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FCB3" w14:textId="27B17DAB" w:rsidR="004A7C36" w:rsidRDefault="00634D8B" w:rsidP="00C037F3">
      <w:pPr>
        <w:autoSpaceDE w:val="0"/>
        <w:autoSpaceDN w:val="0"/>
        <w:adjustRightInd w:val="0"/>
        <w:spacing w:after="120"/>
        <w:rPr>
          <w:ins w:id="0" w:author="Author"/>
          <w:sz w:val="22"/>
          <w:szCs w:val="22"/>
        </w:rPr>
      </w:pPr>
      <w:ins w:id="1" w:author="Author">
        <w:r>
          <w:rPr>
            <w:sz w:val="22"/>
            <w:szCs w:val="22"/>
          </w:rPr>
          <w:t xml:space="preserve">Total </w:t>
        </w:r>
        <w:r w:rsidR="0049748B">
          <w:rPr>
            <w:sz w:val="22"/>
            <w:szCs w:val="22"/>
          </w:rPr>
          <w:t xml:space="preserve">score: 56/75 </w:t>
        </w:r>
      </w:ins>
    </w:p>
    <w:p w14:paraId="5968ADEA" w14:textId="77777777" w:rsidR="00C037F3" w:rsidRPr="009D5804" w:rsidRDefault="00C037F3" w:rsidP="00C037F3">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1FE4CFFD" w14:textId="77777777" w:rsidR="0088785E" w:rsidRDefault="00725124">
      <w:r>
        <w:t>The following de</w:t>
      </w:r>
      <w:r w:rsidR="00D14445">
        <w:t>scriptive statistics table</w:t>
      </w:r>
      <w:r w:rsidR="00463911">
        <w:t>s provide</w:t>
      </w:r>
      <w:r w:rsidR="00D14445">
        <w:t xml:space="preserve"> the reason why we are allowed to dichotomize the time to death as described. Within 5 years of enrolment</w:t>
      </w:r>
      <w:r w:rsidR="00463911">
        <w:t>, death</w:t>
      </w:r>
      <w:r w:rsidR="00D14445">
        <w:t xml:space="preserve"> indicator is all 1 </w:t>
      </w:r>
      <w:r w:rsidR="00463911">
        <w:t>(mean,</w:t>
      </w:r>
      <w:r w:rsidR="00D14445">
        <w:t xml:space="preserve"> min and max are 1</w:t>
      </w:r>
      <w:r w:rsidR="00463911">
        <w:t>)</w:t>
      </w:r>
      <w:r w:rsidR="00D14445">
        <w:t xml:space="preserve">. This means there were 121 patients died within 5 years and none of these data is censored. In fact, the first censored data </w:t>
      </w:r>
      <w:r w:rsidR="00694348">
        <w:t>is recorded just a bit after 5-</w:t>
      </w:r>
      <w:r w:rsidR="00463911">
        <w:t>year period according to the second descriptive statistics table.</w:t>
      </w:r>
      <w:r w:rsidR="00694348">
        <w:t xml:space="preserve"> Since we wouldn’t be able to tell the exact survival time of these patients who have censored data, it’s appropriate to put them in the group of “survive longer than 5 years” as opposed to the group “survive less than 5 years”. </w:t>
      </w:r>
    </w:p>
    <w:tbl>
      <w:tblPr>
        <w:tblStyle w:val="TableGrid"/>
        <w:tblpPr w:leftFromText="180" w:rightFromText="180" w:vertAnchor="text" w:horzAnchor="page" w:tblpX="2269" w:tblpY="80"/>
        <w:tblW w:w="8623" w:type="dxa"/>
        <w:tblLayout w:type="fixed"/>
        <w:tblLook w:val="04A0" w:firstRow="1" w:lastRow="0" w:firstColumn="1" w:lastColumn="0" w:noHBand="0" w:noVBand="1"/>
      </w:tblPr>
      <w:tblGrid>
        <w:gridCol w:w="1998"/>
        <w:gridCol w:w="1980"/>
        <w:gridCol w:w="1440"/>
        <w:gridCol w:w="841"/>
        <w:gridCol w:w="1182"/>
        <w:gridCol w:w="1182"/>
      </w:tblGrid>
      <w:tr w:rsidR="00725124" w:rsidRPr="001A4EED" w14:paraId="3D8FA2D3" w14:textId="77777777" w:rsidTr="00725124">
        <w:trPr>
          <w:trHeight w:val="264"/>
        </w:trPr>
        <w:tc>
          <w:tcPr>
            <w:tcW w:w="1998" w:type="dxa"/>
            <w:noWrap/>
            <w:hideMark/>
          </w:tcPr>
          <w:p w14:paraId="280BD88E" w14:textId="77777777" w:rsidR="00725124" w:rsidRPr="001A4EED" w:rsidRDefault="00725124" w:rsidP="00725124">
            <w:pPr>
              <w:rPr>
                <w:rFonts w:ascii="Calibri" w:hAnsi="Calibri"/>
                <w:color w:val="000000"/>
                <w:sz w:val="16"/>
                <w:szCs w:val="16"/>
              </w:rPr>
            </w:pPr>
          </w:p>
        </w:tc>
        <w:tc>
          <w:tcPr>
            <w:tcW w:w="1980" w:type="dxa"/>
            <w:noWrap/>
            <w:hideMark/>
          </w:tcPr>
          <w:p w14:paraId="697F898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Death Indicator</w:t>
            </w:r>
          </w:p>
        </w:tc>
        <w:tc>
          <w:tcPr>
            <w:tcW w:w="1440" w:type="dxa"/>
            <w:noWrap/>
            <w:hideMark/>
          </w:tcPr>
          <w:p w14:paraId="5CCC57AF" w14:textId="77777777" w:rsidR="00725124" w:rsidRPr="001A4EED" w:rsidRDefault="00725124" w:rsidP="00725124">
            <w:pPr>
              <w:rPr>
                <w:rFonts w:ascii="Calibri" w:hAnsi="Calibri"/>
                <w:color w:val="000000"/>
                <w:sz w:val="16"/>
                <w:szCs w:val="16"/>
              </w:rPr>
            </w:pPr>
          </w:p>
        </w:tc>
        <w:tc>
          <w:tcPr>
            <w:tcW w:w="841" w:type="dxa"/>
            <w:noWrap/>
            <w:hideMark/>
          </w:tcPr>
          <w:p w14:paraId="264CCBA3" w14:textId="77777777" w:rsidR="00725124" w:rsidRPr="001A4EED" w:rsidRDefault="00725124" w:rsidP="00725124">
            <w:pPr>
              <w:rPr>
                <w:rFonts w:ascii="Calibri" w:hAnsi="Calibri"/>
                <w:color w:val="000000"/>
                <w:sz w:val="16"/>
                <w:szCs w:val="16"/>
              </w:rPr>
            </w:pPr>
          </w:p>
        </w:tc>
        <w:tc>
          <w:tcPr>
            <w:tcW w:w="1182" w:type="dxa"/>
            <w:noWrap/>
            <w:hideMark/>
          </w:tcPr>
          <w:p w14:paraId="6B2CF7BE" w14:textId="77777777" w:rsidR="00725124" w:rsidRPr="001A4EED" w:rsidRDefault="00725124" w:rsidP="00725124">
            <w:pPr>
              <w:rPr>
                <w:rFonts w:ascii="Calibri" w:hAnsi="Calibri"/>
                <w:color w:val="000000"/>
                <w:sz w:val="16"/>
                <w:szCs w:val="16"/>
              </w:rPr>
            </w:pPr>
          </w:p>
        </w:tc>
        <w:tc>
          <w:tcPr>
            <w:tcW w:w="1182" w:type="dxa"/>
            <w:noWrap/>
            <w:hideMark/>
          </w:tcPr>
          <w:p w14:paraId="37291176" w14:textId="77777777" w:rsidR="00725124" w:rsidRPr="001A4EED" w:rsidRDefault="00725124" w:rsidP="00725124">
            <w:pPr>
              <w:rPr>
                <w:rFonts w:ascii="Calibri" w:hAnsi="Calibri"/>
                <w:color w:val="000000"/>
                <w:sz w:val="16"/>
                <w:szCs w:val="16"/>
              </w:rPr>
            </w:pPr>
          </w:p>
        </w:tc>
      </w:tr>
      <w:tr w:rsidR="00725124" w:rsidRPr="001A4EED" w14:paraId="33DEB7A2" w14:textId="77777777" w:rsidTr="00725124">
        <w:trPr>
          <w:trHeight w:val="264"/>
        </w:trPr>
        <w:tc>
          <w:tcPr>
            <w:tcW w:w="1998" w:type="dxa"/>
            <w:noWrap/>
            <w:hideMark/>
          </w:tcPr>
          <w:p w14:paraId="4A665304" w14:textId="77777777" w:rsidR="00725124" w:rsidRPr="001A4EED" w:rsidRDefault="00D14445" w:rsidP="00725124">
            <w:pPr>
              <w:rPr>
                <w:rFonts w:ascii="Calibri" w:hAnsi="Calibri"/>
                <w:color w:val="000000"/>
                <w:sz w:val="16"/>
                <w:szCs w:val="16"/>
              </w:rPr>
            </w:pPr>
            <w:r w:rsidRPr="001A4EED">
              <w:rPr>
                <w:rFonts w:ascii="Calibri" w:hAnsi="Calibri"/>
                <w:color w:val="000000"/>
                <w:sz w:val="16"/>
                <w:szCs w:val="16"/>
              </w:rPr>
              <w:t>Time</w:t>
            </w:r>
          </w:p>
        </w:tc>
        <w:tc>
          <w:tcPr>
            <w:tcW w:w="1980" w:type="dxa"/>
            <w:noWrap/>
            <w:hideMark/>
          </w:tcPr>
          <w:p w14:paraId="528B9C8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N</w:t>
            </w:r>
          </w:p>
        </w:tc>
        <w:tc>
          <w:tcPr>
            <w:tcW w:w="1440" w:type="dxa"/>
            <w:noWrap/>
            <w:hideMark/>
          </w:tcPr>
          <w:p w14:paraId="51013D0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mean</w:t>
            </w:r>
          </w:p>
        </w:tc>
        <w:tc>
          <w:tcPr>
            <w:tcW w:w="841" w:type="dxa"/>
            <w:noWrap/>
            <w:hideMark/>
          </w:tcPr>
          <w:p w14:paraId="378F797B"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sd</w:t>
            </w:r>
          </w:p>
        </w:tc>
        <w:tc>
          <w:tcPr>
            <w:tcW w:w="1182" w:type="dxa"/>
            <w:noWrap/>
            <w:hideMark/>
          </w:tcPr>
          <w:p w14:paraId="16343D27"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min</w:t>
            </w:r>
          </w:p>
        </w:tc>
        <w:tc>
          <w:tcPr>
            <w:tcW w:w="1182" w:type="dxa"/>
            <w:noWrap/>
            <w:hideMark/>
          </w:tcPr>
          <w:p w14:paraId="6D1AAFFF"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max</w:t>
            </w:r>
          </w:p>
        </w:tc>
      </w:tr>
      <w:tr w:rsidR="00725124" w:rsidRPr="001A4EED" w14:paraId="6AA31EFA" w14:textId="77777777" w:rsidTr="00725124">
        <w:trPr>
          <w:trHeight w:val="264"/>
        </w:trPr>
        <w:tc>
          <w:tcPr>
            <w:tcW w:w="1998" w:type="dxa"/>
            <w:noWrap/>
            <w:hideMark/>
          </w:tcPr>
          <w:p w14:paraId="02378E35"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Within 5 years</w:t>
            </w:r>
          </w:p>
        </w:tc>
        <w:tc>
          <w:tcPr>
            <w:tcW w:w="1980" w:type="dxa"/>
            <w:noWrap/>
            <w:hideMark/>
          </w:tcPr>
          <w:p w14:paraId="28573E4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121</w:t>
            </w:r>
          </w:p>
        </w:tc>
        <w:tc>
          <w:tcPr>
            <w:tcW w:w="1440" w:type="dxa"/>
            <w:noWrap/>
            <w:hideMark/>
          </w:tcPr>
          <w:p w14:paraId="35FC0388"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c>
          <w:tcPr>
            <w:tcW w:w="841" w:type="dxa"/>
            <w:noWrap/>
            <w:hideMark/>
          </w:tcPr>
          <w:p w14:paraId="2020409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1059AB15"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c>
          <w:tcPr>
            <w:tcW w:w="1182" w:type="dxa"/>
            <w:noWrap/>
            <w:hideMark/>
          </w:tcPr>
          <w:p w14:paraId="5B050524"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r w:rsidR="00725124" w:rsidRPr="001A4EED" w14:paraId="7655166D" w14:textId="77777777" w:rsidTr="00725124">
        <w:trPr>
          <w:trHeight w:val="264"/>
        </w:trPr>
        <w:tc>
          <w:tcPr>
            <w:tcW w:w="1998" w:type="dxa"/>
            <w:noWrap/>
            <w:hideMark/>
          </w:tcPr>
          <w:p w14:paraId="0EE8420D"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After 5 years</w:t>
            </w:r>
          </w:p>
        </w:tc>
        <w:tc>
          <w:tcPr>
            <w:tcW w:w="1980" w:type="dxa"/>
            <w:noWrap/>
            <w:hideMark/>
          </w:tcPr>
          <w:p w14:paraId="7F3AAF68"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614</w:t>
            </w:r>
          </w:p>
        </w:tc>
        <w:tc>
          <w:tcPr>
            <w:tcW w:w="1440" w:type="dxa"/>
            <w:noWrap/>
            <w:hideMark/>
          </w:tcPr>
          <w:p w14:paraId="09681BF3"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0.0195</w:t>
            </w:r>
          </w:p>
        </w:tc>
        <w:tc>
          <w:tcPr>
            <w:tcW w:w="841" w:type="dxa"/>
            <w:noWrap/>
            <w:hideMark/>
          </w:tcPr>
          <w:p w14:paraId="7A04F3CB"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0.139</w:t>
            </w:r>
          </w:p>
        </w:tc>
        <w:tc>
          <w:tcPr>
            <w:tcW w:w="1182" w:type="dxa"/>
            <w:noWrap/>
            <w:hideMark/>
          </w:tcPr>
          <w:p w14:paraId="2B09ADA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2D56CF22"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r w:rsidR="00725124" w:rsidRPr="001A4EED" w14:paraId="4C3C8A8E" w14:textId="77777777" w:rsidTr="00725124">
        <w:trPr>
          <w:trHeight w:val="264"/>
        </w:trPr>
        <w:tc>
          <w:tcPr>
            <w:tcW w:w="1998" w:type="dxa"/>
            <w:noWrap/>
            <w:hideMark/>
          </w:tcPr>
          <w:p w14:paraId="394A53F3"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Total</w:t>
            </w:r>
          </w:p>
        </w:tc>
        <w:tc>
          <w:tcPr>
            <w:tcW w:w="1980" w:type="dxa"/>
            <w:noWrap/>
            <w:hideMark/>
          </w:tcPr>
          <w:p w14:paraId="738370F5"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735</w:t>
            </w:r>
          </w:p>
        </w:tc>
        <w:tc>
          <w:tcPr>
            <w:tcW w:w="1440" w:type="dxa"/>
            <w:noWrap/>
            <w:hideMark/>
          </w:tcPr>
          <w:p w14:paraId="1491657C"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0.1810</w:t>
            </w:r>
          </w:p>
        </w:tc>
        <w:tc>
          <w:tcPr>
            <w:tcW w:w="841" w:type="dxa"/>
            <w:noWrap/>
            <w:hideMark/>
          </w:tcPr>
          <w:p w14:paraId="28EF10E7"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0.385</w:t>
            </w:r>
          </w:p>
        </w:tc>
        <w:tc>
          <w:tcPr>
            <w:tcW w:w="1182" w:type="dxa"/>
            <w:noWrap/>
            <w:hideMark/>
          </w:tcPr>
          <w:p w14:paraId="76683300"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167972F9"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bl>
    <w:p w14:paraId="499C4A18" w14:textId="77777777" w:rsidR="00C037F3" w:rsidRPr="001A4EED" w:rsidRDefault="00C037F3">
      <w:pPr>
        <w:rPr>
          <w:sz w:val="16"/>
          <w:szCs w:val="16"/>
        </w:rPr>
      </w:pPr>
    </w:p>
    <w:p w14:paraId="0BD352C3" w14:textId="77777777" w:rsidR="00725124" w:rsidRPr="001A4EED" w:rsidRDefault="00725124">
      <w:pPr>
        <w:rPr>
          <w:sz w:val="16"/>
          <w:szCs w:val="16"/>
        </w:rPr>
      </w:pPr>
    </w:p>
    <w:tbl>
      <w:tblPr>
        <w:tblStyle w:val="TableGrid"/>
        <w:tblpPr w:leftFromText="180" w:rightFromText="180" w:vertAnchor="text" w:horzAnchor="page" w:tblpX="2269" w:tblpY="175"/>
        <w:tblW w:w="2640" w:type="dxa"/>
        <w:tblLayout w:type="fixed"/>
        <w:tblLook w:val="04A0" w:firstRow="1" w:lastRow="0" w:firstColumn="1" w:lastColumn="0" w:noHBand="0" w:noVBand="1"/>
      </w:tblPr>
      <w:tblGrid>
        <w:gridCol w:w="1320"/>
        <w:gridCol w:w="1320"/>
      </w:tblGrid>
      <w:tr w:rsidR="00725124" w:rsidRPr="001A4EED" w14:paraId="42131587" w14:textId="77777777" w:rsidTr="00D14445">
        <w:trPr>
          <w:trHeight w:val="300"/>
        </w:trPr>
        <w:tc>
          <w:tcPr>
            <w:tcW w:w="1320" w:type="dxa"/>
            <w:noWrap/>
          </w:tcPr>
          <w:p w14:paraId="451AC6BA" w14:textId="77777777" w:rsidR="00725124" w:rsidRPr="001A4EED" w:rsidRDefault="00725124" w:rsidP="00725124">
            <w:pPr>
              <w:rPr>
                <w:rFonts w:ascii="Calibri" w:hAnsi="Calibri"/>
                <w:color w:val="000000"/>
                <w:sz w:val="16"/>
                <w:szCs w:val="16"/>
              </w:rPr>
            </w:pPr>
          </w:p>
        </w:tc>
        <w:tc>
          <w:tcPr>
            <w:tcW w:w="1320" w:type="dxa"/>
            <w:noWrap/>
          </w:tcPr>
          <w:p w14:paraId="2F4696C7" w14:textId="77777777" w:rsidR="00725124" w:rsidRPr="001A4EED" w:rsidRDefault="00463911" w:rsidP="00725124">
            <w:pPr>
              <w:rPr>
                <w:rFonts w:ascii="Calibri" w:hAnsi="Calibri"/>
                <w:color w:val="000000"/>
                <w:sz w:val="16"/>
                <w:szCs w:val="16"/>
              </w:rPr>
            </w:pPr>
            <w:r w:rsidRPr="001A4EED">
              <w:rPr>
                <w:rFonts w:ascii="Calibri" w:hAnsi="Calibri"/>
                <w:color w:val="000000"/>
                <w:sz w:val="16"/>
                <w:szCs w:val="16"/>
              </w:rPr>
              <w:t>Time</w:t>
            </w:r>
          </w:p>
        </w:tc>
      </w:tr>
      <w:tr w:rsidR="00D14445" w:rsidRPr="001A4EED" w14:paraId="608376A7" w14:textId="77777777" w:rsidTr="00D14445">
        <w:trPr>
          <w:trHeight w:val="300"/>
        </w:trPr>
        <w:tc>
          <w:tcPr>
            <w:tcW w:w="1320" w:type="dxa"/>
            <w:noWrap/>
          </w:tcPr>
          <w:p w14:paraId="712DAF96" w14:textId="77777777" w:rsidR="00D14445" w:rsidRPr="001A4EED" w:rsidRDefault="00D14445" w:rsidP="00D14445">
            <w:pPr>
              <w:rPr>
                <w:rFonts w:ascii="Calibri" w:hAnsi="Calibri"/>
                <w:color w:val="000000"/>
                <w:sz w:val="16"/>
                <w:szCs w:val="16"/>
              </w:rPr>
            </w:pPr>
            <w:r w:rsidRPr="001A4EED">
              <w:rPr>
                <w:rFonts w:ascii="Calibri" w:hAnsi="Calibri"/>
                <w:color w:val="000000"/>
                <w:sz w:val="16"/>
                <w:szCs w:val="16"/>
              </w:rPr>
              <w:t>Death</w:t>
            </w:r>
          </w:p>
        </w:tc>
        <w:tc>
          <w:tcPr>
            <w:tcW w:w="1320" w:type="dxa"/>
            <w:noWrap/>
          </w:tcPr>
          <w:p w14:paraId="00B5FBA4" w14:textId="77777777" w:rsidR="00D14445" w:rsidRPr="001A4EED" w:rsidRDefault="00D14445" w:rsidP="00D14445">
            <w:pPr>
              <w:rPr>
                <w:rFonts w:ascii="Calibri" w:hAnsi="Calibri"/>
                <w:color w:val="000000"/>
                <w:sz w:val="16"/>
                <w:szCs w:val="16"/>
              </w:rPr>
            </w:pPr>
            <w:r w:rsidRPr="001A4EED">
              <w:rPr>
                <w:rFonts w:ascii="Calibri" w:hAnsi="Calibri"/>
                <w:color w:val="000000"/>
                <w:sz w:val="16"/>
                <w:szCs w:val="16"/>
              </w:rPr>
              <w:t>min</w:t>
            </w:r>
          </w:p>
        </w:tc>
      </w:tr>
      <w:tr w:rsidR="00D14445" w:rsidRPr="001A4EED" w14:paraId="7E9DC7B5" w14:textId="77777777" w:rsidTr="00D14445">
        <w:trPr>
          <w:trHeight w:val="300"/>
        </w:trPr>
        <w:tc>
          <w:tcPr>
            <w:tcW w:w="1320" w:type="dxa"/>
            <w:noWrap/>
          </w:tcPr>
          <w:p w14:paraId="2E6BC7BA"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0</w:t>
            </w:r>
          </w:p>
        </w:tc>
        <w:tc>
          <w:tcPr>
            <w:tcW w:w="1320" w:type="dxa"/>
            <w:noWrap/>
          </w:tcPr>
          <w:p w14:paraId="77D9EE74"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5.005</w:t>
            </w:r>
          </w:p>
        </w:tc>
      </w:tr>
      <w:tr w:rsidR="00D14445" w:rsidRPr="001A4EED" w14:paraId="22EAF211" w14:textId="77777777" w:rsidTr="00D14445">
        <w:trPr>
          <w:trHeight w:val="300"/>
        </w:trPr>
        <w:tc>
          <w:tcPr>
            <w:tcW w:w="1320" w:type="dxa"/>
            <w:noWrap/>
          </w:tcPr>
          <w:p w14:paraId="0603566E"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1</w:t>
            </w:r>
          </w:p>
        </w:tc>
        <w:tc>
          <w:tcPr>
            <w:tcW w:w="1320" w:type="dxa"/>
            <w:noWrap/>
          </w:tcPr>
          <w:p w14:paraId="49176E30"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0.186</w:t>
            </w:r>
          </w:p>
        </w:tc>
      </w:tr>
    </w:tbl>
    <w:p w14:paraId="2A554CB8" w14:textId="77777777" w:rsidR="00725124" w:rsidRDefault="00725124"/>
    <w:p w14:paraId="256D00D1" w14:textId="77777777" w:rsidR="00463911" w:rsidRDefault="00463911"/>
    <w:p w14:paraId="61C520D3" w14:textId="77777777" w:rsidR="00463911" w:rsidRDefault="00463911"/>
    <w:p w14:paraId="628922C1" w14:textId="77777777" w:rsidR="00463911" w:rsidRDefault="00463911"/>
    <w:p w14:paraId="420739BA" w14:textId="77777777" w:rsidR="00463911" w:rsidRDefault="00463911"/>
    <w:p w14:paraId="2A3E78D3" w14:textId="77777777" w:rsidR="00463911" w:rsidRDefault="00463911"/>
    <w:p w14:paraId="39AE11D7" w14:textId="77777777" w:rsidR="00463911" w:rsidRDefault="00463911"/>
    <w:p w14:paraId="65EF411E" w14:textId="77777777" w:rsidR="00AD1A07" w:rsidRDefault="00AD1A07">
      <w:pPr>
        <w:rPr>
          <w:ins w:id="2" w:author="Author"/>
        </w:rPr>
      </w:pPr>
    </w:p>
    <w:p w14:paraId="51885ABC" w14:textId="7FF38774" w:rsidR="004A7C36" w:rsidRPr="00C4747D" w:rsidRDefault="004A7C36">
      <w:pPr>
        <w:rPr>
          <w:ins w:id="3" w:author="Author"/>
          <w:sz w:val="22"/>
          <w:szCs w:val="22"/>
        </w:rPr>
      </w:pPr>
      <w:ins w:id="4" w:author="Author">
        <w:r w:rsidRPr="00C4747D">
          <w:rPr>
            <w:sz w:val="22"/>
            <w:szCs w:val="22"/>
          </w:rPr>
          <w:t xml:space="preserve">Minimum time of follow-up for a censored observation is referred to and specified in Table 2, and the vital status is known to be “survived &gt;5 years.” </w:t>
        </w:r>
      </w:ins>
    </w:p>
    <w:p w14:paraId="6E99E672" w14:textId="77777777" w:rsidR="00C048EF" w:rsidRPr="00C4747D" w:rsidRDefault="00C048EF">
      <w:pPr>
        <w:rPr>
          <w:ins w:id="5" w:author="Author"/>
          <w:sz w:val="22"/>
          <w:szCs w:val="22"/>
        </w:rPr>
      </w:pPr>
    </w:p>
    <w:p w14:paraId="212AA7F7" w14:textId="7C7A6EA4" w:rsidR="00C048EF" w:rsidRPr="00C4747D" w:rsidRDefault="00C048EF">
      <w:pPr>
        <w:rPr>
          <w:ins w:id="6" w:author="Author"/>
          <w:sz w:val="22"/>
          <w:szCs w:val="22"/>
        </w:rPr>
      </w:pPr>
      <w:ins w:id="7" w:author="Author">
        <w:r w:rsidRPr="00C4747D">
          <w:rPr>
            <w:sz w:val="22"/>
            <w:szCs w:val="22"/>
          </w:rPr>
          <w:t>Total points awarded: 5/5</w:t>
        </w:r>
      </w:ins>
    </w:p>
    <w:p w14:paraId="2E535D72" w14:textId="77777777" w:rsidR="004A7C36" w:rsidRDefault="004A7C36"/>
    <w:p w14:paraId="26A1F7D6" w14:textId="77777777" w:rsidR="00463911" w:rsidRPr="00463911" w:rsidRDefault="00463911" w:rsidP="00463911">
      <w:pPr>
        <w:pStyle w:val="ListParagraph"/>
        <w:numPr>
          <w:ilvl w:val="0"/>
          <w:numId w:val="1"/>
        </w:numPr>
        <w:autoSpaceDE w:val="0"/>
        <w:autoSpaceDN w:val="0"/>
        <w:adjustRightInd w:val="0"/>
        <w:spacing w:after="120"/>
        <w:rPr>
          <w:sz w:val="22"/>
          <w:szCs w:val="22"/>
        </w:rPr>
      </w:pPr>
      <w:r w:rsidRPr="00463911">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2EADA1B6" w14:textId="77777777" w:rsidR="00AD1A07" w:rsidRDefault="00D3602D">
      <w:r>
        <w:t xml:space="preserve">The following table provides descriptive statistics categorized by time to death recorded (less than 5 years vs. longer than 5 years).  </w:t>
      </w:r>
      <w:r w:rsidR="00AD1A07">
        <w:t>There were 121 patients die within 5 years of measurement and 614 patients survived at least 5 years. Measurement of how many pack of cigarette patie</w:t>
      </w:r>
      <w:r w:rsidR="00386D57">
        <w:t>nt smokes per day for 1 year is</w:t>
      </w:r>
      <w:r w:rsidR="00AD1A07">
        <w:t xml:space="preserve"> missing for 1 </w:t>
      </w:r>
      <w:r w:rsidR="00190104">
        <w:t>person</w:t>
      </w:r>
      <w:r w:rsidR="00386D57">
        <w:t xml:space="preserve"> in the &lt; 5 years group.  It seems like </w:t>
      </w:r>
      <w:r w:rsidR="00190104">
        <w:t>the proportion of male is greater in the &lt; 5 years group. Also,</w:t>
      </w:r>
      <w:r w:rsidR="001A4EED">
        <w:t xml:space="preserve"> more patients in this group tend to smoke,</w:t>
      </w:r>
      <w:r w:rsidR="00190104">
        <w:t xml:space="preserve"> have prior history of CHD, CHF and </w:t>
      </w:r>
      <w:r w:rsidR="001A4EED">
        <w:t>have either a transient ischemic attack or a stroke prior to MRI.</w:t>
      </w:r>
    </w:p>
    <w:p w14:paraId="56219C35" w14:textId="77777777" w:rsidR="00AD1A07" w:rsidRDefault="00AD1A07"/>
    <w:tbl>
      <w:tblPr>
        <w:tblStyle w:val="TableGrid"/>
        <w:tblpPr w:leftFromText="180" w:rightFromText="180" w:vertAnchor="text" w:horzAnchor="page" w:tblpX="1909" w:tblpY="64"/>
        <w:tblW w:w="9974" w:type="dxa"/>
        <w:tblLayout w:type="fixed"/>
        <w:tblLook w:val="04A0" w:firstRow="1" w:lastRow="0" w:firstColumn="1" w:lastColumn="0" w:noHBand="0" w:noVBand="1"/>
      </w:tblPr>
      <w:tblGrid>
        <w:gridCol w:w="2448"/>
        <w:gridCol w:w="2520"/>
        <w:gridCol w:w="2607"/>
        <w:gridCol w:w="2399"/>
      </w:tblGrid>
      <w:tr w:rsidR="00D02718" w:rsidRPr="00462E04" w14:paraId="018DE98D" w14:textId="77777777" w:rsidTr="00D02718">
        <w:trPr>
          <w:trHeight w:val="277"/>
        </w:trPr>
        <w:tc>
          <w:tcPr>
            <w:tcW w:w="2448" w:type="dxa"/>
            <w:noWrap/>
            <w:hideMark/>
          </w:tcPr>
          <w:p w14:paraId="49F6A46E" w14:textId="77777777" w:rsidR="00D02718" w:rsidRDefault="00D02718" w:rsidP="00D02718">
            <w:pPr>
              <w:rPr>
                <w:rFonts w:ascii="Calibri" w:hAnsi="Calibri"/>
                <w:color w:val="000000"/>
                <w:sz w:val="16"/>
                <w:szCs w:val="16"/>
              </w:rPr>
            </w:pPr>
          </w:p>
          <w:p w14:paraId="160EFDA9" w14:textId="77777777" w:rsidR="00D02718" w:rsidRPr="007F469B" w:rsidRDefault="00D02718" w:rsidP="00D02718">
            <w:pPr>
              <w:rPr>
                <w:rFonts w:ascii="Calibri" w:hAnsi="Calibri"/>
                <w:color w:val="000000"/>
                <w:sz w:val="16"/>
                <w:szCs w:val="16"/>
              </w:rPr>
            </w:pPr>
          </w:p>
        </w:tc>
        <w:tc>
          <w:tcPr>
            <w:tcW w:w="2520" w:type="dxa"/>
            <w:noWrap/>
            <w:hideMark/>
          </w:tcPr>
          <w:p w14:paraId="5825ECDF"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 xml:space="preserve">Time to death &lt; 5 yrs. </w:t>
            </w:r>
          </w:p>
          <w:p w14:paraId="41FD14DB"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Mean; SD; Min; Mdn; Max</w:t>
            </w:r>
          </w:p>
          <w:p w14:paraId="2515FA57" w14:textId="77777777" w:rsidR="00D02718" w:rsidRPr="007F469B" w:rsidRDefault="00D02718" w:rsidP="00D02718">
            <w:pPr>
              <w:rPr>
                <w:rFonts w:ascii="Calibri" w:hAnsi="Calibri"/>
                <w:color w:val="000000"/>
                <w:sz w:val="16"/>
                <w:szCs w:val="16"/>
              </w:rPr>
            </w:pPr>
            <w:r>
              <w:rPr>
                <w:rFonts w:ascii="Calibri" w:hAnsi="Calibri"/>
                <w:color w:val="000000"/>
                <w:sz w:val="16"/>
                <w:szCs w:val="16"/>
              </w:rPr>
              <w:t>n (%)</w:t>
            </w:r>
          </w:p>
        </w:tc>
        <w:tc>
          <w:tcPr>
            <w:tcW w:w="2607" w:type="dxa"/>
            <w:noWrap/>
            <w:hideMark/>
          </w:tcPr>
          <w:p w14:paraId="57319AD8"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 xml:space="preserve">Time to death &gt; 5 yrs. </w:t>
            </w:r>
          </w:p>
          <w:p w14:paraId="250E3600"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Mean; SD; Min; Mdn; Max</w:t>
            </w:r>
          </w:p>
          <w:p w14:paraId="2D3A5633" w14:textId="77777777" w:rsidR="00D02718" w:rsidRPr="007F469B" w:rsidRDefault="00D02718" w:rsidP="00D02718">
            <w:pPr>
              <w:rPr>
                <w:rFonts w:ascii="Calibri" w:hAnsi="Calibri"/>
                <w:color w:val="000000"/>
                <w:sz w:val="16"/>
                <w:szCs w:val="16"/>
              </w:rPr>
            </w:pPr>
            <w:r>
              <w:rPr>
                <w:rFonts w:ascii="Calibri" w:hAnsi="Calibri"/>
                <w:color w:val="000000"/>
                <w:sz w:val="16"/>
                <w:szCs w:val="16"/>
              </w:rPr>
              <w:t>n (%)</w:t>
            </w:r>
          </w:p>
        </w:tc>
        <w:tc>
          <w:tcPr>
            <w:tcW w:w="2399" w:type="dxa"/>
            <w:noWrap/>
            <w:hideMark/>
          </w:tcPr>
          <w:p w14:paraId="32099ED9" w14:textId="77777777" w:rsidR="00D02718" w:rsidRDefault="00D02718" w:rsidP="00D02718">
            <w:pPr>
              <w:rPr>
                <w:rFonts w:ascii="Calibri" w:hAnsi="Calibri"/>
                <w:color w:val="000000"/>
                <w:sz w:val="16"/>
                <w:szCs w:val="16"/>
              </w:rPr>
            </w:pPr>
            <w:r w:rsidRPr="007F469B">
              <w:rPr>
                <w:rFonts w:ascii="Calibri" w:hAnsi="Calibri"/>
                <w:color w:val="000000"/>
                <w:sz w:val="16"/>
                <w:szCs w:val="16"/>
              </w:rPr>
              <w:t xml:space="preserve">All patients. </w:t>
            </w:r>
          </w:p>
          <w:p w14:paraId="361FA6C7"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Mean; SD; Min; Mdn; Max</w:t>
            </w:r>
          </w:p>
          <w:p w14:paraId="774DDFC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n (%)</w:t>
            </w:r>
          </w:p>
        </w:tc>
      </w:tr>
      <w:tr w:rsidR="00D02718" w:rsidRPr="00462E04" w14:paraId="7224D734" w14:textId="77777777" w:rsidTr="00D02718">
        <w:trPr>
          <w:trHeight w:val="277"/>
        </w:trPr>
        <w:tc>
          <w:tcPr>
            <w:tcW w:w="2448" w:type="dxa"/>
            <w:noWrap/>
            <w:hideMark/>
          </w:tcPr>
          <w:p w14:paraId="3C457235"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Age (years)</w:t>
            </w:r>
          </w:p>
        </w:tc>
        <w:tc>
          <w:tcPr>
            <w:tcW w:w="2520" w:type="dxa"/>
            <w:noWrap/>
            <w:hideMark/>
          </w:tcPr>
          <w:p w14:paraId="4F3B26A2"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121; 76.</w:t>
            </w:r>
            <w:r>
              <w:rPr>
                <w:rFonts w:ascii="Calibri" w:hAnsi="Calibri"/>
                <w:color w:val="000000"/>
                <w:sz w:val="16"/>
                <w:szCs w:val="16"/>
              </w:rPr>
              <w:t>48; 6.170</w:t>
            </w:r>
            <w:r w:rsidRPr="007F469B">
              <w:rPr>
                <w:rFonts w:ascii="Calibri" w:hAnsi="Calibri"/>
                <w:color w:val="000000"/>
                <w:sz w:val="16"/>
                <w:szCs w:val="16"/>
              </w:rPr>
              <w:t>; 67; 75; 91</w:t>
            </w:r>
          </w:p>
        </w:tc>
        <w:tc>
          <w:tcPr>
            <w:tcW w:w="2607" w:type="dxa"/>
            <w:noWrap/>
            <w:hideMark/>
          </w:tcPr>
          <w:p w14:paraId="2B45EFD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74.19; 5.222</w:t>
            </w:r>
            <w:r w:rsidRPr="007F469B">
              <w:rPr>
                <w:rFonts w:ascii="Calibri" w:hAnsi="Calibri"/>
                <w:color w:val="000000"/>
                <w:sz w:val="16"/>
                <w:szCs w:val="16"/>
              </w:rPr>
              <w:t>; 65; 73; 99</w:t>
            </w:r>
          </w:p>
        </w:tc>
        <w:tc>
          <w:tcPr>
            <w:tcW w:w="2399" w:type="dxa"/>
            <w:noWrap/>
            <w:hideMark/>
          </w:tcPr>
          <w:p w14:paraId="350DEC09"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74.57</w:t>
            </w:r>
            <w:r w:rsidRPr="007F469B">
              <w:rPr>
                <w:rFonts w:ascii="Calibri" w:hAnsi="Calibri"/>
                <w:color w:val="000000"/>
                <w:sz w:val="16"/>
                <w:szCs w:val="16"/>
              </w:rPr>
              <w:t>; 5.451; 65; 74; 99</w:t>
            </w:r>
          </w:p>
        </w:tc>
      </w:tr>
      <w:tr w:rsidR="00D02718" w:rsidRPr="00462E04" w14:paraId="160CD2FA" w14:textId="77777777" w:rsidTr="00D02718">
        <w:trPr>
          <w:trHeight w:val="277"/>
        </w:trPr>
        <w:tc>
          <w:tcPr>
            <w:tcW w:w="2448" w:type="dxa"/>
            <w:noWrap/>
            <w:hideMark/>
          </w:tcPr>
          <w:p w14:paraId="0A60E01A" w14:textId="77777777" w:rsidR="00D02718" w:rsidRPr="007F469B" w:rsidRDefault="00D02718" w:rsidP="00D02718">
            <w:pPr>
              <w:rPr>
                <w:rFonts w:ascii="Calibri" w:hAnsi="Calibri"/>
                <w:color w:val="000000"/>
                <w:sz w:val="16"/>
                <w:szCs w:val="16"/>
              </w:rPr>
            </w:pPr>
            <w:r>
              <w:rPr>
                <w:rFonts w:ascii="Calibri" w:hAnsi="Calibri"/>
                <w:color w:val="000000"/>
                <w:sz w:val="16"/>
                <w:szCs w:val="16"/>
              </w:rPr>
              <w:t># of m</w:t>
            </w:r>
            <w:r w:rsidRPr="007F469B">
              <w:rPr>
                <w:rFonts w:ascii="Calibri" w:hAnsi="Calibri"/>
                <w:color w:val="000000"/>
                <w:sz w:val="16"/>
                <w:szCs w:val="16"/>
              </w:rPr>
              <w:t>ale</w:t>
            </w:r>
            <w:r>
              <w:rPr>
                <w:rFonts w:ascii="Calibri" w:hAnsi="Calibri"/>
                <w:color w:val="000000"/>
                <w:sz w:val="16"/>
                <w:szCs w:val="16"/>
              </w:rPr>
              <w:t xml:space="preserve"> patients </w:t>
            </w:r>
          </w:p>
        </w:tc>
        <w:tc>
          <w:tcPr>
            <w:tcW w:w="2520" w:type="dxa"/>
            <w:noWrap/>
            <w:hideMark/>
          </w:tcPr>
          <w:p w14:paraId="418202D0"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78 (64.5%)</w:t>
            </w:r>
          </w:p>
        </w:tc>
        <w:tc>
          <w:tcPr>
            <w:tcW w:w="2607" w:type="dxa"/>
            <w:noWrap/>
            <w:hideMark/>
          </w:tcPr>
          <w:p w14:paraId="33B2B656" w14:textId="77777777" w:rsidR="00D02718" w:rsidRPr="007F469B" w:rsidRDefault="00D02718" w:rsidP="00D02718">
            <w:pPr>
              <w:rPr>
                <w:rFonts w:ascii="Calibri" w:hAnsi="Calibri"/>
                <w:color w:val="000000"/>
                <w:sz w:val="16"/>
                <w:szCs w:val="16"/>
              </w:rPr>
            </w:pPr>
            <w:r>
              <w:rPr>
                <w:rFonts w:ascii="Calibri" w:hAnsi="Calibri"/>
                <w:color w:val="000000"/>
                <w:sz w:val="16"/>
                <w:szCs w:val="16"/>
              </w:rPr>
              <w:t>288 (46.9%)</w:t>
            </w:r>
          </w:p>
        </w:tc>
        <w:tc>
          <w:tcPr>
            <w:tcW w:w="2399" w:type="dxa"/>
            <w:noWrap/>
            <w:hideMark/>
          </w:tcPr>
          <w:p w14:paraId="6A09D3BC" w14:textId="77777777" w:rsidR="00D02718" w:rsidRPr="007F469B" w:rsidRDefault="00D02718" w:rsidP="00D02718">
            <w:pPr>
              <w:rPr>
                <w:rFonts w:ascii="Calibri" w:hAnsi="Calibri"/>
                <w:color w:val="000000"/>
                <w:sz w:val="16"/>
                <w:szCs w:val="16"/>
              </w:rPr>
            </w:pPr>
            <w:r>
              <w:rPr>
                <w:rFonts w:ascii="Calibri" w:hAnsi="Calibri"/>
                <w:color w:val="000000"/>
                <w:sz w:val="16"/>
                <w:szCs w:val="16"/>
              </w:rPr>
              <w:t>366 (49.8%)</w:t>
            </w:r>
          </w:p>
        </w:tc>
      </w:tr>
      <w:tr w:rsidR="00D02718" w:rsidRPr="00462E04" w14:paraId="78C1EE28" w14:textId="77777777" w:rsidTr="00D02718">
        <w:trPr>
          <w:trHeight w:val="277"/>
        </w:trPr>
        <w:tc>
          <w:tcPr>
            <w:tcW w:w="2448" w:type="dxa"/>
            <w:noWrap/>
            <w:hideMark/>
          </w:tcPr>
          <w:p w14:paraId="05068815"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Weight (lbs)</w:t>
            </w:r>
          </w:p>
        </w:tc>
        <w:tc>
          <w:tcPr>
            <w:tcW w:w="2520" w:type="dxa"/>
            <w:noWrap/>
            <w:hideMark/>
          </w:tcPr>
          <w:p w14:paraId="669F3723"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121; 159.12; 32.789</w:t>
            </w:r>
            <w:r w:rsidRPr="007F469B">
              <w:rPr>
                <w:rFonts w:ascii="Calibri" w:hAnsi="Calibri"/>
                <w:color w:val="000000"/>
                <w:sz w:val="16"/>
                <w:szCs w:val="16"/>
              </w:rPr>
              <w:t>; 96; 154; 264</w:t>
            </w:r>
          </w:p>
        </w:tc>
        <w:tc>
          <w:tcPr>
            <w:tcW w:w="2607" w:type="dxa"/>
            <w:noWrap/>
            <w:hideMark/>
          </w:tcPr>
          <w:p w14:paraId="05132BAF"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614; 160.11; 30.3</w:t>
            </w:r>
            <w:r>
              <w:rPr>
                <w:rFonts w:ascii="Calibri" w:hAnsi="Calibri"/>
                <w:color w:val="000000"/>
                <w:sz w:val="16"/>
                <w:szCs w:val="16"/>
              </w:rPr>
              <w:t>47</w:t>
            </w:r>
            <w:r w:rsidRPr="007F469B">
              <w:rPr>
                <w:rFonts w:ascii="Calibri" w:hAnsi="Calibri"/>
                <w:color w:val="000000"/>
                <w:sz w:val="16"/>
                <w:szCs w:val="16"/>
              </w:rPr>
              <w:t>; 74; 158.75; 258</w:t>
            </w:r>
          </w:p>
        </w:tc>
        <w:tc>
          <w:tcPr>
            <w:tcW w:w="2399" w:type="dxa"/>
            <w:noWrap/>
            <w:hideMark/>
          </w:tcPr>
          <w:p w14:paraId="4B7F969D"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159.95; 30.741</w:t>
            </w:r>
            <w:r w:rsidRPr="007F469B">
              <w:rPr>
                <w:rFonts w:ascii="Calibri" w:hAnsi="Calibri"/>
                <w:color w:val="000000"/>
                <w:sz w:val="16"/>
                <w:szCs w:val="16"/>
              </w:rPr>
              <w:t>; 74; 158; 264</w:t>
            </w:r>
          </w:p>
        </w:tc>
      </w:tr>
      <w:tr w:rsidR="00D02718" w:rsidRPr="00462E04" w14:paraId="1CD9BBC7" w14:textId="77777777" w:rsidTr="00D02718">
        <w:trPr>
          <w:trHeight w:val="277"/>
        </w:trPr>
        <w:tc>
          <w:tcPr>
            <w:tcW w:w="2448" w:type="dxa"/>
            <w:noWrap/>
            <w:hideMark/>
          </w:tcPr>
          <w:p w14:paraId="42DA6EAA"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lastRenderedPageBreak/>
              <w:t>Smoke (pack/day for 1 year)</w:t>
            </w:r>
          </w:p>
        </w:tc>
        <w:tc>
          <w:tcPr>
            <w:tcW w:w="2520" w:type="dxa"/>
            <w:noWrap/>
            <w:hideMark/>
          </w:tcPr>
          <w:p w14:paraId="50D44C98"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120; 28.05; 36.042</w:t>
            </w:r>
            <w:r w:rsidRPr="007F469B">
              <w:rPr>
                <w:rFonts w:ascii="Calibri" w:hAnsi="Calibri"/>
                <w:color w:val="000000"/>
                <w:sz w:val="16"/>
                <w:szCs w:val="16"/>
              </w:rPr>
              <w:t>; 0; 18.375; 240</w:t>
            </w:r>
          </w:p>
        </w:tc>
        <w:tc>
          <w:tcPr>
            <w:tcW w:w="2607" w:type="dxa"/>
            <w:noWrap/>
            <w:hideMark/>
          </w:tcPr>
          <w:p w14:paraId="7B8B3F14"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17.950; 24.695</w:t>
            </w:r>
            <w:r w:rsidRPr="007F469B">
              <w:rPr>
                <w:rFonts w:ascii="Calibri" w:hAnsi="Calibri"/>
                <w:color w:val="000000"/>
                <w:sz w:val="16"/>
                <w:szCs w:val="16"/>
              </w:rPr>
              <w:t>; 0; 4.35; 180</w:t>
            </w:r>
          </w:p>
        </w:tc>
        <w:tc>
          <w:tcPr>
            <w:tcW w:w="2399" w:type="dxa"/>
            <w:noWrap/>
            <w:hideMark/>
          </w:tcPr>
          <w:p w14:paraId="27FFD6A2"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734; 19.60; 27.108</w:t>
            </w:r>
            <w:r w:rsidRPr="007F469B">
              <w:rPr>
                <w:rFonts w:ascii="Calibri" w:hAnsi="Calibri"/>
                <w:color w:val="000000"/>
                <w:sz w:val="16"/>
                <w:szCs w:val="16"/>
              </w:rPr>
              <w:t>; 0; 6.5; 240</w:t>
            </w:r>
          </w:p>
        </w:tc>
      </w:tr>
      <w:tr w:rsidR="00D02718" w:rsidRPr="00462E04" w14:paraId="15C1508B" w14:textId="77777777" w:rsidTr="00D02718">
        <w:trPr>
          <w:trHeight w:val="277"/>
        </w:trPr>
        <w:tc>
          <w:tcPr>
            <w:tcW w:w="2448" w:type="dxa"/>
            <w:noWrap/>
            <w:hideMark/>
          </w:tcPr>
          <w:p w14:paraId="68057A3D" w14:textId="77777777" w:rsidR="00D02718" w:rsidRPr="007F469B" w:rsidRDefault="00D02718" w:rsidP="00D02718">
            <w:pPr>
              <w:rPr>
                <w:rFonts w:ascii="Calibri" w:hAnsi="Calibri"/>
                <w:color w:val="000000"/>
                <w:sz w:val="16"/>
                <w:szCs w:val="16"/>
              </w:rPr>
            </w:pPr>
            <w:r>
              <w:rPr>
                <w:rFonts w:ascii="Calibri" w:hAnsi="Calibri"/>
                <w:color w:val="000000"/>
                <w:sz w:val="16"/>
                <w:szCs w:val="16"/>
              </w:rPr>
              <w:t># of years since quitting smok</w:t>
            </w:r>
            <w:r w:rsidRPr="007F469B">
              <w:rPr>
                <w:rFonts w:ascii="Calibri" w:hAnsi="Calibri"/>
                <w:color w:val="000000"/>
                <w:sz w:val="16"/>
                <w:szCs w:val="16"/>
              </w:rPr>
              <w:t>ing</w:t>
            </w:r>
          </w:p>
        </w:tc>
        <w:tc>
          <w:tcPr>
            <w:tcW w:w="2520" w:type="dxa"/>
            <w:noWrap/>
            <w:hideMark/>
          </w:tcPr>
          <w:p w14:paraId="352F51CC"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121; 10.71; 14.445</w:t>
            </w:r>
            <w:r w:rsidRPr="007F469B">
              <w:rPr>
                <w:rFonts w:ascii="Calibri" w:hAnsi="Calibri"/>
                <w:color w:val="000000"/>
                <w:sz w:val="16"/>
                <w:szCs w:val="16"/>
              </w:rPr>
              <w:t>; 0; 0; 56</w:t>
            </w:r>
          </w:p>
        </w:tc>
        <w:tc>
          <w:tcPr>
            <w:tcW w:w="2607" w:type="dxa"/>
            <w:noWrap/>
            <w:hideMark/>
          </w:tcPr>
          <w:p w14:paraId="7361DE9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9.45; 14.034</w:t>
            </w:r>
            <w:r w:rsidRPr="007F469B">
              <w:rPr>
                <w:rFonts w:ascii="Calibri" w:hAnsi="Calibri"/>
                <w:color w:val="000000"/>
                <w:sz w:val="16"/>
                <w:szCs w:val="16"/>
              </w:rPr>
              <w:t>; 0; 0; 56</w:t>
            </w:r>
          </w:p>
        </w:tc>
        <w:tc>
          <w:tcPr>
            <w:tcW w:w="2399" w:type="dxa"/>
            <w:noWrap/>
            <w:hideMark/>
          </w:tcPr>
          <w:p w14:paraId="0CA44A4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9.66; 14.100</w:t>
            </w:r>
            <w:r w:rsidRPr="007F469B">
              <w:rPr>
                <w:rFonts w:ascii="Calibri" w:hAnsi="Calibri"/>
                <w:color w:val="000000"/>
                <w:sz w:val="16"/>
                <w:szCs w:val="16"/>
              </w:rPr>
              <w:t>; 0; 0; 56</w:t>
            </w:r>
          </w:p>
        </w:tc>
      </w:tr>
      <w:tr w:rsidR="00D02718" w:rsidRPr="00462E04" w14:paraId="2D6DA24C" w14:textId="77777777" w:rsidTr="00D02718">
        <w:trPr>
          <w:trHeight w:val="277"/>
        </w:trPr>
        <w:tc>
          <w:tcPr>
            <w:tcW w:w="2448" w:type="dxa"/>
            <w:noWrap/>
            <w:hideMark/>
          </w:tcPr>
          <w:p w14:paraId="343BAF6D"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CHF</w:t>
            </w:r>
          </w:p>
        </w:tc>
        <w:tc>
          <w:tcPr>
            <w:tcW w:w="2520" w:type="dxa"/>
            <w:noWrap/>
            <w:hideMark/>
          </w:tcPr>
          <w:p w14:paraId="70C5B4A6"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17 (14.0%)</w:t>
            </w:r>
          </w:p>
        </w:tc>
        <w:tc>
          <w:tcPr>
            <w:tcW w:w="2607" w:type="dxa"/>
            <w:noWrap/>
            <w:hideMark/>
          </w:tcPr>
          <w:p w14:paraId="6BB02C27" w14:textId="77777777" w:rsidR="00D02718" w:rsidRPr="007F469B" w:rsidRDefault="00D02718" w:rsidP="00D02718">
            <w:pPr>
              <w:rPr>
                <w:rFonts w:ascii="Calibri" w:hAnsi="Calibri"/>
                <w:color w:val="000000"/>
                <w:sz w:val="16"/>
                <w:szCs w:val="16"/>
              </w:rPr>
            </w:pPr>
            <w:r>
              <w:rPr>
                <w:rFonts w:ascii="Calibri" w:hAnsi="Calibri"/>
                <w:color w:val="000000"/>
                <w:sz w:val="16"/>
                <w:szCs w:val="16"/>
              </w:rPr>
              <w:t>24 (3.9%)</w:t>
            </w:r>
          </w:p>
        </w:tc>
        <w:tc>
          <w:tcPr>
            <w:tcW w:w="2399" w:type="dxa"/>
            <w:noWrap/>
            <w:hideMark/>
          </w:tcPr>
          <w:p w14:paraId="609ACB14" w14:textId="77777777" w:rsidR="00D02718" w:rsidRPr="007F469B" w:rsidRDefault="00D02718" w:rsidP="00D02718">
            <w:pPr>
              <w:rPr>
                <w:rFonts w:ascii="Calibri" w:hAnsi="Calibri"/>
                <w:color w:val="000000"/>
                <w:sz w:val="16"/>
                <w:szCs w:val="16"/>
              </w:rPr>
            </w:pPr>
            <w:r>
              <w:rPr>
                <w:rFonts w:ascii="Calibri" w:hAnsi="Calibri"/>
                <w:color w:val="000000"/>
                <w:sz w:val="16"/>
                <w:szCs w:val="16"/>
              </w:rPr>
              <w:t>41 (5.6%)</w:t>
            </w:r>
          </w:p>
        </w:tc>
      </w:tr>
      <w:tr w:rsidR="00D02718" w:rsidRPr="00462E04" w14:paraId="1B333C48" w14:textId="77777777" w:rsidTr="00D02718">
        <w:trPr>
          <w:trHeight w:val="277"/>
        </w:trPr>
        <w:tc>
          <w:tcPr>
            <w:tcW w:w="2448" w:type="dxa"/>
            <w:noWrap/>
            <w:hideMark/>
          </w:tcPr>
          <w:p w14:paraId="61F803E4"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CHD</w:t>
            </w:r>
          </w:p>
        </w:tc>
        <w:tc>
          <w:tcPr>
            <w:tcW w:w="2520" w:type="dxa"/>
            <w:noWrap/>
            <w:hideMark/>
          </w:tcPr>
          <w:p w14:paraId="02BA2A35" w14:textId="126B5B09" w:rsidR="00D02718" w:rsidRPr="007F469B" w:rsidRDefault="007F6EB0" w:rsidP="00E138E7">
            <w:pPr>
              <w:rPr>
                <w:rFonts w:ascii="Calibri" w:hAnsi="Calibri"/>
                <w:color w:val="000000"/>
                <w:sz w:val="16"/>
                <w:szCs w:val="16"/>
              </w:rPr>
            </w:pPr>
            <w:ins w:id="8" w:author="Author">
              <w:r>
                <w:rPr>
                  <w:rFonts w:ascii="Calibri" w:hAnsi="Calibri"/>
                  <w:color w:val="000000"/>
                  <w:sz w:val="16"/>
                  <w:szCs w:val="16"/>
                </w:rPr>
                <w:t xml:space="preserve">n? </w:t>
              </w:r>
            </w:ins>
            <w:r w:rsidR="00E138E7" w:rsidRPr="00E138E7">
              <w:rPr>
                <w:rFonts w:ascii="Calibri" w:hAnsi="Calibri"/>
                <w:color w:val="000000"/>
                <w:sz w:val="16"/>
                <w:szCs w:val="16"/>
              </w:rPr>
              <w:t>.6198347; NA; 0; 0; 2</w:t>
            </w:r>
          </w:p>
        </w:tc>
        <w:tc>
          <w:tcPr>
            <w:tcW w:w="2607" w:type="dxa"/>
            <w:noWrap/>
            <w:hideMark/>
          </w:tcPr>
          <w:p w14:paraId="3AF1E7B4" w14:textId="28443298" w:rsidR="00D02718" w:rsidRPr="00E138E7" w:rsidRDefault="00E138E7" w:rsidP="00D02718">
            <w:pPr>
              <w:rPr>
                <w:rFonts w:asciiTheme="majorHAnsi" w:hAnsiTheme="majorHAnsi"/>
                <w:color w:val="000000"/>
                <w:sz w:val="16"/>
                <w:szCs w:val="16"/>
              </w:rPr>
            </w:pPr>
            <w:r w:rsidRPr="00E138E7">
              <w:rPr>
                <w:rFonts w:asciiTheme="majorHAnsi" w:hAnsiTheme="majorHAnsi" w:cs="Lucida Grande"/>
                <w:color w:val="000000"/>
                <w:sz w:val="16"/>
                <w:szCs w:val="16"/>
              </w:rPr>
              <w:t>.2785016; NA; 0; 0; 2</w:t>
            </w:r>
          </w:p>
        </w:tc>
        <w:tc>
          <w:tcPr>
            <w:tcW w:w="2399" w:type="dxa"/>
            <w:noWrap/>
            <w:hideMark/>
          </w:tcPr>
          <w:p w14:paraId="6D52C3ED" w14:textId="6612AE00" w:rsidR="00D02718" w:rsidRPr="007F469B" w:rsidRDefault="00E138E7" w:rsidP="00E138E7">
            <w:pPr>
              <w:rPr>
                <w:rFonts w:ascii="Calibri" w:hAnsi="Calibri"/>
                <w:color w:val="000000"/>
                <w:sz w:val="16"/>
                <w:szCs w:val="16"/>
              </w:rPr>
            </w:pPr>
            <w:r w:rsidRPr="00E138E7">
              <w:rPr>
                <w:rFonts w:ascii="Calibri" w:hAnsi="Calibri"/>
                <w:color w:val="000000"/>
                <w:sz w:val="16"/>
                <w:szCs w:val="16"/>
              </w:rPr>
              <w:t>.3346939;NA; 0;0; 2</w:t>
            </w:r>
          </w:p>
        </w:tc>
      </w:tr>
      <w:tr w:rsidR="00D02718" w:rsidRPr="00462E04" w14:paraId="4F8AAB8B" w14:textId="77777777" w:rsidTr="00D02718">
        <w:trPr>
          <w:trHeight w:val="277"/>
        </w:trPr>
        <w:tc>
          <w:tcPr>
            <w:tcW w:w="2448" w:type="dxa"/>
            <w:noWrap/>
            <w:hideMark/>
          </w:tcPr>
          <w:p w14:paraId="179C6043"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St</w:t>
            </w:r>
            <w:r>
              <w:rPr>
                <w:rFonts w:ascii="Calibri" w:hAnsi="Calibri"/>
                <w:color w:val="000000"/>
                <w:sz w:val="16"/>
                <w:szCs w:val="16"/>
              </w:rPr>
              <w:t>r</w:t>
            </w:r>
            <w:r w:rsidRPr="007F469B">
              <w:rPr>
                <w:rFonts w:ascii="Calibri" w:hAnsi="Calibri"/>
                <w:color w:val="000000"/>
                <w:sz w:val="16"/>
                <w:szCs w:val="16"/>
              </w:rPr>
              <w:t>oke</w:t>
            </w:r>
          </w:p>
        </w:tc>
        <w:tc>
          <w:tcPr>
            <w:tcW w:w="2520" w:type="dxa"/>
            <w:noWrap/>
            <w:vAlign w:val="bottom"/>
            <w:hideMark/>
          </w:tcPr>
          <w:p w14:paraId="6525B677" w14:textId="7F2EC3A8" w:rsidR="00D02718" w:rsidRPr="00190104" w:rsidRDefault="00D02718" w:rsidP="00D02718">
            <w:pPr>
              <w:rPr>
                <w:rFonts w:ascii="Calibri" w:hAnsi="Calibri"/>
                <w:color w:val="000000"/>
                <w:sz w:val="16"/>
                <w:szCs w:val="16"/>
              </w:rPr>
            </w:pPr>
            <w:r>
              <w:rPr>
                <w:rFonts w:ascii="Calibri" w:hAnsi="Calibri"/>
                <w:color w:val="000000"/>
                <w:sz w:val="16"/>
                <w:szCs w:val="16"/>
              </w:rPr>
              <w:t>121; 0.52</w:t>
            </w:r>
            <w:r w:rsidR="00E138E7">
              <w:rPr>
                <w:rFonts w:ascii="Calibri" w:hAnsi="Calibri"/>
                <w:color w:val="000000"/>
                <w:sz w:val="16"/>
                <w:szCs w:val="16"/>
              </w:rPr>
              <w:t>; NA</w:t>
            </w:r>
            <w:r w:rsidRPr="00190104">
              <w:rPr>
                <w:rFonts w:ascii="Calibri" w:hAnsi="Calibri"/>
                <w:color w:val="000000"/>
                <w:sz w:val="16"/>
                <w:szCs w:val="16"/>
              </w:rPr>
              <w:t>; 0; 0; 2</w:t>
            </w:r>
          </w:p>
        </w:tc>
        <w:tc>
          <w:tcPr>
            <w:tcW w:w="2607" w:type="dxa"/>
            <w:noWrap/>
            <w:vAlign w:val="bottom"/>
            <w:hideMark/>
          </w:tcPr>
          <w:p w14:paraId="72D5E20C" w14:textId="7EBB2149" w:rsidR="00D02718" w:rsidRPr="00190104" w:rsidRDefault="00E138E7" w:rsidP="00D02718">
            <w:pPr>
              <w:rPr>
                <w:rFonts w:ascii="Calibri" w:hAnsi="Calibri"/>
                <w:color w:val="000000"/>
                <w:sz w:val="16"/>
                <w:szCs w:val="16"/>
              </w:rPr>
            </w:pPr>
            <w:r>
              <w:rPr>
                <w:rFonts w:ascii="Calibri" w:hAnsi="Calibri"/>
                <w:color w:val="000000"/>
                <w:sz w:val="16"/>
                <w:szCs w:val="16"/>
              </w:rPr>
              <w:t>614; 0.181; NA</w:t>
            </w:r>
            <w:r w:rsidR="00D02718" w:rsidRPr="00190104">
              <w:rPr>
                <w:rFonts w:ascii="Calibri" w:hAnsi="Calibri"/>
                <w:color w:val="000000"/>
                <w:sz w:val="16"/>
                <w:szCs w:val="16"/>
              </w:rPr>
              <w:t>; 0; 0; 2</w:t>
            </w:r>
          </w:p>
        </w:tc>
        <w:tc>
          <w:tcPr>
            <w:tcW w:w="2399" w:type="dxa"/>
            <w:noWrap/>
            <w:vAlign w:val="bottom"/>
            <w:hideMark/>
          </w:tcPr>
          <w:p w14:paraId="124DD901" w14:textId="470F8C07" w:rsidR="00D02718" w:rsidRPr="00190104" w:rsidRDefault="00E138E7" w:rsidP="00D02718">
            <w:pPr>
              <w:rPr>
                <w:rFonts w:ascii="Calibri" w:hAnsi="Calibri"/>
                <w:color w:val="000000"/>
                <w:sz w:val="16"/>
                <w:szCs w:val="16"/>
              </w:rPr>
            </w:pPr>
            <w:r>
              <w:rPr>
                <w:rFonts w:ascii="Calibri" w:hAnsi="Calibri"/>
                <w:color w:val="000000"/>
                <w:sz w:val="16"/>
                <w:szCs w:val="16"/>
              </w:rPr>
              <w:t>735; 0.24; NA</w:t>
            </w:r>
            <w:r w:rsidR="00D02718" w:rsidRPr="00190104">
              <w:rPr>
                <w:rFonts w:ascii="Calibri" w:hAnsi="Calibri"/>
                <w:color w:val="000000"/>
                <w:sz w:val="16"/>
                <w:szCs w:val="16"/>
              </w:rPr>
              <w:t>; 0; 0; 2</w:t>
            </w:r>
          </w:p>
        </w:tc>
      </w:tr>
    </w:tbl>
    <w:p w14:paraId="627275F8" w14:textId="79D020E0" w:rsidR="00AD1A07" w:rsidRDefault="00E138E7">
      <w:pPr>
        <w:rPr>
          <w:ins w:id="9" w:author="Author"/>
        </w:rPr>
      </w:pPr>
      <w:r>
        <w:t xml:space="preserve">*NA </w:t>
      </w:r>
      <w:r w:rsidR="00BA12E5">
        <w:t xml:space="preserve">means that statistics is meaningless for that variable. </w:t>
      </w:r>
    </w:p>
    <w:p w14:paraId="3234B952" w14:textId="77777777" w:rsidR="004A7C36" w:rsidRDefault="004A7C36">
      <w:pPr>
        <w:rPr>
          <w:ins w:id="10" w:author="Author"/>
        </w:rPr>
      </w:pPr>
    </w:p>
    <w:p w14:paraId="6677020E" w14:textId="2ECBAFA2" w:rsidR="00FE4A12" w:rsidRPr="00C4747D" w:rsidRDefault="003540D7">
      <w:pPr>
        <w:rPr>
          <w:ins w:id="11" w:author="Author"/>
          <w:sz w:val="22"/>
          <w:szCs w:val="22"/>
        </w:rPr>
      </w:pPr>
      <w:ins w:id="12" w:author="Author">
        <w:r>
          <w:rPr>
            <w:sz w:val="22"/>
            <w:szCs w:val="22"/>
          </w:rPr>
          <w:t>3</w:t>
        </w:r>
        <w:r w:rsidR="00FE4A12" w:rsidRPr="00C4747D">
          <w:rPr>
            <w:sz w:val="22"/>
            <w:szCs w:val="22"/>
          </w:rPr>
          <w:t>/4 points awarded for layout and labeling</w:t>
        </w:r>
      </w:ins>
    </w:p>
    <w:p w14:paraId="2BB63A0F" w14:textId="21342ED5" w:rsidR="004A7C36" w:rsidRPr="00C4747D" w:rsidRDefault="004A7C36">
      <w:pPr>
        <w:rPr>
          <w:ins w:id="13" w:author="Author"/>
          <w:sz w:val="22"/>
          <w:szCs w:val="22"/>
        </w:rPr>
      </w:pPr>
      <w:ins w:id="14" w:author="Author">
        <w:r w:rsidRPr="00C4747D">
          <w:rPr>
            <w:sz w:val="22"/>
            <w:szCs w:val="22"/>
          </w:rPr>
          <w:t xml:space="preserve">• Please define CHF and CHD somewhere in your table or text; your audience may not know those abbreviations. </w:t>
        </w:r>
        <w:r w:rsidR="007F6EB0" w:rsidRPr="00C4747D">
          <w:rPr>
            <w:sz w:val="22"/>
            <w:szCs w:val="22"/>
          </w:rPr>
          <w:t xml:space="preserve">Also, are you counting both types of CHD and stroke events in your proportions, or just myocardial infarction and stroke? </w:t>
        </w:r>
      </w:ins>
    </w:p>
    <w:p w14:paraId="44BD2C1C" w14:textId="60D89E19" w:rsidR="004A7C36" w:rsidRPr="00C4747D" w:rsidRDefault="004A7C36">
      <w:pPr>
        <w:rPr>
          <w:ins w:id="15" w:author="Author"/>
          <w:sz w:val="22"/>
          <w:szCs w:val="22"/>
        </w:rPr>
      </w:pPr>
      <w:ins w:id="16" w:author="Author">
        <w:r w:rsidRPr="00C4747D">
          <w:rPr>
            <w:sz w:val="22"/>
            <w:szCs w:val="22"/>
          </w:rPr>
          <w:t xml:space="preserve">• This table includes a lot of information, but is hard to read. </w:t>
        </w:r>
        <w:r w:rsidR="002F5594">
          <w:rPr>
            <w:sz w:val="22"/>
            <w:szCs w:val="22"/>
          </w:rPr>
          <w:t>Also, t</w:t>
        </w:r>
        <w:r w:rsidRPr="00C4747D">
          <w:rPr>
            <w:sz w:val="22"/>
            <w:szCs w:val="22"/>
          </w:rPr>
          <w:t xml:space="preserve">he number of significant digits is not consistent (see, e.g., CHD). </w:t>
        </w:r>
      </w:ins>
    </w:p>
    <w:p w14:paraId="18C55C6A" w14:textId="77777777" w:rsidR="00FE4A12" w:rsidRPr="00C4747D" w:rsidRDefault="00FE4A12">
      <w:pPr>
        <w:rPr>
          <w:ins w:id="17" w:author="Author"/>
          <w:sz w:val="22"/>
          <w:szCs w:val="22"/>
        </w:rPr>
      </w:pPr>
    </w:p>
    <w:p w14:paraId="6C4F80AD" w14:textId="3CD9A81A" w:rsidR="004A7C36" w:rsidRPr="00C4747D" w:rsidRDefault="00FE4A12">
      <w:pPr>
        <w:rPr>
          <w:ins w:id="18" w:author="Author"/>
          <w:sz w:val="22"/>
          <w:szCs w:val="22"/>
        </w:rPr>
      </w:pPr>
      <w:ins w:id="19" w:author="Author">
        <w:r w:rsidRPr="00C4747D">
          <w:rPr>
            <w:sz w:val="22"/>
            <w:szCs w:val="22"/>
          </w:rPr>
          <w:t xml:space="preserve">2/3 points awarded for </w:t>
        </w:r>
        <w:r w:rsidR="005C1503" w:rsidRPr="00C4747D">
          <w:rPr>
            <w:sz w:val="22"/>
            <w:szCs w:val="22"/>
          </w:rPr>
          <w:t xml:space="preserve">choice of descriptive statistic </w:t>
        </w:r>
      </w:ins>
    </w:p>
    <w:p w14:paraId="448B9440" w14:textId="6EF1513D" w:rsidR="00FE4A12" w:rsidRPr="00C4747D" w:rsidRDefault="007F6EB0">
      <w:pPr>
        <w:rPr>
          <w:ins w:id="20" w:author="Author"/>
          <w:sz w:val="22"/>
          <w:szCs w:val="22"/>
        </w:rPr>
      </w:pPr>
      <w:ins w:id="21" w:author="Author">
        <w:r w:rsidRPr="00C4747D">
          <w:rPr>
            <w:sz w:val="22"/>
            <w:szCs w:val="22"/>
          </w:rPr>
          <w:t>• Adequate statistics are included</w:t>
        </w:r>
        <w:r w:rsidR="00FE4A12" w:rsidRPr="00C4747D">
          <w:rPr>
            <w:sz w:val="22"/>
            <w:szCs w:val="22"/>
          </w:rPr>
          <w:t xml:space="preserve">, except for number of missing observations.  </w:t>
        </w:r>
      </w:ins>
    </w:p>
    <w:p w14:paraId="21497E5F" w14:textId="3AC68B12" w:rsidR="005C1503" w:rsidRPr="00C4747D" w:rsidRDefault="005C1503">
      <w:pPr>
        <w:rPr>
          <w:ins w:id="22" w:author="Author"/>
          <w:sz w:val="22"/>
          <w:szCs w:val="22"/>
        </w:rPr>
      </w:pPr>
      <w:ins w:id="23" w:author="Author">
        <w:r w:rsidRPr="00C4747D">
          <w:rPr>
            <w:sz w:val="22"/>
            <w:szCs w:val="22"/>
          </w:rPr>
          <w:t>• Serum LDL, the POI, is not included in the table.</w:t>
        </w:r>
      </w:ins>
    </w:p>
    <w:p w14:paraId="139E8516" w14:textId="77777777" w:rsidR="00FE4A12" w:rsidRPr="00C4747D" w:rsidRDefault="00FE4A12">
      <w:pPr>
        <w:rPr>
          <w:ins w:id="24" w:author="Author"/>
          <w:sz w:val="22"/>
          <w:szCs w:val="22"/>
        </w:rPr>
      </w:pPr>
    </w:p>
    <w:p w14:paraId="0480A7CB" w14:textId="1D121626" w:rsidR="00FE4A12" w:rsidRPr="00C4747D" w:rsidRDefault="005C1503">
      <w:pPr>
        <w:rPr>
          <w:ins w:id="25" w:author="Author"/>
          <w:sz w:val="22"/>
          <w:szCs w:val="22"/>
        </w:rPr>
      </w:pPr>
      <w:ins w:id="26" w:author="Author">
        <w:r w:rsidRPr="00C4747D">
          <w:rPr>
            <w:sz w:val="22"/>
            <w:szCs w:val="22"/>
          </w:rPr>
          <w:t>2</w:t>
        </w:r>
        <w:r w:rsidR="00FE4A12" w:rsidRPr="00C4747D">
          <w:rPr>
            <w:sz w:val="22"/>
            <w:szCs w:val="22"/>
          </w:rPr>
          <w:t xml:space="preserve">/3 points awarded </w:t>
        </w:r>
        <w:r w:rsidRPr="00C4747D">
          <w:rPr>
            <w:sz w:val="22"/>
            <w:szCs w:val="22"/>
          </w:rPr>
          <w:t xml:space="preserve">for discussion of findings. </w:t>
        </w:r>
      </w:ins>
    </w:p>
    <w:p w14:paraId="4469E250" w14:textId="2D1BDF12" w:rsidR="005C1503" w:rsidRPr="00C4747D" w:rsidRDefault="005C1503">
      <w:pPr>
        <w:rPr>
          <w:ins w:id="27" w:author="Author"/>
          <w:sz w:val="22"/>
          <w:szCs w:val="22"/>
        </w:rPr>
      </w:pPr>
      <w:ins w:id="28" w:author="Author">
        <w:r w:rsidRPr="00C4747D">
          <w:rPr>
            <w:sz w:val="22"/>
            <w:szCs w:val="22"/>
          </w:rPr>
          <w:t xml:space="preserve">• No discussion of difference in LDL levels, which is what we are interested in! </w:t>
        </w:r>
      </w:ins>
    </w:p>
    <w:p w14:paraId="69DC20D4" w14:textId="77777777" w:rsidR="007F6EB0" w:rsidRPr="00C4747D" w:rsidRDefault="007F6EB0">
      <w:pPr>
        <w:rPr>
          <w:ins w:id="29" w:author="Author"/>
          <w:sz w:val="22"/>
          <w:szCs w:val="22"/>
        </w:rPr>
      </w:pPr>
    </w:p>
    <w:p w14:paraId="4C507C4C" w14:textId="3D84E82C" w:rsidR="00FE4A12" w:rsidRPr="00C4747D" w:rsidRDefault="005C1503">
      <w:pPr>
        <w:rPr>
          <w:sz w:val="22"/>
          <w:szCs w:val="22"/>
        </w:rPr>
      </w:pPr>
      <w:ins w:id="30" w:author="Author">
        <w:r w:rsidRPr="00C4747D">
          <w:rPr>
            <w:sz w:val="22"/>
            <w:szCs w:val="22"/>
          </w:rPr>
          <w:t>Total p</w:t>
        </w:r>
        <w:r w:rsidR="00FE4A12" w:rsidRPr="00C4747D">
          <w:rPr>
            <w:sz w:val="22"/>
            <w:szCs w:val="22"/>
          </w:rPr>
          <w:t>oints awarded</w:t>
        </w:r>
        <w:r w:rsidRPr="00C4747D">
          <w:rPr>
            <w:sz w:val="22"/>
            <w:szCs w:val="22"/>
          </w:rPr>
          <w:t xml:space="preserve">: </w:t>
        </w:r>
        <w:r w:rsidR="003540D7">
          <w:rPr>
            <w:sz w:val="22"/>
            <w:szCs w:val="22"/>
          </w:rPr>
          <w:t>7</w:t>
        </w:r>
        <w:r w:rsidRPr="00C4747D">
          <w:rPr>
            <w:sz w:val="22"/>
            <w:szCs w:val="22"/>
          </w:rPr>
          <w:t>/10</w:t>
        </w:r>
      </w:ins>
    </w:p>
    <w:p w14:paraId="5C248754" w14:textId="77777777" w:rsidR="00AD1A07" w:rsidRDefault="00AD1A07"/>
    <w:p w14:paraId="2013256E" w14:textId="56D0509F" w:rsidR="00D02718" w:rsidRDefault="00D02718" w:rsidP="00921ABA">
      <w:pPr>
        <w:pStyle w:val="ListParagraph"/>
        <w:numPr>
          <w:ilvl w:val="0"/>
          <w:numId w:val="1"/>
        </w:numPr>
        <w:autoSpaceDE w:val="0"/>
        <w:autoSpaceDN w:val="0"/>
        <w:adjustRightInd w:val="0"/>
        <w:spacing w:after="120"/>
        <w:rPr>
          <w:sz w:val="22"/>
          <w:szCs w:val="22"/>
        </w:rPr>
      </w:pPr>
      <w:r w:rsidRPr="00921ABA">
        <w:rPr>
          <w:sz w:val="22"/>
          <w:szCs w:val="22"/>
        </w:rPr>
        <w:t>Perform a statistical analysis evaluating an association between serum LDL and 5 year all-cause mortality by comparing mean LDL values across groups defined by vital status at 5 years.</w:t>
      </w:r>
    </w:p>
    <w:p w14:paraId="41BCF3F5" w14:textId="77777777" w:rsidR="001D751E" w:rsidRDefault="001D751E" w:rsidP="001D751E">
      <w:pPr>
        <w:pStyle w:val="ListParagraph"/>
        <w:autoSpaceDE w:val="0"/>
        <w:autoSpaceDN w:val="0"/>
        <w:adjustRightInd w:val="0"/>
        <w:spacing w:after="120"/>
        <w:rPr>
          <w:sz w:val="22"/>
          <w:szCs w:val="22"/>
        </w:rPr>
      </w:pPr>
    </w:p>
    <w:tbl>
      <w:tblPr>
        <w:tblStyle w:val="TableGrid"/>
        <w:tblW w:w="9195" w:type="dxa"/>
        <w:tblLayout w:type="fixed"/>
        <w:tblLook w:val="04A0" w:firstRow="1" w:lastRow="0" w:firstColumn="1" w:lastColumn="0" w:noHBand="0" w:noVBand="1"/>
      </w:tblPr>
      <w:tblGrid>
        <w:gridCol w:w="1320"/>
        <w:gridCol w:w="945"/>
        <w:gridCol w:w="1530"/>
        <w:gridCol w:w="802"/>
        <w:gridCol w:w="728"/>
        <w:gridCol w:w="1320"/>
        <w:gridCol w:w="1110"/>
        <w:gridCol w:w="1440"/>
      </w:tblGrid>
      <w:tr w:rsidR="001D751E" w:rsidRPr="001D751E" w14:paraId="7E319B57" w14:textId="77777777" w:rsidTr="001D751E">
        <w:trPr>
          <w:trHeight w:val="300"/>
        </w:trPr>
        <w:tc>
          <w:tcPr>
            <w:tcW w:w="1320" w:type="dxa"/>
            <w:noWrap/>
            <w:hideMark/>
          </w:tcPr>
          <w:p w14:paraId="28685374"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Group</w:t>
            </w:r>
          </w:p>
        </w:tc>
        <w:tc>
          <w:tcPr>
            <w:tcW w:w="945" w:type="dxa"/>
            <w:noWrap/>
            <w:hideMark/>
          </w:tcPr>
          <w:p w14:paraId="45565F62"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Obs</w:t>
            </w:r>
          </w:p>
        </w:tc>
        <w:tc>
          <w:tcPr>
            <w:tcW w:w="1530" w:type="dxa"/>
            <w:noWrap/>
            <w:hideMark/>
          </w:tcPr>
          <w:p w14:paraId="1D960F11"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Mean</w:t>
            </w:r>
          </w:p>
        </w:tc>
        <w:tc>
          <w:tcPr>
            <w:tcW w:w="1530" w:type="dxa"/>
            <w:gridSpan w:val="2"/>
            <w:noWrap/>
            <w:hideMark/>
          </w:tcPr>
          <w:p w14:paraId="20CCB833"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Std. Err.</w:t>
            </w:r>
          </w:p>
        </w:tc>
        <w:tc>
          <w:tcPr>
            <w:tcW w:w="1320" w:type="dxa"/>
            <w:noWrap/>
            <w:hideMark/>
          </w:tcPr>
          <w:p w14:paraId="68C338C4"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Std. Dev.</w:t>
            </w:r>
          </w:p>
        </w:tc>
        <w:tc>
          <w:tcPr>
            <w:tcW w:w="1110" w:type="dxa"/>
            <w:noWrap/>
            <w:hideMark/>
          </w:tcPr>
          <w:p w14:paraId="2465B8E8"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[95% Conf.</w:t>
            </w:r>
          </w:p>
        </w:tc>
        <w:tc>
          <w:tcPr>
            <w:tcW w:w="1440" w:type="dxa"/>
            <w:noWrap/>
            <w:hideMark/>
          </w:tcPr>
          <w:p w14:paraId="6D735FDD"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Interval]</w:t>
            </w:r>
          </w:p>
        </w:tc>
      </w:tr>
      <w:tr w:rsidR="00240D57" w:rsidRPr="001D751E" w14:paraId="4B4259EB" w14:textId="77777777" w:rsidTr="00240D57">
        <w:trPr>
          <w:trHeight w:val="300"/>
        </w:trPr>
        <w:tc>
          <w:tcPr>
            <w:tcW w:w="1320" w:type="dxa"/>
            <w:noWrap/>
            <w:hideMark/>
          </w:tcPr>
          <w:p w14:paraId="7CA6E456" w14:textId="7777777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0</w:t>
            </w:r>
          </w:p>
        </w:tc>
        <w:tc>
          <w:tcPr>
            <w:tcW w:w="945" w:type="dxa"/>
            <w:noWrap/>
            <w:vAlign w:val="bottom"/>
          </w:tcPr>
          <w:p w14:paraId="2992B9B2" w14:textId="346F2650"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606</w:t>
            </w:r>
          </w:p>
        </w:tc>
        <w:tc>
          <w:tcPr>
            <w:tcW w:w="1530" w:type="dxa"/>
            <w:noWrap/>
            <w:vAlign w:val="bottom"/>
          </w:tcPr>
          <w:p w14:paraId="7CEA9E47" w14:textId="271D926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127.198</w:t>
            </w:r>
          </w:p>
        </w:tc>
        <w:tc>
          <w:tcPr>
            <w:tcW w:w="1530" w:type="dxa"/>
            <w:gridSpan w:val="2"/>
            <w:noWrap/>
            <w:vAlign w:val="bottom"/>
          </w:tcPr>
          <w:p w14:paraId="4FC707F9" w14:textId="34860389"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1.338</w:t>
            </w:r>
          </w:p>
        </w:tc>
        <w:tc>
          <w:tcPr>
            <w:tcW w:w="1320" w:type="dxa"/>
            <w:noWrap/>
            <w:vAlign w:val="bottom"/>
          </w:tcPr>
          <w:p w14:paraId="2189B0CD" w14:textId="14426641"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32.929</w:t>
            </w:r>
          </w:p>
        </w:tc>
        <w:tc>
          <w:tcPr>
            <w:tcW w:w="1110" w:type="dxa"/>
            <w:noWrap/>
            <w:vAlign w:val="bottom"/>
          </w:tcPr>
          <w:p w14:paraId="3A507E0B" w14:textId="52598A0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124.571</w:t>
            </w:r>
          </w:p>
        </w:tc>
        <w:tc>
          <w:tcPr>
            <w:tcW w:w="1440" w:type="dxa"/>
            <w:noWrap/>
            <w:vAlign w:val="bottom"/>
          </w:tcPr>
          <w:p w14:paraId="3D00301B" w14:textId="5011142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129.825</w:t>
            </w:r>
          </w:p>
        </w:tc>
      </w:tr>
      <w:tr w:rsidR="00240D57" w:rsidRPr="001D751E" w14:paraId="086BDC4D" w14:textId="77777777" w:rsidTr="00240D57">
        <w:trPr>
          <w:trHeight w:val="300"/>
        </w:trPr>
        <w:tc>
          <w:tcPr>
            <w:tcW w:w="1320" w:type="dxa"/>
            <w:noWrap/>
            <w:hideMark/>
          </w:tcPr>
          <w:p w14:paraId="4B806B9B" w14:textId="7777777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w:t>
            </w:r>
          </w:p>
        </w:tc>
        <w:tc>
          <w:tcPr>
            <w:tcW w:w="945" w:type="dxa"/>
            <w:noWrap/>
            <w:vAlign w:val="bottom"/>
          </w:tcPr>
          <w:p w14:paraId="18ACEDFB" w14:textId="5C62A256"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119</w:t>
            </w:r>
          </w:p>
        </w:tc>
        <w:tc>
          <w:tcPr>
            <w:tcW w:w="1530" w:type="dxa"/>
            <w:noWrap/>
            <w:vAlign w:val="bottom"/>
          </w:tcPr>
          <w:p w14:paraId="3D327367" w14:textId="4EFAB0EE"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118.698</w:t>
            </w:r>
          </w:p>
        </w:tc>
        <w:tc>
          <w:tcPr>
            <w:tcW w:w="1530" w:type="dxa"/>
            <w:gridSpan w:val="2"/>
            <w:noWrap/>
            <w:vAlign w:val="bottom"/>
          </w:tcPr>
          <w:p w14:paraId="5381F941" w14:textId="026285B0"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3.315</w:t>
            </w:r>
          </w:p>
        </w:tc>
        <w:tc>
          <w:tcPr>
            <w:tcW w:w="1320" w:type="dxa"/>
            <w:noWrap/>
            <w:vAlign w:val="bottom"/>
          </w:tcPr>
          <w:p w14:paraId="3C440D5A" w14:textId="18AF61A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36.157</w:t>
            </w:r>
          </w:p>
        </w:tc>
        <w:tc>
          <w:tcPr>
            <w:tcW w:w="1110" w:type="dxa"/>
            <w:noWrap/>
            <w:vAlign w:val="bottom"/>
          </w:tcPr>
          <w:p w14:paraId="19C10E43" w14:textId="1B41ACF8"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112.134</w:t>
            </w:r>
          </w:p>
        </w:tc>
        <w:tc>
          <w:tcPr>
            <w:tcW w:w="1440" w:type="dxa"/>
            <w:noWrap/>
            <w:vAlign w:val="bottom"/>
          </w:tcPr>
          <w:p w14:paraId="1E4CEEA4" w14:textId="41956F26"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125.261</w:t>
            </w:r>
          </w:p>
        </w:tc>
      </w:tr>
      <w:tr w:rsidR="000B080B" w:rsidRPr="001D751E" w14:paraId="5382C7A7" w14:textId="77777777" w:rsidTr="000B080B">
        <w:trPr>
          <w:trHeight w:val="300"/>
        </w:trPr>
        <w:tc>
          <w:tcPr>
            <w:tcW w:w="1320" w:type="dxa"/>
            <w:noWrap/>
            <w:hideMark/>
          </w:tcPr>
          <w:p w14:paraId="7C8249A9" w14:textId="00DB4664" w:rsidR="000B080B" w:rsidRPr="009E49C9" w:rsidRDefault="000B080B" w:rsidP="001D751E">
            <w:pPr>
              <w:rPr>
                <w:rFonts w:ascii="Calibri" w:hAnsi="Calibri"/>
                <w:color w:val="000000"/>
                <w:sz w:val="16"/>
                <w:szCs w:val="16"/>
              </w:rPr>
            </w:pPr>
            <w:r w:rsidRPr="009E49C9">
              <w:rPr>
                <w:rFonts w:ascii="Calibri" w:hAnsi="Calibri"/>
                <w:color w:val="000000"/>
                <w:sz w:val="16"/>
                <w:szCs w:val="16"/>
              </w:rPr>
              <w:t>Combined</w:t>
            </w:r>
          </w:p>
        </w:tc>
        <w:tc>
          <w:tcPr>
            <w:tcW w:w="945" w:type="dxa"/>
            <w:noWrap/>
            <w:vAlign w:val="bottom"/>
            <w:hideMark/>
          </w:tcPr>
          <w:p w14:paraId="2D50DB4C" w14:textId="401CA483"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725</w:t>
            </w:r>
          </w:p>
        </w:tc>
        <w:tc>
          <w:tcPr>
            <w:tcW w:w="1530" w:type="dxa"/>
            <w:noWrap/>
            <w:vAlign w:val="bottom"/>
            <w:hideMark/>
          </w:tcPr>
          <w:p w14:paraId="11F9B2AD" w14:textId="1C64272D"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125.803</w:t>
            </w:r>
          </w:p>
        </w:tc>
        <w:tc>
          <w:tcPr>
            <w:tcW w:w="1530" w:type="dxa"/>
            <w:gridSpan w:val="2"/>
            <w:noWrap/>
            <w:vAlign w:val="bottom"/>
            <w:hideMark/>
          </w:tcPr>
          <w:p w14:paraId="334855F0" w14:textId="28701C53"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1.248</w:t>
            </w:r>
          </w:p>
        </w:tc>
        <w:tc>
          <w:tcPr>
            <w:tcW w:w="1320" w:type="dxa"/>
            <w:noWrap/>
            <w:vAlign w:val="bottom"/>
            <w:hideMark/>
          </w:tcPr>
          <w:p w14:paraId="7915AFC7" w14:textId="1CD923B9"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33.602</w:t>
            </w:r>
          </w:p>
        </w:tc>
        <w:tc>
          <w:tcPr>
            <w:tcW w:w="1110" w:type="dxa"/>
            <w:noWrap/>
            <w:vAlign w:val="bottom"/>
            <w:hideMark/>
          </w:tcPr>
          <w:p w14:paraId="50054C18" w14:textId="0ED51859"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123.353</w:t>
            </w:r>
          </w:p>
        </w:tc>
        <w:tc>
          <w:tcPr>
            <w:tcW w:w="1440" w:type="dxa"/>
            <w:noWrap/>
            <w:vAlign w:val="bottom"/>
            <w:hideMark/>
          </w:tcPr>
          <w:p w14:paraId="764516A6" w14:textId="320D27B7"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128.253</w:t>
            </w:r>
          </w:p>
        </w:tc>
      </w:tr>
      <w:tr w:rsidR="000B080B" w:rsidRPr="001D751E" w14:paraId="30495136" w14:textId="77777777" w:rsidTr="000B080B">
        <w:trPr>
          <w:trHeight w:val="300"/>
        </w:trPr>
        <w:tc>
          <w:tcPr>
            <w:tcW w:w="1320" w:type="dxa"/>
            <w:noWrap/>
            <w:hideMark/>
          </w:tcPr>
          <w:p w14:paraId="041358C0" w14:textId="0264E236" w:rsidR="000B080B" w:rsidRPr="009E49C9" w:rsidRDefault="000B080B" w:rsidP="001D751E">
            <w:pPr>
              <w:rPr>
                <w:rFonts w:ascii="Calibri" w:hAnsi="Calibri"/>
                <w:color w:val="000000"/>
                <w:sz w:val="16"/>
                <w:szCs w:val="16"/>
              </w:rPr>
            </w:pPr>
            <w:r w:rsidRPr="009E49C9">
              <w:rPr>
                <w:rFonts w:ascii="Calibri" w:hAnsi="Calibri"/>
                <w:color w:val="000000"/>
                <w:sz w:val="16"/>
                <w:szCs w:val="16"/>
              </w:rPr>
              <w:t>Difference</w:t>
            </w:r>
          </w:p>
        </w:tc>
        <w:tc>
          <w:tcPr>
            <w:tcW w:w="945" w:type="dxa"/>
            <w:noWrap/>
            <w:vAlign w:val="bottom"/>
            <w:hideMark/>
          </w:tcPr>
          <w:p w14:paraId="7540823B" w14:textId="77777777" w:rsidR="000B080B" w:rsidRPr="009E49C9" w:rsidRDefault="000B080B" w:rsidP="001D751E">
            <w:pPr>
              <w:rPr>
                <w:rFonts w:ascii="Calibri" w:hAnsi="Calibri"/>
                <w:color w:val="000000"/>
                <w:sz w:val="16"/>
                <w:szCs w:val="16"/>
              </w:rPr>
            </w:pPr>
          </w:p>
        </w:tc>
        <w:tc>
          <w:tcPr>
            <w:tcW w:w="1530" w:type="dxa"/>
            <w:noWrap/>
            <w:vAlign w:val="bottom"/>
            <w:hideMark/>
          </w:tcPr>
          <w:p w14:paraId="46D11263" w14:textId="1CD5E278"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8.501</w:t>
            </w:r>
          </w:p>
        </w:tc>
        <w:tc>
          <w:tcPr>
            <w:tcW w:w="1530" w:type="dxa"/>
            <w:gridSpan w:val="2"/>
            <w:noWrap/>
            <w:vAlign w:val="bottom"/>
            <w:hideMark/>
          </w:tcPr>
          <w:p w14:paraId="5DBB2AAB" w14:textId="7138F6D8"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3.574</w:t>
            </w:r>
          </w:p>
        </w:tc>
        <w:tc>
          <w:tcPr>
            <w:tcW w:w="1320" w:type="dxa"/>
            <w:noWrap/>
            <w:vAlign w:val="bottom"/>
            <w:hideMark/>
          </w:tcPr>
          <w:p w14:paraId="7060BFA1" w14:textId="77777777" w:rsidR="000B080B" w:rsidRPr="009E49C9" w:rsidRDefault="000B080B" w:rsidP="001D751E">
            <w:pPr>
              <w:rPr>
                <w:rFonts w:ascii="Calibri" w:hAnsi="Calibri"/>
                <w:color w:val="000000"/>
                <w:sz w:val="16"/>
                <w:szCs w:val="16"/>
              </w:rPr>
            </w:pPr>
          </w:p>
        </w:tc>
        <w:tc>
          <w:tcPr>
            <w:tcW w:w="1110" w:type="dxa"/>
            <w:noWrap/>
            <w:vAlign w:val="bottom"/>
            <w:hideMark/>
          </w:tcPr>
          <w:p w14:paraId="4AA477B4" w14:textId="28AE5E3A" w:rsidR="000B080B" w:rsidRPr="009E49C9" w:rsidRDefault="00240D57" w:rsidP="00240D57">
            <w:pPr>
              <w:jc w:val="right"/>
              <w:rPr>
                <w:rFonts w:ascii="Calibri" w:hAnsi="Calibri"/>
                <w:color w:val="000000"/>
                <w:sz w:val="16"/>
                <w:szCs w:val="16"/>
              </w:rPr>
            </w:pPr>
            <w:r w:rsidRPr="009E49C9">
              <w:rPr>
                <w:rFonts w:ascii="Calibri" w:hAnsi="Calibri"/>
                <w:color w:val="000000"/>
                <w:sz w:val="16"/>
                <w:szCs w:val="16"/>
              </w:rPr>
              <w:t>1.441</w:t>
            </w:r>
          </w:p>
        </w:tc>
        <w:tc>
          <w:tcPr>
            <w:tcW w:w="1440" w:type="dxa"/>
            <w:noWrap/>
            <w:vAlign w:val="bottom"/>
            <w:hideMark/>
          </w:tcPr>
          <w:p w14:paraId="229103BE" w14:textId="6E771E3C" w:rsidR="000B080B" w:rsidRPr="009E49C9" w:rsidRDefault="00240D57" w:rsidP="001D751E">
            <w:pPr>
              <w:jc w:val="right"/>
              <w:rPr>
                <w:rFonts w:ascii="Calibri" w:hAnsi="Calibri"/>
                <w:color w:val="000000"/>
                <w:sz w:val="16"/>
                <w:szCs w:val="16"/>
              </w:rPr>
            </w:pPr>
            <w:r w:rsidRPr="009E49C9">
              <w:rPr>
                <w:rFonts w:ascii="Calibri" w:hAnsi="Calibri"/>
                <w:color w:val="000000"/>
                <w:sz w:val="16"/>
                <w:szCs w:val="16"/>
              </w:rPr>
              <w:t>15.560</w:t>
            </w:r>
          </w:p>
        </w:tc>
      </w:tr>
      <w:tr w:rsidR="00254FF2" w:rsidRPr="001D751E" w14:paraId="01C7CFBE" w14:textId="77777777" w:rsidTr="00254FF2">
        <w:trPr>
          <w:trHeight w:val="300"/>
        </w:trPr>
        <w:tc>
          <w:tcPr>
            <w:tcW w:w="4597" w:type="dxa"/>
            <w:gridSpan w:val="4"/>
            <w:noWrap/>
          </w:tcPr>
          <w:p w14:paraId="50AD0F1A" w14:textId="7D7C0F91" w:rsidR="00254FF2" w:rsidRPr="009E49C9" w:rsidRDefault="00254FF2" w:rsidP="00254FF2">
            <w:pPr>
              <w:rPr>
                <w:rFonts w:ascii="Calibri" w:hAnsi="Calibri"/>
                <w:color w:val="000000"/>
                <w:sz w:val="16"/>
                <w:szCs w:val="16"/>
              </w:rPr>
            </w:pPr>
            <w:r w:rsidRPr="009E49C9">
              <w:rPr>
                <w:rFonts w:ascii="Calibri" w:hAnsi="Calibri"/>
                <w:color w:val="000000"/>
                <w:sz w:val="16"/>
                <w:szCs w:val="16"/>
              </w:rPr>
              <w:t xml:space="preserve">Ho: difference = 0 </w:t>
            </w:r>
          </w:p>
        </w:tc>
        <w:tc>
          <w:tcPr>
            <w:tcW w:w="4598" w:type="dxa"/>
            <w:gridSpan w:val="4"/>
          </w:tcPr>
          <w:p w14:paraId="15769892" w14:textId="1B6E2CD5" w:rsidR="00254FF2" w:rsidRPr="009E49C9" w:rsidRDefault="00254FF2" w:rsidP="00254FF2">
            <w:pPr>
              <w:rPr>
                <w:rFonts w:ascii="Calibri" w:hAnsi="Calibri"/>
                <w:color w:val="000000"/>
                <w:sz w:val="16"/>
                <w:szCs w:val="16"/>
              </w:rPr>
            </w:pPr>
            <w:r w:rsidRPr="009E49C9">
              <w:rPr>
                <w:rFonts w:ascii="Calibri" w:hAnsi="Calibri"/>
                <w:color w:val="000000"/>
                <w:sz w:val="16"/>
                <w:szCs w:val="16"/>
              </w:rPr>
              <w:t>Ha: difference ≠ 0</w:t>
            </w:r>
          </w:p>
        </w:tc>
      </w:tr>
      <w:tr w:rsidR="001D751E" w:rsidRPr="001D751E" w14:paraId="436458B4" w14:textId="77777777" w:rsidTr="001D751E">
        <w:trPr>
          <w:trHeight w:val="300"/>
        </w:trPr>
        <w:tc>
          <w:tcPr>
            <w:tcW w:w="9195" w:type="dxa"/>
            <w:gridSpan w:val="8"/>
            <w:noWrap/>
          </w:tcPr>
          <w:p w14:paraId="06855040" w14:textId="152E4097" w:rsidR="001D751E" w:rsidRPr="009E49C9" w:rsidRDefault="001D751E" w:rsidP="001D751E">
            <w:pPr>
              <w:rPr>
                <w:rFonts w:ascii="Calibri" w:hAnsi="Calibri"/>
                <w:color w:val="000000"/>
                <w:sz w:val="16"/>
                <w:szCs w:val="16"/>
              </w:rPr>
            </w:pPr>
            <w:r w:rsidRPr="009E49C9">
              <w:rPr>
                <w:rFonts w:ascii="Calibri" w:hAnsi="Calibri"/>
                <w:color w:val="000000"/>
                <w:sz w:val="16"/>
                <w:szCs w:val="16"/>
              </w:rPr>
              <w:t xml:space="preserve">t-statistic = </w:t>
            </w:r>
            <w:r w:rsidR="00240D57" w:rsidRPr="009E49C9">
              <w:rPr>
                <w:rFonts w:ascii="Calibri" w:hAnsi="Calibri"/>
                <w:color w:val="000000"/>
                <w:sz w:val="16"/>
                <w:szCs w:val="16"/>
              </w:rPr>
              <w:t>2.3783</w:t>
            </w:r>
          </w:p>
        </w:tc>
      </w:tr>
      <w:tr w:rsidR="00254FF2" w:rsidRPr="001D751E" w14:paraId="492798E9" w14:textId="77777777" w:rsidTr="00254FF2">
        <w:trPr>
          <w:trHeight w:val="300"/>
        </w:trPr>
        <w:tc>
          <w:tcPr>
            <w:tcW w:w="4597" w:type="dxa"/>
            <w:gridSpan w:val="4"/>
            <w:noWrap/>
          </w:tcPr>
          <w:p w14:paraId="58A6E14A" w14:textId="6EAFC1FF" w:rsidR="00254FF2" w:rsidRPr="009E49C9" w:rsidRDefault="00254FF2" w:rsidP="001D751E">
            <w:pPr>
              <w:rPr>
                <w:rFonts w:ascii="Calibri" w:hAnsi="Calibri"/>
                <w:color w:val="000000"/>
                <w:sz w:val="16"/>
                <w:szCs w:val="16"/>
              </w:rPr>
            </w:pPr>
            <w:r w:rsidRPr="009E49C9">
              <w:rPr>
                <w:rFonts w:ascii="Calibri" w:hAnsi="Calibri"/>
                <w:color w:val="000000"/>
                <w:sz w:val="16"/>
                <w:szCs w:val="16"/>
              </w:rPr>
              <w:t xml:space="preserve">p-value (2-sided t-test) = </w:t>
            </w:r>
            <w:r w:rsidR="00240D57" w:rsidRPr="009E49C9">
              <w:rPr>
                <w:rFonts w:ascii="Calibri" w:hAnsi="Calibri"/>
                <w:color w:val="000000"/>
                <w:sz w:val="16"/>
                <w:szCs w:val="16"/>
              </w:rPr>
              <w:t xml:space="preserve"> 0.0186</w:t>
            </w:r>
          </w:p>
        </w:tc>
        <w:tc>
          <w:tcPr>
            <w:tcW w:w="4598" w:type="dxa"/>
            <w:gridSpan w:val="4"/>
          </w:tcPr>
          <w:p w14:paraId="11B0DD54" w14:textId="0E3165E4" w:rsidR="00254FF2" w:rsidRPr="009E49C9" w:rsidRDefault="00254FF2" w:rsidP="001D751E">
            <w:pPr>
              <w:rPr>
                <w:rFonts w:ascii="Calibri" w:hAnsi="Calibri"/>
                <w:color w:val="000000"/>
                <w:sz w:val="16"/>
                <w:szCs w:val="16"/>
              </w:rPr>
            </w:pPr>
            <w:r w:rsidRPr="009E49C9">
              <w:rPr>
                <w:rFonts w:ascii="Calibri" w:hAnsi="Calibri"/>
                <w:color w:val="000000"/>
                <w:sz w:val="16"/>
                <w:szCs w:val="16"/>
              </w:rPr>
              <w:t xml:space="preserve">p-value (1-side) = </w:t>
            </w:r>
            <w:r w:rsidR="00240D57" w:rsidRPr="009E49C9">
              <w:rPr>
                <w:rFonts w:ascii="Calibri" w:hAnsi="Calibri"/>
                <w:color w:val="000000"/>
                <w:sz w:val="16"/>
                <w:szCs w:val="16"/>
              </w:rPr>
              <w:t>0.0093</w:t>
            </w:r>
          </w:p>
        </w:tc>
      </w:tr>
    </w:tbl>
    <w:p w14:paraId="4014195E" w14:textId="77777777" w:rsidR="001D751E" w:rsidRDefault="001D751E" w:rsidP="001D751E">
      <w:pPr>
        <w:pStyle w:val="ListParagraph"/>
        <w:autoSpaceDE w:val="0"/>
        <w:autoSpaceDN w:val="0"/>
        <w:adjustRightInd w:val="0"/>
        <w:spacing w:after="120"/>
        <w:rPr>
          <w:sz w:val="22"/>
          <w:szCs w:val="22"/>
        </w:rPr>
      </w:pPr>
    </w:p>
    <w:p w14:paraId="5E1DFD7E" w14:textId="64179546" w:rsidR="001D751E" w:rsidRDefault="001D751E" w:rsidP="001D751E">
      <w:pPr>
        <w:pStyle w:val="ListParagraph"/>
        <w:autoSpaceDE w:val="0"/>
        <w:autoSpaceDN w:val="0"/>
        <w:adjustRightInd w:val="0"/>
        <w:spacing w:after="120"/>
        <w:rPr>
          <w:sz w:val="22"/>
          <w:szCs w:val="22"/>
        </w:rPr>
      </w:pPr>
      <w:r>
        <w:rPr>
          <w:sz w:val="22"/>
          <w:szCs w:val="22"/>
        </w:rPr>
        <w:t xml:space="preserve">The above table provides the result of a 2-sample t-test testing the if there is a significant difference in mean ldl between patients who died </w:t>
      </w:r>
      <w:r w:rsidR="000B080B">
        <w:rPr>
          <w:sz w:val="22"/>
          <w:szCs w:val="22"/>
        </w:rPr>
        <w:t>within 5 years</w:t>
      </w:r>
      <w:r>
        <w:rPr>
          <w:sz w:val="22"/>
          <w:szCs w:val="22"/>
        </w:rPr>
        <w:t xml:space="preserve"> </w:t>
      </w:r>
      <w:r w:rsidR="00240D57">
        <w:rPr>
          <w:sz w:val="22"/>
          <w:szCs w:val="22"/>
        </w:rPr>
        <w:t xml:space="preserve">(group 1) </w:t>
      </w:r>
      <w:r>
        <w:rPr>
          <w:sz w:val="22"/>
          <w:szCs w:val="22"/>
        </w:rPr>
        <w:t xml:space="preserve">and who </w:t>
      </w:r>
      <w:r w:rsidR="000B080B">
        <w:rPr>
          <w:sz w:val="22"/>
          <w:szCs w:val="22"/>
        </w:rPr>
        <w:t>survived</w:t>
      </w:r>
      <w:r w:rsidR="00240D57">
        <w:rPr>
          <w:sz w:val="22"/>
          <w:szCs w:val="22"/>
        </w:rPr>
        <w:t xml:space="preserve"> (group 0)</w:t>
      </w:r>
      <w:r>
        <w:rPr>
          <w:sz w:val="22"/>
          <w:szCs w:val="22"/>
        </w:rPr>
        <w:t xml:space="preserve">. The estimate of mean ldl </w:t>
      </w:r>
      <w:r w:rsidR="00240D57">
        <w:rPr>
          <w:sz w:val="22"/>
          <w:szCs w:val="22"/>
        </w:rPr>
        <w:t>is 127.2</w:t>
      </w:r>
      <w:r w:rsidR="00D9062F">
        <w:rPr>
          <w:sz w:val="22"/>
          <w:szCs w:val="22"/>
        </w:rPr>
        <w:t xml:space="preserve"> </w:t>
      </w:r>
      <w:r w:rsidR="00D9062F" w:rsidRPr="009D5804">
        <w:rPr>
          <w:sz w:val="22"/>
          <w:szCs w:val="22"/>
        </w:rPr>
        <w:t>mg/dL</w:t>
      </w:r>
      <w:r w:rsidR="00D9062F">
        <w:rPr>
          <w:sz w:val="22"/>
          <w:szCs w:val="22"/>
        </w:rPr>
        <w:t xml:space="preserve"> </w:t>
      </w:r>
      <w:r>
        <w:rPr>
          <w:sz w:val="22"/>
          <w:szCs w:val="22"/>
        </w:rPr>
        <w:t xml:space="preserve">for the group without death observed </w:t>
      </w:r>
      <w:r w:rsidR="00240D57">
        <w:rPr>
          <w:sz w:val="22"/>
          <w:szCs w:val="22"/>
        </w:rPr>
        <w:t>and 118.7</w:t>
      </w:r>
      <w:r w:rsidR="00D9062F">
        <w:rPr>
          <w:sz w:val="22"/>
          <w:szCs w:val="22"/>
        </w:rPr>
        <w:t xml:space="preserve"> mg/dL for the group with death observed. Thus, survived group h</w:t>
      </w:r>
      <w:r w:rsidR="00240D57">
        <w:rPr>
          <w:sz w:val="22"/>
          <w:szCs w:val="22"/>
        </w:rPr>
        <w:t>as a mean ldl level that is 8.5</w:t>
      </w:r>
      <w:r w:rsidR="00D9062F">
        <w:rPr>
          <w:sz w:val="22"/>
          <w:szCs w:val="22"/>
        </w:rPr>
        <w:t xml:space="preserve"> mg/dL higher than the ldl level in death group. The difference is significantly different</w:t>
      </w:r>
      <w:r w:rsidR="00254FF2">
        <w:rPr>
          <w:sz w:val="22"/>
          <w:szCs w:val="22"/>
        </w:rPr>
        <w:t xml:space="preserve"> from 0 (P-value &lt; 0.05</w:t>
      </w:r>
      <w:r w:rsidR="00D9062F">
        <w:rPr>
          <w:sz w:val="22"/>
          <w:szCs w:val="22"/>
        </w:rPr>
        <w:t xml:space="preserve">) at 95% significance level. The 95% confidence interval shows that our estimate of the difference would be reasonable if the true difference </w:t>
      </w:r>
      <w:r w:rsidR="00240D57">
        <w:rPr>
          <w:sz w:val="22"/>
          <w:szCs w:val="22"/>
        </w:rPr>
        <w:t>is between 1.441</w:t>
      </w:r>
      <w:r w:rsidR="00254FF2">
        <w:rPr>
          <w:sz w:val="22"/>
          <w:szCs w:val="22"/>
        </w:rPr>
        <w:t xml:space="preserve"> mg/dL and </w:t>
      </w:r>
      <w:r w:rsidR="00240D57">
        <w:rPr>
          <w:sz w:val="22"/>
          <w:szCs w:val="22"/>
        </w:rPr>
        <w:t>15.56</w:t>
      </w:r>
      <w:r w:rsidR="00254FF2">
        <w:rPr>
          <w:sz w:val="22"/>
          <w:szCs w:val="22"/>
        </w:rPr>
        <w:t xml:space="preserve"> mg/dL. Therefore, we can reject the null hypothesis of no difference of mean ldl between </w:t>
      </w:r>
      <w:r w:rsidR="00240D57">
        <w:rPr>
          <w:sz w:val="22"/>
          <w:szCs w:val="22"/>
        </w:rPr>
        <w:t xml:space="preserve">patients who died within 5 years </w:t>
      </w:r>
      <w:r w:rsidR="00254FF2">
        <w:rPr>
          <w:sz w:val="22"/>
          <w:szCs w:val="22"/>
        </w:rPr>
        <w:t xml:space="preserve">and </w:t>
      </w:r>
      <w:r w:rsidR="00240D57">
        <w:rPr>
          <w:sz w:val="22"/>
          <w:szCs w:val="22"/>
        </w:rPr>
        <w:t>those who survived after 5 years of study</w:t>
      </w:r>
      <w:r w:rsidR="00254FF2">
        <w:rPr>
          <w:sz w:val="22"/>
          <w:szCs w:val="22"/>
        </w:rPr>
        <w:t xml:space="preserve"> in favor of alternative hypothesis that is patients who survived </w:t>
      </w:r>
      <w:r w:rsidR="00240D57">
        <w:rPr>
          <w:sz w:val="22"/>
          <w:szCs w:val="22"/>
        </w:rPr>
        <w:t>after 5 years</w:t>
      </w:r>
      <w:r w:rsidR="00254FF2">
        <w:rPr>
          <w:sz w:val="22"/>
          <w:szCs w:val="22"/>
        </w:rPr>
        <w:t xml:space="preserve"> tend to have a higher ldl level. </w:t>
      </w:r>
    </w:p>
    <w:p w14:paraId="39A36B16" w14:textId="77777777" w:rsidR="00254FF2" w:rsidRDefault="00254FF2" w:rsidP="001D751E">
      <w:pPr>
        <w:pStyle w:val="ListParagraph"/>
        <w:autoSpaceDE w:val="0"/>
        <w:autoSpaceDN w:val="0"/>
        <w:adjustRightInd w:val="0"/>
        <w:spacing w:after="120"/>
        <w:rPr>
          <w:sz w:val="22"/>
          <w:szCs w:val="22"/>
        </w:rPr>
      </w:pPr>
    </w:p>
    <w:p w14:paraId="4A2AD037" w14:textId="164EE9F1" w:rsidR="005C1503" w:rsidRDefault="00C048EF" w:rsidP="005C1503">
      <w:pPr>
        <w:autoSpaceDE w:val="0"/>
        <w:autoSpaceDN w:val="0"/>
        <w:adjustRightInd w:val="0"/>
        <w:rPr>
          <w:ins w:id="31" w:author="Author"/>
          <w:sz w:val="22"/>
          <w:szCs w:val="22"/>
        </w:rPr>
      </w:pPr>
      <w:ins w:id="32" w:author="Author">
        <w:r>
          <w:rPr>
            <w:sz w:val="22"/>
            <w:szCs w:val="22"/>
          </w:rPr>
          <w:t>4</w:t>
        </w:r>
        <w:r w:rsidR="005C1503">
          <w:rPr>
            <w:sz w:val="22"/>
            <w:szCs w:val="22"/>
          </w:rPr>
          <w:t>/5 points awarded for methods</w:t>
        </w:r>
      </w:ins>
    </w:p>
    <w:p w14:paraId="4D5006C7" w14:textId="7CAB13FD" w:rsidR="00254FF2" w:rsidRDefault="005C1503" w:rsidP="005C1503">
      <w:pPr>
        <w:autoSpaceDE w:val="0"/>
        <w:autoSpaceDN w:val="0"/>
        <w:adjustRightInd w:val="0"/>
        <w:rPr>
          <w:ins w:id="33" w:author="Author"/>
          <w:sz w:val="22"/>
          <w:szCs w:val="22"/>
        </w:rPr>
      </w:pPr>
      <w:ins w:id="34" w:author="Author">
        <w:r>
          <w:rPr>
            <w:sz w:val="22"/>
            <w:szCs w:val="22"/>
          </w:rPr>
          <w:t xml:space="preserve">• Does your t-test presume equal variance? </w:t>
        </w:r>
      </w:ins>
    </w:p>
    <w:p w14:paraId="5FD25538" w14:textId="77777777" w:rsidR="00C048EF" w:rsidRDefault="00C048EF" w:rsidP="005C1503">
      <w:pPr>
        <w:autoSpaceDE w:val="0"/>
        <w:autoSpaceDN w:val="0"/>
        <w:adjustRightInd w:val="0"/>
        <w:rPr>
          <w:ins w:id="35" w:author="Author"/>
          <w:sz w:val="22"/>
          <w:szCs w:val="22"/>
        </w:rPr>
      </w:pPr>
    </w:p>
    <w:p w14:paraId="77674521" w14:textId="2DEB14FC" w:rsidR="005C1503" w:rsidRDefault="002F5594" w:rsidP="005C1503">
      <w:pPr>
        <w:autoSpaceDE w:val="0"/>
        <w:autoSpaceDN w:val="0"/>
        <w:adjustRightInd w:val="0"/>
        <w:rPr>
          <w:ins w:id="36" w:author="Author"/>
          <w:sz w:val="22"/>
          <w:szCs w:val="22"/>
        </w:rPr>
      </w:pPr>
      <w:ins w:id="37" w:author="Author">
        <w:r>
          <w:rPr>
            <w:sz w:val="22"/>
            <w:szCs w:val="22"/>
          </w:rPr>
          <w:t>3</w:t>
        </w:r>
        <w:r w:rsidR="005C1503">
          <w:rPr>
            <w:sz w:val="22"/>
            <w:szCs w:val="22"/>
          </w:rPr>
          <w:t xml:space="preserve">/5 points awarded for reporting the association appropriately </w:t>
        </w:r>
      </w:ins>
    </w:p>
    <w:p w14:paraId="0240D7CE" w14:textId="2EF50B58" w:rsidR="005C1503" w:rsidRDefault="005C1503" w:rsidP="005C1503">
      <w:pPr>
        <w:autoSpaceDE w:val="0"/>
        <w:autoSpaceDN w:val="0"/>
        <w:adjustRightInd w:val="0"/>
        <w:rPr>
          <w:ins w:id="38" w:author="Author"/>
          <w:sz w:val="22"/>
          <w:szCs w:val="22"/>
        </w:rPr>
      </w:pPr>
      <w:ins w:id="39" w:author="Author">
        <w:r>
          <w:rPr>
            <w:sz w:val="22"/>
            <w:szCs w:val="22"/>
          </w:rPr>
          <w:t xml:space="preserve">• Be careful with your wording – death was observed for some of Group 0 (they were just observed for longer than 5 years after MRI, before censoring or death). </w:t>
        </w:r>
        <w:r w:rsidRPr="005C1503">
          <w:rPr>
            <w:sz w:val="22"/>
            <w:szCs w:val="22"/>
          </w:rPr>
          <w:t xml:space="preserve"> </w:t>
        </w:r>
      </w:ins>
    </w:p>
    <w:p w14:paraId="4DFDE1D8" w14:textId="03723975" w:rsidR="006E000A" w:rsidRDefault="005C1503" w:rsidP="005C1503">
      <w:pPr>
        <w:autoSpaceDE w:val="0"/>
        <w:autoSpaceDN w:val="0"/>
        <w:adjustRightInd w:val="0"/>
        <w:rPr>
          <w:ins w:id="40" w:author="Author"/>
          <w:sz w:val="22"/>
          <w:szCs w:val="22"/>
        </w:rPr>
      </w:pPr>
      <w:ins w:id="41" w:author="Author">
        <w:r>
          <w:rPr>
            <w:sz w:val="22"/>
            <w:szCs w:val="22"/>
          </w:rPr>
          <w:t>• </w:t>
        </w:r>
        <w:r w:rsidR="006E000A">
          <w:rPr>
            <w:sz w:val="22"/>
            <w:szCs w:val="22"/>
          </w:rPr>
          <w:t xml:space="preserve">Report your actual p-value and test in the paragraph, or at least refer the reader to the table. </w:t>
        </w:r>
        <w:r w:rsidR="0049748B">
          <w:rPr>
            <w:sz w:val="22"/>
            <w:szCs w:val="22"/>
          </w:rPr>
          <w:t xml:space="preserve">Are you doing a one-sided or 2-sided test? </w:t>
        </w:r>
      </w:ins>
    </w:p>
    <w:p w14:paraId="29734789" w14:textId="794EF66B" w:rsidR="00C048EF" w:rsidRPr="005C1503" w:rsidRDefault="006E000A" w:rsidP="005C1503">
      <w:pPr>
        <w:autoSpaceDE w:val="0"/>
        <w:autoSpaceDN w:val="0"/>
        <w:adjustRightInd w:val="0"/>
        <w:rPr>
          <w:ins w:id="42" w:author="Author"/>
          <w:sz w:val="22"/>
          <w:szCs w:val="22"/>
        </w:rPr>
      </w:pPr>
      <w:ins w:id="43" w:author="Author">
        <w:r>
          <w:rPr>
            <w:sz w:val="22"/>
            <w:szCs w:val="22"/>
          </w:rPr>
          <w:t>• The table looks remarkably similar to</w:t>
        </w:r>
        <w:r w:rsidRPr="006E000A">
          <w:rPr>
            <w:sz w:val="22"/>
            <w:szCs w:val="22"/>
          </w:rPr>
          <w:t xml:space="preserve"> Stata</w:t>
        </w:r>
        <w:r>
          <w:rPr>
            <w:sz w:val="22"/>
            <w:szCs w:val="22"/>
          </w:rPr>
          <w:t xml:space="preserve"> output</w:t>
        </w:r>
        <w:r w:rsidR="00FF53AE">
          <w:rPr>
            <w:sz w:val="22"/>
            <w:szCs w:val="22"/>
          </w:rPr>
          <w:t>. Even if you want to include a table, you’re not interested in all of this information – more formatting and judicious inclusion of info would be nice.</w:t>
        </w:r>
        <w:r w:rsidR="002F5594">
          <w:rPr>
            <w:sz w:val="22"/>
            <w:szCs w:val="22"/>
          </w:rPr>
          <w:t xml:space="preserve"> This comment pertains to all of the tables in the rest of the document.  </w:t>
        </w:r>
      </w:ins>
    </w:p>
    <w:p w14:paraId="3233F25B" w14:textId="77777777" w:rsidR="005C1503" w:rsidRDefault="005C1503" w:rsidP="005C1503">
      <w:pPr>
        <w:autoSpaceDE w:val="0"/>
        <w:autoSpaceDN w:val="0"/>
        <w:adjustRightInd w:val="0"/>
        <w:rPr>
          <w:ins w:id="44" w:author="Author"/>
          <w:sz w:val="22"/>
          <w:szCs w:val="22"/>
        </w:rPr>
      </w:pPr>
    </w:p>
    <w:p w14:paraId="5407E6BD" w14:textId="5513FDBD" w:rsidR="005C1503" w:rsidRDefault="00C048EF" w:rsidP="005C1503">
      <w:pPr>
        <w:autoSpaceDE w:val="0"/>
        <w:autoSpaceDN w:val="0"/>
        <w:adjustRightInd w:val="0"/>
        <w:rPr>
          <w:ins w:id="45" w:author="Author"/>
          <w:sz w:val="22"/>
          <w:szCs w:val="22"/>
        </w:rPr>
      </w:pPr>
      <w:ins w:id="46" w:author="Author">
        <w:r>
          <w:rPr>
            <w:sz w:val="22"/>
            <w:szCs w:val="22"/>
          </w:rPr>
          <w:t xml:space="preserve">Total points awarded: </w:t>
        </w:r>
        <w:r w:rsidR="002F5594">
          <w:rPr>
            <w:sz w:val="22"/>
            <w:szCs w:val="22"/>
          </w:rPr>
          <w:t>7</w:t>
        </w:r>
        <w:r>
          <w:rPr>
            <w:sz w:val="22"/>
            <w:szCs w:val="22"/>
          </w:rPr>
          <w:t>/10</w:t>
        </w:r>
      </w:ins>
    </w:p>
    <w:p w14:paraId="4E2BBB40" w14:textId="77777777" w:rsidR="005C1503" w:rsidRPr="005C1503" w:rsidRDefault="005C1503" w:rsidP="005C1503">
      <w:pPr>
        <w:autoSpaceDE w:val="0"/>
        <w:autoSpaceDN w:val="0"/>
        <w:adjustRightInd w:val="0"/>
        <w:rPr>
          <w:sz w:val="22"/>
          <w:szCs w:val="22"/>
        </w:rPr>
      </w:pPr>
    </w:p>
    <w:p w14:paraId="29D2E109" w14:textId="77777777" w:rsidR="00254FF2" w:rsidRPr="009D5804" w:rsidRDefault="00254FF2" w:rsidP="00254FF2">
      <w:pPr>
        <w:numPr>
          <w:ilvl w:val="0"/>
          <w:numId w:val="1"/>
        </w:numPr>
        <w:tabs>
          <w:tab w:val="num" w:pos="720"/>
        </w:tabs>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tbl>
      <w:tblPr>
        <w:tblStyle w:val="TableGrid"/>
        <w:tblW w:w="8475" w:type="dxa"/>
        <w:tblInd w:w="288" w:type="dxa"/>
        <w:tblLayout w:type="fixed"/>
        <w:tblLook w:val="04A0" w:firstRow="1" w:lastRow="0" w:firstColumn="1" w:lastColumn="0" w:noHBand="0" w:noVBand="1"/>
      </w:tblPr>
      <w:tblGrid>
        <w:gridCol w:w="1320"/>
        <w:gridCol w:w="1125"/>
        <w:gridCol w:w="810"/>
        <w:gridCol w:w="982"/>
        <w:gridCol w:w="278"/>
        <w:gridCol w:w="1320"/>
        <w:gridCol w:w="1320"/>
        <w:gridCol w:w="1320"/>
      </w:tblGrid>
      <w:tr w:rsidR="006F33D5" w:rsidRPr="006F33D5" w14:paraId="1D8A51EF" w14:textId="77777777" w:rsidTr="009E49C9">
        <w:trPr>
          <w:trHeight w:val="300"/>
        </w:trPr>
        <w:tc>
          <w:tcPr>
            <w:tcW w:w="1320" w:type="dxa"/>
            <w:noWrap/>
            <w:hideMark/>
          </w:tcPr>
          <w:p w14:paraId="366DA8BF"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Group</w:t>
            </w:r>
          </w:p>
        </w:tc>
        <w:tc>
          <w:tcPr>
            <w:tcW w:w="1125" w:type="dxa"/>
            <w:noWrap/>
            <w:hideMark/>
          </w:tcPr>
          <w:p w14:paraId="27EF6787"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Obs</w:t>
            </w:r>
          </w:p>
        </w:tc>
        <w:tc>
          <w:tcPr>
            <w:tcW w:w="810" w:type="dxa"/>
            <w:noWrap/>
            <w:hideMark/>
          </w:tcPr>
          <w:p w14:paraId="26636C1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Mean</w:t>
            </w:r>
          </w:p>
        </w:tc>
        <w:tc>
          <w:tcPr>
            <w:tcW w:w="1260" w:type="dxa"/>
            <w:gridSpan w:val="2"/>
            <w:noWrap/>
            <w:hideMark/>
          </w:tcPr>
          <w:p w14:paraId="4F36F4E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Std. Err.</w:t>
            </w:r>
          </w:p>
        </w:tc>
        <w:tc>
          <w:tcPr>
            <w:tcW w:w="1320" w:type="dxa"/>
            <w:noWrap/>
            <w:hideMark/>
          </w:tcPr>
          <w:p w14:paraId="0A5E9C30"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Std. Dev.</w:t>
            </w:r>
          </w:p>
        </w:tc>
        <w:tc>
          <w:tcPr>
            <w:tcW w:w="1320" w:type="dxa"/>
            <w:noWrap/>
            <w:hideMark/>
          </w:tcPr>
          <w:p w14:paraId="6A9A957B"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[95% Conf.</w:t>
            </w:r>
          </w:p>
        </w:tc>
        <w:tc>
          <w:tcPr>
            <w:tcW w:w="1320" w:type="dxa"/>
            <w:noWrap/>
            <w:hideMark/>
          </w:tcPr>
          <w:p w14:paraId="47658AC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Interval]</w:t>
            </w:r>
          </w:p>
        </w:tc>
      </w:tr>
      <w:tr w:rsidR="00240D57" w:rsidRPr="006F33D5" w14:paraId="7C63E58E" w14:textId="77777777" w:rsidTr="009E49C9">
        <w:trPr>
          <w:trHeight w:val="300"/>
        </w:trPr>
        <w:tc>
          <w:tcPr>
            <w:tcW w:w="1320" w:type="dxa"/>
            <w:noWrap/>
            <w:vAlign w:val="bottom"/>
            <w:hideMark/>
          </w:tcPr>
          <w:p w14:paraId="5E75FC8A" w14:textId="650069D5"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w:t>
            </w:r>
          </w:p>
        </w:tc>
        <w:tc>
          <w:tcPr>
            <w:tcW w:w="1125" w:type="dxa"/>
            <w:noWrap/>
            <w:vAlign w:val="bottom"/>
            <w:hideMark/>
          </w:tcPr>
          <w:p w14:paraId="6F66153E" w14:textId="15BE065B"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606</w:t>
            </w:r>
          </w:p>
        </w:tc>
        <w:tc>
          <w:tcPr>
            <w:tcW w:w="810" w:type="dxa"/>
            <w:noWrap/>
            <w:vAlign w:val="bottom"/>
            <w:hideMark/>
          </w:tcPr>
          <w:p w14:paraId="3A49E6EE" w14:textId="3755DC8F"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4.811</w:t>
            </w:r>
          </w:p>
        </w:tc>
        <w:tc>
          <w:tcPr>
            <w:tcW w:w="1260" w:type="dxa"/>
            <w:gridSpan w:val="2"/>
            <w:noWrap/>
            <w:vAlign w:val="bottom"/>
            <w:hideMark/>
          </w:tcPr>
          <w:p w14:paraId="402D1898" w14:textId="037246E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0.011</w:t>
            </w:r>
          </w:p>
        </w:tc>
        <w:tc>
          <w:tcPr>
            <w:tcW w:w="1320" w:type="dxa"/>
            <w:noWrap/>
            <w:vAlign w:val="bottom"/>
            <w:hideMark/>
          </w:tcPr>
          <w:p w14:paraId="1D155AC9" w14:textId="6FDBCE3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0.270</w:t>
            </w:r>
          </w:p>
        </w:tc>
        <w:tc>
          <w:tcPr>
            <w:tcW w:w="1320" w:type="dxa"/>
            <w:noWrap/>
            <w:vAlign w:val="bottom"/>
            <w:hideMark/>
          </w:tcPr>
          <w:p w14:paraId="57488325" w14:textId="5C9D490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4.789</w:t>
            </w:r>
          </w:p>
        </w:tc>
        <w:tc>
          <w:tcPr>
            <w:tcW w:w="1320" w:type="dxa"/>
            <w:noWrap/>
            <w:vAlign w:val="bottom"/>
            <w:hideMark/>
          </w:tcPr>
          <w:p w14:paraId="13DC1024" w14:textId="79403EF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4.832</w:t>
            </w:r>
          </w:p>
        </w:tc>
      </w:tr>
      <w:tr w:rsidR="00240D57" w:rsidRPr="006F33D5" w14:paraId="281B6E20" w14:textId="77777777" w:rsidTr="009E49C9">
        <w:trPr>
          <w:trHeight w:val="300"/>
        </w:trPr>
        <w:tc>
          <w:tcPr>
            <w:tcW w:w="1320" w:type="dxa"/>
            <w:noWrap/>
            <w:vAlign w:val="bottom"/>
            <w:hideMark/>
          </w:tcPr>
          <w:p w14:paraId="1F6A666F" w14:textId="5B245971"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1</w:t>
            </w:r>
          </w:p>
        </w:tc>
        <w:tc>
          <w:tcPr>
            <w:tcW w:w="1125" w:type="dxa"/>
            <w:noWrap/>
            <w:vAlign w:val="bottom"/>
            <w:hideMark/>
          </w:tcPr>
          <w:p w14:paraId="4FE86EE4" w14:textId="30B27A2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119</w:t>
            </w:r>
          </w:p>
        </w:tc>
        <w:tc>
          <w:tcPr>
            <w:tcW w:w="810" w:type="dxa"/>
            <w:noWrap/>
            <w:vAlign w:val="bottom"/>
            <w:hideMark/>
          </w:tcPr>
          <w:p w14:paraId="22F2EE02" w14:textId="5FF8E4F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4.719</w:t>
            </w:r>
          </w:p>
        </w:tc>
        <w:tc>
          <w:tcPr>
            <w:tcW w:w="1260" w:type="dxa"/>
            <w:gridSpan w:val="2"/>
            <w:noWrap/>
            <w:vAlign w:val="bottom"/>
            <w:hideMark/>
          </w:tcPr>
          <w:p w14:paraId="5CA179A6" w14:textId="301C9EB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0.035</w:t>
            </w:r>
          </w:p>
        </w:tc>
        <w:tc>
          <w:tcPr>
            <w:tcW w:w="1320" w:type="dxa"/>
            <w:noWrap/>
            <w:vAlign w:val="bottom"/>
            <w:hideMark/>
          </w:tcPr>
          <w:p w14:paraId="39C4B49D" w14:textId="61D74659"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0.380</w:t>
            </w:r>
          </w:p>
        </w:tc>
        <w:tc>
          <w:tcPr>
            <w:tcW w:w="1320" w:type="dxa"/>
            <w:noWrap/>
            <w:vAlign w:val="bottom"/>
            <w:hideMark/>
          </w:tcPr>
          <w:p w14:paraId="4A51C6AC" w14:textId="52C0E044"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4.650</w:t>
            </w:r>
          </w:p>
        </w:tc>
        <w:tc>
          <w:tcPr>
            <w:tcW w:w="1320" w:type="dxa"/>
            <w:noWrap/>
            <w:vAlign w:val="bottom"/>
            <w:hideMark/>
          </w:tcPr>
          <w:p w14:paraId="3E3F93F2" w14:textId="5DF9FA9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4.788</w:t>
            </w:r>
          </w:p>
        </w:tc>
      </w:tr>
      <w:tr w:rsidR="00240D57" w:rsidRPr="006F33D5" w14:paraId="27DE02DC" w14:textId="77777777" w:rsidTr="009E49C9">
        <w:trPr>
          <w:trHeight w:val="300"/>
        </w:trPr>
        <w:tc>
          <w:tcPr>
            <w:tcW w:w="1320" w:type="dxa"/>
            <w:noWrap/>
            <w:vAlign w:val="bottom"/>
            <w:hideMark/>
          </w:tcPr>
          <w:p w14:paraId="3F5C98D8" w14:textId="69319544" w:rsidR="00240D57" w:rsidRPr="009E49C9" w:rsidRDefault="00240D57" w:rsidP="006F33D5">
            <w:pPr>
              <w:rPr>
                <w:rFonts w:ascii="Calibri" w:hAnsi="Calibri"/>
                <w:color w:val="000000"/>
                <w:sz w:val="16"/>
                <w:szCs w:val="16"/>
              </w:rPr>
            </w:pPr>
            <w:r w:rsidRPr="009E49C9">
              <w:rPr>
                <w:rFonts w:ascii="Calibri" w:hAnsi="Calibri"/>
                <w:color w:val="000000"/>
                <w:sz w:val="16"/>
                <w:szCs w:val="16"/>
              </w:rPr>
              <w:t>Combined</w:t>
            </w:r>
          </w:p>
        </w:tc>
        <w:tc>
          <w:tcPr>
            <w:tcW w:w="1125" w:type="dxa"/>
            <w:noWrap/>
            <w:vAlign w:val="bottom"/>
            <w:hideMark/>
          </w:tcPr>
          <w:p w14:paraId="5E605A6D" w14:textId="2FB01CD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725</w:t>
            </w:r>
          </w:p>
        </w:tc>
        <w:tc>
          <w:tcPr>
            <w:tcW w:w="810" w:type="dxa"/>
            <w:noWrap/>
            <w:vAlign w:val="bottom"/>
            <w:hideMark/>
          </w:tcPr>
          <w:p w14:paraId="3179FE23" w14:textId="294FBCBC"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4.796</w:t>
            </w:r>
          </w:p>
        </w:tc>
        <w:tc>
          <w:tcPr>
            <w:tcW w:w="1260" w:type="dxa"/>
            <w:gridSpan w:val="2"/>
            <w:noWrap/>
            <w:vAlign w:val="bottom"/>
            <w:hideMark/>
          </w:tcPr>
          <w:p w14:paraId="301745D4" w14:textId="20BCC078"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0.011</w:t>
            </w:r>
          </w:p>
        </w:tc>
        <w:tc>
          <w:tcPr>
            <w:tcW w:w="1320" w:type="dxa"/>
            <w:noWrap/>
            <w:vAlign w:val="bottom"/>
            <w:hideMark/>
          </w:tcPr>
          <w:p w14:paraId="07DEA9F0" w14:textId="515B54A0"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0.293</w:t>
            </w:r>
          </w:p>
        </w:tc>
        <w:tc>
          <w:tcPr>
            <w:tcW w:w="1320" w:type="dxa"/>
            <w:noWrap/>
            <w:vAlign w:val="bottom"/>
            <w:hideMark/>
          </w:tcPr>
          <w:p w14:paraId="042A2073" w14:textId="67B1BB01"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4.774</w:t>
            </w:r>
          </w:p>
        </w:tc>
        <w:tc>
          <w:tcPr>
            <w:tcW w:w="1320" w:type="dxa"/>
            <w:noWrap/>
            <w:vAlign w:val="bottom"/>
            <w:hideMark/>
          </w:tcPr>
          <w:p w14:paraId="5F2BA176" w14:textId="07FD3AC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4.817</w:t>
            </w:r>
          </w:p>
        </w:tc>
      </w:tr>
      <w:tr w:rsidR="00240D57" w:rsidRPr="006F33D5" w14:paraId="2BE1A5AE" w14:textId="77777777" w:rsidTr="009E49C9">
        <w:trPr>
          <w:trHeight w:val="300"/>
        </w:trPr>
        <w:tc>
          <w:tcPr>
            <w:tcW w:w="1320" w:type="dxa"/>
            <w:noWrap/>
            <w:vAlign w:val="bottom"/>
            <w:hideMark/>
          </w:tcPr>
          <w:p w14:paraId="0B208758" w14:textId="0A7892A9" w:rsidR="00240D57" w:rsidRPr="009E49C9" w:rsidRDefault="00240D57" w:rsidP="006F33D5">
            <w:pPr>
              <w:rPr>
                <w:rFonts w:ascii="Calibri" w:hAnsi="Calibri"/>
                <w:color w:val="000000"/>
                <w:sz w:val="16"/>
                <w:szCs w:val="16"/>
              </w:rPr>
            </w:pPr>
            <w:r w:rsidRPr="009E49C9">
              <w:rPr>
                <w:rFonts w:ascii="Calibri" w:hAnsi="Calibri"/>
                <w:color w:val="000000"/>
                <w:sz w:val="16"/>
                <w:szCs w:val="16"/>
              </w:rPr>
              <w:t>Difference</w:t>
            </w:r>
          </w:p>
        </w:tc>
        <w:tc>
          <w:tcPr>
            <w:tcW w:w="1125" w:type="dxa"/>
            <w:noWrap/>
            <w:vAlign w:val="bottom"/>
            <w:hideMark/>
          </w:tcPr>
          <w:p w14:paraId="79F4F124" w14:textId="77777777" w:rsidR="00240D57" w:rsidRPr="009E49C9" w:rsidRDefault="00240D57" w:rsidP="006F33D5">
            <w:pPr>
              <w:rPr>
                <w:rFonts w:ascii="Calibri" w:hAnsi="Calibri"/>
                <w:color w:val="000000"/>
                <w:sz w:val="16"/>
                <w:szCs w:val="16"/>
              </w:rPr>
            </w:pPr>
          </w:p>
        </w:tc>
        <w:tc>
          <w:tcPr>
            <w:tcW w:w="810" w:type="dxa"/>
            <w:noWrap/>
            <w:vAlign w:val="bottom"/>
            <w:hideMark/>
          </w:tcPr>
          <w:p w14:paraId="44D3D86E" w14:textId="5E293A0C"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0.092</w:t>
            </w:r>
          </w:p>
        </w:tc>
        <w:tc>
          <w:tcPr>
            <w:tcW w:w="1260" w:type="dxa"/>
            <w:gridSpan w:val="2"/>
            <w:noWrap/>
            <w:vAlign w:val="bottom"/>
            <w:hideMark/>
          </w:tcPr>
          <w:p w14:paraId="0E22D299" w14:textId="41E1DB30"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0.037</w:t>
            </w:r>
          </w:p>
        </w:tc>
        <w:tc>
          <w:tcPr>
            <w:tcW w:w="1320" w:type="dxa"/>
            <w:noWrap/>
            <w:vAlign w:val="bottom"/>
            <w:hideMark/>
          </w:tcPr>
          <w:p w14:paraId="68F5FADE" w14:textId="77777777" w:rsidR="00240D57" w:rsidRPr="009E49C9" w:rsidRDefault="00240D57" w:rsidP="006F33D5">
            <w:pPr>
              <w:rPr>
                <w:rFonts w:ascii="Calibri" w:hAnsi="Calibri"/>
                <w:color w:val="000000"/>
                <w:sz w:val="16"/>
                <w:szCs w:val="16"/>
              </w:rPr>
            </w:pPr>
          </w:p>
        </w:tc>
        <w:tc>
          <w:tcPr>
            <w:tcW w:w="1320" w:type="dxa"/>
            <w:noWrap/>
            <w:vAlign w:val="bottom"/>
            <w:hideMark/>
          </w:tcPr>
          <w:p w14:paraId="3FA5F4D5" w14:textId="4A2A9A4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0.020</w:t>
            </w:r>
          </w:p>
        </w:tc>
        <w:tc>
          <w:tcPr>
            <w:tcW w:w="1320" w:type="dxa"/>
            <w:noWrap/>
            <w:vAlign w:val="bottom"/>
            <w:hideMark/>
          </w:tcPr>
          <w:p w14:paraId="5CAE7594" w14:textId="7ECEABA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0.164</w:t>
            </w:r>
          </w:p>
        </w:tc>
      </w:tr>
      <w:tr w:rsidR="006F33D5" w:rsidRPr="006F33D5" w14:paraId="72607E62" w14:textId="77777777" w:rsidTr="009E49C9">
        <w:trPr>
          <w:trHeight w:val="300"/>
        </w:trPr>
        <w:tc>
          <w:tcPr>
            <w:tcW w:w="8475" w:type="dxa"/>
            <w:gridSpan w:val="8"/>
            <w:noWrap/>
          </w:tcPr>
          <w:p w14:paraId="73BB455A" w14:textId="51AD09A3" w:rsidR="006F33D5" w:rsidRPr="009E49C9" w:rsidRDefault="006F33D5" w:rsidP="006F33D5">
            <w:pPr>
              <w:rPr>
                <w:rFonts w:ascii="Calibri" w:hAnsi="Calibri"/>
                <w:color w:val="000000"/>
                <w:sz w:val="16"/>
                <w:szCs w:val="16"/>
              </w:rPr>
            </w:pPr>
            <w:r w:rsidRPr="009E49C9">
              <w:rPr>
                <w:rFonts w:ascii="Calibri" w:hAnsi="Calibri"/>
                <w:color w:val="000000"/>
                <w:sz w:val="16"/>
                <w:szCs w:val="16"/>
              </w:rPr>
              <w:t>Geometric mean for group 0:</w:t>
            </w:r>
            <w:r w:rsidR="00B7464C" w:rsidRPr="009E49C9">
              <w:rPr>
                <w:rFonts w:ascii="Calibri" w:hAnsi="Calibri"/>
                <w:color w:val="000000"/>
                <w:sz w:val="16"/>
                <w:szCs w:val="16"/>
              </w:rPr>
              <w:t xml:space="preserve"> </w:t>
            </w:r>
            <w:r w:rsidR="009E49C9" w:rsidRPr="009E49C9">
              <w:rPr>
                <w:rFonts w:ascii="Calibri" w:hAnsi="Calibri"/>
                <w:color w:val="000000"/>
                <w:sz w:val="16"/>
                <w:szCs w:val="16"/>
              </w:rPr>
              <w:t>122.825</w:t>
            </w:r>
          </w:p>
        </w:tc>
      </w:tr>
      <w:tr w:rsidR="006F33D5" w:rsidRPr="006F33D5" w14:paraId="0A9F30D7" w14:textId="77777777" w:rsidTr="009E49C9">
        <w:trPr>
          <w:trHeight w:val="300"/>
        </w:trPr>
        <w:tc>
          <w:tcPr>
            <w:tcW w:w="8475" w:type="dxa"/>
            <w:gridSpan w:val="8"/>
            <w:noWrap/>
          </w:tcPr>
          <w:p w14:paraId="1AAA1974" w14:textId="5EE11B76" w:rsidR="006F33D5" w:rsidRPr="009E49C9" w:rsidRDefault="006F33D5" w:rsidP="006F33D5">
            <w:pPr>
              <w:rPr>
                <w:rFonts w:ascii="Calibri" w:hAnsi="Calibri"/>
                <w:color w:val="000000"/>
                <w:sz w:val="16"/>
                <w:szCs w:val="16"/>
              </w:rPr>
            </w:pPr>
            <w:r w:rsidRPr="009E49C9">
              <w:rPr>
                <w:rFonts w:ascii="Calibri" w:hAnsi="Calibri"/>
                <w:color w:val="000000"/>
                <w:sz w:val="16"/>
                <w:szCs w:val="16"/>
              </w:rPr>
              <w:t>Geometric mean for group 1:</w:t>
            </w:r>
            <w:r w:rsidR="00B7464C" w:rsidRPr="009E49C9">
              <w:rPr>
                <w:rFonts w:ascii="Calibri" w:hAnsi="Calibri"/>
                <w:color w:val="000000"/>
                <w:sz w:val="16"/>
                <w:szCs w:val="16"/>
              </w:rPr>
              <w:t xml:space="preserve"> </w:t>
            </w:r>
            <w:r w:rsidR="009E49C9" w:rsidRPr="009E49C9">
              <w:rPr>
                <w:rFonts w:ascii="Calibri" w:hAnsi="Calibri"/>
                <w:color w:val="000000"/>
                <w:sz w:val="16"/>
                <w:szCs w:val="16"/>
              </w:rPr>
              <w:t>112.011</w:t>
            </w:r>
          </w:p>
        </w:tc>
      </w:tr>
      <w:tr w:rsidR="006F33D5" w:rsidRPr="006F33D5" w14:paraId="2855593F" w14:textId="77777777" w:rsidTr="009E49C9">
        <w:trPr>
          <w:trHeight w:val="300"/>
        </w:trPr>
        <w:tc>
          <w:tcPr>
            <w:tcW w:w="8475" w:type="dxa"/>
            <w:gridSpan w:val="8"/>
            <w:noWrap/>
          </w:tcPr>
          <w:p w14:paraId="2E986B33" w14:textId="79B94E0F" w:rsidR="006F33D5" w:rsidRPr="009E49C9" w:rsidRDefault="00B7464C" w:rsidP="00B7464C">
            <w:pPr>
              <w:rPr>
                <w:rFonts w:ascii="Calibri" w:hAnsi="Calibri"/>
                <w:color w:val="000000"/>
                <w:sz w:val="16"/>
                <w:szCs w:val="16"/>
              </w:rPr>
            </w:pPr>
            <w:r w:rsidRPr="009E49C9">
              <w:rPr>
                <w:rFonts w:ascii="Calibri" w:hAnsi="Calibri"/>
                <w:color w:val="000000"/>
                <w:sz w:val="16"/>
                <w:szCs w:val="16"/>
              </w:rPr>
              <w:t>Ratio of geometric mean of</w:t>
            </w:r>
            <w:r w:rsidR="006F33D5" w:rsidRPr="009E49C9">
              <w:rPr>
                <w:rFonts w:ascii="Calibri" w:hAnsi="Calibri"/>
                <w:color w:val="000000"/>
                <w:sz w:val="16"/>
                <w:szCs w:val="16"/>
              </w:rPr>
              <w:t xml:space="preserve"> group </w:t>
            </w:r>
            <w:r w:rsidRPr="009E49C9">
              <w:rPr>
                <w:rFonts w:ascii="Calibri" w:hAnsi="Calibri"/>
                <w:color w:val="000000"/>
                <w:sz w:val="16"/>
                <w:szCs w:val="16"/>
              </w:rPr>
              <w:t>0 and 1</w:t>
            </w:r>
            <w:r w:rsidR="006F33D5" w:rsidRPr="009E49C9">
              <w:rPr>
                <w:rFonts w:ascii="Calibri" w:hAnsi="Calibri"/>
                <w:color w:val="000000"/>
                <w:sz w:val="16"/>
                <w:szCs w:val="16"/>
              </w:rPr>
              <w:t>:</w:t>
            </w:r>
            <w:r w:rsidRPr="009E49C9">
              <w:rPr>
                <w:rFonts w:ascii="Calibri" w:hAnsi="Calibri"/>
                <w:color w:val="000000"/>
                <w:sz w:val="16"/>
                <w:szCs w:val="16"/>
              </w:rPr>
              <w:t xml:space="preserve"> </w:t>
            </w:r>
            <w:r w:rsidR="009E49C9" w:rsidRPr="009E49C9">
              <w:rPr>
                <w:rFonts w:ascii="Calibri" w:hAnsi="Calibri"/>
                <w:color w:val="000000"/>
                <w:sz w:val="16"/>
                <w:szCs w:val="16"/>
              </w:rPr>
              <w:t>9.65%</w:t>
            </w:r>
          </w:p>
        </w:tc>
      </w:tr>
      <w:tr w:rsidR="006F33D5" w:rsidRPr="006F33D5" w14:paraId="3B4643A7" w14:textId="77777777" w:rsidTr="009E49C9">
        <w:trPr>
          <w:trHeight w:val="300"/>
        </w:trPr>
        <w:tc>
          <w:tcPr>
            <w:tcW w:w="8475" w:type="dxa"/>
            <w:gridSpan w:val="8"/>
            <w:noWrap/>
          </w:tcPr>
          <w:p w14:paraId="03D91D50" w14:textId="5751D731" w:rsidR="006F33D5" w:rsidRPr="009E49C9" w:rsidRDefault="00B7464C" w:rsidP="006F33D5">
            <w:pPr>
              <w:rPr>
                <w:rFonts w:ascii="Calibri" w:hAnsi="Calibri"/>
                <w:color w:val="000000"/>
                <w:sz w:val="16"/>
                <w:szCs w:val="16"/>
              </w:rPr>
            </w:pPr>
            <w:r w:rsidRPr="009E49C9">
              <w:rPr>
                <w:rFonts w:ascii="Calibri" w:hAnsi="Calibri"/>
                <w:color w:val="000000"/>
                <w:sz w:val="16"/>
                <w:szCs w:val="16"/>
              </w:rPr>
              <w:t>95% C.I. of ratio of geomet</w:t>
            </w:r>
            <w:r w:rsidR="009E49C9" w:rsidRPr="009E49C9">
              <w:rPr>
                <w:rFonts w:ascii="Calibri" w:hAnsi="Calibri"/>
                <w:color w:val="000000"/>
                <w:sz w:val="16"/>
                <w:szCs w:val="16"/>
              </w:rPr>
              <w:t>ric mean of group 0 and 1: [2.01%, 17.87</w:t>
            </w:r>
            <w:r w:rsidRPr="009E49C9">
              <w:rPr>
                <w:rFonts w:ascii="Calibri" w:hAnsi="Calibri"/>
                <w:color w:val="000000"/>
                <w:sz w:val="16"/>
                <w:szCs w:val="16"/>
              </w:rPr>
              <w:t>%]</w:t>
            </w:r>
          </w:p>
        </w:tc>
      </w:tr>
      <w:tr w:rsidR="009E49C9" w:rsidRPr="006F33D5" w14:paraId="1484AE88" w14:textId="77777777" w:rsidTr="009E49C9">
        <w:trPr>
          <w:trHeight w:val="300"/>
        </w:trPr>
        <w:tc>
          <w:tcPr>
            <w:tcW w:w="4237" w:type="dxa"/>
            <w:gridSpan w:val="4"/>
            <w:noWrap/>
          </w:tcPr>
          <w:p w14:paraId="6BF2C6E3" w14:textId="77E29552" w:rsidR="009E49C9" w:rsidRPr="009E49C9" w:rsidRDefault="009E49C9" w:rsidP="006F33D5">
            <w:pPr>
              <w:rPr>
                <w:rFonts w:ascii="Calibri" w:hAnsi="Calibri"/>
                <w:color w:val="000000"/>
                <w:sz w:val="16"/>
                <w:szCs w:val="16"/>
              </w:rPr>
            </w:pPr>
            <w:r w:rsidRPr="009E49C9">
              <w:rPr>
                <w:rFonts w:ascii="Calibri" w:hAnsi="Calibri"/>
                <w:color w:val="000000"/>
                <w:sz w:val="16"/>
                <w:szCs w:val="16"/>
              </w:rPr>
              <w:t>p-value (2-side) : 0.0128</w:t>
            </w:r>
          </w:p>
        </w:tc>
        <w:tc>
          <w:tcPr>
            <w:tcW w:w="4238" w:type="dxa"/>
            <w:gridSpan w:val="4"/>
          </w:tcPr>
          <w:p w14:paraId="477CA9A3" w14:textId="13890E74" w:rsidR="009E49C9" w:rsidRPr="009E49C9" w:rsidRDefault="009E49C9" w:rsidP="006F33D5">
            <w:pPr>
              <w:rPr>
                <w:rFonts w:ascii="Calibri" w:hAnsi="Calibri"/>
                <w:color w:val="000000"/>
                <w:sz w:val="16"/>
                <w:szCs w:val="16"/>
              </w:rPr>
            </w:pPr>
            <w:r w:rsidRPr="009E49C9">
              <w:rPr>
                <w:rFonts w:ascii="Calibri" w:hAnsi="Calibri"/>
                <w:color w:val="000000"/>
                <w:sz w:val="16"/>
                <w:szCs w:val="16"/>
              </w:rPr>
              <w:t>p-value (1-side) : 0.0064</w:t>
            </w:r>
          </w:p>
        </w:tc>
      </w:tr>
    </w:tbl>
    <w:p w14:paraId="3F92BC84" w14:textId="77777777" w:rsidR="001D751E" w:rsidRDefault="001D751E" w:rsidP="001D751E">
      <w:pPr>
        <w:pStyle w:val="ListParagraph"/>
        <w:autoSpaceDE w:val="0"/>
        <w:autoSpaceDN w:val="0"/>
        <w:adjustRightInd w:val="0"/>
        <w:spacing w:after="120"/>
        <w:rPr>
          <w:sz w:val="22"/>
          <w:szCs w:val="22"/>
        </w:rPr>
      </w:pPr>
    </w:p>
    <w:p w14:paraId="3374153E" w14:textId="2344D5CD" w:rsidR="009F7274" w:rsidRDefault="009E49C9" w:rsidP="009E49C9">
      <w:pPr>
        <w:pStyle w:val="ListParagraph"/>
        <w:autoSpaceDE w:val="0"/>
        <w:autoSpaceDN w:val="0"/>
        <w:adjustRightInd w:val="0"/>
        <w:spacing w:after="120"/>
        <w:rPr>
          <w:ins w:id="47" w:author="Author"/>
          <w:sz w:val="22"/>
          <w:szCs w:val="22"/>
        </w:rPr>
      </w:pPr>
      <w:r>
        <w:rPr>
          <w:sz w:val="22"/>
          <w:szCs w:val="22"/>
        </w:rPr>
        <w:t xml:space="preserve">The estimate of geometric mean of ldl is 112.01 mg/dL for </w:t>
      </w:r>
      <w:r w:rsidRPr="009E49C9">
        <w:rPr>
          <w:sz w:val="22"/>
          <w:szCs w:val="22"/>
        </w:rPr>
        <w:t xml:space="preserve">those </w:t>
      </w:r>
      <w:r w:rsidR="0069406A">
        <w:rPr>
          <w:sz w:val="22"/>
          <w:szCs w:val="22"/>
        </w:rPr>
        <w:t xml:space="preserve">patients </w:t>
      </w:r>
      <w:r w:rsidRPr="009E49C9">
        <w:rPr>
          <w:sz w:val="22"/>
          <w:szCs w:val="22"/>
        </w:rPr>
        <w:t>died with</w:t>
      </w:r>
      <w:r w:rsidR="0069406A">
        <w:rPr>
          <w:sz w:val="22"/>
          <w:szCs w:val="22"/>
        </w:rPr>
        <w:t>in</w:t>
      </w:r>
      <w:r w:rsidRPr="009E49C9">
        <w:rPr>
          <w:sz w:val="22"/>
          <w:szCs w:val="22"/>
        </w:rPr>
        <w:t xml:space="preserve"> 5 years of study </w:t>
      </w:r>
      <w:r w:rsidR="0069406A">
        <w:rPr>
          <w:sz w:val="22"/>
          <w:szCs w:val="22"/>
        </w:rPr>
        <w:t>(Group 1) and 122.83 for those who survived at least 5 years (Group 0). Compare the estimate of ratio of geometric means of two groups, we get geometric mean of ldl for group 0 is 9.65% higher than the geometric mean for group 1. The difference is significantly different from 0 at 95% significant level (p-value &lt; 0.05). 95% confidence interval shows that the estimate of the ratio of group 0 and group 1 is reasonable if group 0 patients have a geometric mean that is truly higher than group 1 patients</w:t>
      </w:r>
      <w:r w:rsidR="008456EF">
        <w:rPr>
          <w:sz w:val="22"/>
          <w:szCs w:val="22"/>
        </w:rPr>
        <w:t xml:space="preserve"> from 2.01% to 17.87%. Hence, we can reject null hypothesis that assumes no association of mean geometric ldl between survivor and nonsurvior within 5 years in favor of alternative hypothesis that assumes higher geometric mean of ldl among the patients who survived longer than 5 years.</w:t>
      </w:r>
    </w:p>
    <w:p w14:paraId="22CAD38B" w14:textId="77777777" w:rsidR="009F7274" w:rsidRDefault="009F7274" w:rsidP="009E49C9">
      <w:pPr>
        <w:pStyle w:val="ListParagraph"/>
        <w:autoSpaceDE w:val="0"/>
        <w:autoSpaceDN w:val="0"/>
        <w:adjustRightInd w:val="0"/>
        <w:spacing w:after="120"/>
        <w:rPr>
          <w:ins w:id="48" w:author="Author"/>
        </w:rPr>
      </w:pPr>
    </w:p>
    <w:p w14:paraId="195E44C9" w14:textId="15598806" w:rsidR="009F7274" w:rsidRDefault="00FF53AE" w:rsidP="009F7274">
      <w:pPr>
        <w:pStyle w:val="ListParagraph"/>
        <w:autoSpaceDE w:val="0"/>
        <w:autoSpaceDN w:val="0"/>
        <w:adjustRightInd w:val="0"/>
        <w:spacing w:after="120"/>
        <w:ind w:left="0"/>
        <w:rPr>
          <w:ins w:id="49" w:author="Author"/>
          <w:sz w:val="22"/>
          <w:szCs w:val="22"/>
        </w:rPr>
      </w:pPr>
      <w:ins w:id="50" w:author="Author">
        <w:r>
          <w:rPr>
            <w:sz w:val="22"/>
            <w:szCs w:val="22"/>
          </w:rPr>
          <w:t>3</w:t>
        </w:r>
        <w:r w:rsidR="009F7274">
          <w:rPr>
            <w:sz w:val="22"/>
            <w:szCs w:val="22"/>
          </w:rPr>
          <w:t>/5 points awarded for methods</w:t>
        </w:r>
      </w:ins>
    </w:p>
    <w:p w14:paraId="5012DF98" w14:textId="77777777" w:rsidR="0049748B" w:rsidRDefault="009F7274" w:rsidP="009F7274">
      <w:pPr>
        <w:pStyle w:val="ListParagraph"/>
        <w:autoSpaceDE w:val="0"/>
        <w:autoSpaceDN w:val="0"/>
        <w:adjustRightInd w:val="0"/>
        <w:spacing w:after="120"/>
        <w:ind w:left="0"/>
        <w:rPr>
          <w:ins w:id="51" w:author="Author"/>
          <w:sz w:val="22"/>
          <w:szCs w:val="22"/>
        </w:rPr>
      </w:pPr>
      <w:ins w:id="52" w:author="Author">
        <w:r>
          <w:rPr>
            <w:sz w:val="22"/>
            <w:szCs w:val="22"/>
          </w:rPr>
          <w:t>• No mention of the</w:t>
        </w:r>
        <w:r w:rsidR="00FF53AE">
          <w:rPr>
            <w:sz w:val="22"/>
            <w:szCs w:val="22"/>
          </w:rPr>
          <w:t xml:space="preserve"> actual</w:t>
        </w:r>
        <w:r>
          <w:rPr>
            <w:sz w:val="22"/>
            <w:szCs w:val="22"/>
          </w:rPr>
          <w:t xml:space="preserve"> test you are using </w:t>
        </w:r>
      </w:ins>
    </w:p>
    <w:p w14:paraId="1888598A" w14:textId="4D59DA17" w:rsidR="0049748B" w:rsidRDefault="0049748B" w:rsidP="0049748B">
      <w:pPr>
        <w:pStyle w:val="ListParagraph"/>
        <w:autoSpaceDE w:val="0"/>
        <w:autoSpaceDN w:val="0"/>
        <w:adjustRightInd w:val="0"/>
        <w:spacing w:after="120"/>
        <w:ind w:left="0" w:firstLine="720"/>
        <w:rPr>
          <w:ins w:id="53" w:author="Author"/>
          <w:sz w:val="22"/>
          <w:szCs w:val="22"/>
        </w:rPr>
      </w:pPr>
      <w:ins w:id="54" w:author="Author">
        <w:r>
          <w:rPr>
            <w:sz w:val="22"/>
            <w:szCs w:val="22"/>
          </w:rPr>
          <w:t>-</w:t>
        </w:r>
        <w:r w:rsidR="009F7274">
          <w:rPr>
            <w:sz w:val="22"/>
            <w:szCs w:val="22"/>
          </w:rPr>
          <w:t xml:space="preserve">testing the difference in the mean of log-transformed values </w:t>
        </w:r>
        <w:r w:rsidR="009F7274" w:rsidRPr="0049748B">
          <w:rPr>
            <w:sz w:val="22"/>
            <w:szCs w:val="22"/>
          </w:rPr>
          <w:t>using a t-test</w:t>
        </w:r>
      </w:ins>
    </w:p>
    <w:p w14:paraId="6F52E2FD" w14:textId="44CB7BD1" w:rsidR="009F7274" w:rsidRDefault="0049748B" w:rsidP="0049748B">
      <w:pPr>
        <w:pStyle w:val="ListParagraph"/>
        <w:autoSpaceDE w:val="0"/>
        <w:autoSpaceDN w:val="0"/>
        <w:adjustRightInd w:val="0"/>
        <w:spacing w:after="120"/>
        <w:ind w:left="0" w:firstLine="720"/>
        <w:rPr>
          <w:ins w:id="55" w:author="Author"/>
          <w:sz w:val="22"/>
          <w:szCs w:val="22"/>
        </w:rPr>
      </w:pPr>
      <w:ins w:id="56" w:author="Author">
        <w:r>
          <w:rPr>
            <w:sz w:val="22"/>
            <w:szCs w:val="22"/>
          </w:rPr>
          <w:t>-</w:t>
        </w:r>
        <w:r w:rsidR="006E000A">
          <w:rPr>
            <w:sz w:val="22"/>
            <w:szCs w:val="22"/>
          </w:rPr>
          <w:t>equal variances?</w:t>
        </w:r>
      </w:ins>
    </w:p>
    <w:p w14:paraId="39395505" w14:textId="77777777" w:rsidR="009F7274" w:rsidRDefault="009F7274" w:rsidP="009F7274">
      <w:pPr>
        <w:pStyle w:val="ListParagraph"/>
        <w:autoSpaceDE w:val="0"/>
        <w:autoSpaceDN w:val="0"/>
        <w:adjustRightInd w:val="0"/>
        <w:spacing w:after="120"/>
        <w:ind w:left="0"/>
        <w:rPr>
          <w:ins w:id="57" w:author="Author"/>
          <w:sz w:val="22"/>
          <w:szCs w:val="22"/>
        </w:rPr>
      </w:pPr>
    </w:p>
    <w:p w14:paraId="70E0450B" w14:textId="26C401BB" w:rsidR="009F7274" w:rsidRDefault="00FF53AE" w:rsidP="009F7274">
      <w:pPr>
        <w:pStyle w:val="ListParagraph"/>
        <w:autoSpaceDE w:val="0"/>
        <w:autoSpaceDN w:val="0"/>
        <w:adjustRightInd w:val="0"/>
        <w:spacing w:after="120"/>
        <w:ind w:left="0"/>
        <w:rPr>
          <w:ins w:id="58" w:author="Author"/>
          <w:sz w:val="22"/>
          <w:szCs w:val="22"/>
        </w:rPr>
      </w:pPr>
      <w:ins w:id="59" w:author="Author">
        <w:r>
          <w:rPr>
            <w:sz w:val="22"/>
            <w:szCs w:val="22"/>
          </w:rPr>
          <w:t>4</w:t>
        </w:r>
        <w:r w:rsidR="009F7274">
          <w:rPr>
            <w:sz w:val="22"/>
            <w:szCs w:val="22"/>
          </w:rPr>
          <w:t>/5 points awarded for reporting the association appropriately</w:t>
        </w:r>
      </w:ins>
    </w:p>
    <w:p w14:paraId="7D867041" w14:textId="77777777" w:rsidR="0049748B" w:rsidRDefault="006E000A" w:rsidP="009F7274">
      <w:pPr>
        <w:pStyle w:val="ListParagraph"/>
        <w:autoSpaceDE w:val="0"/>
        <w:autoSpaceDN w:val="0"/>
        <w:adjustRightInd w:val="0"/>
        <w:spacing w:after="120"/>
        <w:ind w:left="0"/>
        <w:rPr>
          <w:ins w:id="60" w:author="Author"/>
          <w:sz w:val="22"/>
          <w:szCs w:val="22"/>
        </w:rPr>
      </w:pPr>
      <w:ins w:id="61" w:author="Author">
        <w:r>
          <w:rPr>
            <w:sz w:val="22"/>
            <w:szCs w:val="22"/>
          </w:rPr>
          <w:t>• </w:t>
        </w:r>
        <w:r w:rsidR="000F57C7">
          <w:rPr>
            <w:sz w:val="22"/>
            <w:szCs w:val="22"/>
          </w:rPr>
          <w:t>Please</w:t>
        </w:r>
        <w:r w:rsidR="00FF53AE">
          <w:rPr>
            <w:sz w:val="22"/>
            <w:szCs w:val="22"/>
          </w:rPr>
          <w:t xml:space="preserve"> specify whether you’re doing a one-sided or two-sided test</w:t>
        </w:r>
        <w:bookmarkStart w:id="62" w:name="_GoBack"/>
        <w:bookmarkEnd w:id="62"/>
      </w:ins>
    </w:p>
    <w:p w14:paraId="14EA9686" w14:textId="45D1C485" w:rsidR="006E000A" w:rsidRDefault="0049748B" w:rsidP="009F7274">
      <w:pPr>
        <w:pStyle w:val="ListParagraph"/>
        <w:autoSpaceDE w:val="0"/>
        <w:autoSpaceDN w:val="0"/>
        <w:adjustRightInd w:val="0"/>
        <w:spacing w:after="120"/>
        <w:ind w:left="0"/>
        <w:rPr>
          <w:ins w:id="63" w:author="Author"/>
          <w:sz w:val="22"/>
          <w:szCs w:val="22"/>
        </w:rPr>
      </w:pPr>
      <w:ins w:id="64" w:author="Author">
        <w:r>
          <w:rPr>
            <w:sz w:val="22"/>
            <w:szCs w:val="22"/>
          </w:rPr>
          <w:t>• P</w:t>
        </w:r>
        <w:r w:rsidR="000F57C7">
          <w:rPr>
            <w:sz w:val="22"/>
            <w:szCs w:val="22"/>
          </w:rPr>
          <w:t>referably also state the p-value (rather than just including it in the table)</w:t>
        </w:r>
      </w:ins>
    </w:p>
    <w:p w14:paraId="6F0AFB62" w14:textId="77777777" w:rsidR="006E000A" w:rsidRDefault="006E000A" w:rsidP="009F7274">
      <w:pPr>
        <w:pStyle w:val="ListParagraph"/>
        <w:autoSpaceDE w:val="0"/>
        <w:autoSpaceDN w:val="0"/>
        <w:adjustRightInd w:val="0"/>
        <w:spacing w:after="120"/>
        <w:ind w:left="0"/>
        <w:rPr>
          <w:ins w:id="65" w:author="Author"/>
          <w:sz w:val="22"/>
          <w:szCs w:val="22"/>
        </w:rPr>
      </w:pPr>
    </w:p>
    <w:p w14:paraId="64EF25BC" w14:textId="7A10D415" w:rsidR="009F7274" w:rsidRDefault="009F7274" w:rsidP="009F7274">
      <w:pPr>
        <w:pStyle w:val="ListParagraph"/>
        <w:autoSpaceDE w:val="0"/>
        <w:autoSpaceDN w:val="0"/>
        <w:adjustRightInd w:val="0"/>
        <w:spacing w:after="120"/>
        <w:ind w:left="0"/>
        <w:rPr>
          <w:ins w:id="66" w:author="Author"/>
          <w:sz w:val="22"/>
          <w:szCs w:val="22"/>
        </w:rPr>
      </w:pPr>
      <w:ins w:id="67" w:author="Author">
        <w:r>
          <w:rPr>
            <w:sz w:val="22"/>
            <w:szCs w:val="22"/>
          </w:rPr>
          <w:t xml:space="preserve">Total points awarded: </w:t>
        </w:r>
        <w:r w:rsidR="000F57C7">
          <w:rPr>
            <w:sz w:val="22"/>
            <w:szCs w:val="22"/>
          </w:rPr>
          <w:t>7</w:t>
        </w:r>
        <w:r w:rsidR="006E000A">
          <w:rPr>
            <w:sz w:val="22"/>
            <w:szCs w:val="22"/>
          </w:rPr>
          <w:t>/10</w:t>
        </w:r>
      </w:ins>
    </w:p>
    <w:p w14:paraId="0DA70ED6" w14:textId="77777777" w:rsidR="009F7274" w:rsidRDefault="009F7274" w:rsidP="009E49C9">
      <w:pPr>
        <w:pStyle w:val="ListParagraph"/>
        <w:autoSpaceDE w:val="0"/>
        <w:autoSpaceDN w:val="0"/>
        <w:adjustRightInd w:val="0"/>
        <w:spacing w:after="120"/>
        <w:rPr>
          <w:ins w:id="68" w:author="Author"/>
          <w:sz w:val="22"/>
          <w:szCs w:val="22"/>
        </w:rPr>
      </w:pPr>
    </w:p>
    <w:p w14:paraId="5CF0EC13" w14:textId="77777777" w:rsidR="009F7274" w:rsidRDefault="009F7274" w:rsidP="009E49C9">
      <w:pPr>
        <w:pStyle w:val="ListParagraph"/>
        <w:autoSpaceDE w:val="0"/>
        <w:autoSpaceDN w:val="0"/>
        <w:adjustRightInd w:val="0"/>
        <w:spacing w:after="120"/>
        <w:rPr>
          <w:sz w:val="22"/>
          <w:szCs w:val="22"/>
        </w:rPr>
      </w:pPr>
    </w:p>
    <w:p w14:paraId="2EBC994E" w14:textId="77777777" w:rsidR="008456EF" w:rsidRPr="009D5804" w:rsidRDefault="008456EF" w:rsidP="008456EF">
      <w:pPr>
        <w:numPr>
          <w:ilvl w:val="0"/>
          <w:numId w:val="1"/>
        </w:numPr>
        <w:tabs>
          <w:tab w:val="num" w:pos="720"/>
        </w:tabs>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14:paraId="43162C2B" w14:textId="77777777" w:rsidR="008456EF" w:rsidRDefault="008456EF" w:rsidP="009E49C9">
      <w:pPr>
        <w:pStyle w:val="ListParagraph"/>
        <w:autoSpaceDE w:val="0"/>
        <w:autoSpaceDN w:val="0"/>
        <w:adjustRightInd w:val="0"/>
        <w:spacing w:after="120"/>
        <w:rPr>
          <w:sz w:val="22"/>
          <w:szCs w:val="22"/>
        </w:rPr>
      </w:pPr>
    </w:p>
    <w:tbl>
      <w:tblPr>
        <w:tblStyle w:val="TableGrid"/>
        <w:tblW w:w="8550" w:type="dxa"/>
        <w:tblLayout w:type="fixed"/>
        <w:tblLook w:val="04A0" w:firstRow="1" w:lastRow="0" w:firstColumn="1" w:lastColumn="0" w:noHBand="0" w:noVBand="1"/>
      </w:tblPr>
      <w:tblGrid>
        <w:gridCol w:w="1421"/>
        <w:gridCol w:w="369"/>
        <w:gridCol w:w="870"/>
        <w:gridCol w:w="61"/>
        <w:gridCol w:w="753"/>
        <w:gridCol w:w="547"/>
        <w:gridCol w:w="872"/>
        <w:gridCol w:w="428"/>
        <w:gridCol w:w="1534"/>
        <w:gridCol w:w="1695"/>
      </w:tblGrid>
      <w:tr w:rsidR="00512C99" w:rsidRPr="00512C99" w14:paraId="56E8CC55" w14:textId="77777777" w:rsidTr="00724E07">
        <w:trPr>
          <w:trHeight w:val="300"/>
        </w:trPr>
        <w:tc>
          <w:tcPr>
            <w:tcW w:w="1790" w:type="dxa"/>
            <w:gridSpan w:val="2"/>
            <w:noWrap/>
            <w:hideMark/>
          </w:tcPr>
          <w:p w14:paraId="508F0174"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Variable</w:t>
            </w:r>
          </w:p>
        </w:tc>
        <w:tc>
          <w:tcPr>
            <w:tcW w:w="1684" w:type="dxa"/>
            <w:gridSpan w:val="3"/>
            <w:noWrap/>
            <w:hideMark/>
          </w:tcPr>
          <w:p w14:paraId="19379AC8"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Mean</w:t>
            </w:r>
          </w:p>
        </w:tc>
        <w:tc>
          <w:tcPr>
            <w:tcW w:w="1419" w:type="dxa"/>
            <w:gridSpan w:val="2"/>
            <w:noWrap/>
            <w:hideMark/>
          </w:tcPr>
          <w:p w14:paraId="0539A3C1"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Std. Err.</w:t>
            </w:r>
          </w:p>
        </w:tc>
        <w:tc>
          <w:tcPr>
            <w:tcW w:w="1962" w:type="dxa"/>
            <w:gridSpan w:val="2"/>
            <w:noWrap/>
            <w:hideMark/>
          </w:tcPr>
          <w:p w14:paraId="59396178"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[95% Conf.</w:t>
            </w:r>
          </w:p>
        </w:tc>
        <w:tc>
          <w:tcPr>
            <w:tcW w:w="1695" w:type="dxa"/>
            <w:noWrap/>
            <w:hideMark/>
          </w:tcPr>
          <w:p w14:paraId="095D2F35"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Interval]</w:t>
            </w:r>
          </w:p>
        </w:tc>
      </w:tr>
      <w:tr w:rsidR="00512C99" w:rsidRPr="00512C99" w14:paraId="2239F382" w14:textId="77777777" w:rsidTr="00724E07">
        <w:trPr>
          <w:trHeight w:val="300"/>
        </w:trPr>
        <w:tc>
          <w:tcPr>
            <w:tcW w:w="1790" w:type="dxa"/>
            <w:gridSpan w:val="2"/>
            <w:noWrap/>
            <w:hideMark/>
          </w:tcPr>
          <w:p w14:paraId="3BF3CF0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w:t>
            </w:r>
          </w:p>
        </w:tc>
        <w:tc>
          <w:tcPr>
            <w:tcW w:w="1684" w:type="dxa"/>
            <w:gridSpan w:val="3"/>
            <w:noWrap/>
            <w:hideMark/>
          </w:tcPr>
          <w:p w14:paraId="135A9DA2"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0.170</w:t>
            </w:r>
          </w:p>
        </w:tc>
        <w:tc>
          <w:tcPr>
            <w:tcW w:w="1419" w:type="dxa"/>
            <w:gridSpan w:val="2"/>
            <w:noWrap/>
            <w:hideMark/>
          </w:tcPr>
          <w:p w14:paraId="165E1204"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0.015</w:t>
            </w:r>
          </w:p>
        </w:tc>
        <w:tc>
          <w:tcPr>
            <w:tcW w:w="1962" w:type="dxa"/>
            <w:gridSpan w:val="2"/>
            <w:noWrap/>
            <w:hideMark/>
          </w:tcPr>
          <w:p w14:paraId="6D4653F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0.140</w:t>
            </w:r>
          </w:p>
        </w:tc>
        <w:tc>
          <w:tcPr>
            <w:tcW w:w="1695" w:type="dxa"/>
            <w:noWrap/>
            <w:hideMark/>
          </w:tcPr>
          <w:p w14:paraId="3E10B699"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0.200</w:t>
            </w:r>
          </w:p>
        </w:tc>
      </w:tr>
      <w:tr w:rsidR="00512C99" w:rsidRPr="00512C99" w14:paraId="08CBEF57" w14:textId="77777777" w:rsidTr="00724E07">
        <w:trPr>
          <w:trHeight w:val="300"/>
        </w:trPr>
        <w:tc>
          <w:tcPr>
            <w:tcW w:w="1790" w:type="dxa"/>
            <w:gridSpan w:val="2"/>
            <w:noWrap/>
            <w:hideMark/>
          </w:tcPr>
          <w:p w14:paraId="243F9998"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1</w:t>
            </w:r>
          </w:p>
        </w:tc>
        <w:tc>
          <w:tcPr>
            <w:tcW w:w="1684" w:type="dxa"/>
            <w:gridSpan w:val="3"/>
            <w:noWrap/>
            <w:hideMark/>
          </w:tcPr>
          <w:p w14:paraId="36F42E1E"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0.131</w:t>
            </w:r>
          </w:p>
        </w:tc>
        <w:tc>
          <w:tcPr>
            <w:tcW w:w="1419" w:type="dxa"/>
            <w:gridSpan w:val="2"/>
            <w:noWrap/>
            <w:hideMark/>
          </w:tcPr>
          <w:p w14:paraId="5099FCD4"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0.033</w:t>
            </w:r>
          </w:p>
        </w:tc>
        <w:tc>
          <w:tcPr>
            <w:tcW w:w="1962" w:type="dxa"/>
            <w:gridSpan w:val="2"/>
            <w:noWrap/>
            <w:hideMark/>
          </w:tcPr>
          <w:p w14:paraId="323B4CD5"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0.067</w:t>
            </w:r>
          </w:p>
        </w:tc>
        <w:tc>
          <w:tcPr>
            <w:tcW w:w="1695" w:type="dxa"/>
            <w:noWrap/>
            <w:hideMark/>
          </w:tcPr>
          <w:p w14:paraId="27FF50CF"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0.195</w:t>
            </w:r>
          </w:p>
        </w:tc>
      </w:tr>
      <w:tr w:rsidR="00512C99" w:rsidRPr="00512C99" w14:paraId="39EA20E8" w14:textId="77777777" w:rsidTr="00724E07">
        <w:trPr>
          <w:trHeight w:val="300"/>
        </w:trPr>
        <w:tc>
          <w:tcPr>
            <w:tcW w:w="1790" w:type="dxa"/>
            <w:gridSpan w:val="2"/>
            <w:noWrap/>
            <w:hideMark/>
          </w:tcPr>
          <w:p w14:paraId="12A9A3CA" w14:textId="623168FD"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Difference</w:t>
            </w:r>
          </w:p>
        </w:tc>
        <w:tc>
          <w:tcPr>
            <w:tcW w:w="1684" w:type="dxa"/>
            <w:gridSpan w:val="3"/>
            <w:noWrap/>
            <w:hideMark/>
          </w:tcPr>
          <w:p w14:paraId="10FD454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0.039</w:t>
            </w:r>
          </w:p>
        </w:tc>
        <w:tc>
          <w:tcPr>
            <w:tcW w:w="1419" w:type="dxa"/>
            <w:gridSpan w:val="2"/>
            <w:noWrap/>
            <w:hideMark/>
          </w:tcPr>
          <w:p w14:paraId="5F57F79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0.036</w:t>
            </w:r>
          </w:p>
        </w:tc>
        <w:tc>
          <w:tcPr>
            <w:tcW w:w="1962" w:type="dxa"/>
            <w:gridSpan w:val="2"/>
            <w:noWrap/>
            <w:hideMark/>
          </w:tcPr>
          <w:p w14:paraId="4E7A80D7"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-0.031</w:t>
            </w:r>
          </w:p>
        </w:tc>
        <w:tc>
          <w:tcPr>
            <w:tcW w:w="1695" w:type="dxa"/>
            <w:noWrap/>
            <w:hideMark/>
          </w:tcPr>
          <w:p w14:paraId="4CAD92E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0.109</w:t>
            </w:r>
          </w:p>
        </w:tc>
      </w:tr>
      <w:tr w:rsidR="00512C99" w:rsidRPr="00512C99" w14:paraId="2DEDE1AE" w14:textId="77777777" w:rsidTr="00663A24">
        <w:trPr>
          <w:trHeight w:val="300"/>
        </w:trPr>
        <w:tc>
          <w:tcPr>
            <w:tcW w:w="8550" w:type="dxa"/>
            <w:gridSpan w:val="10"/>
            <w:noWrap/>
          </w:tcPr>
          <w:p w14:paraId="1CD4E1F9" w14:textId="06060863" w:rsidR="00512C99" w:rsidRPr="00DE5034" w:rsidRDefault="00512C99" w:rsidP="00512C99">
            <w:pPr>
              <w:rPr>
                <w:rFonts w:ascii="Calibri" w:hAnsi="Calibri"/>
                <w:color w:val="000000"/>
                <w:sz w:val="16"/>
                <w:szCs w:val="16"/>
              </w:rPr>
            </w:pPr>
            <w:r w:rsidRPr="00DE5034">
              <w:rPr>
                <w:rFonts w:ascii="Calibri" w:hAnsi="Calibri"/>
                <w:color w:val="000000"/>
                <w:sz w:val="16"/>
                <w:szCs w:val="16"/>
              </w:rPr>
              <w:t>Z-statistics = 1.0072</w:t>
            </w:r>
          </w:p>
        </w:tc>
      </w:tr>
      <w:tr w:rsidR="00512C99" w:rsidRPr="00512C99" w14:paraId="5281928A" w14:textId="77777777" w:rsidTr="00663A24">
        <w:trPr>
          <w:trHeight w:val="300"/>
        </w:trPr>
        <w:tc>
          <w:tcPr>
            <w:tcW w:w="8550" w:type="dxa"/>
            <w:gridSpan w:val="10"/>
            <w:noWrap/>
          </w:tcPr>
          <w:p w14:paraId="32D9398D" w14:textId="35C8767B" w:rsidR="00512C99" w:rsidRPr="00DE5034" w:rsidRDefault="00DE5034" w:rsidP="00512C99">
            <w:pPr>
              <w:rPr>
                <w:rFonts w:ascii="Calibri" w:hAnsi="Calibri"/>
                <w:color w:val="000000"/>
                <w:sz w:val="16"/>
                <w:szCs w:val="16"/>
              </w:rPr>
            </w:pPr>
            <w:r w:rsidRPr="00DE5034">
              <w:rPr>
                <w:rFonts w:ascii="Calibri" w:hAnsi="Calibri"/>
                <w:color w:val="000000"/>
                <w:sz w:val="16"/>
                <w:szCs w:val="16"/>
              </w:rPr>
              <w:t>p-value (2-sided) : 0.3139</w:t>
            </w:r>
          </w:p>
        </w:tc>
      </w:tr>
      <w:tr w:rsidR="00724E07" w:rsidRPr="00724E07" w14:paraId="73B01BD8" w14:textId="77777777" w:rsidTr="00724E07">
        <w:trPr>
          <w:gridAfter w:val="2"/>
          <w:wAfter w:w="3229" w:type="dxa"/>
          <w:trHeight w:val="300"/>
        </w:trPr>
        <w:tc>
          <w:tcPr>
            <w:tcW w:w="1421" w:type="dxa"/>
            <w:noWrap/>
            <w:hideMark/>
          </w:tcPr>
          <w:p w14:paraId="18BCCEAC" w14:textId="77777777" w:rsidR="00724E07" w:rsidRPr="00724E07" w:rsidRDefault="00724E07" w:rsidP="00724E07">
            <w:pPr>
              <w:rPr>
                <w:rFonts w:ascii="Calibri" w:hAnsi="Calibri"/>
                <w:color w:val="000000"/>
                <w:sz w:val="16"/>
                <w:szCs w:val="16"/>
              </w:rPr>
            </w:pPr>
          </w:p>
        </w:tc>
        <w:tc>
          <w:tcPr>
            <w:tcW w:w="1300" w:type="dxa"/>
            <w:gridSpan w:val="3"/>
            <w:noWrap/>
            <w:hideMark/>
          </w:tcPr>
          <w:p w14:paraId="1E515BF3" w14:textId="2D19C32D" w:rsidR="00724E07" w:rsidRPr="00724E07" w:rsidRDefault="00724E07" w:rsidP="00724E07">
            <w:pPr>
              <w:rPr>
                <w:rFonts w:ascii="Calibri" w:hAnsi="Calibri"/>
                <w:color w:val="000000"/>
                <w:sz w:val="16"/>
                <w:szCs w:val="16"/>
              </w:rPr>
            </w:pPr>
            <w:r w:rsidRPr="00724E07">
              <w:rPr>
                <w:rFonts w:ascii="Calibri" w:hAnsi="Calibri"/>
                <w:color w:val="000000"/>
                <w:sz w:val="16"/>
                <w:szCs w:val="16"/>
              </w:rPr>
              <w:t>High LDL</w:t>
            </w:r>
          </w:p>
        </w:tc>
        <w:tc>
          <w:tcPr>
            <w:tcW w:w="1300" w:type="dxa"/>
            <w:gridSpan w:val="2"/>
            <w:noWrap/>
            <w:hideMark/>
          </w:tcPr>
          <w:p w14:paraId="32414D59" w14:textId="77777777" w:rsidR="00724E07" w:rsidRPr="00724E07" w:rsidRDefault="00724E07" w:rsidP="00724E07">
            <w:pPr>
              <w:rPr>
                <w:rFonts w:ascii="Calibri" w:hAnsi="Calibri"/>
                <w:color w:val="000000"/>
                <w:sz w:val="16"/>
                <w:szCs w:val="16"/>
              </w:rPr>
            </w:pPr>
          </w:p>
        </w:tc>
        <w:tc>
          <w:tcPr>
            <w:tcW w:w="1300" w:type="dxa"/>
            <w:gridSpan w:val="2"/>
            <w:noWrap/>
            <w:hideMark/>
          </w:tcPr>
          <w:p w14:paraId="0E412188" w14:textId="77777777" w:rsidR="00724E07" w:rsidRPr="00724E07" w:rsidRDefault="00724E07" w:rsidP="00724E07">
            <w:pPr>
              <w:rPr>
                <w:rFonts w:ascii="Calibri" w:hAnsi="Calibri"/>
                <w:color w:val="000000"/>
                <w:sz w:val="16"/>
                <w:szCs w:val="16"/>
              </w:rPr>
            </w:pPr>
          </w:p>
        </w:tc>
      </w:tr>
      <w:tr w:rsidR="00724E07" w:rsidRPr="00724E07" w14:paraId="6E878DFD" w14:textId="77777777" w:rsidTr="00724E07">
        <w:trPr>
          <w:gridAfter w:val="2"/>
          <w:wAfter w:w="3229" w:type="dxa"/>
          <w:trHeight w:val="300"/>
        </w:trPr>
        <w:tc>
          <w:tcPr>
            <w:tcW w:w="1421" w:type="dxa"/>
            <w:noWrap/>
            <w:hideMark/>
          </w:tcPr>
          <w:p w14:paraId="46292B93" w14:textId="77777777" w:rsidR="00724E07" w:rsidRPr="00724E07" w:rsidRDefault="00724E07" w:rsidP="00724E07">
            <w:pPr>
              <w:rPr>
                <w:rFonts w:ascii="Calibri" w:hAnsi="Calibri"/>
                <w:color w:val="000000"/>
                <w:sz w:val="16"/>
                <w:szCs w:val="16"/>
              </w:rPr>
            </w:pPr>
          </w:p>
        </w:tc>
        <w:tc>
          <w:tcPr>
            <w:tcW w:w="1300" w:type="dxa"/>
            <w:gridSpan w:val="3"/>
            <w:noWrap/>
            <w:hideMark/>
          </w:tcPr>
          <w:p w14:paraId="347974DA"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Exposed</w:t>
            </w:r>
          </w:p>
        </w:tc>
        <w:tc>
          <w:tcPr>
            <w:tcW w:w="1300" w:type="dxa"/>
            <w:gridSpan w:val="2"/>
            <w:noWrap/>
            <w:hideMark/>
          </w:tcPr>
          <w:p w14:paraId="3284AFDB"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Unexposed</w:t>
            </w:r>
          </w:p>
        </w:tc>
        <w:tc>
          <w:tcPr>
            <w:tcW w:w="1300" w:type="dxa"/>
            <w:gridSpan w:val="2"/>
            <w:noWrap/>
            <w:hideMark/>
          </w:tcPr>
          <w:p w14:paraId="275B242D"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Total</w:t>
            </w:r>
          </w:p>
        </w:tc>
      </w:tr>
      <w:tr w:rsidR="00724E07" w:rsidRPr="00724E07" w14:paraId="165A9A6D" w14:textId="77777777" w:rsidTr="00724E07">
        <w:trPr>
          <w:gridAfter w:val="2"/>
          <w:wAfter w:w="3229" w:type="dxa"/>
          <w:trHeight w:val="300"/>
        </w:trPr>
        <w:tc>
          <w:tcPr>
            <w:tcW w:w="1421" w:type="dxa"/>
            <w:noWrap/>
            <w:hideMark/>
          </w:tcPr>
          <w:p w14:paraId="615F133A" w14:textId="50616B84" w:rsidR="00724E07" w:rsidRPr="00724E07" w:rsidRDefault="00724E07" w:rsidP="00724E07">
            <w:pPr>
              <w:rPr>
                <w:rFonts w:ascii="Calibri" w:hAnsi="Calibri"/>
                <w:color w:val="000000"/>
                <w:sz w:val="16"/>
                <w:szCs w:val="16"/>
              </w:rPr>
            </w:pPr>
            <w:r w:rsidRPr="00724E07">
              <w:rPr>
                <w:rFonts w:ascii="Calibri" w:hAnsi="Calibri"/>
                <w:color w:val="000000"/>
                <w:sz w:val="16"/>
                <w:szCs w:val="16"/>
              </w:rPr>
              <w:t>Death</w:t>
            </w:r>
          </w:p>
        </w:tc>
        <w:tc>
          <w:tcPr>
            <w:tcW w:w="1300" w:type="dxa"/>
            <w:gridSpan w:val="3"/>
            <w:noWrap/>
            <w:hideMark/>
          </w:tcPr>
          <w:p w14:paraId="17717CB4" w14:textId="77777777" w:rsidR="00724E07" w:rsidRPr="00724E07" w:rsidRDefault="00724E07" w:rsidP="00724E07">
            <w:pPr>
              <w:rPr>
                <w:rFonts w:ascii="Calibri" w:hAnsi="Calibri"/>
                <w:color w:val="000000"/>
                <w:sz w:val="16"/>
                <w:szCs w:val="16"/>
              </w:rPr>
            </w:pPr>
          </w:p>
        </w:tc>
        <w:tc>
          <w:tcPr>
            <w:tcW w:w="1300" w:type="dxa"/>
            <w:gridSpan w:val="2"/>
            <w:noWrap/>
            <w:hideMark/>
          </w:tcPr>
          <w:p w14:paraId="77C9B6B1" w14:textId="77777777" w:rsidR="00724E07" w:rsidRPr="00724E07" w:rsidRDefault="00724E07" w:rsidP="00724E07">
            <w:pPr>
              <w:rPr>
                <w:rFonts w:ascii="Calibri" w:hAnsi="Calibri"/>
                <w:color w:val="000000"/>
                <w:sz w:val="16"/>
                <w:szCs w:val="16"/>
              </w:rPr>
            </w:pPr>
          </w:p>
        </w:tc>
        <w:tc>
          <w:tcPr>
            <w:tcW w:w="1300" w:type="dxa"/>
            <w:gridSpan w:val="2"/>
            <w:noWrap/>
            <w:hideMark/>
          </w:tcPr>
          <w:p w14:paraId="10729213" w14:textId="77777777" w:rsidR="00724E07" w:rsidRPr="00724E07" w:rsidRDefault="00724E07" w:rsidP="00724E07">
            <w:pPr>
              <w:rPr>
                <w:rFonts w:ascii="Calibri" w:hAnsi="Calibri"/>
                <w:color w:val="000000"/>
                <w:sz w:val="16"/>
                <w:szCs w:val="16"/>
              </w:rPr>
            </w:pPr>
          </w:p>
        </w:tc>
      </w:tr>
      <w:tr w:rsidR="00724E07" w:rsidRPr="00724E07" w14:paraId="322885C1" w14:textId="77777777" w:rsidTr="00724E07">
        <w:trPr>
          <w:gridAfter w:val="2"/>
          <w:wAfter w:w="3229" w:type="dxa"/>
          <w:trHeight w:val="300"/>
        </w:trPr>
        <w:tc>
          <w:tcPr>
            <w:tcW w:w="1421" w:type="dxa"/>
            <w:noWrap/>
            <w:hideMark/>
          </w:tcPr>
          <w:p w14:paraId="2CE311EE"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Cases</w:t>
            </w:r>
          </w:p>
        </w:tc>
        <w:tc>
          <w:tcPr>
            <w:tcW w:w="1300" w:type="dxa"/>
            <w:gridSpan w:val="3"/>
            <w:noWrap/>
            <w:hideMark/>
          </w:tcPr>
          <w:p w14:paraId="1E339222"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14</w:t>
            </w:r>
          </w:p>
        </w:tc>
        <w:tc>
          <w:tcPr>
            <w:tcW w:w="1300" w:type="dxa"/>
            <w:gridSpan w:val="2"/>
            <w:noWrap/>
            <w:hideMark/>
          </w:tcPr>
          <w:p w14:paraId="3B79DE72"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105</w:t>
            </w:r>
          </w:p>
        </w:tc>
        <w:tc>
          <w:tcPr>
            <w:tcW w:w="1300" w:type="dxa"/>
            <w:gridSpan w:val="2"/>
            <w:noWrap/>
            <w:hideMark/>
          </w:tcPr>
          <w:p w14:paraId="4D5788D1"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119</w:t>
            </w:r>
          </w:p>
        </w:tc>
      </w:tr>
      <w:tr w:rsidR="00724E07" w:rsidRPr="00724E07" w14:paraId="69F5D1F3" w14:textId="77777777" w:rsidTr="00724E07">
        <w:trPr>
          <w:gridAfter w:val="2"/>
          <w:wAfter w:w="3229" w:type="dxa"/>
          <w:trHeight w:val="300"/>
        </w:trPr>
        <w:tc>
          <w:tcPr>
            <w:tcW w:w="1421" w:type="dxa"/>
            <w:noWrap/>
            <w:hideMark/>
          </w:tcPr>
          <w:p w14:paraId="57A0100F" w14:textId="2AC104EC" w:rsidR="00724E07" w:rsidRPr="00724E07" w:rsidRDefault="00724E07" w:rsidP="00724E07">
            <w:pPr>
              <w:rPr>
                <w:rFonts w:ascii="Calibri" w:hAnsi="Calibri"/>
                <w:color w:val="000000"/>
                <w:sz w:val="16"/>
                <w:szCs w:val="16"/>
              </w:rPr>
            </w:pPr>
            <w:r w:rsidRPr="00724E07">
              <w:rPr>
                <w:rFonts w:ascii="Calibri" w:hAnsi="Calibri"/>
                <w:color w:val="000000"/>
                <w:sz w:val="16"/>
                <w:szCs w:val="16"/>
              </w:rPr>
              <w:t>Control</w:t>
            </w:r>
          </w:p>
        </w:tc>
        <w:tc>
          <w:tcPr>
            <w:tcW w:w="1300" w:type="dxa"/>
            <w:gridSpan w:val="3"/>
            <w:noWrap/>
            <w:hideMark/>
          </w:tcPr>
          <w:p w14:paraId="3294EC36"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93</w:t>
            </w:r>
          </w:p>
        </w:tc>
        <w:tc>
          <w:tcPr>
            <w:tcW w:w="1300" w:type="dxa"/>
            <w:gridSpan w:val="2"/>
            <w:noWrap/>
            <w:hideMark/>
          </w:tcPr>
          <w:p w14:paraId="1636A884"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513</w:t>
            </w:r>
          </w:p>
        </w:tc>
        <w:tc>
          <w:tcPr>
            <w:tcW w:w="1300" w:type="dxa"/>
            <w:gridSpan w:val="2"/>
            <w:noWrap/>
            <w:hideMark/>
          </w:tcPr>
          <w:p w14:paraId="49EB7BB6"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606</w:t>
            </w:r>
          </w:p>
        </w:tc>
      </w:tr>
      <w:tr w:rsidR="00724E07" w:rsidRPr="00724E07" w14:paraId="4A65A492" w14:textId="77777777" w:rsidTr="00724E07">
        <w:trPr>
          <w:gridAfter w:val="2"/>
          <w:wAfter w:w="3229" w:type="dxa"/>
          <w:trHeight w:val="300"/>
        </w:trPr>
        <w:tc>
          <w:tcPr>
            <w:tcW w:w="1421" w:type="dxa"/>
            <w:noWrap/>
            <w:hideMark/>
          </w:tcPr>
          <w:p w14:paraId="3982545A"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Total</w:t>
            </w:r>
          </w:p>
        </w:tc>
        <w:tc>
          <w:tcPr>
            <w:tcW w:w="1300" w:type="dxa"/>
            <w:gridSpan w:val="3"/>
            <w:noWrap/>
            <w:hideMark/>
          </w:tcPr>
          <w:p w14:paraId="57EAC76D"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107</w:t>
            </w:r>
          </w:p>
        </w:tc>
        <w:tc>
          <w:tcPr>
            <w:tcW w:w="1300" w:type="dxa"/>
            <w:gridSpan w:val="2"/>
            <w:noWrap/>
            <w:hideMark/>
          </w:tcPr>
          <w:p w14:paraId="64F18C6B"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618</w:t>
            </w:r>
          </w:p>
        </w:tc>
        <w:tc>
          <w:tcPr>
            <w:tcW w:w="1300" w:type="dxa"/>
            <w:gridSpan w:val="2"/>
            <w:noWrap/>
            <w:hideMark/>
          </w:tcPr>
          <w:p w14:paraId="21A4CD53"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725</w:t>
            </w:r>
          </w:p>
        </w:tc>
      </w:tr>
      <w:tr w:rsidR="00724E07" w:rsidRPr="00724E07" w14:paraId="05D0395B" w14:textId="77777777" w:rsidTr="00724E07">
        <w:trPr>
          <w:gridAfter w:val="2"/>
          <w:wAfter w:w="3229" w:type="dxa"/>
          <w:trHeight w:val="300"/>
        </w:trPr>
        <w:tc>
          <w:tcPr>
            <w:tcW w:w="1421" w:type="dxa"/>
            <w:noWrap/>
            <w:hideMark/>
          </w:tcPr>
          <w:p w14:paraId="7DCB8845"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Risk</w:t>
            </w:r>
          </w:p>
        </w:tc>
        <w:tc>
          <w:tcPr>
            <w:tcW w:w="1300" w:type="dxa"/>
            <w:gridSpan w:val="3"/>
            <w:noWrap/>
            <w:hideMark/>
          </w:tcPr>
          <w:p w14:paraId="0437AF9D"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0.131</w:t>
            </w:r>
          </w:p>
        </w:tc>
        <w:tc>
          <w:tcPr>
            <w:tcW w:w="1300" w:type="dxa"/>
            <w:gridSpan w:val="2"/>
            <w:noWrap/>
            <w:hideMark/>
          </w:tcPr>
          <w:p w14:paraId="6758C6EA"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0.170</w:t>
            </w:r>
          </w:p>
        </w:tc>
        <w:tc>
          <w:tcPr>
            <w:tcW w:w="1300" w:type="dxa"/>
            <w:gridSpan w:val="2"/>
            <w:noWrap/>
            <w:hideMark/>
          </w:tcPr>
          <w:p w14:paraId="53D3F7A4"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0.164</w:t>
            </w:r>
          </w:p>
        </w:tc>
      </w:tr>
      <w:tr w:rsidR="00724E07" w:rsidRPr="00724E07" w14:paraId="47645865" w14:textId="77777777" w:rsidTr="00724E07">
        <w:trPr>
          <w:gridAfter w:val="2"/>
          <w:wAfter w:w="3229" w:type="dxa"/>
          <w:trHeight w:val="300"/>
        </w:trPr>
        <w:tc>
          <w:tcPr>
            <w:tcW w:w="5321" w:type="dxa"/>
            <w:gridSpan w:val="8"/>
            <w:noWrap/>
          </w:tcPr>
          <w:p w14:paraId="24D62C0B" w14:textId="244B499B" w:rsidR="00724E07" w:rsidRPr="00724E07" w:rsidRDefault="00724E07" w:rsidP="00724E07">
            <w:pPr>
              <w:rPr>
                <w:rFonts w:ascii="Calibri" w:hAnsi="Calibri"/>
                <w:color w:val="000000"/>
                <w:sz w:val="16"/>
                <w:szCs w:val="16"/>
              </w:rPr>
            </w:pPr>
            <w:r>
              <w:rPr>
                <w:rFonts w:ascii="Calibri" w:hAnsi="Calibri"/>
                <w:color w:val="000000"/>
                <w:sz w:val="16"/>
                <w:szCs w:val="16"/>
              </w:rPr>
              <w:t xml:space="preserve">Risk difference: </w:t>
            </w:r>
            <w:r w:rsidRPr="00724E07">
              <w:rPr>
                <w:rFonts w:ascii="Calibri" w:hAnsi="Calibri"/>
                <w:color w:val="000000"/>
                <w:sz w:val="16"/>
                <w:szCs w:val="16"/>
              </w:rPr>
              <w:t>-.0390</w:t>
            </w:r>
          </w:p>
        </w:tc>
      </w:tr>
      <w:tr w:rsidR="00724E07" w:rsidRPr="00724E07" w14:paraId="64EE76DD" w14:textId="77777777" w:rsidTr="00724E07">
        <w:trPr>
          <w:gridAfter w:val="2"/>
          <w:wAfter w:w="3229" w:type="dxa"/>
          <w:trHeight w:val="300"/>
        </w:trPr>
        <w:tc>
          <w:tcPr>
            <w:tcW w:w="5321" w:type="dxa"/>
            <w:gridSpan w:val="8"/>
            <w:noWrap/>
          </w:tcPr>
          <w:p w14:paraId="72FCBD13" w14:textId="03A69988" w:rsidR="00724E07" w:rsidRDefault="00782872" w:rsidP="00724E07">
            <w:pPr>
              <w:rPr>
                <w:rFonts w:ascii="Calibri" w:hAnsi="Calibri"/>
                <w:color w:val="000000"/>
                <w:sz w:val="16"/>
                <w:szCs w:val="16"/>
              </w:rPr>
            </w:pPr>
            <w:r>
              <w:rPr>
                <w:rFonts w:ascii="Calibri" w:hAnsi="Calibri"/>
                <w:color w:val="000000"/>
                <w:sz w:val="16"/>
                <w:szCs w:val="16"/>
              </w:rPr>
              <w:t>95% C.I: [-0.1095</w:t>
            </w:r>
            <w:r w:rsidR="00724E07">
              <w:rPr>
                <w:rFonts w:ascii="Calibri" w:hAnsi="Calibri"/>
                <w:color w:val="000000"/>
                <w:sz w:val="16"/>
                <w:szCs w:val="16"/>
              </w:rPr>
              <w:t xml:space="preserve"> </w:t>
            </w:r>
            <w:r w:rsidR="00724E07" w:rsidRPr="00724E07">
              <w:rPr>
                <w:rFonts w:ascii="Calibri" w:hAnsi="Calibri"/>
                <w:color w:val="000000"/>
                <w:sz w:val="16"/>
                <w:szCs w:val="16"/>
              </w:rPr>
              <w:t xml:space="preserve"> </w:t>
            </w:r>
            <w:r w:rsidR="00724E07">
              <w:rPr>
                <w:rFonts w:ascii="Calibri" w:hAnsi="Calibri"/>
                <w:color w:val="000000"/>
                <w:sz w:val="16"/>
                <w:szCs w:val="16"/>
              </w:rPr>
              <w:t>0</w:t>
            </w:r>
            <w:r>
              <w:rPr>
                <w:rFonts w:ascii="Calibri" w:hAnsi="Calibri"/>
                <w:color w:val="000000"/>
                <w:sz w:val="16"/>
                <w:szCs w:val="16"/>
              </w:rPr>
              <w:t>.031]</w:t>
            </w:r>
          </w:p>
        </w:tc>
      </w:tr>
      <w:tr w:rsidR="00782872" w:rsidRPr="00724E07" w14:paraId="734422D1" w14:textId="77777777" w:rsidTr="00782872">
        <w:trPr>
          <w:gridAfter w:val="2"/>
          <w:wAfter w:w="3229" w:type="dxa"/>
          <w:trHeight w:val="300"/>
        </w:trPr>
        <w:tc>
          <w:tcPr>
            <w:tcW w:w="2660" w:type="dxa"/>
            <w:gridSpan w:val="3"/>
            <w:noWrap/>
          </w:tcPr>
          <w:p w14:paraId="0621D69C" w14:textId="77777777" w:rsidR="00782872" w:rsidRDefault="00782872" w:rsidP="00724E07">
            <w:pPr>
              <w:rPr>
                <w:rFonts w:ascii="Calibri" w:hAnsi="Calibri"/>
                <w:color w:val="000000"/>
                <w:sz w:val="16"/>
                <w:szCs w:val="16"/>
              </w:rPr>
            </w:pPr>
            <w:r>
              <w:rPr>
                <w:rFonts w:ascii="Calibri" w:hAnsi="Calibri"/>
                <w:color w:val="000000"/>
                <w:sz w:val="16"/>
                <w:szCs w:val="16"/>
              </w:rPr>
              <w:t>Chi-square statistic: 1.01</w:t>
            </w:r>
          </w:p>
        </w:tc>
        <w:tc>
          <w:tcPr>
            <w:tcW w:w="2661" w:type="dxa"/>
            <w:gridSpan w:val="5"/>
          </w:tcPr>
          <w:p w14:paraId="1067A57B" w14:textId="0A5FA1BD" w:rsidR="00782872" w:rsidRDefault="00782872" w:rsidP="00724E07">
            <w:pPr>
              <w:rPr>
                <w:rFonts w:ascii="Calibri" w:hAnsi="Calibri"/>
                <w:color w:val="000000"/>
                <w:sz w:val="16"/>
                <w:szCs w:val="16"/>
              </w:rPr>
            </w:pPr>
            <w:r>
              <w:rPr>
                <w:rFonts w:ascii="Calibri" w:hAnsi="Calibri"/>
                <w:color w:val="000000"/>
                <w:sz w:val="16"/>
                <w:szCs w:val="16"/>
              </w:rPr>
              <w:t xml:space="preserve">P-value: </w:t>
            </w:r>
            <w:r w:rsidRPr="00782872">
              <w:rPr>
                <w:rFonts w:ascii="Calibri" w:hAnsi="Calibri"/>
                <w:color w:val="000000"/>
                <w:sz w:val="16"/>
                <w:szCs w:val="16"/>
              </w:rPr>
              <w:t>0.3139</w:t>
            </w:r>
          </w:p>
        </w:tc>
      </w:tr>
    </w:tbl>
    <w:p w14:paraId="3398CE4A" w14:textId="77777777" w:rsidR="00512C99" w:rsidRPr="00065ED4" w:rsidRDefault="00512C99" w:rsidP="009E49C9">
      <w:pPr>
        <w:pStyle w:val="ListParagraph"/>
        <w:autoSpaceDE w:val="0"/>
        <w:autoSpaceDN w:val="0"/>
        <w:adjustRightInd w:val="0"/>
        <w:spacing w:after="120"/>
        <w:rPr>
          <w:sz w:val="22"/>
          <w:szCs w:val="22"/>
        </w:rPr>
      </w:pPr>
    </w:p>
    <w:p w14:paraId="0068925D" w14:textId="05FF477A" w:rsidR="00AD1A07" w:rsidRPr="00065ED4" w:rsidRDefault="00DE5034" w:rsidP="00DE5034">
      <w:pPr>
        <w:ind w:firstLine="720"/>
        <w:rPr>
          <w:sz w:val="22"/>
          <w:szCs w:val="22"/>
        </w:rPr>
      </w:pPr>
      <w:r w:rsidRPr="00065ED4">
        <w:rPr>
          <w:sz w:val="22"/>
          <w:szCs w:val="22"/>
        </w:rPr>
        <w:t xml:space="preserve">The </w:t>
      </w:r>
      <w:r w:rsidR="00065ED4" w:rsidRPr="00065ED4">
        <w:rPr>
          <w:sz w:val="22"/>
          <w:szCs w:val="22"/>
        </w:rPr>
        <w:t>tables above provide</w:t>
      </w:r>
      <w:r w:rsidRPr="00065ED4">
        <w:rPr>
          <w:sz w:val="22"/>
          <w:szCs w:val="22"/>
        </w:rPr>
        <w:t xml:space="preserve"> the result from a </w:t>
      </w:r>
      <w:r w:rsidR="00724E07">
        <w:rPr>
          <w:sz w:val="22"/>
          <w:szCs w:val="22"/>
        </w:rPr>
        <w:t>chi-square</w:t>
      </w:r>
      <w:r w:rsidRPr="00065ED4">
        <w:rPr>
          <w:sz w:val="22"/>
          <w:szCs w:val="22"/>
        </w:rPr>
        <w:t xml:space="preserve"> test. Null hypothesis is that the probability of death within 5 years has no difference across the groups defined by high and low LDL. Alternative hypothesis is that there’s a </w:t>
      </w:r>
      <w:r w:rsidR="00663A24" w:rsidRPr="00065ED4">
        <w:rPr>
          <w:sz w:val="22"/>
          <w:szCs w:val="22"/>
        </w:rPr>
        <w:t xml:space="preserve">significant difference of probability of death with 5 years across the groups. Our estimate of probability of death with low ldl is 17% based on the fact that 105 out of 618 people in the low ldl group died within 5 years. Similarly, the estimate of probability of death with high ldl is 13% within 5 years of study. Thus, probability </w:t>
      </w:r>
      <w:r w:rsidR="002E1872">
        <w:rPr>
          <w:sz w:val="22"/>
          <w:szCs w:val="22"/>
        </w:rPr>
        <w:t>of death of</w:t>
      </w:r>
      <w:r w:rsidR="00663A24" w:rsidRPr="00065ED4">
        <w:rPr>
          <w:sz w:val="22"/>
          <w:szCs w:val="22"/>
        </w:rPr>
        <w:t xml:space="preserve"> </w:t>
      </w:r>
      <w:r w:rsidR="002E1872" w:rsidRPr="00782872">
        <w:rPr>
          <w:b/>
          <w:sz w:val="22"/>
          <w:szCs w:val="22"/>
        </w:rPr>
        <w:t>low</w:t>
      </w:r>
      <w:r w:rsidR="002E1872">
        <w:rPr>
          <w:sz w:val="22"/>
          <w:szCs w:val="22"/>
        </w:rPr>
        <w:t xml:space="preserve"> ldl group is 3.9%</w:t>
      </w:r>
      <w:r w:rsidR="00065ED4">
        <w:rPr>
          <w:sz w:val="22"/>
          <w:szCs w:val="22"/>
        </w:rPr>
        <w:t xml:space="preserve"> </w:t>
      </w:r>
      <w:r w:rsidR="002E1872" w:rsidRPr="00782872">
        <w:rPr>
          <w:b/>
          <w:sz w:val="22"/>
          <w:szCs w:val="22"/>
        </w:rPr>
        <w:t>higher</w:t>
      </w:r>
      <w:r w:rsidR="002E1872">
        <w:rPr>
          <w:sz w:val="22"/>
          <w:szCs w:val="22"/>
        </w:rPr>
        <w:t xml:space="preserve"> than probability of death of </w:t>
      </w:r>
      <w:r w:rsidR="00065ED4" w:rsidRPr="00782872">
        <w:rPr>
          <w:b/>
          <w:sz w:val="22"/>
          <w:szCs w:val="22"/>
        </w:rPr>
        <w:t>high</w:t>
      </w:r>
      <w:r w:rsidR="00065ED4">
        <w:rPr>
          <w:sz w:val="22"/>
          <w:szCs w:val="22"/>
        </w:rPr>
        <w:t xml:space="preserve"> ldl group</w:t>
      </w:r>
      <w:r w:rsidR="00663A24" w:rsidRPr="00065ED4">
        <w:rPr>
          <w:sz w:val="22"/>
          <w:szCs w:val="22"/>
        </w:rPr>
        <w:t>. According to the 95% confidence interval, this observed difference is reasonable if the true pro</w:t>
      </w:r>
      <w:r w:rsidR="00065ED4">
        <w:rPr>
          <w:sz w:val="22"/>
          <w:szCs w:val="22"/>
        </w:rPr>
        <w:t xml:space="preserve">bability difference </w:t>
      </w:r>
      <w:r w:rsidR="00782872">
        <w:rPr>
          <w:sz w:val="22"/>
          <w:szCs w:val="22"/>
        </w:rPr>
        <w:t xml:space="preserve">(probability of death in high ldl group – probability in low ldl group) </w:t>
      </w:r>
      <w:r w:rsidR="00065ED4">
        <w:rPr>
          <w:sz w:val="22"/>
          <w:szCs w:val="22"/>
        </w:rPr>
        <w:t>is from</w:t>
      </w:r>
      <w:r w:rsidR="00782872">
        <w:rPr>
          <w:sz w:val="22"/>
          <w:szCs w:val="22"/>
        </w:rPr>
        <w:t xml:space="preserve">  -10.95% to 3.1</w:t>
      </w:r>
      <w:r w:rsidR="00663A24" w:rsidRPr="00065ED4">
        <w:rPr>
          <w:sz w:val="22"/>
          <w:szCs w:val="22"/>
        </w:rPr>
        <w:t xml:space="preserve">%. However, this difference is not significant </w:t>
      </w:r>
      <w:r w:rsidR="002E1872">
        <w:rPr>
          <w:sz w:val="22"/>
          <w:szCs w:val="22"/>
        </w:rPr>
        <w:t xml:space="preserve">different </w:t>
      </w:r>
      <w:r w:rsidR="00663A24" w:rsidRPr="00065ED4">
        <w:rPr>
          <w:sz w:val="22"/>
          <w:szCs w:val="22"/>
        </w:rPr>
        <w:t>from 0 (p-value &gt; 0.05) at 95% significance level.</w:t>
      </w:r>
      <w:r w:rsidR="00065ED4" w:rsidRPr="00065ED4">
        <w:rPr>
          <w:sz w:val="22"/>
          <w:szCs w:val="22"/>
        </w:rPr>
        <w:t xml:space="preserve"> Therefore, we cannot reject the null hypothesis that assumes the probability of death of low ldl groups is equal to the probability of death of high ldl at 95% significance level.  </w:t>
      </w:r>
    </w:p>
    <w:p w14:paraId="078C7AC2" w14:textId="77777777" w:rsidR="009F7274" w:rsidRDefault="009F7274">
      <w:pPr>
        <w:rPr>
          <w:ins w:id="69" w:author="Author"/>
        </w:rPr>
      </w:pPr>
    </w:p>
    <w:p w14:paraId="56F26220" w14:textId="29FEF96A" w:rsidR="009F7274" w:rsidRDefault="003540D7" w:rsidP="009F7274">
      <w:pPr>
        <w:pStyle w:val="ListParagraph"/>
        <w:autoSpaceDE w:val="0"/>
        <w:autoSpaceDN w:val="0"/>
        <w:adjustRightInd w:val="0"/>
        <w:spacing w:after="120"/>
        <w:ind w:left="0"/>
        <w:rPr>
          <w:ins w:id="70" w:author="Author"/>
          <w:sz w:val="22"/>
          <w:szCs w:val="22"/>
        </w:rPr>
      </w:pPr>
      <w:ins w:id="71" w:author="Author">
        <w:r>
          <w:rPr>
            <w:sz w:val="22"/>
            <w:szCs w:val="22"/>
          </w:rPr>
          <w:t>4</w:t>
        </w:r>
        <w:r w:rsidR="009F7274">
          <w:rPr>
            <w:sz w:val="22"/>
            <w:szCs w:val="22"/>
          </w:rPr>
          <w:t>/5 points awarded for methods</w:t>
        </w:r>
      </w:ins>
    </w:p>
    <w:p w14:paraId="79300A96" w14:textId="1CA26067" w:rsidR="00C74F9D" w:rsidRDefault="00C74F9D" w:rsidP="009F7274">
      <w:pPr>
        <w:pStyle w:val="ListParagraph"/>
        <w:autoSpaceDE w:val="0"/>
        <w:autoSpaceDN w:val="0"/>
        <w:adjustRightInd w:val="0"/>
        <w:spacing w:after="120"/>
        <w:ind w:left="0"/>
        <w:rPr>
          <w:ins w:id="72" w:author="Author"/>
          <w:sz w:val="22"/>
          <w:szCs w:val="22"/>
        </w:rPr>
      </w:pPr>
      <w:ins w:id="73" w:author="Author">
        <w:r>
          <w:rPr>
            <w:sz w:val="22"/>
            <w:szCs w:val="22"/>
          </w:rPr>
          <w:t xml:space="preserve">• Don’t get bored with describing your samples scientifically or assume that your reader has the question at hand. If you’re writing a manuscript, there won’t be a question defining, e.g., high LDL. </w:t>
        </w:r>
        <w:r>
          <w:rPr>
            <w:sz w:val="22"/>
            <w:szCs w:val="22"/>
          </w:rPr>
          <w:br/>
          <w:t xml:space="preserve">• How did you make your confidence interval? (Wald method?) </w:t>
        </w:r>
      </w:ins>
    </w:p>
    <w:p w14:paraId="5AF763AD" w14:textId="77777777" w:rsidR="00C74F9D" w:rsidRDefault="00C74F9D" w:rsidP="009F7274">
      <w:pPr>
        <w:pStyle w:val="ListParagraph"/>
        <w:autoSpaceDE w:val="0"/>
        <w:autoSpaceDN w:val="0"/>
        <w:adjustRightInd w:val="0"/>
        <w:spacing w:after="120"/>
        <w:ind w:left="0"/>
        <w:rPr>
          <w:ins w:id="74" w:author="Author"/>
          <w:sz w:val="22"/>
          <w:szCs w:val="22"/>
        </w:rPr>
      </w:pPr>
    </w:p>
    <w:p w14:paraId="2BAB46FF" w14:textId="41F4EFB4" w:rsidR="009F7274" w:rsidRDefault="000F57C7" w:rsidP="009F7274">
      <w:pPr>
        <w:pStyle w:val="ListParagraph"/>
        <w:autoSpaceDE w:val="0"/>
        <w:autoSpaceDN w:val="0"/>
        <w:adjustRightInd w:val="0"/>
        <w:spacing w:after="120"/>
        <w:ind w:left="0"/>
        <w:rPr>
          <w:ins w:id="75" w:author="Author"/>
          <w:sz w:val="22"/>
          <w:szCs w:val="22"/>
        </w:rPr>
      </w:pPr>
      <w:ins w:id="76" w:author="Author">
        <w:r>
          <w:rPr>
            <w:sz w:val="22"/>
            <w:szCs w:val="22"/>
          </w:rPr>
          <w:t>5</w:t>
        </w:r>
        <w:r w:rsidR="00C74F9D">
          <w:rPr>
            <w:sz w:val="22"/>
            <w:szCs w:val="22"/>
          </w:rPr>
          <w:t>/</w:t>
        </w:r>
        <w:r w:rsidR="009F7274">
          <w:rPr>
            <w:sz w:val="22"/>
            <w:szCs w:val="22"/>
          </w:rPr>
          <w:t>5 points awarded for reporting the association appropriately</w:t>
        </w:r>
      </w:ins>
    </w:p>
    <w:p w14:paraId="289EB75A" w14:textId="6BECC432" w:rsidR="00C4747D" w:rsidRDefault="00C74F9D" w:rsidP="009F7274">
      <w:pPr>
        <w:pStyle w:val="ListParagraph"/>
        <w:autoSpaceDE w:val="0"/>
        <w:autoSpaceDN w:val="0"/>
        <w:adjustRightInd w:val="0"/>
        <w:spacing w:after="120"/>
        <w:ind w:left="0"/>
        <w:rPr>
          <w:ins w:id="77" w:author="Author"/>
          <w:sz w:val="22"/>
          <w:szCs w:val="22"/>
        </w:rPr>
      </w:pPr>
      <w:ins w:id="78" w:author="Author">
        <w:r>
          <w:rPr>
            <w:sz w:val="22"/>
            <w:szCs w:val="22"/>
          </w:rPr>
          <w:t>• </w:t>
        </w:r>
        <w:r w:rsidR="000F57C7">
          <w:rPr>
            <w:sz w:val="22"/>
            <w:szCs w:val="22"/>
          </w:rPr>
          <w:t>Next time, i</w:t>
        </w:r>
        <w:r>
          <w:rPr>
            <w:sz w:val="22"/>
            <w:szCs w:val="22"/>
          </w:rPr>
          <w:t xml:space="preserve">t would make more sense to report your confidence interval and your estimate in the same “direction;” having an estimate of 3.9% higher in group x and a CI from -10 to 3 </w:t>
        </w:r>
        <w:r w:rsidR="000F57C7">
          <w:rPr>
            <w:sz w:val="22"/>
            <w:szCs w:val="22"/>
          </w:rPr>
          <w:t xml:space="preserve">for (y – x) </w:t>
        </w:r>
        <w:r>
          <w:rPr>
            <w:sz w:val="22"/>
            <w:szCs w:val="22"/>
          </w:rPr>
          <w:t xml:space="preserve">requires an extra translational step for the reader.   </w:t>
        </w:r>
      </w:ins>
    </w:p>
    <w:p w14:paraId="6E07B901" w14:textId="5FAD3604" w:rsidR="00C74F9D" w:rsidRDefault="00C74F9D" w:rsidP="009F7274">
      <w:pPr>
        <w:pStyle w:val="ListParagraph"/>
        <w:autoSpaceDE w:val="0"/>
        <w:autoSpaceDN w:val="0"/>
        <w:adjustRightInd w:val="0"/>
        <w:spacing w:after="120"/>
        <w:ind w:left="0"/>
        <w:rPr>
          <w:ins w:id="79" w:author="Author"/>
          <w:sz w:val="22"/>
          <w:szCs w:val="22"/>
        </w:rPr>
      </w:pPr>
      <w:ins w:id="80" w:author="Author">
        <w:r>
          <w:rPr>
            <w:sz w:val="22"/>
            <w:szCs w:val="22"/>
          </w:rPr>
          <w:t>• </w:t>
        </w:r>
        <w:r w:rsidR="00C4747D">
          <w:rPr>
            <w:sz w:val="22"/>
            <w:szCs w:val="22"/>
          </w:rPr>
          <w:t>Again, please report</w:t>
        </w:r>
        <w:r>
          <w:rPr>
            <w:sz w:val="22"/>
            <w:szCs w:val="22"/>
          </w:rPr>
          <w:t xml:space="preserve"> p-value</w:t>
        </w:r>
        <w:r w:rsidR="00C4747D">
          <w:rPr>
            <w:sz w:val="22"/>
            <w:szCs w:val="22"/>
          </w:rPr>
          <w:t xml:space="preserve"> or refer to table</w:t>
        </w:r>
        <w:r w:rsidR="003540D7">
          <w:rPr>
            <w:sz w:val="22"/>
            <w:szCs w:val="22"/>
          </w:rPr>
          <w:t>; specify whether 1 or 2 sided</w:t>
        </w:r>
      </w:ins>
    </w:p>
    <w:p w14:paraId="0FBFB63C" w14:textId="77777777" w:rsidR="00C74F9D" w:rsidRDefault="00C74F9D" w:rsidP="009F7274">
      <w:pPr>
        <w:pStyle w:val="ListParagraph"/>
        <w:autoSpaceDE w:val="0"/>
        <w:autoSpaceDN w:val="0"/>
        <w:adjustRightInd w:val="0"/>
        <w:spacing w:after="120"/>
        <w:ind w:left="0"/>
        <w:rPr>
          <w:ins w:id="81" w:author="Author"/>
          <w:sz w:val="22"/>
          <w:szCs w:val="22"/>
        </w:rPr>
      </w:pPr>
    </w:p>
    <w:p w14:paraId="64CF6CDE" w14:textId="32D87EC7" w:rsidR="009F7274" w:rsidRDefault="009F7274" w:rsidP="009F7274">
      <w:pPr>
        <w:pStyle w:val="ListParagraph"/>
        <w:autoSpaceDE w:val="0"/>
        <w:autoSpaceDN w:val="0"/>
        <w:adjustRightInd w:val="0"/>
        <w:spacing w:after="120"/>
        <w:ind w:left="0"/>
        <w:rPr>
          <w:ins w:id="82" w:author="Author"/>
          <w:sz w:val="22"/>
          <w:szCs w:val="22"/>
        </w:rPr>
      </w:pPr>
      <w:ins w:id="83" w:author="Author">
        <w:r>
          <w:rPr>
            <w:sz w:val="22"/>
            <w:szCs w:val="22"/>
          </w:rPr>
          <w:t xml:space="preserve">Total points awarded: </w:t>
        </w:r>
        <w:r w:rsidR="003540D7">
          <w:rPr>
            <w:sz w:val="22"/>
            <w:szCs w:val="22"/>
          </w:rPr>
          <w:t>9</w:t>
        </w:r>
        <w:r w:rsidR="00C74F9D">
          <w:rPr>
            <w:sz w:val="22"/>
            <w:szCs w:val="22"/>
          </w:rPr>
          <w:t>/10</w:t>
        </w:r>
      </w:ins>
    </w:p>
    <w:p w14:paraId="334E1E6F" w14:textId="77777777" w:rsidR="009F7274" w:rsidRDefault="009F7274"/>
    <w:p w14:paraId="4128B3ED" w14:textId="77777777" w:rsidR="002E1872" w:rsidRPr="009D5804" w:rsidRDefault="002E1872" w:rsidP="002E1872">
      <w:pPr>
        <w:numPr>
          <w:ilvl w:val="0"/>
          <w:numId w:val="1"/>
        </w:numPr>
        <w:tabs>
          <w:tab w:val="num" w:pos="720"/>
        </w:tabs>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p>
    <w:tbl>
      <w:tblPr>
        <w:tblStyle w:val="TableGrid"/>
        <w:tblW w:w="4604" w:type="dxa"/>
        <w:tblInd w:w="1728" w:type="dxa"/>
        <w:tblLook w:val="04A0" w:firstRow="1" w:lastRow="0" w:firstColumn="1" w:lastColumn="0" w:noHBand="0" w:noVBand="1"/>
      </w:tblPr>
      <w:tblGrid>
        <w:gridCol w:w="1964"/>
        <w:gridCol w:w="2640"/>
      </w:tblGrid>
      <w:tr w:rsidR="00C17A41" w:rsidRPr="00C17A41" w14:paraId="67EACB1F" w14:textId="77777777" w:rsidTr="00C17A41">
        <w:trPr>
          <w:trHeight w:val="300"/>
        </w:trPr>
        <w:tc>
          <w:tcPr>
            <w:tcW w:w="1964" w:type="dxa"/>
            <w:noWrap/>
            <w:hideMark/>
          </w:tcPr>
          <w:p w14:paraId="669503BE" w14:textId="77777777" w:rsidR="00C17A41" w:rsidRPr="00C17A41" w:rsidRDefault="00C17A41" w:rsidP="00C17A41">
            <w:pPr>
              <w:rPr>
                <w:rFonts w:ascii="Calibri" w:hAnsi="Calibri"/>
                <w:color w:val="000000"/>
                <w:sz w:val="16"/>
                <w:szCs w:val="16"/>
              </w:rPr>
            </w:pPr>
            <w:r w:rsidRPr="00C17A41">
              <w:rPr>
                <w:rFonts w:ascii="Calibri" w:hAnsi="Calibri"/>
                <w:color w:val="000000"/>
                <w:sz w:val="16"/>
                <w:szCs w:val="16"/>
              </w:rPr>
              <w:t>Odds ratio</w:t>
            </w:r>
          </w:p>
        </w:tc>
        <w:tc>
          <w:tcPr>
            <w:tcW w:w="2640" w:type="dxa"/>
            <w:noWrap/>
            <w:hideMark/>
          </w:tcPr>
          <w:p w14:paraId="6BA65A80" w14:textId="0FBECD86" w:rsidR="00C17A41" w:rsidRPr="00C17A41" w:rsidRDefault="00C17A41" w:rsidP="00C17A41">
            <w:pPr>
              <w:rPr>
                <w:rFonts w:ascii="Calibri" w:hAnsi="Calibri"/>
                <w:color w:val="000000"/>
                <w:sz w:val="16"/>
                <w:szCs w:val="16"/>
              </w:rPr>
            </w:pPr>
            <w:r w:rsidRPr="00C17A41">
              <w:rPr>
                <w:rFonts w:ascii="Calibri" w:hAnsi="Calibri"/>
                <w:color w:val="000000"/>
                <w:sz w:val="16"/>
                <w:szCs w:val="16"/>
              </w:rPr>
              <w:t>0.7</w:t>
            </w:r>
            <w:r>
              <w:rPr>
                <w:rFonts w:ascii="Calibri" w:hAnsi="Calibri"/>
                <w:color w:val="000000"/>
                <w:sz w:val="16"/>
                <w:szCs w:val="16"/>
              </w:rPr>
              <w:t>35</w:t>
            </w:r>
          </w:p>
        </w:tc>
      </w:tr>
      <w:tr w:rsidR="00C17A41" w:rsidRPr="00C17A41" w14:paraId="3A186E9C" w14:textId="77777777" w:rsidTr="00C17A41">
        <w:trPr>
          <w:trHeight w:val="300"/>
        </w:trPr>
        <w:tc>
          <w:tcPr>
            <w:tcW w:w="1964" w:type="dxa"/>
            <w:noWrap/>
            <w:hideMark/>
          </w:tcPr>
          <w:p w14:paraId="357F5062" w14:textId="77777777" w:rsidR="00C17A41" w:rsidRPr="00C17A41" w:rsidRDefault="00C17A41" w:rsidP="00C17A41">
            <w:pPr>
              <w:rPr>
                <w:rFonts w:ascii="Calibri" w:hAnsi="Calibri"/>
                <w:color w:val="000000"/>
                <w:sz w:val="16"/>
                <w:szCs w:val="16"/>
              </w:rPr>
            </w:pPr>
            <w:r w:rsidRPr="00C17A41">
              <w:rPr>
                <w:rFonts w:ascii="Calibri" w:hAnsi="Calibri"/>
                <w:color w:val="000000"/>
                <w:sz w:val="16"/>
                <w:szCs w:val="16"/>
              </w:rPr>
              <w:t>[95% Conf. Interval]</w:t>
            </w:r>
          </w:p>
        </w:tc>
        <w:tc>
          <w:tcPr>
            <w:tcW w:w="2640" w:type="dxa"/>
            <w:noWrap/>
            <w:hideMark/>
          </w:tcPr>
          <w:p w14:paraId="703B9D8F" w14:textId="669FE97A" w:rsidR="00C17A41" w:rsidRPr="00C17A41" w:rsidRDefault="00C17A41" w:rsidP="00C17A41">
            <w:pPr>
              <w:rPr>
                <w:rFonts w:ascii="Calibri" w:hAnsi="Calibri"/>
                <w:color w:val="000000"/>
                <w:sz w:val="16"/>
                <w:szCs w:val="16"/>
              </w:rPr>
            </w:pPr>
            <w:r>
              <w:rPr>
                <w:rFonts w:ascii="Calibri" w:hAnsi="Calibri"/>
                <w:color w:val="000000"/>
                <w:sz w:val="16"/>
                <w:szCs w:val="16"/>
              </w:rPr>
              <w:t>[.373,  1.36]</w:t>
            </w:r>
          </w:p>
        </w:tc>
      </w:tr>
      <w:tr w:rsidR="00C17A41" w:rsidRPr="00C17A41" w14:paraId="1C7052F3" w14:textId="77777777" w:rsidTr="00C17A41">
        <w:trPr>
          <w:trHeight w:val="300"/>
        </w:trPr>
        <w:tc>
          <w:tcPr>
            <w:tcW w:w="1964" w:type="dxa"/>
            <w:noWrap/>
          </w:tcPr>
          <w:p w14:paraId="3B8CDD8C" w14:textId="3C6E3F6D" w:rsidR="00C17A41" w:rsidRPr="00C17A41" w:rsidRDefault="00C17A41" w:rsidP="00C17A41">
            <w:pPr>
              <w:rPr>
                <w:rFonts w:ascii="Calibri" w:hAnsi="Calibri"/>
                <w:color w:val="000000"/>
                <w:sz w:val="16"/>
                <w:szCs w:val="16"/>
              </w:rPr>
            </w:pPr>
            <w:r>
              <w:rPr>
                <w:rFonts w:ascii="Calibri" w:hAnsi="Calibri"/>
                <w:color w:val="000000"/>
                <w:sz w:val="16"/>
                <w:szCs w:val="16"/>
              </w:rPr>
              <w:t>Chi-square statistic: 1.01</w:t>
            </w:r>
          </w:p>
        </w:tc>
        <w:tc>
          <w:tcPr>
            <w:tcW w:w="2640" w:type="dxa"/>
            <w:noWrap/>
          </w:tcPr>
          <w:p w14:paraId="261C081F" w14:textId="6C841907" w:rsidR="00C17A41" w:rsidRDefault="00C17A41" w:rsidP="00C17A41">
            <w:pPr>
              <w:rPr>
                <w:rFonts w:ascii="Calibri" w:hAnsi="Calibri"/>
                <w:color w:val="000000"/>
                <w:sz w:val="16"/>
                <w:szCs w:val="16"/>
              </w:rPr>
            </w:pPr>
            <w:r>
              <w:rPr>
                <w:rFonts w:ascii="Calibri" w:hAnsi="Calibri"/>
                <w:color w:val="000000"/>
                <w:sz w:val="16"/>
                <w:szCs w:val="16"/>
              </w:rPr>
              <w:t xml:space="preserve">P-value: </w:t>
            </w:r>
            <w:r w:rsidRPr="00782872">
              <w:rPr>
                <w:rFonts w:ascii="Calibri" w:hAnsi="Calibri"/>
                <w:color w:val="000000"/>
                <w:sz w:val="16"/>
                <w:szCs w:val="16"/>
              </w:rPr>
              <w:t>0.3139</w:t>
            </w:r>
          </w:p>
        </w:tc>
      </w:tr>
    </w:tbl>
    <w:p w14:paraId="594592C2" w14:textId="77777777" w:rsidR="00AD1A07" w:rsidRDefault="00AD1A07"/>
    <w:p w14:paraId="5D1BF903" w14:textId="5658A8FB" w:rsidR="00AD1A07" w:rsidRPr="00C254C8" w:rsidRDefault="005B4E86">
      <w:pPr>
        <w:rPr>
          <w:sz w:val="22"/>
          <w:szCs w:val="22"/>
        </w:rPr>
      </w:pPr>
      <w:r>
        <w:tab/>
      </w:r>
      <w:r w:rsidRPr="00C254C8">
        <w:rPr>
          <w:sz w:val="22"/>
          <w:szCs w:val="22"/>
        </w:rPr>
        <w:t>The table above provides the r</w:t>
      </w:r>
      <w:r w:rsidR="00BD01D3" w:rsidRPr="00C254C8">
        <w:rPr>
          <w:sz w:val="22"/>
          <w:szCs w:val="22"/>
        </w:rPr>
        <w:t xml:space="preserve">esult of a </w:t>
      </w:r>
      <w:r w:rsidR="00AA2F96">
        <w:rPr>
          <w:sz w:val="22"/>
          <w:szCs w:val="22"/>
        </w:rPr>
        <w:t>case-control odds ratio</w:t>
      </w:r>
      <w:r w:rsidR="00BD01D3" w:rsidRPr="00C254C8">
        <w:rPr>
          <w:sz w:val="22"/>
          <w:szCs w:val="22"/>
        </w:rPr>
        <w:t>. We expect t</w:t>
      </w:r>
      <w:r w:rsidRPr="00C254C8">
        <w:rPr>
          <w:sz w:val="22"/>
          <w:szCs w:val="22"/>
        </w:rPr>
        <w:t>he odds of dea</w:t>
      </w:r>
      <w:r w:rsidR="00BD6426" w:rsidRPr="00C254C8">
        <w:rPr>
          <w:sz w:val="22"/>
          <w:szCs w:val="22"/>
        </w:rPr>
        <w:t xml:space="preserve">th happened within 5 years </w:t>
      </w:r>
      <w:r w:rsidR="00BD01D3" w:rsidRPr="00C254C8">
        <w:rPr>
          <w:sz w:val="22"/>
          <w:szCs w:val="22"/>
        </w:rPr>
        <w:t xml:space="preserve">for patients with high ldl </w:t>
      </w:r>
      <w:r w:rsidR="006C6B69">
        <w:rPr>
          <w:sz w:val="22"/>
          <w:szCs w:val="22"/>
        </w:rPr>
        <w:t>to be</w:t>
      </w:r>
      <w:r w:rsidR="00BD6426" w:rsidRPr="00C254C8">
        <w:rPr>
          <w:sz w:val="22"/>
          <w:szCs w:val="22"/>
        </w:rPr>
        <w:t xml:space="preserve"> </w:t>
      </w:r>
      <w:r w:rsidR="00BD01D3" w:rsidRPr="00C254C8">
        <w:rPr>
          <w:sz w:val="22"/>
          <w:szCs w:val="22"/>
        </w:rPr>
        <w:t xml:space="preserve">26.5% </w:t>
      </w:r>
      <w:r w:rsidR="00BD6426" w:rsidRPr="00C254C8">
        <w:rPr>
          <w:sz w:val="22"/>
          <w:szCs w:val="22"/>
        </w:rPr>
        <w:t xml:space="preserve">lower (odd ratio is 73.5%) </w:t>
      </w:r>
      <w:r w:rsidR="00DB34DC" w:rsidRPr="00C254C8">
        <w:rPr>
          <w:sz w:val="22"/>
          <w:szCs w:val="22"/>
        </w:rPr>
        <w:t>than the odds of death for patients in low ldl group. Also, the 95% confidence interval suggests that the observed odds ratio would be reasonable if the true odd of death of high ldl g</w:t>
      </w:r>
      <w:r w:rsidR="00AA2F96">
        <w:rPr>
          <w:sz w:val="22"/>
          <w:szCs w:val="22"/>
        </w:rPr>
        <w:t>roup is within the range from 62.7</w:t>
      </w:r>
      <w:r w:rsidR="00DB34DC" w:rsidRPr="00C254C8">
        <w:rPr>
          <w:sz w:val="22"/>
          <w:szCs w:val="22"/>
        </w:rPr>
        <w:t xml:space="preserve">% </w:t>
      </w:r>
      <w:r w:rsidR="00AA2F96">
        <w:rPr>
          <w:sz w:val="22"/>
          <w:szCs w:val="22"/>
        </w:rPr>
        <w:t>lower to 36</w:t>
      </w:r>
      <w:r w:rsidR="00C254C8" w:rsidRPr="00C254C8">
        <w:rPr>
          <w:sz w:val="22"/>
          <w:szCs w:val="22"/>
        </w:rPr>
        <w:t xml:space="preserve">.0% higher in terms of the odds of death of low ldl group. However, the odds ratio is not significantly different from 1 (p-value &gt; 0.05) at 95% significance level. That is saying we cannot reject null hypothesis which assumes there is no difference of odds between two groups (no association between ldl and mortality). </w:t>
      </w:r>
    </w:p>
    <w:p w14:paraId="152CCE72" w14:textId="77777777" w:rsidR="00AD1A07" w:rsidRDefault="00AD1A07">
      <w:pPr>
        <w:rPr>
          <w:ins w:id="84" w:author="Author"/>
        </w:rPr>
      </w:pPr>
    </w:p>
    <w:p w14:paraId="4EEDAFDE" w14:textId="3D8E4DAA" w:rsidR="00354456" w:rsidRDefault="0049748B" w:rsidP="009F7274">
      <w:pPr>
        <w:pStyle w:val="ListParagraph"/>
        <w:autoSpaceDE w:val="0"/>
        <w:autoSpaceDN w:val="0"/>
        <w:adjustRightInd w:val="0"/>
        <w:spacing w:after="120"/>
        <w:ind w:left="0"/>
        <w:rPr>
          <w:ins w:id="85" w:author="Author"/>
          <w:sz w:val="22"/>
          <w:szCs w:val="22"/>
        </w:rPr>
      </w:pPr>
      <w:ins w:id="86" w:author="Author">
        <w:r>
          <w:rPr>
            <w:sz w:val="22"/>
            <w:szCs w:val="22"/>
          </w:rPr>
          <w:t>3</w:t>
        </w:r>
        <w:r w:rsidR="009F7274">
          <w:rPr>
            <w:sz w:val="22"/>
            <w:szCs w:val="22"/>
          </w:rPr>
          <w:t>/5 points awarded for methods</w:t>
        </w:r>
      </w:ins>
    </w:p>
    <w:p w14:paraId="1F622449" w14:textId="32C76C1F" w:rsidR="00C4747D" w:rsidRDefault="00C4747D" w:rsidP="009F7274">
      <w:pPr>
        <w:pStyle w:val="ListParagraph"/>
        <w:autoSpaceDE w:val="0"/>
        <w:autoSpaceDN w:val="0"/>
        <w:adjustRightInd w:val="0"/>
        <w:spacing w:after="120"/>
        <w:ind w:left="0"/>
        <w:rPr>
          <w:ins w:id="87" w:author="Author"/>
          <w:sz w:val="22"/>
          <w:szCs w:val="22"/>
        </w:rPr>
      </w:pPr>
      <w:ins w:id="88" w:author="Author">
        <w:r>
          <w:rPr>
            <w:sz w:val="22"/>
            <w:szCs w:val="22"/>
          </w:rPr>
          <w:t xml:space="preserve">• What test gave you that p-value? (Chi square test, Fisher’s exact test?) </w:t>
        </w:r>
      </w:ins>
    </w:p>
    <w:p w14:paraId="278BAC7E" w14:textId="266FFD9C" w:rsidR="00C4747D" w:rsidRDefault="00C4747D" w:rsidP="009F7274">
      <w:pPr>
        <w:pStyle w:val="ListParagraph"/>
        <w:autoSpaceDE w:val="0"/>
        <w:autoSpaceDN w:val="0"/>
        <w:adjustRightInd w:val="0"/>
        <w:spacing w:after="120"/>
        <w:ind w:left="0"/>
        <w:rPr>
          <w:ins w:id="89" w:author="Author"/>
          <w:sz w:val="22"/>
          <w:szCs w:val="22"/>
        </w:rPr>
      </w:pPr>
      <w:ins w:id="90" w:author="Author">
        <w:r>
          <w:rPr>
            <w:sz w:val="22"/>
            <w:szCs w:val="22"/>
          </w:rPr>
          <w:t xml:space="preserve">• What method did you use to compute the confidence interval? </w:t>
        </w:r>
      </w:ins>
    </w:p>
    <w:p w14:paraId="5992BE25" w14:textId="3F1E0962" w:rsidR="00354456" w:rsidRDefault="00354456" w:rsidP="009F7274">
      <w:pPr>
        <w:pStyle w:val="ListParagraph"/>
        <w:autoSpaceDE w:val="0"/>
        <w:autoSpaceDN w:val="0"/>
        <w:adjustRightInd w:val="0"/>
        <w:spacing w:after="120"/>
        <w:ind w:left="0"/>
        <w:rPr>
          <w:ins w:id="91" w:author="Author"/>
          <w:sz w:val="22"/>
          <w:szCs w:val="22"/>
        </w:rPr>
      </w:pPr>
      <w:ins w:id="92" w:author="Author">
        <w:r>
          <w:rPr>
            <w:sz w:val="22"/>
            <w:szCs w:val="22"/>
          </w:rPr>
          <w:t xml:space="preserve">• The odds ratio is a statistic, not a test (so these aren’t the results of “a case-control odds ratio”). </w:t>
        </w:r>
      </w:ins>
    </w:p>
    <w:p w14:paraId="34651F56" w14:textId="77777777" w:rsidR="00C4747D" w:rsidRDefault="00C4747D" w:rsidP="009F7274">
      <w:pPr>
        <w:pStyle w:val="ListParagraph"/>
        <w:autoSpaceDE w:val="0"/>
        <w:autoSpaceDN w:val="0"/>
        <w:adjustRightInd w:val="0"/>
        <w:spacing w:after="120"/>
        <w:ind w:left="0"/>
        <w:rPr>
          <w:ins w:id="93" w:author="Author"/>
          <w:sz w:val="22"/>
          <w:szCs w:val="22"/>
        </w:rPr>
      </w:pPr>
    </w:p>
    <w:p w14:paraId="588A6455" w14:textId="038A557A" w:rsidR="009F7274" w:rsidRDefault="003540D7" w:rsidP="009F7274">
      <w:pPr>
        <w:pStyle w:val="ListParagraph"/>
        <w:autoSpaceDE w:val="0"/>
        <w:autoSpaceDN w:val="0"/>
        <w:adjustRightInd w:val="0"/>
        <w:spacing w:after="120"/>
        <w:ind w:left="0"/>
        <w:rPr>
          <w:ins w:id="94" w:author="Author"/>
          <w:sz w:val="22"/>
          <w:szCs w:val="22"/>
        </w:rPr>
      </w:pPr>
      <w:ins w:id="95" w:author="Author">
        <w:r>
          <w:rPr>
            <w:sz w:val="22"/>
            <w:szCs w:val="22"/>
          </w:rPr>
          <w:t>4</w:t>
        </w:r>
        <w:r w:rsidR="009F7274">
          <w:rPr>
            <w:sz w:val="22"/>
            <w:szCs w:val="22"/>
          </w:rPr>
          <w:t>/5 points awarded for reporting the association appropriately</w:t>
        </w:r>
      </w:ins>
    </w:p>
    <w:p w14:paraId="36846612" w14:textId="77A156C2" w:rsidR="003540D7" w:rsidRDefault="003540D7" w:rsidP="009F7274">
      <w:pPr>
        <w:pStyle w:val="ListParagraph"/>
        <w:autoSpaceDE w:val="0"/>
        <w:autoSpaceDN w:val="0"/>
        <w:adjustRightInd w:val="0"/>
        <w:spacing w:after="120"/>
        <w:ind w:left="0"/>
        <w:rPr>
          <w:ins w:id="96" w:author="Author"/>
          <w:sz w:val="22"/>
          <w:szCs w:val="22"/>
        </w:rPr>
      </w:pPr>
      <w:ins w:id="97" w:author="Author">
        <w:r>
          <w:rPr>
            <w:sz w:val="22"/>
            <w:szCs w:val="22"/>
          </w:rPr>
          <w:t xml:space="preserve">• Is p-value 1 or 2-sided? </w:t>
        </w:r>
      </w:ins>
    </w:p>
    <w:p w14:paraId="12FE1651" w14:textId="6B14F2FE" w:rsidR="003540D7" w:rsidRDefault="003540D7" w:rsidP="009F7274">
      <w:pPr>
        <w:pStyle w:val="ListParagraph"/>
        <w:autoSpaceDE w:val="0"/>
        <w:autoSpaceDN w:val="0"/>
        <w:adjustRightInd w:val="0"/>
        <w:spacing w:after="120"/>
        <w:ind w:left="0"/>
        <w:rPr>
          <w:ins w:id="98" w:author="Author"/>
          <w:sz w:val="22"/>
          <w:szCs w:val="22"/>
        </w:rPr>
      </w:pPr>
      <w:ins w:id="99" w:author="Author">
        <w:r>
          <w:rPr>
            <w:sz w:val="22"/>
            <w:szCs w:val="22"/>
          </w:rPr>
          <w:t xml:space="preserve">• Scientific description of the groups (high vs. low ldl definitions, death within 5 years of what?) </w:t>
        </w:r>
      </w:ins>
    </w:p>
    <w:p w14:paraId="36E64D52" w14:textId="77777777" w:rsidR="00C4747D" w:rsidRDefault="00C4747D" w:rsidP="009F7274">
      <w:pPr>
        <w:pStyle w:val="ListParagraph"/>
        <w:autoSpaceDE w:val="0"/>
        <w:autoSpaceDN w:val="0"/>
        <w:adjustRightInd w:val="0"/>
        <w:spacing w:after="120"/>
        <w:ind w:left="0"/>
        <w:rPr>
          <w:ins w:id="100" w:author="Author"/>
          <w:sz w:val="22"/>
          <w:szCs w:val="22"/>
        </w:rPr>
      </w:pPr>
    </w:p>
    <w:p w14:paraId="04905E63" w14:textId="7C071D01" w:rsidR="009F7274" w:rsidRPr="009F7274" w:rsidRDefault="009F7274" w:rsidP="009F7274">
      <w:pPr>
        <w:pStyle w:val="ListParagraph"/>
        <w:autoSpaceDE w:val="0"/>
        <w:autoSpaceDN w:val="0"/>
        <w:adjustRightInd w:val="0"/>
        <w:spacing w:after="120"/>
        <w:ind w:left="0"/>
        <w:rPr>
          <w:sz w:val="22"/>
          <w:szCs w:val="22"/>
        </w:rPr>
      </w:pPr>
      <w:ins w:id="101" w:author="Author">
        <w:r>
          <w:rPr>
            <w:sz w:val="22"/>
            <w:szCs w:val="22"/>
          </w:rPr>
          <w:t xml:space="preserve">Total points awarded: </w:t>
        </w:r>
        <w:r w:rsidR="0049748B">
          <w:rPr>
            <w:sz w:val="22"/>
            <w:szCs w:val="22"/>
          </w:rPr>
          <w:t>7</w:t>
        </w:r>
        <w:r w:rsidR="00C4747D">
          <w:rPr>
            <w:sz w:val="22"/>
            <w:szCs w:val="22"/>
          </w:rPr>
          <w:t>/10</w:t>
        </w:r>
      </w:ins>
    </w:p>
    <w:p w14:paraId="00431665" w14:textId="77777777" w:rsidR="00C254C8" w:rsidRDefault="00C254C8"/>
    <w:p w14:paraId="3A20BB57" w14:textId="77777777" w:rsidR="00C254C8" w:rsidRPr="00C254C8" w:rsidRDefault="00C254C8" w:rsidP="00C254C8">
      <w:pPr>
        <w:pStyle w:val="ListParagraph"/>
        <w:numPr>
          <w:ilvl w:val="0"/>
          <w:numId w:val="1"/>
        </w:numPr>
        <w:autoSpaceDE w:val="0"/>
        <w:autoSpaceDN w:val="0"/>
        <w:adjustRightInd w:val="0"/>
        <w:spacing w:after="120"/>
        <w:rPr>
          <w:sz w:val="22"/>
          <w:szCs w:val="22"/>
        </w:rPr>
      </w:pPr>
      <w:r w:rsidRPr="00C254C8">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C254C8">
        <w:rPr>
          <w:sz w:val="22"/>
          <w:szCs w:val="22"/>
          <w:u w:val="single"/>
        </w:rPr>
        <w:t>&gt;</w:t>
      </w:r>
      <w:r w:rsidRPr="00C254C8">
        <w:rPr>
          <w:sz w:val="22"/>
          <w:szCs w:val="22"/>
        </w:rPr>
        <w:t xml:space="preserve"> 160 mg/dL).</w:t>
      </w:r>
    </w:p>
    <w:p w14:paraId="72F8A388" w14:textId="77777777" w:rsidR="00AD1A07" w:rsidRDefault="00AD1A07"/>
    <w:tbl>
      <w:tblPr>
        <w:tblStyle w:val="TableGrid"/>
        <w:tblW w:w="3960" w:type="dxa"/>
        <w:tblLook w:val="04A0" w:firstRow="1" w:lastRow="0" w:firstColumn="1" w:lastColumn="0" w:noHBand="0" w:noVBand="1"/>
      </w:tblPr>
      <w:tblGrid>
        <w:gridCol w:w="1320"/>
        <w:gridCol w:w="1320"/>
        <w:gridCol w:w="1320"/>
      </w:tblGrid>
      <w:tr w:rsidR="00571420" w:rsidRPr="00571420" w14:paraId="5F280334" w14:textId="77777777" w:rsidTr="00571420">
        <w:trPr>
          <w:trHeight w:val="300"/>
        </w:trPr>
        <w:tc>
          <w:tcPr>
            <w:tcW w:w="1320" w:type="dxa"/>
            <w:noWrap/>
            <w:hideMark/>
          </w:tcPr>
          <w:p w14:paraId="5367CD43" w14:textId="77777777" w:rsidR="00571420" w:rsidRPr="00571420" w:rsidRDefault="00571420" w:rsidP="00571420">
            <w:pPr>
              <w:rPr>
                <w:rFonts w:ascii="Calibri" w:hAnsi="Calibri"/>
                <w:color w:val="000000"/>
                <w:sz w:val="16"/>
                <w:szCs w:val="16"/>
              </w:rPr>
            </w:pPr>
          </w:p>
        </w:tc>
        <w:tc>
          <w:tcPr>
            <w:tcW w:w="1320" w:type="dxa"/>
            <w:noWrap/>
            <w:hideMark/>
          </w:tcPr>
          <w:p w14:paraId="503A6F89"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Events</w:t>
            </w:r>
          </w:p>
        </w:tc>
        <w:tc>
          <w:tcPr>
            <w:tcW w:w="1320" w:type="dxa"/>
            <w:noWrap/>
            <w:hideMark/>
          </w:tcPr>
          <w:p w14:paraId="6CD5BFB2" w14:textId="16384C79" w:rsidR="00571420" w:rsidRPr="00571420" w:rsidRDefault="00571420" w:rsidP="00571420">
            <w:pPr>
              <w:rPr>
                <w:rFonts w:ascii="Calibri" w:hAnsi="Calibri"/>
                <w:color w:val="000000"/>
                <w:sz w:val="16"/>
                <w:szCs w:val="16"/>
              </w:rPr>
            </w:pPr>
          </w:p>
        </w:tc>
      </w:tr>
      <w:tr w:rsidR="00571420" w:rsidRPr="00571420" w14:paraId="4F9607FC" w14:textId="77777777" w:rsidTr="00571420">
        <w:trPr>
          <w:trHeight w:val="300"/>
        </w:trPr>
        <w:tc>
          <w:tcPr>
            <w:tcW w:w="1320" w:type="dxa"/>
            <w:noWrap/>
            <w:hideMark/>
          </w:tcPr>
          <w:p w14:paraId="1D0FBF54" w14:textId="3E868946" w:rsidR="00571420" w:rsidRPr="00571420" w:rsidRDefault="00571420" w:rsidP="00571420">
            <w:pPr>
              <w:rPr>
                <w:rFonts w:ascii="Calibri" w:hAnsi="Calibri"/>
                <w:color w:val="000000"/>
                <w:sz w:val="16"/>
                <w:szCs w:val="16"/>
              </w:rPr>
            </w:pPr>
            <w:r>
              <w:rPr>
                <w:rFonts w:ascii="Calibri" w:hAnsi="Calibri"/>
                <w:color w:val="000000"/>
                <w:sz w:val="16"/>
                <w:szCs w:val="16"/>
              </w:rPr>
              <w:t>High LDL</w:t>
            </w:r>
          </w:p>
        </w:tc>
        <w:tc>
          <w:tcPr>
            <w:tcW w:w="1320" w:type="dxa"/>
            <w:noWrap/>
            <w:hideMark/>
          </w:tcPr>
          <w:p w14:paraId="002BC067"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observed</w:t>
            </w:r>
          </w:p>
        </w:tc>
        <w:tc>
          <w:tcPr>
            <w:tcW w:w="1320" w:type="dxa"/>
            <w:noWrap/>
            <w:hideMark/>
          </w:tcPr>
          <w:p w14:paraId="2980DC74"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expected</w:t>
            </w:r>
          </w:p>
        </w:tc>
      </w:tr>
      <w:tr w:rsidR="00571420" w:rsidRPr="00571420" w14:paraId="27EACE16" w14:textId="77777777" w:rsidTr="00571420">
        <w:trPr>
          <w:trHeight w:val="300"/>
        </w:trPr>
        <w:tc>
          <w:tcPr>
            <w:tcW w:w="1320" w:type="dxa"/>
            <w:noWrap/>
            <w:hideMark/>
          </w:tcPr>
          <w:p w14:paraId="6E681A0A"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0</w:t>
            </w:r>
          </w:p>
        </w:tc>
        <w:tc>
          <w:tcPr>
            <w:tcW w:w="1320" w:type="dxa"/>
            <w:noWrap/>
            <w:hideMark/>
          </w:tcPr>
          <w:p w14:paraId="2ABBF5BC"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116</w:t>
            </w:r>
          </w:p>
        </w:tc>
        <w:tc>
          <w:tcPr>
            <w:tcW w:w="1320" w:type="dxa"/>
            <w:noWrap/>
            <w:hideMark/>
          </w:tcPr>
          <w:p w14:paraId="07CEE9C5"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111.01</w:t>
            </w:r>
          </w:p>
        </w:tc>
      </w:tr>
      <w:tr w:rsidR="00571420" w:rsidRPr="00571420" w14:paraId="0176D116" w14:textId="77777777" w:rsidTr="00571420">
        <w:trPr>
          <w:trHeight w:val="300"/>
        </w:trPr>
        <w:tc>
          <w:tcPr>
            <w:tcW w:w="1320" w:type="dxa"/>
            <w:noWrap/>
            <w:hideMark/>
          </w:tcPr>
          <w:p w14:paraId="75F0D936"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w:t>
            </w:r>
          </w:p>
        </w:tc>
        <w:tc>
          <w:tcPr>
            <w:tcW w:w="1320" w:type="dxa"/>
            <w:noWrap/>
            <w:hideMark/>
          </w:tcPr>
          <w:p w14:paraId="33C9E7CD"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15</w:t>
            </w:r>
          </w:p>
        </w:tc>
        <w:tc>
          <w:tcPr>
            <w:tcW w:w="1320" w:type="dxa"/>
            <w:noWrap/>
            <w:hideMark/>
          </w:tcPr>
          <w:p w14:paraId="63CE6EA0"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19.99</w:t>
            </w:r>
          </w:p>
        </w:tc>
      </w:tr>
      <w:tr w:rsidR="00571420" w:rsidRPr="00571420" w14:paraId="75312E55" w14:textId="77777777" w:rsidTr="00571420">
        <w:trPr>
          <w:trHeight w:val="300"/>
        </w:trPr>
        <w:tc>
          <w:tcPr>
            <w:tcW w:w="1320" w:type="dxa"/>
            <w:noWrap/>
            <w:hideMark/>
          </w:tcPr>
          <w:p w14:paraId="37907022"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Total</w:t>
            </w:r>
          </w:p>
        </w:tc>
        <w:tc>
          <w:tcPr>
            <w:tcW w:w="1320" w:type="dxa"/>
            <w:noWrap/>
            <w:hideMark/>
          </w:tcPr>
          <w:p w14:paraId="3B2A8F02"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131</w:t>
            </w:r>
          </w:p>
        </w:tc>
        <w:tc>
          <w:tcPr>
            <w:tcW w:w="1320" w:type="dxa"/>
            <w:noWrap/>
            <w:hideMark/>
          </w:tcPr>
          <w:p w14:paraId="6ABD2494"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131</w:t>
            </w:r>
          </w:p>
        </w:tc>
      </w:tr>
      <w:tr w:rsidR="00571420" w:rsidRPr="00571420" w14:paraId="3AFB3065" w14:textId="77777777" w:rsidTr="00571420">
        <w:trPr>
          <w:trHeight w:val="300"/>
        </w:trPr>
        <w:tc>
          <w:tcPr>
            <w:tcW w:w="3960" w:type="dxa"/>
            <w:gridSpan w:val="3"/>
            <w:noWrap/>
            <w:hideMark/>
          </w:tcPr>
          <w:p w14:paraId="6B2D113D" w14:textId="21CCCAF7" w:rsidR="00571420" w:rsidRPr="00571420" w:rsidRDefault="00571420" w:rsidP="00571420">
            <w:pPr>
              <w:rPr>
                <w:rFonts w:ascii="Calibri" w:hAnsi="Calibri"/>
                <w:color w:val="000000"/>
                <w:sz w:val="16"/>
                <w:szCs w:val="16"/>
              </w:rPr>
            </w:pPr>
            <w:r w:rsidRPr="00571420">
              <w:rPr>
                <w:rFonts w:ascii="Calibri" w:hAnsi="Calibri"/>
                <w:color w:val="000000"/>
                <w:sz w:val="16"/>
                <w:szCs w:val="16"/>
              </w:rPr>
              <w:t>Chi-square statistics: 1.47</w:t>
            </w:r>
          </w:p>
        </w:tc>
      </w:tr>
      <w:tr w:rsidR="00571420" w:rsidRPr="00571420" w14:paraId="036A0B18" w14:textId="77777777" w:rsidTr="00571420">
        <w:trPr>
          <w:trHeight w:val="300"/>
        </w:trPr>
        <w:tc>
          <w:tcPr>
            <w:tcW w:w="3960" w:type="dxa"/>
            <w:gridSpan w:val="3"/>
            <w:noWrap/>
            <w:hideMark/>
          </w:tcPr>
          <w:p w14:paraId="2C98F7E0" w14:textId="4C129C29" w:rsidR="00571420" w:rsidRPr="00571420" w:rsidRDefault="00571420" w:rsidP="00571420">
            <w:pPr>
              <w:rPr>
                <w:rFonts w:ascii="Calibri" w:hAnsi="Calibri"/>
                <w:color w:val="000000"/>
                <w:sz w:val="16"/>
                <w:szCs w:val="16"/>
              </w:rPr>
            </w:pPr>
            <w:r w:rsidRPr="00571420">
              <w:rPr>
                <w:rFonts w:ascii="Calibri" w:hAnsi="Calibri"/>
                <w:color w:val="000000"/>
                <w:sz w:val="16"/>
                <w:szCs w:val="16"/>
              </w:rPr>
              <w:t>P</w:t>
            </w:r>
            <w:r>
              <w:rPr>
                <w:rFonts w:ascii="Calibri" w:hAnsi="Calibri"/>
                <w:color w:val="000000"/>
                <w:sz w:val="16"/>
                <w:szCs w:val="16"/>
              </w:rPr>
              <w:t xml:space="preserve">-value:  </w:t>
            </w:r>
            <w:r w:rsidRPr="00571420">
              <w:rPr>
                <w:rFonts w:ascii="Calibri" w:hAnsi="Calibri"/>
                <w:color w:val="000000"/>
                <w:sz w:val="16"/>
                <w:szCs w:val="16"/>
              </w:rPr>
              <w:t>0.2249</w:t>
            </w:r>
          </w:p>
        </w:tc>
      </w:tr>
    </w:tbl>
    <w:p w14:paraId="13402DAD" w14:textId="77777777" w:rsidR="00571420" w:rsidRDefault="00571420"/>
    <w:p w14:paraId="47A69A7B" w14:textId="77777777" w:rsidR="00AD1A07" w:rsidRDefault="00AD1A07"/>
    <w:p w14:paraId="02C9A01D" w14:textId="77777777" w:rsidR="00571420" w:rsidRDefault="00DC1C56" w:rsidP="00571420">
      <w:pPr>
        <w:rPr>
          <w:sz w:val="22"/>
          <w:szCs w:val="22"/>
        </w:rPr>
      </w:pPr>
      <w:r w:rsidRPr="00C254C8">
        <w:rPr>
          <w:sz w:val="22"/>
          <w:szCs w:val="22"/>
        </w:rPr>
        <w:t xml:space="preserve">The table above provides the result of a </w:t>
      </w:r>
      <w:r w:rsidR="00AA2F96">
        <w:rPr>
          <w:sz w:val="22"/>
          <w:szCs w:val="22"/>
        </w:rPr>
        <w:t>logrank test</w:t>
      </w:r>
      <w:r w:rsidRPr="00C254C8">
        <w:rPr>
          <w:sz w:val="22"/>
          <w:szCs w:val="22"/>
        </w:rPr>
        <w:t xml:space="preserve">. </w:t>
      </w:r>
      <w:r w:rsidR="00571420">
        <w:rPr>
          <w:sz w:val="22"/>
          <w:szCs w:val="22"/>
        </w:rPr>
        <w:t xml:space="preserve">Null hypothesis is that there’s no difference of hazard (instantaneous death risk) between 2 groups (Hazard ratio = 1). According to the test result, </w:t>
      </w:r>
      <w:r w:rsidR="00571420" w:rsidRPr="00C254C8">
        <w:rPr>
          <w:sz w:val="22"/>
          <w:szCs w:val="22"/>
        </w:rPr>
        <w:t xml:space="preserve">the </w:t>
      </w:r>
      <w:r w:rsidR="00571420">
        <w:rPr>
          <w:sz w:val="22"/>
          <w:szCs w:val="22"/>
        </w:rPr>
        <w:t>hazard ratio</w:t>
      </w:r>
      <w:r w:rsidR="00571420" w:rsidRPr="00C254C8">
        <w:rPr>
          <w:sz w:val="22"/>
          <w:szCs w:val="22"/>
        </w:rPr>
        <w:t xml:space="preserve"> is not significantly different from 1 (p-value &gt; 0.05) at 95% significance level.</w:t>
      </w:r>
      <w:r w:rsidR="00571420">
        <w:rPr>
          <w:sz w:val="22"/>
          <w:szCs w:val="22"/>
        </w:rPr>
        <w:t xml:space="preserve"> </w:t>
      </w:r>
      <w:r w:rsidR="00571420" w:rsidRPr="00C254C8">
        <w:rPr>
          <w:sz w:val="22"/>
          <w:szCs w:val="22"/>
        </w:rPr>
        <w:t xml:space="preserve">That is saying we cannot reject null hypothesis which assumes there is no difference of </w:t>
      </w:r>
      <w:r w:rsidR="00571420">
        <w:rPr>
          <w:sz w:val="22"/>
          <w:szCs w:val="22"/>
        </w:rPr>
        <w:t>instantaneous</w:t>
      </w:r>
      <w:r w:rsidR="00571420" w:rsidRPr="00C254C8">
        <w:rPr>
          <w:sz w:val="22"/>
          <w:szCs w:val="22"/>
        </w:rPr>
        <w:t xml:space="preserve"> </w:t>
      </w:r>
      <w:r w:rsidR="00571420">
        <w:rPr>
          <w:sz w:val="22"/>
          <w:szCs w:val="22"/>
        </w:rPr>
        <w:t xml:space="preserve">risk </w:t>
      </w:r>
      <w:r w:rsidR="00571420" w:rsidRPr="00C254C8">
        <w:rPr>
          <w:sz w:val="22"/>
          <w:szCs w:val="22"/>
        </w:rPr>
        <w:t>between two groups (no association between ldl and mortality).</w:t>
      </w:r>
    </w:p>
    <w:p w14:paraId="0C101935" w14:textId="142D8AC9" w:rsidR="00571420" w:rsidRPr="00571420" w:rsidRDefault="00571420" w:rsidP="00571420">
      <w:pPr>
        <w:rPr>
          <w:b/>
          <w:sz w:val="16"/>
          <w:szCs w:val="16"/>
        </w:rPr>
      </w:pPr>
      <w:r>
        <w:rPr>
          <w:b/>
          <w:sz w:val="16"/>
          <w:szCs w:val="16"/>
        </w:rPr>
        <w:t xml:space="preserve">*We can also use cox regression for </w:t>
      </w:r>
      <w:r w:rsidR="003866F8">
        <w:rPr>
          <w:b/>
          <w:sz w:val="16"/>
          <w:szCs w:val="16"/>
        </w:rPr>
        <w:t>this question and it will give us more information (point estimator and confidence interval).</w:t>
      </w:r>
    </w:p>
    <w:p w14:paraId="29C05466" w14:textId="77777777" w:rsidR="00192AE9" w:rsidRDefault="00192AE9">
      <w:pPr>
        <w:rPr>
          <w:ins w:id="102" w:author="Author"/>
          <w:sz w:val="22"/>
          <w:szCs w:val="22"/>
        </w:rPr>
      </w:pPr>
    </w:p>
    <w:p w14:paraId="0699767D" w14:textId="01C9F84C" w:rsidR="009F7274" w:rsidRDefault="003540D7" w:rsidP="009F7274">
      <w:pPr>
        <w:pStyle w:val="ListParagraph"/>
        <w:autoSpaceDE w:val="0"/>
        <w:autoSpaceDN w:val="0"/>
        <w:adjustRightInd w:val="0"/>
        <w:spacing w:after="120"/>
        <w:ind w:left="0"/>
        <w:rPr>
          <w:ins w:id="103" w:author="Author"/>
          <w:sz w:val="22"/>
          <w:szCs w:val="22"/>
        </w:rPr>
      </w:pPr>
      <w:ins w:id="104" w:author="Author">
        <w:r>
          <w:rPr>
            <w:sz w:val="22"/>
            <w:szCs w:val="22"/>
          </w:rPr>
          <w:t>3</w:t>
        </w:r>
        <w:r w:rsidR="009F7274">
          <w:rPr>
            <w:sz w:val="22"/>
            <w:szCs w:val="22"/>
          </w:rPr>
          <w:t>/5 points awarded for methods</w:t>
        </w:r>
      </w:ins>
    </w:p>
    <w:p w14:paraId="7E5ADD7F" w14:textId="335CBF6A" w:rsidR="00354456" w:rsidRDefault="00354456" w:rsidP="009F7274">
      <w:pPr>
        <w:pStyle w:val="ListParagraph"/>
        <w:autoSpaceDE w:val="0"/>
        <w:autoSpaceDN w:val="0"/>
        <w:adjustRightInd w:val="0"/>
        <w:spacing w:after="120"/>
        <w:ind w:left="0"/>
        <w:rPr>
          <w:ins w:id="105" w:author="Author"/>
          <w:sz w:val="22"/>
          <w:szCs w:val="22"/>
        </w:rPr>
      </w:pPr>
      <w:ins w:id="106" w:author="Author">
        <w:r>
          <w:rPr>
            <w:sz w:val="22"/>
            <w:szCs w:val="22"/>
          </w:rPr>
          <w:t>• It looks like we were actually supposed to</w:t>
        </w:r>
        <w:r w:rsidR="0049748B">
          <w:rPr>
            <w:sz w:val="22"/>
            <w:szCs w:val="22"/>
          </w:rPr>
          <w:t xml:space="preserve"> include</w:t>
        </w:r>
        <w:r>
          <w:rPr>
            <w:sz w:val="22"/>
            <w:szCs w:val="22"/>
          </w:rPr>
          <w:t xml:space="preserve"> Cox proportional hazards regression – you mention it, but don’t perform it. </w:t>
        </w:r>
      </w:ins>
    </w:p>
    <w:p w14:paraId="25147AF0" w14:textId="771E1A23" w:rsidR="003540D7" w:rsidRDefault="003540D7" w:rsidP="009F7274">
      <w:pPr>
        <w:pStyle w:val="ListParagraph"/>
        <w:autoSpaceDE w:val="0"/>
        <w:autoSpaceDN w:val="0"/>
        <w:adjustRightInd w:val="0"/>
        <w:spacing w:after="120"/>
        <w:ind w:left="0"/>
        <w:rPr>
          <w:ins w:id="107" w:author="Author"/>
          <w:sz w:val="22"/>
          <w:szCs w:val="22"/>
        </w:rPr>
      </w:pPr>
      <w:ins w:id="108" w:author="Author">
        <w:r>
          <w:rPr>
            <w:sz w:val="22"/>
            <w:szCs w:val="22"/>
          </w:rPr>
          <w:t xml:space="preserve">• Used Kaplan-Meier estimates of survival probability – this is what you’re testing with the logrank statistic </w:t>
        </w:r>
      </w:ins>
    </w:p>
    <w:p w14:paraId="5C0A61EA" w14:textId="77777777" w:rsidR="00354456" w:rsidRDefault="00354456" w:rsidP="009F7274">
      <w:pPr>
        <w:pStyle w:val="ListParagraph"/>
        <w:autoSpaceDE w:val="0"/>
        <w:autoSpaceDN w:val="0"/>
        <w:adjustRightInd w:val="0"/>
        <w:spacing w:after="120"/>
        <w:ind w:left="0"/>
        <w:rPr>
          <w:ins w:id="109" w:author="Author"/>
          <w:sz w:val="22"/>
          <w:szCs w:val="22"/>
        </w:rPr>
      </w:pPr>
    </w:p>
    <w:p w14:paraId="48634CA9" w14:textId="0071DDC8" w:rsidR="009F7274" w:rsidRDefault="00354456" w:rsidP="009F7274">
      <w:pPr>
        <w:pStyle w:val="ListParagraph"/>
        <w:autoSpaceDE w:val="0"/>
        <w:autoSpaceDN w:val="0"/>
        <w:adjustRightInd w:val="0"/>
        <w:spacing w:after="120"/>
        <w:ind w:left="0"/>
        <w:rPr>
          <w:ins w:id="110" w:author="Author"/>
          <w:sz w:val="22"/>
          <w:szCs w:val="22"/>
        </w:rPr>
      </w:pPr>
      <w:ins w:id="111" w:author="Author">
        <w:r>
          <w:rPr>
            <w:sz w:val="22"/>
            <w:szCs w:val="22"/>
          </w:rPr>
          <w:t>3</w:t>
        </w:r>
        <w:r w:rsidR="009F7274">
          <w:rPr>
            <w:sz w:val="22"/>
            <w:szCs w:val="22"/>
          </w:rPr>
          <w:t>/5 points awarded for reporting the association appropriately</w:t>
        </w:r>
      </w:ins>
    </w:p>
    <w:p w14:paraId="09C7C7BB" w14:textId="0FCAB90F" w:rsidR="00354456" w:rsidRDefault="00354456" w:rsidP="009F7274">
      <w:pPr>
        <w:pStyle w:val="ListParagraph"/>
        <w:autoSpaceDE w:val="0"/>
        <w:autoSpaceDN w:val="0"/>
        <w:adjustRightInd w:val="0"/>
        <w:spacing w:after="120"/>
        <w:ind w:left="0"/>
        <w:rPr>
          <w:ins w:id="112" w:author="Author"/>
          <w:sz w:val="22"/>
          <w:szCs w:val="22"/>
        </w:rPr>
      </w:pPr>
      <w:ins w:id="113" w:author="Author">
        <w:r>
          <w:rPr>
            <w:sz w:val="22"/>
            <w:szCs w:val="22"/>
          </w:rPr>
          <w:t xml:space="preserve">• No point estimate or confidence interval, though you mention how you would get them. </w:t>
        </w:r>
      </w:ins>
    </w:p>
    <w:p w14:paraId="0DED3FFA" w14:textId="4B41EAE0" w:rsidR="003540D7" w:rsidRDefault="003540D7" w:rsidP="009F7274">
      <w:pPr>
        <w:pStyle w:val="ListParagraph"/>
        <w:autoSpaceDE w:val="0"/>
        <w:autoSpaceDN w:val="0"/>
        <w:adjustRightInd w:val="0"/>
        <w:spacing w:after="120"/>
        <w:ind w:left="0"/>
        <w:rPr>
          <w:ins w:id="114" w:author="Author"/>
          <w:sz w:val="22"/>
          <w:szCs w:val="22"/>
        </w:rPr>
      </w:pPr>
      <w:ins w:id="115" w:author="Author">
        <w:r>
          <w:rPr>
            <w:sz w:val="22"/>
            <w:szCs w:val="22"/>
          </w:rPr>
          <w:t xml:space="preserve">• Describe </w:t>
        </w:r>
        <w:r w:rsidR="0049748B">
          <w:rPr>
            <w:sz w:val="22"/>
            <w:szCs w:val="22"/>
          </w:rPr>
          <w:t>the</w:t>
        </w:r>
        <w:r>
          <w:rPr>
            <w:sz w:val="22"/>
            <w:szCs w:val="22"/>
          </w:rPr>
          <w:t xml:space="preserve"> two groups</w:t>
        </w:r>
        <w:r w:rsidR="0049748B">
          <w:rPr>
            <w:sz w:val="22"/>
            <w:szCs w:val="22"/>
          </w:rPr>
          <w:t xml:space="preserve"> under comparison</w:t>
        </w:r>
      </w:ins>
    </w:p>
    <w:p w14:paraId="5B8B7314" w14:textId="77777777" w:rsidR="00354456" w:rsidRDefault="00354456" w:rsidP="009F7274">
      <w:pPr>
        <w:pStyle w:val="ListParagraph"/>
        <w:autoSpaceDE w:val="0"/>
        <w:autoSpaceDN w:val="0"/>
        <w:adjustRightInd w:val="0"/>
        <w:spacing w:after="120"/>
        <w:ind w:left="0"/>
        <w:rPr>
          <w:ins w:id="116" w:author="Author"/>
          <w:sz w:val="22"/>
          <w:szCs w:val="22"/>
        </w:rPr>
      </w:pPr>
    </w:p>
    <w:p w14:paraId="2480D287" w14:textId="13B4FBD9" w:rsidR="009F7274" w:rsidRDefault="009F7274" w:rsidP="009F7274">
      <w:pPr>
        <w:pStyle w:val="ListParagraph"/>
        <w:autoSpaceDE w:val="0"/>
        <w:autoSpaceDN w:val="0"/>
        <w:adjustRightInd w:val="0"/>
        <w:spacing w:after="120"/>
        <w:ind w:left="0"/>
        <w:rPr>
          <w:ins w:id="117" w:author="Author"/>
          <w:sz w:val="22"/>
          <w:szCs w:val="22"/>
        </w:rPr>
      </w:pPr>
      <w:ins w:id="118" w:author="Author">
        <w:r>
          <w:rPr>
            <w:sz w:val="22"/>
            <w:szCs w:val="22"/>
          </w:rPr>
          <w:t xml:space="preserve">Total points awarded: </w:t>
        </w:r>
        <w:r w:rsidR="003540D7">
          <w:rPr>
            <w:sz w:val="22"/>
            <w:szCs w:val="22"/>
          </w:rPr>
          <w:t>6</w:t>
        </w:r>
        <w:r w:rsidR="00354456">
          <w:rPr>
            <w:sz w:val="22"/>
            <w:szCs w:val="22"/>
          </w:rPr>
          <w:t>/10</w:t>
        </w:r>
      </w:ins>
    </w:p>
    <w:p w14:paraId="0C2F1DDE" w14:textId="77777777" w:rsidR="009F7274" w:rsidRDefault="009F7274">
      <w:pPr>
        <w:rPr>
          <w:sz w:val="22"/>
          <w:szCs w:val="22"/>
        </w:rPr>
      </w:pPr>
    </w:p>
    <w:p w14:paraId="36208DB0" w14:textId="77777777" w:rsidR="00192AE9" w:rsidRDefault="00192AE9" w:rsidP="00192AE9">
      <w:pPr>
        <w:pStyle w:val="ListParagraph"/>
        <w:numPr>
          <w:ilvl w:val="0"/>
          <w:numId w:val="1"/>
        </w:numPr>
        <w:autoSpaceDE w:val="0"/>
        <w:autoSpaceDN w:val="0"/>
        <w:adjustRightInd w:val="0"/>
        <w:spacing w:after="120"/>
        <w:rPr>
          <w:sz w:val="22"/>
          <w:szCs w:val="22"/>
        </w:rPr>
      </w:pPr>
      <w:r w:rsidRPr="00192AE9">
        <w:rPr>
          <w:sz w:val="22"/>
          <w:szCs w:val="22"/>
        </w:rPr>
        <w:t xml:space="preserve">Supposing I had not been so redundant (in a scientifically inappropriate manner) and so prescriptive about methods of detecting an association, what analysis would you have preferred </w:t>
      </w:r>
      <w:r w:rsidRPr="00192AE9">
        <w:rPr>
          <w:i/>
          <w:iCs/>
          <w:sz w:val="22"/>
          <w:szCs w:val="22"/>
        </w:rPr>
        <w:t>a priori</w:t>
      </w:r>
      <w:r w:rsidRPr="00192AE9">
        <w:rPr>
          <w:sz w:val="22"/>
          <w:szCs w:val="22"/>
        </w:rPr>
        <w:t xml:space="preserve"> in order to answer the question about an association between mortality and serum LDL? Why?</w:t>
      </w:r>
    </w:p>
    <w:p w14:paraId="3231EB35" w14:textId="77777777" w:rsidR="003866F8" w:rsidRDefault="003866F8" w:rsidP="003866F8">
      <w:pPr>
        <w:pStyle w:val="ListParagraph"/>
        <w:autoSpaceDE w:val="0"/>
        <w:autoSpaceDN w:val="0"/>
        <w:adjustRightInd w:val="0"/>
        <w:spacing w:after="120"/>
        <w:rPr>
          <w:sz w:val="22"/>
          <w:szCs w:val="22"/>
        </w:rPr>
      </w:pPr>
    </w:p>
    <w:p w14:paraId="056286D1" w14:textId="27B57564" w:rsidR="00F9336E" w:rsidRDefault="003866F8" w:rsidP="003866F8">
      <w:pPr>
        <w:pStyle w:val="ListParagraph"/>
        <w:autoSpaceDE w:val="0"/>
        <w:autoSpaceDN w:val="0"/>
        <w:adjustRightInd w:val="0"/>
        <w:spacing w:after="120"/>
        <w:rPr>
          <w:sz w:val="22"/>
          <w:szCs w:val="22"/>
        </w:rPr>
      </w:pPr>
      <w:r>
        <w:rPr>
          <w:sz w:val="22"/>
          <w:szCs w:val="22"/>
        </w:rPr>
        <w:t>The analysis in questio</w:t>
      </w:r>
      <w:r w:rsidR="005A65D3">
        <w:rPr>
          <w:sz w:val="22"/>
          <w:szCs w:val="22"/>
        </w:rPr>
        <w:t>n 3 and 4 are</w:t>
      </w:r>
      <w:r>
        <w:rPr>
          <w:sz w:val="22"/>
          <w:szCs w:val="22"/>
        </w:rPr>
        <w:t xml:space="preserve"> </w:t>
      </w:r>
      <w:r w:rsidR="005A65D3">
        <w:rPr>
          <w:sz w:val="22"/>
          <w:szCs w:val="22"/>
        </w:rPr>
        <w:t xml:space="preserve">to study the ldl level </w:t>
      </w:r>
      <w:r>
        <w:rPr>
          <w:sz w:val="22"/>
          <w:szCs w:val="22"/>
        </w:rPr>
        <w:t>conditioned on if death</w:t>
      </w:r>
      <w:r w:rsidR="005A65D3">
        <w:rPr>
          <w:sz w:val="22"/>
          <w:szCs w:val="22"/>
        </w:rPr>
        <w:t xml:space="preserve"> happened within 5 years or not </w:t>
      </w:r>
      <w:r>
        <w:rPr>
          <w:sz w:val="22"/>
          <w:szCs w:val="22"/>
        </w:rPr>
        <w:t xml:space="preserve">whereas the rest of the analysis </w:t>
      </w:r>
      <w:r w:rsidR="005A65D3">
        <w:rPr>
          <w:sz w:val="22"/>
          <w:szCs w:val="22"/>
        </w:rPr>
        <w:t>(5-7) are</w:t>
      </w:r>
      <w:r>
        <w:rPr>
          <w:sz w:val="22"/>
          <w:szCs w:val="22"/>
        </w:rPr>
        <w:t xml:space="preserve"> based on if patients are in the low ldl group or high ldl group. </w:t>
      </w:r>
      <w:r w:rsidR="007A76C6">
        <w:rPr>
          <w:sz w:val="22"/>
          <w:szCs w:val="22"/>
        </w:rPr>
        <w:t>Since we were</w:t>
      </w:r>
      <w:r w:rsidR="00BA12E5">
        <w:rPr>
          <w:sz w:val="22"/>
          <w:szCs w:val="22"/>
        </w:rPr>
        <w:t xml:space="preserve"> to test if there’s an effect of ldl on mortality, </w:t>
      </w:r>
      <w:r w:rsidR="005A65D3">
        <w:rPr>
          <w:sz w:val="22"/>
          <w:szCs w:val="22"/>
        </w:rPr>
        <w:t xml:space="preserve">I think the latter </w:t>
      </w:r>
      <w:r w:rsidR="00BA12E5">
        <w:rPr>
          <w:sz w:val="22"/>
          <w:szCs w:val="22"/>
        </w:rPr>
        <w:t>study design</w:t>
      </w:r>
      <w:r w:rsidR="005A65D3">
        <w:rPr>
          <w:sz w:val="22"/>
          <w:szCs w:val="22"/>
        </w:rPr>
        <w:t xml:space="preserve"> is better because people are often more interested in the probability of </w:t>
      </w:r>
      <w:r w:rsidR="00E138E7">
        <w:rPr>
          <w:sz w:val="22"/>
          <w:szCs w:val="22"/>
        </w:rPr>
        <w:t>case (</w:t>
      </w:r>
      <w:r w:rsidR="005A65D3">
        <w:rPr>
          <w:sz w:val="22"/>
          <w:szCs w:val="22"/>
        </w:rPr>
        <w:t>death</w:t>
      </w:r>
      <w:r w:rsidR="00E138E7">
        <w:rPr>
          <w:sz w:val="22"/>
          <w:szCs w:val="22"/>
        </w:rPr>
        <w:t>)</w:t>
      </w:r>
      <w:r w:rsidR="005A65D3">
        <w:rPr>
          <w:sz w:val="22"/>
          <w:szCs w:val="22"/>
        </w:rPr>
        <w:t xml:space="preserve"> if exposed</w:t>
      </w:r>
      <w:r w:rsidR="00E138E7">
        <w:rPr>
          <w:sz w:val="22"/>
          <w:szCs w:val="22"/>
        </w:rPr>
        <w:t>/unexposed</w:t>
      </w:r>
      <w:r w:rsidR="005A65D3">
        <w:rPr>
          <w:sz w:val="22"/>
          <w:szCs w:val="22"/>
        </w:rPr>
        <w:t xml:space="preserve"> </w:t>
      </w:r>
      <w:r w:rsidR="00E138E7">
        <w:rPr>
          <w:sz w:val="22"/>
          <w:szCs w:val="22"/>
        </w:rPr>
        <w:t xml:space="preserve">(in our case, it’s high/low ldl) </w:t>
      </w:r>
      <w:r w:rsidR="005A65D3">
        <w:rPr>
          <w:sz w:val="22"/>
          <w:szCs w:val="22"/>
        </w:rPr>
        <w:t xml:space="preserve">rather than </w:t>
      </w:r>
      <w:r w:rsidR="00BA12E5">
        <w:rPr>
          <w:sz w:val="22"/>
          <w:szCs w:val="22"/>
        </w:rPr>
        <w:t xml:space="preserve">knowing if exposed given case. </w:t>
      </w:r>
      <w:ins w:id="119" w:author="Author">
        <w:r w:rsidR="00354456">
          <w:rPr>
            <w:sz w:val="22"/>
            <w:szCs w:val="22"/>
          </w:rPr>
          <w:t xml:space="preserve">(+2) </w:t>
        </w:r>
      </w:ins>
      <w:r w:rsidR="002E1FA7">
        <w:rPr>
          <w:sz w:val="22"/>
          <w:szCs w:val="22"/>
        </w:rPr>
        <w:t xml:space="preserve">Predicting future seems </w:t>
      </w:r>
      <w:r w:rsidR="007A76C6">
        <w:rPr>
          <w:sz w:val="22"/>
          <w:szCs w:val="22"/>
        </w:rPr>
        <w:t xml:space="preserve">to be </w:t>
      </w:r>
      <w:r w:rsidR="002E1FA7">
        <w:rPr>
          <w:sz w:val="22"/>
          <w:szCs w:val="22"/>
        </w:rPr>
        <w:t>more important than studying the past in this situation. According to the scientific question we are interested in this study, analysis in question 5</w:t>
      </w:r>
      <w:r w:rsidR="00175BC3">
        <w:rPr>
          <w:sz w:val="22"/>
          <w:szCs w:val="22"/>
        </w:rPr>
        <w:t>,</w:t>
      </w:r>
      <w:r w:rsidR="002E1FA7">
        <w:rPr>
          <w:sz w:val="22"/>
          <w:szCs w:val="22"/>
        </w:rPr>
        <w:t xml:space="preserve"> that is to compare</w:t>
      </w:r>
      <w:r w:rsidR="002E1FA7" w:rsidRPr="009D5804">
        <w:rPr>
          <w:sz w:val="22"/>
          <w:szCs w:val="22"/>
        </w:rPr>
        <w:t xml:space="preserve"> the probability of death within 5 years across groups defined by whether the subjects have high serum LDL</w:t>
      </w:r>
      <w:r w:rsidR="00175BC3">
        <w:rPr>
          <w:sz w:val="22"/>
          <w:szCs w:val="22"/>
        </w:rPr>
        <w:t xml:space="preserve"> is reasonable</w:t>
      </w:r>
      <w:r w:rsidR="002E1FA7">
        <w:rPr>
          <w:sz w:val="22"/>
          <w:szCs w:val="22"/>
        </w:rPr>
        <w:t xml:space="preserve">. </w:t>
      </w:r>
      <w:r w:rsidR="00175BC3">
        <w:rPr>
          <w:sz w:val="22"/>
          <w:szCs w:val="22"/>
        </w:rPr>
        <w:t>T</w:t>
      </w:r>
      <w:r w:rsidR="00F41086">
        <w:rPr>
          <w:sz w:val="22"/>
          <w:szCs w:val="22"/>
        </w:rPr>
        <w:t>he insignificant result in this study showed that high ldl might no</w:t>
      </w:r>
      <w:r w:rsidR="00F9336E">
        <w:rPr>
          <w:sz w:val="22"/>
          <w:szCs w:val="22"/>
        </w:rPr>
        <w:t xml:space="preserve">t be an effect on mortality. It can be a useful </w:t>
      </w:r>
      <w:r w:rsidR="00F41086">
        <w:rPr>
          <w:sz w:val="22"/>
          <w:szCs w:val="22"/>
        </w:rPr>
        <w:t xml:space="preserve">evidence </w:t>
      </w:r>
      <w:r w:rsidR="00F9336E">
        <w:rPr>
          <w:sz w:val="22"/>
          <w:szCs w:val="22"/>
        </w:rPr>
        <w:t xml:space="preserve">to be </w:t>
      </w:r>
      <w:r w:rsidR="00F41086">
        <w:rPr>
          <w:sz w:val="22"/>
          <w:szCs w:val="22"/>
        </w:rPr>
        <w:t xml:space="preserve">provided to the people who </w:t>
      </w:r>
      <w:r w:rsidR="00F9336E">
        <w:rPr>
          <w:sz w:val="22"/>
          <w:szCs w:val="22"/>
        </w:rPr>
        <w:t xml:space="preserve">are concerning the chance of death after being diagnosed to have high ldl. </w:t>
      </w:r>
      <w:ins w:id="120" w:author="Author">
        <w:r w:rsidR="002F5594">
          <w:rPr>
            <w:sz w:val="22"/>
            <w:szCs w:val="22"/>
          </w:rPr>
          <w:t>(Careful… it almost sounds like you’re considering the p-value in your</w:t>
        </w:r>
        <w:r w:rsidR="0049748B">
          <w:rPr>
            <w:sz w:val="22"/>
            <w:szCs w:val="22"/>
          </w:rPr>
          <w:t xml:space="preserve"> choice of test</w:t>
        </w:r>
        <w:r w:rsidR="002F5594">
          <w:rPr>
            <w:sz w:val="22"/>
            <w:szCs w:val="22"/>
          </w:rPr>
          <w:t>. I’m going to give you the benefit of the doubt</w:t>
        </w:r>
        <w:r w:rsidR="003540D7">
          <w:rPr>
            <w:sz w:val="22"/>
            <w:szCs w:val="22"/>
          </w:rPr>
          <w:t xml:space="preserve"> and consider this a misplaced comment on results rather than a comment on </w:t>
        </w:r>
        <w:r w:rsidR="003540D7">
          <w:rPr>
            <w:i/>
            <w:sz w:val="22"/>
            <w:szCs w:val="22"/>
          </w:rPr>
          <w:t>a priori</w:t>
        </w:r>
        <w:r w:rsidR="0049748B">
          <w:rPr>
            <w:i/>
            <w:sz w:val="22"/>
            <w:szCs w:val="22"/>
          </w:rPr>
          <w:t xml:space="preserve"> </w:t>
        </w:r>
        <w:r w:rsidR="0049748B">
          <w:rPr>
            <w:sz w:val="22"/>
            <w:szCs w:val="22"/>
          </w:rPr>
          <w:t>analysis</w:t>
        </w:r>
        <w:r w:rsidR="003540D7">
          <w:rPr>
            <w:sz w:val="22"/>
            <w:szCs w:val="22"/>
          </w:rPr>
          <w:t xml:space="preserve"> choice</w:t>
        </w:r>
        <w:r w:rsidR="002F5594">
          <w:rPr>
            <w:sz w:val="22"/>
            <w:szCs w:val="22"/>
          </w:rPr>
          <w:t xml:space="preserve">.) </w:t>
        </w:r>
      </w:ins>
      <w:r w:rsidR="00175BC3">
        <w:rPr>
          <w:sz w:val="22"/>
          <w:szCs w:val="22"/>
        </w:rPr>
        <w:t xml:space="preserve">However, we lost information of time to death by splitting the time to death into 2 groups. </w:t>
      </w:r>
      <w:ins w:id="121" w:author="Author">
        <w:r w:rsidR="00354456">
          <w:rPr>
            <w:sz w:val="22"/>
            <w:szCs w:val="22"/>
          </w:rPr>
          <w:t xml:space="preserve">(+2) </w:t>
        </w:r>
      </w:ins>
      <w:r w:rsidR="00175BC3">
        <w:rPr>
          <w:sz w:val="22"/>
          <w:szCs w:val="22"/>
        </w:rPr>
        <w:t>Therefore, study design in question 7 might be the most appropriate one to use for this dataset since it counts the censored data. The drawback of that is the logrank test provided us nothing but the p-value. Cox regression model would be more informative.</w:t>
      </w:r>
      <w:ins w:id="122" w:author="Author">
        <w:r w:rsidR="002F5594">
          <w:rPr>
            <w:sz w:val="22"/>
            <w:szCs w:val="22"/>
          </w:rPr>
          <w:t xml:space="preserve"> (+4)</w:t>
        </w:r>
      </w:ins>
    </w:p>
    <w:p w14:paraId="7682ACAB" w14:textId="77777777" w:rsidR="00F9336E" w:rsidRDefault="00F9336E" w:rsidP="003866F8">
      <w:pPr>
        <w:pStyle w:val="ListParagraph"/>
        <w:autoSpaceDE w:val="0"/>
        <w:autoSpaceDN w:val="0"/>
        <w:adjustRightInd w:val="0"/>
        <w:spacing w:after="120"/>
        <w:rPr>
          <w:sz w:val="22"/>
          <w:szCs w:val="22"/>
        </w:rPr>
      </w:pPr>
    </w:p>
    <w:p w14:paraId="40190DD8" w14:textId="7E65CEA7" w:rsidR="003866F8" w:rsidRPr="00192AE9" w:rsidRDefault="00F9336E" w:rsidP="003866F8">
      <w:pPr>
        <w:pStyle w:val="ListParagraph"/>
        <w:autoSpaceDE w:val="0"/>
        <w:autoSpaceDN w:val="0"/>
        <w:adjustRightInd w:val="0"/>
        <w:spacing w:after="120"/>
        <w:rPr>
          <w:sz w:val="22"/>
          <w:szCs w:val="22"/>
        </w:rPr>
      </w:pPr>
      <w:r>
        <w:rPr>
          <w:sz w:val="22"/>
          <w:szCs w:val="22"/>
        </w:rPr>
        <w:t xml:space="preserve">Method of design in question 6 </w:t>
      </w:r>
      <w:r w:rsidR="00175BC3">
        <w:rPr>
          <w:sz w:val="22"/>
          <w:szCs w:val="22"/>
        </w:rPr>
        <w:t>is not preferred since o</w:t>
      </w:r>
      <w:r>
        <w:rPr>
          <w:sz w:val="22"/>
          <w:szCs w:val="22"/>
        </w:rPr>
        <w:t xml:space="preserve">dds ratio is not the interest </w:t>
      </w:r>
      <w:r w:rsidR="007A76C6">
        <w:rPr>
          <w:sz w:val="22"/>
          <w:szCs w:val="22"/>
        </w:rPr>
        <w:t>of study</w:t>
      </w:r>
      <w:r>
        <w:rPr>
          <w:sz w:val="22"/>
          <w:szCs w:val="22"/>
        </w:rPr>
        <w:t xml:space="preserve">. </w:t>
      </w:r>
    </w:p>
    <w:p w14:paraId="52728C25" w14:textId="77777777" w:rsidR="00192AE9" w:rsidRPr="003540D7" w:rsidRDefault="00192AE9">
      <w:pPr>
        <w:rPr>
          <w:sz w:val="22"/>
          <w:szCs w:val="22"/>
        </w:rPr>
      </w:pPr>
    </w:p>
    <w:p w14:paraId="4391E2A0" w14:textId="3E65A08B" w:rsidR="00AD1A07" w:rsidRPr="003540D7" w:rsidRDefault="003540D7">
      <w:pPr>
        <w:rPr>
          <w:sz w:val="22"/>
          <w:szCs w:val="22"/>
        </w:rPr>
      </w:pPr>
      <w:ins w:id="123" w:author="Author">
        <w:r w:rsidRPr="003540D7">
          <w:rPr>
            <w:sz w:val="22"/>
            <w:szCs w:val="22"/>
          </w:rPr>
          <w:t>Total points awarded: 8/10</w:t>
        </w:r>
      </w:ins>
    </w:p>
    <w:p w14:paraId="703036D2" w14:textId="77777777" w:rsidR="00AD1A07" w:rsidRDefault="00AD1A07"/>
    <w:sectPr w:rsidR="00AD1A07" w:rsidSect="00983B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59E"/>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F1E0D"/>
    <w:multiLevelType w:val="hybridMultilevel"/>
    <w:tmpl w:val="6C04628A"/>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8021E"/>
    <w:multiLevelType w:val="hybridMultilevel"/>
    <w:tmpl w:val="FF90FAC0"/>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DF7443"/>
    <w:multiLevelType w:val="hybridMultilevel"/>
    <w:tmpl w:val="6150C200"/>
    <w:lvl w:ilvl="0" w:tplc="FA9CB85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F63F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5D47EA"/>
    <w:multiLevelType w:val="hybridMultilevel"/>
    <w:tmpl w:val="B7DCE98E"/>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F3"/>
    <w:rsid w:val="00065ED4"/>
    <w:rsid w:val="000B080B"/>
    <w:rsid w:val="000E022D"/>
    <w:rsid w:val="000F57C7"/>
    <w:rsid w:val="0017360F"/>
    <w:rsid w:val="00175BC3"/>
    <w:rsid w:val="00190104"/>
    <w:rsid w:val="00192AE9"/>
    <w:rsid w:val="001A4EED"/>
    <w:rsid w:val="001D751E"/>
    <w:rsid w:val="00240D57"/>
    <w:rsid w:val="00254FF2"/>
    <w:rsid w:val="002E1872"/>
    <w:rsid w:val="002E1FA7"/>
    <w:rsid w:val="002F5594"/>
    <w:rsid w:val="003540D7"/>
    <w:rsid w:val="00354456"/>
    <w:rsid w:val="003866F8"/>
    <w:rsid w:val="00386D57"/>
    <w:rsid w:val="00391871"/>
    <w:rsid w:val="003C261C"/>
    <w:rsid w:val="0045522A"/>
    <w:rsid w:val="00462E04"/>
    <w:rsid w:val="00463911"/>
    <w:rsid w:val="0049748B"/>
    <w:rsid w:val="004A7C36"/>
    <w:rsid w:val="00512C99"/>
    <w:rsid w:val="00571420"/>
    <w:rsid w:val="00581D2B"/>
    <w:rsid w:val="005A65D3"/>
    <w:rsid w:val="005B4E86"/>
    <w:rsid w:val="005C1503"/>
    <w:rsid w:val="00634D8B"/>
    <w:rsid w:val="006439E7"/>
    <w:rsid w:val="00663A24"/>
    <w:rsid w:val="0069406A"/>
    <w:rsid w:val="00694348"/>
    <w:rsid w:val="006C6B69"/>
    <w:rsid w:val="006D3D70"/>
    <w:rsid w:val="006E000A"/>
    <w:rsid w:val="006F33D5"/>
    <w:rsid w:val="00724E07"/>
    <w:rsid w:val="00725124"/>
    <w:rsid w:val="00782872"/>
    <w:rsid w:val="007A76C6"/>
    <w:rsid w:val="007F469B"/>
    <w:rsid w:val="007F6EB0"/>
    <w:rsid w:val="008456EF"/>
    <w:rsid w:val="0088785E"/>
    <w:rsid w:val="00921ABA"/>
    <w:rsid w:val="00983BEC"/>
    <w:rsid w:val="009C606D"/>
    <w:rsid w:val="009E49C9"/>
    <w:rsid w:val="009F7274"/>
    <w:rsid w:val="00AA2F96"/>
    <w:rsid w:val="00AD1A07"/>
    <w:rsid w:val="00B7464C"/>
    <w:rsid w:val="00BA12E5"/>
    <w:rsid w:val="00BD01D3"/>
    <w:rsid w:val="00BD6426"/>
    <w:rsid w:val="00C037F3"/>
    <w:rsid w:val="00C048EF"/>
    <w:rsid w:val="00C17A41"/>
    <w:rsid w:val="00C254C8"/>
    <w:rsid w:val="00C4747D"/>
    <w:rsid w:val="00C74F9D"/>
    <w:rsid w:val="00CA42A2"/>
    <w:rsid w:val="00D02718"/>
    <w:rsid w:val="00D14445"/>
    <w:rsid w:val="00D3602D"/>
    <w:rsid w:val="00D9062F"/>
    <w:rsid w:val="00DB34DC"/>
    <w:rsid w:val="00DC1C56"/>
    <w:rsid w:val="00DE5034"/>
    <w:rsid w:val="00E138E7"/>
    <w:rsid w:val="00F41086"/>
    <w:rsid w:val="00F9336E"/>
    <w:rsid w:val="00FE4A12"/>
    <w:rsid w:val="00FF53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F3"/>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11"/>
    <w:pPr>
      <w:ind w:left="720"/>
      <w:contextualSpacing/>
    </w:pPr>
  </w:style>
  <w:style w:type="paragraph" w:styleId="BalloonText">
    <w:name w:val="Balloon Text"/>
    <w:basedOn w:val="Normal"/>
    <w:link w:val="BalloonTextChar"/>
    <w:uiPriority w:val="99"/>
    <w:semiHidden/>
    <w:unhideWhenUsed/>
    <w:rsid w:val="007F6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EB0"/>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F3"/>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11"/>
    <w:pPr>
      <w:ind w:left="720"/>
      <w:contextualSpacing/>
    </w:pPr>
  </w:style>
  <w:style w:type="paragraph" w:styleId="BalloonText">
    <w:name w:val="Balloon Text"/>
    <w:basedOn w:val="Normal"/>
    <w:link w:val="BalloonTextChar"/>
    <w:uiPriority w:val="99"/>
    <w:semiHidden/>
    <w:unhideWhenUsed/>
    <w:rsid w:val="007F6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EB0"/>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298">
      <w:bodyDiv w:val="1"/>
      <w:marLeft w:val="0"/>
      <w:marRight w:val="0"/>
      <w:marTop w:val="0"/>
      <w:marBottom w:val="0"/>
      <w:divBdr>
        <w:top w:val="none" w:sz="0" w:space="0" w:color="auto"/>
        <w:left w:val="none" w:sz="0" w:space="0" w:color="auto"/>
        <w:bottom w:val="none" w:sz="0" w:space="0" w:color="auto"/>
        <w:right w:val="none" w:sz="0" w:space="0" w:color="auto"/>
      </w:divBdr>
    </w:div>
    <w:div w:id="145509866">
      <w:bodyDiv w:val="1"/>
      <w:marLeft w:val="0"/>
      <w:marRight w:val="0"/>
      <w:marTop w:val="0"/>
      <w:marBottom w:val="0"/>
      <w:divBdr>
        <w:top w:val="none" w:sz="0" w:space="0" w:color="auto"/>
        <w:left w:val="none" w:sz="0" w:space="0" w:color="auto"/>
        <w:bottom w:val="none" w:sz="0" w:space="0" w:color="auto"/>
        <w:right w:val="none" w:sz="0" w:space="0" w:color="auto"/>
      </w:divBdr>
    </w:div>
    <w:div w:id="842207348">
      <w:bodyDiv w:val="1"/>
      <w:marLeft w:val="0"/>
      <w:marRight w:val="0"/>
      <w:marTop w:val="0"/>
      <w:marBottom w:val="0"/>
      <w:divBdr>
        <w:top w:val="none" w:sz="0" w:space="0" w:color="auto"/>
        <w:left w:val="none" w:sz="0" w:space="0" w:color="auto"/>
        <w:bottom w:val="none" w:sz="0" w:space="0" w:color="auto"/>
        <w:right w:val="none" w:sz="0" w:space="0" w:color="auto"/>
      </w:divBdr>
    </w:div>
    <w:div w:id="926842291">
      <w:bodyDiv w:val="1"/>
      <w:marLeft w:val="0"/>
      <w:marRight w:val="0"/>
      <w:marTop w:val="0"/>
      <w:marBottom w:val="0"/>
      <w:divBdr>
        <w:top w:val="none" w:sz="0" w:space="0" w:color="auto"/>
        <w:left w:val="none" w:sz="0" w:space="0" w:color="auto"/>
        <w:bottom w:val="none" w:sz="0" w:space="0" w:color="auto"/>
        <w:right w:val="none" w:sz="0" w:space="0" w:color="auto"/>
      </w:divBdr>
    </w:div>
    <w:div w:id="927543478">
      <w:bodyDiv w:val="1"/>
      <w:marLeft w:val="0"/>
      <w:marRight w:val="0"/>
      <w:marTop w:val="0"/>
      <w:marBottom w:val="0"/>
      <w:divBdr>
        <w:top w:val="none" w:sz="0" w:space="0" w:color="auto"/>
        <w:left w:val="none" w:sz="0" w:space="0" w:color="auto"/>
        <w:bottom w:val="none" w:sz="0" w:space="0" w:color="auto"/>
        <w:right w:val="none" w:sz="0" w:space="0" w:color="auto"/>
      </w:divBdr>
    </w:div>
    <w:div w:id="1106653852">
      <w:bodyDiv w:val="1"/>
      <w:marLeft w:val="0"/>
      <w:marRight w:val="0"/>
      <w:marTop w:val="0"/>
      <w:marBottom w:val="0"/>
      <w:divBdr>
        <w:top w:val="none" w:sz="0" w:space="0" w:color="auto"/>
        <w:left w:val="none" w:sz="0" w:space="0" w:color="auto"/>
        <w:bottom w:val="none" w:sz="0" w:space="0" w:color="auto"/>
        <w:right w:val="none" w:sz="0" w:space="0" w:color="auto"/>
      </w:divBdr>
    </w:div>
    <w:div w:id="1110049447">
      <w:bodyDiv w:val="1"/>
      <w:marLeft w:val="0"/>
      <w:marRight w:val="0"/>
      <w:marTop w:val="0"/>
      <w:marBottom w:val="0"/>
      <w:divBdr>
        <w:top w:val="none" w:sz="0" w:space="0" w:color="auto"/>
        <w:left w:val="none" w:sz="0" w:space="0" w:color="auto"/>
        <w:bottom w:val="none" w:sz="0" w:space="0" w:color="auto"/>
        <w:right w:val="none" w:sz="0" w:space="0" w:color="auto"/>
      </w:divBdr>
    </w:div>
    <w:div w:id="1138762503">
      <w:bodyDiv w:val="1"/>
      <w:marLeft w:val="0"/>
      <w:marRight w:val="0"/>
      <w:marTop w:val="0"/>
      <w:marBottom w:val="0"/>
      <w:divBdr>
        <w:top w:val="none" w:sz="0" w:space="0" w:color="auto"/>
        <w:left w:val="none" w:sz="0" w:space="0" w:color="auto"/>
        <w:bottom w:val="none" w:sz="0" w:space="0" w:color="auto"/>
        <w:right w:val="none" w:sz="0" w:space="0" w:color="auto"/>
      </w:divBdr>
    </w:div>
    <w:div w:id="1139958221">
      <w:bodyDiv w:val="1"/>
      <w:marLeft w:val="0"/>
      <w:marRight w:val="0"/>
      <w:marTop w:val="0"/>
      <w:marBottom w:val="0"/>
      <w:divBdr>
        <w:top w:val="none" w:sz="0" w:space="0" w:color="auto"/>
        <w:left w:val="none" w:sz="0" w:space="0" w:color="auto"/>
        <w:bottom w:val="none" w:sz="0" w:space="0" w:color="auto"/>
        <w:right w:val="none" w:sz="0" w:space="0" w:color="auto"/>
      </w:divBdr>
    </w:div>
    <w:div w:id="1242132691">
      <w:bodyDiv w:val="1"/>
      <w:marLeft w:val="0"/>
      <w:marRight w:val="0"/>
      <w:marTop w:val="0"/>
      <w:marBottom w:val="0"/>
      <w:divBdr>
        <w:top w:val="none" w:sz="0" w:space="0" w:color="auto"/>
        <w:left w:val="none" w:sz="0" w:space="0" w:color="auto"/>
        <w:bottom w:val="none" w:sz="0" w:space="0" w:color="auto"/>
        <w:right w:val="none" w:sz="0" w:space="0" w:color="auto"/>
      </w:divBdr>
    </w:div>
    <w:div w:id="1289362273">
      <w:bodyDiv w:val="1"/>
      <w:marLeft w:val="0"/>
      <w:marRight w:val="0"/>
      <w:marTop w:val="0"/>
      <w:marBottom w:val="0"/>
      <w:divBdr>
        <w:top w:val="none" w:sz="0" w:space="0" w:color="auto"/>
        <w:left w:val="none" w:sz="0" w:space="0" w:color="auto"/>
        <w:bottom w:val="none" w:sz="0" w:space="0" w:color="auto"/>
        <w:right w:val="none" w:sz="0" w:space="0" w:color="auto"/>
      </w:divBdr>
    </w:div>
    <w:div w:id="1319187801">
      <w:bodyDiv w:val="1"/>
      <w:marLeft w:val="0"/>
      <w:marRight w:val="0"/>
      <w:marTop w:val="0"/>
      <w:marBottom w:val="0"/>
      <w:divBdr>
        <w:top w:val="none" w:sz="0" w:space="0" w:color="auto"/>
        <w:left w:val="none" w:sz="0" w:space="0" w:color="auto"/>
        <w:bottom w:val="none" w:sz="0" w:space="0" w:color="auto"/>
        <w:right w:val="none" w:sz="0" w:space="0" w:color="auto"/>
      </w:divBdr>
    </w:div>
    <w:div w:id="1614946795">
      <w:bodyDiv w:val="1"/>
      <w:marLeft w:val="0"/>
      <w:marRight w:val="0"/>
      <w:marTop w:val="0"/>
      <w:marBottom w:val="0"/>
      <w:divBdr>
        <w:top w:val="none" w:sz="0" w:space="0" w:color="auto"/>
        <w:left w:val="none" w:sz="0" w:space="0" w:color="auto"/>
        <w:bottom w:val="none" w:sz="0" w:space="0" w:color="auto"/>
        <w:right w:val="none" w:sz="0" w:space="0" w:color="auto"/>
      </w:divBdr>
    </w:div>
    <w:div w:id="1766416211">
      <w:bodyDiv w:val="1"/>
      <w:marLeft w:val="0"/>
      <w:marRight w:val="0"/>
      <w:marTop w:val="0"/>
      <w:marBottom w:val="0"/>
      <w:divBdr>
        <w:top w:val="none" w:sz="0" w:space="0" w:color="auto"/>
        <w:left w:val="none" w:sz="0" w:space="0" w:color="auto"/>
        <w:bottom w:val="none" w:sz="0" w:space="0" w:color="auto"/>
        <w:right w:val="none" w:sz="0" w:space="0" w:color="auto"/>
      </w:divBdr>
    </w:div>
    <w:div w:id="1780248764">
      <w:bodyDiv w:val="1"/>
      <w:marLeft w:val="0"/>
      <w:marRight w:val="0"/>
      <w:marTop w:val="0"/>
      <w:marBottom w:val="0"/>
      <w:divBdr>
        <w:top w:val="none" w:sz="0" w:space="0" w:color="auto"/>
        <w:left w:val="none" w:sz="0" w:space="0" w:color="auto"/>
        <w:bottom w:val="none" w:sz="0" w:space="0" w:color="auto"/>
        <w:right w:val="none" w:sz="0" w:space="0" w:color="auto"/>
      </w:divBdr>
    </w:div>
    <w:div w:id="1784306762">
      <w:bodyDiv w:val="1"/>
      <w:marLeft w:val="0"/>
      <w:marRight w:val="0"/>
      <w:marTop w:val="0"/>
      <w:marBottom w:val="0"/>
      <w:divBdr>
        <w:top w:val="none" w:sz="0" w:space="0" w:color="auto"/>
        <w:left w:val="none" w:sz="0" w:space="0" w:color="auto"/>
        <w:bottom w:val="none" w:sz="0" w:space="0" w:color="auto"/>
        <w:right w:val="none" w:sz="0" w:space="0" w:color="auto"/>
      </w:divBdr>
    </w:div>
    <w:div w:id="2068916327">
      <w:bodyDiv w:val="1"/>
      <w:marLeft w:val="0"/>
      <w:marRight w:val="0"/>
      <w:marTop w:val="0"/>
      <w:marBottom w:val="0"/>
      <w:divBdr>
        <w:top w:val="none" w:sz="0" w:space="0" w:color="auto"/>
        <w:left w:val="none" w:sz="0" w:space="0" w:color="auto"/>
        <w:bottom w:val="none" w:sz="0" w:space="0" w:color="auto"/>
        <w:right w:val="none" w:sz="0" w:space="0" w:color="auto"/>
      </w:divBdr>
    </w:div>
    <w:div w:id="212746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30242C-8A84-FA47-B890-770A843B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13652</Characters>
  <Application>Microsoft Macintosh Word</Application>
  <DocSecurity>0</DocSecurity>
  <Lines>113</Lines>
  <Paragraphs>32</Paragraphs>
  <ScaleCrop>false</ScaleCrop>
  <Manager/>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2014-01-16T04:05:00Z</dcterms:created>
  <dcterms:modified xsi:type="dcterms:W3CDTF">2014-01-16T04:05:00Z</dcterms:modified>
</cp:coreProperties>
</file>