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592C" w14:textId="2D78C71C" w:rsidR="00F011D1" w:rsidRDefault="00F011D1" w:rsidP="003C4841">
      <w:r>
        <w:t>BIOST 518</w:t>
      </w:r>
      <w:r w:rsidR="00F535C3">
        <w:t xml:space="preserve"> </w:t>
      </w:r>
      <w:proofErr w:type="gramStart"/>
      <w:r w:rsidR="00F535C3">
        <w:t>Winter</w:t>
      </w:r>
      <w:proofErr w:type="gramEnd"/>
      <w:r w:rsidR="00F535C3">
        <w:t xml:space="preserve"> 2014</w:t>
      </w:r>
    </w:p>
    <w:p w14:paraId="4168A63B" w14:textId="21CAAD85" w:rsidR="00F011D1" w:rsidRDefault="00F011D1" w:rsidP="003C4841">
      <w:r>
        <w:t>ID 1391</w:t>
      </w:r>
    </w:p>
    <w:p w14:paraId="20A9811B" w14:textId="77777777" w:rsidR="00F011D1" w:rsidRDefault="00F011D1" w:rsidP="003C4841">
      <w:pPr>
        <w:rPr>
          <w:ins w:id="0" w:author="作者"/>
          <w:rFonts w:hint="eastAsia"/>
          <w:lang w:eastAsia="zh-CN"/>
        </w:rPr>
      </w:pPr>
    </w:p>
    <w:p w14:paraId="662F1F6C" w14:textId="726AB29F" w:rsidR="00940CBC" w:rsidRDefault="00940CBC" w:rsidP="003C4841">
      <w:pPr>
        <w:rPr>
          <w:ins w:id="1" w:author="作者"/>
          <w:lang w:eastAsia="zh-CN"/>
        </w:rPr>
      </w:pPr>
      <w:ins w:id="2" w:author="作者">
        <w:r>
          <w:rPr>
            <w:rFonts w:hint="eastAsia"/>
            <w:lang w:eastAsia="zh-CN"/>
          </w:rPr>
          <w:t>Total score</w:t>
        </w:r>
        <w:r>
          <w:rPr>
            <w:rFonts w:hint="eastAsia"/>
            <w:lang w:eastAsia="zh-CN"/>
          </w:rPr>
          <w:t>：</w:t>
        </w:r>
        <w:r>
          <w:rPr>
            <w:rFonts w:hint="eastAsia"/>
            <w:lang w:eastAsia="zh-CN"/>
          </w:rPr>
          <w:t xml:space="preserve"> </w:t>
        </w:r>
        <w:r w:rsidR="006E38E1">
          <w:rPr>
            <w:rFonts w:hint="eastAsia"/>
            <w:lang w:eastAsia="zh-CN"/>
          </w:rPr>
          <w:t>56</w:t>
        </w:r>
      </w:ins>
    </w:p>
    <w:p w14:paraId="031530E2" w14:textId="16BDB170" w:rsidR="00815D78" w:rsidRDefault="00815D78" w:rsidP="003C4841">
      <w:pPr>
        <w:rPr>
          <w:lang w:eastAsia="zh-CN"/>
        </w:rPr>
      </w:pPr>
      <w:ins w:id="3" w:author="作者">
        <w:r>
          <w:rPr>
            <w:lang w:eastAsia="zh-CN"/>
          </w:rPr>
          <w:t>General comments: missing values should be considered. Appropriate methods were used but some inference could be more detailed.</w:t>
        </w:r>
      </w:ins>
      <w:bookmarkStart w:id="4" w:name="_GoBack"/>
      <w:bookmarkEnd w:id="4"/>
    </w:p>
    <w:p w14:paraId="77A3041A" w14:textId="54BF5F51" w:rsidR="003C4841" w:rsidRDefault="003C4841" w:rsidP="003C4841">
      <w:pPr>
        <w:pStyle w:val="a3"/>
        <w:numPr>
          <w:ilvl w:val="0"/>
          <w:numId w:val="1"/>
        </w:numPr>
      </w:pPr>
      <w:r>
        <w:t xml:space="preserve">It is valid to dichotomize the time to death according to death within 5 years of study enrolment </w:t>
      </w:r>
      <w:r w:rsidR="00716C16">
        <w:t xml:space="preserve">or death after 5 years because </w:t>
      </w:r>
      <w:r w:rsidR="003F0CE3">
        <w:t>all the censored subjects have observation times greater than 5 years</w:t>
      </w:r>
      <w:r w:rsidR="006A39D0">
        <w:t xml:space="preserve"> (i.e. all subjects who died within 5 years are uncensored)</w:t>
      </w:r>
      <w:r w:rsidR="003F0CE3">
        <w:t>, as shown in the following table:</w:t>
      </w:r>
    </w:p>
    <w:p w14:paraId="2E5AB14D" w14:textId="77777777" w:rsidR="003A0AF4" w:rsidRDefault="003A0AF4" w:rsidP="003A0AF4">
      <w:pPr>
        <w:pStyle w:val="a3"/>
      </w:pPr>
    </w:p>
    <w:tbl>
      <w:tblPr>
        <w:tblW w:w="6577" w:type="dxa"/>
        <w:jc w:val="center"/>
        <w:tblInd w:w="93" w:type="dxa"/>
        <w:tblLook w:val="04A0" w:firstRow="1" w:lastRow="0" w:firstColumn="1" w:lastColumn="0" w:noHBand="0" w:noVBand="1"/>
      </w:tblPr>
      <w:tblGrid>
        <w:gridCol w:w="1393"/>
        <w:gridCol w:w="2256"/>
        <w:gridCol w:w="2118"/>
        <w:gridCol w:w="810"/>
      </w:tblGrid>
      <w:tr w:rsidR="003F0CE3" w:rsidRPr="00FE4787" w14:paraId="4B907FDF" w14:textId="77777777" w:rsidTr="003F0CE3">
        <w:trPr>
          <w:trHeight w:val="300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574A" w14:textId="249994FD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07C" w14:textId="65DD6368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Obs</w:t>
            </w:r>
            <w:r w:rsidR="003F0CE3">
              <w:rPr>
                <w:rFonts w:ascii="Calibri" w:eastAsia="Times New Roman" w:hAnsi="Calibri" w:cs="Times New Roman"/>
                <w:color w:val="000000"/>
              </w:rPr>
              <w:t>ervation time &lt;</w:t>
            </w:r>
            <w:r w:rsidRPr="00FE4787">
              <w:rPr>
                <w:rFonts w:ascii="Calibri" w:eastAsia="Times New Roman" w:hAnsi="Calibri" w:cs="Times New Roman"/>
                <w:color w:val="000000"/>
              </w:rPr>
              <w:t xml:space="preserve"> 5 years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DD46" w14:textId="79182FCA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Obs</w:t>
            </w:r>
            <w:r w:rsidR="003F0CE3">
              <w:rPr>
                <w:rFonts w:ascii="Calibri" w:eastAsia="Times New Roman" w:hAnsi="Calibri" w:cs="Times New Roman"/>
                <w:color w:val="000000"/>
              </w:rPr>
              <w:t>ervation time &gt;</w:t>
            </w:r>
            <w:r w:rsidRPr="00FE4787">
              <w:rPr>
                <w:rFonts w:ascii="Calibri" w:eastAsia="Times New Roman" w:hAnsi="Calibri" w:cs="Times New Roman"/>
                <w:color w:val="000000"/>
              </w:rPr>
              <w:t xml:space="preserve"> 5 years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CA88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3F0CE3" w:rsidRPr="00FE4787" w14:paraId="0AAC9532" w14:textId="77777777" w:rsidTr="003F0CE3">
        <w:trPr>
          <w:trHeight w:val="300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7E42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Censored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6133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B659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4AFE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</w:tr>
      <w:tr w:rsidR="003F0CE3" w:rsidRPr="00FE4787" w14:paraId="7122A56E" w14:textId="77777777" w:rsidTr="003F0CE3">
        <w:trPr>
          <w:trHeight w:val="300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4501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Uncensored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06C9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3B8A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F3E7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</w:tr>
      <w:tr w:rsidR="003F0CE3" w:rsidRPr="00FE4787" w14:paraId="7174B03A" w14:textId="77777777" w:rsidTr="003F0CE3">
        <w:trPr>
          <w:trHeight w:val="300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55DC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BE26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A0DB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BE5D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</w:tr>
    </w:tbl>
    <w:p w14:paraId="7B65242E" w14:textId="77777777" w:rsidR="003A0AF4" w:rsidRDefault="003A0AF4" w:rsidP="003A0AF4">
      <w:pPr>
        <w:pStyle w:val="a3"/>
      </w:pPr>
    </w:p>
    <w:p w14:paraId="43E14D0F" w14:textId="064507D7" w:rsidR="00701C28" w:rsidRDefault="00745E68" w:rsidP="00701C28">
      <w:pPr>
        <w:pStyle w:val="a3"/>
        <w:rPr>
          <w:rFonts w:hint="eastAsia"/>
          <w:lang w:eastAsia="zh-CN"/>
        </w:rPr>
      </w:pPr>
      <w:ins w:id="5" w:author="作者">
        <w:r>
          <w:rPr>
            <w:lang w:eastAsia="zh-CN"/>
          </w:rPr>
          <w:t>S</w:t>
        </w:r>
        <w:r>
          <w:rPr>
            <w:rFonts w:hint="eastAsia"/>
            <w:lang w:eastAsia="zh-CN"/>
          </w:rPr>
          <w:t>core</w:t>
        </w:r>
        <w:r>
          <w:rPr>
            <w:rFonts w:hint="eastAsia"/>
            <w:lang w:eastAsia="zh-CN"/>
          </w:rPr>
          <w:t>：</w:t>
        </w:r>
        <w:r>
          <w:rPr>
            <w:rFonts w:hint="eastAsia"/>
            <w:lang w:eastAsia="zh-CN"/>
          </w:rPr>
          <w:t xml:space="preserve"> 5</w:t>
        </w:r>
      </w:ins>
    </w:p>
    <w:p w14:paraId="35561CC7" w14:textId="0D185CB4" w:rsidR="003C4841" w:rsidRDefault="003C4841" w:rsidP="003C4841">
      <w:pPr>
        <w:pStyle w:val="a3"/>
        <w:numPr>
          <w:ilvl w:val="0"/>
          <w:numId w:val="1"/>
        </w:numPr>
      </w:pPr>
      <w:r>
        <w:t xml:space="preserve">Methods: </w:t>
      </w:r>
      <w:r w:rsidR="00E408C9">
        <w:t xml:space="preserve">Descriptive statistics (N, mean, standard deviation, median, interquartile range, </w:t>
      </w:r>
      <w:r w:rsidR="00C35EFB">
        <w:t xml:space="preserve">minimum, maximum) were constructed for the indicated variables, dichotomized by </w:t>
      </w:r>
      <w:r w:rsidR="000B671A">
        <w:t xml:space="preserve">serum LDL levels (high serum LDL </w:t>
      </w:r>
      <w:r w:rsidR="00D12C91">
        <w:rPr>
          <w:rFonts w:ascii="Cambria" w:hAnsi="Cambria"/>
        </w:rPr>
        <w:t>≥ 160mg/</w:t>
      </w:r>
      <w:proofErr w:type="spellStart"/>
      <w:r w:rsidR="00D12C91">
        <w:rPr>
          <w:rFonts w:ascii="Cambria" w:hAnsi="Cambria"/>
        </w:rPr>
        <w:t>dL</w:t>
      </w:r>
      <w:proofErr w:type="spellEnd"/>
      <w:r w:rsidR="00D12C91">
        <w:rPr>
          <w:rFonts w:ascii="Cambria" w:hAnsi="Cambria"/>
        </w:rPr>
        <w:t>, low serum LDL &lt; 160mg/</w:t>
      </w:r>
      <w:proofErr w:type="spellStart"/>
      <w:r w:rsidR="00D12C91">
        <w:rPr>
          <w:rFonts w:ascii="Cambria" w:hAnsi="Cambria"/>
        </w:rPr>
        <w:t>dL</w:t>
      </w:r>
      <w:proofErr w:type="spellEnd"/>
      <w:r w:rsidR="00D12C91">
        <w:rPr>
          <w:rFonts w:ascii="Cambria" w:hAnsi="Cambria"/>
        </w:rPr>
        <w:t>).</w:t>
      </w:r>
    </w:p>
    <w:p w14:paraId="439AE073" w14:textId="77777777" w:rsidR="003C4841" w:rsidRDefault="003C4841" w:rsidP="00106957"/>
    <w:p w14:paraId="27A173AC" w14:textId="77777777" w:rsidR="003C4841" w:rsidRDefault="003C4841" w:rsidP="00D97E41">
      <w:pPr>
        <w:pStyle w:val="a3"/>
        <w:jc w:val="center"/>
        <w:rPr>
          <w:b/>
          <w:u w:val="single"/>
        </w:rPr>
      </w:pPr>
      <w:r w:rsidRPr="00D97E41">
        <w:rPr>
          <w:b/>
          <w:u w:val="single"/>
        </w:rPr>
        <w:t>Tabl</w:t>
      </w:r>
      <w:r w:rsidR="00D97E41" w:rsidRPr="00D97E41">
        <w:rPr>
          <w:b/>
          <w:u w:val="single"/>
        </w:rPr>
        <w:t>e 1: Descriptive Statistics of the association of serum LDL levels and 5-year all-cause Mortality Rates</w:t>
      </w:r>
    </w:p>
    <w:p w14:paraId="6BDE0741" w14:textId="77777777" w:rsidR="00A6611E" w:rsidRPr="00D97E41" w:rsidRDefault="00A6611E" w:rsidP="00D97E41">
      <w:pPr>
        <w:pStyle w:val="a3"/>
        <w:jc w:val="center"/>
        <w:rPr>
          <w:b/>
          <w:u w:val="single"/>
        </w:rPr>
      </w:pPr>
    </w:p>
    <w:tbl>
      <w:tblPr>
        <w:tblW w:w="741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90"/>
        <w:gridCol w:w="1960"/>
      </w:tblGrid>
      <w:tr w:rsidR="004347B5" w:rsidRPr="004347B5" w14:paraId="49A22944" w14:textId="77777777" w:rsidTr="004347B5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AD4436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71EC082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</w:rPr>
              <w:t>Normal Serum LDL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BFC7D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</w:rPr>
              <w:t>High Serum LDL</w:t>
            </w:r>
          </w:p>
        </w:tc>
      </w:tr>
      <w:tr w:rsidR="004347B5" w:rsidRPr="004347B5" w14:paraId="064C3882" w14:textId="77777777" w:rsidTr="004347B5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15F815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 xml:space="preserve">Age (mean, </w:t>
            </w:r>
            <w:proofErr w:type="spellStart"/>
            <w:r w:rsidRPr="004347B5">
              <w:rPr>
                <w:rFonts w:ascii="Calibri" w:eastAsia="Times New Roman" w:hAnsi="Calibri" w:cs="Times New Roman"/>
                <w:color w:val="000000"/>
              </w:rPr>
              <w:t>sd</w:t>
            </w:r>
            <w:proofErr w:type="spellEnd"/>
            <w:r w:rsidRPr="004347B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EDB2A6C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74.51 (5.39)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7678C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74.84 (5.78)</w:t>
            </w:r>
          </w:p>
        </w:tc>
      </w:tr>
      <w:tr w:rsidR="004347B5" w:rsidRPr="004347B5" w14:paraId="0DC4916A" w14:textId="77777777" w:rsidTr="004347B5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520941E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 xml:space="preserve">Weight (mean, </w:t>
            </w:r>
            <w:proofErr w:type="spellStart"/>
            <w:r w:rsidRPr="004347B5">
              <w:rPr>
                <w:rFonts w:ascii="Calibri" w:eastAsia="Times New Roman" w:hAnsi="Calibri" w:cs="Times New Roman"/>
                <w:color w:val="000000"/>
              </w:rPr>
              <w:t>sd</w:t>
            </w:r>
            <w:proofErr w:type="spellEnd"/>
            <w:r w:rsidRPr="004347B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DDF01EA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159.36 (30.78)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593EA2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163.09 (30.45)</w:t>
            </w:r>
          </w:p>
        </w:tc>
      </w:tr>
      <w:tr w:rsidR="004347B5" w:rsidRPr="004347B5" w14:paraId="6922AF68" w14:textId="77777777" w:rsidTr="004347B5">
        <w:trPr>
          <w:trHeight w:val="92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A9B5D98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Sex</w:t>
            </w:r>
          </w:p>
          <w:p w14:paraId="756272D2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Male (%)</w:t>
            </w:r>
          </w:p>
          <w:p w14:paraId="490B4AB3" w14:textId="5CDBE3FD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Female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D66E08C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51</w:t>
            </w:r>
          </w:p>
          <w:p w14:paraId="513DA1E6" w14:textId="6EC147F4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F382EA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44</w:t>
            </w:r>
          </w:p>
          <w:p w14:paraId="4478CB79" w14:textId="49F24179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4347B5" w:rsidRPr="004347B5" w14:paraId="761F85AD" w14:textId="77777777" w:rsidTr="004347B5">
        <w:trPr>
          <w:trHeight w:val="92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5F943A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Smoking history</w:t>
            </w:r>
          </w:p>
          <w:p w14:paraId="6BC63F79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Never smoker (%)</w:t>
            </w:r>
          </w:p>
          <w:p w14:paraId="5F54022D" w14:textId="2F7DECF5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Past/current smoker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6E78D4B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43</w:t>
            </w:r>
          </w:p>
          <w:p w14:paraId="34E46080" w14:textId="7C24206D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43EEF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44</w:t>
            </w:r>
          </w:p>
          <w:p w14:paraId="3856D469" w14:textId="489F1CE2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4347B5" w:rsidRPr="004347B5" w14:paraId="007432C0" w14:textId="77777777" w:rsidTr="004347B5">
        <w:trPr>
          <w:trHeight w:val="123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A1375E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Prior history of CHD</w:t>
            </w:r>
          </w:p>
          <w:p w14:paraId="29D5E1C6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No CHD (%)</w:t>
            </w:r>
          </w:p>
          <w:p w14:paraId="0D432D7E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Angina (%)</w:t>
            </w:r>
          </w:p>
          <w:p w14:paraId="2A434C84" w14:textId="6534F5F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Myocardial infarction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99949F0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79</w:t>
            </w:r>
          </w:p>
          <w:p w14:paraId="58B62E03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14:paraId="72DB24D7" w14:textId="60102146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200B3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79</w:t>
            </w:r>
          </w:p>
          <w:p w14:paraId="06619D96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5C21317B" w14:textId="69E72CB3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347B5" w:rsidRPr="004347B5" w14:paraId="13702085" w14:textId="77777777" w:rsidTr="004347B5">
        <w:trPr>
          <w:trHeight w:val="92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6BF730F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Congestive heart failure</w:t>
            </w:r>
          </w:p>
          <w:p w14:paraId="39ADF2B9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No CHF (%)</w:t>
            </w:r>
          </w:p>
          <w:p w14:paraId="2395EB13" w14:textId="614568BD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CHF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1EEFEE7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94</w:t>
            </w:r>
          </w:p>
          <w:p w14:paraId="49680467" w14:textId="48B5A063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58A1E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97</w:t>
            </w:r>
          </w:p>
          <w:p w14:paraId="367DCEB7" w14:textId="65109AF4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347B5" w:rsidRPr="004347B5" w14:paraId="4EF84B56" w14:textId="77777777" w:rsidTr="004347B5">
        <w:trPr>
          <w:trHeight w:val="123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BBAB5DC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lastRenderedPageBreak/>
              <w:t>Stroke status</w:t>
            </w:r>
          </w:p>
          <w:p w14:paraId="44DFB288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No Stroke (%)</w:t>
            </w:r>
          </w:p>
          <w:p w14:paraId="54D0DDC0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Transient ischemic attack (%)</w:t>
            </w:r>
          </w:p>
          <w:p w14:paraId="526033BE" w14:textId="6BD8007D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Stroke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F7B47CC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87</w:t>
            </w:r>
          </w:p>
          <w:p w14:paraId="577E1155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3</w:t>
            </w:r>
          </w:p>
          <w:p w14:paraId="4FADE58D" w14:textId="1A6BDAE0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E97F8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81</w:t>
            </w:r>
          </w:p>
          <w:p w14:paraId="3318CA8E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</w:t>
            </w:r>
          </w:p>
          <w:p w14:paraId="5D4C30C8" w14:textId="591F6BAC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347B5" w:rsidRPr="004347B5" w14:paraId="24188C44" w14:textId="77777777" w:rsidTr="004347B5">
        <w:trPr>
          <w:trHeight w:val="92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7537F1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5-year mortality rate</w:t>
            </w:r>
          </w:p>
          <w:p w14:paraId="2DF00F2A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Died in 5 years (%)</w:t>
            </w:r>
          </w:p>
          <w:p w14:paraId="5CA43089" w14:textId="6D828656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Survived in 5 years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28B50E04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17</w:t>
            </w:r>
          </w:p>
          <w:p w14:paraId="21E6EE75" w14:textId="44E77E94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D7994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14</w:t>
            </w:r>
          </w:p>
          <w:p w14:paraId="3356CD8E" w14:textId="68ADE500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</w:tbl>
    <w:p w14:paraId="2EBB94E3" w14:textId="73A070C3" w:rsidR="00BD428C" w:rsidRDefault="00106957" w:rsidP="004939B3">
      <w:pPr>
        <w:ind w:left="720"/>
        <w:rPr>
          <w:ins w:id="6" w:author="作者"/>
          <w:rFonts w:hint="eastAsia"/>
          <w:lang w:eastAsia="zh-CN"/>
        </w:rPr>
      </w:pPr>
      <w:r>
        <w:t xml:space="preserve">Inference: The mean age of subjects with high serum LDL and normal serum LDL are about the same. Subjects with high serum LDL have higher weights (163.09lb, </w:t>
      </w:r>
      <w:proofErr w:type="spellStart"/>
      <w:r>
        <w:t>sd</w:t>
      </w:r>
      <w:proofErr w:type="spellEnd"/>
      <w:r>
        <w:t xml:space="preserve"> = 30.45) compared to those with normal serum LDL (159.36lb, </w:t>
      </w:r>
      <w:proofErr w:type="spellStart"/>
      <w:r>
        <w:t>sd</w:t>
      </w:r>
      <w:proofErr w:type="spellEnd"/>
      <w:r>
        <w:t xml:space="preserve"> = 30.78).  The sex breakdowns are approximately equal among those with normal serum LDL, while there are more females (56%) than males with high serum LDL.  Subjects who have ever been smokers are of equal proportions between normal and high serum LDL levels. The proportion</w:t>
      </w:r>
      <w:r w:rsidR="004939B3">
        <w:t>s</w:t>
      </w:r>
      <w:r>
        <w:t xml:space="preserve"> of subjects with past history of Cardiovascular Heart Disease (CHD) </w:t>
      </w:r>
      <w:r w:rsidR="004939B3">
        <w:t>are about the same between serum LDL levels. There are more subjects with no history of stroke among normal serum LDL levels (87%) compared to high serum LDL levels (81%). Lastly, the five-year mortality rate is slightly higher among those with normal serum LDL levels (17%) compared to high serum LDL levels (14%).</w:t>
      </w:r>
    </w:p>
    <w:p w14:paraId="214A6C18" w14:textId="3F2195E8" w:rsidR="00745E68" w:rsidRDefault="00745E68" w:rsidP="004939B3">
      <w:pPr>
        <w:ind w:left="720"/>
        <w:rPr>
          <w:ins w:id="7" w:author="作者"/>
          <w:rFonts w:hint="eastAsia"/>
          <w:lang w:eastAsia="zh-CN"/>
        </w:rPr>
      </w:pPr>
      <w:ins w:id="8" w:author="作者">
        <w:r>
          <w:rPr>
            <w:rFonts w:hint="eastAsia"/>
            <w:lang w:eastAsia="zh-CN"/>
          </w:rPr>
          <w:t xml:space="preserve"> </w:t>
        </w:r>
      </w:ins>
    </w:p>
    <w:p w14:paraId="0680C02C" w14:textId="23EC6470" w:rsidR="00745E68" w:rsidRDefault="00745E68" w:rsidP="004939B3">
      <w:pPr>
        <w:ind w:left="720"/>
        <w:rPr>
          <w:ins w:id="9" w:author="作者"/>
          <w:rFonts w:hint="eastAsia"/>
          <w:lang w:eastAsia="zh-CN"/>
        </w:rPr>
      </w:pPr>
      <w:ins w:id="10" w:author="作者">
        <w:r>
          <w:rPr>
            <w:lang w:eastAsia="zh-CN"/>
          </w:rPr>
          <w:t>S</w:t>
        </w:r>
        <w:r>
          <w:rPr>
            <w:rFonts w:hint="eastAsia"/>
            <w:lang w:eastAsia="zh-CN"/>
          </w:rPr>
          <w:t>core</w:t>
        </w:r>
        <w:r>
          <w:rPr>
            <w:rFonts w:hint="eastAsia"/>
            <w:lang w:eastAsia="zh-CN"/>
          </w:rPr>
          <w:t>：</w:t>
        </w:r>
        <w:r>
          <w:rPr>
            <w:rFonts w:hint="eastAsia"/>
            <w:lang w:eastAsia="zh-CN"/>
          </w:rPr>
          <w:t xml:space="preserve">8 </w:t>
        </w:r>
      </w:ins>
    </w:p>
    <w:p w14:paraId="3ED5E0DF" w14:textId="54D6D00C" w:rsidR="00745E68" w:rsidRDefault="00745E68" w:rsidP="004939B3">
      <w:pPr>
        <w:ind w:left="720"/>
        <w:rPr>
          <w:rFonts w:hint="eastAsia"/>
          <w:lang w:eastAsia="zh-CN"/>
        </w:rPr>
      </w:pPr>
      <w:ins w:id="11" w:author="作者">
        <w:r>
          <w:rPr>
            <w:lang w:eastAsia="zh-CN"/>
          </w:rPr>
          <w:t>C</w:t>
        </w:r>
        <w:r>
          <w:rPr>
            <w:rFonts w:hint="eastAsia"/>
            <w:lang w:eastAsia="zh-CN"/>
          </w:rPr>
          <w:t>omments</w:t>
        </w:r>
        <w:r>
          <w:rPr>
            <w:rFonts w:hint="eastAsia"/>
            <w:lang w:eastAsia="zh-CN"/>
          </w:rPr>
          <w:t>：</w:t>
        </w:r>
        <w:r w:rsidRPr="00745E68">
          <w:rPr>
            <w:lang w:eastAsia="zh-CN"/>
          </w:rPr>
          <w:t>Serum Low Density Lipoprotein</w:t>
        </w:r>
        <w:r>
          <w:rPr>
            <w:rFonts w:hint="eastAsia"/>
            <w:lang w:eastAsia="zh-CN"/>
          </w:rPr>
          <w:t xml:space="preserve"> could be divided into four groups.  Number of</w:t>
        </w:r>
        <w:r w:rsidR="00B20831">
          <w:rPr>
            <w:rFonts w:hint="eastAsia"/>
            <w:lang w:eastAsia="zh-CN"/>
          </w:rPr>
          <w:t xml:space="preserve"> subjects in</w:t>
        </w:r>
        <w:r>
          <w:rPr>
            <w:rFonts w:hint="eastAsia"/>
            <w:lang w:eastAsia="zh-CN"/>
          </w:rPr>
          <w:t xml:space="preserve"> each </w:t>
        </w:r>
        <w:r w:rsidR="00B20831">
          <w:rPr>
            <w:rFonts w:hint="eastAsia"/>
            <w:lang w:eastAsia="zh-CN"/>
          </w:rPr>
          <w:t>group could be presented in the table.</w:t>
        </w:r>
      </w:ins>
    </w:p>
    <w:p w14:paraId="6D4BA287" w14:textId="77777777" w:rsidR="00BD428C" w:rsidRDefault="00BD428C" w:rsidP="00AB5D88"/>
    <w:p w14:paraId="18EC6241" w14:textId="27052298" w:rsidR="00DE4F41" w:rsidRDefault="00C10B51" w:rsidP="00DE4F41">
      <w:pPr>
        <w:pStyle w:val="a3"/>
        <w:numPr>
          <w:ilvl w:val="0"/>
          <w:numId w:val="1"/>
        </w:numPr>
      </w:pPr>
      <w:r>
        <w:t xml:space="preserve">Methods: </w:t>
      </w:r>
      <w:r w:rsidR="00752260">
        <w:t xml:space="preserve">A two-sample two-sided t-test </w:t>
      </w:r>
      <w:r w:rsidR="006D22DF">
        <w:t>with</w:t>
      </w:r>
      <w:r w:rsidR="00DE4F41">
        <w:t xml:space="preserve"> unequal variance was conducted. Denote </w:t>
      </w:r>
      <w:r w:rsidR="00DE4F41">
        <w:rPr>
          <w:rFonts w:ascii="Cambria" w:hAnsi="Cambria"/>
        </w:rPr>
        <w:t>μ</w:t>
      </w:r>
      <w:r w:rsidR="00DE4F41">
        <w:rPr>
          <w:vertAlign w:val="subscript"/>
        </w:rPr>
        <w:t xml:space="preserve">1 </w:t>
      </w:r>
      <w:r w:rsidR="00DE4F41">
        <w:t xml:space="preserve">as mean of serum LDL levels among those who survive within 5 years and </w:t>
      </w:r>
      <w:r w:rsidR="00DE4F41">
        <w:rPr>
          <w:rFonts w:ascii="Cambria" w:hAnsi="Cambria"/>
        </w:rPr>
        <w:t>μ</w:t>
      </w:r>
      <w:r w:rsidR="00DE4F41">
        <w:rPr>
          <w:vertAlign w:val="subscript"/>
        </w:rPr>
        <w:t xml:space="preserve">2 </w:t>
      </w:r>
      <w:r w:rsidR="00DE4F41">
        <w:t>as mean of serum LDL levels among those who die within 5 years, then</w:t>
      </w:r>
    </w:p>
    <w:p w14:paraId="23B3B619" w14:textId="7DD68162" w:rsidR="00DE4F41" w:rsidRDefault="00DE4F41" w:rsidP="00DE4F41">
      <w:pPr>
        <w:pStyle w:val="a3"/>
        <w:jc w:val="center"/>
      </w:pPr>
      <w:r>
        <w:t>H</w:t>
      </w:r>
      <w:r>
        <w:rPr>
          <w:vertAlign w:val="subscript"/>
        </w:rPr>
        <w:t>0</w:t>
      </w:r>
      <w:r>
        <w:t xml:space="preserve">: </w:t>
      </w:r>
      <w:r>
        <w:rPr>
          <w:rFonts w:ascii="Cambria" w:hAnsi="Cambria"/>
        </w:rPr>
        <w:t>μ</w:t>
      </w:r>
      <w:r>
        <w:rPr>
          <w:vertAlign w:val="subscript"/>
        </w:rPr>
        <w:t>1</w:t>
      </w:r>
      <w:r>
        <w:t xml:space="preserve"> – </w:t>
      </w:r>
      <w:r>
        <w:rPr>
          <w:rFonts w:ascii="Cambria" w:hAnsi="Cambria"/>
        </w:rPr>
        <w:t>μ</w:t>
      </w:r>
      <w:r>
        <w:rPr>
          <w:vertAlign w:val="subscript"/>
        </w:rPr>
        <w:t xml:space="preserve">2 </w:t>
      </w:r>
      <w:r>
        <w:t>= 0</w:t>
      </w:r>
    </w:p>
    <w:p w14:paraId="56D497FC" w14:textId="50B2E163" w:rsidR="00DE4F41" w:rsidRPr="00DE4F41" w:rsidRDefault="00DE4F41" w:rsidP="00DE4F41">
      <w:pPr>
        <w:pStyle w:val="a3"/>
        <w:jc w:val="center"/>
      </w:pPr>
      <w:r>
        <w:t>H</w:t>
      </w:r>
      <w:r>
        <w:rPr>
          <w:vertAlign w:val="subscript"/>
        </w:rPr>
        <w:t>A</w:t>
      </w:r>
      <w:r>
        <w:t xml:space="preserve">: </w:t>
      </w:r>
      <w:r>
        <w:rPr>
          <w:rFonts w:ascii="Cambria" w:hAnsi="Cambria"/>
        </w:rPr>
        <w:t>μ</w:t>
      </w:r>
      <w:r>
        <w:rPr>
          <w:vertAlign w:val="subscript"/>
        </w:rPr>
        <w:t>1</w:t>
      </w:r>
      <w:r>
        <w:t xml:space="preserve"> – </w:t>
      </w:r>
      <w:r>
        <w:rPr>
          <w:rFonts w:ascii="Cambria" w:hAnsi="Cambria"/>
        </w:rPr>
        <w:t>μ</w:t>
      </w:r>
      <w:r>
        <w:rPr>
          <w:vertAlign w:val="subscript"/>
        </w:rPr>
        <w:t xml:space="preserve">2 </w:t>
      </w:r>
      <w:r>
        <w:rPr>
          <w:rFonts w:ascii="Cambria" w:hAnsi="Cambria"/>
        </w:rPr>
        <w:t>≠</w:t>
      </w:r>
      <w:r>
        <w:t xml:space="preserve"> 0</w:t>
      </w:r>
    </w:p>
    <w:p w14:paraId="57CC61E6" w14:textId="77777777" w:rsidR="00DE4F41" w:rsidRDefault="00DE4F41" w:rsidP="00DE4F41">
      <w:pPr>
        <w:pStyle w:val="a3"/>
      </w:pPr>
    </w:p>
    <w:p w14:paraId="51096EEB" w14:textId="5257F35B" w:rsidR="001A4D6F" w:rsidRDefault="00A7113A" w:rsidP="00D46250">
      <w:pPr>
        <w:pStyle w:val="a3"/>
        <w:rPr>
          <w:ins w:id="12" w:author="作者"/>
          <w:rFonts w:ascii="Cambria" w:hAnsi="Cambria" w:hint="eastAsia"/>
          <w:lang w:eastAsia="zh-CN"/>
        </w:rPr>
      </w:pPr>
      <w:r>
        <w:t>Inference</w:t>
      </w:r>
      <w:r w:rsidR="00175593">
        <w:t>:</w:t>
      </w:r>
      <w:r w:rsidR="00854157">
        <w:t xml:space="preserve"> </w:t>
      </w:r>
      <w:r>
        <w:t>The</w:t>
      </w:r>
      <w:r w:rsidR="00A81F66">
        <w:t xml:space="preserve"> 95%</w:t>
      </w:r>
      <w:r>
        <w:t xml:space="preserve"> confidence interval of the difference i</w:t>
      </w:r>
      <w:r w:rsidR="001428BD">
        <w:t>n mean serum LDL levels</w:t>
      </w:r>
      <w:r w:rsidR="00AC2038">
        <w:t xml:space="preserve"> is (-15.56mg/</w:t>
      </w:r>
      <w:proofErr w:type="spellStart"/>
      <w:r w:rsidR="00AC2038">
        <w:t>dL</w:t>
      </w:r>
      <w:proofErr w:type="spellEnd"/>
      <w:r w:rsidR="00AC2038">
        <w:t>, -1.44</w:t>
      </w:r>
      <w:r>
        <w:t>mg/</w:t>
      </w:r>
      <w:proofErr w:type="spellStart"/>
      <w:r>
        <w:t>dL</w:t>
      </w:r>
      <w:proofErr w:type="spellEnd"/>
      <w:r>
        <w:t>)</w:t>
      </w:r>
      <w:r w:rsidR="001428BD">
        <w:t>.</w:t>
      </w:r>
      <w:r w:rsidR="00AC2038">
        <w:t xml:space="preserve"> The two-sided p-value is 0.0186</w:t>
      </w:r>
      <w:r>
        <w:t xml:space="preserve">. With </w:t>
      </w:r>
      <w:r>
        <w:rPr>
          <w:rFonts w:ascii="Cambria" w:hAnsi="Cambria"/>
        </w:rPr>
        <w:t xml:space="preserve">α = 0.05, we can reject the null hypothesis that the difference in means is zero. We conclude that there is a difference in mean serum LDL levels defined by vital status at 5 years, with those surviving having a </w:t>
      </w:r>
      <w:r w:rsidR="00AC2038">
        <w:rPr>
          <w:rFonts w:ascii="Cambria" w:hAnsi="Cambria"/>
        </w:rPr>
        <w:t>higher mean serum LDL level (</w:t>
      </w:r>
      <w:r w:rsidR="00354968">
        <w:rPr>
          <w:rFonts w:ascii="Cambria" w:hAnsi="Cambria"/>
        </w:rPr>
        <w:t>127.20</w:t>
      </w:r>
      <w:r>
        <w:rPr>
          <w:rFonts w:ascii="Cambria" w:hAnsi="Cambria"/>
        </w:rPr>
        <w:t>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>) co</w:t>
      </w:r>
      <w:r w:rsidR="00AC2038">
        <w:rPr>
          <w:rFonts w:ascii="Cambria" w:hAnsi="Cambria"/>
        </w:rPr>
        <w:t>mpared to those who died (</w:t>
      </w:r>
      <w:r w:rsidR="00354968">
        <w:rPr>
          <w:rFonts w:ascii="Cambria" w:hAnsi="Cambria"/>
        </w:rPr>
        <w:t>118.70</w:t>
      </w:r>
      <w:r>
        <w:rPr>
          <w:rFonts w:ascii="Cambria" w:hAnsi="Cambria"/>
        </w:rPr>
        <w:t>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>).</w:t>
      </w:r>
    </w:p>
    <w:p w14:paraId="4FF83CA4" w14:textId="708A4EB0" w:rsidR="00B20831" w:rsidRDefault="00B20831" w:rsidP="00D46250">
      <w:pPr>
        <w:pStyle w:val="a3"/>
        <w:rPr>
          <w:ins w:id="13" w:author="作者"/>
          <w:rFonts w:ascii="Cambria" w:hAnsi="Cambria" w:hint="eastAsia"/>
          <w:lang w:eastAsia="zh-CN"/>
        </w:rPr>
      </w:pPr>
      <w:ins w:id="14" w:author="作者">
        <w:r>
          <w:rPr>
            <w:rFonts w:ascii="Cambria" w:hAnsi="Cambria"/>
            <w:lang w:eastAsia="zh-CN"/>
          </w:rPr>
          <w:t>S</w:t>
        </w:r>
        <w:r>
          <w:rPr>
            <w:rFonts w:ascii="Cambria" w:hAnsi="Cambria" w:hint="eastAsia"/>
            <w:lang w:eastAsia="zh-CN"/>
          </w:rPr>
          <w:t>core:  9</w:t>
        </w:r>
      </w:ins>
    </w:p>
    <w:p w14:paraId="4E266FE3" w14:textId="404C9AF2" w:rsidR="00B20831" w:rsidRPr="006E38E1" w:rsidRDefault="00B20831" w:rsidP="00B20831">
      <w:pPr>
        <w:pStyle w:val="a3"/>
        <w:rPr>
          <w:rFonts w:ascii="Cambria" w:hAnsi="Cambria" w:hint="eastAsia"/>
          <w:lang w:eastAsia="zh-CN"/>
          <w:rPrChange w:id="15" w:author="作者">
            <w:rPr>
              <w:rFonts w:hint="eastAsia"/>
              <w:lang w:eastAsia="zh-CN"/>
            </w:rPr>
          </w:rPrChange>
        </w:rPr>
      </w:pPr>
      <w:ins w:id="16" w:author="作者">
        <w:r>
          <w:rPr>
            <w:rFonts w:ascii="Cambria" w:hAnsi="Cambria"/>
            <w:lang w:eastAsia="zh-CN"/>
          </w:rPr>
          <w:t>C</w:t>
        </w:r>
        <w:r>
          <w:rPr>
            <w:rFonts w:ascii="Cambria" w:hAnsi="Cambria" w:hint="eastAsia"/>
            <w:lang w:eastAsia="zh-CN"/>
          </w:rPr>
          <w:t>omments:</w:t>
        </w:r>
        <w:r w:rsidRPr="00B20831">
          <w:rPr>
            <w:rFonts w:ascii="Cambria" w:hAnsi="Cambria"/>
            <w:lang w:eastAsia="zh-CN"/>
          </w:rPr>
          <w:t xml:space="preserve"> </w:t>
        </w:r>
        <w:r w:rsidRPr="006E38E1">
          <w:rPr>
            <w:rFonts w:ascii="Cambria" w:hAnsi="Cambria"/>
            <w:lang w:eastAsia="zh-CN"/>
            <w:rPrChange w:id="17" w:author="作者">
              <w:rPr>
                <w:lang w:eastAsia="zh-CN"/>
              </w:rPr>
            </w:rPrChange>
          </w:rPr>
          <w:t>analysis</w:t>
        </w:r>
        <w:r>
          <w:rPr>
            <w:rFonts w:ascii="Cambria" w:hAnsi="Cambria" w:hint="eastAsia"/>
            <w:lang w:eastAsia="zh-CN"/>
          </w:rPr>
          <w:t xml:space="preserve"> is</w:t>
        </w:r>
        <w:r w:rsidRPr="006E38E1">
          <w:rPr>
            <w:rFonts w:ascii="Cambria" w:hAnsi="Cambria"/>
            <w:lang w:eastAsia="zh-CN"/>
            <w:rPrChange w:id="18" w:author="作者">
              <w:rPr>
                <w:lang w:eastAsia="zh-CN"/>
              </w:rPr>
            </w:rPrChange>
          </w:rPr>
          <w:t xml:space="preserve"> </w:t>
        </w:r>
        <w:r>
          <w:rPr>
            <w:rFonts w:ascii="Cambria" w:hAnsi="Cambria" w:hint="eastAsia"/>
            <w:lang w:eastAsia="zh-CN"/>
          </w:rPr>
          <w:t>a</w:t>
        </w:r>
        <w:r w:rsidRPr="00B20831">
          <w:rPr>
            <w:rFonts w:ascii="Cambria" w:hAnsi="Cambria"/>
            <w:lang w:eastAsia="zh-CN"/>
          </w:rPr>
          <w:t xml:space="preserve">ppropriate </w:t>
        </w:r>
        <w:r w:rsidRPr="006E38E1">
          <w:rPr>
            <w:rFonts w:ascii="Cambria" w:hAnsi="Cambria"/>
            <w:lang w:eastAsia="zh-CN"/>
            <w:rPrChange w:id="19" w:author="作者">
              <w:rPr>
                <w:lang w:eastAsia="zh-CN"/>
              </w:rPr>
            </w:rPrChange>
          </w:rPr>
          <w:t xml:space="preserve">and the methods </w:t>
        </w:r>
        <w:r>
          <w:rPr>
            <w:rFonts w:ascii="Cambria" w:hAnsi="Cambria" w:hint="eastAsia"/>
            <w:lang w:eastAsia="zh-CN"/>
          </w:rPr>
          <w:t xml:space="preserve">are described </w:t>
        </w:r>
        <w:r w:rsidRPr="006E38E1">
          <w:rPr>
            <w:rFonts w:ascii="Cambria" w:hAnsi="Cambria"/>
            <w:lang w:eastAsia="zh-CN"/>
            <w:rPrChange w:id="20" w:author="作者">
              <w:rPr>
                <w:lang w:eastAsia="zh-CN"/>
              </w:rPr>
            </w:rPrChange>
          </w:rPr>
          <w:t>appropriately</w:t>
        </w:r>
        <w:r>
          <w:rPr>
            <w:rFonts w:ascii="Cambria" w:hAnsi="Cambria" w:hint="eastAsia"/>
            <w:lang w:eastAsia="zh-CN"/>
          </w:rPr>
          <w:t xml:space="preserve">. </w:t>
        </w:r>
        <w:r>
          <w:rPr>
            <w:rFonts w:ascii="Cambria" w:hAnsi="Cambria"/>
            <w:lang w:eastAsia="zh-CN"/>
          </w:rPr>
          <w:t>T</w:t>
        </w:r>
        <w:r>
          <w:rPr>
            <w:rFonts w:ascii="Cambria" w:hAnsi="Cambria" w:hint="eastAsia"/>
            <w:lang w:eastAsia="zh-CN"/>
          </w:rPr>
          <w:t xml:space="preserve">he result is well </w:t>
        </w:r>
        <w:r>
          <w:rPr>
            <w:rFonts w:ascii="Cambria" w:hAnsi="Cambria"/>
            <w:lang w:eastAsia="zh-CN"/>
          </w:rPr>
          <w:t>interpret</w:t>
        </w:r>
        <w:r>
          <w:rPr>
            <w:rFonts w:ascii="Cambria" w:hAnsi="Cambria" w:hint="eastAsia"/>
            <w:lang w:eastAsia="zh-CN"/>
          </w:rPr>
          <w:t xml:space="preserve">ed. </w:t>
        </w:r>
        <w:r w:rsidRPr="00B20831">
          <w:rPr>
            <w:rFonts w:ascii="Cambria" w:hAnsi="Cambria"/>
            <w:lang w:eastAsia="zh-CN"/>
          </w:rPr>
          <w:t>Mean serum LDL was 127 mg/</w:t>
        </w:r>
        <w:proofErr w:type="spellStart"/>
        <w:r w:rsidRPr="00B20831">
          <w:rPr>
            <w:rFonts w:ascii="Cambria" w:hAnsi="Cambria"/>
            <w:lang w:eastAsia="zh-CN"/>
          </w:rPr>
          <w:t>dL</w:t>
        </w:r>
        <w:proofErr w:type="spellEnd"/>
        <w:r w:rsidRPr="00B20831">
          <w:rPr>
            <w:rFonts w:ascii="Cambria" w:hAnsi="Cambria"/>
            <w:lang w:eastAsia="zh-CN"/>
          </w:rPr>
          <w:t xml:space="preserve"> among the 606 subjects who survived at least 5 years </w:t>
        </w:r>
        <w:r w:rsidRPr="006E38E1">
          <w:rPr>
            <w:rFonts w:ascii="Cambria" w:hAnsi="Cambria"/>
            <w:lang w:eastAsia="zh-CN"/>
            <w:rPrChange w:id="21" w:author="作者">
              <w:rPr>
                <w:lang w:eastAsia="zh-CN"/>
              </w:rPr>
            </w:rPrChange>
          </w:rPr>
          <w:t>after study enrollment and 119 mg/</w:t>
        </w:r>
        <w:proofErr w:type="spellStart"/>
        <w:r w:rsidRPr="006E38E1">
          <w:rPr>
            <w:rFonts w:ascii="Cambria" w:hAnsi="Cambria"/>
            <w:lang w:eastAsia="zh-CN"/>
            <w:rPrChange w:id="22" w:author="作者">
              <w:rPr>
                <w:lang w:eastAsia="zh-CN"/>
              </w:rPr>
            </w:rPrChange>
          </w:rPr>
          <w:t>dL</w:t>
        </w:r>
        <w:proofErr w:type="spellEnd"/>
        <w:r w:rsidRPr="006E38E1">
          <w:rPr>
            <w:rFonts w:ascii="Cambria" w:hAnsi="Cambria"/>
            <w:lang w:eastAsia="zh-CN"/>
            <w:rPrChange w:id="23" w:author="作者">
              <w:rPr>
                <w:lang w:eastAsia="zh-CN"/>
              </w:rPr>
            </w:rPrChange>
          </w:rPr>
          <w:t xml:space="preserve"> among the 119 subjects who died within 5 years.</w:t>
        </w:r>
      </w:ins>
    </w:p>
    <w:p w14:paraId="619295A2" w14:textId="77777777" w:rsidR="00752260" w:rsidRDefault="00752260" w:rsidP="00752260">
      <w:pPr>
        <w:pStyle w:val="a3"/>
      </w:pPr>
    </w:p>
    <w:p w14:paraId="77EE74AE" w14:textId="5591AA33" w:rsidR="00F83DF9" w:rsidRDefault="00175593" w:rsidP="00F83DF9">
      <w:pPr>
        <w:pStyle w:val="a3"/>
        <w:numPr>
          <w:ilvl w:val="0"/>
          <w:numId w:val="1"/>
        </w:numPr>
      </w:pPr>
      <w:r>
        <w:t xml:space="preserve">Methods: </w:t>
      </w:r>
      <w:r w:rsidR="00130E49">
        <w:t xml:space="preserve">The </w:t>
      </w:r>
      <w:r w:rsidR="00F83DF9">
        <w:t xml:space="preserve">log </w:t>
      </w:r>
      <w:r w:rsidR="00130E49">
        <w:t>serum LDL levels based on vita</w:t>
      </w:r>
      <w:r w:rsidR="00F83DF9">
        <w:t xml:space="preserve">l status is calculated in STATA. Then a two-sample two-sided t-test with unequal variance was conducted on the difference in means. The difference and 95% confidence intervals for the geometric means are then calculated by </w:t>
      </w:r>
      <w:proofErr w:type="spellStart"/>
      <w:r w:rsidR="00F83DF9">
        <w:t>exponentiating</w:t>
      </w:r>
      <w:proofErr w:type="spellEnd"/>
      <w:r w:rsidR="00F83DF9">
        <w:t xml:space="preserve"> the log transformed numbers, since Y = </w:t>
      </w:r>
      <w:proofErr w:type="spellStart"/>
      <w:proofErr w:type="gramStart"/>
      <w:r w:rsidR="00F83DF9">
        <w:t>exp</w:t>
      </w:r>
      <w:proofErr w:type="spellEnd"/>
      <w:r w:rsidR="00F83DF9">
        <w:t>(</w:t>
      </w:r>
      <w:proofErr w:type="gramEnd"/>
      <w:r w:rsidR="00F83DF9">
        <w:t xml:space="preserve">1/n* </w:t>
      </w:r>
      <w:r w:rsidR="00F83DF9" w:rsidRPr="00F83DF9">
        <w:rPr>
          <w:rFonts w:ascii="Cambria" w:hAnsi="Cambria"/>
        </w:rPr>
        <w:t>Σ</w:t>
      </w:r>
      <w:r w:rsidR="00F83DF9">
        <w:t xml:space="preserve"> log(X</w:t>
      </w:r>
      <w:r w:rsidR="00F83DF9" w:rsidRPr="00F83DF9">
        <w:rPr>
          <w:vertAlign w:val="subscript"/>
        </w:rPr>
        <w:t>i</w:t>
      </w:r>
      <w:r w:rsidR="00F83DF9">
        <w:t xml:space="preserve">)). Denote </w:t>
      </w:r>
      <w:r w:rsidR="00F83DF9">
        <w:rPr>
          <w:rFonts w:ascii="Cambria" w:hAnsi="Cambria"/>
        </w:rPr>
        <w:t>μ</w:t>
      </w:r>
      <w:r w:rsidR="00F83DF9">
        <w:rPr>
          <w:vertAlign w:val="subscript"/>
        </w:rPr>
        <w:t xml:space="preserve">1 </w:t>
      </w:r>
      <w:r w:rsidR="00F83DF9">
        <w:t xml:space="preserve">as </w:t>
      </w:r>
      <w:r w:rsidR="00D12C91">
        <w:t xml:space="preserve">geometric </w:t>
      </w:r>
      <w:r w:rsidR="00F83DF9">
        <w:t xml:space="preserve">mean of serum LDL levels among those who survive within 5 years and </w:t>
      </w:r>
      <w:r w:rsidR="00F83DF9">
        <w:rPr>
          <w:rFonts w:ascii="Cambria" w:hAnsi="Cambria"/>
        </w:rPr>
        <w:t>μ</w:t>
      </w:r>
      <w:r w:rsidR="00F83DF9">
        <w:rPr>
          <w:vertAlign w:val="subscript"/>
        </w:rPr>
        <w:t xml:space="preserve">2 </w:t>
      </w:r>
      <w:r w:rsidR="00F83DF9">
        <w:t xml:space="preserve">as </w:t>
      </w:r>
      <w:r w:rsidR="00D12C91">
        <w:t xml:space="preserve">geometric </w:t>
      </w:r>
      <w:r w:rsidR="00F83DF9">
        <w:t>mean of serum LDL levels among those who die within 5 years, then</w:t>
      </w:r>
    </w:p>
    <w:p w14:paraId="72DCD797" w14:textId="77777777" w:rsidR="001935FD" w:rsidRDefault="001935FD" w:rsidP="001935FD">
      <w:pPr>
        <w:pStyle w:val="a3"/>
      </w:pPr>
    </w:p>
    <w:p w14:paraId="11FF38EA" w14:textId="01C1D3BB" w:rsidR="00F83DF9" w:rsidRDefault="00F83DF9" w:rsidP="00F83DF9">
      <w:pPr>
        <w:pStyle w:val="a3"/>
        <w:jc w:val="center"/>
      </w:pPr>
      <w:r>
        <w:t>H</w:t>
      </w:r>
      <w:r>
        <w:rPr>
          <w:vertAlign w:val="subscript"/>
        </w:rPr>
        <w:t>0</w:t>
      </w:r>
      <w:r>
        <w:t xml:space="preserve">: </w:t>
      </w:r>
      <w:r>
        <w:rPr>
          <w:rFonts w:ascii="Cambria" w:hAnsi="Cambria"/>
        </w:rPr>
        <w:t>μ</w:t>
      </w:r>
      <w:r>
        <w:rPr>
          <w:vertAlign w:val="subscript"/>
        </w:rPr>
        <w:t>1</w:t>
      </w:r>
      <w:r w:rsidR="000B671A">
        <w:t>/</w:t>
      </w:r>
      <w:r>
        <w:t xml:space="preserve"> </w:t>
      </w:r>
      <w:r>
        <w:rPr>
          <w:rFonts w:ascii="Cambria" w:hAnsi="Cambria"/>
        </w:rPr>
        <w:t>μ</w:t>
      </w:r>
      <w:r>
        <w:rPr>
          <w:vertAlign w:val="subscript"/>
        </w:rPr>
        <w:t xml:space="preserve">2 </w:t>
      </w:r>
      <w:r w:rsidR="000B671A">
        <w:t>= 1</w:t>
      </w:r>
    </w:p>
    <w:p w14:paraId="07372CAC" w14:textId="7DB3F68F" w:rsidR="00F83DF9" w:rsidRPr="00DE4F41" w:rsidRDefault="00F83DF9" w:rsidP="00F83DF9">
      <w:pPr>
        <w:pStyle w:val="a3"/>
        <w:jc w:val="center"/>
      </w:pPr>
      <w:r>
        <w:t>H</w:t>
      </w:r>
      <w:r>
        <w:rPr>
          <w:vertAlign w:val="subscript"/>
        </w:rPr>
        <w:t>A</w:t>
      </w:r>
      <w:r>
        <w:t xml:space="preserve">: </w:t>
      </w:r>
      <w:r>
        <w:rPr>
          <w:rFonts w:ascii="Cambria" w:hAnsi="Cambria"/>
        </w:rPr>
        <w:t>μ</w:t>
      </w:r>
      <w:r>
        <w:rPr>
          <w:vertAlign w:val="subscript"/>
        </w:rPr>
        <w:t>1</w:t>
      </w:r>
      <w:r w:rsidR="000B671A">
        <w:t>/</w:t>
      </w:r>
      <w:r>
        <w:t xml:space="preserve"> </w:t>
      </w:r>
      <w:r>
        <w:rPr>
          <w:rFonts w:ascii="Cambria" w:hAnsi="Cambria"/>
        </w:rPr>
        <w:t>μ</w:t>
      </w:r>
      <w:r>
        <w:rPr>
          <w:vertAlign w:val="subscript"/>
        </w:rPr>
        <w:t xml:space="preserve">2 </w:t>
      </w:r>
      <w:r>
        <w:rPr>
          <w:rFonts w:ascii="Cambria" w:hAnsi="Cambria"/>
        </w:rPr>
        <w:t>≠</w:t>
      </w:r>
      <w:r w:rsidR="000B671A">
        <w:t xml:space="preserve"> 1</w:t>
      </w:r>
    </w:p>
    <w:p w14:paraId="36E4BEA1" w14:textId="7E901123" w:rsidR="00175593" w:rsidRDefault="00130E49" w:rsidP="00F83DF9">
      <w:pPr>
        <w:pStyle w:val="a3"/>
      </w:pPr>
      <w:r>
        <w:tab/>
      </w:r>
      <w:r w:rsidR="00175593">
        <w:tab/>
      </w:r>
    </w:p>
    <w:p w14:paraId="007201AE" w14:textId="3F69B50E" w:rsidR="00175593" w:rsidRDefault="00175593" w:rsidP="00175593">
      <w:pPr>
        <w:ind w:firstLine="720"/>
      </w:pPr>
      <w:r>
        <w:t>Inference:</w:t>
      </w:r>
      <w:r w:rsidR="003E44B1">
        <w:t xml:space="preserve"> </w:t>
      </w:r>
      <w:r w:rsidR="003C4EFF">
        <w:t xml:space="preserve">The 95% confidence interval of the </w:t>
      </w:r>
      <w:r w:rsidR="00E50B0A">
        <w:t>ratio of</w:t>
      </w:r>
      <w:r w:rsidR="003C4EFF">
        <w:t xml:space="preserve"> geometric mean serum LDL levels</w:t>
      </w:r>
      <w:r w:rsidR="00056799">
        <w:t xml:space="preserve"> is (0.85mg/</w:t>
      </w:r>
      <w:proofErr w:type="spellStart"/>
      <w:r w:rsidR="00056799">
        <w:t>dL</w:t>
      </w:r>
      <w:proofErr w:type="spellEnd"/>
      <w:r w:rsidR="00056799">
        <w:t>, 0.98</w:t>
      </w:r>
      <w:r w:rsidR="003C4EFF">
        <w:t>mg/</w:t>
      </w:r>
      <w:proofErr w:type="spellStart"/>
      <w:r w:rsidR="003C4EFF">
        <w:t>dL</w:t>
      </w:r>
      <w:proofErr w:type="spellEnd"/>
      <w:r w:rsidR="003C4EFF">
        <w:t>).</w:t>
      </w:r>
      <w:r w:rsidR="00056799">
        <w:t xml:space="preserve"> The two-sided p-value is 0.0128</w:t>
      </w:r>
      <w:r w:rsidR="003C4EFF">
        <w:t xml:space="preserve">. With </w:t>
      </w:r>
      <w:r w:rsidR="003C4EFF">
        <w:rPr>
          <w:rFonts w:ascii="Cambria" w:hAnsi="Cambria"/>
        </w:rPr>
        <w:t>α = 0.05, we can reject the null hypothesis that the difference in means is zero. We conclude that there is a difference in mean serum LDL levels defined by vital status at 5 years, with those surviving having a higher mean serum LDL level (</w:t>
      </w:r>
      <w:r w:rsidR="003B26CF">
        <w:rPr>
          <w:rFonts w:ascii="Cambria" w:hAnsi="Cambria"/>
        </w:rPr>
        <w:t>122.83</w:t>
      </w:r>
      <w:r w:rsidR="003C4EFF">
        <w:rPr>
          <w:rFonts w:ascii="Cambria" w:hAnsi="Cambria"/>
        </w:rPr>
        <w:t>mg/</w:t>
      </w:r>
      <w:proofErr w:type="spellStart"/>
      <w:r w:rsidR="003C4EFF">
        <w:rPr>
          <w:rFonts w:ascii="Cambria" w:hAnsi="Cambria"/>
        </w:rPr>
        <w:t>dL</w:t>
      </w:r>
      <w:proofErr w:type="spellEnd"/>
      <w:r w:rsidR="003C4EFF">
        <w:rPr>
          <w:rFonts w:ascii="Cambria" w:hAnsi="Cambria"/>
        </w:rPr>
        <w:t>) compared to those who died (</w:t>
      </w:r>
      <w:r w:rsidR="003B26CF">
        <w:rPr>
          <w:rFonts w:ascii="Cambria" w:hAnsi="Cambria"/>
        </w:rPr>
        <w:t>112.01</w:t>
      </w:r>
      <w:r w:rsidR="003C4EFF">
        <w:rPr>
          <w:rFonts w:ascii="Cambria" w:hAnsi="Cambria"/>
        </w:rPr>
        <w:t>mg/</w:t>
      </w:r>
      <w:proofErr w:type="spellStart"/>
      <w:r w:rsidR="003C4EFF">
        <w:rPr>
          <w:rFonts w:ascii="Cambria" w:hAnsi="Cambria"/>
        </w:rPr>
        <w:t>dL</w:t>
      </w:r>
      <w:proofErr w:type="spellEnd"/>
      <w:r w:rsidR="003C4EFF">
        <w:rPr>
          <w:rFonts w:ascii="Cambria" w:hAnsi="Cambria"/>
        </w:rPr>
        <w:t>).</w:t>
      </w:r>
    </w:p>
    <w:p w14:paraId="4E30C80F" w14:textId="34E15F66" w:rsidR="00175593" w:rsidRDefault="00B20831" w:rsidP="00056799">
      <w:pPr>
        <w:rPr>
          <w:ins w:id="24" w:author="作者"/>
          <w:rFonts w:hint="eastAsia"/>
          <w:lang w:eastAsia="zh-CN"/>
        </w:rPr>
      </w:pPr>
      <w:ins w:id="25" w:author="作者"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S</w:t>
        </w:r>
        <w:r>
          <w:rPr>
            <w:rFonts w:hint="eastAsia"/>
            <w:lang w:eastAsia="zh-CN"/>
          </w:rPr>
          <w:t>core: 8</w:t>
        </w:r>
      </w:ins>
    </w:p>
    <w:p w14:paraId="6F30B354" w14:textId="4CA13031" w:rsidR="00B20831" w:rsidRDefault="00B20831" w:rsidP="00B20831">
      <w:pPr>
        <w:rPr>
          <w:ins w:id="26" w:author="作者"/>
          <w:rFonts w:hint="eastAsia"/>
          <w:lang w:eastAsia="zh-CN"/>
        </w:rPr>
      </w:pPr>
      <w:ins w:id="27" w:author="作者">
        <w:r>
          <w:rPr>
            <w:lang w:eastAsia="zh-CN"/>
          </w:rPr>
          <w:t>C</w:t>
        </w:r>
        <w:r>
          <w:rPr>
            <w:rFonts w:hint="eastAsia"/>
            <w:lang w:eastAsia="zh-CN"/>
          </w:rPr>
          <w:t xml:space="preserve">omments: </w:t>
        </w:r>
        <w:r>
          <w:rPr>
            <w:lang w:eastAsia="zh-CN"/>
          </w:rPr>
          <w:t>Geometric mean serum LDL was 123 mg/</w:t>
        </w:r>
        <w:proofErr w:type="spellStart"/>
        <w:r>
          <w:rPr>
            <w:lang w:eastAsia="zh-CN"/>
          </w:rPr>
          <w:t>dL</w:t>
        </w:r>
        <w:proofErr w:type="spellEnd"/>
        <w:r>
          <w:rPr>
            <w:lang w:eastAsia="zh-CN"/>
          </w:rPr>
          <w:t xml:space="preserve"> among the 606 subjects who survived at least 5 years after study enrollment and 112 mg/</w:t>
        </w:r>
        <w:proofErr w:type="spellStart"/>
        <w:r>
          <w:rPr>
            <w:lang w:eastAsia="zh-CN"/>
          </w:rPr>
          <w:t>dL</w:t>
        </w:r>
        <w:proofErr w:type="spellEnd"/>
        <w:r>
          <w:rPr>
            <w:lang w:eastAsia="zh-CN"/>
          </w:rPr>
          <w:t xml:space="preserve"> among the 119 subjects who died within 5 years</w:t>
        </w:r>
      </w:ins>
    </w:p>
    <w:p w14:paraId="4EF3059A" w14:textId="77777777" w:rsidR="00B20831" w:rsidRDefault="00B20831" w:rsidP="00056799">
      <w:pPr>
        <w:rPr>
          <w:rFonts w:hint="eastAsia"/>
          <w:lang w:eastAsia="zh-CN"/>
        </w:rPr>
      </w:pPr>
    </w:p>
    <w:p w14:paraId="76CFD97A" w14:textId="4B0A2E54" w:rsidR="00A60C4A" w:rsidRDefault="00E5127B" w:rsidP="00142DAE">
      <w:pPr>
        <w:pStyle w:val="a3"/>
        <w:numPr>
          <w:ilvl w:val="0"/>
          <w:numId w:val="1"/>
        </w:numPr>
      </w:pPr>
      <w:r>
        <w:t>Methods:</w:t>
      </w:r>
      <w:r w:rsidR="00142DAE">
        <w:t xml:space="preserve"> A </w:t>
      </w:r>
      <w:r w:rsidR="00DF5C17">
        <w:t>chi-square test of independence</w:t>
      </w:r>
      <w:r w:rsidR="00D128C1">
        <w:t xml:space="preserve"> is</w:t>
      </w:r>
      <w:r w:rsidR="00142DAE">
        <w:t xml:space="preserve"> co</w:t>
      </w:r>
      <w:r w:rsidR="00DF5C17">
        <w:t>nducted</w:t>
      </w:r>
      <w:r w:rsidR="00D128C1">
        <w:t xml:space="preserve"> on the distributions of 5-year mortality rate and dichotomized serum LDL levels (160mg/</w:t>
      </w:r>
      <w:proofErr w:type="spellStart"/>
      <w:r w:rsidR="00D128C1">
        <w:t>dL</w:t>
      </w:r>
      <w:proofErr w:type="spellEnd"/>
      <w:r w:rsidR="00D128C1">
        <w:t xml:space="preserve"> as cut-off point)</w:t>
      </w:r>
      <w:r w:rsidR="004057F3">
        <w:t>.</w:t>
      </w:r>
    </w:p>
    <w:p w14:paraId="03CB20A4" w14:textId="77777777" w:rsidR="00F549F8" w:rsidRDefault="00F549F8" w:rsidP="00F549F8">
      <w:pPr>
        <w:pStyle w:val="a3"/>
      </w:pPr>
    </w:p>
    <w:p w14:paraId="0D32FBFC" w14:textId="5D266CAA" w:rsidR="00A60C4A" w:rsidRDefault="00A60C4A" w:rsidP="00A60C4A">
      <w:pPr>
        <w:pStyle w:val="a3"/>
        <w:jc w:val="center"/>
      </w:pPr>
      <w:r>
        <w:t>H</w:t>
      </w:r>
      <w:r>
        <w:rPr>
          <w:vertAlign w:val="subscript"/>
        </w:rPr>
        <w:t>0</w:t>
      </w:r>
      <w:r>
        <w:t xml:space="preserve">: </w:t>
      </w:r>
      <w:r w:rsidR="00F549F8">
        <w:rPr>
          <w:rFonts w:ascii="Cambria" w:hAnsi="Cambria"/>
        </w:rPr>
        <w:t>Probability of death</w:t>
      </w:r>
      <w:r w:rsidR="00D128C1">
        <w:rPr>
          <w:rFonts w:ascii="Cambria" w:hAnsi="Cambria"/>
        </w:rPr>
        <w:t xml:space="preserve"> in 5 years</w:t>
      </w:r>
      <w:r w:rsidR="00F549F8">
        <w:rPr>
          <w:rFonts w:ascii="Cambria" w:hAnsi="Cambria"/>
        </w:rPr>
        <w:t xml:space="preserve"> and serum LDL are independent</w:t>
      </w:r>
    </w:p>
    <w:p w14:paraId="77F9B801" w14:textId="2623A1CE" w:rsidR="00A60C4A" w:rsidRPr="00DE4F41" w:rsidRDefault="00A60C4A" w:rsidP="00A60C4A">
      <w:pPr>
        <w:pStyle w:val="a3"/>
        <w:jc w:val="center"/>
      </w:pPr>
      <w:r>
        <w:t>H</w:t>
      </w:r>
      <w:r>
        <w:rPr>
          <w:vertAlign w:val="subscript"/>
        </w:rPr>
        <w:t>A</w:t>
      </w:r>
      <w:r>
        <w:t xml:space="preserve">: </w:t>
      </w:r>
      <w:r w:rsidR="00F549F8">
        <w:rPr>
          <w:rFonts w:ascii="Cambria" w:hAnsi="Cambria"/>
        </w:rPr>
        <w:t xml:space="preserve">Probability of death </w:t>
      </w:r>
      <w:r w:rsidR="00D128C1">
        <w:rPr>
          <w:rFonts w:ascii="Cambria" w:hAnsi="Cambria"/>
        </w:rPr>
        <w:t xml:space="preserve">in 5 years </w:t>
      </w:r>
      <w:r w:rsidR="00F549F8">
        <w:rPr>
          <w:rFonts w:ascii="Cambria" w:hAnsi="Cambria"/>
        </w:rPr>
        <w:t>and serum LDL are not independent</w:t>
      </w:r>
    </w:p>
    <w:p w14:paraId="1D1BF1C3" w14:textId="387451A8" w:rsidR="00142DAE" w:rsidRDefault="00142DAE" w:rsidP="00A60C4A">
      <w:pPr>
        <w:ind w:left="720"/>
      </w:pPr>
    </w:p>
    <w:p w14:paraId="01C235DB" w14:textId="62866B46" w:rsidR="00142DAE" w:rsidRDefault="00E07769" w:rsidP="0098287F">
      <w:r>
        <w:tab/>
      </w:r>
      <w:r w:rsidR="00361C09">
        <w:t>Inference: The</w:t>
      </w:r>
      <w:r w:rsidR="00A81F66">
        <w:t xml:space="preserve"> 95%</w:t>
      </w:r>
      <w:r w:rsidR="00361C09">
        <w:t xml:space="preserve"> binomial </w:t>
      </w:r>
      <w:proofErr w:type="spellStart"/>
      <w:proofErr w:type="gramStart"/>
      <w:r w:rsidR="004057F3">
        <w:t>wald</w:t>
      </w:r>
      <w:proofErr w:type="spellEnd"/>
      <w:proofErr w:type="gramEnd"/>
      <w:r w:rsidR="00361C09">
        <w:t xml:space="preserve"> confidence interval </w:t>
      </w:r>
      <w:r w:rsidR="00A81F66">
        <w:t xml:space="preserve">for the risk difference is (-0.113, 0.028). The chi-square p-value is 0.2746. With </w:t>
      </w:r>
      <w:r w:rsidR="00A81F66">
        <w:rPr>
          <w:rFonts w:ascii="Cambria" w:hAnsi="Cambria"/>
        </w:rPr>
        <w:t>α = 0.05, we cannot reje</w:t>
      </w:r>
      <w:r w:rsidR="00A347E2">
        <w:rPr>
          <w:rFonts w:ascii="Cambria" w:hAnsi="Cambria"/>
        </w:rPr>
        <w:t>ct the null hypothesis that probability of death in 5 year</w:t>
      </w:r>
      <w:r w:rsidR="00D35A5C">
        <w:rPr>
          <w:rFonts w:ascii="Cambria" w:hAnsi="Cambria"/>
        </w:rPr>
        <w:t>s and serum LDL are independent. In fact t</w:t>
      </w:r>
      <w:r w:rsidR="006117BF">
        <w:rPr>
          <w:rFonts w:ascii="Cambria" w:hAnsi="Cambria"/>
        </w:rPr>
        <w:t>he probability of death in 5 years is higher among those with lower serum LDL.</w:t>
      </w:r>
    </w:p>
    <w:p w14:paraId="3841BA31" w14:textId="77777777" w:rsidR="00F549F8" w:rsidRDefault="00F549F8" w:rsidP="00A347E2">
      <w:pPr>
        <w:rPr>
          <w:ins w:id="28" w:author="作者"/>
          <w:rFonts w:hint="eastAsia"/>
          <w:lang w:eastAsia="zh-CN"/>
        </w:rPr>
      </w:pPr>
    </w:p>
    <w:p w14:paraId="0A55E7C3" w14:textId="523DB506" w:rsidR="00C16A66" w:rsidRDefault="00C16A66" w:rsidP="00A347E2">
      <w:pPr>
        <w:rPr>
          <w:ins w:id="29" w:author="作者"/>
          <w:rFonts w:hint="eastAsia"/>
          <w:lang w:eastAsia="zh-CN"/>
        </w:rPr>
      </w:pPr>
      <w:ins w:id="30" w:author="作者">
        <w:r>
          <w:rPr>
            <w:lang w:eastAsia="zh-CN"/>
          </w:rPr>
          <w:t>S</w:t>
        </w:r>
        <w:r>
          <w:rPr>
            <w:rFonts w:hint="eastAsia"/>
            <w:lang w:eastAsia="zh-CN"/>
          </w:rPr>
          <w:t>core: 7</w:t>
        </w:r>
      </w:ins>
    </w:p>
    <w:p w14:paraId="245680F2" w14:textId="2D5BCF6A" w:rsidR="00C16A66" w:rsidRDefault="00C16A66" w:rsidP="00A347E2">
      <w:pPr>
        <w:rPr>
          <w:ins w:id="31" w:author="作者"/>
          <w:rFonts w:ascii="Cambria" w:hAnsi="Cambria" w:hint="eastAsia"/>
          <w:lang w:eastAsia="zh-CN"/>
        </w:rPr>
      </w:pPr>
      <w:ins w:id="32" w:author="作者">
        <w:r>
          <w:rPr>
            <w:rFonts w:ascii="Cambria" w:hAnsi="Cambria"/>
            <w:lang w:eastAsia="zh-CN"/>
          </w:rPr>
          <w:t>C</w:t>
        </w:r>
        <w:r>
          <w:rPr>
            <w:rFonts w:ascii="Cambria" w:hAnsi="Cambria" w:hint="eastAsia"/>
            <w:lang w:eastAsia="zh-CN"/>
          </w:rPr>
          <w:t>omments:</w:t>
        </w:r>
        <w:r w:rsidRPr="00B20831">
          <w:rPr>
            <w:rFonts w:ascii="Cambria" w:hAnsi="Cambria"/>
            <w:lang w:eastAsia="zh-CN"/>
          </w:rPr>
          <w:t xml:space="preserve"> </w:t>
        </w:r>
        <w:r w:rsidRPr="00CC5CBB">
          <w:rPr>
            <w:rFonts w:ascii="Cambria" w:hAnsi="Cambria"/>
            <w:lang w:eastAsia="zh-CN"/>
          </w:rPr>
          <w:t>analysis</w:t>
        </w:r>
        <w:r>
          <w:rPr>
            <w:rFonts w:ascii="Cambria" w:hAnsi="Cambria" w:hint="eastAsia"/>
            <w:lang w:eastAsia="zh-CN"/>
          </w:rPr>
          <w:t xml:space="preserve"> is</w:t>
        </w:r>
        <w:r w:rsidRPr="00CC5CBB">
          <w:rPr>
            <w:rFonts w:ascii="Cambria" w:hAnsi="Cambria"/>
            <w:lang w:eastAsia="zh-CN"/>
          </w:rPr>
          <w:t xml:space="preserve"> </w:t>
        </w:r>
        <w:r>
          <w:rPr>
            <w:rFonts w:ascii="Cambria" w:hAnsi="Cambria" w:hint="eastAsia"/>
            <w:lang w:eastAsia="zh-CN"/>
          </w:rPr>
          <w:t>a</w:t>
        </w:r>
        <w:r w:rsidRPr="00B20831">
          <w:rPr>
            <w:rFonts w:ascii="Cambria" w:hAnsi="Cambria"/>
            <w:lang w:eastAsia="zh-CN"/>
          </w:rPr>
          <w:t xml:space="preserve">ppropriate </w:t>
        </w:r>
        <w:r w:rsidRPr="00CC5CBB">
          <w:rPr>
            <w:rFonts w:ascii="Cambria" w:hAnsi="Cambria"/>
            <w:lang w:eastAsia="zh-CN"/>
          </w:rPr>
          <w:t xml:space="preserve">and the methods </w:t>
        </w:r>
        <w:r>
          <w:rPr>
            <w:rFonts w:ascii="Cambria" w:hAnsi="Cambria" w:hint="eastAsia"/>
            <w:lang w:eastAsia="zh-CN"/>
          </w:rPr>
          <w:t xml:space="preserve">are described </w:t>
        </w:r>
        <w:r w:rsidRPr="00CC5CBB">
          <w:rPr>
            <w:rFonts w:ascii="Cambria" w:hAnsi="Cambria"/>
            <w:lang w:eastAsia="zh-CN"/>
          </w:rPr>
          <w:t>appropriately</w:t>
        </w:r>
        <w:r>
          <w:rPr>
            <w:rFonts w:ascii="Cambria" w:hAnsi="Cambria" w:hint="eastAsia"/>
            <w:lang w:eastAsia="zh-CN"/>
          </w:rPr>
          <w:t xml:space="preserve">. </w:t>
        </w:r>
      </w:ins>
    </w:p>
    <w:p w14:paraId="3630CFBA" w14:textId="45F9C92C" w:rsidR="00C16A66" w:rsidRDefault="00C16A66" w:rsidP="00A347E2">
      <w:pPr>
        <w:rPr>
          <w:ins w:id="33" w:author="作者"/>
          <w:rFonts w:hint="eastAsia"/>
          <w:lang w:eastAsia="zh-CN"/>
        </w:rPr>
      </w:pPr>
      <w:ins w:id="34" w:author="作者">
        <w:r>
          <w:rPr>
            <w:rFonts w:ascii="Cambria" w:hAnsi="Cambria"/>
            <w:lang w:eastAsia="zh-CN"/>
          </w:rPr>
          <w:t>T</w:t>
        </w:r>
        <w:r>
          <w:rPr>
            <w:rFonts w:ascii="Cambria" w:hAnsi="Cambria" w:hint="eastAsia"/>
            <w:lang w:eastAsia="zh-CN"/>
          </w:rPr>
          <w:t xml:space="preserve">he </w:t>
        </w:r>
        <w:r>
          <w:rPr>
            <w:rFonts w:ascii="Cambria" w:hAnsi="Cambria"/>
            <w:lang w:eastAsia="zh-CN"/>
          </w:rPr>
          <w:t>inference</w:t>
        </w:r>
        <w:r>
          <w:rPr>
            <w:rFonts w:ascii="Cambria" w:hAnsi="Cambria" w:hint="eastAsia"/>
            <w:lang w:eastAsia="zh-CN"/>
          </w:rPr>
          <w:t xml:space="preserve"> should be more detailed</w:t>
        </w:r>
      </w:ins>
    </w:p>
    <w:p w14:paraId="60986B1C" w14:textId="08B66629" w:rsidR="00C16A66" w:rsidDel="00C16A66" w:rsidRDefault="00C16A66" w:rsidP="00C16A66">
      <w:pPr>
        <w:rPr>
          <w:del w:id="35" w:author="作者"/>
          <w:rFonts w:hint="eastAsia"/>
          <w:lang w:eastAsia="zh-CN"/>
        </w:rPr>
      </w:pPr>
    </w:p>
    <w:p w14:paraId="1AC8C4AE" w14:textId="5C18618B" w:rsidR="00FF1BAE" w:rsidRDefault="00E5127B" w:rsidP="008844D4">
      <w:pPr>
        <w:pStyle w:val="a3"/>
        <w:numPr>
          <w:ilvl w:val="0"/>
          <w:numId w:val="1"/>
        </w:numPr>
      </w:pPr>
      <w:r>
        <w:t xml:space="preserve">Methods: </w:t>
      </w:r>
      <w:r w:rsidR="008844D4">
        <w:t xml:space="preserve">The odds of death across groups whether subjects have high serum LDL are calculated, and a 95% confidence interval is constructed using the log odds. Denote OR </w:t>
      </w:r>
      <w:r w:rsidR="00DC4F86">
        <w:t>= ad/</w:t>
      </w:r>
      <w:proofErr w:type="spellStart"/>
      <w:r w:rsidR="00DC4F86">
        <w:t>bc</w:t>
      </w:r>
      <w:proofErr w:type="spellEnd"/>
      <w:r w:rsidR="00DC4F86">
        <w:t xml:space="preserve"> </w:t>
      </w:r>
      <w:r w:rsidR="008844D4">
        <w:t>as the odds of death of subjects with high serum LDL</w:t>
      </w:r>
      <w:r w:rsidR="00DC4F86">
        <w:t>, then</w:t>
      </w:r>
      <w:r w:rsidR="00557CD0">
        <w:t xml:space="preserve"> the </w:t>
      </w:r>
      <w:proofErr w:type="spellStart"/>
      <w:r w:rsidR="00557CD0">
        <w:t>woolf</w:t>
      </w:r>
      <w:proofErr w:type="spellEnd"/>
      <w:r w:rsidR="00557CD0">
        <w:t xml:space="preserve"> OR and 95% confidence intervals of OR are calculated in STATA using the following data:</w:t>
      </w:r>
    </w:p>
    <w:p w14:paraId="04D3150D" w14:textId="77777777" w:rsidR="00DC4F86" w:rsidRDefault="00DC4F86" w:rsidP="00DC4F86">
      <w:pPr>
        <w:pStyle w:val="a3"/>
      </w:pPr>
    </w:p>
    <w:p w14:paraId="2D7AA0A0" w14:textId="77777777" w:rsidR="00DC4F86" w:rsidRDefault="00DC4F86" w:rsidP="00DC4F86">
      <w:pPr>
        <w:pStyle w:val="a3"/>
        <w:jc w:val="center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44"/>
        <w:gridCol w:w="2631"/>
        <w:gridCol w:w="2661"/>
      </w:tblGrid>
      <w:tr w:rsidR="00DC4F86" w14:paraId="0C81669F" w14:textId="77777777" w:rsidTr="00DC4F86">
        <w:tc>
          <w:tcPr>
            <w:tcW w:w="2952" w:type="dxa"/>
          </w:tcPr>
          <w:p w14:paraId="5EAE1A10" w14:textId="299E8B28" w:rsidR="00DC4F86" w:rsidRDefault="00DC4F86" w:rsidP="000A7FA0">
            <w:pPr>
              <w:pStyle w:val="a3"/>
              <w:ind w:left="0"/>
              <w:jc w:val="center"/>
            </w:pPr>
            <w:r>
              <w:t>Exposure/Outcome</w:t>
            </w:r>
          </w:p>
        </w:tc>
        <w:tc>
          <w:tcPr>
            <w:tcW w:w="2952" w:type="dxa"/>
          </w:tcPr>
          <w:p w14:paraId="582AAFDA" w14:textId="796935AC" w:rsidR="00DC4F86" w:rsidRDefault="00DC4F86" w:rsidP="000A7FA0">
            <w:pPr>
              <w:pStyle w:val="a3"/>
              <w:ind w:left="0"/>
              <w:jc w:val="center"/>
            </w:pPr>
            <w:r>
              <w:t>N died in 5 years</w:t>
            </w:r>
          </w:p>
        </w:tc>
        <w:tc>
          <w:tcPr>
            <w:tcW w:w="2952" w:type="dxa"/>
          </w:tcPr>
          <w:p w14:paraId="78A92871" w14:textId="0B1B1919" w:rsidR="00DC4F86" w:rsidRDefault="00DC4F86" w:rsidP="000A7FA0">
            <w:pPr>
              <w:pStyle w:val="a3"/>
              <w:ind w:left="0"/>
              <w:jc w:val="center"/>
            </w:pPr>
            <w:r>
              <w:t>N survive in 5 years</w:t>
            </w:r>
          </w:p>
        </w:tc>
      </w:tr>
      <w:tr w:rsidR="00DC4F86" w14:paraId="51735E0D" w14:textId="77777777" w:rsidTr="00DC4F86">
        <w:tc>
          <w:tcPr>
            <w:tcW w:w="2952" w:type="dxa"/>
          </w:tcPr>
          <w:p w14:paraId="5B4AA712" w14:textId="424D446A" w:rsidR="00DC4F86" w:rsidRDefault="00DC4F86" w:rsidP="000A7FA0">
            <w:pPr>
              <w:pStyle w:val="a3"/>
              <w:ind w:left="0"/>
              <w:jc w:val="center"/>
            </w:pPr>
            <w:r>
              <w:t>Serum LDL &lt; 160mg/</w:t>
            </w:r>
            <w:proofErr w:type="spellStart"/>
            <w:r>
              <w:t>dL</w:t>
            </w:r>
            <w:proofErr w:type="spellEnd"/>
          </w:p>
        </w:tc>
        <w:tc>
          <w:tcPr>
            <w:tcW w:w="2952" w:type="dxa"/>
          </w:tcPr>
          <w:p w14:paraId="59F8380D" w14:textId="53104417" w:rsidR="00DC4F86" w:rsidRDefault="000A7FA0" w:rsidP="000A7FA0">
            <w:pPr>
              <w:pStyle w:val="a3"/>
              <w:ind w:left="0"/>
              <w:jc w:val="center"/>
            </w:pPr>
            <w:r>
              <w:t>116</w:t>
            </w:r>
          </w:p>
        </w:tc>
        <w:tc>
          <w:tcPr>
            <w:tcW w:w="2952" w:type="dxa"/>
          </w:tcPr>
          <w:p w14:paraId="228B34C0" w14:textId="3211013F" w:rsidR="00DC4F86" w:rsidRDefault="000A7FA0" w:rsidP="000A7FA0">
            <w:pPr>
              <w:pStyle w:val="a3"/>
              <w:ind w:left="0"/>
              <w:jc w:val="center"/>
            </w:pPr>
            <w:r>
              <w:t>502</w:t>
            </w:r>
          </w:p>
        </w:tc>
      </w:tr>
      <w:tr w:rsidR="00DC4F86" w14:paraId="072F021D" w14:textId="77777777" w:rsidTr="00DC4F86">
        <w:tc>
          <w:tcPr>
            <w:tcW w:w="2952" w:type="dxa"/>
          </w:tcPr>
          <w:p w14:paraId="51EBEA52" w14:textId="42D3E528" w:rsidR="00DC4F86" w:rsidRDefault="00DC4F86" w:rsidP="000A7FA0">
            <w:pPr>
              <w:pStyle w:val="a3"/>
              <w:ind w:left="0"/>
              <w:jc w:val="center"/>
            </w:pPr>
            <w:r>
              <w:t xml:space="preserve">Serum LDL </w:t>
            </w:r>
            <w:r>
              <w:rPr>
                <w:rFonts w:ascii="Cambria" w:hAnsi="Cambria"/>
              </w:rPr>
              <w:t>≥</w:t>
            </w:r>
            <w:r>
              <w:t xml:space="preserve"> 160mg/</w:t>
            </w:r>
            <w:proofErr w:type="spellStart"/>
            <w:r>
              <w:t>dL</w:t>
            </w:r>
            <w:proofErr w:type="spellEnd"/>
          </w:p>
        </w:tc>
        <w:tc>
          <w:tcPr>
            <w:tcW w:w="2952" w:type="dxa"/>
          </w:tcPr>
          <w:p w14:paraId="62891E35" w14:textId="78E131A7" w:rsidR="00DC4F86" w:rsidRDefault="000A7FA0" w:rsidP="000A7FA0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2952" w:type="dxa"/>
          </w:tcPr>
          <w:p w14:paraId="4158CFF7" w14:textId="723AC123" w:rsidR="00DC4F86" w:rsidRDefault="000A7FA0" w:rsidP="000A7FA0">
            <w:pPr>
              <w:pStyle w:val="a3"/>
              <w:ind w:left="0"/>
              <w:jc w:val="center"/>
            </w:pPr>
            <w:r>
              <w:t>100</w:t>
            </w:r>
          </w:p>
        </w:tc>
      </w:tr>
    </w:tbl>
    <w:p w14:paraId="5470E4D4" w14:textId="77777777" w:rsidR="00DC4F86" w:rsidRPr="00DC4F86" w:rsidRDefault="00DC4F86" w:rsidP="00DC4F86">
      <w:pPr>
        <w:pStyle w:val="a3"/>
        <w:jc w:val="center"/>
      </w:pPr>
    </w:p>
    <w:p w14:paraId="39441D97" w14:textId="2C27F112" w:rsidR="00FF1BAE" w:rsidRDefault="000A7FA0" w:rsidP="00FE178A">
      <w:pPr>
        <w:rPr>
          <w:ins w:id="36" w:author="作者"/>
          <w:rFonts w:ascii="Cambria" w:hAnsi="Cambria" w:hint="eastAsia"/>
          <w:lang w:eastAsia="zh-CN"/>
        </w:rPr>
      </w:pPr>
      <w:r>
        <w:t xml:space="preserve">Inference: </w:t>
      </w:r>
      <w:r w:rsidR="00557CD0">
        <w:t xml:space="preserve">The </w:t>
      </w:r>
      <w:proofErr w:type="gramStart"/>
      <w:r w:rsidR="00557CD0">
        <w:t>odds of death</w:t>
      </w:r>
      <w:r w:rsidR="00DE422F">
        <w:t>s</w:t>
      </w:r>
      <w:r w:rsidR="00557CD0">
        <w:t xml:space="preserve"> of subjects with high serum LDL is</w:t>
      </w:r>
      <w:proofErr w:type="gramEnd"/>
      <w:r w:rsidR="00557CD0">
        <w:t xml:space="preserve"> 0.74. The </w:t>
      </w:r>
      <w:r w:rsidR="00476DC5">
        <w:t xml:space="preserve">Woolf </w:t>
      </w:r>
      <w:r w:rsidR="00557CD0">
        <w:t>95% confidence interval is (0.42, 1.28)</w:t>
      </w:r>
      <w:proofErr w:type="gramStart"/>
      <w:r w:rsidR="00557CD0">
        <w:t>.</w:t>
      </w:r>
      <w:ins w:id="37" w:author="作者">
        <w:r w:rsidR="00C16A66">
          <w:rPr>
            <w:rFonts w:hint="eastAsia"/>
            <w:lang w:eastAsia="zh-CN"/>
          </w:rPr>
          <w:t>(</w:t>
        </w:r>
        <w:proofErr w:type="gramEnd"/>
        <w:r w:rsidR="00C16A66">
          <w:rPr>
            <w:rFonts w:hint="eastAsia"/>
            <w:lang w:eastAsia="zh-CN"/>
          </w:rPr>
          <w:t>0.404, 1.36)</w:t>
        </w:r>
      </w:ins>
      <w:r w:rsidR="00557CD0">
        <w:t xml:space="preserve"> </w:t>
      </w:r>
      <w:r w:rsidR="00FE178A">
        <w:t xml:space="preserve">The chi-square p-value is 0.2746. With </w:t>
      </w:r>
      <w:r w:rsidR="00FE178A">
        <w:rPr>
          <w:rFonts w:ascii="Cambria" w:hAnsi="Cambria"/>
        </w:rPr>
        <w:t>α = 0.05, we cannot reject the null hypothesis that probability of death in 5 years and serum LDL are independent.</w:t>
      </w:r>
    </w:p>
    <w:p w14:paraId="4BA82CFD" w14:textId="77777777" w:rsidR="00C16A66" w:rsidRDefault="00C16A66" w:rsidP="00FE178A">
      <w:pPr>
        <w:rPr>
          <w:ins w:id="38" w:author="作者"/>
          <w:rFonts w:ascii="Cambria" w:hAnsi="Cambria" w:hint="eastAsia"/>
          <w:lang w:eastAsia="zh-CN"/>
        </w:rPr>
      </w:pPr>
    </w:p>
    <w:p w14:paraId="0DD2D52F" w14:textId="471B867E" w:rsidR="00C16A66" w:rsidRDefault="00C16A66" w:rsidP="00FE178A">
      <w:pPr>
        <w:rPr>
          <w:ins w:id="39" w:author="作者"/>
          <w:rFonts w:ascii="Cambria" w:hAnsi="Cambria" w:hint="eastAsia"/>
          <w:lang w:eastAsia="zh-CN"/>
        </w:rPr>
      </w:pPr>
      <w:ins w:id="40" w:author="作者">
        <w:r>
          <w:rPr>
            <w:rFonts w:ascii="Cambria" w:hAnsi="Cambria"/>
            <w:lang w:eastAsia="zh-CN"/>
          </w:rPr>
          <w:t>S</w:t>
        </w:r>
        <w:r>
          <w:rPr>
            <w:rFonts w:ascii="Cambria" w:hAnsi="Cambria" w:hint="eastAsia"/>
            <w:lang w:eastAsia="zh-CN"/>
          </w:rPr>
          <w:t>core: 7</w:t>
        </w:r>
      </w:ins>
    </w:p>
    <w:p w14:paraId="02E3D6E6" w14:textId="17583FCB" w:rsidR="00C16A66" w:rsidRPr="006E38E1" w:rsidRDefault="00C16A66" w:rsidP="00C16A66">
      <w:pPr>
        <w:rPr>
          <w:rFonts w:ascii="Cambria" w:hAnsi="Cambria" w:hint="eastAsia"/>
          <w:lang w:eastAsia="zh-CN"/>
          <w:rPrChange w:id="41" w:author="作者">
            <w:rPr>
              <w:rFonts w:hint="eastAsia"/>
              <w:lang w:eastAsia="zh-CN"/>
            </w:rPr>
          </w:rPrChange>
        </w:rPr>
      </w:pPr>
      <w:ins w:id="42" w:author="作者">
        <w:r>
          <w:rPr>
            <w:rFonts w:ascii="Cambria" w:hAnsi="Cambria"/>
            <w:lang w:eastAsia="zh-CN"/>
          </w:rPr>
          <w:t>C</w:t>
        </w:r>
        <w:r>
          <w:rPr>
            <w:rFonts w:ascii="Cambria" w:hAnsi="Cambria" w:hint="eastAsia"/>
            <w:lang w:eastAsia="zh-CN"/>
          </w:rPr>
          <w:t>omments:</w:t>
        </w:r>
        <w:r w:rsidRPr="00C16A66">
          <w:t xml:space="preserve"> </w:t>
        </w:r>
        <w:r w:rsidRPr="00C16A66">
          <w:rPr>
            <w:rFonts w:ascii="Cambria" w:hAnsi="Cambria"/>
            <w:lang w:eastAsia="zh-CN"/>
          </w:rPr>
          <w:t>Of the 618 subjects whose serum LDL was less than or equal to 159 mg/</w:t>
        </w:r>
        <w:proofErr w:type="spellStart"/>
        <w:r w:rsidRPr="00C16A66">
          <w:rPr>
            <w:rFonts w:ascii="Cambria" w:hAnsi="Cambria"/>
            <w:lang w:eastAsia="zh-CN"/>
          </w:rPr>
          <w:t>dL</w:t>
        </w:r>
        <w:proofErr w:type="spellEnd"/>
        <w:r w:rsidRPr="00C16A66">
          <w:rPr>
            <w:rFonts w:ascii="Cambria" w:hAnsi="Cambria"/>
            <w:lang w:eastAsia="zh-CN"/>
          </w:rPr>
          <w:t>, the odds of dying within 5 years from study enrollment was 0.205, while for the subjects with serum LDL greater than or equal to 160 mg/</w:t>
        </w:r>
        <w:proofErr w:type="spellStart"/>
        <w:r w:rsidRPr="00C16A66">
          <w:rPr>
            <w:rFonts w:ascii="Cambria" w:hAnsi="Cambria"/>
            <w:lang w:eastAsia="zh-CN"/>
          </w:rPr>
          <w:t>dL</w:t>
        </w:r>
        <w:proofErr w:type="spellEnd"/>
        <w:r w:rsidRPr="00C16A66">
          <w:rPr>
            <w:rFonts w:ascii="Cambria" w:hAnsi="Cambria"/>
            <w:lang w:eastAsia="zh-CN"/>
          </w:rPr>
          <w:t xml:space="preserve"> the odds of 5 year mortality was 0.151.</w:t>
        </w:r>
      </w:ins>
    </w:p>
    <w:p w14:paraId="21CFC7C4" w14:textId="66D313F3" w:rsidR="00557CD0" w:rsidRDefault="00C16A66" w:rsidP="00FF1BAE">
      <w:pPr>
        <w:pStyle w:val="a3"/>
        <w:rPr>
          <w:ins w:id="43" w:author="作者"/>
          <w:rFonts w:hint="eastAsia"/>
          <w:lang w:eastAsia="zh-CN"/>
        </w:rPr>
      </w:pPr>
      <w:ins w:id="44" w:author="作者">
        <w:r>
          <w:rPr>
            <w:lang w:eastAsia="zh-CN"/>
          </w:rPr>
          <w:t>T</w:t>
        </w:r>
        <w:r>
          <w:rPr>
            <w:rFonts w:hint="eastAsia"/>
            <w:lang w:eastAsia="zh-CN"/>
          </w:rPr>
          <w:t xml:space="preserve">here are </w:t>
        </w:r>
        <w:proofErr w:type="gramStart"/>
        <w:r>
          <w:rPr>
            <w:rFonts w:hint="eastAsia"/>
            <w:lang w:eastAsia="zh-CN"/>
          </w:rPr>
          <w:t>missing  values</w:t>
        </w:r>
        <w:proofErr w:type="gramEnd"/>
        <w:r>
          <w:rPr>
            <w:rFonts w:hint="eastAsia"/>
            <w:lang w:eastAsia="zh-CN"/>
          </w:rPr>
          <w:t xml:space="preserve"> of  LDL level</w:t>
        </w:r>
      </w:ins>
    </w:p>
    <w:p w14:paraId="79487F92" w14:textId="77777777" w:rsidR="00C16A66" w:rsidRDefault="00C16A66" w:rsidP="00FF1BAE">
      <w:pPr>
        <w:pStyle w:val="a3"/>
        <w:rPr>
          <w:rFonts w:hint="eastAsia"/>
          <w:lang w:eastAsia="zh-CN"/>
        </w:rPr>
      </w:pPr>
    </w:p>
    <w:p w14:paraId="51271DFE" w14:textId="585B1E59" w:rsidR="008F6D38" w:rsidRDefault="00F549F8" w:rsidP="008F6D38">
      <w:pPr>
        <w:pStyle w:val="a3"/>
        <w:numPr>
          <w:ilvl w:val="0"/>
          <w:numId w:val="1"/>
        </w:numPr>
      </w:pPr>
      <w:r>
        <w:t>Methods:</w:t>
      </w:r>
      <w:r w:rsidR="0071644A">
        <w:t xml:space="preserve"> </w:t>
      </w:r>
      <w:r w:rsidR="00D128C1">
        <w:t xml:space="preserve">A </w:t>
      </w:r>
      <w:proofErr w:type="spellStart"/>
      <w:r w:rsidR="00D128C1">
        <w:t>logrank</w:t>
      </w:r>
      <w:proofErr w:type="spellEnd"/>
      <w:r w:rsidR="00D128C1">
        <w:t xml:space="preserve"> test under the assumption of proportional hazards is conducted</w:t>
      </w:r>
      <w:r w:rsidR="006E75CA">
        <w:t xml:space="preserve"> on the hazard </w:t>
      </w:r>
      <w:r w:rsidR="008F6D38">
        <w:t>curves of subjects with “normal” (&lt;160mg/</w:t>
      </w:r>
      <w:proofErr w:type="spellStart"/>
      <w:r w:rsidR="008F6D38">
        <w:t>dL</w:t>
      </w:r>
      <w:proofErr w:type="spellEnd"/>
      <w:r w:rsidR="008F6D38">
        <w:t>) and high (</w:t>
      </w:r>
      <w:r w:rsidR="008F6D38">
        <w:rPr>
          <w:rFonts w:ascii="Cambria" w:hAnsi="Cambria"/>
        </w:rPr>
        <w:t>≥</w:t>
      </w:r>
      <w:r w:rsidR="008F6D38">
        <w:t>160mg/</w:t>
      </w:r>
      <w:proofErr w:type="spellStart"/>
      <w:r w:rsidR="008F6D38">
        <w:t>dL</w:t>
      </w:r>
      <w:proofErr w:type="spellEnd"/>
      <w:r w:rsidR="008F6D38">
        <w:t xml:space="preserve">) serum LDL levels. Denote </w:t>
      </w:r>
      <w:proofErr w:type="gramStart"/>
      <w:r w:rsidR="008F6D38">
        <w:t>h</w:t>
      </w:r>
      <w:r w:rsidR="008F6D38">
        <w:rPr>
          <w:vertAlign w:val="subscript"/>
        </w:rPr>
        <w:t>1</w:t>
      </w:r>
      <w:r w:rsidR="008F6D38">
        <w:t>(</w:t>
      </w:r>
      <w:proofErr w:type="gramEnd"/>
      <w:r w:rsidR="008F6D38">
        <w:t>t) as the hazard function of subjects with normal serum LDL levels and h</w:t>
      </w:r>
      <w:r w:rsidR="008F6D38">
        <w:rPr>
          <w:vertAlign w:val="subscript"/>
        </w:rPr>
        <w:t>2</w:t>
      </w:r>
      <w:r w:rsidR="008F6D38">
        <w:t xml:space="preserve">(t) as the hazard function of subjects with high serum LDL levels, then </w:t>
      </w:r>
    </w:p>
    <w:p w14:paraId="7FA0D6BD" w14:textId="77777777" w:rsidR="008F6D38" w:rsidRDefault="008F6D38" w:rsidP="008F6D38">
      <w:pPr>
        <w:pStyle w:val="a3"/>
      </w:pPr>
    </w:p>
    <w:p w14:paraId="3AA828C1" w14:textId="61E629C3" w:rsidR="008F6D38" w:rsidRDefault="008F6D38" w:rsidP="008F6D38">
      <w:pPr>
        <w:pStyle w:val="a3"/>
        <w:jc w:val="center"/>
      </w:pPr>
      <w:r>
        <w:t>H</w:t>
      </w:r>
      <w:r>
        <w:rPr>
          <w:vertAlign w:val="subscript"/>
        </w:rPr>
        <w:t>0</w:t>
      </w:r>
      <w:r>
        <w:t xml:space="preserve">: </w:t>
      </w:r>
      <w:proofErr w:type="gramStart"/>
      <w:r>
        <w:t>h</w:t>
      </w:r>
      <w:r>
        <w:rPr>
          <w:vertAlign w:val="subscript"/>
        </w:rPr>
        <w:t>1</w:t>
      </w:r>
      <w:r>
        <w:t>(</w:t>
      </w:r>
      <w:proofErr w:type="gramEnd"/>
      <w:r>
        <w:t>t) = h</w:t>
      </w:r>
      <w:r>
        <w:rPr>
          <w:vertAlign w:val="subscript"/>
        </w:rPr>
        <w:t>2</w:t>
      </w:r>
      <w:r>
        <w:t>(t) for all t</w:t>
      </w:r>
    </w:p>
    <w:p w14:paraId="3FEF4EF5" w14:textId="592B9981" w:rsidR="008F6D38" w:rsidRPr="008F6D38" w:rsidRDefault="008F6D38" w:rsidP="008F6D38">
      <w:pPr>
        <w:pStyle w:val="a3"/>
        <w:jc w:val="center"/>
      </w:pPr>
      <w:r>
        <w:t>H</w:t>
      </w:r>
      <w:r>
        <w:rPr>
          <w:vertAlign w:val="subscript"/>
        </w:rPr>
        <w:t>A</w:t>
      </w:r>
      <w:r>
        <w:t xml:space="preserve">: </w:t>
      </w:r>
      <w:proofErr w:type="gramStart"/>
      <w:r>
        <w:t>h</w:t>
      </w:r>
      <w:r>
        <w:rPr>
          <w:vertAlign w:val="subscript"/>
        </w:rPr>
        <w:t>1</w:t>
      </w:r>
      <w:r>
        <w:t>(</w:t>
      </w:r>
      <w:proofErr w:type="gramEnd"/>
      <w:r>
        <w:t xml:space="preserve">t) </w:t>
      </w:r>
      <w:r>
        <w:rPr>
          <w:rFonts w:ascii="Cambria" w:hAnsi="Cambria"/>
        </w:rPr>
        <w:t>≠</w:t>
      </w:r>
      <w:r>
        <w:t xml:space="preserve"> h</w:t>
      </w:r>
      <w:r>
        <w:rPr>
          <w:vertAlign w:val="subscript"/>
        </w:rPr>
        <w:t>2</w:t>
      </w:r>
      <w:r>
        <w:t>(t) for all t</w:t>
      </w:r>
    </w:p>
    <w:p w14:paraId="22BD68DC" w14:textId="77777777" w:rsidR="00F549F8" w:rsidRDefault="00F549F8" w:rsidP="00AE4D68"/>
    <w:p w14:paraId="4E522C46" w14:textId="6A5FE212" w:rsidR="00AE4D68" w:rsidRPr="00484FB9" w:rsidRDefault="00F549F8" w:rsidP="00484FB9">
      <w:pPr>
        <w:pStyle w:val="a3"/>
        <w:rPr>
          <w:rFonts w:ascii="Cambria" w:hAnsi="Cambria"/>
        </w:rPr>
      </w:pPr>
      <w:r>
        <w:t>Inference:</w:t>
      </w:r>
      <w:r w:rsidR="008F6D38">
        <w:t xml:space="preserve"> </w:t>
      </w:r>
      <w:r w:rsidR="0018727B">
        <w:t xml:space="preserve">The two-sided p-value is 0.2664. With </w:t>
      </w:r>
      <w:r w:rsidR="0018727B">
        <w:rPr>
          <w:rFonts w:ascii="Cambria" w:hAnsi="Cambria"/>
        </w:rPr>
        <w:t xml:space="preserve">α = 0.05, we cannot reject the null hypothesis that the hazard functions are equal for all t. </w:t>
      </w:r>
      <w:r w:rsidR="00AE4D68">
        <w:rPr>
          <w:rFonts w:ascii="Cambria" w:hAnsi="Cambria"/>
        </w:rPr>
        <w:t>The graph of h</w:t>
      </w:r>
      <w:r w:rsidR="00484FB9">
        <w:rPr>
          <w:rFonts w:ascii="Cambria" w:hAnsi="Cambria"/>
        </w:rPr>
        <w:t>a</w:t>
      </w:r>
      <w:r w:rsidR="008E5346">
        <w:rPr>
          <w:rFonts w:ascii="Cambria" w:hAnsi="Cambria"/>
        </w:rPr>
        <w:t>zard rates is shown as follows.</w:t>
      </w:r>
    </w:p>
    <w:p w14:paraId="372DD8A0" w14:textId="77777777" w:rsidR="00AE4D68" w:rsidRDefault="00AE4D68" w:rsidP="0018727B">
      <w:pPr>
        <w:pStyle w:val="a3"/>
        <w:rPr>
          <w:rFonts w:ascii="Cambria" w:hAnsi="Cambria"/>
        </w:rPr>
      </w:pPr>
    </w:p>
    <w:p w14:paraId="43CB03D9" w14:textId="3A6657F4" w:rsidR="00AE4D68" w:rsidRDefault="00484FB9" w:rsidP="0018727B">
      <w:pPr>
        <w:pStyle w:val="a3"/>
        <w:rPr>
          <w:rFonts w:ascii="Cambria" w:hAnsi="Cambria"/>
        </w:rPr>
      </w:pPr>
      <w:r>
        <w:rPr>
          <w:rFonts w:ascii="Cambria" w:hAnsi="Cambria"/>
          <w:noProof/>
          <w:lang w:eastAsia="zh-CN"/>
        </w:rPr>
        <w:drawing>
          <wp:inline distT="0" distB="0" distL="0" distR="0" wp14:anchorId="3A9875EE" wp14:editId="347F0EE2">
            <wp:extent cx="4683731" cy="340291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31" cy="340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5343" w14:textId="77777777" w:rsidR="00D66867" w:rsidRDefault="00D66867" w:rsidP="0018727B">
      <w:pPr>
        <w:pStyle w:val="a3"/>
        <w:rPr>
          <w:rFonts w:ascii="Cambria" w:hAnsi="Cambria"/>
        </w:rPr>
      </w:pPr>
    </w:p>
    <w:p w14:paraId="09CAC5F0" w14:textId="77777777" w:rsidR="001E081A" w:rsidRDefault="001E081A" w:rsidP="0018727B">
      <w:pPr>
        <w:pStyle w:val="a3"/>
        <w:rPr>
          <w:rFonts w:ascii="Cambria" w:hAnsi="Cambria"/>
        </w:rPr>
      </w:pPr>
    </w:p>
    <w:p w14:paraId="431840C2" w14:textId="7B70B79C" w:rsidR="001E081A" w:rsidRDefault="008E5346" w:rsidP="0018727B">
      <w:pPr>
        <w:pStyle w:val="a3"/>
        <w:rPr>
          <w:rFonts w:ascii="Cambria" w:hAnsi="Cambria"/>
        </w:rPr>
      </w:pPr>
      <w:r>
        <w:rPr>
          <w:rFonts w:ascii="Cambria" w:hAnsi="Cambria"/>
        </w:rPr>
        <w:t>From the above graph, it seems like subjects with normal and high serum LDL have similar hazards until about Day 600, then subjects with normal serum LDL have a higher probability of death.</w:t>
      </w:r>
    </w:p>
    <w:p w14:paraId="4B7BDCDA" w14:textId="49DF22AE" w:rsidR="00C16A66" w:rsidRDefault="00C16A66" w:rsidP="00765A48">
      <w:pPr>
        <w:rPr>
          <w:ins w:id="45" w:author="作者"/>
          <w:rFonts w:hint="eastAsia"/>
          <w:lang w:eastAsia="zh-CN"/>
        </w:rPr>
      </w:pPr>
      <w:ins w:id="46" w:author="作者">
        <w:r>
          <w:rPr>
            <w:lang w:eastAsia="zh-CN"/>
          </w:rPr>
          <w:t>S</w:t>
        </w:r>
        <w:r>
          <w:rPr>
            <w:rFonts w:hint="eastAsia"/>
            <w:lang w:eastAsia="zh-CN"/>
          </w:rPr>
          <w:t>core</w:t>
        </w:r>
        <w:r>
          <w:rPr>
            <w:rFonts w:hint="eastAsia"/>
            <w:lang w:eastAsia="zh-CN"/>
          </w:rPr>
          <w:t>：</w:t>
        </w:r>
        <w:r>
          <w:rPr>
            <w:rFonts w:hint="eastAsia"/>
            <w:lang w:eastAsia="zh-CN"/>
          </w:rPr>
          <w:t>7</w:t>
        </w:r>
      </w:ins>
    </w:p>
    <w:p w14:paraId="10424495" w14:textId="5DDE50B7" w:rsidR="00C16A66" w:rsidRDefault="00C16A66" w:rsidP="00C16A66">
      <w:pPr>
        <w:rPr>
          <w:rFonts w:hint="eastAsia"/>
          <w:lang w:eastAsia="zh-CN"/>
        </w:rPr>
      </w:pPr>
      <w:ins w:id="47" w:author="作者">
        <w:r>
          <w:rPr>
            <w:lang w:eastAsia="zh-CN"/>
          </w:rPr>
          <w:t>C</w:t>
        </w:r>
        <w:r>
          <w:rPr>
            <w:rFonts w:hint="eastAsia"/>
            <w:lang w:eastAsia="zh-CN"/>
          </w:rPr>
          <w:t>omments</w:t>
        </w:r>
        <w:r>
          <w:rPr>
            <w:rFonts w:hint="eastAsia"/>
            <w:lang w:eastAsia="zh-CN"/>
          </w:rPr>
          <w:t>：</w:t>
        </w:r>
        <w:r>
          <w:rPr>
            <w:lang w:eastAsia="zh-CN"/>
          </w:rPr>
          <w:t xml:space="preserve">The hazard ratio and 95% CI </w:t>
        </w:r>
        <w:r>
          <w:rPr>
            <w:rFonts w:hint="eastAsia"/>
            <w:lang w:eastAsia="zh-CN"/>
          </w:rPr>
          <w:t xml:space="preserve">should be </w:t>
        </w:r>
        <w:r>
          <w:rPr>
            <w:lang w:eastAsia="zh-CN"/>
          </w:rPr>
          <w:t xml:space="preserve">computed using Cox proportional hazards regression </w:t>
        </w:r>
      </w:ins>
    </w:p>
    <w:p w14:paraId="20D08125" w14:textId="56AEC1D4" w:rsidR="00C10B51" w:rsidRDefault="003E44B1" w:rsidP="00C10B51">
      <w:pPr>
        <w:pStyle w:val="a3"/>
        <w:numPr>
          <w:ilvl w:val="0"/>
          <w:numId w:val="1"/>
        </w:numPr>
        <w:rPr>
          <w:ins w:id="48" w:author="作者"/>
          <w:rFonts w:hint="eastAsia"/>
        </w:rPr>
      </w:pPr>
      <w:r>
        <w:t xml:space="preserve">Without any prescription of methods of analyses, </w:t>
      </w:r>
      <w:r w:rsidR="00832EE3">
        <w:t xml:space="preserve">I am inclined to perform the </w:t>
      </w:r>
      <w:proofErr w:type="spellStart"/>
      <w:r w:rsidR="00832EE3">
        <w:t>logrank</w:t>
      </w:r>
      <w:proofErr w:type="spellEnd"/>
      <w:r w:rsidR="00832EE3">
        <w:t xml:space="preserve"> test. Since the data is censored</w:t>
      </w:r>
      <w:r w:rsidR="001B2C86">
        <w:t xml:space="preserve"> and dichotomizing serum LDL according to the 160mg/</w:t>
      </w:r>
      <w:proofErr w:type="spellStart"/>
      <w:r w:rsidR="001B2C86">
        <w:t>dL</w:t>
      </w:r>
      <w:proofErr w:type="spellEnd"/>
      <w:r w:rsidR="001B2C86">
        <w:t xml:space="preserve"> makes clinical sense</w:t>
      </w:r>
      <w:r w:rsidR="00832EE3">
        <w:t>, the</w:t>
      </w:r>
      <w:r w:rsidR="001B2C86">
        <w:t xml:space="preserve"> </w:t>
      </w:r>
      <w:proofErr w:type="spellStart"/>
      <w:r w:rsidR="001B2C86">
        <w:t>logrank</w:t>
      </w:r>
      <w:proofErr w:type="spellEnd"/>
      <w:r w:rsidR="001B2C86">
        <w:t xml:space="preserve"> test is the natural test.</w:t>
      </w:r>
      <w:r w:rsidR="00084A73">
        <w:t xml:space="preserve"> However this requires the assumption of proportion hazards, which we may not have in the data.</w:t>
      </w:r>
      <w:r w:rsidR="001B2C86">
        <w:t xml:space="preserve"> </w:t>
      </w:r>
      <w:r w:rsidR="0033618E">
        <w:t xml:space="preserve">Another good candidate is the t-test on geometric means – this does not require any dichotomization of serum LDL levels, thus no issue of losing data here. </w:t>
      </w:r>
      <w:r w:rsidR="009070EE">
        <w:t xml:space="preserve">Since we are interested in an association, not causation, it does not matter whether serum LDL levels or </w:t>
      </w:r>
      <w:r w:rsidR="0088267F">
        <w:t>5-year mortality is listed as the “predictor” or “outcome”.</w:t>
      </w:r>
    </w:p>
    <w:p w14:paraId="34CB6B00" w14:textId="7EE1E65D" w:rsidR="00C16A66" w:rsidRDefault="00C16A66" w:rsidP="006E38E1">
      <w:pPr>
        <w:pStyle w:val="a3"/>
        <w:pPrChange w:id="49" w:author="作者">
          <w:pPr>
            <w:pStyle w:val="a3"/>
            <w:numPr>
              <w:numId w:val="1"/>
            </w:numPr>
            <w:ind w:hanging="360"/>
          </w:pPr>
        </w:pPrChange>
      </w:pPr>
      <w:ins w:id="50" w:author="作者">
        <w:r>
          <w:rPr>
            <w:lang w:eastAsia="zh-CN"/>
          </w:rPr>
          <w:t>S</w:t>
        </w:r>
        <w:r>
          <w:rPr>
            <w:rFonts w:hint="eastAsia"/>
            <w:lang w:eastAsia="zh-CN"/>
          </w:rPr>
          <w:t xml:space="preserve">core: </w:t>
        </w:r>
        <w:r w:rsidR="006E38E1">
          <w:rPr>
            <w:rFonts w:hint="eastAsia"/>
            <w:lang w:eastAsia="zh-CN"/>
          </w:rPr>
          <w:t>4</w:t>
        </w:r>
      </w:ins>
    </w:p>
    <w:sectPr w:rsidR="00C16A66" w:rsidSect="001871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2455"/>
    <w:multiLevelType w:val="hybridMultilevel"/>
    <w:tmpl w:val="8892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bordersDoNotSurroundHeader/>
  <w:bordersDoNotSurroundFooter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1"/>
    <w:rsid w:val="00047CD0"/>
    <w:rsid w:val="00056799"/>
    <w:rsid w:val="00070333"/>
    <w:rsid w:val="00077481"/>
    <w:rsid w:val="00084A73"/>
    <w:rsid w:val="000A7FA0"/>
    <w:rsid w:val="000B671A"/>
    <w:rsid w:val="000E6376"/>
    <w:rsid w:val="00106957"/>
    <w:rsid w:val="00130E49"/>
    <w:rsid w:val="001310A3"/>
    <w:rsid w:val="001428BD"/>
    <w:rsid w:val="00142DAE"/>
    <w:rsid w:val="00172486"/>
    <w:rsid w:val="00175593"/>
    <w:rsid w:val="001871B5"/>
    <w:rsid w:val="0018727B"/>
    <w:rsid w:val="001935FD"/>
    <w:rsid w:val="001A23C8"/>
    <w:rsid w:val="001A4D6F"/>
    <w:rsid w:val="001B2C86"/>
    <w:rsid w:val="001E081A"/>
    <w:rsid w:val="002400BA"/>
    <w:rsid w:val="002571AA"/>
    <w:rsid w:val="00294BC6"/>
    <w:rsid w:val="002F1914"/>
    <w:rsid w:val="002F77CF"/>
    <w:rsid w:val="0033618E"/>
    <w:rsid w:val="00354968"/>
    <w:rsid w:val="00361C09"/>
    <w:rsid w:val="003A0AF4"/>
    <w:rsid w:val="003A196E"/>
    <w:rsid w:val="003B26CF"/>
    <w:rsid w:val="003C4841"/>
    <w:rsid w:val="003C4EFF"/>
    <w:rsid w:val="003D095D"/>
    <w:rsid w:val="003D181F"/>
    <w:rsid w:val="003E44B1"/>
    <w:rsid w:val="003E5CDD"/>
    <w:rsid w:val="003F0CE3"/>
    <w:rsid w:val="004057F3"/>
    <w:rsid w:val="004347B5"/>
    <w:rsid w:val="00442CC8"/>
    <w:rsid w:val="00476DC5"/>
    <w:rsid w:val="00484FB9"/>
    <w:rsid w:val="00485A94"/>
    <w:rsid w:val="004939B3"/>
    <w:rsid w:val="00514573"/>
    <w:rsid w:val="00545D3B"/>
    <w:rsid w:val="00557CD0"/>
    <w:rsid w:val="00567A20"/>
    <w:rsid w:val="006117BF"/>
    <w:rsid w:val="006A39D0"/>
    <w:rsid w:val="006D22DF"/>
    <w:rsid w:val="006E38E1"/>
    <w:rsid w:val="006E75CA"/>
    <w:rsid w:val="006F501E"/>
    <w:rsid w:val="00701C28"/>
    <w:rsid w:val="0071644A"/>
    <w:rsid w:val="00716C16"/>
    <w:rsid w:val="00745E68"/>
    <w:rsid w:val="00752260"/>
    <w:rsid w:val="00765A48"/>
    <w:rsid w:val="007E701E"/>
    <w:rsid w:val="00815D78"/>
    <w:rsid w:val="00816C3C"/>
    <w:rsid w:val="00832EE3"/>
    <w:rsid w:val="00854157"/>
    <w:rsid w:val="0088267F"/>
    <w:rsid w:val="008844D4"/>
    <w:rsid w:val="008C04CB"/>
    <w:rsid w:val="008E5346"/>
    <w:rsid w:val="008F6D38"/>
    <w:rsid w:val="009070EE"/>
    <w:rsid w:val="00940CBC"/>
    <w:rsid w:val="00951A2D"/>
    <w:rsid w:val="0098287F"/>
    <w:rsid w:val="00985359"/>
    <w:rsid w:val="00A347E2"/>
    <w:rsid w:val="00A47982"/>
    <w:rsid w:val="00A5215D"/>
    <w:rsid w:val="00A60BB8"/>
    <w:rsid w:val="00A60C4A"/>
    <w:rsid w:val="00A6611E"/>
    <w:rsid w:val="00A7113A"/>
    <w:rsid w:val="00A81F66"/>
    <w:rsid w:val="00AB5D88"/>
    <w:rsid w:val="00AC2038"/>
    <w:rsid w:val="00AE4C67"/>
    <w:rsid w:val="00AE4D68"/>
    <w:rsid w:val="00B20831"/>
    <w:rsid w:val="00B25513"/>
    <w:rsid w:val="00B2741A"/>
    <w:rsid w:val="00B61E39"/>
    <w:rsid w:val="00BD428C"/>
    <w:rsid w:val="00BE632D"/>
    <w:rsid w:val="00C10B51"/>
    <w:rsid w:val="00C16A66"/>
    <w:rsid w:val="00C31A79"/>
    <w:rsid w:val="00C35EFB"/>
    <w:rsid w:val="00C5412C"/>
    <w:rsid w:val="00C740F2"/>
    <w:rsid w:val="00CB568F"/>
    <w:rsid w:val="00CB6FB3"/>
    <w:rsid w:val="00CE0A64"/>
    <w:rsid w:val="00CF3035"/>
    <w:rsid w:val="00D128C1"/>
    <w:rsid w:val="00D12C91"/>
    <w:rsid w:val="00D23FC9"/>
    <w:rsid w:val="00D35A5C"/>
    <w:rsid w:val="00D45E33"/>
    <w:rsid w:val="00D46250"/>
    <w:rsid w:val="00D66867"/>
    <w:rsid w:val="00D97E41"/>
    <w:rsid w:val="00DA1C84"/>
    <w:rsid w:val="00DC4F86"/>
    <w:rsid w:val="00DD6EE6"/>
    <w:rsid w:val="00DE1AB6"/>
    <w:rsid w:val="00DE422F"/>
    <w:rsid w:val="00DE4F41"/>
    <w:rsid w:val="00DF5C17"/>
    <w:rsid w:val="00E07769"/>
    <w:rsid w:val="00E2419E"/>
    <w:rsid w:val="00E408C9"/>
    <w:rsid w:val="00E50B0A"/>
    <w:rsid w:val="00E5127B"/>
    <w:rsid w:val="00F011D1"/>
    <w:rsid w:val="00F0574E"/>
    <w:rsid w:val="00F535C3"/>
    <w:rsid w:val="00F549F8"/>
    <w:rsid w:val="00F83DF9"/>
    <w:rsid w:val="00FE178A"/>
    <w:rsid w:val="00FE4787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142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3C48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List Paragraph"/>
    <w:basedOn w:val="a"/>
    <w:uiPriority w:val="34"/>
    <w:qFormat/>
    <w:rsid w:val="003C4841"/>
    <w:pPr>
      <w:ind w:left="720"/>
      <w:contextualSpacing/>
    </w:pPr>
  </w:style>
  <w:style w:type="table" w:styleId="a4">
    <w:name w:val="Table Grid"/>
    <w:basedOn w:val="a1"/>
    <w:uiPriority w:val="59"/>
    <w:rsid w:val="00D9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4D68"/>
    <w:rPr>
      <w:rFonts w:ascii="Lucida Grande" w:hAnsi="Lucida Grande" w:cs="Lucida Grande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AE4D68"/>
    <w:rPr>
      <w:rFonts w:ascii="Lucida Grande" w:hAnsi="Lucida Grande" w:cs="Lucida Grande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53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5346"/>
  </w:style>
  <w:style w:type="character" w:customStyle="1" w:styleId="a9">
    <w:name w:val="注释文本字符"/>
    <w:basedOn w:val="a0"/>
    <w:link w:val="a8"/>
    <w:uiPriority w:val="99"/>
    <w:semiHidden/>
    <w:rsid w:val="008E5346"/>
  </w:style>
  <w:style w:type="paragraph" w:styleId="aa">
    <w:name w:val="annotation subject"/>
    <w:basedOn w:val="a8"/>
    <w:next w:val="a8"/>
    <w:link w:val="ab"/>
    <w:uiPriority w:val="99"/>
    <w:semiHidden/>
    <w:unhideWhenUsed/>
    <w:rsid w:val="008E5346"/>
    <w:rPr>
      <w:b/>
      <w:bCs/>
      <w:sz w:val="20"/>
      <w:szCs w:val="20"/>
    </w:rPr>
  </w:style>
  <w:style w:type="character" w:customStyle="1" w:styleId="ab">
    <w:name w:val="批注主题字符"/>
    <w:basedOn w:val="a9"/>
    <w:link w:val="aa"/>
    <w:uiPriority w:val="99"/>
    <w:semiHidden/>
    <w:rsid w:val="008E53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3C48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List Paragraph"/>
    <w:basedOn w:val="a"/>
    <w:uiPriority w:val="34"/>
    <w:qFormat/>
    <w:rsid w:val="003C4841"/>
    <w:pPr>
      <w:ind w:left="720"/>
      <w:contextualSpacing/>
    </w:pPr>
  </w:style>
  <w:style w:type="table" w:styleId="a4">
    <w:name w:val="Table Grid"/>
    <w:basedOn w:val="a1"/>
    <w:uiPriority w:val="59"/>
    <w:rsid w:val="00D9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4D68"/>
    <w:rPr>
      <w:rFonts w:ascii="Lucida Grande" w:hAnsi="Lucida Grande" w:cs="Lucida Grande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AE4D68"/>
    <w:rPr>
      <w:rFonts w:ascii="Lucida Grande" w:hAnsi="Lucida Grande" w:cs="Lucida Grande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53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5346"/>
  </w:style>
  <w:style w:type="character" w:customStyle="1" w:styleId="a9">
    <w:name w:val="注释文本字符"/>
    <w:basedOn w:val="a0"/>
    <w:link w:val="a8"/>
    <w:uiPriority w:val="99"/>
    <w:semiHidden/>
    <w:rsid w:val="008E5346"/>
  </w:style>
  <w:style w:type="paragraph" w:styleId="aa">
    <w:name w:val="annotation subject"/>
    <w:basedOn w:val="a8"/>
    <w:next w:val="a8"/>
    <w:link w:val="ab"/>
    <w:uiPriority w:val="99"/>
    <w:semiHidden/>
    <w:unhideWhenUsed/>
    <w:rsid w:val="008E5346"/>
    <w:rPr>
      <w:b/>
      <w:bCs/>
      <w:sz w:val="20"/>
      <w:szCs w:val="20"/>
    </w:rPr>
  </w:style>
  <w:style w:type="character" w:customStyle="1" w:styleId="ab">
    <w:name w:val="批注主题字符"/>
    <w:basedOn w:val="a9"/>
    <w:link w:val="aa"/>
    <w:uiPriority w:val="99"/>
    <w:semiHidden/>
    <w:rsid w:val="008E53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6886</Characters>
  <Application>Microsoft Macintosh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2014-01-12T23:11:00Z</dcterms:created>
  <dcterms:modified xsi:type="dcterms:W3CDTF">2014-01-16T05:25:00Z</dcterms:modified>
</cp:coreProperties>
</file>