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243D" w14:textId="6FD739EC" w:rsidR="00CA6FD9" w:rsidRDefault="008F5DF4" w:rsidP="00217967">
      <w:pPr>
        <w:rPr>
          <w:ins w:id="0" w:author="Author"/>
        </w:rPr>
      </w:pPr>
      <w:ins w:id="1" w:author="Author">
        <w:r>
          <w:t xml:space="preserve">Score:  </w:t>
        </w:r>
        <w:r w:rsidR="007F0277">
          <w:t>3</w:t>
        </w:r>
        <w:r w:rsidR="00E45AE2">
          <w:t>9</w:t>
        </w:r>
        <w:del w:id="2" w:author="Author">
          <w:r w:rsidR="007F0277" w:rsidDel="0081387E">
            <w:delText>6</w:delText>
          </w:r>
        </w:del>
        <w:r>
          <w:t>/</w:t>
        </w:r>
        <w:proofErr w:type="gramStart"/>
        <w:r w:rsidR="007F0277">
          <w:t>75</w:t>
        </w:r>
        <w:r>
          <w:t xml:space="preserve"> </w:t>
        </w:r>
        <w:proofErr w:type="gramEnd"/>
        <w:del w:id="3" w:author="Author">
          <w:r w:rsidDel="007F0277">
            <w:delText xml:space="preserve"> </w:delText>
          </w:r>
        </w:del>
        <w:r>
          <w:t xml:space="preserve">. </w:t>
        </w:r>
        <w:r w:rsidR="00CA6FD9">
          <w:t>Overall: Far more detail is needed to get credit for the homework</w:t>
        </w:r>
        <w:r w:rsidR="007F0277">
          <w:t>, especially in the methods and results sections</w:t>
        </w:r>
        <w:r w:rsidR="00CA6FD9">
          <w:t>. I find it useful to approach each problem as if you are preparing an analysis for a manuscript. Make sure you provide the reader with appropriate tables to go with the text and that y</w:t>
        </w:r>
        <w:del w:id="4" w:author="Author">
          <w:r w:rsidR="00CA6FD9" w:rsidDel="0081387E">
            <w:delText>o</w:delText>
          </w:r>
        </w:del>
        <w:r w:rsidR="0081387E">
          <w:t xml:space="preserve">ou take the time to describe the table. </w:t>
        </w:r>
        <w:del w:id="5" w:author="Author">
          <w:r w:rsidR="00CA6FD9" w:rsidDel="0081387E">
            <w:delText>ur</w:delText>
          </w:r>
        </w:del>
        <w:r w:rsidR="00CA6FD9">
          <w:t xml:space="preserve"> </w:t>
        </w:r>
        <w:del w:id="6" w:author="Author">
          <w:r w:rsidR="00CA6FD9" w:rsidDel="0081387E">
            <w:delText xml:space="preserve">text clearly describes the results with or without the table. </w:delText>
          </w:r>
        </w:del>
        <w:r w:rsidR="00CA6FD9">
          <w:t xml:space="preserve">Also, don’t forget the methods and results section as explained on the course website. </w:t>
        </w:r>
        <w:r w:rsidR="007F0277">
          <w:t xml:space="preserve">It is helpful for the peer grader if you clearly mark these sections. </w:t>
        </w:r>
      </w:ins>
    </w:p>
    <w:p w14:paraId="1361F55D" w14:textId="77777777" w:rsidR="00CA6FD9" w:rsidRDefault="00CA6FD9" w:rsidP="00217967"/>
    <w:p w14:paraId="3B42579D" w14:textId="0A66CDA5" w:rsidR="005F4ADC" w:rsidRDefault="00217967" w:rsidP="00217967">
      <w:pPr>
        <w:rPr>
          <w:ins w:id="7" w:author="Author"/>
        </w:rPr>
      </w:pPr>
      <w:del w:id="8" w:author="Author">
        <w:r w:rsidDel="007F0277">
          <w:delText xml:space="preserve">1. It is valid to dichotomize according to death within 5 years of study enrollment </w:delText>
        </w:r>
      </w:del>
      <w:r>
        <w:t>(</w:t>
      </w:r>
      <w:proofErr w:type="gramStart"/>
      <w:r>
        <w:t>date</w:t>
      </w:r>
      <w:proofErr w:type="gramEnd"/>
      <w:r>
        <w:t xml:space="preserve"> of MRI) or death after five years after enrollment because you do not lose any data in doing so. Specifically, all participants who were still alive at the end of the study (n=602)</w:t>
      </w:r>
      <w:ins w:id="9" w:author="Author">
        <w:r w:rsidR="00CA6FD9">
          <w:t xml:space="preserve"> </w:t>
        </w:r>
        <w:proofErr w:type="gramStart"/>
        <w:r w:rsidR="00CA6FD9">
          <w:t>What</w:t>
        </w:r>
        <w:proofErr w:type="gramEnd"/>
        <w:r w:rsidR="00CA6FD9">
          <w:t xml:space="preserve"> percentage of participants is this?</w:t>
        </w:r>
      </w:ins>
      <w:r>
        <w:t xml:space="preserve"> had been enrolled for &gt; 5 years, so they are all in the death after 5 year group; </w:t>
      </w:r>
      <w:r w:rsidRPr="00BC58CC">
        <w:rPr>
          <w:b/>
          <w:rPrChange w:id="10" w:author="Author">
            <w:rPr/>
          </w:rPrChange>
        </w:rPr>
        <w:t>there were</w:t>
      </w:r>
      <w:r>
        <w:t xml:space="preserve"> </w:t>
      </w:r>
      <w:r w:rsidRPr="00BC58CC">
        <w:rPr>
          <w:b/>
          <w:rPrChange w:id="11" w:author="Author">
            <w:rPr/>
          </w:rPrChange>
        </w:rPr>
        <w:t>0 study participants</w:t>
      </w:r>
      <w:r>
        <w:t xml:space="preserve"> who were alive at the end of the study </w:t>
      </w:r>
      <w:ins w:id="12" w:author="Author">
        <w:r w:rsidR="00CA6FD9">
          <w:t>a</w:t>
        </w:r>
      </w:ins>
      <w:del w:id="13" w:author="Author">
        <w:r w:rsidDel="00CA6FD9">
          <w:delText>a</w:delText>
        </w:r>
      </w:del>
      <w:r>
        <w:t xml:space="preserve">nd had </w:t>
      </w:r>
      <w:r w:rsidRPr="00BC58CC">
        <w:rPr>
          <w:rPrChange w:id="14" w:author="Author">
            <w:rPr/>
          </w:rPrChange>
        </w:rPr>
        <w:t>been</w:t>
      </w:r>
      <w:r w:rsidRPr="00BC58CC">
        <w:rPr>
          <w:b/>
          <w:rPrChange w:id="15" w:author="Author">
            <w:rPr/>
          </w:rPrChange>
        </w:rPr>
        <w:t xml:space="preserve"> enrolled less than 5 years</w:t>
      </w:r>
      <w:r>
        <w:t>. Further, there were 12 participants who died during the study after 5 years of survival, and 121 who had died within 5 years.</w:t>
      </w:r>
    </w:p>
    <w:p w14:paraId="195DF75B" w14:textId="77777777" w:rsidR="00CA6FD9" w:rsidRDefault="00CA6FD9" w:rsidP="00217967"/>
    <w:p w14:paraId="7B27F2CE" w14:textId="5ADB02D2" w:rsidR="00217967" w:rsidRDefault="002F77CD" w:rsidP="00217967">
      <w:pPr>
        <w:rPr>
          <w:ins w:id="16" w:author="Author"/>
        </w:rPr>
      </w:pPr>
      <w:ins w:id="17" w:author="Author">
        <w:r>
          <w:t xml:space="preserve">Score 4/5. </w:t>
        </w:r>
        <w:r w:rsidR="0081387E">
          <w:t>Your wording of this</w:t>
        </w:r>
        <w:del w:id="18" w:author="Author">
          <w:r w:rsidR="00CA6FD9" w:rsidDel="0081387E">
            <w:delText>This</w:delText>
          </w:r>
        </w:del>
        <w:r w:rsidR="00CA6FD9">
          <w:t xml:space="preserve"> answer is a little confusing. It is possible because all the participants lived for at least 5 years. Be sure to provide percentages along with raw numbers. This is the only way someone knows the magnitude of what you’re trying to explain.</w:t>
        </w:r>
      </w:ins>
    </w:p>
    <w:p w14:paraId="3396D27F" w14:textId="77777777" w:rsidR="00CA6FD9" w:rsidRDefault="00CA6FD9" w:rsidP="00217967"/>
    <w:p w14:paraId="469AC1B2" w14:textId="77777777" w:rsidR="00217967" w:rsidRDefault="00217967" w:rsidP="00217967">
      <w:r>
        <w:t>2.</w:t>
      </w:r>
    </w:p>
    <w:tbl>
      <w:tblPr>
        <w:tblW w:w="5396" w:type="dxa"/>
        <w:tblInd w:w="93" w:type="dxa"/>
        <w:tblLook w:val="04A0" w:firstRow="1" w:lastRow="0" w:firstColumn="1" w:lastColumn="0" w:noHBand="0" w:noVBand="1"/>
      </w:tblPr>
      <w:tblGrid>
        <w:gridCol w:w="1000"/>
        <w:gridCol w:w="1099"/>
        <w:gridCol w:w="1099"/>
        <w:gridCol w:w="1099"/>
        <w:gridCol w:w="1099"/>
      </w:tblGrid>
      <w:tr w:rsidR="00F14F7D" w:rsidRPr="00F14F7D" w14:paraId="21E67D8C" w14:textId="77777777" w:rsidTr="00F14F7D">
        <w:trPr>
          <w:trHeight w:val="300"/>
        </w:trPr>
        <w:tc>
          <w:tcPr>
            <w:tcW w:w="5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1A09" w14:textId="3B75439F"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Participant </w:t>
            </w:r>
            <w:r>
              <w:rPr>
                <w:rFonts w:ascii="Calibri" w:eastAsia="Times New Roman" w:hAnsi="Calibri" w:cs="Times New Roman"/>
                <w:color w:val="000000"/>
                <w:sz w:val="20"/>
                <w:szCs w:val="20"/>
              </w:rPr>
              <w:t>surviving</w:t>
            </w:r>
            <w:r w:rsidRPr="00F14F7D">
              <w:rPr>
                <w:rFonts w:ascii="Calibri" w:eastAsia="Times New Roman" w:hAnsi="Calibri" w:cs="Times New Roman"/>
                <w:color w:val="000000"/>
                <w:sz w:val="20"/>
                <w:szCs w:val="20"/>
              </w:rPr>
              <w:t xml:space="preserve"> &gt; 5 years post MRI (n=614)</w:t>
            </w:r>
          </w:p>
        </w:tc>
      </w:tr>
      <w:tr w:rsidR="00F14F7D" w:rsidRPr="00F14F7D" w14:paraId="1E3F966E" w14:textId="77777777" w:rsidTr="00F14F7D">
        <w:trPr>
          <w:trHeight w:val="5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26B392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14:paraId="067B759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LDL</w:t>
            </w:r>
          </w:p>
        </w:tc>
        <w:tc>
          <w:tcPr>
            <w:tcW w:w="1099" w:type="dxa"/>
            <w:tcBorders>
              <w:top w:val="nil"/>
              <w:left w:val="nil"/>
              <w:bottom w:val="single" w:sz="4" w:space="0" w:color="auto"/>
              <w:right w:val="single" w:sz="4" w:space="0" w:color="auto"/>
            </w:tcBorders>
            <w:shd w:val="clear" w:color="auto" w:fill="auto"/>
            <w:vAlign w:val="center"/>
            <w:hideMark/>
          </w:tcPr>
          <w:p w14:paraId="495AEA1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Age (years)</w:t>
            </w:r>
          </w:p>
        </w:tc>
        <w:tc>
          <w:tcPr>
            <w:tcW w:w="1099" w:type="dxa"/>
            <w:tcBorders>
              <w:top w:val="nil"/>
              <w:left w:val="nil"/>
              <w:bottom w:val="single" w:sz="4" w:space="0" w:color="auto"/>
              <w:right w:val="single" w:sz="4" w:space="0" w:color="auto"/>
            </w:tcBorders>
            <w:shd w:val="clear" w:color="auto" w:fill="auto"/>
            <w:vAlign w:val="center"/>
            <w:hideMark/>
          </w:tcPr>
          <w:p w14:paraId="3FD32BB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Weight</w:t>
            </w:r>
          </w:p>
        </w:tc>
        <w:tc>
          <w:tcPr>
            <w:tcW w:w="1099" w:type="dxa"/>
            <w:tcBorders>
              <w:top w:val="nil"/>
              <w:left w:val="nil"/>
              <w:bottom w:val="single" w:sz="4" w:space="0" w:color="auto"/>
              <w:right w:val="single" w:sz="4" w:space="0" w:color="auto"/>
            </w:tcBorders>
            <w:shd w:val="clear" w:color="auto" w:fill="auto"/>
            <w:vAlign w:val="center"/>
            <w:hideMark/>
          </w:tcPr>
          <w:p w14:paraId="2341615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Years smoking </w:t>
            </w:r>
          </w:p>
        </w:tc>
      </w:tr>
      <w:tr w:rsidR="00F14F7D" w:rsidRPr="00F14F7D" w14:paraId="525E36DE"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7AB54F" w14:textId="2D79AEC2"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ean</w:t>
            </w:r>
          </w:p>
        </w:tc>
        <w:tc>
          <w:tcPr>
            <w:tcW w:w="1099" w:type="dxa"/>
            <w:tcBorders>
              <w:top w:val="nil"/>
              <w:left w:val="nil"/>
              <w:bottom w:val="single" w:sz="4" w:space="0" w:color="auto"/>
              <w:right w:val="single" w:sz="4" w:space="0" w:color="auto"/>
            </w:tcBorders>
            <w:shd w:val="clear" w:color="auto" w:fill="auto"/>
            <w:noWrap/>
            <w:vAlign w:val="center"/>
            <w:hideMark/>
          </w:tcPr>
          <w:p w14:paraId="668A45C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127.20</w:t>
            </w:r>
          </w:p>
        </w:tc>
        <w:tc>
          <w:tcPr>
            <w:tcW w:w="1099" w:type="dxa"/>
            <w:tcBorders>
              <w:top w:val="nil"/>
              <w:left w:val="nil"/>
              <w:bottom w:val="single" w:sz="4" w:space="0" w:color="auto"/>
              <w:right w:val="single" w:sz="4" w:space="0" w:color="auto"/>
            </w:tcBorders>
            <w:shd w:val="clear" w:color="auto" w:fill="auto"/>
            <w:noWrap/>
            <w:vAlign w:val="center"/>
            <w:hideMark/>
          </w:tcPr>
          <w:p w14:paraId="61A3D85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74.19</w:t>
            </w:r>
          </w:p>
        </w:tc>
        <w:tc>
          <w:tcPr>
            <w:tcW w:w="1099" w:type="dxa"/>
            <w:tcBorders>
              <w:top w:val="nil"/>
              <w:left w:val="nil"/>
              <w:bottom w:val="single" w:sz="4" w:space="0" w:color="auto"/>
              <w:right w:val="single" w:sz="4" w:space="0" w:color="auto"/>
            </w:tcBorders>
            <w:shd w:val="clear" w:color="auto" w:fill="auto"/>
            <w:noWrap/>
            <w:vAlign w:val="center"/>
            <w:hideMark/>
          </w:tcPr>
          <w:p w14:paraId="65AF041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160.11</w:t>
            </w:r>
          </w:p>
        </w:tc>
        <w:tc>
          <w:tcPr>
            <w:tcW w:w="1099" w:type="dxa"/>
            <w:tcBorders>
              <w:top w:val="nil"/>
              <w:left w:val="nil"/>
              <w:bottom w:val="single" w:sz="4" w:space="0" w:color="auto"/>
              <w:right w:val="single" w:sz="4" w:space="0" w:color="auto"/>
            </w:tcBorders>
            <w:shd w:val="clear" w:color="auto" w:fill="auto"/>
            <w:noWrap/>
            <w:vAlign w:val="center"/>
            <w:hideMark/>
          </w:tcPr>
          <w:p w14:paraId="063C4CE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17.95</w:t>
            </w:r>
          </w:p>
        </w:tc>
      </w:tr>
      <w:tr w:rsidR="00F14F7D" w:rsidRPr="00F14F7D" w14:paraId="77FECED9"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36BC868" w14:textId="2776BC13"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 Deviation</w:t>
            </w:r>
          </w:p>
        </w:tc>
        <w:tc>
          <w:tcPr>
            <w:tcW w:w="1099" w:type="dxa"/>
            <w:tcBorders>
              <w:top w:val="nil"/>
              <w:left w:val="nil"/>
              <w:bottom w:val="single" w:sz="4" w:space="0" w:color="auto"/>
              <w:right w:val="single" w:sz="4" w:space="0" w:color="auto"/>
            </w:tcBorders>
            <w:shd w:val="clear" w:color="auto" w:fill="auto"/>
            <w:noWrap/>
            <w:vAlign w:val="center"/>
            <w:hideMark/>
          </w:tcPr>
          <w:p w14:paraId="58F3E48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32.93</w:t>
            </w:r>
          </w:p>
        </w:tc>
        <w:tc>
          <w:tcPr>
            <w:tcW w:w="1099" w:type="dxa"/>
            <w:tcBorders>
              <w:top w:val="nil"/>
              <w:left w:val="nil"/>
              <w:bottom w:val="single" w:sz="4" w:space="0" w:color="auto"/>
              <w:right w:val="single" w:sz="4" w:space="0" w:color="auto"/>
            </w:tcBorders>
            <w:shd w:val="clear" w:color="auto" w:fill="auto"/>
            <w:noWrap/>
            <w:vAlign w:val="center"/>
            <w:hideMark/>
          </w:tcPr>
          <w:p w14:paraId="1F9298A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5.22</w:t>
            </w:r>
          </w:p>
        </w:tc>
        <w:tc>
          <w:tcPr>
            <w:tcW w:w="1099" w:type="dxa"/>
            <w:tcBorders>
              <w:top w:val="nil"/>
              <w:left w:val="nil"/>
              <w:bottom w:val="single" w:sz="4" w:space="0" w:color="auto"/>
              <w:right w:val="single" w:sz="4" w:space="0" w:color="auto"/>
            </w:tcBorders>
            <w:shd w:val="clear" w:color="auto" w:fill="auto"/>
            <w:noWrap/>
            <w:vAlign w:val="center"/>
            <w:hideMark/>
          </w:tcPr>
          <w:p w14:paraId="55F6624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30.35</w:t>
            </w:r>
          </w:p>
        </w:tc>
        <w:tc>
          <w:tcPr>
            <w:tcW w:w="1099" w:type="dxa"/>
            <w:tcBorders>
              <w:top w:val="nil"/>
              <w:left w:val="nil"/>
              <w:bottom w:val="single" w:sz="4" w:space="0" w:color="auto"/>
              <w:right w:val="single" w:sz="4" w:space="0" w:color="auto"/>
            </w:tcBorders>
            <w:shd w:val="clear" w:color="auto" w:fill="auto"/>
            <w:noWrap/>
            <w:vAlign w:val="center"/>
            <w:hideMark/>
          </w:tcPr>
          <w:p w14:paraId="68253F6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24.69</w:t>
            </w:r>
          </w:p>
        </w:tc>
      </w:tr>
      <w:tr w:rsidR="00F14F7D" w:rsidRPr="00F14F7D" w14:paraId="4BC9C9D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5525904" w14:textId="0AC6585B"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in</w:t>
            </w:r>
          </w:p>
        </w:tc>
        <w:tc>
          <w:tcPr>
            <w:tcW w:w="1099" w:type="dxa"/>
            <w:tcBorders>
              <w:top w:val="nil"/>
              <w:left w:val="nil"/>
              <w:bottom w:val="single" w:sz="4" w:space="0" w:color="auto"/>
              <w:right w:val="single" w:sz="4" w:space="0" w:color="auto"/>
            </w:tcBorders>
            <w:shd w:val="clear" w:color="auto" w:fill="auto"/>
            <w:noWrap/>
            <w:vAlign w:val="center"/>
            <w:hideMark/>
          </w:tcPr>
          <w:p w14:paraId="432D9D6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39</w:t>
            </w:r>
          </w:p>
        </w:tc>
        <w:tc>
          <w:tcPr>
            <w:tcW w:w="1099" w:type="dxa"/>
            <w:tcBorders>
              <w:top w:val="nil"/>
              <w:left w:val="nil"/>
              <w:bottom w:val="single" w:sz="4" w:space="0" w:color="auto"/>
              <w:right w:val="single" w:sz="4" w:space="0" w:color="auto"/>
            </w:tcBorders>
            <w:shd w:val="clear" w:color="auto" w:fill="auto"/>
            <w:noWrap/>
            <w:vAlign w:val="center"/>
            <w:hideMark/>
          </w:tcPr>
          <w:p w14:paraId="47FD80E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65</w:t>
            </w:r>
          </w:p>
        </w:tc>
        <w:tc>
          <w:tcPr>
            <w:tcW w:w="1099" w:type="dxa"/>
            <w:tcBorders>
              <w:top w:val="nil"/>
              <w:left w:val="nil"/>
              <w:bottom w:val="single" w:sz="4" w:space="0" w:color="auto"/>
              <w:right w:val="single" w:sz="4" w:space="0" w:color="auto"/>
            </w:tcBorders>
            <w:shd w:val="clear" w:color="auto" w:fill="auto"/>
            <w:noWrap/>
            <w:vAlign w:val="center"/>
            <w:hideMark/>
          </w:tcPr>
          <w:p w14:paraId="6346954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74</w:t>
            </w:r>
          </w:p>
        </w:tc>
        <w:tc>
          <w:tcPr>
            <w:tcW w:w="1099" w:type="dxa"/>
            <w:tcBorders>
              <w:top w:val="nil"/>
              <w:left w:val="nil"/>
              <w:bottom w:val="single" w:sz="4" w:space="0" w:color="auto"/>
              <w:right w:val="single" w:sz="4" w:space="0" w:color="auto"/>
            </w:tcBorders>
            <w:shd w:val="clear" w:color="auto" w:fill="auto"/>
            <w:noWrap/>
            <w:vAlign w:val="center"/>
            <w:hideMark/>
          </w:tcPr>
          <w:p w14:paraId="25DA891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5259A2F5"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751F7F5" w14:textId="799CB6B5"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3EA22F3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103</w:t>
            </w:r>
          </w:p>
        </w:tc>
        <w:tc>
          <w:tcPr>
            <w:tcW w:w="1099" w:type="dxa"/>
            <w:tcBorders>
              <w:top w:val="nil"/>
              <w:left w:val="nil"/>
              <w:bottom w:val="single" w:sz="4" w:space="0" w:color="auto"/>
              <w:right w:val="single" w:sz="4" w:space="0" w:color="auto"/>
            </w:tcBorders>
            <w:shd w:val="clear" w:color="auto" w:fill="auto"/>
            <w:noWrap/>
            <w:vAlign w:val="center"/>
            <w:hideMark/>
          </w:tcPr>
          <w:p w14:paraId="6EFA608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71</w:t>
            </w:r>
          </w:p>
        </w:tc>
        <w:tc>
          <w:tcPr>
            <w:tcW w:w="1099" w:type="dxa"/>
            <w:tcBorders>
              <w:top w:val="nil"/>
              <w:left w:val="nil"/>
              <w:bottom w:val="single" w:sz="4" w:space="0" w:color="auto"/>
              <w:right w:val="single" w:sz="4" w:space="0" w:color="auto"/>
            </w:tcBorders>
            <w:shd w:val="clear" w:color="auto" w:fill="auto"/>
            <w:noWrap/>
            <w:vAlign w:val="center"/>
            <w:hideMark/>
          </w:tcPr>
          <w:p w14:paraId="16568F3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138.5</w:t>
            </w:r>
          </w:p>
        </w:tc>
        <w:tc>
          <w:tcPr>
            <w:tcW w:w="1099" w:type="dxa"/>
            <w:tcBorders>
              <w:top w:val="nil"/>
              <w:left w:val="nil"/>
              <w:bottom w:val="single" w:sz="4" w:space="0" w:color="auto"/>
              <w:right w:val="single" w:sz="4" w:space="0" w:color="auto"/>
            </w:tcBorders>
            <w:shd w:val="clear" w:color="auto" w:fill="auto"/>
            <w:noWrap/>
            <w:vAlign w:val="center"/>
            <w:hideMark/>
          </w:tcPr>
          <w:p w14:paraId="11C1C97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57E34B02"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3CD5F9A" w14:textId="72910F18"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50</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08D9858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127</w:t>
            </w:r>
          </w:p>
        </w:tc>
        <w:tc>
          <w:tcPr>
            <w:tcW w:w="1099" w:type="dxa"/>
            <w:tcBorders>
              <w:top w:val="nil"/>
              <w:left w:val="nil"/>
              <w:bottom w:val="single" w:sz="4" w:space="0" w:color="auto"/>
              <w:right w:val="single" w:sz="4" w:space="0" w:color="auto"/>
            </w:tcBorders>
            <w:shd w:val="clear" w:color="auto" w:fill="auto"/>
            <w:noWrap/>
            <w:vAlign w:val="center"/>
            <w:hideMark/>
          </w:tcPr>
          <w:p w14:paraId="1BE4DCD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73</w:t>
            </w:r>
          </w:p>
        </w:tc>
        <w:tc>
          <w:tcPr>
            <w:tcW w:w="1099" w:type="dxa"/>
            <w:tcBorders>
              <w:top w:val="nil"/>
              <w:left w:val="nil"/>
              <w:bottom w:val="single" w:sz="4" w:space="0" w:color="auto"/>
              <w:right w:val="single" w:sz="4" w:space="0" w:color="auto"/>
            </w:tcBorders>
            <w:shd w:val="clear" w:color="auto" w:fill="auto"/>
            <w:noWrap/>
            <w:vAlign w:val="center"/>
            <w:hideMark/>
          </w:tcPr>
          <w:p w14:paraId="35FA136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158.75</w:t>
            </w:r>
          </w:p>
        </w:tc>
        <w:tc>
          <w:tcPr>
            <w:tcW w:w="1099" w:type="dxa"/>
            <w:tcBorders>
              <w:top w:val="nil"/>
              <w:left w:val="nil"/>
              <w:bottom w:val="single" w:sz="4" w:space="0" w:color="auto"/>
              <w:right w:val="single" w:sz="4" w:space="0" w:color="auto"/>
            </w:tcBorders>
            <w:shd w:val="clear" w:color="auto" w:fill="auto"/>
            <w:noWrap/>
            <w:vAlign w:val="center"/>
            <w:hideMark/>
          </w:tcPr>
          <w:p w14:paraId="55C73FB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4.35</w:t>
            </w:r>
          </w:p>
        </w:tc>
      </w:tr>
      <w:tr w:rsidR="00F14F7D" w:rsidRPr="00F14F7D" w14:paraId="74C8A6FA"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5C1602C" w14:textId="490E0C03"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269346A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148</w:t>
            </w:r>
          </w:p>
        </w:tc>
        <w:tc>
          <w:tcPr>
            <w:tcW w:w="1099" w:type="dxa"/>
            <w:tcBorders>
              <w:top w:val="nil"/>
              <w:left w:val="nil"/>
              <w:bottom w:val="single" w:sz="4" w:space="0" w:color="auto"/>
              <w:right w:val="single" w:sz="4" w:space="0" w:color="auto"/>
            </w:tcBorders>
            <w:shd w:val="clear" w:color="auto" w:fill="auto"/>
            <w:noWrap/>
            <w:vAlign w:val="center"/>
            <w:hideMark/>
          </w:tcPr>
          <w:p w14:paraId="7B0A909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77</w:t>
            </w:r>
          </w:p>
        </w:tc>
        <w:tc>
          <w:tcPr>
            <w:tcW w:w="1099" w:type="dxa"/>
            <w:tcBorders>
              <w:top w:val="nil"/>
              <w:left w:val="nil"/>
              <w:bottom w:val="single" w:sz="4" w:space="0" w:color="auto"/>
              <w:right w:val="single" w:sz="4" w:space="0" w:color="auto"/>
            </w:tcBorders>
            <w:shd w:val="clear" w:color="auto" w:fill="auto"/>
            <w:noWrap/>
            <w:vAlign w:val="center"/>
            <w:hideMark/>
          </w:tcPr>
          <w:p w14:paraId="5F59F0D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180</w:t>
            </w:r>
          </w:p>
        </w:tc>
        <w:tc>
          <w:tcPr>
            <w:tcW w:w="1099" w:type="dxa"/>
            <w:tcBorders>
              <w:top w:val="nil"/>
              <w:left w:val="nil"/>
              <w:bottom w:val="single" w:sz="4" w:space="0" w:color="auto"/>
              <w:right w:val="single" w:sz="4" w:space="0" w:color="auto"/>
            </w:tcBorders>
            <w:shd w:val="clear" w:color="auto" w:fill="auto"/>
            <w:noWrap/>
            <w:vAlign w:val="center"/>
            <w:hideMark/>
          </w:tcPr>
          <w:p w14:paraId="1878FE8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31.88</w:t>
            </w:r>
          </w:p>
        </w:tc>
      </w:tr>
      <w:tr w:rsidR="00F14F7D" w:rsidRPr="00F14F7D" w14:paraId="25C40CB5"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0BAB849" w14:textId="176A018D"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Max</w:t>
            </w:r>
          </w:p>
        </w:tc>
        <w:tc>
          <w:tcPr>
            <w:tcW w:w="1099" w:type="dxa"/>
            <w:tcBorders>
              <w:top w:val="nil"/>
              <w:left w:val="nil"/>
              <w:bottom w:val="single" w:sz="4" w:space="0" w:color="auto"/>
              <w:right w:val="single" w:sz="4" w:space="0" w:color="auto"/>
            </w:tcBorders>
            <w:shd w:val="clear" w:color="auto" w:fill="auto"/>
            <w:noWrap/>
            <w:vAlign w:val="center"/>
            <w:hideMark/>
          </w:tcPr>
          <w:p w14:paraId="263C9EE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247</w:t>
            </w:r>
          </w:p>
        </w:tc>
        <w:tc>
          <w:tcPr>
            <w:tcW w:w="1099" w:type="dxa"/>
            <w:tcBorders>
              <w:top w:val="nil"/>
              <w:left w:val="nil"/>
              <w:bottom w:val="single" w:sz="4" w:space="0" w:color="auto"/>
              <w:right w:val="single" w:sz="4" w:space="0" w:color="auto"/>
            </w:tcBorders>
            <w:shd w:val="clear" w:color="auto" w:fill="auto"/>
            <w:noWrap/>
            <w:vAlign w:val="center"/>
            <w:hideMark/>
          </w:tcPr>
          <w:p w14:paraId="7EA93B0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99</w:t>
            </w:r>
          </w:p>
        </w:tc>
        <w:tc>
          <w:tcPr>
            <w:tcW w:w="1099" w:type="dxa"/>
            <w:tcBorders>
              <w:top w:val="nil"/>
              <w:left w:val="nil"/>
              <w:bottom w:val="single" w:sz="4" w:space="0" w:color="auto"/>
              <w:right w:val="single" w:sz="4" w:space="0" w:color="auto"/>
            </w:tcBorders>
            <w:shd w:val="clear" w:color="auto" w:fill="auto"/>
            <w:noWrap/>
            <w:vAlign w:val="center"/>
            <w:hideMark/>
          </w:tcPr>
          <w:p w14:paraId="3D4AEC2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258</w:t>
            </w:r>
          </w:p>
        </w:tc>
        <w:tc>
          <w:tcPr>
            <w:tcW w:w="1099" w:type="dxa"/>
            <w:tcBorders>
              <w:top w:val="nil"/>
              <w:left w:val="nil"/>
              <w:bottom w:val="single" w:sz="4" w:space="0" w:color="auto"/>
              <w:right w:val="single" w:sz="4" w:space="0" w:color="auto"/>
            </w:tcBorders>
            <w:shd w:val="clear" w:color="auto" w:fill="auto"/>
            <w:noWrap/>
            <w:vAlign w:val="center"/>
            <w:hideMark/>
          </w:tcPr>
          <w:p w14:paraId="7E51DE2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180</w:t>
            </w:r>
          </w:p>
        </w:tc>
      </w:tr>
      <w:tr w:rsidR="00F14F7D" w:rsidRPr="00F14F7D" w14:paraId="1B7A0B6F" w14:textId="77777777" w:rsidTr="00F14F7D">
        <w:trPr>
          <w:trHeight w:val="1421"/>
        </w:trPr>
        <w:tc>
          <w:tcPr>
            <w:tcW w:w="1000" w:type="dxa"/>
            <w:tcBorders>
              <w:top w:val="nil"/>
              <w:left w:val="nil"/>
              <w:bottom w:val="nil"/>
              <w:right w:val="nil"/>
            </w:tcBorders>
            <w:shd w:val="clear" w:color="auto" w:fill="auto"/>
            <w:noWrap/>
            <w:vAlign w:val="center"/>
            <w:hideMark/>
          </w:tcPr>
          <w:p w14:paraId="6D283885" w14:textId="77777777" w:rsidR="00F14F7D" w:rsidRPr="00F14F7D" w:rsidRDefault="00F14F7D" w:rsidP="00F14F7D">
            <w:pPr>
              <w:jc w:val="cente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3B0D2C12" w14:textId="2EB79B1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disease</w:t>
            </w:r>
          </w:p>
        </w:tc>
        <w:tc>
          <w:tcPr>
            <w:tcW w:w="1099" w:type="dxa"/>
            <w:tcBorders>
              <w:top w:val="nil"/>
              <w:left w:val="nil"/>
              <w:bottom w:val="single" w:sz="4" w:space="0" w:color="auto"/>
              <w:right w:val="single" w:sz="4" w:space="0" w:color="auto"/>
            </w:tcBorders>
            <w:shd w:val="clear" w:color="auto" w:fill="auto"/>
            <w:vAlign w:val="center"/>
            <w:hideMark/>
          </w:tcPr>
          <w:p w14:paraId="03607BCB" w14:textId="7E91BEA0"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Failure</w:t>
            </w:r>
          </w:p>
        </w:tc>
        <w:tc>
          <w:tcPr>
            <w:tcW w:w="1099" w:type="dxa"/>
            <w:tcBorders>
              <w:top w:val="nil"/>
              <w:left w:val="nil"/>
              <w:bottom w:val="single" w:sz="4" w:space="0" w:color="auto"/>
              <w:right w:val="single" w:sz="4" w:space="0" w:color="auto"/>
            </w:tcBorders>
            <w:shd w:val="clear" w:color="auto" w:fill="auto"/>
            <w:vAlign w:val="center"/>
            <w:hideMark/>
          </w:tcPr>
          <w:p w14:paraId="2779D8A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a stroke</w:t>
            </w:r>
          </w:p>
        </w:tc>
        <w:tc>
          <w:tcPr>
            <w:tcW w:w="1099" w:type="dxa"/>
            <w:tcBorders>
              <w:top w:val="nil"/>
              <w:left w:val="nil"/>
              <w:bottom w:val="single" w:sz="4" w:space="0" w:color="auto"/>
              <w:right w:val="single" w:sz="4" w:space="0" w:color="auto"/>
            </w:tcBorders>
            <w:shd w:val="clear" w:color="auto" w:fill="auto"/>
            <w:vAlign w:val="center"/>
            <w:hideMark/>
          </w:tcPr>
          <w:p w14:paraId="0878C06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are male</w:t>
            </w:r>
          </w:p>
        </w:tc>
      </w:tr>
      <w:tr w:rsidR="00F14F7D" w:rsidRPr="00F14F7D" w14:paraId="5AE7542B" w14:textId="77777777" w:rsidTr="00F14F7D">
        <w:trPr>
          <w:trHeight w:val="296"/>
        </w:trPr>
        <w:tc>
          <w:tcPr>
            <w:tcW w:w="1000" w:type="dxa"/>
            <w:tcBorders>
              <w:top w:val="nil"/>
              <w:left w:val="nil"/>
              <w:bottom w:val="nil"/>
              <w:right w:val="nil"/>
            </w:tcBorders>
            <w:shd w:val="clear" w:color="auto" w:fill="auto"/>
            <w:noWrap/>
            <w:vAlign w:val="bottom"/>
            <w:hideMark/>
          </w:tcPr>
          <w:p w14:paraId="341556E6" w14:textId="77777777" w:rsidR="00F14F7D" w:rsidRPr="00F14F7D" w:rsidRDefault="00F14F7D" w:rsidP="00F14F7D">
            <w:pP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31B38A8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0.28</w:t>
            </w:r>
          </w:p>
        </w:tc>
        <w:tc>
          <w:tcPr>
            <w:tcW w:w="1099" w:type="dxa"/>
            <w:tcBorders>
              <w:top w:val="nil"/>
              <w:left w:val="nil"/>
              <w:bottom w:val="single" w:sz="4" w:space="0" w:color="auto"/>
              <w:right w:val="single" w:sz="4" w:space="0" w:color="auto"/>
            </w:tcBorders>
            <w:shd w:val="clear" w:color="auto" w:fill="auto"/>
            <w:noWrap/>
            <w:vAlign w:val="center"/>
            <w:hideMark/>
          </w:tcPr>
          <w:p w14:paraId="4FD60FC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0.04</w:t>
            </w:r>
          </w:p>
        </w:tc>
        <w:tc>
          <w:tcPr>
            <w:tcW w:w="1099" w:type="dxa"/>
            <w:tcBorders>
              <w:top w:val="nil"/>
              <w:left w:val="nil"/>
              <w:bottom w:val="single" w:sz="4" w:space="0" w:color="auto"/>
              <w:right w:val="single" w:sz="4" w:space="0" w:color="auto"/>
            </w:tcBorders>
            <w:shd w:val="clear" w:color="auto" w:fill="auto"/>
            <w:noWrap/>
            <w:vAlign w:val="center"/>
            <w:hideMark/>
          </w:tcPr>
          <w:p w14:paraId="6227D14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0.18</w:t>
            </w:r>
          </w:p>
        </w:tc>
        <w:tc>
          <w:tcPr>
            <w:tcW w:w="1099" w:type="dxa"/>
            <w:tcBorders>
              <w:top w:val="nil"/>
              <w:left w:val="nil"/>
              <w:bottom w:val="single" w:sz="4" w:space="0" w:color="auto"/>
              <w:right w:val="single" w:sz="4" w:space="0" w:color="auto"/>
            </w:tcBorders>
            <w:shd w:val="clear" w:color="auto" w:fill="auto"/>
            <w:noWrap/>
            <w:vAlign w:val="center"/>
            <w:hideMark/>
          </w:tcPr>
          <w:p w14:paraId="2C94936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0.47</w:t>
            </w:r>
          </w:p>
        </w:tc>
      </w:tr>
    </w:tbl>
    <w:p w14:paraId="277033B1" w14:textId="77777777" w:rsidR="00F14F7D" w:rsidRDefault="00F14F7D" w:rsidP="00217967"/>
    <w:tbl>
      <w:tblPr>
        <w:tblW w:w="5396" w:type="dxa"/>
        <w:tblInd w:w="93" w:type="dxa"/>
        <w:tblLook w:val="04A0" w:firstRow="1" w:lastRow="0" w:firstColumn="1" w:lastColumn="0" w:noHBand="0" w:noVBand="1"/>
      </w:tblPr>
      <w:tblGrid>
        <w:gridCol w:w="1000"/>
        <w:gridCol w:w="1099"/>
        <w:gridCol w:w="1099"/>
        <w:gridCol w:w="1099"/>
        <w:gridCol w:w="1099"/>
      </w:tblGrid>
      <w:tr w:rsidR="00F14F7D" w:rsidRPr="00F14F7D" w14:paraId="28279522" w14:textId="77777777" w:rsidTr="00F14F7D">
        <w:trPr>
          <w:trHeight w:val="300"/>
        </w:trPr>
        <w:tc>
          <w:tcPr>
            <w:tcW w:w="5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B25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Participants surviving &lt; 5 years post MRI (n=121)</w:t>
            </w:r>
          </w:p>
        </w:tc>
      </w:tr>
      <w:tr w:rsidR="00F14F7D" w:rsidRPr="00F14F7D" w14:paraId="0C4FF883" w14:textId="77777777" w:rsidTr="00F14F7D">
        <w:trPr>
          <w:trHeight w:val="5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1910CA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14:paraId="049FFBB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LDL</w:t>
            </w:r>
          </w:p>
        </w:tc>
        <w:tc>
          <w:tcPr>
            <w:tcW w:w="1099" w:type="dxa"/>
            <w:tcBorders>
              <w:top w:val="nil"/>
              <w:left w:val="nil"/>
              <w:bottom w:val="single" w:sz="4" w:space="0" w:color="auto"/>
              <w:right w:val="single" w:sz="4" w:space="0" w:color="auto"/>
            </w:tcBorders>
            <w:shd w:val="clear" w:color="auto" w:fill="auto"/>
            <w:vAlign w:val="center"/>
            <w:hideMark/>
          </w:tcPr>
          <w:p w14:paraId="0888CEDD" w14:textId="460E55A6"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Age</w:t>
            </w:r>
            <w:ins w:id="19" w:author="Author">
              <w:r w:rsidR="00E61BB5">
                <w:rPr>
                  <w:rFonts w:ascii="Calibri" w:eastAsia="Times New Roman" w:hAnsi="Calibri" w:cs="Times New Roman"/>
                  <w:color w:val="000000"/>
                  <w:sz w:val="20"/>
                  <w:szCs w:val="20"/>
                </w:rPr>
                <w:t xml:space="preserve"> (years?)</w:t>
              </w:r>
            </w:ins>
          </w:p>
        </w:tc>
        <w:tc>
          <w:tcPr>
            <w:tcW w:w="1099" w:type="dxa"/>
            <w:tcBorders>
              <w:top w:val="nil"/>
              <w:left w:val="nil"/>
              <w:bottom w:val="single" w:sz="4" w:space="0" w:color="auto"/>
              <w:right w:val="single" w:sz="4" w:space="0" w:color="auto"/>
            </w:tcBorders>
            <w:shd w:val="clear" w:color="auto" w:fill="auto"/>
            <w:vAlign w:val="center"/>
            <w:hideMark/>
          </w:tcPr>
          <w:p w14:paraId="0374A1E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Weight</w:t>
            </w:r>
          </w:p>
        </w:tc>
        <w:tc>
          <w:tcPr>
            <w:tcW w:w="1099" w:type="dxa"/>
            <w:tcBorders>
              <w:top w:val="nil"/>
              <w:left w:val="nil"/>
              <w:bottom w:val="single" w:sz="4" w:space="0" w:color="auto"/>
              <w:right w:val="single" w:sz="4" w:space="0" w:color="auto"/>
            </w:tcBorders>
            <w:shd w:val="clear" w:color="auto" w:fill="auto"/>
            <w:vAlign w:val="center"/>
            <w:hideMark/>
          </w:tcPr>
          <w:p w14:paraId="2C747F9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Years smoking </w:t>
            </w:r>
          </w:p>
        </w:tc>
      </w:tr>
      <w:tr w:rsidR="00F14F7D" w:rsidRPr="00F14F7D" w14:paraId="7D0483EC"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2FD6A97" w14:textId="46ADE117"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ean</w:t>
            </w:r>
          </w:p>
        </w:tc>
        <w:tc>
          <w:tcPr>
            <w:tcW w:w="1099" w:type="dxa"/>
            <w:tcBorders>
              <w:top w:val="nil"/>
              <w:left w:val="nil"/>
              <w:bottom w:val="single" w:sz="4" w:space="0" w:color="auto"/>
              <w:right w:val="single" w:sz="4" w:space="0" w:color="auto"/>
            </w:tcBorders>
            <w:shd w:val="clear" w:color="auto" w:fill="auto"/>
            <w:noWrap/>
            <w:vAlign w:val="center"/>
            <w:hideMark/>
          </w:tcPr>
          <w:p w14:paraId="7EEF1B1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118.70</w:t>
            </w:r>
          </w:p>
        </w:tc>
        <w:tc>
          <w:tcPr>
            <w:tcW w:w="1099" w:type="dxa"/>
            <w:tcBorders>
              <w:top w:val="nil"/>
              <w:left w:val="nil"/>
              <w:bottom w:val="single" w:sz="4" w:space="0" w:color="auto"/>
              <w:right w:val="single" w:sz="4" w:space="0" w:color="auto"/>
            </w:tcBorders>
            <w:shd w:val="clear" w:color="auto" w:fill="auto"/>
            <w:noWrap/>
            <w:vAlign w:val="center"/>
            <w:hideMark/>
          </w:tcPr>
          <w:p w14:paraId="35F015E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76.48</w:t>
            </w:r>
          </w:p>
        </w:tc>
        <w:tc>
          <w:tcPr>
            <w:tcW w:w="1099" w:type="dxa"/>
            <w:tcBorders>
              <w:top w:val="nil"/>
              <w:left w:val="nil"/>
              <w:bottom w:val="single" w:sz="4" w:space="0" w:color="auto"/>
              <w:right w:val="single" w:sz="4" w:space="0" w:color="auto"/>
            </w:tcBorders>
            <w:shd w:val="clear" w:color="auto" w:fill="auto"/>
            <w:noWrap/>
            <w:vAlign w:val="center"/>
            <w:hideMark/>
          </w:tcPr>
          <w:p w14:paraId="56852E2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159.12</w:t>
            </w:r>
          </w:p>
        </w:tc>
        <w:tc>
          <w:tcPr>
            <w:tcW w:w="1099" w:type="dxa"/>
            <w:tcBorders>
              <w:top w:val="nil"/>
              <w:left w:val="nil"/>
              <w:bottom w:val="single" w:sz="4" w:space="0" w:color="auto"/>
              <w:right w:val="single" w:sz="4" w:space="0" w:color="auto"/>
            </w:tcBorders>
            <w:shd w:val="clear" w:color="auto" w:fill="auto"/>
            <w:noWrap/>
            <w:vAlign w:val="center"/>
            <w:hideMark/>
          </w:tcPr>
          <w:p w14:paraId="4E49B72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28.05</w:t>
            </w:r>
          </w:p>
        </w:tc>
      </w:tr>
      <w:tr w:rsidR="00F14F7D" w:rsidRPr="00F14F7D" w14:paraId="031F6F5A"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145E162" w14:textId="18634F68"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Standard Deviation</w:t>
            </w:r>
          </w:p>
        </w:tc>
        <w:tc>
          <w:tcPr>
            <w:tcW w:w="1099" w:type="dxa"/>
            <w:tcBorders>
              <w:top w:val="nil"/>
              <w:left w:val="nil"/>
              <w:bottom w:val="single" w:sz="4" w:space="0" w:color="auto"/>
              <w:right w:val="single" w:sz="4" w:space="0" w:color="auto"/>
            </w:tcBorders>
            <w:shd w:val="clear" w:color="auto" w:fill="auto"/>
            <w:noWrap/>
            <w:vAlign w:val="center"/>
            <w:hideMark/>
          </w:tcPr>
          <w:p w14:paraId="60E42EC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36.16</w:t>
            </w:r>
          </w:p>
        </w:tc>
        <w:tc>
          <w:tcPr>
            <w:tcW w:w="1099" w:type="dxa"/>
            <w:tcBorders>
              <w:top w:val="nil"/>
              <w:left w:val="nil"/>
              <w:bottom w:val="single" w:sz="4" w:space="0" w:color="auto"/>
              <w:right w:val="single" w:sz="4" w:space="0" w:color="auto"/>
            </w:tcBorders>
            <w:shd w:val="clear" w:color="auto" w:fill="auto"/>
            <w:noWrap/>
            <w:vAlign w:val="center"/>
            <w:hideMark/>
          </w:tcPr>
          <w:p w14:paraId="2CE2D79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6.17</w:t>
            </w:r>
          </w:p>
        </w:tc>
        <w:tc>
          <w:tcPr>
            <w:tcW w:w="1099" w:type="dxa"/>
            <w:tcBorders>
              <w:top w:val="nil"/>
              <w:left w:val="nil"/>
              <w:bottom w:val="single" w:sz="4" w:space="0" w:color="auto"/>
              <w:right w:val="single" w:sz="4" w:space="0" w:color="auto"/>
            </w:tcBorders>
            <w:shd w:val="clear" w:color="auto" w:fill="auto"/>
            <w:noWrap/>
            <w:vAlign w:val="center"/>
            <w:hideMark/>
          </w:tcPr>
          <w:p w14:paraId="1575932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32.79</w:t>
            </w:r>
          </w:p>
        </w:tc>
        <w:tc>
          <w:tcPr>
            <w:tcW w:w="1099" w:type="dxa"/>
            <w:tcBorders>
              <w:top w:val="nil"/>
              <w:left w:val="nil"/>
              <w:bottom w:val="single" w:sz="4" w:space="0" w:color="auto"/>
              <w:right w:val="single" w:sz="4" w:space="0" w:color="auto"/>
            </w:tcBorders>
            <w:shd w:val="clear" w:color="auto" w:fill="auto"/>
            <w:noWrap/>
            <w:vAlign w:val="center"/>
            <w:hideMark/>
          </w:tcPr>
          <w:p w14:paraId="5A9AE3B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36.04</w:t>
            </w:r>
          </w:p>
        </w:tc>
      </w:tr>
      <w:tr w:rsidR="00F14F7D" w:rsidRPr="00F14F7D" w14:paraId="745BC27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7FF912E" w14:textId="123CA219"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in</w:t>
            </w:r>
          </w:p>
        </w:tc>
        <w:tc>
          <w:tcPr>
            <w:tcW w:w="1099" w:type="dxa"/>
            <w:tcBorders>
              <w:top w:val="nil"/>
              <w:left w:val="nil"/>
              <w:bottom w:val="single" w:sz="4" w:space="0" w:color="auto"/>
              <w:right w:val="single" w:sz="4" w:space="0" w:color="auto"/>
            </w:tcBorders>
            <w:shd w:val="clear" w:color="auto" w:fill="auto"/>
            <w:noWrap/>
            <w:vAlign w:val="center"/>
            <w:hideMark/>
          </w:tcPr>
          <w:p w14:paraId="5271887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w:t>
            </w:r>
          </w:p>
        </w:tc>
        <w:tc>
          <w:tcPr>
            <w:tcW w:w="1099" w:type="dxa"/>
            <w:tcBorders>
              <w:top w:val="nil"/>
              <w:left w:val="nil"/>
              <w:bottom w:val="single" w:sz="4" w:space="0" w:color="auto"/>
              <w:right w:val="single" w:sz="4" w:space="0" w:color="auto"/>
            </w:tcBorders>
            <w:shd w:val="clear" w:color="auto" w:fill="auto"/>
            <w:noWrap/>
            <w:vAlign w:val="center"/>
            <w:hideMark/>
          </w:tcPr>
          <w:p w14:paraId="688D76F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67</w:t>
            </w:r>
          </w:p>
        </w:tc>
        <w:tc>
          <w:tcPr>
            <w:tcW w:w="1099" w:type="dxa"/>
            <w:tcBorders>
              <w:top w:val="nil"/>
              <w:left w:val="nil"/>
              <w:bottom w:val="single" w:sz="4" w:space="0" w:color="auto"/>
              <w:right w:val="single" w:sz="4" w:space="0" w:color="auto"/>
            </w:tcBorders>
            <w:shd w:val="clear" w:color="auto" w:fill="auto"/>
            <w:noWrap/>
            <w:vAlign w:val="center"/>
            <w:hideMark/>
          </w:tcPr>
          <w:p w14:paraId="161A39A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96</w:t>
            </w:r>
          </w:p>
        </w:tc>
        <w:tc>
          <w:tcPr>
            <w:tcW w:w="1099" w:type="dxa"/>
            <w:tcBorders>
              <w:top w:val="nil"/>
              <w:left w:val="nil"/>
              <w:bottom w:val="single" w:sz="4" w:space="0" w:color="auto"/>
              <w:right w:val="single" w:sz="4" w:space="0" w:color="auto"/>
            </w:tcBorders>
            <w:shd w:val="clear" w:color="auto" w:fill="auto"/>
            <w:noWrap/>
            <w:vAlign w:val="center"/>
            <w:hideMark/>
          </w:tcPr>
          <w:p w14:paraId="0723680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22E6D090"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F413AB4" w14:textId="52F52A5D"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047610F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96</w:t>
            </w:r>
          </w:p>
        </w:tc>
        <w:tc>
          <w:tcPr>
            <w:tcW w:w="1099" w:type="dxa"/>
            <w:tcBorders>
              <w:top w:val="nil"/>
              <w:left w:val="nil"/>
              <w:bottom w:val="single" w:sz="4" w:space="0" w:color="auto"/>
              <w:right w:val="single" w:sz="4" w:space="0" w:color="auto"/>
            </w:tcBorders>
            <w:shd w:val="clear" w:color="auto" w:fill="auto"/>
            <w:noWrap/>
            <w:vAlign w:val="center"/>
            <w:hideMark/>
          </w:tcPr>
          <w:p w14:paraId="40768EA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72</w:t>
            </w:r>
          </w:p>
        </w:tc>
        <w:tc>
          <w:tcPr>
            <w:tcW w:w="1099" w:type="dxa"/>
            <w:tcBorders>
              <w:top w:val="nil"/>
              <w:left w:val="nil"/>
              <w:bottom w:val="single" w:sz="4" w:space="0" w:color="auto"/>
              <w:right w:val="single" w:sz="4" w:space="0" w:color="auto"/>
            </w:tcBorders>
            <w:shd w:val="clear" w:color="auto" w:fill="auto"/>
            <w:noWrap/>
            <w:vAlign w:val="center"/>
            <w:hideMark/>
          </w:tcPr>
          <w:p w14:paraId="1F4B873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139</w:t>
            </w:r>
          </w:p>
        </w:tc>
        <w:tc>
          <w:tcPr>
            <w:tcW w:w="1099" w:type="dxa"/>
            <w:tcBorders>
              <w:top w:val="nil"/>
              <w:left w:val="nil"/>
              <w:bottom w:val="single" w:sz="4" w:space="0" w:color="auto"/>
              <w:right w:val="single" w:sz="4" w:space="0" w:color="auto"/>
            </w:tcBorders>
            <w:shd w:val="clear" w:color="auto" w:fill="auto"/>
            <w:noWrap/>
            <w:vAlign w:val="center"/>
            <w:hideMark/>
          </w:tcPr>
          <w:p w14:paraId="2F8F2E0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729C292C"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DBF95C" w14:textId="678EBB4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50</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10F9F81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117</w:t>
            </w:r>
          </w:p>
        </w:tc>
        <w:tc>
          <w:tcPr>
            <w:tcW w:w="1099" w:type="dxa"/>
            <w:tcBorders>
              <w:top w:val="nil"/>
              <w:left w:val="nil"/>
              <w:bottom w:val="single" w:sz="4" w:space="0" w:color="auto"/>
              <w:right w:val="single" w:sz="4" w:space="0" w:color="auto"/>
            </w:tcBorders>
            <w:shd w:val="clear" w:color="auto" w:fill="auto"/>
            <w:noWrap/>
            <w:vAlign w:val="center"/>
            <w:hideMark/>
          </w:tcPr>
          <w:p w14:paraId="60B06B7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p>
        </w:tc>
        <w:tc>
          <w:tcPr>
            <w:tcW w:w="1099" w:type="dxa"/>
            <w:tcBorders>
              <w:top w:val="nil"/>
              <w:left w:val="nil"/>
              <w:bottom w:val="single" w:sz="4" w:space="0" w:color="auto"/>
              <w:right w:val="single" w:sz="4" w:space="0" w:color="auto"/>
            </w:tcBorders>
            <w:shd w:val="clear" w:color="auto" w:fill="auto"/>
            <w:noWrap/>
            <w:vAlign w:val="center"/>
            <w:hideMark/>
          </w:tcPr>
          <w:p w14:paraId="6B189D6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154</w:t>
            </w:r>
          </w:p>
        </w:tc>
        <w:tc>
          <w:tcPr>
            <w:tcW w:w="1099" w:type="dxa"/>
            <w:tcBorders>
              <w:top w:val="nil"/>
              <w:left w:val="nil"/>
              <w:bottom w:val="single" w:sz="4" w:space="0" w:color="auto"/>
              <w:right w:val="single" w:sz="4" w:space="0" w:color="auto"/>
            </w:tcBorders>
            <w:shd w:val="clear" w:color="auto" w:fill="auto"/>
            <w:noWrap/>
            <w:vAlign w:val="center"/>
            <w:hideMark/>
          </w:tcPr>
          <w:p w14:paraId="2A5AA5E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18.38</w:t>
            </w:r>
          </w:p>
        </w:tc>
      </w:tr>
      <w:tr w:rsidR="00F14F7D" w:rsidRPr="00F14F7D" w14:paraId="5F9D85C7"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BE4600A" w14:textId="23EB0E0F"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33453E9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142</w:t>
            </w:r>
          </w:p>
        </w:tc>
        <w:tc>
          <w:tcPr>
            <w:tcW w:w="1099" w:type="dxa"/>
            <w:tcBorders>
              <w:top w:val="nil"/>
              <w:left w:val="nil"/>
              <w:bottom w:val="single" w:sz="4" w:space="0" w:color="auto"/>
              <w:right w:val="single" w:sz="4" w:space="0" w:color="auto"/>
            </w:tcBorders>
            <w:shd w:val="clear" w:color="auto" w:fill="auto"/>
            <w:noWrap/>
            <w:vAlign w:val="center"/>
            <w:hideMark/>
          </w:tcPr>
          <w:p w14:paraId="027E1FE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81</w:t>
            </w:r>
          </w:p>
        </w:tc>
        <w:tc>
          <w:tcPr>
            <w:tcW w:w="1099" w:type="dxa"/>
            <w:tcBorders>
              <w:top w:val="nil"/>
              <w:left w:val="nil"/>
              <w:bottom w:val="single" w:sz="4" w:space="0" w:color="auto"/>
              <w:right w:val="single" w:sz="4" w:space="0" w:color="auto"/>
            </w:tcBorders>
            <w:shd w:val="clear" w:color="auto" w:fill="auto"/>
            <w:noWrap/>
            <w:vAlign w:val="center"/>
            <w:hideMark/>
          </w:tcPr>
          <w:p w14:paraId="3B9B0250"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176</w:t>
            </w:r>
          </w:p>
        </w:tc>
        <w:tc>
          <w:tcPr>
            <w:tcW w:w="1099" w:type="dxa"/>
            <w:tcBorders>
              <w:top w:val="nil"/>
              <w:left w:val="nil"/>
              <w:bottom w:val="single" w:sz="4" w:space="0" w:color="auto"/>
              <w:right w:val="single" w:sz="4" w:space="0" w:color="auto"/>
            </w:tcBorders>
            <w:shd w:val="clear" w:color="auto" w:fill="auto"/>
            <w:noWrap/>
            <w:vAlign w:val="center"/>
            <w:hideMark/>
          </w:tcPr>
          <w:p w14:paraId="44B49AA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46</w:t>
            </w:r>
          </w:p>
        </w:tc>
      </w:tr>
      <w:tr w:rsidR="00F14F7D" w:rsidRPr="00F14F7D" w14:paraId="5FCF98E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9221B54" w14:textId="59FA94E7"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Max</w:t>
            </w:r>
          </w:p>
        </w:tc>
        <w:tc>
          <w:tcPr>
            <w:tcW w:w="1099" w:type="dxa"/>
            <w:tcBorders>
              <w:top w:val="nil"/>
              <w:left w:val="nil"/>
              <w:bottom w:val="single" w:sz="4" w:space="0" w:color="auto"/>
              <w:right w:val="single" w:sz="4" w:space="0" w:color="auto"/>
            </w:tcBorders>
            <w:shd w:val="clear" w:color="auto" w:fill="auto"/>
            <w:noWrap/>
            <w:vAlign w:val="center"/>
            <w:hideMark/>
          </w:tcPr>
          <w:p w14:paraId="6C7F3EE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227</w:t>
            </w:r>
          </w:p>
        </w:tc>
        <w:tc>
          <w:tcPr>
            <w:tcW w:w="1099" w:type="dxa"/>
            <w:tcBorders>
              <w:top w:val="nil"/>
              <w:left w:val="nil"/>
              <w:bottom w:val="single" w:sz="4" w:space="0" w:color="auto"/>
              <w:right w:val="single" w:sz="4" w:space="0" w:color="auto"/>
            </w:tcBorders>
            <w:shd w:val="clear" w:color="auto" w:fill="auto"/>
            <w:noWrap/>
            <w:vAlign w:val="center"/>
            <w:hideMark/>
          </w:tcPr>
          <w:p w14:paraId="689D188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91</w:t>
            </w:r>
          </w:p>
        </w:tc>
        <w:tc>
          <w:tcPr>
            <w:tcW w:w="1099" w:type="dxa"/>
            <w:tcBorders>
              <w:top w:val="nil"/>
              <w:left w:val="nil"/>
              <w:bottom w:val="single" w:sz="4" w:space="0" w:color="auto"/>
              <w:right w:val="single" w:sz="4" w:space="0" w:color="auto"/>
            </w:tcBorders>
            <w:shd w:val="clear" w:color="auto" w:fill="auto"/>
            <w:noWrap/>
            <w:vAlign w:val="center"/>
            <w:hideMark/>
          </w:tcPr>
          <w:p w14:paraId="6DC1FEF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264</w:t>
            </w:r>
          </w:p>
        </w:tc>
        <w:tc>
          <w:tcPr>
            <w:tcW w:w="1099" w:type="dxa"/>
            <w:tcBorders>
              <w:top w:val="nil"/>
              <w:left w:val="nil"/>
              <w:bottom w:val="single" w:sz="4" w:space="0" w:color="auto"/>
              <w:right w:val="single" w:sz="4" w:space="0" w:color="auto"/>
            </w:tcBorders>
            <w:shd w:val="clear" w:color="auto" w:fill="auto"/>
            <w:noWrap/>
            <w:vAlign w:val="center"/>
            <w:hideMark/>
          </w:tcPr>
          <w:p w14:paraId="465FAF2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240</w:t>
            </w:r>
          </w:p>
        </w:tc>
      </w:tr>
      <w:tr w:rsidR="00F14F7D" w:rsidRPr="00F14F7D" w14:paraId="5BF5126E" w14:textId="77777777" w:rsidTr="00F14F7D">
        <w:trPr>
          <w:trHeight w:val="1403"/>
        </w:trPr>
        <w:tc>
          <w:tcPr>
            <w:tcW w:w="1000" w:type="dxa"/>
            <w:tcBorders>
              <w:top w:val="nil"/>
              <w:left w:val="nil"/>
              <w:bottom w:val="nil"/>
              <w:right w:val="nil"/>
            </w:tcBorders>
            <w:shd w:val="clear" w:color="auto" w:fill="auto"/>
            <w:noWrap/>
            <w:vAlign w:val="bottom"/>
            <w:hideMark/>
          </w:tcPr>
          <w:p w14:paraId="3A2A9E8E" w14:textId="77777777" w:rsidR="00F14F7D" w:rsidRPr="00F14F7D" w:rsidRDefault="00F14F7D" w:rsidP="00F14F7D">
            <w:pPr>
              <w:jc w:val="cente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10117AFD" w14:textId="302EBB21"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disease</w:t>
            </w:r>
          </w:p>
        </w:tc>
        <w:tc>
          <w:tcPr>
            <w:tcW w:w="1099" w:type="dxa"/>
            <w:tcBorders>
              <w:top w:val="nil"/>
              <w:left w:val="nil"/>
              <w:bottom w:val="single" w:sz="4" w:space="0" w:color="auto"/>
              <w:right w:val="single" w:sz="4" w:space="0" w:color="auto"/>
            </w:tcBorders>
            <w:shd w:val="clear" w:color="auto" w:fill="auto"/>
            <w:vAlign w:val="center"/>
            <w:hideMark/>
          </w:tcPr>
          <w:p w14:paraId="09A807BE" w14:textId="6D7414F9"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Failure</w:t>
            </w:r>
          </w:p>
        </w:tc>
        <w:tc>
          <w:tcPr>
            <w:tcW w:w="1099" w:type="dxa"/>
            <w:tcBorders>
              <w:top w:val="nil"/>
              <w:left w:val="nil"/>
              <w:bottom w:val="single" w:sz="4" w:space="0" w:color="auto"/>
              <w:right w:val="single" w:sz="4" w:space="0" w:color="auto"/>
            </w:tcBorders>
            <w:shd w:val="clear" w:color="auto" w:fill="auto"/>
            <w:vAlign w:val="center"/>
            <w:hideMark/>
          </w:tcPr>
          <w:p w14:paraId="0E3DB09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a stroke</w:t>
            </w:r>
          </w:p>
        </w:tc>
        <w:tc>
          <w:tcPr>
            <w:tcW w:w="1099" w:type="dxa"/>
            <w:tcBorders>
              <w:top w:val="nil"/>
              <w:left w:val="nil"/>
              <w:bottom w:val="single" w:sz="4" w:space="0" w:color="auto"/>
              <w:right w:val="single" w:sz="4" w:space="0" w:color="auto"/>
            </w:tcBorders>
            <w:shd w:val="clear" w:color="auto" w:fill="auto"/>
            <w:vAlign w:val="center"/>
            <w:hideMark/>
          </w:tcPr>
          <w:p w14:paraId="6FAD071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are male</w:t>
            </w:r>
          </w:p>
        </w:tc>
      </w:tr>
      <w:tr w:rsidR="00F14F7D" w:rsidRPr="00F14F7D" w14:paraId="4832F06F" w14:textId="77777777" w:rsidTr="00F14F7D">
        <w:trPr>
          <w:trHeight w:val="170"/>
        </w:trPr>
        <w:tc>
          <w:tcPr>
            <w:tcW w:w="1000" w:type="dxa"/>
            <w:tcBorders>
              <w:top w:val="nil"/>
              <w:left w:val="nil"/>
              <w:bottom w:val="nil"/>
              <w:right w:val="nil"/>
            </w:tcBorders>
            <w:shd w:val="clear" w:color="auto" w:fill="auto"/>
            <w:noWrap/>
            <w:vAlign w:val="bottom"/>
            <w:hideMark/>
          </w:tcPr>
          <w:p w14:paraId="63D0FE85" w14:textId="77777777" w:rsidR="00F14F7D" w:rsidRPr="00F14F7D" w:rsidRDefault="00F14F7D" w:rsidP="00F14F7D">
            <w:pP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63C1181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0.62</w:t>
            </w:r>
          </w:p>
        </w:tc>
        <w:tc>
          <w:tcPr>
            <w:tcW w:w="1099" w:type="dxa"/>
            <w:tcBorders>
              <w:top w:val="nil"/>
              <w:left w:val="nil"/>
              <w:bottom w:val="single" w:sz="4" w:space="0" w:color="auto"/>
              <w:right w:val="single" w:sz="4" w:space="0" w:color="auto"/>
            </w:tcBorders>
            <w:shd w:val="clear" w:color="auto" w:fill="auto"/>
            <w:noWrap/>
            <w:vAlign w:val="center"/>
            <w:hideMark/>
          </w:tcPr>
          <w:p w14:paraId="01C7350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0.14</w:t>
            </w:r>
          </w:p>
        </w:tc>
        <w:tc>
          <w:tcPr>
            <w:tcW w:w="1099" w:type="dxa"/>
            <w:tcBorders>
              <w:top w:val="nil"/>
              <w:left w:val="nil"/>
              <w:bottom w:val="single" w:sz="4" w:space="0" w:color="auto"/>
              <w:right w:val="single" w:sz="4" w:space="0" w:color="auto"/>
            </w:tcBorders>
            <w:shd w:val="clear" w:color="auto" w:fill="auto"/>
            <w:noWrap/>
            <w:vAlign w:val="center"/>
            <w:hideMark/>
          </w:tcPr>
          <w:p w14:paraId="524935B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0.52</w:t>
            </w:r>
          </w:p>
        </w:tc>
        <w:tc>
          <w:tcPr>
            <w:tcW w:w="1099" w:type="dxa"/>
            <w:tcBorders>
              <w:top w:val="nil"/>
              <w:left w:val="nil"/>
              <w:bottom w:val="single" w:sz="4" w:space="0" w:color="auto"/>
              <w:right w:val="single" w:sz="4" w:space="0" w:color="auto"/>
            </w:tcBorders>
            <w:shd w:val="clear" w:color="auto" w:fill="auto"/>
            <w:noWrap/>
            <w:vAlign w:val="center"/>
            <w:hideMark/>
          </w:tcPr>
          <w:p w14:paraId="5D9F6D5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0.64</w:t>
            </w:r>
          </w:p>
        </w:tc>
      </w:tr>
    </w:tbl>
    <w:p w14:paraId="6F254DD0" w14:textId="32E6C328" w:rsidR="002F77CD" w:rsidRDefault="002F77CD" w:rsidP="00217967">
      <w:pPr>
        <w:rPr>
          <w:ins w:id="20" w:author="Author"/>
        </w:rPr>
      </w:pPr>
      <w:ins w:id="21" w:author="Author">
        <w:r>
          <w:t xml:space="preserve">Score: </w:t>
        </w:r>
      </w:ins>
    </w:p>
    <w:p w14:paraId="0D3F4372" w14:textId="1F081AF7" w:rsidR="002F77CD" w:rsidRDefault="0081387E" w:rsidP="00217967">
      <w:pPr>
        <w:rPr>
          <w:ins w:id="22" w:author="Author"/>
        </w:rPr>
      </w:pPr>
      <w:ins w:id="23" w:author="Author">
        <w:r>
          <w:t>5</w:t>
        </w:r>
        <w:del w:id="24" w:author="Author">
          <w:r w:rsidR="002F77CD" w:rsidDel="0081387E">
            <w:delText>7</w:delText>
          </w:r>
        </w:del>
        <w:r w:rsidR="002F77CD">
          <w:t>/10</w:t>
        </w:r>
      </w:ins>
    </w:p>
    <w:p w14:paraId="59D99D03" w14:textId="766C6565" w:rsidR="002F77CD" w:rsidRDefault="002F77CD" w:rsidP="00217967">
      <w:pPr>
        <w:rPr>
          <w:ins w:id="25" w:author="Author"/>
        </w:rPr>
      </w:pPr>
      <w:ins w:id="26" w:author="Author">
        <w:r>
          <w:t>3/4 table format</w:t>
        </w:r>
      </w:ins>
    </w:p>
    <w:p w14:paraId="750C5D83" w14:textId="0F1E01FF" w:rsidR="002F77CD" w:rsidRDefault="002F77CD" w:rsidP="00217967">
      <w:pPr>
        <w:rPr>
          <w:ins w:id="27" w:author="Author"/>
        </w:rPr>
      </w:pPr>
      <w:ins w:id="28" w:author="Author">
        <w:r>
          <w:t>2/3 choice of descriptive statistics</w:t>
        </w:r>
      </w:ins>
    </w:p>
    <w:p w14:paraId="377AC8CE" w14:textId="4905531B" w:rsidR="002F77CD" w:rsidRDefault="002F77CD" w:rsidP="00217967">
      <w:pPr>
        <w:rPr>
          <w:ins w:id="29" w:author="Author"/>
        </w:rPr>
      </w:pPr>
      <w:ins w:id="30" w:author="Author">
        <w:r>
          <w:t>0/3 discussion of findings</w:t>
        </w:r>
      </w:ins>
    </w:p>
    <w:p w14:paraId="63DDA4BA" w14:textId="77777777" w:rsidR="002F77CD" w:rsidRDefault="002F77CD" w:rsidP="00217967">
      <w:pPr>
        <w:rPr>
          <w:ins w:id="31" w:author="Author"/>
        </w:rPr>
      </w:pPr>
    </w:p>
    <w:p w14:paraId="167BD216" w14:textId="456C8489" w:rsidR="00F14F7D" w:rsidRDefault="00E61BB5" w:rsidP="00217967">
      <w:pPr>
        <w:rPr>
          <w:ins w:id="32" w:author="Author"/>
        </w:rPr>
      </w:pPr>
      <w:ins w:id="33" w:author="Author">
        <w:r>
          <w:t xml:space="preserve">Remember to state units. Age can be months, years, days, etc. The reader won’t know unless you tell them. Similarly with serologic samples. </w:t>
        </w:r>
        <w:r w:rsidR="00CA6FD9">
          <w:t xml:space="preserve">There may have been a better way to format the table. As written the Proportions of those with CHD, CHF, Stroke, </w:t>
        </w:r>
        <w:proofErr w:type="spellStart"/>
        <w:r w:rsidR="00CA6FD9">
          <w:t>etc</w:t>
        </w:r>
        <w:proofErr w:type="spellEnd"/>
        <w:r w:rsidR="00CA6FD9">
          <w:t xml:space="preserve"> looks as though they fall under the columns for the other predictors. Review scientific papers for a good way to format tables. For this problem, focus on the 1</w:t>
        </w:r>
        <w:r w:rsidR="00CA6FD9" w:rsidRPr="005D78B0">
          <w:rPr>
            <w:vertAlign w:val="superscript"/>
            <w:rPrChange w:id="34" w:author="Author">
              <w:rPr/>
            </w:rPrChange>
          </w:rPr>
          <w:t>st</w:t>
        </w:r>
        <w:r w:rsidR="00CA6FD9">
          <w:t xml:space="preserve"> or 2</w:t>
        </w:r>
        <w:r w:rsidR="00CA6FD9" w:rsidRPr="005D78B0">
          <w:rPr>
            <w:vertAlign w:val="superscript"/>
            <w:rPrChange w:id="35" w:author="Author">
              <w:rPr/>
            </w:rPrChange>
          </w:rPr>
          <w:t>nd</w:t>
        </w:r>
        <w:r w:rsidR="00CA6FD9">
          <w:t xml:space="preserve"> table in most papers. They provide great examples. </w:t>
        </w:r>
      </w:ins>
    </w:p>
    <w:p w14:paraId="1B61783B" w14:textId="77777777" w:rsidR="00CA6FD9" w:rsidRDefault="00CA6FD9" w:rsidP="00217967">
      <w:pPr>
        <w:rPr>
          <w:ins w:id="36" w:author="Author"/>
        </w:rPr>
      </w:pPr>
    </w:p>
    <w:p w14:paraId="054E3F89" w14:textId="660A656A" w:rsidR="00CA6FD9" w:rsidRDefault="00CA6FD9" w:rsidP="00217967">
      <w:pPr>
        <w:rPr>
          <w:ins w:id="37" w:author="Author"/>
        </w:rPr>
      </w:pPr>
      <w:ins w:id="38" w:author="Author">
        <w:r>
          <w:t xml:space="preserve">Also, never present a table without </w:t>
        </w:r>
        <w:del w:id="39" w:author="Author">
          <w:r w:rsidDel="00EE04B3">
            <w:delText>explaining what you’ve found.</w:delText>
          </w:r>
        </w:del>
        <w:r w:rsidR="00EE04B3">
          <w:t>summarizing the contents in text.</w:t>
        </w:r>
        <w:r>
          <w:t xml:space="preserve"> </w:t>
        </w:r>
      </w:ins>
    </w:p>
    <w:p w14:paraId="13592040" w14:textId="77777777" w:rsidR="00CA6FD9" w:rsidRDefault="00CA6FD9" w:rsidP="00217967"/>
    <w:p w14:paraId="5A0B6554" w14:textId="77777777" w:rsidR="00BC6ECD" w:rsidRDefault="001E7512" w:rsidP="00217967">
      <w:r>
        <w:t xml:space="preserve">3. </w:t>
      </w:r>
    </w:p>
    <w:p w14:paraId="30202A50" w14:textId="01BF6924" w:rsidR="00E02EF8" w:rsidRDefault="00BC6ECD" w:rsidP="00E02EF8">
      <w:r>
        <w:t xml:space="preserve">A </w:t>
      </w:r>
      <w:r w:rsidR="003312E4">
        <w:t xml:space="preserve">two sample </w:t>
      </w:r>
      <w:r w:rsidR="00E02EF8">
        <w:t>two-sided</w:t>
      </w:r>
      <w:r>
        <w:t xml:space="preserve"> T test assuming unequal variances was performed on the mean serum LDL level for each group</w:t>
      </w:r>
      <w:r w:rsidR="00E02EF8">
        <w:t xml:space="preserve"> (defined by their 5 year vital status) to examine if the mean LDL level was different between the groups</w:t>
      </w:r>
      <w:ins w:id="40" w:author="Author">
        <w:r w:rsidR="00E61BB5">
          <w:t>. So are the groups survived &gt;5 years, did not survive &gt; 5 years</w:t>
        </w:r>
      </w:ins>
      <w:r w:rsidR="00E02EF8">
        <w:t>. The means were found to be statistically different</w:t>
      </w:r>
      <w:ins w:id="41" w:author="Author">
        <w:r w:rsidR="00E61BB5">
          <w:t xml:space="preserve"> at the 0.05 significance level</w:t>
        </w:r>
      </w:ins>
      <w:r w:rsidR="00E02EF8">
        <w:t xml:space="preserve"> (p-value=0.0186), with the group surviving greater than five years having an 8.5005 unit </w:t>
      </w:r>
      <w:ins w:id="42" w:author="Author">
        <w:r w:rsidR="00E61BB5">
          <w:t xml:space="preserve">(actually state the units of LDL) </w:t>
        </w:r>
      </w:ins>
      <w:r w:rsidR="00E02EF8">
        <w:t xml:space="preserve">higher mean LDL level (127.20 vs. 118.70), and the 95% confidence interval for the difference in means is (1.44, 15.56). This means that these results would be unsurprising if the true difference in means between these groups was between 1.44 and 15.56 </w:t>
      </w:r>
      <w:r w:rsidR="003312E4">
        <w:t>mg/</w:t>
      </w:r>
      <w:proofErr w:type="spellStart"/>
      <w:r w:rsidR="003312E4">
        <w:t>dL</w:t>
      </w:r>
      <w:proofErr w:type="spellEnd"/>
      <w:r w:rsidR="00E02EF8">
        <w:t xml:space="preserve"> higher in the group </w:t>
      </w:r>
      <w:r w:rsidR="008E42C0">
        <w:t>that</w:t>
      </w:r>
      <w:r w:rsidR="00E02EF8">
        <w:t xml:space="preserve"> survived longer than five years. </w:t>
      </w:r>
    </w:p>
    <w:p w14:paraId="0B375733" w14:textId="77777777" w:rsidR="00BC6ECD" w:rsidRDefault="00BC6ECD" w:rsidP="00217967">
      <w:pPr>
        <w:rPr>
          <w:ins w:id="43" w:author="Author"/>
        </w:rPr>
      </w:pPr>
    </w:p>
    <w:p w14:paraId="32E72570" w14:textId="77777777" w:rsidR="002F77CD" w:rsidRDefault="002F77CD" w:rsidP="00217967">
      <w:pPr>
        <w:rPr>
          <w:ins w:id="44" w:author="Author"/>
        </w:rPr>
      </w:pPr>
      <w:ins w:id="45" w:author="Author">
        <w:r>
          <w:t>Score:</w:t>
        </w:r>
      </w:ins>
    </w:p>
    <w:p w14:paraId="437E78CE" w14:textId="0D5F7A1A" w:rsidR="002F77CD" w:rsidRDefault="00D37B15" w:rsidP="00217967">
      <w:pPr>
        <w:rPr>
          <w:ins w:id="46" w:author="Author"/>
        </w:rPr>
      </w:pPr>
      <w:ins w:id="47" w:author="Author">
        <w:r>
          <w:t>8</w:t>
        </w:r>
        <w:r w:rsidR="002F77CD">
          <w:t>/10</w:t>
        </w:r>
      </w:ins>
    </w:p>
    <w:p w14:paraId="3B59A511" w14:textId="3D989440" w:rsidR="002F77CD" w:rsidRDefault="007F2E3F" w:rsidP="00217967">
      <w:pPr>
        <w:rPr>
          <w:ins w:id="48" w:author="Author"/>
        </w:rPr>
      </w:pPr>
      <w:ins w:id="49" w:author="Author">
        <w:r>
          <w:t>4/</w:t>
        </w:r>
        <w:r w:rsidR="002F77CD">
          <w:t>5 analysis and description</w:t>
        </w:r>
      </w:ins>
    </w:p>
    <w:p w14:paraId="06B641B9" w14:textId="53B2744C" w:rsidR="002F77CD" w:rsidRDefault="00D37B15" w:rsidP="00217967">
      <w:pPr>
        <w:rPr>
          <w:ins w:id="50" w:author="Author"/>
        </w:rPr>
      </w:pPr>
      <w:ins w:id="51" w:author="Author">
        <w:r>
          <w:t>4</w:t>
        </w:r>
        <w:r w:rsidR="002F77CD">
          <w:t xml:space="preserve">/5 </w:t>
        </w:r>
        <w:proofErr w:type="gramStart"/>
        <w:r w:rsidR="002F77CD">
          <w:t>Interpretin</w:t>
        </w:r>
        <w:r w:rsidR="007F2E3F">
          <w:t>g</w:t>
        </w:r>
        <w:proofErr w:type="gramEnd"/>
        <w:r w:rsidR="007F2E3F">
          <w:t xml:space="preserve"> results</w:t>
        </w:r>
      </w:ins>
    </w:p>
    <w:p w14:paraId="4AC65251" w14:textId="77777777" w:rsidR="002F77CD" w:rsidRDefault="002F77CD" w:rsidP="00217967">
      <w:pPr>
        <w:rPr>
          <w:ins w:id="52" w:author="Author"/>
        </w:rPr>
      </w:pPr>
    </w:p>
    <w:p w14:paraId="37DD9B76" w14:textId="77777777" w:rsidR="0081387E" w:rsidRDefault="00EE04B3" w:rsidP="00217967">
      <w:pPr>
        <w:rPr>
          <w:ins w:id="53" w:author="Author"/>
        </w:rPr>
      </w:pPr>
      <w:ins w:id="54" w:author="Author">
        <w:r>
          <w:lastRenderedPageBreak/>
          <w:t xml:space="preserve"> Unequal variance assumption is actually just not assuming the variances are equal</w:t>
        </w:r>
        <w:r w:rsidR="0081387E">
          <w:t>, allowing for the possibility that the variances are unequal</w:t>
        </w:r>
        <w:r>
          <w:t>.</w:t>
        </w:r>
        <w:r w:rsidR="002F77CD">
          <w:t xml:space="preserve"> </w:t>
        </w:r>
      </w:ins>
    </w:p>
    <w:p w14:paraId="180E6CC3" w14:textId="77777777" w:rsidR="0081387E" w:rsidRDefault="0081387E" w:rsidP="00217967">
      <w:pPr>
        <w:rPr>
          <w:ins w:id="55" w:author="Author"/>
        </w:rPr>
      </w:pPr>
    </w:p>
    <w:p w14:paraId="34F36EB6" w14:textId="4BA1C4F9" w:rsidR="00E61BB5" w:rsidRDefault="002F77CD" w:rsidP="00217967">
      <w:pPr>
        <w:rPr>
          <w:ins w:id="56" w:author="Author"/>
        </w:rPr>
      </w:pPr>
      <w:ins w:id="57" w:author="Author">
        <w:r>
          <w:t>Once again state the actual units of LDL (mg/</w:t>
        </w:r>
        <w:proofErr w:type="spellStart"/>
        <w:r>
          <w:t>dL</w:t>
        </w:r>
        <w:proofErr w:type="spellEnd"/>
        <w:r>
          <w:t>) vs. stating the “unit” changes</w:t>
        </w:r>
        <w:del w:id="58" w:author="Author">
          <w:r w:rsidR="00EE04B3" w:rsidDel="002F77CD">
            <w:delText xml:space="preserve"> Watch out how you explain this in your homeworks</w:delText>
          </w:r>
          <w:r w:rsidR="00E61BB5" w:rsidDel="002F77CD">
            <w:delText>homework</w:delText>
          </w:r>
        </w:del>
        <w:r w:rsidR="00EE04B3">
          <w:t>.</w:t>
        </w:r>
      </w:ins>
    </w:p>
    <w:p w14:paraId="37E17930" w14:textId="79EB192D" w:rsidR="00EE04B3" w:rsidRDefault="00EE04B3" w:rsidP="00217967">
      <w:ins w:id="59" w:author="Author">
        <w:r>
          <w:t xml:space="preserve"> </w:t>
        </w:r>
      </w:ins>
    </w:p>
    <w:p w14:paraId="077492F5" w14:textId="276D8365" w:rsidR="00BC6ECD" w:rsidRDefault="00BC6ECD" w:rsidP="00217967">
      <w:r>
        <w:t>4.</w:t>
      </w:r>
    </w:p>
    <w:p w14:paraId="7E54E453" w14:textId="272CCB5B" w:rsidR="008E42C0" w:rsidRDefault="008E42C0" w:rsidP="008E42C0">
      <w:r>
        <w:t xml:space="preserve">A </w:t>
      </w:r>
      <w:r w:rsidR="003312E4">
        <w:t xml:space="preserve">two sample </w:t>
      </w:r>
      <w:r>
        <w:t xml:space="preserve">two-sided T </w:t>
      </w:r>
      <w:r w:rsidR="003312E4">
        <w:t xml:space="preserve">test </w:t>
      </w:r>
      <w:r>
        <w:t>was performed on the geometric mean serum LDL level for each group (defined by their 5 year vital status) to examine if the geometric mean LDL level was different between the groups. The geometric means were found to be statistically different</w:t>
      </w:r>
      <w:ins w:id="60" w:author="Author">
        <w:r w:rsidR="00E61BB5">
          <w:t xml:space="preserve"> (same as above. State significance level)</w:t>
        </w:r>
      </w:ins>
      <w:r>
        <w:t xml:space="preserve"> (p-value=0.0013), with the group surviving greater than five years having an 10.8 unit higher mean LDL level (122.82 vs. 112.01), and the 95% confidence interval for the difference in means is (4.22, 17.40). This means that these results would be unsurprising if the true difference in means betwe</w:t>
      </w:r>
      <w:r w:rsidR="00B859EC">
        <w:t>en these groups was between 4.22 and 17.40</w:t>
      </w:r>
      <w:r>
        <w:t xml:space="preserve"> </w:t>
      </w:r>
      <w:r w:rsidR="003312E4">
        <w:t>mg/</w:t>
      </w:r>
      <w:proofErr w:type="spellStart"/>
      <w:r w:rsidR="003312E4">
        <w:t>dL</w:t>
      </w:r>
      <w:proofErr w:type="spellEnd"/>
      <w:r>
        <w:t xml:space="preserve"> higher in the group that survived longer than five years. </w:t>
      </w:r>
    </w:p>
    <w:p w14:paraId="1E366280" w14:textId="77777777" w:rsidR="00BC6ECD" w:rsidRDefault="00BC6ECD" w:rsidP="00217967"/>
    <w:p w14:paraId="3D6773A0" w14:textId="77777777" w:rsidR="007F2E3F" w:rsidRDefault="007F2E3F" w:rsidP="00217967">
      <w:pPr>
        <w:rPr>
          <w:ins w:id="61" w:author="Author"/>
        </w:rPr>
      </w:pPr>
      <w:ins w:id="62" w:author="Author">
        <w:r>
          <w:t>Score:</w:t>
        </w:r>
      </w:ins>
    </w:p>
    <w:p w14:paraId="403E2F28" w14:textId="4A78D74A" w:rsidR="007F2E3F" w:rsidRDefault="00D37B15" w:rsidP="00217967">
      <w:pPr>
        <w:rPr>
          <w:ins w:id="63" w:author="Author"/>
        </w:rPr>
      </w:pPr>
      <w:ins w:id="64" w:author="Author">
        <w:r>
          <w:t>6</w:t>
        </w:r>
        <w:r w:rsidR="007F2E3F">
          <w:t xml:space="preserve">/10 </w:t>
        </w:r>
      </w:ins>
    </w:p>
    <w:p w14:paraId="4C161FF7" w14:textId="713E8627" w:rsidR="007F2E3F" w:rsidRDefault="00D37B15" w:rsidP="00217967">
      <w:pPr>
        <w:rPr>
          <w:ins w:id="65" w:author="Author"/>
        </w:rPr>
      </w:pPr>
      <w:ins w:id="66" w:author="Author">
        <w:r>
          <w:t>4</w:t>
        </w:r>
        <w:r w:rsidR="007F2E3F">
          <w:t>/5 analysis and description</w:t>
        </w:r>
      </w:ins>
    </w:p>
    <w:p w14:paraId="28760D41" w14:textId="73E0BB26" w:rsidR="007F2E3F" w:rsidRDefault="007F2E3F" w:rsidP="00217967">
      <w:pPr>
        <w:rPr>
          <w:ins w:id="67" w:author="Author"/>
        </w:rPr>
      </w:pPr>
      <w:ins w:id="68" w:author="Author">
        <w:r>
          <w:t>2/5 interpreting results</w:t>
        </w:r>
      </w:ins>
    </w:p>
    <w:p w14:paraId="6B9EC877" w14:textId="77777777" w:rsidR="007F2E3F" w:rsidRDefault="007F2E3F" w:rsidP="00217967">
      <w:pPr>
        <w:rPr>
          <w:ins w:id="69" w:author="Author"/>
        </w:rPr>
      </w:pPr>
    </w:p>
    <w:p w14:paraId="7C823C6B" w14:textId="7C6F2251" w:rsidR="00E61BB5" w:rsidRDefault="00E61BB5" w:rsidP="00217967">
      <w:pPr>
        <w:rPr>
          <w:ins w:id="70" w:author="Author"/>
        </w:rPr>
      </w:pPr>
      <w:ins w:id="71" w:author="Author">
        <w:r>
          <w:t>Comments same as for number 3. State significance level and provide units</w:t>
        </w:r>
        <w:del w:id="72" w:author="Author">
          <w:r w:rsidDel="007F2E3F">
            <w:delText>. It also would’ve been nice to see results in a table format as well as presented in text</w:delText>
          </w:r>
        </w:del>
        <w:r>
          <w:t xml:space="preserve">. </w:t>
        </w:r>
        <w:r w:rsidR="00D37B15">
          <w:t xml:space="preserve">State explicitly at least the null and what outputs you will evaluate to come to a conclusion. </w:t>
        </w:r>
        <w:r w:rsidR="007F2E3F">
          <w:t>Because we log transformed the LDL variable when performing the 2-sample t</w:t>
        </w:r>
        <w:r w:rsidR="0081387E">
          <w:t>-</w:t>
        </w:r>
        <w:r w:rsidR="007F2E3F">
          <w:t xml:space="preserve">test we describe results in terms of ratios vs. differences. </w:t>
        </w:r>
        <w:del w:id="73" w:author="Author">
          <w:r w:rsidDel="007F2E3F">
            <w:delText xml:space="preserve">You possibly could’ve put all inference statistics as presented in problems 3-8 in a table or tables. </w:delText>
          </w:r>
        </w:del>
      </w:ins>
    </w:p>
    <w:p w14:paraId="2B54D753" w14:textId="77777777" w:rsidR="00E61BB5" w:rsidRDefault="00E61BB5" w:rsidP="00217967">
      <w:pPr>
        <w:rPr>
          <w:ins w:id="74" w:author="Author"/>
        </w:rPr>
      </w:pPr>
    </w:p>
    <w:p w14:paraId="26136957" w14:textId="51BCFB8E" w:rsidR="00BC6ECD" w:rsidRDefault="00BC6ECD" w:rsidP="00217967">
      <w:r>
        <w:t xml:space="preserve">5. </w:t>
      </w:r>
    </w:p>
    <w:p w14:paraId="37B942A4" w14:textId="431F2CC9" w:rsidR="00F028A7" w:rsidRDefault="00F028A7" w:rsidP="00217967">
      <w:r>
        <w:t>A Chi squared</w:t>
      </w:r>
      <w:r w:rsidR="003312E4">
        <w:t xml:space="preserve"> test was performed to examine the association between high LDL and probability of death within five years post MRI. The test failed to show that there was a statistically different probability of death amongst those with vs. those without high LDL </w:t>
      </w:r>
      <w:r w:rsidR="00807DBB">
        <w:t>(&gt;=160 mg/dL) (p-value = 0.3</w:t>
      </w:r>
      <w:r w:rsidR="00BD5269">
        <w:t>7</w:t>
      </w:r>
      <w:r w:rsidR="00807DBB">
        <w:t>5) based on the observed data.</w:t>
      </w:r>
    </w:p>
    <w:p w14:paraId="546D47FC" w14:textId="01D76228" w:rsidR="00B859EC" w:rsidRDefault="003312E4" w:rsidP="00B859EC">
      <w:r w:rsidRPr="00D37B15">
        <w:t>The group with high LDL had a .860 probability of death within five years, while the group without high LDL has a .832 probabil</w:t>
      </w:r>
      <w:r w:rsidR="00BD5269" w:rsidRPr="00D37B15">
        <w:t>ity of death within five years.</w:t>
      </w:r>
      <w:r w:rsidR="00BD5269">
        <w:t xml:space="preserve"> The difference in probability of death was .028 </w:t>
      </w:r>
      <w:r>
        <w:t>with a 95% confidence interval of the diffe</w:t>
      </w:r>
      <w:r w:rsidR="00BD5269">
        <w:t xml:space="preserve">rence in probabilities being (-.034, .099). </w:t>
      </w:r>
      <w:r w:rsidR="00B859EC">
        <w:t xml:space="preserve">This means that these results would be unsurprising if the true difference in probabilities of death between these groups was between -.034 and .099 higher in the high LDL group. </w:t>
      </w:r>
    </w:p>
    <w:p w14:paraId="6562D49F" w14:textId="4776974E" w:rsidR="00F20E4A" w:rsidRDefault="00F20E4A" w:rsidP="00217967">
      <w:pPr>
        <w:rPr>
          <w:ins w:id="75" w:author="Author"/>
        </w:rPr>
      </w:pPr>
    </w:p>
    <w:p w14:paraId="6AD6DFA1" w14:textId="77777777" w:rsidR="00D37B15" w:rsidRDefault="00D37B15" w:rsidP="00D37B15">
      <w:pPr>
        <w:rPr>
          <w:ins w:id="76" w:author="Author"/>
        </w:rPr>
      </w:pPr>
      <w:ins w:id="77" w:author="Author">
        <w:r>
          <w:t>Score:</w:t>
        </w:r>
      </w:ins>
    </w:p>
    <w:p w14:paraId="504E221E" w14:textId="1E89FACA" w:rsidR="00D37B15" w:rsidRDefault="00D37B15" w:rsidP="00D37B15">
      <w:pPr>
        <w:rPr>
          <w:ins w:id="78" w:author="Author"/>
        </w:rPr>
      </w:pPr>
      <w:ins w:id="79" w:author="Author">
        <w:r>
          <w:t>5</w:t>
        </w:r>
        <w:r>
          <w:t xml:space="preserve">/10 </w:t>
        </w:r>
      </w:ins>
    </w:p>
    <w:p w14:paraId="607FB1D6" w14:textId="68152D92" w:rsidR="00D37B15" w:rsidRDefault="00D37B15" w:rsidP="00D37B15">
      <w:pPr>
        <w:rPr>
          <w:ins w:id="80" w:author="Author"/>
        </w:rPr>
      </w:pPr>
      <w:ins w:id="81" w:author="Author">
        <w:r>
          <w:t>3</w:t>
        </w:r>
        <w:r>
          <w:t>/5 analysis and description</w:t>
        </w:r>
      </w:ins>
    </w:p>
    <w:p w14:paraId="1DD64FE3" w14:textId="1B591FF0" w:rsidR="00D37B15" w:rsidRDefault="00D37B15" w:rsidP="00D37B15">
      <w:pPr>
        <w:rPr>
          <w:ins w:id="82" w:author="Author"/>
        </w:rPr>
      </w:pPr>
      <w:ins w:id="83" w:author="Author">
        <w:r>
          <w:t>2</w:t>
        </w:r>
        <w:r>
          <w:t>/5 interpreting results</w:t>
        </w:r>
      </w:ins>
    </w:p>
    <w:p w14:paraId="0F82171B" w14:textId="77777777" w:rsidR="00D37B15" w:rsidRDefault="00D37B15" w:rsidP="00217967">
      <w:pPr>
        <w:rPr>
          <w:ins w:id="84" w:author="Author"/>
        </w:rPr>
      </w:pPr>
    </w:p>
    <w:p w14:paraId="438CDC26" w14:textId="2275E2A3" w:rsidR="0079175A" w:rsidRDefault="00D37B15" w:rsidP="00217967">
      <w:ins w:id="85" w:author="Author">
        <w:r>
          <w:t xml:space="preserve">The methods sections should state exactly which groups are being compared. </w:t>
        </w:r>
        <w:del w:id="86" w:author="Author">
          <w:r w:rsidR="0079175A" w:rsidDel="00D37B15">
            <w:delText>What analysis did you do here?</w:delText>
          </w:r>
        </w:del>
        <w:r w:rsidR="0079175A">
          <w:t xml:space="preserve"> </w:t>
        </w:r>
        <w:proofErr w:type="spellStart"/>
        <w:r w:rsidR="007F0277">
          <w:t>Ttest</w:t>
        </w:r>
        <w:proofErr w:type="spellEnd"/>
        <w:r w:rsidR="007F0277">
          <w:t xml:space="preserve"> results are inaccurate.  </w:t>
        </w:r>
      </w:ins>
    </w:p>
    <w:p w14:paraId="4B43822C" w14:textId="77777777" w:rsidR="00F20E4A" w:rsidRDefault="00F20E4A" w:rsidP="00217967"/>
    <w:p w14:paraId="799974B2" w14:textId="7AEAC737" w:rsidR="009769B4" w:rsidRDefault="00F20E4A" w:rsidP="009769B4">
      <w:r>
        <w:lastRenderedPageBreak/>
        <w:t xml:space="preserve">6. </w:t>
      </w:r>
      <w:r w:rsidR="009769B4">
        <w:t>A Chi squared test was performed to examine the association between high LDL and probability of death within five years post MRI. The test failed to show that there was a statistically different probability of death amongst those with vs. those without high LDL (&gt;=160 mg/</w:t>
      </w:r>
      <w:proofErr w:type="spellStart"/>
      <w:r w:rsidR="009769B4">
        <w:t>dL</w:t>
      </w:r>
      <w:proofErr w:type="spellEnd"/>
      <w:r w:rsidR="009769B4">
        <w:t>) (p-value = 0.375) based on the observed data.</w:t>
      </w:r>
      <w:ins w:id="87" w:author="Author">
        <w:r w:rsidR="0079175A">
          <w:t xml:space="preserve"> This is merely repeated from question 5. </w:t>
        </w:r>
      </w:ins>
      <w:r w:rsidR="009769B4">
        <w:t xml:space="preserve"> The odds ratio of the odds of death of the group with high </w:t>
      </w:r>
      <w:proofErr w:type="spellStart"/>
      <w:r w:rsidR="009769B4">
        <w:t>LDL</w:t>
      </w:r>
      <w:proofErr w:type="gramStart"/>
      <w:r w:rsidR="009769B4">
        <w:t>:the</w:t>
      </w:r>
      <w:proofErr w:type="spellEnd"/>
      <w:proofErr w:type="gramEnd"/>
      <w:r w:rsidR="009769B4">
        <w:t xml:space="preserve"> group without high LDL was 1.292, with a 95% confidence interval of this value being (.737, 2.265). While the high LDL group had a greater odds of dying before 5 years, there was not a statistically significant difference. </w:t>
      </w:r>
      <w:r w:rsidR="000D1815">
        <w:t>This means that these results would be unsurprising if the true odds ratio was between .737 and 2.265.</w:t>
      </w:r>
    </w:p>
    <w:p w14:paraId="0D39A675" w14:textId="77777777" w:rsidR="00F20E4A" w:rsidRDefault="00F20E4A" w:rsidP="00217967">
      <w:pPr>
        <w:rPr>
          <w:ins w:id="88" w:author="Author"/>
        </w:rPr>
      </w:pPr>
    </w:p>
    <w:p w14:paraId="3ACB9136" w14:textId="77777777" w:rsidR="00D37B15" w:rsidRDefault="00D37B15" w:rsidP="00D37B15">
      <w:pPr>
        <w:rPr>
          <w:ins w:id="89" w:author="Author"/>
        </w:rPr>
      </w:pPr>
      <w:ins w:id="90" w:author="Author">
        <w:r>
          <w:t>Score:</w:t>
        </w:r>
      </w:ins>
    </w:p>
    <w:p w14:paraId="2E8EA14E" w14:textId="22D706CC" w:rsidR="00D37B15" w:rsidRDefault="007F0277" w:rsidP="00D37B15">
      <w:pPr>
        <w:rPr>
          <w:ins w:id="91" w:author="Author"/>
        </w:rPr>
      </w:pPr>
      <w:ins w:id="92" w:author="Author">
        <w:r>
          <w:t>5</w:t>
        </w:r>
        <w:r w:rsidR="00D37B15">
          <w:t xml:space="preserve">/10 </w:t>
        </w:r>
      </w:ins>
    </w:p>
    <w:p w14:paraId="30CEFB43" w14:textId="31A82DAD" w:rsidR="00D37B15" w:rsidRDefault="007F0277" w:rsidP="00D37B15">
      <w:pPr>
        <w:rPr>
          <w:ins w:id="93" w:author="Author"/>
        </w:rPr>
      </w:pPr>
      <w:ins w:id="94" w:author="Author">
        <w:r>
          <w:t>3</w:t>
        </w:r>
        <w:r w:rsidR="00D37B15">
          <w:t>/5 analysis and description</w:t>
        </w:r>
      </w:ins>
    </w:p>
    <w:p w14:paraId="0F8A0F96" w14:textId="77777777" w:rsidR="00D37B15" w:rsidRDefault="00D37B15" w:rsidP="00D37B15">
      <w:pPr>
        <w:rPr>
          <w:ins w:id="95" w:author="Author"/>
        </w:rPr>
      </w:pPr>
      <w:ins w:id="96" w:author="Author">
        <w:r>
          <w:t>2/5 interpreting results</w:t>
        </w:r>
      </w:ins>
    </w:p>
    <w:p w14:paraId="1BED1DD1" w14:textId="77777777" w:rsidR="007F0277" w:rsidRDefault="007F0277" w:rsidP="00D37B15">
      <w:pPr>
        <w:rPr>
          <w:ins w:id="97" w:author="Author"/>
        </w:rPr>
      </w:pPr>
    </w:p>
    <w:p w14:paraId="3E84A397" w14:textId="0369B0F7" w:rsidR="00D37B15" w:rsidRDefault="007F0277" w:rsidP="00D37B15">
      <w:pPr>
        <w:rPr>
          <w:ins w:id="98" w:author="Author"/>
        </w:rPr>
      </w:pPr>
      <w:ins w:id="99" w:author="Author">
        <w:r>
          <w:t xml:space="preserve">Be more descriptive in your methods. </w:t>
        </w:r>
        <w:del w:id="100" w:author="Author">
          <w:r w:rsidDel="00E45AE2">
            <w:delText xml:space="preserve">What are you doing what are you evaluating. </w:delText>
          </w:r>
        </w:del>
        <w:r w:rsidR="00E45AE2">
          <w:t xml:space="preserve">Your responses are inaccurate. Refer to key for correct answer. Could’ve been an issue coding when creating high and low LDL groups. </w:t>
        </w:r>
      </w:ins>
    </w:p>
    <w:p w14:paraId="2E66DA25" w14:textId="77777777" w:rsidR="00D37B15" w:rsidRDefault="00D37B15" w:rsidP="00217967"/>
    <w:p w14:paraId="3DF7D166" w14:textId="5F63512A" w:rsidR="00F20E4A" w:rsidRDefault="00F20E4A" w:rsidP="00217967">
      <w:r>
        <w:t>7.</w:t>
      </w:r>
      <w:r w:rsidR="00DC0E2B">
        <w:t xml:space="preserve"> A </w:t>
      </w:r>
      <w:proofErr w:type="spellStart"/>
      <w:r w:rsidR="00DC0E2B">
        <w:t>logrank</w:t>
      </w:r>
      <w:proofErr w:type="spellEnd"/>
      <w:r w:rsidR="00DC0E2B">
        <w:t xml:space="preserve"> test was performed to evaluate the association between LDL and mortality over the observed time period and by examining the observation time of death (days post MRI) and classification of high LDL (&gt;=160 mg/</w:t>
      </w:r>
      <w:proofErr w:type="spellStart"/>
      <w:r w:rsidR="00DC0E2B">
        <w:t>dL</w:t>
      </w:r>
      <w:proofErr w:type="spellEnd"/>
      <w:r w:rsidR="00DC0E2B">
        <w:t xml:space="preserve">). The p value of this test was 0.0435, indicating that high LDL is associated with instantaneous rate of death in the sampled population. </w:t>
      </w:r>
    </w:p>
    <w:p w14:paraId="67290DF2" w14:textId="77777777" w:rsidR="00F20E4A" w:rsidRDefault="00F20E4A" w:rsidP="00217967">
      <w:pPr>
        <w:rPr>
          <w:ins w:id="101" w:author="Author"/>
        </w:rPr>
      </w:pPr>
    </w:p>
    <w:p w14:paraId="5B7681C4" w14:textId="77777777" w:rsidR="00D37B15" w:rsidRDefault="00D37B15" w:rsidP="00D37B15">
      <w:pPr>
        <w:rPr>
          <w:ins w:id="102" w:author="Author"/>
        </w:rPr>
      </w:pPr>
      <w:ins w:id="103" w:author="Author">
        <w:r>
          <w:t>Score:</w:t>
        </w:r>
      </w:ins>
    </w:p>
    <w:p w14:paraId="6C5D178A" w14:textId="278E2947" w:rsidR="00D37B15" w:rsidRDefault="008C310D" w:rsidP="00D37B15">
      <w:pPr>
        <w:rPr>
          <w:ins w:id="104" w:author="Author"/>
        </w:rPr>
      </w:pPr>
      <w:ins w:id="105" w:author="Author">
        <w:r>
          <w:t>2</w:t>
        </w:r>
        <w:r w:rsidR="00D37B15">
          <w:t xml:space="preserve">/10 </w:t>
        </w:r>
      </w:ins>
    </w:p>
    <w:p w14:paraId="4A5CFE8C" w14:textId="223BD259" w:rsidR="00D37B15" w:rsidRDefault="008C310D" w:rsidP="00D37B15">
      <w:pPr>
        <w:rPr>
          <w:ins w:id="106" w:author="Author"/>
        </w:rPr>
      </w:pPr>
      <w:ins w:id="107" w:author="Author">
        <w:r>
          <w:t>2</w:t>
        </w:r>
        <w:r w:rsidR="00D37B15">
          <w:t>/5 analysis and description</w:t>
        </w:r>
      </w:ins>
    </w:p>
    <w:p w14:paraId="6C9E0C9C" w14:textId="0C2F4466" w:rsidR="00D37B15" w:rsidRDefault="008C310D" w:rsidP="00D37B15">
      <w:pPr>
        <w:rPr>
          <w:ins w:id="108" w:author="Author"/>
        </w:rPr>
      </w:pPr>
      <w:ins w:id="109" w:author="Author">
        <w:r>
          <w:t>0</w:t>
        </w:r>
        <w:r w:rsidR="00D37B15">
          <w:t>/5 interpreting results</w:t>
        </w:r>
      </w:ins>
    </w:p>
    <w:p w14:paraId="0656AF04" w14:textId="77777777" w:rsidR="00D37B15" w:rsidRDefault="00D37B15" w:rsidP="00D37B15">
      <w:pPr>
        <w:rPr>
          <w:ins w:id="110" w:author="Author"/>
        </w:rPr>
      </w:pPr>
    </w:p>
    <w:p w14:paraId="13D25C6A" w14:textId="241847B5" w:rsidR="008C310D" w:rsidRDefault="008C310D" w:rsidP="00D37B15">
      <w:pPr>
        <w:rPr>
          <w:ins w:id="111" w:author="Author"/>
        </w:rPr>
      </w:pPr>
      <w:ins w:id="112" w:author="Author">
        <w:r>
          <w:t xml:space="preserve">Provide more detail in terms of groups compared and analysis performed. </w:t>
        </w:r>
        <w:r w:rsidR="00E45AE2">
          <w:t xml:space="preserve">Log </w:t>
        </w:r>
        <w:proofErr w:type="gramStart"/>
        <w:r w:rsidR="00E45AE2">
          <w:t>rank  test</w:t>
        </w:r>
        <w:proofErr w:type="gramEnd"/>
        <w:r w:rsidR="00E45AE2">
          <w:t xml:space="preserve"> compares the distributions of the two groups. </w:t>
        </w:r>
        <w:r>
          <w:t xml:space="preserve">Remember you are not providing a graph or a table so you must explicitly state what the findings are and what conclusions you came to as a results. </w:t>
        </w:r>
      </w:ins>
    </w:p>
    <w:p w14:paraId="5283BA41" w14:textId="77777777" w:rsidR="00E45AE2" w:rsidRDefault="00E45AE2" w:rsidP="00D37B15">
      <w:pPr>
        <w:rPr>
          <w:ins w:id="113" w:author="Author"/>
        </w:rPr>
      </w:pPr>
    </w:p>
    <w:p w14:paraId="228D1EBD" w14:textId="1C81102D" w:rsidR="00E45AE2" w:rsidRDefault="00E45AE2" w:rsidP="00D37B15">
      <w:pPr>
        <w:rPr>
          <w:ins w:id="114" w:author="Author"/>
        </w:rPr>
      </w:pPr>
    </w:p>
    <w:p w14:paraId="0C5FA9F1" w14:textId="77777777" w:rsidR="008C310D" w:rsidDel="00E45AE2" w:rsidRDefault="008C310D" w:rsidP="00D37B15">
      <w:pPr>
        <w:rPr>
          <w:ins w:id="115" w:author="Author"/>
          <w:del w:id="116" w:author="Author"/>
        </w:rPr>
      </w:pPr>
    </w:p>
    <w:p w14:paraId="0184B73E" w14:textId="77777777" w:rsidR="00D37B15" w:rsidRDefault="00D37B15" w:rsidP="00217967">
      <w:pPr>
        <w:rPr>
          <w:ins w:id="117" w:author="Author"/>
        </w:rPr>
      </w:pPr>
    </w:p>
    <w:p w14:paraId="1BE98A62" w14:textId="175F8924" w:rsidR="0079175A" w:rsidDel="00E45AE2" w:rsidRDefault="0079175A" w:rsidP="00217967">
      <w:pPr>
        <w:rPr>
          <w:del w:id="118" w:author="Author"/>
        </w:rPr>
      </w:pPr>
      <w:ins w:id="119" w:author="Author">
        <w:del w:id="120" w:author="Author">
          <w:r w:rsidDel="00E45AE2">
            <w:delText>Could also have provided the KM curve. Visuals are always great in papers</w:delText>
          </w:r>
        </w:del>
      </w:ins>
    </w:p>
    <w:p w14:paraId="08B69D2B" w14:textId="77777777" w:rsidR="00E45AE2" w:rsidRDefault="00E45AE2" w:rsidP="00217967">
      <w:pPr>
        <w:rPr>
          <w:ins w:id="121" w:author="Author"/>
        </w:rPr>
      </w:pPr>
    </w:p>
    <w:p w14:paraId="47825784" w14:textId="19098C10" w:rsidR="00F20E4A" w:rsidRDefault="00F20E4A" w:rsidP="00217967">
      <w:r>
        <w:t>8.</w:t>
      </w:r>
    </w:p>
    <w:p w14:paraId="6E644DCC" w14:textId="1CC3AA1E" w:rsidR="00F20E4A" w:rsidRDefault="00F20E4A" w:rsidP="00217967">
      <w:r>
        <w:t xml:space="preserve">I would have performed a simple two sample, two-sided T-test to examine if the two groups (defined by their vital status at 5 years) had a statistically significant different mean LDL level. I would have doe this because it is a straightforward and easy way to test between our outcome (death within five years) and predictor of interest (LDL level). </w:t>
      </w:r>
      <w:r w:rsidR="007C7DC9">
        <w:t xml:space="preserve">While we are examining by the outcome, this is a useful test because we defined it such to not have any censored data. </w:t>
      </w:r>
    </w:p>
    <w:p w14:paraId="372C751A" w14:textId="77777777" w:rsidR="001E7512" w:rsidRDefault="001E7512" w:rsidP="00217967">
      <w:pPr>
        <w:rPr>
          <w:ins w:id="122" w:author="Author"/>
        </w:rPr>
      </w:pPr>
    </w:p>
    <w:p w14:paraId="2A6AB99B" w14:textId="77777777" w:rsidR="008C310D" w:rsidRDefault="00E61BB5" w:rsidP="00217967">
      <w:pPr>
        <w:rPr>
          <w:ins w:id="123" w:author="Author"/>
        </w:rPr>
      </w:pPr>
      <w:ins w:id="124" w:author="Author">
        <w:del w:id="125" w:author="Author">
          <w:r w:rsidDel="008C310D">
            <w:delText>You did not provide a methods sections as instructed in the homework.</w:delText>
          </w:r>
        </w:del>
        <w:r w:rsidR="008C310D">
          <w:t xml:space="preserve">Score: </w:t>
        </w:r>
      </w:ins>
    </w:p>
    <w:p w14:paraId="70FB1742" w14:textId="2FECF84B" w:rsidR="008C310D" w:rsidRDefault="008C310D" w:rsidP="00217967">
      <w:pPr>
        <w:rPr>
          <w:ins w:id="126" w:author="Author"/>
        </w:rPr>
      </w:pPr>
      <w:ins w:id="127" w:author="Author">
        <w:r>
          <w:t>4/10</w:t>
        </w:r>
      </w:ins>
    </w:p>
    <w:p w14:paraId="12E7414B" w14:textId="77777777" w:rsidR="008C310D" w:rsidRDefault="008C310D" w:rsidP="00217967">
      <w:pPr>
        <w:rPr>
          <w:ins w:id="128" w:author="Author"/>
        </w:rPr>
      </w:pPr>
    </w:p>
    <w:p w14:paraId="69F747FC" w14:textId="6F53FF4A" w:rsidR="00E61BB5" w:rsidRDefault="008C310D" w:rsidP="00217967">
      <w:ins w:id="129" w:author="Author">
        <w:r>
          <w:t xml:space="preserve">I interpreted your statement of the </w:t>
        </w:r>
        <w:proofErr w:type="spellStart"/>
        <w:r>
          <w:t>ttest</w:t>
        </w:r>
        <w:proofErr w:type="spellEnd"/>
        <w:r>
          <w:t xml:space="preserve"> being straightforward as it was a test you were comfortable with, knew how to do, and that was easily interpretable. You did no</w:t>
        </w:r>
        <w:bookmarkStart w:id="130" w:name="_GoBack"/>
        <w:bookmarkEnd w:id="130"/>
        <w:r>
          <w:t>t however hit on any of the other major points.</w:t>
        </w:r>
        <w:del w:id="131" w:author="Author">
          <w:r w:rsidR="00E61BB5" w:rsidDel="008C310D">
            <w:delText xml:space="preserve"> </w:delText>
          </w:r>
        </w:del>
      </w:ins>
    </w:p>
    <w:sectPr w:rsidR="00E61BB5" w:rsidSect="005F4AD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1428D" w14:textId="77777777" w:rsidR="0098693A" w:rsidRDefault="0098693A" w:rsidP="00C27573">
      <w:r>
        <w:separator/>
      </w:r>
    </w:p>
  </w:endnote>
  <w:endnote w:type="continuationSeparator" w:id="0">
    <w:p w14:paraId="16389C09" w14:textId="77777777" w:rsidR="0098693A" w:rsidRDefault="0098693A" w:rsidP="00C2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DC674" w14:textId="77777777" w:rsidR="0098693A" w:rsidRDefault="0098693A" w:rsidP="00C27573">
      <w:r>
        <w:separator/>
      </w:r>
    </w:p>
  </w:footnote>
  <w:footnote w:type="continuationSeparator" w:id="0">
    <w:p w14:paraId="166392F8" w14:textId="77777777" w:rsidR="0098693A" w:rsidRDefault="0098693A" w:rsidP="00C27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B969" w14:textId="77777777" w:rsidR="00B859EC" w:rsidRDefault="00B859EC">
    <w:pPr>
      <w:pStyle w:val="Header"/>
    </w:pPr>
    <w:r>
      <w:t>HW1</w:t>
    </w:r>
  </w:p>
  <w:p w14:paraId="7FDAC159" w14:textId="3C0EBF0A" w:rsidR="00B859EC" w:rsidRDefault="00B859EC">
    <w:pPr>
      <w:pStyle w:val="Header"/>
    </w:pPr>
    <w:r>
      <w:t>1127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82B58"/>
    <w:multiLevelType w:val="hybridMultilevel"/>
    <w:tmpl w:val="66EE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73"/>
    <w:rsid w:val="000A08C7"/>
    <w:rsid w:val="000D1815"/>
    <w:rsid w:val="001E7512"/>
    <w:rsid w:val="00211542"/>
    <w:rsid w:val="00217967"/>
    <w:rsid w:val="002E1853"/>
    <w:rsid w:val="002F77CD"/>
    <w:rsid w:val="0031769E"/>
    <w:rsid w:val="003312E4"/>
    <w:rsid w:val="003517D3"/>
    <w:rsid w:val="003E13E3"/>
    <w:rsid w:val="00415895"/>
    <w:rsid w:val="005D78B0"/>
    <w:rsid w:val="005F4ADC"/>
    <w:rsid w:val="006F4E67"/>
    <w:rsid w:val="0079175A"/>
    <w:rsid w:val="007C7DC9"/>
    <w:rsid w:val="007F0277"/>
    <w:rsid w:val="007F2E3F"/>
    <w:rsid w:val="00807DBB"/>
    <w:rsid w:val="0081387E"/>
    <w:rsid w:val="008563AF"/>
    <w:rsid w:val="008C310D"/>
    <w:rsid w:val="008E42C0"/>
    <w:rsid w:val="008F5DF4"/>
    <w:rsid w:val="009769B4"/>
    <w:rsid w:val="0098693A"/>
    <w:rsid w:val="00B859EC"/>
    <w:rsid w:val="00BC58CC"/>
    <w:rsid w:val="00BC6ECD"/>
    <w:rsid w:val="00BD5269"/>
    <w:rsid w:val="00C27573"/>
    <w:rsid w:val="00CA6FD9"/>
    <w:rsid w:val="00D37B15"/>
    <w:rsid w:val="00D51A7E"/>
    <w:rsid w:val="00DC0E2B"/>
    <w:rsid w:val="00E02EF8"/>
    <w:rsid w:val="00E45AE2"/>
    <w:rsid w:val="00E61BB5"/>
    <w:rsid w:val="00EE04B3"/>
    <w:rsid w:val="00EE69D7"/>
    <w:rsid w:val="00F028A7"/>
    <w:rsid w:val="00F14F7D"/>
    <w:rsid w:val="00F2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88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73"/>
    <w:pPr>
      <w:tabs>
        <w:tab w:val="center" w:pos="4320"/>
        <w:tab w:val="right" w:pos="8640"/>
      </w:tabs>
    </w:pPr>
  </w:style>
  <w:style w:type="character" w:customStyle="1" w:styleId="HeaderChar">
    <w:name w:val="Header Char"/>
    <w:basedOn w:val="DefaultParagraphFont"/>
    <w:link w:val="Header"/>
    <w:uiPriority w:val="99"/>
    <w:rsid w:val="00C27573"/>
  </w:style>
  <w:style w:type="paragraph" w:styleId="Footer">
    <w:name w:val="footer"/>
    <w:basedOn w:val="Normal"/>
    <w:link w:val="FooterChar"/>
    <w:uiPriority w:val="99"/>
    <w:unhideWhenUsed/>
    <w:rsid w:val="00C27573"/>
    <w:pPr>
      <w:tabs>
        <w:tab w:val="center" w:pos="4320"/>
        <w:tab w:val="right" w:pos="8640"/>
      </w:tabs>
    </w:pPr>
  </w:style>
  <w:style w:type="character" w:customStyle="1" w:styleId="FooterChar">
    <w:name w:val="Footer Char"/>
    <w:basedOn w:val="DefaultParagraphFont"/>
    <w:link w:val="Footer"/>
    <w:uiPriority w:val="99"/>
    <w:rsid w:val="00C27573"/>
  </w:style>
  <w:style w:type="paragraph" w:styleId="ListParagraph">
    <w:name w:val="List Paragraph"/>
    <w:basedOn w:val="Normal"/>
    <w:uiPriority w:val="34"/>
    <w:qFormat/>
    <w:rsid w:val="0021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7060">
      <w:bodyDiv w:val="1"/>
      <w:marLeft w:val="0"/>
      <w:marRight w:val="0"/>
      <w:marTop w:val="0"/>
      <w:marBottom w:val="0"/>
      <w:divBdr>
        <w:top w:val="none" w:sz="0" w:space="0" w:color="auto"/>
        <w:left w:val="none" w:sz="0" w:space="0" w:color="auto"/>
        <w:bottom w:val="none" w:sz="0" w:space="0" w:color="auto"/>
        <w:right w:val="none" w:sz="0" w:space="0" w:color="auto"/>
      </w:divBdr>
    </w:div>
    <w:div w:id="700790375">
      <w:bodyDiv w:val="1"/>
      <w:marLeft w:val="0"/>
      <w:marRight w:val="0"/>
      <w:marTop w:val="0"/>
      <w:marBottom w:val="0"/>
      <w:divBdr>
        <w:top w:val="none" w:sz="0" w:space="0" w:color="auto"/>
        <w:left w:val="none" w:sz="0" w:space="0" w:color="auto"/>
        <w:bottom w:val="none" w:sz="0" w:space="0" w:color="auto"/>
        <w:right w:val="none" w:sz="0" w:space="0" w:color="auto"/>
      </w:divBdr>
    </w:div>
    <w:div w:id="1402368245">
      <w:bodyDiv w:val="1"/>
      <w:marLeft w:val="0"/>
      <w:marRight w:val="0"/>
      <w:marTop w:val="0"/>
      <w:marBottom w:val="0"/>
      <w:divBdr>
        <w:top w:val="none" w:sz="0" w:space="0" w:color="auto"/>
        <w:left w:val="none" w:sz="0" w:space="0" w:color="auto"/>
        <w:bottom w:val="none" w:sz="0" w:space="0" w:color="auto"/>
        <w:right w:val="none" w:sz="0" w:space="0" w:color="auto"/>
      </w:divBdr>
    </w:div>
    <w:div w:id="1464352138">
      <w:bodyDiv w:val="1"/>
      <w:marLeft w:val="0"/>
      <w:marRight w:val="0"/>
      <w:marTop w:val="0"/>
      <w:marBottom w:val="0"/>
      <w:divBdr>
        <w:top w:val="none" w:sz="0" w:space="0" w:color="auto"/>
        <w:left w:val="none" w:sz="0" w:space="0" w:color="auto"/>
        <w:bottom w:val="none" w:sz="0" w:space="0" w:color="auto"/>
        <w:right w:val="none" w:sz="0" w:space="0" w:color="auto"/>
      </w:divBdr>
    </w:div>
    <w:div w:id="1663971381">
      <w:bodyDiv w:val="1"/>
      <w:marLeft w:val="0"/>
      <w:marRight w:val="0"/>
      <w:marTop w:val="0"/>
      <w:marBottom w:val="0"/>
      <w:divBdr>
        <w:top w:val="none" w:sz="0" w:space="0" w:color="auto"/>
        <w:left w:val="none" w:sz="0" w:space="0" w:color="auto"/>
        <w:bottom w:val="none" w:sz="0" w:space="0" w:color="auto"/>
        <w:right w:val="none" w:sz="0" w:space="0" w:color="auto"/>
      </w:divBdr>
    </w:div>
    <w:div w:id="2042436785">
      <w:bodyDiv w:val="1"/>
      <w:marLeft w:val="0"/>
      <w:marRight w:val="0"/>
      <w:marTop w:val="0"/>
      <w:marBottom w:val="0"/>
      <w:divBdr>
        <w:top w:val="none" w:sz="0" w:space="0" w:color="auto"/>
        <w:left w:val="none" w:sz="0" w:space="0" w:color="auto"/>
        <w:bottom w:val="none" w:sz="0" w:space="0" w:color="auto"/>
        <w:right w:val="none" w:sz="0" w:space="0" w:color="auto"/>
      </w:divBdr>
    </w:div>
    <w:div w:id="2117098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2014-01-17T02:27:00Z</dcterms:created>
  <dcterms:modified xsi:type="dcterms:W3CDTF">2014-01-17T02:27:00Z</dcterms:modified>
</cp:coreProperties>
</file>