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CC5F9" w14:textId="77777777" w:rsidR="007645D5" w:rsidRDefault="007645D5" w:rsidP="007645D5">
      <w:pPr>
        <w:jc w:val="center"/>
      </w:pPr>
      <w:proofErr w:type="spellStart"/>
      <w:r>
        <w:t>Biostat</w:t>
      </w:r>
      <w:proofErr w:type="spellEnd"/>
      <w:r>
        <w:t xml:space="preserve"> 515/518 Homework 1</w:t>
      </w:r>
    </w:p>
    <w:p w14:paraId="4B63BC32" w14:textId="77777777" w:rsidR="007645D5" w:rsidRDefault="007645D5" w:rsidP="00574254">
      <w:pPr>
        <w:jc w:val="center"/>
      </w:pPr>
      <w:r>
        <w:t xml:space="preserve">2014 </w:t>
      </w:r>
      <w:proofErr w:type="gramStart"/>
      <w:r>
        <w:t>Winter</w:t>
      </w:r>
      <w:proofErr w:type="gramEnd"/>
    </w:p>
    <w:p w14:paraId="52F42B36" w14:textId="0A982BCA" w:rsidR="00BF55C4" w:rsidRDefault="00BF55C4" w:rsidP="007645D5">
      <w:pPr>
        <w:rPr>
          <w:ins w:id="0" w:author="Author"/>
          <w:b/>
          <w:u w:val="single"/>
        </w:rPr>
      </w:pPr>
      <w:ins w:id="1" w:author="Author">
        <w:r>
          <w:rPr>
            <w:b/>
            <w:u w:val="single"/>
          </w:rPr>
          <w:t>TOTAL GRADE: 37/75</w:t>
        </w:r>
      </w:ins>
    </w:p>
    <w:p w14:paraId="7C2AA210" w14:textId="77777777" w:rsidR="00BF55C4" w:rsidRDefault="00BF55C4" w:rsidP="007645D5">
      <w:pPr>
        <w:rPr>
          <w:ins w:id="2" w:author="Author"/>
          <w:b/>
          <w:u w:val="single"/>
        </w:rPr>
      </w:pPr>
    </w:p>
    <w:p w14:paraId="4C37A2BB" w14:textId="77777777" w:rsidR="007645D5" w:rsidRDefault="007645D5" w:rsidP="007645D5">
      <w:r>
        <w:rPr>
          <w:b/>
          <w:u w:val="single"/>
        </w:rPr>
        <w:t>Question 1</w:t>
      </w:r>
      <w:r>
        <w:t>:</w:t>
      </w:r>
    </w:p>
    <w:p w14:paraId="0D6AAE3D" w14:textId="77777777" w:rsidR="00CF0C2C" w:rsidRDefault="00CF0C2C" w:rsidP="007645D5">
      <w:r>
        <w:t>Dichotomizing the time to death to within 5 years of study enrollment or more than five years from study enrollment is valid in this study. This is due to the fact that all deaths that were not observed (aka censored) occurred at least 5 years after that patient was enrolled (the date of their MRI). Patients who had not died on September 16, 1997 were censored, but the patient with the least number of days between his/her MRI and this date was enrolled for 1827 days, which is a couple days past five years. Therefore, dichotomizing in this way removes the issue of censored data since we know with certainty i</w:t>
      </w:r>
      <w:bookmarkStart w:id="3" w:name="_GoBack"/>
      <w:bookmarkEnd w:id="3"/>
      <w:r>
        <w:t xml:space="preserve">n which of the two groups every patient should belong. </w:t>
      </w:r>
      <w:ins w:id="4" w:author="Author">
        <w:r w:rsidR="00F97BF6">
          <w:t>5/5</w:t>
        </w:r>
      </w:ins>
    </w:p>
    <w:p w14:paraId="50AB0684" w14:textId="77777777" w:rsidR="00CF0C2C" w:rsidRDefault="00CF0C2C" w:rsidP="007645D5"/>
    <w:p w14:paraId="4C25E42C" w14:textId="77777777" w:rsidR="00CF0C2C" w:rsidRDefault="00CF0C2C" w:rsidP="007645D5">
      <w:r>
        <w:rPr>
          <w:b/>
          <w:u w:val="single"/>
        </w:rPr>
        <w:t>Question 2</w:t>
      </w:r>
      <w:r>
        <w:t xml:space="preserve">: </w:t>
      </w:r>
    </w:p>
    <w:p w14:paraId="64AF4D3D" w14:textId="33A3B048" w:rsidR="00892882" w:rsidRDefault="00EF5D95" w:rsidP="007645D5">
      <w:r>
        <w:t xml:space="preserve">Tables 1 and 2 below summarize descriptive </w:t>
      </w:r>
      <w:proofErr w:type="spellStart"/>
      <w:r>
        <w:t>statstics</w:t>
      </w:r>
      <w:proofErr w:type="spellEnd"/>
      <w:r>
        <w:t xml:space="preserve"> for our sample in this study. </w:t>
      </w:r>
      <w:r w:rsidR="00FF60B7">
        <w:tab/>
        <w:t>More participants had LDL levels below 160mg/</w:t>
      </w:r>
      <w:proofErr w:type="spellStart"/>
      <w:r w:rsidR="00FF60B7">
        <w:t>dL</w:t>
      </w:r>
      <w:proofErr w:type="spellEnd"/>
      <w:r w:rsidR="00FF60B7">
        <w:t xml:space="preserve"> than above that mark (618 vs 107). The proportion who died within 5 years </w:t>
      </w:r>
      <w:proofErr w:type="spellStart"/>
      <w:r w:rsidR="00FF60B7">
        <w:t>wsa</w:t>
      </w:r>
      <w:proofErr w:type="spellEnd"/>
      <w:r w:rsidR="00FF60B7">
        <w:t xml:space="preserve"> greater for those with high LDL in all sub-</w:t>
      </w:r>
      <w:proofErr w:type="spellStart"/>
      <w:r w:rsidR="00FF60B7">
        <w:t>categires</w:t>
      </w:r>
      <w:proofErr w:type="spellEnd"/>
      <w:r w:rsidR="00FF60B7">
        <w:t xml:space="preserve"> except for those who had been diagnosed with angina, myocardial infarction, </w:t>
      </w:r>
      <w:r w:rsidR="00892882">
        <w:t xml:space="preserve">or congestive heart failure. </w:t>
      </w:r>
    </w:p>
    <w:p w14:paraId="34331486" w14:textId="6B71113A" w:rsidR="00301361" w:rsidRPr="00301361" w:rsidRDefault="00892882" w:rsidP="007645D5">
      <w:r>
        <w:t xml:space="preserve">Within both high and low LDL groups, those who died within five years were younger and smoked fewer pack-years, on average. </w:t>
      </w:r>
      <w:ins w:id="5" w:author="Author">
        <w:r w:rsidR="00D277C0">
          <w:t xml:space="preserve"> </w:t>
        </w:r>
      </w:ins>
    </w:p>
    <w:p w14:paraId="26A719B8" w14:textId="77777777" w:rsidR="00EF5D95" w:rsidRDefault="00EF5D95" w:rsidP="007645D5">
      <w:pPr>
        <w:rPr>
          <w:u w:val="single"/>
        </w:rPr>
      </w:pPr>
    </w:p>
    <w:p w14:paraId="739274CB" w14:textId="77777777" w:rsidR="007130DC" w:rsidRPr="00301361" w:rsidRDefault="00301361" w:rsidP="007645D5">
      <w:pPr>
        <w:rPr>
          <w:u w:val="single"/>
        </w:rPr>
      </w:pPr>
      <w:r w:rsidRPr="00301361">
        <w:rPr>
          <w:u w:val="single"/>
        </w:rPr>
        <w:t>Table 1</w:t>
      </w:r>
      <w:r>
        <w:rPr>
          <w:u w:val="single"/>
        </w:rPr>
        <w:t>:</w:t>
      </w:r>
      <w:r w:rsidR="00EF5D95">
        <w:rPr>
          <w:u w:val="single"/>
        </w:rPr>
        <w:t xml:space="preserve"> Categorical Variables</w:t>
      </w:r>
    </w:p>
    <w:tbl>
      <w:tblPr>
        <w:tblW w:w="8210" w:type="dxa"/>
        <w:tblInd w:w="88" w:type="dxa"/>
        <w:tblLook w:val="0000" w:firstRow="0" w:lastRow="0" w:firstColumn="0" w:lastColumn="0" w:noHBand="0" w:noVBand="0"/>
      </w:tblPr>
      <w:tblGrid>
        <w:gridCol w:w="998"/>
        <w:gridCol w:w="2114"/>
        <w:gridCol w:w="705"/>
        <w:gridCol w:w="1905"/>
        <w:gridCol w:w="598"/>
        <w:gridCol w:w="1890"/>
      </w:tblGrid>
      <w:tr w:rsidR="008F447E" w:rsidRPr="008F447E" w14:paraId="69103496" w14:textId="77777777" w:rsidTr="00F12084">
        <w:trPr>
          <w:trHeight w:val="680"/>
        </w:trPr>
        <w:tc>
          <w:tcPr>
            <w:tcW w:w="998" w:type="dxa"/>
            <w:tcBorders>
              <w:top w:val="single" w:sz="4" w:space="0" w:color="auto"/>
              <w:left w:val="single" w:sz="4" w:space="0" w:color="auto"/>
              <w:bottom w:val="nil"/>
              <w:right w:val="nil"/>
            </w:tcBorders>
            <w:shd w:val="clear" w:color="auto" w:fill="auto"/>
            <w:noWrap/>
            <w:vAlign w:val="bottom"/>
          </w:tcPr>
          <w:p w14:paraId="54977E7D" w14:textId="77777777" w:rsidR="008F447E" w:rsidRPr="008F447E" w:rsidRDefault="008F447E" w:rsidP="008F447E">
            <w:pPr>
              <w:rPr>
                <w:rFonts w:ascii="Verdana" w:hAnsi="Verdana"/>
                <w:sz w:val="20"/>
                <w:szCs w:val="20"/>
              </w:rPr>
            </w:pPr>
          </w:p>
        </w:tc>
        <w:tc>
          <w:tcPr>
            <w:tcW w:w="2114" w:type="dxa"/>
            <w:tcBorders>
              <w:top w:val="single" w:sz="4" w:space="0" w:color="auto"/>
              <w:left w:val="nil"/>
              <w:bottom w:val="nil"/>
              <w:right w:val="nil"/>
            </w:tcBorders>
            <w:shd w:val="clear" w:color="auto" w:fill="auto"/>
            <w:vAlign w:val="bottom"/>
          </w:tcPr>
          <w:p w14:paraId="52DC6D3B" w14:textId="77777777" w:rsidR="008F447E" w:rsidRPr="008F447E" w:rsidRDefault="008F447E" w:rsidP="008F447E">
            <w:pPr>
              <w:rPr>
                <w:rFonts w:ascii="Verdana" w:hAnsi="Verdana"/>
                <w:sz w:val="20"/>
                <w:szCs w:val="20"/>
              </w:rPr>
            </w:pPr>
          </w:p>
        </w:tc>
        <w:tc>
          <w:tcPr>
            <w:tcW w:w="2610" w:type="dxa"/>
            <w:gridSpan w:val="2"/>
            <w:tcBorders>
              <w:top w:val="single" w:sz="4" w:space="0" w:color="auto"/>
              <w:left w:val="nil"/>
              <w:bottom w:val="single" w:sz="4" w:space="0" w:color="auto"/>
              <w:right w:val="nil"/>
            </w:tcBorders>
            <w:shd w:val="clear" w:color="auto" w:fill="auto"/>
            <w:vAlign w:val="bottom"/>
          </w:tcPr>
          <w:p w14:paraId="6D5758E2" w14:textId="77777777" w:rsidR="008F447E" w:rsidRPr="008F447E" w:rsidRDefault="008F447E" w:rsidP="00F12084">
            <w:pPr>
              <w:jc w:val="center"/>
              <w:rPr>
                <w:rFonts w:ascii="Verdana" w:hAnsi="Verdana"/>
                <w:b/>
                <w:bCs/>
                <w:sz w:val="20"/>
                <w:szCs w:val="20"/>
              </w:rPr>
            </w:pPr>
            <w:r w:rsidRPr="008F447E">
              <w:rPr>
                <w:rFonts w:ascii="Verdana" w:hAnsi="Verdana"/>
                <w:b/>
                <w:bCs/>
                <w:sz w:val="20"/>
                <w:szCs w:val="20"/>
              </w:rPr>
              <w:t>High LDL (</w:t>
            </w:r>
            <w:r w:rsidRPr="008F447E">
              <w:rPr>
                <w:rFonts w:ascii="Verdana" w:hAnsi="Verdana"/>
                <w:b/>
                <w:bCs/>
                <w:sz w:val="20"/>
                <w:szCs w:val="20"/>
                <w:u w:val="single"/>
              </w:rPr>
              <w:t>&gt;</w:t>
            </w:r>
            <w:r w:rsidRPr="008F447E">
              <w:rPr>
                <w:rFonts w:ascii="Verdana" w:hAnsi="Verdana"/>
                <w:b/>
                <w:bCs/>
                <w:sz w:val="20"/>
                <w:szCs w:val="20"/>
              </w:rPr>
              <w: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c>
          <w:tcPr>
            <w:tcW w:w="2488" w:type="dxa"/>
            <w:gridSpan w:val="2"/>
            <w:tcBorders>
              <w:top w:val="single" w:sz="4" w:space="0" w:color="auto"/>
              <w:left w:val="nil"/>
              <w:bottom w:val="single" w:sz="4" w:space="0" w:color="auto"/>
              <w:right w:val="single" w:sz="4" w:space="0" w:color="auto"/>
            </w:tcBorders>
            <w:shd w:val="clear" w:color="auto" w:fill="auto"/>
            <w:vAlign w:val="bottom"/>
          </w:tcPr>
          <w:p w14:paraId="4AF9B7E2" w14:textId="77777777" w:rsidR="008F447E" w:rsidRPr="008F447E" w:rsidRDefault="008F447E" w:rsidP="00F12084">
            <w:pPr>
              <w:jc w:val="center"/>
              <w:rPr>
                <w:rFonts w:ascii="Verdana" w:hAnsi="Verdana"/>
                <w:b/>
                <w:bCs/>
                <w:sz w:val="20"/>
                <w:szCs w:val="20"/>
              </w:rPr>
            </w:pPr>
            <w:r w:rsidRPr="008F447E">
              <w:rPr>
                <w:rFonts w:ascii="Verdana" w:hAnsi="Verdana"/>
                <w:b/>
                <w:bCs/>
                <w:sz w:val="20"/>
                <w:szCs w:val="20"/>
              </w:rPr>
              <w:t>Low LDL (&lt;160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r>
      <w:tr w:rsidR="008F447E" w:rsidRPr="008F447E" w14:paraId="0373F6A2" w14:textId="77777777" w:rsidTr="00F12084">
        <w:trPr>
          <w:trHeight w:val="520"/>
        </w:trPr>
        <w:tc>
          <w:tcPr>
            <w:tcW w:w="998" w:type="dxa"/>
            <w:tcBorders>
              <w:top w:val="nil"/>
              <w:left w:val="single" w:sz="4" w:space="0" w:color="auto"/>
              <w:bottom w:val="single" w:sz="4" w:space="0" w:color="auto"/>
              <w:right w:val="nil"/>
            </w:tcBorders>
            <w:shd w:val="clear" w:color="auto" w:fill="auto"/>
            <w:noWrap/>
            <w:vAlign w:val="bottom"/>
          </w:tcPr>
          <w:p w14:paraId="2DBE5661" w14:textId="77777777" w:rsidR="008F447E" w:rsidRPr="008F447E" w:rsidRDefault="008F447E" w:rsidP="008F447E">
            <w:pPr>
              <w:rPr>
                <w:rFonts w:ascii="Verdana" w:hAnsi="Verdana"/>
                <w:sz w:val="22"/>
                <w:szCs w:val="22"/>
              </w:rPr>
            </w:pPr>
          </w:p>
        </w:tc>
        <w:tc>
          <w:tcPr>
            <w:tcW w:w="2114" w:type="dxa"/>
            <w:tcBorders>
              <w:top w:val="nil"/>
              <w:left w:val="nil"/>
              <w:bottom w:val="single" w:sz="4" w:space="0" w:color="auto"/>
              <w:right w:val="single" w:sz="4" w:space="0" w:color="auto"/>
            </w:tcBorders>
            <w:shd w:val="clear" w:color="auto" w:fill="auto"/>
            <w:vAlign w:val="bottom"/>
          </w:tcPr>
          <w:p w14:paraId="7A0492B0" w14:textId="77777777" w:rsidR="008F447E" w:rsidRPr="008F447E" w:rsidRDefault="008F447E" w:rsidP="008F447E">
            <w:pPr>
              <w:rPr>
                <w:rFonts w:ascii="Verdana" w:hAnsi="Verdana"/>
                <w:sz w:val="20"/>
                <w:szCs w:val="20"/>
              </w:rPr>
            </w:pPr>
            <w:r w:rsidRPr="008F447E">
              <w:rPr>
                <w:rFonts w:ascii="Verdana" w:hAnsi="Verdana"/>
                <w:sz w:val="20"/>
                <w:szCs w:val="20"/>
              </w:rPr>
              <w:t> </w:t>
            </w:r>
          </w:p>
        </w:tc>
        <w:tc>
          <w:tcPr>
            <w:tcW w:w="705" w:type="dxa"/>
            <w:tcBorders>
              <w:top w:val="single" w:sz="4" w:space="0" w:color="auto"/>
              <w:left w:val="single" w:sz="4" w:space="0" w:color="auto"/>
              <w:bottom w:val="single" w:sz="4" w:space="0" w:color="auto"/>
              <w:right w:val="nil"/>
            </w:tcBorders>
            <w:shd w:val="clear" w:color="auto" w:fill="auto"/>
            <w:noWrap/>
            <w:vAlign w:val="bottom"/>
          </w:tcPr>
          <w:p w14:paraId="1C7C66C5" w14:textId="77777777" w:rsidR="008F447E" w:rsidRPr="008F447E" w:rsidRDefault="008F447E" w:rsidP="008F447E">
            <w:pPr>
              <w:jc w:val="right"/>
              <w:rPr>
                <w:rFonts w:ascii="Verdana" w:hAnsi="Verdana"/>
                <w:b/>
                <w:bCs/>
                <w:sz w:val="20"/>
                <w:szCs w:val="20"/>
              </w:rPr>
            </w:pPr>
            <w:r w:rsidRPr="008F447E">
              <w:rPr>
                <w:rFonts w:ascii="Verdana" w:hAnsi="Verdana"/>
                <w:b/>
                <w:bCs/>
                <w:sz w:val="20"/>
                <w:szCs w:val="20"/>
              </w:rPr>
              <w:t>N</w:t>
            </w:r>
          </w:p>
        </w:tc>
        <w:tc>
          <w:tcPr>
            <w:tcW w:w="1905" w:type="dxa"/>
            <w:tcBorders>
              <w:top w:val="single" w:sz="4" w:space="0" w:color="auto"/>
              <w:left w:val="nil"/>
              <w:bottom w:val="single" w:sz="4" w:space="0" w:color="auto"/>
              <w:right w:val="nil"/>
            </w:tcBorders>
            <w:shd w:val="clear" w:color="auto" w:fill="auto"/>
            <w:vAlign w:val="bottom"/>
          </w:tcPr>
          <w:p w14:paraId="6B7F5EB8" w14:textId="77777777" w:rsidR="008F447E" w:rsidRPr="008F447E" w:rsidRDefault="008F447E" w:rsidP="008F447E">
            <w:pPr>
              <w:jc w:val="right"/>
              <w:rPr>
                <w:rFonts w:ascii="Verdana" w:hAnsi="Verdana"/>
                <w:b/>
                <w:bCs/>
                <w:sz w:val="20"/>
                <w:szCs w:val="20"/>
              </w:rPr>
            </w:pPr>
            <w:r w:rsidRPr="008F447E">
              <w:rPr>
                <w:rFonts w:ascii="Verdana" w:hAnsi="Verdana"/>
                <w:b/>
                <w:bCs/>
                <w:sz w:val="20"/>
                <w:szCs w:val="20"/>
              </w:rPr>
              <w:t>% Died within 5 Years</w:t>
            </w:r>
          </w:p>
        </w:tc>
        <w:tc>
          <w:tcPr>
            <w:tcW w:w="598" w:type="dxa"/>
            <w:tcBorders>
              <w:top w:val="single" w:sz="4" w:space="0" w:color="auto"/>
              <w:left w:val="single" w:sz="4" w:space="0" w:color="auto"/>
              <w:bottom w:val="single" w:sz="4" w:space="0" w:color="auto"/>
              <w:right w:val="nil"/>
            </w:tcBorders>
            <w:shd w:val="clear" w:color="auto" w:fill="auto"/>
            <w:noWrap/>
            <w:vAlign w:val="bottom"/>
          </w:tcPr>
          <w:p w14:paraId="106199CE" w14:textId="77777777" w:rsidR="008F447E" w:rsidRPr="008F447E" w:rsidRDefault="008F447E" w:rsidP="008F447E">
            <w:pPr>
              <w:jc w:val="right"/>
              <w:rPr>
                <w:rFonts w:ascii="Verdana" w:hAnsi="Verdana"/>
                <w:b/>
                <w:bCs/>
                <w:sz w:val="20"/>
                <w:szCs w:val="20"/>
              </w:rPr>
            </w:pPr>
            <w:r w:rsidRPr="008F447E">
              <w:rPr>
                <w:rFonts w:ascii="Verdana" w:hAnsi="Verdana"/>
                <w:b/>
                <w:bCs/>
                <w:sz w:val="20"/>
                <w:szCs w:val="20"/>
              </w:rPr>
              <w:t>N</w:t>
            </w:r>
          </w:p>
        </w:tc>
        <w:tc>
          <w:tcPr>
            <w:tcW w:w="1890" w:type="dxa"/>
            <w:tcBorders>
              <w:top w:val="single" w:sz="4" w:space="0" w:color="auto"/>
              <w:left w:val="nil"/>
              <w:bottom w:val="single" w:sz="4" w:space="0" w:color="auto"/>
              <w:right w:val="single" w:sz="4" w:space="0" w:color="auto"/>
            </w:tcBorders>
            <w:shd w:val="clear" w:color="auto" w:fill="auto"/>
            <w:vAlign w:val="bottom"/>
          </w:tcPr>
          <w:p w14:paraId="0B56291D" w14:textId="77777777" w:rsidR="008F447E" w:rsidRPr="008F447E" w:rsidRDefault="008F447E" w:rsidP="008F447E">
            <w:pPr>
              <w:jc w:val="right"/>
              <w:rPr>
                <w:rFonts w:ascii="Verdana" w:hAnsi="Verdana"/>
                <w:b/>
                <w:bCs/>
                <w:sz w:val="20"/>
                <w:szCs w:val="20"/>
              </w:rPr>
            </w:pPr>
            <w:r w:rsidRPr="008F447E">
              <w:rPr>
                <w:rFonts w:ascii="Verdana" w:hAnsi="Verdana"/>
                <w:b/>
                <w:bCs/>
                <w:sz w:val="20"/>
                <w:szCs w:val="20"/>
              </w:rPr>
              <w:t>% Died within 5 Years</w:t>
            </w:r>
          </w:p>
        </w:tc>
      </w:tr>
      <w:tr w:rsidR="00EF5D95" w:rsidRPr="008F447E" w14:paraId="63ED68D4" w14:textId="77777777"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14:paraId="12C96811" w14:textId="77777777" w:rsidR="00EF5D95" w:rsidRPr="008F447E" w:rsidRDefault="00EF5D95" w:rsidP="008F447E">
            <w:pPr>
              <w:rPr>
                <w:rFonts w:ascii="Verdana" w:hAnsi="Verdana"/>
                <w:sz w:val="22"/>
                <w:szCs w:val="22"/>
              </w:rPr>
            </w:pPr>
            <w:r>
              <w:rPr>
                <w:rFonts w:ascii="Verdana" w:hAnsi="Verdana"/>
                <w:sz w:val="22"/>
                <w:szCs w:val="22"/>
              </w:rPr>
              <w:t>Overall</w:t>
            </w:r>
          </w:p>
        </w:tc>
        <w:tc>
          <w:tcPr>
            <w:tcW w:w="2114" w:type="dxa"/>
            <w:tcBorders>
              <w:top w:val="single" w:sz="4" w:space="0" w:color="auto"/>
              <w:left w:val="nil"/>
              <w:bottom w:val="single" w:sz="4" w:space="0" w:color="auto"/>
              <w:right w:val="single" w:sz="4" w:space="0" w:color="auto"/>
            </w:tcBorders>
            <w:shd w:val="clear" w:color="auto" w:fill="auto"/>
            <w:vAlign w:val="bottom"/>
          </w:tcPr>
          <w:p w14:paraId="53AA0507" w14:textId="77777777" w:rsidR="00EF5D95" w:rsidRPr="00FA3C2D" w:rsidRDefault="00EF5D95" w:rsidP="008F447E">
            <w:pPr>
              <w:rPr>
                <w:rFonts w:ascii="Verdana" w:hAnsi="Verdana"/>
                <w:b/>
                <w:bCs/>
                <w:sz w:val="18"/>
                <w:szCs w:val="20"/>
              </w:rPr>
            </w:pPr>
          </w:p>
        </w:tc>
        <w:tc>
          <w:tcPr>
            <w:tcW w:w="705" w:type="dxa"/>
            <w:tcBorders>
              <w:top w:val="single" w:sz="4" w:space="0" w:color="auto"/>
              <w:left w:val="nil"/>
              <w:bottom w:val="single" w:sz="4" w:space="0" w:color="auto"/>
              <w:right w:val="nil"/>
            </w:tcBorders>
            <w:shd w:val="clear" w:color="auto" w:fill="auto"/>
            <w:noWrap/>
            <w:vAlign w:val="bottom"/>
          </w:tcPr>
          <w:p w14:paraId="3C8FC7DE" w14:textId="77777777" w:rsidR="00EF5D95" w:rsidRPr="008F447E" w:rsidRDefault="000F3299" w:rsidP="008F447E">
            <w:pPr>
              <w:jc w:val="right"/>
              <w:rPr>
                <w:rFonts w:ascii="Verdana" w:hAnsi="Verdana"/>
                <w:sz w:val="20"/>
                <w:szCs w:val="20"/>
              </w:rPr>
            </w:pPr>
            <w:r>
              <w:rPr>
                <w:rFonts w:ascii="Verdana" w:hAnsi="Verdana"/>
                <w:sz w:val="20"/>
                <w:szCs w:val="20"/>
              </w:rPr>
              <w:t xml:space="preserve"> 107</w:t>
            </w:r>
          </w:p>
        </w:tc>
        <w:tc>
          <w:tcPr>
            <w:tcW w:w="1905" w:type="dxa"/>
            <w:tcBorders>
              <w:top w:val="single" w:sz="4" w:space="0" w:color="auto"/>
              <w:left w:val="nil"/>
              <w:bottom w:val="single" w:sz="4" w:space="0" w:color="auto"/>
              <w:right w:val="nil"/>
            </w:tcBorders>
            <w:shd w:val="clear" w:color="auto" w:fill="auto"/>
            <w:noWrap/>
            <w:vAlign w:val="bottom"/>
          </w:tcPr>
          <w:p w14:paraId="72F35FD2" w14:textId="77777777" w:rsidR="00EF5D95" w:rsidRPr="008F447E" w:rsidRDefault="000F3299" w:rsidP="008F447E">
            <w:pPr>
              <w:jc w:val="right"/>
              <w:rPr>
                <w:rFonts w:ascii="Verdana" w:hAnsi="Verdana"/>
                <w:sz w:val="20"/>
                <w:szCs w:val="20"/>
              </w:rPr>
            </w:pPr>
            <w:r>
              <w:rPr>
                <w:rFonts w:ascii="Verdana" w:hAnsi="Verdana"/>
                <w:sz w:val="20"/>
                <w:szCs w:val="20"/>
              </w:rPr>
              <w:t>86.92</w:t>
            </w:r>
            <w:r w:rsidR="00EF5D95" w:rsidRPr="008F447E">
              <w:rPr>
                <w:rFonts w:ascii="Verdana" w:hAnsi="Verdana"/>
                <w:sz w:val="20"/>
                <w:szCs w:val="20"/>
              </w:rPr>
              <w:t>%</w:t>
            </w:r>
          </w:p>
        </w:tc>
        <w:tc>
          <w:tcPr>
            <w:tcW w:w="598" w:type="dxa"/>
            <w:tcBorders>
              <w:top w:val="single" w:sz="4" w:space="0" w:color="auto"/>
              <w:left w:val="single" w:sz="4" w:space="0" w:color="auto"/>
              <w:bottom w:val="single" w:sz="4" w:space="0" w:color="auto"/>
              <w:right w:val="nil"/>
            </w:tcBorders>
            <w:shd w:val="clear" w:color="auto" w:fill="auto"/>
            <w:noWrap/>
            <w:vAlign w:val="bottom"/>
          </w:tcPr>
          <w:p w14:paraId="7DAFE2C3" w14:textId="77777777" w:rsidR="00EF5D95" w:rsidRPr="008F447E" w:rsidRDefault="000F3299" w:rsidP="008F447E">
            <w:pPr>
              <w:jc w:val="right"/>
              <w:rPr>
                <w:rFonts w:ascii="Verdana" w:hAnsi="Verdana"/>
                <w:sz w:val="20"/>
                <w:szCs w:val="20"/>
              </w:rPr>
            </w:pPr>
            <w:r>
              <w:rPr>
                <w:rFonts w:ascii="Verdana" w:hAnsi="Verdana"/>
                <w:sz w:val="20"/>
                <w:szCs w:val="20"/>
              </w:rPr>
              <w:t>618</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F9B4D32" w14:textId="77777777" w:rsidR="00EF5D95" w:rsidRPr="008F447E" w:rsidRDefault="000F3299" w:rsidP="008F447E">
            <w:pPr>
              <w:jc w:val="right"/>
              <w:rPr>
                <w:rFonts w:ascii="Verdana" w:hAnsi="Verdana"/>
                <w:sz w:val="20"/>
                <w:szCs w:val="20"/>
              </w:rPr>
            </w:pPr>
            <w:r>
              <w:rPr>
                <w:rFonts w:ascii="Verdana" w:hAnsi="Verdana"/>
                <w:sz w:val="20"/>
                <w:szCs w:val="20"/>
              </w:rPr>
              <w:t>83.00</w:t>
            </w:r>
            <w:r w:rsidR="00EF5D95" w:rsidRPr="008F447E">
              <w:rPr>
                <w:rFonts w:ascii="Verdana" w:hAnsi="Verdana"/>
                <w:sz w:val="20"/>
                <w:szCs w:val="20"/>
              </w:rPr>
              <w:t>%</w:t>
            </w:r>
          </w:p>
        </w:tc>
      </w:tr>
      <w:tr w:rsidR="00FA3C2D" w:rsidRPr="008F447E" w14:paraId="35F88F71" w14:textId="77777777"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14:paraId="25DB7BE9" w14:textId="77777777" w:rsidR="00FA3C2D" w:rsidRPr="008F447E" w:rsidRDefault="00FA3C2D" w:rsidP="008F447E">
            <w:pPr>
              <w:rPr>
                <w:rFonts w:ascii="Verdana" w:hAnsi="Verdana"/>
                <w:sz w:val="22"/>
                <w:szCs w:val="22"/>
              </w:rPr>
            </w:pPr>
            <w:r w:rsidRPr="008F447E">
              <w:rPr>
                <w:rFonts w:ascii="Verdana" w:hAnsi="Verdana"/>
                <w:sz w:val="22"/>
                <w:szCs w:val="22"/>
              </w:rPr>
              <w:t>Sex</w:t>
            </w:r>
          </w:p>
        </w:tc>
        <w:tc>
          <w:tcPr>
            <w:tcW w:w="2114" w:type="dxa"/>
            <w:tcBorders>
              <w:top w:val="single" w:sz="4" w:space="0" w:color="auto"/>
              <w:left w:val="nil"/>
              <w:bottom w:val="nil"/>
              <w:right w:val="single" w:sz="4" w:space="0" w:color="auto"/>
            </w:tcBorders>
            <w:shd w:val="clear" w:color="auto" w:fill="auto"/>
            <w:vAlign w:val="bottom"/>
          </w:tcPr>
          <w:p w14:paraId="702D6CE3" w14:textId="77777777" w:rsidR="00FA3C2D" w:rsidRPr="00FA3C2D" w:rsidRDefault="00FA3C2D" w:rsidP="008F447E">
            <w:pPr>
              <w:rPr>
                <w:rFonts w:ascii="Verdana" w:hAnsi="Verdana"/>
                <w:b/>
                <w:bCs/>
                <w:sz w:val="18"/>
                <w:szCs w:val="20"/>
              </w:rPr>
            </w:pPr>
            <w:r w:rsidRPr="00FA3C2D">
              <w:rPr>
                <w:rFonts w:ascii="Verdana" w:hAnsi="Verdana"/>
                <w:b/>
                <w:bCs/>
                <w:sz w:val="18"/>
                <w:szCs w:val="20"/>
              </w:rPr>
              <w:t>Males</w:t>
            </w:r>
          </w:p>
        </w:tc>
        <w:tc>
          <w:tcPr>
            <w:tcW w:w="705" w:type="dxa"/>
            <w:tcBorders>
              <w:top w:val="single" w:sz="4" w:space="0" w:color="auto"/>
              <w:left w:val="nil"/>
              <w:bottom w:val="nil"/>
              <w:right w:val="nil"/>
            </w:tcBorders>
            <w:shd w:val="clear" w:color="auto" w:fill="auto"/>
            <w:noWrap/>
            <w:vAlign w:val="bottom"/>
          </w:tcPr>
          <w:p w14:paraId="19B7391A" w14:textId="77777777" w:rsidR="00FA3C2D" w:rsidRPr="008F447E" w:rsidRDefault="00FA3C2D" w:rsidP="008F447E">
            <w:pPr>
              <w:jc w:val="right"/>
              <w:rPr>
                <w:rFonts w:ascii="Verdana" w:hAnsi="Verdana"/>
                <w:sz w:val="20"/>
                <w:szCs w:val="20"/>
              </w:rPr>
            </w:pPr>
            <w:r w:rsidRPr="008F447E">
              <w:rPr>
                <w:rFonts w:ascii="Verdana" w:hAnsi="Verdana"/>
                <w:sz w:val="20"/>
                <w:szCs w:val="20"/>
              </w:rPr>
              <w:t>45</w:t>
            </w:r>
          </w:p>
        </w:tc>
        <w:tc>
          <w:tcPr>
            <w:tcW w:w="1905" w:type="dxa"/>
            <w:tcBorders>
              <w:top w:val="single" w:sz="4" w:space="0" w:color="auto"/>
              <w:left w:val="nil"/>
              <w:bottom w:val="nil"/>
              <w:right w:val="nil"/>
            </w:tcBorders>
            <w:shd w:val="clear" w:color="auto" w:fill="auto"/>
            <w:noWrap/>
            <w:vAlign w:val="bottom"/>
          </w:tcPr>
          <w:p w14:paraId="25165F02" w14:textId="77777777" w:rsidR="00FA3C2D" w:rsidRPr="008F447E" w:rsidRDefault="00FA3C2D" w:rsidP="008F447E">
            <w:pPr>
              <w:jc w:val="right"/>
              <w:rPr>
                <w:rFonts w:ascii="Verdana" w:hAnsi="Verdana"/>
                <w:sz w:val="20"/>
                <w:szCs w:val="20"/>
              </w:rPr>
            </w:pPr>
            <w:r w:rsidRPr="008F447E">
              <w:rPr>
                <w:rFonts w:ascii="Verdana" w:hAnsi="Verdana"/>
                <w:sz w:val="20"/>
                <w:szCs w:val="20"/>
              </w:rPr>
              <w:t>80.00%</w:t>
            </w:r>
          </w:p>
        </w:tc>
        <w:tc>
          <w:tcPr>
            <w:tcW w:w="598" w:type="dxa"/>
            <w:tcBorders>
              <w:top w:val="single" w:sz="4" w:space="0" w:color="auto"/>
              <w:left w:val="single" w:sz="4" w:space="0" w:color="auto"/>
              <w:bottom w:val="nil"/>
              <w:right w:val="nil"/>
            </w:tcBorders>
            <w:shd w:val="clear" w:color="auto" w:fill="auto"/>
            <w:noWrap/>
            <w:vAlign w:val="bottom"/>
          </w:tcPr>
          <w:p w14:paraId="66478AEB" w14:textId="77777777" w:rsidR="00FA3C2D" w:rsidRPr="008F447E" w:rsidRDefault="00FA3C2D" w:rsidP="008F447E">
            <w:pPr>
              <w:jc w:val="right"/>
              <w:rPr>
                <w:rFonts w:ascii="Verdana" w:hAnsi="Verdana"/>
                <w:sz w:val="20"/>
                <w:szCs w:val="20"/>
              </w:rPr>
            </w:pPr>
            <w:r w:rsidRPr="008F447E">
              <w:rPr>
                <w:rFonts w:ascii="Verdana" w:hAnsi="Verdana"/>
                <w:sz w:val="20"/>
                <w:szCs w:val="20"/>
              </w:rPr>
              <w:t>315</w:t>
            </w:r>
          </w:p>
        </w:tc>
        <w:tc>
          <w:tcPr>
            <w:tcW w:w="1890" w:type="dxa"/>
            <w:tcBorders>
              <w:top w:val="single" w:sz="4" w:space="0" w:color="auto"/>
              <w:left w:val="nil"/>
              <w:bottom w:val="nil"/>
              <w:right w:val="single" w:sz="4" w:space="0" w:color="auto"/>
            </w:tcBorders>
            <w:shd w:val="clear" w:color="auto" w:fill="auto"/>
            <w:noWrap/>
            <w:vAlign w:val="bottom"/>
          </w:tcPr>
          <w:p w14:paraId="61A9463D" w14:textId="77777777" w:rsidR="00FA3C2D" w:rsidRPr="008F447E" w:rsidRDefault="00FA3C2D" w:rsidP="008F447E">
            <w:pPr>
              <w:jc w:val="right"/>
              <w:rPr>
                <w:rFonts w:ascii="Verdana" w:hAnsi="Verdana"/>
                <w:sz w:val="20"/>
                <w:szCs w:val="20"/>
              </w:rPr>
            </w:pPr>
            <w:r w:rsidRPr="008F447E">
              <w:rPr>
                <w:rFonts w:ascii="Verdana" w:hAnsi="Verdana"/>
                <w:sz w:val="20"/>
                <w:szCs w:val="20"/>
              </w:rPr>
              <w:t>78.41%</w:t>
            </w:r>
          </w:p>
        </w:tc>
      </w:tr>
      <w:tr w:rsidR="00FA3C2D" w:rsidRPr="008F447E" w14:paraId="23E7DA50" w14:textId="77777777" w:rsidTr="00F12084">
        <w:trPr>
          <w:trHeight w:val="280"/>
        </w:trPr>
        <w:tc>
          <w:tcPr>
            <w:tcW w:w="998" w:type="dxa"/>
            <w:tcBorders>
              <w:top w:val="nil"/>
              <w:left w:val="single" w:sz="4" w:space="0" w:color="auto"/>
              <w:bottom w:val="single" w:sz="4" w:space="0" w:color="auto"/>
              <w:right w:val="nil"/>
            </w:tcBorders>
            <w:shd w:val="clear" w:color="auto" w:fill="auto"/>
            <w:noWrap/>
            <w:vAlign w:val="bottom"/>
          </w:tcPr>
          <w:p w14:paraId="1BA3B081" w14:textId="77777777" w:rsidR="00FA3C2D" w:rsidRPr="008F447E" w:rsidRDefault="00FA3C2D" w:rsidP="008F447E">
            <w:pPr>
              <w:rPr>
                <w:rFonts w:ascii="Verdana" w:hAnsi="Verdana"/>
                <w:sz w:val="22"/>
                <w:szCs w:val="22"/>
              </w:rPr>
            </w:pPr>
          </w:p>
        </w:tc>
        <w:tc>
          <w:tcPr>
            <w:tcW w:w="2114" w:type="dxa"/>
            <w:tcBorders>
              <w:top w:val="nil"/>
              <w:left w:val="nil"/>
              <w:bottom w:val="single" w:sz="4" w:space="0" w:color="auto"/>
              <w:right w:val="single" w:sz="4" w:space="0" w:color="auto"/>
            </w:tcBorders>
            <w:shd w:val="clear" w:color="auto" w:fill="auto"/>
            <w:vAlign w:val="bottom"/>
          </w:tcPr>
          <w:p w14:paraId="71B6FF28" w14:textId="77777777" w:rsidR="00FA3C2D" w:rsidRPr="00FA3C2D" w:rsidRDefault="00FA3C2D" w:rsidP="008F447E">
            <w:pPr>
              <w:rPr>
                <w:rFonts w:ascii="Verdana" w:hAnsi="Verdana"/>
                <w:b/>
                <w:bCs/>
                <w:sz w:val="18"/>
                <w:szCs w:val="20"/>
              </w:rPr>
            </w:pPr>
            <w:r w:rsidRPr="00FA3C2D">
              <w:rPr>
                <w:rFonts w:ascii="Verdana" w:hAnsi="Verdana"/>
                <w:b/>
                <w:bCs/>
                <w:sz w:val="18"/>
                <w:szCs w:val="20"/>
              </w:rPr>
              <w:t>Females</w:t>
            </w:r>
          </w:p>
        </w:tc>
        <w:tc>
          <w:tcPr>
            <w:tcW w:w="705" w:type="dxa"/>
            <w:tcBorders>
              <w:top w:val="nil"/>
              <w:left w:val="nil"/>
              <w:bottom w:val="single" w:sz="4" w:space="0" w:color="auto"/>
              <w:right w:val="nil"/>
            </w:tcBorders>
            <w:shd w:val="clear" w:color="auto" w:fill="auto"/>
            <w:noWrap/>
            <w:vAlign w:val="bottom"/>
          </w:tcPr>
          <w:p w14:paraId="14678783" w14:textId="77777777" w:rsidR="00FA3C2D" w:rsidRPr="008F447E" w:rsidRDefault="00FA3C2D" w:rsidP="008F447E">
            <w:pPr>
              <w:jc w:val="right"/>
              <w:rPr>
                <w:rFonts w:ascii="Verdana" w:hAnsi="Verdana"/>
                <w:sz w:val="20"/>
                <w:szCs w:val="20"/>
              </w:rPr>
            </w:pPr>
            <w:r w:rsidRPr="008F447E">
              <w:rPr>
                <w:rFonts w:ascii="Verdana" w:hAnsi="Verdana"/>
                <w:sz w:val="20"/>
                <w:szCs w:val="20"/>
              </w:rPr>
              <w:t>62</w:t>
            </w:r>
          </w:p>
        </w:tc>
        <w:tc>
          <w:tcPr>
            <w:tcW w:w="1905" w:type="dxa"/>
            <w:tcBorders>
              <w:top w:val="nil"/>
              <w:left w:val="nil"/>
              <w:bottom w:val="single" w:sz="4" w:space="0" w:color="auto"/>
              <w:right w:val="nil"/>
            </w:tcBorders>
            <w:shd w:val="clear" w:color="auto" w:fill="auto"/>
            <w:noWrap/>
            <w:vAlign w:val="bottom"/>
          </w:tcPr>
          <w:p w14:paraId="62C6684E" w14:textId="77777777" w:rsidR="00FA3C2D" w:rsidRPr="008F447E" w:rsidRDefault="00FA3C2D" w:rsidP="008F447E">
            <w:pPr>
              <w:jc w:val="right"/>
              <w:rPr>
                <w:rFonts w:ascii="Verdana" w:hAnsi="Verdana"/>
                <w:sz w:val="20"/>
                <w:szCs w:val="20"/>
              </w:rPr>
            </w:pPr>
            <w:r w:rsidRPr="008F447E">
              <w:rPr>
                <w:rFonts w:ascii="Verdana" w:hAnsi="Verdana"/>
                <w:sz w:val="20"/>
                <w:szCs w:val="20"/>
              </w:rPr>
              <w:t>91.93%</w:t>
            </w:r>
          </w:p>
        </w:tc>
        <w:tc>
          <w:tcPr>
            <w:tcW w:w="598" w:type="dxa"/>
            <w:tcBorders>
              <w:top w:val="nil"/>
              <w:left w:val="single" w:sz="4" w:space="0" w:color="auto"/>
              <w:bottom w:val="single" w:sz="4" w:space="0" w:color="auto"/>
              <w:right w:val="nil"/>
            </w:tcBorders>
            <w:shd w:val="clear" w:color="auto" w:fill="auto"/>
            <w:noWrap/>
            <w:vAlign w:val="bottom"/>
          </w:tcPr>
          <w:p w14:paraId="709C6F9E" w14:textId="77777777" w:rsidR="00FA3C2D" w:rsidRPr="008F447E" w:rsidRDefault="00FA3C2D" w:rsidP="008F447E">
            <w:pPr>
              <w:jc w:val="right"/>
              <w:rPr>
                <w:rFonts w:ascii="Verdana" w:hAnsi="Verdana"/>
                <w:sz w:val="20"/>
                <w:szCs w:val="20"/>
              </w:rPr>
            </w:pPr>
            <w:r w:rsidRPr="008F447E">
              <w:rPr>
                <w:rFonts w:ascii="Verdana" w:hAnsi="Verdana"/>
                <w:sz w:val="20"/>
                <w:szCs w:val="20"/>
              </w:rPr>
              <w:t>303</w:t>
            </w:r>
          </w:p>
        </w:tc>
        <w:tc>
          <w:tcPr>
            <w:tcW w:w="1890" w:type="dxa"/>
            <w:tcBorders>
              <w:top w:val="nil"/>
              <w:left w:val="nil"/>
              <w:bottom w:val="single" w:sz="4" w:space="0" w:color="auto"/>
              <w:right w:val="single" w:sz="4" w:space="0" w:color="auto"/>
            </w:tcBorders>
            <w:shd w:val="clear" w:color="auto" w:fill="auto"/>
            <w:noWrap/>
            <w:vAlign w:val="bottom"/>
          </w:tcPr>
          <w:p w14:paraId="3C730732" w14:textId="77777777" w:rsidR="00FA3C2D" w:rsidRPr="008F447E" w:rsidRDefault="00FA3C2D" w:rsidP="008F447E">
            <w:pPr>
              <w:jc w:val="right"/>
              <w:rPr>
                <w:rFonts w:ascii="Verdana" w:hAnsi="Verdana"/>
                <w:sz w:val="20"/>
                <w:szCs w:val="20"/>
              </w:rPr>
            </w:pPr>
            <w:r w:rsidRPr="008F447E">
              <w:rPr>
                <w:rFonts w:ascii="Verdana" w:hAnsi="Verdana"/>
                <w:sz w:val="20"/>
                <w:szCs w:val="20"/>
              </w:rPr>
              <w:t>87.79%</w:t>
            </w:r>
          </w:p>
        </w:tc>
      </w:tr>
      <w:tr w:rsidR="00FA3C2D" w:rsidRPr="008F447E" w14:paraId="0168C069" w14:textId="77777777"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14:paraId="10AEFE0A" w14:textId="77777777" w:rsidR="00FA3C2D" w:rsidRPr="008F447E" w:rsidRDefault="00FA3C2D" w:rsidP="008F447E">
            <w:pPr>
              <w:rPr>
                <w:rFonts w:ascii="Verdana" w:hAnsi="Verdana"/>
                <w:sz w:val="22"/>
                <w:szCs w:val="22"/>
              </w:rPr>
            </w:pPr>
            <w:r w:rsidRPr="008F447E">
              <w:rPr>
                <w:rFonts w:ascii="Verdana" w:hAnsi="Verdana"/>
                <w:sz w:val="22"/>
                <w:szCs w:val="22"/>
              </w:rPr>
              <w:t>CHD</w:t>
            </w:r>
          </w:p>
        </w:tc>
        <w:tc>
          <w:tcPr>
            <w:tcW w:w="2114" w:type="dxa"/>
            <w:tcBorders>
              <w:top w:val="single" w:sz="4" w:space="0" w:color="auto"/>
              <w:left w:val="nil"/>
              <w:bottom w:val="nil"/>
              <w:right w:val="single" w:sz="4" w:space="0" w:color="auto"/>
            </w:tcBorders>
            <w:shd w:val="clear" w:color="auto" w:fill="auto"/>
            <w:vAlign w:val="bottom"/>
          </w:tcPr>
          <w:p w14:paraId="24548A58" w14:textId="77777777" w:rsidR="00FA3C2D" w:rsidRPr="00FA3C2D" w:rsidRDefault="00FA3C2D" w:rsidP="008F447E">
            <w:pPr>
              <w:rPr>
                <w:rFonts w:ascii="Verdana" w:hAnsi="Verdana"/>
                <w:b/>
                <w:bCs/>
                <w:sz w:val="18"/>
                <w:szCs w:val="20"/>
              </w:rPr>
            </w:pPr>
            <w:r w:rsidRPr="00FA3C2D">
              <w:rPr>
                <w:rFonts w:ascii="Verdana" w:hAnsi="Verdana"/>
                <w:b/>
                <w:bCs/>
                <w:sz w:val="18"/>
                <w:szCs w:val="20"/>
              </w:rPr>
              <w:t>No Diagnosis</w:t>
            </w:r>
          </w:p>
        </w:tc>
        <w:tc>
          <w:tcPr>
            <w:tcW w:w="705" w:type="dxa"/>
            <w:tcBorders>
              <w:top w:val="single" w:sz="4" w:space="0" w:color="auto"/>
              <w:left w:val="nil"/>
              <w:bottom w:val="nil"/>
              <w:right w:val="nil"/>
            </w:tcBorders>
            <w:shd w:val="clear" w:color="auto" w:fill="auto"/>
            <w:noWrap/>
            <w:vAlign w:val="bottom"/>
          </w:tcPr>
          <w:p w14:paraId="5A4C1B19" w14:textId="77777777" w:rsidR="00FA3C2D" w:rsidRPr="008F447E" w:rsidRDefault="00FA3C2D" w:rsidP="008F447E">
            <w:pPr>
              <w:jc w:val="right"/>
              <w:rPr>
                <w:rFonts w:ascii="Verdana" w:hAnsi="Verdana"/>
                <w:sz w:val="20"/>
                <w:szCs w:val="20"/>
              </w:rPr>
            </w:pPr>
            <w:r w:rsidRPr="008F447E">
              <w:rPr>
                <w:rFonts w:ascii="Verdana" w:hAnsi="Verdana"/>
                <w:sz w:val="20"/>
                <w:szCs w:val="20"/>
              </w:rPr>
              <w:t>86</w:t>
            </w:r>
          </w:p>
        </w:tc>
        <w:tc>
          <w:tcPr>
            <w:tcW w:w="1905" w:type="dxa"/>
            <w:tcBorders>
              <w:top w:val="single" w:sz="4" w:space="0" w:color="auto"/>
              <w:left w:val="nil"/>
              <w:bottom w:val="nil"/>
              <w:right w:val="nil"/>
            </w:tcBorders>
            <w:shd w:val="clear" w:color="auto" w:fill="auto"/>
            <w:vAlign w:val="bottom"/>
          </w:tcPr>
          <w:p w14:paraId="34B872B6" w14:textId="77777777" w:rsidR="00FA3C2D" w:rsidRPr="008F447E" w:rsidRDefault="00FA3C2D" w:rsidP="008F447E">
            <w:pPr>
              <w:jc w:val="right"/>
              <w:rPr>
                <w:rFonts w:ascii="Verdana" w:hAnsi="Verdana"/>
                <w:sz w:val="20"/>
                <w:szCs w:val="20"/>
              </w:rPr>
            </w:pPr>
            <w:r w:rsidRPr="008F447E">
              <w:rPr>
                <w:rFonts w:ascii="Verdana" w:hAnsi="Verdana"/>
                <w:sz w:val="20"/>
                <w:szCs w:val="20"/>
              </w:rPr>
              <w:t>93.02%</w:t>
            </w:r>
          </w:p>
        </w:tc>
        <w:tc>
          <w:tcPr>
            <w:tcW w:w="598" w:type="dxa"/>
            <w:tcBorders>
              <w:top w:val="single" w:sz="4" w:space="0" w:color="auto"/>
              <w:left w:val="single" w:sz="4" w:space="0" w:color="auto"/>
              <w:bottom w:val="nil"/>
              <w:right w:val="nil"/>
            </w:tcBorders>
            <w:shd w:val="clear" w:color="auto" w:fill="auto"/>
            <w:noWrap/>
            <w:vAlign w:val="bottom"/>
          </w:tcPr>
          <w:p w14:paraId="231587C9" w14:textId="77777777" w:rsidR="00FA3C2D" w:rsidRPr="008F447E" w:rsidRDefault="00FA3C2D" w:rsidP="008F447E">
            <w:pPr>
              <w:jc w:val="right"/>
              <w:rPr>
                <w:rFonts w:ascii="Verdana" w:hAnsi="Verdana"/>
                <w:sz w:val="20"/>
                <w:szCs w:val="20"/>
              </w:rPr>
            </w:pPr>
            <w:r w:rsidRPr="008F447E">
              <w:rPr>
                <w:rFonts w:ascii="Verdana" w:hAnsi="Verdana"/>
                <w:sz w:val="20"/>
                <w:szCs w:val="20"/>
              </w:rPr>
              <w:t>488</w:t>
            </w:r>
          </w:p>
        </w:tc>
        <w:tc>
          <w:tcPr>
            <w:tcW w:w="1890" w:type="dxa"/>
            <w:tcBorders>
              <w:top w:val="single" w:sz="4" w:space="0" w:color="auto"/>
              <w:left w:val="nil"/>
              <w:bottom w:val="nil"/>
              <w:right w:val="single" w:sz="4" w:space="0" w:color="auto"/>
            </w:tcBorders>
            <w:shd w:val="clear" w:color="auto" w:fill="auto"/>
            <w:noWrap/>
            <w:vAlign w:val="bottom"/>
          </w:tcPr>
          <w:p w14:paraId="0C06F16E" w14:textId="77777777" w:rsidR="00FA3C2D" w:rsidRPr="008F447E" w:rsidRDefault="00FA3C2D" w:rsidP="008F447E">
            <w:pPr>
              <w:jc w:val="right"/>
              <w:rPr>
                <w:rFonts w:ascii="Verdana" w:hAnsi="Verdana"/>
                <w:sz w:val="20"/>
                <w:szCs w:val="20"/>
              </w:rPr>
            </w:pPr>
            <w:r w:rsidRPr="008F447E">
              <w:rPr>
                <w:rFonts w:ascii="Verdana" w:hAnsi="Verdana"/>
                <w:sz w:val="20"/>
                <w:szCs w:val="20"/>
              </w:rPr>
              <w:t>86.07%</w:t>
            </w:r>
          </w:p>
        </w:tc>
      </w:tr>
      <w:tr w:rsidR="00FA3C2D" w:rsidRPr="008F447E" w14:paraId="37044AC3" w14:textId="77777777" w:rsidTr="00F12084">
        <w:trPr>
          <w:trHeight w:val="280"/>
        </w:trPr>
        <w:tc>
          <w:tcPr>
            <w:tcW w:w="998" w:type="dxa"/>
            <w:tcBorders>
              <w:top w:val="nil"/>
              <w:left w:val="single" w:sz="4" w:space="0" w:color="auto"/>
              <w:bottom w:val="nil"/>
              <w:right w:val="nil"/>
            </w:tcBorders>
            <w:shd w:val="clear" w:color="auto" w:fill="auto"/>
            <w:noWrap/>
            <w:vAlign w:val="bottom"/>
          </w:tcPr>
          <w:p w14:paraId="2AAA3F82" w14:textId="77777777" w:rsidR="00FA3C2D" w:rsidRPr="008F447E" w:rsidRDefault="00FA3C2D" w:rsidP="008F447E">
            <w:pPr>
              <w:rPr>
                <w:rFonts w:ascii="Verdana" w:hAnsi="Verdana"/>
                <w:sz w:val="22"/>
                <w:szCs w:val="22"/>
              </w:rPr>
            </w:pPr>
          </w:p>
        </w:tc>
        <w:tc>
          <w:tcPr>
            <w:tcW w:w="2114" w:type="dxa"/>
            <w:tcBorders>
              <w:top w:val="nil"/>
              <w:left w:val="nil"/>
              <w:bottom w:val="nil"/>
              <w:right w:val="single" w:sz="4" w:space="0" w:color="auto"/>
            </w:tcBorders>
            <w:shd w:val="clear" w:color="auto" w:fill="auto"/>
            <w:vAlign w:val="bottom"/>
          </w:tcPr>
          <w:p w14:paraId="60531D04" w14:textId="77777777" w:rsidR="00FA3C2D" w:rsidRPr="00FA3C2D" w:rsidRDefault="00FA3C2D" w:rsidP="008F447E">
            <w:pPr>
              <w:rPr>
                <w:rFonts w:ascii="Verdana" w:hAnsi="Verdana"/>
                <w:b/>
                <w:bCs/>
                <w:sz w:val="18"/>
                <w:szCs w:val="20"/>
              </w:rPr>
            </w:pPr>
            <w:r w:rsidRPr="00FA3C2D">
              <w:rPr>
                <w:rFonts w:ascii="Verdana" w:hAnsi="Verdana"/>
                <w:b/>
                <w:bCs/>
                <w:sz w:val="18"/>
                <w:szCs w:val="20"/>
              </w:rPr>
              <w:t xml:space="preserve">Diagnosis of </w:t>
            </w:r>
            <w:proofErr w:type="spellStart"/>
            <w:r w:rsidRPr="00FA3C2D">
              <w:rPr>
                <w:rFonts w:ascii="Verdana" w:hAnsi="Verdana"/>
                <w:b/>
                <w:bCs/>
                <w:sz w:val="18"/>
                <w:szCs w:val="20"/>
              </w:rPr>
              <w:t>Anigna</w:t>
            </w:r>
            <w:proofErr w:type="spellEnd"/>
          </w:p>
        </w:tc>
        <w:tc>
          <w:tcPr>
            <w:tcW w:w="705" w:type="dxa"/>
            <w:tcBorders>
              <w:top w:val="nil"/>
              <w:left w:val="nil"/>
              <w:bottom w:val="nil"/>
              <w:right w:val="nil"/>
            </w:tcBorders>
            <w:shd w:val="clear" w:color="auto" w:fill="auto"/>
            <w:noWrap/>
            <w:vAlign w:val="bottom"/>
          </w:tcPr>
          <w:p w14:paraId="6F8D1008" w14:textId="77777777" w:rsidR="00FA3C2D" w:rsidRPr="008F447E" w:rsidRDefault="00FA3C2D" w:rsidP="008F447E">
            <w:pPr>
              <w:jc w:val="right"/>
              <w:rPr>
                <w:rFonts w:ascii="Verdana" w:hAnsi="Verdana"/>
                <w:sz w:val="20"/>
                <w:szCs w:val="20"/>
              </w:rPr>
            </w:pPr>
            <w:r w:rsidRPr="008F447E">
              <w:rPr>
                <w:rFonts w:ascii="Verdana" w:hAnsi="Verdana"/>
                <w:sz w:val="20"/>
                <w:szCs w:val="20"/>
              </w:rPr>
              <w:t>8</w:t>
            </w:r>
          </w:p>
        </w:tc>
        <w:tc>
          <w:tcPr>
            <w:tcW w:w="1905" w:type="dxa"/>
            <w:tcBorders>
              <w:top w:val="nil"/>
              <w:left w:val="nil"/>
              <w:bottom w:val="nil"/>
              <w:right w:val="nil"/>
            </w:tcBorders>
            <w:shd w:val="clear" w:color="auto" w:fill="auto"/>
            <w:noWrap/>
            <w:vAlign w:val="bottom"/>
          </w:tcPr>
          <w:p w14:paraId="11AD08E2" w14:textId="77777777" w:rsidR="00FA3C2D" w:rsidRPr="008F447E" w:rsidRDefault="00FA3C2D" w:rsidP="008F447E">
            <w:pPr>
              <w:jc w:val="right"/>
              <w:rPr>
                <w:rFonts w:ascii="Verdana" w:hAnsi="Verdana"/>
                <w:sz w:val="20"/>
                <w:szCs w:val="20"/>
              </w:rPr>
            </w:pPr>
            <w:r w:rsidRPr="008F447E">
              <w:rPr>
                <w:rFonts w:ascii="Verdana" w:hAnsi="Verdana"/>
                <w:sz w:val="20"/>
                <w:szCs w:val="20"/>
              </w:rPr>
              <w:t>62.50%</w:t>
            </w:r>
          </w:p>
        </w:tc>
        <w:tc>
          <w:tcPr>
            <w:tcW w:w="598" w:type="dxa"/>
            <w:tcBorders>
              <w:top w:val="nil"/>
              <w:left w:val="single" w:sz="4" w:space="0" w:color="auto"/>
              <w:bottom w:val="nil"/>
              <w:right w:val="nil"/>
            </w:tcBorders>
            <w:shd w:val="clear" w:color="auto" w:fill="auto"/>
            <w:noWrap/>
            <w:vAlign w:val="bottom"/>
          </w:tcPr>
          <w:p w14:paraId="363A70E3" w14:textId="77777777" w:rsidR="00FA3C2D" w:rsidRPr="008F447E" w:rsidRDefault="00FA3C2D" w:rsidP="008F447E">
            <w:pPr>
              <w:jc w:val="right"/>
              <w:rPr>
                <w:rFonts w:ascii="Verdana" w:hAnsi="Verdana"/>
                <w:sz w:val="20"/>
                <w:szCs w:val="20"/>
              </w:rPr>
            </w:pPr>
            <w:r w:rsidRPr="008F447E">
              <w:rPr>
                <w:rFonts w:ascii="Verdana" w:hAnsi="Verdana"/>
                <w:sz w:val="20"/>
                <w:szCs w:val="20"/>
              </w:rPr>
              <w:t>54</w:t>
            </w:r>
          </w:p>
        </w:tc>
        <w:tc>
          <w:tcPr>
            <w:tcW w:w="1890" w:type="dxa"/>
            <w:tcBorders>
              <w:top w:val="nil"/>
              <w:left w:val="nil"/>
              <w:bottom w:val="nil"/>
              <w:right w:val="single" w:sz="4" w:space="0" w:color="auto"/>
            </w:tcBorders>
            <w:shd w:val="clear" w:color="auto" w:fill="auto"/>
            <w:noWrap/>
            <w:vAlign w:val="bottom"/>
          </w:tcPr>
          <w:p w14:paraId="7B098370" w14:textId="77777777" w:rsidR="00FA3C2D" w:rsidRPr="008F447E" w:rsidRDefault="00FA3C2D" w:rsidP="008F447E">
            <w:pPr>
              <w:jc w:val="right"/>
              <w:rPr>
                <w:rFonts w:ascii="Verdana" w:hAnsi="Verdana"/>
                <w:sz w:val="20"/>
                <w:szCs w:val="20"/>
              </w:rPr>
            </w:pPr>
            <w:r w:rsidRPr="008F447E">
              <w:rPr>
                <w:rFonts w:ascii="Verdana" w:hAnsi="Verdana"/>
                <w:sz w:val="20"/>
                <w:szCs w:val="20"/>
              </w:rPr>
              <w:t>74.07%</w:t>
            </w:r>
          </w:p>
        </w:tc>
      </w:tr>
      <w:tr w:rsidR="00FA3C2D" w:rsidRPr="008F447E" w14:paraId="78B3AAF2" w14:textId="77777777" w:rsidTr="00F12084">
        <w:trPr>
          <w:trHeight w:val="520"/>
        </w:trPr>
        <w:tc>
          <w:tcPr>
            <w:tcW w:w="998" w:type="dxa"/>
            <w:tcBorders>
              <w:top w:val="nil"/>
              <w:left w:val="single" w:sz="4" w:space="0" w:color="auto"/>
              <w:bottom w:val="nil"/>
              <w:right w:val="nil"/>
            </w:tcBorders>
            <w:shd w:val="clear" w:color="auto" w:fill="auto"/>
            <w:noWrap/>
            <w:vAlign w:val="bottom"/>
          </w:tcPr>
          <w:p w14:paraId="3AB4E40C" w14:textId="77777777" w:rsidR="00FA3C2D" w:rsidRPr="008F447E" w:rsidRDefault="00FA3C2D" w:rsidP="008F447E">
            <w:pPr>
              <w:rPr>
                <w:rFonts w:ascii="Verdana" w:hAnsi="Verdana"/>
                <w:sz w:val="22"/>
                <w:szCs w:val="22"/>
              </w:rPr>
            </w:pPr>
          </w:p>
        </w:tc>
        <w:tc>
          <w:tcPr>
            <w:tcW w:w="2114" w:type="dxa"/>
            <w:tcBorders>
              <w:top w:val="nil"/>
              <w:left w:val="nil"/>
              <w:bottom w:val="nil"/>
              <w:right w:val="single" w:sz="4" w:space="0" w:color="auto"/>
            </w:tcBorders>
            <w:shd w:val="clear" w:color="auto" w:fill="auto"/>
            <w:vAlign w:val="bottom"/>
          </w:tcPr>
          <w:p w14:paraId="489D6598" w14:textId="77777777" w:rsidR="00FA3C2D" w:rsidRPr="00FA3C2D" w:rsidRDefault="00FA3C2D" w:rsidP="008F447E">
            <w:pPr>
              <w:rPr>
                <w:rFonts w:ascii="Verdana" w:hAnsi="Verdana"/>
                <w:b/>
                <w:bCs/>
                <w:sz w:val="18"/>
                <w:szCs w:val="20"/>
              </w:rPr>
            </w:pPr>
            <w:r w:rsidRPr="00FA3C2D">
              <w:rPr>
                <w:rFonts w:ascii="Verdana" w:hAnsi="Verdana"/>
                <w:b/>
                <w:bCs/>
                <w:sz w:val="18"/>
                <w:szCs w:val="20"/>
              </w:rPr>
              <w:t>Diagnosis of Myocardial Infarction</w:t>
            </w:r>
          </w:p>
        </w:tc>
        <w:tc>
          <w:tcPr>
            <w:tcW w:w="705" w:type="dxa"/>
            <w:tcBorders>
              <w:top w:val="nil"/>
              <w:left w:val="nil"/>
              <w:bottom w:val="nil"/>
              <w:right w:val="nil"/>
            </w:tcBorders>
            <w:shd w:val="clear" w:color="auto" w:fill="auto"/>
            <w:noWrap/>
            <w:vAlign w:val="bottom"/>
          </w:tcPr>
          <w:p w14:paraId="594F4BC3" w14:textId="77777777" w:rsidR="00FA3C2D" w:rsidRPr="008F447E" w:rsidRDefault="00FA3C2D" w:rsidP="008F447E">
            <w:pPr>
              <w:jc w:val="right"/>
              <w:rPr>
                <w:rFonts w:ascii="Verdana" w:hAnsi="Verdana"/>
                <w:sz w:val="20"/>
                <w:szCs w:val="20"/>
              </w:rPr>
            </w:pPr>
            <w:r w:rsidRPr="008F447E">
              <w:rPr>
                <w:rFonts w:ascii="Verdana" w:hAnsi="Verdana"/>
                <w:sz w:val="20"/>
                <w:szCs w:val="20"/>
              </w:rPr>
              <w:t>13</w:t>
            </w:r>
          </w:p>
        </w:tc>
        <w:tc>
          <w:tcPr>
            <w:tcW w:w="1905" w:type="dxa"/>
            <w:tcBorders>
              <w:top w:val="nil"/>
              <w:left w:val="nil"/>
              <w:bottom w:val="nil"/>
              <w:right w:val="nil"/>
            </w:tcBorders>
            <w:shd w:val="clear" w:color="auto" w:fill="auto"/>
            <w:noWrap/>
            <w:vAlign w:val="bottom"/>
          </w:tcPr>
          <w:p w14:paraId="521A65FC" w14:textId="77777777" w:rsidR="00FA3C2D" w:rsidRPr="008F447E" w:rsidRDefault="00FA3C2D" w:rsidP="008F447E">
            <w:pPr>
              <w:jc w:val="right"/>
              <w:rPr>
                <w:rFonts w:ascii="Verdana" w:hAnsi="Verdana"/>
                <w:sz w:val="20"/>
                <w:szCs w:val="20"/>
              </w:rPr>
            </w:pPr>
            <w:r w:rsidRPr="008F447E">
              <w:rPr>
                <w:rFonts w:ascii="Verdana" w:hAnsi="Verdana"/>
                <w:sz w:val="20"/>
                <w:szCs w:val="20"/>
              </w:rPr>
              <w:t>61.54%</w:t>
            </w:r>
          </w:p>
        </w:tc>
        <w:tc>
          <w:tcPr>
            <w:tcW w:w="598" w:type="dxa"/>
            <w:tcBorders>
              <w:top w:val="nil"/>
              <w:left w:val="single" w:sz="4" w:space="0" w:color="auto"/>
              <w:bottom w:val="nil"/>
              <w:right w:val="nil"/>
            </w:tcBorders>
            <w:shd w:val="clear" w:color="auto" w:fill="auto"/>
            <w:noWrap/>
            <w:vAlign w:val="bottom"/>
          </w:tcPr>
          <w:p w14:paraId="59C74ED6" w14:textId="77777777" w:rsidR="00FA3C2D" w:rsidRPr="008F447E" w:rsidRDefault="00FA3C2D" w:rsidP="008F447E">
            <w:pPr>
              <w:jc w:val="right"/>
              <w:rPr>
                <w:rFonts w:ascii="Verdana" w:hAnsi="Verdana"/>
                <w:sz w:val="20"/>
                <w:szCs w:val="20"/>
              </w:rPr>
            </w:pPr>
            <w:r w:rsidRPr="008F447E">
              <w:rPr>
                <w:rFonts w:ascii="Verdana" w:hAnsi="Verdana"/>
                <w:sz w:val="20"/>
                <w:szCs w:val="20"/>
              </w:rPr>
              <w:t>76</w:t>
            </w:r>
          </w:p>
        </w:tc>
        <w:tc>
          <w:tcPr>
            <w:tcW w:w="1890" w:type="dxa"/>
            <w:tcBorders>
              <w:top w:val="nil"/>
              <w:left w:val="nil"/>
              <w:bottom w:val="nil"/>
              <w:right w:val="single" w:sz="4" w:space="0" w:color="auto"/>
            </w:tcBorders>
            <w:shd w:val="clear" w:color="auto" w:fill="auto"/>
            <w:noWrap/>
            <w:vAlign w:val="bottom"/>
          </w:tcPr>
          <w:p w14:paraId="4E283CDC" w14:textId="77777777" w:rsidR="00FA3C2D" w:rsidRPr="008F447E" w:rsidRDefault="00FA3C2D" w:rsidP="008F447E">
            <w:pPr>
              <w:jc w:val="right"/>
              <w:rPr>
                <w:rFonts w:ascii="Verdana" w:hAnsi="Verdana"/>
                <w:sz w:val="20"/>
                <w:szCs w:val="20"/>
              </w:rPr>
            </w:pPr>
            <w:r w:rsidRPr="008F447E">
              <w:rPr>
                <w:rFonts w:ascii="Verdana" w:hAnsi="Verdana"/>
                <w:sz w:val="20"/>
                <w:szCs w:val="20"/>
              </w:rPr>
              <w:t>69.73%</w:t>
            </w:r>
          </w:p>
        </w:tc>
      </w:tr>
      <w:tr w:rsidR="00FA3C2D" w:rsidRPr="008F447E" w14:paraId="64B51D92" w14:textId="77777777"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14:paraId="1FB1FCC1" w14:textId="77777777" w:rsidR="00FA3C2D" w:rsidRPr="008F447E" w:rsidRDefault="00FA3C2D" w:rsidP="008F447E">
            <w:pPr>
              <w:rPr>
                <w:rFonts w:ascii="Verdana" w:hAnsi="Verdana"/>
                <w:sz w:val="22"/>
                <w:szCs w:val="22"/>
              </w:rPr>
            </w:pPr>
            <w:r w:rsidRPr="008F447E">
              <w:rPr>
                <w:rFonts w:ascii="Verdana" w:hAnsi="Verdana"/>
                <w:sz w:val="22"/>
                <w:szCs w:val="22"/>
              </w:rPr>
              <w:t>CHF</w:t>
            </w:r>
          </w:p>
        </w:tc>
        <w:tc>
          <w:tcPr>
            <w:tcW w:w="2114" w:type="dxa"/>
            <w:tcBorders>
              <w:top w:val="single" w:sz="4" w:space="0" w:color="auto"/>
              <w:left w:val="nil"/>
              <w:bottom w:val="nil"/>
              <w:right w:val="single" w:sz="4" w:space="0" w:color="auto"/>
            </w:tcBorders>
            <w:shd w:val="clear" w:color="auto" w:fill="auto"/>
            <w:vAlign w:val="bottom"/>
          </w:tcPr>
          <w:p w14:paraId="0A3A2EE4" w14:textId="77777777" w:rsidR="00FA3C2D" w:rsidRPr="00FA3C2D" w:rsidRDefault="00FA3C2D" w:rsidP="00EF5D95">
            <w:pPr>
              <w:spacing w:before="2" w:after="2"/>
              <w:rPr>
                <w:rFonts w:ascii="Verdana" w:hAnsi="Verdana"/>
                <w:b/>
                <w:bCs/>
                <w:sz w:val="18"/>
                <w:szCs w:val="20"/>
              </w:rPr>
            </w:pPr>
            <w:r w:rsidRPr="00FA3C2D">
              <w:rPr>
                <w:rFonts w:ascii="Verdana" w:hAnsi="Verdana"/>
                <w:b/>
                <w:bCs/>
                <w:sz w:val="18"/>
                <w:szCs w:val="20"/>
              </w:rPr>
              <w:t>No Diagnosis</w:t>
            </w:r>
          </w:p>
        </w:tc>
        <w:tc>
          <w:tcPr>
            <w:tcW w:w="705" w:type="dxa"/>
            <w:tcBorders>
              <w:top w:val="single" w:sz="4" w:space="0" w:color="auto"/>
              <w:left w:val="nil"/>
              <w:bottom w:val="nil"/>
              <w:right w:val="nil"/>
            </w:tcBorders>
            <w:shd w:val="clear" w:color="auto" w:fill="auto"/>
            <w:noWrap/>
            <w:vAlign w:val="bottom"/>
          </w:tcPr>
          <w:p w14:paraId="75258BD6" w14:textId="77777777"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104</w:t>
            </w:r>
          </w:p>
        </w:tc>
        <w:tc>
          <w:tcPr>
            <w:tcW w:w="1905" w:type="dxa"/>
            <w:tcBorders>
              <w:top w:val="single" w:sz="4" w:space="0" w:color="auto"/>
              <w:left w:val="nil"/>
              <w:bottom w:val="nil"/>
              <w:right w:val="nil"/>
            </w:tcBorders>
            <w:shd w:val="clear" w:color="auto" w:fill="auto"/>
            <w:noWrap/>
            <w:vAlign w:val="bottom"/>
          </w:tcPr>
          <w:p w14:paraId="3C72749F" w14:textId="77777777"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88.46%</w:t>
            </w:r>
          </w:p>
        </w:tc>
        <w:tc>
          <w:tcPr>
            <w:tcW w:w="598" w:type="dxa"/>
            <w:tcBorders>
              <w:top w:val="single" w:sz="4" w:space="0" w:color="auto"/>
              <w:left w:val="single" w:sz="4" w:space="0" w:color="auto"/>
              <w:bottom w:val="nil"/>
              <w:right w:val="nil"/>
            </w:tcBorders>
            <w:shd w:val="clear" w:color="auto" w:fill="auto"/>
            <w:noWrap/>
            <w:vAlign w:val="bottom"/>
          </w:tcPr>
          <w:p w14:paraId="0DF0D68D" w14:textId="77777777"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581</w:t>
            </w:r>
          </w:p>
        </w:tc>
        <w:tc>
          <w:tcPr>
            <w:tcW w:w="1890" w:type="dxa"/>
            <w:tcBorders>
              <w:top w:val="single" w:sz="4" w:space="0" w:color="auto"/>
              <w:left w:val="nil"/>
              <w:bottom w:val="nil"/>
              <w:right w:val="single" w:sz="4" w:space="0" w:color="auto"/>
            </w:tcBorders>
            <w:shd w:val="clear" w:color="auto" w:fill="auto"/>
            <w:noWrap/>
            <w:vAlign w:val="bottom"/>
          </w:tcPr>
          <w:p w14:paraId="6B638A14" w14:textId="77777777"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84.51%</w:t>
            </w:r>
          </w:p>
        </w:tc>
      </w:tr>
      <w:tr w:rsidR="00FA3C2D" w:rsidRPr="008F447E" w14:paraId="32059467" w14:textId="77777777" w:rsidTr="00F12084">
        <w:trPr>
          <w:trHeight w:val="280"/>
        </w:trPr>
        <w:tc>
          <w:tcPr>
            <w:tcW w:w="998" w:type="dxa"/>
            <w:tcBorders>
              <w:top w:val="nil"/>
              <w:left w:val="single" w:sz="4" w:space="0" w:color="auto"/>
              <w:bottom w:val="nil"/>
              <w:right w:val="nil"/>
            </w:tcBorders>
            <w:shd w:val="clear" w:color="auto" w:fill="auto"/>
            <w:noWrap/>
            <w:vAlign w:val="bottom"/>
          </w:tcPr>
          <w:p w14:paraId="133C5112" w14:textId="77777777" w:rsidR="00FA3C2D" w:rsidRPr="008F447E" w:rsidRDefault="00FA3C2D" w:rsidP="008F447E">
            <w:pPr>
              <w:rPr>
                <w:rFonts w:ascii="Verdana" w:hAnsi="Verdana"/>
                <w:sz w:val="22"/>
                <w:szCs w:val="22"/>
              </w:rPr>
            </w:pPr>
          </w:p>
        </w:tc>
        <w:tc>
          <w:tcPr>
            <w:tcW w:w="2114" w:type="dxa"/>
            <w:tcBorders>
              <w:top w:val="nil"/>
              <w:left w:val="nil"/>
              <w:bottom w:val="nil"/>
              <w:right w:val="single" w:sz="4" w:space="0" w:color="auto"/>
            </w:tcBorders>
            <w:shd w:val="clear" w:color="auto" w:fill="auto"/>
            <w:vAlign w:val="bottom"/>
          </w:tcPr>
          <w:p w14:paraId="0BFEC9A7" w14:textId="77777777" w:rsidR="00FA3C2D" w:rsidRPr="00FA3C2D" w:rsidRDefault="00FA3C2D" w:rsidP="00EF5D95">
            <w:pPr>
              <w:spacing w:before="2" w:after="2"/>
              <w:rPr>
                <w:rFonts w:ascii="Verdana" w:hAnsi="Verdana"/>
                <w:b/>
                <w:bCs/>
                <w:sz w:val="18"/>
                <w:szCs w:val="20"/>
              </w:rPr>
            </w:pPr>
            <w:r w:rsidRPr="00FA3C2D">
              <w:rPr>
                <w:rFonts w:ascii="Verdana" w:hAnsi="Verdana"/>
                <w:b/>
                <w:bCs/>
                <w:sz w:val="18"/>
                <w:szCs w:val="20"/>
              </w:rPr>
              <w:t xml:space="preserve">Diagnosis </w:t>
            </w:r>
            <w:proofErr w:type="gramStart"/>
            <w:r w:rsidRPr="00FA3C2D">
              <w:rPr>
                <w:rFonts w:ascii="Verdana" w:hAnsi="Verdana"/>
                <w:b/>
                <w:bCs/>
                <w:sz w:val="18"/>
                <w:szCs w:val="20"/>
              </w:rPr>
              <w:t>of  Congestive</w:t>
            </w:r>
            <w:proofErr w:type="gramEnd"/>
            <w:r w:rsidRPr="00FA3C2D">
              <w:rPr>
                <w:rFonts w:ascii="Verdana" w:hAnsi="Verdana"/>
                <w:b/>
                <w:bCs/>
                <w:sz w:val="18"/>
                <w:szCs w:val="20"/>
              </w:rPr>
              <w:t xml:space="preserve"> Heart Failure</w:t>
            </w:r>
          </w:p>
        </w:tc>
        <w:tc>
          <w:tcPr>
            <w:tcW w:w="705" w:type="dxa"/>
            <w:tcBorders>
              <w:top w:val="nil"/>
              <w:left w:val="nil"/>
              <w:bottom w:val="nil"/>
              <w:right w:val="nil"/>
            </w:tcBorders>
            <w:shd w:val="clear" w:color="auto" w:fill="auto"/>
            <w:noWrap/>
            <w:vAlign w:val="bottom"/>
          </w:tcPr>
          <w:p w14:paraId="488AC24A" w14:textId="77777777"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3</w:t>
            </w:r>
          </w:p>
        </w:tc>
        <w:tc>
          <w:tcPr>
            <w:tcW w:w="1905" w:type="dxa"/>
            <w:tcBorders>
              <w:top w:val="nil"/>
              <w:left w:val="nil"/>
              <w:bottom w:val="nil"/>
              <w:right w:val="nil"/>
            </w:tcBorders>
            <w:shd w:val="clear" w:color="auto" w:fill="auto"/>
            <w:noWrap/>
            <w:vAlign w:val="bottom"/>
          </w:tcPr>
          <w:p w14:paraId="0E4C7AAF" w14:textId="77777777"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33.33%</w:t>
            </w:r>
          </w:p>
        </w:tc>
        <w:tc>
          <w:tcPr>
            <w:tcW w:w="598" w:type="dxa"/>
            <w:tcBorders>
              <w:top w:val="nil"/>
              <w:left w:val="single" w:sz="4" w:space="0" w:color="auto"/>
              <w:bottom w:val="nil"/>
              <w:right w:val="nil"/>
            </w:tcBorders>
            <w:shd w:val="clear" w:color="auto" w:fill="auto"/>
            <w:noWrap/>
            <w:vAlign w:val="bottom"/>
          </w:tcPr>
          <w:p w14:paraId="270B5156" w14:textId="77777777"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37</w:t>
            </w:r>
          </w:p>
        </w:tc>
        <w:tc>
          <w:tcPr>
            <w:tcW w:w="1890" w:type="dxa"/>
            <w:tcBorders>
              <w:top w:val="nil"/>
              <w:left w:val="nil"/>
              <w:bottom w:val="nil"/>
              <w:right w:val="single" w:sz="4" w:space="0" w:color="auto"/>
            </w:tcBorders>
            <w:shd w:val="clear" w:color="auto" w:fill="auto"/>
            <w:noWrap/>
            <w:vAlign w:val="bottom"/>
          </w:tcPr>
          <w:p w14:paraId="783C07D6" w14:textId="77777777" w:rsidR="00FA3C2D" w:rsidRPr="008F447E" w:rsidRDefault="00FA3C2D" w:rsidP="00EF5D95">
            <w:pPr>
              <w:spacing w:before="2" w:after="2"/>
              <w:jc w:val="right"/>
              <w:rPr>
                <w:rFonts w:ascii="Verdana" w:hAnsi="Verdana"/>
                <w:sz w:val="20"/>
                <w:szCs w:val="20"/>
              </w:rPr>
            </w:pPr>
            <w:r w:rsidRPr="008F447E">
              <w:rPr>
                <w:rFonts w:ascii="Verdana" w:hAnsi="Verdana"/>
                <w:sz w:val="20"/>
                <w:szCs w:val="20"/>
              </w:rPr>
              <w:t>59.46%</w:t>
            </w:r>
          </w:p>
        </w:tc>
      </w:tr>
      <w:tr w:rsidR="00FA3C2D" w:rsidRPr="008F447E" w14:paraId="7C3ACA61" w14:textId="77777777" w:rsidTr="00F12084">
        <w:trPr>
          <w:trHeight w:val="280"/>
        </w:trPr>
        <w:tc>
          <w:tcPr>
            <w:tcW w:w="998" w:type="dxa"/>
            <w:tcBorders>
              <w:top w:val="single" w:sz="4" w:space="0" w:color="auto"/>
              <w:left w:val="single" w:sz="4" w:space="0" w:color="auto"/>
              <w:bottom w:val="nil"/>
              <w:right w:val="nil"/>
            </w:tcBorders>
            <w:shd w:val="clear" w:color="auto" w:fill="auto"/>
            <w:noWrap/>
            <w:vAlign w:val="bottom"/>
          </w:tcPr>
          <w:p w14:paraId="1B1B1068" w14:textId="77777777" w:rsidR="00FA3C2D" w:rsidRPr="008F447E" w:rsidRDefault="00FA3C2D" w:rsidP="008F447E">
            <w:pPr>
              <w:rPr>
                <w:rFonts w:ascii="Verdana" w:hAnsi="Verdana"/>
                <w:sz w:val="22"/>
                <w:szCs w:val="22"/>
              </w:rPr>
            </w:pPr>
            <w:r w:rsidRPr="008F447E">
              <w:rPr>
                <w:rFonts w:ascii="Verdana" w:hAnsi="Verdana"/>
                <w:sz w:val="22"/>
                <w:szCs w:val="22"/>
              </w:rPr>
              <w:t>Stroke</w:t>
            </w:r>
          </w:p>
        </w:tc>
        <w:tc>
          <w:tcPr>
            <w:tcW w:w="2114" w:type="dxa"/>
            <w:tcBorders>
              <w:top w:val="single" w:sz="4" w:space="0" w:color="auto"/>
              <w:left w:val="nil"/>
              <w:bottom w:val="nil"/>
              <w:right w:val="single" w:sz="4" w:space="0" w:color="auto"/>
            </w:tcBorders>
            <w:shd w:val="clear" w:color="auto" w:fill="auto"/>
            <w:vAlign w:val="bottom"/>
          </w:tcPr>
          <w:p w14:paraId="78512937" w14:textId="77777777" w:rsidR="00FA3C2D" w:rsidRPr="00FA3C2D" w:rsidRDefault="00FA3C2D" w:rsidP="008F447E">
            <w:pPr>
              <w:rPr>
                <w:rFonts w:ascii="Verdana" w:hAnsi="Verdana"/>
                <w:b/>
                <w:bCs/>
                <w:sz w:val="18"/>
                <w:szCs w:val="20"/>
              </w:rPr>
            </w:pPr>
            <w:r w:rsidRPr="00FA3C2D">
              <w:rPr>
                <w:rFonts w:ascii="Verdana" w:hAnsi="Verdana"/>
                <w:b/>
                <w:bCs/>
                <w:sz w:val="18"/>
                <w:szCs w:val="20"/>
              </w:rPr>
              <w:t>No Diagnosis</w:t>
            </w:r>
          </w:p>
        </w:tc>
        <w:tc>
          <w:tcPr>
            <w:tcW w:w="705" w:type="dxa"/>
            <w:tcBorders>
              <w:top w:val="single" w:sz="4" w:space="0" w:color="auto"/>
              <w:left w:val="nil"/>
              <w:bottom w:val="nil"/>
              <w:right w:val="nil"/>
            </w:tcBorders>
            <w:shd w:val="clear" w:color="auto" w:fill="auto"/>
            <w:noWrap/>
            <w:vAlign w:val="bottom"/>
          </w:tcPr>
          <w:p w14:paraId="5CA70F1A" w14:textId="77777777" w:rsidR="00FA3C2D" w:rsidRPr="008F447E" w:rsidRDefault="00FA3C2D" w:rsidP="008F447E">
            <w:pPr>
              <w:jc w:val="right"/>
              <w:rPr>
                <w:rFonts w:ascii="Verdana" w:hAnsi="Verdana"/>
                <w:sz w:val="20"/>
                <w:szCs w:val="20"/>
              </w:rPr>
            </w:pPr>
            <w:r w:rsidRPr="008F447E">
              <w:rPr>
                <w:rFonts w:ascii="Verdana" w:hAnsi="Verdana"/>
                <w:sz w:val="20"/>
                <w:szCs w:val="20"/>
              </w:rPr>
              <w:t>87</w:t>
            </w:r>
          </w:p>
        </w:tc>
        <w:tc>
          <w:tcPr>
            <w:tcW w:w="1905" w:type="dxa"/>
            <w:tcBorders>
              <w:top w:val="single" w:sz="4" w:space="0" w:color="auto"/>
              <w:left w:val="nil"/>
              <w:bottom w:val="nil"/>
              <w:right w:val="nil"/>
            </w:tcBorders>
            <w:shd w:val="clear" w:color="auto" w:fill="auto"/>
            <w:noWrap/>
            <w:vAlign w:val="bottom"/>
          </w:tcPr>
          <w:p w14:paraId="0FFB367C" w14:textId="77777777" w:rsidR="00FA3C2D" w:rsidRPr="008F447E" w:rsidRDefault="00FA3C2D" w:rsidP="008F447E">
            <w:pPr>
              <w:jc w:val="right"/>
              <w:rPr>
                <w:rFonts w:ascii="Verdana" w:hAnsi="Verdana"/>
                <w:sz w:val="20"/>
                <w:szCs w:val="20"/>
              </w:rPr>
            </w:pPr>
            <w:r w:rsidRPr="008F447E">
              <w:rPr>
                <w:rFonts w:ascii="Verdana" w:hAnsi="Verdana"/>
                <w:sz w:val="20"/>
                <w:szCs w:val="20"/>
              </w:rPr>
              <w:t>89.66%</w:t>
            </w:r>
          </w:p>
        </w:tc>
        <w:tc>
          <w:tcPr>
            <w:tcW w:w="598" w:type="dxa"/>
            <w:tcBorders>
              <w:top w:val="single" w:sz="4" w:space="0" w:color="auto"/>
              <w:left w:val="single" w:sz="4" w:space="0" w:color="auto"/>
              <w:bottom w:val="nil"/>
              <w:right w:val="nil"/>
            </w:tcBorders>
            <w:shd w:val="clear" w:color="auto" w:fill="auto"/>
            <w:noWrap/>
            <w:vAlign w:val="bottom"/>
          </w:tcPr>
          <w:p w14:paraId="3365E4F3" w14:textId="77777777" w:rsidR="00FA3C2D" w:rsidRPr="008F447E" w:rsidRDefault="00FA3C2D" w:rsidP="008F447E">
            <w:pPr>
              <w:jc w:val="right"/>
              <w:rPr>
                <w:rFonts w:ascii="Verdana" w:hAnsi="Verdana"/>
                <w:sz w:val="20"/>
                <w:szCs w:val="20"/>
              </w:rPr>
            </w:pPr>
            <w:r w:rsidRPr="008F447E">
              <w:rPr>
                <w:rFonts w:ascii="Verdana" w:hAnsi="Verdana"/>
                <w:sz w:val="20"/>
                <w:szCs w:val="20"/>
              </w:rPr>
              <w:t>541</w:t>
            </w:r>
          </w:p>
        </w:tc>
        <w:tc>
          <w:tcPr>
            <w:tcW w:w="1890" w:type="dxa"/>
            <w:tcBorders>
              <w:top w:val="single" w:sz="4" w:space="0" w:color="auto"/>
              <w:left w:val="nil"/>
              <w:bottom w:val="nil"/>
              <w:right w:val="single" w:sz="4" w:space="0" w:color="auto"/>
            </w:tcBorders>
            <w:shd w:val="clear" w:color="auto" w:fill="auto"/>
            <w:noWrap/>
            <w:vAlign w:val="bottom"/>
          </w:tcPr>
          <w:p w14:paraId="670D1711" w14:textId="77777777" w:rsidR="00FA3C2D" w:rsidRPr="008F447E" w:rsidRDefault="00FA3C2D" w:rsidP="008F447E">
            <w:pPr>
              <w:jc w:val="right"/>
              <w:rPr>
                <w:rFonts w:ascii="Verdana" w:hAnsi="Verdana"/>
                <w:sz w:val="20"/>
                <w:szCs w:val="20"/>
              </w:rPr>
            </w:pPr>
            <w:r w:rsidRPr="008F447E">
              <w:rPr>
                <w:rFonts w:ascii="Verdana" w:hAnsi="Verdana"/>
                <w:sz w:val="20"/>
                <w:szCs w:val="20"/>
              </w:rPr>
              <w:t>85.95%</w:t>
            </w:r>
          </w:p>
        </w:tc>
      </w:tr>
      <w:tr w:rsidR="00FA3C2D" w:rsidRPr="008F447E" w14:paraId="4800C866" w14:textId="77777777" w:rsidTr="00F12084">
        <w:trPr>
          <w:trHeight w:val="260"/>
        </w:trPr>
        <w:tc>
          <w:tcPr>
            <w:tcW w:w="998" w:type="dxa"/>
            <w:tcBorders>
              <w:top w:val="nil"/>
              <w:left w:val="single" w:sz="4" w:space="0" w:color="auto"/>
              <w:bottom w:val="nil"/>
              <w:right w:val="nil"/>
            </w:tcBorders>
            <w:shd w:val="clear" w:color="auto" w:fill="auto"/>
            <w:noWrap/>
            <w:vAlign w:val="bottom"/>
          </w:tcPr>
          <w:p w14:paraId="7672D7F5" w14:textId="77777777" w:rsidR="00FA3C2D" w:rsidRPr="008F447E" w:rsidRDefault="00FA3C2D" w:rsidP="008F447E">
            <w:pPr>
              <w:rPr>
                <w:rFonts w:ascii="Verdana" w:hAnsi="Verdana"/>
                <w:sz w:val="20"/>
                <w:szCs w:val="20"/>
              </w:rPr>
            </w:pPr>
          </w:p>
        </w:tc>
        <w:tc>
          <w:tcPr>
            <w:tcW w:w="2114" w:type="dxa"/>
            <w:tcBorders>
              <w:top w:val="nil"/>
              <w:left w:val="nil"/>
              <w:bottom w:val="nil"/>
              <w:right w:val="single" w:sz="4" w:space="0" w:color="auto"/>
            </w:tcBorders>
            <w:shd w:val="clear" w:color="auto" w:fill="auto"/>
            <w:vAlign w:val="bottom"/>
          </w:tcPr>
          <w:p w14:paraId="2ED3C16C" w14:textId="77777777" w:rsidR="00FA3C2D" w:rsidRPr="00FA3C2D" w:rsidRDefault="00FA3C2D" w:rsidP="008F447E">
            <w:pPr>
              <w:rPr>
                <w:rFonts w:ascii="Verdana" w:hAnsi="Verdana"/>
                <w:b/>
                <w:bCs/>
                <w:sz w:val="18"/>
                <w:szCs w:val="20"/>
              </w:rPr>
            </w:pPr>
            <w:r w:rsidRPr="00FA3C2D">
              <w:rPr>
                <w:rFonts w:ascii="Verdana" w:hAnsi="Verdana"/>
                <w:b/>
                <w:bCs/>
                <w:sz w:val="18"/>
                <w:szCs w:val="20"/>
              </w:rPr>
              <w:t>Diagnosis of a Transient Ischemic Attack</w:t>
            </w:r>
          </w:p>
        </w:tc>
        <w:tc>
          <w:tcPr>
            <w:tcW w:w="705" w:type="dxa"/>
            <w:tcBorders>
              <w:top w:val="nil"/>
              <w:left w:val="nil"/>
              <w:bottom w:val="nil"/>
              <w:right w:val="nil"/>
            </w:tcBorders>
            <w:shd w:val="clear" w:color="auto" w:fill="auto"/>
            <w:noWrap/>
            <w:vAlign w:val="bottom"/>
          </w:tcPr>
          <w:p w14:paraId="0CB029F9" w14:textId="77777777" w:rsidR="00FA3C2D" w:rsidRPr="008F447E" w:rsidRDefault="00FA3C2D" w:rsidP="008F447E">
            <w:pPr>
              <w:jc w:val="right"/>
              <w:rPr>
                <w:rFonts w:ascii="Verdana" w:hAnsi="Verdana"/>
                <w:sz w:val="20"/>
                <w:szCs w:val="20"/>
              </w:rPr>
            </w:pPr>
            <w:r w:rsidRPr="008F447E">
              <w:rPr>
                <w:rFonts w:ascii="Verdana" w:hAnsi="Verdana"/>
                <w:sz w:val="20"/>
                <w:szCs w:val="20"/>
              </w:rPr>
              <w:t>6</w:t>
            </w:r>
          </w:p>
        </w:tc>
        <w:tc>
          <w:tcPr>
            <w:tcW w:w="1905" w:type="dxa"/>
            <w:tcBorders>
              <w:top w:val="nil"/>
              <w:left w:val="nil"/>
              <w:bottom w:val="nil"/>
              <w:right w:val="nil"/>
            </w:tcBorders>
            <w:shd w:val="clear" w:color="auto" w:fill="auto"/>
            <w:noWrap/>
            <w:vAlign w:val="bottom"/>
          </w:tcPr>
          <w:p w14:paraId="5D46F1D9" w14:textId="77777777" w:rsidR="00FA3C2D" w:rsidRPr="008F447E" w:rsidRDefault="00FA3C2D" w:rsidP="008F447E">
            <w:pPr>
              <w:jc w:val="right"/>
              <w:rPr>
                <w:rFonts w:ascii="Verdana" w:hAnsi="Verdana"/>
                <w:sz w:val="20"/>
                <w:szCs w:val="20"/>
              </w:rPr>
            </w:pPr>
            <w:r w:rsidRPr="008F447E">
              <w:rPr>
                <w:rFonts w:ascii="Verdana" w:hAnsi="Verdana"/>
                <w:sz w:val="20"/>
                <w:szCs w:val="20"/>
              </w:rPr>
              <w:t>83.33%</w:t>
            </w:r>
          </w:p>
        </w:tc>
        <w:tc>
          <w:tcPr>
            <w:tcW w:w="598" w:type="dxa"/>
            <w:tcBorders>
              <w:top w:val="nil"/>
              <w:left w:val="single" w:sz="4" w:space="0" w:color="auto"/>
              <w:bottom w:val="nil"/>
              <w:right w:val="nil"/>
            </w:tcBorders>
            <w:shd w:val="clear" w:color="auto" w:fill="auto"/>
            <w:noWrap/>
            <w:vAlign w:val="bottom"/>
          </w:tcPr>
          <w:p w14:paraId="05B8FB1C" w14:textId="77777777" w:rsidR="00FA3C2D" w:rsidRPr="008F447E" w:rsidRDefault="00FA3C2D" w:rsidP="008F447E">
            <w:pPr>
              <w:jc w:val="right"/>
              <w:rPr>
                <w:rFonts w:ascii="Verdana" w:hAnsi="Verdana"/>
                <w:sz w:val="20"/>
                <w:szCs w:val="20"/>
              </w:rPr>
            </w:pPr>
            <w:r w:rsidRPr="008F447E">
              <w:rPr>
                <w:rFonts w:ascii="Verdana" w:hAnsi="Verdana"/>
                <w:sz w:val="20"/>
                <w:szCs w:val="20"/>
              </w:rPr>
              <w:t>18</w:t>
            </w:r>
          </w:p>
        </w:tc>
        <w:tc>
          <w:tcPr>
            <w:tcW w:w="1890" w:type="dxa"/>
            <w:tcBorders>
              <w:top w:val="nil"/>
              <w:left w:val="nil"/>
              <w:bottom w:val="nil"/>
              <w:right w:val="single" w:sz="4" w:space="0" w:color="auto"/>
            </w:tcBorders>
            <w:shd w:val="clear" w:color="auto" w:fill="auto"/>
            <w:noWrap/>
            <w:vAlign w:val="bottom"/>
          </w:tcPr>
          <w:p w14:paraId="24861C84" w14:textId="77777777" w:rsidR="00FA3C2D" w:rsidRPr="008F447E" w:rsidRDefault="00FA3C2D" w:rsidP="008F447E">
            <w:pPr>
              <w:jc w:val="right"/>
              <w:rPr>
                <w:rFonts w:ascii="Verdana" w:hAnsi="Verdana"/>
                <w:sz w:val="20"/>
                <w:szCs w:val="20"/>
              </w:rPr>
            </w:pPr>
            <w:r w:rsidRPr="008F447E">
              <w:rPr>
                <w:rFonts w:ascii="Verdana" w:hAnsi="Verdana"/>
                <w:sz w:val="20"/>
                <w:szCs w:val="20"/>
              </w:rPr>
              <w:t>66.66%</w:t>
            </w:r>
          </w:p>
        </w:tc>
      </w:tr>
      <w:tr w:rsidR="00FA3C2D" w:rsidRPr="008F447E" w14:paraId="4D9A1198" w14:textId="77777777" w:rsidTr="00F12084">
        <w:trPr>
          <w:trHeight w:val="558"/>
        </w:trPr>
        <w:tc>
          <w:tcPr>
            <w:tcW w:w="998" w:type="dxa"/>
            <w:tcBorders>
              <w:top w:val="nil"/>
              <w:left w:val="single" w:sz="4" w:space="0" w:color="auto"/>
              <w:bottom w:val="single" w:sz="4" w:space="0" w:color="auto"/>
              <w:right w:val="nil"/>
            </w:tcBorders>
            <w:shd w:val="clear" w:color="auto" w:fill="auto"/>
            <w:noWrap/>
            <w:vAlign w:val="bottom"/>
          </w:tcPr>
          <w:p w14:paraId="6114BFBA" w14:textId="77777777" w:rsidR="00FA3C2D" w:rsidRPr="008F447E" w:rsidRDefault="00FA3C2D" w:rsidP="008F447E">
            <w:pPr>
              <w:rPr>
                <w:rFonts w:ascii="Verdana" w:hAnsi="Verdana"/>
                <w:sz w:val="20"/>
                <w:szCs w:val="20"/>
              </w:rPr>
            </w:pPr>
          </w:p>
        </w:tc>
        <w:tc>
          <w:tcPr>
            <w:tcW w:w="2114" w:type="dxa"/>
            <w:tcBorders>
              <w:top w:val="nil"/>
              <w:left w:val="nil"/>
              <w:bottom w:val="single" w:sz="4" w:space="0" w:color="auto"/>
              <w:right w:val="single" w:sz="4" w:space="0" w:color="auto"/>
            </w:tcBorders>
            <w:shd w:val="clear" w:color="auto" w:fill="auto"/>
            <w:vAlign w:val="bottom"/>
          </w:tcPr>
          <w:p w14:paraId="740C3821" w14:textId="77777777" w:rsidR="00FA3C2D" w:rsidRPr="00FA3C2D" w:rsidRDefault="00FA3C2D" w:rsidP="008F447E">
            <w:pPr>
              <w:rPr>
                <w:rFonts w:ascii="Verdana" w:hAnsi="Verdana"/>
                <w:b/>
                <w:bCs/>
                <w:sz w:val="18"/>
                <w:szCs w:val="20"/>
              </w:rPr>
            </w:pPr>
            <w:r w:rsidRPr="00FA3C2D">
              <w:rPr>
                <w:rFonts w:ascii="Verdana" w:hAnsi="Verdana"/>
                <w:b/>
                <w:bCs/>
                <w:sz w:val="18"/>
                <w:szCs w:val="20"/>
              </w:rPr>
              <w:t xml:space="preserve"> Diagnosis of a Stroke</w:t>
            </w:r>
          </w:p>
        </w:tc>
        <w:tc>
          <w:tcPr>
            <w:tcW w:w="705" w:type="dxa"/>
            <w:tcBorders>
              <w:top w:val="nil"/>
              <w:left w:val="nil"/>
              <w:bottom w:val="single" w:sz="4" w:space="0" w:color="auto"/>
              <w:right w:val="nil"/>
            </w:tcBorders>
            <w:shd w:val="clear" w:color="auto" w:fill="auto"/>
            <w:noWrap/>
            <w:vAlign w:val="bottom"/>
          </w:tcPr>
          <w:p w14:paraId="13D249F8" w14:textId="77777777" w:rsidR="00FA3C2D" w:rsidRPr="008F447E" w:rsidRDefault="00FA3C2D" w:rsidP="008F447E">
            <w:pPr>
              <w:jc w:val="right"/>
              <w:rPr>
                <w:rFonts w:ascii="Verdana" w:hAnsi="Verdana"/>
                <w:sz w:val="20"/>
                <w:szCs w:val="20"/>
              </w:rPr>
            </w:pPr>
            <w:r w:rsidRPr="008F447E">
              <w:rPr>
                <w:rFonts w:ascii="Verdana" w:hAnsi="Verdana"/>
                <w:sz w:val="20"/>
                <w:szCs w:val="20"/>
              </w:rPr>
              <w:t>14</w:t>
            </w:r>
          </w:p>
        </w:tc>
        <w:tc>
          <w:tcPr>
            <w:tcW w:w="1905" w:type="dxa"/>
            <w:tcBorders>
              <w:top w:val="nil"/>
              <w:left w:val="nil"/>
              <w:bottom w:val="single" w:sz="4" w:space="0" w:color="auto"/>
              <w:right w:val="nil"/>
            </w:tcBorders>
            <w:shd w:val="clear" w:color="auto" w:fill="auto"/>
            <w:noWrap/>
            <w:vAlign w:val="bottom"/>
          </w:tcPr>
          <w:p w14:paraId="056C6BDD" w14:textId="77777777" w:rsidR="00FA3C2D" w:rsidRPr="008F447E" w:rsidRDefault="00FA3C2D" w:rsidP="008F447E">
            <w:pPr>
              <w:jc w:val="right"/>
              <w:rPr>
                <w:rFonts w:ascii="Verdana" w:hAnsi="Verdana"/>
                <w:sz w:val="20"/>
                <w:szCs w:val="20"/>
              </w:rPr>
            </w:pPr>
            <w:r w:rsidRPr="008F447E">
              <w:rPr>
                <w:rFonts w:ascii="Verdana" w:hAnsi="Verdana"/>
                <w:sz w:val="20"/>
                <w:szCs w:val="20"/>
              </w:rPr>
              <w:t>71.42%</w:t>
            </w:r>
          </w:p>
        </w:tc>
        <w:tc>
          <w:tcPr>
            <w:tcW w:w="598" w:type="dxa"/>
            <w:tcBorders>
              <w:top w:val="nil"/>
              <w:left w:val="single" w:sz="4" w:space="0" w:color="auto"/>
              <w:bottom w:val="single" w:sz="4" w:space="0" w:color="auto"/>
              <w:right w:val="nil"/>
            </w:tcBorders>
            <w:shd w:val="clear" w:color="auto" w:fill="auto"/>
            <w:noWrap/>
            <w:vAlign w:val="bottom"/>
          </w:tcPr>
          <w:p w14:paraId="2B72BCAD" w14:textId="77777777" w:rsidR="00FA3C2D" w:rsidRPr="008F447E" w:rsidRDefault="00FA3C2D" w:rsidP="008F447E">
            <w:pPr>
              <w:jc w:val="right"/>
              <w:rPr>
                <w:rFonts w:ascii="Verdana" w:hAnsi="Verdana"/>
                <w:sz w:val="20"/>
                <w:szCs w:val="20"/>
              </w:rPr>
            </w:pPr>
            <w:r w:rsidRPr="008F447E">
              <w:rPr>
                <w:rFonts w:ascii="Verdana" w:hAnsi="Verdana"/>
                <w:sz w:val="20"/>
                <w:szCs w:val="20"/>
              </w:rPr>
              <w:t>54</w:t>
            </w:r>
          </w:p>
        </w:tc>
        <w:tc>
          <w:tcPr>
            <w:tcW w:w="1890" w:type="dxa"/>
            <w:tcBorders>
              <w:top w:val="nil"/>
              <w:left w:val="nil"/>
              <w:bottom w:val="single" w:sz="4" w:space="0" w:color="auto"/>
              <w:right w:val="single" w:sz="4" w:space="0" w:color="auto"/>
            </w:tcBorders>
            <w:shd w:val="clear" w:color="auto" w:fill="auto"/>
            <w:noWrap/>
            <w:vAlign w:val="bottom"/>
          </w:tcPr>
          <w:p w14:paraId="6BBD05F2" w14:textId="77777777" w:rsidR="00FA3C2D" w:rsidRPr="008F447E" w:rsidRDefault="00FA3C2D" w:rsidP="008F447E">
            <w:pPr>
              <w:jc w:val="right"/>
              <w:rPr>
                <w:rFonts w:ascii="Verdana" w:hAnsi="Verdana"/>
                <w:sz w:val="20"/>
                <w:szCs w:val="20"/>
              </w:rPr>
            </w:pPr>
            <w:r w:rsidRPr="008F447E">
              <w:rPr>
                <w:rFonts w:ascii="Verdana" w:hAnsi="Verdana"/>
                <w:sz w:val="20"/>
                <w:szCs w:val="20"/>
              </w:rPr>
              <w:t>61.02%</w:t>
            </w:r>
          </w:p>
        </w:tc>
      </w:tr>
    </w:tbl>
    <w:p w14:paraId="2AA1D7A6" w14:textId="77777777" w:rsidR="00067969" w:rsidRDefault="00067969" w:rsidP="007645D5"/>
    <w:p w14:paraId="1DDAD692" w14:textId="77777777" w:rsidR="00067969" w:rsidRDefault="00067969" w:rsidP="007645D5"/>
    <w:p w14:paraId="6F665BA7" w14:textId="77777777" w:rsidR="00301361" w:rsidRDefault="00301361" w:rsidP="007645D5"/>
    <w:p w14:paraId="44D713D9" w14:textId="77777777" w:rsidR="00720F88" w:rsidRDefault="00720F88" w:rsidP="007645D5">
      <w:pPr>
        <w:rPr>
          <w:u w:val="single"/>
        </w:rPr>
      </w:pPr>
    </w:p>
    <w:p w14:paraId="0A21412E" w14:textId="77777777" w:rsidR="004B7DEC" w:rsidRPr="00301361" w:rsidRDefault="00301361" w:rsidP="007645D5">
      <w:pPr>
        <w:rPr>
          <w:u w:val="single"/>
        </w:rPr>
      </w:pPr>
      <w:r>
        <w:rPr>
          <w:u w:val="single"/>
        </w:rPr>
        <w:t>Table 2:</w:t>
      </w:r>
      <w:r w:rsidR="00EF5D95">
        <w:rPr>
          <w:u w:val="single"/>
        </w:rPr>
        <w:t xml:space="preserve"> Continuous Variables</w:t>
      </w:r>
    </w:p>
    <w:tbl>
      <w:tblPr>
        <w:tblW w:w="0" w:type="auto"/>
        <w:tblInd w:w="91" w:type="dxa"/>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899"/>
        <w:gridCol w:w="1169"/>
        <w:gridCol w:w="1629"/>
        <w:gridCol w:w="1620"/>
        <w:gridCol w:w="1620"/>
        <w:gridCol w:w="1620"/>
      </w:tblGrid>
      <w:tr w:rsidR="00F12084" w:rsidRPr="004B7DEC" w14:paraId="3C4416DA" w14:textId="77777777" w:rsidTr="00F12084">
        <w:trPr>
          <w:trHeight w:val="260"/>
        </w:trPr>
        <w:tc>
          <w:tcPr>
            <w:tcW w:w="1899" w:type="dxa"/>
            <w:tcBorders>
              <w:top w:val="single" w:sz="4" w:space="0" w:color="auto"/>
              <w:left w:val="single" w:sz="4" w:space="0" w:color="auto"/>
              <w:bottom w:val="nil"/>
              <w:right w:val="nil"/>
            </w:tcBorders>
            <w:shd w:val="clear" w:color="auto" w:fill="auto"/>
            <w:noWrap/>
            <w:vAlign w:val="bottom"/>
          </w:tcPr>
          <w:p w14:paraId="38CE30EB" w14:textId="77777777" w:rsidR="00F12084" w:rsidRPr="004B7DEC" w:rsidRDefault="00F12084" w:rsidP="00F12084">
            <w:pPr>
              <w:rPr>
                <w:rFonts w:ascii="Verdana" w:hAnsi="Verdana"/>
                <w:b/>
                <w:color w:val="000080"/>
                <w:sz w:val="20"/>
                <w:szCs w:val="20"/>
              </w:rPr>
            </w:pPr>
          </w:p>
        </w:tc>
        <w:tc>
          <w:tcPr>
            <w:tcW w:w="1169" w:type="dxa"/>
            <w:tcBorders>
              <w:top w:val="single" w:sz="4" w:space="0" w:color="auto"/>
              <w:left w:val="nil"/>
              <w:bottom w:val="nil"/>
              <w:right w:val="nil"/>
            </w:tcBorders>
            <w:shd w:val="clear" w:color="auto" w:fill="auto"/>
            <w:vAlign w:val="bottom"/>
          </w:tcPr>
          <w:p w14:paraId="59376B7B" w14:textId="77777777" w:rsidR="00F12084" w:rsidRPr="004B7DEC" w:rsidRDefault="00F12084" w:rsidP="00F12084">
            <w:pPr>
              <w:rPr>
                <w:rFonts w:ascii="Verdana" w:hAnsi="Verdana"/>
                <w:b/>
                <w:color w:val="000080"/>
                <w:sz w:val="20"/>
                <w:szCs w:val="20"/>
              </w:rPr>
            </w:pPr>
          </w:p>
        </w:tc>
        <w:tc>
          <w:tcPr>
            <w:tcW w:w="3249" w:type="dxa"/>
            <w:gridSpan w:val="2"/>
            <w:tcBorders>
              <w:top w:val="single" w:sz="4" w:space="0" w:color="auto"/>
              <w:left w:val="nil"/>
              <w:bottom w:val="single" w:sz="12" w:space="0" w:color="000000"/>
              <w:right w:val="single" w:sz="12" w:space="0" w:color="auto"/>
            </w:tcBorders>
            <w:shd w:val="clear" w:color="auto" w:fill="auto"/>
            <w:noWrap/>
            <w:vAlign w:val="bottom"/>
          </w:tcPr>
          <w:p w14:paraId="3E232BCB" w14:textId="77777777" w:rsidR="00F12084" w:rsidRPr="008F447E" w:rsidRDefault="00F12084" w:rsidP="00F12084">
            <w:pPr>
              <w:jc w:val="center"/>
              <w:rPr>
                <w:rFonts w:ascii="Verdana" w:hAnsi="Verdana"/>
                <w:b/>
                <w:bCs/>
                <w:sz w:val="20"/>
                <w:szCs w:val="20"/>
              </w:rPr>
            </w:pPr>
            <w:r w:rsidRPr="008F447E">
              <w:rPr>
                <w:rFonts w:ascii="Verdana" w:hAnsi="Verdana"/>
                <w:b/>
                <w:bCs/>
                <w:sz w:val="20"/>
                <w:szCs w:val="20"/>
              </w:rPr>
              <w:t>High LDL (</w:t>
            </w:r>
            <w:r w:rsidRPr="008F447E">
              <w:rPr>
                <w:rFonts w:ascii="Verdana" w:hAnsi="Verdana"/>
                <w:b/>
                <w:bCs/>
                <w:sz w:val="20"/>
                <w:szCs w:val="20"/>
                <w:u w:val="single"/>
              </w:rPr>
              <w:t>&gt;</w:t>
            </w:r>
            <w:r w:rsidRPr="008F447E">
              <w:rPr>
                <w:rFonts w:ascii="Verdana" w:hAnsi="Verdana"/>
                <w:b/>
                <w:bCs/>
                <w:sz w:val="20"/>
                <w:szCs w:val="20"/>
              </w:rPr>
              <w: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c>
          <w:tcPr>
            <w:tcW w:w="3240" w:type="dxa"/>
            <w:gridSpan w:val="2"/>
            <w:tcBorders>
              <w:top w:val="single" w:sz="4" w:space="0" w:color="auto"/>
              <w:left w:val="single" w:sz="12" w:space="0" w:color="auto"/>
              <w:bottom w:val="single" w:sz="12" w:space="0" w:color="000000"/>
              <w:right w:val="single" w:sz="4" w:space="0" w:color="auto"/>
            </w:tcBorders>
            <w:shd w:val="clear" w:color="auto" w:fill="auto"/>
            <w:noWrap/>
            <w:vAlign w:val="bottom"/>
          </w:tcPr>
          <w:p w14:paraId="6653E9FA" w14:textId="77777777" w:rsidR="00F12084" w:rsidRPr="008F447E" w:rsidRDefault="00F12084" w:rsidP="00F12084">
            <w:pPr>
              <w:jc w:val="center"/>
              <w:rPr>
                <w:rFonts w:ascii="Verdana" w:hAnsi="Verdana"/>
                <w:b/>
                <w:bCs/>
                <w:sz w:val="20"/>
                <w:szCs w:val="20"/>
              </w:rPr>
            </w:pPr>
            <w:r w:rsidRPr="008F447E">
              <w:rPr>
                <w:rFonts w:ascii="Verdana" w:hAnsi="Verdana"/>
                <w:b/>
                <w:bCs/>
                <w:sz w:val="20"/>
                <w:szCs w:val="20"/>
              </w:rPr>
              <w:t>Low LDL (&lt;160 mg/</w:t>
            </w:r>
            <w:proofErr w:type="spellStart"/>
            <w:r w:rsidRPr="008F447E">
              <w:rPr>
                <w:rFonts w:ascii="Verdana" w:hAnsi="Verdana"/>
                <w:b/>
                <w:bCs/>
                <w:sz w:val="20"/>
                <w:szCs w:val="20"/>
              </w:rPr>
              <w:t>dL</w:t>
            </w:r>
            <w:proofErr w:type="spellEnd"/>
            <w:r w:rsidRPr="008F447E">
              <w:rPr>
                <w:rFonts w:ascii="Verdana" w:hAnsi="Verdana"/>
                <w:b/>
                <w:bCs/>
                <w:sz w:val="20"/>
                <w:szCs w:val="20"/>
              </w:rPr>
              <w:t>)</w:t>
            </w:r>
          </w:p>
        </w:tc>
      </w:tr>
      <w:tr w:rsidR="004B7DEC" w:rsidRPr="004B7DEC" w14:paraId="0DF2B835" w14:textId="77777777" w:rsidTr="00F12084">
        <w:trPr>
          <w:trHeight w:val="260"/>
        </w:trPr>
        <w:tc>
          <w:tcPr>
            <w:tcW w:w="1899" w:type="dxa"/>
            <w:tcBorders>
              <w:top w:val="nil"/>
              <w:left w:val="single" w:sz="4" w:space="0" w:color="auto"/>
              <w:bottom w:val="nil"/>
              <w:right w:val="nil"/>
            </w:tcBorders>
            <w:shd w:val="clear" w:color="auto" w:fill="auto"/>
            <w:noWrap/>
            <w:vAlign w:val="bottom"/>
          </w:tcPr>
          <w:p w14:paraId="1B2D8CC7" w14:textId="77777777" w:rsidR="004B7DEC" w:rsidRPr="004B7DEC" w:rsidRDefault="004B7DEC" w:rsidP="004B7DEC">
            <w:pPr>
              <w:rPr>
                <w:rFonts w:ascii="Verdana" w:hAnsi="Verdana"/>
                <w:sz w:val="20"/>
                <w:szCs w:val="20"/>
              </w:rPr>
            </w:pPr>
          </w:p>
        </w:tc>
        <w:tc>
          <w:tcPr>
            <w:tcW w:w="1169" w:type="dxa"/>
            <w:tcBorders>
              <w:top w:val="nil"/>
              <w:left w:val="nil"/>
              <w:bottom w:val="single" w:sz="4" w:space="0" w:color="auto"/>
              <w:right w:val="nil"/>
            </w:tcBorders>
            <w:shd w:val="clear" w:color="auto" w:fill="auto"/>
            <w:vAlign w:val="bottom"/>
          </w:tcPr>
          <w:p w14:paraId="3D7E7121" w14:textId="77777777" w:rsidR="004B7DEC" w:rsidRPr="004B7DEC" w:rsidRDefault="004B7DEC" w:rsidP="004B7DEC">
            <w:pPr>
              <w:rPr>
                <w:rFonts w:ascii="Verdana" w:hAnsi="Verdana"/>
                <w:sz w:val="20"/>
                <w:szCs w:val="20"/>
              </w:rPr>
            </w:pPr>
          </w:p>
        </w:tc>
        <w:tc>
          <w:tcPr>
            <w:tcW w:w="1629" w:type="dxa"/>
            <w:tcBorders>
              <w:top w:val="single" w:sz="12" w:space="0" w:color="000000"/>
              <w:left w:val="nil"/>
              <w:bottom w:val="single" w:sz="6" w:space="0" w:color="000000"/>
            </w:tcBorders>
            <w:shd w:val="clear" w:color="auto" w:fill="auto"/>
            <w:noWrap/>
            <w:vAlign w:val="bottom"/>
          </w:tcPr>
          <w:p w14:paraId="36C6D9BA" w14:textId="77777777" w:rsidR="004B7DEC" w:rsidRPr="004B7DEC" w:rsidRDefault="004B7DEC" w:rsidP="004B7DEC">
            <w:pPr>
              <w:rPr>
                <w:rFonts w:ascii="Verdana" w:hAnsi="Verdana"/>
                <w:sz w:val="20"/>
                <w:szCs w:val="20"/>
              </w:rPr>
            </w:pPr>
            <w:r w:rsidRPr="004B7DEC">
              <w:rPr>
                <w:rFonts w:ascii="Verdana" w:hAnsi="Verdana"/>
                <w:sz w:val="20"/>
                <w:szCs w:val="20"/>
              </w:rPr>
              <w:t>Died</w:t>
            </w:r>
            <w:r w:rsidR="00EF5D95">
              <w:rPr>
                <w:rFonts w:ascii="Verdana" w:hAnsi="Verdana"/>
                <w:sz w:val="20"/>
                <w:szCs w:val="20"/>
              </w:rPr>
              <w:t xml:space="preserve"> within 5 Years</w:t>
            </w:r>
          </w:p>
        </w:tc>
        <w:tc>
          <w:tcPr>
            <w:tcW w:w="1620" w:type="dxa"/>
            <w:tcBorders>
              <w:top w:val="single" w:sz="12" w:space="0" w:color="000000"/>
              <w:bottom w:val="single" w:sz="6" w:space="0" w:color="000000"/>
              <w:right w:val="single" w:sz="12" w:space="0" w:color="auto"/>
            </w:tcBorders>
            <w:shd w:val="clear" w:color="auto" w:fill="auto"/>
            <w:noWrap/>
            <w:vAlign w:val="bottom"/>
          </w:tcPr>
          <w:p w14:paraId="059B8D24" w14:textId="77777777" w:rsidR="004B7DEC" w:rsidRPr="004B7DEC" w:rsidRDefault="004B7DEC" w:rsidP="004B7DEC">
            <w:pPr>
              <w:rPr>
                <w:rFonts w:ascii="Verdana" w:hAnsi="Verdana"/>
                <w:sz w:val="20"/>
                <w:szCs w:val="20"/>
              </w:rPr>
            </w:pPr>
            <w:r w:rsidRPr="004B7DEC">
              <w:rPr>
                <w:rFonts w:ascii="Verdana" w:hAnsi="Verdana"/>
                <w:sz w:val="20"/>
                <w:szCs w:val="20"/>
              </w:rPr>
              <w:t>Survived 5 Years</w:t>
            </w:r>
          </w:p>
        </w:tc>
        <w:tc>
          <w:tcPr>
            <w:tcW w:w="1620" w:type="dxa"/>
            <w:tcBorders>
              <w:top w:val="single" w:sz="12" w:space="0" w:color="000000"/>
              <w:left w:val="single" w:sz="12" w:space="0" w:color="auto"/>
              <w:bottom w:val="single" w:sz="6" w:space="0" w:color="000000"/>
            </w:tcBorders>
            <w:shd w:val="clear" w:color="auto" w:fill="auto"/>
            <w:noWrap/>
            <w:vAlign w:val="bottom"/>
          </w:tcPr>
          <w:p w14:paraId="3B824604" w14:textId="77777777" w:rsidR="004B7DEC" w:rsidRPr="004B7DEC" w:rsidRDefault="00EF5D95" w:rsidP="004B7DEC">
            <w:pPr>
              <w:rPr>
                <w:rFonts w:ascii="Verdana" w:hAnsi="Verdana"/>
                <w:sz w:val="20"/>
                <w:szCs w:val="20"/>
              </w:rPr>
            </w:pPr>
            <w:r>
              <w:rPr>
                <w:rFonts w:ascii="Verdana" w:hAnsi="Verdana"/>
                <w:sz w:val="20"/>
                <w:szCs w:val="20"/>
              </w:rPr>
              <w:t>Died within 5 Years</w:t>
            </w:r>
          </w:p>
        </w:tc>
        <w:tc>
          <w:tcPr>
            <w:tcW w:w="1620" w:type="dxa"/>
            <w:tcBorders>
              <w:top w:val="single" w:sz="12" w:space="0" w:color="000000"/>
              <w:bottom w:val="single" w:sz="6" w:space="0" w:color="000000"/>
              <w:right w:val="single" w:sz="4" w:space="0" w:color="auto"/>
            </w:tcBorders>
            <w:shd w:val="clear" w:color="auto" w:fill="auto"/>
            <w:noWrap/>
            <w:vAlign w:val="bottom"/>
          </w:tcPr>
          <w:p w14:paraId="0FC4DA2D" w14:textId="77777777" w:rsidR="004B7DEC" w:rsidRPr="004B7DEC" w:rsidRDefault="004B7DEC" w:rsidP="004B7DEC">
            <w:pPr>
              <w:rPr>
                <w:rFonts w:ascii="Verdana" w:hAnsi="Verdana"/>
                <w:sz w:val="20"/>
                <w:szCs w:val="20"/>
              </w:rPr>
            </w:pPr>
            <w:r w:rsidRPr="004B7DEC">
              <w:rPr>
                <w:rFonts w:ascii="Verdana" w:hAnsi="Verdana"/>
                <w:sz w:val="20"/>
                <w:szCs w:val="20"/>
              </w:rPr>
              <w:t>Survived 5 Years</w:t>
            </w:r>
          </w:p>
        </w:tc>
      </w:tr>
      <w:tr w:rsidR="00EF5D95" w:rsidRPr="004B7DEC" w14:paraId="548D75CC" w14:textId="77777777" w:rsidTr="00F12084">
        <w:trPr>
          <w:trHeight w:val="260"/>
        </w:trPr>
        <w:tc>
          <w:tcPr>
            <w:tcW w:w="1899" w:type="dxa"/>
            <w:tcBorders>
              <w:top w:val="nil"/>
              <w:left w:val="single" w:sz="4" w:space="0" w:color="auto"/>
              <w:bottom w:val="nil"/>
              <w:right w:val="nil"/>
            </w:tcBorders>
            <w:shd w:val="clear" w:color="auto" w:fill="auto"/>
            <w:noWrap/>
            <w:vAlign w:val="bottom"/>
          </w:tcPr>
          <w:p w14:paraId="33918426" w14:textId="77777777" w:rsidR="00EF5D95" w:rsidRPr="00F12084" w:rsidRDefault="00EF5D95" w:rsidP="004B7DEC">
            <w:pPr>
              <w:rPr>
                <w:rFonts w:ascii="Verdana" w:hAnsi="Verdana"/>
                <w:sz w:val="18"/>
                <w:szCs w:val="18"/>
              </w:rPr>
            </w:pPr>
            <w:r w:rsidRPr="00F12084">
              <w:rPr>
                <w:rFonts w:ascii="Verdana" w:hAnsi="Verdana"/>
                <w:sz w:val="18"/>
                <w:szCs w:val="18"/>
              </w:rPr>
              <w:t>Age (</w:t>
            </w:r>
            <w:proofErr w:type="spellStart"/>
            <w:r w:rsidRPr="00F12084">
              <w:rPr>
                <w:rFonts w:ascii="Verdana" w:hAnsi="Verdana"/>
                <w:sz w:val="18"/>
                <w:szCs w:val="18"/>
              </w:rPr>
              <w:t>yrs</w:t>
            </w:r>
            <w:proofErr w:type="spellEnd"/>
            <w:r w:rsidRPr="00F12084">
              <w:rPr>
                <w:rFonts w:ascii="Verdana" w:hAnsi="Verdana"/>
                <w:sz w:val="18"/>
                <w:szCs w:val="18"/>
              </w:rPr>
              <w:t>)</w:t>
            </w:r>
          </w:p>
        </w:tc>
        <w:tc>
          <w:tcPr>
            <w:tcW w:w="1169" w:type="dxa"/>
            <w:tcBorders>
              <w:top w:val="single" w:sz="4" w:space="0" w:color="auto"/>
              <w:left w:val="nil"/>
              <w:bottom w:val="nil"/>
              <w:right w:val="nil"/>
            </w:tcBorders>
            <w:shd w:val="clear" w:color="auto" w:fill="auto"/>
            <w:vAlign w:val="bottom"/>
          </w:tcPr>
          <w:p w14:paraId="708776CD" w14:textId="77777777" w:rsidR="00EF5D95" w:rsidRPr="004B7DEC" w:rsidRDefault="00EF5D95" w:rsidP="004B7DEC">
            <w:pPr>
              <w:rPr>
                <w:rFonts w:ascii="Verdana" w:hAnsi="Verdana"/>
                <w:sz w:val="20"/>
                <w:szCs w:val="20"/>
              </w:rPr>
            </w:pPr>
            <w:proofErr w:type="gramStart"/>
            <w:r w:rsidRPr="004B7DEC">
              <w:rPr>
                <w:rFonts w:ascii="Verdana" w:hAnsi="Verdana"/>
                <w:sz w:val="20"/>
                <w:szCs w:val="20"/>
              </w:rPr>
              <w:t>Mean(</w:t>
            </w:r>
            <w:proofErr w:type="spellStart"/>
            <w:proofErr w:type="gramEnd"/>
            <w:r w:rsidRPr="004B7DEC">
              <w:rPr>
                <w:rFonts w:ascii="Verdana" w:hAnsi="Verdana"/>
                <w:sz w:val="20"/>
                <w:szCs w:val="20"/>
              </w:rPr>
              <w:t>sd</w:t>
            </w:r>
            <w:proofErr w:type="spellEnd"/>
            <w:r w:rsidRPr="004B7DEC">
              <w:rPr>
                <w:rFonts w:ascii="Verdana" w:hAnsi="Verdana"/>
                <w:sz w:val="20"/>
                <w:szCs w:val="20"/>
              </w:rPr>
              <w:t>)</w:t>
            </w:r>
          </w:p>
        </w:tc>
        <w:tc>
          <w:tcPr>
            <w:tcW w:w="1629" w:type="dxa"/>
            <w:tcBorders>
              <w:top w:val="nil"/>
              <w:left w:val="nil"/>
              <w:bottom w:val="nil"/>
              <w:right w:val="nil"/>
            </w:tcBorders>
            <w:shd w:val="clear" w:color="auto" w:fill="auto"/>
            <w:noWrap/>
            <w:vAlign w:val="bottom"/>
          </w:tcPr>
          <w:p w14:paraId="17E57DE0" w14:textId="77777777" w:rsidR="00EF5D95" w:rsidRPr="004B7DEC" w:rsidRDefault="00F12084" w:rsidP="004B7DEC">
            <w:pPr>
              <w:rPr>
                <w:rFonts w:ascii="Verdana" w:hAnsi="Verdana"/>
                <w:sz w:val="20"/>
                <w:szCs w:val="20"/>
              </w:rPr>
            </w:pPr>
            <w:r>
              <w:rPr>
                <w:rFonts w:ascii="Verdana" w:hAnsi="Verdana"/>
                <w:sz w:val="20"/>
                <w:szCs w:val="20"/>
              </w:rPr>
              <w:t>74.46</w:t>
            </w:r>
            <w:r w:rsidR="00EF5D95" w:rsidRPr="004B7DEC">
              <w:rPr>
                <w:rFonts w:ascii="Verdana" w:hAnsi="Verdana"/>
                <w:sz w:val="20"/>
                <w:szCs w:val="20"/>
              </w:rPr>
              <w:t>(5.46)</w:t>
            </w:r>
          </w:p>
        </w:tc>
        <w:tc>
          <w:tcPr>
            <w:tcW w:w="1620" w:type="dxa"/>
            <w:tcBorders>
              <w:top w:val="nil"/>
              <w:left w:val="nil"/>
              <w:bottom w:val="nil"/>
              <w:right w:val="single" w:sz="6" w:space="0" w:color="auto"/>
            </w:tcBorders>
            <w:shd w:val="clear" w:color="auto" w:fill="auto"/>
            <w:noWrap/>
            <w:vAlign w:val="bottom"/>
          </w:tcPr>
          <w:p w14:paraId="5A1AC753" w14:textId="77777777" w:rsidR="00EF5D95" w:rsidRPr="004B7DEC" w:rsidRDefault="00F12084" w:rsidP="004B7DEC">
            <w:pPr>
              <w:rPr>
                <w:rFonts w:ascii="Verdana" w:hAnsi="Verdana"/>
                <w:sz w:val="20"/>
                <w:szCs w:val="20"/>
              </w:rPr>
            </w:pPr>
            <w:r>
              <w:rPr>
                <w:rFonts w:ascii="Verdana" w:hAnsi="Verdana"/>
                <w:sz w:val="20"/>
                <w:szCs w:val="20"/>
              </w:rPr>
              <w:t>77.64</w:t>
            </w:r>
            <w:r w:rsidR="00EF5D95" w:rsidRPr="004B7DEC">
              <w:rPr>
                <w:rFonts w:ascii="Verdana" w:hAnsi="Verdana"/>
                <w:sz w:val="20"/>
                <w:szCs w:val="20"/>
              </w:rPr>
              <w:t>(7.14)</w:t>
            </w:r>
          </w:p>
        </w:tc>
        <w:tc>
          <w:tcPr>
            <w:tcW w:w="1620" w:type="dxa"/>
            <w:tcBorders>
              <w:top w:val="nil"/>
              <w:left w:val="single" w:sz="6" w:space="0" w:color="auto"/>
              <w:bottom w:val="nil"/>
              <w:right w:val="nil"/>
            </w:tcBorders>
            <w:shd w:val="clear" w:color="auto" w:fill="auto"/>
            <w:noWrap/>
            <w:vAlign w:val="bottom"/>
          </w:tcPr>
          <w:p w14:paraId="505DA9E5" w14:textId="77777777" w:rsidR="00EF5D95" w:rsidRPr="004B7DEC" w:rsidRDefault="00F12084" w:rsidP="004B7DEC">
            <w:pPr>
              <w:rPr>
                <w:rFonts w:ascii="Verdana" w:hAnsi="Verdana"/>
                <w:sz w:val="20"/>
                <w:szCs w:val="20"/>
              </w:rPr>
            </w:pPr>
            <w:r>
              <w:rPr>
                <w:rFonts w:ascii="Verdana" w:hAnsi="Verdana"/>
                <w:sz w:val="20"/>
                <w:szCs w:val="20"/>
              </w:rPr>
              <w:t>74.12</w:t>
            </w:r>
            <w:r w:rsidR="00EF5D95" w:rsidRPr="004B7DEC">
              <w:rPr>
                <w:rFonts w:ascii="Verdana" w:hAnsi="Verdana"/>
                <w:sz w:val="20"/>
                <w:szCs w:val="20"/>
              </w:rPr>
              <w:t>(5.17)</w:t>
            </w:r>
          </w:p>
        </w:tc>
        <w:tc>
          <w:tcPr>
            <w:tcW w:w="1620" w:type="dxa"/>
            <w:tcBorders>
              <w:top w:val="nil"/>
              <w:left w:val="nil"/>
              <w:bottom w:val="nil"/>
              <w:right w:val="single" w:sz="4" w:space="0" w:color="auto"/>
            </w:tcBorders>
            <w:shd w:val="clear" w:color="auto" w:fill="auto"/>
            <w:noWrap/>
            <w:vAlign w:val="bottom"/>
          </w:tcPr>
          <w:p w14:paraId="344BA1DD" w14:textId="77777777" w:rsidR="00EF5D95" w:rsidRPr="004B7DEC" w:rsidRDefault="00F12084" w:rsidP="004B7DEC">
            <w:pPr>
              <w:rPr>
                <w:rFonts w:ascii="Verdana" w:hAnsi="Verdana"/>
                <w:sz w:val="20"/>
                <w:szCs w:val="20"/>
              </w:rPr>
            </w:pPr>
            <w:r>
              <w:rPr>
                <w:rFonts w:ascii="Verdana" w:hAnsi="Verdana"/>
                <w:sz w:val="20"/>
                <w:szCs w:val="20"/>
              </w:rPr>
              <w:t>76.44</w:t>
            </w:r>
            <w:r w:rsidR="00EF5D95" w:rsidRPr="004B7DEC">
              <w:rPr>
                <w:rFonts w:ascii="Verdana" w:hAnsi="Verdana"/>
                <w:sz w:val="20"/>
                <w:szCs w:val="20"/>
              </w:rPr>
              <w:t>(6.05)</w:t>
            </w:r>
          </w:p>
        </w:tc>
      </w:tr>
      <w:tr w:rsidR="00EF5D95" w:rsidRPr="004B7DEC" w14:paraId="443CC8CE" w14:textId="77777777" w:rsidTr="00F12084">
        <w:trPr>
          <w:trHeight w:val="260"/>
        </w:trPr>
        <w:tc>
          <w:tcPr>
            <w:tcW w:w="1899" w:type="dxa"/>
            <w:tcBorders>
              <w:top w:val="nil"/>
              <w:left w:val="single" w:sz="4" w:space="0" w:color="auto"/>
              <w:bottom w:val="single" w:sz="6" w:space="0" w:color="auto"/>
              <w:right w:val="nil"/>
            </w:tcBorders>
            <w:shd w:val="clear" w:color="auto" w:fill="auto"/>
            <w:noWrap/>
            <w:vAlign w:val="bottom"/>
          </w:tcPr>
          <w:p w14:paraId="51ECFD22" w14:textId="77777777" w:rsidR="00EF5D95" w:rsidRPr="004B7DEC" w:rsidRDefault="00EF5D95" w:rsidP="004B7DEC">
            <w:pPr>
              <w:rPr>
                <w:rFonts w:ascii="Verdana" w:hAnsi="Verdana"/>
                <w:sz w:val="22"/>
                <w:szCs w:val="20"/>
              </w:rPr>
            </w:pPr>
          </w:p>
        </w:tc>
        <w:tc>
          <w:tcPr>
            <w:tcW w:w="1169" w:type="dxa"/>
            <w:tcBorders>
              <w:top w:val="nil"/>
              <w:left w:val="nil"/>
              <w:bottom w:val="single" w:sz="6" w:space="0" w:color="auto"/>
              <w:right w:val="nil"/>
            </w:tcBorders>
            <w:shd w:val="clear" w:color="auto" w:fill="auto"/>
            <w:vAlign w:val="bottom"/>
          </w:tcPr>
          <w:p w14:paraId="0BB7DC05" w14:textId="77777777" w:rsidR="00EF5D95" w:rsidRPr="004B7DEC" w:rsidRDefault="00EF5D95" w:rsidP="004B7DEC">
            <w:pPr>
              <w:rPr>
                <w:rFonts w:ascii="Verdana" w:hAnsi="Verdana"/>
                <w:sz w:val="20"/>
                <w:szCs w:val="20"/>
              </w:rPr>
            </w:pPr>
            <w:r w:rsidRPr="004B7DEC">
              <w:rPr>
                <w:rFonts w:ascii="Verdana" w:hAnsi="Verdana"/>
                <w:sz w:val="20"/>
                <w:szCs w:val="20"/>
              </w:rPr>
              <w:t>Min-Max</w:t>
            </w:r>
          </w:p>
        </w:tc>
        <w:tc>
          <w:tcPr>
            <w:tcW w:w="1629" w:type="dxa"/>
            <w:tcBorders>
              <w:top w:val="nil"/>
              <w:left w:val="nil"/>
              <w:bottom w:val="single" w:sz="6" w:space="0" w:color="auto"/>
              <w:right w:val="nil"/>
            </w:tcBorders>
            <w:shd w:val="clear" w:color="auto" w:fill="auto"/>
            <w:noWrap/>
            <w:vAlign w:val="bottom"/>
          </w:tcPr>
          <w:p w14:paraId="2780570D" w14:textId="77777777" w:rsidR="00EF5D95" w:rsidRPr="004B7DEC" w:rsidRDefault="00EF5D95" w:rsidP="004B7DEC">
            <w:pPr>
              <w:rPr>
                <w:rFonts w:ascii="Verdana" w:hAnsi="Verdana"/>
                <w:sz w:val="20"/>
                <w:szCs w:val="20"/>
              </w:rPr>
            </w:pPr>
            <w:r w:rsidRPr="004B7DEC">
              <w:rPr>
                <w:rFonts w:ascii="Verdana" w:hAnsi="Verdana"/>
                <w:sz w:val="20"/>
                <w:szCs w:val="20"/>
              </w:rPr>
              <w:t>65-94</w:t>
            </w:r>
          </w:p>
        </w:tc>
        <w:tc>
          <w:tcPr>
            <w:tcW w:w="1620" w:type="dxa"/>
            <w:tcBorders>
              <w:top w:val="nil"/>
              <w:left w:val="nil"/>
              <w:bottom w:val="single" w:sz="6" w:space="0" w:color="auto"/>
              <w:right w:val="single" w:sz="6" w:space="0" w:color="auto"/>
            </w:tcBorders>
            <w:shd w:val="clear" w:color="auto" w:fill="auto"/>
            <w:noWrap/>
            <w:vAlign w:val="bottom"/>
          </w:tcPr>
          <w:p w14:paraId="01986026" w14:textId="77777777" w:rsidR="00EF5D95" w:rsidRPr="004B7DEC" w:rsidRDefault="00EF5D95" w:rsidP="004B7DEC">
            <w:pPr>
              <w:rPr>
                <w:rFonts w:ascii="Verdana" w:hAnsi="Verdana"/>
                <w:sz w:val="20"/>
                <w:szCs w:val="20"/>
              </w:rPr>
            </w:pPr>
            <w:r w:rsidRPr="004B7DEC">
              <w:rPr>
                <w:rFonts w:ascii="Verdana" w:hAnsi="Verdana"/>
                <w:sz w:val="20"/>
                <w:szCs w:val="20"/>
              </w:rPr>
              <w:t>69-89</w:t>
            </w:r>
          </w:p>
        </w:tc>
        <w:tc>
          <w:tcPr>
            <w:tcW w:w="1620" w:type="dxa"/>
            <w:tcBorders>
              <w:top w:val="nil"/>
              <w:left w:val="single" w:sz="6" w:space="0" w:color="auto"/>
              <w:bottom w:val="single" w:sz="6" w:space="0" w:color="auto"/>
              <w:right w:val="nil"/>
            </w:tcBorders>
            <w:shd w:val="clear" w:color="auto" w:fill="auto"/>
            <w:noWrap/>
            <w:vAlign w:val="bottom"/>
          </w:tcPr>
          <w:p w14:paraId="4DAD3DC9" w14:textId="77777777" w:rsidR="00EF5D95" w:rsidRPr="004B7DEC" w:rsidRDefault="00EF5D95" w:rsidP="004B7DEC">
            <w:pPr>
              <w:rPr>
                <w:rFonts w:ascii="Verdana" w:hAnsi="Verdana"/>
                <w:sz w:val="20"/>
                <w:szCs w:val="20"/>
              </w:rPr>
            </w:pPr>
            <w:r w:rsidRPr="004B7DEC">
              <w:rPr>
                <w:rFonts w:ascii="Verdana" w:hAnsi="Verdana"/>
                <w:sz w:val="20"/>
                <w:szCs w:val="20"/>
              </w:rPr>
              <w:t>65-99</w:t>
            </w:r>
          </w:p>
        </w:tc>
        <w:tc>
          <w:tcPr>
            <w:tcW w:w="1620" w:type="dxa"/>
            <w:tcBorders>
              <w:top w:val="nil"/>
              <w:left w:val="nil"/>
              <w:bottom w:val="single" w:sz="6" w:space="0" w:color="auto"/>
              <w:right w:val="single" w:sz="4" w:space="0" w:color="auto"/>
            </w:tcBorders>
            <w:shd w:val="clear" w:color="auto" w:fill="auto"/>
            <w:noWrap/>
            <w:vAlign w:val="bottom"/>
          </w:tcPr>
          <w:p w14:paraId="0A2839C4" w14:textId="77777777" w:rsidR="00EF5D95" w:rsidRPr="004B7DEC" w:rsidRDefault="00EF5D95" w:rsidP="004B7DEC">
            <w:pPr>
              <w:rPr>
                <w:rFonts w:ascii="Verdana" w:hAnsi="Verdana"/>
                <w:sz w:val="20"/>
                <w:szCs w:val="20"/>
              </w:rPr>
            </w:pPr>
            <w:r w:rsidRPr="004B7DEC">
              <w:rPr>
                <w:rFonts w:ascii="Verdana" w:hAnsi="Verdana"/>
                <w:sz w:val="20"/>
                <w:szCs w:val="20"/>
              </w:rPr>
              <w:t>67-91</w:t>
            </w:r>
          </w:p>
        </w:tc>
      </w:tr>
      <w:tr w:rsidR="00EF5D95" w:rsidRPr="004B7DEC" w14:paraId="4F766286" w14:textId="77777777" w:rsidTr="00F12084">
        <w:trPr>
          <w:trHeight w:val="144"/>
        </w:trPr>
        <w:tc>
          <w:tcPr>
            <w:tcW w:w="1899" w:type="dxa"/>
            <w:tcBorders>
              <w:top w:val="single" w:sz="6" w:space="0" w:color="auto"/>
              <w:left w:val="single" w:sz="4" w:space="0" w:color="auto"/>
              <w:bottom w:val="nil"/>
            </w:tcBorders>
            <w:shd w:val="clear" w:color="auto" w:fill="auto"/>
            <w:vAlign w:val="bottom"/>
          </w:tcPr>
          <w:p w14:paraId="6AF04DF1" w14:textId="77777777" w:rsidR="00EF5D95" w:rsidRPr="00F12084" w:rsidRDefault="00EF5D95" w:rsidP="004B7DEC">
            <w:pPr>
              <w:rPr>
                <w:rFonts w:ascii="Verdana" w:hAnsi="Verdana"/>
                <w:sz w:val="18"/>
                <w:szCs w:val="18"/>
              </w:rPr>
            </w:pPr>
            <w:r w:rsidRPr="00F12084">
              <w:rPr>
                <w:rFonts w:ascii="Verdana" w:hAnsi="Verdana"/>
                <w:sz w:val="18"/>
                <w:szCs w:val="18"/>
              </w:rPr>
              <w:t xml:space="preserve">Smoking History </w:t>
            </w:r>
            <w:r w:rsidR="00F12084" w:rsidRPr="00F12084">
              <w:rPr>
                <w:rFonts w:ascii="Verdana" w:hAnsi="Verdana"/>
                <w:sz w:val="18"/>
                <w:szCs w:val="18"/>
              </w:rPr>
              <w:t>(Pack-yea</w:t>
            </w:r>
            <w:r w:rsidRPr="00F12084">
              <w:rPr>
                <w:rFonts w:ascii="Verdana" w:hAnsi="Verdana"/>
                <w:sz w:val="18"/>
                <w:szCs w:val="18"/>
              </w:rPr>
              <w:t>rs)</w:t>
            </w:r>
          </w:p>
        </w:tc>
        <w:tc>
          <w:tcPr>
            <w:tcW w:w="1169" w:type="dxa"/>
            <w:tcBorders>
              <w:top w:val="single" w:sz="6" w:space="0" w:color="auto"/>
              <w:bottom w:val="nil"/>
            </w:tcBorders>
            <w:shd w:val="clear" w:color="auto" w:fill="auto"/>
            <w:vAlign w:val="center"/>
          </w:tcPr>
          <w:p w14:paraId="1FEAFEDA" w14:textId="77777777" w:rsidR="00EF5D95" w:rsidRPr="004B7DEC" w:rsidRDefault="00EF5D95" w:rsidP="00F12084">
            <w:pPr>
              <w:rPr>
                <w:rFonts w:ascii="Verdana" w:hAnsi="Verdana"/>
                <w:sz w:val="20"/>
                <w:szCs w:val="20"/>
              </w:rPr>
            </w:pPr>
            <w:proofErr w:type="gramStart"/>
            <w:r w:rsidRPr="004B7DEC">
              <w:rPr>
                <w:rFonts w:ascii="Verdana" w:hAnsi="Verdana"/>
                <w:sz w:val="20"/>
                <w:szCs w:val="20"/>
              </w:rPr>
              <w:t>Mean(</w:t>
            </w:r>
            <w:proofErr w:type="spellStart"/>
            <w:proofErr w:type="gramEnd"/>
            <w:r w:rsidRPr="004B7DEC">
              <w:rPr>
                <w:rFonts w:ascii="Verdana" w:hAnsi="Verdana"/>
                <w:sz w:val="20"/>
                <w:szCs w:val="20"/>
              </w:rPr>
              <w:t>sd</w:t>
            </w:r>
            <w:proofErr w:type="spellEnd"/>
            <w:r w:rsidRPr="004B7DEC">
              <w:rPr>
                <w:rFonts w:ascii="Verdana" w:hAnsi="Verdana"/>
                <w:sz w:val="20"/>
                <w:szCs w:val="20"/>
              </w:rPr>
              <w:t>)</w:t>
            </w:r>
          </w:p>
        </w:tc>
        <w:tc>
          <w:tcPr>
            <w:tcW w:w="1629" w:type="dxa"/>
            <w:tcBorders>
              <w:top w:val="single" w:sz="6" w:space="0" w:color="auto"/>
              <w:bottom w:val="nil"/>
            </w:tcBorders>
            <w:shd w:val="clear" w:color="auto" w:fill="auto"/>
            <w:noWrap/>
            <w:vAlign w:val="center"/>
          </w:tcPr>
          <w:p w14:paraId="153FC50B" w14:textId="77777777" w:rsidR="00EF5D95" w:rsidRPr="004B7DEC" w:rsidRDefault="00F12084" w:rsidP="00F12084">
            <w:pPr>
              <w:rPr>
                <w:rFonts w:ascii="Verdana" w:hAnsi="Verdana"/>
                <w:sz w:val="20"/>
                <w:szCs w:val="20"/>
              </w:rPr>
            </w:pPr>
            <w:r>
              <w:rPr>
                <w:rFonts w:ascii="Verdana" w:hAnsi="Verdana"/>
                <w:sz w:val="20"/>
                <w:szCs w:val="20"/>
              </w:rPr>
              <w:t>16.66</w:t>
            </w:r>
            <w:r w:rsidR="00EF5D95" w:rsidRPr="004B7DEC">
              <w:rPr>
                <w:rFonts w:ascii="Verdana" w:hAnsi="Verdana"/>
                <w:sz w:val="20"/>
                <w:szCs w:val="20"/>
              </w:rPr>
              <w:t>(23.58)</w:t>
            </w:r>
          </w:p>
        </w:tc>
        <w:tc>
          <w:tcPr>
            <w:tcW w:w="1620" w:type="dxa"/>
            <w:tcBorders>
              <w:top w:val="single" w:sz="6" w:space="0" w:color="auto"/>
              <w:bottom w:val="nil"/>
              <w:right w:val="single" w:sz="12" w:space="0" w:color="auto"/>
            </w:tcBorders>
            <w:shd w:val="clear" w:color="auto" w:fill="auto"/>
            <w:noWrap/>
            <w:vAlign w:val="center"/>
          </w:tcPr>
          <w:p w14:paraId="4A76F44A" w14:textId="77777777" w:rsidR="00EF5D95" w:rsidRPr="004B7DEC" w:rsidRDefault="00EF5D95" w:rsidP="00F12084">
            <w:pPr>
              <w:rPr>
                <w:rFonts w:ascii="Verdana" w:hAnsi="Verdana"/>
                <w:sz w:val="20"/>
                <w:szCs w:val="20"/>
              </w:rPr>
            </w:pPr>
            <w:r w:rsidRPr="004B7DEC">
              <w:rPr>
                <w:rFonts w:ascii="Verdana" w:hAnsi="Verdana"/>
                <w:sz w:val="20"/>
                <w:szCs w:val="20"/>
              </w:rPr>
              <w:t>27.55(28.50)</w:t>
            </w:r>
          </w:p>
        </w:tc>
        <w:tc>
          <w:tcPr>
            <w:tcW w:w="1620" w:type="dxa"/>
            <w:tcBorders>
              <w:top w:val="single" w:sz="6" w:space="0" w:color="auto"/>
              <w:left w:val="single" w:sz="12" w:space="0" w:color="auto"/>
              <w:bottom w:val="nil"/>
            </w:tcBorders>
            <w:shd w:val="clear" w:color="auto" w:fill="auto"/>
            <w:noWrap/>
            <w:vAlign w:val="center"/>
          </w:tcPr>
          <w:p w14:paraId="508684B0" w14:textId="77777777" w:rsidR="00EF5D95" w:rsidRPr="004B7DEC" w:rsidRDefault="00EF5D95" w:rsidP="00F12084">
            <w:pPr>
              <w:rPr>
                <w:rFonts w:ascii="Verdana" w:hAnsi="Verdana"/>
                <w:sz w:val="20"/>
                <w:szCs w:val="20"/>
              </w:rPr>
            </w:pPr>
            <w:r w:rsidRPr="004B7DEC">
              <w:rPr>
                <w:rFonts w:ascii="Verdana" w:hAnsi="Verdana"/>
                <w:sz w:val="20"/>
                <w:szCs w:val="20"/>
              </w:rPr>
              <w:t>18.22(24.93)</w:t>
            </w:r>
          </w:p>
        </w:tc>
        <w:tc>
          <w:tcPr>
            <w:tcW w:w="1620" w:type="dxa"/>
            <w:tcBorders>
              <w:top w:val="single" w:sz="6" w:space="0" w:color="auto"/>
              <w:bottom w:val="nil"/>
              <w:right w:val="single" w:sz="4" w:space="0" w:color="auto"/>
            </w:tcBorders>
            <w:shd w:val="clear" w:color="auto" w:fill="auto"/>
            <w:noWrap/>
            <w:vAlign w:val="center"/>
          </w:tcPr>
          <w:p w14:paraId="539D2A8E" w14:textId="77777777" w:rsidR="00EF5D95" w:rsidRPr="004B7DEC" w:rsidRDefault="00EF5D95" w:rsidP="00F12084">
            <w:pPr>
              <w:rPr>
                <w:rFonts w:ascii="Verdana" w:hAnsi="Verdana"/>
                <w:sz w:val="20"/>
                <w:szCs w:val="20"/>
              </w:rPr>
            </w:pPr>
            <w:r w:rsidRPr="004B7DEC">
              <w:rPr>
                <w:rFonts w:ascii="Verdana" w:hAnsi="Verdana"/>
                <w:sz w:val="20"/>
                <w:szCs w:val="20"/>
              </w:rPr>
              <w:t>2</w:t>
            </w:r>
            <w:r w:rsidR="00F12084">
              <w:rPr>
                <w:rFonts w:ascii="Verdana" w:hAnsi="Verdana"/>
                <w:sz w:val="20"/>
                <w:szCs w:val="20"/>
              </w:rPr>
              <w:t>8.03</w:t>
            </w:r>
            <w:r w:rsidRPr="004B7DEC">
              <w:rPr>
                <w:rFonts w:ascii="Verdana" w:hAnsi="Verdana"/>
                <w:sz w:val="20"/>
                <w:szCs w:val="20"/>
              </w:rPr>
              <w:t>(37.20)</w:t>
            </w:r>
          </w:p>
        </w:tc>
      </w:tr>
      <w:tr w:rsidR="00EF5D95" w:rsidRPr="004B7DEC" w14:paraId="0E18DD46" w14:textId="77777777" w:rsidTr="00F12084">
        <w:trPr>
          <w:trHeight w:val="80"/>
        </w:trPr>
        <w:tc>
          <w:tcPr>
            <w:tcW w:w="1899" w:type="dxa"/>
            <w:tcBorders>
              <w:top w:val="nil"/>
              <w:left w:val="single" w:sz="4" w:space="0" w:color="auto"/>
              <w:bottom w:val="single" w:sz="4" w:space="0" w:color="auto"/>
              <w:right w:val="nil"/>
            </w:tcBorders>
            <w:shd w:val="clear" w:color="auto" w:fill="auto"/>
            <w:noWrap/>
            <w:vAlign w:val="bottom"/>
          </w:tcPr>
          <w:p w14:paraId="0BAE9FD3" w14:textId="77777777" w:rsidR="00EF5D95" w:rsidRPr="004B7DEC" w:rsidRDefault="00EF5D95" w:rsidP="004B7DEC">
            <w:pPr>
              <w:rPr>
                <w:rFonts w:ascii="Verdana" w:hAnsi="Verdana"/>
                <w:sz w:val="20"/>
                <w:szCs w:val="20"/>
              </w:rPr>
            </w:pPr>
          </w:p>
        </w:tc>
        <w:tc>
          <w:tcPr>
            <w:tcW w:w="1169" w:type="dxa"/>
            <w:tcBorders>
              <w:top w:val="nil"/>
              <w:left w:val="nil"/>
              <w:bottom w:val="single" w:sz="4" w:space="0" w:color="auto"/>
              <w:right w:val="nil"/>
            </w:tcBorders>
            <w:shd w:val="clear" w:color="auto" w:fill="auto"/>
            <w:vAlign w:val="center"/>
          </w:tcPr>
          <w:p w14:paraId="45361FC5" w14:textId="77777777" w:rsidR="00EF5D95" w:rsidRPr="004B7DEC" w:rsidRDefault="00EF5D95" w:rsidP="00F12084">
            <w:pPr>
              <w:rPr>
                <w:rFonts w:ascii="Verdana" w:hAnsi="Verdana"/>
                <w:sz w:val="20"/>
                <w:szCs w:val="20"/>
              </w:rPr>
            </w:pPr>
            <w:r w:rsidRPr="004B7DEC">
              <w:rPr>
                <w:rFonts w:ascii="Verdana" w:hAnsi="Verdana"/>
                <w:sz w:val="20"/>
                <w:szCs w:val="20"/>
              </w:rPr>
              <w:t>Min-Max</w:t>
            </w:r>
          </w:p>
        </w:tc>
        <w:tc>
          <w:tcPr>
            <w:tcW w:w="1629" w:type="dxa"/>
            <w:tcBorders>
              <w:top w:val="nil"/>
              <w:left w:val="nil"/>
              <w:bottom w:val="single" w:sz="4" w:space="0" w:color="auto"/>
              <w:right w:val="nil"/>
            </w:tcBorders>
            <w:shd w:val="clear" w:color="auto" w:fill="auto"/>
            <w:noWrap/>
            <w:vAlign w:val="center"/>
          </w:tcPr>
          <w:p w14:paraId="486D924C" w14:textId="77777777" w:rsidR="00EF5D95" w:rsidRPr="004B7DEC" w:rsidRDefault="00EF5D95" w:rsidP="00F12084">
            <w:pPr>
              <w:rPr>
                <w:rFonts w:ascii="Verdana" w:hAnsi="Verdana"/>
                <w:sz w:val="20"/>
                <w:szCs w:val="20"/>
              </w:rPr>
            </w:pPr>
            <w:r w:rsidRPr="004B7DEC">
              <w:rPr>
                <w:rFonts w:ascii="Verdana" w:hAnsi="Verdana"/>
                <w:sz w:val="20"/>
                <w:szCs w:val="20"/>
              </w:rPr>
              <w:t>0-102</w:t>
            </w:r>
          </w:p>
        </w:tc>
        <w:tc>
          <w:tcPr>
            <w:tcW w:w="1620" w:type="dxa"/>
            <w:tcBorders>
              <w:top w:val="nil"/>
              <w:left w:val="nil"/>
              <w:bottom w:val="single" w:sz="4" w:space="0" w:color="auto"/>
              <w:right w:val="single" w:sz="6" w:space="0" w:color="auto"/>
            </w:tcBorders>
            <w:shd w:val="clear" w:color="auto" w:fill="auto"/>
            <w:noWrap/>
            <w:vAlign w:val="center"/>
          </w:tcPr>
          <w:p w14:paraId="2E923D42" w14:textId="77777777" w:rsidR="00EF5D95" w:rsidRPr="004B7DEC" w:rsidRDefault="00EF5D95" w:rsidP="00F12084">
            <w:pPr>
              <w:rPr>
                <w:rFonts w:ascii="Verdana" w:hAnsi="Verdana"/>
                <w:sz w:val="20"/>
                <w:szCs w:val="20"/>
              </w:rPr>
            </w:pPr>
            <w:r w:rsidRPr="004B7DEC">
              <w:rPr>
                <w:rFonts w:ascii="Verdana" w:hAnsi="Verdana"/>
                <w:sz w:val="20"/>
                <w:szCs w:val="20"/>
              </w:rPr>
              <w:t>0-78</w:t>
            </w:r>
          </w:p>
        </w:tc>
        <w:tc>
          <w:tcPr>
            <w:tcW w:w="1620" w:type="dxa"/>
            <w:tcBorders>
              <w:top w:val="nil"/>
              <w:left w:val="single" w:sz="6" w:space="0" w:color="auto"/>
              <w:bottom w:val="single" w:sz="4" w:space="0" w:color="auto"/>
              <w:right w:val="nil"/>
            </w:tcBorders>
            <w:shd w:val="clear" w:color="auto" w:fill="auto"/>
            <w:noWrap/>
            <w:vAlign w:val="center"/>
          </w:tcPr>
          <w:p w14:paraId="3B44EA0A" w14:textId="77777777" w:rsidR="00EF5D95" w:rsidRPr="004B7DEC" w:rsidRDefault="00EF5D95" w:rsidP="00F12084">
            <w:pPr>
              <w:rPr>
                <w:rFonts w:ascii="Verdana" w:hAnsi="Verdana"/>
                <w:sz w:val="20"/>
                <w:szCs w:val="20"/>
              </w:rPr>
            </w:pPr>
            <w:r w:rsidRPr="004B7DEC">
              <w:rPr>
                <w:rFonts w:ascii="Verdana" w:hAnsi="Verdana"/>
                <w:sz w:val="20"/>
                <w:szCs w:val="20"/>
              </w:rPr>
              <w:t>0-180</w:t>
            </w:r>
          </w:p>
        </w:tc>
        <w:tc>
          <w:tcPr>
            <w:tcW w:w="1620" w:type="dxa"/>
            <w:tcBorders>
              <w:top w:val="nil"/>
              <w:left w:val="nil"/>
              <w:bottom w:val="single" w:sz="4" w:space="0" w:color="auto"/>
              <w:right w:val="single" w:sz="4" w:space="0" w:color="auto"/>
            </w:tcBorders>
            <w:shd w:val="clear" w:color="auto" w:fill="auto"/>
            <w:noWrap/>
            <w:vAlign w:val="center"/>
          </w:tcPr>
          <w:p w14:paraId="5DD34C09" w14:textId="77777777" w:rsidR="00EF5D95" w:rsidRPr="004B7DEC" w:rsidRDefault="00EF5D95" w:rsidP="00F12084">
            <w:pPr>
              <w:rPr>
                <w:rFonts w:ascii="Verdana" w:hAnsi="Verdana"/>
                <w:sz w:val="20"/>
                <w:szCs w:val="20"/>
              </w:rPr>
            </w:pPr>
            <w:r w:rsidRPr="004B7DEC">
              <w:rPr>
                <w:rFonts w:ascii="Verdana" w:hAnsi="Verdana"/>
                <w:sz w:val="20"/>
                <w:szCs w:val="20"/>
              </w:rPr>
              <w:t>0-240</w:t>
            </w:r>
          </w:p>
        </w:tc>
      </w:tr>
    </w:tbl>
    <w:p w14:paraId="6AED7E66" w14:textId="633999BA" w:rsidR="00720F88" w:rsidRDefault="001A7EE3" w:rsidP="007645D5">
      <w:ins w:id="6" w:author="Author">
        <w:r>
          <w:t>While mean and standard deviation are presented for the continuous variables, the following measures are missing: the sample size and the number of missing observations.  The formatting of the table is clear, and units of measurements are listed.</w:t>
        </w:r>
      </w:ins>
    </w:p>
    <w:p w14:paraId="34170332" w14:textId="77777777" w:rsidR="00720F88" w:rsidRDefault="00720F88" w:rsidP="007645D5">
      <w:pPr>
        <w:rPr>
          <w:ins w:id="7" w:author="Author"/>
        </w:rPr>
      </w:pPr>
    </w:p>
    <w:p w14:paraId="33CB57A0" w14:textId="1CD98774" w:rsidR="001A7EE3" w:rsidRDefault="001A7EE3" w:rsidP="007645D5">
      <w:pPr>
        <w:rPr>
          <w:ins w:id="8" w:author="Author"/>
        </w:rPr>
      </w:pPr>
      <w:ins w:id="9" w:author="Author">
        <w:r>
          <w:t xml:space="preserve">General table layout and design: </w:t>
        </w:r>
        <w:r w:rsidR="003B189B">
          <w:t>4</w:t>
        </w:r>
        <w:r>
          <w:t>/4</w:t>
        </w:r>
        <w:r w:rsidR="00D277C0">
          <w:t xml:space="preserve">. </w:t>
        </w:r>
        <w:r w:rsidR="003B189B">
          <w:t>Tables are well designed and well labeled.</w:t>
        </w:r>
      </w:ins>
    </w:p>
    <w:p w14:paraId="1AED73E9" w14:textId="56E7FAFE" w:rsidR="001A7EE3" w:rsidRDefault="001A7EE3" w:rsidP="007645D5">
      <w:pPr>
        <w:rPr>
          <w:ins w:id="10" w:author="Author"/>
        </w:rPr>
      </w:pPr>
      <w:ins w:id="11" w:author="Author">
        <w:r>
          <w:t xml:space="preserve">Choice of descriptive statistic: </w:t>
        </w:r>
        <w:r w:rsidR="003B189B">
          <w:t>1.5</w:t>
        </w:r>
        <w:r>
          <w:t>/3</w:t>
        </w:r>
        <w:r w:rsidR="003B189B">
          <w:t xml:space="preserve"> Points deducted</w:t>
        </w:r>
        <w:r w:rsidR="00D277C0">
          <w:t xml:space="preserve"> for not including sample size and missing observations on continuous variables.</w:t>
        </w:r>
        <w:r w:rsidR="003B189B">
          <w:t xml:space="preserve"> In addition, in your table of categorical variables it is unclear how the counts are performed.  IE, is N the number of total people in that LDL group with a diagnosis of angina etc. or is it related to the percent of people with angina in the LDL group who died within 5 years.  This is unclear. </w:t>
        </w:r>
      </w:ins>
    </w:p>
    <w:p w14:paraId="509D5497" w14:textId="75D7FD11" w:rsidR="001A7EE3" w:rsidRDefault="002D65D8" w:rsidP="007645D5">
      <w:pPr>
        <w:rPr>
          <w:ins w:id="12" w:author="Author"/>
        </w:rPr>
      </w:pPr>
      <w:ins w:id="13" w:author="Author">
        <w:r>
          <w:t>Discussion of the finding: 1.5</w:t>
        </w:r>
        <w:r w:rsidR="001A7EE3">
          <w:t>/3</w:t>
        </w:r>
        <w:r>
          <w:t>.  Your discussion of the descriptive statistics lacks a statement about any missing data, or any effects of missing data.  It also lacks a discussion of how sex relates to the different LDL groups, and statements about whether there are consistent trends across the data.</w:t>
        </w:r>
      </w:ins>
    </w:p>
    <w:p w14:paraId="5BA8CDB4" w14:textId="67E99D3B" w:rsidR="001A7EE3" w:rsidRDefault="001A7EE3" w:rsidP="007645D5">
      <w:pPr>
        <w:rPr>
          <w:ins w:id="14" w:author="Author"/>
        </w:rPr>
      </w:pPr>
      <w:ins w:id="15" w:author="Author">
        <w:r>
          <w:t xml:space="preserve">Total: </w:t>
        </w:r>
        <w:r w:rsidR="002D65D8">
          <w:t>7</w:t>
        </w:r>
        <w:r>
          <w:t>/10</w:t>
        </w:r>
      </w:ins>
    </w:p>
    <w:p w14:paraId="0FBE6EA3" w14:textId="77777777" w:rsidR="00381274" w:rsidRDefault="00381274" w:rsidP="007645D5">
      <w:pPr>
        <w:rPr>
          <w:ins w:id="16" w:author="Author"/>
        </w:rPr>
      </w:pPr>
    </w:p>
    <w:p w14:paraId="17A71F63" w14:textId="016BC6FA" w:rsidR="00381274" w:rsidRDefault="00381274" w:rsidP="007645D5">
      <w:ins w:id="17" w:author="Author">
        <w:r>
          <w:t>Note: Discussion of the methods used to perform this analysis is missing.</w:t>
        </w:r>
      </w:ins>
    </w:p>
    <w:p w14:paraId="71E25D9E" w14:textId="77777777" w:rsidR="00720F88" w:rsidRDefault="00720F88" w:rsidP="00720F88">
      <w:r>
        <w:rPr>
          <w:b/>
          <w:u w:val="single"/>
        </w:rPr>
        <w:t>Question 3</w:t>
      </w:r>
      <w:r>
        <w:t xml:space="preserve">: </w:t>
      </w:r>
    </w:p>
    <w:p w14:paraId="142E690B" w14:textId="15945B46" w:rsidR="00494163" w:rsidRDefault="00F12084" w:rsidP="00720F88">
      <w:pPr>
        <w:rPr>
          <w:ins w:id="18" w:author="Author"/>
        </w:rPr>
      </w:pPr>
      <w:r>
        <w:t>A two-sample t-test was performed to compare mean LDL levels of those who did and did not survive past 5 years of their MRI date</w:t>
      </w:r>
      <w:ins w:id="19" w:author="Author">
        <w:r w:rsidR="00381274">
          <w:t>. Did this t test assume equal variances, or did it allow for unequal variances</w:t>
        </w:r>
        <w:r w:rsidR="008A0A60">
          <w:t>? What was the assumption on the creation of your 95% CI</w:t>
        </w:r>
        <w:proofErr w:type="gramStart"/>
        <w:r w:rsidR="008A0A60">
          <w:t>?</w:t>
        </w:r>
      </w:ins>
      <w:r>
        <w:t>.</w:t>
      </w:r>
      <w:proofErr w:type="gramEnd"/>
      <w:r>
        <w:t xml:space="preserve"> </w:t>
      </w:r>
      <w:r w:rsidR="00494163">
        <w:t>There is evidence that the mean LDL level is different between those who did and those who did not survive past five years after their MRI (p-value of 0.0186). Those who died had an average LDL 8.501mg/</w:t>
      </w:r>
      <w:proofErr w:type="spellStart"/>
      <w:r w:rsidR="00494163">
        <w:t>dL</w:t>
      </w:r>
      <w:proofErr w:type="spellEnd"/>
      <w:r w:rsidR="00494163">
        <w:t xml:space="preserve"> higher than those who survived. With 95% confidence the true difference </w:t>
      </w:r>
      <w:r w:rsidR="00307178">
        <w:t xml:space="preserve">in arithmetic mean </w:t>
      </w:r>
      <w:r w:rsidR="00494163">
        <w:t>is between 1.441 and 15.697 mg/</w:t>
      </w:r>
      <w:proofErr w:type="spellStart"/>
      <w:r w:rsidR="00494163">
        <w:t>dL</w:t>
      </w:r>
      <w:proofErr w:type="spellEnd"/>
      <w:r w:rsidR="00494163">
        <w:t xml:space="preserve">. </w:t>
      </w:r>
    </w:p>
    <w:p w14:paraId="246B740F" w14:textId="326AE346" w:rsidR="00381274" w:rsidRDefault="00381274" w:rsidP="00720F88">
      <w:pPr>
        <w:rPr>
          <w:ins w:id="20" w:author="Author"/>
        </w:rPr>
      </w:pPr>
      <w:ins w:id="21" w:author="Author">
        <w:r>
          <w:t>Methods:</w:t>
        </w:r>
        <w:r w:rsidR="007A6617">
          <w:t xml:space="preserve"> 3.5</w:t>
        </w:r>
        <w:r w:rsidR="008A0A60">
          <w:t>/5.  Analysis (t-test) is correct. However a better discussion of the assumptions</w:t>
        </w:r>
        <w:r w:rsidR="007A6617">
          <w:t xml:space="preserve"> of the t test used is required, as is a description of whether the test is two-sided or one-sided.</w:t>
        </w:r>
      </w:ins>
    </w:p>
    <w:p w14:paraId="1EBD062A" w14:textId="47B8DB49" w:rsidR="00381274" w:rsidRDefault="006F4EE4" w:rsidP="00720F88">
      <w:pPr>
        <w:rPr>
          <w:ins w:id="22" w:author="Author"/>
        </w:rPr>
      </w:pPr>
      <w:ins w:id="23" w:author="Author">
        <w:r>
          <w:t>Reporting of Association:</w:t>
        </w:r>
        <w:r w:rsidR="00EA654C">
          <w:t xml:space="preserve"> 4</w:t>
        </w:r>
        <w:r w:rsidR="007A6617">
          <w:t>/5.</w:t>
        </w:r>
        <w:r w:rsidR="00EA654C">
          <w:t xml:space="preserve"> Although you reported the difference in the average LDL’s, you should also state what the mean LDL levels are for each group (IE what is the summary measure for each distribution). Then you can state how you are comparing the distributions (difference in those means, or the ratio of those means etc.)</w:t>
        </w:r>
      </w:ins>
    </w:p>
    <w:p w14:paraId="4B05BF9C" w14:textId="7380794D" w:rsidR="006F4EE4" w:rsidRDefault="006F4EE4" w:rsidP="00720F88">
      <w:ins w:id="24" w:author="Author">
        <w:r>
          <w:t>Total:</w:t>
        </w:r>
        <w:r w:rsidR="007A6617">
          <w:t xml:space="preserve"> </w:t>
        </w:r>
        <w:r w:rsidR="00C01D8D">
          <w:t xml:space="preserve"> 7</w:t>
        </w:r>
        <w:r w:rsidR="007A6617">
          <w:t>.5/10</w:t>
        </w:r>
      </w:ins>
    </w:p>
    <w:p w14:paraId="53807B2D" w14:textId="77777777" w:rsidR="00494163" w:rsidRDefault="00494163" w:rsidP="00720F88"/>
    <w:p w14:paraId="03023F53" w14:textId="77777777" w:rsidR="00494163" w:rsidRDefault="00494163" w:rsidP="00494163">
      <w:r>
        <w:rPr>
          <w:b/>
          <w:u w:val="single"/>
        </w:rPr>
        <w:t>Question 4</w:t>
      </w:r>
      <w:r>
        <w:t xml:space="preserve">: </w:t>
      </w:r>
    </w:p>
    <w:p w14:paraId="0843FBB1" w14:textId="77777777" w:rsidR="00307178" w:rsidRDefault="00F12084" w:rsidP="00307178">
      <w:pPr>
        <w:rPr>
          <w:ins w:id="25" w:author="Author"/>
        </w:rPr>
      </w:pPr>
      <w:r>
        <w:t xml:space="preserve">A two-sample t-test was performed to compare the geometric mean LDL levels of those who did and did not survive past 5 years of their MRI date. This was accomplished by taking the log of the LDL levels, performing the test, and exponentiating both point the estimate and the </w:t>
      </w:r>
      <w:r>
        <w:lastRenderedPageBreak/>
        <w:t xml:space="preserve">confidence interval bounds. </w:t>
      </w:r>
      <w:r w:rsidR="00307178">
        <w:t>There is evidence that the geometric mean LDL level is different between those who did and those who did not survive past five years after their MRI (p-value of 0.012</w:t>
      </w:r>
      <w:r>
        <w:t xml:space="preserve">8). Those who died had </w:t>
      </w:r>
      <w:r w:rsidR="00307178">
        <w:t>n geometric average 1.0965mg/</w:t>
      </w:r>
      <w:proofErr w:type="spellStart"/>
      <w:r w:rsidR="00307178">
        <w:t>dL</w:t>
      </w:r>
      <w:proofErr w:type="spellEnd"/>
      <w:r w:rsidR="00307178">
        <w:t xml:space="preserve"> higher than those who survived. With 95% confidence the true difference in geometric mean is between 1.020 and 1.1787 mg/</w:t>
      </w:r>
      <w:proofErr w:type="spellStart"/>
      <w:r w:rsidR="00307178">
        <w:t>dL</w:t>
      </w:r>
      <w:proofErr w:type="spellEnd"/>
      <w:r w:rsidR="00307178">
        <w:t xml:space="preserve">. </w:t>
      </w:r>
    </w:p>
    <w:p w14:paraId="22BA8579" w14:textId="750BFB47" w:rsidR="00C01D8D" w:rsidRDefault="00C01D8D" w:rsidP="00307178">
      <w:pPr>
        <w:rPr>
          <w:ins w:id="26" w:author="Author"/>
        </w:rPr>
      </w:pPr>
      <w:ins w:id="27" w:author="Author">
        <w:r>
          <w:t xml:space="preserve">Methods: </w:t>
        </w:r>
        <w:r w:rsidR="00D62894">
          <w:t>4/5. As before, it’s important to mention the assumptions of your t-test, and that those assumptions hold for the creation of the 95% CI (are you assuming equal variances, or are you allowing for unequal variances?)</w:t>
        </w:r>
      </w:ins>
    </w:p>
    <w:p w14:paraId="2834FCCB" w14:textId="2E5CF67A" w:rsidR="00D62894" w:rsidRDefault="00D62894" w:rsidP="00307178">
      <w:pPr>
        <w:rPr>
          <w:ins w:id="28" w:author="Author"/>
        </w:rPr>
      </w:pPr>
      <w:ins w:id="29" w:author="Author">
        <w:r>
          <w:t xml:space="preserve">Reporting of Association: As above in question 3, you need to mention not just the difference in the geometric means, but what the absolute values are for each sample. Your p-value should also state more explicitly whether this is a </w:t>
        </w:r>
        <w:r w:rsidR="001C7462">
          <w:t>one sided or a two sided test. Because you didn’t state the geometric means for each group, it is hard to tell whether your difference in the geometric means has been back-transformed or not. 3.5</w:t>
        </w:r>
        <w:r>
          <w:t>/5</w:t>
        </w:r>
      </w:ins>
    </w:p>
    <w:p w14:paraId="3BD77F43" w14:textId="2770F1EA" w:rsidR="00D62894" w:rsidRDefault="001C7462" w:rsidP="00307178">
      <w:ins w:id="30" w:author="Author">
        <w:r>
          <w:t>Total: 7.5</w:t>
        </w:r>
        <w:r w:rsidR="00D62894">
          <w:t>/10</w:t>
        </w:r>
      </w:ins>
    </w:p>
    <w:p w14:paraId="331B730C" w14:textId="77777777" w:rsidR="007F3049" w:rsidRDefault="007F3049" w:rsidP="00307178"/>
    <w:p w14:paraId="3F19513E" w14:textId="77777777" w:rsidR="007F3049" w:rsidRDefault="007F3049" w:rsidP="007F3049">
      <w:r>
        <w:rPr>
          <w:b/>
          <w:u w:val="single"/>
        </w:rPr>
        <w:t>Question 5</w:t>
      </w:r>
      <w:r>
        <w:t xml:space="preserve">: </w:t>
      </w:r>
    </w:p>
    <w:p w14:paraId="494E8377" w14:textId="77777777" w:rsidR="007F3049" w:rsidRDefault="00F12084" w:rsidP="007F3049">
      <w:pPr>
        <w:rPr>
          <w:ins w:id="31" w:author="Author"/>
        </w:rPr>
      </w:pPr>
      <w:r>
        <w:t xml:space="preserve">A two-sample t-test was performed to compare the probability of death within five years between those with high and low LDL levels, where “high” is defined to be </w:t>
      </w:r>
      <w:r>
        <w:rPr>
          <w:u w:val="single"/>
        </w:rPr>
        <w:t>&gt;</w:t>
      </w:r>
      <w:r>
        <w:t>160mg/</w:t>
      </w:r>
      <w:proofErr w:type="spellStart"/>
      <w:r>
        <w:t>dL</w:t>
      </w:r>
      <w:proofErr w:type="spellEnd"/>
      <w:r>
        <w:t xml:space="preserve">.  </w:t>
      </w:r>
      <w:r w:rsidR="007F3049">
        <w:t>There is no evidence that the probability of death is different for people with high LDL levels (</w:t>
      </w:r>
      <w:r w:rsidR="007F3049">
        <w:rPr>
          <w:u w:val="single"/>
        </w:rPr>
        <w:t>&gt;</w:t>
      </w:r>
      <w:r w:rsidR="000516F5">
        <w:t>16</w:t>
      </w:r>
      <w:r w:rsidR="007F3049">
        <w:t>0mg/</w:t>
      </w:r>
      <w:proofErr w:type="spellStart"/>
      <w:r w:rsidR="007F3049">
        <w:t>dL</w:t>
      </w:r>
      <w:proofErr w:type="spellEnd"/>
      <w:r w:rsidR="007F3049">
        <w:t>) versus low LDL (p-value of 0.2806). Those with high LDL levels had a probability of death within five years 0.039mg/</w:t>
      </w:r>
      <w:proofErr w:type="spellStart"/>
      <w:r w:rsidR="007F3049">
        <w:t>dL</w:t>
      </w:r>
      <w:proofErr w:type="spellEnd"/>
      <w:r w:rsidR="007F3049">
        <w:t xml:space="preserve"> higher than those with low levels of LDL. With 95% confidence the true difference in probability is between -0.0322 and 0.1103 mg/</w:t>
      </w:r>
      <w:proofErr w:type="spellStart"/>
      <w:r w:rsidR="007F3049">
        <w:t>dL</w:t>
      </w:r>
      <w:proofErr w:type="spellEnd"/>
      <w:r w:rsidR="007F3049">
        <w:t xml:space="preserve">. </w:t>
      </w:r>
    </w:p>
    <w:p w14:paraId="636AC5CF" w14:textId="110E50EC" w:rsidR="00017675" w:rsidRDefault="00730278" w:rsidP="007F3049">
      <w:pPr>
        <w:rPr>
          <w:ins w:id="32" w:author="Author"/>
        </w:rPr>
      </w:pPr>
      <w:ins w:id="33" w:author="Author">
        <w:r>
          <w:t>Methods:</w:t>
        </w:r>
        <w:r w:rsidR="00017675">
          <w:t xml:space="preserve"> Here, the t test is not the best test to use.  Since you have a binary POI (high or low LDL) and a binary outcome (live &lt; or &gt; 5 years), a better choice would be a chi-square test, to test whether having high or low LDL is independent of the survival outcome.  You also need to state what method was used for computing your 95% CI (Wald is standard) 0/5.</w:t>
        </w:r>
      </w:ins>
    </w:p>
    <w:p w14:paraId="00C3A902" w14:textId="7CB5B591" w:rsidR="00730278" w:rsidRDefault="00730278" w:rsidP="007F3049">
      <w:pPr>
        <w:rPr>
          <w:ins w:id="34" w:author="Author"/>
        </w:rPr>
      </w:pPr>
      <w:ins w:id="35" w:author="Author">
        <w:r>
          <w:t>Reporting of Association:</w:t>
        </w:r>
        <w:r w:rsidR="004E28C6">
          <w:t xml:space="preserve"> You have reported your summary measure as being a difference in the concentration of LDL between two groups, yet you call this </w:t>
        </w:r>
        <w:r w:rsidR="00153CDD">
          <w:t>a</w:t>
        </w:r>
        <w:r w:rsidR="004E28C6">
          <w:t xml:space="preserve"> rep</w:t>
        </w:r>
        <w:r w:rsidR="00153CDD">
          <w:t>resentation of the</w:t>
        </w:r>
        <w:r w:rsidR="004E28C6">
          <w:t xml:space="preserve"> probability of death. </w:t>
        </w:r>
        <w:r w:rsidR="00153CDD">
          <w:t xml:space="preserve">It would be helpful for you to think about what </w:t>
        </w:r>
        <w:proofErr w:type="gramStart"/>
        <w:r w:rsidR="00153CDD">
          <w:t>is actually needing</w:t>
        </w:r>
        <w:proofErr w:type="gramEnd"/>
        <w:r w:rsidR="00153CDD">
          <w:t xml:space="preserve"> to be measured.  Here, we are not interested in the differences in the groups’ LDL concentrations, but rather in the survival probabilities that each group has. 0/5</w:t>
        </w:r>
      </w:ins>
    </w:p>
    <w:p w14:paraId="001B7A1D" w14:textId="6203756F" w:rsidR="00730278" w:rsidRDefault="00017675" w:rsidP="007F3049">
      <w:ins w:id="36" w:author="Author">
        <w:r>
          <w:t>Total:</w:t>
        </w:r>
        <w:r w:rsidR="00153CDD">
          <w:t>0/10</w:t>
        </w:r>
      </w:ins>
    </w:p>
    <w:p w14:paraId="64163668" w14:textId="77777777" w:rsidR="009D500B" w:rsidRDefault="009D500B" w:rsidP="009D500B"/>
    <w:p w14:paraId="43322D3D" w14:textId="77777777" w:rsidR="00F12084" w:rsidRDefault="00F12084" w:rsidP="00F12084">
      <w:r>
        <w:rPr>
          <w:b/>
          <w:u w:val="single"/>
        </w:rPr>
        <w:t>Question 6</w:t>
      </w:r>
      <w:r>
        <w:t>:</w:t>
      </w:r>
    </w:p>
    <w:p w14:paraId="76FE67DB" w14:textId="77777777" w:rsidR="00F12084" w:rsidRDefault="00F12084" w:rsidP="00F12084">
      <w:pPr>
        <w:rPr>
          <w:ins w:id="37" w:author="Author"/>
        </w:rPr>
      </w:pPr>
      <w:r>
        <w:t>The</w:t>
      </w:r>
      <w:r w:rsidRPr="00F12084">
        <w:t xml:space="preserve"> probability of dying within 5 years for participants with high levels of LDL is estimated to be 0.8692, while the probability for the low LDL group is estimated to be 0.8301. This leads to odds of 6.643 and 4.886, respectively, and an odds ratio of 1.359. In other words, participant with high LDL levels (at least 160mg/</w:t>
      </w:r>
      <w:proofErr w:type="spellStart"/>
      <w:r w:rsidRPr="00F12084">
        <w:t>dL</w:t>
      </w:r>
      <w:proofErr w:type="spellEnd"/>
      <w:r w:rsidRPr="00F12084">
        <w:t>) were 1.359 times as likely to die within five years as those with</w:t>
      </w:r>
      <w:r>
        <w:t xml:space="preserve"> </w:t>
      </w:r>
      <w:r w:rsidRPr="00F12084">
        <w:t>high LDL levels (at least 160mg/</w:t>
      </w:r>
      <w:proofErr w:type="spellStart"/>
      <w:r w:rsidRPr="00F12084">
        <w:t>dL</w:t>
      </w:r>
      <w:proofErr w:type="spellEnd"/>
      <w:r w:rsidRPr="00F12084">
        <w:t>) were 1.359 times as likely to die within five years</w:t>
      </w:r>
      <w:r>
        <w:t xml:space="preserve"> as</w:t>
      </w:r>
      <w:r w:rsidRPr="00F12084">
        <w:t xml:space="preserve"> those with low levels of LDL. </w:t>
      </w:r>
      <w:r w:rsidR="0066127E">
        <w:t>An odds ratio test suggests that t</w:t>
      </w:r>
      <w:r w:rsidRPr="00F12084">
        <w:t xml:space="preserve">he true odds ratio is between 0.7349 and 1, </w:t>
      </w:r>
      <w:r w:rsidR="0066127E">
        <w:t>with</w:t>
      </w:r>
      <w:r w:rsidRPr="00F12084">
        <w:t xml:space="preserve"> a 95% confidence level</w:t>
      </w:r>
      <w:r>
        <w:t>.</w:t>
      </w:r>
    </w:p>
    <w:p w14:paraId="39BD039C" w14:textId="407FD46B" w:rsidR="00153CDD" w:rsidRDefault="00153CDD" w:rsidP="00F12084">
      <w:pPr>
        <w:rPr>
          <w:ins w:id="38" w:author="Author"/>
        </w:rPr>
      </w:pPr>
      <w:ins w:id="39" w:author="Author">
        <w:r>
          <w:t>Methods: You should talk about how you derived the probability of dying and how you used those numbers to compute the odds of dying (</w:t>
        </w:r>
        <w:proofErr w:type="spellStart"/>
        <w:r w:rsidR="0027293D">
          <w:t>ie</w:t>
        </w:r>
        <w:proofErr w:type="spellEnd"/>
        <w:r w:rsidR="0027293D">
          <w:t>, it appears that you’ve calculated the odds by doing odds/1-odds, but you could also have run a statistical test.  How you get the odds and the odds ratio is important. Also, h</w:t>
        </w:r>
        <w:r>
          <w:t>ow are you computing your confidence intervals (</w:t>
        </w:r>
        <w:proofErr w:type="spellStart"/>
        <w:r>
          <w:t>ie</w:t>
        </w:r>
        <w:proofErr w:type="spellEnd"/>
        <w:r>
          <w:t xml:space="preserve"> Wald or exact methods?)</w:t>
        </w:r>
        <w:proofErr w:type="gramStart"/>
        <w:r w:rsidR="0027293D">
          <w:t>.</w:t>
        </w:r>
        <w:proofErr w:type="gramEnd"/>
        <w:r w:rsidR="0027293D">
          <w:t xml:space="preserve"> While you have reported numbers, you have not stated any methodology regarding how you derived those numbers 0/5.</w:t>
        </w:r>
      </w:ins>
    </w:p>
    <w:p w14:paraId="22CA287C" w14:textId="3DE14E47" w:rsidR="0027293D" w:rsidRDefault="0027293D" w:rsidP="00F12084">
      <w:pPr>
        <w:rPr>
          <w:ins w:id="40" w:author="Author"/>
        </w:rPr>
      </w:pPr>
      <w:ins w:id="41" w:author="Author">
        <w:r>
          <w:lastRenderedPageBreak/>
          <w:t>Reporting of Association: Your reported odds ratio doesn’t fall within your 95% confidence interval. This should wave a red flag since it demonstrates that your odds ratio and your confidence intervals are not related.  You have not stated a p value either on your estimate of the odds ratio, and therefore we don’t know how reliable that ratio is. Points have been awarded since you did mention what your calculated odds were for both groups, and what the ratio of those odds is. 2/5</w:t>
        </w:r>
      </w:ins>
    </w:p>
    <w:p w14:paraId="70683F1E" w14:textId="15C1F457" w:rsidR="0027293D" w:rsidRDefault="0027293D" w:rsidP="00F12084">
      <w:ins w:id="42" w:author="Author">
        <w:r>
          <w:t>Total: 2/10.</w:t>
        </w:r>
      </w:ins>
    </w:p>
    <w:p w14:paraId="18E32F94" w14:textId="77777777" w:rsidR="00F12084" w:rsidRDefault="00F12084" w:rsidP="00A14610">
      <w:pPr>
        <w:rPr>
          <w:b/>
          <w:u w:val="single"/>
        </w:rPr>
      </w:pPr>
    </w:p>
    <w:p w14:paraId="5EA4ED59" w14:textId="77777777" w:rsidR="00A14610" w:rsidRDefault="00A14610" w:rsidP="00A14610">
      <w:r>
        <w:rPr>
          <w:b/>
          <w:u w:val="single"/>
        </w:rPr>
        <w:t>Question 7</w:t>
      </w:r>
      <w:r>
        <w:t>:</w:t>
      </w:r>
    </w:p>
    <w:p w14:paraId="78324C17" w14:textId="77777777" w:rsidR="00726FF8" w:rsidRDefault="00726FF8" w:rsidP="00A14610">
      <w:pPr>
        <w:rPr>
          <w:ins w:id="43" w:author="Author"/>
        </w:rPr>
      </w:pPr>
      <w:r>
        <w:t xml:space="preserve">A </w:t>
      </w:r>
      <w:r w:rsidR="0066127E">
        <w:t xml:space="preserve">Cox </w:t>
      </w:r>
      <w:proofErr w:type="gramStart"/>
      <w:r w:rsidR="0066127E">
        <w:t xml:space="preserve">regression </w:t>
      </w:r>
      <w:r w:rsidR="00E9482B">
        <w:t xml:space="preserve"> </w:t>
      </w:r>
      <w:r>
        <w:t>comparison</w:t>
      </w:r>
      <w:proofErr w:type="gramEnd"/>
      <w:r>
        <w:t xml:space="preserve"> of the instantaneous risk of death (hazard) between the high and low LDL groups yields a hazard ratio of 0.7179. There is no evidence that these </w:t>
      </w:r>
      <w:r w:rsidR="00F12084">
        <w:t>instantaneous</w:t>
      </w:r>
      <w:r>
        <w:t xml:space="preserve"> risks are different (p-value of 0.227). A 95% confidence interval suggests the true hazard ratio is between 0.4193 and 1.229.</w:t>
      </w:r>
    </w:p>
    <w:p w14:paraId="130A4CAD" w14:textId="09E246D7" w:rsidR="00C239A4" w:rsidRDefault="00C239A4" w:rsidP="00A14610">
      <w:pPr>
        <w:rPr>
          <w:ins w:id="44" w:author="Author"/>
        </w:rPr>
      </w:pPr>
      <w:ins w:id="45" w:author="Author">
        <w:r>
          <w:t>Methods:</w:t>
        </w:r>
        <w:r w:rsidR="00115615">
          <w:t xml:space="preserve"> You still need to scientifically define </w:t>
        </w:r>
        <w:proofErr w:type="gramStart"/>
        <w:r w:rsidR="00115615">
          <w:t>who</w:t>
        </w:r>
        <w:proofErr w:type="gramEnd"/>
        <w:r w:rsidR="00115615">
          <w:t xml:space="preserve"> the high and low </w:t>
        </w:r>
        <w:proofErr w:type="spellStart"/>
        <w:r w:rsidR="00115615">
          <w:t>ldl</w:t>
        </w:r>
        <w:proofErr w:type="spellEnd"/>
        <w:r w:rsidR="00115615">
          <w:t xml:space="preserve"> groups are (</w:t>
        </w:r>
        <w:proofErr w:type="spellStart"/>
        <w:r w:rsidR="00115615">
          <w:t>ie</w:t>
        </w:r>
        <w:proofErr w:type="spellEnd"/>
        <w:r w:rsidR="00115615">
          <w:t>, what is the threshold for dichotomization).</w:t>
        </w:r>
        <w:r w:rsidR="00DF1837">
          <w:t xml:space="preserve"> You also need to define how your 95% CI was calculated. Also, the survival distribution must be estimated using Kaplan-Meier methods first before you can compare those numbers to determine the hazard</w:t>
        </w:r>
        <w:r w:rsidR="00F15024">
          <w:t xml:space="preserve"> ratio between the two groups. 0</w:t>
        </w:r>
        <w:r w:rsidR="00DF1837">
          <w:t>/5</w:t>
        </w:r>
      </w:ins>
    </w:p>
    <w:p w14:paraId="0D2C50DB" w14:textId="2213C4CC" w:rsidR="00C239A4" w:rsidRDefault="00C239A4" w:rsidP="00A14610">
      <w:pPr>
        <w:rPr>
          <w:ins w:id="46" w:author="Author"/>
        </w:rPr>
      </w:pPr>
      <w:ins w:id="47" w:author="Author">
        <w:r>
          <w:t>Reporting of Association:</w:t>
        </w:r>
        <w:r w:rsidR="00DF1837">
          <w:t xml:space="preserve"> While your p-value is accurate, your interpretation of it is wrong. The low p-value does not mean that there is no evidence whatsoever of an association; what it means is that your observed values would not be unlikely even if there was no association, and that can be affected by a variety of factors such as sample size, test precision etc. that do not pertain to evidence of an association.</w:t>
        </w:r>
        <w:r w:rsidR="00F15024">
          <w:t xml:space="preserve"> Your explanation of the 95% confidence interval is also lacking nuance…it’s not that 95% of the time the true mean will be within those parameters, rather the 95% CI represents a range of hazard values </w:t>
        </w:r>
        <w:r w:rsidR="00F15024">
          <w:rPr>
            <w:i/>
          </w:rPr>
          <w:t>given your data</w:t>
        </w:r>
        <w:r w:rsidR="00F15024">
          <w:t xml:space="preserve"> that </w:t>
        </w:r>
        <w:r w:rsidR="003B0B91">
          <w:t>the true mean could assume</w:t>
        </w:r>
        <w:r w:rsidR="00F15024">
          <w:t>. In addition to the hazard ratio, you need to talk about the instantaneous probability of death for each group, which you have not mentioned. Points have been awarded because you did use cox regression for proportional hazards.  2/5</w:t>
        </w:r>
      </w:ins>
    </w:p>
    <w:p w14:paraId="7E638714" w14:textId="28497333" w:rsidR="00C239A4" w:rsidRDefault="00C239A4" w:rsidP="00A14610">
      <w:ins w:id="48" w:author="Author">
        <w:r>
          <w:t>Total:</w:t>
        </w:r>
        <w:r w:rsidR="003B0B91">
          <w:t xml:space="preserve"> 2</w:t>
        </w:r>
        <w:r w:rsidR="00F15024">
          <w:t>/10</w:t>
        </w:r>
      </w:ins>
    </w:p>
    <w:p w14:paraId="3C9E099D" w14:textId="77777777" w:rsidR="00726FF8" w:rsidRDefault="00726FF8" w:rsidP="00A14610"/>
    <w:p w14:paraId="15E39E3C" w14:textId="77777777" w:rsidR="00726FF8" w:rsidRDefault="00726FF8" w:rsidP="00A14610">
      <w:r>
        <w:rPr>
          <w:b/>
          <w:u w:val="single"/>
        </w:rPr>
        <w:t>Question 8</w:t>
      </w:r>
      <w:r>
        <w:t>:</w:t>
      </w:r>
    </w:p>
    <w:p w14:paraId="583A213D" w14:textId="77777777" w:rsidR="007645D5" w:rsidRDefault="00726FF8" w:rsidP="00A14610">
      <w:pPr>
        <w:rPr>
          <w:ins w:id="49" w:author="Author"/>
        </w:rPr>
      </w:pPr>
      <w:r>
        <w:t xml:space="preserve">To answer the question about an association between mortality and serum LDL, a priori I would have chosen </w:t>
      </w:r>
      <w:r w:rsidR="00574254">
        <w:t xml:space="preserve">to look at the hazard ratio, as it is the most efficient in the sense that we need not lose information by categorizing participants into those who died and those who did not die within five years. We are able the more precise measurements of time to death (or censoring). </w:t>
      </w:r>
    </w:p>
    <w:p w14:paraId="6B719156" w14:textId="0D3189C4" w:rsidR="003B0B91" w:rsidRDefault="00CB6A85" w:rsidP="00A14610">
      <w:pPr>
        <w:rPr>
          <w:ins w:id="50" w:author="Author"/>
        </w:rPr>
      </w:pPr>
      <w:proofErr w:type="gramStart"/>
      <w:ins w:id="51" w:author="Author">
        <w:r>
          <w:t>2 points for mentio</w:t>
        </w:r>
        <w:r w:rsidR="003B0B91">
          <w:t>ning efficiency of not dichotomizing.</w:t>
        </w:r>
        <w:proofErr w:type="gramEnd"/>
        <w:r>
          <w:t xml:space="preserve"> </w:t>
        </w:r>
        <w:proofErr w:type="gramStart"/>
        <w:r>
          <w:t>4 points for providing a test that is aligned with the aim of efficiency.</w:t>
        </w:r>
        <w:proofErr w:type="gramEnd"/>
      </w:ins>
    </w:p>
    <w:p w14:paraId="023EE06F" w14:textId="5AFE88A6" w:rsidR="00CB6A85" w:rsidRDefault="00CB6A85" w:rsidP="00A14610">
      <w:pPr>
        <w:rPr>
          <w:ins w:id="52" w:author="Author"/>
        </w:rPr>
      </w:pPr>
      <w:ins w:id="53" w:author="Author">
        <w:r>
          <w:t>6/10</w:t>
        </w:r>
      </w:ins>
    </w:p>
    <w:p w14:paraId="4134AB9C" w14:textId="77777777" w:rsidR="00CB6A85" w:rsidRDefault="00CB6A85" w:rsidP="00A14610">
      <w:pPr>
        <w:rPr>
          <w:ins w:id="54" w:author="Author"/>
        </w:rPr>
      </w:pPr>
    </w:p>
    <w:p w14:paraId="01FA79B5" w14:textId="77777777" w:rsidR="00CB6A85" w:rsidRDefault="00CB6A85" w:rsidP="00A14610">
      <w:pPr>
        <w:rPr>
          <w:ins w:id="55" w:author="Author"/>
        </w:rPr>
      </w:pPr>
    </w:p>
    <w:p w14:paraId="011BCD54" w14:textId="65189AC5" w:rsidR="00CB6A85" w:rsidRPr="00726FF8" w:rsidRDefault="00CB6A85" w:rsidP="00A14610">
      <w:ins w:id="56" w:author="Author">
        <w:r>
          <w:t xml:space="preserve">TOTAL GRADE ON ASSIGNMENT: </w:t>
        </w:r>
        <w:r w:rsidR="006162FD">
          <w:t>37</w:t>
        </w:r>
        <w:r>
          <w:t>/</w:t>
        </w:r>
        <w:r w:rsidR="008E5DCA">
          <w:t>75</w:t>
        </w:r>
        <w:del w:id="57" w:author="Author">
          <w:r w:rsidR="006162FD" w:rsidDel="008E5DCA">
            <w:delText>85</w:delText>
          </w:r>
        </w:del>
      </w:ins>
    </w:p>
    <w:sectPr w:rsidR="00CB6A85" w:rsidRPr="00726FF8" w:rsidSect="00574254">
      <w:headerReference w:type="even" r:id="rId8"/>
      <w:headerReference w:type="default" r:id="rId9"/>
      <w:footerReference w:type="even" r:id="rId10"/>
      <w:footerReference w:type="default" r:id="rId11"/>
      <w:headerReference w:type="first" r:id="rId12"/>
      <w:footerReference w:type="first" r:id="rId13"/>
      <w:pgSz w:w="12240" w:h="15840"/>
      <w:pgMar w:top="1224" w:right="1224" w:bottom="1224" w:left="122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FAB5D" w14:textId="77777777" w:rsidR="003B189B" w:rsidRDefault="003B189B" w:rsidP="00B82230">
      <w:r>
        <w:separator/>
      </w:r>
    </w:p>
  </w:endnote>
  <w:endnote w:type="continuationSeparator" w:id="0">
    <w:p w14:paraId="5C0786EB" w14:textId="77777777" w:rsidR="003B189B" w:rsidRDefault="003B189B" w:rsidP="00B822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9DAA2" w14:textId="77777777" w:rsidR="003B189B" w:rsidRDefault="003B189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97C282" w14:textId="77777777" w:rsidR="003B189B" w:rsidRDefault="003B189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D148E" w14:textId="77777777" w:rsidR="003B189B" w:rsidRDefault="003B189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9F8E7" w14:textId="77777777" w:rsidR="003B189B" w:rsidRDefault="003B189B" w:rsidP="00B82230">
      <w:r>
        <w:separator/>
      </w:r>
    </w:p>
  </w:footnote>
  <w:footnote w:type="continuationSeparator" w:id="0">
    <w:p w14:paraId="1ED60AF0" w14:textId="77777777" w:rsidR="003B189B" w:rsidRDefault="003B189B" w:rsidP="00B8223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007D15" w14:textId="77777777" w:rsidR="003B189B" w:rsidRDefault="003B189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E81D1" w14:textId="77777777" w:rsidR="003B189B" w:rsidRDefault="003B189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74CBE1" w14:textId="77777777" w:rsidR="003B189B" w:rsidRDefault="003B189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75B9"/>
    <w:rsid w:val="00017675"/>
    <w:rsid w:val="000516F5"/>
    <w:rsid w:val="00067969"/>
    <w:rsid w:val="000F3299"/>
    <w:rsid w:val="00115615"/>
    <w:rsid w:val="00153CDD"/>
    <w:rsid w:val="001A7EE3"/>
    <w:rsid w:val="001C7462"/>
    <w:rsid w:val="0027293D"/>
    <w:rsid w:val="002D65D8"/>
    <w:rsid w:val="002F104B"/>
    <w:rsid w:val="00301361"/>
    <w:rsid w:val="00307178"/>
    <w:rsid w:val="00381274"/>
    <w:rsid w:val="003B0B91"/>
    <w:rsid w:val="003B189B"/>
    <w:rsid w:val="003E4B9B"/>
    <w:rsid w:val="00494163"/>
    <w:rsid w:val="004B7DEC"/>
    <w:rsid w:val="004E28C6"/>
    <w:rsid w:val="00574254"/>
    <w:rsid w:val="006162FD"/>
    <w:rsid w:val="006232C4"/>
    <w:rsid w:val="0066127E"/>
    <w:rsid w:val="006F4EE4"/>
    <w:rsid w:val="007130DC"/>
    <w:rsid w:val="00720F88"/>
    <w:rsid w:val="00726FF8"/>
    <w:rsid w:val="00730278"/>
    <w:rsid w:val="007645D5"/>
    <w:rsid w:val="007A6617"/>
    <w:rsid w:val="007C2BD2"/>
    <w:rsid w:val="007F3049"/>
    <w:rsid w:val="0082716B"/>
    <w:rsid w:val="00892882"/>
    <w:rsid w:val="008A0A60"/>
    <w:rsid w:val="008E5DCA"/>
    <w:rsid w:val="008F447E"/>
    <w:rsid w:val="009566A2"/>
    <w:rsid w:val="009D500B"/>
    <w:rsid w:val="00A14610"/>
    <w:rsid w:val="00A175B9"/>
    <w:rsid w:val="00B82230"/>
    <w:rsid w:val="00BF55C4"/>
    <w:rsid w:val="00C01D8D"/>
    <w:rsid w:val="00C239A4"/>
    <w:rsid w:val="00CB6A85"/>
    <w:rsid w:val="00CF0C2C"/>
    <w:rsid w:val="00D15D50"/>
    <w:rsid w:val="00D277C0"/>
    <w:rsid w:val="00D62894"/>
    <w:rsid w:val="00DF1837"/>
    <w:rsid w:val="00E9482B"/>
    <w:rsid w:val="00EA654C"/>
    <w:rsid w:val="00EC5DC6"/>
    <w:rsid w:val="00EF5D95"/>
    <w:rsid w:val="00F110EA"/>
    <w:rsid w:val="00F12084"/>
    <w:rsid w:val="00F15024"/>
    <w:rsid w:val="00F81929"/>
    <w:rsid w:val="00F97BF6"/>
    <w:rsid w:val="00FA3C2D"/>
    <w:rsid w:val="00FF60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4F88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F4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230"/>
    <w:pPr>
      <w:tabs>
        <w:tab w:val="center" w:pos="4680"/>
        <w:tab w:val="right" w:pos="9360"/>
      </w:tabs>
    </w:pPr>
  </w:style>
  <w:style w:type="character" w:customStyle="1" w:styleId="HeaderChar">
    <w:name w:val="Header Char"/>
    <w:basedOn w:val="DefaultParagraphFont"/>
    <w:link w:val="Header"/>
    <w:rsid w:val="00B82230"/>
  </w:style>
  <w:style w:type="paragraph" w:styleId="Footer">
    <w:name w:val="footer"/>
    <w:basedOn w:val="Normal"/>
    <w:link w:val="FooterChar"/>
    <w:unhideWhenUsed/>
    <w:rsid w:val="00B82230"/>
    <w:pPr>
      <w:tabs>
        <w:tab w:val="center" w:pos="4680"/>
        <w:tab w:val="right" w:pos="9360"/>
      </w:tabs>
    </w:pPr>
  </w:style>
  <w:style w:type="character" w:customStyle="1" w:styleId="FooterChar">
    <w:name w:val="Footer Char"/>
    <w:basedOn w:val="DefaultParagraphFont"/>
    <w:link w:val="Footer"/>
    <w:rsid w:val="00B8223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qFormat/>
    <w:rsid w:val="00CF47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82230"/>
    <w:pPr>
      <w:tabs>
        <w:tab w:val="center" w:pos="4680"/>
        <w:tab w:val="right" w:pos="9360"/>
      </w:tabs>
    </w:pPr>
  </w:style>
  <w:style w:type="character" w:customStyle="1" w:styleId="HeaderChar">
    <w:name w:val="Header Char"/>
    <w:basedOn w:val="DefaultParagraphFont"/>
    <w:link w:val="Header"/>
    <w:rsid w:val="00B82230"/>
  </w:style>
  <w:style w:type="paragraph" w:styleId="Footer">
    <w:name w:val="footer"/>
    <w:basedOn w:val="Normal"/>
    <w:link w:val="FooterChar"/>
    <w:unhideWhenUsed/>
    <w:rsid w:val="00B82230"/>
    <w:pPr>
      <w:tabs>
        <w:tab w:val="center" w:pos="4680"/>
        <w:tab w:val="right" w:pos="9360"/>
      </w:tabs>
    </w:pPr>
  </w:style>
  <w:style w:type="character" w:customStyle="1" w:styleId="FooterChar">
    <w:name w:val="Footer Char"/>
    <w:basedOn w:val="DefaultParagraphFont"/>
    <w:link w:val="Footer"/>
    <w:rsid w:val="00B822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9543683">
      <w:bodyDiv w:val="1"/>
      <w:marLeft w:val="0"/>
      <w:marRight w:val="0"/>
      <w:marTop w:val="0"/>
      <w:marBottom w:val="0"/>
      <w:divBdr>
        <w:top w:val="none" w:sz="0" w:space="0" w:color="auto"/>
        <w:left w:val="none" w:sz="0" w:space="0" w:color="auto"/>
        <w:bottom w:val="none" w:sz="0" w:space="0" w:color="auto"/>
        <w:right w:val="none" w:sz="0" w:space="0" w:color="auto"/>
      </w:divBdr>
    </w:div>
    <w:div w:id="1374423283">
      <w:bodyDiv w:val="1"/>
      <w:marLeft w:val="0"/>
      <w:marRight w:val="0"/>
      <w:marTop w:val="0"/>
      <w:marBottom w:val="0"/>
      <w:divBdr>
        <w:top w:val="none" w:sz="0" w:space="0" w:color="auto"/>
        <w:left w:val="none" w:sz="0" w:space="0" w:color="auto"/>
        <w:bottom w:val="none" w:sz="0" w:space="0" w:color="auto"/>
        <w:right w:val="none" w:sz="0" w:space="0" w:color="auto"/>
      </w:divBdr>
    </w:div>
    <w:div w:id="1799565383">
      <w:bodyDiv w:val="1"/>
      <w:marLeft w:val="0"/>
      <w:marRight w:val="0"/>
      <w:marTop w:val="0"/>
      <w:marBottom w:val="0"/>
      <w:divBdr>
        <w:top w:val="none" w:sz="0" w:space="0" w:color="auto"/>
        <w:left w:val="none" w:sz="0" w:space="0" w:color="auto"/>
        <w:bottom w:val="none" w:sz="0" w:space="0" w:color="auto"/>
        <w:right w:val="none" w:sz="0" w:space="0" w:color="auto"/>
      </w:divBdr>
    </w:div>
    <w:div w:id="203280448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1650</Words>
  <Characters>9407</Characters>
  <Application>Microsoft Macintosh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11035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2014-01-16T00:01:00Z</dcterms:created>
  <dcterms:modified xsi:type="dcterms:W3CDTF">2014-01-16T00:01:00Z</dcterms:modified>
  <cp:category/>
</cp:coreProperties>
</file>