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Biost</w:t>
      </w:r>
      <w:proofErr w:type="spellEnd"/>
      <w:r>
        <w:rPr>
          <w:b/>
          <w:color w:val="000000"/>
          <w:sz w:val="22"/>
          <w:szCs w:val="22"/>
        </w:rPr>
        <w:t xml:space="preserve"> 515: Biostatistics II</w:t>
      </w:r>
    </w:p>
    <w:p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r w:rsidR="002F0282">
        <w:rPr>
          <w:color w:val="000000"/>
          <w:sz w:val="22"/>
          <w:szCs w:val="22"/>
        </w:rPr>
        <w:t>Winter 2014</w:t>
      </w:r>
    </w:p>
    <w:p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C93A29" w:rsidRPr="0036127B" w:rsidRDefault="002F0282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</w:p>
    <w:p w:rsidR="00C93A29" w:rsidRPr="0036127B" w:rsidRDefault="002F0282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January 6, 2014</w:t>
      </w:r>
    </w:p>
    <w:p w:rsidR="00C93A29" w:rsidRPr="0036127B" w:rsidRDefault="009E14CE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ins w:id="0" w:author="Author">
        <w:r>
          <w:rPr>
            <w:b/>
            <w:color w:val="000000"/>
            <w:sz w:val="22"/>
            <w:szCs w:val="22"/>
          </w:rPr>
          <w:t>28/40</w:t>
        </w:r>
      </w:ins>
      <w:bookmarkStart w:id="1" w:name="_GoBack"/>
      <w:bookmarkEnd w:id="1"/>
    </w:p>
    <w:p w:rsidR="0036127B" w:rsidRDefault="00751474" w:rsidP="002F0282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6127B">
        <w:rPr>
          <w:b/>
          <w:color w:val="000000"/>
          <w:sz w:val="22"/>
          <w:szCs w:val="22"/>
          <w:u w:val="single"/>
        </w:rPr>
        <w:t>Written problems:</w:t>
      </w:r>
      <w:r w:rsidRPr="0036127B">
        <w:rPr>
          <w:color w:val="000000"/>
          <w:sz w:val="22"/>
          <w:szCs w:val="22"/>
        </w:rPr>
        <w:t xml:space="preserve"> To be </w:t>
      </w:r>
      <w:r w:rsidR="002F0282">
        <w:rPr>
          <w:color w:val="000000"/>
          <w:sz w:val="22"/>
          <w:szCs w:val="22"/>
        </w:rPr>
        <w:t>submitted as a MS-Word compatible</w:t>
      </w:r>
      <w:r w:rsidR="004D1292">
        <w:rPr>
          <w:color w:val="000000"/>
          <w:sz w:val="22"/>
          <w:szCs w:val="22"/>
        </w:rPr>
        <w:t xml:space="preserve"> email attachment</w:t>
      </w:r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 xml:space="preserve">to </w:t>
      </w:r>
      <w:hyperlink r:id="rId9" w:history="1">
        <w:r w:rsidR="002F0282" w:rsidRPr="00CB4695">
          <w:rPr>
            <w:rStyle w:val="Hyperlink"/>
            <w:sz w:val="22"/>
            <w:szCs w:val="22"/>
          </w:rPr>
          <w:t>semerson@uw.edu</w:t>
        </w:r>
      </w:hyperlink>
      <w:r w:rsidRPr="0036127B">
        <w:rPr>
          <w:color w:val="000000"/>
          <w:sz w:val="22"/>
          <w:szCs w:val="22"/>
        </w:rPr>
        <w:t xml:space="preserve"> </w:t>
      </w:r>
      <w:r w:rsidR="002F0282">
        <w:rPr>
          <w:color w:val="000000"/>
          <w:sz w:val="22"/>
          <w:szCs w:val="22"/>
        </w:rPr>
        <w:t>by 9:30 am</w:t>
      </w:r>
      <w:r w:rsidR="004514C0">
        <w:rPr>
          <w:color w:val="000000"/>
          <w:sz w:val="22"/>
          <w:szCs w:val="22"/>
        </w:rPr>
        <w:t xml:space="preserve"> on </w:t>
      </w:r>
      <w:r w:rsidR="002F0282">
        <w:rPr>
          <w:color w:val="000000"/>
          <w:sz w:val="22"/>
          <w:szCs w:val="22"/>
        </w:rPr>
        <w:t>Mon</w:t>
      </w:r>
      <w:r w:rsidR="006336A9">
        <w:rPr>
          <w:color w:val="000000"/>
          <w:sz w:val="22"/>
          <w:szCs w:val="22"/>
        </w:rPr>
        <w:t>day</w:t>
      </w:r>
      <w:r w:rsidR="00F507B9">
        <w:rPr>
          <w:color w:val="000000"/>
          <w:sz w:val="22"/>
          <w:szCs w:val="22"/>
        </w:rPr>
        <w:t xml:space="preserve">, </w:t>
      </w:r>
      <w:r w:rsidR="002F0282">
        <w:rPr>
          <w:color w:val="000000"/>
          <w:sz w:val="22"/>
          <w:szCs w:val="22"/>
        </w:rPr>
        <w:t>January 13, 2014</w:t>
      </w:r>
      <w:r w:rsidR="0036127B">
        <w:rPr>
          <w:color w:val="000000"/>
          <w:sz w:val="22"/>
          <w:szCs w:val="22"/>
        </w:rPr>
        <w:t>.</w:t>
      </w:r>
      <w:r w:rsidR="004D1292">
        <w:rPr>
          <w:color w:val="000000"/>
          <w:sz w:val="22"/>
          <w:szCs w:val="22"/>
        </w:rPr>
        <w:t xml:space="preserve"> See the instructions for peer grading of the homework that are posted on the web pages.</w:t>
      </w:r>
      <w:r w:rsidRPr="0036127B">
        <w:rPr>
          <w:color w:val="000000"/>
          <w:sz w:val="22"/>
          <w:szCs w:val="22"/>
        </w:rPr>
        <w:t xml:space="preserve"> </w:t>
      </w:r>
    </w:p>
    <w:p w:rsidR="001D2DC2" w:rsidRDefault="001D2DC2" w:rsidP="0036127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F0282" w:rsidRDefault="002F0282" w:rsidP="00132BA1">
      <w:pPr>
        <w:autoSpaceDE w:val="0"/>
        <w:autoSpaceDN w:val="0"/>
        <w:adjustRightInd w:val="0"/>
        <w:ind w:left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In all problems requesting “</w:t>
      </w:r>
      <w:r w:rsidR="00132BA1">
        <w:rPr>
          <w:b/>
          <w:bCs/>
          <w:i/>
          <w:iCs/>
          <w:color w:val="000000"/>
          <w:sz w:val="22"/>
          <w:szCs w:val="22"/>
        </w:rPr>
        <w:t>statistical analyses</w:t>
      </w:r>
      <w:r>
        <w:rPr>
          <w:b/>
          <w:bCs/>
          <w:i/>
          <w:iCs/>
          <w:color w:val="000000"/>
          <w:sz w:val="22"/>
          <w:szCs w:val="22"/>
        </w:rPr>
        <w:t>”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(either descriptive or inferential)</w:t>
      </w:r>
      <w:r>
        <w:rPr>
          <w:b/>
          <w:bCs/>
          <w:i/>
          <w:iCs/>
          <w:color w:val="000000"/>
          <w:sz w:val="22"/>
          <w:szCs w:val="22"/>
        </w:rPr>
        <w:t>, you should present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both</w:t>
      </w:r>
    </w:p>
    <w:p w:rsidR="002F0282" w:rsidRDefault="002F0282" w:rsidP="00132BA1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Methods:</w:t>
      </w:r>
      <w:r>
        <w:rPr>
          <w:b/>
          <w:bCs/>
          <w:i/>
          <w:iCs/>
          <w:color w:val="000000"/>
          <w:sz w:val="22"/>
          <w:szCs w:val="22"/>
        </w:rPr>
        <w:t xml:space="preserve"> A </w:t>
      </w:r>
      <w:r w:rsidR="00132BA1">
        <w:rPr>
          <w:b/>
          <w:bCs/>
          <w:i/>
          <w:iCs/>
          <w:color w:val="000000"/>
          <w:sz w:val="22"/>
          <w:szCs w:val="22"/>
        </w:rPr>
        <w:t>brief sentence or paragraph describing</w:t>
      </w:r>
      <w:r>
        <w:rPr>
          <w:b/>
          <w:bCs/>
          <w:i/>
          <w:iCs/>
          <w:color w:val="000000"/>
          <w:sz w:val="22"/>
          <w:szCs w:val="22"/>
        </w:rPr>
        <w:t xml:space="preserve"> the statistical methods you used. This should be using wording suitable for a scientific journal, though it might be a little more detailed. A reader should be able to reproduce your analysis.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DO NOT PROVIDE </w:t>
      </w:r>
      <w:proofErr w:type="spellStart"/>
      <w:r w:rsidR="00132BA1">
        <w:rPr>
          <w:b/>
          <w:bCs/>
          <w:i/>
          <w:iCs/>
          <w:color w:val="000000"/>
          <w:sz w:val="22"/>
          <w:szCs w:val="22"/>
        </w:rPr>
        <w:t>Stata</w:t>
      </w:r>
      <w:proofErr w:type="spellEnd"/>
      <w:r w:rsidR="00132BA1">
        <w:rPr>
          <w:b/>
          <w:bCs/>
          <w:i/>
          <w:iCs/>
          <w:color w:val="000000"/>
          <w:sz w:val="22"/>
          <w:szCs w:val="22"/>
        </w:rPr>
        <w:t xml:space="preserve"> OR R CODE.</w:t>
      </w:r>
    </w:p>
    <w:p w:rsidR="001E5158" w:rsidRPr="0020750A" w:rsidRDefault="002F0282" w:rsidP="0020750A">
      <w:pPr>
        <w:numPr>
          <w:ilvl w:val="0"/>
          <w:numId w:val="20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  <w:u w:val="single"/>
        </w:rPr>
        <w:t>Inference</w:t>
      </w:r>
      <w:r>
        <w:rPr>
          <w:b/>
          <w:bCs/>
          <w:i/>
          <w:iCs/>
          <w:color w:val="000000"/>
          <w:sz w:val="22"/>
          <w:szCs w:val="22"/>
        </w:rPr>
        <w:t>: A paragraph providing full statistical inference in answer to the question.</w:t>
      </w:r>
      <w:r w:rsidR="00132BA1">
        <w:rPr>
          <w:b/>
          <w:bCs/>
          <w:i/>
          <w:iCs/>
          <w:color w:val="000000"/>
          <w:sz w:val="22"/>
          <w:szCs w:val="22"/>
        </w:rPr>
        <w:t xml:space="preserve"> Please see the supplementary document relating to “Reporting Associations” for details.</w:t>
      </w:r>
    </w:p>
    <w:p w:rsidR="00762DE6" w:rsidRPr="0020750A" w:rsidRDefault="00762DE6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20750A">
        <w:rPr>
          <w:i/>
          <w:sz w:val="22"/>
          <w:szCs w:val="22"/>
        </w:rPr>
        <w:t xml:space="preserve">The observations of time to death in this data are subject to (right) censoring. Nevertheless, problems </w:t>
      </w:r>
      <w:r w:rsidR="00B457A7" w:rsidRPr="0020750A">
        <w:rPr>
          <w:i/>
          <w:sz w:val="22"/>
          <w:szCs w:val="22"/>
        </w:rPr>
        <w:t>2</w:t>
      </w:r>
      <w:r w:rsidRPr="0020750A">
        <w:rPr>
          <w:i/>
          <w:sz w:val="22"/>
          <w:szCs w:val="22"/>
        </w:rPr>
        <w:t xml:space="preserve"> –</w:t>
      </w:r>
      <w:r w:rsidR="009D5804" w:rsidRPr="0020750A">
        <w:rPr>
          <w:i/>
          <w:sz w:val="22"/>
          <w:szCs w:val="22"/>
        </w:rPr>
        <w:t xml:space="preserve"> 6</w:t>
      </w:r>
      <w:r w:rsidRPr="0020750A">
        <w:rPr>
          <w:i/>
          <w:sz w:val="22"/>
          <w:szCs w:val="22"/>
        </w:rPr>
        <w:t xml:space="preserve"> ask you to dichotomize the time to death according to death within 5 years of study enrolment or death after 5 years. Why is this valid? Provide </w:t>
      </w:r>
      <w:r w:rsidR="00261CFB" w:rsidRPr="0020750A">
        <w:rPr>
          <w:i/>
          <w:sz w:val="22"/>
          <w:szCs w:val="22"/>
        </w:rPr>
        <w:t>descriptive statistics</w:t>
      </w:r>
      <w:r w:rsidRPr="0020750A">
        <w:rPr>
          <w:i/>
          <w:sz w:val="22"/>
          <w:szCs w:val="22"/>
        </w:rPr>
        <w:t xml:space="preserve"> that support your answer.</w:t>
      </w:r>
    </w:p>
    <w:p w:rsidR="00171817" w:rsidRDefault="00171817" w:rsidP="00262673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This is valid because we have not lost any patients to follow-up.  </w:t>
      </w:r>
      <w:r w:rsidR="008B5736">
        <w:rPr>
          <w:sz w:val="22"/>
          <w:szCs w:val="22"/>
        </w:rPr>
        <w:t xml:space="preserve">There are 735 total patients, all of whom are accounted for in our data set when we dichotomize time to death to 5 years within study enrollment or death after 5 years.  </w:t>
      </w:r>
      <w:r w:rsidR="00B12532">
        <w:rPr>
          <w:sz w:val="22"/>
          <w:szCs w:val="22"/>
        </w:rPr>
        <w:t>One hundred and twenty-one passed away before 5 years, and 614 passed away after 5 years for a total of 735 patients.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846"/>
        <w:gridCol w:w="1153"/>
        <w:gridCol w:w="908"/>
      </w:tblGrid>
      <w:tr w:rsidR="008B5736" w:rsidRPr="008B5736" w:rsidTr="008B573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Survival (&gt;5 years)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Percent</w:t>
            </w:r>
          </w:p>
        </w:tc>
      </w:tr>
      <w:tr w:rsidR="008B5736" w:rsidRPr="008B5736" w:rsidTr="008B57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16.46</w:t>
            </w:r>
          </w:p>
        </w:tc>
      </w:tr>
      <w:tr w:rsidR="008B5736" w:rsidRPr="008B5736" w:rsidTr="008B57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83.54</w:t>
            </w:r>
          </w:p>
        </w:tc>
      </w:tr>
      <w:tr w:rsidR="008B5736" w:rsidRPr="008B5736" w:rsidTr="008B573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736" w:rsidRPr="008B5736" w:rsidRDefault="008B5736" w:rsidP="008B57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736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</w:tbl>
    <w:p w:rsidR="008B5736" w:rsidRDefault="008B5736" w:rsidP="00262673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61CFB" w:rsidRPr="00B12532" w:rsidRDefault="00762DE6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B12532">
        <w:rPr>
          <w:i/>
          <w:sz w:val="22"/>
          <w:szCs w:val="22"/>
        </w:rPr>
        <w:t>Provide a suitable descriptive statistical analysis for selected variables in this</w:t>
      </w:r>
      <w:r w:rsidR="00261CFB" w:rsidRPr="00B12532">
        <w:rPr>
          <w:i/>
          <w:sz w:val="22"/>
          <w:szCs w:val="22"/>
        </w:rPr>
        <w:t xml:space="preserve"> dataset as might be presented in T</w:t>
      </w:r>
      <w:r w:rsidRPr="00B12532">
        <w:rPr>
          <w:i/>
          <w:sz w:val="22"/>
          <w:szCs w:val="22"/>
        </w:rPr>
        <w:t>able 1 of a manuscript exploring the association between serum LDL and 5 year all-cause mortality</w:t>
      </w:r>
      <w:r w:rsidR="00261CFB" w:rsidRPr="00B12532">
        <w:rPr>
          <w:i/>
          <w:sz w:val="22"/>
          <w:szCs w:val="22"/>
        </w:rPr>
        <w:t xml:space="preserve"> in the medical literature. </w:t>
      </w:r>
      <w:r w:rsidRPr="00B12532">
        <w:rPr>
          <w:i/>
          <w:sz w:val="22"/>
          <w:szCs w:val="22"/>
        </w:rPr>
        <w:t xml:space="preserve">In attention to the two variables of primary interest, you may restrict attention to age, sex, </w:t>
      </w:r>
      <w:r w:rsidR="00C55091" w:rsidRPr="00B12532">
        <w:rPr>
          <w:i/>
          <w:sz w:val="22"/>
          <w:szCs w:val="22"/>
        </w:rPr>
        <w:t>weight, smoking history, and prior history of cardiovascular disease (coronary heart disease (CHD), congestive heart failure (CHF), and stroke.</w:t>
      </w:r>
    </w:p>
    <w:p w:rsidR="00A9045A" w:rsidRDefault="00A9045A" w:rsidP="00A9045A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Time to death was dichotomized into less than 5 years and more than five years of observation time.  History of coronary heart disease (CHD) was also collapsed into two groups, those with no history and those with either a history of angina or coronary disease.  Also, stroke was dichotomized into either no history of a history of a transient ischemic attack or stroke.  </w:t>
      </w:r>
    </w:p>
    <w:p w:rsidR="00A9045A" w:rsidRDefault="006E438F" w:rsidP="00A9045A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total of 121 patients did not survive beyond 5 years.  This group had a higher proportion of male patients, 64.5% vs. 46.9% and smoked more cigarettes with an average number of pack years smoked of 28 vs. 17.9.  The group that did not survive beyond 5 years also had higher rates of cardiovascular </w:t>
      </w:r>
      <w:r>
        <w:rPr>
          <w:sz w:val="22"/>
          <w:szCs w:val="22"/>
        </w:rPr>
        <w:lastRenderedPageBreak/>
        <w:t>disease.  The proportion with CHD was 38% vs. 18% in the group that survived beyond 5 years, and 14% with CHF vs. 4%, and 29% with a history of stroke compared with 10.4% in the other group.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1153"/>
        <w:gridCol w:w="735"/>
        <w:gridCol w:w="607"/>
        <w:gridCol w:w="1088"/>
        <w:gridCol w:w="901"/>
        <w:gridCol w:w="1123"/>
      </w:tblGrid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Minimum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Maximum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b/>
                <w:color w:val="000000"/>
                <w:sz w:val="22"/>
                <w:szCs w:val="22"/>
              </w:rPr>
              <w:t>Survival &lt; 5 years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LDL (in mg/</w:t>
            </w:r>
            <w:proofErr w:type="spellStart"/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dL</w:t>
            </w:r>
            <w:proofErr w:type="spellEnd"/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118.7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Age (in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76.5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="00A9045A" w:rsidRPr="00A9045A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Weight (in lbs)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159.1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32.8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264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Number of pack years smoked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36.0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18.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="00A9045A" w:rsidRPr="00A9045A">
              <w:rPr>
                <w:rFonts w:ascii="Calibri" w:hAnsi="Calibri"/>
                <w:color w:val="000000"/>
                <w:sz w:val="22"/>
                <w:szCs w:val="22"/>
              </w:rPr>
              <w:t>History of CHD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="00A9045A" w:rsidRPr="00A9045A">
              <w:rPr>
                <w:rFonts w:ascii="Calibri" w:hAnsi="Calibri"/>
                <w:color w:val="000000"/>
                <w:sz w:val="22"/>
                <w:szCs w:val="22"/>
              </w:rPr>
              <w:t>History of CHF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="00A9045A" w:rsidRPr="00A9045A">
              <w:rPr>
                <w:rFonts w:ascii="Calibri" w:hAnsi="Calibri"/>
                <w:color w:val="000000"/>
                <w:sz w:val="22"/>
                <w:szCs w:val="22"/>
              </w:rPr>
              <w:t>History of stroke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b/>
                <w:color w:val="000000"/>
                <w:sz w:val="22"/>
                <w:szCs w:val="22"/>
              </w:rPr>
              <w:t>Survival &gt; 5 years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LDL (in mg/</w:t>
            </w:r>
            <w:proofErr w:type="spellStart"/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dL</w:t>
            </w:r>
            <w:proofErr w:type="spellEnd"/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127.2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Age (in years)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74.2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="00A9045A" w:rsidRPr="00A9045A">
              <w:rPr>
                <w:rFonts w:ascii="Calibri" w:hAnsi="Calibri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Weight (in lbs)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160.1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30.3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158.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</w:tr>
      <w:tr w:rsidR="00A9045A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Number of pack years smoked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17.9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24.7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4.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9045A" w:rsidRPr="00A9045A" w:rsidRDefault="00A9045A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</w:tr>
      <w:tr w:rsidR="006E438F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25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History of CHD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E438F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25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History of CHF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6E438F" w:rsidRPr="00A9045A" w:rsidTr="00A9045A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256B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History of stroke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E438F" w:rsidRPr="00A9045A" w:rsidRDefault="006E438F" w:rsidP="00A9045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045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</w:tbl>
    <w:p w:rsidR="00A9045A" w:rsidRDefault="00A9045A" w:rsidP="00A9045A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2" w:author="Author"/>
          <w:sz w:val="22"/>
          <w:szCs w:val="22"/>
        </w:rPr>
      </w:pPr>
      <w:ins w:id="3" w:author="Author">
        <w:r>
          <w:rPr>
            <w:sz w:val="22"/>
            <w:szCs w:val="22"/>
          </w:rPr>
          <w:t>4/4 for general table layout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4" w:author="Author"/>
          <w:sz w:val="22"/>
          <w:szCs w:val="22"/>
        </w:rPr>
      </w:pPr>
      <w:ins w:id="5" w:author="Author">
        <w:r>
          <w:rPr>
            <w:sz w:val="22"/>
            <w:szCs w:val="22"/>
          </w:rPr>
          <w:t>2</w:t>
        </w:r>
        <w:r>
          <w:rPr>
            <w:sz w:val="22"/>
            <w:szCs w:val="22"/>
          </w:rPr>
          <w:t>/3 for the choice of descriptive statistics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6" w:author="Author"/>
          <w:sz w:val="22"/>
          <w:szCs w:val="22"/>
        </w:rPr>
      </w:pPr>
      <w:ins w:id="7" w:author="Author">
        <w:r>
          <w:rPr>
            <w:sz w:val="22"/>
            <w:szCs w:val="22"/>
          </w:rPr>
          <w:t>1/3 for discussion of finding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8" w:author="Author"/>
          <w:sz w:val="22"/>
          <w:szCs w:val="22"/>
        </w:rPr>
      </w:pPr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9" w:author="Author"/>
          <w:sz w:val="22"/>
          <w:szCs w:val="22"/>
        </w:rPr>
      </w:pPr>
      <w:ins w:id="10" w:author="Author">
        <w:r>
          <w:rPr>
            <w:sz w:val="22"/>
            <w:szCs w:val="22"/>
          </w:rPr>
          <w:t>Did not mention for potential confounding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11" w:author="Author"/>
          <w:sz w:val="22"/>
          <w:szCs w:val="22"/>
        </w:rPr>
      </w:pPr>
      <w:ins w:id="12" w:author="Author">
        <w:r>
          <w:rPr>
            <w:sz w:val="22"/>
            <w:szCs w:val="22"/>
          </w:rPr>
          <w:t>Did not mention about missing data</w:t>
        </w:r>
        <w:r>
          <w:rPr>
            <w:sz w:val="22"/>
            <w:szCs w:val="22"/>
          </w:rPr>
          <w:t xml:space="preserve">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720"/>
        <w:rPr>
          <w:ins w:id="13" w:author="Author"/>
          <w:sz w:val="22"/>
          <w:szCs w:val="22"/>
        </w:rPr>
      </w:pPr>
      <w:ins w:id="14" w:author="Author">
        <w:r>
          <w:rPr>
            <w:sz w:val="22"/>
            <w:szCs w:val="22"/>
          </w:rPr>
          <w:t>Wrong choice of descriptive statistics e.g. binary variable only takes mean (-1)</w:t>
        </w:r>
      </w:ins>
    </w:p>
    <w:p w:rsidR="009E14CE" w:rsidRPr="00675947" w:rsidRDefault="009E14CE" w:rsidP="009E14CE">
      <w:pPr>
        <w:autoSpaceDE w:val="0"/>
        <w:autoSpaceDN w:val="0"/>
        <w:adjustRightInd w:val="0"/>
        <w:spacing w:after="120"/>
        <w:ind w:left="720"/>
        <w:rPr>
          <w:ins w:id="15" w:author="Author"/>
          <w:sz w:val="22"/>
          <w:szCs w:val="22"/>
        </w:rPr>
      </w:pPr>
      <w:ins w:id="16" w:author="Author">
        <w:r>
          <w:rPr>
            <w:sz w:val="22"/>
            <w:szCs w:val="22"/>
          </w:rPr>
          <w:t>Total: 7</w:t>
        </w:r>
        <w:r>
          <w:rPr>
            <w:sz w:val="22"/>
            <w:szCs w:val="22"/>
          </w:rPr>
          <w:t>/10</w:t>
        </w:r>
      </w:ins>
    </w:p>
    <w:p w:rsidR="009E14CE" w:rsidRPr="009D5804" w:rsidRDefault="009E14CE" w:rsidP="00A9045A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C55091" w:rsidRPr="006E438F" w:rsidRDefault="00C55091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6E438F">
        <w:rPr>
          <w:i/>
          <w:sz w:val="22"/>
          <w:szCs w:val="22"/>
        </w:rPr>
        <w:t>Perform a statistical analysis evaluating an association between serum LDL and 5 year all-cause mortality by comparing mean LDL values across groups defined by vital status at 5 years.</w:t>
      </w:r>
    </w:p>
    <w:p w:rsidR="006E438F" w:rsidRDefault="004409CC" w:rsidP="004409CC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I used a two-sample two-sided t-test</w:t>
      </w:r>
      <w:r w:rsidR="003E1300">
        <w:rPr>
          <w:sz w:val="22"/>
          <w:szCs w:val="22"/>
        </w:rPr>
        <w:t xml:space="preserve"> with equal variance</w:t>
      </w:r>
      <w:r>
        <w:rPr>
          <w:sz w:val="22"/>
          <w:szCs w:val="22"/>
        </w:rPr>
        <w:t xml:space="preserve"> where the null hypothesis</w:t>
      </w:r>
      <w:r w:rsidR="000D3734">
        <w:rPr>
          <w:sz w:val="22"/>
          <w:szCs w:val="22"/>
        </w:rPr>
        <w:t xml:space="preserve"> stated </w:t>
      </w:r>
      <w:r>
        <w:rPr>
          <w:sz w:val="22"/>
          <w:szCs w:val="22"/>
        </w:rPr>
        <w:t xml:space="preserve">there was no difference between the mean LDL values across the two groups by survival at 5 years.  The alternative hypothesis was that there was a difference in mean LDL between the two survival groups.  </w:t>
      </w:r>
    </w:p>
    <w:p w:rsidR="004409CC" w:rsidRDefault="004409CC" w:rsidP="004409CC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>We have evidence to reject the null hypothesis and find a</w:t>
      </w:r>
      <w:r w:rsidR="000D3734">
        <w:rPr>
          <w:sz w:val="22"/>
          <w:szCs w:val="22"/>
        </w:rPr>
        <w:t xml:space="preserve"> statistically significant </w:t>
      </w:r>
      <w:r>
        <w:rPr>
          <w:sz w:val="22"/>
          <w:szCs w:val="22"/>
        </w:rPr>
        <w:t>association between mean LDL and 5-year all-cause mortality</w:t>
      </w:r>
      <w:r w:rsidR="000D3734">
        <w:rPr>
          <w:sz w:val="22"/>
          <w:szCs w:val="22"/>
        </w:rPr>
        <w:t xml:space="preserve"> (p=0.0115)</w:t>
      </w:r>
      <w:r>
        <w:rPr>
          <w:sz w:val="22"/>
          <w:szCs w:val="22"/>
        </w:rPr>
        <w:t xml:space="preserve">.  Patients who survived &lt; 5 years from the start of </w:t>
      </w:r>
      <w:r>
        <w:rPr>
          <w:sz w:val="22"/>
          <w:szCs w:val="22"/>
        </w:rPr>
        <w:lastRenderedPageBreak/>
        <w:t>the study had a mean LDL that was 8.5mg/</w:t>
      </w:r>
      <w:proofErr w:type="spellStart"/>
      <w:r>
        <w:rPr>
          <w:sz w:val="22"/>
          <w:szCs w:val="22"/>
        </w:rPr>
        <w:t>dL</w:t>
      </w:r>
      <w:proofErr w:type="spellEnd"/>
      <w:r>
        <w:rPr>
          <w:sz w:val="22"/>
          <w:szCs w:val="22"/>
        </w:rPr>
        <w:t xml:space="preserve"> (with a 95% confidence interval of 1.9 to 15.1) LESS than the group that had survived beyond 5 years.  </w:t>
      </w:r>
    </w:p>
    <w:p w:rsidR="000D3734" w:rsidRPr="009D5804" w:rsidRDefault="000D3734" w:rsidP="004409CC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C55091" w:rsidRPr="000D3734" w:rsidRDefault="00C55091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0D3734">
        <w:rPr>
          <w:i/>
          <w:sz w:val="22"/>
          <w:szCs w:val="22"/>
        </w:rPr>
        <w:t>Perform a statistical analysis evaluating an association between serum LDL and 5 year all-cause mortality by comparing geometric mean LDL values across groups defined by vital status at 5 years.</w:t>
      </w:r>
    </w:p>
    <w:p w:rsidR="0042293A" w:rsidRDefault="0042293A" w:rsidP="0042293A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A two-sample two-sided t-test with unequal variance was performed to compare the </w:t>
      </w:r>
      <w:r w:rsidRPr="0042293A">
        <w:rPr>
          <w:sz w:val="22"/>
          <w:szCs w:val="22"/>
        </w:rPr>
        <w:t xml:space="preserve">geometric mean </w:t>
      </w:r>
      <w:r>
        <w:rPr>
          <w:sz w:val="22"/>
          <w:szCs w:val="22"/>
        </w:rPr>
        <w:t xml:space="preserve">LDL across groups defined by time to death within 5 years.  A log value </w:t>
      </w:r>
      <w:proofErr w:type="gramStart"/>
      <w:r>
        <w:rPr>
          <w:sz w:val="22"/>
          <w:szCs w:val="22"/>
        </w:rPr>
        <w:t>of  LDL</w:t>
      </w:r>
      <w:proofErr w:type="gramEnd"/>
      <w:r>
        <w:rPr>
          <w:sz w:val="22"/>
          <w:szCs w:val="22"/>
        </w:rPr>
        <w:t xml:space="preserve"> was generated</w:t>
      </w:r>
      <w:r w:rsidR="003531C5">
        <w:rPr>
          <w:sz w:val="22"/>
          <w:szCs w:val="22"/>
        </w:rPr>
        <w:t xml:space="preserve"> and the t-test was run.  The point value and confidence interval were then </w:t>
      </w:r>
      <w:proofErr w:type="spellStart"/>
      <w:r w:rsidR="003531C5">
        <w:rPr>
          <w:sz w:val="22"/>
          <w:szCs w:val="22"/>
        </w:rPr>
        <w:t>exponentiated</w:t>
      </w:r>
      <w:proofErr w:type="spellEnd"/>
      <w:r w:rsidR="003531C5">
        <w:rPr>
          <w:sz w:val="22"/>
          <w:szCs w:val="22"/>
        </w:rPr>
        <w:t xml:space="preserve"> to estimate the geometric mean</w:t>
      </w:r>
      <w:r>
        <w:rPr>
          <w:sz w:val="22"/>
          <w:szCs w:val="22"/>
        </w:rPr>
        <w:t>.  The null hypothesis is that there is no difference in the geometric mean LDL across the two survival groups.  The alternative hypothesis is that there is a difference in the geometric mean LDL across the two survival groups.</w:t>
      </w:r>
    </w:p>
    <w:p w:rsidR="0042293A" w:rsidRDefault="0042293A" w:rsidP="003531C5">
      <w:pPr>
        <w:autoSpaceDE w:val="0"/>
        <w:autoSpaceDN w:val="0"/>
        <w:adjustRightInd w:val="0"/>
        <w:spacing w:after="120"/>
        <w:rPr>
          <w:ins w:id="17" w:author="Author"/>
          <w:sz w:val="22"/>
          <w:szCs w:val="22"/>
        </w:rPr>
      </w:pPr>
      <w:r>
        <w:rPr>
          <w:sz w:val="22"/>
          <w:szCs w:val="22"/>
        </w:rPr>
        <w:t xml:space="preserve">There is evidence to reject the null hypothesis.  There is a statistically significant difference in the </w:t>
      </w:r>
      <w:r w:rsidR="003531C5">
        <w:rPr>
          <w:sz w:val="22"/>
          <w:szCs w:val="22"/>
        </w:rPr>
        <w:t xml:space="preserve">geometric mean of 0.0002 with a 95% confidence interval of &lt;0.0001 to 0.2366 </w:t>
      </w:r>
      <w:r>
        <w:rPr>
          <w:sz w:val="22"/>
          <w:szCs w:val="22"/>
        </w:rPr>
        <w:t>(p = 0.013).  That is, patients who survived &lt; 5 years had a geometric mean LDL that was 0.0</w:t>
      </w:r>
      <w:r w:rsidR="003531C5">
        <w:rPr>
          <w:sz w:val="22"/>
          <w:szCs w:val="22"/>
        </w:rPr>
        <w:t>002</w:t>
      </w:r>
      <w:r>
        <w:rPr>
          <w:sz w:val="22"/>
          <w:szCs w:val="22"/>
        </w:rPr>
        <w:t xml:space="preserve"> LESS than the group that survived beyond 5 years.</w:t>
      </w:r>
    </w:p>
    <w:p w:rsidR="009E14CE" w:rsidRDefault="009E14CE" w:rsidP="003531C5">
      <w:pPr>
        <w:autoSpaceDE w:val="0"/>
        <w:autoSpaceDN w:val="0"/>
        <w:adjustRightInd w:val="0"/>
        <w:spacing w:after="120"/>
        <w:rPr>
          <w:ins w:id="18" w:author="Author"/>
          <w:sz w:val="22"/>
          <w:szCs w:val="22"/>
        </w:rPr>
      </w:pPr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19" w:author="Author"/>
          <w:sz w:val="22"/>
          <w:szCs w:val="22"/>
          <w:u w:val="single"/>
        </w:rPr>
      </w:pPr>
      <w:ins w:id="20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21" w:author="Author"/>
          <w:sz w:val="22"/>
          <w:szCs w:val="22"/>
          <w:u w:val="single"/>
        </w:rPr>
      </w:pPr>
      <w:ins w:id="22" w:author="Author">
        <w:r>
          <w:rPr>
            <w:sz w:val="22"/>
            <w:szCs w:val="22"/>
            <w:u w:val="single"/>
          </w:rPr>
          <w:t>2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23" w:author="Author"/>
          <w:sz w:val="22"/>
          <w:szCs w:val="22"/>
          <w:u w:val="single"/>
        </w:rPr>
      </w:pPr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24" w:author="Author"/>
          <w:sz w:val="22"/>
          <w:szCs w:val="22"/>
          <w:u w:val="single"/>
        </w:rPr>
      </w:pPr>
      <w:ins w:id="25" w:author="Author">
        <w:r>
          <w:rPr>
            <w:sz w:val="22"/>
            <w:szCs w:val="22"/>
            <w:u w:val="single"/>
          </w:rPr>
          <w:t>Wrong</w:t>
        </w:r>
        <w:r>
          <w:rPr>
            <w:sz w:val="22"/>
            <w:szCs w:val="22"/>
            <w:u w:val="single"/>
          </w:rPr>
          <w:t xml:space="preserve"> point </w:t>
        </w:r>
        <w:proofErr w:type="gramStart"/>
        <w:r>
          <w:rPr>
            <w:sz w:val="22"/>
            <w:szCs w:val="22"/>
            <w:u w:val="single"/>
          </w:rPr>
          <w:t>estimate(</w:t>
        </w:r>
        <w:proofErr w:type="gramEnd"/>
        <w:r>
          <w:rPr>
            <w:sz w:val="22"/>
            <w:szCs w:val="22"/>
            <w:u w:val="single"/>
          </w:rPr>
          <w:t>ratio of geometric mean)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26" w:author="Author"/>
          <w:sz w:val="22"/>
          <w:szCs w:val="22"/>
          <w:u w:val="single"/>
        </w:rPr>
      </w:pPr>
      <w:ins w:id="27" w:author="Author">
        <w:r>
          <w:rPr>
            <w:sz w:val="22"/>
            <w:szCs w:val="22"/>
            <w:u w:val="single"/>
          </w:rPr>
          <w:t>Did not report the geometric means of each group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28" w:author="Author"/>
          <w:sz w:val="22"/>
          <w:szCs w:val="22"/>
          <w:u w:val="single"/>
        </w:rPr>
      </w:pPr>
      <w:ins w:id="29" w:author="Author">
        <w:r>
          <w:rPr>
            <w:sz w:val="22"/>
            <w:szCs w:val="22"/>
            <w:u w:val="single"/>
          </w:rPr>
          <w:t>Wrong interpretation of CI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30" w:author="Author"/>
          <w:sz w:val="22"/>
          <w:szCs w:val="22"/>
          <w:u w:val="single"/>
        </w:rPr>
      </w:pPr>
      <w:ins w:id="31" w:author="Author">
        <w:r>
          <w:rPr>
            <w:sz w:val="22"/>
            <w:szCs w:val="22"/>
            <w:u w:val="single"/>
          </w:rPr>
          <w:t>Total: 7</w:t>
        </w:r>
        <w:r>
          <w:rPr>
            <w:sz w:val="22"/>
            <w:szCs w:val="22"/>
            <w:u w:val="single"/>
          </w:rPr>
          <w:t>/10</w:t>
        </w:r>
      </w:ins>
    </w:p>
    <w:p w:rsidR="009E14CE" w:rsidRDefault="009E14CE" w:rsidP="003531C5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C55091" w:rsidRPr="00C63BFC" w:rsidRDefault="00C55091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C63BFC">
        <w:rPr>
          <w:i/>
          <w:sz w:val="22"/>
          <w:szCs w:val="22"/>
        </w:rPr>
        <w:t xml:space="preserve">Perform a statistical analysis evaluating an association between serum LDL and 5 year all-cause mortality by comparing the probability of death within 5 years across groups defined by </w:t>
      </w:r>
      <w:r w:rsidR="00B457A7" w:rsidRPr="00C63BFC">
        <w:rPr>
          <w:i/>
          <w:sz w:val="22"/>
          <w:szCs w:val="22"/>
        </w:rPr>
        <w:t xml:space="preserve">whether the subjects have high serum LDL (“high” = LDL </w:t>
      </w:r>
      <w:r w:rsidR="00B457A7" w:rsidRPr="00C63BFC">
        <w:rPr>
          <w:i/>
          <w:sz w:val="22"/>
          <w:szCs w:val="22"/>
          <w:u w:val="single"/>
        </w:rPr>
        <w:t>&gt;</w:t>
      </w:r>
      <w:r w:rsidR="00B457A7" w:rsidRPr="00C63BFC">
        <w:rPr>
          <w:i/>
          <w:sz w:val="22"/>
          <w:szCs w:val="22"/>
        </w:rPr>
        <w:t xml:space="preserve"> 160 mg/</w:t>
      </w:r>
      <w:proofErr w:type="spellStart"/>
      <w:r w:rsidR="00B457A7" w:rsidRPr="00C63BFC">
        <w:rPr>
          <w:i/>
          <w:sz w:val="22"/>
          <w:szCs w:val="22"/>
        </w:rPr>
        <w:t>dL</w:t>
      </w:r>
      <w:proofErr w:type="spellEnd"/>
      <w:r w:rsidR="00B457A7" w:rsidRPr="00C63BFC">
        <w:rPr>
          <w:i/>
          <w:sz w:val="22"/>
          <w:szCs w:val="22"/>
        </w:rPr>
        <w:t>).</w:t>
      </w:r>
    </w:p>
    <w:p w:rsidR="00C242C0" w:rsidRPr="002D4AC6" w:rsidRDefault="00C242C0" w:rsidP="0042293A">
      <w:pPr>
        <w:autoSpaceDE w:val="0"/>
        <w:autoSpaceDN w:val="0"/>
        <w:adjustRightInd w:val="0"/>
        <w:spacing w:after="120"/>
        <w:rPr>
          <w:sz w:val="22"/>
          <w:szCs w:val="22"/>
        </w:rPr>
      </w:pPr>
      <w:r w:rsidRPr="002D4AC6">
        <w:rPr>
          <w:sz w:val="22"/>
          <w:szCs w:val="22"/>
        </w:rPr>
        <w:t>LDL was dichotomized into groups where LDL was</w:t>
      </w:r>
      <w:r w:rsidRPr="002D4AC6">
        <w:rPr>
          <w:sz w:val="22"/>
          <w:szCs w:val="22"/>
          <w:u w:val="single"/>
        </w:rPr>
        <w:t xml:space="preserve"> &gt;</w:t>
      </w:r>
      <w:r w:rsidRPr="002D4AC6">
        <w:rPr>
          <w:sz w:val="22"/>
          <w:szCs w:val="22"/>
        </w:rPr>
        <w:t xml:space="preserve"> 160mg/</w:t>
      </w:r>
      <w:proofErr w:type="spellStart"/>
      <w:r w:rsidRPr="002D4AC6">
        <w:rPr>
          <w:sz w:val="22"/>
          <w:szCs w:val="22"/>
        </w:rPr>
        <w:t>dL</w:t>
      </w:r>
      <w:proofErr w:type="spellEnd"/>
      <w:r w:rsidR="0066231A" w:rsidRPr="002D4AC6">
        <w:rPr>
          <w:sz w:val="22"/>
          <w:szCs w:val="22"/>
        </w:rPr>
        <w:t xml:space="preserve"> and &lt; 160 and compared to the dichotomized survival variable.</w:t>
      </w:r>
      <w:r w:rsidR="00B203E1" w:rsidRPr="002D4AC6">
        <w:rPr>
          <w:sz w:val="22"/>
          <w:szCs w:val="22"/>
        </w:rPr>
        <w:t xml:space="preserve">  The confidence intervals can be calculated using the binomial option</w:t>
      </w:r>
      <w:r w:rsidR="002D4AC6" w:rsidRPr="002D4AC6">
        <w:rPr>
          <w:sz w:val="22"/>
          <w:szCs w:val="22"/>
        </w:rPr>
        <w:t>.  The probability of survival within 5 years when LDL is &lt;160 mg/</w:t>
      </w:r>
      <w:proofErr w:type="spellStart"/>
      <w:r w:rsidR="002D4AC6" w:rsidRPr="002D4AC6">
        <w:rPr>
          <w:sz w:val="22"/>
          <w:szCs w:val="22"/>
        </w:rPr>
        <w:t>dL</w:t>
      </w:r>
      <w:proofErr w:type="spellEnd"/>
      <w:r w:rsidR="002D4AC6" w:rsidRPr="002D4AC6">
        <w:rPr>
          <w:sz w:val="22"/>
          <w:szCs w:val="22"/>
        </w:rPr>
        <w:t xml:space="preserve"> is 83.0</w:t>
      </w:r>
      <w:proofErr w:type="gramStart"/>
      <w:r w:rsidR="002D4AC6" w:rsidRPr="002D4AC6">
        <w:rPr>
          <w:sz w:val="22"/>
          <w:szCs w:val="22"/>
        </w:rPr>
        <w:t xml:space="preserve">% </w:t>
      </w:r>
      <w:r w:rsidR="002D4AC6" w:rsidRPr="002D4AC6">
        <w:rPr>
          <w:color w:val="000000"/>
          <w:sz w:val="22"/>
          <w:szCs w:val="22"/>
        </w:rPr>
        <w:t xml:space="preserve"> with</w:t>
      </w:r>
      <w:proofErr w:type="gramEnd"/>
      <w:r w:rsidR="002D4AC6" w:rsidRPr="002D4AC6">
        <w:rPr>
          <w:color w:val="000000"/>
          <w:sz w:val="22"/>
          <w:szCs w:val="22"/>
        </w:rPr>
        <w:t xml:space="preserve"> a 95% confidence interval of 79.8% to 85.9%.  The probability of survival within 5 years when LDL is </w:t>
      </w:r>
      <w:r w:rsidR="002D4AC6" w:rsidRPr="002D4AC6">
        <w:rPr>
          <w:color w:val="000000"/>
          <w:sz w:val="22"/>
          <w:szCs w:val="22"/>
          <w:u w:val="single"/>
        </w:rPr>
        <w:t>&gt;</w:t>
      </w:r>
      <w:r w:rsidR="002D4AC6" w:rsidRPr="002D4AC6">
        <w:rPr>
          <w:color w:val="000000"/>
          <w:sz w:val="22"/>
          <w:szCs w:val="22"/>
        </w:rPr>
        <w:t xml:space="preserve"> 160 mg/</w:t>
      </w:r>
      <w:proofErr w:type="spellStart"/>
      <w:r w:rsidR="002D4AC6" w:rsidRPr="002D4AC6">
        <w:rPr>
          <w:color w:val="000000"/>
          <w:sz w:val="22"/>
          <w:szCs w:val="22"/>
        </w:rPr>
        <w:t>dL</w:t>
      </w:r>
      <w:proofErr w:type="spellEnd"/>
      <w:r w:rsidR="002D4AC6" w:rsidRPr="002D4AC6">
        <w:rPr>
          <w:color w:val="000000"/>
          <w:sz w:val="22"/>
          <w:szCs w:val="22"/>
        </w:rPr>
        <w:t xml:space="preserve"> is 86.3% with a 95% confidence interval of 78.7% to 92.0%.  </w:t>
      </w:r>
    </w:p>
    <w:p w:rsidR="009D5804" w:rsidRPr="00C63BFC" w:rsidRDefault="009D5804" w:rsidP="009D5804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C63BFC">
        <w:rPr>
          <w:i/>
          <w:sz w:val="22"/>
          <w:szCs w:val="22"/>
        </w:rPr>
        <w:t xml:space="preserve">Perform a statistical analysis evaluating an association between serum LDL and 5 year all-cause mortality by comparing the odds of death within 5 years across groups defined by whether the subjects have high serum LDL (“high” = LDL </w:t>
      </w:r>
      <w:r w:rsidRPr="00C63BFC">
        <w:rPr>
          <w:i/>
          <w:sz w:val="22"/>
          <w:szCs w:val="22"/>
          <w:u w:val="single"/>
        </w:rPr>
        <w:t>&gt;</w:t>
      </w:r>
      <w:r w:rsidRPr="00C63BFC">
        <w:rPr>
          <w:i/>
          <w:sz w:val="22"/>
          <w:szCs w:val="22"/>
        </w:rPr>
        <w:t xml:space="preserve"> 160 mg/</w:t>
      </w:r>
      <w:proofErr w:type="spellStart"/>
      <w:r w:rsidRPr="00C63BFC">
        <w:rPr>
          <w:i/>
          <w:sz w:val="22"/>
          <w:szCs w:val="22"/>
        </w:rPr>
        <w:t>dL</w:t>
      </w:r>
      <w:proofErr w:type="spellEnd"/>
      <w:r w:rsidRPr="00C63BFC">
        <w:rPr>
          <w:i/>
          <w:sz w:val="22"/>
          <w:szCs w:val="22"/>
        </w:rPr>
        <w:t>).</w:t>
      </w:r>
    </w:p>
    <w:p w:rsidR="000536E1" w:rsidRDefault="000536E1" w:rsidP="000536E1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  <w:r w:rsidRPr="000536E1">
        <w:rPr>
          <w:sz w:val="22"/>
          <w:szCs w:val="22"/>
        </w:rPr>
        <w:t>LDL was dichotomized into groups where LDL was</w:t>
      </w:r>
      <w:r w:rsidRPr="000536E1">
        <w:rPr>
          <w:sz w:val="22"/>
          <w:szCs w:val="22"/>
          <w:u w:val="single"/>
        </w:rPr>
        <w:t xml:space="preserve"> &gt;</w:t>
      </w:r>
      <w:r w:rsidRPr="000536E1">
        <w:rPr>
          <w:sz w:val="22"/>
          <w:szCs w:val="22"/>
        </w:rPr>
        <w:t xml:space="preserve"> 160mg/</w:t>
      </w:r>
      <w:proofErr w:type="spellStart"/>
      <w:r w:rsidRPr="000536E1">
        <w:rPr>
          <w:sz w:val="22"/>
          <w:szCs w:val="22"/>
        </w:rPr>
        <w:t>dL</w:t>
      </w:r>
      <w:proofErr w:type="spellEnd"/>
      <w:r w:rsidRPr="000536E1">
        <w:rPr>
          <w:sz w:val="22"/>
          <w:szCs w:val="22"/>
        </w:rPr>
        <w:t xml:space="preserve"> and &lt; 160 and compared to the dichotomized survival variable.  As these are two binary variables, we can use </w:t>
      </w:r>
      <w:r w:rsidR="002D4AC6">
        <w:rPr>
          <w:sz w:val="22"/>
          <w:szCs w:val="22"/>
        </w:rPr>
        <w:t>the command for cohort studies or logistic regression.  W</w:t>
      </w:r>
      <w:r w:rsidRPr="000536E1">
        <w:rPr>
          <w:sz w:val="22"/>
          <w:szCs w:val="22"/>
        </w:rPr>
        <w:t xml:space="preserve">e calculated that the odds of survival </w:t>
      </w:r>
      <w:r w:rsidR="00CE1060">
        <w:rPr>
          <w:sz w:val="22"/>
          <w:szCs w:val="22"/>
        </w:rPr>
        <w:t>at</w:t>
      </w:r>
      <w:r w:rsidRPr="000536E1">
        <w:rPr>
          <w:sz w:val="22"/>
          <w:szCs w:val="22"/>
        </w:rPr>
        <w:t xml:space="preserve"> 5 years is 1.29 times higher (95% confidence interval 0.732 to 2.279) for patients with a serum LDL above 160mg/</w:t>
      </w:r>
      <w:proofErr w:type="spellStart"/>
      <w:r w:rsidRPr="000536E1">
        <w:rPr>
          <w:sz w:val="22"/>
          <w:szCs w:val="22"/>
        </w:rPr>
        <w:t>dL</w:t>
      </w:r>
      <w:proofErr w:type="spellEnd"/>
      <w:r w:rsidRPr="000536E1">
        <w:rPr>
          <w:sz w:val="22"/>
          <w:szCs w:val="22"/>
        </w:rPr>
        <w:t xml:space="preserve"> (p=0.375). </w:t>
      </w:r>
      <w:r>
        <w:rPr>
          <w:sz w:val="22"/>
          <w:szCs w:val="22"/>
        </w:rPr>
        <w:t xml:space="preserve"> In other words, the odds of </w:t>
      </w:r>
      <w:r w:rsidR="00CE1060">
        <w:rPr>
          <w:sz w:val="22"/>
          <w:szCs w:val="22"/>
        </w:rPr>
        <w:t xml:space="preserve">surviving at </w:t>
      </w:r>
      <w:r>
        <w:rPr>
          <w:sz w:val="22"/>
          <w:szCs w:val="22"/>
        </w:rPr>
        <w:t>5 years is estimated to be 29% higher when LDL is greater than or equal to 160 mg/</w:t>
      </w:r>
      <w:proofErr w:type="spellStart"/>
      <w:r>
        <w:rPr>
          <w:sz w:val="22"/>
          <w:szCs w:val="22"/>
        </w:rPr>
        <w:t>dL</w:t>
      </w:r>
      <w:proofErr w:type="spellEnd"/>
      <w:r>
        <w:rPr>
          <w:sz w:val="22"/>
          <w:szCs w:val="22"/>
        </w:rPr>
        <w:t xml:space="preserve">.  The group with the lower LDL tends toward </w:t>
      </w:r>
      <w:r w:rsidR="00CE1060">
        <w:rPr>
          <w:sz w:val="22"/>
          <w:szCs w:val="22"/>
        </w:rPr>
        <w:t xml:space="preserve">poorer </w:t>
      </w:r>
      <w:r>
        <w:rPr>
          <w:sz w:val="22"/>
          <w:szCs w:val="22"/>
        </w:rPr>
        <w:t xml:space="preserve">survival at 5 years.  These differences are not statistically significant from an odds ratio of 1.  We have </w:t>
      </w:r>
      <w:r>
        <w:rPr>
          <w:sz w:val="22"/>
          <w:szCs w:val="22"/>
        </w:rPr>
        <w:lastRenderedPageBreak/>
        <w:t>insufficient evidence to reject the null hypothesis that there is no association between survival time and LDL levels.</w:t>
      </w:r>
    </w:p>
    <w:p w:rsidR="000536E1" w:rsidRDefault="000536E1" w:rsidP="000536E1">
      <w:pPr>
        <w:autoSpaceDE w:val="0"/>
        <w:autoSpaceDN w:val="0"/>
        <w:adjustRightInd w:val="0"/>
        <w:spacing w:after="120"/>
        <w:ind w:left="360"/>
        <w:rPr>
          <w:sz w:val="22"/>
          <w:szCs w:val="22"/>
        </w:rPr>
      </w:pPr>
    </w:p>
    <w:tbl>
      <w:tblPr>
        <w:tblW w:w="4773" w:type="dxa"/>
        <w:tblInd w:w="93" w:type="dxa"/>
        <w:tblLook w:val="04A0" w:firstRow="1" w:lastRow="0" w:firstColumn="1" w:lastColumn="0" w:noHBand="0" w:noVBand="1"/>
      </w:tblPr>
      <w:tblGrid>
        <w:gridCol w:w="1872"/>
        <w:gridCol w:w="981"/>
        <w:gridCol w:w="1032"/>
        <w:gridCol w:w="888"/>
      </w:tblGrid>
      <w:tr w:rsidR="000536E1" w:rsidRPr="00C242C0" w:rsidTr="00A256B6">
        <w:trPr>
          <w:trHeight w:val="30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LDL</w:t>
            </w:r>
            <w:r w:rsidRPr="00C242C0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&gt;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LDL &lt;160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</w:tr>
      <w:tr w:rsidR="000536E1" w:rsidRPr="00C242C0" w:rsidTr="00A256B6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Survival &lt; 5 years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</w:tr>
      <w:tr w:rsidR="000536E1" w:rsidRPr="00C242C0" w:rsidTr="00A256B6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Survival &gt;5 years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614</w:t>
            </w:r>
          </w:p>
        </w:tc>
      </w:tr>
      <w:tr w:rsidR="000536E1" w:rsidRPr="00C242C0" w:rsidTr="00A256B6">
        <w:trPr>
          <w:trHeight w:val="3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6E1" w:rsidRPr="00C242C0" w:rsidRDefault="000536E1" w:rsidP="00A256B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42C0">
              <w:rPr>
                <w:rFonts w:ascii="Calibri" w:hAnsi="Calibri"/>
                <w:color w:val="000000"/>
                <w:sz w:val="22"/>
                <w:szCs w:val="22"/>
              </w:rPr>
              <w:t>735</w:t>
            </w:r>
          </w:p>
        </w:tc>
      </w:tr>
    </w:tbl>
    <w:p w:rsidR="00C63BFC" w:rsidRPr="009D5804" w:rsidRDefault="00C63BFC" w:rsidP="00C63BFC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B457A7" w:rsidRPr="002D4AC6" w:rsidRDefault="00B457A7" w:rsidP="00B457A7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2D4AC6">
        <w:rPr>
          <w:i/>
          <w:sz w:val="22"/>
          <w:szCs w:val="22"/>
        </w:rPr>
        <w:t xml:space="preserve">Perform a statistical analysis evaluating an association between serum LDL and all-cause mortality over the entire period of observation of these subjects by comparing the instantaneous risk of death across groups defined by whether the subjects have high serum LDL (“high” = LDL </w:t>
      </w:r>
      <w:r w:rsidRPr="002D4AC6">
        <w:rPr>
          <w:i/>
          <w:sz w:val="22"/>
          <w:szCs w:val="22"/>
          <w:u w:val="single"/>
        </w:rPr>
        <w:t>&gt;</w:t>
      </w:r>
      <w:r w:rsidRPr="002D4AC6">
        <w:rPr>
          <w:i/>
          <w:sz w:val="22"/>
          <w:szCs w:val="22"/>
        </w:rPr>
        <w:t xml:space="preserve"> 160 mg/</w:t>
      </w:r>
      <w:proofErr w:type="spellStart"/>
      <w:r w:rsidRPr="002D4AC6">
        <w:rPr>
          <w:i/>
          <w:sz w:val="22"/>
          <w:szCs w:val="22"/>
        </w:rPr>
        <w:t>dL</w:t>
      </w:r>
      <w:proofErr w:type="spellEnd"/>
      <w:r w:rsidRPr="002D4AC6">
        <w:rPr>
          <w:i/>
          <w:sz w:val="22"/>
          <w:szCs w:val="22"/>
        </w:rPr>
        <w:t>).</w:t>
      </w:r>
    </w:p>
    <w:p w:rsidR="006E2663" w:rsidRDefault="002D4AC6" w:rsidP="002D4AC6">
      <w:pPr>
        <w:autoSpaceDE w:val="0"/>
        <w:autoSpaceDN w:val="0"/>
        <w:adjustRightInd w:val="0"/>
        <w:spacing w:after="120"/>
        <w:rPr>
          <w:ins w:id="32" w:author="Author"/>
          <w:sz w:val="22"/>
          <w:szCs w:val="22"/>
        </w:rPr>
      </w:pPr>
      <w:r>
        <w:rPr>
          <w:sz w:val="22"/>
          <w:szCs w:val="22"/>
        </w:rPr>
        <w:t>The instantaneous risk of death is best measured using a</w:t>
      </w:r>
      <w:r w:rsidRPr="002D4AC6">
        <w:rPr>
          <w:sz w:val="22"/>
          <w:szCs w:val="22"/>
        </w:rPr>
        <w:t xml:space="preserve"> proportional hazards regression model of the censored time to death on </w:t>
      </w:r>
      <w:r>
        <w:rPr>
          <w:sz w:val="22"/>
          <w:szCs w:val="22"/>
        </w:rPr>
        <w:t xml:space="preserve">untransformed </w:t>
      </w:r>
      <w:r w:rsidR="006E2663">
        <w:rPr>
          <w:sz w:val="22"/>
          <w:szCs w:val="22"/>
        </w:rPr>
        <w:t>LDL levels with</w:t>
      </w:r>
      <w:r>
        <w:rPr>
          <w:sz w:val="22"/>
          <w:szCs w:val="22"/>
        </w:rPr>
        <w:t xml:space="preserve"> </w:t>
      </w:r>
      <w:r w:rsidRPr="002D4AC6">
        <w:rPr>
          <w:sz w:val="22"/>
          <w:szCs w:val="22"/>
        </w:rPr>
        <w:t>robust standard error estimates</w:t>
      </w:r>
      <w:r w:rsidR="006E2663">
        <w:rPr>
          <w:sz w:val="22"/>
          <w:szCs w:val="22"/>
        </w:rPr>
        <w:t xml:space="preserve">.  When comparing the group with the “high” LDL with the normal to low LDL, the instantaneous risk of death is estimated to be 25.0% lower (hazard ratio 0.750) in the “high” LDL group.  This difference is statistically different from a hazard ratio of 1 with a 95% confidence interval of 0.450 to 1.251, where the group with the LDL </w:t>
      </w:r>
      <w:r w:rsidR="006E2663" w:rsidRPr="006E2663">
        <w:rPr>
          <w:sz w:val="22"/>
          <w:szCs w:val="22"/>
          <w:u w:val="single"/>
        </w:rPr>
        <w:t>&gt;</w:t>
      </w:r>
      <w:r w:rsidR="006E2663">
        <w:rPr>
          <w:sz w:val="22"/>
          <w:szCs w:val="22"/>
        </w:rPr>
        <w:t xml:space="preserve"> 160mg/</w:t>
      </w:r>
      <w:proofErr w:type="spellStart"/>
      <w:r w:rsidR="006E2663">
        <w:rPr>
          <w:sz w:val="22"/>
          <w:szCs w:val="22"/>
        </w:rPr>
        <w:t>dL</w:t>
      </w:r>
      <w:proofErr w:type="spellEnd"/>
      <w:r w:rsidR="006E2663">
        <w:rPr>
          <w:sz w:val="22"/>
          <w:szCs w:val="22"/>
        </w:rPr>
        <w:t xml:space="preserve"> tending toward a lower instantaneous risk of death. </w:t>
      </w:r>
    </w:p>
    <w:p w:rsidR="009E14CE" w:rsidRDefault="009E14CE" w:rsidP="002D4AC6">
      <w:pPr>
        <w:autoSpaceDE w:val="0"/>
        <w:autoSpaceDN w:val="0"/>
        <w:adjustRightInd w:val="0"/>
        <w:spacing w:after="120"/>
        <w:rPr>
          <w:ins w:id="33" w:author="Author"/>
          <w:sz w:val="22"/>
          <w:szCs w:val="22"/>
        </w:rPr>
      </w:pPr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34" w:author="Author"/>
          <w:sz w:val="22"/>
          <w:szCs w:val="22"/>
          <w:u w:val="single"/>
        </w:rPr>
      </w:pPr>
      <w:ins w:id="35" w:author="Author">
        <w:r>
          <w:rPr>
            <w:sz w:val="22"/>
            <w:szCs w:val="22"/>
            <w:u w:val="single"/>
          </w:rPr>
          <w:t>5/5 for performing an appropriate analysis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36" w:author="Author"/>
          <w:sz w:val="22"/>
          <w:szCs w:val="22"/>
          <w:u w:val="single"/>
        </w:rPr>
      </w:pPr>
      <w:ins w:id="37" w:author="Author">
        <w:r>
          <w:rPr>
            <w:sz w:val="22"/>
            <w:szCs w:val="22"/>
            <w:u w:val="single"/>
          </w:rPr>
          <w:t>3</w:t>
        </w:r>
        <w:r>
          <w:rPr>
            <w:sz w:val="22"/>
            <w:szCs w:val="22"/>
            <w:u w:val="single"/>
          </w:rPr>
          <w:t>/5 for reporting the association appropriately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38" w:author="Author"/>
          <w:sz w:val="22"/>
          <w:szCs w:val="22"/>
          <w:u w:val="single"/>
        </w:rPr>
      </w:pPr>
      <w:ins w:id="39" w:author="Author">
        <w:r>
          <w:rPr>
            <w:sz w:val="22"/>
            <w:szCs w:val="22"/>
            <w:u w:val="single"/>
          </w:rPr>
          <w:t xml:space="preserve">Wrong interpretation of </w:t>
        </w:r>
        <w:proofErr w:type="gramStart"/>
        <w:r>
          <w:rPr>
            <w:sz w:val="22"/>
            <w:szCs w:val="22"/>
            <w:u w:val="single"/>
          </w:rPr>
          <w:t>CI(</w:t>
        </w:r>
        <w:proofErr w:type="gramEnd"/>
        <w:r>
          <w:rPr>
            <w:sz w:val="22"/>
            <w:szCs w:val="22"/>
            <w:u w:val="single"/>
          </w:rPr>
          <w:t>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40" w:author="Author"/>
          <w:sz w:val="22"/>
          <w:szCs w:val="22"/>
          <w:u w:val="single"/>
        </w:rPr>
      </w:pPr>
      <w:ins w:id="41" w:author="Author">
        <w:r>
          <w:rPr>
            <w:sz w:val="22"/>
            <w:szCs w:val="22"/>
            <w:u w:val="single"/>
          </w:rPr>
          <w:t>Wrong hazard ratio (-1)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ind w:left="1440"/>
        <w:rPr>
          <w:ins w:id="42" w:author="Author"/>
          <w:sz w:val="22"/>
          <w:szCs w:val="22"/>
          <w:u w:val="single"/>
        </w:rPr>
      </w:pPr>
      <w:ins w:id="43" w:author="Author">
        <w:r>
          <w:rPr>
            <w:sz w:val="22"/>
            <w:szCs w:val="22"/>
            <w:u w:val="single"/>
          </w:rPr>
          <w:t>Total: 8</w:t>
        </w:r>
        <w:r>
          <w:rPr>
            <w:sz w:val="22"/>
            <w:szCs w:val="22"/>
            <w:u w:val="single"/>
          </w:rPr>
          <w:t>/10</w:t>
        </w:r>
      </w:ins>
    </w:p>
    <w:p w:rsidR="009E14CE" w:rsidRDefault="009E14CE" w:rsidP="002D4AC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CE1060" w:rsidRPr="002D4AC6" w:rsidRDefault="00CE1060" w:rsidP="002D4AC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261CFB" w:rsidRPr="00CE1060" w:rsidRDefault="00B457A7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i/>
          <w:sz w:val="22"/>
          <w:szCs w:val="22"/>
        </w:rPr>
      </w:pPr>
      <w:r w:rsidRPr="00CE1060">
        <w:rPr>
          <w:i/>
          <w:sz w:val="22"/>
          <w:szCs w:val="22"/>
        </w:rPr>
        <w:t>Supposing I had not been so redundant</w:t>
      </w:r>
      <w:r w:rsidR="009D5804" w:rsidRPr="00CE1060">
        <w:rPr>
          <w:i/>
          <w:sz w:val="22"/>
          <w:szCs w:val="22"/>
        </w:rPr>
        <w:t xml:space="preserve"> (in a scientifically inappropriate manner)</w:t>
      </w:r>
      <w:r w:rsidRPr="00CE1060">
        <w:rPr>
          <w:i/>
          <w:sz w:val="22"/>
          <w:szCs w:val="22"/>
        </w:rPr>
        <w:t xml:space="preserve"> and so prescriptive about methods of detecting an association, what analysis would you have preferred </w:t>
      </w:r>
      <w:r w:rsidRPr="00CE1060">
        <w:rPr>
          <w:i/>
          <w:iCs/>
          <w:sz w:val="22"/>
          <w:szCs w:val="22"/>
        </w:rPr>
        <w:t>a priori</w:t>
      </w:r>
      <w:r w:rsidRPr="00CE1060">
        <w:rPr>
          <w:i/>
          <w:sz w:val="22"/>
          <w:szCs w:val="22"/>
        </w:rPr>
        <w:t xml:space="preserve"> in order to answer the question about an association between mortality and serum LDL? Why?</w:t>
      </w:r>
    </w:p>
    <w:p w:rsidR="00CE1060" w:rsidRDefault="00CE1060" w:rsidP="00CE1060">
      <w:pPr>
        <w:autoSpaceDE w:val="0"/>
        <w:autoSpaceDN w:val="0"/>
        <w:adjustRightInd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Our analyses suggest a trend toward improved survival with higher levels of LDL.  This goes against what we could expect to see as LDL, or “bad” </w:t>
      </w:r>
      <w:proofErr w:type="gramStart"/>
      <w:r>
        <w:rPr>
          <w:sz w:val="22"/>
          <w:szCs w:val="22"/>
        </w:rPr>
        <w:t>cholesterol,</w:t>
      </w:r>
      <w:proofErr w:type="gramEnd"/>
      <w:r>
        <w:rPr>
          <w:sz w:val="22"/>
          <w:szCs w:val="22"/>
        </w:rPr>
        <w:t xml:space="preserve"> is usually associated with increasing risk for cardiovascular disease and most medical and lifestyle interventions are aimed at reducing LDL.  Again, I would have expected a positive association between LDL and 5 year all-cause mortality.  In choosing an analytic method a prior, I would have assumed that the data could be </w:t>
      </w:r>
      <w:proofErr w:type="spellStart"/>
      <w:r>
        <w:rPr>
          <w:sz w:val="22"/>
          <w:szCs w:val="22"/>
        </w:rPr>
        <w:t>heteros</w:t>
      </w:r>
      <w:r w:rsidR="004A6D86">
        <w:rPr>
          <w:sz w:val="22"/>
          <w:szCs w:val="22"/>
        </w:rPr>
        <w:t>k</w:t>
      </w:r>
      <w:r>
        <w:rPr>
          <w:sz w:val="22"/>
          <w:szCs w:val="22"/>
        </w:rPr>
        <w:t>edastic</w:t>
      </w:r>
      <w:proofErr w:type="spellEnd"/>
      <w:r>
        <w:rPr>
          <w:sz w:val="22"/>
          <w:szCs w:val="22"/>
        </w:rPr>
        <w:t xml:space="preserve"> as the mean LDL could vary across many different variables such as age and pr</w:t>
      </w:r>
      <w:r w:rsidR="008C2337">
        <w:rPr>
          <w:sz w:val="22"/>
          <w:szCs w:val="22"/>
        </w:rPr>
        <w:t>esence of other comorbidities.  With this i</w:t>
      </w:r>
      <w:r w:rsidR="004A6D86">
        <w:rPr>
          <w:sz w:val="22"/>
          <w:szCs w:val="22"/>
        </w:rPr>
        <w:t xml:space="preserve">n mind, simple linear regression </w:t>
      </w:r>
      <w:r w:rsidR="008C2337">
        <w:rPr>
          <w:sz w:val="22"/>
          <w:szCs w:val="22"/>
        </w:rPr>
        <w:t xml:space="preserve">would not be able to definitively detect differences between groups vs. </w:t>
      </w:r>
      <w:r w:rsidR="004A6D86">
        <w:rPr>
          <w:sz w:val="22"/>
          <w:szCs w:val="22"/>
        </w:rPr>
        <w:t xml:space="preserve">rejecting the null hypothesis.   </w:t>
      </w:r>
      <w:proofErr w:type="spellStart"/>
      <w:r w:rsidR="004A6D86">
        <w:rPr>
          <w:sz w:val="22"/>
          <w:szCs w:val="22"/>
        </w:rPr>
        <w:t>Heteroskedastisticy</w:t>
      </w:r>
      <w:proofErr w:type="spellEnd"/>
      <w:r w:rsidR="004A6D86">
        <w:rPr>
          <w:sz w:val="22"/>
          <w:szCs w:val="22"/>
        </w:rPr>
        <w:t xml:space="preserve"> could produce biased estimates with logistic regression.  For these reasons, a geometric mean t-test or the hazard ratio could be useful measures of association.</w:t>
      </w:r>
    </w:p>
    <w:p w:rsidR="00CE1060" w:rsidRDefault="00CE1060" w:rsidP="00CE1060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:rsidR="009E14CE" w:rsidRDefault="005563DD" w:rsidP="009E14CE">
      <w:pPr>
        <w:autoSpaceDE w:val="0"/>
        <w:autoSpaceDN w:val="0"/>
        <w:adjustRightInd w:val="0"/>
        <w:spacing w:after="120"/>
        <w:rPr>
          <w:ins w:id="44" w:author="Author"/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ins w:id="45" w:author="Author">
        <w:r w:rsidR="009E14CE">
          <w:rPr>
            <w:b/>
            <w:sz w:val="22"/>
            <w:szCs w:val="22"/>
          </w:rPr>
          <w:t>Choose appropriate analysis (4)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rPr>
          <w:ins w:id="46" w:author="Author"/>
          <w:b/>
          <w:sz w:val="22"/>
          <w:szCs w:val="22"/>
        </w:rPr>
      </w:pPr>
      <w:ins w:id="47" w:author="Author">
        <w:r>
          <w:rPr>
            <w:b/>
            <w:sz w:val="22"/>
            <w:szCs w:val="22"/>
          </w:rPr>
          <w:lastRenderedPageBreak/>
          <w:t xml:space="preserve">Performed analysis that are </w:t>
        </w:r>
        <w:proofErr w:type="spellStart"/>
        <w:r>
          <w:rPr>
            <w:b/>
            <w:sz w:val="22"/>
            <w:szCs w:val="22"/>
          </w:rPr>
          <w:t>vaild</w:t>
        </w:r>
        <w:proofErr w:type="spellEnd"/>
        <w:r>
          <w:rPr>
            <w:b/>
            <w:sz w:val="22"/>
            <w:szCs w:val="22"/>
          </w:rPr>
          <w:t xml:space="preserve"> (2)</w:t>
        </w:r>
      </w:ins>
    </w:p>
    <w:p w:rsidR="009E14CE" w:rsidRDefault="009E14CE" w:rsidP="009E14CE">
      <w:pPr>
        <w:autoSpaceDE w:val="0"/>
        <w:autoSpaceDN w:val="0"/>
        <w:adjustRightInd w:val="0"/>
        <w:spacing w:after="120"/>
        <w:rPr>
          <w:ins w:id="48" w:author="Author"/>
          <w:b/>
          <w:sz w:val="22"/>
          <w:szCs w:val="22"/>
        </w:rPr>
      </w:pPr>
    </w:p>
    <w:p w:rsidR="009E14CE" w:rsidRPr="001F58C1" w:rsidRDefault="009E14CE" w:rsidP="009E14CE">
      <w:pPr>
        <w:autoSpaceDE w:val="0"/>
        <w:autoSpaceDN w:val="0"/>
        <w:adjustRightInd w:val="0"/>
        <w:spacing w:after="120"/>
        <w:rPr>
          <w:ins w:id="49" w:author="Author"/>
          <w:b/>
          <w:sz w:val="22"/>
          <w:szCs w:val="22"/>
        </w:rPr>
      </w:pPr>
      <w:ins w:id="50" w:author="Author">
        <w:r>
          <w:rPr>
            <w:b/>
            <w:sz w:val="22"/>
            <w:szCs w:val="22"/>
          </w:rPr>
          <w:t>6/10</w:t>
        </w:r>
      </w:ins>
    </w:p>
    <w:p w:rsidR="005563DD" w:rsidRPr="009D5804" w:rsidRDefault="005563DD" w:rsidP="009D580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5563DD" w:rsidRPr="009D5804" w:rsidSect="001E5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7" w:rsidRDefault="00921527">
      <w:r>
        <w:separator/>
      </w:r>
    </w:p>
  </w:endnote>
  <w:endnote w:type="continuationSeparator" w:id="0">
    <w:p w:rsidR="00921527" w:rsidRDefault="0092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E0" w:rsidRDefault="00ED66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E0" w:rsidRDefault="00ED66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E0" w:rsidRDefault="00ED66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7" w:rsidRDefault="00921527">
      <w:r>
        <w:separator/>
      </w:r>
    </w:p>
  </w:footnote>
  <w:footnote w:type="continuationSeparator" w:id="0">
    <w:p w:rsidR="00921527" w:rsidRDefault="00921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E0" w:rsidRDefault="00ED66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779" w:rsidRDefault="00086779" w:rsidP="002F0282">
    <w:pPr>
      <w:pStyle w:val="Header"/>
    </w:pPr>
    <w:proofErr w:type="spellStart"/>
    <w:r>
      <w:t>Biost</w:t>
    </w:r>
    <w:proofErr w:type="spellEnd"/>
    <w:r>
      <w:t xml:space="preserve"> 518 / 515, Winter 2014</w:t>
    </w:r>
    <w:r>
      <w:tab/>
      <w:t>Homework #1</w:t>
    </w:r>
    <w:r>
      <w:tab/>
      <w:t xml:space="preserve">January 6, 2014,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9E14C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9E14CE">
      <w:rPr>
        <w:noProof/>
        <w:snapToGrid w:val="0"/>
      </w:rPr>
      <w:t>5</w:t>
    </w:r>
    <w:r>
      <w:rPr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E0" w:rsidRDefault="00ED66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4547"/>
    <w:rsid w:val="000263C2"/>
    <w:rsid w:val="000536E1"/>
    <w:rsid w:val="00054A42"/>
    <w:rsid w:val="00060C13"/>
    <w:rsid w:val="000817A7"/>
    <w:rsid w:val="00086779"/>
    <w:rsid w:val="00097520"/>
    <w:rsid w:val="000A3E09"/>
    <w:rsid w:val="000D3734"/>
    <w:rsid w:val="000F52B6"/>
    <w:rsid w:val="0010428A"/>
    <w:rsid w:val="00132AEC"/>
    <w:rsid w:val="00132BA1"/>
    <w:rsid w:val="00140EC9"/>
    <w:rsid w:val="00160820"/>
    <w:rsid w:val="00171817"/>
    <w:rsid w:val="00195B2D"/>
    <w:rsid w:val="001D2DC2"/>
    <w:rsid w:val="001E36FF"/>
    <w:rsid w:val="001E5158"/>
    <w:rsid w:val="00202909"/>
    <w:rsid w:val="0020750A"/>
    <w:rsid w:val="0021517E"/>
    <w:rsid w:val="002213A5"/>
    <w:rsid w:val="0022654E"/>
    <w:rsid w:val="0024368C"/>
    <w:rsid w:val="002500B6"/>
    <w:rsid w:val="00261CFB"/>
    <w:rsid w:val="00262673"/>
    <w:rsid w:val="00297EC0"/>
    <w:rsid w:val="002D4AC6"/>
    <w:rsid w:val="002D5B86"/>
    <w:rsid w:val="002F0282"/>
    <w:rsid w:val="003471E3"/>
    <w:rsid w:val="003531C5"/>
    <w:rsid w:val="00353B06"/>
    <w:rsid w:val="0036127B"/>
    <w:rsid w:val="00385CD1"/>
    <w:rsid w:val="003A6D85"/>
    <w:rsid w:val="003B4EAC"/>
    <w:rsid w:val="003C0FBE"/>
    <w:rsid w:val="003D318C"/>
    <w:rsid w:val="003E1300"/>
    <w:rsid w:val="00410B89"/>
    <w:rsid w:val="00415759"/>
    <w:rsid w:val="0042293A"/>
    <w:rsid w:val="0042294F"/>
    <w:rsid w:val="00422D91"/>
    <w:rsid w:val="004409CC"/>
    <w:rsid w:val="00443606"/>
    <w:rsid w:val="004514C0"/>
    <w:rsid w:val="00452963"/>
    <w:rsid w:val="004664FD"/>
    <w:rsid w:val="004A6D86"/>
    <w:rsid w:val="004D1289"/>
    <w:rsid w:val="004D1292"/>
    <w:rsid w:val="00501EC4"/>
    <w:rsid w:val="00510B41"/>
    <w:rsid w:val="00511C56"/>
    <w:rsid w:val="00523AA4"/>
    <w:rsid w:val="005563DD"/>
    <w:rsid w:val="00567523"/>
    <w:rsid w:val="00586C10"/>
    <w:rsid w:val="00597FA7"/>
    <w:rsid w:val="005B14E3"/>
    <w:rsid w:val="005C35DF"/>
    <w:rsid w:val="005C5726"/>
    <w:rsid w:val="005D7E06"/>
    <w:rsid w:val="005E10EC"/>
    <w:rsid w:val="005E415C"/>
    <w:rsid w:val="006138F9"/>
    <w:rsid w:val="006152BE"/>
    <w:rsid w:val="0062265F"/>
    <w:rsid w:val="006268D1"/>
    <w:rsid w:val="006336A9"/>
    <w:rsid w:val="0063762C"/>
    <w:rsid w:val="006508C5"/>
    <w:rsid w:val="00654208"/>
    <w:rsid w:val="00656742"/>
    <w:rsid w:val="0066231A"/>
    <w:rsid w:val="00673A26"/>
    <w:rsid w:val="00676B73"/>
    <w:rsid w:val="006B1E11"/>
    <w:rsid w:val="006C49EE"/>
    <w:rsid w:val="006D0F02"/>
    <w:rsid w:val="006E16C5"/>
    <w:rsid w:val="006E2663"/>
    <w:rsid w:val="006E438F"/>
    <w:rsid w:val="006E5205"/>
    <w:rsid w:val="007356DE"/>
    <w:rsid w:val="007366CC"/>
    <w:rsid w:val="00741AE1"/>
    <w:rsid w:val="00751474"/>
    <w:rsid w:val="00762DE6"/>
    <w:rsid w:val="007667B6"/>
    <w:rsid w:val="00767D4A"/>
    <w:rsid w:val="00785A87"/>
    <w:rsid w:val="007B4E60"/>
    <w:rsid w:val="00836540"/>
    <w:rsid w:val="0087636D"/>
    <w:rsid w:val="008A45D9"/>
    <w:rsid w:val="008B5736"/>
    <w:rsid w:val="008C2337"/>
    <w:rsid w:val="008F73A3"/>
    <w:rsid w:val="00905BC9"/>
    <w:rsid w:val="00905E82"/>
    <w:rsid w:val="00921527"/>
    <w:rsid w:val="0094708F"/>
    <w:rsid w:val="009B2370"/>
    <w:rsid w:val="009C542B"/>
    <w:rsid w:val="009D5804"/>
    <w:rsid w:val="009E14CE"/>
    <w:rsid w:val="009F413F"/>
    <w:rsid w:val="00A0233D"/>
    <w:rsid w:val="00A05CD5"/>
    <w:rsid w:val="00A31D8C"/>
    <w:rsid w:val="00A4205F"/>
    <w:rsid w:val="00A44034"/>
    <w:rsid w:val="00A9045A"/>
    <w:rsid w:val="00AD29C0"/>
    <w:rsid w:val="00B04F23"/>
    <w:rsid w:val="00B12532"/>
    <w:rsid w:val="00B12B84"/>
    <w:rsid w:val="00B15F79"/>
    <w:rsid w:val="00B17CB5"/>
    <w:rsid w:val="00B203E1"/>
    <w:rsid w:val="00B212A5"/>
    <w:rsid w:val="00B42150"/>
    <w:rsid w:val="00B43F52"/>
    <w:rsid w:val="00B457A7"/>
    <w:rsid w:val="00B4705C"/>
    <w:rsid w:val="00B70375"/>
    <w:rsid w:val="00B814FA"/>
    <w:rsid w:val="00C15CDE"/>
    <w:rsid w:val="00C242C0"/>
    <w:rsid w:val="00C34EBC"/>
    <w:rsid w:val="00C55091"/>
    <w:rsid w:val="00C63BFC"/>
    <w:rsid w:val="00C642DD"/>
    <w:rsid w:val="00C74FEC"/>
    <w:rsid w:val="00C93A29"/>
    <w:rsid w:val="00CE1060"/>
    <w:rsid w:val="00D16C04"/>
    <w:rsid w:val="00D517E3"/>
    <w:rsid w:val="00D72BD7"/>
    <w:rsid w:val="00DC01FF"/>
    <w:rsid w:val="00DD6B80"/>
    <w:rsid w:val="00DE3817"/>
    <w:rsid w:val="00E642DA"/>
    <w:rsid w:val="00E741C7"/>
    <w:rsid w:val="00E81610"/>
    <w:rsid w:val="00E91856"/>
    <w:rsid w:val="00ED47B6"/>
    <w:rsid w:val="00ED66E0"/>
    <w:rsid w:val="00F15D49"/>
    <w:rsid w:val="00F25D49"/>
    <w:rsid w:val="00F507B9"/>
    <w:rsid w:val="00F51AEA"/>
    <w:rsid w:val="00FA2C0B"/>
    <w:rsid w:val="00FB663C"/>
    <w:rsid w:val="00FE4CD6"/>
    <w:rsid w:val="00FE67F0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6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1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4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basedOn w:val="DefaultParagraphFont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6E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1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14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emerson@uw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CA4AE-FA2E-5A45-B03A-64D93A0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1550</Words>
  <Characters>8838</Characters>
  <Application>Microsoft Macintosh Word</Application>
  <DocSecurity>0</DocSecurity>
  <Lines>73</Lines>
  <Paragraphs>20</Paragraphs>
  <ScaleCrop>false</ScaleCrop>
  <Company/>
  <LinksUpToDate>false</LinksUpToDate>
  <CharactersWithSpaces>10368</CharactersWithSpaces>
  <SharedDoc>false</SharedDoc>
  <HLinks>
    <vt:vector size="6" baseType="variant"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mailto:semerson@uw.edu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2014-01-18T08:42:00Z</dcterms:created>
  <dcterms:modified xsi:type="dcterms:W3CDTF">2014-01-18T08:42:00Z</dcterms:modified>
</cp:coreProperties>
</file>