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D9" w:rsidRDefault="00D046D9">
      <w:pPr>
        <w:rPr>
          <w:ins w:id="0" w:author="Author"/>
          <w:rFonts w:ascii="Times New Roman" w:hAnsi="Times New Roman"/>
          <w:b/>
        </w:rPr>
      </w:pPr>
      <w:ins w:id="1" w:author="Author">
        <w:r>
          <w:rPr>
            <w:rFonts w:ascii="Times New Roman" w:hAnsi="Times New Roman"/>
            <w:b/>
          </w:rPr>
          <w:t>27/40</w:t>
        </w:r>
        <w:bookmarkStart w:id="2" w:name="_GoBack"/>
        <w:bookmarkEnd w:id="2"/>
      </w:ins>
    </w:p>
    <w:p w:rsidR="00014CE3" w:rsidRPr="00882F83" w:rsidRDefault="00666FE4">
      <w:pPr>
        <w:rPr>
          <w:rFonts w:ascii="Times New Roman" w:hAnsi="Times New Roman"/>
        </w:rPr>
      </w:pPr>
      <w:r w:rsidRPr="00882F83">
        <w:rPr>
          <w:rFonts w:ascii="Times New Roman" w:hAnsi="Times New Roman"/>
          <w:b/>
        </w:rPr>
        <w:t>Q1.</w:t>
      </w:r>
      <w:r w:rsidRPr="00882F83">
        <w:rPr>
          <w:rFonts w:ascii="Times New Roman" w:hAnsi="Times New Roman"/>
        </w:rPr>
        <w:t xml:space="preserve"> </w:t>
      </w:r>
      <w:r w:rsidR="00EF1A10">
        <w:rPr>
          <w:rFonts w:ascii="Times New Roman" w:hAnsi="Times New Roman"/>
        </w:rPr>
        <w:t>Among subjects that who did not have an observed death during the study, t</w:t>
      </w:r>
      <w:r w:rsidR="00977D17" w:rsidRPr="00882F83">
        <w:rPr>
          <w:rFonts w:ascii="Times New Roman" w:hAnsi="Times New Roman"/>
        </w:rPr>
        <w:t>he earliest censoring time was 5.00</w:t>
      </w:r>
      <w:r w:rsidR="00014CE3" w:rsidRPr="00882F83">
        <w:rPr>
          <w:rFonts w:ascii="Times New Roman" w:hAnsi="Times New Roman"/>
        </w:rPr>
        <w:t>2</w:t>
      </w:r>
      <w:r w:rsidR="00977D17" w:rsidRPr="00882F83">
        <w:rPr>
          <w:rFonts w:ascii="Times New Roman" w:hAnsi="Times New Roman"/>
        </w:rPr>
        <w:t xml:space="preserve"> years. </w:t>
      </w:r>
      <w:r w:rsidR="00014CE3" w:rsidRPr="00882F83">
        <w:rPr>
          <w:rFonts w:ascii="Times New Roman" w:hAnsi="Times New Roman"/>
        </w:rPr>
        <w:t xml:space="preserve"> For this reason, </w:t>
      </w:r>
      <w:r w:rsidR="00977D17" w:rsidRPr="00882F83">
        <w:rPr>
          <w:rFonts w:ascii="Times New Roman" w:hAnsi="Times New Roman"/>
        </w:rPr>
        <w:t>it is valid to dichotomize subjects based on whether or not they achieved 5-year survival</w:t>
      </w:r>
      <w:r w:rsidR="00014CE3" w:rsidRPr="00882F83">
        <w:rPr>
          <w:rFonts w:ascii="Times New Roman" w:hAnsi="Times New Roman"/>
        </w:rPr>
        <w:t>, since no observations were censored prior to 5 years.</w:t>
      </w:r>
    </w:p>
    <w:p w:rsidR="00014CE3" w:rsidRPr="00882F83" w:rsidRDefault="00014CE3">
      <w:pPr>
        <w:rPr>
          <w:rFonts w:ascii="Times New Roman" w:hAnsi="Times New Roman"/>
        </w:rPr>
      </w:pPr>
    </w:p>
    <w:p w:rsidR="00014CE3" w:rsidRPr="002B365C" w:rsidRDefault="008C3F63" w:rsidP="00014CE3">
      <w:pPr>
        <w:rPr>
          <w:rFonts w:ascii="Times New Roman" w:hAnsi="Times New Roman"/>
          <w:b/>
        </w:rPr>
      </w:pPr>
      <w:r w:rsidRPr="002B365C">
        <w:rPr>
          <w:rFonts w:ascii="Times New Roman" w:hAnsi="Times New Roman"/>
          <w:b/>
        </w:rPr>
        <w:t xml:space="preserve">Observation time in </w:t>
      </w:r>
      <w:r w:rsidR="00F81DB1" w:rsidRPr="002B365C">
        <w:rPr>
          <w:rFonts w:ascii="Times New Roman" w:hAnsi="Times New Roman"/>
          <w:b/>
        </w:rPr>
        <w:t>years</w:t>
      </w:r>
      <w:r w:rsidR="00A7545F" w:rsidRPr="002B365C">
        <w:rPr>
          <w:rFonts w:ascii="Times New Roman" w:hAnsi="Times New Roman"/>
          <w:b/>
        </w:rPr>
        <w:t xml:space="preserve"> </w:t>
      </w:r>
      <w:r w:rsidR="00C85142" w:rsidRPr="002B365C">
        <w:rPr>
          <w:rFonts w:ascii="Times New Roman" w:hAnsi="Times New Roman"/>
          <w:b/>
        </w:rPr>
        <w:t xml:space="preserve">among those who did not have an observed death </w:t>
      </w:r>
      <w:r w:rsidR="00A7545F" w:rsidRPr="002B365C">
        <w:rPr>
          <w:rFonts w:ascii="Times New Roman" w:hAnsi="Times New Roman"/>
          <w:b/>
        </w:rPr>
        <w:t>(N=602)</w:t>
      </w:r>
    </w:p>
    <w:tbl>
      <w:tblPr>
        <w:tblStyle w:val="TableGrid"/>
        <w:tblW w:w="0" w:type="auto"/>
        <w:tblInd w:w="936" w:type="dxa"/>
        <w:tblLook w:val="00BF" w:firstRow="1" w:lastRow="0" w:firstColumn="1" w:lastColumn="0" w:noHBand="0" w:noVBand="0"/>
      </w:tblPr>
      <w:tblGrid>
        <w:gridCol w:w="1010"/>
        <w:gridCol w:w="1256"/>
        <w:gridCol w:w="955"/>
        <w:gridCol w:w="955"/>
      </w:tblGrid>
      <w:tr w:rsidR="00A7545F" w:rsidRPr="00882F83">
        <w:tc>
          <w:tcPr>
            <w:tcW w:w="1010" w:type="dxa"/>
          </w:tcPr>
          <w:p w:rsidR="00A7545F" w:rsidRPr="00882F83" w:rsidRDefault="00A7545F" w:rsidP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Mean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6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Std. Dev.</w:t>
            </w:r>
          </w:p>
        </w:tc>
        <w:tc>
          <w:tcPr>
            <w:tcW w:w="955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Min</w:t>
            </w:r>
          </w:p>
        </w:tc>
        <w:tc>
          <w:tcPr>
            <w:tcW w:w="955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Max</w:t>
            </w:r>
          </w:p>
        </w:tc>
      </w:tr>
      <w:tr w:rsidR="00A7545F" w:rsidRPr="00882F83">
        <w:tc>
          <w:tcPr>
            <w:tcW w:w="1010" w:type="dxa"/>
          </w:tcPr>
          <w:p w:rsidR="00A7545F" w:rsidRPr="00882F83" w:rsidRDefault="00A7545F" w:rsidP="008C3F63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5.327</w:t>
            </w:r>
          </w:p>
        </w:tc>
        <w:tc>
          <w:tcPr>
            <w:tcW w:w="1256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0.297</w:t>
            </w:r>
          </w:p>
        </w:tc>
        <w:tc>
          <w:tcPr>
            <w:tcW w:w="955" w:type="dxa"/>
          </w:tcPr>
          <w:p w:rsidR="00A7545F" w:rsidRPr="00882F83" w:rsidRDefault="00A7545F" w:rsidP="008C3F63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5.002</w:t>
            </w:r>
          </w:p>
        </w:tc>
        <w:tc>
          <w:tcPr>
            <w:tcW w:w="955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5.911</w:t>
            </w:r>
          </w:p>
        </w:tc>
      </w:tr>
    </w:tbl>
    <w:p w:rsidR="00014CE3" w:rsidRPr="00882F83" w:rsidRDefault="00014CE3">
      <w:pPr>
        <w:rPr>
          <w:rFonts w:ascii="Times New Roman" w:hAnsi="Times New Roman"/>
          <w:b/>
        </w:rPr>
      </w:pPr>
    </w:p>
    <w:p w:rsidR="00663EC8" w:rsidRPr="0036745D" w:rsidRDefault="00666FE4">
      <w:pPr>
        <w:rPr>
          <w:rFonts w:ascii="Times New Roman" w:hAnsi="Times New Roman"/>
          <w:b/>
          <w:color w:val="FF0000"/>
        </w:rPr>
      </w:pPr>
      <w:r w:rsidRPr="00882F83">
        <w:rPr>
          <w:rFonts w:ascii="Times New Roman" w:hAnsi="Times New Roman"/>
          <w:b/>
        </w:rPr>
        <w:t xml:space="preserve">Q2. </w:t>
      </w:r>
    </w:p>
    <w:p w:rsidR="00663EC8" w:rsidRPr="00882F83" w:rsidRDefault="00E25479" w:rsidP="00663EC8">
      <w:pPr>
        <w:rPr>
          <w:rFonts w:ascii="Times New Roman" w:hAnsi="Times New Roman"/>
          <w:b/>
        </w:rPr>
      </w:pPr>
      <w:r w:rsidRPr="00882F83">
        <w:rPr>
          <w:rFonts w:ascii="Times New Roman" w:hAnsi="Times New Roman"/>
          <w:b/>
        </w:rPr>
        <w:t>Table 1. Descriptive Statistics (N=735)</w:t>
      </w:r>
    </w:p>
    <w:tbl>
      <w:tblPr>
        <w:tblStyle w:val="TableGrid"/>
        <w:tblW w:w="10702" w:type="dxa"/>
        <w:jc w:val="center"/>
        <w:tblLook w:val="00BF" w:firstRow="1" w:lastRow="0" w:firstColumn="1" w:lastColumn="0" w:noHBand="0" w:noVBand="0"/>
      </w:tblPr>
      <w:tblGrid>
        <w:gridCol w:w="2831"/>
        <w:gridCol w:w="1620"/>
        <w:gridCol w:w="941"/>
        <w:gridCol w:w="1350"/>
        <w:gridCol w:w="1620"/>
        <w:gridCol w:w="990"/>
        <w:gridCol w:w="1350"/>
      </w:tblGrid>
      <w:tr w:rsidR="008E3097" w:rsidRPr="0035139D">
        <w:trPr>
          <w:jc w:val="center"/>
        </w:trPr>
        <w:tc>
          <w:tcPr>
            <w:tcW w:w="2831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911" w:type="dxa"/>
            <w:gridSpan w:val="3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Not High LDL (&lt;160), N=618</w:t>
            </w:r>
          </w:p>
        </w:tc>
        <w:tc>
          <w:tcPr>
            <w:tcW w:w="3960" w:type="dxa"/>
            <w:gridSpan w:val="3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High LDL (</w:t>
            </w:r>
            <w:r w:rsidR="00574C74" w:rsidRPr="00574C74">
              <w:rPr>
                <w:rFonts w:ascii="Times New Roman" w:hAnsi="Times New Roman"/>
                <w:b/>
                <w:sz w:val="22"/>
              </w:rPr>
              <w:t>≥</w:t>
            </w:r>
            <w:r w:rsidR="00574C74">
              <w:rPr>
                <w:rFonts w:ascii="Times New Roman" w:hAnsi="Times New Roman"/>
                <w:b/>
                <w:sz w:val="22"/>
              </w:rPr>
              <w:t>1</w:t>
            </w:r>
            <w:r w:rsidR="00D214D4" w:rsidRPr="0035139D">
              <w:rPr>
                <w:rFonts w:ascii="Times New Roman" w:hAnsi="Times New Roman"/>
                <w:b/>
                <w:sz w:val="22"/>
              </w:rPr>
              <w:t>60), N=</w:t>
            </w:r>
            <w:r w:rsidR="00347BAB">
              <w:rPr>
                <w:rFonts w:ascii="Times New Roman" w:hAnsi="Times New Roman"/>
                <w:b/>
                <w:sz w:val="22"/>
              </w:rPr>
              <w:t>117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Variable</w:t>
            </w:r>
          </w:p>
        </w:tc>
        <w:tc>
          <w:tcPr>
            <w:tcW w:w="1620" w:type="dxa"/>
          </w:tcPr>
          <w:p w:rsidR="008E3097" w:rsidRPr="0035139D" w:rsidRDefault="008E3097" w:rsidP="00695471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Mean (stdev)</w:t>
            </w:r>
            <w:r w:rsidR="00083ABD">
              <w:rPr>
                <w:rFonts w:ascii="Times New Roman" w:hAnsi="Times New Roman"/>
                <w:b/>
                <w:sz w:val="22"/>
              </w:rPr>
              <w:t>*</w:t>
            </w:r>
          </w:p>
        </w:tc>
        <w:tc>
          <w:tcPr>
            <w:tcW w:w="941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Median</w:t>
            </w:r>
          </w:p>
        </w:tc>
        <w:tc>
          <w:tcPr>
            <w:tcW w:w="1350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25</w:t>
            </w:r>
            <w:r w:rsidRPr="0035139D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 w:rsidRPr="0035139D">
              <w:rPr>
                <w:rFonts w:ascii="Times New Roman" w:hAnsi="Times New Roman"/>
                <w:b/>
                <w:sz w:val="22"/>
              </w:rPr>
              <w:t>, 75</w:t>
            </w:r>
            <w:r w:rsidRPr="0035139D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 w:rsidRPr="0035139D">
              <w:rPr>
                <w:rFonts w:ascii="Times New Roman" w:hAnsi="Times New Roman"/>
                <w:b/>
                <w:sz w:val="22"/>
              </w:rPr>
              <w:t xml:space="preserve"> %</w:t>
            </w:r>
          </w:p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Percentile</w:t>
            </w:r>
          </w:p>
        </w:tc>
        <w:tc>
          <w:tcPr>
            <w:tcW w:w="1620" w:type="dxa"/>
          </w:tcPr>
          <w:p w:rsidR="008E3097" w:rsidRPr="0035139D" w:rsidRDefault="0035139D" w:rsidP="0069547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Mean </w:t>
            </w:r>
            <w:r w:rsidR="008E3097" w:rsidRPr="0035139D">
              <w:rPr>
                <w:rFonts w:ascii="Times New Roman" w:hAnsi="Times New Roman"/>
                <w:b/>
                <w:sz w:val="22"/>
              </w:rPr>
              <w:t>(stdev)</w:t>
            </w:r>
            <w:r w:rsidR="00051A12">
              <w:rPr>
                <w:rFonts w:ascii="Times New Roman" w:hAnsi="Times New Roman"/>
                <w:b/>
                <w:sz w:val="22"/>
              </w:rPr>
              <w:t>*</w:t>
            </w:r>
          </w:p>
        </w:tc>
        <w:tc>
          <w:tcPr>
            <w:tcW w:w="990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Median</w:t>
            </w:r>
          </w:p>
        </w:tc>
        <w:tc>
          <w:tcPr>
            <w:tcW w:w="1350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25</w:t>
            </w:r>
            <w:r w:rsidRPr="0035139D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 w:rsidRPr="0035139D">
              <w:rPr>
                <w:rFonts w:ascii="Times New Roman" w:hAnsi="Times New Roman"/>
                <w:b/>
                <w:sz w:val="22"/>
              </w:rPr>
              <w:t>, 75</w:t>
            </w:r>
            <w:r w:rsidRPr="0035139D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 w:rsidRPr="0035139D">
              <w:rPr>
                <w:rFonts w:ascii="Times New Roman" w:hAnsi="Times New Roman"/>
                <w:b/>
                <w:sz w:val="22"/>
              </w:rPr>
              <w:t xml:space="preserve"> %</w:t>
            </w:r>
          </w:p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Percentile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 w:rsidP="0060385F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Age</w:t>
            </w:r>
            <w:r w:rsidR="00D93924">
              <w:rPr>
                <w:rFonts w:ascii="Times New Roman" w:hAnsi="Times New Roman"/>
                <w:sz w:val="22"/>
              </w:rPr>
              <w:t xml:space="preserve"> (years)</w:t>
            </w:r>
          </w:p>
        </w:tc>
        <w:tc>
          <w:tcPr>
            <w:tcW w:w="162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74.5 (5.4)</w:t>
            </w:r>
          </w:p>
        </w:tc>
        <w:tc>
          <w:tcPr>
            <w:tcW w:w="941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73</w:t>
            </w:r>
          </w:p>
        </w:tc>
        <w:tc>
          <w:tcPr>
            <w:tcW w:w="135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71, 78</w:t>
            </w:r>
          </w:p>
        </w:tc>
        <w:tc>
          <w:tcPr>
            <w:tcW w:w="1620" w:type="dxa"/>
            <w:vAlign w:val="center"/>
          </w:tcPr>
          <w:p w:rsidR="008E3097" w:rsidRPr="00347BAB" w:rsidRDefault="00BF1C84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74.84 </w:t>
            </w:r>
            <w:r w:rsidR="00347BAB">
              <w:rPr>
                <w:rFonts w:ascii="Times New Roman" w:hAnsi="Times New Roman"/>
                <w:sz w:val="22"/>
              </w:rPr>
              <w:t>(5.78)</w:t>
            </w:r>
          </w:p>
        </w:tc>
        <w:tc>
          <w:tcPr>
            <w:tcW w:w="990" w:type="dxa"/>
            <w:vAlign w:val="center"/>
          </w:tcPr>
          <w:p w:rsidR="008E3097" w:rsidRPr="0035139D" w:rsidRDefault="00347BAB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47BAB">
              <w:rPr>
                <w:rFonts w:ascii="Times New Roman" w:hAnsi="Times New Roman"/>
                <w:sz w:val="22"/>
              </w:rPr>
              <w:t>74</w:t>
            </w:r>
          </w:p>
        </w:tc>
        <w:tc>
          <w:tcPr>
            <w:tcW w:w="1350" w:type="dxa"/>
            <w:vAlign w:val="center"/>
          </w:tcPr>
          <w:p w:rsidR="008E3097" w:rsidRPr="0035139D" w:rsidRDefault="00347BAB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70, </w:t>
            </w:r>
            <w:r w:rsidRPr="00347BAB">
              <w:rPr>
                <w:rFonts w:ascii="Times New Roman" w:hAnsi="Times New Roman"/>
                <w:sz w:val="22"/>
              </w:rPr>
              <w:t>78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 w:rsidP="00665401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Weight </w:t>
            </w:r>
            <w:r w:rsidR="00E27FBB">
              <w:rPr>
                <w:rFonts w:ascii="Times New Roman" w:hAnsi="Times New Roman"/>
                <w:sz w:val="22"/>
              </w:rPr>
              <w:t>(lbs)</w:t>
            </w:r>
          </w:p>
        </w:tc>
        <w:tc>
          <w:tcPr>
            <w:tcW w:w="162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159.4 (30.8)</w:t>
            </w:r>
          </w:p>
        </w:tc>
        <w:tc>
          <w:tcPr>
            <w:tcW w:w="941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158</w:t>
            </w:r>
          </w:p>
        </w:tc>
        <w:tc>
          <w:tcPr>
            <w:tcW w:w="135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138, 178</w:t>
            </w:r>
          </w:p>
        </w:tc>
        <w:tc>
          <w:tcPr>
            <w:tcW w:w="1620" w:type="dxa"/>
            <w:vAlign w:val="center"/>
          </w:tcPr>
          <w:p w:rsidR="008E3097" w:rsidRPr="00BF1C84" w:rsidRDefault="00BF1C84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163.09 (30.45)</w:t>
            </w:r>
          </w:p>
        </w:tc>
        <w:tc>
          <w:tcPr>
            <w:tcW w:w="990" w:type="dxa"/>
            <w:vAlign w:val="center"/>
          </w:tcPr>
          <w:p w:rsidR="008E3097" w:rsidRPr="0035139D" w:rsidRDefault="00BF1C84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BF1C84">
              <w:rPr>
                <w:rFonts w:ascii="Times New Roman" w:hAnsi="Times New Roman"/>
                <w:sz w:val="22"/>
              </w:rPr>
              <w:t>158</w:t>
            </w:r>
          </w:p>
        </w:tc>
        <w:tc>
          <w:tcPr>
            <w:tcW w:w="1350" w:type="dxa"/>
            <w:vAlign w:val="center"/>
          </w:tcPr>
          <w:p w:rsidR="008E3097" w:rsidRPr="0035139D" w:rsidRDefault="00BF1C84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143, </w:t>
            </w:r>
            <w:r w:rsidRPr="00BF1C84">
              <w:rPr>
                <w:rFonts w:ascii="Times New Roman" w:hAnsi="Times New Roman"/>
                <w:sz w:val="22"/>
              </w:rPr>
              <w:t>182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LDL</w:t>
            </w:r>
            <w:r w:rsidR="006554E1">
              <w:rPr>
                <w:rFonts w:ascii="Times New Roman" w:hAnsi="Times New Roman"/>
                <w:sz w:val="22"/>
              </w:rPr>
              <w:t xml:space="preserve"> (</w:t>
            </w:r>
            <w:r w:rsidR="006554E1" w:rsidRPr="006554E1">
              <w:rPr>
                <w:rFonts w:ascii="Times New Roman" w:hAnsi="Times New Roman"/>
                <w:bCs/>
                <w:sz w:val="22"/>
              </w:rPr>
              <w:t>mg/dl</w:t>
            </w:r>
            <w:r w:rsidR="006554E1">
              <w:rPr>
                <w:rFonts w:ascii="Times New Roman" w:hAnsi="Times New Roman"/>
                <w:sz w:val="22"/>
              </w:rPr>
              <w:t>)</w:t>
            </w:r>
            <w:r w:rsidR="001D4599">
              <w:rPr>
                <w:rFonts w:ascii="Times New Roman" w:hAnsi="Times New Roman"/>
                <w:sz w:val="22"/>
              </w:rPr>
              <w:t>**</w:t>
            </w:r>
          </w:p>
        </w:tc>
        <w:tc>
          <w:tcPr>
            <w:tcW w:w="162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116.4 (25.7)</w:t>
            </w:r>
          </w:p>
        </w:tc>
        <w:tc>
          <w:tcPr>
            <w:tcW w:w="941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118</w:t>
            </w:r>
          </w:p>
        </w:tc>
        <w:tc>
          <w:tcPr>
            <w:tcW w:w="135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98, 137</w:t>
            </w:r>
          </w:p>
        </w:tc>
        <w:tc>
          <w:tcPr>
            <w:tcW w:w="1620" w:type="dxa"/>
            <w:vAlign w:val="center"/>
          </w:tcPr>
          <w:p w:rsidR="008E3097" w:rsidRPr="00CF1824" w:rsidRDefault="00CF1824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180.36 (</w:t>
            </w:r>
            <w:r w:rsidRPr="00CF1824">
              <w:rPr>
                <w:rFonts w:ascii="Times New Roman" w:hAnsi="Times New Roman"/>
                <w:sz w:val="22"/>
              </w:rPr>
              <w:t>18.26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8E3097" w:rsidRPr="0035139D" w:rsidRDefault="00CF1824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CF1824">
              <w:rPr>
                <w:rFonts w:ascii="Times New Roman" w:hAnsi="Times New Roman"/>
                <w:sz w:val="22"/>
              </w:rPr>
              <w:t>175</w:t>
            </w:r>
          </w:p>
        </w:tc>
        <w:tc>
          <w:tcPr>
            <w:tcW w:w="1350" w:type="dxa"/>
            <w:vAlign w:val="center"/>
          </w:tcPr>
          <w:p w:rsidR="008E3097" w:rsidRPr="0035139D" w:rsidRDefault="00CF1824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CF1824">
              <w:rPr>
                <w:rFonts w:ascii="Times New Roman" w:hAnsi="Times New Roman"/>
                <w:sz w:val="22"/>
              </w:rPr>
              <w:t>166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CF1824">
              <w:rPr>
                <w:rFonts w:ascii="Times New Roman" w:hAnsi="Times New Roman"/>
                <w:sz w:val="22"/>
              </w:rPr>
              <w:t>188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 w:rsidP="00B630E8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Pack years (among smokers</w:t>
            </w:r>
            <w:r w:rsidR="00B630E8" w:rsidRPr="0035139D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35.2 (28.5)</w:t>
            </w:r>
          </w:p>
        </w:tc>
        <w:tc>
          <w:tcPr>
            <w:tcW w:w="941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30.8</w:t>
            </w:r>
          </w:p>
        </w:tc>
        <w:tc>
          <w:tcPr>
            <w:tcW w:w="135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14.5, 48</w:t>
            </w:r>
          </w:p>
        </w:tc>
        <w:tc>
          <w:tcPr>
            <w:tcW w:w="1620" w:type="dxa"/>
            <w:vAlign w:val="center"/>
          </w:tcPr>
          <w:p w:rsidR="008E3097" w:rsidRPr="000570FC" w:rsidRDefault="000570FC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32.783 (</w:t>
            </w:r>
            <w:r w:rsidRPr="000570FC">
              <w:rPr>
                <w:rFonts w:ascii="Times New Roman" w:hAnsi="Times New Roman"/>
                <w:sz w:val="22"/>
              </w:rPr>
              <w:t>24.1</w:t>
            </w:r>
            <w:r>
              <w:rPr>
                <w:rFonts w:ascii="Times New Roman" w:hAnsi="Times New Roman"/>
                <w:sz w:val="22"/>
              </w:rPr>
              <w:t>8)</w:t>
            </w:r>
          </w:p>
        </w:tc>
        <w:tc>
          <w:tcPr>
            <w:tcW w:w="990" w:type="dxa"/>
            <w:vAlign w:val="center"/>
          </w:tcPr>
          <w:p w:rsidR="008E3097" w:rsidRPr="000570FC" w:rsidRDefault="000570FC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0570FC">
              <w:rPr>
                <w:rFonts w:ascii="Times New Roman" w:hAnsi="Times New Roman"/>
                <w:sz w:val="22"/>
              </w:rPr>
              <w:t>26.75</w:t>
            </w:r>
          </w:p>
        </w:tc>
        <w:tc>
          <w:tcPr>
            <w:tcW w:w="1350" w:type="dxa"/>
            <w:vAlign w:val="center"/>
          </w:tcPr>
          <w:p w:rsidR="008E3097" w:rsidRPr="000570FC" w:rsidRDefault="000570FC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14.92, </w:t>
            </w:r>
            <w:r w:rsidRPr="000570FC">
              <w:rPr>
                <w:rFonts w:ascii="Times New Roman" w:hAnsi="Times New Roman"/>
                <w:sz w:val="22"/>
              </w:rPr>
              <w:t>50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 w:rsidP="00B630E8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Smokers, n (%)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349 (56.47)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3E24B3" w:rsidRPr="000570FC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0570FC">
              <w:rPr>
                <w:rFonts w:ascii="Times New Roman" w:hAnsi="Times New Roman"/>
                <w:sz w:val="22"/>
              </w:rPr>
              <w:t xml:space="preserve">64 </w:t>
            </w:r>
            <w:r>
              <w:rPr>
                <w:rFonts w:ascii="Times New Roman" w:hAnsi="Times New Roman"/>
                <w:sz w:val="22"/>
              </w:rPr>
              <w:t>(54.70)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Male sex, n (%) 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315 (50.97)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3E24B3" w:rsidRPr="00D24FB0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51 (</w:t>
            </w:r>
            <w:r w:rsidRPr="00D24FB0">
              <w:rPr>
                <w:rFonts w:ascii="Times New Roman" w:hAnsi="Times New Roman"/>
                <w:sz w:val="22"/>
              </w:rPr>
              <w:t>43.59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CHD (prior to MRI), n (%)</w:t>
            </w:r>
          </w:p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None</w:t>
            </w:r>
          </w:p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Diagnosis of angina</w:t>
            </w:r>
          </w:p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Diagnosis of MI</w:t>
            </w:r>
          </w:p>
        </w:tc>
        <w:tc>
          <w:tcPr>
            <w:tcW w:w="1620" w:type="dxa"/>
            <w:vAlign w:val="center"/>
          </w:tcPr>
          <w:p w:rsidR="001F49D7" w:rsidRDefault="001F49D7" w:rsidP="003E24B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488 (78.96)</w:t>
            </w: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54 (8.74)</w:t>
            </w: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76  (12.30)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1F49D7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D24FB0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 (</w:t>
            </w:r>
            <w:r w:rsidRPr="00D24FB0">
              <w:rPr>
                <w:rFonts w:ascii="Times New Roman" w:hAnsi="Times New Roman"/>
                <w:sz w:val="22"/>
              </w:rPr>
              <w:t>78.63</w:t>
            </w:r>
            <w:r>
              <w:rPr>
                <w:rFonts w:ascii="Times New Roman" w:hAnsi="Times New Roman"/>
                <w:sz w:val="22"/>
              </w:rPr>
              <w:t>)</w:t>
            </w:r>
          </w:p>
          <w:p w:rsidR="00D24FB0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(</w:t>
            </w:r>
            <w:r w:rsidRPr="00D24FB0">
              <w:rPr>
                <w:rFonts w:ascii="Times New Roman" w:hAnsi="Times New Roman"/>
                <w:sz w:val="22"/>
              </w:rPr>
              <w:t>8.55</w:t>
            </w:r>
            <w:r>
              <w:rPr>
                <w:rFonts w:ascii="Times New Roman" w:hAnsi="Times New Roman"/>
                <w:sz w:val="22"/>
              </w:rPr>
              <w:t>)</w:t>
            </w:r>
          </w:p>
          <w:p w:rsidR="003E24B3" w:rsidRPr="00D24FB0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15 (</w:t>
            </w:r>
            <w:r w:rsidRPr="00D24FB0">
              <w:rPr>
                <w:rFonts w:ascii="Times New Roman" w:hAnsi="Times New Roman"/>
                <w:sz w:val="22"/>
              </w:rPr>
              <w:t>12.82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 w:rsidP="00ED2E7A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iCs/>
                <w:sz w:val="22"/>
              </w:rPr>
              <w:t>CHF (</w:t>
            </w:r>
            <w:r w:rsidR="00DF3770">
              <w:rPr>
                <w:rFonts w:ascii="Times New Roman" w:hAnsi="Times New Roman"/>
                <w:sz w:val="22"/>
              </w:rPr>
              <w:t>prior to MRI</w:t>
            </w:r>
            <w:r w:rsidR="00DF3770" w:rsidRPr="0035139D">
              <w:rPr>
                <w:rFonts w:ascii="Times New Roman" w:hAnsi="Times New Roman"/>
                <w:sz w:val="22"/>
              </w:rPr>
              <w:t>), n (%)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37  (5.99)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3E24B3" w:rsidRPr="00D03F60" w:rsidRDefault="00D03F60" w:rsidP="00D03F60">
            <w:pPr>
              <w:jc w:val="center"/>
              <w:rPr>
                <w:rFonts w:ascii="Times New Roman" w:hAnsi="Times New Roman"/>
                <w:sz w:val="22"/>
              </w:rPr>
            </w:pPr>
            <w:r w:rsidRPr="00D03F60">
              <w:rPr>
                <w:rFonts w:ascii="Times New Roman" w:hAnsi="Times New Roman"/>
                <w:sz w:val="22"/>
              </w:rPr>
              <w:t xml:space="preserve"> 4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D03F60">
              <w:rPr>
                <w:rFonts w:ascii="Times New Roman" w:hAnsi="Times New Roman"/>
                <w:sz w:val="22"/>
              </w:rPr>
              <w:t>3.42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 w:rsidP="00ED2E7A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Stroke (prior to MRI), n (%)</w:t>
            </w:r>
          </w:p>
          <w:p w:rsidR="003E24B3" w:rsidRPr="0035139D" w:rsidRDefault="003E24B3" w:rsidP="00816D6F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None</w:t>
            </w:r>
          </w:p>
          <w:p w:rsidR="003E24B3" w:rsidRPr="0035139D" w:rsidRDefault="003E24B3" w:rsidP="00816D6F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Transient Ischemic Attack</w:t>
            </w:r>
          </w:p>
          <w:p w:rsidR="003E24B3" w:rsidRPr="0035139D" w:rsidRDefault="003E24B3" w:rsidP="00816D6F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Stroke diagnosis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541 (87.54)</w:t>
            </w: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18 (2.91)</w:t>
            </w: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59  (9.55)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D03F60" w:rsidRDefault="00D03F60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D03F60">
              <w:rPr>
                <w:rFonts w:ascii="Times New Roman" w:hAnsi="Times New Roman"/>
                <w:sz w:val="22"/>
              </w:rPr>
              <w:t xml:space="preserve"> </w:t>
            </w:r>
          </w:p>
          <w:p w:rsidR="00D03F60" w:rsidRDefault="00D03F60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D03F60">
              <w:rPr>
                <w:rFonts w:ascii="Times New Roman" w:hAnsi="Times New Roman"/>
                <w:sz w:val="22"/>
              </w:rPr>
              <w:t xml:space="preserve">95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D03F60">
              <w:rPr>
                <w:rFonts w:ascii="Times New Roman" w:hAnsi="Times New Roman"/>
                <w:sz w:val="22"/>
              </w:rPr>
              <w:t>81.20</w:t>
            </w:r>
            <w:r>
              <w:rPr>
                <w:rFonts w:ascii="Times New Roman" w:hAnsi="Times New Roman"/>
                <w:sz w:val="22"/>
              </w:rPr>
              <w:t>)</w:t>
            </w:r>
          </w:p>
          <w:p w:rsidR="00D03F60" w:rsidRDefault="00D03F6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6 (</w:t>
            </w:r>
            <w:r w:rsidRPr="00D03F60">
              <w:rPr>
                <w:rFonts w:ascii="Times New Roman" w:hAnsi="Times New Roman"/>
                <w:sz w:val="22"/>
              </w:rPr>
              <w:t>5.13</w:t>
            </w:r>
            <w:r>
              <w:rPr>
                <w:rFonts w:ascii="Times New Roman" w:hAnsi="Times New Roman"/>
                <w:sz w:val="22"/>
              </w:rPr>
              <w:t>)</w:t>
            </w:r>
          </w:p>
          <w:p w:rsidR="003E24B3" w:rsidRPr="00D03F60" w:rsidRDefault="00D03F60" w:rsidP="00D03F6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  <w:r w:rsidRPr="00D03F60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D03F60">
              <w:rPr>
                <w:rFonts w:ascii="Times New Roman" w:hAnsi="Times New Roman"/>
                <w:sz w:val="22"/>
              </w:rPr>
              <w:t>13.68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Survival to 5 years</w:t>
            </w:r>
            <w:r w:rsidR="00BF3EF4" w:rsidRPr="0035139D">
              <w:rPr>
                <w:rFonts w:ascii="Times New Roman" w:hAnsi="Times New Roman"/>
                <w:sz w:val="22"/>
              </w:rPr>
              <w:t>, n (%)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513 (83.01)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3E24B3" w:rsidRPr="00976879" w:rsidRDefault="00976879" w:rsidP="00976879">
            <w:pPr>
              <w:jc w:val="center"/>
              <w:rPr>
                <w:rFonts w:ascii="Times New Roman" w:hAnsi="Times New Roman"/>
                <w:sz w:val="22"/>
              </w:rPr>
            </w:pPr>
            <w:r w:rsidRPr="00976879">
              <w:rPr>
                <w:rFonts w:ascii="Times New Roman" w:hAnsi="Times New Roman"/>
                <w:sz w:val="22"/>
              </w:rPr>
              <w:t xml:space="preserve">101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976879">
              <w:rPr>
                <w:rFonts w:ascii="Times New Roman" w:hAnsi="Times New Roman"/>
                <w:sz w:val="22"/>
              </w:rPr>
              <w:t>86.32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9512D7" w:rsidRPr="009512D7" w:rsidRDefault="001842C5" w:rsidP="00663EC8">
      <w:pPr>
        <w:rPr>
          <w:rFonts w:ascii="Times New Roman" w:hAnsi="Times New Roman"/>
          <w:sz w:val="20"/>
        </w:rPr>
      </w:pPr>
      <w:r w:rsidRPr="009512D7">
        <w:rPr>
          <w:rFonts w:ascii="Times New Roman" w:hAnsi="Times New Roman"/>
          <w:b/>
          <w:sz w:val="20"/>
        </w:rPr>
        <w:t>*</w:t>
      </w:r>
      <w:r w:rsidRPr="009512D7">
        <w:rPr>
          <w:rFonts w:ascii="Times New Roman" w:hAnsi="Times New Roman"/>
          <w:sz w:val="20"/>
        </w:rPr>
        <w:t>Mean and standard devia</w:t>
      </w:r>
      <w:r w:rsidR="00284069">
        <w:rPr>
          <w:rFonts w:ascii="Times New Roman" w:hAnsi="Times New Roman"/>
          <w:sz w:val="20"/>
        </w:rPr>
        <w:t>tion for continuous variables, n</w:t>
      </w:r>
      <w:r w:rsidRPr="009512D7">
        <w:rPr>
          <w:rFonts w:ascii="Times New Roman" w:hAnsi="Times New Roman"/>
          <w:sz w:val="20"/>
        </w:rPr>
        <w:t xml:space="preserve"> (%) for binary and categorical variables.</w:t>
      </w:r>
    </w:p>
    <w:p w:rsidR="00017007" w:rsidRDefault="009512D7" w:rsidP="00663EC8">
      <w:pPr>
        <w:rPr>
          <w:rFonts w:ascii="Times New Roman" w:hAnsi="Times New Roman"/>
          <w:b/>
          <w:sz w:val="20"/>
        </w:rPr>
      </w:pPr>
      <w:r w:rsidRPr="009512D7">
        <w:rPr>
          <w:rFonts w:ascii="Times New Roman" w:hAnsi="Times New Roman"/>
          <w:sz w:val="20"/>
        </w:rPr>
        <w:t>**LDL</w:t>
      </w:r>
      <w:r w:rsidR="00165F45">
        <w:rPr>
          <w:rFonts w:ascii="Times New Roman" w:hAnsi="Times New Roman"/>
          <w:sz w:val="20"/>
        </w:rPr>
        <w:t xml:space="preserve"> (</w:t>
      </w:r>
      <w:r w:rsidR="00165F45">
        <w:rPr>
          <w:rFonts w:ascii="Times New Roman" w:hAnsi="Times New Roman" w:cs="Times New Roman"/>
          <w:color w:val="000000"/>
          <w:sz w:val="20"/>
          <w:szCs w:val="20"/>
        </w:rPr>
        <w:t>low density lipoprotein cholesterol)</w:t>
      </w:r>
      <w:r w:rsidRPr="009512D7">
        <w:rPr>
          <w:rFonts w:ascii="Times New Roman" w:hAnsi="Times New Roman"/>
          <w:sz w:val="20"/>
        </w:rPr>
        <w:t xml:space="preserve"> information is missing for 10 subjects with High LDL.</w:t>
      </w:r>
      <w:r w:rsidR="00663EC8" w:rsidRPr="009512D7">
        <w:rPr>
          <w:rFonts w:ascii="Times New Roman" w:hAnsi="Times New Roman"/>
          <w:b/>
          <w:sz w:val="20"/>
        </w:rPr>
        <w:tab/>
      </w:r>
    </w:p>
    <w:p w:rsidR="001842C5" w:rsidRPr="00017007" w:rsidRDefault="00D42E29" w:rsidP="00663E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</w:t>
      </w:r>
      <w:r w:rsidR="00017007" w:rsidRPr="00017007">
        <w:rPr>
          <w:rFonts w:ascii="Times New Roman" w:hAnsi="Times New Roman"/>
          <w:sz w:val="20"/>
        </w:rPr>
        <w:t>CHD</w:t>
      </w:r>
      <w:r w:rsidR="00B0562C">
        <w:rPr>
          <w:rFonts w:ascii="Times New Roman" w:hAnsi="Times New Roman"/>
          <w:sz w:val="20"/>
        </w:rPr>
        <w:t>: c</w:t>
      </w:r>
      <w:r w:rsidR="00017007">
        <w:rPr>
          <w:rFonts w:ascii="Times New Roman" w:hAnsi="Times New Roman"/>
          <w:sz w:val="20"/>
        </w:rPr>
        <w:t xml:space="preserve">oronary heart disease; CHF: </w:t>
      </w:r>
      <w:r w:rsidR="00B0562C">
        <w:rPr>
          <w:rFonts w:ascii="Times New Roman" w:hAnsi="Times New Roman"/>
          <w:sz w:val="20"/>
        </w:rPr>
        <w:t>c</w:t>
      </w:r>
      <w:r w:rsidR="00017007">
        <w:rPr>
          <w:rFonts w:ascii="Times New Roman" w:hAnsi="Times New Roman"/>
          <w:sz w:val="20"/>
        </w:rPr>
        <w:t>ongestive heart failure</w:t>
      </w:r>
      <w:r w:rsidR="00B0562C">
        <w:rPr>
          <w:rFonts w:ascii="Times New Roman" w:hAnsi="Times New Roman"/>
          <w:sz w:val="20"/>
        </w:rPr>
        <w:t xml:space="preserve">; MI: myocardial infarction </w:t>
      </w:r>
      <w:r w:rsidR="00017007">
        <w:rPr>
          <w:rFonts w:ascii="Times New Roman" w:hAnsi="Times New Roman"/>
          <w:sz w:val="20"/>
        </w:rPr>
        <w:t xml:space="preserve"> </w:t>
      </w:r>
    </w:p>
    <w:p w:rsidR="00B01723" w:rsidRDefault="00B01723" w:rsidP="00663EC8">
      <w:pPr>
        <w:rPr>
          <w:rFonts w:ascii="Times New Roman" w:hAnsi="Times New Roman"/>
          <w:b/>
        </w:rPr>
      </w:pPr>
    </w:p>
    <w:p w:rsidR="00D046D9" w:rsidRDefault="00D046D9" w:rsidP="00D046D9">
      <w:pPr>
        <w:autoSpaceDE w:val="0"/>
        <w:autoSpaceDN w:val="0"/>
        <w:adjustRightInd w:val="0"/>
        <w:spacing w:after="120"/>
        <w:rPr>
          <w:ins w:id="3" w:author="Author"/>
          <w:sz w:val="22"/>
          <w:szCs w:val="22"/>
        </w:rPr>
      </w:pPr>
    </w:p>
    <w:p w:rsidR="00D046D9" w:rsidRDefault="00D046D9" w:rsidP="00D046D9">
      <w:pPr>
        <w:autoSpaceDE w:val="0"/>
        <w:autoSpaceDN w:val="0"/>
        <w:adjustRightInd w:val="0"/>
        <w:spacing w:after="120"/>
        <w:ind w:left="720"/>
        <w:rPr>
          <w:ins w:id="4" w:author="Author"/>
          <w:sz w:val="22"/>
          <w:szCs w:val="22"/>
        </w:rPr>
      </w:pPr>
      <w:ins w:id="5" w:author="Author">
        <w:r>
          <w:rPr>
            <w:sz w:val="22"/>
            <w:szCs w:val="22"/>
          </w:rPr>
          <w:t>4/4 for general table layout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720"/>
        <w:rPr>
          <w:ins w:id="6" w:author="Author"/>
          <w:sz w:val="22"/>
          <w:szCs w:val="22"/>
        </w:rPr>
      </w:pPr>
      <w:ins w:id="7" w:author="Author">
        <w:r>
          <w:rPr>
            <w:sz w:val="22"/>
            <w:szCs w:val="22"/>
          </w:rPr>
          <w:t>3/3 for the choice of descriptive statistics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720"/>
        <w:rPr>
          <w:ins w:id="8" w:author="Author"/>
          <w:sz w:val="22"/>
          <w:szCs w:val="22"/>
        </w:rPr>
      </w:pPr>
      <w:ins w:id="9" w:author="Author">
        <w:r>
          <w:rPr>
            <w:sz w:val="22"/>
            <w:szCs w:val="22"/>
          </w:rPr>
          <w:t>0</w:t>
        </w:r>
        <w:r>
          <w:rPr>
            <w:sz w:val="22"/>
            <w:szCs w:val="22"/>
          </w:rPr>
          <w:t>/3 for discussion of finding</w:t>
        </w:r>
      </w:ins>
    </w:p>
    <w:p w:rsidR="00D046D9" w:rsidRPr="00675947" w:rsidRDefault="00D046D9" w:rsidP="00D046D9">
      <w:pPr>
        <w:autoSpaceDE w:val="0"/>
        <w:autoSpaceDN w:val="0"/>
        <w:adjustRightInd w:val="0"/>
        <w:spacing w:after="120"/>
        <w:ind w:left="720"/>
        <w:rPr>
          <w:ins w:id="10" w:author="Author"/>
          <w:sz w:val="22"/>
          <w:szCs w:val="22"/>
        </w:rPr>
      </w:pPr>
      <w:ins w:id="11" w:author="Author">
        <w:r>
          <w:rPr>
            <w:sz w:val="22"/>
            <w:szCs w:val="22"/>
          </w:rPr>
          <w:t>Total: 7</w:t>
        </w:r>
        <w:r>
          <w:rPr>
            <w:sz w:val="22"/>
            <w:szCs w:val="22"/>
          </w:rPr>
          <w:t>/10</w:t>
        </w:r>
      </w:ins>
    </w:p>
    <w:p w:rsidR="00D046D9" w:rsidRPr="00882F83" w:rsidRDefault="00D046D9" w:rsidP="00663EC8">
      <w:pPr>
        <w:rPr>
          <w:rFonts w:ascii="Times New Roman" w:hAnsi="Times New Roman"/>
          <w:b/>
        </w:rPr>
      </w:pPr>
    </w:p>
    <w:p w:rsidR="004C346E" w:rsidRPr="00834B81" w:rsidRDefault="005856A3" w:rsidP="00DC4654">
      <w:pPr>
        <w:rPr>
          <w:rFonts w:ascii="Times New Roman" w:hAnsi="Times New Roman"/>
          <w:szCs w:val="22"/>
        </w:rPr>
      </w:pPr>
      <w:r w:rsidRPr="00882F83">
        <w:rPr>
          <w:rFonts w:ascii="Times New Roman" w:hAnsi="Times New Roman"/>
          <w:b/>
        </w:rPr>
        <w:t xml:space="preserve">Q3. </w:t>
      </w:r>
      <w:r w:rsidR="00761540">
        <w:rPr>
          <w:rFonts w:ascii="Times New Roman" w:hAnsi="Times New Roman"/>
          <w:szCs w:val="22"/>
        </w:rPr>
        <w:t xml:space="preserve"> </w:t>
      </w:r>
      <w:r w:rsidR="00165F45">
        <w:rPr>
          <w:rFonts w:ascii="Times New Roman" w:hAnsi="Times New Roman"/>
          <w:szCs w:val="22"/>
        </w:rPr>
        <w:t>A</w:t>
      </w:r>
      <w:r w:rsidR="005978A8" w:rsidRPr="00882F83">
        <w:rPr>
          <w:rFonts w:ascii="Times New Roman" w:hAnsi="Times New Roman"/>
          <w:szCs w:val="22"/>
        </w:rPr>
        <w:t xml:space="preserve"> 2-sided</w:t>
      </w:r>
      <w:r w:rsidR="00DC4654" w:rsidRPr="00882F83">
        <w:rPr>
          <w:rFonts w:ascii="Times New Roman" w:hAnsi="Times New Roman"/>
          <w:szCs w:val="22"/>
        </w:rPr>
        <w:t xml:space="preserve"> t-test </w:t>
      </w:r>
      <w:r w:rsidR="001719F2">
        <w:rPr>
          <w:rFonts w:ascii="Times New Roman" w:hAnsi="Times New Roman"/>
          <w:szCs w:val="22"/>
        </w:rPr>
        <w:t xml:space="preserve">assuming unequal variance </w:t>
      </w:r>
      <w:r w:rsidR="00165F45">
        <w:rPr>
          <w:rFonts w:ascii="Times New Roman" w:hAnsi="Times New Roman"/>
          <w:szCs w:val="22"/>
        </w:rPr>
        <w:t xml:space="preserve">was performed </w:t>
      </w:r>
      <w:r w:rsidR="00DC4654" w:rsidRPr="00882F83">
        <w:rPr>
          <w:rFonts w:ascii="Times New Roman" w:hAnsi="Times New Roman"/>
          <w:szCs w:val="22"/>
        </w:rPr>
        <w:t xml:space="preserve">comparing the mean </w:t>
      </w:r>
      <w:r w:rsidR="004C346E" w:rsidRPr="00882F83">
        <w:rPr>
          <w:rFonts w:ascii="Times New Roman" w:hAnsi="Times New Roman"/>
          <w:szCs w:val="22"/>
        </w:rPr>
        <w:t>LDL</w:t>
      </w:r>
      <w:r w:rsidR="00DC4654" w:rsidRPr="00882F83">
        <w:rPr>
          <w:rFonts w:ascii="Times New Roman" w:hAnsi="Times New Roman"/>
          <w:szCs w:val="22"/>
        </w:rPr>
        <w:t xml:space="preserve"> </w:t>
      </w:r>
      <w:r w:rsidR="001719F2">
        <w:rPr>
          <w:rFonts w:ascii="Times New Roman" w:hAnsi="Times New Roman"/>
          <w:szCs w:val="22"/>
        </w:rPr>
        <w:t>(low-</w:t>
      </w:r>
      <w:r w:rsidR="001719F2" w:rsidRPr="001719F2">
        <w:rPr>
          <w:rFonts w:ascii="Times New Roman" w:hAnsi="Times New Roman"/>
          <w:szCs w:val="22"/>
        </w:rPr>
        <w:t>density lipoprotein cholesterol</w:t>
      </w:r>
      <w:r w:rsidR="001719F2">
        <w:rPr>
          <w:rFonts w:ascii="Times New Roman" w:hAnsi="Times New Roman"/>
          <w:szCs w:val="22"/>
        </w:rPr>
        <w:t xml:space="preserve">) </w:t>
      </w:r>
      <w:r w:rsidR="00DC4654" w:rsidRPr="00882F83">
        <w:rPr>
          <w:rFonts w:ascii="Times New Roman" w:hAnsi="Times New Roman"/>
          <w:szCs w:val="22"/>
        </w:rPr>
        <w:t xml:space="preserve">between those who survived </w:t>
      </w:r>
      <w:r w:rsidR="00BD04DE">
        <w:rPr>
          <w:rFonts w:ascii="Times New Roman" w:hAnsi="Times New Roman"/>
          <w:szCs w:val="22"/>
        </w:rPr>
        <w:t>(n=</w:t>
      </w:r>
      <w:r w:rsidR="00BD04DE" w:rsidRPr="00BD04DE">
        <w:rPr>
          <w:rFonts w:ascii="Times New Roman" w:hAnsi="Times New Roman"/>
          <w:szCs w:val="22"/>
        </w:rPr>
        <w:t>606</w:t>
      </w:r>
      <w:r w:rsidR="00BD04DE">
        <w:rPr>
          <w:rFonts w:ascii="Times New Roman" w:hAnsi="Times New Roman"/>
          <w:szCs w:val="22"/>
        </w:rPr>
        <w:t xml:space="preserve">) </w:t>
      </w:r>
      <w:r w:rsidR="00DC4654" w:rsidRPr="00882F83">
        <w:rPr>
          <w:rFonts w:ascii="Times New Roman" w:hAnsi="Times New Roman"/>
          <w:szCs w:val="22"/>
        </w:rPr>
        <w:t>and who did not survive</w:t>
      </w:r>
      <w:r w:rsidR="00BD04DE">
        <w:rPr>
          <w:rFonts w:ascii="Times New Roman" w:hAnsi="Times New Roman"/>
          <w:szCs w:val="22"/>
        </w:rPr>
        <w:t xml:space="preserve"> (n=119)</w:t>
      </w:r>
      <w:r w:rsidR="00DC4654" w:rsidRPr="00882F83">
        <w:rPr>
          <w:rFonts w:ascii="Times New Roman" w:hAnsi="Times New Roman"/>
          <w:szCs w:val="22"/>
        </w:rPr>
        <w:t xml:space="preserve"> to 5 years</w:t>
      </w:r>
      <w:r w:rsidR="0007033F">
        <w:rPr>
          <w:rFonts w:ascii="Times New Roman" w:hAnsi="Times New Roman"/>
          <w:szCs w:val="22"/>
        </w:rPr>
        <w:t xml:space="preserve"> from study entry</w:t>
      </w:r>
      <w:r w:rsidR="00DC4654" w:rsidRPr="00882F83">
        <w:rPr>
          <w:rFonts w:ascii="Times New Roman" w:hAnsi="Times New Roman"/>
          <w:szCs w:val="22"/>
        </w:rPr>
        <w:t xml:space="preserve">.  The mean </w:t>
      </w:r>
      <w:r w:rsidR="004C346E" w:rsidRPr="00882F83">
        <w:rPr>
          <w:rFonts w:ascii="Times New Roman" w:hAnsi="Times New Roman"/>
          <w:szCs w:val="22"/>
        </w:rPr>
        <w:t>LDL</w:t>
      </w:r>
      <w:r w:rsidR="00DC4654" w:rsidRPr="00882F83">
        <w:rPr>
          <w:rFonts w:ascii="Times New Roman" w:hAnsi="Times New Roman"/>
          <w:szCs w:val="22"/>
        </w:rPr>
        <w:t xml:space="preserve"> level was </w:t>
      </w:r>
      <w:r w:rsidR="00761540">
        <w:rPr>
          <w:rFonts w:ascii="Times New Roman" w:hAnsi="Times New Roman"/>
          <w:szCs w:val="22"/>
        </w:rPr>
        <w:t>119</w:t>
      </w:r>
      <w:r w:rsidR="00DC4654" w:rsidRPr="00882F83">
        <w:rPr>
          <w:rFonts w:ascii="Times New Roman" w:hAnsi="Times New Roman"/>
          <w:szCs w:val="22"/>
        </w:rPr>
        <w:t xml:space="preserve"> </w:t>
      </w:r>
      <w:r w:rsidR="00761540" w:rsidRPr="00761540">
        <w:rPr>
          <w:rFonts w:ascii="Times New Roman" w:hAnsi="Times New Roman"/>
          <w:bCs/>
          <w:szCs w:val="22"/>
        </w:rPr>
        <w:t>mg/dl</w:t>
      </w:r>
      <w:r w:rsidR="00761540" w:rsidRPr="00761540">
        <w:rPr>
          <w:rFonts w:ascii="Times New Roman" w:hAnsi="Times New Roman"/>
          <w:b/>
          <w:bCs/>
          <w:szCs w:val="22"/>
        </w:rPr>
        <w:t xml:space="preserve"> </w:t>
      </w:r>
      <w:r w:rsidR="00DC4654" w:rsidRPr="00882F83">
        <w:rPr>
          <w:rFonts w:ascii="Times New Roman" w:hAnsi="Times New Roman"/>
          <w:szCs w:val="22"/>
        </w:rPr>
        <w:t>for those who d</w:t>
      </w:r>
      <w:r w:rsidR="00761540">
        <w:rPr>
          <w:rFonts w:ascii="Times New Roman" w:hAnsi="Times New Roman"/>
          <w:szCs w:val="22"/>
        </w:rPr>
        <w:t xml:space="preserve">id not survive to 5 years, and 127 </w:t>
      </w:r>
      <w:r w:rsidR="00761540" w:rsidRPr="00761540">
        <w:rPr>
          <w:rFonts w:ascii="Times New Roman" w:hAnsi="Times New Roman"/>
          <w:bCs/>
          <w:szCs w:val="22"/>
        </w:rPr>
        <w:t>mg/dl</w:t>
      </w:r>
      <w:r w:rsidR="00DC4654" w:rsidRPr="00882F83">
        <w:rPr>
          <w:rFonts w:ascii="Times New Roman" w:hAnsi="Times New Roman"/>
          <w:szCs w:val="22"/>
        </w:rPr>
        <w:t xml:space="preserve"> for those who survive</w:t>
      </w:r>
      <w:r w:rsidR="008062B3">
        <w:rPr>
          <w:rFonts w:ascii="Times New Roman" w:hAnsi="Times New Roman"/>
          <w:szCs w:val="22"/>
        </w:rPr>
        <w:t>d</w:t>
      </w:r>
      <w:r w:rsidR="00DC4654" w:rsidRPr="00882F83">
        <w:rPr>
          <w:rFonts w:ascii="Times New Roman" w:hAnsi="Times New Roman"/>
          <w:szCs w:val="22"/>
        </w:rPr>
        <w:t xml:space="preserve"> to 5 years or lon</w:t>
      </w:r>
      <w:r w:rsidR="005978A8" w:rsidRPr="00882F83">
        <w:rPr>
          <w:rFonts w:ascii="Times New Roman" w:hAnsi="Times New Roman"/>
          <w:szCs w:val="22"/>
        </w:rPr>
        <w:t xml:space="preserve">ger.  This was a difference of </w:t>
      </w:r>
      <w:r w:rsidR="00DC4654" w:rsidRPr="00882F83">
        <w:rPr>
          <w:rFonts w:ascii="Times New Roman" w:hAnsi="Times New Roman"/>
          <w:szCs w:val="22"/>
        </w:rPr>
        <w:t>8.5</w:t>
      </w:r>
      <w:r w:rsidR="008D30D4">
        <w:rPr>
          <w:rFonts w:ascii="Times New Roman" w:hAnsi="Times New Roman"/>
          <w:szCs w:val="22"/>
        </w:rPr>
        <w:t xml:space="preserve"> </w:t>
      </w:r>
      <w:r w:rsidR="008D30D4" w:rsidRPr="00761540">
        <w:rPr>
          <w:rFonts w:ascii="Times New Roman" w:hAnsi="Times New Roman"/>
          <w:bCs/>
          <w:szCs w:val="22"/>
        </w:rPr>
        <w:t>mg/dl</w:t>
      </w:r>
      <w:r w:rsidR="00DC4654" w:rsidRPr="00882F83">
        <w:rPr>
          <w:rFonts w:ascii="Times New Roman" w:hAnsi="Times New Roman"/>
          <w:szCs w:val="22"/>
        </w:rPr>
        <w:t xml:space="preserve"> (95%</w:t>
      </w:r>
      <w:r w:rsidR="00466C55">
        <w:rPr>
          <w:rFonts w:ascii="Times New Roman" w:hAnsi="Times New Roman"/>
          <w:szCs w:val="22"/>
        </w:rPr>
        <w:t xml:space="preserve"> </w:t>
      </w:r>
      <w:r w:rsidR="00DC4654" w:rsidRPr="00882F83">
        <w:rPr>
          <w:rFonts w:ascii="Times New Roman" w:hAnsi="Times New Roman"/>
          <w:szCs w:val="22"/>
        </w:rPr>
        <w:t xml:space="preserve">CI: </w:t>
      </w:r>
      <w:r w:rsidR="005978A8" w:rsidRPr="00882F83">
        <w:rPr>
          <w:rFonts w:ascii="Times New Roman" w:hAnsi="Times New Roman"/>
          <w:szCs w:val="22"/>
        </w:rPr>
        <w:t>1.44, 15.56</w:t>
      </w:r>
      <w:r w:rsidR="008D30D4">
        <w:rPr>
          <w:rFonts w:ascii="Times New Roman" w:hAnsi="Times New Roman"/>
          <w:szCs w:val="22"/>
        </w:rPr>
        <w:t xml:space="preserve"> </w:t>
      </w:r>
      <w:r w:rsidR="008D30D4" w:rsidRPr="00761540">
        <w:rPr>
          <w:rFonts w:ascii="Times New Roman" w:hAnsi="Times New Roman"/>
          <w:bCs/>
          <w:szCs w:val="22"/>
        </w:rPr>
        <w:t>mg/dl</w:t>
      </w:r>
      <w:r w:rsidR="00834B81">
        <w:rPr>
          <w:rFonts w:ascii="Times New Roman" w:hAnsi="Times New Roman"/>
          <w:szCs w:val="22"/>
        </w:rPr>
        <w:t>; P</w:t>
      </w:r>
      <w:r w:rsidR="005978A8" w:rsidRPr="00882F83">
        <w:rPr>
          <w:rFonts w:ascii="Times New Roman" w:hAnsi="Times New Roman"/>
          <w:szCs w:val="22"/>
        </w:rPr>
        <w:t xml:space="preserve">=0.0186).  From these results, we can </w:t>
      </w:r>
      <w:r w:rsidR="005978A8" w:rsidRPr="00882F83">
        <w:rPr>
          <w:rFonts w:ascii="Times New Roman" w:hAnsi="Times New Roman"/>
          <w:szCs w:val="22"/>
        </w:rPr>
        <w:lastRenderedPageBreak/>
        <w:t xml:space="preserve">reject the null that there is no difference in </w:t>
      </w:r>
      <w:r w:rsidR="00F22078" w:rsidRPr="00882F83">
        <w:rPr>
          <w:rFonts w:ascii="Times New Roman" w:hAnsi="Times New Roman"/>
          <w:szCs w:val="22"/>
        </w:rPr>
        <w:t xml:space="preserve">mean </w:t>
      </w:r>
      <w:r w:rsidR="005978A8" w:rsidRPr="00882F83">
        <w:rPr>
          <w:rFonts w:ascii="Times New Roman" w:hAnsi="Times New Roman"/>
          <w:szCs w:val="22"/>
        </w:rPr>
        <w:t xml:space="preserve">LDL between those who </w:t>
      </w:r>
      <w:r w:rsidR="00834B81">
        <w:rPr>
          <w:rFonts w:ascii="Times New Roman" w:hAnsi="Times New Roman"/>
          <w:szCs w:val="22"/>
        </w:rPr>
        <w:t>did</w:t>
      </w:r>
      <w:r w:rsidR="005978A8" w:rsidRPr="00882F83">
        <w:rPr>
          <w:rFonts w:ascii="Times New Roman" w:hAnsi="Times New Roman"/>
          <w:szCs w:val="22"/>
        </w:rPr>
        <w:t xml:space="preserve"> and those who did not survive to 5</w:t>
      </w:r>
      <w:r w:rsidR="00F53780">
        <w:rPr>
          <w:rFonts w:ascii="Times New Roman" w:hAnsi="Times New Roman"/>
          <w:szCs w:val="22"/>
        </w:rPr>
        <w:t xml:space="preserve"> years</w:t>
      </w:r>
      <w:r w:rsidR="005978A8" w:rsidRPr="00882F83">
        <w:rPr>
          <w:rFonts w:ascii="Times New Roman" w:hAnsi="Times New Roman"/>
          <w:szCs w:val="22"/>
        </w:rPr>
        <w:t>.</w:t>
      </w:r>
      <w:r w:rsidR="00466C55">
        <w:rPr>
          <w:rFonts w:ascii="Times New Roman" w:hAnsi="Times New Roman"/>
          <w:szCs w:val="22"/>
        </w:rPr>
        <w:t xml:space="preserve"> We observe a higher</w:t>
      </w:r>
      <w:r w:rsidR="00522C60">
        <w:rPr>
          <w:rFonts w:ascii="Times New Roman" w:hAnsi="Times New Roman"/>
          <w:szCs w:val="22"/>
        </w:rPr>
        <w:t xml:space="preserve"> mean</w:t>
      </w:r>
      <w:r w:rsidR="00466C55">
        <w:rPr>
          <w:rFonts w:ascii="Times New Roman" w:hAnsi="Times New Roman"/>
          <w:szCs w:val="22"/>
        </w:rPr>
        <w:t xml:space="preserve"> LDL in those who survive longer than 5 years compared to those who do not survive to 5 years.</w:t>
      </w:r>
    </w:p>
    <w:p w:rsidR="00F71FA0" w:rsidRPr="00882F83" w:rsidRDefault="00F71FA0" w:rsidP="00DC4654">
      <w:pPr>
        <w:rPr>
          <w:rFonts w:ascii="Times New Roman" w:hAnsi="Times New Roman"/>
          <w:b/>
        </w:rPr>
      </w:pPr>
    </w:p>
    <w:p w:rsidR="005C3DF5" w:rsidRPr="007F466F" w:rsidRDefault="00F71FA0" w:rsidP="005C3DF5">
      <w:pPr>
        <w:rPr>
          <w:rFonts w:ascii="Times New Roman" w:hAnsi="Times New Roman"/>
          <w:szCs w:val="22"/>
        </w:rPr>
      </w:pPr>
      <w:r w:rsidRPr="00882F83">
        <w:rPr>
          <w:rFonts w:ascii="Times New Roman" w:hAnsi="Times New Roman"/>
          <w:b/>
        </w:rPr>
        <w:t xml:space="preserve">Q4. </w:t>
      </w:r>
      <w:r w:rsidR="005C3DF5" w:rsidRPr="00882F83">
        <w:rPr>
          <w:rFonts w:ascii="Times New Roman" w:hAnsi="Times New Roman"/>
          <w:b/>
        </w:rPr>
        <w:t xml:space="preserve"> </w:t>
      </w:r>
      <w:r w:rsidR="00FD72F8">
        <w:rPr>
          <w:rFonts w:ascii="Times New Roman" w:hAnsi="Times New Roman"/>
          <w:szCs w:val="22"/>
        </w:rPr>
        <w:t>A</w:t>
      </w:r>
      <w:r w:rsidR="00FD72F8" w:rsidRPr="00882F83">
        <w:rPr>
          <w:rFonts w:ascii="Times New Roman" w:hAnsi="Times New Roman"/>
          <w:szCs w:val="22"/>
        </w:rPr>
        <w:t xml:space="preserve"> 2-sided t-test </w:t>
      </w:r>
      <w:r w:rsidR="00FD72F8">
        <w:rPr>
          <w:rFonts w:ascii="Times New Roman" w:hAnsi="Times New Roman"/>
          <w:szCs w:val="22"/>
        </w:rPr>
        <w:t xml:space="preserve">assuming unequal variance was performed </w:t>
      </w:r>
      <w:r w:rsidR="00FD72F8" w:rsidRPr="00882F83">
        <w:rPr>
          <w:rFonts w:ascii="Times New Roman" w:hAnsi="Times New Roman"/>
          <w:szCs w:val="22"/>
        </w:rPr>
        <w:t>comparing the</w:t>
      </w:r>
      <w:r w:rsidR="00FD72F8">
        <w:rPr>
          <w:rFonts w:ascii="Times New Roman" w:hAnsi="Times New Roman"/>
          <w:szCs w:val="22"/>
        </w:rPr>
        <w:t xml:space="preserve"> geometric</w:t>
      </w:r>
      <w:r w:rsidR="00FD72F8" w:rsidRPr="00882F83">
        <w:rPr>
          <w:rFonts w:ascii="Times New Roman" w:hAnsi="Times New Roman"/>
          <w:szCs w:val="22"/>
        </w:rPr>
        <w:t xml:space="preserve"> mean LDL </w:t>
      </w:r>
      <w:r w:rsidR="00FD72F8">
        <w:rPr>
          <w:rFonts w:ascii="Times New Roman" w:hAnsi="Times New Roman"/>
          <w:szCs w:val="22"/>
        </w:rPr>
        <w:t>(low-</w:t>
      </w:r>
      <w:r w:rsidR="00FD72F8" w:rsidRPr="001719F2">
        <w:rPr>
          <w:rFonts w:ascii="Times New Roman" w:hAnsi="Times New Roman"/>
          <w:szCs w:val="22"/>
        </w:rPr>
        <w:t>density lipoprotein cholesterol</w:t>
      </w:r>
      <w:r w:rsidR="00FD72F8">
        <w:rPr>
          <w:rFonts w:ascii="Times New Roman" w:hAnsi="Times New Roman"/>
          <w:szCs w:val="22"/>
        </w:rPr>
        <w:t xml:space="preserve">) </w:t>
      </w:r>
      <w:r w:rsidR="00FD72F8" w:rsidRPr="00882F83">
        <w:rPr>
          <w:rFonts w:ascii="Times New Roman" w:hAnsi="Times New Roman"/>
          <w:szCs w:val="22"/>
        </w:rPr>
        <w:t xml:space="preserve">between those who survived </w:t>
      </w:r>
      <w:r w:rsidR="00FD72F8">
        <w:rPr>
          <w:rFonts w:ascii="Times New Roman" w:hAnsi="Times New Roman"/>
          <w:szCs w:val="22"/>
        </w:rPr>
        <w:t>(n=</w:t>
      </w:r>
      <w:r w:rsidR="00FD72F8" w:rsidRPr="00BD04DE">
        <w:rPr>
          <w:rFonts w:ascii="Times New Roman" w:hAnsi="Times New Roman"/>
          <w:szCs w:val="22"/>
        </w:rPr>
        <w:t>606</w:t>
      </w:r>
      <w:r w:rsidR="00FD72F8">
        <w:rPr>
          <w:rFonts w:ascii="Times New Roman" w:hAnsi="Times New Roman"/>
          <w:szCs w:val="22"/>
        </w:rPr>
        <w:t xml:space="preserve">) </w:t>
      </w:r>
      <w:r w:rsidR="00FD72F8" w:rsidRPr="00882F83">
        <w:rPr>
          <w:rFonts w:ascii="Times New Roman" w:hAnsi="Times New Roman"/>
          <w:szCs w:val="22"/>
        </w:rPr>
        <w:t>and who did not survive</w:t>
      </w:r>
      <w:r w:rsidR="00FD72F8">
        <w:rPr>
          <w:rFonts w:ascii="Times New Roman" w:hAnsi="Times New Roman"/>
          <w:szCs w:val="22"/>
        </w:rPr>
        <w:t xml:space="preserve"> (n=119)</w:t>
      </w:r>
      <w:r w:rsidR="00FD72F8" w:rsidRPr="00882F83">
        <w:rPr>
          <w:rFonts w:ascii="Times New Roman" w:hAnsi="Times New Roman"/>
          <w:szCs w:val="22"/>
        </w:rPr>
        <w:t xml:space="preserve"> to 5 years</w:t>
      </w:r>
      <w:r w:rsidR="00FD72F8">
        <w:rPr>
          <w:rFonts w:ascii="Times New Roman" w:hAnsi="Times New Roman"/>
          <w:szCs w:val="22"/>
        </w:rPr>
        <w:t xml:space="preserve"> from study entry</w:t>
      </w:r>
      <w:r w:rsidR="00FD72F8" w:rsidRPr="00882F83">
        <w:rPr>
          <w:rFonts w:ascii="Times New Roman" w:hAnsi="Times New Roman"/>
          <w:szCs w:val="22"/>
        </w:rPr>
        <w:t xml:space="preserve">.  </w:t>
      </w:r>
      <w:r w:rsidR="002D32E4" w:rsidRPr="00882F83">
        <w:rPr>
          <w:rFonts w:ascii="Times New Roman" w:hAnsi="Times New Roman"/>
          <w:szCs w:val="22"/>
        </w:rPr>
        <w:t>The geometric mean LDL among those who died within 5 years was</w:t>
      </w:r>
      <w:r w:rsidR="007F0E13" w:rsidRPr="00882F83">
        <w:rPr>
          <w:rFonts w:ascii="Times New Roman" w:hAnsi="Times New Roman"/>
          <w:szCs w:val="22"/>
        </w:rPr>
        <w:t xml:space="preserve"> 112 </w:t>
      </w:r>
      <w:r w:rsidR="00B85238">
        <w:rPr>
          <w:rFonts w:ascii="Times New Roman" w:hAnsi="Times New Roman"/>
          <w:bCs/>
          <w:szCs w:val="22"/>
        </w:rPr>
        <w:t>mg/dl</w:t>
      </w:r>
      <w:r w:rsidR="007F0E13" w:rsidRPr="00882F83">
        <w:rPr>
          <w:rFonts w:ascii="Times New Roman" w:hAnsi="Times New Roman"/>
          <w:szCs w:val="22"/>
        </w:rPr>
        <w:t xml:space="preserve">, and was 123 </w:t>
      </w:r>
      <w:r w:rsidR="007F0E13" w:rsidRPr="00882F83">
        <w:rPr>
          <w:rFonts w:ascii="Times New Roman" w:hAnsi="Times New Roman"/>
          <w:bCs/>
          <w:szCs w:val="22"/>
        </w:rPr>
        <w:t xml:space="preserve">mg/dl </w:t>
      </w:r>
      <w:r w:rsidR="007F0E13" w:rsidRPr="00882F83">
        <w:rPr>
          <w:rFonts w:ascii="Times New Roman" w:hAnsi="Times New Roman"/>
          <w:szCs w:val="22"/>
        </w:rPr>
        <w:t>among those who survived at least 5 years.</w:t>
      </w:r>
      <w:r w:rsidR="007F466F">
        <w:rPr>
          <w:rFonts w:ascii="Times New Roman" w:hAnsi="Times New Roman"/>
          <w:szCs w:val="22"/>
        </w:rPr>
        <w:t xml:space="preserve">  Comparing the geometric means showed that those who survived to 5 years</w:t>
      </w:r>
      <w:r w:rsidR="008D00D5">
        <w:rPr>
          <w:rFonts w:ascii="Times New Roman" w:hAnsi="Times New Roman"/>
          <w:szCs w:val="22"/>
        </w:rPr>
        <w:t xml:space="preserve"> had a 9.7% higher geometric mean LDL than those who did not survive to year 5</w:t>
      </w:r>
      <w:r w:rsidR="00714C63">
        <w:rPr>
          <w:rFonts w:ascii="Times New Roman" w:hAnsi="Times New Roman"/>
          <w:szCs w:val="22"/>
        </w:rPr>
        <w:t xml:space="preserve"> </w:t>
      </w:r>
      <w:r w:rsidR="00577C72">
        <w:rPr>
          <w:rFonts w:ascii="Times New Roman" w:hAnsi="Times New Roman"/>
        </w:rPr>
        <w:t>(95% CI: 2</w:t>
      </w:r>
      <w:r w:rsidR="00FD2677">
        <w:rPr>
          <w:rFonts w:ascii="Times New Roman" w:hAnsi="Times New Roman"/>
        </w:rPr>
        <w:t>%, 18%</w:t>
      </w:r>
      <w:r w:rsidR="00577C72">
        <w:rPr>
          <w:rFonts w:ascii="Times New Roman" w:hAnsi="Times New Roman"/>
        </w:rPr>
        <w:t>, P=</w:t>
      </w:r>
      <w:r w:rsidR="008D00D5" w:rsidRPr="00882F83">
        <w:rPr>
          <w:rFonts w:ascii="Times New Roman" w:hAnsi="Times New Roman"/>
        </w:rPr>
        <w:t>0.0128).</w:t>
      </w:r>
      <w:r w:rsidR="00FD2677">
        <w:rPr>
          <w:rFonts w:ascii="Times New Roman" w:hAnsi="Times New Roman"/>
          <w:szCs w:val="22"/>
        </w:rPr>
        <w:t xml:space="preserve">  </w:t>
      </w:r>
      <w:r w:rsidR="00C95891" w:rsidRPr="00882F83">
        <w:rPr>
          <w:rFonts w:ascii="Times New Roman" w:hAnsi="Times New Roman"/>
          <w:szCs w:val="22"/>
        </w:rPr>
        <w:t>From these results, we can reject the null that there is no difference in mean LDL between those who survived and those who did not survive to year 5.</w:t>
      </w:r>
      <w:r w:rsidR="005C36CD">
        <w:rPr>
          <w:rFonts w:ascii="Times New Roman" w:hAnsi="Times New Roman"/>
          <w:szCs w:val="22"/>
        </w:rPr>
        <w:t xml:space="preserve">  We observe a higher </w:t>
      </w:r>
      <w:r w:rsidR="00522C60">
        <w:rPr>
          <w:rFonts w:ascii="Times New Roman" w:hAnsi="Times New Roman"/>
          <w:szCs w:val="22"/>
        </w:rPr>
        <w:t xml:space="preserve">geometric mean </w:t>
      </w:r>
      <w:r w:rsidR="005C36CD">
        <w:rPr>
          <w:rFonts w:ascii="Times New Roman" w:hAnsi="Times New Roman"/>
          <w:szCs w:val="22"/>
        </w:rPr>
        <w:t>LDL in those who survive</w:t>
      </w:r>
      <w:r w:rsidR="00577C72">
        <w:rPr>
          <w:rFonts w:ascii="Times New Roman" w:hAnsi="Times New Roman"/>
          <w:szCs w:val="22"/>
        </w:rPr>
        <w:t>d</w:t>
      </w:r>
      <w:r w:rsidR="005C36CD">
        <w:rPr>
          <w:rFonts w:ascii="Times New Roman" w:hAnsi="Times New Roman"/>
          <w:szCs w:val="22"/>
        </w:rPr>
        <w:t xml:space="preserve"> longer than </w:t>
      </w:r>
      <w:r w:rsidR="00577C72">
        <w:rPr>
          <w:rFonts w:ascii="Times New Roman" w:hAnsi="Times New Roman"/>
          <w:szCs w:val="22"/>
        </w:rPr>
        <w:t>5 years compared to those who did</w:t>
      </w:r>
      <w:r w:rsidR="005C36CD">
        <w:rPr>
          <w:rFonts w:ascii="Times New Roman" w:hAnsi="Times New Roman"/>
          <w:szCs w:val="22"/>
        </w:rPr>
        <w:t xml:space="preserve"> not survive to 5 years.</w:t>
      </w:r>
    </w:p>
    <w:p w:rsidR="00873030" w:rsidRDefault="00873030" w:rsidP="00DC4654">
      <w:pPr>
        <w:rPr>
          <w:ins w:id="12" w:author="Author"/>
          <w:rFonts w:ascii="Times New Roman" w:hAnsi="Times New Roman"/>
        </w:rPr>
      </w:pPr>
    </w:p>
    <w:p w:rsidR="00D046D9" w:rsidRDefault="00D046D9" w:rsidP="00DC4654">
      <w:pPr>
        <w:rPr>
          <w:ins w:id="13" w:author="Author"/>
          <w:rFonts w:ascii="Times New Roman" w:hAnsi="Times New Roman"/>
        </w:rPr>
      </w:pPr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14" w:author="Author"/>
          <w:sz w:val="22"/>
          <w:szCs w:val="22"/>
          <w:u w:val="single"/>
        </w:rPr>
      </w:pPr>
      <w:ins w:id="15" w:author="Author">
        <w:r>
          <w:rPr>
            <w:sz w:val="22"/>
            <w:szCs w:val="22"/>
            <w:u w:val="single"/>
          </w:rPr>
          <w:t>5/5 for performing an appropriate analysis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16" w:author="Author"/>
          <w:sz w:val="22"/>
          <w:szCs w:val="22"/>
          <w:u w:val="single"/>
        </w:rPr>
      </w:pPr>
      <w:ins w:id="17" w:author="Author">
        <w:r>
          <w:rPr>
            <w:sz w:val="22"/>
            <w:szCs w:val="22"/>
            <w:u w:val="single"/>
          </w:rPr>
          <w:t>4</w:t>
        </w:r>
        <w:r>
          <w:rPr>
            <w:sz w:val="22"/>
            <w:szCs w:val="22"/>
            <w:u w:val="single"/>
          </w:rPr>
          <w:t>/5 for reporting the association appropriately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18" w:author="Author"/>
          <w:sz w:val="22"/>
          <w:szCs w:val="22"/>
          <w:u w:val="single"/>
        </w:rPr>
      </w:pPr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19" w:author="Author"/>
          <w:sz w:val="22"/>
          <w:szCs w:val="22"/>
          <w:u w:val="single"/>
        </w:rPr>
      </w:pPr>
      <w:ins w:id="20" w:author="Author">
        <w:r>
          <w:rPr>
            <w:sz w:val="22"/>
            <w:szCs w:val="22"/>
            <w:u w:val="single"/>
          </w:rPr>
          <w:t>No</w:t>
        </w:r>
        <w:r>
          <w:rPr>
            <w:sz w:val="22"/>
            <w:szCs w:val="22"/>
            <w:u w:val="single"/>
          </w:rPr>
          <w:t xml:space="preserve"> interpretation of CI (-1)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21" w:author="Author"/>
          <w:sz w:val="22"/>
          <w:szCs w:val="22"/>
          <w:u w:val="single"/>
        </w:rPr>
      </w:pPr>
      <w:ins w:id="22" w:author="Author">
        <w:r>
          <w:rPr>
            <w:sz w:val="22"/>
            <w:szCs w:val="22"/>
            <w:u w:val="single"/>
          </w:rPr>
          <w:t>Total: 9</w:t>
        </w:r>
        <w:r>
          <w:rPr>
            <w:sz w:val="22"/>
            <w:szCs w:val="22"/>
            <w:u w:val="single"/>
          </w:rPr>
          <w:t>/10</w:t>
        </w:r>
      </w:ins>
    </w:p>
    <w:p w:rsidR="00D046D9" w:rsidRDefault="00D046D9" w:rsidP="00DC4654">
      <w:pPr>
        <w:rPr>
          <w:rFonts w:ascii="Times New Roman" w:hAnsi="Times New Roman"/>
        </w:rPr>
      </w:pPr>
    </w:p>
    <w:p w:rsidR="00371809" w:rsidRDefault="00873030" w:rsidP="00DC4654">
      <w:pPr>
        <w:rPr>
          <w:rFonts w:ascii="Times New Roman" w:hAnsi="Times New Roman"/>
        </w:rPr>
      </w:pPr>
      <w:r w:rsidRPr="00873030">
        <w:rPr>
          <w:rFonts w:ascii="Times New Roman" w:hAnsi="Times New Roman"/>
          <w:b/>
        </w:rPr>
        <w:t>Q5.</w:t>
      </w:r>
      <w:r w:rsidR="005710DA">
        <w:rPr>
          <w:rFonts w:ascii="Times New Roman" w:hAnsi="Times New Roman"/>
          <w:b/>
        </w:rPr>
        <w:t xml:space="preserve"> </w:t>
      </w:r>
      <w:r w:rsidR="00DE39A0">
        <w:rPr>
          <w:rFonts w:ascii="Times New Roman" w:hAnsi="Times New Roman"/>
        </w:rPr>
        <w:t>A</w:t>
      </w:r>
      <w:r w:rsidR="009952EE">
        <w:rPr>
          <w:rFonts w:ascii="Times New Roman" w:hAnsi="Times New Roman"/>
        </w:rPr>
        <w:t xml:space="preserve"> chi-</w:t>
      </w:r>
      <w:r w:rsidR="005710DA" w:rsidRPr="00621E94">
        <w:rPr>
          <w:rFonts w:ascii="Times New Roman" w:hAnsi="Times New Roman"/>
        </w:rPr>
        <w:t>squared test</w:t>
      </w:r>
      <w:r w:rsidR="00DE39A0">
        <w:rPr>
          <w:rFonts w:ascii="Times New Roman" w:hAnsi="Times New Roman"/>
        </w:rPr>
        <w:t xml:space="preserve"> was performed</w:t>
      </w:r>
      <w:r w:rsidR="005710DA" w:rsidRPr="00621E94">
        <w:rPr>
          <w:rFonts w:ascii="Times New Roman" w:hAnsi="Times New Roman"/>
        </w:rPr>
        <w:t xml:space="preserve"> comparing those who survived and who did not survive to 5 years by whether or not they had high </w:t>
      </w:r>
      <w:r w:rsidR="00DE39A0">
        <w:rPr>
          <w:rFonts w:ascii="Times New Roman" w:hAnsi="Times New Roman"/>
        </w:rPr>
        <w:t xml:space="preserve">a </w:t>
      </w:r>
      <w:r w:rsidR="005710DA" w:rsidRPr="00621E94">
        <w:rPr>
          <w:rFonts w:ascii="Times New Roman" w:hAnsi="Times New Roman"/>
        </w:rPr>
        <w:t xml:space="preserve">LDL </w:t>
      </w:r>
      <w:r w:rsidR="00DE39A0">
        <w:rPr>
          <w:rFonts w:ascii="Times New Roman" w:hAnsi="Times New Roman"/>
        </w:rPr>
        <w:t xml:space="preserve">level </w:t>
      </w:r>
      <w:r w:rsidR="00E506A9">
        <w:rPr>
          <w:rFonts w:ascii="Times New Roman" w:hAnsi="Times New Roman"/>
        </w:rPr>
        <w:t>(</w:t>
      </w:r>
      <w:r w:rsidR="00574C74" w:rsidRPr="00574C74">
        <w:rPr>
          <w:rFonts w:ascii="Times New Roman" w:hAnsi="Times New Roman"/>
        </w:rPr>
        <w:t>≥</w:t>
      </w:r>
      <w:r w:rsidR="005710DA" w:rsidRPr="00621E94">
        <w:rPr>
          <w:rFonts w:ascii="Times New Roman" w:hAnsi="Times New Roman"/>
        </w:rPr>
        <w:t>160 mg/dl).</w:t>
      </w:r>
      <w:r w:rsidR="001E067A">
        <w:rPr>
          <w:rFonts w:ascii="Times New Roman" w:hAnsi="Times New Roman"/>
        </w:rPr>
        <w:t xml:space="preserve"> 14</w:t>
      </w:r>
      <w:r w:rsidR="009952EE">
        <w:rPr>
          <w:rFonts w:ascii="Times New Roman" w:hAnsi="Times New Roman"/>
        </w:rPr>
        <w:t xml:space="preserve">% </w:t>
      </w:r>
      <w:r w:rsidR="001E067A">
        <w:rPr>
          <w:rFonts w:ascii="Times New Roman" w:hAnsi="Times New Roman"/>
        </w:rPr>
        <w:t xml:space="preserve">of those with high LDL, and 17% of those without high LDL, did not survive to 5 years.  </w:t>
      </w:r>
      <w:r w:rsidR="00EB2FAD">
        <w:rPr>
          <w:rFonts w:ascii="Times New Roman" w:hAnsi="Times New Roman"/>
        </w:rPr>
        <w:t xml:space="preserve">The difference in risk of dying with within 5 years is 3% lower among those with high LDL compared to those without high LDL (95% CI: </w:t>
      </w:r>
      <w:r w:rsidR="00EB2FAD" w:rsidRPr="00EB2FAD">
        <w:rPr>
          <w:rFonts w:ascii="Times New Roman" w:hAnsi="Times New Roman"/>
        </w:rPr>
        <w:t>1</w:t>
      </w:r>
      <w:r w:rsidR="00EB2FAD">
        <w:rPr>
          <w:rFonts w:ascii="Times New Roman" w:hAnsi="Times New Roman"/>
        </w:rPr>
        <w:t xml:space="preserve">%, 4%; P=0.3753).  </w:t>
      </w:r>
      <w:r w:rsidR="00621E94">
        <w:rPr>
          <w:rFonts w:ascii="Times New Roman" w:hAnsi="Times New Roman"/>
        </w:rPr>
        <w:t xml:space="preserve">However, there is insufficient evidence to </w:t>
      </w:r>
      <w:r w:rsidR="00580079">
        <w:rPr>
          <w:rFonts w:ascii="Times New Roman" w:hAnsi="Times New Roman"/>
        </w:rPr>
        <w:t xml:space="preserve">reject the null that there is no </w:t>
      </w:r>
      <w:r w:rsidR="00EB2FAD">
        <w:rPr>
          <w:rFonts w:ascii="Times New Roman" w:hAnsi="Times New Roman"/>
        </w:rPr>
        <w:t>difference in the risk of dying within 5 years between those with and without high LDL</w:t>
      </w:r>
      <w:r w:rsidR="00C139AD">
        <w:rPr>
          <w:rFonts w:ascii="Times New Roman" w:hAnsi="Times New Roman"/>
        </w:rPr>
        <w:t>, and we therefore fail to reject the null of no association between high LDL and survival</w:t>
      </w:r>
    </w:p>
    <w:p w:rsidR="00371809" w:rsidRDefault="00371809" w:rsidP="00DC4654">
      <w:pPr>
        <w:rPr>
          <w:rFonts w:ascii="Times New Roman" w:hAnsi="Times New Roman"/>
        </w:rPr>
      </w:pPr>
    </w:p>
    <w:p w:rsidR="00610179" w:rsidRDefault="00371809" w:rsidP="00371809">
      <w:pPr>
        <w:rPr>
          <w:rFonts w:ascii="Times New Roman" w:hAnsi="Times New Roman"/>
        </w:rPr>
      </w:pPr>
      <w:r w:rsidRPr="00371809">
        <w:rPr>
          <w:rFonts w:ascii="Times New Roman" w:hAnsi="Times New Roman"/>
          <w:b/>
        </w:rPr>
        <w:t xml:space="preserve">Q6. </w:t>
      </w:r>
      <w:r w:rsidR="00551848">
        <w:rPr>
          <w:rFonts w:ascii="Times New Roman" w:hAnsi="Times New Roman"/>
        </w:rPr>
        <w:t>A chi-</w:t>
      </w:r>
      <w:r w:rsidRPr="00621E94">
        <w:rPr>
          <w:rFonts w:ascii="Times New Roman" w:hAnsi="Times New Roman"/>
        </w:rPr>
        <w:t>squared test comparing</w:t>
      </w:r>
      <w:r w:rsidR="00551848">
        <w:rPr>
          <w:rFonts w:ascii="Times New Roman" w:hAnsi="Times New Roman"/>
        </w:rPr>
        <w:t xml:space="preserve"> the odds of</w:t>
      </w:r>
      <w:r w:rsidRPr="00621E94">
        <w:rPr>
          <w:rFonts w:ascii="Times New Roman" w:hAnsi="Times New Roman"/>
        </w:rPr>
        <w:t xml:space="preserve"> those who survived and who did not survive to 5 years by whether or not they had high LDL (</w:t>
      </w:r>
      <w:r w:rsidR="00574C74" w:rsidRPr="00574C74">
        <w:rPr>
          <w:rFonts w:ascii="Times New Roman" w:hAnsi="Times New Roman"/>
        </w:rPr>
        <w:t>≥</w:t>
      </w:r>
      <w:r w:rsidRPr="00621E94">
        <w:rPr>
          <w:rFonts w:ascii="Times New Roman" w:hAnsi="Times New Roman"/>
        </w:rPr>
        <w:t>160 mg/dl).</w:t>
      </w:r>
      <w:r>
        <w:rPr>
          <w:rFonts w:ascii="Times New Roman" w:hAnsi="Times New Roman"/>
        </w:rPr>
        <w:t xml:space="preserve">  The </w:t>
      </w:r>
      <w:r w:rsidR="00750076">
        <w:rPr>
          <w:rFonts w:ascii="Times New Roman" w:hAnsi="Times New Roman"/>
        </w:rPr>
        <w:t>odds</w:t>
      </w:r>
      <w:r>
        <w:rPr>
          <w:rFonts w:ascii="Times New Roman" w:hAnsi="Times New Roman"/>
        </w:rPr>
        <w:t xml:space="preserve"> of not surviving to 5 years among those who had high LDL was 0</w:t>
      </w:r>
      <w:r w:rsidR="00750076" w:rsidRPr="00750076">
        <w:rPr>
          <w:rFonts w:ascii="Times New Roman" w:hAnsi="Times New Roman"/>
        </w:rPr>
        <w:t>.77</w:t>
      </w:r>
      <w:r w:rsidR="00750076">
        <w:rPr>
          <w:rFonts w:ascii="Times New Roman" w:hAnsi="Times New Roman"/>
        </w:rPr>
        <w:t xml:space="preserve"> (95% CI: 0.44, 1.36</w:t>
      </w:r>
      <w:r>
        <w:rPr>
          <w:rFonts w:ascii="Times New Roman" w:hAnsi="Times New Roman"/>
        </w:rPr>
        <w:t>;</w:t>
      </w:r>
      <w:r w:rsidR="00443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P=0.3753) times the </w:t>
      </w:r>
      <w:r w:rsidR="00750076">
        <w:rPr>
          <w:rFonts w:ascii="Times New Roman" w:hAnsi="Times New Roman"/>
        </w:rPr>
        <w:t>odds</w:t>
      </w:r>
      <w:r>
        <w:rPr>
          <w:rFonts w:ascii="Times New Roman" w:hAnsi="Times New Roman"/>
        </w:rPr>
        <w:t xml:space="preserve"> among those who did not have high LDL. However, there is insufficient evidence to reject the null that there is no association between high LDL and 5 year survival.</w:t>
      </w:r>
    </w:p>
    <w:p w:rsidR="00610179" w:rsidRDefault="00610179" w:rsidP="00371809">
      <w:pPr>
        <w:rPr>
          <w:rFonts w:ascii="Times New Roman" w:hAnsi="Times New Roman"/>
        </w:rPr>
      </w:pPr>
    </w:p>
    <w:p w:rsidR="00876E83" w:rsidRDefault="00610179" w:rsidP="00371809">
      <w:pPr>
        <w:rPr>
          <w:rFonts w:ascii="Times New Roman" w:hAnsi="Times New Roman"/>
        </w:rPr>
      </w:pPr>
      <w:r w:rsidRPr="00610179">
        <w:rPr>
          <w:rFonts w:ascii="Times New Roman" w:hAnsi="Times New Roman"/>
          <w:b/>
        </w:rPr>
        <w:t>Q7.</w:t>
      </w:r>
      <w:r w:rsidR="00E45FB6">
        <w:rPr>
          <w:rFonts w:ascii="Times New Roman" w:hAnsi="Times New Roman"/>
          <w:b/>
        </w:rPr>
        <w:t xml:space="preserve"> </w:t>
      </w:r>
      <w:r w:rsidR="000F5EA3">
        <w:rPr>
          <w:rFonts w:ascii="Times New Roman" w:hAnsi="Times New Roman"/>
        </w:rPr>
        <w:t xml:space="preserve"> Cox</w:t>
      </w:r>
      <w:r w:rsidR="00E45FB6">
        <w:rPr>
          <w:rFonts w:ascii="Times New Roman" w:hAnsi="Times New Roman"/>
        </w:rPr>
        <w:t xml:space="preserve"> </w:t>
      </w:r>
      <w:r w:rsidR="000F5EA3">
        <w:rPr>
          <w:rFonts w:ascii="Times New Roman" w:hAnsi="Times New Roman"/>
        </w:rPr>
        <w:t>p</w:t>
      </w:r>
      <w:r w:rsidR="000F5EA3" w:rsidRPr="000F5EA3">
        <w:rPr>
          <w:rFonts w:ascii="Times New Roman" w:hAnsi="Times New Roman"/>
        </w:rPr>
        <w:t>roportional hazards regression</w:t>
      </w:r>
      <w:r w:rsidR="000F5EA3">
        <w:rPr>
          <w:rFonts w:ascii="Times New Roman" w:hAnsi="Times New Roman"/>
        </w:rPr>
        <w:t xml:space="preserve"> </w:t>
      </w:r>
      <w:r w:rsidR="00235E27">
        <w:rPr>
          <w:rFonts w:ascii="Times New Roman" w:hAnsi="Times New Roman"/>
        </w:rPr>
        <w:t xml:space="preserve">was performed </w:t>
      </w:r>
      <w:r w:rsidR="00E45FB6">
        <w:rPr>
          <w:rFonts w:ascii="Times New Roman" w:hAnsi="Times New Roman"/>
        </w:rPr>
        <w:t>comparing the survival</w:t>
      </w:r>
      <w:r w:rsidR="00F51418">
        <w:rPr>
          <w:rFonts w:ascii="Times New Roman" w:hAnsi="Times New Roman"/>
        </w:rPr>
        <w:t xml:space="preserve"> curves</w:t>
      </w:r>
      <w:r w:rsidR="00E45FB6">
        <w:rPr>
          <w:rFonts w:ascii="Times New Roman" w:hAnsi="Times New Roman"/>
        </w:rPr>
        <w:t xml:space="preserve"> </w:t>
      </w:r>
      <w:r w:rsidR="000F5EA3">
        <w:rPr>
          <w:rFonts w:ascii="Times New Roman" w:hAnsi="Times New Roman"/>
        </w:rPr>
        <w:t>of</w:t>
      </w:r>
      <w:r w:rsidR="00E45FB6">
        <w:rPr>
          <w:rFonts w:ascii="Times New Roman" w:hAnsi="Times New Roman"/>
        </w:rPr>
        <w:t xml:space="preserve"> those with and without hi</w:t>
      </w:r>
      <w:r w:rsidR="00235E27">
        <w:rPr>
          <w:rFonts w:ascii="Times New Roman" w:hAnsi="Times New Roman"/>
        </w:rPr>
        <w:t>gh LDL</w:t>
      </w:r>
      <w:r w:rsidR="000F5EA3">
        <w:rPr>
          <w:rFonts w:ascii="Times New Roman" w:hAnsi="Times New Roman"/>
        </w:rPr>
        <w:t xml:space="preserve"> </w:t>
      </w:r>
      <w:r w:rsidR="000F5EA3" w:rsidRPr="00621E94">
        <w:rPr>
          <w:rFonts w:ascii="Times New Roman" w:hAnsi="Times New Roman"/>
        </w:rPr>
        <w:t>(</w:t>
      </w:r>
      <w:r w:rsidR="000F5EA3" w:rsidRPr="00574C74">
        <w:rPr>
          <w:rFonts w:ascii="Times New Roman" w:hAnsi="Times New Roman"/>
        </w:rPr>
        <w:t>≥</w:t>
      </w:r>
      <w:r w:rsidR="000F5EA3">
        <w:rPr>
          <w:rFonts w:ascii="Times New Roman" w:hAnsi="Times New Roman"/>
        </w:rPr>
        <w:t>160 mg/dl)</w:t>
      </w:r>
      <w:r w:rsidR="00235E27">
        <w:rPr>
          <w:rFonts w:ascii="Times New Roman" w:hAnsi="Times New Roman"/>
        </w:rPr>
        <w:t xml:space="preserve">.  The results were a </w:t>
      </w:r>
      <w:r w:rsidR="000F5EA3">
        <w:rPr>
          <w:rFonts w:ascii="Times New Roman" w:hAnsi="Times New Roman"/>
        </w:rPr>
        <w:t>hazard ratio of 0.75 (95% CI: 0</w:t>
      </w:r>
      <w:r w:rsidR="000F5EA3" w:rsidRPr="000F5EA3">
        <w:rPr>
          <w:rFonts w:ascii="Times New Roman" w:hAnsi="Times New Roman"/>
        </w:rPr>
        <w:t>.4</w:t>
      </w:r>
      <w:r w:rsidR="000F5EA3">
        <w:rPr>
          <w:rFonts w:ascii="Times New Roman" w:hAnsi="Times New Roman"/>
        </w:rPr>
        <w:t>5, 1.3; P=</w:t>
      </w:r>
      <w:r w:rsidR="000F5EA3" w:rsidRPr="000F5EA3">
        <w:rPr>
          <w:rFonts w:ascii="Times New Roman" w:hAnsi="Times New Roman"/>
        </w:rPr>
        <w:t>0.2703</w:t>
      </w:r>
      <w:r w:rsidR="000F5EA3">
        <w:rPr>
          <w:rFonts w:ascii="Times New Roman" w:hAnsi="Times New Roman"/>
        </w:rPr>
        <w:t>)</w:t>
      </w:r>
      <w:r w:rsidR="00235E27">
        <w:rPr>
          <w:rFonts w:ascii="Times New Roman" w:hAnsi="Times New Roman"/>
        </w:rPr>
        <w:t xml:space="preserve">.  </w:t>
      </w:r>
      <w:r w:rsidR="008D71EA">
        <w:rPr>
          <w:rFonts w:ascii="Times New Roman" w:hAnsi="Times New Roman"/>
        </w:rPr>
        <w:t xml:space="preserve">From these results, there is insufficient evidence to </w:t>
      </w:r>
      <w:r w:rsidR="00E45FB6">
        <w:rPr>
          <w:rFonts w:ascii="Times New Roman" w:hAnsi="Times New Roman"/>
        </w:rPr>
        <w:t xml:space="preserve">reject the null of no association between high </w:t>
      </w:r>
      <w:r w:rsidR="00567A4B">
        <w:rPr>
          <w:rFonts w:ascii="Times New Roman" w:hAnsi="Times New Roman"/>
        </w:rPr>
        <w:t>LDL</w:t>
      </w:r>
      <w:r w:rsidR="00E45FB6">
        <w:rPr>
          <w:rFonts w:ascii="Times New Roman" w:hAnsi="Times New Roman"/>
        </w:rPr>
        <w:t xml:space="preserve"> and </w:t>
      </w:r>
      <w:r w:rsidR="00C5269B">
        <w:rPr>
          <w:rFonts w:ascii="Times New Roman" w:hAnsi="Times New Roman"/>
        </w:rPr>
        <w:t>risk of death</w:t>
      </w:r>
      <w:r w:rsidR="00E45FB6">
        <w:rPr>
          <w:rFonts w:ascii="Times New Roman" w:hAnsi="Times New Roman"/>
        </w:rPr>
        <w:t>.</w:t>
      </w:r>
      <w:r w:rsidR="009F565C">
        <w:rPr>
          <w:rFonts w:ascii="Times New Roman" w:hAnsi="Times New Roman"/>
        </w:rPr>
        <w:t xml:space="preserve">  The figure below </w:t>
      </w:r>
      <w:r w:rsidR="004A0EE1">
        <w:rPr>
          <w:rFonts w:ascii="Times New Roman" w:hAnsi="Times New Roman"/>
        </w:rPr>
        <w:t>illustrates compares the Kaplan-Meier survival curves of those with and without high LDL.</w:t>
      </w:r>
      <w:r w:rsidR="003A7B2D">
        <w:rPr>
          <w:rFonts w:ascii="Times New Roman" w:hAnsi="Times New Roman"/>
        </w:rPr>
        <w:t xml:space="preserve"> We do not detect a significant association between LDL and survival.</w:t>
      </w:r>
      <w:r w:rsidR="004A0EE1">
        <w:rPr>
          <w:rFonts w:ascii="Times New Roman" w:hAnsi="Times New Roman"/>
          <w:noProof/>
        </w:rPr>
        <w:drawing>
          <wp:inline distT="0" distB="0" distL="0" distR="0">
            <wp:extent cx="3480858" cy="253153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63" cy="25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F5" w:rsidRDefault="00FD7FF5" w:rsidP="00371809">
      <w:pPr>
        <w:rPr>
          <w:ins w:id="23" w:author="Author"/>
          <w:rFonts w:ascii="Times New Roman" w:hAnsi="Times New Roman"/>
          <w:b/>
        </w:rPr>
      </w:pPr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24" w:author="Author"/>
          <w:sz w:val="22"/>
          <w:szCs w:val="22"/>
          <w:u w:val="single"/>
        </w:rPr>
      </w:pPr>
      <w:ins w:id="25" w:author="Author">
        <w:r>
          <w:rPr>
            <w:sz w:val="22"/>
            <w:szCs w:val="22"/>
            <w:u w:val="single"/>
          </w:rPr>
          <w:t>5/5 for performing an appropriate analysis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26" w:author="Author"/>
          <w:sz w:val="22"/>
          <w:szCs w:val="22"/>
          <w:u w:val="single"/>
        </w:rPr>
      </w:pPr>
      <w:ins w:id="27" w:author="Author">
        <w:r>
          <w:rPr>
            <w:sz w:val="22"/>
            <w:szCs w:val="22"/>
            <w:u w:val="single"/>
          </w:rPr>
          <w:t>3</w:t>
        </w:r>
        <w:r>
          <w:rPr>
            <w:sz w:val="22"/>
            <w:szCs w:val="22"/>
            <w:u w:val="single"/>
          </w:rPr>
          <w:t>/5 for reporting the association appropriately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28" w:author="Author"/>
          <w:sz w:val="22"/>
          <w:szCs w:val="22"/>
          <w:u w:val="single"/>
        </w:rPr>
      </w:pPr>
      <w:ins w:id="29" w:author="Author">
        <w:r>
          <w:rPr>
            <w:sz w:val="22"/>
            <w:szCs w:val="22"/>
            <w:u w:val="single"/>
          </w:rPr>
          <w:t xml:space="preserve">No </w:t>
        </w:r>
        <w:r>
          <w:rPr>
            <w:sz w:val="22"/>
            <w:szCs w:val="22"/>
            <w:u w:val="single"/>
          </w:rPr>
          <w:t>interpretation of CI(-1)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30" w:author="Author"/>
          <w:sz w:val="22"/>
          <w:szCs w:val="22"/>
          <w:u w:val="single"/>
        </w:rPr>
      </w:pPr>
      <w:ins w:id="31" w:author="Author">
        <w:r>
          <w:rPr>
            <w:sz w:val="22"/>
            <w:szCs w:val="22"/>
            <w:u w:val="single"/>
          </w:rPr>
          <w:t>Wrong HR, p-value (-1)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32" w:author="Author"/>
          <w:sz w:val="22"/>
          <w:szCs w:val="22"/>
          <w:u w:val="single"/>
        </w:rPr>
      </w:pPr>
      <w:ins w:id="33" w:author="Author">
        <w:r>
          <w:rPr>
            <w:sz w:val="22"/>
            <w:szCs w:val="22"/>
            <w:u w:val="single"/>
          </w:rPr>
          <w:t>Add KM (+1)</w:t>
        </w:r>
      </w:ins>
    </w:p>
    <w:p w:rsidR="00D046D9" w:rsidRDefault="00D046D9" w:rsidP="00D046D9">
      <w:pPr>
        <w:autoSpaceDE w:val="0"/>
        <w:autoSpaceDN w:val="0"/>
        <w:adjustRightInd w:val="0"/>
        <w:spacing w:after="120"/>
        <w:ind w:left="1440"/>
        <w:rPr>
          <w:ins w:id="34" w:author="Author"/>
          <w:sz w:val="22"/>
          <w:szCs w:val="22"/>
          <w:u w:val="single"/>
        </w:rPr>
      </w:pPr>
      <w:ins w:id="35" w:author="Author">
        <w:r>
          <w:rPr>
            <w:sz w:val="22"/>
            <w:szCs w:val="22"/>
            <w:u w:val="single"/>
          </w:rPr>
          <w:t>Total: 9/10</w:t>
        </w:r>
      </w:ins>
    </w:p>
    <w:p w:rsidR="00D046D9" w:rsidRDefault="00D046D9" w:rsidP="00371809">
      <w:pPr>
        <w:rPr>
          <w:rFonts w:ascii="Times New Roman" w:hAnsi="Times New Roman"/>
          <w:b/>
        </w:rPr>
      </w:pPr>
    </w:p>
    <w:p w:rsidR="00014CE3" w:rsidRDefault="00876E83">
      <w:pPr>
        <w:rPr>
          <w:ins w:id="36" w:author="Author"/>
          <w:rFonts w:ascii="Times New Roman" w:hAnsi="Times New Roman"/>
        </w:rPr>
      </w:pPr>
      <w:r w:rsidRPr="00876E83">
        <w:rPr>
          <w:rFonts w:ascii="Times New Roman" w:hAnsi="Times New Roman"/>
          <w:b/>
        </w:rPr>
        <w:t>Q8.</w:t>
      </w:r>
      <w:r w:rsidR="00A94DF6">
        <w:rPr>
          <w:rFonts w:ascii="Times New Roman" w:hAnsi="Times New Roman"/>
          <w:b/>
        </w:rPr>
        <w:t xml:space="preserve"> </w:t>
      </w:r>
      <w:r w:rsidR="003A7B2D" w:rsidRPr="003A7B2D">
        <w:rPr>
          <w:rFonts w:ascii="Times New Roman" w:hAnsi="Times New Roman"/>
        </w:rPr>
        <w:t>A</w:t>
      </w:r>
      <w:r w:rsidR="003A7B2D">
        <w:rPr>
          <w:rFonts w:ascii="Times New Roman" w:hAnsi="Times New Roman"/>
        </w:rPr>
        <w:t xml:space="preserve"> </w:t>
      </w:r>
      <w:r w:rsidR="003A7B2D" w:rsidRPr="003A7B2D">
        <w:rPr>
          <w:rFonts w:ascii="Times New Roman" w:hAnsi="Times New Roman"/>
        </w:rPr>
        <w:t>priori</w:t>
      </w:r>
      <w:r w:rsidR="0066714E">
        <w:rPr>
          <w:rFonts w:ascii="Times New Roman" w:hAnsi="Times New Roman"/>
        </w:rPr>
        <w:t>, it would</w:t>
      </w:r>
      <w:r w:rsidR="000D5385">
        <w:rPr>
          <w:rFonts w:ascii="Times New Roman" w:hAnsi="Times New Roman"/>
        </w:rPr>
        <w:t xml:space="preserve"> be </w:t>
      </w:r>
      <w:r w:rsidR="0066714E">
        <w:rPr>
          <w:rFonts w:ascii="Times New Roman" w:hAnsi="Times New Roman"/>
        </w:rPr>
        <w:t>help to test whether the assumptions required for the statistical analyses were valid for the distributions of this data.  For the t-test, we assumed unequal variance, which is valid whether or not there is equal or unequal variance.  It would be important to first understand the mean-variance relationship</w:t>
      </w:r>
      <w:r w:rsidR="00122D67">
        <w:rPr>
          <w:rFonts w:ascii="Times New Roman" w:hAnsi="Times New Roman"/>
        </w:rPr>
        <w:t xml:space="preserve">, </w:t>
      </w:r>
      <w:r w:rsidR="0066714E">
        <w:rPr>
          <w:rFonts w:ascii="Times New Roman" w:hAnsi="Times New Roman"/>
        </w:rPr>
        <w:t>linearity</w:t>
      </w:r>
      <w:r w:rsidR="00122D67">
        <w:rPr>
          <w:rFonts w:ascii="Times New Roman" w:hAnsi="Times New Roman"/>
        </w:rPr>
        <w:t>, and kurtosis</w:t>
      </w:r>
      <w:r w:rsidR="0066714E">
        <w:rPr>
          <w:rFonts w:ascii="Times New Roman" w:hAnsi="Times New Roman"/>
        </w:rPr>
        <w:t xml:space="preserve"> prior to performing these tests, to </w:t>
      </w:r>
      <w:r w:rsidR="00322389">
        <w:rPr>
          <w:rFonts w:ascii="Times New Roman" w:hAnsi="Times New Roman"/>
        </w:rPr>
        <w:t xml:space="preserve">help </w:t>
      </w:r>
      <w:r w:rsidR="0066714E">
        <w:rPr>
          <w:rFonts w:ascii="Times New Roman" w:hAnsi="Times New Roman"/>
        </w:rPr>
        <w:t>inform what the best statistical test may be</w:t>
      </w:r>
      <w:r w:rsidR="00430603">
        <w:rPr>
          <w:rFonts w:ascii="Times New Roman" w:hAnsi="Times New Roman"/>
        </w:rPr>
        <w:t xml:space="preserve"> for these data</w:t>
      </w:r>
      <w:r w:rsidR="0066714E">
        <w:rPr>
          <w:rFonts w:ascii="Times New Roman" w:hAnsi="Times New Roman"/>
        </w:rPr>
        <w:t>.</w:t>
      </w:r>
      <w:r w:rsidR="00122D67">
        <w:rPr>
          <w:rFonts w:ascii="Times New Roman" w:hAnsi="Times New Roman"/>
        </w:rPr>
        <w:t xml:space="preserve"> </w:t>
      </w:r>
    </w:p>
    <w:p w:rsidR="00D046D9" w:rsidRDefault="00D046D9">
      <w:pPr>
        <w:rPr>
          <w:ins w:id="37" w:author="Author"/>
          <w:rFonts w:ascii="Times New Roman" w:hAnsi="Times New Roman"/>
        </w:rPr>
      </w:pPr>
    </w:p>
    <w:p w:rsidR="00D046D9" w:rsidRDefault="00D046D9">
      <w:pPr>
        <w:rPr>
          <w:ins w:id="38" w:author="Author"/>
          <w:rFonts w:ascii="Times New Roman" w:hAnsi="Times New Roman"/>
        </w:rPr>
      </w:pPr>
      <w:ins w:id="39" w:author="Author">
        <w:r>
          <w:rPr>
            <w:rFonts w:ascii="Times New Roman" w:hAnsi="Times New Roman"/>
          </w:rPr>
          <w:t>Perform analyses that are valid (2)</w:t>
        </w:r>
      </w:ins>
    </w:p>
    <w:p w:rsidR="00D046D9" w:rsidRDefault="00D046D9">
      <w:pPr>
        <w:rPr>
          <w:ins w:id="40" w:author="Author"/>
          <w:rFonts w:ascii="Times New Roman" w:hAnsi="Times New Roman"/>
        </w:rPr>
      </w:pPr>
    </w:p>
    <w:p w:rsidR="00D046D9" w:rsidRPr="000D5385" w:rsidRDefault="00D046D9">
      <w:pPr>
        <w:rPr>
          <w:rFonts w:ascii="Times New Roman" w:hAnsi="Times New Roman"/>
          <w:b/>
        </w:rPr>
      </w:pPr>
      <w:ins w:id="41" w:author="Author">
        <w:r>
          <w:rPr>
            <w:rFonts w:ascii="Times New Roman" w:hAnsi="Times New Roman"/>
          </w:rPr>
          <w:t>2/10</w:t>
        </w:r>
      </w:ins>
    </w:p>
    <w:sectPr w:rsidR="00D046D9" w:rsidRPr="000D5385" w:rsidSect="00014CE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6D9">
      <w:r>
        <w:separator/>
      </w:r>
    </w:p>
  </w:endnote>
  <w:endnote w:type="continuationSeparator" w:id="0">
    <w:p w:rsidR="00000000" w:rsidRDefault="00D0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F6" w:rsidRDefault="00964A38" w:rsidP="00BA67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DF6" w:rsidRDefault="00A94DF6" w:rsidP="00A94D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F6" w:rsidRDefault="00A94DF6" w:rsidP="002D35F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46D9">
      <w:r>
        <w:separator/>
      </w:r>
    </w:p>
  </w:footnote>
  <w:footnote w:type="continuationSeparator" w:id="0">
    <w:p w:rsidR="00000000" w:rsidRDefault="00D04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FE" w:rsidRDefault="00964A38" w:rsidP="00BA6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5FE" w:rsidRDefault="002D35FE" w:rsidP="002D35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FE" w:rsidRDefault="00964A38" w:rsidP="00BA6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6D9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DF6" w:rsidRPr="00882F83" w:rsidRDefault="00A94DF6" w:rsidP="002D35FE">
    <w:pPr>
      <w:ind w:right="360"/>
      <w:rPr>
        <w:rFonts w:ascii="Times New Roman" w:hAnsi="Times New Roman"/>
        <w:b/>
      </w:rPr>
    </w:pPr>
    <w:r w:rsidRPr="00882F83">
      <w:rPr>
        <w:rFonts w:ascii="Times New Roman" w:hAnsi="Times New Roman"/>
        <w:b/>
      </w:rPr>
      <w:t>Biostats 518 HW1</w:t>
    </w:r>
  </w:p>
  <w:p w:rsidR="00A94DF6" w:rsidRDefault="00A94D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72"/>
    <w:rsid w:val="00014CE3"/>
    <w:rsid w:val="00017007"/>
    <w:rsid w:val="00051A12"/>
    <w:rsid w:val="000570FC"/>
    <w:rsid w:val="0007033F"/>
    <w:rsid w:val="00083ABD"/>
    <w:rsid w:val="000B1C05"/>
    <w:rsid w:val="000D36CA"/>
    <w:rsid w:val="000D5385"/>
    <w:rsid w:val="000F5EA3"/>
    <w:rsid w:val="00122D67"/>
    <w:rsid w:val="00165F45"/>
    <w:rsid w:val="0017057A"/>
    <w:rsid w:val="001719F2"/>
    <w:rsid w:val="001842C5"/>
    <w:rsid w:val="001A6F01"/>
    <w:rsid w:val="001D032D"/>
    <w:rsid w:val="001D4599"/>
    <w:rsid w:val="001E067A"/>
    <w:rsid w:val="001E68B4"/>
    <w:rsid w:val="001F49D7"/>
    <w:rsid w:val="002268FA"/>
    <w:rsid w:val="00235E27"/>
    <w:rsid w:val="00284069"/>
    <w:rsid w:val="002B365C"/>
    <w:rsid w:val="002C0EC9"/>
    <w:rsid w:val="002C10CB"/>
    <w:rsid w:val="002D32E4"/>
    <w:rsid w:val="002D35FE"/>
    <w:rsid w:val="00322389"/>
    <w:rsid w:val="00327492"/>
    <w:rsid w:val="00347BAB"/>
    <w:rsid w:val="0035139D"/>
    <w:rsid w:val="0036745D"/>
    <w:rsid w:val="00371809"/>
    <w:rsid w:val="00374020"/>
    <w:rsid w:val="003A7B2D"/>
    <w:rsid w:val="003B62D7"/>
    <w:rsid w:val="003E24B3"/>
    <w:rsid w:val="00406228"/>
    <w:rsid w:val="00430603"/>
    <w:rsid w:val="0044129A"/>
    <w:rsid w:val="00443C14"/>
    <w:rsid w:val="00466C55"/>
    <w:rsid w:val="0047408B"/>
    <w:rsid w:val="004A0EE1"/>
    <w:rsid w:val="004C346E"/>
    <w:rsid w:val="00522C60"/>
    <w:rsid w:val="00551848"/>
    <w:rsid w:val="00567A4B"/>
    <w:rsid w:val="005710DA"/>
    <w:rsid w:val="00574C74"/>
    <w:rsid w:val="0057791E"/>
    <w:rsid w:val="00577C72"/>
    <w:rsid w:val="00580079"/>
    <w:rsid w:val="005856A3"/>
    <w:rsid w:val="005978A8"/>
    <w:rsid w:val="005C0D30"/>
    <w:rsid w:val="005C36CD"/>
    <w:rsid w:val="005C3DF5"/>
    <w:rsid w:val="005C763A"/>
    <w:rsid w:val="0060385F"/>
    <w:rsid w:val="00610179"/>
    <w:rsid w:val="006118EF"/>
    <w:rsid w:val="00621E94"/>
    <w:rsid w:val="00644140"/>
    <w:rsid w:val="0065424C"/>
    <w:rsid w:val="006554E1"/>
    <w:rsid w:val="00663EC8"/>
    <w:rsid w:val="00665401"/>
    <w:rsid w:val="00666FE4"/>
    <w:rsid w:val="0066714E"/>
    <w:rsid w:val="00695471"/>
    <w:rsid w:val="00714C63"/>
    <w:rsid w:val="007264A8"/>
    <w:rsid w:val="00750076"/>
    <w:rsid w:val="007500C6"/>
    <w:rsid w:val="007559AD"/>
    <w:rsid w:val="00761540"/>
    <w:rsid w:val="0077030C"/>
    <w:rsid w:val="007E7548"/>
    <w:rsid w:val="007F0E13"/>
    <w:rsid w:val="007F466F"/>
    <w:rsid w:val="008015D1"/>
    <w:rsid w:val="008023A9"/>
    <w:rsid w:val="008062B3"/>
    <w:rsid w:val="00816D6F"/>
    <w:rsid w:val="00817925"/>
    <w:rsid w:val="00834B81"/>
    <w:rsid w:val="00873030"/>
    <w:rsid w:val="00876E83"/>
    <w:rsid w:val="00882F83"/>
    <w:rsid w:val="008C3F63"/>
    <w:rsid w:val="008C69F1"/>
    <w:rsid w:val="008C6E6E"/>
    <w:rsid w:val="008D00D5"/>
    <w:rsid w:val="008D30D4"/>
    <w:rsid w:val="008D71EA"/>
    <w:rsid w:val="008E3097"/>
    <w:rsid w:val="00932D65"/>
    <w:rsid w:val="009512D7"/>
    <w:rsid w:val="00964A38"/>
    <w:rsid w:val="00976879"/>
    <w:rsid w:val="00977D17"/>
    <w:rsid w:val="00990C6F"/>
    <w:rsid w:val="009939CB"/>
    <w:rsid w:val="009952EE"/>
    <w:rsid w:val="009F565C"/>
    <w:rsid w:val="00A022B2"/>
    <w:rsid w:val="00A36CE9"/>
    <w:rsid w:val="00A64EAA"/>
    <w:rsid w:val="00A7545F"/>
    <w:rsid w:val="00A94DF6"/>
    <w:rsid w:val="00B01723"/>
    <w:rsid w:val="00B0562C"/>
    <w:rsid w:val="00B13572"/>
    <w:rsid w:val="00B277AF"/>
    <w:rsid w:val="00B630E8"/>
    <w:rsid w:val="00B72B33"/>
    <w:rsid w:val="00B85238"/>
    <w:rsid w:val="00BD04DE"/>
    <w:rsid w:val="00BF1C84"/>
    <w:rsid w:val="00BF3EF4"/>
    <w:rsid w:val="00BF5958"/>
    <w:rsid w:val="00C139AD"/>
    <w:rsid w:val="00C5269B"/>
    <w:rsid w:val="00C54C8C"/>
    <w:rsid w:val="00C77DBF"/>
    <w:rsid w:val="00C85142"/>
    <w:rsid w:val="00C95891"/>
    <w:rsid w:val="00C96AE1"/>
    <w:rsid w:val="00CF1824"/>
    <w:rsid w:val="00D03F60"/>
    <w:rsid w:val="00D046D9"/>
    <w:rsid w:val="00D214D4"/>
    <w:rsid w:val="00D24FB0"/>
    <w:rsid w:val="00D40252"/>
    <w:rsid w:val="00D42E29"/>
    <w:rsid w:val="00D93924"/>
    <w:rsid w:val="00D94172"/>
    <w:rsid w:val="00DA74DB"/>
    <w:rsid w:val="00DC4654"/>
    <w:rsid w:val="00DE39A0"/>
    <w:rsid w:val="00DF3770"/>
    <w:rsid w:val="00E25479"/>
    <w:rsid w:val="00E27FBB"/>
    <w:rsid w:val="00E45FB6"/>
    <w:rsid w:val="00E46223"/>
    <w:rsid w:val="00E506A9"/>
    <w:rsid w:val="00E80814"/>
    <w:rsid w:val="00EB2FAD"/>
    <w:rsid w:val="00ED2E7A"/>
    <w:rsid w:val="00EF1A10"/>
    <w:rsid w:val="00EF412B"/>
    <w:rsid w:val="00F22078"/>
    <w:rsid w:val="00F347C5"/>
    <w:rsid w:val="00F44424"/>
    <w:rsid w:val="00F51418"/>
    <w:rsid w:val="00F53780"/>
    <w:rsid w:val="00F53854"/>
    <w:rsid w:val="00F71FA0"/>
    <w:rsid w:val="00F81DB1"/>
    <w:rsid w:val="00F91CB6"/>
    <w:rsid w:val="00FC0730"/>
    <w:rsid w:val="00FD2677"/>
    <w:rsid w:val="00FD72F8"/>
    <w:rsid w:val="00FD7F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table" w:styleId="TableGrid">
    <w:name w:val="Table Grid"/>
    <w:basedOn w:val="TableNormal"/>
    <w:rsid w:val="00014C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5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6A3"/>
  </w:style>
  <w:style w:type="paragraph" w:styleId="Footer">
    <w:name w:val="footer"/>
    <w:basedOn w:val="Normal"/>
    <w:link w:val="FooterChar"/>
    <w:rsid w:val="00585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56A3"/>
  </w:style>
  <w:style w:type="character" w:styleId="PageNumber">
    <w:name w:val="page number"/>
    <w:basedOn w:val="DefaultParagraphFont"/>
    <w:rsid w:val="00A94DF6"/>
  </w:style>
  <w:style w:type="character" w:styleId="CommentReference">
    <w:name w:val="annotation reference"/>
    <w:basedOn w:val="DefaultParagraphFont"/>
    <w:rsid w:val="004740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408B"/>
  </w:style>
  <w:style w:type="character" w:customStyle="1" w:styleId="CommentTextChar">
    <w:name w:val="Comment Text Char"/>
    <w:basedOn w:val="DefaultParagraphFont"/>
    <w:link w:val="CommentText"/>
    <w:rsid w:val="0047408B"/>
  </w:style>
  <w:style w:type="paragraph" w:styleId="CommentSubject">
    <w:name w:val="annotation subject"/>
    <w:basedOn w:val="CommentText"/>
    <w:next w:val="CommentText"/>
    <w:link w:val="CommentSubjectChar"/>
    <w:rsid w:val="004740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4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740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40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table" w:styleId="TableGrid">
    <w:name w:val="Table Grid"/>
    <w:basedOn w:val="TableNormal"/>
    <w:rsid w:val="00014C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5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6A3"/>
  </w:style>
  <w:style w:type="paragraph" w:styleId="Footer">
    <w:name w:val="footer"/>
    <w:basedOn w:val="Normal"/>
    <w:link w:val="FooterChar"/>
    <w:rsid w:val="00585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56A3"/>
  </w:style>
  <w:style w:type="character" w:styleId="PageNumber">
    <w:name w:val="page number"/>
    <w:basedOn w:val="DefaultParagraphFont"/>
    <w:rsid w:val="00A94DF6"/>
  </w:style>
  <w:style w:type="character" w:styleId="CommentReference">
    <w:name w:val="annotation reference"/>
    <w:basedOn w:val="DefaultParagraphFont"/>
    <w:rsid w:val="004740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408B"/>
  </w:style>
  <w:style w:type="character" w:customStyle="1" w:styleId="CommentTextChar">
    <w:name w:val="Comment Text Char"/>
    <w:basedOn w:val="DefaultParagraphFont"/>
    <w:link w:val="CommentText"/>
    <w:rsid w:val="0047408B"/>
  </w:style>
  <w:style w:type="paragraph" w:styleId="CommentSubject">
    <w:name w:val="annotation subject"/>
    <w:basedOn w:val="CommentText"/>
    <w:next w:val="CommentText"/>
    <w:link w:val="CommentSubjectChar"/>
    <w:rsid w:val="004740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4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740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40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2014-01-18T09:23:00Z</dcterms:created>
  <dcterms:modified xsi:type="dcterms:W3CDTF">2014-01-18T09:23:00Z</dcterms:modified>
</cp:coreProperties>
</file>