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AC86" w14:textId="77777777" w:rsidR="00D54015" w:rsidRPr="00D54015" w:rsidRDefault="008A43EC" w:rsidP="00D54015">
      <w:pPr>
        <w:autoSpaceDE w:val="0"/>
        <w:autoSpaceDN w:val="0"/>
        <w:adjustRightInd w:val="0"/>
        <w:rPr>
          <w:b/>
          <w:sz w:val="22"/>
          <w:szCs w:val="22"/>
        </w:rPr>
      </w:pPr>
      <w:r>
        <w:rPr>
          <w:b/>
          <w:sz w:val="22"/>
          <w:szCs w:val="22"/>
        </w:rPr>
        <w:t>1174</w:t>
      </w:r>
    </w:p>
    <w:p w14:paraId="38E05850" w14:textId="77777777" w:rsidR="00D54015" w:rsidRPr="00D54015" w:rsidRDefault="00D54015" w:rsidP="00D54015">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14:paraId="11A8C16B" w14:textId="77777777" w:rsidR="00D54015" w:rsidRPr="00D54015" w:rsidRDefault="00D54015" w:rsidP="00D54015">
      <w:pPr>
        <w:autoSpaceDE w:val="0"/>
        <w:autoSpaceDN w:val="0"/>
        <w:adjustRightInd w:val="0"/>
        <w:rPr>
          <w:b/>
          <w:sz w:val="22"/>
          <w:szCs w:val="22"/>
        </w:rPr>
      </w:pPr>
      <w:r w:rsidRPr="00D54015">
        <w:rPr>
          <w:b/>
          <w:sz w:val="22"/>
          <w:szCs w:val="22"/>
        </w:rPr>
        <w:t>Instructor: Scott Emerson</w:t>
      </w:r>
    </w:p>
    <w:p w14:paraId="1210DCDF" w14:textId="77777777" w:rsidR="00D54015" w:rsidRPr="00D54015" w:rsidRDefault="00D54015" w:rsidP="00D54015">
      <w:pPr>
        <w:autoSpaceDE w:val="0"/>
        <w:autoSpaceDN w:val="0"/>
        <w:adjustRightInd w:val="0"/>
        <w:rPr>
          <w:b/>
          <w:sz w:val="22"/>
          <w:szCs w:val="22"/>
        </w:rPr>
      </w:pPr>
      <w:r w:rsidRPr="00D54015">
        <w:rPr>
          <w:b/>
          <w:sz w:val="22"/>
          <w:szCs w:val="22"/>
        </w:rPr>
        <w:t>Homework 1</w:t>
      </w:r>
    </w:p>
    <w:p w14:paraId="2BF616ED" w14:textId="77777777" w:rsidR="00D54015" w:rsidRDefault="00D07A5A" w:rsidP="00D54015">
      <w:pPr>
        <w:autoSpaceDE w:val="0"/>
        <w:autoSpaceDN w:val="0"/>
        <w:adjustRightInd w:val="0"/>
        <w:rPr>
          <w:sz w:val="22"/>
          <w:szCs w:val="22"/>
        </w:rPr>
      </w:pPr>
      <w:ins w:id="0" w:author="Author">
        <w:r>
          <w:rPr>
            <w:sz w:val="22"/>
            <w:szCs w:val="22"/>
          </w:rPr>
          <w:t>2</w:t>
        </w:r>
        <w:r w:rsidR="005D6A8B">
          <w:rPr>
            <w:sz w:val="22"/>
            <w:szCs w:val="22"/>
          </w:rPr>
          <w:t>6</w:t>
        </w:r>
        <w:bookmarkStart w:id="1" w:name="_GoBack"/>
        <w:bookmarkEnd w:id="1"/>
        <w:r>
          <w:rPr>
            <w:sz w:val="22"/>
            <w:szCs w:val="22"/>
          </w:rPr>
          <w:t>/40</w:t>
        </w:r>
      </w:ins>
    </w:p>
    <w:p w14:paraId="1ADA599E" w14:textId="77777777" w:rsidR="008A43EC" w:rsidRPr="008A43EC" w:rsidRDefault="00D54015" w:rsidP="00BD1CE0">
      <w:pPr>
        <w:numPr>
          <w:ilvl w:val="0"/>
          <w:numId w:val="1"/>
        </w:numPr>
        <w:autoSpaceDE w:val="0"/>
        <w:autoSpaceDN w:val="0"/>
        <w:adjustRightInd w:val="0"/>
        <w:spacing w:before="240" w:after="120"/>
        <w:rPr>
          <w:sz w:val="22"/>
          <w:szCs w:val="22"/>
        </w:rPr>
      </w:pPr>
      <w:r w:rsidRPr="009D5804">
        <w:rPr>
          <w:sz w:val="22"/>
          <w:szCs w:val="22"/>
        </w:rPr>
        <w:t>The observations of time to death in this data are subject to (right) censo</w:t>
      </w:r>
      <w:r w:rsidR="00FC32F5">
        <w:rPr>
          <w:sz w:val="22"/>
          <w:szCs w:val="22"/>
        </w:rPr>
        <w:t>ring. Nevertheless, problems 2-</w:t>
      </w:r>
      <w:r w:rsidRPr="009D5804">
        <w:rPr>
          <w:sz w:val="22"/>
          <w:szCs w:val="22"/>
        </w:rPr>
        <w:t>6 ask you to dichotomize the time to death according to death within 5 years of study enrol</w:t>
      </w:r>
      <w:r w:rsidR="00D23BEF">
        <w:rPr>
          <w:sz w:val="22"/>
          <w:szCs w:val="22"/>
        </w:rPr>
        <w:t>l</w:t>
      </w:r>
      <w:r w:rsidRPr="009D5804">
        <w:rPr>
          <w:sz w:val="22"/>
          <w:szCs w:val="22"/>
        </w:rPr>
        <w:t>ment or death after 5 years. Why is this valid? Provide descriptive statistics that support your answer.</w:t>
      </w:r>
    </w:p>
    <w:p w14:paraId="45ACBBDE" w14:textId="77777777" w:rsidR="00852414" w:rsidRPr="00162BA6" w:rsidRDefault="008A43EC" w:rsidP="00BD1CE0">
      <w:pPr>
        <w:autoSpaceDE w:val="0"/>
        <w:autoSpaceDN w:val="0"/>
        <w:adjustRightInd w:val="0"/>
        <w:spacing w:before="240" w:after="120"/>
        <w:ind w:left="144"/>
        <w:rPr>
          <w:sz w:val="22"/>
          <w:szCs w:val="22"/>
        </w:rPr>
      </w:pPr>
      <w:r w:rsidRPr="00891079">
        <w:rPr>
          <w:b/>
          <w:color w:val="FF0000"/>
          <w:sz w:val="22"/>
          <w:szCs w:val="22"/>
        </w:rPr>
        <w:t>ANSWER:</w:t>
      </w:r>
      <w:r w:rsidR="00162BA6" w:rsidRPr="00891079">
        <w:rPr>
          <w:b/>
          <w:color w:val="FF0000"/>
          <w:sz w:val="22"/>
          <w:szCs w:val="22"/>
        </w:rPr>
        <w:t xml:space="preserve"> </w:t>
      </w:r>
      <w:r w:rsidR="00C44680">
        <w:rPr>
          <w:sz w:val="22"/>
          <w:szCs w:val="22"/>
        </w:rPr>
        <w:t xml:space="preserve">Despite (right) censoring, </w:t>
      </w:r>
      <w:r w:rsidR="00E122BB">
        <w:rPr>
          <w:sz w:val="22"/>
          <w:szCs w:val="22"/>
        </w:rPr>
        <w:t>the</w:t>
      </w:r>
      <w:r w:rsidR="00C44680">
        <w:rPr>
          <w:sz w:val="22"/>
          <w:szCs w:val="22"/>
        </w:rPr>
        <w:t xml:space="preserve"> data </w:t>
      </w:r>
      <w:r w:rsidR="00E122BB">
        <w:rPr>
          <w:sz w:val="22"/>
          <w:szCs w:val="22"/>
        </w:rPr>
        <w:t xml:space="preserve">from this study </w:t>
      </w:r>
      <w:r w:rsidR="00C44680">
        <w:rPr>
          <w:sz w:val="22"/>
          <w:szCs w:val="22"/>
        </w:rPr>
        <w:t>can be dichotomized according to participants’</w:t>
      </w:r>
      <w:r w:rsidR="00C47D09">
        <w:rPr>
          <w:sz w:val="22"/>
          <w:szCs w:val="22"/>
        </w:rPr>
        <w:t xml:space="preserve"> time to</w:t>
      </w:r>
      <w:r w:rsidR="00C44680">
        <w:rPr>
          <w:sz w:val="22"/>
          <w:szCs w:val="22"/>
        </w:rPr>
        <w:t xml:space="preserve"> death within five years</w:t>
      </w:r>
      <w:r w:rsidR="00C47D09">
        <w:rPr>
          <w:sz w:val="22"/>
          <w:szCs w:val="22"/>
        </w:rPr>
        <w:t xml:space="preserve"> of study enrollment</w:t>
      </w:r>
      <w:r w:rsidR="00C44680">
        <w:rPr>
          <w:sz w:val="22"/>
          <w:szCs w:val="22"/>
        </w:rPr>
        <w:t xml:space="preserve"> or after five years of </w:t>
      </w:r>
      <w:r w:rsidR="00C47D09">
        <w:rPr>
          <w:sz w:val="22"/>
          <w:szCs w:val="22"/>
        </w:rPr>
        <w:t xml:space="preserve">study </w:t>
      </w:r>
      <w:r w:rsidR="00C44680">
        <w:rPr>
          <w:sz w:val="22"/>
          <w:szCs w:val="22"/>
        </w:rPr>
        <w:t>enrollment</w:t>
      </w:r>
      <w:r w:rsidR="00D23BEF">
        <w:rPr>
          <w:sz w:val="22"/>
          <w:szCs w:val="22"/>
        </w:rPr>
        <w:t xml:space="preserve">. </w:t>
      </w:r>
      <w:r w:rsidR="00E122BB">
        <w:rPr>
          <w:sz w:val="22"/>
          <w:szCs w:val="22"/>
        </w:rPr>
        <w:t>The</w:t>
      </w:r>
      <w:r w:rsidR="00C47D09">
        <w:rPr>
          <w:sz w:val="22"/>
          <w:szCs w:val="22"/>
        </w:rPr>
        <w:t xml:space="preserve"> cohort study included 735 participants</w:t>
      </w:r>
      <w:r w:rsidR="00852414">
        <w:rPr>
          <w:sz w:val="22"/>
          <w:szCs w:val="22"/>
        </w:rPr>
        <w:t xml:space="preserve">, </w:t>
      </w:r>
      <w:r w:rsidR="00C44680">
        <w:rPr>
          <w:sz w:val="22"/>
          <w:szCs w:val="22"/>
        </w:rPr>
        <w:t xml:space="preserve">602 </w:t>
      </w:r>
      <w:r w:rsidR="00C47D09">
        <w:rPr>
          <w:sz w:val="22"/>
          <w:szCs w:val="22"/>
        </w:rPr>
        <w:t>of which</w:t>
      </w:r>
      <w:r w:rsidR="00C44680">
        <w:rPr>
          <w:sz w:val="22"/>
          <w:szCs w:val="22"/>
        </w:rPr>
        <w:t xml:space="preserve"> were alive at the end of the study period</w:t>
      </w:r>
      <w:r w:rsidR="00C47D09">
        <w:rPr>
          <w:sz w:val="22"/>
          <w:szCs w:val="22"/>
        </w:rPr>
        <w:t xml:space="preserve"> and therefore have right censored observations of time to death</w:t>
      </w:r>
      <w:r w:rsidR="0081571F">
        <w:rPr>
          <w:sz w:val="22"/>
          <w:szCs w:val="22"/>
        </w:rPr>
        <w:t xml:space="preserve">, and 133 </w:t>
      </w:r>
      <w:r w:rsidR="00D23BEF">
        <w:rPr>
          <w:sz w:val="22"/>
          <w:szCs w:val="22"/>
        </w:rPr>
        <w:t>of which</w:t>
      </w:r>
      <w:r w:rsidR="0081571F">
        <w:rPr>
          <w:sz w:val="22"/>
          <w:szCs w:val="22"/>
        </w:rPr>
        <w:t xml:space="preserve"> were observed to die while on the study and therefore have uncensored times to death</w:t>
      </w:r>
      <w:r w:rsidR="00C47D09">
        <w:rPr>
          <w:sz w:val="22"/>
          <w:szCs w:val="22"/>
        </w:rPr>
        <w:t>.</w:t>
      </w:r>
      <w:r w:rsidR="0081571F">
        <w:rPr>
          <w:sz w:val="22"/>
          <w:szCs w:val="22"/>
        </w:rPr>
        <w:t xml:space="preserve"> T</w:t>
      </w:r>
      <w:r w:rsidR="00F4122C">
        <w:rPr>
          <w:sz w:val="22"/>
          <w:szCs w:val="22"/>
        </w:rPr>
        <w:t xml:space="preserve">he minimum </w:t>
      </w:r>
      <w:r w:rsidR="00C47D09">
        <w:rPr>
          <w:sz w:val="22"/>
          <w:szCs w:val="22"/>
        </w:rPr>
        <w:t>censored</w:t>
      </w:r>
      <w:r w:rsidR="00C44680">
        <w:rPr>
          <w:sz w:val="22"/>
          <w:szCs w:val="22"/>
        </w:rPr>
        <w:t xml:space="preserve"> observation </w:t>
      </w:r>
      <w:r w:rsidR="00C47D09">
        <w:rPr>
          <w:sz w:val="22"/>
          <w:szCs w:val="22"/>
        </w:rPr>
        <w:t xml:space="preserve">of </w:t>
      </w:r>
      <w:r w:rsidR="00C44680">
        <w:rPr>
          <w:sz w:val="22"/>
          <w:szCs w:val="22"/>
        </w:rPr>
        <w:t xml:space="preserve">time </w:t>
      </w:r>
      <w:r w:rsidR="00C47D09">
        <w:rPr>
          <w:sz w:val="22"/>
          <w:szCs w:val="22"/>
        </w:rPr>
        <w:t>to death is 1827 days, or 5.002 years</w:t>
      </w:r>
      <w:r w:rsidR="00A16049">
        <w:rPr>
          <w:sz w:val="22"/>
          <w:szCs w:val="22"/>
        </w:rPr>
        <w:t>. Therefore, d</w:t>
      </w:r>
      <w:r w:rsidR="00F4122C">
        <w:rPr>
          <w:sz w:val="22"/>
          <w:szCs w:val="22"/>
        </w:rPr>
        <w:t xml:space="preserve">ichotomization at five years of follow-up does not </w:t>
      </w:r>
      <w:r w:rsidR="00C47D09">
        <w:rPr>
          <w:sz w:val="22"/>
          <w:szCs w:val="22"/>
        </w:rPr>
        <w:t xml:space="preserve">needlessly </w:t>
      </w:r>
      <w:r w:rsidR="00F4122C">
        <w:rPr>
          <w:sz w:val="22"/>
          <w:szCs w:val="22"/>
        </w:rPr>
        <w:t>embed left censoring into the data</w:t>
      </w:r>
      <w:r w:rsidR="00A16049">
        <w:rPr>
          <w:sz w:val="22"/>
          <w:szCs w:val="22"/>
        </w:rPr>
        <w:t>, and mo</w:t>
      </w:r>
      <w:r w:rsidR="00D23BEF">
        <w:rPr>
          <w:sz w:val="22"/>
          <w:szCs w:val="22"/>
        </w:rPr>
        <w:t xml:space="preserve">re importantly, </w:t>
      </w:r>
      <w:r w:rsidR="00A16049">
        <w:rPr>
          <w:sz w:val="22"/>
          <w:szCs w:val="22"/>
        </w:rPr>
        <w:t>provides</w:t>
      </w:r>
      <w:r w:rsidR="00D23BEF">
        <w:rPr>
          <w:sz w:val="22"/>
          <w:szCs w:val="22"/>
        </w:rPr>
        <w:t xml:space="preserve"> us with a subset of </w:t>
      </w:r>
      <w:proofErr w:type="gramStart"/>
      <w:r w:rsidR="00D23BEF">
        <w:rPr>
          <w:sz w:val="22"/>
          <w:szCs w:val="22"/>
        </w:rPr>
        <w:t>data which</w:t>
      </w:r>
      <w:proofErr w:type="gramEnd"/>
      <w:r w:rsidR="00D23BEF">
        <w:rPr>
          <w:sz w:val="22"/>
          <w:szCs w:val="22"/>
        </w:rPr>
        <w:t xml:space="preserve"> is completely uncensored (the subset being those observations with time to death less than or equal to five years). In questions 2-6, we focus our attention towards </w:t>
      </w:r>
      <w:proofErr w:type="gramStart"/>
      <w:r w:rsidR="00D23BEF">
        <w:rPr>
          <w:sz w:val="22"/>
          <w:szCs w:val="22"/>
        </w:rPr>
        <w:t>5 year</w:t>
      </w:r>
      <w:proofErr w:type="gramEnd"/>
      <w:r w:rsidR="00D23BEF">
        <w:rPr>
          <w:sz w:val="22"/>
          <w:szCs w:val="22"/>
        </w:rPr>
        <w:t xml:space="preserve"> all-cause mortality. By our methods of dichotomization, we have eliminated all censored observations of time to death in the subset of interest and can thus avoid more cumbersome survival </w:t>
      </w:r>
      <w:r w:rsidR="00C2335D">
        <w:rPr>
          <w:sz w:val="22"/>
          <w:szCs w:val="22"/>
        </w:rPr>
        <w:t>analysis techniques</w:t>
      </w:r>
      <w:r w:rsidR="00D23BEF">
        <w:rPr>
          <w:sz w:val="22"/>
          <w:szCs w:val="22"/>
        </w:rPr>
        <w:t>.</w:t>
      </w:r>
      <w:r w:rsidR="00C47D09">
        <w:rPr>
          <w:sz w:val="22"/>
          <w:szCs w:val="22"/>
        </w:rPr>
        <w:t xml:space="preserve"> </w:t>
      </w:r>
    </w:p>
    <w:p w14:paraId="0EB019B4" w14:textId="77777777"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14D6D101" w14:textId="77777777" w:rsidR="008A43EC" w:rsidRPr="008346A0" w:rsidRDefault="008A43EC" w:rsidP="00F60F4C">
      <w:pPr>
        <w:autoSpaceDE w:val="0"/>
        <w:autoSpaceDN w:val="0"/>
        <w:adjustRightInd w:val="0"/>
        <w:spacing w:before="240" w:after="120"/>
        <w:ind w:left="144"/>
        <w:rPr>
          <w:sz w:val="22"/>
          <w:szCs w:val="22"/>
        </w:rPr>
      </w:pPr>
      <w:r w:rsidRPr="00891079">
        <w:rPr>
          <w:b/>
          <w:color w:val="FF0000"/>
          <w:sz w:val="22"/>
          <w:szCs w:val="22"/>
        </w:rPr>
        <w:t>ANSWER:</w:t>
      </w:r>
      <w:r w:rsidR="00BD1CE0" w:rsidRPr="00891079">
        <w:rPr>
          <w:b/>
          <w:color w:val="FF0000"/>
          <w:sz w:val="22"/>
          <w:szCs w:val="22"/>
        </w:rPr>
        <w:t xml:space="preserve"> </w:t>
      </w:r>
      <w:r w:rsidR="00F60F4C">
        <w:rPr>
          <w:sz w:val="22"/>
          <w:szCs w:val="22"/>
        </w:rPr>
        <w:t>Table 1</w:t>
      </w:r>
      <w:r w:rsidR="008346A0">
        <w:rPr>
          <w:sz w:val="22"/>
          <w:szCs w:val="22"/>
        </w:rPr>
        <w:t xml:space="preserve"> presents </w:t>
      </w:r>
      <w:r w:rsidR="00F60F4C">
        <w:rPr>
          <w:sz w:val="22"/>
          <w:szCs w:val="22"/>
        </w:rPr>
        <w:t>baseline characteristics</w:t>
      </w:r>
      <w:r w:rsidR="008346A0">
        <w:rPr>
          <w:sz w:val="22"/>
          <w:szCs w:val="22"/>
        </w:rPr>
        <w:t xml:space="preserve"> for se</w:t>
      </w:r>
      <w:r w:rsidR="00F60F4C">
        <w:rPr>
          <w:sz w:val="22"/>
          <w:szCs w:val="22"/>
        </w:rPr>
        <w:t>lected variables of the 735 participants in the study population</w:t>
      </w:r>
      <w:r w:rsidR="008346A0">
        <w:rPr>
          <w:sz w:val="22"/>
          <w:szCs w:val="22"/>
        </w:rPr>
        <w:t xml:space="preserve">. As shown, the results are first dichotomized according to Mayo Clinic recommendations for risk of cardiovascular disease given various levels of serum LDL (low density lipoprotein), and then by the overall </w:t>
      </w:r>
      <w:r w:rsidR="00F60F4C">
        <w:rPr>
          <w:sz w:val="22"/>
          <w:szCs w:val="22"/>
        </w:rPr>
        <w:t>study population</w:t>
      </w:r>
      <w:r w:rsidR="008346A0">
        <w:rPr>
          <w:sz w:val="22"/>
          <w:szCs w:val="22"/>
        </w:rPr>
        <w:t xml:space="preserve">. While the primary variables of interest are serum LDL and </w:t>
      </w:r>
      <w:proofErr w:type="gramStart"/>
      <w:r w:rsidR="008346A0">
        <w:rPr>
          <w:sz w:val="22"/>
          <w:szCs w:val="22"/>
        </w:rPr>
        <w:t>5 year</w:t>
      </w:r>
      <w:proofErr w:type="gramEnd"/>
      <w:r w:rsidR="008346A0">
        <w:rPr>
          <w:sz w:val="22"/>
          <w:szCs w:val="22"/>
        </w:rPr>
        <w:t xml:space="preserve"> all-cause mortality, attention has also been given to age, sex, weight, history of smoking, and prior history of coronary heart disease (CHD), congestive heart failure (CHF), </w:t>
      </w:r>
      <w:r w:rsidR="0058578E">
        <w:rPr>
          <w:sz w:val="22"/>
          <w:szCs w:val="22"/>
        </w:rPr>
        <w:t>and</w:t>
      </w:r>
      <w:r w:rsidR="008346A0">
        <w:rPr>
          <w:sz w:val="22"/>
          <w:szCs w:val="22"/>
        </w:rPr>
        <w:t xml:space="preserve"> </w:t>
      </w:r>
      <w:r w:rsidR="00596C59">
        <w:rPr>
          <w:sz w:val="22"/>
          <w:szCs w:val="22"/>
        </w:rPr>
        <w:t xml:space="preserve">any </w:t>
      </w:r>
      <w:r w:rsidR="008346A0">
        <w:rPr>
          <w:sz w:val="22"/>
          <w:szCs w:val="22"/>
        </w:rPr>
        <w:t>cerebrovascular event</w:t>
      </w:r>
      <w:r w:rsidR="00596C59">
        <w:rPr>
          <w:sz w:val="22"/>
          <w:szCs w:val="22"/>
        </w:rPr>
        <w:t>s</w:t>
      </w:r>
      <w:r w:rsidR="008346A0">
        <w:rPr>
          <w:sz w:val="22"/>
          <w:szCs w:val="22"/>
        </w:rPr>
        <w:t>.</w:t>
      </w:r>
    </w:p>
    <w:p w14:paraId="101CD933" w14:textId="77777777" w:rsidR="00FC32F5" w:rsidRDefault="00F60F4C" w:rsidP="00BD1CE0">
      <w:pPr>
        <w:autoSpaceDE w:val="0"/>
        <w:autoSpaceDN w:val="0"/>
        <w:adjustRightInd w:val="0"/>
        <w:spacing w:before="240" w:after="120"/>
        <w:rPr>
          <w:b/>
          <w:sz w:val="22"/>
          <w:szCs w:val="22"/>
        </w:rPr>
      </w:pPr>
      <w:r w:rsidRPr="00F60F4C">
        <w:rPr>
          <w:noProof/>
        </w:rPr>
        <w:drawing>
          <wp:inline distT="0" distB="0" distL="0" distR="0" wp14:anchorId="3620EDC2" wp14:editId="284E0338">
            <wp:extent cx="5943600" cy="239559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95599"/>
                    </a:xfrm>
                    <a:prstGeom prst="rect">
                      <a:avLst/>
                    </a:prstGeom>
                    <a:noFill/>
                    <a:ln>
                      <a:noFill/>
                    </a:ln>
                  </pic:spPr>
                </pic:pic>
              </a:graphicData>
            </a:graphic>
          </wp:inline>
        </w:drawing>
      </w:r>
    </w:p>
    <w:p w14:paraId="3DC53818" w14:textId="77777777" w:rsidR="008A43EC" w:rsidRDefault="00596C59" w:rsidP="002A373B">
      <w:pPr>
        <w:autoSpaceDE w:val="0"/>
        <w:autoSpaceDN w:val="0"/>
        <w:adjustRightInd w:val="0"/>
        <w:spacing w:before="240" w:after="120"/>
        <w:ind w:left="144"/>
        <w:rPr>
          <w:sz w:val="22"/>
          <w:szCs w:val="22"/>
        </w:rPr>
      </w:pPr>
      <w:r>
        <w:rPr>
          <w:sz w:val="22"/>
          <w:szCs w:val="22"/>
        </w:rPr>
        <w:lastRenderedPageBreak/>
        <w:t xml:space="preserve">As shown in Table 1, </w:t>
      </w:r>
      <w:r w:rsidR="007008F0">
        <w:rPr>
          <w:sz w:val="22"/>
          <w:szCs w:val="22"/>
        </w:rPr>
        <w:t xml:space="preserve">61.6% of </w:t>
      </w:r>
      <w:r>
        <w:rPr>
          <w:sz w:val="22"/>
          <w:szCs w:val="22"/>
        </w:rPr>
        <w:t>participants</w:t>
      </w:r>
      <w:r w:rsidR="00852CD4">
        <w:rPr>
          <w:sz w:val="22"/>
          <w:szCs w:val="22"/>
        </w:rPr>
        <w:t xml:space="preserve"> </w:t>
      </w:r>
      <w:r w:rsidR="007008F0">
        <w:rPr>
          <w:sz w:val="22"/>
          <w:szCs w:val="22"/>
        </w:rPr>
        <w:t xml:space="preserve">(n = 453) </w:t>
      </w:r>
      <w:r w:rsidR="00852CD4">
        <w:rPr>
          <w:sz w:val="22"/>
          <w:szCs w:val="22"/>
        </w:rPr>
        <w:t>measur</w:t>
      </w:r>
      <w:r w:rsidR="007008F0">
        <w:rPr>
          <w:sz w:val="22"/>
          <w:szCs w:val="22"/>
        </w:rPr>
        <w:t>ed serum LDL levels between 100-</w:t>
      </w:r>
      <w:r w:rsidR="00852CD4">
        <w:rPr>
          <w:sz w:val="22"/>
          <w:szCs w:val="22"/>
        </w:rPr>
        <w:t>159 mg/dL. Participants</w:t>
      </w:r>
      <w:r>
        <w:rPr>
          <w:sz w:val="22"/>
          <w:szCs w:val="22"/>
        </w:rPr>
        <w:t xml:space="preserve"> were similar across </w:t>
      </w:r>
      <w:r w:rsidR="00852CD4">
        <w:rPr>
          <w:sz w:val="22"/>
          <w:szCs w:val="22"/>
        </w:rPr>
        <w:t>all</w:t>
      </w:r>
      <w:r>
        <w:rPr>
          <w:sz w:val="22"/>
          <w:szCs w:val="22"/>
        </w:rPr>
        <w:t xml:space="preserve"> serum LDL levels with respect to sex</w:t>
      </w:r>
      <w:r w:rsidR="00852CD4">
        <w:rPr>
          <w:sz w:val="22"/>
          <w:szCs w:val="22"/>
        </w:rPr>
        <w:t xml:space="preserve"> (49.8% male)</w:t>
      </w:r>
      <w:r>
        <w:rPr>
          <w:sz w:val="22"/>
          <w:szCs w:val="22"/>
        </w:rPr>
        <w:t xml:space="preserve">, </w:t>
      </w:r>
      <w:r w:rsidR="00852CD4">
        <w:rPr>
          <w:sz w:val="22"/>
          <w:szCs w:val="22"/>
        </w:rPr>
        <w:t xml:space="preserve">mean </w:t>
      </w:r>
      <w:r>
        <w:rPr>
          <w:sz w:val="22"/>
          <w:szCs w:val="22"/>
        </w:rPr>
        <w:t>age</w:t>
      </w:r>
      <w:r w:rsidR="00852CD4">
        <w:rPr>
          <w:sz w:val="22"/>
          <w:szCs w:val="22"/>
        </w:rPr>
        <w:t xml:space="preserve"> (74.6 years)</w:t>
      </w:r>
      <w:r>
        <w:rPr>
          <w:sz w:val="22"/>
          <w:szCs w:val="22"/>
        </w:rPr>
        <w:t xml:space="preserve">, and </w:t>
      </w:r>
      <w:r w:rsidR="00852CD4">
        <w:rPr>
          <w:sz w:val="22"/>
          <w:szCs w:val="22"/>
        </w:rPr>
        <w:t xml:space="preserve">mean </w:t>
      </w:r>
      <w:r>
        <w:rPr>
          <w:sz w:val="22"/>
          <w:szCs w:val="22"/>
        </w:rPr>
        <w:t>weight</w:t>
      </w:r>
      <w:r w:rsidR="00852CD4">
        <w:rPr>
          <w:sz w:val="22"/>
          <w:szCs w:val="22"/>
        </w:rPr>
        <w:t xml:space="preserve"> (159.9 pounds)</w:t>
      </w:r>
      <w:r>
        <w:rPr>
          <w:sz w:val="22"/>
          <w:szCs w:val="22"/>
        </w:rPr>
        <w:t xml:space="preserve">. </w:t>
      </w:r>
      <w:r w:rsidR="00852CD4">
        <w:rPr>
          <w:sz w:val="22"/>
          <w:szCs w:val="22"/>
        </w:rPr>
        <w:t xml:space="preserve">The proportion of participants who reported a history </w:t>
      </w:r>
      <w:r w:rsidR="001F305E">
        <w:rPr>
          <w:sz w:val="22"/>
          <w:szCs w:val="22"/>
        </w:rPr>
        <w:t>of smoking was greatest among those with</w:t>
      </w:r>
      <w:r w:rsidR="00852CD4">
        <w:rPr>
          <w:sz w:val="22"/>
          <w:szCs w:val="22"/>
        </w:rPr>
        <w:t xml:space="preserve"> </w:t>
      </w:r>
      <w:r w:rsidR="001F305E">
        <w:rPr>
          <w:sz w:val="22"/>
          <w:szCs w:val="22"/>
        </w:rPr>
        <w:t xml:space="preserve">serum LDL between </w:t>
      </w:r>
      <w:r w:rsidR="00852CD4">
        <w:rPr>
          <w:sz w:val="22"/>
          <w:szCs w:val="22"/>
        </w:rPr>
        <w:t xml:space="preserve">100-129 mg/dL </w:t>
      </w:r>
      <w:r w:rsidR="001F305E">
        <w:rPr>
          <w:sz w:val="22"/>
          <w:szCs w:val="22"/>
        </w:rPr>
        <w:t>(59.7%), while the overall average was 56.6%.</w:t>
      </w:r>
      <w:r w:rsidR="007008F0">
        <w:rPr>
          <w:sz w:val="22"/>
          <w:szCs w:val="22"/>
        </w:rPr>
        <w:t xml:space="preserve"> Altogether, 21.1% of participants had previously been diagnosed with coronary heart disease (CHD), 5.6% with congestive heart failure (CHF), and 13.5% with a cerebrovascular event. </w:t>
      </w:r>
      <w:proofErr w:type="gramStart"/>
      <w:r w:rsidR="007008F0">
        <w:rPr>
          <w:sz w:val="22"/>
          <w:szCs w:val="22"/>
        </w:rPr>
        <w:t>Five year</w:t>
      </w:r>
      <w:proofErr w:type="gramEnd"/>
      <w:r w:rsidR="007008F0">
        <w:rPr>
          <w:sz w:val="22"/>
          <w:szCs w:val="22"/>
        </w:rPr>
        <w:t xml:space="preserve"> all-cause mortality was substantially highest among participants with serum LDL below 70mg/dL (40.9%); while similar mortality rates were recorded for the remainder of participants (12.1% - 18.9%). </w:t>
      </w:r>
    </w:p>
    <w:p w14:paraId="5205BDE5" w14:textId="77777777" w:rsidR="00D07A5A" w:rsidRDefault="00D07A5A" w:rsidP="00D07A5A">
      <w:pPr>
        <w:autoSpaceDE w:val="0"/>
        <w:autoSpaceDN w:val="0"/>
        <w:adjustRightInd w:val="0"/>
        <w:spacing w:after="120"/>
        <w:ind w:left="720"/>
        <w:rPr>
          <w:ins w:id="2" w:author="Author"/>
          <w:sz w:val="22"/>
          <w:szCs w:val="22"/>
        </w:rPr>
      </w:pPr>
      <w:ins w:id="3" w:author="Author">
        <w:r>
          <w:rPr>
            <w:sz w:val="22"/>
            <w:szCs w:val="22"/>
          </w:rPr>
          <w:t>4/4 for general table layout</w:t>
        </w:r>
      </w:ins>
    </w:p>
    <w:p w14:paraId="4152D77A" w14:textId="77777777" w:rsidR="00D07A5A" w:rsidRDefault="00D07A5A" w:rsidP="00D07A5A">
      <w:pPr>
        <w:autoSpaceDE w:val="0"/>
        <w:autoSpaceDN w:val="0"/>
        <w:adjustRightInd w:val="0"/>
        <w:spacing w:after="120"/>
        <w:ind w:left="720"/>
        <w:rPr>
          <w:ins w:id="4" w:author="Author"/>
          <w:sz w:val="22"/>
          <w:szCs w:val="22"/>
        </w:rPr>
      </w:pPr>
      <w:ins w:id="5" w:author="Author">
        <w:r>
          <w:rPr>
            <w:sz w:val="22"/>
            <w:szCs w:val="22"/>
          </w:rPr>
          <w:t>2/3 for the choice of descriptive statistics</w:t>
        </w:r>
      </w:ins>
    </w:p>
    <w:p w14:paraId="222142A2" w14:textId="77777777" w:rsidR="00D07A5A" w:rsidRDefault="00D07A5A" w:rsidP="00D07A5A">
      <w:pPr>
        <w:autoSpaceDE w:val="0"/>
        <w:autoSpaceDN w:val="0"/>
        <w:adjustRightInd w:val="0"/>
        <w:spacing w:after="120"/>
        <w:ind w:left="720"/>
        <w:rPr>
          <w:ins w:id="6" w:author="Author"/>
          <w:sz w:val="22"/>
          <w:szCs w:val="22"/>
        </w:rPr>
      </w:pPr>
      <w:ins w:id="7" w:author="Author">
        <w:r>
          <w:rPr>
            <w:sz w:val="22"/>
            <w:szCs w:val="22"/>
          </w:rPr>
          <w:t>2/3 for discussion of finding</w:t>
        </w:r>
      </w:ins>
    </w:p>
    <w:p w14:paraId="7105F61F" w14:textId="77777777" w:rsidR="00D07A5A" w:rsidRDefault="00D07A5A" w:rsidP="00D07A5A">
      <w:pPr>
        <w:autoSpaceDE w:val="0"/>
        <w:autoSpaceDN w:val="0"/>
        <w:adjustRightInd w:val="0"/>
        <w:spacing w:after="120"/>
        <w:ind w:left="720"/>
        <w:rPr>
          <w:ins w:id="8" w:author="Author"/>
          <w:sz w:val="22"/>
          <w:szCs w:val="22"/>
        </w:rPr>
      </w:pPr>
    </w:p>
    <w:p w14:paraId="0CC00916" w14:textId="77777777" w:rsidR="00D07A5A" w:rsidRDefault="00D07A5A" w:rsidP="00D07A5A">
      <w:pPr>
        <w:autoSpaceDE w:val="0"/>
        <w:autoSpaceDN w:val="0"/>
        <w:adjustRightInd w:val="0"/>
        <w:spacing w:after="120"/>
        <w:ind w:left="720"/>
        <w:rPr>
          <w:ins w:id="9" w:author="Author"/>
          <w:sz w:val="22"/>
          <w:szCs w:val="22"/>
        </w:rPr>
      </w:pPr>
      <w:ins w:id="10" w:author="Author">
        <w:r>
          <w:rPr>
            <w:sz w:val="22"/>
            <w:szCs w:val="22"/>
          </w:rPr>
          <w:t>Did not mention for potential confounding (-1)</w:t>
        </w:r>
      </w:ins>
    </w:p>
    <w:p w14:paraId="3E29545A" w14:textId="77777777" w:rsidR="00D07A5A" w:rsidRDefault="00D07A5A" w:rsidP="00D07A5A">
      <w:pPr>
        <w:autoSpaceDE w:val="0"/>
        <w:autoSpaceDN w:val="0"/>
        <w:adjustRightInd w:val="0"/>
        <w:spacing w:after="120"/>
        <w:ind w:left="720"/>
        <w:rPr>
          <w:ins w:id="11" w:author="Author"/>
          <w:sz w:val="22"/>
          <w:szCs w:val="22"/>
        </w:rPr>
      </w:pPr>
      <w:ins w:id="12" w:author="Author">
        <w:r>
          <w:rPr>
            <w:sz w:val="22"/>
            <w:szCs w:val="22"/>
          </w:rPr>
          <w:t>Did not mention about missing (-1)</w:t>
        </w:r>
      </w:ins>
    </w:p>
    <w:p w14:paraId="5295E5D9" w14:textId="77777777" w:rsidR="00D07A5A" w:rsidRPr="00675947" w:rsidRDefault="00D07A5A" w:rsidP="00D07A5A">
      <w:pPr>
        <w:autoSpaceDE w:val="0"/>
        <w:autoSpaceDN w:val="0"/>
        <w:adjustRightInd w:val="0"/>
        <w:spacing w:after="120"/>
        <w:ind w:left="720"/>
        <w:rPr>
          <w:ins w:id="13" w:author="Author"/>
          <w:sz w:val="22"/>
          <w:szCs w:val="22"/>
        </w:rPr>
      </w:pPr>
      <w:ins w:id="14" w:author="Author">
        <w:r>
          <w:rPr>
            <w:sz w:val="22"/>
            <w:szCs w:val="22"/>
          </w:rPr>
          <w:t>Total: 8/10</w:t>
        </w:r>
      </w:ins>
    </w:p>
    <w:p w14:paraId="5B9F97E9" w14:textId="77777777" w:rsidR="00D07A5A" w:rsidRDefault="00D07A5A" w:rsidP="00D07A5A">
      <w:pPr>
        <w:rPr>
          <w:ins w:id="15" w:author="Author"/>
        </w:rPr>
      </w:pPr>
    </w:p>
    <w:p w14:paraId="1493BCEF" w14:textId="77777777" w:rsidR="00D07A5A" w:rsidRDefault="00D07A5A" w:rsidP="002A373B">
      <w:pPr>
        <w:autoSpaceDE w:val="0"/>
        <w:autoSpaceDN w:val="0"/>
        <w:adjustRightInd w:val="0"/>
        <w:spacing w:before="240" w:after="120"/>
        <w:ind w:left="144"/>
        <w:rPr>
          <w:sz w:val="22"/>
          <w:szCs w:val="22"/>
        </w:rPr>
      </w:pPr>
    </w:p>
    <w:p w14:paraId="02C3D6E6" w14:textId="77777777" w:rsidR="00D07A5A" w:rsidRPr="007A35DB" w:rsidRDefault="00D07A5A" w:rsidP="002A373B">
      <w:pPr>
        <w:autoSpaceDE w:val="0"/>
        <w:autoSpaceDN w:val="0"/>
        <w:adjustRightInd w:val="0"/>
        <w:spacing w:before="240" w:after="120"/>
        <w:ind w:left="144"/>
        <w:rPr>
          <w:sz w:val="22"/>
          <w:szCs w:val="22"/>
        </w:rPr>
      </w:pPr>
    </w:p>
    <w:p w14:paraId="2E17E044" w14:textId="77777777"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650358B6" w14:textId="77777777" w:rsidR="008A43EC" w:rsidRPr="00825539" w:rsidRDefault="008A43EC" w:rsidP="002A373B">
      <w:pPr>
        <w:autoSpaceDE w:val="0"/>
        <w:autoSpaceDN w:val="0"/>
        <w:adjustRightInd w:val="0"/>
        <w:spacing w:before="240" w:after="120"/>
        <w:ind w:left="144"/>
        <w:rPr>
          <w:sz w:val="22"/>
          <w:szCs w:val="22"/>
        </w:rPr>
      </w:pPr>
      <w:r w:rsidRPr="00891079">
        <w:rPr>
          <w:b/>
          <w:color w:val="FF0000"/>
          <w:sz w:val="22"/>
          <w:szCs w:val="22"/>
        </w:rPr>
        <w:t>ANSWER:</w:t>
      </w:r>
      <w:r w:rsidR="0058578E">
        <w:rPr>
          <w:b/>
          <w:color w:val="FF0000"/>
          <w:sz w:val="22"/>
          <w:szCs w:val="22"/>
        </w:rPr>
        <w:t xml:space="preserve"> </w:t>
      </w:r>
      <w:r w:rsidR="008478CD" w:rsidRPr="008478CD">
        <w:rPr>
          <w:sz w:val="22"/>
          <w:szCs w:val="22"/>
        </w:rPr>
        <w:t>In order to</w:t>
      </w:r>
      <w:r w:rsidR="008478CD" w:rsidRPr="008478CD">
        <w:rPr>
          <w:b/>
          <w:sz w:val="22"/>
          <w:szCs w:val="22"/>
        </w:rPr>
        <w:t xml:space="preserve"> </w:t>
      </w:r>
      <w:r w:rsidR="008478CD">
        <w:rPr>
          <w:sz w:val="22"/>
          <w:szCs w:val="22"/>
        </w:rPr>
        <w:t>evaluate an association between serum LDL and 5 year all-cause mortality, t</w:t>
      </w:r>
      <w:r w:rsidR="000C3947">
        <w:rPr>
          <w:sz w:val="22"/>
          <w:szCs w:val="22"/>
        </w:rPr>
        <w:t>his analysis</w:t>
      </w:r>
      <w:r w:rsidR="008478CD">
        <w:rPr>
          <w:sz w:val="22"/>
          <w:szCs w:val="22"/>
        </w:rPr>
        <w:t xml:space="preserve"> uses</w:t>
      </w:r>
      <w:r w:rsidR="000C3947">
        <w:rPr>
          <w:sz w:val="22"/>
          <w:szCs w:val="22"/>
        </w:rPr>
        <w:t xml:space="preserve"> a </w:t>
      </w:r>
      <w:r w:rsidR="00825539">
        <w:rPr>
          <w:sz w:val="22"/>
          <w:szCs w:val="22"/>
        </w:rPr>
        <w:t>two sample</w:t>
      </w:r>
      <w:r w:rsidR="000C3947">
        <w:rPr>
          <w:sz w:val="22"/>
          <w:szCs w:val="22"/>
        </w:rPr>
        <w:t xml:space="preserve">, </w:t>
      </w:r>
      <w:r w:rsidR="007D4C1E">
        <w:rPr>
          <w:sz w:val="22"/>
          <w:szCs w:val="22"/>
        </w:rPr>
        <w:t>two sided</w:t>
      </w:r>
      <w:r w:rsidR="00825539">
        <w:rPr>
          <w:sz w:val="22"/>
          <w:szCs w:val="22"/>
        </w:rPr>
        <w:t xml:space="preserve"> t-test </w:t>
      </w:r>
      <w:r w:rsidR="000C3947">
        <w:rPr>
          <w:sz w:val="22"/>
          <w:szCs w:val="22"/>
        </w:rPr>
        <w:t>comparing</w:t>
      </w:r>
      <w:r w:rsidR="00825539">
        <w:rPr>
          <w:sz w:val="22"/>
          <w:szCs w:val="22"/>
        </w:rPr>
        <w:t xml:space="preserve"> </w:t>
      </w:r>
      <w:r w:rsidR="000C3947">
        <w:rPr>
          <w:sz w:val="22"/>
          <w:szCs w:val="22"/>
        </w:rPr>
        <w:t xml:space="preserve">differences in </w:t>
      </w:r>
      <w:r w:rsidR="00825539">
        <w:rPr>
          <w:sz w:val="22"/>
          <w:szCs w:val="22"/>
        </w:rPr>
        <w:t xml:space="preserve">mean LDL across groups defined by </w:t>
      </w:r>
      <w:proofErr w:type="gramStart"/>
      <w:r w:rsidR="000C3947">
        <w:rPr>
          <w:sz w:val="22"/>
          <w:szCs w:val="22"/>
        </w:rPr>
        <w:t>5 year</w:t>
      </w:r>
      <w:proofErr w:type="gramEnd"/>
      <w:r w:rsidR="000C3947">
        <w:rPr>
          <w:sz w:val="22"/>
          <w:szCs w:val="22"/>
        </w:rPr>
        <w:t xml:space="preserve"> </w:t>
      </w:r>
      <w:r w:rsidR="00825539">
        <w:rPr>
          <w:sz w:val="22"/>
          <w:szCs w:val="22"/>
        </w:rPr>
        <w:t>vital</w:t>
      </w:r>
      <w:r w:rsidR="000C3947">
        <w:rPr>
          <w:sz w:val="22"/>
          <w:szCs w:val="22"/>
        </w:rPr>
        <w:t>ity status. R</w:t>
      </w:r>
      <w:r w:rsidR="0058578E">
        <w:rPr>
          <w:sz w:val="22"/>
          <w:szCs w:val="22"/>
        </w:rPr>
        <w:t>esults</w:t>
      </w:r>
      <w:r w:rsidR="000C3947">
        <w:rPr>
          <w:sz w:val="22"/>
          <w:szCs w:val="22"/>
        </w:rPr>
        <w:t xml:space="preserve"> </w:t>
      </w:r>
      <w:r w:rsidR="008478CD">
        <w:rPr>
          <w:sz w:val="22"/>
          <w:szCs w:val="22"/>
        </w:rPr>
        <w:t>were</w:t>
      </w:r>
      <w:r w:rsidR="0058578E">
        <w:rPr>
          <w:sz w:val="22"/>
          <w:szCs w:val="22"/>
        </w:rPr>
        <w:t xml:space="preserve"> interpreted</w:t>
      </w:r>
      <w:r w:rsidR="007D4C1E">
        <w:rPr>
          <w:sz w:val="22"/>
          <w:szCs w:val="22"/>
        </w:rPr>
        <w:t xml:space="preserve"> </w:t>
      </w:r>
      <w:r w:rsidR="0058578E">
        <w:rPr>
          <w:sz w:val="22"/>
          <w:szCs w:val="22"/>
        </w:rPr>
        <w:t>at an alpha = 0.05 level of significance</w:t>
      </w:r>
      <w:r w:rsidR="00825539">
        <w:rPr>
          <w:sz w:val="22"/>
          <w:szCs w:val="22"/>
        </w:rPr>
        <w:t>.</w:t>
      </w:r>
      <w:r w:rsidR="007D4C1E">
        <w:rPr>
          <w:sz w:val="22"/>
          <w:szCs w:val="22"/>
        </w:rPr>
        <w:t xml:space="preserve"> </w:t>
      </w:r>
      <w:r w:rsidR="00E2047D">
        <w:rPr>
          <w:sz w:val="22"/>
          <w:szCs w:val="22"/>
        </w:rPr>
        <w:t>The mean serum LDL among participants who were observed to die within five year</w:t>
      </w:r>
      <w:r w:rsidR="0058578E">
        <w:rPr>
          <w:sz w:val="22"/>
          <w:szCs w:val="22"/>
        </w:rPr>
        <w:t>s</w:t>
      </w:r>
      <w:r w:rsidR="00E2047D">
        <w:rPr>
          <w:sz w:val="22"/>
          <w:szCs w:val="22"/>
        </w:rPr>
        <w:t xml:space="preserve"> was 118.7 mg/dL and the mean LDL among those surviving past five years was 127.2 mg/dL. Therefore, the difference in means between the two groups is 8.5 (95% CI</w:t>
      </w:r>
      <w:r w:rsidR="0058578E">
        <w:rPr>
          <w:sz w:val="22"/>
          <w:szCs w:val="22"/>
        </w:rPr>
        <w:t>:</w:t>
      </w:r>
      <w:r w:rsidR="00E2047D">
        <w:rPr>
          <w:sz w:val="22"/>
          <w:szCs w:val="22"/>
        </w:rPr>
        <w:t xml:space="preserve"> </w:t>
      </w:r>
      <w:r w:rsidR="0058578E">
        <w:rPr>
          <w:sz w:val="22"/>
          <w:szCs w:val="22"/>
        </w:rPr>
        <w:t xml:space="preserve">1.4 - 15.6). </w:t>
      </w:r>
      <w:r w:rsidR="008478CD">
        <w:rPr>
          <w:sz w:val="22"/>
          <w:szCs w:val="22"/>
        </w:rPr>
        <w:t>The</w:t>
      </w:r>
      <w:r w:rsidR="0058578E">
        <w:rPr>
          <w:sz w:val="22"/>
          <w:szCs w:val="22"/>
        </w:rPr>
        <w:t xml:space="preserve"> data </w:t>
      </w:r>
      <w:r w:rsidR="000C3947">
        <w:rPr>
          <w:sz w:val="22"/>
          <w:szCs w:val="22"/>
        </w:rPr>
        <w:t>for</w:t>
      </w:r>
      <w:r w:rsidR="0058578E">
        <w:rPr>
          <w:sz w:val="22"/>
          <w:szCs w:val="22"/>
        </w:rPr>
        <w:t xml:space="preserve"> this </w:t>
      </w:r>
      <w:r w:rsidR="000C3947">
        <w:rPr>
          <w:sz w:val="22"/>
          <w:szCs w:val="22"/>
        </w:rPr>
        <w:t>sample population</w:t>
      </w:r>
      <w:r w:rsidR="0058578E">
        <w:rPr>
          <w:sz w:val="22"/>
          <w:szCs w:val="22"/>
        </w:rPr>
        <w:t xml:space="preserve"> produce strong evidence to demonstrate that such a large difference in mean LDL would be unlikely i</w:t>
      </w:r>
      <w:r w:rsidR="000C3947">
        <w:rPr>
          <w:sz w:val="22"/>
          <w:szCs w:val="22"/>
        </w:rPr>
        <w:t>f there is truly no as</w:t>
      </w:r>
      <w:r w:rsidR="0058578E">
        <w:rPr>
          <w:sz w:val="22"/>
          <w:szCs w:val="22"/>
        </w:rPr>
        <w:t xml:space="preserve">sociation </w:t>
      </w:r>
      <w:r w:rsidR="000C3947">
        <w:rPr>
          <w:sz w:val="22"/>
          <w:szCs w:val="22"/>
        </w:rPr>
        <w:t xml:space="preserve">between serum LDL and 5 year all-cause mortality (p </w:t>
      </w:r>
      <w:r w:rsidR="00E2047D">
        <w:rPr>
          <w:sz w:val="22"/>
          <w:szCs w:val="22"/>
        </w:rPr>
        <w:t>= 0.0186</w:t>
      </w:r>
      <w:r w:rsidR="000C3947">
        <w:rPr>
          <w:sz w:val="22"/>
          <w:szCs w:val="22"/>
        </w:rPr>
        <w:t>)</w:t>
      </w:r>
      <w:r w:rsidR="00E2047D">
        <w:rPr>
          <w:sz w:val="22"/>
          <w:szCs w:val="22"/>
        </w:rPr>
        <w:t>.</w:t>
      </w:r>
      <w:r w:rsidR="0058578E">
        <w:rPr>
          <w:sz w:val="22"/>
          <w:szCs w:val="22"/>
        </w:rPr>
        <w:t xml:space="preserve"> </w:t>
      </w:r>
    </w:p>
    <w:p w14:paraId="4C6F1DF3" w14:textId="77777777"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5DDCD954" w14:textId="77777777" w:rsidR="008A43EC" w:rsidRDefault="008A43EC" w:rsidP="002A373B">
      <w:pPr>
        <w:autoSpaceDE w:val="0"/>
        <w:autoSpaceDN w:val="0"/>
        <w:adjustRightInd w:val="0"/>
        <w:spacing w:before="240" w:after="120"/>
        <w:ind w:left="144"/>
        <w:rPr>
          <w:ins w:id="16" w:author="Author"/>
          <w:sz w:val="22"/>
          <w:szCs w:val="22"/>
        </w:rPr>
      </w:pPr>
      <w:r w:rsidRPr="00000C53">
        <w:rPr>
          <w:b/>
          <w:color w:val="FF0000"/>
          <w:sz w:val="22"/>
          <w:szCs w:val="22"/>
        </w:rPr>
        <w:t>ANSWER:</w:t>
      </w:r>
      <w:r w:rsidR="00000C53" w:rsidRPr="00000C53">
        <w:rPr>
          <w:b/>
          <w:color w:val="FF0000"/>
          <w:sz w:val="22"/>
          <w:szCs w:val="22"/>
        </w:rPr>
        <w:t xml:space="preserve"> </w:t>
      </w:r>
      <w:r w:rsidR="00E23E00">
        <w:rPr>
          <w:sz w:val="22"/>
          <w:szCs w:val="22"/>
        </w:rPr>
        <w:t xml:space="preserve">This analysis, </w:t>
      </w:r>
      <w:r w:rsidR="00E95E5B">
        <w:rPr>
          <w:sz w:val="22"/>
          <w:szCs w:val="22"/>
        </w:rPr>
        <w:t>which seeks</w:t>
      </w:r>
      <w:r w:rsidR="008478CD">
        <w:rPr>
          <w:sz w:val="22"/>
          <w:szCs w:val="22"/>
        </w:rPr>
        <w:t xml:space="preserve"> the same associations as above</w:t>
      </w:r>
      <w:r w:rsidR="00E23E00">
        <w:rPr>
          <w:sz w:val="22"/>
          <w:szCs w:val="22"/>
        </w:rPr>
        <w:t xml:space="preserve">, </w:t>
      </w:r>
      <w:r w:rsidR="008478CD">
        <w:rPr>
          <w:sz w:val="22"/>
          <w:szCs w:val="22"/>
        </w:rPr>
        <w:t>utilizes</w:t>
      </w:r>
      <w:r w:rsidR="00E23E00">
        <w:rPr>
          <w:sz w:val="22"/>
          <w:szCs w:val="22"/>
        </w:rPr>
        <w:t xml:space="preserve"> a two sample, two sided t-test comparing differences in </w:t>
      </w:r>
      <w:r w:rsidR="008478CD">
        <w:rPr>
          <w:sz w:val="22"/>
          <w:szCs w:val="22"/>
        </w:rPr>
        <w:t xml:space="preserve">serum LDL </w:t>
      </w:r>
      <w:r w:rsidR="00E23E00">
        <w:rPr>
          <w:sz w:val="22"/>
          <w:szCs w:val="22"/>
        </w:rPr>
        <w:t>geometric mean</w:t>
      </w:r>
      <w:r w:rsidR="008478CD">
        <w:rPr>
          <w:sz w:val="22"/>
          <w:szCs w:val="22"/>
        </w:rPr>
        <w:t>s</w:t>
      </w:r>
      <w:r w:rsidR="00E23E00">
        <w:rPr>
          <w:sz w:val="22"/>
          <w:szCs w:val="22"/>
        </w:rPr>
        <w:t xml:space="preserve"> across groups defined by </w:t>
      </w:r>
      <w:proofErr w:type="gramStart"/>
      <w:r w:rsidR="00E23E00">
        <w:rPr>
          <w:sz w:val="22"/>
          <w:szCs w:val="22"/>
        </w:rPr>
        <w:t>5 year</w:t>
      </w:r>
      <w:proofErr w:type="gramEnd"/>
      <w:r w:rsidR="00E23E00">
        <w:rPr>
          <w:sz w:val="22"/>
          <w:szCs w:val="22"/>
        </w:rPr>
        <w:t xml:space="preserve"> vitality status. Results are interpreted at an alpha = 0.05 level of significance. The difference in geometric m</w:t>
      </w:r>
      <w:r w:rsidR="008478CD">
        <w:rPr>
          <w:sz w:val="22"/>
          <w:szCs w:val="22"/>
        </w:rPr>
        <w:t>eans between the two groups was determined to be</w:t>
      </w:r>
      <w:r w:rsidR="00E23E00">
        <w:rPr>
          <w:sz w:val="22"/>
          <w:szCs w:val="22"/>
        </w:rPr>
        <w:t xml:space="preserve"> 1.09 (95% CI: 1.02 – 1.18). The data for this sample population produce strong evidence to </w:t>
      </w:r>
      <w:r w:rsidR="008478CD">
        <w:rPr>
          <w:sz w:val="22"/>
          <w:szCs w:val="22"/>
        </w:rPr>
        <w:t>show</w:t>
      </w:r>
      <w:r w:rsidR="00E23E00">
        <w:rPr>
          <w:sz w:val="22"/>
          <w:szCs w:val="22"/>
        </w:rPr>
        <w:t xml:space="preserve"> that</w:t>
      </w:r>
      <w:r w:rsidR="008478CD">
        <w:rPr>
          <w:sz w:val="22"/>
          <w:szCs w:val="22"/>
        </w:rPr>
        <w:t>,</w:t>
      </w:r>
      <w:r w:rsidR="00E23E00">
        <w:rPr>
          <w:sz w:val="22"/>
          <w:szCs w:val="22"/>
        </w:rPr>
        <w:t xml:space="preserve"> </w:t>
      </w:r>
      <w:r w:rsidR="008478CD">
        <w:rPr>
          <w:sz w:val="22"/>
          <w:szCs w:val="22"/>
        </w:rPr>
        <w:t xml:space="preserve">if there </w:t>
      </w:r>
      <w:proofErr w:type="gramStart"/>
      <w:r w:rsidR="008478CD">
        <w:rPr>
          <w:sz w:val="22"/>
          <w:szCs w:val="22"/>
        </w:rPr>
        <w:t>is</w:t>
      </w:r>
      <w:proofErr w:type="gramEnd"/>
      <w:r w:rsidR="008478CD">
        <w:rPr>
          <w:sz w:val="22"/>
          <w:szCs w:val="22"/>
        </w:rPr>
        <w:t xml:space="preserve"> truly no association between serum LDL and 5 year all-cause mortality, our results for differences in serum LDL</w:t>
      </w:r>
      <w:r w:rsidR="00E23E00">
        <w:rPr>
          <w:sz w:val="22"/>
          <w:szCs w:val="22"/>
        </w:rPr>
        <w:t xml:space="preserve"> geometric mean</w:t>
      </w:r>
      <w:r w:rsidR="008478CD">
        <w:rPr>
          <w:sz w:val="22"/>
          <w:szCs w:val="22"/>
        </w:rPr>
        <w:t>s</w:t>
      </w:r>
      <w:r w:rsidR="00E23E00">
        <w:rPr>
          <w:sz w:val="22"/>
          <w:szCs w:val="22"/>
        </w:rPr>
        <w:t xml:space="preserve"> would be unlikely (p = 0.0128).</w:t>
      </w:r>
    </w:p>
    <w:p w14:paraId="7C8A547D" w14:textId="77777777" w:rsidR="00D07A5A" w:rsidRDefault="00D07A5A" w:rsidP="00D07A5A">
      <w:pPr>
        <w:autoSpaceDE w:val="0"/>
        <w:autoSpaceDN w:val="0"/>
        <w:adjustRightInd w:val="0"/>
        <w:spacing w:after="120"/>
        <w:ind w:left="1440"/>
        <w:rPr>
          <w:ins w:id="17" w:author="Author"/>
          <w:sz w:val="22"/>
          <w:szCs w:val="22"/>
          <w:u w:val="single"/>
        </w:rPr>
      </w:pPr>
      <w:ins w:id="18" w:author="Author">
        <w:r>
          <w:rPr>
            <w:sz w:val="22"/>
            <w:szCs w:val="22"/>
            <w:u w:val="single"/>
          </w:rPr>
          <w:t>5/5 for performing an appropriate analysis</w:t>
        </w:r>
      </w:ins>
    </w:p>
    <w:p w14:paraId="61D82B9B" w14:textId="77777777" w:rsidR="00D07A5A" w:rsidRDefault="00D07A5A" w:rsidP="00D07A5A">
      <w:pPr>
        <w:autoSpaceDE w:val="0"/>
        <w:autoSpaceDN w:val="0"/>
        <w:adjustRightInd w:val="0"/>
        <w:spacing w:after="120"/>
        <w:ind w:left="1440"/>
        <w:rPr>
          <w:ins w:id="19" w:author="Author"/>
          <w:sz w:val="22"/>
          <w:szCs w:val="22"/>
          <w:u w:val="single"/>
        </w:rPr>
      </w:pPr>
      <w:ins w:id="20" w:author="Author">
        <w:r>
          <w:rPr>
            <w:sz w:val="22"/>
            <w:szCs w:val="22"/>
            <w:u w:val="single"/>
          </w:rPr>
          <w:t>1/5 for reporting the association appropriately</w:t>
        </w:r>
      </w:ins>
    </w:p>
    <w:p w14:paraId="3D0DBE3D" w14:textId="77777777" w:rsidR="00D07A5A" w:rsidRDefault="00D07A5A" w:rsidP="00D07A5A">
      <w:pPr>
        <w:autoSpaceDE w:val="0"/>
        <w:autoSpaceDN w:val="0"/>
        <w:adjustRightInd w:val="0"/>
        <w:spacing w:after="120"/>
        <w:ind w:left="1440"/>
        <w:rPr>
          <w:ins w:id="21" w:author="Author"/>
          <w:sz w:val="22"/>
          <w:szCs w:val="22"/>
          <w:u w:val="single"/>
        </w:rPr>
      </w:pPr>
    </w:p>
    <w:p w14:paraId="5347F756" w14:textId="77777777" w:rsidR="00D07A5A" w:rsidRDefault="00D07A5A" w:rsidP="00D07A5A">
      <w:pPr>
        <w:autoSpaceDE w:val="0"/>
        <w:autoSpaceDN w:val="0"/>
        <w:adjustRightInd w:val="0"/>
        <w:spacing w:after="120"/>
        <w:ind w:left="1440"/>
        <w:rPr>
          <w:ins w:id="22" w:author="Author"/>
          <w:sz w:val="22"/>
          <w:szCs w:val="22"/>
          <w:u w:val="single"/>
        </w:rPr>
      </w:pPr>
      <w:ins w:id="23" w:author="Author">
        <w:r>
          <w:rPr>
            <w:sz w:val="22"/>
            <w:szCs w:val="22"/>
            <w:u w:val="single"/>
          </w:rPr>
          <w:t>Did not report the geometric means of each groups (-1)</w:t>
        </w:r>
      </w:ins>
    </w:p>
    <w:p w14:paraId="0AE87B88" w14:textId="77777777" w:rsidR="00D07A5A" w:rsidRDefault="00D07A5A" w:rsidP="00D07A5A">
      <w:pPr>
        <w:autoSpaceDE w:val="0"/>
        <w:autoSpaceDN w:val="0"/>
        <w:adjustRightInd w:val="0"/>
        <w:spacing w:after="120"/>
        <w:ind w:left="1440"/>
        <w:rPr>
          <w:ins w:id="24" w:author="Author"/>
          <w:sz w:val="22"/>
          <w:szCs w:val="22"/>
          <w:u w:val="single"/>
        </w:rPr>
      </w:pPr>
      <w:ins w:id="25" w:author="Author">
        <w:r>
          <w:rPr>
            <w:sz w:val="22"/>
            <w:szCs w:val="22"/>
            <w:u w:val="single"/>
          </w:rPr>
          <w:t xml:space="preserve">Wrong point </w:t>
        </w:r>
        <w:proofErr w:type="gramStart"/>
        <w:r>
          <w:rPr>
            <w:sz w:val="22"/>
            <w:szCs w:val="22"/>
            <w:u w:val="single"/>
          </w:rPr>
          <w:t>estimate(</w:t>
        </w:r>
        <w:proofErr w:type="gramEnd"/>
        <w:r>
          <w:rPr>
            <w:sz w:val="22"/>
            <w:szCs w:val="22"/>
            <w:u w:val="single"/>
          </w:rPr>
          <w:t xml:space="preserve">difference in geometric mean </w:t>
        </w:r>
        <w:r w:rsidRPr="00D07A5A">
          <w:rPr>
            <w:sz w:val="22"/>
            <w:szCs w:val="22"/>
            <w:u w:val="single"/>
          </w:rPr>
          <w:sym w:font="Wingdings" w:char="F0E8"/>
        </w:r>
        <w:r>
          <w:rPr>
            <w:sz w:val="22"/>
            <w:szCs w:val="22"/>
            <w:u w:val="single"/>
          </w:rPr>
          <w:t>ratio of geometric mean) (-1)</w:t>
        </w:r>
      </w:ins>
    </w:p>
    <w:p w14:paraId="13D7C95B" w14:textId="77777777" w:rsidR="00D07A5A" w:rsidRDefault="00D07A5A" w:rsidP="00D07A5A">
      <w:pPr>
        <w:autoSpaceDE w:val="0"/>
        <w:autoSpaceDN w:val="0"/>
        <w:adjustRightInd w:val="0"/>
        <w:spacing w:after="120"/>
        <w:ind w:left="1440"/>
        <w:rPr>
          <w:ins w:id="26" w:author="Author"/>
          <w:sz w:val="22"/>
          <w:szCs w:val="22"/>
          <w:u w:val="single"/>
        </w:rPr>
      </w:pPr>
      <w:ins w:id="27" w:author="Author">
        <w:r>
          <w:rPr>
            <w:sz w:val="22"/>
            <w:szCs w:val="22"/>
            <w:u w:val="single"/>
          </w:rPr>
          <w:t>Did not report which of geometric mean of LDL between two groups is higher (-0.5)</w:t>
        </w:r>
      </w:ins>
    </w:p>
    <w:p w14:paraId="58545D55" w14:textId="77777777" w:rsidR="00D07A5A" w:rsidRDefault="00D07A5A" w:rsidP="00D07A5A">
      <w:pPr>
        <w:autoSpaceDE w:val="0"/>
        <w:autoSpaceDN w:val="0"/>
        <w:adjustRightInd w:val="0"/>
        <w:spacing w:after="120"/>
        <w:ind w:left="1440"/>
        <w:rPr>
          <w:ins w:id="28" w:author="Author"/>
          <w:sz w:val="22"/>
          <w:szCs w:val="22"/>
          <w:u w:val="single"/>
        </w:rPr>
      </w:pPr>
      <w:ins w:id="29" w:author="Author">
        <w:r>
          <w:rPr>
            <w:sz w:val="22"/>
            <w:szCs w:val="22"/>
            <w:u w:val="single"/>
          </w:rPr>
          <w:t>Did not report whether the p-value is two-sided or one-</w:t>
        </w:r>
        <w:proofErr w:type="gramStart"/>
        <w:r>
          <w:rPr>
            <w:sz w:val="22"/>
            <w:szCs w:val="22"/>
            <w:u w:val="single"/>
          </w:rPr>
          <w:t>sided(</w:t>
        </w:r>
        <w:proofErr w:type="gramEnd"/>
        <w:r>
          <w:rPr>
            <w:sz w:val="22"/>
            <w:szCs w:val="22"/>
            <w:u w:val="single"/>
          </w:rPr>
          <w:t>-0.5)</w:t>
        </w:r>
      </w:ins>
    </w:p>
    <w:p w14:paraId="378D6557" w14:textId="77777777" w:rsidR="00D07A5A" w:rsidRDefault="00D07A5A" w:rsidP="00D07A5A">
      <w:pPr>
        <w:autoSpaceDE w:val="0"/>
        <w:autoSpaceDN w:val="0"/>
        <w:adjustRightInd w:val="0"/>
        <w:spacing w:after="120"/>
        <w:ind w:left="1440"/>
        <w:rPr>
          <w:ins w:id="30" w:author="Author"/>
          <w:sz w:val="22"/>
          <w:szCs w:val="22"/>
          <w:u w:val="single"/>
        </w:rPr>
      </w:pPr>
      <w:ins w:id="31" w:author="Author">
        <w:r>
          <w:rPr>
            <w:sz w:val="22"/>
            <w:szCs w:val="22"/>
            <w:u w:val="single"/>
          </w:rPr>
          <w:t>No interpretation of CI (-1)</w:t>
        </w:r>
      </w:ins>
    </w:p>
    <w:p w14:paraId="46757DD1" w14:textId="77777777" w:rsidR="00D07A5A" w:rsidRDefault="00D07A5A" w:rsidP="00D07A5A">
      <w:pPr>
        <w:autoSpaceDE w:val="0"/>
        <w:autoSpaceDN w:val="0"/>
        <w:adjustRightInd w:val="0"/>
        <w:spacing w:after="120"/>
        <w:ind w:left="1440"/>
        <w:rPr>
          <w:ins w:id="32" w:author="Author"/>
          <w:sz w:val="22"/>
          <w:szCs w:val="22"/>
          <w:u w:val="single"/>
        </w:rPr>
      </w:pPr>
      <w:ins w:id="33" w:author="Author">
        <w:r>
          <w:rPr>
            <w:sz w:val="22"/>
            <w:szCs w:val="22"/>
            <w:u w:val="single"/>
          </w:rPr>
          <w:t>Total: 6/10</w:t>
        </w:r>
      </w:ins>
    </w:p>
    <w:p w14:paraId="24689225" w14:textId="77777777" w:rsidR="00D07A5A" w:rsidRPr="00083E10" w:rsidRDefault="00D07A5A" w:rsidP="002A373B">
      <w:pPr>
        <w:autoSpaceDE w:val="0"/>
        <w:autoSpaceDN w:val="0"/>
        <w:adjustRightInd w:val="0"/>
        <w:spacing w:before="240" w:after="120"/>
        <w:ind w:left="144"/>
        <w:rPr>
          <w:sz w:val="22"/>
          <w:szCs w:val="22"/>
        </w:rPr>
      </w:pPr>
    </w:p>
    <w:p w14:paraId="5ABB5966" w14:textId="77777777"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14:paraId="60619497" w14:textId="77777777" w:rsidR="008A43EC" w:rsidRPr="00083E10" w:rsidRDefault="008A43EC" w:rsidP="002A373B">
      <w:pPr>
        <w:autoSpaceDE w:val="0"/>
        <w:autoSpaceDN w:val="0"/>
        <w:adjustRightInd w:val="0"/>
        <w:spacing w:before="240" w:after="120"/>
        <w:ind w:left="144"/>
        <w:rPr>
          <w:sz w:val="22"/>
          <w:szCs w:val="22"/>
        </w:rPr>
      </w:pPr>
      <w:r w:rsidRPr="00000C53">
        <w:rPr>
          <w:b/>
          <w:color w:val="FF0000"/>
          <w:sz w:val="22"/>
          <w:szCs w:val="22"/>
        </w:rPr>
        <w:t>ANSWER:</w:t>
      </w:r>
      <w:r w:rsidR="00000C53" w:rsidRPr="00000C53">
        <w:rPr>
          <w:b/>
          <w:color w:val="FF0000"/>
          <w:sz w:val="22"/>
          <w:szCs w:val="22"/>
        </w:rPr>
        <w:t xml:space="preserve"> </w:t>
      </w:r>
      <w:r w:rsidR="00E23E00">
        <w:rPr>
          <w:sz w:val="22"/>
          <w:szCs w:val="22"/>
        </w:rPr>
        <w:t xml:space="preserve">This analysis evaluates an association between serum LDL and </w:t>
      </w:r>
      <w:proofErr w:type="gramStart"/>
      <w:r w:rsidR="00E23E00">
        <w:rPr>
          <w:sz w:val="22"/>
          <w:szCs w:val="22"/>
        </w:rPr>
        <w:t>5 year</w:t>
      </w:r>
      <w:proofErr w:type="gramEnd"/>
      <w:r w:rsidR="00E23E00">
        <w:rPr>
          <w:sz w:val="22"/>
          <w:szCs w:val="22"/>
        </w:rPr>
        <w:t xml:space="preserve"> all-cause mortality </w:t>
      </w:r>
      <w:r w:rsidR="000901A1">
        <w:rPr>
          <w:sz w:val="22"/>
          <w:szCs w:val="22"/>
        </w:rPr>
        <w:t xml:space="preserve">by calculating the difference in risk of death between </w:t>
      </w:r>
      <w:r w:rsidR="00747907">
        <w:rPr>
          <w:sz w:val="22"/>
          <w:szCs w:val="22"/>
        </w:rPr>
        <w:t>participants with high LDL (</w:t>
      </w:r>
      <w:r w:rsidR="000901A1" w:rsidRPr="009D5804">
        <w:rPr>
          <w:sz w:val="22"/>
          <w:szCs w:val="22"/>
          <w:u w:val="single"/>
        </w:rPr>
        <w:t>&gt;</w:t>
      </w:r>
      <w:r w:rsidR="000901A1">
        <w:rPr>
          <w:sz w:val="22"/>
          <w:szCs w:val="22"/>
        </w:rPr>
        <w:t xml:space="preserve"> 160 mg/dL) verses </w:t>
      </w:r>
      <w:r w:rsidR="00747907">
        <w:rPr>
          <w:sz w:val="22"/>
          <w:szCs w:val="22"/>
        </w:rPr>
        <w:t xml:space="preserve">those with </w:t>
      </w:r>
      <w:r w:rsidR="000901A1">
        <w:rPr>
          <w:sz w:val="22"/>
          <w:szCs w:val="22"/>
        </w:rPr>
        <w:t>low LDL (</w:t>
      </w:r>
      <w:r w:rsidR="000901A1" w:rsidRPr="000901A1">
        <w:rPr>
          <w:sz w:val="22"/>
          <w:szCs w:val="22"/>
        </w:rPr>
        <w:t>&lt;</w:t>
      </w:r>
      <w:r w:rsidR="000901A1">
        <w:rPr>
          <w:sz w:val="22"/>
          <w:szCs w:val="22"/>
        </w:rPr>
        <w:t xml:space="preserve">160 mg/dL). </w:t>
      </w:r>
      <w:r w:rsidR="00747907">
        <w:rPr>
          <w:sz w:val="22"/>
          <w:szCs w:val="22"/>
        </w:rPr>
        <w:t xml:space="preserve">Generalized linear modeling was utilized to calculate this risk difference and </w:t>
      </w:r>
      <w:r w:rsidR="000901A1">
        <w:rPr>
          <w:sz w:val="22"/>
          <w:szCs w:val="22"/>
        </w:rPr>
        <w:t xml:space="preserve">significance </w:t>
      </w:r>
      <w:r w:rsidR="00747907">
        <w:rPr>
          <w:sz w:val="22"/>
          <w:szCs w:val="22"/>
        </w:rPr>
        <w:t xml:space="preserve">was </w:t>
      </w:r>
      <w:r w:rsidR="000901A1">
        <w:rPr>
          <w:sz w:val="22"/>
          <w:szCs w:val="22"/>
        </w:rPr>
        <w:t xml:space="preserve">determined at alpha = 0.05. As modeled, the risk of death for participants with </w:t>
      </w:r>
      <w:r w:rsidR="00E95E5B">
        <w:rPr>
          <w:sz w:val="22"/>
          <w:szCs w:val="22"/>
        </w:rPr>
        <w:t>low</w:t>
      </w:r>
      <w:r w:rsidR="000901A1">
        <w:rPr>
          <w:sz w:val="22"/>
          <w:szCs w:val="22"/>
        </w:rPr>
        <w:t xml:space="preserve"> serum LDL is 0.04 </w:t>
      </w:r>
      <w:r w:rsidR="002F7E5B">
        <w:rPr>
          <w:sz w:val="22"/>
          <w:szCs w:val="22"/>
        </w:rPr>
        <w:t>more</w:t>
      </w:r>
      <w:r w:rsidR="000901A1">
        <w:rPr>
          <w:sz w:val="22"/>
          <w:szCs w:val="22"/>
        </w:rPr>
        <w:t xml:space="preserve"> than participants with </w:t>
      </w:r>
      <w:r w:rsidR="00E95E5B">
        <w:rPr>
          <w:sz w:val="22"/>
          <w:szCs w:val="22"/>
        </w:rPr>
        <w:t>high</w:t>
      </w:r>
      <w:r w:rsidR="000901A1">
        <w:rPr>
          <w:sz w:val="22"/>
          <w:szCs w:val="22"/>
        </w:rPr>
        <w:t xml:space="preserve"> serum LDL (95% CI: -0.03 – 0.10). </w:t>
      </w:r>
      <w:r w:rsidR="00747907">
        <w:rPr>
          <w:sz w:val="22"/>
          <w:szCs w:val="22"/>
        </w:rPr>
        <w:t>Unfortunately</w:t>
      </w:r>
      <w:r w:rsidR="000901A1">
        <w:rPr>
          <w:sz w:val="22"/>
          <w:szCs w:val="22"/>
        </w:rPr>
        <w:t xml:space="preserve">, the data for this </w:t>
      </w:r>
      <w:r w:rsidR="002A3D4C">
        <w:rPr>
          <w:sz w:val="22"/>
          <w:szCs w:val="22"/>
        </w:rPr>
        <w:t>study</w:t>
      </w:r>
      <w:r w:rsidR="000901A1">
        <w:rPr>
          <w:sz w:val="22"/>
          <w:szCs w:val="22"/>
        </w:rPr>
        <w:t xml:space="preserve"> </w:t>
      </w:r>
      <w:r w:rsidR="00E95E5B">
        <w:rPr>
          <w:sz w:val="22"/>
          <w:szCs w:val="22"/>
        </w:rPr>
        <w:t>lack the precision</w:t>
      </w:r>
      <w:r w:rsidR="000901A1">
        <w:rPr>
          <w:sz w:val="22"/>
          <w:szCs w:val="22"/>
        </w:rPr>
        <w:t xml:space="preserve"> </w:t>
      </w:r>
      <w:r w:rsidR="00E95E5B">
        <w:rPr>
          <w:sz w:val="22"/>
          <w:szCs w:val="22"/>
        </w:rPr>
        <w:t>necessary to</w:t>
      </w:r>
      <w:r w:rsidR="000901A1">
        <w:rPr>
          <w:sz w:val="22"/>
          <w:szCs w:val="22"/>
        </w:rPr>
        <w:t xml:space="preserve"> </w:t>
      </w:r>
      <w:r w:rsidR="00747907">
        <w:rPr>
          <w:sz w:val="22"/>
          <w:szCs w:val="22"/>
        </w:rPr>
        <w:t xml:space="preserve">demonstrate that a risk difference of this size between groups is unlikely in the absence of a true association (p = 0.277). </w:t>
      </w:r>
    </w:p>
    <w:p w14:paraId="1A8E4C56" w14:textId="77777777"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14:paraId="60132CCC" w14:textId="77777777" w:rsidR="008A43EC" w:rsidRPr="00747907" w:rsidRDefault="008A43EC" w:rsidP="002A373B">
      <w:pPr>
        <w:autoSpaceDE w:val="0"/>
        <w:autoSpaceDN w:val="0"/>
        <w:adjustRightInd w:val="0"/>
        <w:spacing w:before="240" w:after="120"/>
        <w:ind w:left="144"/>
        <w:rPr>
          <w:sz w:val="22"/>
          <w:szCs w:val="22"/>
        </w:rPr>
      </w:pPr>
      <w:r w:rsidRPr="00000C53">
        <w:rPr>
          <w:b/>
          <w:color w:val="FF0000"/>
          <w:sz w:val="22"/>
          <w:szCs w:val="22"/>
        </w:rPr>
        <w:t>ANSWER:</w:t>
      </w:r>
      <w:r w:rsidR="00000C53" w:rsidRPr="00000C53">
        <w:rPr>
          <w:b/>
          <w:color w:val="FF0000"/>
          <w:sz w:val="22"/>
          <w:szCs w:val="22"/>
        </w:rPr>
        <w:t xml:space="preserve"> </w:t>
      </w:r>
      <w:r w:rsidR="00747907">
        <w:rPr>
          <w:sz w:val="22"/>
          <w:szCs w:val="22"/>
        </w:rPr>
        <w:t xml:space="preserve">This analysis evaluates an association between serum LDL and </w:t>
      </w:r>
      <w:proofErr w:type="gramStart"/>
      <w:r w:rsidR="00747907">
        <w:rPr>
          <w:sz w:val="22"/>
          <w:szCs w:val="22"/>
        </w:rPr>
        <w:t>5 year</w:t>
      </w:r>
      <w:proofErr w:type="gramEnd"/>
      <w:r w:rsidR="00747907">
        <w:rPr>
          <w:sz w:val="22"/>
          <w:szCs w:val="22"/>
        </w:rPr>
        <w:t xml:space="preserve"> all-cause mortality by calculating the odds ratio for mortality between participants with high LDL (</w:t>
      </w:r>
      <w:r w:rsidR="00747907" w:rsidRPr="009D5804">
        <w:rPr>
          <w:sz w:val="22"/>
          <w:szCs w:val="22"/>
          <w:u w:val="single"/>
        </w:rPr>
        <w:t>&gt;</w:t>
      </w:r>
      <w:r w:rsidR="00747907">
        <w:rPr>
          <w:sz w:val="22"/>
          <w:szCs w:val="22"/>
        </w:rPr>
        <w:t xml:space="preserve"> 160 mg/dL) verses those with low LDL (</w:t>
      </w:r>
      <w:r w:rsidR="00747907" w:rsidRPr="000901A1">
        <w:rPr>
          <w:sz w:val="22"/>
          <w:szCs w:val="22"/>
        </w:rPr>
        <w:t>&lt;</w:t>
      </w:r>
      <w:r w:rsidR="00747907">
        <w:rPr>
          <w:sz w:val="22"/>
          <w:szCs w:val="22"/>
        </w:rPr>
        <w:t xml:space="preserve">160 mg/dL). Generalized linear modeling was utilized to calculate </w:t>
      </w:r>
      <w:r w:rsidR="002A3D4C">
        <w:rPr>
          <w:sz w:val="22"/>
          <w:szCs w:val="22"/>
        </w:rPr>
        <w:t xml:space="preserve">the odds ratio </w:t>
      </w:r>
      <w:r w:rsidR="00747907">
        <w:rPr>
          <w:sz w:val="22"/>
          <w:szCs w:val="22"/>
        </w:rPr>
        <w:t>and significance was determined at alpha = 0.05.</w:t>
      </w:r>
      <w:r w:rsidR="002A3D4C">
        <w:rPr>
          <w:sz w:val="22"/>
          <w:szCs w:val="22"/>
        </w:rPr>
        <w:t xml:space="preserve"> </w:t>
      </w:r>
      <w:r w:rsidR="00F619DE">
        <w:rPr>
          <w:sz w:val="22"/>
          <w:szCs w:val="22"/>
        </w:rPr>
        <w:t xml:space="preserve">As calculated, the odds of all-cause mortality within 5 years were 1.4 times larger for participants with </w:t>
      </w:r>
      <w:r w:rsidR="00E95E5B">
        <w:rPr>
          <w:sz w:val="22"/>
          <w:szCs w:val="22"/>
        </w:rPr>
        <w:t>low</w:t>
      </w:r>
      <w:r w:rsidR="00F619DE">
        <w:rPr>
          <w:sz w:val="22"/>
          <w:szCs w:val="22"/>
        </w:rPr>
        <w:t xml:space="preserve"> LDL than participants with </w:t>
      </w:r>
      <w:r w:rsidR="00E95E5B">
        <w:rPr>
          <w:sz w:val="22"/>
          <w:szCs w:val="22"/>
        </w:rPr>
        <w:t>high</w:t>
      </w:r>
      <w:r w:rsidR="00F619DE">
        <w:rPr>
          <w:sz w:val="22"/>
          <w:szCs w:val="22"/>
        </w:rPr>
        <w:t xml:space="preserve"> LDL (95% CI: 0.7 – 2.5). </w:t>
      </w:r>
      <w:r w:rsidR="002A3D4C">
        <w:rPr>
          <w:sz w:val="22"/>
          <w:szCs w:val="22"/>
        </w:rPr>
        <w:t>Unfortunately, the data for this study</w:t>
      </w:r>
      <w:r w:rsidR="00F619DE">
        <w:rPr>
          <w:sz w:val="22"/>
          <w:szCs w:val="22"/>
        </w:rPr>
        <w:t xml:space="preserve"> are statistically insignificant, and therefore</w:t>
      </w:r>
      <w:r w:rsidR="002A3D4C">
        <w:rPr>
          <w:sz w:val="22"/>
          <w:szCs w:val="22"/>
        </w:rPr>
        <w:t xml:space="preserve"> fail to indicate that these results would be unlikely in the absence of a true association (p = 0.315).</w:t>
      </w:r>
    </w:p>
    <w:p w14:paraId="5AAA78BB" w14:textId="77777777"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mg/dL).</w:t>
      </w:r>
    </w:p>
    <w:p w14:paraId="58E689FB" w14:textId="77777777" w:rsidR="008A43EC" w:rsidRDefault="008A43EC" w:rsidP="002A373B">
      <w:pPr>
        <w:autoSpaceDE w:val="0"/>
        <w:autoSpaceDN w:val="0"/>
        <w:adjustRightInd w:val="0"/>
        <w:spacing w:before="240" w:after="120"/>
        <w:ind w:left="144"/>
        <w:rPr>
          <w:ins w:id="34" w:author="Author"/>
          <w:sz w:val="22"/>
          <w:szCs w:val="22"/>
        </w:rPr>
      </w:pPr>
      <w:r w:rsidRPr="00F619DE">
        <w:rPr>
          <w:b/>
          <w:color w:val="FF0000"/>
          <w:sz w:val="22"/>
          <w:szCs w:val="22"/>
        </w:rPr>
        <w:t>ANSWER:</w:t>
      </w:r>
      <w:r w:rsidR="00000C53" w:rsidRPr="00F619DE">
        <w:rPr>
          <w:b/>
          <w:color w:val="FF0000"/>
          <w:sz w:val="22"/>
          <w:szCs w:val="22"/>
        </w:rPr>
        <w:t xml:space="preserve"> </w:t>
      </w:r>
      <w:r w:rsidR="00957A77">
        <w:rPr>
          <w:sz w:val="22"/>
          <w:szCs w:val="22"/>
        </w:rPr>
        <w:t>In order to compare the instantaneous risk of death across groups defined by high serum LDL (</w:t>
      </w:r>
      <w:r w:rsidR="00957A77" w:rsidRPr="009D5804">
        <w:rPr>
          <w:sz w:val="22"/>
          <w:szCs w:val="22"/>
          <w:u w:val="single"/>
        </w:rPr>
        <w:t>&gt;</w:t>
      </w:r>
      <w:r w:rsidR="00957A77">
        <w:rPr>
          <w:sz w:val="22"/>
          <w:szCs w:val="22"/>
        </w:rPr>
        <w:t xml:space="preserve"> 160 mg/dL) and low serum LDL (</w:t>
      </w:r>
      <w:r w:rsidR="00957A77" w:rsidRPr="000901A1">
        <w:rPr>
          <w:sz w:val="22"/>
          <w:szCs w:val="22"/>
        </w:rPr>
        <w:t>&lt;</w:t>
      </w:r>
      <w:r w:rsidR="00957A77">
        <w:rPr>
          <w:sz w:val="22"/>
          <w:szCs w:val="22"/>
        </w:rPr>
        <w:t>160 mg/dL), this analysis utilized Kaplan-Meier survival e</w:t>
      </w:r>
      <w:r w:rsidR="00B5206F">
        <w:rPr>
          <w:sz w:val="22"/>
          <w:szCs w:val="22"/>
        </w:rPr>
        <w:t xml:space="preserve">stimates to determine </w:t>
      </w:r>
      <w:r w:rsidR="00E95E5B">
        <w:rPr>
          <w:sz w:val="22"/>
          <w:szCs w:val="22"/>
        </w:rPr>
        <w:t xml:space="preserve">instantaneous </w:t>
      </w:r>
      <w:r w:rsidR="00B5206F">
        <w:rPr>
          <w:sz w:val="22"/>
          <w:szCs w:val="22"/>
        </w:rPr>
        <w:t>survival probabilities and hazard ratio estimates based on a logrank test and cox proportional hazards model, respectively. Statistical significance was determine at a level of alpha = 0.05. Under the logrank test</w:t>
      </w:r>
      <w:r w:rsidR="00B5206F" w:rsidRPr="00B5206F">
        <w:rPr>
          <w:sz w:val="22"/>
          <w:szCs w:val="22"/>
        </w:rPr>
        <w:t xml:space="preserve">, we fail to reject </w:t>
      </w:r>
      <w:r w:rsidR="00B5206F">
        <w:rPr>
          <w:sz w:val="22"/>
          <w:szCs w:val="22"/>
        </w:rPr>
        <w:t>the notion of</w:t>
      </w:r>
      <w:r w:rsidR="00B5206F" w:rsidRPr="00B5206F">
        <w:rPr>
          <w:sz w:val="22"/>
          <w:szCs w:val="22"/>
        </w:rPr>
        <w:t xml:space="preserve"> equal survival probabilities between the </w:t>
      </w:r>
      <w:r w:rsidR="00B5206F">
        <w:rPr>
          <w:sz w:val="22"/>
          <w:szCs w:val="22"/>
        </w:rPr>
        <w:t>high and low LDL</w:t>
      </w:r>
      <w:r w:rsidR="00B5206F" w:rsidRPr="00B5206F">
        <w:rPr>
          <w:sz w:val="22"/>
          <w:szCs w:val="22"/>
        </w:rPr>
        <w:t xml:space="preserve"> groups</w:t>
      </w:r>
      <w:r w:rsidR="00B5206F">
        <w:rPr>
          <w:sz w:val="22"/>
          <w:szCs w:val="22"/>
        </w:rPr>
        <w:t xml:space="preserve"> (p = 0.225)</w:t>
      </w:r>
      <w:r w:rsidR="00B5206F" w:rsidRPr="00B5206F">
        <w:rPr>
          <w:sz w:val="22"/>
          <w:szCs w:val="22"/>
        </w:rPr>
        <w:t>.</w:t>
      </w:r>
      <w:r w:rsidR="00B5206F">
        <w:rPr>
          <w:sz w:val="22"/>
          <w:szCs w:val="22"/>
        </w:rPr>
        <w:t xml:space="preserve"> Moreover, under proportional hazards regression, </w:t>
      </w:r>
      <w:r w:rsidR="002A373B">
        <w:rPr>
          <w:sz w:val="22"/>
          <w:szCs w:val="22"/>
        </w:rPr>
        <w:t>for every 0.7 deaths among high LDL participants, there is 1 death among low LDL participants (95% CI: 0.4 – 1.2). Unfortunately, if we assume no association between serum LDL and mortality, this study lacks the precision necessary to demonstrate these results are unlikely.</w:t>
      </w:r>
    </w:p>
    <w:p w14:paraId="1F48392D" w14:textId="77777777" w:rsidR="00D07A5A" w:rsidRDefault="00D07A5A" w:rsidP="00D07A5A">
      <w:pPr>
        <w:autoSpaceDE w:val="0"/>
        <w:autoSpaceDN w:val="0"/>
        <w:adjustRightInd w:val="0"/>
        <w:spacing w:after="120"/>
        <w:ind w:left="1440"/>
        <w:rPr>
          <w:ins w:id="35" w:author="Author"/>
          <w:sz w:val="22"/>
          <w:szCs w:val="22"/>
          <w:u w:val="single"/>
        </w:rPr>
      </w:pPr>
      <w:ins w:id="36" w:author="Author">
        <w:r>
          <w:rPr>
            <w:sz w:val="22"/>
            <w:szCs w:val="22"/>
            <w:u w:val="single"/>
          </w:rPr>
          <w:t>5/5 for performing an appropriate analysis</w:t>
        </w:r>
      </w:ins>
    </w:p>
    <w:p w14:paraId="30C648C4" w14:textId="77777777" w:rsidR="00D07A5A" w:rsidRDefault="00D07A5A" w:rsidP="00D07A5A">
      <w:pPr>
        <w:autoSpaceDE w:val="0"/>
        <w:autoSpaceDN w:val="0"/>
        <w:adjustRightInd w:val="0"/>
        <w:spacing w:after="120"/>
        <w:ind w:left="1440"/>
        <w:rPr>
          <w:ins w:id="37" w:author="Author"/>
          <w:sz w:val="22"/>
          <w:szCs w:val="22"/>
          <w:u w:val="single"/>
        </w:rPr>
      </w:pPr>
      <w:ins w:id="38" w:author="Author">
        <w:r>
          <w:rPr>
            <w:sz w:val="22"/>
            <w:szCs w:val="22"/>
            <w:u w:val="single"/>
          </w:rPr>
          <w:lastRenderedPageBreak/>
          <w:t>3/5 for reporting the association appropriately</w:t>
        </w:r>
      </w:ins>
    </w:p>
    <w:p w14:paraId="41E263BD" w14:textId="77777777" w:rsidR="00D07A5A" w:rsidRDefault="00D07A5A" w:rsidP="00D07A5A">
      <w:pPr>
        <w:autoSpaceDE w:val="0"/>
        <w:autoSpaceDN w:val="0"/>
        <w:adjustRightInd w:val="0"/>
        <w:spacing w:after="120"/>
        <w:ind w:left="1440"/>
        <w:rPr>
          <w:ins w:id="39" w:author="Author"/>
          <w:sz w:val="22"/>
          <w:szCs w:val="22"/>
          <w:u w:val="single"/>
        </w:rPr>
      </w:pPr>
      <w:ins w:id="40" w:author="Author">
        <w:r>
          <w:rPr>
            <w:sz w:val="22"/>
            <w:szCs w:val="22"/>
            <w:u w:val="single"/>
          </w:rPr>
          <w:t xml:space="preserve">No interpretation of </w:t>
        </w:r>
        <w:proofErr w:type="gramStart"/>
        <w:r>
          <w:rPr>
            <w:sz w:val="22"/>
            <w:szCs w:val="22"/>
            <w:u w:val="single"/>
          </w:rPr>
          <w:t>CI(</w:t>
        </w:r>
        <w:proofErr w:type="gramEnd"/>
        <w:r>
          <w:rPr>
            <w:sz w:val="22"/>
            <w:szCs w:val="22"/>
            <w:u w:val="single"/>
          </w:rPr>
          <w:t>-1)</w:t>
        </w:r>
      </w:ins>
    </w:p>
    <w:p w14:paraId="25193004" w14:textId="77777777" w:rsidR="00D07A5A" w:rsidRDefault="00D07A5A" w:rsidP="00D07A5A">
      <w:pPr>
        <w:autoSpaceDE w:val="0"/>
        <w:autoSpaceDN w:val="0"/>
        <w:adjustRightInd w:val="0"/>
        <w:spacing w:after="120"/>
        <w:ind w:left="1440"/>
        <w:rPr>
          <w:ins w:id="41" w:author="Author"/>
          <w:sz w:val="22"/>
          <w:szCs w:val="22"/>
          <w:u w:val="single"/>
        </w:rPr>
      </w:pPr>
      <w:ins w:id="42" w:author="Author">
        <w:r>
          <w:rPr>
            <w:sz w:val="22"/>
            <w:szCs w:val="22"/>
            <w:u w:val="single"/>
          </w:rPr>
          <w:t>Did not report whether the p-value is two-sided or one-</w:t>
        </w:r>
        <w:proofErr w:type="gramStart"/>
        <w:r>
          <w:rPr>
            <w:sz w:val="22"/>
            <w:szCs w:val="22"/>
            <w:u w:val="single"/>
          </w:rPr>
          <w:t>sided(</w:t>
        </w:r>
        <w:proofErr w:type="gramEnd"/>
        <w:r>
          <w:rPr>
            <w:sz w:val="22"/>
            <w:szCs w:val="22"/>
            <w:u w:val="single"/>
          </w:rPr>
          <w:t>-1)</w:t>
        </w:r>
      </w:ins>
    </w:p>
    <w:p w14:paraId="5253C193" w14:textId="77777777" w:rsidR="00D07A5A" w:rsidRDefault="00D07A5A" w:rsidP="00D07A5A">
      <w:pPr>
        <w:autoSpaceDE w:val="0"/>
        <w:autoSpaceDN w:val="0"/>
        <w:adjustRightInd w:val="0"/>
        <w:spacing w:after="120"/>
        <w:ind w:left="1440"/>
        <w:rPr>
          <w:ins w:id="43" w:author="Author"/>
          <w:sz w:val="22"/>
          <w:szCs w:val="22"/>
          <w:u w:val="single"/>
        </w:rPr>
      </w:pPr>
      <w:ins w:id="44" w:author="Author">
        <w:r>
          <w:rPr>
            <w:sz w:val="22"/>
            <w:szCs w:val="22"/>
            <w:u w:val="single"/>
          </w:rPr>
          <w:t>Total: 8/10</w:t>
        </w:r>
      </w:ins>
    </w:p>
    <w:p w14:paraId="7236001D" w14:textId="77777777" w:rsidR="00D07A5A" w:rsidRDefault="00D07A5A" w:rsidP="002A373B">
      <w:pPr>
        <w:autoSpaceDE w:val="0"/>
        <w:autoSpaceDN w:val="0"/>
        <w:adjustRightInd w:val="0"/>
        <w:spacing w:before="240" w:after="120"/>
        <w:ind w:left="144"/>
        <w:rPr>
          <w:ins w:id="45" w:author="Author"/>
          <w:sz w:val="22"/>
          <w:szCs w:val="22"/>
        </w:rPr>
      </w:pPr>
    </w:p>
    <w:p w14:paraId="1CAF3EF7" w14:textId="77777777" w:rsidR="00D07A5A" w:rsidRPr="00F619DE" w:rsidRDefault="00D07A5A" w:rsidP="002A373B">
      <w:pPr>
        <w:autoSpaceDE w:val="0"/>
        <w:autoSpaceDN w:val="0"/>
        <w:adjustRightInd w:val="0"/>
        <w:spacing w:before="240" w:after="120"/>
        <w:ind w:left="144"/>
        <w:rPr>
          <w:sz w:val="22"/>
          <w:szCs w:val="22"/>
        </w:rPr>
      </w:pPr>
    </w:p>
    <w:p w14:paraId="0A0F48E6" w14:textId="77777777"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14:paraId="076C57C1" w14:textId="77777777" w:rsidR="0015652B" w:rsidRDefault="008A43EC" w:rsidP="002A373B">
      <w:pPr>
        <w:autoSpaceDE w:val="0"/>
        <w:autoSpaceDN w:val="0"/>
        <w:adjustRightInd w:val="0"/>
        <w:spacing w:before="240" w:after="120"/>
        <w:ind w:left="144"/>
        <w:rPr>
          <w:ins w:id="46" w:author="Author"/>
          <w:sz w:val="22"/>
          <w:szCs w:val="22"/>
        </w:rPr>
      </w:pPr>
      <w:r w:rsidRPr="008478CD">
        <w:rPr>
          <w:b/>
          <w:color w:val="FF0000"/>
          <w:sz w:val="22"/>
          <w:szCs w:val="22"/>
        </w:rPr>
        <w:t>ANSWER:</w:t>
      </w:r>
      <w:r w:rsidR="002A3D4C" w:rsidRPr="008478CD">
        <w:rPr>
          <w:b/>
          <w:color w:val="FF0000"/>
          <w:sz w:val="22"/>
          <w:szCs w:val="22"/>
        </w:rPr>
        <w:t xml:space="preserve"> </w:t>
      </w:r>
      <w:r w:rsidR="002A3D4C">
        <w:rPr>
          <w:sz w:val="22"/>
          <w:szCs w:val="22"/>
        </w:rPr>
        <w:t xml:space="preserve">Had the methods of detecting an association between serum LDL and 5 year all-cause mortality not been so redundant and prescriptive, my a priori analysis would have </w:t>
      </w:r>
      <w:r w:rsidR="006400C6">
        <w:rPr>
          <w:sz w:val="22"/>
          <w:szCs w:val="22"/>
        </w:rPr>
        <w:t>included Kaplan-Meier estimates for</w:t>
      </w:r>
      <w:r w:rsidR="002A3D4C">
        <w:rPr>
          <w:sz w:val="22"/>
          <w:szCs w:val="22"/>
        </w:rPr>
        <w:t xml:space="preserve"> survival analysis over the entire period of observation, dichotomizing the data according to high serum LDL levels (</w:t>
      </w:r>
      <w:r w:rsidR="002A3D4C" w:rsidRPr="009D5804">
        <w:rPr>
          <w:sz w:val="22"/>
          <w:szCs w:val="22"/>
          <w:u w:val="single"/>
        </w:rPr>
        <w:t>&gt;</w:t>
      </w:r>
      <w:r w:rsidR="002A3D4C">
        <w:rPr>
          <w:sz w:val="22"/>
          <w:szCs w:val="22"/>
        </w:rPr>
        <w:t xml:space="preserve"> 160 mg/dL) and low serum LDL levels (</w:t>
      </w:r>
      <w:r w:rsidR="002A3D4C" w:rsidRPr="000901A1">
        <w:rPr>
          <w:sz w:val="22"/>
          <w:szCs w:val="22"/>
        </w:rPr>
        <w:t>&lt;</w:t>
      </w:r>
      <w:r w:rsidR="002A3D4C">
        <w:rPr>
          <w:sz w:val="22"/>
          <w:szCs w:val="22"/>
        </w:rPr>
        <w:t>160 mg/dL).</w:t>
      </w:r>
      <w:r w:rsidR="006400C6">
        <w:rPr>
          <w:sz w:val="22"/>
          <w:szCs w:val="22"/>
        </w:rPr>
        <w:t xml:space="preserve"> Specifically, </w:t>
      </w:r>
      <w:r w:rsidR="002A3D4C">
        <w:rPr>
          <w:sz w:val="22"/>
          <w:szCs w:val="22"/>
        </w:rPr>
        <w:t xml:space="preserve">I would have used the logrank test in order to detect a difference in </w:t>
      </w:r>
      <w:r w:rsidR="006400C6">
        <w:rPr>
          <w:sz w:val="22"/>
          <w:szCs w:val="22"/>
        </w:rPr>
        <w:t>survival probabilities between the two groups. This seems to be a logical analysis for multiple reasons: Kaplan-Meier methods adjust well for censored data; our analysis focuses on how the predictor of interest– serum LDL levels – affects the outcome of interest – mortality, rather than vice versa (as was done in questions 3and 4); and finally, we are avoiding dichotomization of the data, so in some sense, our results are more descriptive of mortality rates overall.</w:t>
      </w:r>
    </w:p>
    <w:p w14:paraId="626F436E" w14:textId="77777777" w:rsidR="00D07A5A" w:rsidRDefault="00D07A5A" w:rsidP="00D07A5A">
      <w:pPr>
        <w:autoSpaceDE w:val="0"/>
        <w:autoSpaceDN w:val="0"/>
        <w:adjustRightInd w:val="0"/>
        <w:spacing w:after="120"/>
        <w:rPr>
          <w:ins w:id="47" w:author="Author"/>
          <w:sz w:val="22"/>
          <w:szCs w:val="22"/>
        </w:rPr>
      </w:pPr>
      <w:ins w:id="48" w:author="Author">
        <w:r>
          <w:rPr>
            <w:sz w:val="22"/>
            <w:szCs w:val="22"/>
          </w:rPr>
          <w:t>Performed analysis that are vali</w:t>
        </w:r>
        <w:r w:rsidRPr="004F24AB">
          <w:rPr>
            <w:sz w:val="22"/>
            <w:szCs w:val="22"/>
          </w:rPr>
          <w:t>d (2)</w:t>
        </w:r>
      </w:ins>
    </w:p>
    <w:p w14:paraId="617AB544" w14:textId="77777777" w:rsidR="005D6A8B" w:rsidRPr="004F24AB" w:rsidRDefault="005D6A8B" w:rsidP="005D6A8B">
      <w:pPr>
        <w:autoSpaceDE w:val="0"/>
        <w:autoSpaceDN w:val="0"/>
        <w:adjustRightInd w:val="0"/>
        <w:spacing w:after="120"/>
        <w:rPr>
          <w:ins w:id="49" w:author="Author"/>
          <w:sz w:val="22"/>
          <w:szCs w:val="22"/>
        </w:rPr>
      </w:pPr>
      <w:ins w:id="50" w:author="Author">
        <w:r>
          <w:rPr>
            <w:sz w:val="22"/>
            <w:szCs w:val="22"/>
          </w:rPr>
          <w:t xml:space="preserve">Log-rank </w:t>
        </w:r>
        <w:proofErr w:type="spellStart"/>
        <w:r>
          <w:rPr>
            <w:sz w:val="22"/>
            <w:szCs w:val="22"/>
          </w:rPr>
          <w:t>test+censored</w:t>
        </w:r>
        <w:proofErr w:type="spellEnd"/>
        <w:r>
          <w:rPr>
            <w:sz w:val="22"/>
            <w:szCs w:val="22"/>
          </w:rPr>
          <w:t xml:space="preserve"> data (2)</w:t>
        </w:r>
      </w:ins>
    </w:p>
    <w:p w14:paraId="3B88D788" w14:textId="77777777" w:rsidR="00D07A5A" w:rsidRPr="004F24AB" w:rsidRDefault="005D6A8B" w:rsidP="00D07A5A">
      <w:pPr>
        <w:autoSpaceDE w:val="0"/>
        <w:autoSpaceDN w:val="0"/>
        <w:adjustRightInd w:val="0"/>
        <w:spacing w:after="120"/>
        <w:rPr>
          <w:ins w:id="51" w:author="Author"/>
          <w:sz w:val="22"/>
          <w:szCs w:val="22"/>
        </w:rPr>
      </w:pPr>
      <w:ins w:id="52" w:author="Author">
        <w:r>
          <w:rPr>
            <w:sz w:val="22"/>
            <w:szCs w:val="22"/>
          </w:rPr>
          <w:t>4</w:t>
        </w:r>
        <w:r w:rsidR="00D07A5A">
          <w:rPr>
            <w:sz w:val="22"/>
            <w:szCs w:val="22"/>
          </w:rPr>
          <w:t>/10</w:t>
        </w:r>
      </w:ins>
    </w:p>
    <w:p w14:paraId="0BC1507B" w14:textId="77777777" w:rsidR="00D07A5A" w:rsidRDefault="00D07A5A" w:rsidP="002A373B">
      <w:pPr>
        <w:autoSpaceDE w:val="0"/>
        <w:autoSpaceDN w:val="0"/>
        <w:adjustRightInd w:val="0"/>
        <w:spacing w:before="240" w:after="120"/>
        <w:ind w:left="144"/>
        <w:rPr>
          <w:ins w:id="53" w:author="Author"/>
        </w:rPr>
      </w:pPr>
    </w:p>
    <w:p w14:paraId="12392A85" w14:textId="77777777" w:rsidR="00D07A5A" w:rsidRPr="002A3D4C" w:rsidRDefault="00D07A5A" w:rsidP="002A373B">
      <w:pPr>
        <w:autoSpaceDE w:val="0"/>
        <w:autoSpaceDN w:val="0"/>
        <w:adjustRightInd w:val="0"/>
        <w:spacing w:before="240" w:after="120"/>
        <w:ind w:left="144"/>
      </w:pPr>
    </w:p>
    <w:sectPr w:rsidR="00D07A5A" w:rsidRPr="002A3D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D0B9D" w14:textId="77777777" w:rsidR="00FE026A" w:rsidRDefault="00FE026A" w:rsidP="00D11868">
      <w:r>
        <w:separator/>
      </w:r>
    </w:p>
  </w:endnote>
  <w:endnote w:type="continuationSeparator" w:id="0">
    <w:p w14:paraId="27C3B235" w14:textId="77777777" w:rsidR="00FE026A" w:rsidRDefault="00FE026A" w:rsidP="00D1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AC02" w14:textId="77777777" w:rsidR="00D11868" w:rsidRDefault="00D118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C105D" w14:textId="77777777" w:rsidR="00D11868" w:rsidRDefault="00D118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5F57" w14:textId="77777777" w:rsidR="00D11868" w:rsidRDefault="00D118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E49B8" w14:textId="77777777" w:rsidR="00FE026A" w:rsidRDefault="00FE026A" w:rsidP="00D11868">
      <w:r>
        <w:separator/>
      </w:r>
    </w:p>
  </w:footnote>
  <w:footnote w:type="continuationSeparator" w:id="0">
    <w:p w14:paraId="6544D881" w14:textId="77777777" w:rsidR="00FE026A" w:rsidRDefault="00FE026A" w:rsidP="00D118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A7EB" w14:textId="77777777" w:rsidR="00D11868" w:rsidRDefault="00D118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7A62D" w14:textId="77777777" w:rsidR="00D11868" w:rsidRDefault="00D118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BF2E7" w14:textId="77777777" w:rsidR="00D11868" w:rsidRDefault="00D118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8278CD6C"/>
    <w:lvl w:ilvl="0" w:tplc="7BEC92FE">
      <w:start w:val="1"/>
      <w:numFmt w:val="decimal"/>
      <w:suff w:val="space"/>
      <w:lvlText w:val="%1."/>
      <w:lvlJc w:val="left"/>
      <w:pPr>
        <w:ind w:left="144" w:hanging="144"/>
      </w:pPr>
      <w:rPr>
        <w:rFonts w:hint="default"/>
      </w:r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68"/>
    <w:rsid w:val="00000C53"/>
    <w:rsid w:val="00076C41"/>
    <w:rsid w:val="00083E10"/>
    <w:rsid w:val="000901A1"/>
    <w:rsid w:val="000B117B"/>
    <w:rsid w:val="000C3947"/>
    <w:rsid w:val="0015652B"/>
    <w:rsid w:val="00162BA6"/>
    <w:rsid w:val="001F305E"/>
    <w:rsid w:val="002A373B"/>
    <w:rsid w:val="002A3D4C"/>
    <w:rsid w:val="002C0784"/>
    <w:rsid w:val="002F7E5B"/>
    <w:rsid w:val="0031010E"/>
    <w:rsid w:val="0058578E"/>
    <w:rsid w:val="005968DB"/>
    <w:rsid w:val="00596C59"/>
    <w:rsid w:val="005D6A8B"/>
    <w:rsid w:val="006400C6"/>
    <w:rsid w:val="007008F0"/>
    <w:rsid w:val="00747907"/>
    <w:rsid w:val="0079044C"/>
    <w:rsid w:val="007A35DB"/>
    <w:rsid w:val="007D4C1E"/>
    <w:rsid w:val="0081571F"/>
    <w:rsid w:val="00825539"/>
    <w:rsid w:val="008346A0"/>
    <w:rsid w:val="008478CD"/>
    <w:rsid w:val="00852414"/>
    <w:rsid w:val="00852CD4"/>
    <w:rsid w:val="00891079"/>
    <w:rsid w:val="008A43EC"/>
    <w:rsid w:val="00957A77"/>
    <w:rsid w:val="009B2E13"/>
    <w:rsid w:val="009D4AE5"/>
    <w:rsid w:val="00A16049"/>
    <w:rsid w:val="00B47905"/>
    <w:rsid w:val="00B5206F"/>
    <w:rsid w:val="00BD1CE0"/>
    <w:rsid w:val="00C2335D"/>
    <w:rsid w:val="00C44680"/>
    <w:rsid w:val="00C47D09"/>
    <w:rsid w:val="00D07A5A"/>
    <w:rsid w:val="00D11868"/>
    <w:rsid w:val="00D23BEF"/>
    <w:rsid w:val="00D54015"/>
    <w:rsid w:val="00E122BB"/>
    <w:rsid w:val="00E2047D"/>
    <w:rsid w:val="00E23E00"/>
    <w:rsid w:val="00E95E5B"/>
    <w:rsid w:val="00F4122C"/>
    <w:rsid w:val="00F60F4C"/>
    <w:rsid w:val="00F619DE"/>
    <w:rsid w:val="00FC32F5"/>
    <w:rsid w:val="00FE026A"/>
    <w:rsid w:val="00FF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BE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68"/>
    <w:pPr>
      <w:tabs>
        <w:tab w:val="center" w:pos="4680"/>
        <w:tab w:val="right" w:pos="9360"/>
      </w:tabs>
    </w:pPr>
  </w:style>
  <w:style w:type="character" w:customStyle="1" w:styleId="HeaderChar">
    <w:name w:val="Header Char"/>
    <w:basedOn w:val="DefaultParagraphFont"/>
    <w:link w:val="Header"/>
    <w:uiPriority w:val="99"/>
    <w:rsid w:val="00D11868"/>
  </w:style>
  <w:style w:type="paragraph" w:styleId="Footer">
    <w:name w:val="footer"/>
    <w:basedOn w:val="Normal"/>
    <w:link w:val="FooterChar"/>
    <w:uiPriority w:val="99"/>
    <w:unhideWhenUsed/>
    <w:rsid w:val="00D11868"/>
    <w:pPr>
      <w:tabs>
        <w:tab w:val="center" w:pos="4680"/>
        <w:tab w:val="right" w:pos="9360"/>
      </w:tabs>
    </w:pPr>
  </w:style>
  <w:style w:type="character" w:customStyle="1" w:styleId="FooterChar">
    <w:name w:val="Footer Char"/>
    <w:basedOn w:val="DefaultParagraphFont"/>
    <w:link w:val="Footer"/>
    <w:uiPriority w:val="99"/>
    <w:rsid w:val="00D11868"/>
  </w:style>
  <w:style w:type="paragraph" w:styleId="ListParagraph">
    <w:name w:val="List Paragraph"/>
    <w:basedOn w:val="Normal"/>
    <w:uiPriority w:val="34"/>
    <w:qFormat/>
    <w:rsid w:val="008A43EC"/>
    <w:pPr>
      <w:ind w:left="720"/>
      <w:contextualSpacing/>
    </w:pPr>
  </w:style>
  <w:style w:type="paragraph" w:styleId="BalloonText">
    <w:name w:val="Balloon Text"/>
    <w:basedOn w:val="Normal"/>
    <w:link w:val="BalloonTextChar"/>
    <w:uiPriority w:val="99"/>
    <w:semiHidden/>
    <w:unhideWhenUsed/>
    <w:rsid w:val="00D07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A5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68"/>
    <w:pPr>
      <w:tabs>
        <w:tab w:val="center" w:pos="4680"/>
        <w:tab w:val="right" w:pos="9360"/>
      </w:tabs>
    </w:pPr>
  </w:style>
  <w:style w:type="character" w:customStyle="1" w:styleId="HeaderChar">
    <w:name w:val="Header Char"/>
    <w:basedOn w:val="DefaultParagraphFont"/>
    <w:link w:val="Header"/>
    <w:uiPriority w:val="99"/>
    <w:rsid w:val="00D11868"/>
  </w:style>
  <w:style w:type="paragraph" w:styleId="Footer">
    <w:name w:val="footer"/>
    <w:basedOn w:val="Normal"/>
    <w:link w:val="FooterChar"/>
    <w:uiPriority w:val="99"/>
    <w:unhideWhenUsed/>
    <w:rsid w:val="00D11868"/>
    <w:pPr>
      <w:tabs>
        <w:tab w:val="center" w:pos="4680"/>
        <w:tab w:val="right" w:pos="9360"/>
      </w:tabs>
    </w:pPr>
  </w:style>
  <w:style w:type="character" w:customStyle="1" w:styleId="FooterChar">
    <w:name w:val="Footer Char"/>
    <w:basedOn w:val="DefaultParagraphFont"/>
    <w:link w:val="Footer"/>
    <w:uiPriority w:val="99"/>
    <w:rsid w:val="00D11868"/>
  </w:style>
  <w:style w:type="paragraph" w:styleId="ListParagraph">
    <w:name w:val="List Paragraph"/>
    <w:basedOn w:val="Normal"/>
    <w:uiPriority w:val="34"/>
    <w:qFormat/>
    <w:rsid w:val="008A43EC"/>
    <w:pPr>
      <w:ind w:left="720"/>
      <w:contextualSpacing/>
    </w:pPr>
  </w:style>
  <w:style w:type="paragraph" w:styleId="BalloonText">
    <w:name w:val="Balloon Text"/>
    <w:basedOn w:val="Normal"/>
    <w:link w:val="BalloonTextChar"/>
    <w:uiPriority w:val="99"/>
    <w:semiHidden/>
    <w:unhideWhenUsed/>
    <w:rsid w:val="00D07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A5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2014-01-18T10:10:00Z</dcterms:created>
  <dcterms:modified xsi:type="dcterms:W3CDTF">2014-01-19T04:13:00Z</dcterms:modified>
</cp:coreProperties>
</file>