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198C9" w14:textId="116F36C9" w:rsidR="00B561AF" w:rsidRDefault="00B561AF" w:rsidP="00BC7C0A">
      <w:pPr>
        <w:autoSpaceDE w:val="0"/>
        <w:autoSpaceDN w:val="0"/>
        <w:adjustRightInd w:val="0"/>
        <w:spacing w:after="120"/>
        <w:rPr>
          <w:ins w:id="0" w:author="Author"/>
          <w:sz w:val="22"/>
          <w:szCs w:val="22"/>
        </w:rPr>
      </w:pPr>
      <w:ins w:id="1" w:author="Author">
        <w:r>
          <w:rPr>
            <w:sz w:val="22"/>
            <w:szCs w:val="22"/>
          </w:rPr>
          <w:t>20.5/40</w:t>
        </w:r>
        <w:bookmarkStart w:id="2" w:name="_GoBack"/>
        <w:bookmarkEnd w:id="2"/>
      </w:ins>
    </w:p>
    <w:p w14:paraId="24784E4F" w14:textId="77777777" w:rsidR="00BC7C0A" w:rsidRDefault="00BC7C0A" w:rsidP="00BC7C0A">
      <w:pPr>
        <w:numPr>
          <w:ilvl w:val="0"/>
          <w:numId w:val="1"/>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3660FA2D" w14:textId="77777777" w:rsidR="00BC7C0A" w:rsidRPr="00BC7C0A" w:rsidRDefault="00BC7C0A" w:rsidP="00BC7C0A">
      <w:pPr>
        <w:autoSpaceDE w:val="0"/>
        <w:autoSpaceDN w:val="0"/>
        <w:adjustRightInd w:val="0"/>
        <w:spacing w:after="120"/>
        <w:ind w:left="720"/>
        <w:rPr>
          <w:b/>
          <w:color w:val="000000" w:themeColor="text1"/>
          <w:sz w:val="22"/>
          <w:szCs w:val="22"/>
        </w:rPr>
      </w:pPr>
      <w:proofErr w:type="spellStart"/>
      <w:r w:rsidRPr="00BC7C0A">
        <w:rPr>
          <w:rFonts w:hint="eastAsia"/>
          <w:b/>
          <w:color w:val="000000" w:themeColor="text1"/>
          <w:sz w:val="22"/>
          <w:szCs w:val="22"/>
        </w:rPr>
        <w:t>Ans</w:t>
      </w:r>
      <w:proofErr w:type="spellEnd"/>
      <w:r w:rsidRPr="00BC7C0A">
        <w:rPr>
          <w:rFonts w:hint="eastAsia"/>
          <w:b/>
          <w:color w:val="000000" w:themeColor="text1"/>
          <w:sz w:val="22"/>
          <w:szCs w:val="22"/>
        </w:rPr>
        <w:t xml:space="preserve">: The </w:t>
      </w:r>
      <w:proofErr w:type="gramStart"/>
      <w:r w:rsidRPr="00BC7C0A">
        <w:rPr>
          <w:b/>
          <w:color w:val="000000" w:themeColor="text1"/>
          <w:sz w:val="22"/>
          <w:szCs w:val="22"/>
        </w:rPr>
        <w:t>observation</w:t>
      </w:r>
      <w:r w:rsidRPr="00BC7C0A">
        <w:rPr>
          <w:rFonts w:hint="eastAsia"/>
          <w:b/>
          <w:color w:val="000000" w:themeColor="text1"/>
          <w:sz w:val="22"/>
          <w:szCs w:val="22"/>
        </w:rPr>
        <w:t>s of time is</w:t>
      </w:r>
      <w:proofErr w:type="gramEnd"/>
      <w:r w:rsidRPr="00BC7C0A">
        <w:rPr>
          <w:rFonts w:hint="eastAsia"/>
          <w:b/>
          <w:color w:val="000000" w:themeColor="text1"/>
          <w:sz w:val="22"/>
          <w:szCs w:val="22"/>
        </w:rPr>
        <w:t xml:space="preserve"> right censored data. To dichotomize the time to death within 5 years of study </w:t>
      </w:r>
      <w:r w:rsidRPr="00BC7C0A">
        <w:rPr>
          <w:b/>
          <w:color w:val="000000" w:themeColor="text1"/>
          <w:sz w:val="22"/>
          <w:szCs w:val="22"/>
        </w:rPr>
        <w:t>enrol</w:t>
      </w:r>
      <w:r w:rsidRPr="00BC7C0A">
        <w:rPr>
          <w:rFonts w:hint="eastAsia"/>
          <w:b/>
          <w:color w:val="000000" w:themeColor="text1"/>
          <w:sz w:val="22"/>
          <w:szCs w:val="22"/>
        </w:rPr>
        <w:t xml:space="preserve">ment or death after 5 years could convert the right censored data to </w:t>
      </w:r>
      <w:r w:rsidRPr="00BC7C0A">
        <w:rPr>
          <w:b/>
          <w:color w:val="000000" w:themeColor="text1"/>
          <w:sz w:val="22"/>
          <w:szCs w:val="22"/>
        </w:rPr>
        <w:t>binary</w:t>
      </w:r>
      <w:r w:rsidRPr="00BC7C0A">
        <w:rPr>
          <w:rFonts w:hint="eastAsia"/>
          <w:b/>
          <w:color w:val="000000" w:themeColor="text1"/>
          <w:sz w:val="22"/>
          <w:szCs w:val="22"/>
        </w:rPr>
        <w:t xml:space="preserve"> </w:t>
      </w:r>
      <w:proofErr w:type="gramStart"/>
      <w:r w:rsidRPr="00BC7C0A">
        <w:rPr>
          <w:rFonts w:hint="eastAsia"/>
          <w:b/>
          <w:color w:val="000000" w:themeColor="text1"/>
          <w:sz w:val="22"/>
          <w:szCs w:val="22"/>
        </w:rPr>
        <w:t>data which</w:t>
      </w:r>
      <w:proofErr w:type="gramEnd"/>
      <w:r w:rsidRPr="00BC7C0A">
        <w:rPr>
          <w:rFonts w:hint="eastAsia"/>
          <w:b/>
          <w:color w:val="000000" w:themeColor="text1"/>
          <w:sz w:val="22"/>
          <w:szCs w:val="22"/>
        </w:rPr>
        <w:t xml:space="preserve"> could be used to </w:t>
      </w:r>
      <w:r w:rsidRPr="00BC7C0A">
        <w:rPr>
          <w:b/>
          <w:color w:val="000000" w:themeColor="text1"/>
          <w:sz w:val="22"/>
          <w:szCs w:val="22"/>
        </w:rPr>
        <w:t>calculate</w:t>
      </w:r>
      <w:r w:rsidRPr="00BC7C0A">
        <w:rPr>
          <w:rFonts w:hint="eastAsia"/>
          <w:b/>
          <w:color w:val="000000" w:themeColor="text1"/>
          <w:sz w:val="22"/>
          <w:szCs w:val="22"/>
        </w:rPr>
        <w:t xml:space="preserve"> the </w:t>
      </w:r>
      <w:r w:rsidRPr="00BC7C0A">
        <w:rPr>
          <w:b/>
          <w:color w:val="000000" w:themeColor="text1"/>
          <w:sz w:val="22"/>
          <w:szCs w:val="22"/>
        </w:rPr>
        <w:t>relative</w:t>
      </w:r>
      <w:r w:rsidRPr="00BC7C0A">
        <w:rPr>
          <w:rFonts w:hint="eastAsia"/>
          <w:b/>
          <w:color w:val="000000" w:themeColor="text1"/>
          <w:sz w:val="22"/>
          <w:szCs w:val="22"/>
        </w:rPr>
        <w:t xml:space="preserve"> risk. </w:t>
      </w:r>
      <w:r w:rsidRPr="00BC7C0A">
        <w:rPr>
          <w:b/>
          <w:color w:val="000000" w:themeColor="text1"/>
          <w:sz w:val="22"/>
          <w:szCs w:val="22"/>
          <w:lang w:eastAsia="zh-CN"/>
        </w:rPr>
        <w:t>The earliest censoring time was at</w:t>
      </w:r>
      <w:r w:rsidRPr="00BC7C0A">
        <w:rPr>
          <w:rFonts w:hint="eastAsia"/>
          <w:b/>
          <w:color w:val="000000" w:themeColor="text1"/>
          <w:sz w:val="22"/>
          <w:szCs w:val="22"/>
          <w:lang w:eastAsia="zh-CN"/>
        </w:rPr>
        <w:t xml:space="preserve"> </w:t>
      </w:r>
      <w:r w:rsidRPr="00BC7C0A">
        <w:rPr>
          <w:b/>
          <w:color w:val="000000" w:themeColor="text1"/>
          <w:sz w:val="22"/>
          <w:szCs w:val="22"/>
        </w:rPr>
        <w:t>5.005</w:t>
      </w:r>
      <w:r w:rsidRPr="00BC7C0A">
        <w:rPr>
          <w:rFonts w:hint="eastAsia"/>
          <w:b/>
          <w:color w:val="000000" w:themeColor="text1"/>
          <w:sz w:val="22"/>
          <w:szCs w:val="22"/>
        </w:rPr>
        <w:t xml:space="preserve">, </w:t>
      </w:r>
      <w:r w:rsidRPr="00BC7C0A">
        <w:rPr>
          <w:b/>
          <w:color w:val="000000" w:themeColor="text1"/>
          <w:sz w:val="22"/>
          <w:szCs w:val="22"/>
          <w:lang w:eastAsia="zh-CN"/>
        </w:rPr>
        <w:t>Hence analyses based on dichotomizing</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subjects with respect to </w:t>
      </w:r>
      <w:proofErr w:type="gramStart"/>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w:t>
      </w:r>
      <w:proofErr w:type="gramEnd"/>
      <w:r w:rsidRPr="00BC7C0A">
        <w:rPr>
          <w:b/>
          <w:color w:val="000000" w:themeColor="text1"/>
          <w:sz w:val="22"/>
          <w:szCs w:val="22"/>
          <w:lang w:eastAsia="zh-CN"/>
        </w:rPr>
        <w:t xml:space="preserve"> survival or not are valid</w:t>
      </w:r>
      <w:r w:rsidRPr="00BC7C0A">
        <w:rPr>
          <w:rFonts w:hint="eastAsia"/>
          <w:b/>
          <w:color w:val="000000" w:themeColor="text1"/>
          <w:sz w:val="22"/>
          <w:szCs w:val="22"/>
          <w:lang w:eastAsia="zh-CN"/>
        </w:rPr>
        <w:t>.</w:t>
      </w:r>
    </w:p>
    <w:p w14:paraId="416A6325" w14:textId="77777777" w:rsidR="00BC7C0A" w:rsidRDefault="00BC7C0A" w:rsidP="00BC7C0A">
      <w:pPr>
        <w:numPr>
          <w:ilvl w:val="0"/>
          <w:numId w:val="1"/>
        </w:numPr>
        <w:autoSpaceDE w:val="0"/>
        <w:autoSpaceDN w:val="0"/>
        <w:adjustRightInd w:val="0"/>
        <w:spacing w:after="120"/>
        <w:rPr>
          <w:sz w:val="22"/>
          <w:szCs w:val="22"/>
        </w:rPr>
      </w:pPr>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296A5145" w14:textId="77777777" w:rsidR="00BC7C0A" w:rsidRPr="00BC7C0A" w:rsidRDefault="00BC7C0A" w:rsidP="00BC7C0A">
      <w:pPr>
        <w:autoSpaceDE w:val="0"/>
        <w:autoSpaceDN w:val="0"/>
        <w:adjustRightInd w:val="0"/>
        <w:spacing w:after="120"/>
        <w:ind w:left="720"/>
        <w:rPr>
          <w:color w:val="FF0000"/>
          <w:sz w:val="22"/>
          <w:szCs w:val="22"/>
        </w:rPr>
      </w:pPr>
      <w:proofErr w:type="spellStart"/>
      <w:r w:rsidRPr="00EC1146">
        <w:rPr>
          <w:rFonts w:hint="eastAsia"/>
          <w:color w:val="FF0000"/>
          <w:sz w:val="22"/>
          <w:szCs w:val="22"/>
        </w:rPr>
        <w:t>Ans</w:t>
      </w:r>
      <w:proofErr w:type="spellEnd"/>
      <w:r w:rsidRPr="00EC1146">
        <w:rPr>
          <w:rFonts w:hint="eastAsia"/>
          <w:color w:val="FF0000"/>
          <w:sz w:val="22"/>
          <w:szCs w:val="22"/>
        </w:rPr>
        <w:t>:</w:t>
      </w:r>
      <w:r>
        <w:rPr>
          <w:rFonts w:hint="eastAsia"/>
          <w:color w:val="FF0000"/>
          <w:sz w:val="22"/>
          <w:szCs w:val="22"/>
        </w:rPr>
        <w:t xml:space="preserve">  </w:t>
      </w:r>
    </w:p>
    <w:tbl>
      <w:tblPr>
        <w:tblW w:w="3940" w:type="dxa"/>
        <w:tblInd w:w="1242" w:type="dxa"/>
        <w:tblLook w:val="04A0" w:firstRow="1" w:lastRow="0" w:firstColumn="1" w:lastColumn="0" w:noHBand="0" w:noVBand="1"/>
      </w:tblPr>
      <w:tblGrid>
        <w:gridCol w:w="1300"/>
        <w:gridCol w:w="2640"/>
      </w:tblGrid>
      <w:tr w:rsidR="00BC7C0A" w:rsidRPr="00AE277C" w14:paraId="47DF3B59" w14:textId="77777777" w:rsidTr="0004738F">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C7AD6" w14:textId="77777777" w:rsidR="00BC7C0A" w:rsidRPr="00AE277C" w:rsidRDefault="00BC7C0A" w:rsidP="0004738F">
            <w:pPr>
              <w:jc w:val="center"/>
              <w:rPr>
                <w:color w:val="000000"/>
                <w:sz w:val="22"/>
                <w:szCs w:val="22"/>
                <w:lang w:eastAsia="zh-CN"/>
              </w:rPr>
            </w:pPr>
            <w:r w:rsidRPr="00AE277C">
              <w:rPr>
                <w:color w:val="000000"/>
                <w:sz w:val="22"/>
                <w:szCs w:val="22"/>
                <w:lang w:eastAsia="zh-CN"/>
              </w:rPr>
              <w:t>LDL</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4FC15B7A" w14:textId="77777777" w:rsidR="00BC7C0A" w:rsidRPr="00AE277C" w:rsidRDefault="00BC7C0A" w:rsidP="0004738F">
            <w:pPr>
              <w:rPr>
                <w:color w:val="000000"/>
                <w:sz w:val="22"/>
                <w:szCs w:val="22"/>
                <w:lang w:eastAsia="zh-CN"/>
              </w:rPr>
            </w:pPr>
            <w:r w:rsidRPr="00AE277C">
              <w:rPr>
                <w:color w:val="000000"/>
                <w:sz w:val="22"/>
                <w:szCs w:val="22"/>
                <w:lang w:eastAsia="zh-CN"/>
              </w:rPr>
              <w:t xml:space="preserve">5 year all-cause </w:t>
            </w:r>
            <w:proofErr w:type="gramStart"/>
            <w:r w:rsidRPr="00AE277C">
              <w:rPr>
                <w:color w:val="000000"/>
                <w:sz w:val="22"/>
                <w:szCs w:val="22"/>
                <w:lang w:eastAsia="zh-CN"/>
              </w:rPr>
              <w:t>mortality(</w:t>
            </w:r>
            <w:proofErr w:type="gramEnd"/>
            <w:r w:rsidRPr="00AE277C">
              <w:rPr>
                <w:color w:val="000000"/>
                <w:sz w:val="22"/>
                <w:szCs w:val="22"/>
                <w:lang w:eastAsia="zh-CN"/>
              </w:rPr>
              <w:t>%)</w:t>
            </w:r>
          </w:p>
        </w:tc>
      </w:tr>
      <w:tr w:rsidR="00BC7C0A" w:rsidRPr="00AE277C" w14:paraId="4D46D4FA"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9F4B1FA" w14:textId="77777777" w:rsidR="00BC7C0A" w:rsidRPr="00AE277C" w:rsidRDefault="00BC7C0A" w:rsidP="0004738F">
            <w:pPr>
              <w:jc w:val="center"/>
              <w:rPr>
                <w:color w:val="000000"/>
                <w:sz w:val="22"/>
                <w:szCs w:val="22"/>
                <w:lang w:eastAsia="zh-CN"/>
              </w:rPr>
            </w:pPr>
            <w:r w:rsidRPr="00AE277C">
              <w:rPr>
                <w:color w:val="000000"/>
                <w:sz w:val="22"/>
                <w:szCs w:val="22"/>
                <w:lang w:eastAsia="zh-CN"/>
              </w:rPr>
              <w:t>Below 70 mg/</w:t>
            </w:r>
            <w:proofErr w:type="spellStart"/>
            <w:r w:rsidRPr="00AE277C">
              <w:rPr>
                <w:color w:val="000000"/>
                <w:sz w:val="22"/>
                <w:szCs w:val="22"/>
                <w:lang w:eastAsia="zh-CN"/>
              </w:rPr>
              <w:t>dL</w:t>
            </w:r>
            <w:proofErr w:type="spellEnd"/>
          </w:p>
        </w:tc>
        <w:tc>
          <w:tcPr>
            <w:tcW w:w="2640" w:type="dxa"/>
            <w:tcBorders>
              <w:top w:val="nil"/>
              <w:left w:val="nil"/>
              <w:bottom w:val="single" w:sz="4" w:space="0" w:color="auto"/>
              <w:right w:val="single" w:sz="4" w:space="0" w:color="auto"/>
            </w:tcBorders>
            <w:shd w:val="clear" w:color="auto" w:fill="auto"/>
            <w:vAlign w:val="center"/>
            <w:hideMark/>
          </w:tcPr>
          <w:p w14:paraId="1B5CAC33" w14:textId="77777777" w:rsidR="00BC7C0A" w:rsidRPr="00AE277C" w:rsidRDefault="00BC7C0A" w:rsidP="0004738F">
            <w:pPr>
              <w:jc w:val="center"/>
              <w:rPr>
                <w:color w:val="000000"/>
                <w:sz w:val="22"/>
                <w:szCs w:val="22"/>
                <w:lang w:eastAsia="zh-CN"/>
              </w:rPr>
            </w:pPr>
            <w:r w:rsidRPr="00AE277C">
              <w:rPr>
                <w:color w:val="000000"/>
                <w:sz w:val="22"/>
                <w:szCs w:val="22"/>
                <w:lang w:eastAsia="zh-CN"/>
              </w:rPr>
              <w:t>40.9</w:t>
            </w:r>
          </w:p>
        </w:tc>
      </w:tr>
      <w:tr w:rsidR="00BC7C0A" w:rsidRPr="00AE277C" w14:paraId="21E33A42"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655A5B" w14:textId="77777777" w:rsidR="00BC7C0A" w:rsidRPr="00AE277C" w:rsidRDefault="00BC7C0A" w:rsidP="0004738F">
            <w:pPr>
              <w:jc w:val="center"/>
              <w:rPr>
                <w:color w:val="000000"/>
                <w:sz w:val="22"/>
                <w:szCs w:val="22"/>
                <w:lang w:eastAsia="zh-CN"/>
              </w:rPr>
            </w:pPr>
            <w:r w:rsidRPr="00AE277C">
              <w:rPr>
                <w:color w:val="000000"/>
                <w:sz w:val="22"/>
                <w:szCs w:val="22"/>
                <w:lang w:eastAsia="zh-CN"/>
              </w:rPr>
              <w:t>Below 100 mg/</w:t>
            </w:r>
            <w:proofErr w:type="spellStart"/>
            <w:r w:rsidRPr="00AE277C">
              <w:rPr>
                <w:color w:val="000000"/>
                <w:sz w:val="22"/>
                <w:szCs w:val="22"/>
                <w:lang w:eastAsia="zh-CN"/>
              </w:rPr>
              <w:t>dL</w:t>
            </w:r>
            <w:proofErr w:type="spellEnd"/>
          </w:p>
        </w:tc>
        <w:tc>
          <w:tcPr>
            <w:tcW w:w="2640" w:type="dxa"/>
            <w:tcBorders>
              <w:top w:val="nil"/>
              <w:left w:val="nil"/>
              <w:bottom w:val="single" w:sz="4" w:space="0" w:color="auto"/>
              <w:right w:val="single" w:sz="4" w:space="0" w:color="auto"/>
            </w:tcBorders>
            <w:shd w:val="clear" w:color="auto" w:fill="auto"/>
            <w:vAlign w:val="center"/>
            <w:hideMark/>
          </w:tcPr>
          <w:p w14:paraId="18481F3E" w14:textId="77777777" w:rsidR="00BC7C0A" w:rsidRPr="00AE277C" w:rsidRDefault="00BC7C0A" w:rsidP="0004738F">
            <w:pPr>
              <w:jc w:val="center"/>
              <w:rPr>
                <w:color w:val="000000"/>
                <w:sz w:val="22"/>
                <w:szCs w:val="22"/>
                <w:lang w:eastAsia="zh-CN"/>
              </w:rPr>
            </w:pPr>
            <w:r w:rsidRPr="00AE277C">
              <w:rPr>
                <w:color w:val="000000"/>
                <w:sz w:val="22"/>
                <w:szCs w:val="22"/>
                <w:lang w:eastAsia="zh-CN"/>
              </w:rPr>
              <w:t>20</w:t>
            </w:r>
          </w:p>
        </w:tc>
      </w:tr>
      <w:tr w:rsidR="00BC7C0A" w:rsidRPr="00AE277C" w14:paraId="74914E59"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3EBA50"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100-129 mg/</w:t>
            </w:r>
            <w:proofErr w:type="spellStart"/>
            <w:r w:rsidRPr="00AE277C">
              <w:rPr>
                <w:color w:val="000000"/>
                <w:sz w:val="22"/>
                <w:szCs w:val="22"/>
                <w:lang w:eastAsia="zh-CN"/>
              </w:rPr>
              <w:t>dL</w:t>
            </w:r>
            <w:proofErr w:type="spellEnd"/>
          </w:p>
        </w:tc>
        <w:tc>
          <w:tcPr>
            <w:tcW w:w="2640" w:type="dxa"/>
            <w:tcBorders>
              <w:top w:val="nil"/>
              <w:left w:val="nil"/>
              <w:bottom w:val="single" w:sz="4" w:space="0" w:color="auto"/>
              <w:right w:val="single" w:sz="4" w:space="0" w:color="auto"/>
            </w:tcBorders>
            <w:shd w:val="clear" w:color="auto" w:fill="auto"/>
            <w:vAlign w:val="center"/>
            <w:hideMark/>
          </w:tcPr>
          <w:p w14:paraId="727E5BB6"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19.2</w:t>
            </w:r>
          </w:p>
        </w:tc>
      </w:tr>
      <w:tr w:rsidR="00BC7C0A" w:rsidRPr="00AE277C" w14:paraId="7C1886FE"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577A8A4"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130-159 mg/</w:t>
            </w:r>
            <w:proofErr w:type="spellStart"/>
            <w:r w:rsidRPr="00AE277C">
              <w:rPr>
                <w:color w:val="000000"/>
                <w:sz w:val="22"/>
                <w:szCs w:val="22"/>
                <w:lang w:eastAsia="zh-CN"/>
              </w:rPr>
              <w:t>dL</w:t>
            </w:r>
            <w:proofErr w:type="spellEnd"/>
          </w:p>
        </w:tc>
        <w:tc>
          <w:tcPr>
            <w:tcW w:w="2640" w:type="dxa"/>
            <w:tcBorders>
              <w:top w:val="nil"/>
              <w:left w:val="nil"/>
              <w:bottom w:val="single" w:sz="4" w:space="0" w:color="auto"/>
              <w:right w:val="single" w:sz="4" w:space="0" w:color="auto"/>
            </w:tcBorders>
            <w:shd w:val="clear" w:color="auto" w:fill="auto"/>
            <w:vAlign w:val="center"/>
            <w:hideMark/>
          </w:tcPr>
          <w:p w14:paraId="5A8D5C3D"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13.4</w:t>
            </w:r>
          </w:p>
        </w:tc>
      </w:tr>
      <w:tr w:rsidR="00BC7C0A" w:rsidRPr="00AE277C" w14:paraId="2FD76BF1"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3FFC19F"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160-189 mg/</w:t>
            </w:r>
            <w:proofErr w:type="spellStart"/>
            <w:r w:rsidRPr="00AE277C">
              <w:rPr>
                <w:color w:val="000000"/>
                <w:sz w:val="22"/>
                <w:szCs w:val="22"/>
                <w:lang w:eastAsia="zh-CN"/>
              </w:rPr>
              <w:t>dL</w:t>
            </w:r>
            <w:proofErr w:type="spellEnd"/>
          </w:p>
        </w:tc>
        <w:tc>
          <w:tcPr>
            <w:tcW w:w="2640" w:type="dxa"/>
            <w:tcBorders>
              <w:top w:val="nil"/>
              <w:left w:val="nil"/>
              <w:bottom w:val="single" w:sz="4" w:space="0" w:color="auto"/>
              <w:right w:val="single" w:sz="4" w:space="0" w:color="auto"/>
            </w:tcBorders>
            <w:shd w:val="clear" w:color="auto" w:fill="auto"/>
            <w:vAlign w:val="center"/>
            <w:hideMark/>
          </w:tcPr>
          <w:p w14:paraId="15B3DAA3"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11.4</w:t>
            </w:r>
          </w:p>
        </w:tc>
      </w:tr>
      <w:tr w:rsidR="00BC7C0A" w:rsidRPr="00AE277C" w14:paraId="4954B58A"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654D663"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190 mg/</w:t>
            </w:r>
            <w:proofErr w:type="spellStart"/>
            <w:r w:rsidRPr="00AE277C">
              <w:rPr>
                <w:color w:val="000000"/>
                <w:sz w:val="22"/>
                <w:szCs w:val="22"/>
                <w:lang w:eastAsia="zh-CN"/>
              </w:rPr>
              <w:t>dL</w:t>
            </w:r>
            <w:proofErr w:type="spellEnd"/>
            <w:r w:rsidRPr="00AE277C">
              <w:rPr>
                <w:color w:val="000000"/>
                <w:sz w:val="22"/>
                <w:szCs w:val="22"/>
                <w:lang w:eastAsia="zh-CN"/>
              </w:rPr>
              <w:t xml:space="preserve"> and above</w:t>
            </w:r>
          </w:p>
        </w:tc>
        <w:tc>
          <w:tcPr>
            <w:tcW w:w="2640" w:type="dxa"/>
            <w:tcBorders>
              <w:top w:val="nil"/>
              <w:left w:val="nil"/>
              <w:bottom w:val="single" w:sz="4" w:space="0" w:color="auto"/>
              <w:right w:val="single" w:sz="4" w:space="0" w:color="auto"/>
            </w:tcBorders>
            <w:shd w:val="clear" w:color="auto" w:fill="auto"/>
            <w:vAlign w:val="center"/>
            <w:hideMark/>
          </w:tcPr>
          <w:p w14:paraId="2FB18C00"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16.7</w:t>
            </w:r>
          </w:p>
        </w:tc>
      </w:tr>
    </w:tbl>
    <w:p w14:paraId="51C54B4B" w14:textId="77777777" w:rsidR="00EC0615" w:rsidRDefault="00EC0615" w:rsidP="00BC7C0A">
      <w:pPr>
        <w:autoSpaceDE w:val="0"/>
        <w:autoSpaceDN w:val="0"/>
        <w:adjustRightInd w:val="0"/>
        <w:spacing w:after="120"/>
        <w:ind w:left="720"/>
        <w:rPr>
          <w:color w:val="FF0000"/>
          <w:sz w:val="22"/>
          <w:szCs w:val="22"/>
        </w:rPr>
      </w:pPr>
    </w:p>
    <w:p w14:paraId="23A9F735" w14:textId="4C55A55E" w:rsidR="00B561AF" w:rsidRDefault="00B561AF" w:rsidP="00B561AF">
      <w:pPr>
        <w:autoSpaceDE w:val="0"/>
        <w:autoSpaceDN w:val="0"/>
        <w:adjustRightInd w:val="0"/>
        <w:spacing w:after="120"/>
        <w:ind w:left="720"/>
        <w:rPr>
          <w:ins w:id="3" w:author="Author"/>
          <w:sz w:val="22"/>
          <w:szCs w:val="22"/>
        </w:rPr>
      </w:pPr>
      <w:ins w:id="4" w:author="Author">
        <w:r>
          <w:rPr>
            <w:sz w:val="22"/>
            <w:szCs w:val="22"/>
          </w:rPr>
          <w:t>2</w:t>
        </w:r>
        <w:r>
          <w:rPr>
            <w:sz w:val="22"/>
            <w:szCs w:val="22"/>
          </w:rPr>
          <w:t>/4 for general table layout</w:t>
        </w:r>
      </w:ins>
    </w:p>
    <w:p w14:paraId="4A7D80B3" w14:textId="5039EA1C" w:rsidR="00B561AF" w:rsidRDefault="00B561AF" w:rsidP="00B561AF">
      <w:pPr>
        <w:autoSpaceDE w:val="0"/>
        <w:autoSpaceDN w:val="0"/>
        <w:adjustRightInd w:val="0"/>
        <w:spacing w:after="120"/>
        <w:ind w:left="720"/>
        <w:rPr>
          <w:ins w:id="5" w:author="Author"/>
          <w:sz w:val="22"/>
          <w:szCs w:val="22"/>
        </w:rPr>
      </w:pPr>
      <w:ins w:id="6" w:author="Author">
        <w:r>
          <w:rPr>
            <w:sz w:val="22"/>
            <w:szCs w:val="22"/>
          </w:rPr>
          <w:t>0</w:t>
        </w:r>
        <w:r>
          <w:rPr>
            <w:sz w:val="22"/>
            <w:szCs w:val="22"/>
          </w:rPr>
          <w:t>/3 for the choice of descriptive statistics</w:t>
        </w:r>
      </w:ins>
    </w:p>
    <w:p w14:paraId="646404E0" w14:textId="2306B375" w:rsidR="00B561AF" w:rsidRDefault="00B561AF" w:rsidP="00B561AF">
      <w:pPr>
        <w:autoSpaceDE w:val="0"/>
        <w:autoSpaceDN w:val="0"/>
        <w:adjustRightInd w:val="0"/>
        <w:spacing w:after="120"/>
        <w:ind w:left="720"/>
        <w:rPr>
          <w:ins w:id="7" w:author="Author"/>
          <w:sz w:val="22"/>
          <w:szCs w:val="22"/>
        </w:rPr>
      </w:pPr>
      <w:ins w:id="8" w:author="Author">
        <w:r>
          <w:rPr>
            <w:sz w:val="22"/>
            <w:szCs w:val="22"/>
          </w:rPr>
          <w:t>0</w:t>
        </w:r>
        <w:r>
          <w:rPr>
            <w:sz w:val="22"/>
            <w:szCs w:val="22"/>
          </w:rPr>
          <w:t>/3 for discussion of finding</w:t>
        </w:r>
      </w:ins>
    </w:p>
    <w:p w14:paraId="531F49DF" w14:textId="7261DCF4" w:rsidR="00B561AF" w:rsidRPr="00B561AF" w:rsidRDefault="00B561AF" w:rsidP="00B561AF">
      <w:pPr>
        <w:autoSpaceDE w:val="0"/>
        <w:autoSpaceDN w:val="0"/>
        <w:adjustRightInd w:val="0"/>
        <w:spacing w:after="120"/>
        <w:ind w:left="720"/>
        <w:rPr>
          <w:sz w:val="22"/>
          <w:szCs w:val="22"/>
          <w:rPrChange w:id="9" w:author="Author">
            <w:rPr>
              <w:color w:val="FF0000"/>
              <w:sz w:val="22"/>
              <w:szCs w:val="22"/>
            </w:rPr>
          </w:rPrChange>
        </w:rPr>
      </w:pPr>
      <w:ins w:id="10" w:author="Author">
        <w:r>
          <w:rPr>
            <w:sz w:val="22"/>
            <w:szCs w:val="22"/>
          </w:rPr>
          <w:t>Total:  2/10</w:t>
        </w:r>
      </w:ins>
    </w:p>
    <w:p w14:paraId="18E6661F" w14:textId="77777777" w:rsidR="00BC7C0A" w:rsidRDefault="00BC7C0A" w:rsidP="00BC7C0A">
      <w:pPr>
        <w:numPr>
          <w:ilvl w:val="0"/>
          <w:numId w:val="1"/>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14:paraId="59E87FFD" w14:textId="77777777" w:rsidR="00BC7C0A" w:rsidRPr="00BC7C0A" w:rsidRDefault="00BC7C0A" w:rsidP="00BC7C0A">
      <w:pPr>
        <w:autoSpaceDE w:val="0"/>
        <w:autoSpaceDN w:val="0"/>
        <w:adjustRightInd w:val="0"/>
        <w:spacing w:after="120"/>
        <w:ind w:left="720"/>
        <w:rPr>
          <w:b/>
          <w:color w:val="000000" w:themeColor="text1"/>
          <w:sz w:val="22"/>
          <w:szCs w:val="22"/>
        </w:rPr>
      </w:pPr>
      <w:proofErr w:type="spellStart"/>
      <w:r w:rsidRPr="00BC7C0A">
        <w:rPr>
          <w:rFonts w:hint="eastAsia"/>
          <w:b/>
          <w:color w:val="000000" w:themeColor="text1"/>
          <w:sz w:val="22"/>
          <w:szCs w:val="22"/>
          <w:lang w:eastAsia="zh-CN"/>
        </w:rPr>
        <w:t>Ans</w:t>
      </w:r>
      <w:proofErr w:type="spellEnd"/>
      <w:r w:rsidRPr="00BC7C0A">
        <w:rPr>
          <w:rFonts w:hint="eastAsia"/>
          <w:b/>
          <w:color w:val="000000" w:themeColor="text1"/>
          <w:sz w:val="22"/>
          <w:szCs w:val="22"/>
          <w:lang w:eastAsia="zh-CN"/>
        </w:rPr>
        <w:t xml:space="preserve">: </w:t>
      </w:r>
      <w:r w:rsidRPr="00BC7C0A">
        <w:rPr>
          <w:b/>
          <w:color w:val="000000" w:themeColor="text1"/>
          <w:sz w:val="22"/>
          <w:szCs w:val="22"/>
          <w:lang w:eastAsia="zh-CN"/>
        </w:rPr>
        <w:t>The standard analysis to compare means of a continuous random variable across two groups is at test.</w:t>
      </w:r>
      <w:r w:rsidRPr="00BC7C0A">
        <w:rPr>
          <w:rFonts w:hint="eastAsia"/>
          <w:b/>
          <w:color w:val="000000" w:themeColor="text1"/>
          <w:sz w:val="22"/>
          <w:szCs w:val="22"/>
        </w:rPr>
        <w:t xml:space="preserve"> H0: </w:t>
      </w:r>
      <w:r w:rsidRPr="00BC7C0A">
        <w:rPr>
          <w:b/>
          <w:color w:val="000000" w:themeColor="text1"/>
          <w:sz w:val="22"/>
          <w:szCs w:val="22"/>
        </w:rPr>
        <w:t>mean LDL value</w:t>
      </w:r>
      <w:r w:rsidRPr="00BC7C0A">
        <w:rPr>
          <w:rFonts w:hint="eastAsia"/>
          <w:b/>
          <w:color w:val="000000" w:themeColor="text1"/>
          <w:sz w:val="22"/>
          <w:szCs w:val="22"/>
        </w:rPr>
        <w:t xml:space="preserve"> in participants who die within 5 years is equal to that in participants who did die within 5 years. </w:t>
      </w:r>
      <w:r w:rsidRPr="00BC7C0A">
        <w:rPr>
          <w:rFonts w:hint="eastAsia"/>
          <w:b/>
          <w:color w:val="000000" w:themeColor="text1"/>
          <w:sz w:val="22"/>
          <w:szCs w:val="22"/>
          <w:lang w:eastAsia="zh-CN"/>
        </w:rPr>
        <w:t xml:space="preserve">H1: </w:t>
      </w:r>
      <w:r w:rsidRPr="00BC7C0A">
        <w:rPr>
          <w:b/>
          <w:color w:val="000000" w:themeColor="text1"/>
          <w:sz w:val="22"/>
          <w:szCs w:val="22"/>
        </w:rPr>
        <w:t>mean LDL value</w:t>
      </w:r>
      <w:r w:rsidRPr="00BC7C0A">
        <w:rPr>
          <w:rFonts w:hint="eastAsia"/>
          <w:b/>
          <w:color w:val="000000" w:themeColor="text1"/>
          <w:sz w:val="22"/>
          <w:szCs w:val="22"/>
        </w:rPr>
        <w:t xml:space="preserve"> in participants who die within 5 years is lower equal to that in participants who did die within 5 years. </w:t>
      </w:r>
      <w:r w:rsidRPr="00BC7C0A">
        <w:rPr>
          <w:b/>
          <w:color w:val="000000" w:themeColor="text1"/>
          <w:sz w:val="22"/>
          <w:szCs w:val="22"/>
          <w:lang w:eastAsia="zh-CN"/>
        </w:rPr>
        <w:t>A</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comparison of the two groups thus estimates that the mean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is 8.</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mg/dl higher</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among subjects who survive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w:t>
      </w:r>
      <w:r w:rsidRPr="00BC7C0A">
        <w:rPr>
          <w:b/>
          <w:color w:val="000000" w:themeColor="text1"/>
          <w:sz w:val="22"/>
          <w:szCs w:val="22"/>
          <w:lang w:eastAsia="zh-CN"/>
        </w:rPr>
        <w:lastRenderedPageBreak/>
        <w:t xml:space="preserve">relative to those who die within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This observed</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difference is statistically different from 0 (P </w:t>
      </w:r>
      <w:r w:rsidRPr="00BC7C0A">
        <w:rPr>
          <w:rFonts w:hint="eastAsia"/>
          <w:b/>
          <w:color w:val="000000" w:themeColor="text1"/>
          <w:sz w:val="22"/>
          <w:szCs w:val="22"/>
          <w:lang w:eastAsia="zh-CN"/>
        </w:rPr>
        <w:t>=0.0093</w:t>
      </w:r>
      <w:r w:rsidRPr="00BC7C0A">
        <w:rPr>
          <w:b/>
          <w:color w:val="000000" w:themeColor="text1"/>
          <w:sz w:val="22"/>
          <w:szCs w:val="22"/>
          <w:lang w:eastAsia="zh-CN"/>
        </w:rPr>
        <w:t>&lt; 0.0001), with a 95% confidence interval</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suggesting that the observed difference is what might be typically observed if the true</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difference between survivors and </w:t>
      </w:r>
      <w:proofErr w:type="spellStart"/>
      <w:r w:rsidRPr="00BC7C0A">
        <w:rPr>
          <w:b/>
          <w:color w:val="000000" w:themeColor="text1"/>
          <w:sz w:val="22"/>
          <w:szCs w:val="22"/>
          <w:lang w:eastAsia="zh-CN"/>
        </w:rPr>
        <w:t>nonsurvivors</w:t>
      </w:r>
      <w:proofErr w:type="spellEnd"/>
      <w:r w:rsidRPr="00BC7C0A">
        <w:rPr>
          <w:b/>
          <w:color w:val="000000" w:themeColor="text1"/>
          <w:sz w:val="22"/>
          <w:szCs w:val="22"/>
          <w:lang w:eastAsia="zh-CN"/>
        </w:rPr>
        <w:t xml:space="preserve"> was anywhere between </w:t>
      </w:r>
      <w:r w:rsidRPr="00BC7C0A">
        <w:rPr>
          <w:rFonts w:hint="eastAsia"/>
          <w:b/>
          <w:color w:val="000000" w:themeColor="text1"/>
          <w:sz w:val="22"/>
          <w:szCs w:val="22"/>
          <w:lang w:eastAsia="zh-CN"/>
        </w:rPr>
        <w:t>1.44</w:t>
      </w:r>
      <w:r w:rsidRPr="00BC7C0A">
        <w:rPr>
          <w:b/>
          <w:color w:val="000000" w:themeColor="text1"/>
          <w:sz w:val="22"/>
          <w:szCs w:val="22"/>
          <w:lang w:eastAsia="zh-CN"/>
        </w:rPr>
        <w:t xml:space="preserve"> mg/dl and 1</w:t>
      </w:r>
      <w:r w:rsidRPr="00BC7C0A">
        <w:rPr>
          <w:rFonts w:hint="eastAsia"/>
          <w:b/>
          <w:color w:val="000000" w:themeColor="text1"/>
          <w:sz w:val="22"/>
          <w:szCs w:val="22"/>
          <w:lang w:eastAsia="zh-CN"/>
        </w:rPr>
        <w:t xml:space="preserve">5.56 </w:t>
      </w:r>
      <w:r w:rsidRPr="00BC7C0A">
        <w:rPr>
          <w:b/>
          <w:color w:val="000000" w:themeColor="text1"/>
          <w:sz w:val="22"/>
          <w:szCs w:val="22"/>
          <w:lang w:eastAsia="zh-CN"/>
        </w:rPr>
        <w:t>mg/dl, with the</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survivors averaging higher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We thus reject the null hypothesis of</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no association between survival time and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at study entry in favor of a trend</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toward higher mean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xml:space="preserve"> among subjects surviving the longer period of time.</w:t>
      </w:r>
      <w:r w:rsidRPr="00BC7C0A">
        <w:rPr>
          <w:rFonts w:hint="eastAsia"/>
          <w:b/>
          <w:color w:val="000000" w:themeColor="text1"/>
          <w:sz w:val="22"/>
          <w:szCs w:val="22"/>
        </w:rPr>
        <w:t xml:space="preserve"> </w:t>
      </w:r>
    </w:p>
    <w:p w14:paraId="4782E6C0" w14:textId="77777777" w:rsidR="00BC7C0A" w:rsidRDefault="00BC7C0A" w:rsidP="00BC7C0A">
      <w:pPr>
        <w:numPr>
          <w:ilvl w:val="0"/>
          <w:numId w:val="1"/>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14:paraId="03DB256D" w14:textId="77777777" w:rsidR="00BC7C0A" w:rsidRDefault="00BC7C0A" w:rsidP="00BC7C0A">
      <w:pPr>
        <w:autoSpaceDE w:val="0"/>
        <w:autoSpaceDN w:val="0"/>
        <w:adjustRightInd w:val="0"/>
        <w:spacing w:after="120"/>
        <w:ind w:left="720"/>
        <w:rPr>
          <w:ins w:id="11" w:author="Author"/>
          <w:b/>
          <w:color w:val="000000" w:themeColor="text1"/>
          <w:sz w:val="22"/>
          <w:szCs w:val="22"/>
          <w:lang w:eastAsia="zh-CN"/>
        </w:rPr>
      </w:pPr>
      <w:proofErr w:type="spellStart"/>
      <w:r>
        <w:rPr>
          <w:rFonts w:hint="eastAsia"/>
          <w:b/>
          <w:color w:val="000000" w:themeColor="text1"/>
          <w:sz w:val="22"/>
          <w:szCs w:val="22"/>
          <w:lang w:eastAsia="zh-CN"/>
        </w:rPr>
        <w:t>Ans</w:t>
      </w:r>
      <w:proofErr w:type="spellEnd"/>
      <w:r>
        <w:rPr>
          <w:rFonts w:hint="eastAsia"/>
          <w:b/>
          <w:color w:val="000000" w:themeColor="text1"/>
          <w:sz w:val="22"/>
          <w:szCs w:val="22"/>
          <w:lang w:eastAsia="zh-CN"/>
        </w:rPr>
        <w:t xml:space="preserve">: </w:t>
      </w:r>
      <w:r w:rsidRPr="00BC7C0A">
        <w:rPr>
          <w:b/>
          <w:color w:val="000000" w:themeColor="text1"/>
          <w:sz w:val="22"/>
          <w:szCs w:val="22"/>
          <w:lang w:eastAsia="zh-CN"/>
        </w:rPr>
        <w:t xml:space="preserve">The geometric mean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is estimated to be </w:t>
      </w:r>
      <w:r w:rsidRPr="00BC7C0A">
        <w:rPr>
          <w:rFonts w:hint="eastAsia"/>
          <w:b/>
          <w:color w:val="000000" w:themeColor="text1"/>
          <w:sz w:val="22"/>
          <w:szCs w:val="22"/>
          <w:lang w:eastAsia="zh-CN"/>
        </w:rPr>
        <w:t>4.72</w:t>
      </w:r>
      <w:r w:rsidRPr="00BC7C0A">
        <w:rPr>
          <w:b/>
          <w:color w:val="000000" w:themeColor="text1"/>
          <w:sz w:val="22"/>
          <w:szCs w:val="22"/>
          <w:lang w:eastAsia="zh-CN"/>
        </w:rPr>
        <w:t>mg/dl among subjects who die</w:t>
      </w:r>
      <w:r w:rsidRPr="00BC7C0A">
        <w:rPr>
          <w:rFonts w:hint="eastAsia"/>
          <w:b/>
          <w:color w:val="000000" w:themeColor="text1"/>
          <w:sz w:val="22"/>
          <w:szCs w:val="22"/>
        </w:rPr>
        <w:t xml:space="preserve"> </w:t>
      </w:r>
      <w:r w:rsidRPr="00BC7C0A">
        <w:rPr>
          <w:b/>
          <w:color w:val="000000" w:themeColor="text1"/>
          <w:sz w:val="22"/>
          <w:szCs w:val="22"/>
          <w:lang w:eastAsia="zh-CN"/>
        </w:rPr>
        <w:t xml:space="preserve">within </w:t>
      </w:r>
      <w:r w:rsidRPr="00BC7C0A">
        <w:rPr>
          <w:rFonts w:hint="eastAsia"/>
          <w:b/>
          <w:color w:val="000000" w:themeColor="text1"/>
          <w:sz w:val="22"/>
          <w:szCs w:val="22"/>
          <w:lang w:eastAsia="zh-CN"/>
        </w:rPr>
        <w:t xml:space="preserve">5 </w:t>
      </w:r>
      <w:r w:rsidRPr="00BC7C0A">
        <w:rPr>
          <w:b/>
          <w:color w:val="000000" w:themeColor="text1"/>
          <w:sz w:val="22"/>
          <w:szCs w:val="22"/>
          <w:lang w:eastAsia="zh-CN"/>
        </w:rPr>
        <w:t xml:space="preserve">years of study entry and </w:t>
      </w:r>
      <w:r w:rsidRPr="00BC7C0A">
        <w:rPr>
          <w:rFonts w:hint="eastAsia"/>
          <w:b/>
          <w:color w:val="000000" w:themeColor="text1"/>
          <w:sz w:val="22"/>
          <w:szCs w:val="22"/>
          <w:lang w:eastAsia="zh-CN"/>
        </w:rPr>
        <w:t>4.81</w:t>
      </w:r>
      <w:r w:rsidRPr="00BC7C0A">
        <w:rPr>
          <w:b/>
          <w:color w:val="000000" w:themeColor="text1"/>
          <w:sz w:val="22"/>
          <w:szCs w:val="22"/>
          <w:lang w:eastAsia="zh-CN"/>
        </w:rPr>
        <w:t>mg/dl among subjects who survive at least 4 years. A</w:t>
      </w:r>
      <w:r w:rsidRPr="00BC7C0A">
        <w:rPr>
          <w:rFonts w:hint="eastAsia"/>
          <w:b/>
          <w:color w:val="000000" w:themeColor="text1"/>
          <w:sz w:val="22"/>
          <w:szCs w:val="22"/>
        </w:rPr>
        <w:t xml:space="preserve"> </w:t>
      </w:r>
      <w:r w:rsidRPr="00BC7C0A">
        <w:rPr>
          <w:b/>
          <w:color w:val="000000" w:themeColor="text1"/>
          <w:sz w:val="22"/>
          <w:szCs w:val="22"/>
          <w:lang w:eastAsia="zh-CN"/>
        </w:rPr>
        <w:t xml:space="preserve">comparison of the two groups thus estimates that the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is </w:t>
      </w:r>
      <w:r w:rsidRPr="00BC7C0A">
        <w:rPr>
          <w:rFonts w:hint="eastAsia"/>
          <w:b/>
          <w:color w:val="000000" w:themeColor="text1"/>
          <w:sz w:val="22"/>
          <w:szCs w:val="22"/>
          <w:lang w:eastAsia="zh-CN"/>
        </w:rPr>
        <w:t>1.9</w:t>
      </w:r>
      <w:r w:rsidRPr="00BC7C0A">
        <w:rPr>
          <w:b/>
          <w:color w:val="000000" w:themeColor="text1"/>
          <w:sz w:val="22"/>
          <w:szCs w:val="22"/>
          <w:lang w:eastAsia="zh-CN"/>
        </w:rPr>
        <w:t>%</w:t>
      </w:r>
      <w:r w:rsidRPr="00BC7C0A">
        <w:rPr>
          <w:rFonts w:hint="eastAsia"/>
          <w:b/>
          <w:color w:val="000000" w:themeColor="text1"/>
          <w:sz w:val="22"/>
          <w:szCs w:val="22"/>
        </w:rPr>
        <w:t xml:space="preserve"> </w:t>
      </w:r>
      <w:r w:rsidRPr="00BC7C0A">
        <w:rPr>
          <w:b/>
          <w:color w:val="000000" w:themeColor="text1"/>
          <w:sz w:val="22"/>
          <w:szCs w:val="22"/>
          <w:lang w:eastAsia="zh-CN"/>
        </w:rPr>
        <w:t xml:space="preserve">higher among subjects who survive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relative to those who die within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This</w:t>
      </w:r>
      <w:r w:rsidRPr="00BC7C0A">
        <w:rPr>
          <w:rFonts w:hint="eastAsia"/>
          <w:b/>
          <w:color w:val="000000" w:themeColor="text1"/>
          <w:sz w:val="22"/>
          <w:szCs w:val="22"/>
        </w:rPr>
        <w:t xml:space="preserve"> </w:t>
      </w:r>
      <w:r w:rsidRPr="00BC7C0A">
        <w:rPr>
          <w:b/>
          <w:color w:val="000000" w:themeColor="text1"/>
          <w:sz w:val="22"/>
          <w:szCs w:val="22"/>
          <w:lang w:eastAsia="zh-CN"/>
        </w:rPr>
        <w:t>observed difference is statistically different from 0 (P &lt; 0.0</w:t>
      </w:r>
      <w:r w:rsidRPr="00BC7C0A">
        <w:rPr>
          <w:rFonts w:hint="eastAsia"/>
          <w:b/>
          <w:color w:val="000000" w:themeColor="text1"/>
          <w:sz w:val="22"/>
          <w:szCs w:val="22"/>
          <w:lang w:eastAsia="zh-CN"/>
        </w:rPr>
        <w:t>5</w:t>
      </w:r>
      <w:r w:rsidRPr="00BC7C0A">
        <w:rPr>
          <w:b/>
          <w:color w:val="000000" w:themeColor="text1"/>
          <w:sz w:val="22"/>
          <w:szCs w:val="22"/>
          <w:lang w:eastAsia="zh-CN"/>
        </w:rPr>
        <w:t>), with a 95% confidence</w:t>
      </w:r>
      <w:r w:rsidRPr="00BC7C0A">
        <w:rPr>
          <w:rFonts w:hint="eastAsia"/>
          <w:b/>
          <w:color w:val="000000" w:themeColor="text1"/>
          <w:sz w:val="22"/>
          <w:szCs w:val="22"/>
        </w:rPr>
        <w:t xml:space="preserve"> </w:t>
      </w:r>
      <w:r w:rsidRPr="00BC7C0A">
        <w:rPr>
          <w:b/>
          <w:color w:val="000000" w:themeColor="text1"/>
          <w:sz w:val="22"/>
          <w:szCs w:val="22"/>
          <w:lang w:eastAsia="zh-CN"/>
        </w:rPr>
        <w:t>interval suggesting that the observed difference is what might be typically observed if the</w:t>
      </w:r>
      <w:r w:rsidRPr="00BC7C0A">
        <w:rPr>
          <w:rFonts w:hint="eastAsia"/>
          <w:b/>
          <w:color w:val="000000" w:themeColor="text1"/>
          <w:sz w:val="22"/>
          <w:szCs w:val="22"/>
        </w:rPr>
        <w:t xml:space="preserve"> </w:t>
      </w:r>
      <w:r w:rsidRPr="00BC7C0A">
        <w:rPr>
          <w:b/>
          <w:color w:val="000000" w:themeColor="text1"/>
          <w:sz w:val="22"/>
          <w:szCs w:val="22"/>
          <w:lang w:eastAsia="zh-CN"/>
        </w:rPr>
        <w:t xml:space="preserve">true difference between survivors and </w:t>
      </w:r>
      <w:proofErr w:type="spellStart"/>
      <w:r w:rsidRPr="00BC7C0A">
        <w:rPr>
          <w:b/>
          <w:color w:val="000000" w:themeColor="text1"/>
          <w:sz w:val="22"/>
          <w:szCs w:val="22"/>
          <w:lang w:eastAsia="zh-CN"/>
        </w:rPr>
        <w:t>nonsurvivors</w:t>
      </w:r>
      <w:proofErr w:type="spellEnd"/>
      <w:r w:rsidRPr="00BC7C0A">
        <w:rPr>
          <w:b/>
          <w:color w:val="000000" w:themeColor="text1"/>
          <w:sz w:val="22"/>
          <w:szCs w:val="22"/>
          <w:lang w:eastAsia="zh-CN"/>
        </w:rPr>
        <w:t xml:space="preserve"> was such that the geometric mean for</w:t>
      </w:r>
      <w:r w:rsidRPr="00BC7C0A">
        <w:rPr>
          <w:rFonts w:hint="eastAsia"/>
          <w:b/>
          <w:color w:val="000000" w:themeColor="text1"/>
          <w:sz w:val="22"/>
          <w:szCs w:val="22"/>
        </w:rPr>
        <w:t xml:space="preserve"> </w:t>
      </w:r>
      <w:r w:rsidRPr="00BC7C0A">
        <w:rPr>
          <w:b/>
          <w:color w:val="000000" w:themeColor="text1"/>
          <w:sz w:val="22"/>
          <w:szCs w:val="22"/>
          <w:lang w:eastAsia="zh-CN"/>
        </w:rPr>
        <w:t xml:space="preserve">survivors was anywhere between </w:t>
      </w:r>
      <w:r w:rsidRPr="00BC7C0A">
        <w:rPr>
          <w:rFonts w:hint="eastAsia"/>
          <w:b/>
          <w:color w:val="000000" w:themeColor="text1"/>
          <w:sz w:val="22"/>
          <w:szCs w:val="22"/>
          <w:lang w:eastAsia="zh-CN"/>
        </w:rPr>
        <w:t>0.4</w:t>
      </w:r>
      <w:r w:rsidRPr="00BC7C0A">
        <w:rPr>
          <w:b/>
          <w:color w:val="000000" w:themeColor="text1"/>
          <w:sz w:val="22"/>
          <w:szCs w:val="22"/>
          <w:lang w:eastAsia="zh-CN"/>
        </w:rPr>
        <w:t xml:space="preserve">% and </w:t>
      </w:r>
      <w:r w:rsidRPr="00BC7C0A">
        <w:rPr>
          <w:rFonts w:hint="eastAsia"/>
          <w:b/>
          <w:color w:val="000000" w:themeColor="text1"/>
          <w:sz w:val="22"/>
          <w:szCs w:val="22"/>
          <w:lang w:eastAsia="zh-CN"/>
        </w:rPr>
        <w:t>3.8</w:t>
      </w:r>
      <w:r w:rsidRPr="00BC7C0A">
        <w:rPr>
          <w:b/>
          <w:color w:val="000000" w:themeColor="text1"/>
          <w:sz w:val="22"/>
          <w:szCs w:val="22"/>
          <w:lang w:eastAsia="zh-CN"/>
        </w:rPr>
        <w:t xml:space="preserve">% higher than that for </w:t>
      </w:r>
      <w:proofErr w:type="spellStart"/>
      <w:r w:rsidRPr="00BC7C0A">
        <w:rPr>
          <w:b/>
          <w:color w:val="000000" w:themeColor="text1"/>
          <w:sz w:val="22"/>
          <w:szCs w:val="22"/>
          <w:lang w:eastAsia="zh-CN"/>
        </w:rPr>
        <w:t>nonsurvivors</w:t>
      </w:r>
      <w:proofErr w:type="spellEnd"/>
      <w:r w:rsidRPr="00BC7C0A">
        <w:rPr>
          <w:b/>
          <w:color w:val="000000" w:themeColor="text1"/>
          <w:sz w:val="22"/>
          <w:szCs w:val="22"/>
          <w:lang w:eastAsia="zh-CN"/>
        </w:rPr>
        <w:t>. We</w:t>
      </w:r>
      <w:r w:rsidRPr="00BC7C0A">
        <w:rPr>
          <w:rFonts w:hint="eastAsia"/>
          <w:b/>
          <w:color w:val="000000" w:themeColor="text1"/>
          <w:sz w:val="22"/>
          <w:szCs w:val="22"/>
        </w:rPr>
        <w:t xml:space="preserve"> </w:t>
      </w:r>
      <w:r w:rsidRPr="00BC7C0A">
        <w:rPr>
          <w:b/>
          <w:color w:val="000000" w:themeColor="text1"/>
          <w:sz w:val="22"/>
          <w:szCs w:val="22"/>
          <w:lang w:eastAsia="zh-CN"/>
        </w:rPr>
        <w:t xml:space="preserve">thus reject the null hypothesis of no association between survival time and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at</w:t>
      </w:r>
      <w:r w:rsidRPr="00BC7C0A">
        <w:rPr>
          <w:rFonts w:hint="eastAsia"/>
          <w:b/>
          <w:color w:val="000000" w:themeColor="text1"/>
          <w:sz w:val="22"/>
          <w:szCs w:val="22"/>
        </w:rPr>
        <w:t xml:space="preserve"> </w:t>
      </w:r>
      <w:r w:rsidRPr="00BC7C0A">
        <w:rPr>
          <w:b/>
          <w:color w:val="000000" w:themeColor="text1"/>
          <w:sz w:val="22"/>
          <w:szCs w:val="22"/>
          <w:lang w:eastAsia="zh-CN"/>
        </w:rPr>
        <w:t xml:space="preserve">study entry in favor of a trend toward higher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xml:space="preserve"> among subjects</w:t>
      </w:r>
      <w:r w:rsidRPr="00BC7C0A">
        <w:rPr>
          <w:rFonts w:hint="eastAsia"/>
          <w:b/>
          <w:color w:val="000000" w:themeColor="text1"/>
          <w:sz w:val="22"/>
          <w:szCs w:val="22"/>
        </w:rPr>
        <w:t xml:space="preserve"> </w:t>
      </w:r>
      <w:r w:rsidRPr="00BC7C0A">
        <w:rPr>
          <w:b/>
          <w:color w:val="000000" w:themeColor="text1"/>
          <w:sz w:val="22"/>
          <w:szCs w:val="22"/>
          <w:lang w:eastAsia="zh-CN"/>
        </w:rPr>
        <w:t>surviving the longer period of time.</w:t>
      </w:r>
    </w:p>
    <w:p w14:paraId="760CA431" w14:textId="77777777" w:rsidR="00B561AF" w:rsidRDefault="00B561AF" w:rsidP="00B561AF">
      <w:pPr>
        <w:autoSpaceDE w:val="0"/>
        <w:autoSpaceDN w:val="0"/>
        <w:adjustRightInd w:val="0"/>
        <w:spacing w:after="120"/>
        <w:ind w:left="1440"/>
        <w:rPr>
          <w:ins w:id="12" w:author="Author"/>
          <w:sz w:val="22"/>
          <w:szCs w:val="22"/>
          <w:u w:val="single"/>
        </w:rPr>
      </w:pPr>
      <w:ins w:id="13" w:author="Author">
        <w:r>
          <w:rPr>
            <w:sz w:val="22"/>
            <w:szCs w:val="22"/>
            <w:u w:val="single"/>
          </w:rPr>
          <w:t>5/5 for performing an appropriate analysis</w:t>
        </w:r>
      </w:ins>
    </w:p>
    <w:p w14:paraId="5E03EB1A" w14:textId="476133BF" w:rsidR="00B561AF" w:rsidRDefault="00B561AF" w:rsidP="00B561AF">
      <w:pPr>
        <w:autoSpaceDE w:val="0"/>
        <w:autoSpaceDN w:val="0"/>
        <w:adjustRightInd w:val="0"/>
        <w:spacing w:after="120"/>
        <w:ind w:left="1440"/>
        <w:rPr>
          <w:ins w:id="14" w:author="Author"/>
          <w:sz w:val="22"/>
          <w:szCs w:val="22"/>
          <w:u w:val="single"/>
        </w:rPr>
      </w:pPr>
      <w:ins w:id="15" w:author="Author">
        <w:r>
          <w:rPr>
            <w:sz w:val="22"/>
            <w:szCs w:val="22"/>
            <w:u w:val="single"/>
          </w:rPr>
          <w:t>3</w:t>
        </w:r>
        <w:r>
          <w:rPr>
            <w:sz w:val="22"/>
            <w:szCs w:val="22"/>
            <w:u w:val="single"/>
          </w:rPr>
          <w:t>.5/5 for reporting the association appropriately</w:t>
        </w:r>
      </w:ins>
    </w:p>
    <w:p w14:paraId="575F35A9" w14:textId="77777777" w:rsidR="00B561AF" w:rsidRDefault="00B561AF" w:rsidP="00B561AF">
      <w:pPr>
        <w:autoSpaceDE w:val="0"/>
        <w:autoSpaceDN w:val="0"/>
        <w:adjustRightInd w:val="0"/>
        <w:spacing w:after="120"/>
        <w:ind w:left="1440"/>
        <w:rPr>
          <w:ins w:id="16" w:author="Author"/>
          <w:sz w:val="22"/>
          <w:szCs w:val="22"/>
          <w:u w:val="single"/>
        </w:rPr>
      </w:pPr>
    </w:p>
    <w:p w14:paraId="7A9A7FD7" w14:textId="665611F2" w:rsidR="00B561AF" w:rsidRDefault="00B561AF" w:rsidP="00B561AF">
      <w:pPr>
        <w:autoSpaceDE w:val="0"/>
        <w:autoSpaceDN w:val="0"/>
        <w:adjustRightInd w:val="0"/>
        <w:spacing w:after="120"/>
        <w:ind w:left="1440"/>
        <w:rPr>
          <w:ins w:id="17" w:author="Author"/>
          <w:sz w:val="22"/>
          <w:szCs w:val="22"/>
          <w:u w:val="single"/>
        </w:rPr>
      </w:pPr>
      <w:ins w:id="18" w:author="Author">
        <w:r>
          <w:rPr>
            <w:sz w:val="22"/>
            <w:szCs w:val="22"/>
            <w:u w:val="single"/>
          </w:rPr>
          <w:t>Wrong</w:t>
        </w:r>
        <w:r>
          <w:rPr>
            <w:sz w:val="22"/>
            <w:szCs w:val="22"/>
            <w:u w:val="single"/>
          </w:rPr>
          <w:t xml:space="preserve"> report the geometric means of each </w:t>
        </w:r>
        <w:proofErr w:type="gramStart"/>
        <w:r>
          <w:rPr>
            <w:sz w:val="22"/>
            <w:szCs w:val="22"/>
            <w:u w:val="single"/>
          </w:rPr>
          <w:t>groups</w:t>
        </w:r>
        <w:proofErr w:type="gramEnd"/>
        <w:r>
          <w:rPr>
            <w:sz w:val="22"/>
            <w:szCs w:val="22"/>
            <w:u w:val="single"/>
          </w:rPr>
          <w:t xml:space="preserve"> (-1)</w:t>
        </w:r>
      </w:ins>
    </w:p>
    <w:p w14:paraId="14274715" w14:textId="221A999F" w:rsidR="00B561AF" w:rsidRDefault="00B561AF" w:rsidP="00B561AF">
      <w:pPr>
        <w:autoSpaceDE w:val="0"/>
        <w:autoSpaceDN w:val="0"/>
        <w:adjustRightInd w:val="0"/>
        <w:spacing w:after="120"/>
        <w:ind w:left="1440"/>
        <w:rPr>
          <w:ins w:id="19" w:author="Author"/>
          <w:sz w:val="22"/>
          <w:szCs w:val="22"/>
          <w:u w:val="single"/>
        </w:rPr>
      </w:pPr>
      <w:ins w:id="20" w:author="Author">
        <w:r>
          <w:rPr>
            <w:sz w:val="22"/>
            <w:szCs w:val="22"/>
            <w:u w:val="single"/>
          </w:rPr>
          <w:t>Wrong</w:t>
        </w:r>
        <w:r>
          <w:rPr>
            <w:sz w:val="22"/>
            <w:szCs w:val="22"/>
            <w:u w:val="single"/>
          </w:rPr>
          <w:t xml:space="preserve"> report the point </w:t>
        </w:r>
        <w:proofErr w:type="gramStart"/>
        <w:r>
          <w:rPr>
            <w:sz w:val="22"/>
            <w:szCs w:val="22"/>
            <w:u w:val="single"/>
          </w:rPr>
          <w:t>estimate(</w:t>
        </w:r>
        <w:proofErr w:type="gramEnd"/>
        <w:r>
          <w:rPr>
            <w:sz w:val="22"/>
            <w:szCs w:val="22"/>
            <w:u w:val="single"/>
          </w:rPr>
          <w:t>ratio of geometric mean) (-1)</w:t>
        </w:r>
      </w:ins>
    </w:p>
    <w:p w14:paraId="13D4C24C" w14:textId="77777777" w:rsidR="00B561AF" w:rsidRDefault="00B561AF" w:rsidP="00B561AF">
      <w:pPr>
        <w:autoSpaceDE w:val="0"/>
        <w:autoSpaceDN w:val="0"/>
        <w:adjustRightInd w:val="0"/>
        <w:spacing w:after="120"/>
        <w:ind w:left="1440"/>
        <w:rPr>
          <w:ins w:id="21" w:author="Author"/>
          <w:sz w:val="22"/>
          <w:szCs w:val="22"/>
          <w:u w:val="single"/>
        </w:rPr>
      </w:pPr>
      <w:ins w:id="22" w:author="Author">
        <w:r>
          <w:rPr>
            <w:sz w:val="22"/>
            <w:szCs w:val="22"/>
            <w:u w:val="single"/>
          </w:rPr>
          <w:t>Did not report whether the p-value is two-sided or one-</w:t>
        </w:r>
        <w:proofErr w:type="gramStart"/>
        <w:r>
          <w:rPr>
            <w:sz w:val="22"/>
            <w:szCs w:val="22"/>
            <w:u w:val="single"/>
          </w:rPr>
          <w:t>sided(</w:t>
        </w:r>
        <w:proofErr w:type="gramEnd"/>
        <w:r>
          <w:rPr>
            <w:sz w:val="22"/>
            <w:szCs w:val="22"/>
            <w:u w:val="single"/>
          </w:rPr>
          <w:t>-0.5)</w:t>
        </w:r>
      </w:ins>
    </w:p>
    <w:p w14:paraId="642E8F49" w14:textId="77777777" w:rsidR="00B561AF" w:rsidRDefault="00B561AF" w:rsidP="00B561AF">
      <w:pPr>
        <w:autoSpaceDE w:val="0"/>
        <w:autoSpaceDN w:val="0"/>
        <w:adjustRightInd w:val="0"/>
        <w:spacing w:after="120"/>
        <w:ind w:left="1440"/>
        <w:rPr>
          <w:ins w:id="23" w:author="Author"/>
          <w:sz w:val="22"/>
          <w:szCs w:val="22"/>
          <w:u w:val="single"/>
        </w:rPr>
      </w:pPr>
      <w:ins w:id="24" w:author="Author">
        <w:r>
          <w:rPr>
            <w:sz w:val="22"/>
            <w:szCs w:val="22"/>
            <w:u w:val="single"/>
          </w:rPr>
          <w:t>Wrong interpretation of CI (-1)</w:t>
        </w:r>
      </w:ins>
    </w:p>
    <w:p w14:paraId="3651C7C6" w14:textId="65358340" w:rsidR="00B561AF" w:rsidRDefault="00B561AF" w:rsidP="00B561AF">
      <w:pPr>
        <w:autoSpaceDE w:val="0"/>
        <w:autoSpaceDN w:val="0"/>
        <w:adjustRightInd w:val="0"/>
        <w:spacing w:after="120"/>
        <w:ind w:left="1440"/>
        <w:rPr>
          <w:ins w:id="25" w:author="Author"/>
          <w:sz w:val="22"/>
          <w:szCs w:val="22"/>
          <w:u w:val="single"/>
        </w:rPr>
      </w:pPr>
      <w:ins w:id="26" w:author="Author">
        <w:r>
          <w:rPr>
            <w:sz w:val="22"/>
            <w:szCs w:val="22"/>
            <w:u w:val="single"/>
          </w:rPr>
          <w:t>Total: 6</w:t>
        </w:r>
        <w:r>
          <w:rPr>
            <w:sz w:val="22"/>
            <w:szCs w:val="22"/>
            <w:u w:val="single"/>
          </w:rPr>
          <w:t>.5/10</w:t>
        </w:r>
      </w:ins>
    </w:p>
    <w:p w14:paraId="7A69BC29" w14:textId="77777777" w:rsidR="00B561AF" w:rsidRDefault="00B561AF" w:rsidP="00B561AF">
      <w:pPr>
        <w:rPr>
          <w:ins w:id="27" w:author="Author"/>
        </w:rPr>
      </w:pPr>
    </w:p>
    <w:p w14:paraId="2F6680E4" w14:textId="77777777" w:rsidR="00B561AF" w:rsidRDefault="00B561AF" w:rsidP="00BC7C0A">
      <w:pPr>
        <w:autoSpaceDE w:val="0"/>
        <w:autoSpaceDN w:val="0"/>
        <w:adjustRightInd w:val="0"/>
        <w:spacing w:after="120"/>
        <w:ind w:left="720"/>
        <w:rPr>
          <w:ins w:id="28" w:author="Author"/>
          <w:b/>
          <w:color w:val="000000" w:themeColor="text1"/>
          <w:sz w:val="22"/>
          <w:szCs w:val="22"/>
        </w:rPr>
      </w:pPr>
    </w:p>
    <w:p w14:paraId="0A6B753C" w14:textId="77777777" w:rsidR="00B561AF" w:rsidRPr="00BC7C0A" w:rsidRDefault="00B561AF" w:rsidP="00BC7C0A">
      <w:pPr>
        <w:autoSpaceDE w:val="0"/>
        <w:autoSpaceDN w:val="0"/>
        <w:adjustRightInd w:val="0"/>
        <w:spacing w:after="120"/>
        <w:ind w:left="720"/>
        <w:rPr>
          <w:b/>
          <w:color w:val="000000" w:themeColor="text1"/>
          <w:sz w:val="22"/>
          <w:szCs w:val="22"/>
        </w:rPr>
      </w:pPr>
    </w:p>
    <w:p w14:paraId="093779A1" w14:textId="77777777" w:rsidR="00BC7C0A" w:rsidRDefault="00BC7C0A" w:rsidP="00BC7C0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3041BD5A" w14:textId="77777777" w:rsidR="00BC7C0A" w:rsidRPr="00BC7C0A" w:rsidRDefault="00BC7C0A" w:rsidP="00BC7C0A">
      <w:pPr>
        <w:autoSpaceDE w:val="0"/>
        <w:autoSpaceDN w:val="0"/>
        <w:adjustRightInd w:val="0"/>
        <w:spacing w:after="120"/>
        <w:ind w:left="720"/>
        <w:rPr>
          <w:b/>
          <w:color w:val="000000" w:themeColor="text1"/>
          <w:sz w:val="22"/>
          <w:szCs w:val="22"/>
        </w:rPr>
      </w:pPr>
      <w:proofErr w:type="spellStart"/>
      <w:r w:rsidRPr="00BC7C0A">
        <w:rPr>
          <w:rFonts w:hint="eastAsia"/>
          <w:b/>
          <w:color w:val="000000" w:themeColor="text1"/>
          <w:sz w:val="22"/>
          <w:szCs w:val="22"/>
        </w:rPr>
        <w:t>Ans</w:t>
      </w:r>
      <w:proofErr w:type="spellEnd"/>
      <w:r w:rsidRPr="00BC7C0A">
        <w:rPr>
          <w:rFonts w:hint="eastAsia"/>
          <w:b/>
          <w:color w:val="000000" w:themeColor="text1"/>
          <w:sz w:val="22"/>
          <w:szCs w:val="22"/>
        </w:rPr>
        <w:t xml:space="preserve">: For </w:t>
      </w:r>
      <w:r w:rsidRPr="00BC7C0A">
        <w:rPr>
          <w:b/>
          <w:color w:val="000000" w:themeColor="text1"/>
          <w:sz w:val="22"/>
          <w:szCs w:val="22"/>
        </w:rPr>
        <w:t>participant</w:t>
      </w:r>
      <w:r w:rsidRPr="00BC7C0A">
        <w:rPr>
          <w:rFonts w:hint="eastAsia"/>
          <w:b/>
          <w:color w:val="000000" w:themeColor="text1"/>
          <w:sz w:val="22"/>
          <w:szCs w:val="22"/>
        </w:rPr>
        <w:t xml:space="preserve">s with </w:t>
      </w:r>
      <w:proofErr w:type="spellStart"/>
      <w:proofErr w:type="gramStart"/>
      <w:r w:rsidRPr="00BC7C0A">
        <w:rPr>
          <w:rFonts w:hint="eastAsia"/>
          <w:b/>
          <w:color w:val="000000" w:themeColor="text1"/>
          <w:sz w:val="22"/>
          <w:szCs w:val="22"/>
        </w:rPr>
        <w:t>ldl</w:t>
      </w:r>
      <w:proofErr w:type="spellEnd"/>
      <w:proofErr w:type="gramEnd"/>
      <w:r w:rsidRPr="00BC7C0A">
        <w:rPr>
          <w:rFonts w:hint="eastAsia"/>
          <w:b/>
          <w:color w:val="000000" w:themeColor="text1"/>
          <w:sz w:val="22"/>
          <w:szCs w:val="22"/>
        </w:rPr>
        <w:t xml:space="preserve"> above 160mg/</w:t>
      </w:r>
      <w:proofErr w:type="spellStart"/>
      <w:r w:rsidRPr="00BC7C0A">
        <w:rPr>
          <w:rFonts w:hint="eastAsia"/>
          <w:b/>
          <w:color w:val="000000" w:themeColor="text1"/>
          <w:sz w:val="22"/>
          <w:szCs w:val="22"/>
        </w:rPr>
        <w:t>dL</w:t>
      </w:r>
      <w:proofErr w:type="spellEnd"/>
      <w:r w:rsidRPr="00BC7C0A">
        <w:rPr>
          <w:rFonts w:hint="eastAsia"/>
          <w:b/>
          <w:color w:val="000000" w:themeColor="text1"/>
          <w:sz w:val="22"/>
          <w:szCs w:val="22"/>
        </w:rPr>
        <w:t xml:space="preserve">, 13out of 13 (12.6%) die within five years. For </w:t>
      </w:r>
      <w:r w:rsidRPr="00BC7C0A">
        <w:rPr>
          <w:b/>
          <w:color w:val="000000" w:themeColor="text1"/>
          <w:sz w:val="22"/>
          <w:szCs w:val="22"/>
        </w:rPr>
        <w:t>participant</w:t>
      </w:r>
      <w:r w:rsidRPr="00BC7C0A">
        <w:rPr>
          <w:rFonts w:hint="eastAsia"/>
          <w:b/>
          <w:color w:val="000000" w:themeColor="text1"/>
          <w:sz w:val="22"/>
          <w:szCs w:val="22"/>
        </w:rPr>
        <w:t xml:space="preserve">s with </w:t>
      </w:r>
      <w:proofErr w:type="spellStart"/>
      <w:proofErr w:type="gramStart"/>
      <w:r w:rsidRPr="00BC7C0A">
        <w:rPr>
          <w:rFonts w:hint="eastAsia"/>
          <w:b/>
          <w:color w:val="000000" w:themeColor="text1"/>
          <w:sz w:val="22"/>
          <w:szCs w:val="22"/>
        </w:rPr>
        <w:t>ldl</w:t>
      </w:r>
      <w:proofErr w:type="spellEnd"/>
      <w:proofErr w:type="gramEnd"/>
      <w:r w:rsidRPr="00BC7C0A">
        <w:rPr>
          <w:rFonts w:hint="eastAsia"/>
          <w:b/>
          <w:color w:val="000000" w:themeColor="text1"/>
          <w:sz w:val="22"/>
          <w:szCs w:val="22"/>
        </w:rPr>
        <w:t xml:space="preserve"> below 160mg/</w:t>
      </w:r>
      <w:proofErr w:type="spellStart"/>
      <w:r w:rsidRPr="00BC7C0A">
        <w:rPr>
          <w:rFonts w:hint="eastAsia"/>
          <w:b/>
          <w:color w:val="000000" w:themeColor="text1"/>
          <w:sz w:val="22"/>
          <w:szCs w:val="22"/>
        </w:rPr>
        <w:t>dL</w:t>
      </w:r>
      <w:proofErr w:type="spellEnd"/>
      <w:r w:rsidRPr="00BC7C0A">
        <w:rPr>
          <w:rFonts w:hint="eastAsia"/>
          <w:b/>
          <w:color w:val="000000" w:themeColor="text1"/>
          <w:sz w:val="22"/>
          <w:szCs w:val="22"/>
        </w:rPr>
        <w:t xml:space="preserve">, 106 out of 622(17.0%) die after five years of study </w:t>
      </w:r>
      <w:proofErr w:type="spellStart"/>
      <w:r w:rsidRPr="00BC7C0A">
        <w:rPr>
          <w:b/>
          <w:color w:val="000000" w:themeColor="text1"/>
          <w:sz w:val="22"/>
          <w:szCs w:val="22"/>
        </w:rPr>
        <w:t>enroll</w:t>
      </w:r>
      <w:r w:rsidRPr="00BC7C0A">
        <w:rPr>
          <w:rFonts w:hint="eastAsia"/>
          <w:b/>
          <w:color w:val="000000" w:themeColor="text1"/>
          <w:sz w:val="22"/>
          <w:szCs w:val="22"/>
        </w:rPr>
        <w:t>ent</w:t>
      </w:r>
      <w:proofErr w:type="spellEnd"/>
      <w:r w:rsidRPr="00BC7C0A">
        <w:rPr>
          <w:rFonts w:hint="eastAsia"/>
          <w:b/>
          <w:color w:val="000000" w:themeColor="text1"/>
          <w:sz w:val="22"/>
          <w:szCs w:val="22"/>
        </w:rPr>
        <w:t xml:space="preserve">. </w:t>
      </w:r>
      <w:r w:rsidRPr="00BC7C0A">
        <w:rPr>
          <w:b/>
          <w:color w:val="000000" w:themeColor="text1"/>
          <w:sz w:val="22"/>
          <w:szCs w:val="22"/>
        </w:rPr>
        <w:t>Based on the chi</w:t>
      </w:r>
      <w:r w:rsidRPr="00BC7C0A">
        <w:rPr>
          <w:rFonts w:hint="eastAsia"/>
          <w:b/>
          <w:color w:val="000000" w:themeColor="text1"/>
          <w:sz w:val="22"/>
          <w:szCs w:val="22"/>
        </w:rPr>
        <w:t xml:space="preserve"> </w:t>
      </w:r>
      <w:r w:rsidRPr="00BC7C0A">
        <w:rPr>
          <w:b/>
          <w:color w:val="000000" w:themeColor="text1"/>
          <w:sz w:val="22"/>
          <w:szCs w:val="22"/>
        </w:rPr>
        <w:t xml:space="preserve">squared test, the observed absolute difference of </w:t>
      </w:r>
      <w:r w:rsidRPr="00BC7C0A">
        <w:rPr>
          <w:rFonts w:hint="eastAsia"/>
          <w:b/>
          <w:color w:val="000000" w:themeColor="text1"/>
          <w:sz w:val="22"/>
          <w:szCs w:val="22"/>
        </w:rPr>
        <w:t>4.4</w:t>
      </w:r>
      <w:r w:rsidRPr="00BC7C0A">
        <w:rPr>
          <w:b/>
          <w:color w:val="000000" w:themeColor="text1"/>
          <w:sz w:val="22"/>
          <w:szCs w:val="22"/>
        </w:rPr>
        <w:t>% in 5 year all-cause mortality is</w:t>
      </w:r>
      <w:r w:rsidRPr="00BC7C0A">
        <w:rPr>
          <w:rFonts w:hint="eastAsia"/>
          <w:b/>
          <w:color w:val="000000" w:themeColor="text1"/>
          <w:sz w:val="22"/>
          <w:szCs w:val="22"/>
        </w:rPr>
        <w:t xml:space="preserve"> what </w:t>
      </w:r>
      <w:r w:rsidRPr="00BC7C0A">
        <w:rPr>
          <w:b/>
          <w:color w:val="000000" w:themeColor="text1"/>
          <w:sz w:val="22"/>
          <w:szCs w:val="22"/>
        </w:rPr>
        <w:t>might be expected to occur by chance in the absence of a true effect</w:t>
      </w:r>
      <w:r w:rsidRPr="00BC7C0A">
        <w:rPr>
          <w:rFonts w:hint="eastAsia"/>
          <w:b/>
          <w:color w:val="000000" w:themeColor="text1"/>
          <w:sz w:val="22"/>
          <w:szCs w:val="22"/>
        </w:rPr>
        <w:t xml:space="preserve"> </w:t>
      </w:r>
      <w:proofErr w:type="gramStart"/>
      <w:r w:rsidRPr="00BC7C0A">
        <w:rPr>
          <w:rFonts w:hint="eastAsia"/>
          <w:b/>
          <w:color w:val="000000" w:themeColor="text1"/>
          <w:sz w:val="22"/>
          <w:szCs w:val="22"/>
        </w:rPr>
        <w:t>of  high</w:t>
      </w:r>
      <w:proofErr w:type="gramEnd"/>
      <w:r w:rsidRPr="00BC7C0A">
        <w:rPr>
          <w:rFonts w:hint="eastAsia"/>
          <w:b/>
          <w:color w:val="000000" w:themeColor="text1"/>
          <w:sz w:val="22"/>
          <w:szCs w:val="22"/>
        </w:rPr>
        <w:t xml:space="preserve"> </w:t>
      </w:r>
      <w:proofErr w:type="spellStart"/>
      <w:r w:rsidRPr="00BC7C0A">
        <w:rPr>
          <w:rFonts w:hint="eastAsia"/>
          <w:b/>
          <w:color w:val="000000" w:themeColor="text1"/>
          <w:sz w:val="22"/>
          <w:szCs w:val="22"/>
        </w:rPr>
        <w:t>ldl</w:t>
      </w:r>
      <w:proofErr w:type="spellEnd"/>
      <w:r w:rsidRPr="00BC7C0A">
        <w:rPr>
          <w:b/>
          <w:color w:val="000000" w:themeColor="text1"/>
          <w:sz w:val="22"/>
          <w:szCs w:val="22"/>
        </w:rPr>
        <w:t xml:space="preserve"> (P = 0.</w:t>
      </w:r>
      <w:r w:rsidRPr="00BC7C0A">
        <w:rPr>
          <w:rFonts w:hint="eastAsia"/>
          <w:b/>
          <w:color w:val="000000" w:themeColor="text1"/>
          <w:sz w:val="22"/>
          <w:szCs w:val="22"/>
        </w:rPr>
        <w:t>2619</w:t>
      </w:r>
      <w:r w:rsidRPr="00BC7C0A">
        <w:rPr>
          <w:b/>
          <w:color w:val="000000" w:themeColor="text1"/>
          <w:sz w:val="22"/>
          <w:szCs w:val="22"/>
        </w:rPr>
        <w:t>;</w:t>
      </w:r>
      <w:r w:rsidRPr="00BC7C0A">
        <w:rPr>
          <w:rFonts w:hint="eastAsia"/>
          <w:b/>
          <w:color w:val="000000" w:themeColor="text1"/>
          <w:sz w:val="22"/>
          <w:szCs w:val="22"/>
        </w:rPr>
        <w:t xml:space="preserve"> </w:t>
      </w:r>
      <w:r w:rsidRPr="00BC7C0A">
        <w:rPr>
          <w:b/>
          <w:color w:val="000000" w:themeColor="text1"/>
          <w:sz w:val="22"/>
          <w:szCs w:val="22"/>
        </w:rPr>
        <w:t xml:space="preserve">95% CI for difference in 5 year all-cause mortality is an </w:t>
      </w:r>
      <w:r w:rsidRPr="00BC7C0A">
        <w:rPr>
          <w:rFonts w:hint="eastAsia"/>
          <w:b/>
          <w:color w:val="000000" w:themeColor="text1"/>
          <w:sz w:val="22"/>
          <w:szCs w:val="22"/>
        </w:rPr>
        <w:t>absolute -10.14</w:t>
      </w:r>
      <w:r w:rsidRPr="00BC7C0A">
        <w:rPr>
          <w:b/>
          <w:color w:val="000000" w:themeColor="text1"/>
          <w:sz w:val="22"/>
          <w:szCs w:val="22"/>
        </w:rPr>
        <w:t>%</w:t>
      </w:r>
      <w:r w:rsidRPr="00BC7C0A">
        <w:rPr>
          <w:rFonts w:hint="eastAsia"/>
          <w:b/>
          <w:color w:val="000000" w:themeColor="text1"/>
          <w:sz w:val="22"/>
          <w:szCs w:val="22"/>
        </w:rPr>
        <w:t xml:space="preserve"> </w:t>
      </w:r>
      <w:r w:rsidRPr="00BC7C0A">
        <w:rPr>
          <w:b/>
          <w:color w:val="000000" w:themeColor="text1"/>
          <w:sz w:val="22"/>
          <w:szCs w:val="22"/>
        </w:rPr>
        <w:t xml:space="preserve">to </w:t>
      </w:r>
      <w:r w:rsidRPr="00BC7C0A">
        <w:rPr>
          <w:rFonts w:hint="eastAsia"/>
          <w:b/>
          <w:color w:val="000000" w:themeColor="text1"/>
          <w:sz w:val="22"/>
          <w:szCs w:val="22"/>
        </w:rPr>
        <w:t xml:space="preserve">2.64 </w:t>
      </w:r>
      <w:r w:rsidRPr="00BC7C0A">
        <w:rPr>
          <w:b/>
          <w:color w:val="000000" w:themeColor="text1"/>
          <w:sz w:val="22"/>
          <w:szCs w:val="22"/>
        </w:rPr>
        <w:t>% higher 5 year all-cause mortality in the</w:t>
      </w:r>
      <w:r w:rsidRPr="00BC7C0A">
        <w:rPr>
          <w:rFonts w:hint="eastAsia"/>
          <w:b/>
          <w:color w:val="000000" w:themeColor="text1"/>
          <w:sz w:val="22"/>
          <w:szCs w:val="22"/>
        </w:rPr>
        <w:t xml:space="preserve"> participants with </w:t>
      </w:r>
      <w:proofErr w:type="spellStart"/>
      <w:r w:rsidRPr="00BC7C0A">
        <w:rPr>
          <w:rFonts w:hint="eastAsia"/>
          <w:b/>
          <w:color w:val="000000" w:themeColor="text1"/>
          <w:sz w:val="22"/>
          <w:szCs w:val="22"/>
        </w:rPr>
        <w:t>ldl</w:t>
      </w:r>
      <w:proofErr w:type="spellEnd"/>
      <w:r w:rsidRPr="00BC7C0A">
        <w:rPr>
          <w:rFonts w:hint="eastAsia"/>
          <w:b/>
          <w:color w:val="000000" w:themeColor="text1"/>
          <w:sz w:val="22"/>
          <w:szCs w:val="22"/>
        </w:rPr>
        <w:t xml:space="preserve"> above 160mg/</w:t>
      </w:r>
      <w:proofErr w:type="spellStart"/>
      <w:r w:rsidRPr="00BC7C0A">
        <w:rPr>
          <w:rFonts w:hint="eastAsia"/>
          <w:b/>
          <w:color w:val="000000" w:themeColor="text1"/>
          <w:sz w:val="22"/>
          <w:szCs w:val="22"/>
        </w:rPr>
        <w:t>dL</w:t>
      </w:r>
      <w:proofErr w:type="spellEnd"/>
      <w:r w:rsidRPr="00BC7C0A">
        <w:rPr>
          <w:b/>
          <w:color w:val="000000" w:themeColor="text1"/>
          <w:sz w:val="22"/>
          <w:szCs w:val="22"/>
        </w:rPr>
        <w:t>).</w:t>
      </w:r>
    </w:p>
    <w:p w14:paraId="6509F172" w14:textId="77777777" w:rsidR="00BC7C0A" w:rsidRDefault="00BC7C0A" w:rsidP="00BC7C0A">
      <w:pPr>
        <w:autoSpaceDE w:val="0"/>
        <w:autoSpaceDN w:val="0"/>
        <w:adjustRightInd w:val="0"/>
        <w:spacing w:after="120"/>
        <w:ind w:left="720"/>
        <w:rPr>
          <w:color w:val="FF0000"/>
          <w:sz w:val="22"/>
          <w:szCs w:val="22"/>
        </w:rPr>
      </w:pPr>
    </w:p>
    <w:tbl>
      <w:tblPr>
        <w:tblW w:w="5936" w:type="dxa"/>
        <w:tblInd w:w="1101" w:type="dxa"/>
        <w:tblLook w:val="04A0" w:firstRow="1" w:lastRow="0" w:firstColumn="1" w:lastColumn="0" w:noHBand="0" w:noVBand="1"/>
      </w:tblPr>
      <w:tblGrid>
        <w:gridCol w:w="1487"/>
        <w:gridCol w:w="1610"/>
        <w:gridCol w:w="1610"/>
        <w:gridCol w:w="1300"/>
      </w:tblGrid>
      <w:tr w:rsidR="00BC7C0A" w:rsidRPr="002670EA" w14:paraId="52CFE32C" w14:textId="77777777" w:rsidTr="0004738F">
        <w:trPr>
          <w:trHeight w:val="300"/>
        </w:trPr>
        <w:tc>
          <w:tcPr>
            <w:tcW w:w="1416" w:type="dxa"/>
            <w:vMerge w:val="restart"/>
            <w:tcBorders>
              <w:top w:val="single" w:sz="4" w:space="0" w:color="auto"/>
              <w:left w:val="nil"/>
              <w:bottom w:val="single" w:sz="4" w:space="0" w:color="000000"/>
              <w:right w:val="nil"/>
            </w:tcBorders>
            <w:shd w:val="clear" w:color="auto" w:fill="auto"/>
            <w:noWrap/>
            <w:vAlign w:val="bottom"/>
            <w:hideMark/>
          </w:tcPr>
          <w:p w14:paraId="498094C1" w14:textId="77777777" w:rsidR="00BC7C0A" w:rsidRPr="002670EA" w:rsidRDefault="00BC7C0A" w:rsidP="0004738F">
            <w:pPr>
              <w:ind w:left="31" w:hangingChars="13" w:hanging="31"/>
              <w:jc w:val="center"/>
              <w:rPr>
                <w:rFonts w:ascii="宋体" w:hAnsi="宋体"/>
                <w:color w:val="000000"/>
                <w:sz w:val="24"/>
                <w:szCs w:val="24"/>
                <w:lang w:eastAsia="zh-CN"/>
              </w:rPr>
            </w:pPr>
            <w:proofErr w:type="spellStart"/>
            <w:proofErr w:type="gramStart"/>
            <w:r w:rsidRPr="002670EA">
              <w:rPr>
                <w:rFonts w:ascii="宋体" w:hAnsi="宋体" w:hint="eastAsia"/>
                <w:color w:val="000000"/>
                <w:sz w:val="24"/>
                <w:szCs w:val="24"/>
                <w:lang w:eastAsia="zh-CN"/>
              </w:rPr>
              <w:t>ldl</w:t>
            </w:r>
            <w:proofErr w:type="spellEnd"/>
            <w:proofErr w:type="gramEnd"/>
          </w:p>
        </w:tc>
        <w:tc>
          <w:tcPr>
            <w:tcW w:w="3220" w:type="dxa"/>
            <w:gridSpan w:val="2"/>
            <w:tcBorders>
              <w:top w:val="single" w:sz="4" w:space="0" w:color="auto"/>
              <w:left w:val="nil"/>
              <w:bottom w:val="single" w:sz="4" w:space="0" w:color="auto"/>
              <w:right w:val="nil"/>
            </w:tcBorders>
            <w:shd w:val="clear" w:color="auto" w:fill="auto"/>
            <w:noWrap/>
            <w:vAlign w:val="bottom"/>
            <w:hideMark/>
          </w:tcPr>
          <w:p w14:paraId="64D790FE" w14:textId="77777777" w:rsidR="00BC7C0A" w:rsidRPr="002670EA" w:rsidRDefault="00BC7C0A" w:rsidP="0004738F">
            <w:pPr>
              <w:ind w:left="31" w:hangingChars="13" w:hanging="31"/>
              <w:jc w:val="center"/>
              <w:rPr>
                <w:rFonts w:ascii="宋体" w:hAnsi="宋体"/>
                <w:color w:val="000000"/>
                <w:sz w:val="24"/>
                <w:szCs w:val="24"/>
                <w:lang w:eastAsia="zh-CN"/>
              </w:rPr>
            </w:pPr>
            <w:proofErr w:type="gramStart"/>
            <w:r w:rsidRPr="002670EA">
              <w:rPr>
                <w:rFonts w:ascii="宋体" w:hAnsi="宋体" w:hint="eastAsia"/>
                <w:color w:val="000000"/>
                <w:sz w:val="24"/>
                <w:szCs w:val="24"/>
                <w:lang w:eastAsia="zh-CN"/>
              </w:rPr>
              <w:t>death</w:t>
            </w:r>
            <w:proofErr w:type="gramEnd"/>
            <w:r w:rsidRPr="002670EA">
              <w:rPr>
                <w:rFonts w:ascii="宋体" w:hAnsi="宋体" w:hint="eastAsia"/>
                <w:color w:val="000000"/>
                <w:sz w:val="24"/>
                <w:szCs w:val="24"/>
                <w:lang w:eastAsia="zh-CN"/>
              </w:rPr>
              <w:t xml:space="preserve"> </w:t>
            </w:r>
            <w:proofErr w:type="spellStart"/>
            <w:r w:rsidRPr="002670EA">
              <w:rPr>
                <w:rFonts w:ascii="宋体" w:hAnsi="宋体" w:hint="eastAsia"/>
                <w:color w:val="000000"/>
                <w:sz w:val="24"/>
                <w:szCs w:val="24"/>
                <w:lang w:eastAsia="zh-CN"/>
              </w:rPr>
              <w:t>wihtin</w:t>
            </w:r>
            <w:proofErr w:type="spellEnd"/>
            <w:r w:rsidRPr="002670EA">
              <w:rPr>
                <w:rFonts w:ascii="宋体" w:hAnsi="宋体" w:hint="eastAsia"/>
                <w:color w:val="000000"/>
                <w:sz w:val="24"/>
                <w:szCs w:val="24"/>
                <w:lang w:eastAsia="zh-CN"/>
              </w:rPr>
              <w:t xml:space="preserve"> 5 years</w:t>
            </w:r>
          </w:p>
        </w:tc>
        <w:tc>
          <w:tcPr>
            <w:tcW w:w="1300" w:type="dxa"/>
            <w:vMerge w:val="restart"/>
            <w:tcBorders>
              <w:top w:val="single" w:sz="4" w:space="0" w:color="auto"/>
              <w:left w:val="nil"/>
              <w:bottom w:val="single" w:sz="4" w:space="0" w:color="000000"/>
              <w:right w:val="nil"/>
            </w:tcBorders>
            <w:shd w:val="clear" w:color="auto" w:fill="auto"/>
            <w:noWrap/>
            <w:vAlign w:val="bottom"/>
            <w:hideMark/>
          </w:tcPr>
          <w:p w14:paraId="3CE25B28" w14:textId="77777777" w:rsidR="00BC7C0A" w:rsidRPr="002670EA" w:rsidRDefault="00BC7C0A" w:rsidP="0004738F">
            <w:pPr>
              <w:ind w:left="31" w:hangingChars="13" w:hanging="31"/>
              <w:jc w:val="center"/>
              <w:rPr>
                <w:rFonts w:ascii="宋体" w:hAnsi="宋体"/>
                <w:color w:val="000000"/>
                <w:sz w:val="24"/>
                <w:szCs w:val="24"/>
                <w:lang w:eastAsia="zh-CN"/>
              </w:rPr>
            </w:pPr>
            <w:proofErr w:type="gramStart"/>
            <w:r w:rsidRPr="002670EA">
              <w:rPr>
                <w:rFonts w:ascii="宋体" w:hAnsi="宋体" w:hint="eastAsia"/>
                <w:color w:val="000000"/>
                <w:sz w:val="24"/>
                <w:szCs w:val="24"/>
                <w:lang w:eastAsia="zh-CN"/>
              </w:rPr>
              <w:t>total</w:t>
            </w:r>
            <w:proofErr w:type="gramEnd"/>
          </w:p>
        </w:tc>
      </w:tr>
      <w:tr w:rsidR="00BC7C0A" w:rsidRPr="002670EA" w14:paraId="40F24932" w14:textId="77777777" w:rsidTr="0004738F">
        <w:trPr>
          <w:trHeight w:val="300"/>
        </w:trPr>
        <w:tc>
          <w:tcPr>
            <w:tcW w:w="1416" w:type="dxa"/>
            <w:vMerge/>
            <w:tcBorders>
              <w:top w:val="single" w:sz="4" w:space="0" w:color="auto"/>
              <w:left w:val="nil"/>
              <w:bottom w:val="single" w:sz="4" w:space="0" w:color="000000"/>
              <w:right w:val="nil"/>
            </w:tcBorders>
            <w:vAlign w:val="center"/>
            <w:hideMark/>
          </w:tcPr>
          <w:p w14:paraId="0C4B006E" w14:textId="77777777" w:rsidR="00BC7C0A" w:rsidRPr="002670EA" w:rsidRDefault="00BC7C0A" w:rsidP="0004738F">
            <w:pPr>
              <w:ind w:left="31" w:hangingChars="13" w:hanging="31"/>
              <w:rPr>
                <w:rFonts w:ascii="宋体" w:hAnsi="宋体"/>
                <w:color w:val="000000"/>
                <w:sz w:val="24"/>
                <w:szCs w:val="24"/>
                <w:lang w:eastAsia="zh-CN"/>
              </w:rPr>
            </w:pPr>
          </w:p>
        </w:tc>
        <w:tc>
          <w:tcPr>
            <w:tcW w:w="1610" w:type="dxa"/>
            <w:tcBorders>
              <w:top w:val="nil"/>
              <w:left w:val="nil"/>
              <w:bottom w:val="single" w:sz="4" w:space="0" w:color="auto"/>
              <w:right w:val="nil"/>
            </w:tcBorders>
            <w:shd w:val="clear" w:color="auto" w:fill="auto"/>
            <w:noWrap/>
            <w:vAlign w:val="bottom"/>
            <w:hideMark/>
          </w:tcPr>
          <w:p w14:paraId="345C2F96" w14:textId="77777777" w:rsidR="00BC7C0A" w:rsidRPr="002670EA" w:rsidRDefault="00BC7C0A" w:rsidP="0004738F">
            <w:pPr>
              <w:ind w:left="31" w:hangingChars="13" w:hanging="31"/>
              <w:rPr>
                <w:rFonts w:ascii="宋体" w:hAnsi="宋体"/>
                <w:color w:val="000000"/>
                <w:sz w:val="24"/>
                <w:szCs w:val="24"/>
                <w:lang w:eastAsia="zh-CN"/>
              </w:rPr>
            </w:pPr>
            <w:proofErr w:type="gramStart"/>
            <w:r w:rsidRPr="002670EA">
              <w:rPr>
                <w:rFonts w:ascii="宋体" w:hAnsi="宋体" w:hint="eastAsia"/>
                <w:color w:val="000000"/>
                <w:sz w:val="24"/>
                <w:szCs w:val="24"/>
                <w:lang w:eastAsia="zh-CN"/>
              </w:rPr>
              <w:t>yes</w:t>
            </w:r>
            <w:proofErr w:type="gramEnd"/>
          </w:p>
        </w:tc>
        <w:tc>
          <w:tcPr>
            <w:tcW w:w="1610" w:type="dxa"/>
            <w:tcBorders>
              <w:top w:val="nil"/>
              <w:left w:val="nil"/>
              <w:bottom w:val="single" w:sz="4" w:space="0" w:color="auto"/>
              <w:right w:val="nil"/>
            </w:tcBorders>
            <w:shd w:val="clear" w:color="auto" w:fill="auto"/>
            <w:noWrap/>
            <w:vAlign w:val="bottom"/>
            <w:hideMark/>
          </w:tcPr>
          <w:p w14:paraId="4F9A6D1A" w14:textId="77777777" w:rsidR="00BC7C0A" w:rsidRPr="002670EA" w:rsidRDefault="00BC7C0A" w:rsidP="0004738F">
            <w:pPr>
              <w:ind w:left="31" w:hangingChars="13" w:hanging="31"/>
              <w:rPr>
                <w:rFonts w:ascii="宋体" w:hAnsi="宋体"/>
                <w:color w:val="000000"/>
                <w:sz w:val="24"/>
                <w:szCs w:val="24"/>
                <w:lang w:eastAsia="zh-CN"/>
              </w:rPr>
            </w:pPr>
            <w:proofErr w:type="gramStart"/>
            <w:r w:rsidRPr="002670EA">
              <w:rPr>
                <w:rFonts w:ascii="宋体" w:hAnsi="宋体" w:hint="eastAsia"/>
                <w:color w:val="000000"/>
                <w:sz w:val="24"/>
                <w:szCs w:val="24"/>
                <w:lang w:eastAsia="zh-CN"/>
              </w:rPr>
              <w:t>no</w:t>
            </w:r>
            <w:proofErr w:type="gramEnd"/>
          </w:p>
        </w:tc>
        <w:tc>
          <w:tcPr>
            <w:tcW w:w="1300" w:type="dxa"/>
            <w:vMerge/>
            <w:tcBorders>
              <w:top w:val="single" w:sz="4" w:space="0" w:color="auto"/>
              <w:left w:val="nil"/>
              <w:bottom w:val="single" w:sz="4" w:space="0" w:color="000000"/>
              <w:right w:val="nil"/>
            </w:tcBorders>
            <w:vAlign w:val="center"/>
            <w:hideMark/>
          </w:tcPr>
          <w:p w14:paraId="72584F97" w14:textId="77777777" w:rsidR="00BC7C0A" w:rsidRPr="002670EA" w:rsidRDefault="00BC7C0A" w:rsidP="0004738F">
            <w:pPr>
              <w:ind w:left="31" w:hangingChars="13" w:hanging="31"/>
              <w:rPr>
                <w:rFonts w:ascii="宋体" w:hAnsi="宋体"/>
                <w:color w:val="000000"/>
                <w:sz w:val="24"/>
                <w:szCs w:val="24"/>
                <w:lang w:eastAsia="zh-CN"/>
              </w:rPr>
            </w:pPr>
          </w:p>
        </w:tc>
      </w:tr>
      <w:tr w:rsidR="00BC7C0A" w:rsidRPr="002670EA" w14:paraId="6FF69431" w14:textId="77777777" w:rsidTr="0004738F">
        <w:trPr>
          <w:trHeight w:val="300"/>
        </w:trPr>
        <w:tc>
          <w:tcPr>
            <w:tcW w:w="1416" w:type="dxa"/>
            <w:tcBorders>
              <w:top w:val="nil"/>
              <w:left w:val="nil"/>
              <w:bottom w:val="nil"/>
              <w:right w:val="nil"/>
            </w:tcBorders>
            <w:shd w:val="clear" w:color="auto" w:fill="auto"/>
            <w:noWrap/>
            <w:vAlign w:val="bottom"/>
            <w:hideMark/>
          </w:tcPr>
          <w:p w14:paraId="29EEC806" w14:textId="77777777" w:rsidR="00BC7C0A" w:rsidRPr="002670EA" w:rsidRDefault="00BC7C0A" w:rsidP="0004738F">
            <w:pPr>
              <w:ind w:left="31" w:hangingChars="13" w:hanging="31"/>
              <w:rPr>
                <w:rFonts w:ascii="宋体" w:hAnsi="宋体"/>
                <w:color w:val="000000"/>
                <w:sz w:val="24"/>
                <w:szCs w:val="24"/>
                <w:lang w:eastAsia="zh-CN"/>
              </w:rPr>
            </w:pPr>
            <w:r w:rsidRPr="002670EA">
              <w:rPr>
                <w:rFonts w:ascii="宋体" w:hAnsi="宋体" w:hint="eastAsia"/>
                <w:color w:val="000000"/>
                <w:sz w:val="24"/>
                <w:szCs w:val="24"/>
                <w:lang w:eastAsia="zh-CN"/>
              </w:rPr>
              <w:t>&gt;=130mg/</w:t>
            </w:r>
            <w:proofErr w:type="spellStart"/>
            <w:r w:rsidRPr="002670EA">
              <w:rPr>
                <w:rFonts w:ascii="宋体" w:hAnsi="宋体" w:hint="eastAsia"/>
                <w:color w:val="000000"/>
                <w:sz w:val="24"/>
                <w:szCs w:val="24"/>
                <w:lang w:eastAsia="zh-CN"/>
              </w:rPr>
              <w:t>dL</w:t>
            </w:r>
            <w:proofErr w:type="spellEnd"/>
          </w:p>
        </w:tc>
        <w:tc>
          <w:tcPr>
            <w:tcW w:w="1610" w:type="dxa"/>
            <w:tcBorders>
              <w:top w:val="nil"/>
              <w:left w:val="nil"/>
              <w:bottom w:val="nil"/>
              <w:right w:val="nil"/>
            </w:tcBorders>
            <w:shd w:val="clear" w:color="auto" w:fill="auto"/>
            <w:noWrap/>
            <w:vAlign w:val="bottom"/>
            <w:hideMark/>
          </w:tcPr>
          <w:p w14:paraId="487C653F"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13</w:t>
            </w:r>
          </w:p>
        </w:tc>
        <w:tc>
          <w:tcPr>
            <w:tcW w:w="1610" w:type="dxa"/>
            <w:tcBorders>
              <w:top w:val="nil"/>
              <w:left w:val="nil"/>
              <w:bottom w:val="nil"/>
              <w:right w:val="nil"/>
            </w:tcBorders>
            <w:shd w:val="clear" w:color="auto" w:fill="auto"/>
            <w:noWrap/>
            <w:vAlign w:val="bottom"/>
            <w:hideMark/>
          </w:tcPr>
          <w:p w14:paraId="6744FE45"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90</w:t>
            </w:r>
          </w:p>
        </w:tc>
        <w:tc>
          <w:tcPr>
            <w:tcW w:w="1300" w:type="dxa"/>
            <w:tcBorders>
              <w:top w:val="nil"/>
              <w:left w:val="nil"/>
              <w:bottom w:val="nil"/>
              <w:right w:val="nil"/>
            </w:tcBorders>
            <w:shd w:val="clear" w:color="auto" w:fill="auto"/>
            <w:noWrap/>
            <w:vAlign w:val="bottom"/>
            <w:hideMark/>
          </w:tcPr>
          <w:p w14:paraId="5CDB9BD8"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103</w:t>
            </w:r>
          </w:p>
        </w:tc>
      </w:tr>
      <w:tr w:rsidR="00BC7C0A" w:rsidRPr="002670EA" w14:paraId="41F4D174" w14:textId="77777777" w:rsidTr="0004738F">
        <w:trPr>
          <w:trHeight w:val="300"/>
        </w:trPr>
        <w:tc>
          <w:tcPr>
            <w:tcW w:w="1416" w:type="dxa"/>
            <w:tcBorders>
              <w:top w:val="nil"/>
              <w:left w:val="nil"/>
              <w:bottom w:val="nil"/>
              <w:right w:val="nil"/>
            </w:tcBorders>
            <w:shd w:val="clear" w:color="auto" w:fill="auto"/>
            <w:noWrap/>
            <w:vAlign w:val="bottom"/>
            <w:hideMark/>
          </w:tcPr>
          <w:p w14:paraId="61A01D20" w14:textId="77777777" w:rsidR="00BC7C0A" w:rsidRPr="002670EA" w:rsidRDefault="00BC7C0A" w:rsidP="0004738F">
            <w:pPr>
              <w:ind w:left="31" w:hangingChars="13" w:hanging="31"/>
              <w:rPr>
                <w:rFonts w:ascii="宋体" w:hAnsi="宋体"/>
                <w:color w:val="000000"/>
                <w:sz w:val="24"/>
                <w:szCs w:val="24"/>
                <w:lang w:eastAsia="zh-CN"/>
              </w:rPr>
            </w:pPr>
            <w:r w:rsidRPr="002670EA">
              <w:rPr>
                <w:rFonts w:ascii="宋体" w:hAnsi="宋体" w:hint="eastAsia"/>
                <w:color w:val="000000"/>
                <w:sz w:val="24"/>
                <w:szCs w:val="24"/>
                <w:lang w:eastAsia="zh-CN"/>
              </w:rPr>
              <w:t>&lt;130mg/</w:t>
            </w:r>
            <w:proofErr w:type="spellStart"/>
            <w:r w:rsidRPr="002670EA">
              <w:rPr>
                <w:rFonts w:ascii="宋体" w:hAnsi="宋体" w:hint="eastAsia"/>
                <w:color w:val="000000"/>
                <w:sz w:val="24"/>
                <w:szCs w:val="24"/>
                <w:lang w:eastAsia="zh-CN"/>
              </w:rPr>
              <w:t>dL</w:t>
            </w:r>
            <w:proofErr w:type="spellEnd"/>
          </w:p>
        </w:tc>
        <w:tc>
          <w:tcPr>
            <w:tcW w:w="1610" w:type="dxa"/>
            <w:tcBorders>
              <w:top w:val="nil"/>
              <w:left w:val="nil"/>
              <w:bottom w:val="nil"/>
              <w:right w:val="nil"/>
            </w:tcBorders>
            <w:shd w:val="clear" w:color="auto" w:fill="auto"/>
            <w:noWrap/>
            <w:vAlign w:val="bottom"/>
            <w:hideMark/>
          </w:tcPr>
          <w:p w14:paraId="568A423E"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106</w:t>
            </w:r>
          </w:p>
        </w:tc>
        <w:tc>
          <w:tcPr>
            <w:tcW w:w="1610" w:type="dxa"/>
            <w:tcBorders>
              <w:top w:val="nil"/>
              <w:left w:val="nil"/>
              <w:bottom w:val="nil"/>
              <w:right w:val="nil"/>
            </w:tcBorders>
            <w:shd w:val="clear" w:color="auto" w:fill="auto"/>
            <w:noWrap/>
            <w:vAlign w:val="bottom"/>
            <w:hideMark/>
          </w:tcPr>
          <w:p w14:paraId="111C3AC3"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516</w:t>
            </w:r>
          </w:p>
        </w:tc>
        <w:tc>
          <w:tcPr>
            <w:tcW w:w="1300" w:type="dxa"/>
            <w:tcBorders>
              <w:top w:val="nil"/>
              <w:left w:val="nil"/>
              <w:bottom w:val="nil"/>
              <w:right w:val="nil"/>
            </w:tcBorders>
            <w:shd w:val="clear" w:color="auto" w:fill="auto"/>
            <w:noWrap/>
            <w:vAlign w:val="bottom"/>
            <w:hideMark/>
          </w:tcPr>
          <w:p w14:paraId="03071672"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622</w:t>
            </w:r>
          </w:p>
        </w:tc>
      </w:tr>
      <w:tr w:rsidR="00BC7C0A" w:rsidRPr="002670EA" w14:paraId="16D68E25" w14:textId="77777777" w:rsidTr="0004738F">
        <w:trPr>
          <w:trHeight w:val="300"/>
        </w:trPr>
        <w:tc>
          <w:tcPr>
            <w:tcW w:w="1416" w:type="dxa"/>
            <w:tcBorders>
              <w:top w:val="nil"/>
              <w:left w:val="nil"/>
              <w:bottom w:val="single" w:sz="4" w:space="0" w:color="auto"/>
              <w:right w:val="nil"/>
            </w:tcBorders>
            <w:shd w:val="clear" w:color="auto" w:fill="auto"/>
            <w:noWrap/>
            <w:vAlign w:val="bottom"/>
            <w:hideMark/>
          </w:tcPr>
          <w:p w14:paraId="68143844" w14:textId="77777777" w:rsidR="00BC7C0A" w:rsidRPr="002670EA" w:rsidRDefault="00BC7C0A" w:rsidP="0004738F">
            <w:pPr>
              <w:ind w:left="31" w:hangingChars="13" w:hanging="31"/>
              <w:rPr>
                <w:rFonts w:ascii="宋体" w:hAnsi="宋体"/>
                <w:color w:val="000000"/>
                <w:sz w:val="24"/>
                <w:szCs w:val="24"/>
                <w:lang w:eastAsia="zh-CN"/>
              </w:rPr>
            </w:pPr>
            <w:proofErr w:type="gramStart"/>
            <w:r w:rsidRPr="002670EA">
              <w:rPr>
                <w:rFonts w:ascii="宋体" w:hAnsi="宋体" w:hint="eastAsia"/>
                <w:color w:val="000000"/>
                <w:sz w:val="24"/>
                <w:szCs w:val="24"/>
                <w:lang w:eastAsia="zh-CN"/>
              </w:rPr>
              <w:t>total</w:t>
            </w:r>
            <w:proofErr w:type="gramEnd"/>
          </w:p>
        </w:tc>
        <w:tc>
          <w:tcPr>
            <w:tcW w:w="1610" w:type="dxa"/>
            <w:tcBorders>
              <w:top w:val="nil"/>
              <w:left w:val="nil"/>
              <w:bottom w:val="single" w:sz="4" w:space="0" w:color="auto"/>
              <w:right w:val="nil"/>
            </w:tcBorders>
            <w:shd w:val="clear" w:color="auto" w:fill="auto"/>
            <w:noWrap/>
            <w:vAlign w:val="bottom"/>
            <w:hideMark/>
          </w:tcPr>
          <w:p w14:paraId="6ABF7379"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119</w:t>
            </w:r>
          </w:p>
        </w:tc>
        <w:tc>
          <w:tcPr>
            <w:tcW w:w="1610" w:type="dxa"/>
            <w:tcBorders>
              <w:top w:val="nil"/>
              <w:left w:val="nil"/>
              <w:bottom w:val="single" w:sz="4" w:space="0" w:color="auto"/>
              <w:right w:val="nil"/>
            </w:tcBorders>
            <w:shd w:val="clear" w:color="auto" w:fill="auto"/>
            <w:noWrap/>
            <w:vAlign w:val="bottom"/>
            <w:hideMark/>
          </w:tcPr>
          <w:p w14:paraId="4DBDE2F1"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606</w:t>
            </w:r>
          </w:p>
        </w:tc>
        <w:tc>
          <w:tcPr>
            <w:tcW w:w="1300" w:type="dxa"/>
            <w:tcBorders>
              <w:top w:val="nil"/>
              <w:left w:val="nil"/>
              <w:bottom w:val="single" w:sz="4" w:space="0" w:color="auto"/>
              <w:right w:val="nil"/>
            </w:tcBorders>
            <w:shd w:val="clear" w:color="auto" w:fill="auto"/>
            <w:noWrap/>
            <w:vAlign w:val="bottom"/>
            <w:hideMark/>
          </w:tcPr>
          <w:p w14:paraId="08B8064E"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72</w:t>
            </w:r>
            <w:r w:rsidRPr="002670EA">
              <w:rPr>
                <w:rFonts w:ascii="宋体" w:hAnsi="宋体" w:hint="eastAsia"/>
                <w:color w:val="000000"/>
                <w:sz w:val="24"/>
                <w:szCs w:val="24"/>
                <w:lang w:eastAsia="zh-CN"/>
              </w:rPr>
              <w:t>5</w:t>
            </w:r>
          </w:p>
        </w:tc>
      </w:tr>
    </w:tbl>
    <w:p w14:paraId="4017D092" w14:textId="77777777" w:rsidR="00BC7C0A" w:rsidRPr="009D7032" w:rsidRDefault="00BC7C0A" w:rsidP="00BC7C0A">
      <w:pPr>
        <w:autoSpaceDE w:val="0"/>
        <w:autoSpaceDN w:val="0"/>
        <w:adjustRightInd w:val="0"/>
        <w:spacing w:after="120"/>
        <w:ind w:left="720"/>
        <w:rPr>
          <w:sz w:val="22"/>
          <w:szCs w:val="22"/>
        </w:rPr>
      </w:pPr>
    </w:p>
    <w:p w14:paraId="6CA9548B" w14:textId="77777777" w:rsidR="00BC7C0A" w:rsidRDefault="00BC7C0A" w:rsidP="00BC7C0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371D3ABA" w14:textId="77777777" w:rsidR="00BC7C0A" w:rsidRPr="00BC7C0A" w:rsidRDefault="00BC7C0A" w:rsidP="00BC7C0A">
      <w:pPr>
        <w:autoSpaceDE w:val="0"/>
        <w:autoSpaceDN w:val="0"/>
        <w:adjustRightInd w:val="0"/>
        <w:spacing w:after="120"/>
        <w:ind w:left="720"/>
        <w:rPr>
          <w:b/>
          <w:color w:val="000000" w:themeColor="text1"/>
          <w:sz w:val="22"/>
          <w:szCs w:val="22"/>
          <w:lang w:eastAsia="zh-CN"/>
        </w:rPr>
      </w:pPr>
      <w:proofErr w:type="spellStart"/>
      <w:r w:rsidRPr="00BC7C0A">
        <w:rPr>
          <w:rFonts w:hint="eastAsia"/>
          <w:b/>
          <w:color w:val="000000" w:themeColor="text1"/>
          <w:sz w:val="22"/>
          <w:szCs w:val="22"/>
        </w:rPr>
        <w:t>Ans</w:t>
      </w:r>
      <w:proofErr w:type="spellEnd"/>
      <w:r w:rsidRPr="00BC7C0A">
        <w:rPr>
          <w:rFonts w:hint="eastAsia"/>
          <w:b/>
          <w:color w:val="000000" w:themeColor="text1"/>
          <w:sz w:val="22"/>
          <w:szCs w:val="22"/>
        </w:rPr>
        <w:t xml:space="preserve">: </w:t>
      </w:r>
      <w:r w:rsidRPr="00BC7C0A">
        <w:rPr>
          <w:b/>
          <w:color w:val="000000" w:themeColor="text1"/>
          <w:sz w:val="22"/>
          <w:szCs w:val="22"/>
        </w:rPr>
        <w:t>Based on the chi</w:t>
      </w:r>
      <w:r w:rsidRPr="00BC7C0A">
        <w:rPr>
          <w:rFonts w:hint="eastAsia"/>
          <w:b/>
          <w:color w:val="000000" w:themeColor="text1"/>
          <w:sz w:val="22"/>
          <w:szCs w:val="22"/>
        </w:rPr>
        <w:t xml:space="preserve"> </w:t>
      </w:r>
      <w:r w:rsidRPr="00BC7C0A">
        <w:rPr>
          <w:b/>
          <w:color w:val="000000" w:themeColor="text1"/>
          <w:sz w:val="22"/>
          <w:szCs w:val="22"/>
        </w:rPr>
        <w:t>squared test</w:t>
      </w:r>
      <w:r w:rsidRPr="00BC7C0A">
        <w:rPr>
          <w:b/>
          <w:color w:val="000000" w:themeColor="text1"/>
          <w:sz w:val="22"/>
          <w:szCs w:val="22"/>
          <w:lang w:eastAsia="zh-CN"/>
        </w:rPr>
        <w:t>, the odds of dying within</w:t>
      </w:r>
      <w:r w:rsidRPr="00BC7C0A">
        <w:rPr>
          <w:rFonts w:hint="eastAsia"/>
          <w:b/>
          <w:color w:val="000000" w:themeColor="text1"/>
          <w:sz w:val="22"/>
          <w:szCs w:val="22"/>
        </w:rPr>
        <w:t xml:space="preserve">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is estimated to be </w:t>
      </w:r>
      <w:r w:rsidRPr="00BC7C0A">
        <w:rPr>
          <w:rFonts w:hint="eastAsia"/>
          <w:b/>
          <w:color w:val="000000" w:themeColor="text1"/>
          <w:sz w:val="22"/>
          <w:szCs w:val="22"/>
          <w:lang w:eastAsia="zh-CN"/>
        </w:rPr>
        <w:t>29.7</w:t>
      </w:r>
      <w:r w:rsidRPr="00BC7C0A">
        <w:rPr>
          <w:b/>
          <w:color w:val="000000" w:themeColor="text1"/>
          <w:sz w:val="22"/>
          <w:szCs w:val="22"/>
          <w:lang w:eastAsia="zh-CN"/>
        </w:rPr>
        <w:t>% lower (odds ratio 0</w:t>
      </w:r>
      <w:r w:rsidRPr="00BC7C0A">
        <w:rPr>
          <w:rFonts w:hint="eastAsia"/>
          <w:b/>
          <w:color w:val="000000" w:themeColor="text1"/>
          <w:sz w:val="22"/>
          <w:szCs w:val="22"/>
          <w:lang w:eastAsia="zh-CN"/>
        </w:rPr>
        <w:t>.7031</w:t>
      </w:r>
      <w:r w:rsidRPr="00BC7C0A">
        <w:rPr>
          <w:b/>
          <w:color w:val="000000" w:themeColor="text1"/>
          <w:sz w:val="22"/>
          <w:szCs w:val="22"/>
          <w:lang w:eastAsia="zh-CN"/>
        </w:rPr>
        <w:t xml:space="preserve">) for each 10 mg/dl </w:t>
      </w:r>
      <w:r w:rsidRPr="00BC7C0A">
        <w:rPr>
          <w:rFonts w:hint="eastAsia"/>
          <w:b/>
          <w:color w:val="000000" w:themeColor="text1"/>
          <w:sz w:val="22"/>
          <w:szCs w:val="22"/>
          <w:lang w:eastAsia="zh-CN"/>
        </w:rPr>
        <w:t>increase</w:t>
      </w:r>
      <w:r w:rsidRPr="00BC7C0A">
        <w:rPr>
          <w:b/>
          <w:color w:val="000000" w:themeColor="text1"/>
          <w:sz w:val="22"/>
          <w:szCs w:val="22"/>
          <w:lang w:eastAsia="zh-CN"/>
        </w:rPr>
        <w:t xml:space="preserve"> in</w:t>
      </w:r>
      <w:r w:rsidRPr="00BC7C0A">
        <w:rPr>
          <w:rFonts w:hint="eastAsia"/>
          <w:b/>
          <w:color w:val="000000" w:themeColor="text1"/>
          <w:sz w:val="22"/>
          <w:szCs w:val="22"/>
        </w:rPr>
        <w:t xml:space="preserve">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xml:space="preserve"> levels. This observed difference is statistically different from an</w:t>
      </w:r>
      <w:r w:rsidRPr="00BC7C0A">
        <w:rPr>
          <w:rFonts w:hint="eastAsia"/>
          <w:b/>
          <w:color w:val="000000" w:themeColor="text1"/>
          <w:sz w:val="22"/>
          <w:szCs w:val="22"/>
        </w:rPr>
        <w:t xml:space="preserve"> </w:t>
      </w:r>
      <w:r w:rsidRPr="00BC7C0A">
        <w:rPr>
          <w:b/>
          <w:color w:val="000000" w:themeColor="text1"/>
          <w:sz w:val="22"/>
          <w:szCs w:val="22"/>
          <w:lang w:eastAsia="zh-CN"/>
        </w:rPr>
        <w:t xml:space="preserve">odds ratio of 1 (P </w:t>
      </w:r>
      <w:r w:rsidRPr="00BC7C0A">
        <w:rPr>
          <w:rFonts w:hint="eastAsia"/>
          <w:b/>
          <w:color w:val="000000" w:themeColor="text1"/>
          <w:sz w:val="22"/>
          <w:szCs w:val="22"/>
          <w:lang w:eastAsia="zh-CN"/>
        </w:rPr>
        <w:t>=0.2619</w:t>
      </w:r>
      <w:r w:rsidRPr="00BC7C0A">
        <w:rPr>
          <w:b/>
          <w:color w:val="000000" w:themeColor="text1"/>
          <w:sz w:val="22"/>
          <w:szCs w:val="22"/>
          <w:lang w:eastAsia="zh-CN"/>
        </w:rPr>
        <w:t>), with a 95% confidence interval suggesting that the observed</w:t>
      </w:r>
      <w:r w:rsidRPr="00BC7C0A">
        <w:rPr>
          <w:rFonts w:hint="eastAsia"/>
          <w:b/>
          <w:color w:val="000000" w:themeColor="text1"/>
          <w:sz w:val="22"/>
          <w:szCs w:val="22"/>
        </w:rPr>
        <w:t xml:space="preserve"> </w:t>
      </w:r>
      <w:r w:rsidRPr="00BC7C0A">
        <w:rPr>
          <w:b/>
          <w:color w:val="000000" w:themeColor="text1"/>
          <w:sz w:val="22"/>
          <w:szCs w:val="22"/>
          <w:lang w:eastAsia="zh-CN"/>
        </w:rPr>
        <w:t xml:space="preserve">odds ratio is what might be typically observed if the true </w:t>
      </w:r>
      <w:proofErr w:type="gramStart"/>
      <w:r w:rsidRPr="00BC7C0A">
        <w:rPr>
          <w:b/>
          <w:color w:val="000000" w:themeColor="text1"/>
          <w:sz w:val="22"/>
          <w:szCs w:val="22"/>
          <w:lang w:eastAsia="zh-CN"/>
        </w:rPr>
        <w:t xml:space="preserve">odds of dying within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was</w:t>
      </w:r>
      <w:proofErr w:type="gramEnd"/>
      <w:r w:rsidRPr="00BC7C0A">
        <w:rPr>
          <w:b/>
          <w:color w:val="000000" w:themeColor="text1"/>
          <w:sz w:val="22"/>
          <w:szCs w:val="22"/>
          <w:lang w:eastAsia="zh-CN"/>
        </w:rPr>
        <w:t xml:space="preserve"> between </w:t>
      </w:r>
      <w:r w:rsidRPr="00BC7C0A">
        <w:rPr>
          <w:rFonts w:hint="eastAsia"/>
          <w:b/>
          <w:color w:val="000000" w:themeColor="text1"/>
          <w:sz w:val="22"/>
          <w:szCs w:val="22"/>
          <w:lang w:eastAsia="zh-CN"/>
        </w:rPr>
        <w:t>30.44</w:t>
      </w:r>
      <w:r w:rsidRPr="00BC7C0A">
        <w:rPr>
          <w:b/>
          <w:color w:val="000000" w:themeColor="text1"/>
          <w:sz w:val="22"/>
          <w:szCs w:val="22"/>
          <w:lang w:eastAsia="zh-CN"/>
        </w:rPr>
        <w:t xml:space="preserve">% and </w:t>
      </w:r>
      <w:r w:rsidRPr="00BC7C0A">
        <w:rPr>
          <w:rFonts w:hint="eastAsia"/>
          <w:b/>
          <w:color w:val="000000" w:themeColor="text1"/>
          <w:sz w:val="22"/>
          <w:szCs w:val="22"/>
          <w:lang w:eastAsia="zh-CN"/>
        </w:rPr>
        <w:t>62.10</w:t>
      </w:r>
      <w:r w:rsidRPr="00BC7C0A">
        <w:rPr>
          <w:b/>
          <w:color w:val="000000" w:themeColor="text1"/>
          <w:sz w:val="22"/>
          <w:szCs w:val="22"/>
          <w:lang w:eastAsia="zh-CN"/>
        </w:rPr>
        <w:t xml:space="preserve">% </w:t>
      </w:r>
      <w:r w:rsidRPr="00BC7C0A">
        <w:rPr>
          <w:rFonts w:hint="eastAsia"/>
          <w:b/>
          <w:color w:val="000000" w:themeColor="text1"/>
          <w:sz w:val="22"/>
          <w:szCs w:val="22"/>
          <w:lang w:eastAsia="zh-CN"/>
        </w:rPr>
        <w:t>lower</w:t>
      </w:r>
      <w:r w:rsidRPr="00BC7C0A">
        <w:rPr>
          <w:b/>
          <w:color w:val="000000" w:themeColor="text1"/>
          <w:sz w:val="22"/>
          <w:szCs w:val="22"/>
          <w:lang w:eastAsia="zh-CN"/>
        </w:rPr>
        <w:t xml:space="preserve"> </w:t>
      </w:r>
      <w:r w:rsidRPr="00BC7C0A">
        <w:rPr>
          <w:rFonts w:hint="eastAsia"/>
          <w:b/>
          <w:color w:val="000000" w:themeColor="text1"/>
          <w:sz w:val="22"/>
          <w:szCs w:val="22"/>
          <w:lang w:eastAsia="zh-CN"/>
        </w:rPr>
        <w:t xml:space="preserve">in subjects with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xml:space="preserve"> level</w:t>
      </w:r>
      <w:r w:rsidRPr="00BC7C0A">
        <w:rPr>
          <w:rFonts w:hint="eastAsia"/>
          <w:b/>
          <w:color w:val="000000" w:themeColor="text1"/>
          <w:sz w:val="22"/>
          <w:szCs w:val="22"/>
          <w:lang w:eastAsia="zh-CN"/>
        </w:rPr>
        <w:t xml:space="preserve"> above </w:t>
      </w:r>
      <w:r w:rsidRPr="00BC7C0A">
        <w:rPr>
          <w:b/>
          <w:color w:val="000000" w:themeColor="text1"/>
          <w:sz w:val="22"/>
          <w:szCs w:val="22"/>
        </w:rPr>
        <w:t>160 mg/</w:t>
      </w:r>
      <w:proofErr w:type="spellStart"/>
      <w:r w:rsidRPr="00BC7C0A">
        <w:rPr>
          <w:b/>
          <w:color w:val="000000" w:themeColor="text1"/>
          <w:sz w:val="22"/>
          <w:szCs w:val="22"/>
        </w:rPr>
        <w:t>dL</w:t>
      </w:r>
      <w:proofErr w:type="spellEnd"/>
      <w:r w:rsidRPr="00BC7C0A">
        <w:rPr>
          <w:b/>
          <w:color w:val="000000" w:themeColor="text1"/>
          <w:sz w:val="22"/>
          <w:szCs w:val="22"/>
          <w:lang w:eastAsia="zh-CN"/>
        </w:rPr>
        <w:t>. We</w:t>
      </w:r>
      <w:r w:rsidRPr="00BC7C0A">
        <w:rPr>
          <w:rFonts w:hint="eastAsia"/>
          <w:b/>
          <w:color w:val="000000" w:themeColor="text1"/>
          <w:sz w:val="22"/>
          <w:szCs w:val="22"/>
        </w:rPr>
        <w:t xml:space="preserve"> </w:t>
      </w:r>
      <w:r w:rsidRPr="00BC7C0A">
        <w:rPr>
          <w:b/>
          <w:color w:val="000000" w:themeColor="text1"/>
          <w:sz w:val="22"/>
          <w:szCs w:val="22"/>
          <w:lang w:eastAsia="zh-CN"/>
        </w:rPr>
        <w:t xml:space="preserve">thus </w:t>
      </w:r>
      <w:r w:rsidRPr="00BC7C0A">
        <w:rPr>
          <w:rFonts w:hint="eastAsia"/>
          <w:b/>
          <w:color w:val="000000" w:themeColor="text1"/>
          <w:sz w:val="22"/>
          <w:szCs w:val="22"/>
          <w:lang w:eastAsia="zh-CN"/>
        </w:rPr>
        <w:t xml:space="preserve">could </w:t>
      </w:r>
      <w:r w:rsidRPr="00BC7C0A">
        <w:rPr>
          <w:b/>
          <w:color w:val="000000" w:themeColor="text1"/>
          <w:sz w:val="22"/>
          <w:szCs w:val="22"/>
          <w:lang w:eastAsia="zh-CN"/>
        </w:rPr>
        <w:t xml:space="preserve">reject the null hypothesis of no association between survival time and </w:t>
      </w:r>
      <w:r w:rsidRPr="00BC7C0A">
        <w:rPr>
          <w:rFonts w:hint="eastAsia"/>
          <w:b/>
          <w:color w:val="000000" w:themeColor="text1"/>
          <w:sz w:val="22"/>
          <w:szCs w:val="22"/>
          <w:lang w:eastAsia="zh-CN"/>
        </w:rPr>
        <w:t xml:space="preserve">high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at</w:t>
      </w:r>
      <w:r w:rsidRPr="00BC7C0A">
        <w:rPr>
          <w:rFonts w:hint="eastAsia"/>
          <w:b/>
          <w:color w:val="000000" w:themeColor="text1"/>
          <w:sz w:val="22"/>
          <w:szCs w:val="22"/>
        </w:rPr>
        <w:t xml:space="preserve"> </w:t>
      </w:r>
      <w:r w:rsidRPr="00BC7C0A">
        <w:rPr>
          <w:b/>
          <w:color w:val="000000" w:themeColor="text1"/>
          <w:sz w:val="22"/>
          <w:szCs w:val="22"/>
          <w:lang w:eastAsia="zh-CN"/>
        </w:rPr>
        <w:t>study entry in favor of a trend toward higher odds of survival among subjects with higher</w:t>
      </w:r>
      <w:r w:rsidRPr="00BC7C0A">
        <w:rPr>
          <w:rFonts w:hint="eastAsia"/>
          <w:b/>
          <w:color w:val="000000" w:themeColor="text1"/>
          <w:sz w:val="22"/>
          <w:szCs w:val="22"/>
        </w:rPr>
        <w:t xml:space="preserve">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xml:space="preserve"> levels.</w:t>
      </w:r>
    </w:p>
    <w:p w14:paraId="7762D080" w14:textId="77777777" w:rsidR="00BC7C0A" w:rsidRDefault="00BC7C0A" w:rsidP="00BC7C0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24E5C406" w14:textId="77777777" w:rsidR="00BC7C0A" w:rsidRDefault="00BC7C0A" w:rsidP="00BC7C0A">
      <w:pPr>
        <w:autoSpaceDE w:val="0"/>
        <w:autoSpaceDN w:val="0"/>
        <w:adjustRightInd w:val="0"/>
        <w:spacing w:after="120"/>
        <w:ind w:left="720"/>
        <w:rPr>
          <w:ins w:id="29" w:author="Author"/>
          <w:b/>
          <w:color w:val="000000" w:themeColor="text1"/>
          <w:sz w:val="22"/>
          <w:szCs w:val="22"/>
        </w:rPr>
      </w:pPr>
      <w:proofErr w:type="spellStart"/>
      <w:r w:rsidRPr="00BC7C0A">
        <w:rPr>
          <w:rFonts w:hint="eastAsia"/>
          <w:b/>
          <w:color w:val="000000" w:themeColor="text1"/>
          <w:sz w:val="22"/>
          <w:szCs w:val="22"/>
        </w:rPr>
        <w:t>Ans</w:t>
      </w:r>
      <w:proofErr w:type="spellEnd"/>
      <w:r w:rsidRPr="00BC7C0A">
        <w:rPr>
          <w:rFonts w:hint="eastAsia"/>
          <w:b/>
          <w:color w:val="000000" w:themeColor="text1"/>
          <w:sz w:val="22"/>
          <w:szCs w:val="22"/>
        </w:rPr>
        <w:t xml:space="preserve">: Based on the Log-rank test, we </w:t>
      </w:r>
      <w:r w:rsidRPr="00BC7C0A">
        <w:rPr>
          <w:b/>
          <w:color w:val="000000" w:themeColor="text1"/>
          <w:sz w:val="22"/>
          <w:szCs w:val="22"/>
        </w:rPr>
        <w:t>reject</w:t>
      </w:r>
      <w:r w:rsidRPr="00BC7C0A">
        <w:rPr>
          <w:rFonts w:hint="eastAsia"/>
          <w:b/>
          <w:color w:val="000000" w:themeColor="text1"/>
          <w:sz w:val="22"/>
          <w:szCs w:val="22"/>
        </w:rPr>
        <w:t xml:space="preserve"> (p&lt;0.001) the null hypothesis of equal survival probabilities between </w:t>
      </w:r>
      <w:r w:rsidRPr="00BC7C0A">
        <w:rPr>
          <w:b/>
          <w:color w:val="000000" w:themeColor="text1"/>
          <w:sz w:val="22"/>
          <w:szCs w:val="22"/>
        </w:rPr>
        <w:t>subject</w:t>
      </w:r>
      <w:r w:rsidRPr="00BC7C0A">
        <w:rPr>
          <w:rFonts w:hint="eastAsia"/>
          <w:b/>
          <w:color w:val="000000" w:themeColor="text1"/>
          <w:sz w:val="22"/>
          <w:szCs w:val="22"/>
        </w:rPr>
        <w:t xml:space="preserve">s with </w:t>
      </w:r>
      <w:proofErr w:type="spellStart"/>
      <w:proofErr w:type="gramStart"/>
      <w:r w:rsidRPr="00BC7C0A">
        <w:rPr>
          <w:rFonts w:hint="eastAsia"/>
          <w:b/>
          <w:color w:val="000000" w:themeColor="text1"/>
          <w:sz w:val="22"/>
          <w:szCs w:val="22"/>
        </w:rPr>
        <w:t>ldl</w:t>
      </w:r>
      <w:proofErr w:type="spellEnd"/>
      <w:proofErr w:type="gramEnd"/>
      <w:r w:rsidRPr="00BC7C0A">
        <w:rPr>
          <w:rFonts w:hint="eastAsia"/>
          <w:b/>
          <w:color w:val="000000" w:themeColor="text1"/>
          <w:sz w:val="22"/>
          <w:szCs w:val="22"/>
        </w:rPr>
        <w:t xml:space="preserve"> above </w:t>
      </w:r>
      <w:r w:rsidRPr="00BC7C0A">
        <w:rPr>
          <w:b/>
          <w:color w:val="000000" w:themeColor="text1"/>
          <w:sz w:val="22"/>
          <w:szCs w:val="22"/>
        </w:rPr>
        <w:t>160 mg/</w:t>
      </w:r>
      <w:proofErr w:type="spellStart"/>
      <w:r w:rsidRPr="00BC7C0A">
        <w:rPr>
          <w:b/>
          <w:color w:val="000000" w:themeColor="text1"/>
          <w:sz w:val="22"/>
          <w:szCs w:val="22"/>
        </w:rPr>
        <w:t>dL</w:t>
      </w:r>
      <w:proofErr w:type="spellEnd"/>
      <w:r w:rsidRPr="00BC7C0A">
        <w:rPr>
          <w:rFonts w:hint="eastAsia"/>
          <w:b/>
          <w:color w:val="000000" w:themeColor="text1"/>
          <w:sz w:val="22"/>
          <w:szCs w:val="22"/>
        </w:rPr>
        <w:t xml:space="preserve"> and those with </w:t>
      </w:r>
      <w:proofErr w:type="spellStart"/>
      <w:r w:rsidRPr="00BC7C0A">
        <w:rPr>
          <w:rFonts w:hint="eastAsia"/>
          <w:b/>
          <w:color w:val="000000" w:themeColor="text1"/>
          <w:sz w:val="22"/>
          <w:szCs w:val="22"/>
        </w:rPr>
        <w:t>ldl</w:t>
      </w:r>
      <w:proofErr w:type="spellEnd"/>
      <w:r w:rsidRPr="00BC7C0A">
        <w:rPr>
          <w:rFonts w:hint="eastAsia"/>
          <w:b/>
          <w:color w:val="000000" w:themeColor="text1"/>
          <w:sz w:val="22"/>
          <w:szCs w:val="22"/>
        </w:rPr>
        <w:t xml:space="preserve"> below </w:t>
      </w:r>
      <w:r w:rsidRPr="00BC7C0A">
        <w:rPr>
          <w:b/>
          <w:color w:val="000000" w:themeColor="text1"/>
          <w:sz w:val="22"/>
          <w:szCs w:val="22"/>
        </w:rPr>
        <w:t>160 mg/</w:t>
      </w:r>
      <w:proofErr w:type="spellStart"/>
      <w:r w:rsidRPr="00BC7C0A">
        <w:rPr>
          <w:b/>
          <w:color w:val="000000" w:themeColor="text1"/>
          <w:sz w:val="22"/>
          <w:szCs w:val="22"/>
        </w:rPr>
        <w:t>dL</w:t>
      </w:r>
      <w:proofErr w:type="spellEnd"/>
      <w:r w:rsidRPr="00BC7C0A">
        <w:rPr>
          <w:rFonts w:hint="eastAsia"/>
          <w:b/>
          <w:color w:val="000000" w:themeColor="text1"/>
          <w:sz w:val="22"/>
          <w:szCs w:val="22"/>
        </w:rPr>
        <w:t>.</w:t>
      </w:r>
    </w:p>
    <w:p w14:paraId="1C49DAF1" w14:textId="77777777" w:rsidR="00B561AF" w:rsidRDefault="00B561AF" w:rsidP="00B561AF">
      <w:pPr>
        <w:autoSpaceDE w:val="0"/>
        <w:autoSpaceDN w:val="0"/>
        <w:adjustRightInd w:val="0"/>
        <w:spacing w:after="120"/>
        <w:ind w:left="1440"/>
        <w:rPr>
          <w:ins w:id="30" w:author="Author"/>
          <w:sz w:val="22"/>
          <w:szCs w:val="22"/>
          <w:u w:val="single"/>
        </w:rPr>
      </w:pPr>
      <w:ins w:id="31" w:author="Author">
        <w:r>
          <w:rPr>
            <w:sz w:val="22"/>
            <w:szCs w:val="22"/>
            <w:u w:val="single"/>
          </w:rPr>
          <w:t>5/5 for performing an appropriate analysis</w:t>
        </w:r>
      </w:ins>
    </w:p>
    <w:p w14:paraId="5860FF94" w14:textId="361C23EC" w:rsidR="00B561AF" w:rsidRDefault="00B561AF" w:rsidP="00B561AF">
      <w:pPr>
        <w:autoSpaceDE w:val="0"/>
        <w:autoSpaceDN w:val="0"/>
        <w:adjustRightInd w:val="0"/>
        <w:spacing w:after="120"/>
        <w:ind w:left="1440"/>
        <w:rPr>
          <w:ins w:id="32" w:author="Author"/>
          <w:sz w:val="22"/>
          <w:szCs w:val="22"/>
          <w:u w:val="single"/>
        </w:rPr>
      </w:pPr>
      <w:ins w:id="33" w:author="Author">
        <w:r>
          <w:rPr>
            <w:sz w:val="22"/>
            <w:szCs w:val="22"/>
            <w:u w:val="single"/>
          </w:rPr>
          <w:t>2</w:t>
        </w:r>
        <w:r>
          <w:rPr>
            <w:sz w:val="22"/>
            <w:szCs w:val="22"/>
            <w:u w:val="single"/>
          </w:rPr>
          <w:t>/5 for reporting the association appropriately</w:t>
        </w:r>
      </w:ins>
    </w:p>
    <w:p w14:paraId="6DCE1166" w14:textId="77777777" w:rsidR="00B561AF" w:rsidRDefault="00B561AF" w:rsidP="00B561AF">
      <w:pPr>
        <w:autoSpaceDE w:val="0"/>
        <w:autoSpaceDN w:val="0"/>
        <w:adjustRightInd w:val="0"/>
        <w:spacing w:after="120"/>
        <w:ind w:left="1440"/>
        <w:rPr>
          <w:ins w:id="34" w:author="Author"/>
          <w:sz w:val="22"/>
          <w:szCs w:val="22"/>
          <w:u w:val="single"/>
        </w:rPr>
      </w:pPr>
      <w:ins w:id="35" w:author="Author">
        <w:r>
          <w:rPr>
            <w:sz w:val="22"/>
            <w:szCs w:val="22"/>
            <w:u w:val="single"/>
          </w:rPr>
          <w:t>Wrong p-</w:t>
        </w:r>
        <w:proofErr w:type="gramStart"/>
        <w:r>
          <w:rPr>
            <w:sz w:val="22"/>
            <w:szCs w:val="22"/>
            <w:u w:val="single"/>
          </w:rPr>
          <w:t>value(</w:t>
        </w:r>
        <w:proofErr w:type="gramEnd"/>
        <w:r>
          <w:rPr>
            <w:sz w:val="22"/>
            <w:szCs w:val="22"/>
            <w:u w:val="single"/>
          </w:rPr>
          <w:t>-1)</w:t>
        </w:r>
      </w:ins>
    </w:p>
    <w:p w14:paraId="157E596A" w14:textId="77777777" w:rsidR="00B561AF" w:rsidRDefault="00B561AF" w:rsidP="00B561AF">
      <w:pPr>
        <w:autoSpaceDE w:val="0"/>
        <w:autoSpaceDN w:val="0"/>
        <w:adjustRightInd w:val="0"/>
        <w:spacing w:after="120"/>
        <w:ind w:left="1440"/>
        <w:rPr>
          <w:ins w:id="36" w:author="Author"/>
          <w:sz w:val="22"/>
          <w:szCs w:val="22"/>
          <w:u w:val="single"/>
        </w:rPr>
      </w:pPr>
      <w:ins w:id="37" w:author="Author">
        <w:r>
          <w:rPr>
            <w:sz w:val="22"/>
            <w:szCs w:val="22"/>
            <w:u w:val="single"/>
          </w:rPr>
          <w:t xml:space="preserve">Wrong </w:t>
        </w:r>
        <w:proofErr w:type="gramStart"/>
        <w:r>
          <w:rPr>
            <w:sz w:val="22"/>
            <w:szCs w:val="22"/>
            <w:u w:val="single"/>
          </w:rPr>
          <w:t>conclusion(</w:t>
        </w:r>
        <w:proofErr w:type="gramEnd"/>
        <w:r>
          <w:rPr>
            <w:sz w:val="22"/>
            <w:szCs w:val="22"/>
            <w:u w:val="single"/>
          </w:rPr>
          <w:t>-1)</w:t>
        </w:r>
      </w:ins>
    </w:p>
    <w:p w14:paraId="2B38E597" w14:textId="77777777" w:rsidR="00B561AF" w:rsidRDefault="00B561AF" w:rsidP="00B561AF">
      <w:pPr>
        <w:autoSpaceDE w:val="0"/>
        <w:autoSpaceDN w:val="0"/>
        <w:adjustRightInd w:val="0"/>
        <w:spacing w:after="120"/>
        <w:ind w:left="1440"/>
        <w:rPr>
          <w:ins w:id="38" w:author="Author"/>
          <w:sz w:val="22"/>
          <w:szCs w:val="22"/>
          <w:u w:val="single"/>
        </w:rPr>
      </w:pPr>
      <w:ins w:id="39" w:author="Author">
        <w:r>
          <w:rPr>
            <w:sz w:val="22"/>
            <w:szCs w:val="22"/>
            <w:u w:val="single"/>
          </w:rPr>
          <w:t>Did not report whether the p-</w:t>
        </w:r>
        <w:proofErr w:type="spellStart"/>
        <w:r>
          <w:rPr>
            <w:sz w:val="22"/>
            <w:szCs w:val="22"/>
            <w:u w:val="single"/>
          </w:rPr>
          <w:t>valu</w:t>
        </w:r>
        <w:proofErr w:type="spellEnd"/>
        <w:r>
          <w:rPr>
            <w:sz w:val="22"/>
            <w:szCs w:val="22"/>
            <w:u w:val="single"/>
          </w:rPr>
          <w:t xml:space="preserve"> is two-sided or one-</w:t>
        </w:r>
        <w:proofErr w:type="gramStart"/>
        <w:r>
          <w:rPr>
            <w:sz w:val="22"/>
            <w:szCs w:val="22"/>
            <w:u w:val="single"/>
          </w:rPr>
          <w:t>sided(</w:t>
        </w:r>
        <w:proofErr w:type="gramEnd"/>
        <w:r>
          <w:rPr>
            <w:sz w:val="22"/>
            <w:szCs w:val="22"/>
            <w:u w:val="single"/>
          </w:rPr>
          <w:t>-1)</w:t>
        </w:r>
      </w:ins>
    </w:p>
    <w:p w14:paraId="40CCA088" w14:textId="0423BF0B" w:rsidR="00B561AF" w:rsidRDefault="00B561AF" w:rsidP="00B561AF">
      <w:pPr>
        <w:autoSpaceDE w:val="0"/>
        <w:autoSpaceDN w:val="0"/>
        <w:adjustRightInd w:val="0"/>
        <w:spacing w:after="120"/>
        <w:ind w:left="1440"/>
        <w:rPr>
          <w:ins w:id="40" w:author="Author"/>
          <w:sz w:val="22"/>
          <w:szCs w:val="22"/>
          <w:u w:val="single"/>
        </w:rPr>
      </w:pPr>
      <w:ins w:id="41" w:author="Author">
        <w:r>
          <w:rPr>
            <w:sz w:val="22"/>
            <w:szCs w:val="22"/>
            <w:u w:val="single"/>
          </w:rPr>
          <w:t>Total: 7</w:t>
        </w:r>
        <w:r>
          <w:rPr>
            <w:sz w:val="22"/>
            <w:szCs w:val="22"/>
            <w:u w:val="single"/>
          </w:rPr>
          <w:t>/10</w:t>
        </w:r>
      </w:ins>
    </w:p>
    <w:p w14:paraId="50F90EFB" w14:textId="77777777" w:rsidR="00B561AF" w:rsidRPr="00BC7C0A" w:rsidRDefault="00B561AF" w:rsidP="00BC7C0A">
      <w:pPr>
        <w:autoSpaceDE w:val="0"/>
        <w:autoSpaceDN w:val="0"/>
        <w:adjustRightInd w:val="0"/>
        <w:spacing w:after="120"/>
        <w:ind w:left="720"/>
        <w:rPr>
          <w:b/>
          <w:color w:val="000000" w:themeColor="text1"/>
          <w:sz w:val="22"/>
          <w:szCs w:val="22"/>
        </w:rPr>
      </w:pPr>
    </w:p>
    <w:p w14:paraId="1D9DE808" w14:textId="77777777" w:rsidR="00BC7C0A" w:rsidRDefault="00BC7C0A" w:rsidP="00BC7C0A">
      <w:pPr>
        <w:autoSpaceDE w:val="0"/>
        <w:autoSpaceDN w:val="0"/>
        <w:adjustRightInd w:val="0"/>
        <w:rPr>
          <w:sz w:val="22"/>
          <w:szCs w:val="22"/>
        </w:rPr>
      </w:pPr>
    </w:p>
    <w:p w14:paraId="4DDB4A2E" w14:textId="77777777" w:rsidR="00BC7C0A" w:rsidRDefault="00BC7C0A" w:rsidP="00BC7C0A">
      <w:pPr>
        <w:numPr>
          <w:ilvl w:val="0"/>
          <w:numId w:val="1"/>
        </w:numPr>
        <w:autoSpaceDE w:val="0"/>
        <w:autoSpaceDN w:val="0"/>
        <w:adjustRightInd w:val="0"/>
        <w:spacing w:after="120"/>
        <w:rPr>
          <w:sz w:val="22"/>
          <w:szCs w:val="22"/>
        </w:rPr>
      </w:pPr>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14:paraId="70B9A74A" w14:textId="77777777" w:rsidR="00BC7C0A" w:rsidRPr="00BC7C0A" w:rsidRDefault="00BC7C0A" w:rsidP="00BC7C0A">
      <w:pPr>
        <w:autoSpaceDE w:val="0"/>
        <w:autoSpaceDN w:val="0"/>
        <w:adjustRightInd w:val="0"/>
        <w:spacing w:after="120"/>
        <w:ind w:left="720"/>
        <w:rPr>
          <w:b/>
          <w:color w:val="000000" w:themeColor="text1"/>
          <w:sz w:val="22"/>
          <w:szCs w:val="22"/>
        </w:rPr>
      </w:pPr>
      <w:r w:rsidRPr="00BC7C0A">
        <w:rPr>
          <w:rFonts w:hint="eastAsia"/>
          <w:b/>
          <w:color w:val="000000" w:themeColor="text1"/>
          <w:sz w:val="22"/>
          <w:szCs w:val="22"/>
        </w:rPr>
        <w:t>Ans</w:t>
      </w:r>
      <w:proofErr w:type="gramStart"/>
      <w:r w:rsidRPr="00BC7C0A">
        <w:rPr>
          <w:rFonts w:hint="eastAsia"/>
          <w:b/>
          <w:color w:val="000000" w:themeColor="text1"/>
          <w:sz w:val="22"/>
          <w:szCs w:val="22"/>
        </w:rPr>
        <w:t>:3</w:t>
      </w:r>
      <w:proofErr w:type="gramEnd"/>
      <w:r w:rsidRPr="00BC7C0A">
        <w:rPr>
          <w:rFonts w:hint="eastAsia"/>
          <w:b/>
          <w:color w:val="000000" w:themeColor="text1"/>
          <w:sz w:val="22"/>
          <w:szCs w:val="22"/>
        </w:rPr>
        <w:t xml:space="preserve"> and 4 dichotomized the survival time </w:t>
      </w:r>
      <w:r w:rsidRPr="00BC7C0A">
        <w:rPr>
          <w:b/>
          <w:color w:val="000000" w:themeColor="text1"/>
          <w:sz w:val="22"/>
          <w:szCs w:val="22"/>
        </w:rPr>
        <w:t>distribution</w:t>
      </w:r>
      <w:r w:rsidRPr="00BC7C0A">
        <w:rPr>
          <w:rFonts w:hint="eastAsia"/>
          <w:b/>
          <w:color w:val="000000" w:themeColor="text1"/>
          <w:sz w:val="22"/>
          <w:szCs w:val="22"/>
        </w:rPr>
        <w:t xml:space="preserve"> at 5 years and modeled the </w:t>
      </w:r>
      <w:proofErr w:type="spellStart"/>
      <w:r w:rsidRPr="00BC7C0A">
        <w:rPr>
          <w:rFonts w:hint="eastAsia"/>
          <w:b/>
          <w:color w:val="000000" w:themeColor="text1"/>
          <w:sz w:val="22"/>
          <w:szCs w:val="22"/>
        </w:rPr>
        <w:t>ldl</w:t>
      </w:r>
      <w:proofErr w:type="spellEnd"/>
      <w:r w:rsidRPr="00BC7C0A">
        <w:rPr>
          <w:rFonts w:hint="eastAsia"/>
          <w:b/>
          <w:color w:val="000000" w:themeColor="text1"/>
          <w:sz w:val="22"/>
          <w:szCs w:val="22"/>
        </w:rPr>
        <w:t xml:space="preserve"> level distribution </w:t>
      </w:r>
      <w:r w:rsidRPr="00BC7C0A">
        <w:rPr>
          <w:b/>
          <w:color w:val="000000" w:themeColor="text1"/>
          <w:sz w:val="22"/>
          <w:szCs w:val="22"/>
          <w:lang w:eastAsia="zh-CN"/>
        </w:rPr>
        <w:t>continuously</w:t>
      </w:r>
      <w:r w:rsidRPr="00BC7C0A">
        <w:rPr>
          <w:rFonts w:hint="eastAsia"/>
          <w:b/>
          <w:color w:val="000000" w:themeColor="text1"/>
          <w:sz w:val="22"/>
          <w:szCs w:val="22"/>
          <w:lang w:eastAsia="zh-CN"/>
        </w:rPr>
        <w:t xml:space="preserve">, while 5-7 </w:t>
      </w:r>
      <w:r w:rsidRPr="00BC7C0A">
        <w:rPr>
          <w:rFonts w:hint="eastAsia"/>
          <w:b/>
          <w:color w:val="000000" w:themeColor="text1"/>
          <w:sz w:val="22"/>
          <w:szCs w:val="22"/>
        </w:rPr>
        <w:t xml:space="preserve">dichotomized both the survival time </w:t>
      </w:r>
      <w:r w:rsidRPr="00BC7C0A">
        <w:rPr>
          <w:b/>
          <w:color w:val="000000" w:themeColor="text1"/>
          <w:sz w:val="22"/>
          <w:szCs w:val="22"/>
        </w:rPr>
        <w:t>distribution</w:t>
      </w:r>
      <w:r w:rsidRPr="00BC7C0A">
        <w:rPr>
          <w:rFonts w:hint="eastAsia"/>
          <w:b/>
          <w:color w:val="000000" w:themeColor="text1"/>
          <w:sz w:val="22"/>
          <w:szCs w:val="22"/>
        </w:rPr>
        <w:t xml:space="preserve"> at 5 years and the </w:t>
      </w:r>
      <w:proofErr w:type="spellStart"/>
      <w:r w:rsidRPr="00BC7C0A">
        <w:rPr>
          <w:rFonts w:hint="eastAsia"/>
          <w:b/>
          <w:color w:val="000000" w:themeColor="text1"/>
          <w:sz w:val="22"/>
          <w:szCs w:val="22"/>
        </w:rPr>
        <w:t>ldl</w:t>
      </w:r>
      <w:proofErr w:type="spellEnd"/>
      <w:r w:rsidRPr="00BC7C0A">
        <w:rPr>
          <w:rFonts w:hint="eastAsia"/>
          <w:b/>
          <w:color w:val="000000" w:themeColor="text1"/>
          <w:sz w:val="22"/>
          <w:szCs w:val="22"/>
        </w:rPr>
        <w:t xml:space="preserve"> level. I prefer t o compare the </w:t>
      </w:r>
      <w:r w:rsidRPr="00BC7C0A">
        <w:rPr>
          <w:b/>
          <w:color w:val="000000" w:themeColor="text1"/>
          <w:sz w:val="22"/>
          <w:szCs w:val="22"/>
        </w:rPr>
        <w:t>instantaneous</w:t>
      </w:r>
      <w:r w:rsidRPr="00BC7C0A">
        <w:rPr>
          <w:rFonts w:hint="eastAsia"/>
          <w:b/>
          <w:color w:val="000000" w:themeColor="text1"/>
          <w:sz w:val="22"/>
          <w:szCs w:val="22"/>
        </w:rPr>
        <w:t xml:space="preserve"> risk of death but do not </w:t>
      </w:r>
      <w:r w:rsidRPr="00BC7C0A">
        <w:rPr>
          <w:b/>
          <w:color w:val="000000" w:themeColor="text1"/>
          <w:sz w:val="22"/>
          <w:szCs w:val="22"/>
        </w:rPr>
        <w:t>dichotomize</w:t>
      </w:r>
      <w:r w:rsidRPr="00BC7C0A">
        <w:rPr>
          <w:rFonts w:hint="eastAsia"/>
          <w:b/>
          <w:color w:val="000000" w:themeColor="text1"/>
          <w:sz w:val="22"/>
          <w:szCs w:val="22"/>
        </w:rPr>
        <w:t xml:space="preserve"> the </w:t>
      </w:r>
      <w:proofErr w:type="spellStart"/>
      <w:proofErr w:type="gramStart"/>
      <w:r w:rsidRPr="00BC7C0A">
        <w:rPr>
          <w:rFonts w:hint="eastAsia"/>
          <w:b/>
          <w:color w:val="000000" w:themeColor="text1"/>
          <w:sz w:val="22"/>
          <w:szCs w:val="22"/>
        </w:rPr>
        <w:t>ldl</w:t>
      </w:r>
      <w:proofErr w:type="spellEnd"/>
      <w:proofErr w:type="gramEnd"/>
      <w:r w:rsidRPr="00BC7C0A">
        <w:rPr>
          <w:rFonts w:hint="eastAsia"/>
          <w:b/>
          <w:color w:val="000000" w:themeColor="text1"/>
          <w:sz w:val="22"/>
          <w:szCs w:val="22"/>
        </w:rPr>
        <w:t xml:space="preserve"> level.</w:t>
      </w:r>
    </w:p>
    <w:p w14:paraId="1D53C742" w14:textId="77777777" w:rsidR="00BC7C0A" w:rsidRDefault="00BC7C0A" w:rsidP="00BC7C0A">
      <w:pPr>
        <w:autoSpaceDE w:val="0"/>
        <w:autoSpaceDN w:val="0"/>
        <w:adjustRightInd w:val="0"/>
        <w:spacing w:after="120"/>
        <w:ind w:left="720"/>
        <w:rPr>
          <w:ins w:id="42" w:author="Author"/>
          <w:sz w:val="22"/>
          <w:szCs w:val="22"/>
        </w:rPr>
      </w:pPr>
    </w:p>
    <w:p w14:paraId="7709CFE5" w14:textId="77777777" w:rsidR="00B561AF" w:rsidRPr="004F24AB" w:rsidRDefault="00B561AF" w:rsidP="00B561AF">
      <w:pPr>
        <w:autoSpaceDE w:val="0"/>
        <w:autoSpaceDN w:val="0"/>
        <w:adjustRightInd w:val="0"/>
        <w:spacing w:after="120"/>
        <w:rPr>
          <w:ins w:id="43" w:author="Author"/>
          <w:sz w:val="22"/>
          <w:szCs w:val="22"/>
        </w:rPr>
      </w:pPr>
      <w:ins w:id="44" w:author="Author">
        <w:r>
          <w:rPr>
            <w:sz w:val="22"/>
            <w:szCs w:val="22"/>
          </w:rPr>
          <w:t>Performed analysis that are vali</w:t>
        </w:r>
        <w:r w:rsidRPr="004F24AB">
          <w:rPr>
            <w:sz w:val="22"/>
            <w:szCs w:val="22"/>
          </w:rPr>
          <w:t>d (2)</w:t>
        </w:r>
      </w:ins>
    </w:p>
    <w:p w14:paraId="4E79867E" w14:textId="77777777" w:rsidR="00B561AF" w:rsidRPr="004F24AB" w:rsidRDefault="00B561AF" w:rsidP="00B561AF">
      <w:pPr>
        <w:autoSpaceDE w:val="0"/>
        <w:autoSpaceDN w:val="0"/>
        <w:adjustRightInd w:val="0"/>
        <w:spacing w:after="120"/>
        <w:rPr>
          <w:ins w:id="45" w:author="Author"/>
          <w:sz w:val="22"/>
          <w:szCs w:val="22"/>
        </w:rPr>
      </w:pPr>
      <w:ins w:id="46" w:author="Author">
        <w:r>
          <w:rPr>
            <w:sz w:val="22"/>
            <w:szCs w:val="22"/>
          </w:rPr>
          <w:t xml:space="preserve">Log-rank </w:t>
        </w:r>
        <w:proofErr w:type="spellStart"/>
        <w:r>
          <w:rPr>
            <w:sz w:val="22"/>
            <w:szCs w:val="22"/>
          </w:rPr>
          <w:t>test+censored</w:t>
        </w:r>
        <w:proofErr w:type="spellEnd"/>
        <w:r>
          <w:rPr>
            <w:sz w:val="22"/>
            <w:szCs w:val="22"/>
          </w:rPr>
          <w:t xml:space="preserve"> data (2)</w:t>
        </w:r>
      </w:ins>
    </w:p>
    <w:p w14:paraId="73D9E923" w14:textId="548EBB34" w:rsidR="00B561AF" w:rsidRPr="00B561AF" w:rsidRDefault="00B561AF" w:rsidP="00B561AF">
      <w:pPr>
        <w:rPr>
          <w:ins w:id="47" w:author="Author"/>
          <w:sz w:val="22"/>
          <w:szCs w:val="22"/>
        </w:rPr>
      </w:pPr>
      <w:proofErr w:type="gramStart"/>
      <w:ins w:id="48" w:author="Author">
        <w:r w:rsidRPr="00B561AF">
          <w:rPr>
            <w:sz w:val="22"/>
            <w:szCs w:val="22"/>
          </w:rPr>
          <w:t>statistically</w:t>
        </w:r>
        <w:proofErr w:type="gramEnd"/>
        <w:r w:rsidRPr="00B561AF">
          <w:rPr>
            <w:sz w:val="22"/>
            <w:szCs w:val="22"/>
          </w:rPr>
          <w:t xml:space="preserve"> much more precise not to have to dichot</w:t>
        </w:r>
        <w:r>
          <w:rPr>
            <w:sz w:val="22"/>
            <w:szCs w:val="22"/>
          </w:rPr>
          <w:t>omize a continuous measurement.(1)</w:t>
        </w:r>
      </w:ins>
    </w:p>
    <w:p w14:paraId="6A64AFE2" w14:textId="02B0971B" w:rsidR="00B561AF" w:rsidRPr="009D7032" w:rsidRDefault="00B561AF" w:rsidP="00B561AF">
      <w:pPr>
        <w:autoSpaceDE w:val="0"/>
        <w:autoSpaceDN w:val="0"/>
        <w:adjustRightInd w:val="0"/>
        <w:spacing w:after="120"/>
        <w:rPr>
          <w:sz w:val="22"/>
          <w:szCs w:val="22"/>
        </w:rPr>
        <w:pPrChange w:id="49" w:author="Author">
          <w:pPr>
            <w:autoSpaceDE w:val="0"/>
            <w:autoSpaceDN w:val="0"/>
            <w:adjustRightInd w:val="0"/>
            <w:spacing w:after="120"/>
            <w:ind w:left="720"/>
          </w:pPr>
        </w:pPrChange>
      </w:pPr>
      <w:ins w:id="50" w:author="Author">
        <w:r>
          <w:rPr>
            <w:sz w:val="22"/>
            <w:szCs w:val="22"/>
          </w:rPr>
          <w:t>Total: 5/10</w:t>
        </w:r>
      </w:ins>
    </w:p>
    <w:p w14:paraId="320FEEBE" w14:textId="77777777" w:rsidR="00BC7C0A" w:rsidRPr="00BC7C0A" w:rsidRDefault="00BC7C0A" w:rsidP="00BC7C0A">
      <w:pPr>
        <w:autoSpaceDE w:val="0"/>
        <w:autoSpaceDN w:val="0"/>
        <w:adjustRightInd w:val="0"/>
        <w:spacing w:after="120"/>
        <w:rPr>
          <w:color w:val="FF0000"/>
          <w:sz w:val="22"/>
          <w:szCs w:val="22"/>
        </w:rPr>
      </w:pPr>
    </w:p>
    <w:sectPr w:rsidR="00BC7C0A" w:rsidRPr="00BC7C0A" w:rsidSect="00BC7C0A">
      <w:pgSz w:w="11900" w:h="16840"/>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034C"/>
    <w:multiLevelType w:val="multilevel"/>
    <w:tmpl w:val="8C82B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4B42F7"/>
    <w:multiLevelType w:val="multilevel"/>
    <w:tmpl w:val="08088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E10306"/>
    <w:multiLevelType w:val="hybridMultilevel"/>
    <w:tmpl w:val="8C82BCE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2607CF"/>
    <w:multiLevelType w:val="hybridMultilevel"/>
    <w:tmpl w:val="08088C30"/>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EA"/>
    <w:multiLevelType w:val="hybridMultilevel"/>
    <w:tmpl w:val="79C26B08"/>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removeDateAndTime/>
  <w:bordersDoNotSurroundHeader/>
  <w:bordersDoNotSurroundFooter/>
  <w:proofState w:spelling="clean" w:grammar="clean"/>
  <w:trackRevisions/>
  <w:defaultTabStop w:val="420"/>
  <w:drawingGridHorizontalSpacing w:val="10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0A"/>
    <w:rsid w:val="0004738F"/>
    <w:rsid w:val="00B561AF"/>
    <w:rsid w:val="00BC7C0A"/>
    <w:rsid w:val="00EC0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4D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0A"/>
    <w:rPr>
      <w:rFonts w:ascii="Times New Roman" w:eastAsia="宋体" w:hAnsi="Times New Roman" w:cs="Times New Roman"/>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1AF"/>
    <w:rPr>
      <w:rFonts w:ascii="Lucida Grande" w:eastAsia="宋体" w:hAnsi="Lucida Grande" w:cs="Lucida Grande"/>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0A"/>
    <w:rPr>
      <w:rFonts w:ascii="Times New Roman" w:eastAsia="宋体" w:hAnsi="Times New Roman" w:cs="Times New Roman"/>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1AF"/>
    <w:rPr>
      <w:rFonts w:ascii="Lucida Grande" w:eastAsia="宋体" w:hAnsi="Lucida Grande" w:cs="Lucida Grande"/>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6265</Characters>
  <Application>Microsoft Macintosh Word</Application>
  <DocSecurity>0</DocSecurity>
  <Lines>52</Lines>
  <Paragraphs>14</Paragraphs>
  <ScaleCrop>false</ScaleCrop>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2014-01-19T03:56:00Z</dcterms:created>
  <dcterms:modified xsi:type="dcterms:W3CDTF">2014-01-19T03:56:00Z</dcterms:modified>
</cp:coreProperties>
</file>