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F45FC" w14:textId="5DCF6752" w:rsidR="00180A0B" w:rsidRDefault="00B950AA" w:rsidP="00623F11">
      <w:pPr>
        <w:rPr>
          <w:ins w:id="0" w:author="Minkyu Kim" w:date="2014-01-18T01:10:00Z"/>
          <w:rFonts w:ascii="Times" w:hAnsi="Times" w:cs="Times New Roman"/>
          <w:sz w:val="24"/>
          <w:szCs w:val="24"/>
        </w:rPr>
      </w:pPr>
      <w:ins w:id="1" w:author="Minkyu Kim" w:date="2014-01-18T01:11:00Z">
        <w:r>
          <w:rPr>
            <w:rFonts w:ascii="Times" w:hAnsi="Times" w:cs="Times New Roman"/>
            <w:sz w:val="24"/>
            <w:szCs w:val="24"/>
          </w:rPr>
          <w:t>3</w:t>
        </w:r>
        <w:r w:rsidR="00C05AC4">
          <w:rPr>
            <w:rFonts w:ascii="Times" w:hAnsi="Times" w:cs="Times New Roman"/>
            <w:sz w:val="24"/>
            <w:szCs w:val="24"/>
          </w:rPr>
          <w:t>2</w:t>
        </w:r>
        <w:bookmarkStart w:id="2" w:name="_GoBack"/>
        <w:bookmarkEnd w:id="2"/>
        <w:r w:rsidR="00180A0B">
          <w:rPr>
            <w:rFonts w:ascii="Times" w:hAnsi="Times" w:cs="Times New Roman"/>
            <w:sz w:val="24"/>
            <w:szCs w:val="24"/>
          </w:rPr>
          <w:t>/40</w:t>
        </w:r>
      </w:ins>
    </w:p>
    <w:p w14:paraId="283C8314" w14:textId="77777777" w:rsidR="004A7549" w:rsidRPr="007C2675" w:rsidRDefault="00AC5E3E" w:rsidP="00623F11">
      <w:pPr>
        <w:pStyle w:val="ListParagraph"/>
        <w:numPr>
          <w:ilvl w:val="0"/>
          <w:numId w:val="1"/>
        </w:numPr>
        <w:rPr>
          <w:rFonts w:ascii="Times" w:hAnsi="Times" w:cs="Times New Roman"/>
          <w:sz w:val="24"/>
          <w:szCs w:val="24"/>
        </w:rPr>
      </w:pPr>
      <w:r>
        <w:rPr>
          <w:rFonts w:ascii="Times" w:hAnsi="Times" w:cs="Times New Roman"/>
          <w:sz w:val="24"/>
          <w:szCs w:val="24"/>
        </w:rPr>
        <w:t>To address the validity of dichotomizing the time to death according to</w:t>
      </w:r>
      <w:r w:rsidR="000D4B83">
        <w:rPr>
          <w:rFonts w:ascii="Times" w:hAnsi="Times" w:cs="Times New Roman"/>
          <w:sz w:val="24"/>
          <w:szCs w:val="24"/>
        </w:rPr>
        <w:t xml:space="preserve"> death within or after 5 years of study enrollment, I prepare a frequency table of the number of censored observations within</w:t>
      </w:r>
      <w:r w:rsidR="00514FCA">
        <w:rPr>
          <w:rFonts w:ascii="Times" w:hAnsi="Times" w:cs="Times New Roman"/>
          <w:sz w:val="24"/>
          <w:szCs w:val="24"/>
        </w:rPr>
        <w:t xml:space="preserve"> these time intervals</w:t>
      </w:r>
      <w:r w:rsidR="000D4B83">
        <w:rPr>
          <w:rFonts w:ascii="Times" w:hAnsi="Times" w:cs="Times New Roman"/>
          <w:sz w:val="24"/>
          <w:szCs w:val="24"/>
        </w:rPr>
        <w:t>. The table below is a summary of descriptive statistics obtained.</w:t>
      </w:r>
    </w:p>
    <w:tbl>
      <w:tblPr>
        <w:tblStyle w:val="TableGrid"/>
        <w:tblW w:w="0" w:type="auto"/>
        <w:tblInd w:w="720" w:type="dxa"/>
        <w:tblLook w:val="04A0" w:firstRow="1" w:lastRow="0" w:firstColumn="1" w:lastColumn="0" w:noHBand="0" w:noVBand="1"/>
      </w:tblPr>
      <w:tblGrid>
        <w:gridCol w:w="2808"/>
        <w:gridCol w:w="1890"/>
        <w:gridCol w:w="1905"/>
        <w:gridCol w:w="2055"/>
      </w:tblGrid>
      <w:tr w:rsidR="00812536" w14:paraId="32C23F3E" w14:textId="77777777" w:rsidTr="008D05A9">
        <w:tc>
          <w:tcPr>
            <w:tcW w:w="2808" w:type="dxa"/>
          </w:tcPr>
          <w:p w14:paraId="347D6863" w14:textId="77777777" w:rsidR="00812536" w:rsidRDefault="00812536" w:rsidP="00623F11">
            <w:pPr>
              <w:pStyle w:val="ListParagraph"/>
              <w:ind w:left="0"/>
              <w:rPr>
                <w:rFonts w:ascii="Times" w:hAnsi="Times" w:cs="Times New Roman"/>
                <w:sz w:val="24"/>
                <w:szCs w:val="24"/>
              </w:rPr>
            </w:pPr>
          </w:p>
        </w:tc>
        <w:tc>
          <w:tcPr>
            <w:tcW w:w="3795" w:type="dxa"/>
            <w:gridSpan w:val="2"/>
          </w:tcPr>
          <w:p w14:paraId="4A1A7ACD" w14:textId="77777777" w:rsidR="00812536" w:rsidRPr="00812536" w:rsidRDefault="00812536" w:rsidP="00623F11">
            <w:pPr>
              <w:pStyle w:val="ListParagraph"/>
              <w:ind w:left="0"/>
              <w:rPr>
                <w:rFonts w:ascii="Times" w:hAnsi="Times" w:cs="Times New Roman"/>
                <w:b/>
                <w:sz w:val="24"/>
                <w:szCs w:val="24"/>
              </w:rPr>
            </w:pPr>
            <w:r>
              <w:rPr>
                <w:rFonts w:ascii="Times" w:hAnsi="Times" w:cs="Times New Roman"/>
                <w:sz w:val="24"/>
                <w:szCs w:val="24"/>
              </w:rPr>
              <w:t xml:space="preserve">                            </w:t>
            </w:r>
            <w:r w:rsidRPr="00812536">
              <w:rPr>
                <w:rFonts w:ascii="Times" w:hAnsi="Times" w:cs="Times New Roman"/>
                <w:b/>
                <w:sz w:val="24"/>
                <w:szCs w:val="24"/>
              </w:rPr>
              <w:t>Dead</w:t>
            </w:r>
          </w:p>
        </w:tc>
        <w:tc>
          <w:tcPr>
            <w:tcW w:w="2055" w:type="dxa"/>
          </w:tcPr>
          <w:p w14:paraId="74E5E655" w14:textId="77777777" w:rsidR="00812536" w:rsidRPr="00812536" w:rsidRDefault="00812536" w:rsidP="00623F11">
            <w:pPr>
              <w:pStyle w:val="ListParagraph"/>
              <w:ind w:left="0"/>
              <w:rPr>
                <w:rFonts w:ascii="Times" w:hAnsi="Times" w:cs="Times New Roman"/>
                <w:b/>
                <w:sz w:val="24"/>
                <w:szCs w:val="24"/>
              </w:rPr>
            </w:pPr>
            <w:r w:rsidRPr="00812536">
              <w:rPr>
                <w:rFonts w:ascii="Times" w:hAnsi="Times" w:cs="Times New Roman"/>
                <w:b/>
                <w:sz w:val="24"/>
                <w:szCs w:val="24"/>
              </w:rPr>
              <w:t>Total</w:t>
            </w:r>
          </w:p>
        </w:tc>
      </w:tr>
      <w:tr w:rsidR="00812536" w14:paraId="3F287D3C" w14:textId="77777777" w:rsidTr="008D05A9">
        <w:tc>
          <w:tcPr>
            <w:tcW w:w="2808" w:type="dxa"/>
          </w:tcPr>
          <w:p w14:paraId="61010ACF" w14:textId="77777777" w:rsidR="00812536" w:rsidRPr="00812536" w:rsidRDefault="00812536" w:rsidP="00623F11">
            <w:pPr>
              <w:pStyle w:val="ListParagraph"/>
              <w:ind w:left="0"/>
              <w:rPr>
                <w:rFonts w:ascii="Times" w:hAnsi="Times" w:cs="Times New Roman"/>
                <w:b/>
                <w:sz w:val="24"/>
                <w:szCs w:val="24"/>
              </w:rPr>
            </w:pPr>
            <w:r w:rsidRPr="00812536">
              <w:rPr>
                <w:rFonts w:ascii="Times" w:hAnsi="Times" w:cs="Times New Roman"/>
                <w:b/>
                <w:sz w:val="24"/>
                <w:szCs w:val="24"/>
              </w:rPr>
              <w:t>Censored observations</w:t>
            </w:r>
          </w:p>
        </w:tc>
        <w:tc>
          <w:tcPr>
            <w:tcW w:w="1890" w:type="dxa"/>
          </w:tcPr>
          <w:p w14:paraId="00088683" w14:textId="77777777" w:rsidR="00812536" w:rsidRDefault="00812536" w:rsidP="00623F11">
            <w:pPr>
              <w:pStyle w:val="ListParagraph"/>
              <w:ind w:left="0"/>
              <w:rPr>
                <w:rFonts w:ascii="Times" w:hAnsi="Times" w:cs="Times New Roman"/>
                <w:sz w:val="24"/>
                <w:szCs w:val="24"/>
              </w:rPr>
            </w:pPr>
            <w:r>
              <w:rPr>
                <w:rFonts w:ascii="Times" w:hAnsi="Times" w:cs="Times New Roman"/>
                <w:sz w:val="24"/>
                <w:szCs w:val="24"/>
              </w:rPr>
              <w:t>No</w:t>
            </w:r>
          </w:p>
        </w:tc>
        <w:tc>
          <w:tcPr>
            <w:tcW w:w="1905" w:type="dxa"/>
          </w:tcPr>
          <w:p w14:paraId="621D04DD" w14:textId="77777777" w:rsidR="00812536" w:rsidRDefault="00812536" w:rsidP="00623F11">
            <w:pPr>
              <w:pStyle w:val="ListParagraph"/>
              <w:ind w:left="0"/>
              <w:rPr>
                <w:rFonts w:ascii="Times" w:hAnsi="Times" w:cs="Times New Roman"/>
                <w:sz w:val="24"/>
                <w:szCs w:val="24"/>
              </w:rPr>
            </w:pPr>
            <w:r>
              <w:rPr>
                <w:rFonts w:ascii="Times" w:hAnsi="Times" w:cs="Times New Roman"/>
                <w:sz w:val="24"/>
                <w:szCs w:val="24"/>
              </w:rPr>
              <w:t>Yes</w:t>
            </w:r>
          </w:p>
        </w:tc>
        <w:tc>
          <w:tcPr>
            <w:tcW w:w="2055" w:type="dxa"/>
          </w:tcPr>
          <w:p w14:paraId="0E5071C0" w14:textId="77777777" w:rsidR="00812536" w:rsidRDefault="00812536" w:rsidP="00623F11">
            <w:pPr>
              <w:pStyle w:val="ListParagraph"/>
              <w:ind w:left="0"/>
              <w:rPr>
                <w:rFonts w:ascii="Times" w:hAnsi="Times" w:cs="Times New Roman"/>
                <w:sz w:val="24"/>
                <w:szCs w:val="24"/>
              </w:rPr>
            </w:pPr>
          </w:p>
        </w:tc>
      </w:tr>
      <w:tr w:rsidR="00812536" w14:paraId="1DEF73EE" w14:textId="77777777" w:rsidTr="008D05A9">
        <w:tc>
          <w:tcPr>
            <w:tcW w:w="2808" w:type="dxa"/>
          </w:tcPr>
          <w:p w14:paraId="0F594044" w14:textId="77777777" w:rsidR="00812536" w:rsidRDefault="00812536" w:rsidP="00623F11">
            <w:pPr>
              <w:pStyle w:val="ListParagraph"/>
              <w:ind w:left="0"/>
              <w:rPr>
                <w:rFonts w:ascii="Times" w:hAnsi="Times" w:cs="Times New Roman"/>
                <w:sz w:val="24"/>
                <w:szCs w:val="24"/>
              </w:rPr>
            </w:pPr>
            <w:r>
              <w:rPr>
                <w:rFonts w:ascii="Times" w:hAnsi="Times" w:cs="Times New Roman"/>
                <w:sz w:val="24"/>
                <w:szCs w:val="24"/>
              </w:rPr>
              <w:t>More than 5 yrs</w:t>
            </w:r>
          </w:p>
        </w:tc>
        <w:tc>
          <w:tcPr>
            <w:tcW w:w="1890" w:type="dxa"/>
          </w:tcPr>
          <w:p w14:paraId="6E031F88" w14:textId="77777777" w:rsidR="00812536" w:rsidRDefault="00812536" w:rsidP="00623F11">
            <w:pPr>
              <w:pStyle w:val="ListParagraph"/>
              <w:ind w:left="0"/>
              <w:rPr>
                <w:rFonts w:ascii="Times" w:hAnsi="Times" w:cs="Times New Roman"/>
                <w:sz w:val="24"/>
                <w:szCs w:val="24"/>
              </w:rPr>
            </w:pPr>
            <w:r>
              <w:rPr>
                <w:rFonts w:ascii="Times" w:hAnsi="Times" w:cs="Times New Roman"/>
                <w:sz w:val="24"/>
                <w:szCs w:val="24"/>
              </w:rPr>
              <w:t>602</w:t>
            </w:r>
          </w:p>
        </w:tc>
        <w:tc>
          <w:tcPr>
            <w:tcW w:w="1905" w:type="dxa"/>
          </w:tcPr>
          <w:p w14:paraId="08DD9268" w14:textId="77777777" w:rsidR="00812536" w:rsidRDefault="00812536" w:rsidP="00623F11">
            <w:pPr>
              <w:pStyle w:val="ListParagraph"/>
              <w:ind w:left="0"/>
              <w:rPr>
                <w:rFonts w:ascii="Times" w:hAnsi="Times" w:cs="Times New Roman"/>
                <w:sz w:val="24"/>
                <w:szCs w:val="24"/>
              </w:rPr>
            </w:pPr>
            <w:r>
              <w:rPr>
                <w:rFonts w:ascii="Times" w:hAnsi="Times" w:cs="Times New Roman"/>
                <w:sz w:val="24"/>
                <w:szCs w:val="24"/>
              </w:rPr>
              <w:t>12</w:t>
            </w:r>
          </w:p>
        </w:tc>
        <w:tc>
          <w:tcPr>
            <w:tcW w:w="2055" w:type="dxa"/>
          </w:tcPr>
          <w:p w14:paraId="374645C5" w14:textId="77777777" w:rsidR="00812536" w:rsidRDefault="00812536" w:rsidP="00623F11">
            <w:pPr>
              <w:pStyle w:val="ListParagraph"/>
              <w:ind w:left="0"/>
              <w:rPr>
                <w:rFonts w:ascii="Times" w:hAnsi="Times" w:cs="Times New Roman"/>
                <w:sz w:val="24"/>
                <w:szCs w:val="24"/>
              </w:rPr>
            </w:pPr>
            <w:r>
              <w:rPr>
                <w:rFonts w:ascii="Times" w:hAnsi="Times" w:cs="Times New Roman"/>
                <w:sz w:val="24"/>
                <w:szCs w:val="24"/>
              </w:rPr>
              <w:t>614</w:t>
            </w:r>
          </w:p>
        </w:tc>
      </w:tr>
      <w:tr w:rsidR="00812536" w14:paraId="0409ADE5" w14:textId="77777777" w:rsidTr="008D05A9">
        <w:tc>
          <w:tcPr>
            <w:tcW w:w="2808" w:type="dxa"/>
          </w:tcPr>
          <w:p w14:paraId="063F3161" w14:textId="77777777" w:rsidR="00812536" w:rsidRDefault="00812536" w:rsidP="00623F11">
            <w:pPr>
              <w:pStyle w:val="ListParagraph"/>
              <w:ind w:left="0"/>
              <w:rPr>
                <w:rFonts w:ascii="Times" w:hAnsi="Times" w:cs="Times New Roman"/>
                <w:sz w:val="24"/>
                <w:szCs w:val="24"/>
              </w:rPr>
            </w:pPr>
            <w:r>
              <w:rPr>
                <w:rFonts w:ascii="Times" w:hAnsi="Times" w:cs="Times New Roman"/>
                <w:sz w:val="24"/>
                <w:szCs w:val="24"/>
              </w:rPr>
              <w:t xml:space="preserve">Less than </w:t>
            </w:r>
            <w:r w:rsidR="008D05A9">
              <w:rPr>
                <w:rFonts w:ascii="Times" w:hAnsi="Times" w:cs="Times New Roman"/>
                <w:sz w:val="24"/>
                <w:szCs w:val="24"/>
              </w:rPr>
              <w:t xml:space="preserve">or equal to </w:t>
            </w:r>
            <w:r>
              <w:rPr>
                <w:rFonts w:ascii="Times" w:hAnsi="Times" w:cs="Times New Roman"/>
                <w:sz w:val="24"/>
                <w:szCs w:val="24"/>
              </w:rPr>
              <w:t>5 yrs</w:t>
            </w:r>
          </w:p>
        </w:tc>
        <w:tc>
          <w:tcPr>
            <w:tcW w:w="1890" w:type="dxa"/>
          </w:tcPr>
          <w:p w14:paraId="41560764" w14:textId="77777777" w:rsidR="00065CE3" w:rsidRDefault="00812536" w:rsidP="00623F11">
            <w:pPr>
              <w:pStyle w:val="ListParagraph"/>
              <w:ind w:left="0"/>
              <w:rPr>
                <w:rFonts w:ascii="Times" w:hAnsi="Times" w:cs="Times New Roman"/>
                <w:sz w:val="24"/>
                <w:szCs w:val="24"/>
              </w:rPr>
            </w:pPr>
            <w:r>
              <w:rPr>
                <w:rFonts w:ascii="Times" w:hAnsi="Times" w:cs="Times New Roman"/>
                <w:sz w:val="24"/>
                <w:szCs w:val="24"/>
              </w:rPr>
              <w:t>0</w:t>
            </w:r>
          </w:p>
        </w:tc>
        <w:tc>
          <w:tcPr>
            <w:tcW w:w="1905" w:type="dxa"/>
          </w:tcPr>
          <w:p w14:paraId="1C66672A" w14:textId="77777777" w:rsidR="00812536" w:rsidRDefault="00812536" w:rsidP="00623F11">
            <w:pPr>
              <w:pStyle w:val="ListParagraph"/>
              <w:ind w:left="0"/>
              <w:rPr>
                <w:rFonts w:ascii="Times" w:hAnsi="Times" w:cs="Times New Roman"/>
                <w:sz w:val="24"/>
                <w:szCs w:val="24"/>
              </w:rPr>
            </w:pPr>
            <w:r>
              <w:rPr>
                <w:rFonts w:ascii="Times" w:hAnsi="Times" w:cs="Times New Roman"/>
                <w:sz w:val="24"/>
                <w:szCs w:val="24"/>
              </w:rPr>
              <w:t>121</w:t>
            </w:r>
          </w:p>
        </w:tc>
        <w:tc>
          <w:tcPr>
            <w:tcW w:w="2055" w:type="dxa"/>
          </w:tcPr>
          <w:p w14:paraId="1F9075F3" w14:textId="77777777" w:rsidR="00812536" w:rsidRDefault="00812536" w:rsidP="00623F11">
            <w:pPr>
              <w:pStyle w:val="ListParagraph"/>
              <w:ind w:left="0"/>
              <w:rPr>
                <w:rFonts w:ascii="Times" w:hAnsi="Times" w:cs="Times New Roman"/>
                <w:sz w:val="24"/>
                <w:szCs w:val="24"/>
              </w:rPr>
            </w:pPr>
            <w:r>
              <w:rPr>
                <w:rFonts w:ascii="Times" w:hAnsi="Times" w:cs="Times New Roman"/>
                <w:sz w:val="24"/>
                <w:szCs w:val="24"/>
              </w:rPr>
              <w:t>121</w:t>
            </w:r>
          </w:p>
        </w:tc>
      </w:tr>
    </w:tbl>
    <w:p w14:paraId="0260C9AA" w14:textId="77777777" w:rsidR="007C2675" w:rsidRDefault="007C2675" w:rsidP="00623F11">
      <w:pPr>
        <w:pStyle w:val="ListParagraph"/>
        <w:rPr>
          <w:rFonts w:ascii="Times" w:hAnsi="Times" w:cs="Times New Roman"/>
          <w:sz w:val="24"/>
          <w:szCs w:val="24"/>
        </w:rPr>
      </w:pPr>
    </w:p>
    <w:p w14:paraId="56253D52" w14:textId="77777777" w:rsidR="00290915" w:rsidRDefault="00514FCA" w:rsidP="00623F11">
      <w:pPr>
        <w:pStyle w:val="ListParagraph"/>
        <w:rPr>
          <w:rFonts w:ascii="Times" w:hAnsi="Times" w:cs="Times New Roman"/>
          <w:sz w:val="24"/>
          <w:szCs w:val="24"/>
        </w:rPr>
      </w:pPr>
      <w:r>
        <w:rPr>
          <w:rFonts w:ascii="Times" w:hAnsi="Times" w:cs="Times New Roman"/>
          <w:sz w:val="24"/>
          <w:szCs w:val="24"/>
        </w:rPr>
        <w:t>From the table of descriptive statistics, we observe that there were no cases of censoring for all patients that survived for less than or up to five years. Therefore</w:t>
      </w:r>
      <w:r w:rsidR="00374928">
        <w:rPr>
          <w:rFonts w:ascii="Times" w:hAnsi="Times" w:cs="Times New Roman"/>
          <w:sz w:val="24"/>
          <w:szCs w:val="24"/>
        </w:rPr>
        <w:t>, analyses based on dichotomizing subjects with re</w:t>
      </w:r>
      <w:r w:rsidR="008D05A9">
        <w:rPr>
          <w:rFonts w:ascii="Times" w:hAnsi="Times" w:cs="Times New Roman"/>
          <w:sz w:val="24"/>
          <w:szCs w:val="24"/>
        </w:rPr>
        <w:t xml:space="preserve">spect to 5 year survival </w:t>
      </w:r>
      <w:r w:rsidR="00374928">
        <w:rPr>
          <w:rFonts w:ascii="Times" w:hAnsi="Times" w:cs="Times New Roman"/>
          <w:sz w:val="24"/>
          <w:szCs w:val="24"/>
        </w:rPr>
        <w:t>are valid.</w:t>
      </w:r>
    </w:p>
    <w:p w14:paraId="6DAE6654" w14:textId="77777777" w:rsidR="00374928" w:rsidRDefault="00374928" w:rsidP="00623F11">
      <w:pPr>
        <w:pStyle w:val="ListParagraph"/>
        <w:rPr>
          <w:rFonts w:ascii="Times" w:hAnsi="Times" w:cs="Times New Roman"/>
          <w:sz w:val="24"/>
          <w:szCs w:val="24"/>
        </w:rPr>
      </w:pPr>
    </w:p>
    <w:p w14:paraId="569898CE" w14:textId="77777777" w:rsidR="00065CE3" w:rsidRDefault="00D34342" w:rsidP="00065CE3">
      <w:pPr>
        <w:pStyle w:val="ListParagraph"/>
        <w:numPr>
          <w:ilvl w:val="0"/>
          <w:numId w:val="1"/>
        </w:numPr>
        <w:rPr>
          <w:rFonts w:ascii="Times" w:hAnsi="Times" w:cs="Times New Roman"/>
          <w:sz w:val="24"/>
          <w:szCs w:val="24"/>
        </w:rPr>
      </w:pPr>
      <w:r w:rsidRPr="00010757">
        <w:rPr>
          <w:rFonts w:ascii="Times" w:hAnsi="Times" w:cs="Times New Roman"/>
          <w:sz w:val="24"/>
          <w:szCs w:val="24"/>
        </w:rPr>
        <w:t xml:space="preserve">The table below provides descriptive statistics within groups defined by low density lipoprotein (ldl) levels (below 160 mg/dl vs 160 mg/dl or above). </w:t>
      </w:r>
      <w:r w:rsidR="00137F99" w:rsidRPr="00137F99">
        <w:rPr>
          <w:rFonts w:ascii="Times" w:hAnsi="Times" w:cs="Times New Roman"/>
          <w:sz w:val="24"/>
          <w:szCs w:val="24"/>
        </w:rPr>
        <w:t>There are 618</w:t>
      </w:r>
      <w:r w:rsidR="00D23CA0" w:rsidRPr="00137F99">
        <w:rPr>
          <w:rFonts w:ascii="Times" w:hAnsi="Times" w:cs="Times New Roman"/>
          <w:sz w:val="24"/>
          <w:szCs w:val="24"/>
        </w:rPr>
        <w:t xml:space="preserve"> subjects whos</w:t>
      </w:r>
      <w:r w:rsidR="00137F99" w:rsidRPr="00137F99">
        <w:rPr>
          <w:rFonts w:ascii="Times" w:hAnsi="Times" w:cs="Times New Roman"/>
          <w:sz w:val="24"/>
          <w:szCs w:val="24"/>
        </w:rPr>
        <w:t xml:space="preserve">e </w:t>
      </w:r>
      <w:proofErr w:type="gramStart"/>
      <w:r w:rsidR="00137F99" w:rsidRPr="00137F99">
        <w:rPr>
          <w:rFonts w:ascii="Times" w:hAnsi="Times" w:cs="Times New Roman"/>
          <w:sz w:val="24"/>
          <w:szCs w:val="24"/>
        </w:rPr>
        <w:t>ldl</w:t>
      </w:r>
      <w:proofErr w:type="gramEnd"/>
      <w:r w:rsidR="00137F99" w:rsidRPr="00137F99">
        <w:rPr>
          <w:rFonts w:ascii="Times" w:hAnsi="Times" w:cs="Times New Roman"/>
          <w:sz w:val="24"/>
          <w:szCs w:val="24"/>
        </w:rPr>
        <w:t xml:space="preserve"> was below 160 mg/dl and 110 </w:t>
      </w:r>
      <w:r w:rsidR="00D23CA0" w:rsidRPr="00137F99">
        <w:rPr>
          <w:rFonts w:ascii="Times" w:hAnsi="Times" w:cs="Times New Roman"/>
          <w:sz w:val="24"/>
          <w:szCs w:val="24"/>
        </w:rPr>
        <w:t xml:space="preserve">with </w:t>
      </w:r>
      <w:proofErr w:type="spellStart"/>
      <w:r w:rsidR="00D23CA0" w:rsidRPr="00137F99">
        <w:rPr>
          <w:rFonts w:ascii="Times" w:hAnsi="Times" w:cs="Times New Roman"/>
          <w:sz w:val="24"/>
          <w:szCs w:val="24"/>
        </w:rPr>
        <w:t>ldl</w:t>
      </w:r>
      <w:proofErr w:type="spellEnd"/>
      <w:r w:rsidR="00D23CA0" w:rsidRPr="00137F99">
        <w:rPr>
          <w:rFonts w:ascii="Times" w:hAnsi="Times" w:cs="Times New Roman"/>
          <w:sz w:val="24"/>
          <w:szCs w:val="24"/>
        </w:rPr>
        <w:t xml:space="preserve"> greater than or equal to 160 mg/dl.</w:t>
      </w:r>
      <w:r w:rsidR="005822C5" w:rsidRPr="00010757">
        <w:rPr>
          <w:rFonts w:ascii="Times" w:hAnsi="Times" w:cs="Times New Roman"/>
          <w:sz w:val="24"/>
          <w:szCs w:val="24"/>
        </w:rPr>
        <w:t xml:space="preserve"> </w:t>
      </w:r>
      <w:r w:rsidR="00137F99">
        <w:rPr>
          <w:rFonts w:ascii="Times" w:hAnsi="Times" w:cs="Times New Roman"/>
          <w:sz w:val="24"/>
          <w:szCs w:val="24"/>
        </w:rPr>
        <w:t xml:space="preserve">There are 10 </w:t>
      </w:r>
      <w:proofErr w:type="spellStart"/>
      <w:proofErr w:type="gramStart"/>
      <w:r w:rsidR="00137F99">
        <w:rPr>
          <w:rFonts w:ascii="Times" w:hAnsi="Times" w:cs="Times New Roman"/>
          <w:sz w:val="24"/>
          <w:szCs w:val="24"/>
        </w:rPr>
        <w:t>ldl</w:t>
      </w:r>
      <w:proofErr w:type="spellEnd"/>
      <w:proofErr w:type="gramEnd"/>
      <w:r w:rsidR="00137F99">
        <w:rPr>
          <w:rFonts w:ascii="Times" w:hAnsi="Times" w:cs="Times New Roman"/>
          <w:sz w:val="24"/>
          <w:szCs w:val="24"/>
        </w:rPr>
        <w:t xml:space="preserve"> missing values. </w:t>
      </w:r>
      <w:r w:rsidR="005822C5" w:rsidRPr="00010757">
        <w:rPr>
          <w:rFonts w:ascii="Times" w:hAnsi="Times" w:cs="Times New Roman"/>
          <w:sz w:val="24"/>
          <w:szCs w:val="24"/>
        </w:rPr>
        <w:t xml:space="preserve">Measurements for smoking history are missing for </w:t>
      </w:r>
      <w:r w:rsidR="00010757" w:rsidRPr="00010757">
        <w:rPr>
          <w:rFonts w:ascii="Times" w:hAnsi="Times" w:cs="Times New Roman"/>
          <w:sz w:val="24"/>
          <w:szCs w:val="24"/>
        </w:rPr>
        <w:t>one subject. A</w:t>
      </w:r>
      <w:r w:rsidR="005822C5" w:rsidRPr="00010757">
        <w:rPr>
          <w:rFonts w:ascii="Times" w:hAnsi="Times" w:cs="Times New Roman"/>
          <w:sz w:val="24"/>
          <w:szCs w:val="24"/>
        </w:rPr>
        <w:t>ge</w:t>
      </w:r>
      <w:r w:rsidR="00010757" w:rsidRPr="00010757">
        <w:rPr>
          <w:rFonts w:ascii="Times" w:hAnsi="Times" w:cs="Times New Roman"/>
          <w:sz w:val="24"/>
          <w:szCs w:val="24"/>
        </w:rPr>
        <w:t>, sex, and smoking history of the subject don’t appear to have</w:t>
      </w:r>
      <w:r w:rsidR="005822C5" w:rsidRPr="00010757">
        <w:rPr>
          <w:rFonts w:ascii="Times" w:hAnsi="Times" w:cs="Times New Roman"/>
          <w:sz w:val="24"/>
          <w:szCs w:val="24"/>
        </w:rPr>
        <w:t xml:space="preserve"> any significant effect on ldl level</w:t>
      </w:r>
      <w:r w:rsidR="00010757" w:rsidRPr="00010757">
        <w:rPr>
          <w:rFonts w:ascii="Times" w:hAnsi="Times" w:cs="Times New Roman"/>
          <w:sz w:val="24"/>
          <w:szCs w:val="24"/>
        </w:rPr>
        <w:t>s of the subject</w:t>
      </w:r>
      <w:r w:rsidR="005822C5" w:rsidRPr="00010757">
        <w:rPr>
          <w:rFonts w:ascii="Times" w:hAnsi="Times" w:cs="Times New Roman"/>
          <w:sz w:val="24"/>
          <w:szCs w:val="24"/>
        </w:rPr>
        <w:t>.</w:t>
      </w:r>
      <w:r w:rsidR="00010757">
        <w:rPr>
          <w:rFonts w:ascii="Times" w:hAnsi="Times" w:cs="Times New Roman"/>
          <w:sz w:val="24"/>
          <w:szCs w:val="24"/>
        </w:rPr>
        <w:t xml:space="preserve"> Patients</w:t>
      </w:r>
      <w:r w:rsidR="005822C5" w:rsidRPr="00010757">
        <w:rPr>
          <w:rFonts w:ascii="Times" w:hAnsi="Times" w:cs="Times New Roman"/>
          <w:sz w:val="24"/>
          <w:szCs w:val="24"/>
        </w:rPr>
        <w:t xml:space="preserve"> with high ldl level have a slight trend towards being heavier than subjects with low ldl level. </w:t>
      </w:r>
      <w:r w:rsidR="00187CCF" w:rsidRPr="00010757">
        <w:rPr>
          <w:rFonts w:ascii="Times" w:hAnsi="Times" w:cs="Times New Roman"/>
          <w:sz w:val="24"/>
          <w:szCs w:val="24"/>
        </w:rPr>
        <w:t xml:space="preserve">With respect to coronary heart disease (chd), congestive heart failure (chf), and stroke (levels 1 and 2), most of the </w:t>
      </w:r>
      <w:r w:rsidR="005822C5" w:rsidRPr="00010757">
        <w:rPr>
          <w:rFonts w:ascii="Times" w:hAnsi="Times" w:cs="Times New Roman"/>
          <w:sz w:val="24"/>
          <w:szCs w:val="24"/>
        </w:rPr>
        <w:t xml:space="preserve">subjects who had been diagnosed with </w:t>
      </w:r>
      <w:r w:rsidR="00187CCF" w:rsidRPr="00010757">
        <w:rPr>
          <w:rFonts w:ascii="Times" w:hAnsi="Times" w:cs="Times New Roman"/>
          <w:sz w:val="24"/>
          <w:szCs w:val="24"/>
        </w:rPr>
        <w:t>thes</w:t>
      </w:r>
      <w:r w:rsidR="00742ADA">
        <w:rPr>
          <w:rFonts w:ascii="Times" w:hAnsi="Times" w:cs="Times New Roman"/>
          <w:sz w:val="24"/>
          <w:szCs w:val="24"/>
        </w:rPr>
        <w:t xml:space="preserve">e conditions appear to have </w:t>
      </w:r>
      <w:proofErr w:type="spellStart"/>
      <w:proofErr w:type="gramStart"/>
      <w:r w:rsidR="00187CCF" w:rsidRPr="00010757">
        <w:rPr>
          <w:rFonts w:ascii="Times" w:hAnsi="Times" w:cs="Times New Roman"/>
          <w:sz w:val="24"/>
          <w:szCs w:val="24"/>
        </w:rPr>
        <w:t>ldl</w:t>
      </w:r>
      <w:proofErr w:type="spellEnd"/>
      <w:proofErr w:type="gramEnd"/>
      <w:r w:rsidR="00187CCF" w:rsidRPr="00010757">
        <w:rPr>
          <w:rFonts w:ascii="Times" w:hAnsi="Times" w:cs="Times New Roman"/>
          <w:sz w:val="24"/>
          <w:szCs w:val="24"/>
        </w:rPr>
        <w:t xml:space="preserve"> levels of less than 160 mg/dl.</w:t>
      </w:r>
      <w:r w:rsidR="00010757" w:rsidRPr="00010757">
        <w:rPr>
          <w:rFonts w:ascii="Times" w:hAnsi="Times" w:cs="Times New Roman"/>
          <w:sz w:val="24"/>
          <w:szCs w:val="24"/>
        </w:rPr>
        <w:t xml:space="preserve"> </w:t>
      </w:r>
    </w:p>
    <w:p w14:paraId="372AED14" w14:textId="77777777" w:rsidR="00010757" w:rsidRPr="00010757" w:rsidRDefault="00010757" w:rsidP="00010757">
      <w:pPr>
        <w:pStyle w:val="ListParagraph"/>
        <w:rPr>
          <w:rFonts w:ascii="Times" w:hAnsi="Times" w:cs="Times New Roman"/>
          <w:sz w:val="24"/>
          <w:szCs w:val="24"/>
        </w:rPr>
      </w:pPr>
    </w:p>
    <w:tbl>
      <w:tblPr>
        <w:tblStyle w:val="TableGrid"/>
        <w:tblW w:w="10350" w:type="dxa"/>
        <w:tblInd w:w="378" w:type="dxa"/>
        <w:tblLook w:val="04A0" w:firstRow="1" w:lastRow="0" w:firstColumn="1" w:lastColumn="0" w:noHBand="0" w:noVBand="1"/>
      </w:tblPr>
      <w:tblGrid>
        <w:gridCol w:w="1710"/>
        <w:gridCol w:w="2880"/>
        <w:gridCol w:w="2880"/>
        <w:gridCol w:w="2880"/>
      </w:tblGrid>
      <w:tr w:rsidR="006E52A9" w14:paraId="41F53A54" w14:textId="77777777" w:rsidTr="00AE3519">
        <w:trPr>
          <w:trHeight w:val="602"/>
        </w:trPr>
        <w:tc>
          <w:tcPr>
            <w:tcW w:w="1710" w:type="dxa"/>
          </w:tcPr>
          <w:p w14:paraId="04D5F4BB" w14:textId="77777777" w:rsidR="00065CE3" w:rsidRPr="006E52A9" w:rsidRDefault="00065CE3" w:rsidP="00065CE3">
            <w:pPr>
              <w:pStyle w:val="ListParagraph"/>
              <w:ind w:left="0"/>
              <w:rPr>
                <w:rFonts w:ascii="Times" w:hAnsi="Times" w:cs="Times New Roman"/>
                <w:sz w:val="20"/>
                <w:szCs w:val="20"/>
              </w:rPr>
            </w:pPr>
          </w:p>
        </w:tc>
        <w:tc>
          <w:tcPr>
            <w:tcW w:w="2880" w:type="dxa"/>
          </w:tcPr>
          <w:p w14:paraId="1F1A62F5" w14:textId="77777777" w:rsidR="00065CE3" w:rsidRPr="008F4647" w:rsidRDefault="00065CE3" w:rsidP="00065CE3">
            <w:pPr>
              <w:pStyle w:val="ListParagraph"/>
              <w:ind w:left="0"/>
              <w:rPr>
                <w:rFonts w:ascii="Times" w:hAnsi="Times" w:cs="Times New Roman"/>
                <w:b/>
                <w:sz w:val="20"/>
                <w:szCs w:val="20"/>
              </w:rPr>
            </w:pPr>
            <w:r w:rsidRPr="008F4647">
              <w:rPr>
                <w:rFonts w:ascii="Times" w:hAnsi="Times" w:cs="Times New Roman"/>
                <w:b/>
                <w:sz w:val="20"/>
                <w:szCs w:val="20"/>
              </w:rPr>
              <w:t>LDL&lt;160 mg/dl</w:t>
            </w:r>
          </w:p>
          <w:p w14:paraId="52530D3F" w14:textId="77777777" w:rsidR="00065CE3" w:rsidRPr="006E52A9" w:rsidRDefault="00065CE3" w:rsidP="00065CE3">
            <w:pPr>
              <w:pStyle w:val="ListParagraph"/>
              <w:ind w:left="0"/>
              <w:rPr>
                <w:rFonts w:ascii="Times" w:hAnsi="Times" w:cs="Times New Roman"/>
                <w:sz w:val="20"/>
                <w:szCs w:val="20"/>
              </w:rPr>
            </w:pPr>
            <w:r w:rsidRPr="006E52A9">
              <w:rPr>
                <w:rFonts w:ascii="Times" w:hAnsi="Times" w:cs="Times New Roman"/>
                <w:sz w:val="20"/>
                <w:szCs w:val="20"/>
              </w:rPr>
              <w:t>Mean</w:t>
            </w:r>
            <w:r w:rsidR="005822C5">
              <w:rPr>
                <w:rFonts w:ascii="Times" w:hAnsi="Times" w:cs="Times New Roman"/>
                <w:sz w:val="20"/>
                <w:szCs w:val="20"/>
              </w:rPr>
              <w:t xml:space="preserve"> </w:t>
            </w:r>
            <w:r w:rsidRPr="006E52A9">
              <w:rPr>
                <w:rFonts w:ascii="Times" w:hAnsi="Times" w:cs="Times New Roman"/>
                <w:sz w:val="20"/>
                <w:szCs w:val="20"/>
              </w:rPr>
              <w:t>(</w:t>
            </w:r>
            <w:r w:rsidR="006E52A9">
              <w:rPr>
                <w:rFonts w:ascii="Times" w:hAnsi="Times" w:cs="Times New Roman"/>
                <w:sz w:val="20"/>
                <w:szCs w:val="20"/>
              </w:rPr>
              <w:t xml:space="preserve">SD; Min Mdn </w:t>
            </w:r>
            <w:r w:rsidRPr="006E52A9">
              <w:rPr>
                <w:rFonts w:ascii="Times" w:hAnsi="Times" w:cs="Times New Roman"/>
                <w:sz w:val="20"/>
                <w:szCs w:val="20"/>
              </w:rPr>
              <w:t>Max; n)</w:t>
            </w:r>
          </w:p>
        </w:tc>
        <w:tc>
          <w:tcPr>
            <w:tcW w:w="2880" w:type="dxa"/>
          </w:tcPr>
          <w:p w14:paraId="57300539" w14:textId="77777777" w:rsidR="00065CE3" w:rsidRPr="008F4647" w:rsidRDefault="00065CE3" w:rsidP="00065CE3">
            <w:pPr>
              <w:pStyle w:val="ListParagraph"/>
              <w:ind w:left="0"/>
              <w:rPr>
                <w:rFonts w:ascii="Times" w:hAnsi="Times" w:cs="Times New Roman"/>
                <w:b/>
                <w:sz w:val="20"/>
                <w:szCs w:val="20"/>
              </w:rPr>
            </w:pPr>
            <w:r w:rsidRPr="008F4647">
              <w:rPr>
                <w:rFonts w:ascii="Times" w:hAnsi="Times" w:cs="Times New Roman"/>
                <w:b/>
                <w:sz w:val="20"/>
                <w:szCs w:val="20"/>
              </w:rPr>
              <w:t>LDL&gt;=160 mg/dl</w:t>
            </w:r>
          </w:p>
          <w:p w14:paraId="684545A7" w14:textId="77777777" w:rsidR="00065CE3" w:rsidRPr="006E52A9" w:rsidRDefault="00065CE3" w:rsidP="00065CE3">
            <w:pPr>
              <w:pStyle w:val="ListParagraph"/>
              <w:ind w:left="0"/>
              <w:rPr>
                <w:rFonts w:ascii="Times" w:hAnsi="Times" w:cs="Times New Roman"/>
                <w:sz w:val="20"/>
                <w:szCs w:val="20"/>
              </w:rPr>
            </w:pPr>
            <w:r w:rsidRPr="006E52A9">
              <w:rPr>
                <w:rFonts w:ascii="Times" w:hAnsi="Times" w:cs="Times New Roman"/>
                <w:sz w:val="20"/>
                <w:szCs w:val="20"/>
              </w:rPr>
              <w:t>Mean</w:t>
            </w:r>
            <w:r w:rsidR="005822C5">
              <w:rPr>
                <w:rFonts w:ascii="Times" w:hAnsi="Times" w:cs="Times New Roman"/>
                <w:sz w:val="20"/>
                <w:szCs w:val="20"/>
              </w:rPr>
              <w:t xml:space="preserve"> </w:t>
            </w:r>
            <w:r w:rsidRPr="006E52A9">
              <w:rPr>
                <w:rFonts w:ascii="Times" w:hAnsi="Times" w:cs="Times New Roman"/>
                <w:sz w:val="20"/>
                <w:szCs w:val="20"/>
              </w:rPr>
              <w:t>(</w:t>
            </w:r>
            <w:r w:rsidR="006E52A9">
              <w:rPr>
                <w:rFonts w:ascii="Times" w:hAnsi="Times" w:cs="Times New Roman"/>
                <w:sz w:val="20"/>
                <w:szCs w:val="20"/>
              </w:rPr>
              <w:t xml:space="preserve">SD; Min Mdn </w:t>
            </w:r>
            <w:r w:rsidRPr="006E52A9">
              <w:rPr>
                <w:rFonts w:ascii="Times" w:hAnsi="Times" w:cs="Times New Roman"/>
                <w:sz w:val="20"/>
                <w:szCs w:val="20"/>
              </w:rPr>
              <w:t>Max; n)</w:t>
            </w:r>
          </w:p>
          <w:p w14:paraId="448E11BA" w14:textId="77777777" w:rsidR="00065CE3" w:rsidRPr="006E52A9" w:rsidRDefault="00065CE3" w:rsidP="00065CE3">
            <w:pPr>
              <w:pStyle w:val="ListParagraph"/>
              <w:ind w:left="0"/>
              <w:rPr>
                <w:rFonts w:ascii="Times" w:hAnsi="Times" w:cs="Times New Roman"/>
                <w:sz w:val="20"/>
                <w:szCs w:val="20"/>
              </w:rPr>
            </w:pPr>
          </w:p>
        </w:tc>
        <w:tc>
          <w:tcPr>
            <w:tcW w:w="2880" w:type="dxa"/>
          </w:tcPr>
          <w:p w14:paraId="194AE24A" w14:textId="77777777" w:rsidR="00065CE3" w:rsidRPr="008F4647" w:rsidRDefault="00065CE3" w:rsidP="00065CE3">
            <w:pPr>
              <w:pStyle w:val="ListParagraph"/>
              <w:ind w:left="0"/>
              <w:rPr>
                <w:rFonts w:ascii="Times" w:hAnsi="Times" w:cs="Times New Roman"/>
                <w:b/>
                <w:sz w:val="20"/>
                <w:szCs w:val="20"/>
              </w:rPr>
            </w:pPr>
            <w:r w:rsidRPr="008F4647">
              <w:rPr>
                <w:rFonts w:ascii="Times" w:hAnsi="Times" w:cs="Times New Roman"/>
                <w:b/>
                <w:sz w:val="20"/>
                <w:szCs w:val="20"/>
              </w:rPr>
              <w:t>All Patients</w:t>
            </w:r>
          </w:p>
          <w:p w14:paraId="68D802ED" w14:textId="77777777" w:rsidR="00065CE3" w:rsidRPr="006E52A9" w:rsidRDefault="00065CE3" w:rsidP="00065CE3">
            <w:pPr>
              <w:pStyle w:val="ListParagraph"/>
              <w:ind w:left="0"/>
              <w:rPr>
                <w:rFonts w:ascii="Times" w:hAnsi="Times" w:cs="Times New Roman"/>
                <w:sz w:val="20"/>
                <w:szCs w:val="20"/>
              </w:rPr>
            </w:pPr>
            <w:r w:rsidRPr="006E52A9">
              <w:rPr>
                <w:rFonts w:ascii="Times" w:hAnsi="Times" w:cs="Times New Roman"/>
                <w:sz w:val="20"/>
                <w:szCs w:val="20"/>
              </w:rPr>
              <w:t>Mean</w:t>
            </w:r>
            <w:r w:rsidR="005822C5">
              <w:rPr>
                <w:rFonts w:ascii="Times" w:hAnsi="Times" w:cs="Times New Roman"/>
                <w:sz w:val="20"/>
                <w:szCs w:val="20"/>
              </w:rPr>
              <w:t xml:space="preserve"> </w:t>
            </w:r>
            <w:r w:rsidRPr="006E52A9">
              <w:rPr>
                <w:rFonts w:ascii="Times" w:hAnsi="Times" w:cs="Times New Roman"/>
                <w:sz w:val="20"/>
                <w:szCs w:val="20"/>
              </w:rPr>
              <w:t>(</w:t>
            </w:r>
            <w:r w:rsidR="006E52A9">
              <w:rPr>
                <w:rFonts w:ascii="Times" w:hAnsi="Times" w:cs="Times New Roman"/>
                <w:sz w:val="20"/>
                <w:szCs w:val="20"/>
              </w:rPr>
              <w:t xml:space="preserve">SD; Min Mdn </w:t>
            </w:r>
            <w:r w:rsidRPr="006E52A9">
              <w:rPr>
                <w:rFonts w:ascii="Times" w:hAnsi="Times" w:cs="Times New Roman"/>
                <w:sz w:val="20"/>
                <w:szCs w:val="20"/>
              </w:rPr>
              <w:t>Max; n)</w:t>
            </w:r>
          </w:p>
        </w:tc>
      </w:tr>
      <w:tr w:rsidR="006E52A9" w14:paraId="19DDE9AB" w14:textId="77777777" w:rsidTr="00BF749E">
        <w:tc>
          <w:tcPr>
            <w:tcW w:w="1710" w:type="dxa"/>
          </w:tcPr>
          <w:p w14:paraId="77CB887F" w14:textId="77777777" w:rsidR="00065CE3" w:rsidRPr="008F4647" w:rsidRDefault="00065CE3" w:rsidP="00065CE3">
            <w:pPr>
              <w:pStyle w:val="ListParagraph"/>
              <w:ind w:left="0"/>
              <w:rPr>
                <w:rFonts w:ascii="Times" w:hAnsi="Times" w:cs="Times New Roman"/>
                <w:b/>
                <w:sz w:val="20"/>
                <w:szCs w:val="20"/>
              </w:rPr>
            </w:pPr>
            <w:r w:rsidRPr="008F4647">
              <w:rPr>
                <w:rFonts w:ascii="Times" w:hAnsi="Times" w:cs="Times New Roman"/>
                <w:b/>
                <w:sz w:val="20"/>
                <w:szCs w:val="20"/>
              </w:rPr>
              <w:t>Age (yrs)</w:t>
            </w:r>
          </w:p>
          <w:p w14:paraId="56406420" w14:textId="77777777" w:rsidR="006E52A9" w:rsidRPr="008F4647" w:rsidRDefault="00C253ED" w:rsidP="00065CE3">
            <w:pPr>
              <w:pStyle w:val="ListParagraph"/>
              <w:ind w:left="0"/>
              <w:rPr>
                <w:rFonts w:ascii="Times" w:hAnsi="Times" w:cs="Times New Roman"/>
                <w:b/>
                <w:sz w:val="20"/>
                <w:szCs w:val="20"/>
              </w:rPr>
            </w:pPr>
            <w:r w:rsidRPr="008F4647">
              <w:rPr>
                <w:rFonts w:ascii="Times" w:hAnsi="Times" w:cs="Times New Roman"/>
                <w:b/>
                <w:sz w:val="20"/>
                <w:szCs w:val="20"/>
              </w:rPr>
              <w:t xml:space="preserve">Sex </w:t>
            </w:r>
            <w:r w:rsidR="006E52A9" w:rsidRPr="008F4647">
              <w:rPr>
                <w:rFonts w:ascii="Times" w:hAnsi="Times" w:cs="Times New Roman"/>
                <w:b/>
                <w:sz w:val="20"/>
                <w:szCs w:val="20"/>
              </w:rPr>
              <w:t xml:space="preserve"> </w:t>
            </w:r>
          </w:p>
          <w:p w14:paraId="7F4E005B" w14:textId="77777777" w:rsidR="00C253ED" w:rsidRPr="008F4647" w:rsidRDefault="00C253ED" w:rsidP="00065CE3">
            <w:pPr>
              <w:pStyle w:val="ListParagraph"/>
              <w:ind w:left="0"/>
              <w:rPr>
                <w:rFonts w:ascii="Times" w:hAnsi="Times" w:cs="Times New Roman"/>
                <w:b/>
                <w:sz w:val="20"/>
                <w:szCs w:val="20"/>
              </w:rPr>
            </w:pPr>
            <w:r>
              <w:rPr>
                <w:rFonts w:ascii="Times" w:hAnsi="Times" w:cs="Times New Roman"/>
                <w:sz w:val="20"/>
                <w:szCs w:val="20"/>
              </w:rPr>
              <w:t xml:space="preserve">   </w:t>
            </w:r>
            <w:r w:rsidRPr="008F4647">
              <w:rPr>
                <w:rFonts w:ascii="Times" w:hAnsi="Times" w:cs="Times New Roman"/>
                <w:b/>
                <w:sz w:val="20"/>
                <w:szCs w:val="20"/>
              </w:rPr>
              <w:t>Male</w:t>
            </w:r>
          </w:p>
          <w:p w14:paraId="6E709000" w14:textId="77777777" w:rsidR="00C253ED" w:rsidRPr="008F4647" w:rsidRDefault="00C253ED" w:rsidP="00065CE3">
            <w:pPr>
              <w:pStyle w:val="ListParagraph"/>
              <w:ind w:left="0"/>
              <w:rPr>
                <w:rFonts w:ascii="Times" w:hAnsi="Times" w:cs="Times New Roman"/>
                <w:b/>
                <w:sz w:val="20"/>
                <w:szCs w:val="20"/>
              </w:rPr>
            </w:pPr>
            <w:r w:rsidRPr="008F4647">
              <w:rPr>
                <w:rFonts w:ascii="Times" w:hAnsi="Times" w:cs="Times New Roman"/>
                <w:b/>
                <w:sz w:val="20"/>
                <w:szCs w:val="20"/>
              </w:rPr>
              <w:t xml:space="preserve">   Female</w:t>
            </w:r>
          </w:p>
          <w:p w14:paraId="6F515465" w14:textId="77777777" w:rsidR="00C253ED" w:rsidRPr="008F4647" w:rsidRDefault="00C253ED" w:rsidP="00065CE3">
            <w:pPr>
              <w:pStyle w:val="ListParagraph"/>
              <w:ind w:left="0"/>
              <w:rPr>
                <w:rFonts w:ascii="Times" w:hAnsi="Times" w:cs="Times New Roman"/>
                <w:b/>
                <w:sz w:val="20"/>
                <w:szCs w:val="20"/>
              </w:rPr>
            </w:pPr>
            <w:r w:rsidRPr="008F4647">
              <w:rPr>
                <w:rFonts w:ascii="Times" w:hAnsi="Times" w:cs="Times New Roman"/>
                <w:b/>
                <w:sz w:val="20"/>
                <w:szCs w:val="20"/>
              </w:rPr>
              <w:t>Weight (pounds)</w:t>
            </w:r>
          </w:p>
          <w:p w14:paraId="1E1FA566" w14:textId="77777777" w:rsidR="00BF749E" w:rsidRPr="008F4647" w:rsidRDefault="00BF749E" w:rsidP="00065CE3">
            <w:pPr>
              <w:pStyle w:val="ListParagraph"/>
              <w:ind w:left="0"/>
              <w:rPr>
                <w:rFonts w:ascii="Times" w:hAnsi="Times" w:cs="Times New Roman"/>
                <w:b/>
                <w:sz w:val="20"/>
                <w:szCs w:val="20"/>
              </w:rPr>
            </w:pPr>
            <w:r w:rsidRPr="008F4647">
              <w:rPr>
                <w:rFonts w:ascii="Times" w:hAnsi="Times" w:cs="Times New Roman"/>
                <w:b/>
                <w:sz w:val="20"/>
                <w:szCs w:val="20"/>
              </w:rPr>
              <w:t>Smoking History</w:t>
            </w:r>
          </w:p>
          <w:p w14:paraId="3F18F386" w14:textId="77777777" w:rsidR="00BF749E" w:rsidRPr="008F4647" w:rsidRDefault="00BF749E" w:rsidP="00065CE3">
            <w:pPr>
              <w:pStyle w:val="ListParagraph"/>
              <w:ind w:left="0"/>
              <w:rPr>
                <w:rFonts w:ascii="Times" w:hAnsi="Times" w:cs="Times New Roman"/>
                <w:b/>
                <w:sz w:val="20"/>
                <w:szCs w:val="20"/>
              </w:rPr>
            </w:pPr>
            <w:r w:rsidRPr="008F4647">
              <w:rPr>
                <w:rFonts w:ascii="Times" w:hAnsi="Times" w:cs="Times New Roman"/>
                <w:b/>
                <w:sz w:val="20"/>
                <w:szCs w:val="20"/>
              </w:rPr>
              <w:t>Chd</w:t>
            </w:r>
          </w:p>
          <w:p w14:paraId="3B4341BC" w14:textId="77777777" w:rsidR="00BF749E" w:rsidRPr="008F4647" w:rsidRDefault="00BF749E" w:rsidP="00065CE3">
            <w:pPr>
              <w:pStyle w:val="ListParagraph"/>
              <w:ind w:left="0"/>
              <w:rPr>
                <w:rFonts w:ascii="Times" w:hAnsi="Times" w:cs="Times New Roman"/>
                <w:b/>
                <w:sz w:val="20"/>
                <w:szCs w:val="20"/>
              </w:rPr>
            </w:pPr>
            <w:r w:rsidRPr="008F4647">
              <w:rPr>
                <w:rFonts w:ascii="Times" w:hAnsi="Times" w:cs="Times New Roman"/>
                <w:b/>
                <w:sz w:val="20"/>
                <w:szCs w:val="20"/>
              </w:rPr>
              <w:t xml:space="preserve">  0</w:t>
            </w:r>
          </w:p>
          <w:p w14:paraId="1E3D8BE9" w14:textId="77777777" w:rsidR="00BF749E" w:rsidRPr="008F4647" w:rsidRDefault="00BF749E" w:rsidP="00065CE3">
            <w:pPr>
              <w:pStyle w:val="ListParagraph"/>
              <w:ind w:left="0"/>
              <w:rPr>
                <w:rFonts w:ascii="Times" w:hAnsi="Times" w:cs="Times New Roman"/>
                <w:b/>
                <w:sz w:val="20"/>
                <w:szCs w:val="20"/>
              </w:rPr>
            </w:pPr>
            <w:r w:rsidRPr="008F4647">
              <w:rPr>
                <w:rFonts w:ascii="Times" w:hAnsi="Times" w:cs="Times New Roman"/>
                <w:b/>
                <w:sz w:val="20"/>
                <w:szCs w:val="20"/>
              </w:rPr>
              <w:t xml:space="preserve">  1</w:t>
            </w:r>
          </w:p>
          <w:p w14:paraId="3A2D2F7A" w14:textId="77777777" w:rsidR="00BF749E" w:rsidRPr="008F4647" w:rsidRDefault="00BF749E" w:rsidP="00065CE3">
            <w:pPr>
              <w:pStyle w:val="ListParagraph"/>
              <w:ind w:left="0"/>
              <w:rPr>
                <w:rFonts w:ascii="Times" w:hAnsi="Times" w:cs="Times New Roman"/>
                <w:b/>
                <w:sz w:val="20"/>
                <w:szCs w:val="20"/>
              </w:rPr>
            </w:pPr>
            <w:r w:rsidRPr="008F4647">
              <w:rPr>
                <w:rFonts w:ascii="Times" w:hAnsi="Times" w:cs="Times New Roman"/>
                <w:b/>
                <w:sz w:val="20"/>
                <w:szCs w:val="20"/>
              </w:rPr>
              <w:t xml:space="preserve">  2</w:t>
            </w:r>
          </w:p>
          <w:p w14:paraId="7283403F" w14:textId="77777777" w:rsidR="00D925BC" w:rsidRPr="008F4647" w:rsidRDefault="00D925BC" w:rsidP="00065CE3">
            <w:pPr>
              <w:pStyle w:val="ListParagraph"/>
              <w:ind w:left="0"/>
              <w:rPr>
                <w:rFonts w:ascii="Times" w:hAnsi="Times" w:cs="Times New Roman"/>
                <w:b/>
                <w:sz w:val="20"/>
                <w:szCs w:val="20"/>
              </w:rPr>
            </w:pPr>
            <w:r w:rsidRPr="008F4647">
              <w:rPr>
                <w:rFonts w:ascii="Times" w:hAnsi="Times" w:cs="Times New Roman"/>
                <w:b/>
                <w:sz w:val="20"/>
                <w:szCs w:val="20"/>
              </w:rPr>
              <w:t>Chf</w:t>
            </w:r>
          </w:p>
          <w:p w14:paraId="3044A46D" w14:textId="77777777" w:rsidR="00D925BC" w:rsidRPr="008F4647" w:rsidRDefault="00D925BC" w:rsidP="00065CE3">
            <w:pPr>
              <w:pStyle w:val="ListParagraph"/>
              <w:ind w:left="0"/>
              <w:rPr>
                <w:rFonts w:ascii="Times" w:hAnsi="Times" w:cs="Times New Roman"/>
                <w:b/>
                <w:sz w:val="20"/>
                <w:szCs w:val="20"/>
              </w:rPr>
            </w:pPr>
            <w:r w:rsidRPr="008F4647">
              <w:rPr>
                <w:rFonts w:ascii="Times" w:hAnsi="Times" w:cs="Times New Roman"/>
                <w:b/>
                <w:sz w:val="20"/>
                <w:szCs w:val="20"/>
              </w:rPr>
              <w:t xml:space="preserve">  0</w:t>
            </w:r>
          </w:p>
          <w:p w14:paraId="5464C708" w14:textId="77777777" w:rsidR="00D925BC" w:rsidRPr="008F4647" w:rsidRDefault="00D925BC" w:rsidP="00065CE3">
            <w:pPr>
              <w:pStyle w:val="ListParagraph"/>
              <w:ind w:left="0"/>
              <w:rPr>
                <w:rFonts w:ascii="Times" w:hAnsi="Times" w:cs="Times New Roman"/>
                <w:b/>
                <w:sz w:val="20"/>
                <w:szCs w:val="20"/>
              </w:rPr>
            </w:pPr>
            <w:r w:rsidRPr="008F4647">
              <w:rPr>
                <w:rFonts w:ascii="Times" w:hAnsi="Times" w:cs="Times New Roman"/>
                <w:b/>
                <w:sz w:val="20"/>
                <w:szCs w:val="20"/>
              </w:rPr>
              <w:t xml:space="preserve">  1</w:t>
            </w:r>
          </w:p>
          <w:p w14:paraId="39346B27" w14:textId="77777777" w:rsidR="00D925BC" w:rsidRPr="008F4647" w:rsidRDefault="00AE3519" w:rsidP="00065CE3">
            <w:pPr>
              <w:pStyle w:val="ListParagraph"/>
              <w:ind w:left="0"/>
              <w:rPr>
                <w:rFonts w:ascii="Times" w:hAnsi="Times" w:cs="Times New Roman"/>
                <w:b/>
                <w:sz w:val="20"/>
                <w:szCs w:val="20"/>
              </w:rPr>
            </w:pPr>
            <w:r w:rsidRPr="008F4647">
              <w:rPr>
                <w:rFonts w:ascii="Times" w:hAnsi="Times" w:cs="Times New Roman"/>
                <w:b/>
                <w:sz w:val="20"/>
                <w:szCs w:val="20"/>
              </w:rPr>
              <w:t>Stroke</w:t>
            </w:r>
          </w:p>
          <w:p w14:paraId="2AFF8A91" w14:textId="77777777" w:rsidR="00AE3519" w:rsidRPr="008F4647" w:rsidRDefault="00AE3519" w:rsidP="00065CE3">
            <w:pPr>
              <w:pStyle w:val="ListParagraph"/>
              <w:ind w:left="0"/>
              <w:rPr>
                <w:rFonts w:ascii="Times" w:hAnsi="Times" w:cs="Times New Roman"/>
                <w:b/>
                <w:sz w:val="20"/>
                <w:szCs w:val="20"/>
              </w:rPr>
            </w:pPr>
            <w:r w:rsidRPr="008F4647">
              <w:rPr>
                <w:rFonts w:ascii="Times" w:hAnsi="Times" w:cs="Times New Roman"/>
                <w:b/>
                <w:sz w:val="20"/>
                <w:szCs w:val="20"/>
              </w:rPr>
              <w:t xml:space="preserve">  0</w:t>
            </w:r>
          </w:p>
          <w:p w14:paraId="28739686" w14:textId="77777777" w:rsidR="00AE3519" w:rsidRPr="008F4647" w:rsidRDefault="00AE3519" w:rsidP="00065CE3">
            <w:pPr>
              <w:pStyle w:val="ListParagraph"/>
              <w:ind w:left="0"/>
              <w:rPr>
                <w:rFonts w:ascii="Times" w:hAnsi="Times" w:cs="Times New Roman"/>
                <w:b/>
                <w:sz w:val="20"/>
                <w:szCs w:val="20"/>
              </w:rPr>
            </w:pPr>
            <w:r w:rsidRPr="008F4647">
              <w:rPr>
                <w:rFonts w:ascii="Times" w:hAnsi="Times" w:cs="Times New Roman"/>
                <w:b/>
                <w:sz w:val="20"/>
                <w:szCs w:val="20"/>
              </w:rPr>
              <w:t xml:space="preserve">  1</w:t>
            </w:r>
          </w:p>
          <w:p w14:paraId="75624ED8" w14:textId="77777777" w:rsidR="00AE3519" w:rsidRPr="006E52A9" w:rsidRDefault="00AE3519" w:rsidP="00065CE3">
            <w:pPr>
              <w:pStyle w:val="ListParagraph"/>
              <w:ind w:left="0"/>
              <w:rPr>
                <w:rFonts w:ascii="Times" w:hAnsi="Times" w:cs="Times New Roman"/>
                <w:sz w:val="20"/>
                <w:szCs w:val="20"/>
              </w:rPr>
            </w:pPr>
            <w:r w:rsidRPr="008F4647">
              <w:rPr>
                <w:rFonts w:ascii="Times" w:hAnsi="Times" w:cs="Times New Roman"/>
                <w:b/>
                <w:sz w:val="20"/>
                <w:szCs w:val="20"/>
              </w:rPr>
              <w:t xml:space="preserve">  2</w:t>
            </w:r>
          </w:p>
        </w:tc>
        <w:tc>
          <w:tcPr>
            <w:tcW w:w="2880" w:type="dxa"/>
          </w:tcPr>
          <w:p w14:paraId="5777AF33" w14:textId="77777777" w:rsidR="00065CE3" w:rsidRDefault="00C253ED" w:rsidP="00065CE3">
            <w:pPr>
              <w:pStyle w:val="ListParagraph"/>
              <w:ind w:left="0"/>
              <w:rPr>
                <w:rFonts w:ascii="Times" w:hAnsi="Times" w:cs="Times New Roman"/>
                <w:sz w:val="20"/>
                <w:szCs w:val="20"/>
              </w:rPr>
            </w:pPr>
            <w:r>
              <w:rPr>
                <w:rFonts w:ascii="Times" w:hAnsi="Times" w:cs="Times New Roman"/>
                <w:sz w:val="20"/>
                <w:szCs w:val="20"/>
              </w:rPr>
              <w:t>74.5</w:t>
            </w:r>
            <w:r w:rsidR="006E52A9" w:rsidRPr="006E52A9">
              <w:rPr>
                <w:rFonts w:ascii="Times" w:hAnsi="Times" w:cs="Times New Roman"/>
                <w:sz w:val="20"/>
                <w:szCs w:val="20"/>
              </w:rPr>
              <w:t xml:space="preserve"> (</w:t>
            </w:r>
            <w:r>
              <w:rPr>
                <w:rFonts w:ascii="Times" w:hAnsi="Times" w:cs="Times New Roman"/>
                <w:sz w:val="20"/>
                <w:szCs w:val="20"/>
              </w:rPr>
              <w:t>5.4</w:t>
            </w:r>
            <w:r w:rsidR="006E52A9">
              <w:rPr>
                <w:rFonts w:ascii="Times" w:hAnsi="Times" w:cs="Times New Roman"/>
                <w:sz w:val="20"/>
                <w:szCs w:val="20"/>
              </w:rPr>
              <w:t xml:space="preserve">; </w:t>
            </w:r>
            <w:r w:rsidR="006E52A9" w:rsidRPr="006E52A9">
              <w:rPr>
                <w:rFonts w:ascii="Times" w:hAnsi="Times" w:cs="Times New Roman"/>
                <w:sz w:val="20"/>
                <w:szCs w:val="20"/>
              </w:rPr>
              <w:t>65, 73, 99; n=618)</w:t>
            </w:r>
          </w:p>
          <w:p w14:paraId="258925C0" w14:textId="77777777" w:rsidR="006E52A9" w:rsidRDefault="006E52A9" w:rsidP="00065CE3">
            <w:pPr>
              <w:pStyle w:val="ListParagraph"/>
              <w:ind w:left="0"/>
              <w:rPr>
                <w:rFonts w:ascii="Times" w:hAnsi="Times" w:cs="Times New Roman"/>
                <w:sz w:val="20"/>
                <w:szCs w:val="20"/>
              </w:rPr>
            </w:pPr>
          </w:p>
          <w:p w14:paraId="1979F1A5" w14:textId="77777777" w:rsidR="00C253ED" w:rsidRDefault="00BF749E" w:rsidP="00065CE3">
            <w:pPr>
              <w:pStyle w:val="ListParagraph"/>
              <w:ind w:left="0"/>
              <w:rPr>
                <w:rFonts w:ascii="Times" w:hAnsi="Times" w:cs="Times New Roman"/>
                <w:sz w:val="20"/>
                <w:szCs w:val="20"/>
              </w:rPr>
            </w:pPr>
            <w:r>
              <w:rPr>
                <w:rFonts w:ascii="Times" w:hAnsi="Times" w:cs="Times New Roman"/>
                <w:sz w:val="20"/>
                <w:szCs w:val="20"/>
              </w:rPr>
              <w:t xml:space="preserve">49 </w:t>
            </w:r>
            <w:r w:rsidR="00C253ED">
              <w:rPr>
                <w:rFonts w:ascii="Times" w:hAnsi="Times" w:cs="Times New Roman"/>
                <w:sz w:val="20"/>
                <w:szCs w:val="20"/>
              </w:rPr>
              <w:t xml:space="preserve"> (n=303)</w:t>
            </w:r>
          </w:p>
          <w:p w14:paraId="763817F0" w14:textId="77777777" w:rsidR="00C253ED" w:rsidRDefault="00BF749E" w:rsidP="00065CE3">
            <w:pPr>
              <w:pStyle w:val="ListParagraph"/>
              <w:ind w:left="0"/>
              <w:rPr>
                <w:rFonts w:ascii="Times" w:hAnsi="Times" w:cs="Times New Roman"/>
                <w:sz w:val="20"/>
                <w:szCs w:val="20"/>
              </w:rPr>
            </w:pPr>
            <w:r>
              <w:rPr>
                <w:rFonts w:ascii="Times" w:hAnsi="Times" w:cs="Times New Roman"/>
                <w:sz w:val="20"/>
                <w:szCs w:val="20"/>
              </w:rPr>
              <w:t xml:space="preserve">51 </w:t>
            </w:r>
            <w:r w:rsidR="00C253ED">
              <w:rPr>
                <w:rFonts w:ascii="Times" w:hAnsi="Times" w:cs="Times New Roman"/>
                <w:sz w:val="20"/>
                <w:szCs w:val="20"/>
              </w:rPr>
              <w:t xml:space="preserve"> (n=315)</w:t>
            </w:r>
          </w:p>
          <w:p w14:paraId="60FB3996" w14:textId="77777777" w:rsidR="00C253ED" w:rsidRDefault="00BF749E" w:rsidP="00065CE3">
            <w:pPr>
              <w:pStyle w:val="ListParagraph"/>
              <w:ind w:left="0"/>
              <w:rPr>
                <w:rFonts w:ascii="Times" w:hAnsi="Times" w:cs="Times New Roman"/>
                <w:sz w:val="20"/>
                <w:szCs w:val="20"/>
              </w:rPr>
            </w:pPr>
            <w:r>
              <w:rPr>
                <w:rFonts w:ascii="Times" w:hAnsi="Times" w:cs="Times New Roman"/>
                <w:sz w:val="20"/>
                <w:szCs w:val="20"/>
              </w:rPr>
              <w:t>159.4</w:t>
            </w:r>
            <w:r w:rsidR="00C253ED">
              <w:rPr>
                <w:rFonts w:ascii="Times" w:hAnsi="Times" w:cs="Times New Roman"/>
                <w:sz w:val="20"/>
                <w:szCs w:val="20"/>
              </w:rPr>
              <w:t>(</w:t>
            </w:r>
            <w:r>
              <w:rPr>
                <w:rFonts w:ascii="Times" w:hAnsi="Times" w:cs="Times New Roman"/>
                <w:sz w:val="20"/>
                <w:szCs w:val="20"/>
              </w:rPr>
              <w:t>30.8</w:t>
            </w:r>
            <w:r w:rsidR="00C253ED">
              <w:rPr>
                <w:rFonts w:ascii="Times" w:hAnsi="Times" w:cs="Times New Roman"/>
                <w:sz w:val="20"/>
                <w:szCs w:val="20"/>
              </w:rPr>
              <w:t>;86, 158, 264; n=618)</w:t>
            </w:r>
          </w:p>
          <w:p w14:paraId="20DD22CF" w14:textId="77777777" w:rsidR="00C253ED" w:rsidRDefault="00BF749E" w:rsidP="00065CE3">
            <w:pPr>
              <w:pStyle w:val="ListParagraph"/>
              <w:ind w:left="0"/>
              <w:rPr>
                <w:rFonts w:ascii="Times" w:hAnsi="Times" w:cs="Times New Roman"/>
                <w:sz w:val="20"/>
                <w:szCs w:val="20"/>
              </w:rPr>
            </w:pPr>
            <w:r>
              <w:rPr>
                <w:rFonts w:ascii="Times" w:hAnsi="Times" w:cs="Times New Roman"/>
                <w:sz w:val="20"/>
                <w:szCs w:val="20"/>
              </w:rPr>
              <w:t>19.9 (27.6; 0, 7, 240; n=618)</w:t>
            </w:r>
          </w:p>
          <w:p w14:paraId="5E8D2794" w14:textId="77777777" w:rsidR="00BF749E" w:rsidRDefault="00BF749E" w:rsidP="00065CE3">
            <w:pPr>
              <w:pStyle w:val="ListParagraph"/>
              <w:ind w:left="0"/>
              <w:rPr>
                <w:rFonts w:ascii="Times" w:hAnsi="Times" w:cs="Times New Roman"/>
                <w:sz w:val="20"/>
                <w:szCs w:val="20"/>
              </w:rPr>
            </w:pPr>
          </w:p>
          <w:p w14:paraId="6834446F" w14:textId="77777777" w:rsidR="00BF749E" w:rsidRDefault="00D925BC" w:rsidP="00065CE3">
            <w:pPr>
              <w:pStyle w:val="ListParagraph"/>
              <w:ind w:left="0"/>
              <w:rPr>
                <w:rFonts w:ascii="Times" w:hAnsi="Times" w:cs="Times New Roman"/>
                <w:sz w:val="20"/>
                <w:szCs w:val="20"/>
              </w:rPr>
            </w:pPr>
            <w:r>
              <w:rPr>
                <w:rFonts w:ascii="Times" w:hAnsi="Times" w:cs="Times New Roman"/>
                <w:sz w:val="20"/>
                <w:szCs w:val="20"/>
              </w:rPr>
              <w:t>79 (n=488)</w:t>
            </w:r>
          </w:p>
          <w:p w14:paraId="38325734" w14:textId="77777777" w:rsidR="00D925BC" w:rsidRDefault="00D925BC" w:rsidP="00065CE3">
            <w:pPr>
              <w:pStyle w:val="ListParagraph"/>
              <w:ind w:left="0"/>
              <w:rPr>
                <w:rFonts w:ascii="Times" w:hAnsi="Times" w:cs="Times New Roman"/>
                <w:sz w:val="20"/>
                <w:szCs w:val="20"/>
              </w:rPr>
            </w:pPr>
            <w:r>
              <w:rPr>
                <w:rFonts w:ascii="Times" w:hAnsi="Times" w:cs="Times New Roman"/>
                <w:sz w:val="20"/>
                <w:szCs w:val="20"/>
              </w:rPr>
              <w:t>8.7 (n=54)</w:t>
            </w:r>
          </w:p>
          <w:p w14:paraId="7E48298C" w14:textId="77777777" w:rsidR="00D925BC" w:rsidRDefault="00D925BC" w:rsidP="00065CE3">
            <w:pPr>
              <w:pStyle w:val="ListParagraph"/>
              <w:ind w:left="0"/>
              <w:rPr>
                <w:rFonts w:ascii="Times" w:hAnsi="Times" w:cs="Times New Roman"/>
                <w:sz w:val="20"/>
                <w:szCs w:val="20"/>
              </w:rPr>
            </w:pPr>
            <w:r>
              <w:rPr>
                <w:rFonts w:ascii="Times" w:hAnsi="Times" w:cs="Times New Roman"/>
                <w:sz w:val="20"/>
                <w:szCs w:val="20"/>
              </w:rPr>
              <w:t>12.3 (n=76)</w:t>
            </w:r>
          </w:p>
          <w:p w14:paraId="316EE0E3" w14:textId="77777777" w:rsidR="00D925BC" w:rsidRDefault="00D925BC" w:rsidP="00065CE3">
            <w:pPr>
              <w:pStyle w:val="ListParagraph"/>
              <w:ind w:left="0"/>
              <w:rPr>
                <w:rFonts w:ascii="Times" w:hAnsi="Times" w:cs="Times New Roman"/>
                <w:sz w:val="20"/>
                <w:szCs w:val="20"/>
              </w:rPr>
            </w:pPr>
          </w:p>
          <w:p w14:paraId="05B63637" w14:textId="77777777" w:rsidR="00D925BC" w:rsidRDefault="00D925BC" w:rsidP="00065CE3">
            <w:pPr>
              <w:pStyle w:val="ListParagraph"/>
              <w:ind w:left="0"/>
              <w:rPr>
                <w:rFonts w:ascii="Times" w:hAnsi="Times" w:cs="Times New Roman"/>
                <w:sz w:val="20"/>
                <w:szCs w:val="20"/>
              </w:rPr>
            </w:pPr>
            <w:r>
              <w:rPr>
                <w:rFonts w:ascii="Times" w:hAnsi="Times" w:cs="Times New Roman"/>
                <w:sz w:val="20"/>
                <w:szCs w:val="20"/>
              </w:rPr>
              <w:t>94 (n=581)</w:t>
            </w:r>
          </w:p>
          <w:p w14:paraId="3A4A95FA" w14:textId="77777777" w:rsidR="00D925BC" w:rsidRDefault="00D925BC" w:rsidP="00065CE3">
            <w:pPr>
              <w:pStyle w:val="ListParagraph"/>
              <w:ind w:left="0"/>
              <w:rPr>
                <w:rFonts w:ascii="Times" w:hAnsi="Times" w:cs="Times New Roman"/>
                <w:sz w:val="20"/>
                <w:szCs w:val="20"/>
              </w:rPr>
            </w:pPr>
            <w:r>
              <w:rPr>
                <w:rFonts w:ascii="Times" w:hAnsi="Times" w:cs="Times New Roman"/>
                <w:sz w:val="20"/>
                <w:szCs w:val="20"/>
              </w:rPr>
              <w:t>6 (n=37)</w:t>
            </w:r>
          </w:p>
          <w:p w14:paraId="5A6861EC" w14:textId="77777777" w:rsidR="00AE3519" w:rsidRDefault="00AE3519" w:rsidP="00065CE3">
            <w:pPr>
              <w:pStyle w:val="ListParagraph"/>
              <w:ind w:left="0"/>
              <w:rPr>
                <w:rFonts w:ascii="Times" w:hAnsi="Times" w:cs="Times New Roman"/>
                <w:sz w:val="20"/>
                <w:szCs w:val="20"/>
              </w:rPr>
            </w:pPr>
          </w:p>
          <w:p w14:paraId="71818D39" w14:textId="77777777" w:rsidR="00AE3519" w:rsidRDefault="00AE3519" w:rsidP="00065CE3">
            <w:pPr>
              <w:pStyle w:val="ListParagraph"/>
              <w:ind w:left="0"/>
              <w:rPr>
                <w:rFonts w:ascii="Times" w:hAnsi="Times" w:cs="Times New Roman"/>
                <w:sz w:val="20"/>
                <w:szCs w:val="20"/>
              </w:rPr>
            </w:pPr>
            <w:r>
              <w:rPr>
                <w:rFonts w:ascii="Times" w:hAnsi="Times" w:cs="Times New Roman"/>
                <w:sz w:val="20"/>
                <w:szCs w:val="20"/>
              </w:rPr>
              <w:t>87.5 (n=541)</w:t>
            </w:r>
          </w:p>
          <w:p w14:paraId="1213B287" w14:textId="77777777" w:rsidR="00AE3519" w:rsidRDefault="00AE3519" w:rsidP="00065CE3">
            <w:pPr>
              <w:pStyle w:val="ListParagraph"/>
              <w:ind w:left="0"/>
              <w:rPr>
                <w:rFonts w:ascii="Times" w:hAnsi="Times" w:cs="Times New Roman"/>
                <w:sz w:val="20"/>
                <w:szCs w:val="20"/>
              </w:rPr>
            </w:pPr>
            <w:r>
              <w:rPr>
                <w:rFonts w:ascii="Times" w:hAnsi="Times" w:cs="Times New Roman"/>
                <w:sz w:val="20"/>
                <w:szCs w:val="20"/>
              </w:rPr>
              <w:t>2.9 (n=18)</w:t>
            </w:r>
          </w:p>
          <w:p w14:paraId="18B4B166" w14:textId="77777777" w:rsidR="00AE3519" w:rsidRPr="006E52A9" w:rsidRDefault="00AE3519" w:rsidP="00065CE3">
            <w:pPr>
              <w:pStyle w:val="ListParagraph"/>
              <w:ind w:left="0"/>
              <w:rPr>
                <w:rFonts w:ascii="Times" w:hAnsi="Times" w:cs="Times New Roman"/>
                <w:sz w:val="20"/>
                <w:szCs w:val="20"/>
              </w:rPr>
            </w:pPr>
            <w:r>
              <w:rPr>
                <w:rFonts w:ascii="Times" w:hAnsi="Times" w:cs="Times New Roman"/>
                <w:sz w:val="20"/>
                <w:szCs w:val="20"/>
              </w:rPr>
              <w:t>9.6 (n=59)</w:t>
            </w:r>
          </w:p>
        </w:tc>
        <w:tc>
          <w:tcPr>
            <w:tcW w:w="2880" w:type="dxa"/>
          </w:tcPr>
          <w:p w14:paraId="67064D0D" w14:textId="77777777" w:rsidR="00065CE3" w:rsidRDefault="00C253ED" w:rsidP="00065CE3">
            <w:pPr>
              <w:pStyle w:val="ListParagraph"/>
              <w:ind w:left="0"/>
              <w:rPr>
                <w:rFonts w:ascii="Times" w:hAnsi="Times" w:cs="Times New Roman"/>
                <w:sz w:val="20"/>
                <w:szCs w:val="20"/>
              </w:rPr>
            </w:pPr>
            <w:r>
              <w:rPr>
                <w:rFonts w:ascii="Times" w:hAnsi="Times" w:cs="Times New Roman"/>
                <w:sz w:val="20"/>
                <w:szCs w:val="20"/>
              </w:rPr>
              <w:t xml:space="preserve">74.8 </w:t>
            </w:r>
            <w:r w:rsidR="006E52A9">
              <w:rPr>
                <w:rFonts w:ascii="Times" w:hAnsi="Times" w:cs="Times New Roman"/>
                <w:sz w:val="20"/>
                <w:szCs w:val="20"/>
              </w:rPr>
              <w:t>(</w:t>
            </w:r>
            <w:r>
              <w:rPr>
                <w:rFonts w:ascii="Times" w:hAnsi="Times" w:cs="Times New Roman"/>
                <w:sz w:val="20"/>
                <w:szCs w:val="20"/>
              </w:rPr>
              <w:t>5.8</w:t>
            </w:r>
            <w:r w:rsidR="006E52A9">
              <w:rPr>
                <w:rFonts w:ascii="Times" w:hAnsi="Times" w:cs="Times New Roman"/>
                <w:sz w:val="20"/>
                <w:szCs w:val="20"/>
              </w:rPr>
              <w:t>;  65, 74, 94; n=117)</w:t>
            </w:r>
          </w:p>
          <w:p w14:paraId="77C6D1FF" w14:textId="77777777" w:rsidR="00C253ED" w:rsidRDefault="00C253ED" w:rsidP="00065CE3">
            <w:pPr>
              <w:pStyle w:val="ListParagraph"/>
              <w:ind w:left="0"/>
              <w:rPr>
                <w:rFonts w:ascii="Times" w:hAnsi="Times" w:cs="Times New Roman"/>
                <w:sz w:val="20"/>
                <w:szCs w:val="20"/>
              </w:rPr>
            </w:pPr>
          </w:p>
          <w:p w14:paraId="21732185" w14:textId="77777777" w:rsidR="00C253ED" w:rsidRDefault="00BF749E" w:rsidP="00065CE3">
            <w:pPr>
              <w:pStyle w:val="ListParagraph"/>
              <w:ind w:left="0"/>
              <w:rPr>
                <w:rFonts w:ascii="Times" w:hAnsi="Times" w:cs="Times New Roman"/>
                <w:sz w:val="20"/>
                <w:szCs w:val="20"/>
              </w:rPr>
            </w:pPr>
            <w:r>
              <w:rPr>
                <w:rFonts w:ascii="Times" w:hAnsi="Times" w:cs="Times New Roman"/>
                <w:sz w:val="20"/>
                <w:szCs w:val="20"/>
              </w:rPr>
              <w:t>56.4</w:t>
            </w:r>
            <w:r w:rsidR="00C253ED">
              <w:rPr>
                <w:rFonts w:ascii="Times" w:hAnsi="Times" w:cs="Times New Roman"/>
                <w:sz w:val="20"/>
                <w:szCs w:val="20"/>
              </w:rPr>
              <w:t xml:space="preserve"> (n=66)</w:t>
            </w:r>
          </w:p>
          <w:p w14:paraId="58D9A4C9" w14:textId="77777777" w:rsidR="00C253ED" w:rsidRDefault="00BF749E" w:rsidP="00065CE3">
            <w:pPr>
              <w:pStyle w:val="ListParagraph"/>
              <w:ind w:left="0"/>
              <w:rPr>
                <w:rFonts w:ascii="Times" w:hAnsi="Times" w:cs="Times New Roman"/>
                <w:sz w:val="20"/>
                <w:szCs w:val="20"/>
              </w:rPr>
            </w:pPr>
            <w:r>
              <w:rPr>
                <w:rFonts w:ascii="Times" w:hAnsi="Times" w:cs="Times New Roman"/>
                <w:sz w:val="20"/>
                <w:szCs w:val="20"/>
              </w:rPr>
              <w:t>43.6</w:t>
            </w:r>
            <w:r w:rsidR="00C253ED">
              <w:rPr>
                <w:rFonts w:ascii="Times" w:hAnsi="Times" w:cs="Times New Roman"/>
                <w:sz w:val="20"/>
                <w:szCs w:val="20"/>
              </w:rPr>
              <w:t xml:space="preserve"> (n=51)</w:t>
            </w:r>
          </w:p>
          <w:p w14:paraId="30939913" w14:textId="77777777" w:rsidR="00BF749E" w:rsidRDefault="00BF749E" w:rsidP="00065CE3">
            <w:pPr>
              <w:pStyle w:val="ListParagraph"/>
              <w:ind w:left="0"/>
              <w:rPr>
                <w:rFonts w:ascii="Times" w:hAnsi="Times" w:cs="Times New Roman"/>
                <w:sz w:val="20"/>
                <w:szCs w:val="20"/>
              </w:rPr>
            </w:pPr>
            <w:r>
              <w:rPr>
                <w:rFonts w:ascii="Times" w:hAnsi="Times" w:cs="Times New Roman"/>
                <w:sz w:val="20"/>
                <w:szCs w:val="20"/>
              </w:rPr>
              <w:t>163.1(30.4; 74, 158, 257; n=117)</w:t>
            </w:r>
          </w:p>
          <w:p w14:paraId="29643084" w14:textId="77777777" w:rsidR="00BF749E" w:rsidRDefault="00BF749E" w:rsidP="00065CE3">
            <w:pPr>
              <w:pStyle w:val="ListParagraph"/>
              <w:ind w:left="0"/>
              <w:rPr>
                <w:rFonts w:ascii="Times" w:hAnsi="Times" w:cs="Times New Roman"/>
                <w:sz w:val="20"/>
                <w:szCs w:val="20"/>
              </w:rPr>
            </w:pPr>
            <w:r>
              <w:rPr>
                <w:rFonts w:ascii="Times" w:hAnsi="Times" w:cs="Times New Roman"/>
                <w:sz w:val="20"/>
                <w:szCs w:val="20"/>
              </w:rPr>
              <w:t>18.1 (24.3;0, 3.8, 102; n=116)</w:t>
            </w:r>
          </w:p>
          <w:p w14:paraId="03A5FDCA" w14:textId="77777777" w:rsidR="00D925BC" w:rsidRDefault="00D925BC" w:rsidP="00065CE3">
            <w:pPr>
              <w:pStyle w:val="ListParagraph"/>
              <w:ind w:left="0"/>
              <w:rPr>
                <w:rFonts w:ascii="Times" w:hAnsi="Times" w:cs="Times New Roman"/>
                <w:sz w:val="20"/>
                <w:szCs w:val="20"/>
              </w:rPr>
            </w:pPr>
          </w:p>
          <w:p w14:paraId="1205ECF3" w14:textId="77777777" w:rsidR="00D925BC" w:rsidRDefault="00D925BC" w:rsidP="00065CE3">
            <w:pPr>
              <w:pStyle w:val="ListParagraph"/>
              <w:ind w:left="0"/>
              <w:rPr>
                <w:rFonts w:ascii="Times" w:hAnsi="Times" w:cs="Times New Roman"/>
                <w:sz w:val="20"/>
                <w:szCs w:val="20"/>
              </w:rPr>
            </w:pPr>
            <w:r>
              <w:rPr>
                <w:rFonts w:ascii="Times" w:hAnsi="Times" w:cs="Times New Roman"/>
                <w:sz w:val="20"/>
                <w:szCs w:val="20"/>
              </w:rPr>
              <w:t>78.6 (n=92)</w:t>
            </w:r>
          </w:p>
          <w:p w14:paraId="085FF375" w14:textId="77777777" w:rsidR="00D925BC" w:rsidRDefault="00D925BC" w:rsidP="00065CE3">
            <w:pPr>
              <w:pStyle w:val="ListParagraph"/>
              <w:ind w:left="0"/>
              <w:rPr>
                <w:rFonts w:ascii="Times" w:hAnsi="Times" w:cs="Times New Roman"/>
                <w:sz w:val="20"/>
                <w:szCs w:val="20"/>
              </w:rPr>
            </w:pPr>
            <w:r>
              <w:rPr>
                <w:rFonts w:ascii="Times" w:hAnsi="Times" w:cs="Times New Roman"/>
                <w:sz w:val="20"/>
                <w:szCs w:val="20"/>
              </w:rPr>
              <w:t>8.6 (n=10)</w:t>
            </w:r>
          </w:p>
          <w:p w14:paraId="640B866D" w14:textId="77777777" w:rsidR="00D925BC" w:rsidRDefault="00D925BC" w:rsidP="00065CE3">
            <w:pPr>
              <w:pStyle w:val="ListParagraph"/>
              <w:ind w:left="0"/>
              <w:rPr>
                <w:rFonts w:ascii="Times" w:hAnsi="Times" w:cs="Times New Roman"/>
                <w:sz w:val="20"/>
                <w:szCs w:val="20"/>
              </w:rPr>
            </w:pPr>
            <w:r>
              <w:rPr>
                <w:rFonts w:ascii="Times" w:hAnsi="Times" w:cs="Times New Roman"/>
                <w:sz w:val="20"/>
                <w:szCs w:val="20"/>
              </w:rPr>
              <w:t>12.8 (n=15)</w:t>
            </w:r>
          </w:p>
          <w:p w14:paraId="2930E2E8" w14:textId="77777777" w:rsidR="00D925BC" w:rsidRDefault="00D925BC" w:rsidP="00065CE3">
            <w:pPr>
              <w:pStyle w:val="ListParagraph"/>
              <w:ind w:left="0"/>
              <w:rPr>
                <w:rFonts w:ascii="Times" w:hAnsi="Times" w:cs="Times New Roman"/>
                <w:sz w:val="20"/>
                <w:szCs w:val="20"/>
              </w:rPr>
            </w:pPr>
          </w:p>
          <w:p w14:paraId="537DB9EB" w14:textId="77777777" w:rsidR="00D925BC" w:rsidRDefault="00D925BC" w:rsidP="00065CE3">
            <w:pPr>
              <w:pStyle w:val="ListParagraph"/>
              <w:ind w:left="0"/>
              <w:rPr>
                <w:rFonts w:ascii="Times" w:hAnsi="Times" w:cs="Times New Roman"/>
                <w:sz w:val="20"/>
                <w:szCs w:val="20"/>
              </w:rPr>
            </w:pPr>
            <w:r>
              <w:rPr>
                <w:rFonts w:ascii="Times" w:hAnsi="Times" w:cs="Times New Roman"/>
                <w:sz w:val="20"/>
                <w:szCs w:val="20"/>
              </w:rPr>
              <w:t>96.6 (n=113)</w:t>
            </w:r>
          </w:p>
          <w:p w14:paraId="19524BD5" w14:textId="77777777" w:rsidR="00D925BC" w:rsidRDefault="00D925BC" w:rsidP="00065CE3">
            <w:pPr>
              <w:pStyle w:val="ListParagraph"/>
              <w:ind w:left="0"/>
              <w:rPr>
                <w:rFonts w:ascii="Times" w:hAnsi="Times" w:cs="Times New Roman"/>
                <w:sz w:val="20"/>
                <w:szCs w:val="20"/>
              </w:rPr>
            </w:pPr>
            <w:r>
              <w:rPr>
                <w:rFonts w:ascii="Times" w:hAnsi="Times" w:cs="Times New Roman"/>
                <w:sz w:val="20"/>
                <w:szCs w:val="20"/>
              </w:rPr>
              <w:t>3.4 (n=4)</w:t>
            </w:r>
          </w:p>
          <w:p w14:paraId="0533ED98" w14:textId="77777777" w:rsidR="00AE3519" w:rsidRDefault="00AE3519" w:rsidP="00065CE3">
            <w:pPr>
              <w:pStyle w:val="ListParagraph"/>
              <w:ind w:left="0"/>
              <w:rPr>
                <w:rFonts w:ascii="Times" w:hAnsi="Times" w:cs="Times New Roman"/>
                <w:sz w:val="20"/>
                <w:szCs w:val="20"/>
              </w:rPr>
            </w:pPr>
          </w:p>
          <w:p w14:paraId="342E9113" w14:textId="77777777" w:rsidR="00AE3519" w:rsidRDefault="00AE3519" w:rsidP="00065CE3">
            <w:pPr>
              <w:pStyle w:val="ListParagraph"/>
              <w:ind w:left="0"/>
              <w:rPr>
                <w:rFonts w:ascii="Times" w:hAnsi="Times" w:cs="Times New Roman"/>
                <w:sz w:val="20"/>
                <w:szCs w:val="20"/>
              </w:rPr>
            </w:pPr>
            <w:r>
              <w:rPr>
                <w:rFonts w:ascii="Times" w:hAnsi="Times" w:cs="Times New Roman"/>
                <w:sz w:val="20"/>
                <w:szCs w:val="20"/>
              </w:rPr>
              <w:t>81.2 (n=95)</w:t>
            </w:r>
          </w:p>
          <w:p w14:paraId="798049DC" w14:textId="77777777" w:rsidR="00AE3519" w:rsidRDefault="00AE3519" w:rsidP="00065CE3">
            <w:pPr>
              <w:pStyle w:val="ListParagraph"/>
              <w:ind w:left="0"/>
              <w:rPr>
                <w:rFonts w:ascii="Times" w:hAnsi="Times" w:cs="Times New Roman"/>
                <w:sz w:val="20"/>
                <w:szCs w:val="20"/>
              </w:rPr>
            </w:pPr>
            <w:r>
              <w:rPr>
                <w:rFonts w:ascii="Times" w:hAnsi="Times" w:cs="Times New Roman"/>
                <w:sz w:val="20"/>
                <w:szCs w:val="20"/>
              </w:rPr>
              <w:t>5.1 (n=6)</w:t>
            </w:r>
          </w:p>
          <w:p w14:paraId="499E7375" w14:textId="77777777" w:rsidR="00AE3519" w:rsidRPr="006E52A9" w:rsidRDefault="00AE3519" w:rsidP="00065CE3">
            <w:pPr>
              <w:pStyle w:val="ListParagraph"/>
              <w:ind w:left="0"/>
              <w:rPr>
                <w:rFonts w:ascii="Times" w:hAnsi="Times" w:cs="Times New Roman"/>
                <w:sz w:val="20"/>
                <w:szCs w:val="20"/>
              </w:rPr>
            </w:pPr>
            <w:r>
              <w:rPr>
                <w:rFonts w:ascii="Times" w:hAnsi="Times" w:cs="Times New Roman"/>
                <w:sz w:val="20"/>
                <w:szCs w:val="20"/>
              </w:rPr>
              <w:t>13.7 (n=16)</w:t>
            </w:r>
          </w:p>
        </w:tc>
        <w:tc>
          <w:tcPr>
            <w:tcW w:w="2880" w:type="dxa"/>
          </w:tcPr>
          <w:p w14:paraId="5EC03721" w14:textId="77777777" w:rsidR="00065CE3" w:rsidRDefault="006E52A9" w:rsidP="00065CE3">
            <w:pPr>
              <w:pStyle w:val="ListParagraph"/>
              <w:ind w:left="0"/>
              <w:rPr>
                <w:rFonts w:ascii="Times" w:hAnsi="Times" w:cs="Times New Roman"/>
                <w:sz w:val="20"/>
                <w:szCs w:val="20"/>
              </w:rPr>
            </w:pPr>
            <w:r>
              <w:rPr>
                <w:rFonts w:ascii="Times" w:hAnsi="Times" w:cs="Times New Roman"/>
                <w:sz w:val="20"/>
                <w:szCs w:val="20"/>
              </w:rPr>
              <w:t>74.5 (</w:t>
            </w:r>
            <w:r w:rsidR="00BF749E">
              <w:rPr>
                <w:rFonts w:ascii="Times" w:hAnsi="Times" w:cs="Times New Roman"/>
                <w:sz w:val="20"/>
                <w:szCs w:val="20"/>
              </w:rPr>
              <w:t>5.5</w:t>
            </w:r>
            <w:r>
              <w:rPr>
                <w:rFonts w:ascii="Times" w:hAnsi="Times" w:cs="Times New Roman"/>
                <w:sz w:val="20"/>
                <w:szCs w:val="20"/>
              </w:rPr>
              <w:t>; 65,</w:t>
            </w:r>
            <w:r w:rsidR="00C253ED">
              <w:rPr>
                <w:rFonts w:ascii="Times" w:hAnsi="Times" w:cs="Times New Roman"/>
                <w:sz w:val="20"/>
                <w:szCs w:val="20"/>
              </w:rPr>
              <w:t xml:space="preserve"> 74, 99; n=735</w:t>
            </w:r>
            <w:r>
              <w:rPr>
                <w:rFonts w:ascii="Times" w:hAnsi="Times" w:cs="Times New Roman"/>
                <w:sz w:val="20"/>
                <w:szCs w:val="20"/>
              </w:rPr>
              <w:t>)</w:t>
            </w:r>
          </w:p>
          <w:p w14:paraId="0F0FCED9" w14:textId="77777777" w:rsidR="00BF749E" w:rsidRDefault="00BF749E" w:rsidP="00065CE3">
            <w:pPr>
              <w:pStyle w:val="ListParagraph"/>
              <w:ind w:left="0"/>
              <w:rPr>
                <w:rFonts w:ascii="Times" w:hAnsi="Times" w:cs="Times New Roman"/>
                <w:sz w:val="20"/>
                <w:szCs w:val="20"/>
              </w:rPr>
            </w:pPr>
          </w:p>
          <w:p w14:paraId="6C7F16D9" w14:textId="77777777" w:rsidR="00BF749E" w:rsidRDefault="00BF749E" w:rsidP="00065CE3">
            <w:pPr>
              <w:pStyle w:val="ListParagraph"/>
              <w:ind w:left="0"/>
              <w:rPr>
                <w:rFonts w:ascii="Times" w:hAnsi="Times" w:cs="Times New Roman"/>
                <w:sz w:val="20"/>
                <w:szCs w:val="20"/>
              </w:rPr>
            </w:pPr>
          </w:p>
          <w:p w14:paraId="629C6FA0" w14:textId="77777777" w:rsidR="00BF749E" w:rsidRDefault="00BF749E" w:rsidP="00065CE3">
            <w:pPr>
              <w:pStyle w:val="ListParagraph"/>
              <w:ind w:left="0"/>
              <w:rPr>
                <w:rFonts w:ascii="Times" w:hAnsi="Times" w:cs="Times New Roman"/>
                <w:sz w:val="20"/>
                <w:szCs w:val="20"/>
              </w:rPr>
            </w:pPr>
          </w:p>
          <w:p w14:paraId="26734370" w14:textId="77777777" w:rsidR="00BF749E" w:rsidRDefault="00BF749E" w:rsidP="00065CE3">
            <w:pPr>
              <w:pStyle w:val="ListParagraph"/>
              <w:ind w:left="0"/>
              <w:rPr>
                <w:rFonts w:ascii="Times" w:hAnsi="Times" w:cs="Times New Roman"/>
                <w:sz w:val="20"/>
                <w:szCs w:val="20"/>
              </w:rPr>
            </w:pPr>
            <w:r>
              <w:rPr>
                <w:rFonts w:ascii="Times" w:hAnsi="Times" w:cs="Times New Roman"/>
                <w:sz w:val="20"/>
                <w:szCs w:val="20"/>
              </w:rPr>
              <w:t>159.9(30.7; 74, 158, 264; n=735)</w:t>
            </w:r>
          </w:p>
          <w:p w14:paraId="2EEEF243" w14:textId="77777777" w:rsidR="00BF749E" w:rsidRDefault="00BF749E" w:rsidP="00065CE3">
            <w:pPr>
              <w:pStyle w:val="ListParagraph"/>
              <w:ind w:left="0"/>
              <w:rPr>
                <w:rFonts w:ascii="Times" w:hAnsi="Times" w:cs="Times New Roman"/>
                <w:sz w:val="20"/>
                <w:szCs w:val="20"/>
              </w:rPr>
            </w:pPr>
            <w:r>
              <w:rPr>
                <w:rFonts w:ascii="Times" w:hAnsi="Times" w:cs="Times New Roman"/>
                <w:sz w:val="20"/>
                <w:szCs w:val="20"/>
              </w:rPr>
              <w:t>19.6 (27.1; 0, 6.5, 240; n=734)</w:t>
            </w:r>
          </w:p>
          <w:p w14:paraId="1FD0AE43" w14:textId="77777777" w:rsidR="00D925BC" w:rsidRDefault="00D925BC" w:rsidP="00065CE3">
            <w:pPr>
              <w:pStyle w:val="ListParagraph"/>
              <w:ind w:left="0"/>
              <w:rPr>
                <w:rFonts w:ascii="Times" w:hAnsi="Times" w:cs="Times New Roman"/>
                <w:sz w:val="20"/>
                <w:szCs w:val="20"/>
              </w:rPr>
            </w:pPr>
          </w:p>
          <w:p w14:paraId="23BA037A" w14:textId="77777777" w:rsidR="00D925BC" w:rsidRDefault="00D925BC" w:rsidP="00065CE3">
            <w:pPr>
              <w:pStyle w:val="ListParagraph"/>
              <w:ind w:left="0"/>
              <w:rPr>
                <w:rFonts w:ascii="Times" w:hAnsi="Times" w:cs="Times New Roman"/>
                <w:sz w:val="20"/>
                <w:szCs w:val="20"/>
              </w:rPr>
            </w:pPr>
            <w:r>
              <w:rPr>
                <w:rFonts w:ascii="Times" w:hAnsi="Times" w:cs="Times New Roman"/>
                <w:sz w:val="20"/>
                <w:szCs w:val="20"/>
              </w:rPr>
              <w:t>78.9 (n=580)</w:t>
            </w:r>
          </w:p>
          <w:p w14:paraId="32242F92" w14:textId="77777777" w:rsidR="00D925BC" w:rsidRDefault="00D925BC" w:rsidP="00065CE3">
            <w:pPr>
              <w:pStyle w:val="ListParagraph"/>
              <w:ind w:left="0"/>
              <w:rPr>
                <w:rFonts w:ascii="Times" w:hAnsi="Times" w:cs="Times New Roman"/>
                <w:sz w:val="20"/>
                <w:szCs w:val="20"/>
              </w:rPr>
            </w:pPr>
            <w:r>
              <w:rPr>
                <w:rFonts w:ascii="Times" w:hAnsi="Times" w:cs="Times New Roman"/>
                <w:sz w:val="20"/>
                <w:szCs w:val="20"/>
              </w:rPr>
              <w:t>8.7 (n=64)</w:t>
            </w:r>
          </w:p>
          <w:p w14:paraId="3141BC1F" w14:textId="77777777" w:rsidR="00D925BC" w:rsidRDefault="00D925BC" w:rsidP="00065CE3">
            <w:pPr>
              <w:pStyle w:val="ListParagraph"/>
              <w:ind w:left="0"/>
              <w:rPr>
                <w:rFonts w:ascii="Times" w:hAnsi="Times" w:cs="Times New Roman"/>
                <w:sz w:val="20"/>
                <w:szCs w:val="20"/>
              </w:rPr>
            </w:pPr>
            <w:r>
              <w:rPr>
                <w:rFonts w:ascii="Times" w:hAnsi="Times" w:cs="Times New Roman"/>
                <w:sz w:val="20"/>
                <w:szCs w:val="20"/>
              </w:rPr>
              <w:t>12.4 (n=91)</w:t>
            </w:r>
          </w:p>
          <w:p w14:paraId="41DAC110" w14:textId="77777777" w:rsidR="00D925BC" w:rsidRDefault="00D925BC" w:rsidP="00065CE3">
            <w:pPr>
              <w:pStyle w:val="ListParagraph"/>
              <w:ind w:left="0"/>
              <w:rPr>
                <w:rFonts w:ascii="Times" w:hAnsi="Times" w:cs="Times New Roman"/>
                <w:sz w:val="20"/>
                <w:szCs w:val="20"/>
              </w:rPr>
            </w:pPr>
          </w:p>
          <w:p w14:paraId="002D4773" w14:textId="77777777" w:rsidR="00D925BC" w:rsidRDefault="00D925BC" w:rsidP="00065CE3">
            <w:pPr>
              <w:pStyle w:val="ListParagraph"/>
              <w:ind w:left="0"/>
              <w:rPr>
                <w:rFonts w:ascii="Times" w:hAnsi="Times" w:cs="Times New Roman"/>
                <w:sz w:val="20"/>
                <w:szCs w:val="20"/>
              </w:rPr>
            </w:pPr>
            <w:r>
              <w:rPr>
                <w:rFonts w:ascii="Times" w:hAnsi="Times" w:cs="Times New Roman"/>
                <w:sz w:val="20"/>
                <w:szCs w:val="20"/>
              </w:rPr>
              <w:t>94.4 (n=694)</w:t>
            </w:r>
          </w:p>
          <w:p w14:paraId="641AC8F0" w14:textId="77777777" w:rsidR="00D925BC" w:rsidRDefault="00D925BC" w:rsidP="00065CE3">
            <w:pPr>
              <w:pStyle w:val="ListParagraph"/>
              <w:ind w:left="0"/>
              <w:rPr>
                <w:rFonts w:ascii="Times" w:hAnsi="Times" w:cs="Times New Roman"/>
                <w:sz w:val="20"/>
                <w:szCs w:val="20"/>
              </w:rPr>
            </w:pPr>
            <w:r>
              <w:rPr>
                <w:rFonts w:ascii="Times" w:hAnsi="Times" w:cs="Times New Roman"/>
                <w:sz w:val="20"/>
                <w:szCs w:val="20"/>
              </w:rPr>
              <w:t>5.6 (n=41)</w:t>
            </w:r>
          </w:p>
          <w:p w14:paraId="729B87F0" w14:textId="77777777" w:rsidR="00AE3519" w:rsidRDefault="00AE3519" w:rsidP="00065CE3">
            <w:pPr>
              <w:pStyle w:val="ListParagraph"/>
              <w:ind w:left="0"/>
              <w:rPr>
                <w:rFonts w:ascii="Times" w:hAnsi="Times" w:cs="Times New Roman"/>
                <w:sz w:val="20"/>
                <w:szCs w:val="20"/>
              </w:rPr>
            </w:pPr>
          </w:p>
          <w:p w14:paraId="53BAE7DD" w14:textId="77777777" w:rsidR="00AE3519" w:rsidRDefault="00AE3519" w:rsidP="00065CE3">
            <w:pPr>
              <w:pStyle w:val="ListParagraph"/>
              <w:ind w:left="0"/>
              <w:rPr>
                <w:rFonts w:ascii="Times" w:hAnsi="Times" w:cs="Times New Roman"/>
                <w:sz w:val="20"/>
                <w:szCs w:val="20"/>
              </w:rPr>
            </w:pPr>
            <w:r>
              <w:rPr>
                <w:rFonts w:ascii="Times" w:hAnsi="Times" w:cs="Times New Roman"/>
                <w:sz w:val="20"/>
                <w:szCs w:val="20"/>
              </w:rPr>
              <w:t>86.5 (n=636)</w:t>
            </w:r>
          </w:p>
          <w:p w14:paraId="445DF5DB" w14:textId="77777777" w:rsidR="00AE3519" w:rsidRDefault="00AE3519" w:rsidP="00065CE3">
            <w:pPr>
              <w:pStyle w:val="ListParagraph"/>
              <w:ind w:left="0"/>
              <w:rPr>
                <w:rFonts w:ascii="Times" w:hAnsi="Times" w:cs="Times New Roman"/>
                <w:sz w:val="20"/>
                <w:szCs w:val="20"/>
              </w:rPr>
            </w:pPr>
            <w:r>
              <w:rPr>
                <w:rFonts w:ascii="Times" w:hAnsi="Times" w:cs="Times New Roman"/>
                <w:sz w:val="20"/>
                <w:szCs w:val="20"/>
              </w:rPr>
              <w:t>3.3 (n=24)</w:t>
            </w:r>
          </w:p>
          <w:p w14:paraId="63ADB3F7" w14:textId="77777777" w:rsidR="00AE3519" w:rsidRPr="006E52A9" w:rsidRDefault="00AE3519" w:rsidP="00065CE3">
            <w:pPr>
              <w:pStyle w:val="ListParagraph"/>
              <w:ind w:left="0"/>
              <w:rPr>
                <w:rFonts w:ascii="Times" w:hAnsi="Times" w:cs="Times New Roman"/>
                <w:sz w:val="20"/>
                <w:szCs w:val="20"/>
              </w:rPr>
            </w:pPr>
            <w:r>
              <w:rPr>
                <w:rFonts w:ascii="Times" w:hAnsi="Times" w:cs="Times New Roman"/>
                <w:sz w:val="20"/>
                <w:szCs w:val="20"/>
              </w:rPr>
              <w:t>10.2 (n=75)</w:t>
            </w:r>
          </w:p>
        </w:tc>
      </w:tr>
    </w:tbl>
    <w:p w14:paraId="7159FDEA" w14:textId="77777777" w:rsidR="00065CE3" w:rsidRDefault="00065CE3" w:rsidP="00065CE3">
      <w:pPr>
        <w:pStyle w:val="ListParagraph"/>
        <w:rPr>
          <w:rFonts w:ascii="Times" w:hAnsi="Times" w:cs="Times New Roman"/>
          <w:sz w:val="24"/>
          <w:szCs w:val="24"/>
        </w:rPr>
      </w:pPr>
    </w:p>
    <w:p w14:paraId="246EEE13" w14:textId="77777777" w:rsidR="00180A0B" w:rsidRDefault="00180A0B" w:rsidP="00180A0B">
      <w:pPr>
        <w:autoSpaceDE w:val="0"/>
        <w:autoSpaceDN w:val="0"/>
        <w:adjustRightInd w:val="0"/>
        <w:spacing w:after="120"/>
        <w:ind w:left="720"/>
        <w:rPr>
          <w:ins w:id="3" w:author="Minkyu Kim" w:date="2014-01-18T00:56:00Z"/>
        </w:rPr>
      </w:pPr>
      <w:ins w:id="4" w:author="Minkyu Kim" w:date="2014-01-18T00:56:00Z">
        <w:r>
          <w:lastRenderedPageBreak/>
          <w:t>4/4 for general table layout</w:t>
        </w:r>
      </w:ins>
    </w:p>
    <w:p w14:paraId="4EB01050" w14:textId="77777777" w:rsidR="00180A0B" w:rsidRDefault="00180A0B" w:rsidP="00180A0B">
      <w:pPr>
        <w:autoSpaceDE w:val="0"/>
        <w:autoSpaceDN w:val="0"/>
        <w:adjustRightInd w:val="0"/>
        <w:spacing w:after="120"/>
        <w:ind w:left="720"/>
        <w:rPr>
          <w:ins w:id="5" w:author="Minkyu Kim" w:date="2014-01-18T00:56:00Z"/>
        </w:rPr>
      </w:pPr>
      <w:ins w:id="6" w:author="Minkyu Kim" w:date="2014-01-18T00:56:00Z">
        <w:r>
          <w:t>3/3 for the choice of descriptive statistics</w:t>
        </w:r>
      </w:ins>
    </w:p>
    <w:p w14:paraId="536EBCDB" w14:textId="77777777" w:rsidR="00180A0B" w:rsidRDefault="00180A0B" w:rsidP="00180A0B">
      <w:pPr>
        <w:autoSpaceDE w:val="0"/>
        <w:autoSpaceDN w:val="0"/>
        <w:adjustRightInd w:val="0"/>
        <w:spacing w:after="120"/>
        <w:ind w:left="720"/>
        <w:rPr>
          <w:ins w:id="7" w:author="Minkyu Kim" w:date="2014-01-18T00:56:00Z"/>
        </w:rPr>
      </w:pPr>
      <w:ins w:id="8" w:author="Minkyu Kim" w:date="2014-01-18T00:56:00Z">
        <w:r>
          <w:t>3/3 for discussion of finding</w:t>
        </w:r>
      </w:ins>
    </w:p>
    <w:p w14:paraId="5A4FF7B2" w14:textId="77777777" w:rsidR="00180A0B" w:rsidRPr="00675947" w:rsidRDefault="00180A0B" w:rsidP="00180A0B">
      <w:pPr>
        <w:autoSpaceDE w:val="0"/>
        <w:autoSpaceDN w:val="0"/>
        <w:adjustRightInd w:val="0"/>
        <w:spacing w:after="120"/>
        <w:ind w:left="720"/>
        <w:rPr>
          <w:ins w:id="9" w:author="Minkyu Kim" w:date="2014-01-18T00:56:00Z"/>
        </w:rPr>
      </w:pPr>
      <w:ins w:id="10" w:author="Minkyu Kim" w:date="2014-01-18T00:56:00Z">
        <w:r>
          <w:t>Total: 10/10</w:t>
        </w:r>
      </w:ins>
    </w:p>
    <w:p w14:paraId="48DE5536" w14:textId="77777777" w:rsidR="00AE3519" w:rsidRDefault="00AE3519" w:rsidP="00065CE3">
      <w:pPr>
        <w:pStyle w:val="ListParagraph"/>
        <w:rPr>
          <w:rFonts w:ascii="Times" w:hAnsi="Times" w:cs="Times New Roman"/>
          <w:sz w:val="24"/>
          <w:szCs w:val="24"/>
        </w:rPr>
      </w:pPr>
    </w:p>
    <w:p w14:paraId="1477C187" w14:textId="77777777" w:rsidR="00D23CA0" w:rsidRPr="00D23CA0" w:rsidRDefault="00D23CA0" w:rsidP="00D23CA0">
      <w:pPr>
        <w:rPr>
          <w:rFonts w:ascii="Times" w:hAnsi="Times" w:cs="Times New Roman"/>
          <w:sz w:val="24"/>
          <w:szCs w:val="24"/>
        </w:rPr>
      </w:pPr>
    </w:p>
    <w:p w14:paraId="51480167" w14:textId="77777777" w:rsidR="006F790C" w:rsidRDefault="002E4703" w:rsidP="006F790C">
      <w:pPr>
        <w:pStyle w:val="ListParagraph"/>
        <w:numPr>
          <w:ilvl w:val="0"/>
          <w:numId w:val="1"/>
        </w:numPr>
        <w:rPr>
          <w:rFonts w:ascii="Times" w:hAnsi="Times" w:cs="Times New Roman"/>
          <w:sz w:val="24"/>
          <w:szCs w:val="24"/>
        </w:rPr>
      </w:pPr>
      <w:r>
        <w:rPr>
          <w:rFonts w:ascii="Times" w:hAnsi="Times" w:cs="Times New Roman"/>
          <w:sz w:val="24"/>
          <w:szCs w:val="24"/>
        </w:rPr>
        <w:t>In order to compare means of the continuous random variable</w:t>
      </w:r>
      <w:r w:rsidR="00E2500D">
        <w:rPr>
          <w:rFonts w:ascii="Times" w:hAnsi="Times" w:cs="Times New Roman"/>
          <w:sz w:val="24"/>
          <w:szCs w:val="24"/>
        </w:rPr>
        <w:t xml:space="preserve"> </w:t>
      </w:r>
      <w:r>
        <w:rPr>
          <w:rFonts w:ascii="Times" w:hAnsi="Times" w:cs="Times New Roman"/>
          <w:sz w:val="24"/>
          <w:szCs w:val="24"/>
        </w:rPr>
        <w:t>ldl</w:t>
      </w:r>
      <w:r w:rsidR="00D34342">
        <w:rPr>
          <w:rFonts w:ascii="Times" w:hAnsi="Times" w:cs="Times New Roman"/>
          <w:sz w:val="24"/>
          <w:szCs w:val="24"/>
        </w:rPr>
        <w:t xml:space="preserve"> </w:t>
      </w:r>
      <w:r>
        <w:rPr>
          <w:rFonts w:ascii="Times" w:hAnsi="Times" w:cs="Times New Roman"/>
          <w:sz w:val="24"/>
          <w:szCs w:val="24"/>
        </w:rPr>
        <w:t>across patients who survived less than 5 years and those who survived at least 5 years, I perform a t</w:t>
      </w:r>
      <w:r w:rsidR="00776C61">
        <w:rPr>
          <w:rFonts w:ascii="Times" w:hAnsi="Times" w:cs="Times New Roman"/>
          <w:sz w:val="24"/>
          <w:szCs w:val="24"/>
        </w:rPr>
        <w:t xml:space="preserve"> test. In addition, I as</w:t>
      </w:r>
      <w:r>
        <w:rPr>
          <w:rFonts w:ascii="Times" w:hAnsi="Times" w:cs="Times New Roman"/>
          <w:sz w:val="24"/>
          <w:szCs w:val="24"/>
        </w:rPr>
        <w:t>sume unequal variances between the two groups since the problem doesn’</w:t>
      </w:r>
      <w:r w:rsidR="00E2500D">
        <w:rPr>
          <w:rFonts w:ascii="Times" w:hAnsi="Times" w:cs="Times New Roman"/>
          <w:sz w:val="24"/>
          <w:szCs w:val="24"/>
        </w:rPr>
        <w:t>t specify whether to presume equal or unequal variances across the two groups.</w:t>
      </w:r>
    </w:p>
    <w:p w14:paraId="526AB072" w14:textId="77777777" w:rsidR="006F790C" w:rsidRPr="006F790C" w:rsidRDefault="006F790C" w:rsidP="006F790C">
      <w:pPr>
        <w:pStyle w:val="ListParagraph"/>
        <w:rPr>
          <w:rFonts w:ascii="Times" w:hAnsi="Times" w:cs="Times New Roman"/>
          <w:sz w:val="24"/>
          <w:szCs w:val="24"/>
        </w:rPr>
      </w:pPr>
    </w:p>
    <w:p w14:paraId="61FFF20F" w14:textId="77777777" w:rsidR="00623F11" w:rsidRDefault="00E2500D" w:rsidP="00623F11">
      <w:pPr>
        <w:pStyle w:val="ListParagraph"/>
        <w:rPr>
          <w:rFonts w:ascii="Times" w:hAnsi="Times" w:cs="Times New Roman"/>
          <w:sz w:val="24"/>
          <w:szCs w:val="24"/>
        </w:rPr>
      </w:pPr>
      <w:r>
        <w:rPr>
          <w:rFonts w:ascii="Times" w:hAnsi="Times" w:cs="Times New Roman"/>
          <w:sz w:val="24"/>
          <w:szCs w:val="24"/>
        </w:rPr>
        <w:t xml:space="preserve">The mean </w:t>
      </w:r>
      <w:proofErr w:type="gramStart"/>
      <w:r>
        <w:rPr>
          <w:rFonts w:ascii="Times" w:hAnsi="Times" w:cs="Times New Roman"/>
          <w:sz w:val="24"/>
          <w:szCs w:val="24"/>
        </w:rPr>
        <w:t>ldl</w:t>
      </w:r>
      <w:proofErr w:type="gramEnd"/>
      <w:r>
        <w:rPr>
          <w:rFonts w:ascii="Times" w:hAnsi="Times" w:cs="Times New Roman"/>
          <w:sz w:val="24"/>
          <w:szCs w:val="24"/>
        </w:rPr>
        <w:t xml:space="preserve"> is estimated to be 118.70 mg/dl among subjects who survive less than 5 years </w:t>
      </w:r>
      <w:r w:rsidR="00C86168">
        <w:rPr>
          <w:rFonts w:ascii="Times" w:hAnsi="Times" w:cs="Times New Roman"/>
          <w:sz w:val="24"/>
          <w:szCs w:val="24"/>
        </w:rPr>
        <w:t xml:space="preserve">since the study entry </w:t>
      </w:r>
      <w:r>
        <w:rPr>
          <w:rFonts w:ascii="Times" w:hAnsi="Times" w:cs="Times New Roman"/>
          <w:sz w:val="24"/>
          <w:szCs w:val="24"/>
        </w:rPr>
        <w:t>and 127.20 mg/dl among subjects who survive at least 5 years.</w:t>
      </w:r>
      <w:r w:rsidR="00C86168">
        <w:rPr>
          <w:rFonts w:ascii="Times" w:hAnsi="Times" w:cs="Times New Roman"/>
          <w:sz w:val="24"/>
          <w:szCs w:val="24"/>
        </w:rPr>
        <w:t xml:space="preserve"> A comparison of the two groups estimates that the mean ldl is 8.50 mg/dl higher for subjects who survived at least 5 years relative to those who die within 5 years. This observed difference is statistically different from 0 (p=0.0186), with a 95% confidence interval suggesting that the observed difference is what might be typically observed if the true difference between survivors and nonsurvivors was anywhere between 1.44 mg/dl and 15.56 mg/dl, with the survivors averaging higher ldl levels.</w:t>
      </w:r>
    </w:p>
    <w:p w14:paraId="32F611D3" w14:textId="77777777" w:rsidR="00623F11" w:rsidRDefault="00623F11" w:rsidP="00623F11">
      <w:pPr>
        <w:pStyle w:val="ListParagraph"/>
        <w:rPr>
          <w:rFonts w:ascii="Times" w:hAnsi="Times" w:cs="Times New Roman"/>
          <w:sz w:val="24"/>
          <w:szCs w:val="24"/>
        </w:rPr>
      </w:pPr>
      <w:r>
        <w:rPr>
          <w:rFonts w:ascii="Times" w:hAnsi="Times" w:cs="Times New Roman"/>
          <w:sz w:val="24"/>
          <w:szCs w:val="24"/>
        </w:rPr>
        <w:t xml:space="preserve">Therefore we </w:t>
      </w:r>
      <w:r w:rsidR="001B6A83">
        <w:rPr>
          <w:rFonts w:ascii="Times" w:hAnsi="Times" w:cs="Times New Roman"/>
          <w:sz w:val="24"/>
          <w:szCs w:val="24"/>
        </w:rPr>
        <w:t xml:space="preserve">reject </w:t>
      </w:r>
      <w:r>
        <w:rPr>
          <w:rFonts w:ascii="Times" w:hAnsi="Times" w:cs="Times New Roman"/>
          <w:sz w:val="24"/>
          <w:szCs w:val="24"/>
        </w:rPr>
        <w:t>the null hypothesis of no association between survival time and ldl at study entry in favor toward higher mean ldl among subjects surviving longer period of time.</w:t>
      </w:r>
    </w:p>
    <w:p w14:paraId="2516A678" w14:textId="77777777" w:rsidR="00623F11" w:rsidRDefault="00623F11" w:rsidP="00623F11">
      <w:pPr>
        <w:pStyle w:val="ListParagraph"/>
        <w:rPr>
          <w:rFonts w:ascii="Times" w:hAnsi="Times" w:cs="Times New Roman"/>
          <w:sz w:val="24"/>
          <w:szCs w:val="24"/>
        </w:rPr>
      </w:pPr>
    </w:p>
    <w:p w14:paraId="70FD02C3" w14:textId="77777777" w:rsidR="00623F11" w:rsidRDefault="00153A65" w:rsidP="00623F11">
      <w:pPr>
        <w:pStyle w:val="ListParagraph"/>
        <w:numPr>
          <w:ilvl w:val="0"/>
          <w:numId w:val="1"/>
        </w:numPr>
        <w:rPr>
          <w:rFonts w:ascii="Times" w:hAnsi="Times" w:cs="Times New Roman"/>
          <w:sz w:val="24"/>
          <w:szCs w:val="24"/>
        </w:rPr>
      </w:pPr>
      <w:r>
        <w:rPr>
          <w:rFonts w:ascii="Times" w:hAnsi="Times" w:cs="Times New Roman"/>
          <w:sz w:val="24"/>
          <w:szCs w:val="24"/>
        </w:rPr>
        <w:t>To compare the geometric means of ldl across the two groups, I perform a t test on log transformed data, with back transformation of the resulting estimates. I assume unequal variances since the problem doesn’t specify whether to presume equal or unequal variance across the groups.</w:t>
      </w:r>
    </w:p>
    <w:p w14:paraId="355FE362" w14:textId="77777777" w:rsidR="00153A65" w:rsidRDefault="00153A65" w:rsidP="00153A65">
      <w:pPr>
        <w:pStyle w:val="ListParagraph"/>
        <w:rPr>
          <w:rFonts w:ascii="Times" w:hAnsi="Times" w:cs="Times New Roman"/>
          <w:sz w:val="24"/>
          <w:szCs w:val="24"/>
        </w:rPr>
      </w:pPr>
    </w:p>
    <w:p w14:paraId="3AA2F9D9" w14:textId="77777777" w:rsidR="00C8181B" w:rsidRDefault="00F02E15" w:rsidP="00C8181B">
      <w:pPr>
        <w:pStyle w:val="ListParagraph"/>
        <w:rPr>
          <w:ins w:id="11" w:author="Minkyu Kim" w:date="2014-01-18T00:57:00Z"/>
          <w:rFonts w:ascii="Times" w:hAnsi="Times" w:cs="Times New Roman"/>
          <w:sz w:val="24"/>
          <w:szCs w:val="24"/>
        </w:rPr>
      </w:pPr>
      <w:r>
        <w:rPr>
          <w:rFonts w:ascii="Times" w:hAnsi="Times" w:cs="Times New Roman"/>
          <w:sz w:val="24"/>
          <w:szCs w:val="24"/>
        </w:rPr>
        <w:t>The geometric mean ldl is estimated to be 112.01 mg/dl among subjects who die within 5 years of study entry and 122.83 mg/dl among subjects who survive at least 5 years. A compari</w:t>
      </w:r>
      <w:r w:rsidR="006F790C">
        <w:rPr>
          <w:rFonts w:ascii="Times" w:hAnsi="Times" w:cs="Times New Roman"/>
          <w:sz w:val="24"/>
          <w:szCs w:val="24"/>
        </w:rPr>
        <w:t xml:space="preserve">son of the two groups </w:t>
      </w:r>
      <w:r>
        <w:rPr>
          <w:rFonts w:ascii="Times" w:hAnsi="Times" w:cs="Times New Roman"/>
          <w:sz w:val="24"/>
          <w:szCs w:val="24"/>
        </w:rPr>
        <w:t xml:space="preserve">estimates that the geometric mean </w:t>
      </w:r>
      <w:proofErr w:type="gramStart"/>
      <w:r>
        <w:rPr>
          <w:rFonts w:ascii="Times" w:hAnsi="Times" w:cs="Times New Roman"/>
          <w:sz w:val="24"/>
          <w:szCs w:val="24"/>
        </w:rPr>
        <w:t>ldl</w:t>
      </w:r>
      <w:proofErr w:type="gramEnd"/>
      <w:r>
        <w:rPr>
          <w:rFonts w:ascii="Times" w:hAnsi="Times" w:cs="Times New Roman"/>
          <w:sz w:val="24"/>
          <w:szCs w:val="24"/>
        </w:rPr>
        <w:t xml:space="preserve"> is </w:t>
      </w:r>
      <w:r w:rsidR="001B6A83">
        <w:rPr>
          <w:rFonts w:ascii="Times" w:hAnsi="Times" w:cs="Times New Roman"/>
          <w:sz w:val="24"/>
          <w:szCs w:val="24"/>
        </w:rPr>
        <w:t xml:space="preserve">9.65% higher among subjects who survive at least 5 years relative to those who die within 5 years. This observed difference is statistically different from 0 (p=0.0128), with a 95% confidence suggesting that the observed difference is what might be typically observed if the true difference between survivors and nonsurvivors was such that the geometric mean for survivors was anywhere between  </w:t>
      </w:r>
      <w:r w:rsidR="00671EE8">
        <w:rPr>
          <w:rFonts w:ascii="Times" w:hAnsi="Times" w:cs="Times New Roman"/>
          <w:sz w:val="24"/>
          <w:szCs w:val="24"/>
        </w:rPr>
        <w:t xml:space="preserve">2.01% </w:t>
      </w:r>
      <w:r w:rsidR="001B6A83">
        <w:rPr>
          <w:rFonts w:ascii="Times" w:hAnsi="Times" w:cs="Times New Roman"/>
          <w:sz w:val="24"/>
          <w:szCs w:val="24"/>
        </w:rPr>
        <w:t xml:space="preserve">and </w:t>
      </w:r>
      <w:r w:rsidR="00671EE8">
        <w:rPr>
          <w:rFonts w:ascii="Times" w:hAnsi="Times" w:cs="Times New Roman"/>
          <w:sz w:val="24"/>
          <w:szCs w:val="24"/>
        </w:rPr>
        <w:t>17.87%</w:t>
      </w:r>
      <w:r w:rsidR="001B6A83">
        <w:rPr>
          <w:rFonts w:ascii="Times" w:hAnsi="Times" w:cs="Times New Roman"/>
          <w:sz w:val="24"/>
          <w:szCs w:val="24"/>
        </w:rPr>
        <w:t xml:space="preserve"> higher than that of nonsurvivors. We thus reject the null hypothesis of no association between survival time and </w:t>
      </w:r>
      <w:proofErr w:type="gramStart"/>
      <w:r w:rsidR="001B6A83">
        <w:rPr>
          <w:rFonts w:ascii="Times" w:hAnsi="Times" w:cs="Times New Roman"/>
          <w:sz w:val="24"/>
          <w:szCs w:val="24"/>
        </w:rPr>
        <w:t>ldl</w:t>
      </w:r>
      <w:proofErr w:type="gramEnd"/>
      <w:r w:rsidR="001B6A83">
        <w:rPr>
          <w:rFonts w:ascii="Times" w:hAnsi="Times" w:cs="Times New Roman"/>
          <w:sz w:val="24"/>
          <w:szCs w:val="24"/>
        </w:rPr>
        <w:t xml:space="preserve"> at </w:t>
      </w:r>
      <w:r w:rsidR="001B6A83">
        <w:rPr>
          <w:rFonts w:ascii="Times" w:hAnsi="Times" w:cs="Times New Roman"/>
          <w:sz w:val="24"/>
          <w:szCs w:val="24"/>
        </w:rPr>
        <w:lastRenderedPageBreak/>
        <w:t xml:space="preserve">study entry in favor of a trend toward higher geometric mean ldl among subjects surviving the longer period of time. </w:t>
      </w:r>
    </w:p>
    <w:p w14:paraId="1957CC1B" w14:textId="77777777" w:rsidR="00180A0B" w:rsidRDefault="00180A0B" w:rsidP="00C8181B">
      <w:pPr>
        <w:pStyle w:val="ListParagraph"/>
        <w:rPr>
          <w:ins w:id="12" w:author="Minkyu Kim" w:date="2014-01-18T00:57:00Z"/>
          <w:rFonts w:ascii="Times" w:hAnsi="Times" w:cs="Times New Roman"/>
          <w:sz w:val="24"/>
          <w:szCs w:val="24"/>
        </w:rPr>
      </w:pPr>
    </w:p>
    <w:p w14:paraId="583DEC38" w14:textId="77777777" w:rsidR="00180A0B" w:rsidRDefault="00180A0B" w:rsidP="00180A0B">
      <w:pPr>
        <w:autoSpaceDE w:val="0"/>
        <w:autoSpaceDN w:val="0"/>
        <w:adjustRightInd w:val="0"/>
        <w:spacing w:after="120"/>
        <w:ind w:left="1440"/>
        <w:rPr>
          <w:ins w:id="13" w:author="Minkyu Kim" w:date="2014-01-18T00:57:00Z"/>
          <w:u w:val="single"/>
        </w:rPr>
      </w:pPr>
      <w:ins w:id="14" w:author="Minkyu Kim" w:date="2014-01-18T00:57:00Z">
        <w:r>
          <w:rPr>
            <w:u w:val="single"/>
          </w:rPr>
          <w:t>5/5 for performing an appropriate analysis</w:t>
        </w:r>
      </w:ins>
    </w:p>
    <w:p w14:paraId="5A9BF3F6" w14:textId="77777777" w:rsidR="00180A0B" w:rsidRDefault="001142FB" w:rsidP="00180A0B">
      <w:pPr>
        <w:autoSpaceDE w:val="0"/>
        <w:autoSpaceDN w:val="0"/>
        <w:adjustRightInd w:val="0"/>
        <w:spacing w:after="120"/>
        <w:ind w:left="1440"/>
        <w:rPr>
          <w:ins w:id="15" w:author="Minkyu Kim" w:date="2014-01-18T00:57:00Z"/>
          <w:u w:val="single"/>
        </w:rPr>
      </w:pPr>
      <w:ins w:id="16" w:author="Minkyu Kim" w:date="2014-01-18T00:57:00Z">
        <w:r>
          <w:rPr>
            <w:u w:val="single"/>
          </w:rPr>
          <w:t>5</w:t>
        </w:r>
        <w:r w:rsidR="00180A0B">
          <w:rPr>
            <w:u w:val="single"/>
          </w:rPr>
          <w:t>/5 for reporting the association appropriately</w:t>
        </w:r>
      </w:ins>
    </w:p>
    <w:p w14:paraId="2BEB197B" w14:textId="77777777" w:rsidR="00180A0B" w:rsidRDefault="00180A0B" w:rsidP="00180A0B">
      <w:pPr>
        <w:autoSpaceDE w:val="0"/>
        <w:autoSpaceDN w:val="0"/>
        <w:adjustRightInd w:val="0"/>
        <w:spacing w:after="120"/>
        <w:ind w:left="1440"/>
        <w:rPr>
          <w:ins w:id="17" w:author="Minkyu Kim" w:date="2014-01-18T00:59:00Z"/>
          <w:u w:val="single"/>
        </w:rPr>
      </w:pPr>
    </w:p>
    <w:p w14:paraId="753D59D9" w14:textId="77777777" w:rsidR="00180A0B" w:rsidRDefault="001142FB" w:rsidP="00180A0B">
      <w:pPr>
        <w:autoSpaceDE w:val="0"/>
        <w:autoSpaceDN w:val="0"/>
        <w:adjustRightInd w:val="0"/>
        <w:spacing w:after="120"/>
        <w:ind w:left="1440"/>
        <w:rPr>
          <w:ins w:id="18" w:author="Minkyu Kim" w:date="2014-01-18T00:57:00Z"/>
          <w:u w:val="single"/>
        </w:rPr>
      </w:pPr>
      <w:ins w:id="19" w:author="Minkyu Kim" w:date="2014-01-18T00:57:00Z">
        <w:r>
          <w:rPr>
            <w:u w:val="single"/>
          </w:rPr>
          <w:t>Total: 10</w:t>
        </w:r>
        <w:r w:rsidR="00180A0B">
          <w:rPr>
            <w:u w:val="single"/>
          </w:rPr>
          <w:t>/10</w:t>
        </w:r>
      </w:ins>
    </w:p>
    <w:p w14:paraId="4DACD5B0" w14:textId="77777777" w:rsidR="00180A0B" w:rsidRDefault="00180A0B" w:rsidP="00C8181B">
      <w:pPr>
        <w:pStyle w:val="ListParagraph"/>
        <w:rPr>
          <w:rFonts w:ascii="Times" w:hAnsi="Times" w:cs="Times New Roman"/>
          <w:sz w:val="24"/>
          <w:szCs w:val="24"/>
        </w:rPr>
      </w:pPr>
    </w:p>
    <w:p w14:paraId="7A8EA484" w14:textId="77777777" w:rsidR="00C8181B" w:rsidRDefault="00C8181B" w:rsidP="00C8181B">
      <w:pPr>
        <w:pStyle w:val="ListParagraph"/>
        <w:rPr>
          <w:rFonts w:ascii="Times" w:hAnsi="Times" w:cs="Times New Roman"/>
          <w:sz w:val="24"/>
          <w:szCs w:val="24"/>
        </w:rPr>
      </w:pPr>
    </w:p>
    <w:p w14:paraId="4D4A4527" w14:textId="77777777" w:rsidR="00C8181B" w:rsidRDefault="002F39E9" w:rsidP="00C8181B">
      <w:pPr>
        <w:pStyle w:val="ListParagraph"/>
        <w:numPr>
          <w:ilvl w:val="0"/>
          <w:numId w:val="1"/>
        </w:numPr>
        <w:rPr>
          <w:rFonts w:ascii="Times" w:hAnsi="Times" w:cs="Times New Roman"/>
          <w:sz w:val="24"/>
          <w:szCs w:val="24"/>
        </w:rPr>
      </w:pPr>
      <w:r>
        <w:rPr>
          <w:rFonts w:ascii="Times" w:hAnsi="Times" w:cs="Times New Roman"/>
          <w:sz w:val="24"/>
          <w:szCs w:val="24"/>
        </w:rPr>
        <w:t>To compare the probability, I proceed with logistic regression, estimate the log odds from the regression model, exponentiate that to obtain the odds, and then find the probability using prob=odds/(1+odds).</w:t>
      </w:r>
    </w:p>
    <w:p w14:paraId="354BC3E8" w14:textId="77777777" w:rsidR="002F39E9" w:rsidRDefault="002F39E9" w:rsidP="002F39E9">
      <w:pPr>
        <w:pStyle w:val="ListParagraph"/>
        <w:rPr>
          <w:rFonts w:ascii="Times" w:hAnsi="Times" w:cs="Times New Roman"/>
          <w:sz w:val="24"/>
          <w:szCs w:val="24"/>
        </w:rPr>
      </w:pPr>
    </w:p>
    <w:p w14:paraId="36A773D9" w14:textId="77777777" w:rsidR="002F39E9" w:rsidRDefault="002F39E9" w:rsidP="002F39E9">
      <w:pPr>
        <w:pStyle w:val="ListParagraph"/>
        <w:rPr>
          <w:rFonts w:ascii="Times" w:hAnsi="Times" w:cs="Times New Roman"/>
          <w:sz w:val="24"/>
          <w:szCs w:val="24"/>
        </w:rPr>
      </w:pPr>
      <w:r>
        <w:rPr>
          <w:rFonts w:ascii="Times" w:hAnsi="Times" w:cs="Times New Roman"/>
          <w:sz w:val="24"/>
          <w:szCs w:val="24"/>
        </w:rPr>
        <w:t>The logistic model of the indicator of death in 5 years on ldl estimates that subjects having an ldl level of 160 mg/dl have an odds of death with 5 years of 0.1569, leading to an estimated probability of death within 5 years of 13.56%.</w:t>
      </w:r>
    </w:p>
    <w:p w14:paraId="51141A22" w14:textId="77777777" w:rsidR="002F39E9" w:rsidRDefault="002F39E9" w:rsidP="002F39E9">
      <w:pPr>
        <w:pStyle w:val="ListParagraph"/>
        <w:rPr>
          <w:rFonts w:ascii="Times" w:hAnsi="Times" w:cs="Times New Roman"/>
          <w:sz w:val="24"/>
          <w:szCs w:val="24"/>
        </w:rPr>
      </w:pPr>
    </w:p>
    <w:p w14:paraId="0B3B5D13" w14:textId="77777777" w:rsidR="00C8181B" w:rsidRDefault="00C8181B" w:rsidP="00C8181B">
      <w:pPr>
        <w:pStyle w:val="ListParagraph"/>
        <w:numPr>
          <w:ilvl w:val="0"/>
          <w:numId w:val="1"/>
        </w:numPr>
        <w:rPr>
          <w:rFonts w:ascii="Times" w:hAnsi="Times" w:cs="Times New Roman"/>
          <w:sz w:val="24"/>
          <w:szCs w:val="24"/>
        </w:rPr>
      </w:pPr>
      <w:r>
        <w:rPr>
          <w:rFonts w:ascii="Times" w:hAnsi="Times" w:cs="Times New Roman"/>
          <w:sz w:val="24"/>
          <w:szCs w:val="24"/>
        </w:rPr>
        <w:t xml:space="preserve">To evaluate the association between serum ldl and all-cause mortality by comparing odds of death within 5 years across groups defined by whether subjects have high serum ldl, I use a logistic regression model of the indicator of early death on the untransformed ldl. </w:t>
      </w:r>
      <w:r w:rsidR="00D824A1">
        <w:rPr>
          <w:rFonts w:ascii="Times" w:hAnsi="Times" w:cs="Times New Roman"/>
          <w:sz w:val="24"/>
          <w:szCs w:val="24"/>
        </w:rPr>
        <w:t>This model estimates a common odds ratio for each additive difference in ldl.</w:t>
      </w:r>
    </w:p>
    <w:p w14:paraId="7F6E69C1" w14:textId="77777777" w:rsidR="00D824A1" w:rsidRDefault="00D824A1" w:rsidP="00D824A1">
      <w:pPr>
        <w:pStyle w:val="ListParagraph"/>
        <w:rPr>
          <w:rFonts w:ascii="Times" w:hAnsi="Times" w:cs="Times New Roman"/>
          <w:sz w:val="24"/>
          <w:szCs w:val="24"/>
        </w:rPr>
      </w:pPr>
    </w:p>
    <w:p w14:paraId="49DC18BC" w14:textId="77777777" w:rsidR="00E2500D" w:rsidRPr="007C2675" w:rsidRDefault="00D824A1" w:rsidP="00623F11">
      <w:pPr>
        <w:pStyle w:val="ListParagraph"/>
        <w:rPr>
          <w:rFonts w:ascii="Times" w:hAnsi="Times" w:cs="Times New Roman"/>
          <w:sz w:val="24"/>
          <w:szCs w:val="24"/>
        </w:rPr>
      </w:pPr>
      <w:r>
        <w:rPr>
          <w:rFonts w:ascii="Times" w:hAnsi="Times" w:cs="Times New Roman"/>
          <w:sz w:val="24"/>
          <w:szCs w:val="24"/>
        </w:rPr>
        <w:t>When comparing two groups</w:t>
      </w:r>
      <w:r w:rsidR="004F3EDD">
        <w:rPr>
          <w:rFonts w:ascii="Times" w:hAnsi="Times" w:cs="Times New Roman"/>
          <w:sz w:val="24"/>
          <w:szCs w:val="24"/>
        </w:rPr>
        <w:t>, the odds of dying within 5 years is estimated to be 23.36% lower (odds ratio 0.7664)</w:t>
      </w:r>
      <w:r>
        <w:rPr>
          <w:rFonts w:ascii="Times" w:hAnsi="Times" w:cs="Times New Roman"/>
          <w:sz w:val="24"/>
          <w:szCs w:val="24"/>
        </w:rPr>
        <w:t xml:space="preserve"> </w:t>
      </w:r>
      <w:r w:rsidR="004F3EDD">
        <w:rPr>
          <w:rFonts w:ascii="Times" w:hAnsi="Times" w:cs="Times New Roman"/>
          <w:sz w:val="24"/>
          <w:szCs w:val="24"/>
        </w:rPr>
        <w:t xml:space="preserve">for each mg/dl difference in ldl level, with the group having the higher level of ldl tending toward a lower odds of death within 5 years. This observed difference is not statistically different from an odds ratio of 1 (p=0.358), with a 95% confidence interval suggesting that the observed odds ratio is what might be typically observed if the true odds of dying within 5 years was anywhere between </w:t>
      </w:r>
      <w:r w:rsidR="003B45A8">
        <w:rPr>
          <w:rFonts w:ascii="Times" w:hAnsi="Times" w:cs="Times New Roman"/>
          <w:sz w:val="24"/>
          <w:szCs w:val="24"/>
        </w:rPr>
        <w:t>56.66% lower and 35.2% higher for each mg/dl ldl level. We therefore fail to reject the null hypothesis of no association between survival time and ldl at study entry in favor of a trend toward higher odds of survival among subjects with higher ldl level.</w:t>
      </w:r>
    </w:p>
    <w:p w14:paraId="1BADB572" w14:textId="77777777" w:rsidR="007C2675" w:rsidRDefault="007C2675" w:rsidP="00623F11">
      <w:pPr>
        <w:pStyle w:val="ListParagraph"/>
        <w:rPr>
          <w:rFonts w:ascii="Times" w:hAnsi="Times" w:cs="Times New Roman"/>
          <w:sz w:val="24"/>
          <w:szCs w:val="24"/>
        </w:rPr>
      </w:pPr>
    </w:p>
    <w:p w14:paraId="7216A563" w14:textId="77777777" w:rsidR="000D4373" w:rsidRDefault="000D4373" w:rsidP="000D4373">
      <w:pPr>
        <w:pStyle w:val="ListParagraph"/>
        <w:numPr>
          <w:ilvl w:val="0"/>
          <w:numId w:val="1"/>
        </w:numPr>
        <w:rPr>
          <w:rFonts w:ascii="Times" w:hAnsi="Times" w:cs="Times New Roman"/>
          <w:sz w:val="24"/>
          <w:szCs w:val="24"/>
        </w:rPr>
      </w:pPr>
      <w:r>
        <w:rPr>
          <w:rFonts w:ascii="Times" w:hAnsi="Times" w:cs="Times New Roman"/>
          <w:sz w:val="24"/>
          <w:szCs w:val="24"/>
        </w:rPr>
        <w:t>In order to evaluate the association between serum ldl and all-cause mortality over the entire period of observation of the subjects by comparing the instantaneous risk of death across groups, I use a proportional hazards regression model of the censored time to death on the untransformed ldl. This model estimates a common hazard ratio for each additive difference in ldl.</w:t>
      </w:r>
    </w:p>
    <w:p w14:paraId="69D3B209" w14:textId="77777777" w:rsidR="00E640A0" w:rsidRDefault="00E640A0" w:rsidP="00E640A0">
      <w:pPr>
        <w:pStyle w:val="ListParagraph"/>
        <w:rPr>
          <w:rFonts w:ascii="Times" w:hAnsi="Times" w:cs="Times New Roman"/>
          <w:sz w:val="24"/>
          <w:szCs w:val="24"/>
        </w:rPr>
      </w:pPr>
      <w:r>
        <w:rPr>
          <w:rFonts w:ascii="Times" w:hAnsi="Times" w:cs="Times New Roman"/>
          <w:sz w:val="24"/>
          <w:szCs w:val="24"/>
        </w:rPr>
        <w:t xml:space="preserve"> </w:t>
      </w:r>
    </w:p>
    <w:p w14:paraId="7961F2D6" w14:textId="77777777" w:rsidR="00E640A0" w:rsidRDefault="00E640A0" w:rsidP="00E640A0">
      <w:pPr>
        <w:pStyle w:val="ListParagraph"/>
        <w:rPr>
          <w:rFonts w:ascii="Times" w:hAnsi="Times" w:cs="Times New Roman"/>
          <w:sz w:val="24"/>
          <w:szCs w:val="24"/>
        </w:rPr>
      </w:pPr>
      <w:r>
        <w:rPr>
          <w:rFonts w:ascii="Times" w:hAnsi="Times" w:cs="Times New Roman"/>
          <w:sz w:val="24"/>
          <w:szCs w:val="24"/>
        </w:rPr>
        <w:lastRenderedPageBreak/>
        <w:t>When comparing two groups with different ldl levels, the instantaneous risk of death is estimate</w:t>
      </w:r>
      <w:r w:rsidR="00C439E2">
        <w:rPr>
          <w:rFonts w:ascii="Times" w:hAnsi="Times" w:cs="Times New Roman"/>
          <w:sz w:val="24"/>
          <w:szCs w:val="24"/>
        </w:rPr>
        <w:t>d to be 25% lower (hazard ratio</w:t>
      </w:r>
      <w:r>
        <w:rPr>
          <w:rFonts w:ascii="Times" w:hAnsi="Times" w:cs="Times New Roman"/>
          <w:sz w:val="24"/>
          <w:szCs w:val="24"/>
        </w:rPr>
        <w:t xml:space="preserve"> 0.75) for each mg/dl difference in ldl, with the group having the higher level of ldl tending towards lower instantaneous risk of death. This observed difference is not statistically</w:t>
      </w:r>
      <w:r w:rsidR="00484AAC">
        <w:rPr>
          <w:rFonts w:ascii="Times" w:hAnsi="Times" w:cs="Times New Roman"/>
          <w:sz w:val="24"/>
          <w:szCs w:val="24"/>
        </w:rPr>
        <w:t xml:space="preserve"> different from an hazard ratio</w:t>
      </w:r>
      <w:r>
        <w:rPr>
          <w:rFonts w:ascii="Times" w:hAnsi="Times" w:cs="Times New Roman"/>
          <w:sz w:val="24"/>
          <w:szCs w:val="24"/>
        </w:rPr>
        <w:t xml:space="preserve"> of 1 (p=0.27), with the 95% confidence interval suggesting that the observed hazard ratio is what might be typically observed if the true instantaneous risk of death was anywhere between 55.03% lower and 25.07% higher for each mg/dl higher in ldl level. We therefore fail to reject the null hypothesis of no association between survival time and ldl at study entry in favor of a trend toward higher odds of survival among subjects with higher ldl level.</w:t>
      </w:r>
    </w:p>
    <w:p w14:paraId="3DADE757" w14:textId="77777777" w:rsidR="00010757" w:rsidRDefault="00010757" w:rsidP="00E640A0">
      <w:pPr>
        <w:pStyle w:val="ListParagraph"/>
        <w:rPr>
          <w:ins w:id="20" w:author="Minkyu Kim" w:date="2014-01-18T01:03:00Z"/>
          <w:rFonts w:ascii="Times" w:hAnsi="Times" w:cs="Times New Roman"/>
          <w:sz w:val="24"/>
          <w:szCs w:val="24"/>
        </w:rPr>
      </w:pPr>
    </w:p>
    <w:p w14:paraId="5390C826" w14:textId="77777777" w:rsidR="00180A0B" w:rsidRDefault="00180A0B" w:rsidP="00180A0B">
      <w:pPr>
        <w:autoSpaceDE w:val="0"/>
        <w:autoSpaceDN w:val="0"/>
        <w:adjustRightInd w:val="0"/>
        <w:spacing w:after="120"/>
        <w:ind w:left="1440"/>
        <w:rPr>
          <w:ins w:id="21" w:author="Minkyu Kim" w:date="2014-01-18T01:03:00Z"/>
          <w:u w:val="single"/>
        </w:rPr>
      </w:pPr>
      <w:ins w:id="22" w:author="Minkyu Kim" w:date="2014-01-18T01:03:00Z">
        <w:r>
          <w:rPr>
            <w:u w:val="single"/>
          </w:rPr>
          <w:t>5/5 for performing an appropriate analysis</w:t>
        </w:r>
      </w:ins>
    </w:p>
    <w:p w14:paraId="745B47F2" w14:textId="77777777" w:rsidR="00180A0B" w:rsidRDefault="00180A0B" w:rsidP="00180A0B">
      <w:pPr>
        <w:autoSpaceDE w:val="0"/>
        <w:autoSpaceDN w:val="0"/>
        <w:adjustRightInd w:val="0"/>
        <w:spacing w:after="120"/>
        <w:ind w:left="1440"/>
        <w:rPr>
          <w:ins w:id="23" w:author="Minkyu Kim" w:date="2014-01-18T01:03:00Z"/>
          <w:u w:val="single"/>
        </w:rPr>
      </w:pPr>
      <w:ins w:id="24" w:author="Minkyu Kim" w:date="2014-01-18T01:03:00Z">
        <w:r>
          <w:rPr>
            <w:u w:val="single"/>
          </w:rPr>
          <w:t>4/5 for reporting the association appropriately</w:t>
        </w:r>
      </w:ins>
    </w:p>
    <w:p w14:paraId="6CE40F90" w14:textId="77777777" w:rsidR="00180A0B" w:rsidRDefault="00180A0B" w:rsidP="00180A0B">
      <w:pPr>
        <w:autoSpaceDE w:val="0"/>
        <w:autoSpaceDN w:val="0"/>
        <w:adjustRightInd w:val="0"/>
        <w:spacing w:after="120"/>
        <w:ind w:left="1440"/>
        <w:rPr>
          <w:ins w:id="25" w:author="Minkyu Kim" w:date="2014-01-18T01:03:00Z"/>
          <w:u w:val="single"/>
        </w:rPr>
      </w:pPr>
      <w:ins w:id="26" w:author="Minkyu Kim" w:date="2014-01-18T01:03:00Z">
        <w:r>
          <w:rPr>
            <w:u w:val="single"/>
          </w:rPr>
          <w:t>Wrong p-value</w:t>
        </w:r>
      </w:ins>
      <w:ins w:id="27" w:author="Minkyu Kim" w:date="2014-01-18T01:05:00Z">
        <w:r>
          <w:rPr>
            <w:u w:val="single"/>
          </w:rPr>
          <w:t xml:space="preserve"> </w:t>
        </w:r>
      </w:ins>
      <w:ins w:id="28" w:author="Minkyu Kim" w:date="2014-01-18T01:03:00Z">
        <w:r>
          <w:rPr>
            <w:u w:val="single"/>
          </w:rPr>
          <w:t>(-1)</w:t>
        </w:r>
      </w:ins>
    </w:p>
    <w:p w14:paraId="043602E0" w14:textId="77777777" w:rsidR="00180A0B" w:rsidRDefault="00180A0B" w:rsidP="00180A0B">
      <w:pPr>
        <w:autoSpaceDE w:val="0"/>
        <w:autoSpaceDN w:val="0"/>
        <w:adjustRightInd w:val="0"/>
        <w:spacing w:after="120"/>
        <w:ind w:left="1440"/>
        <w:rPr>
          <w:ins w:id="29" w:author="Minkyu Kim" w:date="2014-01-18T01:03:00Z"/>
          <w:u w:val="single"/>
        </w:rPr>
      </w:pPr>
      <w:ins w:id="30" w:author="Minkyu Kim" w:date="2014-01-18T01:04:00Z">
        <w:r>
          <w:rPr>
            <w:u w:val="single"/>
          </w:rPr>
          <w:t>Wrong CI interpretation</w:t>
        </w:r>
      </w:ins>
      <w:ins w:id="31" w:author="Minkyu Kim" w:date="2014-01-18T01:05:00Z">
        <w:r>
          <w:rPr>
            <w:u w:val="single"/>
          </w:rPr>
          <w:t xml:space="preserve"> </w:t>
        </w:r>
      </w:ins>
      <w:ins w:id="32" w:author="Minkyu Kim" w:date="2014-01-18T01:04:00Z">
        <w:r>
          <w:rPr>
            <w:u w:val="single"/>
          </w:rPr>
          <w:t>(-1)</w:t>
        </w:r>
      </w:ins>
    </w:p>
    <w:p w14:paraId="2718ECB8" w14:textId="77777777" w:rsidR="00180A0B" w:rsidRDefault="00180A0B" w:rsidP="00180A0B">
      <w:pPr>
        <w:autoSpaceDE w:val="0"/>
        <w:autoSpaceDN w:val="0"/>
        <w:adjustRightInd w:val="0"/>
        <w:spacing w:after="120"/>
        <w:ind w:left="1440"/>
        <w:rPr>
          <w:ins w:id="33" w:author="Minkyu Kim" w:date="2014-01-18T01:03:00Z"/>
          <w:u w:val="single"/>
        </w:rPr>
      </w:pPr>
      <w:ins w:id="34" w:author="Minkyu Kim" w:date="2014-01-18T01:03:00Z">
        <w:r>
          <w:rPr>
            <w:u w:val="single"/>
          </w:rPr>
          <w:t>Total: 8/10</w:t>
        </w:r>
      </w:ins>
    </w:p>
    <w:p w14:paraId="023E222B" w14:textId="77777777" w:rsidR="00180A0B" w:rsidRDefault="00180A0B" w:rsidP="00E640A0">
      <w:pPr>
        <w:pStyle w:val="ListParagraph"/>
        <w:rPr>
          <w:rFonts w:ascii="Times" w:hAnsi="Times" w:cs="Times New Roman"/>
          <w:sz w:val="24"/>
          <w:szCs w:val="24"/>
        </w:rPr>
      </w:pPr>
    </w:p>
    <w:p w14:paraId="24B17E80" w14:textId="77777777" w:rsidR="00010757" w:rsidRDefault="00066106" w:rsidP="00010757">
      <w:pPr>
        <w:pStyle w:val="ListParagraph"/>
        <w:numPr>
          <w:ilvl w:val="0"/>
          <w:numId w:val="1"/>
        </w:numPr>
        <w:rPr>
          <w:ins w:id="35" w:author="Minkyu Kim" w:date="2014-01-18T01:06:00Z"/>
          <w:rFonts w:ascii="Times" w:hAnsi="Times" w:cs="Times New Roman"/>
          <w:sz w:val="24"/>
          <w:szCs w:val="24"/>
        </w:rPr>
      </w:pPr>
      <w:r>
        <w:rPr>
          <w:rFonts w:ascii="Times" w:hAnsi="Times" w:cs="Times New Roman"/>
          <w:sz w:val="24"/>
          <w:szCs w:val="24"/>
        </w:rPr>
        <w:t xml:space="preserve">To address the association between mortality and serum </w:t>
      </w:r>
      <w:proofErr w:type="gramStart"/>
      <w:r>
        <w:rPr>
          <w:rFonts w:ascii="Times" w:hAnsi="Times" w:cs="Times New Roman"/>
          <w:sz w:val="24"/>
          <w:szCs w:val="24"/>
        </w:rPr>
        <w:t>ldl</w:t>
      </w:r>
      <w:proofErr w:type="gramEnd"/>
      <w:r>
        <w:rPr>
          <w:rFonts w:ascii="Times" w:hAnsi="Times" w:cs="Times New Roman"/>
          <w:sz w:val="24"/>
          <w:szCs w:val="24"/>
        </w:rPr>
        <w:t>, I would proceed by making the Kaplan Meier survival curves for the two ldl groups (ldl below 160 mg/dl and ldl equal or above 160 mg/dl). I would then use log rank test to test the null hypothesis of equal survival curves for the two groups. I choose</w:t>
      </w:r>
      <w:r w:rsidR="008159C5">
        <w:rPr>
          <w:rFonts w:ascii="Times" w:hAnsi="Times" w:cs="Times New Roman"/>
          <w:sz w:val="24"/>
          <w:szCs w:val="24"/>
        </w:rPr>
        <w:t xml:space="preserve"> to use</w:t>
      </w:r>
      <w:r>
        <w:rPr>
          <w:rFonts w:ascii="Times" w:hAnsi="Times" w:cs="Times New Roman"/>
          <w:sz w:val="24"/>
          <w:szCs w:val="24"/>
        </w:rPr>
        <w:t xml:space="preserve"> this nonparameteric test since it’s approp</w:t>
      </w:r>
      <w:r w:rsidR="008159C5">
        <w:rPr>
          <w:rFonts w:ascii="Times" w:hAnsi="Times" w:cs="Times New Roman"/>
          <w:sz w:val="24"/>
          <w:szCs w:val="24"/>
        </w:rPr>
        <w:t xml:space="preserve">riate for </w:t>
      </w:r>
      <w:r>
        <w:rPr>
          <w:rFonts w:ascii="Times" w:hAnsi="Times" w:cs="Times New Roman"/>
          <w:sz w:val="24"/>
          <w:szCs w:val="24"/>
        </w:rPr>
        <w:t xml:space="preserve">right censored </w:t>
      </w:r>
      <w:r w:rsidR="008159C5">
        <w:rPr>
          <w:rFonts w:ascii="Times" w:hAnsi="Times" w:cs="Times New Roman"/>
          <w:sz w:val="24"/>
          <w:szCs w:val="24"/>
        </w:rPr>
        <w:t xml:space="preserve">data </w:t>
      </w:r>
      <w:r>
        <w:rPr>
          <w:rFonts w:ascii="Times" w:hAnsi="Times" w:cs="Times New Roman"/>
          <w:sz w:val="24"/>
          <w:szCs w:val="24"/>
        </w:rPr>
        <w:t xml:space="preserve">as it’s the case here. In addition, the censoring is non- informative. </w:t>
      </w:r>
      <w:r w:rsidR="008159C5">
        <w:rPr>
          <w:rFonts w:ascii="Times" w:hAnsi="Times" w:cs="Times New Roman"/>
          <w:sz w:val="24"/>
          <w:szCs w:val="24"/>
        </w:rPr>
        <w:t>The log rank test statistic compares the estimates of hazard functions of the two groups at each observed event time and outputs the p-value which I can use to make a decision on whether to reject or fail to reject with null hypothesis.</w:t>
      </w:r>
    </w:p>
    <w:p w14:paraId="484EB4CA" w14:textId="77777777" w:rsidR="00180A0B" w:rsidRDefault="00180A0B" w:rsidP="00C05AC4">
      <w:pPr>
        <w:pStyle w:val="ListParagraph"/>
        <w:autoSpaceDE w:val="0"/>
        <w:autoSpaceDN w:val="0"/>
        <w:adjustRightInd w:val="0"/>
        <w:spacing w:after="120"/>
        <w:rPr>
          <w:ins w:id="36" w:author="Minkyu Kim" w:date="2014-01-18T01:06:00Z"/>
          <w:b/>
        </w:rPr>
      </w:pPr>
    </w:p>
    <w:p w14:paraId="0E7A9462" w14:textId="77777777" w:rsidR="00180A0B" w:rsidRPr="00C05AC4" w:rsidRDefault="00180A0B" w:rsidP="00C05AC4">
      <w:pPr>
        <w:pStyle w:val="ListParagraph"/>
        <w:autoSpaceDE w:val="0"/>
        <w:autoSpaceDN w:val="0"/>
        <w:adjustRightInd w:val="0"/>
        <w:spacing w:after="120"/>
        <w:rPr>
          <w:ins w:id="37" w:author="Minkyu Kim" w:date="2014-01-18T01:06:00Z"/>
        </w:rPr>
      </w:pPr>
      <w:ins w:id="38" w:author="Minkyu Kim" w:date="2014-01-18T01:06:00Z">
        <w:r w:rsidRPr="00C05AC4">
          <w:t xml:space="preserve">Performed analysis that are </w:t>
        </w:r>
        <w:proofErr w:type="spellStart"/>
        <w:r w:rsidRPr="00C05AC4">
          <w:t>vaild</w:t>
        </w:r>
        <w:proofErr w:type="spellEnd"/>
        <w:r w:rsidRPr="00C05AC4">
          <w:t xml:space="preserve"> (2)</w:t>
        </w:r>
      </w:ins>
    </w:p>
    <w:p w14:paraId="05691363" w14:textId="284C6EB7" w:rsidR="00C05AC4" w:rsidRPr="00C05AC4" w:rsidRDefault="00C05AC4" w:rsidP="00C05AC4">
      <w:pPr>
        <w:autoSpaceDE w:val="0"/>
        <w:autoSpaceDN w:val="0"/>
        <w:adjustRightInd w:val="0"/>
        <w:spacing w:after="120"/>
        <w:ind w:left="720"/>
        <w:rPr>
          <w:ins w:id="39" w:author="Minkyu Kim" w:date="2014-01-18T20:21:00Z"/>
        </w:rPr>
      </w:pPr>
      <w:ins w:id="40" w:author="Minkyu Kim" w:date="2014-01-18T20:21:00Z">
        <w:r w:rsidRPr="00C05AC4">
          <w:t xml:space="preserve">Log-rank </w:t>
        </w:r>
        <w:proofErr w:type="spellStart"/>
        <w:r w:rsidRPr="00C05AC4">
          <w:t>test+censored</w:t>
        </w:r>
        <w:proofErr w:type="spellEnd"/>
        <w:r w:rsidRPr="00C05AC4">
          <w:t xml:space="preserve"> data (2) </w:t>
        </w:r>
      </w:ins>
    </w:p>
    <w:p w14:paraId="2B19735D" w14:textId="77777777" w:rsidR="00C05AC4" w:rsidRPr="00C05AC4" w:rsidRDefault="00C05AC4" w:rsidP="00C05AC4">
      <w:pPr>
        <w:autoSpaceDE w:val="0"/>
        <w:autoSpaceDN w:val="0"/>
        <w:adjustRightInd w:val="0"/>
        <w:spacing w:after="120"/>
        <w:rPr>
          <w:ins w:id="41" w:author="Minkyu Kim" w:date="2014-01-18T20:21:00Z"/>
        </w:rPr>
      </w:pPr>
    </w:p>
    <w:p w14:paraId="0F9B35C4" w14:textId="77777777" w:rsidR="00180A0B" w:rsidRPr="00180A0B" w:rsidRDefault="00180A0B" w:rsidP="00C05AC4">
      <w:pPr>
        <w:pStyle w:val="ListParagraph"/>
        <w:autoSpaceDE w:val="0"/>
        <w:autoSpaceDN w:val="0"/>
        <w:adjustRightInd w:val="0"/>
        <w:spacing w:after="120"/>
        <w:rPr>
          <w:ins w:id="42" w:author="Minkyu Kim" w:date="2014-01-18T01:06:00Z"/>
          <w:b/>
        </w:rPr>
      </w:pPr>
    </w:p>
    <w:p w14:paraId="506A6297" w14:textId="1393C747" w:rsidR="00180A0B" w:rsidRPr="00180A0B" w:rsidRDefault="00C05AC4" w:rsidP="00C05AC4">
      <w:pPr>
        <w:pStyle w:val="ListParagraph"/>
        <w:autoSpaceDE w:val="0"/>
        <w:autoSpaceDN w:val="0"/>
        <w:adjustRightInd w:val="0"/>
        <w:spacing w:after="120"/>
        <w:rPr>
          <w:ins w:id="43" w:author="Minkyu Kim" w:date="2014-01-18T01:06:00Z"/>
          <w:b/>
        </w:rPr>
      </w:pPr>
      <w:ins w:id="44" w:author="Minkyu Kim" w:date="2014-01-18T01:06:00Z">
        <w:r>
          <w:rPr>
            <w:b/>
          </w:rPr>
          <w:t>4</w:t>
        </w:r>
        <w:r w:rsidR="00180A0B" w:rsidRPr="00180A0B">
          <w:rPr>
            <w:b/>
          </w:rPr>
          <w:t>/10</w:t>
        </w:r>
      </w:ins>
    </w:p>
    <w:p w14:paraId="1C551226" w14:textId="77777777" w:rsidR="00180A0B" w:rsidRDefault="00180A0B" w:rsidP="00180A0B">
      <w:pPr>
        <w:pStyle w:val="ListParagraph"/>
        <w:rPr>
          <w:rFonts w:ascii="Times" w:hAnsi="Times" w:cs="Times New Roman"/>
          <w:sz w:val="24"/>
          <w:szCs w:val="24"/>
        </w:rPr>
      </w:pPr>
    </w:p>
    <w:sectPr w:rsidR="00180A0B" w:rsidSect="00F94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E26B3"/>
    <w:multiLevelType w:val="hybridMultilevel"/>
    <w:tmpl w:val="4F62E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BC"/>
    <w:rsid w:val="000060A4"/>
    <w:rsid w:val="00010757"/>
    <w:rsid w:val="00065CE3"/>
    <w:rsid w:val="00066106"/>
    <w:rsid w:val="000D4373"/>
    <w:rsid w:val="000D4B83"/>
    <w:rsid w:val="001142FB"/>
    <w:rsid w:val="00137F99"/>
    <w:rsid w:val="00153A65"/>
    <w:rsid w:val="00180A0B"/>
    <w:rsid w:val="00187CCF"/>
    <w:rsid w:val="001B6A83"/>
    <w:rsid w:val="00290915"/>
    <w:rsid w:val="002E4703"/>
    <w:rsid w:val="002F39E9"/>
    <w:rsid w:val="00306B8D"/>
    <w:rsid w:val="00343F14"/>
    <w:rsid w:val="00374928"/>
    <w:rsid w:val="003B45A8"/>
    <w:rsid w:val="00436FD5"/>
    <w:rsid w:val="00484AAC"/>
    <w:rsid w:val="004A7549"/>
    <w:rsid w:val="004F3EDD"/>
    <w:rsid w:val="00514FCA"/>
    <w:rsid w:val="005822C5"/>
    <w:rsid w:val="005B60CB"/>
    <w:rsid w:val="00623F11"/>
    <w:rsid w:val="00671EE8"/>
    <w:rsid w:val="006E52A9"/>
    <w:rsid w:val="006F790C"/>
    <w:rsid w:val="00742ADA"/>
    <w:rsid w:val="00776C61"/>
    <w:rsid w:val="007C2675"/>
    <w:rsid w:val="00812536"/>
    <w:rsid w:val="008159C5"/>
    <w:rsid w:val="00827DB0"/>
    <w:rsid w:val="00856B92"/>
    <w:rsid w:val="008D05A9"/>
    <w:rsid w:val="008F4647"/>
    <w:rsid w:val="00A471BC"/>
    <w:rsid w:val="00AC5E3E"/>
    <w:rsid w:val="00AE3519"/>
    <w:rsid w:val="00B950AA"/>
    <w:rsid w:val="00BF749E"/>
    <w:rsid w:val="00C05AC4"/>
    <w:rsid w:val="00C253ED"/>
    <w:rsid w:val="00C439E2"/>
    <w:rsid w:val="00C8181B"/>
    <w:rsid w:val="00C86168"/>
    <w:rsid w:val="00D23CA0"/>
    <w:rsid w:val="00D317FE"/>
    <w:rsid w:val="00D34342"/>
    <w:rsid w:val="00D824A1"/>
    <w:rsid w:val="00D925BC"/>
    <w:rsid w:val="00E155FB"/>
    <w:rsid w:val="00E2500D"/>
    <w:rsid w:val="00E640A0"/>
    <w:rsid w:val="00F02E15"/>
    <w:rsid w:val="00F9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5D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1BC"/>
    <w:pPr>
      <w:ind w:left="720"/>
      <w:contextualSpacing/>
    </w:pPr>
  </w:style>
  <w:style w:type="table" w:styleId="TableGrid">
    <w:name w:val="Table Grid"/>
    <w:basedOn w:val="TableNormal"/>
    <w:uiPriority w:val="59"/>
    <w:rsid w:val="008125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0A0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0A0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1BC"/>
    <w:pPr>
      <w:ind w:left="720"/>
      <w:contextualSpacing/>
    </w:pPr>
  </w:style>
  <w:style w:type="table" w:styleId="TableGrid">
    <w:name w:val="Table Grid"/>
    <w:basedOn w:val="TableNormal"/>
    <w:uiPriority w:val="59"/>
    <w:rsid w:val="008125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0A0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0A0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1284</Words>
  <Characters>7321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fideliz</dc:creator>
  <cp:lastModifiedBy>Minkyu Kim</cp:lastModifiedBy>
  <cp:revision>5</cp:revision>
  <dcterms:created xsi:type="dcterms:W3CDTF">2014-01-18T09:11:00Z</dcterms:created>
  <dcterms:modified xsi:type="dcterms:W3CDTF">2014-01-19T04:22:00Z</dcterms:modified>
</cp:coreProperties>
</file>