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BA" w:rsidRDefault="00B671BA" w:rsidP="00CB0971">
      <w:pPr>
        <w:jc w:val="both"/>
        <w:rPr>
          <w:ins w:id="0" w:author="Author"/>
        </w:rPr>
      </w:pPr>
      <w:ins w:id="1" w:author="Author">
        <w:r>
          <w:t>34.5/40</w:t>
        </w:r>
        <w:bookmarkStart w:id="2" w:name="_GoBack"/>
        <w:bookmarkEnd w:id="2"/>
      </w:ins>
    </w:p>
    <w:p w:rsidR="00D13230" w:rsidRDefault="00D07AA5" w:rsidP="00CB0971">
      <w:pPr>
        <w:jc w:val="both"/>
      </w:pPr>
      <w:r>
        <w:t xml:space="preserve">1. </w:t>
      </w:r>
    </w:p>
    <w:p w:rsidR="00C64286" w:rsidRDefault="0002521D" w:rsidP="00CB0971">
      <w:pPr>
        <w:jc w:val="both"/>
      </w:pPr>
      <w:r>
        <w:t xml:space="preserve">It is valid to dichotomize time to death at 5 years </w:t>
      </w:r>
      <w:r w:rsidR="00FF220D">
        <w:t>because</w:t>
      </w:r>
      <w:r>
        <w:t xml:space="preserve"> there are no censoring events occurring within 5 years of an individual’</w:t>
      </w:r>
      <w:r w:rsidR="002F2AFE">
        <w:t>s entrance into the study perio</w:t>
      </w:r>
      <w:r w:rsidR="00DD3357">
        <w:t xml:space="preserve">d; </w:t>
      </w:r>
      <w:r w:rsidR="00570398">
        <w:t xml:space="preserve">all 121 </w:t>
      </w:r>
      <w:r w:rsidR="00950C13">
        <w:t>observations whose</w:t>
      </w:r>
      <w:r w:rsidR="00DB4BD9">
        <w:t xml:space="preserve"> follow-up </w:t>
      </w:r>
      <w:r w:rsidR="006C4F95">
        <w:t xml:space="preserve">ended </w:t>
      </w:r>
      <w:r w:rsidR="00DD3357">
        <w:t>within</w:t>
      </w:r>
      <w:r w:rsidR="00DB4BD9">
        <w:t xml:space="preserve"> 5 years </w:t>
      </w:r>
      <w:r w:rsidR="003860BD">
        <w:t xml:space="preserve">had </w:t>
      </w:r>
      <w:r w:rsidR="00DB4BD9">
        <w:t>death</w:t>
      </w:r>
      <w:r w:rsidR="00D97D64">
        <w:t>s</w:t>
      </w:r>
      <w:r w:rsidR="003860BD">
        <w:t xml:space="preserve"> observed</w:t>
      </w:r>
      <w:r w:rsidR="00DB4BD9">
        <w:t xml:space="preserve">. </w:t>
      </w:r>
      <w:r w:rsidR="001D6271">
        <w:t>Th</w:t>
      </w:r>
      <w:r w:rsidR="005E754B">
        <w:t>is is shown in the table below.</w:t>
      </w:r>
    </w:p>
    <w:p w:rsidR="005E754B" w:rsidRDefault="005E754B" w:rsidP="00CB0971">
      <w:pPr>
        <w:jc w:val="both"/>
      </w:pPr>
    </w:p>
    <w:tbl>
      <w:tblPr>
        <w:tblStyle w:val="TableGrid"/>
        <w:tblW w:w="0" w:type="auto"/>
        <w:jc w:val="center"/>
        <w:tblInd w:w="871" w:type="dxa"/>
        <w:tblLook w:val="04A0" w:firstRow="1" w:lastRow="0" w:firstColumn="1" w:lastColumn="0" w:noHBand="0" w:noVBand="1"/>
      </w:tblPr>
      <w:tblGrid>
        <w:gridCol w:w="2548"/>
        <w:gridCol w:w="2548"/>
        <w:gridCol w:w="2548"/>
      </w:tblGrid>
      <w:tr w:rsidR="009A6BDF" w:rsidTr="004C0CF2">
        <w:trPr>
          <w:trHeight w:val="252"/>
          <w:jc w:val="center"/>
        </w:trPr>
        <w:tc>
          <w:tcPr>
            <w:tcW w:w="2548" w:type="dxa"/>
          </w:tcPr>
          <w:p w:rsidR="009A6BDF" w:rsidRPr="009A6BDF" w:rsidRDefault="00434E0A" w:rsidP="00CB0971">
            <w:pPr>
              <w:jc w:val="both"/>
              <w:rPr>
                <w:b/>
              </w:rPr>
            </w:pPr>
            <w:r>
              <w:rPr>
                <w:b/>
              </w:rPr>
              <w:t xml:space="preserve">Total </w:t>
            </w:r>
            <w:r w:rsidR="009A6BDF">
              <w:rPr>
                <w:b/>
              </w:rPr>
              <w:t>Follow-Up Time</w:t>
            </w:r>
          </w:p>
        </w:tc>
        <w:tc>
          <w:tcPr>
            <w:tcW w:w="2548" w:type="dxa"/>
          </w:tcPr>
          <w:p w:rsidR="009A6BDF" w:rsidRPr="00BA7AD5" w:rsidRDefault="00BA7AD5" w:rsidP="00CB0971">
            <w:pPr>
              <w:jc w:val="both"/>
              <w:rPr>
                <w:b/>
              </w:rPr>
            </w:pPr>
            <w:r>
              <w:rPr>
                <w:b/>
              </w:rPr>
              <w:t>Death Observed</w:t>
            </w:r>
          </w:p>
        </w:tc>
        <w:tc>
          <w:tcPr>
            <w:tcW w:w="2548" w:type="dxa"/>
          </w:tcPr>
          <w:p w:rsidR="009A6BDF" w:rsidRPr="00BA7AD5" w:rsidRDefault="00BA7AD5" w:rsidP="00CB0971">
            <w:pPr>
              <w:jc w:val="both"/>
              <w:rPr>
                <w:b/>
              </w:rPr>
            </w:pPr>
            <w:r>
              <w:rPr>
                <w:b/>
              </w:rPr>
              <w:t>Death Not Observed</w:t>
            </w:r>
          </w:p>
        </w:tc>
      </w:tr>
      <w:tr w:rsidR="009A6BDF" w:rsidTr="004C0CF2">
        <w:trPr>
          <w:trHeight w:val="252"/>
          <w:jc w:val="center"/>
        </w:trPr>
        <w:tc>
          <w:tcPr>
            <w:tcW w:w="2548" w:type="dxa"/>
          </w:tcPr>
          <w:p w:rsidR="009A6BDF" w:rsidRPr="009A6BDF" w:rsidRDefault="009A6BDF" w:rsidP="00CB0971">
            <w:pPr>
              <w:jc w:val="both"/>
              <w:rPr>
                <w:b/>
              </w:rPr>
            </w:pPr>
            <w:r w:rsidRPr="009A6BDF">
              <w:rPr>
                <w:b/>
              </w:rPr>
              <w:t>≤ 5 Years</w:t>
            </w:r>
          </w:p>
        </w:tc>
        <w:tc>
          <w:tcPr>
            <w:tcW w:w="2548" w:type="dxa"/>
          </w:tcPr>
          <w:p w:rsidR="009A6BDF" w:rsidRDefault="00BA7AD5" w:rsidP="00CB0971">
            <w:pPr>
              <w:jc w:val="both"/>
            </w:pPr>
            <w:r>
              <w:t>121</w:t>
            </w:r>
          </w:p>
        </w:tc>
        <w:tc>
          <w:tcPr>
            <w:tcW w:w="2548" w:type="dxa"/>
          </w:tcPr>
          <w:p w:rsidR="009A6BDF" w:rsidRDefault="00BA7AD5" w:rsidP="00CB0971">
            <w:pPr>
              <w:jc w:val="both"/>
            </w:pPr>
            <w:r>
              <w:t>0</w:t>
            </w:r>
          </w:p>
        </w:tc>
      </w:tr>
      <w:tr w:rsidR="009A6BDF" w:rsidTr="004C0CF2">
        <w:trPr>
          <w:trHeight w:val="268"/>
          <w:jc w:val="center"/>
        </w:trPr>
        <w:tc>
          <w:tcPr>
            <w:tcW w:w="2548" w:type="dxa"/>
          </w:tcPr>
          <w:p w:rsidR="009A6BDF" w:rsidRPr="009A6BDF" w:rsidRDefault="009A6BDF" w:rsidP="00CB0971">
            <w:pPr>
              <w:jc w:val="both"/>
              <w:rPr>
                <w:b/>
              </w:rPr>
            </w:pPr>
            <w:r w:rsidRPr="009A6BDF">
              <w:rPr>
                <w:b/>
              </w:rPr>
              <w:t>&gt; 5 Years</w:t>
            </w:r>
          </w:p>
        </w:tc>
        <w:tc>
          <w:tcPr>
            <w:tcW w:w="2548" w:type="dxa"/>
          </w:tcPr>
          <w:p w:rsidR="009A6BDF" w:rsidRDefault="00BA7AD5" w:rsidP="00CB0971">
            <w:pPr>
              <w:jc w:val="both"/>
            </w:pPr>
            <w:r>
              <w:t>12</w:t>
            </w:r>
          </w:p>
        </w:tc>
        <w:tc>
          <w:tcPr>
            <w:tcW w:w="2548" w:type="dxa"/>
          </w:tcPr>
          <w:p w:rsidR="009A6BDF" w:rsidRDefault="00BA7AD5" w:rsidP="00CB0971">
            <w:pPr>
              <w:jc w:val="both"/>
            </w:pPr>
            <w:r>
              <w:t>602</w:t>
            </w:r>
          </w:p>
        </w:tc>
      </w:tr>
    </w:tbl>
    <w:p w:rsidR="007948D2" w:rsidRDefault="007948D2" w:rsidP="00CB0971">
      <w:pPr>
        <w:jc w:val="both"/>
      </w:pPr>
    </w:p>
    <w:p w:rsidR="00D13230" w:rsidRDefault="00D016D1" w:rsidP="00CB0971">
      <w:pPr>
        <w:jc w:val="both"/>
      </w:pPr>
      <w:r>
        <w:t xml:space="preserve">2. </w:t>
      </w:r>
    </w:p>
    <w:p w:rsidR="00C04A7D" w:rsidRDefault="00554C7C" w:rsidP="00CB0971">
      <w:pPr>
        <w:jc w:val="both"/>
      </w:pPr>
      <w:r>
        <w:t>We focus on exploring an association between serum LDL levels and 5-year all-cause mortality.</w:t>
      </w:r>
      <w:r w:rsidR="00754003" w:rsidRPr="00754003">
        <w:t xml:space="preserve"> </w:t>
      </w:r>
      <w:r w:rsidR="00754003">
        <w:t>Below we present a table of descriptive statistics for our sample of 735 adults aged 65 or older in our cohort study conducted over an 11-year period.</w:t>
      </w:r>
      <w:r w:rsidR="00AD7812">
        <w:t xml:space="preserve"> </w:t>
      </w:r>
      <w:r w:rsidR="009315B7">
        <w:t xml:space="preserve">There were 10 individuals with missing values of LDL in the dataset; </w:t>
      </w:r>
      <w:r w:rsidR="00690B3E">
        <w:t xml:space="preserve">we </w:t>
      </w:r>
      <w:r w:rsidR="00B83236">
        <w:t xml:space="preserve">exclude </w:t>
      </w:r>
      <w:r w:rsidR="009315B7">
        <w:t xml:space="preserve">these </w:t>
      </w:r>
      <w:r w:rsidR="00B83236">
        <w:t xml:space="preserve">10 </w:t>
      </w:r>
      <w:r w:rsidR="009315B7">
        <w:t xml:space="preserve">observations from this table and all additional analysis. </w:t>
      </w:r>
      <w:r w:rsidR="00635B7D">
        <w:t xml:space="preserve">We report distributions for the full sample and </w:t>
      </w:r>
      <w:r w:rsidR="002176B3">
        <w:t xml:space="preserve">for </w:t>
      </w:r>
      <w:r w:rsidR="00F67962">
        <w:t xml:space="preserve">subsets of the sample </w:t>
      </w:r>
      <w:r w:rsidR="00962C09">
        <w:t>restricted to observations</w:t>
      </w:r>
      <w:r w:rsidR="00635B7D">
        <w:t xml:space="preserve"> </w:t>
      </w:r>
      <w:r w:rsidR="00FF46C7">
        <w:t>with</w:t>
      </w:r>
      <w:r w:rsidR="00635B7D">
        <w:t xml:space="preserve"> low LDL (&lt;160 mg/</w:t>
      </w:r>
      <w:proofErr w:type="spellStart"/>
      <w:r w:rsidR="00635B7D">
        <w:t>dL</w:t>
      </w:r>
      <w:proofErr w:type="spellEnd"/>
      <w:r w:rsidR="00635B7D">
        <w:t>) or high LDL (≥160 mg/</w:t>
      </w:r>
      <w:proofErr w:type="spellStart"/>
      <w:r w:rsidR="00635B7D">
        <w:t>dL</w:t>
      </w:r>
      <w:proofErr w:type="spellEnd"/>
      <w:r w:rsidR="00635B7D">
        <w:t xml:space="preserve">). </w:t>
      </w:r>
    </w:p>
    <w:p w:rsidR="00CE60E5" w:rsidRPr="00754003" w:rsidRDefault="00CE60E5" w:rsidP="00CB0971">
      <w:pPr>
        <w:jc w:val="both"/>
      </w:pPr>
    </w:p>
    <w:tbl>
      <w:tblPr>
        <w:tblW w:w="7826" w:type="dxa"/>
        <w:jc w:val="center"/>
        <w:tblInd w:w="93" w:type="dxa"/>
        <w:tblLook w:val="04A0" w:firstRow="1" w:lastRow="0" w:firstColumn="1" w:lastColumn="0" w:noHBand="0" w:noVBand="1"/>
      </w:tblPr>
      <w:tblGrid>
        <w:gridCol w:w="2404"/>
        <w:gridCol w:w="1173"/>
        <w:gridCol w:w="681"/>
        <w:gridCol w:w="585"/>
        <w:gridCol w:w="737"/>
        <w:gridCol w:w="891"/>
        <w:gridCol w:w="737"/>
        <w:gridCol w:w="618"/>
      </w:tblGrid>
      <w:tr w:rsidR="00C04A7D" w:rsidRPr="00C04A7D" w:rsidTr="00210D75">
        <w:trPr>
          <w:trHeight w:val="126"/>
          <w:jc w:val="center"/>
        </w:trPr>
        <w:tc>
          <w:tcPr>
            <w:tcW w:w="78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Table 1. Descriptive Statistics</w:t>
            </w:r>
          </w:p>
        </w:tc>
      </w:tr>
      <w:tr w:rsidR="00C04A7D" w:rsidRPr="00C04A7D" w:rsidTr="00210D75">
        <w:trPr>
          <w:trHeight w:val="222"/>
          <w:jc w:val="center"/>
        </w:trPr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4A7D" w:rsidRPr="00C04A7D" w:rsidRDefault="00C04A7D" w:rsidP="00B722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Arithmetic </w:t>
            </w: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Mean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B722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B722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Min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4A7D" w:rsidRPr="00C04A7D" w:rsidRDefault="00C04A7D" w:rsidP="00B722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25th </w:t>
            </w: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%tile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B722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4A7D" w:rsidRPr="00C04A7D" w:rsidRDefault="00C04A7D" w:rsidP="00B722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75th </w:t>
            </w: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%tile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B722E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Max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Overall Sample (N=725)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Serum LDL level (mg/</w:t>
            </w:r>
            <w:proofErr w:type="spellStart"/>
            <w:r w:rsidRPr="00C04A7D">
              <w:rPr>
                <w:rFonts w:eastAsia="Times New Roman"/>
                <w:color w:val="000000"/>
                <w:sz w:val="20"/>
                <w:szCs w:val="20"/>
              </w:rPr>
              <w:t>dL</w:t>
            </w:r>
            <w:proofErr w:type="spellEnd"/>
            <w:r w:rsidRPr="00C04A7D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125.80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33.60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247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Death Within 5 Years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6E607B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74.57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Weight (</w:t>
            </w:r>
            <w:proofErr w:type="spellStart"/>
            <w:r w:rsidRPr="00C04A7D">
              <w:rPr>
                <w:rFonts w:eastAsia="Times New Roman"/>
                <w:color w:val="000000"/>
                <w:sz w:val="20"/>
                <w:szCs w:val="20"/>
              </w:rPr>
              <w:t>lbs</w:t>
            </w:r>
            <w:proofErr w:type="spellEnd"/>
            <w:r w:rsidRPr="00C04A7D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159.86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30.77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138.5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264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History of Smoking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 xml:space="preserve">Congestive Heart Failure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Angina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Transient Ischemic Attack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Observations with LDL Below 160 mg/</w:t>
            </w:r>
            <w:proofErr w:type="spellStart"/>
            <w:r w:rsidRPr="00C04A7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dL</w:t>
            </w:r>
            <w:proofErr w:type="spellEnd"/>
            <w:r w:rsidRPr="00C04A7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(N=618)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Serum LDL level (mg/</w:t>
            </w:r>
            <w:proofErr w:type="spellStart"/>
            <w:r w:rsidRPr="00C04A7D">
              <w:rPr>
                <w:rFonts w:eastAsia="Times New Roman"/>
                <w:color w:val="000000"/>
                <w:sz w:val="20"/>
                <w:szCs w:val="20"/>
              </w:rPr>
              <w:t>dL</w:t>
            </w:r>
            <w:proofErr w:type="spellEnd"/>
            <w:r w:rsidRPr="00C04A7D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116.36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25.73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98.25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159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Death Within 5 Years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6E607B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74.51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99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Weight (</w:t>
            </w:r>
            <w:proofErr w:type="spellStart"/>
            <w:r w:rsidRPr="00C04A7D">
              <w:rPr>
                <w:rFonts w:eastAsia="Times New Roman"/>
                <w:color w:val="000000"/>
                <w:sz w:val="20"/>
                <w:szCs w:val="20"/>
              </w:rPr>
              <w:t>lbs</w:t>
            </w:r>
            <w:proofErr w:type="spellEnd"/>
            <w:r w:rsidRPr="00C04A7D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159.36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30.78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264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History of Smoking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 xml:space="preserve">Congestive Heart Failure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Angina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Myocardial Infarction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Transient Ischemic Attack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Observations with LDL of At Least 160 mg/</w:t>
            </w:r>
            <w:proofErr w:type="spellStart"/>
            <w:r w:rsidRPr="00C04A7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dL</w:t>
            </w:r>
            <w:proofErr w:type="spellEnd"/>
            <w:r w:rsidRPr="00C04A7D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(N=117)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Serum LDL level (mg/</w:t>
            </w:r>
            <w:proofErr w:type="spellStart"/>
            <w:r w:rsidRPr="00C04A7D">
              <w:rPr>
                <w:rFonts w:eastAsia="Times New Roman"/>
                <w:color w:val="000000"/>
                <w:sz w:val="20"/>
                <w:szCs w:val="20"/>
              </w:rPr>
              <w:t>dL</w:t>
            </w:r>
            <w:proofErr w:type="spellEnd"/>
            <w:r w:rsidRPr="00C04A7D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180.36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18.26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166.5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247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Death Within 5 Years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6E607B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74.88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5.77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94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Weight (</w:t>
            </w:r>
            <w:proofErr w:type="spellStart"/>
            <w:r w:rsidRPr="00C04A7D">
              <w:rPr>
                <w:rFonts w:eastAsia="Times New Roman"/>
                <w:color w:val="000000"/>
                <w:sz w:val="20"/>
                <w:szCs w:val="20"/>
              </w:rPr>
              <w:t>lbs</w:t>
            </w:r>
            <w:proofErr w:type="spellEnd"/>
            <w:r w:rsidRPr="00C04A7D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162.74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30.68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257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History of Smoking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 xml:space="preserve">Congestive Heart Failure 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Angina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lastRenderedPageBreak/>
              <w:t>Myocardial Infarction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  <w:tr w:rsidR="00C04A7D" w:rsidRPr="00C04A7D" w:rsidTr="00210D75">
        <w:trPr>
          <w:trHeight w:val="126"/>
          <w:jc w:val="center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CB0971">
            <w:pPr>
              <w:spacing w:line="240" w:lineRule="auto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Transient Ischemic Attack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5A60C8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443A83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A7D" w:rsidRPr="00C04A7D" w:rsidRDefault="00C04A7D" w:rsidP="00443A83">
            <w:pPr>
              <w:spacing w:line="24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04A7D"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</w:tr>
    </w:tbl>
    <w:p w:rsidR="002310F4" w:rsidRDefault="002310F4" w:rsidP="00CB0971">
      <w:pPr>
        <w:jc w:val="both"/>
      </w:pPr>
    </w:p>
    <w:p w:rsidR="00376D26" w:rsidRDefault="00544CAF" w:rsidP="00CB0971">
      <w:pPr>
        <w:jc w:val="both"/>
      </w:pPr>
      <w:r>
        <w:t xml:space="preserve">Our outcome of interest is </w:t>
      </w:r>
      <w:r w:rsidR="00635B7D">
        <w:t>d</w:t>
      </w:r>
      <w:r>
        <w:t xml:space="preserve">eath within 5 years (5-year all-cause mortality) and our predictor of interest is </w:t>
      </w:r>
      <w:r w:rsidR="00B14FBA">
        <w:t xml:space="preserve">serum </w:t>
      </w:r>
      <w:r>
        <w:t xml:space="preserve">LDL level. </w:t>
      </w:r>
      <w:r w:rsidR="00465E67">
        <w:t xml:space="preserve">Table 1 shows that </w:t>
      </w:r>
      <w:r w:rsidR="00B741C6">
        <w:t xml:space="preserve">observed </w:t>
      </w:r>
      <w:r w:rsidR="00465E67">
        <w:t xml:space="preserve">5-year all-cause </w:t>
      </w:r>
      <w:r w:rsidR="00B1129E">
        <w:t>mortality</w:t>
      </w:r>
      <w:r w:rsidR="00465E67">
        <w:t xml:space="preserve"> was not higher in the group with elevated LDL (1</w:t>
      </w:r>
      <w:r w:rsidR="00E05E17">
        <w:t>3%) than in the group with low</w:t>
      </w:r>
      <w:r w:rsidR="00465E67">
        <w:t xml:space="preserve"> LDL (17%), in the study sample</w:t>
      </w:r>
      <w:r w:rsidR="004F2632">
        <w:t>; in fact, mortality was higher in the low LDL group</w:t>
      </w:r>
      <w:r w:rsidR="000A6AB4">
        <w:t>. If we had</w:t>
      </w:r>
      <w:r w:rsidR="00B1129E">
        <w:t xml:space="preserve"> expected to observe a p</w:t>
      </w:r>
      <w:r w:rsidR="00C062D3">
        <w:t>ositive association between</w:t>
      </w:r>
      <w:r w:rsidR="003B76D4">
        <w:t xml:space="preserve"> LDL level and mortality,</w:t>
      </w:r>
      <w:r w:rsidR="00B1129E">
        <w:t xml:space="preserve"> this result may have been </w:t>
      </w:r>
      <w:r w:rsidR="00F72612">
        <w:t>surprising.</w:t>
      </w:r>
      <w:r w:rsidR="003562D4">
        <w:t xml:space="preserve"> A</w:t>
      </w:r>
      <w:r w:rsidR="006E31BD">
        <w:t>s judged</w:t>
      </w:r>
      <w:r w:rsidR="003562D4">
        <w:t xml:space="preserve"> by </w:t>
      </w:r>
      <w:r w:rsidR="003F2449">
        <w:t xml:space="preserve">the </w:t>
      </w:r>
      <w:r w:rsidR="00197FDF">
        <w:t xml:space="preserve">descriptive </w:t>
      </w:r>
      <w:r w:rsidR="003F2449">
        <w:t>statistics presented in Table 1, the suspected risk factors for heart disease</w:t>
      </w:r>
      <w:r w:rsidR="003562D4">
        <w:t xml:space="preserve"> (age, sex, smoking history, prior diagnosis of heart disease or </w:t>
      </w:r>
      <w:r w:rsidR="009C671F">
        <w:t>stroke) do not vary considerably between obs</w:t>
      </w:r>
      <w:r w:rsidR="00DB7DF6">
        <w:t>ervations with high and low LDL</w:t>
      </w:r>
      <w:r w:rsidR="00382808">
        <w:t>. This gives some</w:t>
      </w:r>
      <w:r>
        <w:t xml:space="preserve"> </w:t>
      </w:r>
      <w:r w:rsidR="00E9767A">
        <w:t>evidence</w:t>
      </w:r>
      <w:r>
        <w:t xml:space="preserve"> that</w:t>
      </w:r>
      <w:r w:rsidR="006E7669">
        <w:t xml:space="preserve"> these </w:t>
      </w:r>
      <w:r>
        <w:t>risk factors do not act as confounders in our analysis of the association between LDL level</w:t>
      </w:r>
      <w:r w:rsidR="00541EEA">
        <w:t xml:space="preserve"> and 5-year all-cause mortality in our sample.</w:t>
      </w:r>
    </w:p>
    <w:p w:rsidR="00B671BA" w:rsidRDefault="00B671BA" w:rsidP="00CB0971">
      <w:pPr>
        <w:jc w:val="both"/>
      </w:pPr>
    </w:p>
    <w:p w:rsidR="00B671BA" w:rsidRDefault="00B671BA" w:rsidP="00B671BA">
      <w:pPr>
        <w:autoSpaceDE w:val="0"/>
        <w:autoSpaceDN w:val="0"/>
        <w:adjustRightInd w:val="0"/>
        <w:spacing w:after="120"/>
        <w:ind w:left="720"/>
        <w:rPr>
          <w:ins w:id="3" w:author="Author"/>
          <w:sz w:val="22"/>
          <w:szCs w:val="22"/>
        </w:rPr>
      </w:pPr>
      <w:ins w:id="4" w:author="Author">
        <w:r>
          <w:rPr>
            <w:sz w:val="22"/>
            <w:szCs w:val="22"/>
          </w:rPr>
          <w:t>4/4 for general table layout</w:t>
        </w:r>
      </w:ins>
    </w:p>
    <w:p w:rsidR="00B671BA" w:rsidRDefault="00B671BA" w:rsidP="00B671BA">
      <w:pPr>
        <w:autoSpaceDE w:val="0"/>
        <w:autoSpaceDN w:val="0"/>
        <w:adjustRightInd w:val="0"/>
        <w:spacing w:after="120"/>
        <w:ind w:left="720"/>
        <w:rPr>
          <w:ins w:id="5" w:author="Author"/>
          <w:sz w:val="22"/>
          <w:szCs w:val="22"/>
        </w:rPr>
      </w:pPr>
      <w:ins w:id="6" w:author="Author">
        <w:r>
          <w:rPr>
            <w:sz w:val="22"/>
            <w:szCs w:val="22"/>
          </w:rPr>
          <w:t>3/3 for the choice of descriptive statistics</w:t>
        </w:r>
      </w:ins>
    </w:p>
    <w:p w:rsidR="00B671BA" w:rsidRDefault="00B671BA" w:rsidP="00B671BA">
      <w:pPr>
        <w:autoSpaceDE w:val="0"/>
        <w:autoSpaceDN w:val="0"/>
        <w:adjustRightInd w:val="0"/>
        <w:spacing w:after="120"/>
        <w:ind w:left="720"/>
        <w:rPr>
          <w:ins w:id="7" w:author="Author"/>
          <w:sz w:val="22"/>
          <w:szCs w:val="22"/>
        </w:rPr>
      </w:pPr>
      <w:ins w:id="8" w:author="Author">
        <w:r>
          <w:rPr>
            <w:sz w:val="22"/>
            <w:szCs w:val="22"/>
          </w:rPr>
          <w:t>3</w:t>
        </w:r>
        <w:r>
          <w:rPr>
            <w:sz w:val="22"/>
            <w:szCs w:val="22"/>
          </w:rPr>
          <w:t>/3 for discussion of finding</w:t>
        </w:r>
      </w:ins>
    </w:p>
    <w:p w:rsidR="00B671BA" w:rsidRDefault="00B671BA" w:rsidP="00B671BA">
      <w:pPr>
        <w:autoSpaceDE w:val="0"/>
        <w:autoSpaceDN w:val="0"/>
        <w:adjustRightInd w:val="0"/>
        <w:spacing w:after="120"/>
        <w:ind w:left="720"/>
        <w:rPr>
          <w:ins w:id="9" w:author="Author"/>
          <w:sz w:val="22"/>
          <w:szCs w:val="22"/>
        </w:rPr>
      </w:pPr>
    </w:p>
    <w:p w:rsidR="00B671BA" w:rsidRPr="00675947" w:rsidRDefault="00B671BA" w:rsidP="00B671BA">
      <w:pPr>
        <w:autoSpaceDE w:val="0"/>
        <w:autoSpaceDN w:val="0"/>
        <w:adjustRightInd w:val="0"/>
        <w:spacing w:after="120"/>
        <w:ind w:left="720"/>
        <w:rPr>
          <w:ins w:id="10" w:author="Author"/>
          <w:sz w:val="22"/>
          <w:szCs w:val="22"/>
        </w:rPr>
      </w:pPr>
      <w:ins w:id="11" w:author="Author">
        <w:r>
          <w:rPr>
            <w:sz w:val="22"/>
            <w:szCs w:val="22"/>
          </w:rPr>
          <w:t>Total: 10</w:t>
        </w:r>
        <w:r>
          <w:rPr>
            <w:sz w:val="22"/>
            <w:szCs w:val="22"/>
          </w:rPr>
          <w:t>/10</w:t>
        </w:r>
      </w:ins>
    </w:p>
    <w:p w:rsidR="00B671BA" w:rsidRDefault="00B671BA" w:rsidP="00CB0971">
      <w:pPr>
        <w:jc w:val="both"/>
      </w:pPr>
    </w:p>
    <w:p w:rsidR="00DB7DF6" w:rsidRDefault="00DB7DF6" w:rsidP="00CB0971">
      <w:pPr>
        <w:jc w:val="both"/>
      </w:pPr>
    </w:p>
    <w:p w:rsidR="00D71D32" w:rsidRDefault="00DB7DF6" w:rsidP="00CB0971">
      <w:pPr>
        <w:jc w:val="both"/>
      </w:pPr>
      <w:r>
        <w:t>3.</w:t>
      </w:r>
      <w:r w:rsidR="00B14FBA">
        <w:t xml:space="preserve"> </w:t>
      </w:r>
    </w:p>
    <w:p w:rsidR="00DB7DF6" w:rsidRDefault="00B14FBA" w:rsidP="00CB0971">
      <w:pPr>
        <w:jc w:val="both"/>
      </w:pPr>
      <w:r>
        <w:rPr>
          <w:b/>
        </w:rPr>
        <w:t xml:space="preserve">Method: </w:t>
      </w:r>
      <w:r>
        <w:t>We compare the mean serum LDL va</w:t>
      </w:r>
      <w:r w:rsidR="00AD55FB">
        <w:t xml:space="preserve">lues </w:t>
      </w:r>
      <w:r w:rsidR="00D94D9B">
        <w:t xml:space="preserve">between observations who died within 5 years of study enrollment and </w:t>
      </w:r>
      <w:r w:rsidR="004D53FF">
        <w:t>subjects</w:t>
      </w:r>
      <w:r w:rsidR="00D94D9B">
        <w:t xml:space="preserve"> who were still alive 5 years after enrollment. To do this, we use a two-sample t-test that does not assume</w:t>
      </w:r>
      <w:r w:rsidR="00AD55FB">
        <w:t xml:space="preserve"> equal variance between </w:t>
      </w:r>
      <w:r w:rsidR="00D94D9B">
        <w:t>mortality groups</w:t>
      </w:r>
      <w:r w:rsidR="00AD55FB">
        <w:t>.</w:t>
      </w:r>
      <w:r w:rsidR="00B17CDE">
        <w:t xml:space="preserve"> The two-sample t-test </w:t>
      </w:r>
      <w:r w:rsidR="00B065B0">
        <w:t xml:space="preserve">estimates whether </w:t>
      </w:r>
      <w:r w:rsidR="00D46318">
        <w:t xml:space="preserve">the mean LDL levels in our </w:t>
      </w:r>
      <w:r w:rsidR="00B065B0">
        <w:t xml:space="preserve">sample </w:t>
      </w:r>
      <w:r w:rsidR="00D46318">
        <w:t xml:space="preserve">are consistent with a true difference </w:t>
      </w:r>
      <w:r w:rsidR="00511438">
        <w:t>in mean LDL across groups defined by 5-year mortality.</w:t>
      </w:r>
    </w:p>
    <w:p w:rsidR="00511438" w:rsidRDefault="00511438" w:rsidP="00CB0971">
      <w:pPr>
        <w:jc w:val="both"/>
      </w:pPr>
    </w:p>
    <w:p w:rsidR="00391B95" w:rsidRDefault="00180A2B" w:rsidP="00CB0971">
      <w:pPr>
        <w:jc w:val="both"/>
      </w:pPr>
      <w:r>
        <w:rPr>
          <w:b/>
        </w:rPr>
        <w:t>Inference</w:t>
      </w:r>
      <w:r w:rsidR="005947D9">
        <w:rPr>
          <w:b/>
        </w:rPr>
        <w:t>:</w:t>
      </w:r>
      <w:r w:rsidR="00511438">
        <w:rPr>
          <w:b/>
        </w:rPr>
        <w:t xml:space="preserve"> </w:t>
      </w:r>
      <w:r w:rsidR="00B40BA6">
        <w:t>We are testing</w:t>
      </w:r>
    </w:p>
    <w:p w:rsidR="00180A2B" w:rsidRDefault="00B671BA" w:rsidP="00287D64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: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m:rPr>
              <m:aln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S</m:t>
              </m:r>
            </m:sub>
          </m:sSub>
        </m:oMath>
      </m:oMathPara>
    </w:p>
    <w:p w:rsidR="00AE0D19" w:rsidRPr="00391B95" w:rsidRDefault="00AE0D19" w:rsidP="00AE0D19">
      <w:pPr>
        <w:jc w:val="center"/>
        <w:rPr>
          <w:rFonts w:eastAsiaTheme="minorEastAsia"/>
        </w:rPr>
      </w:pPr>
      <w:proofErr w:type="gramStart"/>
      <w:r>
        <w:rPr>
          <w:rFonts w:eastAsiaTheme="minorEastAsia"/>
        </w:rPr>
        <w:t>vs</w:t>
      </w:r>
      <w:proofErr w:type="gramEnd"/>
      <w:r>
        <w:rPr>
          <w:rFonts w:eastAsiaTheme="minorEastAsia"/>
        </w:rPr>
        <w:t>.</w:t>
      </w:r>
    </w:p>
    <w:p w:rsidR="00391B95" w:rsidRPr="00391B95" w:rsidRDefault="00B671BA" w:rsidP="00AE0D19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 xml:space="preserve">: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  <m:r>
          <w:rPr>
            <w:rFonts w:ascii="Cambria Math" w:eastAsiaTheme="minorEastAsia" w:hAnsi="Cambria Math"/>
          </w:rPr>
          <m:t xml:space="preserve"> ≠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 w:rsidR="00760F8B">
        <w:rPr>
          <w:rFonts w:eastAsiaTheme="minorEastAsia"/>
        </w:rPr>
        <w:t>,</w:t>
      </w:r>
    </w:p>
    <w:p w:rsidR="00391B95" w:rsidRDefault="003125B3" w:rsidP="00CB0971">
      <w:pPr>
        <w:jc w:val="both"/>
        <w:rPr>
          <w:rFonts w:eastAsiaTheme="minorEastAsia"/>
        </w:rPr>
      </w:pPr>
      <w:proofErr w:type="gramStart"/>
      <w:r>
        <w:t>where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D</m:t>
            </m:r>
          </m:sub>
        </m:sSub>
      </m:oMath>
      <w:r w:rsidR="00A9788D">
        <w:rPr>
          <w:rFonts w:eastAsiaTheme="minorEastAsia"/>
        </w:rPr>
        <w:t xml:space="preserve"> is the mean LDL for individuals who died within 5 years of study enrollment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 w:rsidR="00A9788D">
        <w:rPr>
          <w:rFonts w:eastAsiaTheme="minorEastAsia"/>
        </w:rPr>
        <w:t xml:space="preserve"> is the mean LDL for individuals who were still alive 5 years after </w:t>
      </w:r>
      <w:r w:rsidR="00A611F3">
        <w:rPr>
          <w:rFonts w:eastAsiaTheme="minorEastAsia"/>
        </w:rPr>
        <w:t>e</w:t>
      </w:r>
      <w:r w:rsidR="00A9788D">
        <w:rPr>
          <w:rFonts w:eastAsiaTheme="minorEastAsia"/>
        </w:rPr>
        <w:t>nrollment.</w:t>
      </w:r>
      <w:r w:rsidR="00C03605">
        <w:rPr>
          <w:rFonts w:eastAsiaTheme="minorEastAsia"/>
        </w:rPr>
        <w:t xml:space="preserve"> </w:t>
      </w:r>
      <w:r w:rsidR="00C03605">
        <w:t xml:space="preserve">Our alternative hypothesis for the two-sample t-test is that the true difference in population means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r>
          <w:rPr>
            <w:rFonts w:ascii="Cambria Math" w:hAnsi="Cambria Math"/>
          </w:rPr>
          <m:t>≠0.</m:t>
        </m:r>
      </m:oMath>
      <w:r w:rsidR="004014C6">
        <w:rPr>
          <w:rFonts w:eastAsiaTheme="minorEastAsia"/>
        </w:rPr>
        <w:t xml:space="preserve"> We find a 95% confidence interval </w:t>
      </w:r>
      <w:r w:rsidR="00A40CC3">
        <w:rPr>
          <w:rFonts w:eastAsiaTheme="minorEastAsia"/>
        </w:rPr>
        <w:t>for th</w:t>
      </w:r>
      <w:r w:rsidR="009D799D">
        <w:rPr>
          <w:rFonts w:eastAsiaTheme="minorEastAsia"/>
        </w:rPr>
        <w:t>is true difference in means is (1.44, 15.56)</w:t>
      </w:r>
      <w:r w:rsidR="00A40CC3">
        <w:rPr>
          <w:rFonts w:eastAsiaTheme="minorEastAsia"/>
        </w:rPr>
        <w:t xml:space="preserve"> with an associated p-value of 0.019.</w:t>
      </w:r>
      <w:r w:rsidR="00C84766">
        <w:rPr>
          <w:rFonts w:eastAsiaTheme="minorEastAsia"/>
        </w:rPr>
        <w:t xml:space="preserve"> </w:t>
      </w:r>
      <w:r w:rsidR="00E63367">
        <w:rPr>
          <w:rFonts w:eastAsiaTheme="minorEastAsia"/>
        </w:rPr>
        <w:t xml:space="preserve">Our sample is consistent with a true value of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S</m:t>
                </m:r>
              </m:sub>
            </m:sSub>
            <m:r>
              <w:rPr>
                <w:rFonts w:ascii="Cambria Math" w:hAnsi="Cambria Math"/>
              </w:rPr>
              <m:t xml:space="preserve">- 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μ</m:t>
                </m:r>
              </m:e>
              <m:sub>
                <m:r>
                  <w:rPr>
                    <w:rFonts w:ascii="Cambria Math" w:hAnsi="Cambria Math"/>
                  </w:rPr>
                  <m:t>D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 w:rsidR="00E1040A">
        <w:rPr>
          <w:rFonts w:eastAsiaTheme="minorEastAsia"/>
        </w:rPr>
        <w:t>between 1.44 mg/dL and 15.56 mg</w:t>
      </w:r>
      <w:r w:rsidR="007D66B2">
        <w:rPr>
          <w:rFonts w:eastAsiaTheme="minorEastAsia"/>
        </w:rPr>
        <w:t>/</w:t>
      </w:r>
      <w:proofErr w:type="spellStart"/>
      <w:r w:rsidR="007D66B2">
        <w:rPr>
          <w:rFonts w:eastAsiaTheme="minorEastAsia"/>
        </w:rPr>
        <w:t>d</w:t>
      </w:r>
      <w:r w:rsidR="004F15F2">
        <w:rPr>
          <w:rFonts w:eastAsiaTheme="minorEastAsia"/>
        </w:rPr>
        <w:t>L</w:t>
      </w:r>
      <w:proofErr w:type="spellEnd"/>
      <w:r w:rsidR="007D66B2">
        <w:rPr>
          <w:rFonts w:eastAsiaTheme="minorEastAsia"/>
        </w:rPr>
        <w:t xml:space="preserve"> and</w:t>
      </w:r>
      <w:r w:rsidR="00955F14">
        <w:rPr>
          <w:rFonts w:eastAsiaTheme="minorEastAsia"/>
        </w:rPr>
        <w:t>, thus, is consistent with</w:t>
      </w:r>
      <w:r w:rsidR="00FC4F60">
        <w:rPr>
          <w:rFonts w:eastAsiaTheme="minorEastAsia"/>
        </w:rPr>
        <w:t xml:space="preserve"> a</w:t>
      </w:r>
      <w:r w:rsidR="00D00B15">
        <w:rPr>
          <w:rFonts w:eastAsiaTheme="minorEastAsia"/>
        </w:rPr>
        <w:t xml:space="preserve"> </w:t>
      </w:r>
      <w:r w:rsidR="00416F12">
        <w:rPr>
          <w:rFonts w:eastAsiaTheme="minorEastAsia"/>
        </w:rPr>
        <w:t>positive</w:t>
      </w:r>
      <w:r w:rsidR="00E1040A">
        <w:rPr>
          <w:rFonts w:eastAsiaTheme="minorEastAsia"/>
        </w:rPr>
        <w:t xml:space="preserve"> association between </w:t>
      </w:r>
      <w:r w:rsidR="00C43332">
        <w:rPr>
          <w:rFonts w:eastAsiaTheme="minorEastAsia"/>
        </w:rPr>
        <w:t xml:space="preserve">mean </w:t>
      </w:r>
      <w:r w:rsidR="00C80C4E">
        <w:rPr>
          <w:rFonts w:eastAsiaTheme="minorEastAsia"/>
        </w:rPr>
        <w:t xml:space="preserve">LDL level and 5-year </w:t>
      </w:r>
      <w:r w:rsidR="00E3473C">
        <w:rPr>
          <w:rFonts w:eastAsiaTheme="minorEastAsia"/>
        </w:rPr>
        <w:t>survival.</w:t>
      </w:r>
    </w:p>
    <w:p w:rsidR="00C11E75" w:rsidRDefault="00C11E75" w:rsidP="00CB0971">
      <w:pPr>
        <w:jc w:val="both"/>
        <w:rPr>
          <w:rFonts w:eastAsiaTheme="minorEastAsia"/>
        </w:rPr>
      </w:pPr>
    </w:p>
    <w:p w:rsidR="00C11E75" w:rsidRDefault="00C11E75" w:rsidP="00CB0971">
      <w:pPr>
        <w:jc w:val="both"/>
        <w:rPr>
          <w:rFonts w:eastAsiaTheme="minorEastAsia"/>
        </w:rPr>
      </w:pPr>
      <w:r>
        <w:rPr>
          <w:rFonts w:eastAsiaTheme="minorEastAsia"/>
        </w:rPr>
        <w:t>4.</w:t>
      </w:r>
    </w:p>
    <w:p w:rsidR="00FE32D2" w:rsidRDefault="00C11E75" w:rsidP="00CB0971">
      <w:pPr>
        <w:jc w:val="both"/>
        <w:rPr>
          <w:rFonts w:eastAsiaTheme="minorEastAsia"/>
        </w:rPr>
      </w:pPr>
      <w:r>
        <w:rPr>
          <w:rFonts w:eastAsiaTheme="minorEastAsia"/>
          <w:b/>
        </w:rPr>
        <w:lastRenderedPageBreak/>
        <w:t>Method:</w:t>
      </w:r>
      <w:r w:rsidR="001C2335">
        <w:rPr>
          <w:rFonts w:eastAsiaTheme="minorEastAsia"/>
          <w:b/>
        </w:rPr>
        <w:t xml:space="preserve"> </w:t>
      </w:r>
      <w:r w:rsidR="001C2335">
        <w:rPr>
          <w:rFonts w:eastAsiaTheme="minorEastAsia"/>
        </w:rPr>
        <w:t xml:space="preserve">To compare the geometric mean of LDL observations between 5-year all-cause mortality groups, we </w:t>
      </w:r>
      <w:r w:rsidR="000D3AA4">
        <w:rPr>
          <w:rFonts w:eastAsiaTheme="minorEastAsia"/>
        </w:rPr>
        <w:t xml:space="preserve">first </w:t>
      </w:r>
      <w:r w:rsidR="001C2335">
        <w:rPr>
          <w:rFonts w:eastAsiaTheme="minorEastAsia"/>
        </w:rPr>
        <w:t>conduct a two-sample t-test (not assuming equal variances) on LDL level</w:t>
      </w:r>
      <w:r w:rsidR="00DB6CB8">
        <w:rPr>
          <w:rFonts w:eastAsiaTheme="minorEastAsia"/>
        </w:rPr>
        <w:t>s that have been</w:t>
      </w:r>
      <w:r w:rsidR="001C2335">
        <w:rPr>
          <w:rFonts w:eastAsiaTheme="minorEastAsia"/>
        </w:rPr>
        <w:t xml:space="preserve"> </w:t>
      </w:r>
      <w:r w:rsidR="00D61B38">
        <w:rPr>
          <w:rFonts w:eastAsiaTheme="minorEastAsia"/>
        </w:rPr>
        <w:t>subjected to the natural log transformation</w:t>
      </w:r>
      <w:r w:rsidR="001C2335">
        <w:rPr>
          <w:rFonts w:eastAsiaTheme="minorEastAsia"/>
        </w:rPr>
        <w:t>.</w:t>
      </w:r>
      <w:r w:rsidR="000D3AA4">
        <w:rPr>
          <w:rFonts w:eastAsiaTheme="minorEastAsia"/>
        </w:rPr>
        <w:t xml:space="preserve"> </w:t>
      </w:r>
      <w:r w:rsidR="00FE32D2">
        <w:rPr>
          <w:rFonts w:eastAsiaTheme="minorEastAsia"/>
        </w:rPr>
        <w:t xml:space="preserve">Next, we compute a </w:t>
      </w:r>
      <w:r w:rsidR="00CD3455">
        <w:rPr>
          <w:rFonts w:eastAsiaTheme="minorEastAsia"/>
        </w:rPr>
        <w:t xml:space="preserve">95% confidence interval </w:t>
      </w:r>
      <w:r w:rsidR="00FE32D2">
        <w:rPr>
          <w:rFonts w:eastAsiaTheme="minorEastAsia"/>
        </w:rPr>
        <w:t xml:space="preserve">for the ratio of geometric means between the two mortality groups </w:t>
      </w:r>
      <w:r w:rsidR="00CD3455">
        <w:rPr>
          <w:rFonts w:eastAsiaTheme="minorEastAsia"/>
        </w:rPr>
        <w:t xml:space="preserve">by </w:t>
      </w:r>
      <w:proofErr w:type="spellStart"/>
      <w:r w:rsidR="00CD3455">
        <w:rPr>
          <w:rFonts w:eastAsiaTheme="minorEastAsia"/>
        </w:rPr>
        <w:t>exponentiating</w:t>
      </w:r>
      <w:proofErr w:type="spellEnd"/>
      <w:r w:rsidR="00CD3455">
        <w:rPr>
          <w:rFonts w:eastAsiaTheme="minorEastAsia"/>
        </w:rPr>
        <w:t xml:space="preserve"> each bound of the 95% CI generated </w:t>
      </w:r>
      <w:r w:rsidR="00FE32D2">
        <w:rPr>
          <w:rFonts w:eastAsiaTheme="minorEastAsia"/>
        </w:rPr>
        <w:t xml:space="preserve">by the two-sample t-test for the difference in means. </w:t>
      </w:r>
      <w:r w:rsidR="00681BE4">
        <w:rPr>
          <w:rFonts w:eastAsiaTheme="minorEastAsia"/>
        </w:rPr>
        <w:t xml:space="preserve">Our point estimate of the ratio of geometric means between these two groups is found by </w:t>
      </w:r>
      <w:proofErr w:type="spellStart"/>
      <w:r w:rsidR="00681BE4">
        <w:rPr>
          <w:rFonts w:eastAsiaTheme="minorEastAsia"/>
        </w:rPr>
        <w:t>exponentiating</w:t>
      </w:r>
      <w:proofErr w:type="spellEnd"/>
      <w:r w:rsidR="00681BE4">
        <w:rPr>
          <w:rFonts w:eastAsiaTheme="minorEastAsia"/>
        </w:rPr>
        <w:t xml:space="preserve"> the difference in means </w:t>
      </w:r>
      <w:r w:rsidR="00D70104">
        <w:rPr>
          <w:rFonts w:eastAsiaTheme="minorEastAsia"/>
        </w:rPr>
        <w:t xml:space="preserve">used by the two-sample t-test. </w:t>
      </w:r>
    </w:p>
    <w:p w:rsidR="00FE32D2" w:rsidRDefault="00FE32D2" w:rsidP="00CB0971">
      <w:pPr>
        <w:jc w:val="both"/>
        <w:rPr>
          <w:rFonts w:eastAsiaTheme="minorEastAsia"/>
        </w:rPr>
      </w:pPr>
    </w:p>
    <w:p w:rsidR="00C11E75" w:rsidRDefault="00C11E75" w:rsidP="00CB0971">
      <w:pPr>
        <w:jc w:val="both"/>
        <w:rPr>
          <w:ins w:id="12" w:author="Author"/>
          <w:rFonts w:eastAsiaTheme="minorEastAsia"/>
        </w:rPr>
      </w:pPr>
      <w:r>
        <w:rPr>
          <w:rFonts w:eastAsiaTheme="minorEastAsia"/>
          <w:b/>
        </w:rPr>
        <w:t>Inference:</w:t>
      </w:r>
      <w:r w:rsidR="004632E1">
        <w:rPr>
          <w:rFonts w:eastAsiaTheme="minorEastAsia"/>
          <w:b/>
        </w:rPr>
        <w:t xml:space="preserve"> </w:t>
      </w:r>
      <w:r w:rsidR="0077291C">
        <w:rPr>
          <w:rFonts w:eastAsiaTheme="minorEastAsia"/>
        </w:rPr>
        <w:t xml:space="preserve">For our sample, we find that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1.02, 1.18</m:t>
            </m:r>
          </m:e>
        </m:d>
      </m:oMath>
      <w:r w:rsidR="00EB54CB">
        <w:rPr>
          <w:rFonts w:eastAsiaTheme="minorEastAsia"/>
        </w:rPr>
        <w:t xml:space="preserve"> </w:t>
      </w:r>
      <w:r w:rsidR="0077291C">
        <w:rPr>
          <w:rFonts w:eastAsiaTheme="minorEastAsia"/>
        </w:rPr>
        <w:t>is the</w:t>
      </w:r>
      <w:r w:rsidR="00CD0131">
        <w:rPr>
          <w:rFonts w:eastAsiaTheme="minorEastAsia"/>
        </w:rPr>
        <w:t xml:space="preserve"> 95% confidence interval for the ratio of geometric mean LDL values for 5-year survivors relative to those who d</w:t>
      </w:r>
      <w:r w:rsidR="009E6F2B">
        <w:rPr>
          <w:rFonts w:eastAsiaTheme="minorEastAsia"/>
        </w:rPr>
        <w:t>ied within 5 years of enrollment.</w:t>
      </w:r>
      <w:r w:rsidR="0090045C">
        <w:rPr>
          <w:rFonts w:eastAsiaTheme="minorEastAsia"/>
        </w:rPr>
        <w:t xml:space="preserve"> We have a corresponding point estimate </w:t>
      </w:r>
      <w:r w:rsidR="007A02C1">
        <w:rPr>
          <w:rFonts w:eastAsiaTheme="minorEastAsia"/>
        </w:rPr>
        <w:t>of 1.097 for this ratio of geometric mean LDL values between groups.</w:t>
      </w:r>
      <w:r w:rsidR="00F913E9">
        <w:rPr>
          <w:rFonts w:eastAsiaTheme="minorEastAsia"/>
        </w:rPr>
        <w:t xml:space="preserve"> Since our sample is consistent with a true ratio of</w:t>
      </w:r>
      <w:r w:rsidR="00F913E9" w:rsidRPr="00F913E9">
        <w:rPr>
          <w:rFonts w:eastAsiaTheme="minorEastAsia"/>
        </w:rPr>
        <w:t xml:space="preserve"> </w:t>
      </w:r>
      <w:r w:rsidR="00F913E9">
        <w:rPr>
          <w:rFonts w:eastAsiaTheme="minorEastAsia"/>
        </w:rPr>
        <w:t>geometric mean LDL</w:t>
      </w:r>
      <w:r w:rsidR="00A76D4F">
        <w:rPr>
          <w:rFonts w:eastAsiaTheme="minorEastAsia"/>
        </w:rPr>
        <w:t xml:space="preserve"> values of between 1.02 and 1.18, we have evidence of a negative association between geometric mean LDL and 5-year all-cause mortality.</w:t>
      </w:r>
    </w:p>
    <w:p w:rsidR="00B671BA" w:rsidRDefault="00B671BA" w:rsidP="00CB0971">
      <w:pPr>
        <w:jc w:val="both"/>
        <w:rPr>
          <w:ins w:id="13" w:author="Author"/>
          <w:rFonts w:eastAsiaTheme="minorEastAsia"/>
        </w:rPr>
      </w:pPr>
    </w:p>
    <w:p w:rsidR="00B671BA" w:rsidRDefault="00B671BA" w:rsidP="00B671BA">
      <w:pPr>
        <w:autoSpaceDE w:val="0"/>
        <w:autoSpaceDN w:val="0"/>
        <w:adjustRightInd w:val="0"/>
        <w:spacing w:after="120"/>
        <w:ind w:left="1440"/>
        <w:rPr>
          <w:ins w:id="14" w:author="Author"/>
          <w:sz w:val="22"/>
          <w:szCs w:val="22"/>
          <w:u w:val="single"/>
        </w:rPr>
      </w:pPr>
      <w:ins w:id="15" w:author="Author">
        <w:r>
          <w:rPr>
            <w:sz w:val="22"/>
            <w:szCs w:val="22"/>
            <w:u w:val="single"/>
          </w:rPr>
          <w:t>5/5 for performing an appropriate analysis</w:t>
        </w:r>
      </w:ins>
    </w:p>
    <w:p w:rsidR="00B671BA" w:rsidRDefault="00B671BA" w:rsidP="00B671BA">
      <w:pPr>
        <w:autoSpaceDE w:val="0"/>
        <w:autoSpaceDN w:val="0"/>
        <w:adjustRightInd w:val="0"/>
        <w:spacing w:after="120"/>
        <w:ind w:left="1440"/>
        <w:rPr>
          <w:ins w:id="16" w:author="Author"/>
          <w:sz w:val="22"/>
          <w:szCs w:val="22"/>
          <w:u w:val="single"/>
        </w:rPr>
      </w:pPr>
      <w:ins w:id="17" w:author="Author">
        <w:r>
          <w:rPr>
            <w:sz w:val="22"/>
            <w:szCs w:val="22"/>
            <w:u w:val="single"/>
          </w:rPr>
          <w:t>2.5/5 for reporting the association appropriately</w:t>
        </w:r>
      </w:ins>
    </w:p>
    <w:p w:rsidR="00B671BA" w:rsidRDefault="00B671BA" w:rsidP="00B671BA">
      <w:pPr>
        <w:autoSpaceDE w:val="0"/>
        <w:autoSpaceDN w:val="0"/>
        <w:adjustRightInd w:val="0"/>
        <w:spacing w:after="120"/>
        <w:ind w:left="1440"/>
        <w:rPr>
          <w:ins w:id="18" w:author="Author"/>
          <w:sz w:val="22"/>
          <w:szCs w:val="22"/>
          <w:u w:val="single"/>
        </w:rPr>
      </w:pPr>
    </w:p>
    <w:p w:rsidR="00B671BA" w:rsidRDefault="00B671BA" w:rsidP="00B671BA">
      <w:pPr>
        <w:autoSpaceDE w:val="0"/>
        <w:autoSpaceDN w:val="0"/>
        <w:adjustRightInd w:val="0"/>
        <w:spacing w:after="120"/>
        <w:ind w:left="1440"/>
        <w:rPr>
          <w:ins w:id="19" w:author="Author"/>
          <w:sz w:val="22"/>
          <w:szCs w:val="22"/>
          <w:u w:val="single"/>
        </w:rPr>
      </w:pPr>
      <w:ins w:id="20" w:author="Author">
        <w:r>
          <w:rPr>
            <w:sz w:val="22"/>
            <w:szCs w:val="22"/>
            <w:u w:val="single"/>
          </w:rPr>
          <w:t>Did not report the geometric means of each groups (-1)</w:t>
        </w:r>
      </w:ins>
    </w:p>
    <w:p w:rsidR="00B671BA" w:rsidRDefault="00B671BA" w:rsidP="00B671BA">
      <w:pPr>
        <w:autoSpaceDE w:val="0"/>
        <w:autoSpaceDN w:val="0"/>
        <w:adjustRightInd w:val="0"/>
        <w:spacing w:after="120"/>
        <w:ind w:left="1440"/>
        <w:rPr>
          <w:ins w:id="21" w:author="Author"/>
          <w:sz w:val="22"/>
          <w:szCs w:val="22"/>
          <w:u w:val="single"/>
        </w:rPr>
      </w:pPr>
      <w:ins w:id="22" w:author="Author">
        <w:r>
          <w:rPr>
            <w:sz w:val="22"/>
            <w:szCs w:val="22"/>
            <w:u w:val="single"/>
          </w:rPr>
          <w:t>Did not report which of geometric mean of LDL between two groups is higher (-0.5)</w:t>
        </w:r>
      </w:ins>
    </w:p>
    <w:p w:rsidR="00B671BA" w:rsidRDefault="00B671BA" w:rsidP="00B671BA">
      <w:pPr>
        <w:autoSpaceDE w:val="0"/>
        <w:autoSpaceDN w:val="0"/>
        <w:adjustRightInd w:val="0"/>
        <w:spacing w:after="120"/>
        <w:ind w:left="1440"/>
        <w:rPr>
          <w:ins w:id="23" w:author="Author"/>
          <w:sz w:val="22"/>
          <w:szCs w:val="22"/>
          <w:u w:val="single"/>
        </w:rPr>
      </w:pPr>
      <w:ins w:id="24" w:author="Author">
        <w:r>
          <w:rPr>
            <w:sz w:val="22"/>
            <w:szCs w:val="22"/>
            <w:u w:val="single"/>
          </w:rPr>
          <w:t>Did not report whether the p-value is two-sided or one-</w:t>
        </w:r>
        <w:proofErr w:type="gramStart"/>
        <w:r>
          <w:rPr>
            <w:sz w:val="22"/>
            <w:szCs w:val="22"/>
            <w:u w:val="single"/>
          </w:rPr>
          <w:t>sided(</w:t>
        </w:r>
        <w:proofErr w:type="gramEnd"/>
        <w:r>
          <w:rPr>
            <w:sz w:val="22"/>
            <w:szCs w:val="22"/>
            <w:u w:val="single"/>
          </w:rPr>
          <w:t>-0.5)</w:t>
        </w:r>
      </w:ins>
    </w:p>
    <w:p w:rsidR="00B671BA" w:rsidRDefault="00B671BA" w:rsidP="00B671BA">
      <w:pPr>
        <w:autoSpaceDE w:val="0"/>
        <w:autoSpaceDN w:val="0"/>
        <w:adjustRightInd w:val="0"/>
        <w:spacing w:after="120"/>
        <w:ind w:left="1440"/>
        <w:rPr>
          <w:ins w:id="25" w:author="Author"/>
          <w:sz w:val="22"/>
          <w:szCs w:val="22"/>
          <w:u w:val="single"/>
        </w:rPr>
      </w:pPr>
      <w:ins w:id="26" w:author="Author">
        <w:r>
          <w:rPr>
            <w:sz w:val="22"/>
            <w:szCs w:val="22"/>
            <w:u w:val="single"/>
          </w:rPr>
          <w:t>Wrong interpretation of CI (-0.5</w:t>
        </w:r>
        <w:r>
          <w:rPr>
            <w:sz w:val="22"/>
            <w:szCs w:val="22"/>
            <w:u w:val="single"/>
          </w:rPr>
          <w:t>)</w:t>
        </w:r>
      </w:ins>
    </w:p>
    <w:p w:rsidR="00B671BA" w:rsidRDefault="00B671BA" w:rsidP="00B671BA">
      <w:pPr>
        <w:autoSpaceDE w:val="0"/>
        <w:autoSpaceDN w:val="0"/>
        <w:adjustRightInd w:val="0"/>
        <w:spacing w:after="120"/>
        <w:ind w:left="1440"/>
        <w:rPr>
          <w:ins w:id="27" w:author="Author"/>
          <w:sz w:val="22"/>
          <w:szCs w:val="22"/>
          <w:u w:val="single"/>
        </w:rPr>
      </w:pPr>
      <w:ins w:id="28" w:author="Author">
        <w:r>
          <w:rPr>
            <w:sz w:val="22"/>
            <w:szCs w:val="22"/>
            <w:u w:val="single"/>
          </w:rPr>
          <w:t>Total: 7.5/10</w:t>
        </w:r>
      </w:ins>
    </w:p>
    <w:p w:rsidR="00B671BA" w:rsidRPr="004632E1" w:rsidRDefault="00B671BA" w:rsidP="00CB0971">
      <w:pPr>
        <w:jc w:val="both"/>
        <w:rPr>
          <w:rFonts w:eastAsiaTheme="minorEastAsia"/>
        </w:rPr>
      </w:pPr>
    </w:p>
    <w:p w:rsidR="00A41F4D" w:rsidRDefault="00A41F4D" w:rsidP="00CB0971">
      <w:pPr>
        <w:jc w:val="both"/>
        <w:rPr>
          <w:rFonts w:eastAsiaTheme="minorEastAsia"/>
          <w:b/>
        </w:rPr>
      </w:pPr>
    </w:p>
    <w:p w:rsidR="00A41F4D" w:rsidRDefault="00A41F4D" w:rsidP="00CB0971">
      <w:pPr>
        <w:jc w:val="both"/>
        <w:rPr>
          <w:rFonts w:eastAsiaTheme="minorEastAsia"/>
          <w:b/>
        </w:rPr>
      </w:pPr>
    </w:p>
    <w:p w:rsidR="00A41F4D" w:rsidRDefault="00A41F4D" w:rsidP="00CB097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5. </w:t>
      </w:r>
    </w:p>
    <w:p w:rsidR="00A41F4D" w:rsidRDefault="00A41F4D" w:rsidP="00CB0971">
      <w:pPr>
        <w:jc w:val="both"/>
        <w:rPr>
          <w:rFonts w:eastAsiaTheme="minorEastAsia"/>
        </w:rPr>
      </w:pPr>
      <w:r>
        <w:rPr>
          <w:rFonts w:eastAsiaTheme="minorEastAsia"/>
          <w:b/>
        </w:rPr>
        <w:t>Method:</w:t>
      </w:r>
      <w:r w:rsidR="005D0546">
        <w:rPr>
          <w:rFonts w:eastAsiaTheme="minorEastAsia"/>
        </w:rPr>
        <w:t xml:space="preserve"> To test whether</w:t>
      </w:r>
      <w:r>
        <w:rPr>
          <w:rFonts w:eastAsiaTheme="minorEastAsia"/>
        </w:rPr>
        <w:t xml:space="preserve"> 5-year all-cause mortality rates differ between observations with high LDL</w:t>
      </w:r>
      <w:r w:rsidR="00CB0971">
        <w:rPr>
          <w:rFonts w:eastAsiaTheme="minorEastAsia"/>
        </w:rPr>
        <w:t xml:space="preserve"> (≥160 mg/</w:t>
      </w:r>
      <w:proofErr w:type="spellStart"/>
      <w:r w:rsidR="00CB0971">
        <w:rPr>
          <w:rFonts w:eastAsiaTheme="minorEastAsia"/>
        </w:rPr>
        <w:t>dL</w:t>
      </w:r>
      <w:proofErr w:type="spellEnd"/>
      <w:r w:rsidR="00CB0971">
        <w:rPr>
          <w:rFonts w:eastAsiaTheme="minorEastAsia"/>
        </w:rPr>
        <w:t>)</w:t>
      </w:r>
      <w:r>
        <w:rPr>
          <w:rFonts w:eastAsiaTheme="minorEastAsia"/>
        </w:rPr>
        <w:t xml:space="preserve"> and low LDL</w:t>
      </w:r>
      <w:r w:rsidR="001968C2">
        <w:rPr>
          <w:rFonts w:eastAsiaTheme="minorEastAsia"/>
        </w:rPr>
        <w:t xml:space="preserve"> (&lt;</w:t>
      </w:r>
      <w:r w:rsidR="00CB0971">
        <w:rPr>
          <w:rFonts w:eastAsiaTheme="minorEastAsia"/>
        </w:rPr>
        <w:t>160 mg/</w:t>
      </w:r>
      <w:proofErr w:type="spellStart"/>
      <w:r w:rsidR="00CB0971">
        <w:rPr>
          <w:rFonts w:eastAsiaTheme="minorEastAsia"/>
        </w:rPr>
        <w:t>dL</w:t>
      </w:r>
      <w:proofErr w:type="spellEnd"/>
      <w:r w:rsidR="00CB0971">
        <w:rPr>
          <w:rFonts w:eastAsiaTheme="minorEastAsia"/>
        </w:rPr>
        <w:t>)</w:t>
      </w:r>
      <w:r>
        <w:rPr>
          <w:rFonts w:eastAsiaTheme="minorEastAsia"/>
        </w:rPr>
        <w:t>,</w:t>
      </w:r>
      <w:r w:rsidR="00CB0971">
        <w:rPr>
          <w:rFonts w:eastAsiaTheme="minorEastAsia"/>
        </w:rPr>
        <w:t xml:space="preserve"> </w:t>
      </w:r>
      <w:r>
        <w:rPr>
          <w:rFonts w:eastAsiaTheme="minorEastAsia"/>
        </w:rPr>
        <w:t>we construct a 95% confidence interval of the following form:</w:t>
      </w:r>
    </w:p>
    <w:p w:rsidR="00A41F4D" w:rsidRPr="00A41F4D" w:rsidRDefault="00B671BA" w:rsidP="00CB0971">
      <w:pPr>
        <w:jc w:val="both"/>
        <w:rPr>
          <w:rFonts w:eastAsiaTheme="minorEastAsia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ertAlign w:val="subscript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accPr>
                <m:e>
                  <m:r>
                    <w:rPr>
                      <w:rFonts w:ascii="Cambria Math" w:hAnsi="Cambria Math"/>
                      <w:vertAlign w:val="subscript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vertAlign w:val="subscript"/>
                </w:rPr>
                <m:t xml:space="preserve">H </m:t>
              </m:r>
            </m:sub>
          </m:sSub>
          <m:r>
            <w:rPr>
              <w:rFonts w:ascii="Cambria Math" w:hAnsi="Cambria Math"/>
              <w:vertAlign w:val="subscript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vertAlign w:val="subscript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accPr>
                <m:e>
                  <m:r>
                    <w:rPr>
                      <w:rFonts w:ascii="Cambria Math" w:hAnsi="Cambria Math"/>
                      <w:vertAlign w:val="subscript"/>
                    </w:rPr>
                    <m:t>p</m:t>
                  </m:r>
                </m:e>
              </m:acc>
            </m:e>
            <m:sub>
              <m:r>
                <w:rPr>
                  <w:rFonts w:ascii="Cambria Math" w:hAnsi="Cambria Math"/>
                  <w:vertAlign w:val="subscript"/>
                </w:rPr>
                <m:t>L</m:t>
              </m:r>
            </m:sub>
          </m:sSub>
          <m:r>
            <w:rPr>
              <w:rFonts w:ascii="Cambria Math" w:hAnsi="Cambria Math"/>
              <w:vertAlign w:val="subscript"/>
            </w:rPr>
            <m:t xml:space="preserve"> ± 1.96×</m:t>
          </m:r>
          <m:rad>
            <m:radPr>
              <m:degHide m:val="1"/>
              <m:ctrlPr>
                <w:rPr>
                  <w:rFonts w:ascii="Cambria Math" w:hAnsi="Cambria Math"/>
                  <w:i/>
                  <w:vertAlign w:val="subscript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</w:rPr>
                        <m:t xml:space="preserve">H 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vertAlign w:val="subscript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 xml:space="preserve">H 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</w:rPr>
                        <m:t>H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vertAlign w:val="subscript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>p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</w:rPr>
                        <m:t xml:space="preserve">L </m:t>
                      </m:r>
                    </m:sub>
                  </m:sSub>
                  <m:d>
                    <m:d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1-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vertAlign w:val="subscript"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  <w:i/>
                                  <w:vertAlign w:val="subscript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vertAlign w:val="subscript"/>
                                </w:rPr>
                                <m:t>p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vertAlign w:val="subscript"/>
                            </w:rPr>
                            <m:t xml:space="preserve">L 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vertAlign w:val="subscript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vertAlign w:val="subscript"/>
                        </w:rPr>
                        <m:t>L</m:t>
                      </m:r>
                    </m:sub>
                  </m:sSub>
                </m:den>
              </m:f>
            </m:e>
          </m:rad>
          <m:r>
            <w:rPr>
              <w:rFonts w:ascii="Cambria Math" w:hAnsi="Cambria Math"/>
              <w:vertAlign w:val="subscript"/>
            </w:rPr>
            <m:t xml:space="preserve"> </m:t>
          </m:r>
        </m:oMath>
      </m:oMathPara>
    </w:p>
    <w:p w:rsidR="00A41F4D" w:rsidRPr="007F0DBC" w:rsidRDefault="00A41F4D" w:rsidP="00CB097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Here,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 xml:space="preserve">H </m:t>
            </m:r>
          </m:sub>
        </m:sSub>
      </m:oMath>
      <w:r w:rsidRPr="00A41F4D"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is the 5-year all-cause mortality rate </w:t>
      </w:r>
      <w:r w:rsidR="00E23BAA">
        <w:rPr>
          <w:rFonts w:eastAsiaTheme="minorEastAsia"/>
        </w:rPr>
        <w:t xml:space="preserve">(probability of death) </w:t>
      </w:r>
      <w:r>
        <w:rPr>
          <w:rFonts w:eastAsiaTheme="minorEastAsia"/>
        </w:rPr>
        <w:t xml:space="preserve">among individuals with high LDL,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 xml:space="preserve">L </m:t>
            </m:r>
          </m:sub>
        </m:sSub>
      </m:oMath>
      <w:r w:rsidRPr="00A41F4D"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is the 5-year all-cause mortality rate </w:t>
      </w:r>
      <w:r w:rsidR="00856175">
        <w:rPr>
          <w:rFonts w:eastAsiaTheme="minorEastAsia"/>
        </w:rPr>
        <w:t xml:space="preserve">(probability of death) </w:t>
      </w:r>
      <w:r>
        <w:rPr>
          <w:rFonts w:eastAsiaTheme="minorEastAsia"/>
        </w:rPr>
        <w:t xml:space="preserve">among individuals with low LDL,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 xml:space="preserve">H </m:t>
            </m:r>
          </m:sub>
        </m:sSub>
      </m:oMath>
      <w:r w:rsidRPr="00A41F4D">
        <w:rPr>
          <w:rFonts w:eastAsiaTheme="minorEastAsia"/>
        </w:rPr>
        <w:t>is the sample</w:t>
      </w:r>
      <w:r>
        <w:rPr>
          <w:rFonts w:eastAsiaTheme="minorEastAsia"/>
        </w:rPr>
        <w:t xml:space="preserve"> </w:t>
      </w:r>
      <w:r w:rsidR="007F0DBC">
        <w:rPr>
          <w:rFonts w:eastAsiaTheme="minorEastAsia"/>
        </w:rPr>
        <w:t>size in the high LDL group,</w:t>
      </w:r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 xml:space="preserve">L </m:t>
            </m:r>
          </m:sub>
        </m:sSub>
      </m:oMath>
      <w:r w:rsidRPr="00A41F4D">
        <w:rPr>
          <w:rFonts w:eastAsiaTheme="minorEastAsia"/>
        </w:rPr>
        <w:t>is the sample</w:t>
      </w:r>
      <w:r>
        <w:rPr>
          <w:rFonts w:eastAsiaTheme="minorEastAsia"/>
        </w:rPr>
        <w:t xml:space="preserve"> size in the </w:t>
      </w:r>
      <w:r w:rsidR="007F0DBC">
        <w:rPr>
          <w:rFonts w:eastAsiaTheme="minorEastAsia"/>
        </w:rPr>
        <w:t xml:space="preserve">low LDL group. For our data, we have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 xml:space="preserve">H </m:t>
            </m:r>
          </m:sub>
        </m:sSub>
        <m:r>
          <w:rPr>
            <w:rFonts w:ascii="Cambria Math" w:hAnsi="Cambria Math"/>
            <w:vertAlign w:val="subscript"/>
          </w:rPr>
          <m:t xml:space="preserve">=0.1308, 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 xml:space="preserve"> p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>L</m:t>
            </m:r>
          </m:sub>
        </m:sSub>
        <m:r>
          <w:rPr>
            <w:rFonts w:ascii="Cambria Math" w:hAnsi="Cambria Math"/>
            <w:vertAlign w:val="subscript"/>
          </w:rPr>
          <m:t xml:space="preserve">= 0. 1699, 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 xml:space="preserve">H </m:t>
            </m:r>
          </m:sub>
        </m:sSub>
        <m:r>
          <w:rPr>
            <w:rFonts w:ascii="Cambria Math" w:hAnsi="Cambria Math"/>
            <w:vertAlign w:val="subscript"/>
          </w:rPr>
          <m:t xml:space="preserve">=107,  </m:t>
        </m:r>
      </m:oMath>
      <w:proofErr w:type="gramStart"/>
      <w:r w:rsidR="007F0DBC">
        <w:rPr>
          <w:rFonts w:eastAsiaTheme="minorEastAsia"/>
        </w:rPr>
        <w:t>and</w:t>
      </w:r>
      <w:proofErr w:type="gramEnd"/>
      <w:r w:rsidR="007F0DBC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n</m:t>
                </m:r>
              </m:e>
            </m:acc>
          </m:e>
          <m:sub>
            <m:r>
              <w:rPr>
                <w:rFonts w:ascii="Cambria Math" w:eastAsiaTheme="minorEastAsia" w:hAnsi="Cambria Math"/>
                <w:vertAlign w:val="subscript"/>
              </w:rPr>
              <m:t xml:space="preserve">L </m:t>
            </m:r>
          </m:sub>
        </m:sSub>
        <m:r>
          <w:rPr>
            <w:rFonts w:ascii="Cambria Math" w:eastAsiaTheme="minorEastAsia" w:hAnsi="Cambria Math"/>
            <w:vertAlign w:val="subscript"/>
          </w:rPr>
          <m:t>=618</m:t>
        </m:r>
      </m:oMath>
      <w:r w:rsidR="00981BF3">
        <w:rPr>
          <w:rFonts w:eastAsiaTheme="minorEastAsia"/>
          <w:vertAlign w:val="subscript"/>
        </w:rPr>
        <w:t>.</w:t>
      </w:r>
    </w:p>
    <w:p w:rsidR="00A41F4D" w:rsidRDefault="00A41F4D" w:rsidP="00CB0971">
      <w:pPr>
        <w:jc w:val="both"/>
        <w:rPr>
          <w:rFonts w:eastAsiaTheme="minorEastAsia"/>
        </w:rPr>
      </w:pPr>
    </w:p>
    <w:p w:rsidR="00975844" w:rsidRDefault="00E167BE" w:rsidP="00CB0971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ab/>
        <w:t>We also report the results of a</w:t>
      </w:r>
      <w:r w:rsidR="00F81F65">
        <w:rPr>
          <w:rFonts w:eastAsiaTheme="minorEastAsia"/>
        </w:rPr>
        <w:t xml:space="preserve"> chi-squared goodness-of-fit test based on the </w:t>
      </w:r>
      <w:r w:rsidR="00185344">
        <w:rPr>
          <w:rFonts w:eastAsiaTheme="minorEastAsia"/>
        </w:rPr>
        <w:t>2x2</w:t>
      </w:r>
      <w:r w:rsidR="00975844">
        <w:rPr>
          <w:rFonts w:eastAsiaTheme="minorEastAsia"/>
        </w:rPr>
        <w:t xml:space="preserve"> contingency table shown below</w:t>
      </w:r>
      <w:r>
        <w:rPr>
          <w:rFonts w:eastAsiaTheme="minorEastAsia"/>
        </w:rPr>
        <w:t>.</w:t>
      </w:r>
      <w:r w:rsidR="000B6FA9">
        <w:rPr>
          <w:rFonts w:eastAsiaTheme="minorEastAsia"/>
        </w:rPr>
        <w:t xml:space="preserve"> We have 1 degree of freedom for this test.</w:t>
      </w:r>
      <w:r w:rsidR="00E83CE9">
        <w:rPr>
          <w:rFonts w:eastAsiaTheme="minorEastAsia"/>
        </w:rPr>
        <w:t xml:space="preserve"> Our null hypothesis is that high or low LDL group is not associated with 5-year all-cause mortality.</w:t>
      </w:r>
    </w:p>
    <w:p w:rsidR="00975844" w:rsidRDefault="00975844" w:rsidP="00CB0971">
      <w:pPr>
        <w:jc w:val="both"/>
        <w:rPr>
          <w:rFonts w:eastAsiaTheme="minorEastAs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5"/>
      </w:tblGrid>
      <w:tr w:rsidR="00975844" w:rsidTr="00274A5E">
        <w:trPr>
          <w:trHeight w:val="255"/>
          <w:jc w:val="center"/>
        </w:trPr>
        <w:tc>
          <w:tcPr>
            <w:tcW w:w="2345" w:type="dxa"/>
          </w:tcPr>
          <w:p w:rsidR="00975844" w:rsidRPr="0087208A" w:rsidRDefault="00975844" w:rsidP="00007ADE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345" w:type="dxa"/>
          </w:tcPr>
          <w:p w:rsidR="00975844" w:rsidRPr="0087208A" w:rsidRDefault="00975844" w:rsidP="00007AD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High LDL</w:t>
            </w:r>
          </w:p>
        </w:tc>
        <w:tc>
          <w:tcPr>
            <w:tcW w:w="2345" w:type="dxa"/>
          </w:tcPr>
          <w:p w:rsidR="00975844" w:rsidRPr="0087208A" w:rsidRDefault="00975844" w:rsidP="00007AD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Low LDL</w:t>
            </w:r>
          </w:p>
        </w:tc>
        <w:tc>
          <w:tcPr>
            <w:tcW w:w="2345" w:type="dxa"/>
          </w:tcPr>
          <w:p w:rsidR="00975844" w:rsidRDefault="00975844" w:rsidP="00007ADE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Total</w:t>
            </w:r>
          </w:p>
        </w:tc>
      </w:tr>
      <w:tr w:rsidR="00975844" w:rsidTr="00274A5E">
        <w:trPr>
          <w:trHeight w:val="255"/>
          <w:jc w:val="center"/>
        </w:trPr>
        <w:tc>
          <w:tcPr>
            <w:tcW w:w="2345" w:type="dxa"/>
          </w:tcPr>
          <w:p w:rsidR="00975844" w:rsidRPr="0087208A" w:rsidRDefault="00975844" w:rsidP="00007ADE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Died Within 5 Years</w:t>
            </w:r>
          </w:p>
        </w:tc>
        <w:tc>
          <w:tcPr>
            <w:tcW w:w="2345" w:type="dxa"/>
          </w:tcPr>
          <w:p w:rsidR="00975844" w:rsidRDefault="00975844" w:rsidP="00007A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2345" w:type="dxa"/>
          </w:tcPr>
          <w:p w:rsidR="00975844" w:rsidRDefault="00975844" w:rsidP="00007A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105</w:t>
            </w:r>
          </w:p>
        </w:tc>
        <w:tc>
          <w:tcPr>
            <w:tcW w:w="2345" w:type="dxa"/>
          </w:tcPr>
          <w:p w:rsidR="00975844" w:rsidRPr="00975844" w:rsidRDefault="00975844" w:rsidP="00007ADE">
            <w:pPr>
              <w:jc w:val="right"/>
              <w:rPr>
                <w:rFonts w:eastAsiaTheme="minorEastAsia"/>
                <w:b/>
              </w:rPr>
            </w:pPr>
            <w:r w:rsidRPr="00975844">
              <w:rPr>
                <w:rFonts w:eastAsiaTheme="minorEastAsia"/>
                <w:b/>
              </w:rPr>
              <w:t>119</w:t>
            </w:r>
          </w:p>
        </w:tc>
      </w:tr>
      <w:tr w:rsidR="00975844" w:rsidTr="00274A5E">
        <w:trPr>
          <w:trHeight w:val="270"/>
          <w:jc w:val="center"/>
        </w:trPr>
        <w:tc>
          <w:tcPr>
            <w:tcW w:w="2345" w:type="dxa"/>
          </w:tcPr>
          <w:p w:rsidR="00975844" w:rsidRPr="0087208A" w:rsidRDefault="00975844" w:rsidP="00007ADE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Alive After 5 years</w:t>
            </w:r>
          </w:p>
        </w:tc>
        <w:tc>
          <w:tcPr>
            <w:tcW w:w="2345" w:type="dxa"/>
          </w:tcPr>
          <w:p w:rsidR="00975844" w:rsidRDefault="00975844" w:rsidP="00007A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93</w:t>
            </w:r>
          </w:p>
        </w:tc>
        <w:tc>
          <w:tcPr>
            <w:tcW w:w="2345" w:type="dxa"/>
          </w:tcPr>
          <w:p w:rsidR="00975844" w:rsidRDefault="00975844" w:rsidP="00007AD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513</w:t>
            </w:r>
          </w:p>
        </w:tc>
        <w:tc>
          <w:tcPr>
            <w:tcW w:w="2345" w:type="dxa"/>
          </w:tcPr>
          <w:p w:rsidR="00975844" w:rsidRPr="00975844" w:rsidRDefault="00975844" w:rsidP="00007ADE">
            <w:pPr>
              <w:jc w:val="right"/>
              <w:rPr>
                <w:rFonts w:eastAsiaTheme="minorEastAsia"/>
                <w:b/>
              </w:rPr>
            </w:pPr>
            <w:r w:rsidRPr="00975844">
              <w:rPr>
                <w:rFonts w:eastAsiaTheme="minorEastAsia"/>
                <w:b/>
              </w:rPr>
              <w:t>606</w:t>
            </w:r>
          </w:p>
        </w:tc>
      </w:tr>
      <w:tr w:rsidR="00975844" w:rsidTr="00274A5E">
        <w:trPr>
          <w:trHeight w:val="270"/>
          <w:jc w:val="center"/>
        </w:trPr>
        <w:tc>
          <w:tcPr>
            <w:tcW w:w="2345" w:type="dxa"/>
          </w:tcPr>
          <w:p w:rsidR="00975844" w:rsidRPr="00975844" w:rsidRDefault="00975844" w:rsidP="00007ADE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Total</w:t>
            </w:r>
          </w:p>
        </w:tc>
        <w:tc>
          <w:tcPr>
            <w:tcW w:w="2345" w:type="dxa"/>
          </w:tcPr>
          <w:p w:rsidR="00975844" w:rsidRPr="00975844" w:rsidRDefault="00975844" w:rsidP="00007ADE">
            <w:pPr>
              <w:jc w:val="right"/>
              <w:rPr>
                <w:rFonts w:eastAsiaTheme="minorEastAsia"/>
                <w:b/>
              </w:rPr>
            </w:pPr>
            <w:r w:rsidRPr="00975844">
              <w:rPr>
                <w:rFonts w:eastAsiaTheme="minorEastAsia"/>
                <w:b/>
              </w:rPr>
              <w:t>107</w:t>
            </w:r>
          </w:p>
        </w:tc>
        <w:tc>
          <w:tcPr>
            <w:tcW w:w="2345" w:type="dxa"/>
          </w:tcPr>
          <w:p w:rsidR="00975844" w:rsidRPr="00975844" w:rsidRDefault="00975844" w:rsidP="00007ADE">
            <w:pPr>
              <w:jc w:val="right"/>
              <w:rPr>
                <w:rFonts w:eastAsiaTheme="minorEastAsia"/>
                <w:b/>
              </w:rPr>
            </w:pPr>
            <w:r w:rsidRPr="00975844">
              <w:rPr>
                <w:rFonts w:eastAsiaTheme="minorEastAsia"/>
                <w:b/>
              </w:rPr>
              <w:t>618</w:t>
            </w:r>
          </w:p>
        </w:tc>
        <w:tc>
          <w:tcPr>
            <w:tcW w:w="2345" w:type="dxa"/>
          </w:tcPr>
          <w:p w:rsidR="00975844" w:rsidRPr="00975844" w:rsidRDefault="00975844" w:rsidP="00007ADE">
            <w:pPr>
              <w:jc w:val="right"/>
              <w:rPr>
                <w:rFonts w:eastAsiaTheme="minorEastAsia"/>
                <w:b/>
              </w:rPr>
            </w:pPr>
            <w:r w:rsidRPr="00975844">
              <w:rPr>
                <w:rFonts w:eastAsiaTheme="minorEastAsia"/>
                <w:b/>
              </w:rPr>
              <w:t>725</w:t>
            </w:r>
          </w:p>
        </w:tc>
      </w:tr>
    </w:tbl>
    <w:p w:rsidR="00E167BE" w:rsidRDefault="00E167BE" w:rsidP="00CB0971">
      <w:pPr>
        <w:jc w:val="both"/>
        <w:rPr>
          <w:rFonts w:eastAsiaTheme="minorEastAsia"/>
        </w:rPr>
      </w:pPr>
    </w:p>
    <w:p w:rsidR="00E167BE" w:rsidRPr="00A41F4D" w:rsidRDefault="00E167BE" w:rsidP="00CB0971">
      <w:pPr>
        <w:jc w:val="both"/>
        <w:rPr>
          <w:rFonts w:eastAsiaTheme="minorEastAsia"/>
        </w:rPr>
      </w:pPr>
    </w:p>
    <w:p w:rsidR="00981BF3" w:rsidRPr="0003283F" w:rsidRDefault="0003283F" w:rsidP="00CB0971">
      <w:p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 xml:space="preserve">Inference: </w:t>
      </w:r>
      <w:r w:rsidR="00981BF3">
        <w:rPr>
          <w:rFonts w:eastAsiaTheme="minorEastAsia"/>
        </w:rPr>
        <w:t xml:space="preserve">Using our values of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>p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 xml:space="preserve">H </m:t>
            </m:r>
          </m:sub>
        </m:sSub>
        <m:r>
          <w:rPr>
            <w:rFonts w:ascii="Cambria Math" w:hAnsi="Cambria Math"/>
            <w:vertAlign w:val="subscript"/>
          </w:rPr>
          <m:t xml:space="preserve">=0.1308, 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 xml:space="preserve"> p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>L</m:t>
            </m:r>
          </m:sub>
        </m:sSub>
        <m:r>
          <w:rPr>
            <w:rFonts w:ascii="Cambria Math" w:hAnsi="Cambria Math"/>
            <w:vertAlign w:val="subscript"/>
          </w:rPr>
          <m:t xml:space="preserve">= 0. 1699, 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hAnsi="Cambria Math"/>
                    <w:vertAlign w:val="subscript"/>
                  </w:rPr>
                  <m:t>n</m:t>
                </m:r>
              </m:e>
            </m:acc>
          </m:e>
          <m:sub>
            <m:r>
              <w:rPr>
                <w:rFonts w:ascii="Cambria Math" w:hAnsi="Cambria Math"/>
                <w:vertAlign w:val="subscript"/>
              </w:rPr>
              <m:t xml:space="preserve">H </m:t>
            </m:r>
          </m:sub>
        </m:sSub>
        <m:r>
          <w:rPr>
            <w:rFonts w:ascii="Cambria Math" w:hAnsi="Cambria Math"/>
            <w:vertAlign w:val="subscript"/>
          </w:rPr>
          <m:t xml:space="preserve">=107,  </m:t>
        </m:r>
      </m:oMath>
      <w:proofErr w:type="gramStart"/>
      <w:r w:rsidR="00981BF3">
        <w:rPr>
          <w:rFonts w:eastAsiaTheme="minorEastAsia"/>
        </w:rPr>
        <w:t>and</w:t>
      </w:r>
      <w:proofErr w:type="gramEnd"/>
      <w:r w:rsidR="00981BF3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vertAlign w:val="subscript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/>
                    <w:i/>
                    <w:vertAlign w:val="subscript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vertAlign w:val="subscript"/>
                  </w:rPr>
                  <m:t>n</m:t>
                </m:r>
              </m:e>
            </m:acc>
          </m:e>
          <m:sub>
            <m:r>
              <w:rPr>
                <w:rFonts w:ascii="Cambria Math" w:eastAsiaTheme="minorEastAsia" w:hAnsi="Cambria Math"/>
                <w:vertAlign w:val="subscript"/>
              </w:rPr>
              <m:t xml:space="preserve">L </m:t>
            </m:r>
          </m:sub>
        </m:sSub>
        <m:r>
          <w:rPr>
            <w:rFonts w:ascii="Cambria Math" w:eastAsiaTheme="minorEastAsia" w:hAnsi="Cambria Math"/>
            <w:vertAlign w:val="subscript"/>
          </w:rPr>
          <m:t xml:space="preserve">=618,  </m:t>
        </m:r>
      </m:oMath>
      <w:r w:rsidR="00981BF3">
        <w:rPr>
          <w:rFonts w:eastAsiaTheme="minorEastAsia"/>
        </w:rPr>
        <w:t xml:space="preserve">we compute a 95% confidence interval of </w:t>
      </w:r>
    </w:p>
    <w:p w:rsidR="00A06BCC" w:rsidRPr="00981BF3" w:rsidRDefault="00A06BCC" w:rsidP="00CB0971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0.1308-0.1699±1.96×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0.1308×(1-0.1308)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107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+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0.1699×(1-0.1699)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618</m:t>
                  </m:r>
                </m:den>
              </m:f>
            </m:e>
          </m:rad>
        </m:oMath>
      </m:oMathPara>
    </w:p>
    <w:p w:rsidR="00A41F4D" w:rsidRPr="00A06BCC" w:rsidRDefault="00A06BCC" w:rsidP="00CB0971">
      <w:pPr>
        <w:jc w:val="both"/>
        <w:rPr>
          <w:rFonts w:eastAsiaTheme="minorEastAsia"/>
          <w:vertAlign w:val="subscript"/>
        </w:rPr>
      </w:pPr>
      <m:oMathPara>
        <m:oMath>
          <m:r>
            <w:rPr>
              <w:rFonts w:ascii="Cambria Math" w:eastAsiaTheme="minorEastAsia" w:hAnsi="Cambria Math"/>
              <w:vertAlign w:val="subscript"/>
            </w:rPr>
            <m:t>=(-0.1095, 0.0314)</m:t>
          </m:r>
        </m:oMath>
      </m:oMathPara>
    </w:p>
    <w:p w:rsidR="00A06BCC" w:rsidRDefault="00A06BCC" w:rsidP="00CB0971">
      <w:pPr>
        <w:jc w:val="both"/>
        <w:rPr>
          <w:rFonts w:eastAsiaTheme="minorEastAsia"/>
          <w:vertAlign w:val="subscript"/>
        </w:rPr>
      </w:pPr>
    </w:p>
    <w:p w:rsidR="00A06BCC" w:rsidRDefault="0020770B" w:rsidP="00CB097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Since 0 is contained </w:t>
      </w:r>
      <w:r w:rsidR="00516968">
        <w:rPr>
          <w:rFonts w:eastAsiaTheme="minorEastAsia"/>
        </w:rPr>
        <w:t>in</w:t>
      </w:r>
      <w:r>
        <w:rPr>
          <w:rFonts w:eastAsiaTheme="minorEastAsia"/>
        </w:rPr>
        <w:t xml:space="preserve"> this confidence interval, </w:t>
      </w:r>
      <w:r w:rsidR="007706C0">
        <w:rPr>
          <w:rFonts w:eastAsiaTheme="minorEastAsia"/>
        </w:rPr>
        <w:t>ou</w:t>
      </w:r>
      <w:r w:rsidR="00E30ED2">
        <w:rPr>
          <w:rFonts w:eastAsiaTheme="minorEastAsia"/>
        </w:rPr>
        <w:t>r observed sample would not be surprising if the 5-year all-cause mortality rate w</w:t>
      </w:r>
      <w:r w:rsidR="003A5ADA">
        <w:rPr>
          <w:rFonts w:eastAsiaTheme="minorEastAsia"/>
        </w:rPr>
        <w:t>as the same in both LDL groups.</w:t>
      </w:r>
      <w:r w:rsidR="008A37A2">
        <w:rPr>
          <w:rFonts w:eastAsiaTheme="minorEastAsia"/>
        </w:rPr>
        <w:t xml:space="preserve"> In fact, our observed sample is consistent with the 5-year all-cause mortality rate being</w:t>
      </w:r>
      <w:r w:rsidR="003A5ADA">
        <w:rPr>
          <w:rFonts w:eastAsiaTheme="minorEastAsia"/>
        </w:rPr>
        <w:t xml:space="preserve"> </w:t>
      </w:r>
      <w:r w:rsidR="008A37A2">
        <w:rPr>
          <w:rFonts w:eastAsiaTheme="minorEastAsia"/>
        </w:rPr>
        <w:t>up to 10.95 percentage p</w:t>
      </w:r>
      <w:r w:rsidR="007F7F62">
        <w:rPr>
          <w:rFonts w:eastAsiaTheme="minorEastAsia"/>
        </w:rPr>
        <w:t>oints higher in the low LDL group</w:t>
      </w:r>
      <w:r w:rsidR="008A37A2">
        <w:rPr>
          <w:rFonts w:eastAsiaTheme="minorEastAsia"/>
        </w:rPr>
        <w:t>, or up to 3.14</w:t>
      </w:r>
      <w:r w:rsidR="00AC5556">
        <w:rPr>
          <w:rFonts w:eastAsiaTheme="minorEastAsia"/>
        </w:rPr>
        <w:t xml:space="preserve"> percentage points</w:t>
      </w:r>
      <w:r w:rsidR="008A37A2">
        <w:rPr>
          <w:rFonts w:eastAsiaTheme="minorEastAsia"/>
        </w:rPr>
        <w:t xml:space="preserve"> higher in the high LDL group. </w:t>
      </w:r>
      <w:r w:rsidR="00E23BAA">
        <w:rPr>
          <w:rFonts w:eastAsiaTheme="minorEastAsia"/>
        </w:rPr>
        <w:t xml:space="preserve">As a result, we do not </w:t>
      </w:r>
      <w:r w:rsidR="007129A6">
        <w:rPr>
          <w:rFonts w:eastAsiaTheme="minorEastAsia"/>
        </w:rPr>
        <w:t xml:space="preserve">find </w:t>
      </w:r>
      <w:r w:rsidR="00E23BAA">
        <w:rPr>
          <w:rFonts w:eastAsiaTheme="minorEastAsia"/>
        </w:rPr>
        <w:t xml:space="preserve">evidence that there is an association between 5-year all-cause mortality </w:t>
      </w:r>
      <w:r w:rsidR="00812359">
        <w:rPr>
          <w:rFonts w:eastAsiaTheme="minorEastAsia"/>
        </w:rPr>
        <w:t xml:space="preserve">and </w:t>
      </w:r>
      <w:r w:rsidR="00864574">
        <w:rPr>
          <w:rFonts w:eastAsiaTheme="minorEastAsia"/>
        </w:rPr>
        <w:t>high or low LDL level.</w:t>
      </w:r>
    </w:p>
    <w:p w:rsidR="006D3765" w:rsidRDefault="007F2DE9" w:rsidP="006D3765">
      <w:pPr>
        <w:jc w:val="both"/>
        <w:rPr>
          <w:rFonts w:eastAsiaTheme="minorEastAsia"/>
        </w:rPr>
      </w:pPr>
      <w:r>
        <w:rPr>
          <w:rFonts w:eastAsiaTheme="minorEastAsia"/>
        </w:rPr>
        <w:tab/>
      </w:r>
      <w:r w:rsidR="00DD0220">
        <w:rPr>
          <w:rFonts w:eastAsiaTheme="minorEastAsia"/>
        </w:rPr>
        <w:t>In addition, the</w:t>
      </w:r>
      <w:r>
        <w:rPr>
          <w:rFonts w:eastAsiaTheme="minorEastAsia"/>
        </w:rPr>
        <w:t xml:space="preserve"> chi-squared goodness of fit test </w:t>
      </w:r>
      <w:r w:rsidR="003D62BC">
        <w:rPr>
          <w:rFonts w:eastAsiaTheme="minorEastAsia"/>
        </w:rPr>
        <w:t xml:space="preserve">on our data </w:t>
      </w:r>
      <w:r>
        <w:rPr>
          <w:rFonts w:eastAsiaTheme="minorEastAsia"/>
        </w:rPr>
        <w:t>yields a chi-squared test statistic of 1.014 and an</w:t>
      </w:r>
      <w:r w:rsidR="00CD4D65">
        <w:rPr>
          <w:rFonts w:eastAsiaTheme="minorEastAsia"/>
        </w:rPr>
        <w:t xml:space="preserve"> accompanying p-value of 0.319.</w:t>
      </w:r>
      <w:r w:rsidR="000B6FA9">
        <w:rPr>
          <w:rFonts w:eastAsiaTheme="minorEastAsia"/>
        </w:rPr>
        <w:t xml:space="preserve"> </w:t>
      </w:r>
      <w:r w:rsidR="0055560F">
        <w:rPr>
          <w:rFonts w:eastAsiaTheme="minorEastAsia"/>
        </w:rPr>
        <w:t>If</w:t>
      </w:r>
      <w:r w:rsidR="001F09C8">
        <w:rPr>
          <w:rFonts w:eastAsiaTheme="minorEastAsia"/>
        </w:rPr>
        <w:t xml:space="preserve"> </w:t>
      </w:r>
      <w:r w:rsidR="008D3D53">
        <w:rPr>
          <w:rFonts w:eastAsiaTheme="minorEastAsia"/>
        </w:rPr>
        <w:t xml:space="preserve">were </w:t>
      </w:r>
      <w:r w:rsidR="00BD2C77">
        <w:rPr>
          <w:rFonts w:eastAsiaTheme="minorEastAsia"/>
        </w:rPr>
        <w:t xml:space="preserve">no </w:t>
      </w:r>
      <w:r w:rsidR="001F09C8">
        <w:rPr>
          <w:rFonts w:eastAsiaTheme="minorEastAsia"/>
        </w:rPr>
        <w:t>association between high LDL or low LDL group and 5-year all-cause mortality,</w:t>
      </w:r>
      <w:r w:rsidR="00E83CE9">
        <w:rPr>
          <w:rFonts w:eastAsiaTheme="minorEastAsia"/>
        </w:rPr>
        <w:t xml:space="preserve"> </w:t>
      </w:r>
      <w:r w:rsidR="001F09C8">
        <w:rPr>
          <w:rFonts w:eastAsiaTheme="minorEastAsia"/>
        </w:rPr>
        <w:t xml:space="preserve">there </w:t>
      </w:r>
      <w:r w:rsidR="009A7704">
        <w:rPr>
          <w:rFonts w:eastAsiaTheme="minorEastAsia"/>
        </w:rPr>
        <w:t>is roughly</w:t>
      </w:r>
      <w:r w:rsidR="001F09C8">
        <w:rPr>
          <w:rFonts w:eastAsiaTheme="minorEastAsia"/>
        </w:rPr>
        <w:t xml:space="preserve"> a 31.9% chance of observing a sample as or more extreme than</w:t>
      </w:r>
      <w:r w:rsidR="006F349B">
        <w:rPr>
          <w:rFonts w:eastAsiaTheme="minorEastAsia"/>
        </w:rPr>
        <w:t xml:space="preserve"> </w:t>
      </w:r>
      <w:r w:rsidR="005879E8">
        <w:rPr>
          <w:rFonts w:eastAsiaTheme="minorEastAsia"/>
        </w:rPr>
        <w:t>our actual data</w:t>
      </w:r>
      <w:r w:rsidR="006D3765">
        <w:rPr>
          <w:rFonts w:eastAsiaTheme="minorEastAsia"/>
        </w:rPr>
        <w:t xml:space="preserve">. As a result, we do not have sufficient evidence to reject our null hypothesis </w:t>
      </w:r>
      <w:r w:rsidR="00AD1254">
        <w:rPr>
          <w:rFonts w:eastAsiaTheme="minorEastAsia"/>
        </w:rPr>
        <w:t xml:space="preserve">of </w:t>
      </w:r>
      <w:r w:rsidR="00733736">
        <w:rPr>
          <w:rFonts w:eastAsiaTheme="minorEastAsia"/>
        </w:rPr>
        <w:t>high LDL/</w:t>
      </w:r>
      <w:r w:rsidR="006D3765">
        <w:rPr>
          <w:rFonts w:eastAsiaTheme="minorEastAsia"/>
        </w:rPr>
        <w:t xml:space="preserve"> low LDL group </w:t>
      </w:r>
      <w:r w:rsidR="00650AF6">
        <w:rPr>
          <w:rFonts w:eastAsiaTheme="minorEastAsia"/>
        </w:rPr>
        <w:t xml:space="preserve">membership being independent </w:t>
      </w:r>
      <w:r w:rsidR="002B5F6B">
        <w:rPr>
          <w:rFonts w:eastAsiaTheme="minorEastAsia"/>
        </w:rPr>
        <w:t>of 5</w:t>
      </w:r>
      <w:r w:rsidR="006D3765">
        <w:rPr>
          <w:rFonts w:eastAsiaTheme="minorEastAsia"/>
        </w:rPr>
        <w:t>-year all-cause mortality.</w:t>
      </w:r>
    </w:p>
    <w:p w:rsidR="007F2DE9" w:rsidRDefault="007F2DE9" w:rsidP="00CB0971">
      <w:pPr>
        <w:jc w:val="both"/>
        <w:rPr>
          <w:rFonts w:eastAsiaTheme="minorEastAsia"/>
        </w:rPr>
      </w:pPr>
    </w:p>
    <w:p w:rsidR="00761394" w:rsidRDefault="00761394" w:rsidP="00CB0971">
      <w:pPr>
        <w:jc w:val="both"/>
        <w:rPr>
          <w:rFonts w:eastAsiaTheme="minorEastAsia"/>
        </w:rPr>
      </w:pPr>
    </w:p>
    <w:p w:rsidR="00761394" w:rsidRDefault="00761394" w:rsidP="00CB097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6. </w:t>
      </w:r>
    </w:p>
    <w:p w:rsidR="00824888" w:rsidRDefault="0090728D" w:rsidP="00CB0971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Method: </w:t>
      </w:r>
      <w:r w:rsidR="00CB0971">
        <w:rPr>
          <w:rFonts w:eastAsiaTheme="minorEastAsia"/>
        </w:rPr>
        <w:t>Here, we use the odds ratio to evaluate a potential association between LDL and 5-year all-cause mortality. Again</w:t>
      </w:r>
      <w:r w:rsidR="00824888">
        <w:rPr>
          <w:rFonts w:eastAsiaTheme="minorEastAsia"/>
        </w:rPr>
        <w:t xml:space="preserve"> partitioning observed LDL in</w:t>
      </w:r>
      <w:r w:rsidR="007315B3">
        <w:rPr>
          <w:rFonts w:eastAsiaTheme="minorEastAsia"/>
        </w:rPr>
        <w:t>to high (≥160 mg/</w:t>
      </w:r>
      <w:proofErr w:type="spellStart"/>
      <w:r w:rsidR="007315B3">
        <w:rPr>
          <w:rFonts w:eastAsiaTheme="minorEastAsia"/>
        </w:rPr>
        <w:t>dL</w:t>
      </w:r>
      <w:proofErr w:type="spellEnd"/>
      <w:r w:rsidR="007315B3">
        <w:rPr>
          <w:rFonts w:eastAsiaTheme="minorEastAsia"/>
        </w:rPr>
        <w:t>) and low (&lt;</w:t>
      </w:r>
      <w:r w:rsidR="00824888">
        <w:rPr>
          <w:rFonts w:eastAsiaTheme="minorEastAsia"/>
        </w:rPr>
        <w:t>160 mg/</w:t>
      </w:r>
      <w:proofErr w:type="spellStart"/>
      <w:r w:rsidR="00824888">
        <w:rPr>
          <w:rFonts w:eastAsiaTheme="minorEastAsia"/>
        </w:rPr>
        <w:t>dL</w:t>
      </w:r>
      <w:proofErr w:type="spellEnd"/>
      <w:r w:rsidR="00824888">
        <w:rPr>
          <w:rFonts w:eastAsiaTheme="minorEastAsia"/>
        </w:rPr>
        <w:t>), our sample yields the following 2x2 table:</w:t>
      </w:r>
    </w:p>
    <w:p w:rsidR="00E6202F" w:rsidRDefault="00E6202F" w:rsidP="00CB0971">
      <w:pPr>
        <w:jc w:val="both"/>
        <w:rPr>
          <w:rFonts w:eastAsiaTheme="minorEastAsi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45"/>
        <w:gridCol w:w="2345"/>
        <w:gridCol w:w="2345"/>
      </w:tblGrid>
      <w:tr w:rsidR="0087208A" w:rsidTr="0087208A">
        <w:trPr>
          <w:trHeight w:val="255"/>
          <w:jc w:val="center"/>
        </w:trPr>
        <w:tc>
          <w:tcPr>
            <w:tcW w:w="2345" w:type="dxa"/>
          </w:tcPr>
          <w:p w:rsidR="0087208A" w:rsidRPr="0087208A" w:rsidRDefault="0087208A" w:rsidP="00CB0971">
            <w:pPr>
              <w:jc w:val="both"/>
              <w:rPr>
                <w:rFonts w:eastAsiaTheme="minorEastAsia"/>
                <w:b/>
              </w:rPr>
            </w:pPr>
          </w:p>
        </w:tc>
        <w:tc>
          <w:tcPr>
            <w:tcW w:w="2345" w:type="dxa"/>
          </w:tcPr>
          <w:p w:rsidR="0087208A" w:rsidRPr="0087208A" w:rsidRDefault="0087208A" w:rsidP="0087208A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High LDL</w:t>
            </w:r>
          </w:p>
        </w:tc>
        <w:tc>
          <w:tcPr>
            <w:tcW w:w="2345" w:type="dxa"/>
          </w:tcPr>
          <w:p w:rsidR="0087208A" w:rsidRPr="0087208A" w:rsidRDefault="0087208A" w:rsidP="0087208A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Low LDL</w:t>
            </w:r>
          </w:p>
        </w:tc>
      </w:tr>
      <w:tr w:rsidR="0087208A" w:rsidTr="0087208A">
        <w:trPr>
          <w:trHeight w:val="255"/>
          <w:jc w:val="center"/>
        </w:trPr>
        <w:tc>
          <w:tcPr>
            <w:tcW w:w="2345" w:type="dxa"/>
          </w:tcPr>
          <w:p w:rsidR="0087208A" w:rsidRPr="0087208A" w:rsidRDefault="0087208A" w:rsidP="00CB0971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Died Within 5 Years</w:t>
            </w:r>
          </w:p>
        </w:tc>
        <w:tc>
          <w:tcPr>
            <w:tcW w:w="2345" w:type="dxa"/>
          </w:tcPr>
          <w:p w:rsidR="0087208A" w:rsidRDefault="0087208A" w:rsidP="0087208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  <w:tc>
          <w:tcPr>
            <w:tcW w:w="2345" w:type="dxa"/>
          </w:tcPr>
          <w:p w:rsidR="0087208A" w:rsidRDefault="00E60179" w:rsidP="00E60179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105</w:t>
            </w:r>
          </w:p>
        </w:tc>
      </w:tr>
      <w:tr w:rsidR="0087208A" w:rsidTr="0087208A">
        <w:trPr>
          <w:trHeight w:val="270"/>
          <w:jc w:val="center"/>
        </w:trPr>
        <w:tc>
          <w:tcPr>
            <w:tcW w:w="2345" w:type="dxa"/>
          </w:tcPr>
          <w:p w:rsidR="0087208A" w:rsidRPr="0087208A" w:rsidRDefault="0087208A" w:rsidP="00CB0971">
            <w:pPr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Alive After 5 years</w:t>
            </w:r>
          </w:p>
        </w:tc>
        <w:tc>
          <w:tcPr>
            <w:tcW w:w="2345" w:type="dxa"/>
          </w:tcPr>
          <w:p w:rsidR="0087208A" w:rsidRDefault="0087208A" w:rsidP="0087208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93</w:t>
            </w:r>
          </w:p>
        </w:tc>
        <w:tc>
          <w:tcPr>
            <w:tcW w:w="2345" w:type="dxa"/>
          </w:tcPr>
          <w:p w:rsidR="0087208A" w:rsidRDefault="0087208A" w:rsidP="0087208A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  <w:r w:rsidR="00E60179">
              <w:rPr>
                <w:rFonts w:eastAsiaTheme="minorEastAsia"/>
              </w:rPr>
              <w:t>13</w:t>
            </w:r>
          </w:p>
        </w:tc>
      </w:tr>
    </w:tbl>
    <w:p w:rsidR="0090728D" w:rsidRDefault="0090728D" w:rsidP="00CB0971">
      <w:pPr>
        <w:jc w:val="both"/>
        <w:rPr>
          <w:rFonts w:eastAsiaTheme="minorEastAsia"/>
        </w:rPr>
      </w:pPr>
    </w:p>
    <w:p w:rsidR="00E6202F" w:rsidRDefault="004D53FF" w:rsidP="00CB097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This table corresponds </w:t>
      </w:r>
      <w:r w:rsidR="00E6202F">
        <w:rPr>
          <w:rFonts w:eastAsiaTheme="minorEastAsia"/>
        </w:rPr>
        <w:t xml:space="preserve">to </w:t>
      </w:r>
      <w:r w:rsidR="004B308F">
        <w:rPr>
          <w:rFonts w:eastAsiaTheme="minorEastAsia"/>
        </w:rPr>
        <w:t xml:space="preserve">the following odds ratio, </w:t>
      </w:r>
      <w:r w:rsidR="00E6202F">
        <w:rPr>
          <w:rFonts w:eastAsiaTheme="minorEastAsia"/>
        </w:rPr>
        <w:t>standard error</w:t>
      </w:r>
      <w:r w:rsidR="00D84344">
        <w:rPr>
          <w:rFonts w:eastAsiaTheme="minorEastAsia"/>
        </w:rPr>
        <w:t xml:space="preserve"> estimate</w:t>
      </w:r>
      <w:r w:rsidR="004B308F">
        <w:rPr>
          <w:rFonts w:eastAsiaTheme="minorEastAsia"/>
        </w:rPr>
        <w:t xml:space="preserve">, and </w:t>
      </w:r>
      <w:r w:rsidR="00D84344">
        <w:rPr>
          <w:rFonts w:eastAsiaTheme="minorEastAsia"/>
        </w:rPr>
        <w:t>accompanying</w:t>
      </w:r>
      <w:r w:rsidR="004B308F">
        <w:rPr>
          <w:rFonts w:eastAsiaTheme="minorEastAsia"/>
        </w:rPr>
        <w:t xml:space="preserve"> 95% confidence interval:</w:t>
      </w:r>
    </w:p>
    <w:p w:rsidR="00E60179" w:rsidRPr="00E60179" w:rsidRDefault="00E60179" w:rsidP="00CB0971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OR</m:t>
          </m:r>
          <m:r>
            <m:rPr>
              <m:aln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(14×513)</m:t>
              </m:r>
            </m:num>
            <m:den>
              <m:r>
                <w:rPr>
                  <w:rFonts w:ascii="Cambria Math" w:eastAsiaTheme="minorEastAsia" w:hAnsi="Cambria Math"/>
                </w:rPr>
                <m:t>(105×93)</m:t>
              </m:r>
            </m:den>
          </m:f>
          <m:r>
            <w:rPr>
              <w:rFonts w:ascii="Cambria Math" w:eastAsiaTheme="minorEastAsia" w:hAnsi="Cambria Math"/>
            </w:rPr>
            <m:t>=0.735</m:t>
          </m:r>
        </m:oMath>
      </m:oMathPara>
    </w:p>
    <w:p w:rsidR="00E60179" w:rsidRPr="004B308F" w:rsidRDefault="00E60179" w:rsidP="00CB0971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OR</m:t>
                      </m:r>
                    </m:e>
                  </m:d>
                </m:e>
              </m:func>
            </m:e>
          </m:d>
          <m:r>
            <m:rPr>
              <m:aln/>
            </m:rPr>
            <w:rPr>
              <w:rFonts w:ascii="Cambria Math" w:eastAsiaTheme="minorEastAsia" w:hAnsi="Cambria Math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14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105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93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513</m:t>
                  </m:r>
                </m:den>
              </m:f>
            </m:e>
          </m:rad>
          <m:r>
            <w:rPr>
              <w:rFonts w:ascii="Cambria Math" w:eastAsiaTheme="minorEastAsia" w:hAnsi="Cambria Math"/>
            </w:rPr>
            <m:t>=0.306</m:t>
          </m:r>
        </m:oMath>
      </m:oMathPara>
    </w:p>
    <w:p w:rsidR="004B308F" w:rsidRPr="004B308F" w:rsidRDefault="004B308F" w:rsidP="00CB0971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95% CI</m:t>
          </m:r>
          <m:r>
            <m:rPr>
              <m:aln/>
            </m:rP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exp⁡</m:t>
          </m:r>
          <m:r>
            <w:rPr>
              <w:rFonts w:ascii="Cambria Math" w:eastAsiaTheme="minorEastAsia" w:hAnsi="Cambria Math"/>
            </w:rPr>
            <m:t>(</m:t>
          </m:r>
          <m:r>
            <m:rPr>
              <m:sty m:val="p"/>
            </m:rPr>
            <w:rPr>
              <w:rFonts w:ascii="Cambria Math" w:eastAsiaTheme="minorEastAsia" w:hAnsi="Cambria Math"/>
            </w:rPr>
            <m:t>log⁡</m:t>
          </m:r>
          <m:r>
            <w:rPr>
              <w:rFonts w:ascii="Cambria Math" w:eastAsiaTheme="minorEastAsia" w:hAnsi="Cambria Math"/>
            </w:rPr>
            <m:t>(OR)±1.96×SE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log</m:t>
                  </m: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OR</m:t>
                      </m:r>
                    </m:e>
                  </m:d>
                </m:e>
              </m:func>
            </m:e>
          </m:d>
          <m:r>
            <w:rPr>
              <w:rFonts w:ascii="Cambria Math" w:eastAsiaTheme="minorEastAsia" w:hAnsi="Cambria Math"/>
            </w:rPr>
            <m:t>)</m:t>
          </m:r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0.40, 1.34</m:t>
              </m:r>
            </m:e>
          </m:d>
        </m:oMath>
      </m:oMathPara>
    </w:p>
    <w:p w:rsidR="004B308F" w:rsidRPr="004B308F" w:rsidRDefault="004B308F" w:rsidP="00CB0971">
      <w:pPr>
        <w:jc w:val="both"/>
        <w:rPr>
          <w:rFonts w:eastAsiaTheme="minorEastAsia"/>
        </w:rPr>
      </w:pPr>
    </w:p>
    <w:p w:rsidR="004B308F" w:rsidRPr="0058247E" w:rsidRDefault="0058247E" w:rsidP="00CB0971">
      <w:pPr>
        <w:jc w:val="both"/>
        <w:rPr>
          <w:rFonts w:eastAsiaTheme="minorEastAsia"/>
        </w:rPr>
      </w:pPr>
      <w:r>
        <w:rPr>
          <w:rFonts w:eastAsiaTheme="minorEastAsia"/>
          <w:b/>
        </w:rPr>
        <w:t>Inference:</w:t>
      </w:r>
      <w:r>
        <w:rPr>
          <w:rFonts w:eastAsiaTheme="minorEastAsia"/>
        </w:rPr>
        <w:t xml:space="preserve"> We estimate that the risk of 5-year all-cause mortality for individuals with high LDL is 73.5%</w:t>
      </w:r>
      <w:r w:rsidR="0016417D">
        <w:rPr>
          <w:rFonts w:eastAsiaTheme="minorEastAsia"/>
        </w:rPr>
        <w:t xml:space="preserve"> of the risk for individuals with low LDL. </w:t>
      </w:r>
      <w:r w:rsidR="00207047">
        <w:rPr>
          <w:rFonts w:eastAsiaTheme="minorEastAsia"/>
        </w:rPr>
        <w:t xml:space="preserve">The accompanying 95% confidence </w:t>
      </w:r>
      <w:proofErr w:type="gramStart"/>
      <w:r w:rsidR="00207047">
        <w:rPr>
          <w:rFonts w:eastAsiaTheme="minorEastAsia"/>
        </w:rPr>
        <w:t xml:space="preserve">interval </w:t>
      </w:r>
      <w:r w:rsidR="001653CA">
        <w:rPr>
          <w:rFonts w:eastAsiaTheme="minorEastAsia"/>
        </w:rPr>
        <w:t xml:space="preserve"> for</w:t>
      </w:r>
      <w:proofErr w:type="gramEnd"/>
      <w:r w:rsidR="001653CA">
        <w:rPr>
          <w:rFonts w:eastAsiaTheme="minorEastAsia"/>
        </w:rPr>
        <w:t xml:space="preserve"> the odds ratio </w:t>
      </w:r>
      <w:r w:rsidR="00207047">
        <w:rPr>
          <w:rFonts w:eastAsiaTheme="minorEastAsia"/>
        </w:rPr>
        <w:t xml:space="preserve">is [0.40, 1.34]. </w:t>
      </w:r>
      <w:r w:rsidR="00051863">
        <w:rPr>
          <w:rFonts w:eastAsiaTheme="minorEastAsia"/>
        </w:rPr>
        <w:t xml:space="preserve">The </w:t>
      </w:r>
      <w:r w:rsidR="0016417D">
        <w:rPr>
          <w:rFonts w:eastAsiaTheme="minorEastAsia"/>
        </w:rPr>
        <w:t xml:space="preserve">sample that </w:t>
      </w:r>
      <w:r w:rsidR="00642EC6">
        <w:rPr>
          <w:rFonts w:eastAsiaTheme="minorEastAsia"/>
        </w:rPr>
        <w:t>underlying</w:t>
      </w:r>
      <w:r w:rsidR="0016417D">
        <w:rPr>
          <w:rFonts w:eastAsiaTheme="minorEastAsia"/>
        </w:rPr>
        <w:t xml:space="preserve"> this result would not be unusual if the true risk of 5-year all-cause mortality</w:t>
      </w:r>
      <w:r w:rsidR="009C5CDC">
        <w:rPr>
          <w:rFonts w:eastAsiaTheme="minorEastAsia"/>
        </w:rPr>
        <w:t xml:space="preserve"> for observations with high LDL</w:t>
      </w:r>
      <w:r w:rsidR="00C80F13">
        <w:rPr>
          <w:rFonts w:eastAsiaTheme="minorEastAsia"/>
        </w:rPr>
        <w:t xml:space="preserve"> were </w:t>
      </w:r>
      <w:r w:rsidR="00805911">
        <w:rPr>
          <w:rFonts w:eastAsiaTheme="minorEastAsia"/>
        </w:rPr>
        <w:t>between 40%</w:t>
      </w:r>
      <w:r w:rsidR="0016417D">
        <w:rPr>
          <w:rFonts w:eastAsiaTheme="minorEastAsia"/>
        </w:rPr>
        <w:t xml:space="preserve"> and </w:t>
      </w:r>
      <w:r w:rsidR="00805911">
        <w:rPr>
          <w:rFonts w:eastAsiaTheme="minorEastAsia"/>
        </w:rPr>
        <w:t>134%</w:t>
      </w:r>
      <w:r w:rsidR="009C5CDC">
        <w:rPr>
          <w:rFonts w:eastAsiaTheme="minorEastAsia"/>
        </w:rPr>
        <w:t xml:space="preserve"> of the </w:t>
      </w:r>
      <w:r w:rsidR="004379F3">
        <w:rPr>
          <w:rFonts w:eastAsiaTheme="minorEastAsia"/>
        </w:rPr>
        <w:t xml:space="preserve">risk </w:t>
      </w:r>
      <w:r w:rsidR="00905897">
        <w:rPr>
          <w:rFonts w:eastAsiaTheme="minorEastAsia"/>
        </w:rPr>
        <w:t>for observations with low LDL.</w:t>
      </w:r>
      <w:r w:rsidR="00805911">
        <w:rPr>
          <w:rFonts w:eastAsiaTheme="minorEastAsia"/>
        </w:rPr>
        <w:t xml:space="preserve"> Our data are consistent </w:t>
      </w:r>
      <w:r w:rsidR="00C27EDB">
        <w:rPr>
          <w:rFonts w:eastAsiaTheme="minorEastAsia"/>
        </w:rPr>
        <w:t>an odds ratio of 1, since this value is contained</w:t>
      </w:r>
      <w:r w:rsidR="00AD6857">
        <w:rPr>
          <w:rFonts w:eastAsiaTheme="minorEastAsia"/>
        </w:rPr>
        <w:t xml:space="preserve"> in our 95% confidence interval for the odds ratio.</w:t>
      </w:r>
      <w:r w:rsidR="00444E36">
        <w:rPr>
          <w:rFonts w:eastAsiaTheme="minorEastAsia"/>
        </w:rPr>
        <w:t xml:space="preserve"> In this framework, our sample </w:t>
      </w:r>
      <w:r w:rsidR="00805911">
        <w:rPr>
          <w:rFonts w:eastAsiaTheme="minorEastAsia"/>
        </w:rPr>
        <w:t>does not provide</w:t>
      </w:r>
      <w:r w:rsidR="00B95C14">
        <w:rPr>
          <w:rFonts w:eastAsiaTheme="minorEastAsia"/>
        </w:rPr>
        <w:t xml:space="preserve"> evidence that </w:t>
      </w:r>
      <w:proofErr w:type="gramStart"/>
      <w:r w:rsidR="00B95C14">
        <w:rPr>
          <w:rFonts w:eastAsiaTheme="minorEastAsia"/>
        </w:rPr>
        <w:t>odds</w:t>
      </w:r>
      <w:r w:rsidR="001458C9">
        <w:rPr>
          <w:rFonts w:eastAsiaTheme="minorEastAsia"/>
        </w:rPr>
        <w:t xml:space="preserve"> of 5-year all-cause mor</w:t>
      </w:r>
      <w:r w:rsidR="00C37EB9">
        <w:rPr>
          <w:rFonts w:eastAsiaTheme="minorEastAsia"/>
        </w:rPr>
        <w:t>t</w:t>
      </w:r>
      <w:r w:rsidR="001458C9">
        <w:rPr>
          <w:rFonts w:eastAsiaTheme="minorEastAsia"/>
        </w:rPr>
        <w:t xml:space="preserve">ality </w:t>
      </w:r>
      <w:r w:rsidR="00805911">
        <w:rPr>
          <w:rFonts w:eastAsiaTheme="minorEastAsia"/>
        </w:rPr>
        <w:t>varies</w:t>
      </w:r>
      <w:proofErr w:type="gramEnd"/>
      <w:r w:rsidR="00805911">
        <w:rPr>
          <w:rFonts w:eastAsiaTheme="minorEastAsia"/>
        </w:rPr>
        <w:t xml:space="preserve"> </w:t>
      </w:r>
      <w:r w:rsidR="00F0157A">
        <w:rPr>
          <w:rFonts w:eastAsiaTheme="minorEastAsia"/>
        </w:rPr>
        <w:t>between high LDL/low LDL groups.</w:t>
      </w:r>
    </w:p>
    <w:p w:rsidR="00444E36" w:rsidRDefault="00444E36" w:rsidP="009C4151">
      <w:pPr>
        <w:jc w:val="both"/>
        <w:rPr>
          <w:rFonts w:eastAsiaTheme="minorEastAsia"/>
          <w:b/>
        </w:rPr>
      </w:pPr>
    </w:p>
    <w:p w:rsidR="0003283F" w:rsidRDefault="00C37EB9" w:rsidP="00CB097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7. </w:t>
      </w:r>
    </w:p>
    <w:p w:rsidR="00016F9B" w:rsidRDefault="00016F9B" w:rsidP="00CB0971">
      <w:pPr>
        <w:jc w:val="both"/>
        <w:rPr>
          <w:rFonts w:eastAsiaTheme="minorEastAsia"/>
        </w:rPr>
      </w:pPr>
      <w:r>
        <w:rPr>
          <w:rFonts w:eastAsiaTheme="minorEastAsia"/>
          <w:b/>
        </w:rPr>
        <w:t>Method:</w:t>
      </w:r>
      <w:r w:rsidR="00E0610E">
        <w:rPr>
          <w:rFonts w:eastAsiaTheme="minorEastAsia"/>
          <w:b/>
        </w:rPr>
        <w:t xml:space="preserve"> </w:t>
      </w:r>
      <w:r w:rsidR="00E0610E">
        <w:rPr>
          <w:rFonts w:eastAsiaTheme="minorEastAsia"/>
        </w:rPr>
        <w:t>We will evaluate whether the instantaneous rate of death varies between high and low LDL groups</w:t>
      </w:r>
      <w:r w:rsidR="001612CE">
        <w:rPr>
          <w:rFonts w:eastAsiaTheme="minorEastAsia"/>
        </w:rPr>
        <w:t xml:space="preserve"> in two ways. First, we</w:t>
      </w:r>
      <w:r w:rsidR="00E0610E">
        <w:rPr>
          <w:rFonts w:eastAsiaTheme="minorEastAsia"/>
        </w:rPr>
        <w:t xml:space="preserve"> </w:t>
      </w:r>
      <w:r w:rsidR="001612CE">
        <w:rPr>
          <w:rFonts w:eastAsiaTheme="minorEastAsia"/>
        </w:rPr>
        <w:t xml:space="preserve">test </w:t>
      </w:r>
      <w:r w:rsidR="00E0610E">
        <w:rPr>
          <w:rFonts w:eastAsiaTheme="minorEastAsia"/>
        </w:rPr>
        <w:t>the hypothesis:</w:t>
      </w:r>
    </w:p>
    <w:p w:rsidR="00E0610E" w:rsidRPr="00E0610E" w:rsidRDefault="00B671BA" w:rsidP="00E0610E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 xml:space="preserve">: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m:rPr>
              <m:aln/>
            </m:rPr>
            <w:rPr>
              <w:rFonts w:ascii="Cambria Math" w:eastAsiaTheme="minorEastAsia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</w:rPr>
            <m:t xml:space="preserve">: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H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m:rPr>
              <m:aln/>
            </m:rPr>
            <w:rPr>
              <w:rFonts w:ascii="Cambria Math" w:eastAsiaTheme="minorEastAsia" w:hAnsi="Cambria Math"/>
            </w:rPr>
            <m:t>≠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</w:p>
    <w:p w:rsidR="0037162F" w:rsidRDefault="00ED4BFA" w:rsidP="00CB0971">
      <w:pPr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where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H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 is the survival function </w:t>
      </w:r>
      <w:r w:rsidR="0057540E">
        <w:rPr>
          <w:rFonts w:eastAsiaTheme="minorEastAsia"/>
        </w:rPr>
        <w:t xml:space="preserve">for individuals with high LDL,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L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>
        <w:rPr>
          <w:rFonts w:eastAsiaTheme="minorEastAsia"/>
        </w:rPr>
        <w:t xml:space="preserve"> is the survival function for individuals with low LDL</w:t>
      </w:r>
      <w:r w:rsidR="0057540E"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t</m:t>
        </m:r>
      </m:oMath>
      <w:r w:rsidR="00EA33E3">
        <w:rPr>
          <w:rFonts w:eastAsiaTheme="minorEastAsia"/>
        </w:rPr>
        <w:t xml:space="preserve"> </w:t>
      </w:r>
      <w:r w:rsidR="0057540E">
        <w:rPr>
          <w:rFonts w:eastAsiaTheme="minorEastAsia"/>
        </w:rPr>
        <w:t>varies over an individual</w:t>
      </w:r>
      <w:r w:rsidR="00CE3FC1">
        <w:rPr>
          <w:rFonts w:eastAsiaTheme="minorEastAsia"/>
        </w:rPr>
        <w:t>’s entire period of observation (</w:t>
      </w:r>
      <w:r w:rsidR="0057540E">
        <w:rPr>
          <w:rFonts w:eastAsiaTheme="minorEastAsia"/>
        </w:rPr>
        <w:t>not just his or her first five years in the study</w:t>
      </w:r>
      <w:r w:rsidR="00CE3FC1">
        <w:rPr>
          <w:rFonts w:eastAsiaTheme="minorEastAsia"/>
        </w:rPr>
        <w:t>)</w:t>
      </w:r>
      <w:r w:rsidR="0057540E">
        <w:rPr>
          <w:rFonts w:eastAsiaTheme="minorEastAsia"/>
        </w:rPr>
        <w:t>.</w:t>
      </w:r>
      <w:r w:rsidR="00381C79">
        <w:rPr>
          <w:rFonts w:eastAsiaTheme="minorEastAsia"/>
        </w:rPr>
        <w:t xml:space="preserve"> </w:t>
      </w:r>
      <w:r w:rsidR="00EA33E3">
        <w:rPr>
          <w:rFonts w:eastAsiaTheme="minorEastAsia"/>
        </w:rPr>
        <w:t>We will evaluate this hy</w:t>
      </w:r>
      <w:r w:rsidR="00BD4569">
        <w:rPr>
          <w:rFonts w:eastAsiaTheme="minorEastAsia"/>
        </w:rPr>
        <w:t xml:space="preserve">pothesis using the </w:t>
      </w:r>
      <w:proofErr w:type="spellStart"/>
      <w:r w:rsidR="00BD4569">
        <w:rPr>
          <w:rFonts w:eastAsiaTheme="minorEastAsia"/>
        </w:rPr>
        <w:t>logrank</w:t>
      </w:r>
      <w:proofErr w:type="spellEnd"/>
      <w:r w:rsidR="00BD4569">
        <w:rPr>
          <w:rFonts w:eastAsiaTheme="minorEastAsia"/>
        </w:rPr>
        <w:t xml:space="preserve"> test. </w:t>
      </w:r>
    </w:p>
    <w:p w:rsidR="004544C7" w:rsidRDefault="00FD08DF" w:rsidP="0037162F">
      <w:pPr>
        <w:ind w:firstLine="720"/>
        <w:jc w:val="both"/>
        <w:rPr>
          <w:rFonts w:eastAsiaTheme="minorEastAsia"/>
        </w:rPr>
      </w:pPr>
      <w:r>
        <w:rPr>
          <w:rFonts w:eastAsiaTheme="minorEastAsia"/>
        </w:rPr>
        <w:t>Second, we</w:t>
      </w:r>
      <w:r w:rsidR="004544C7">
        <w:rPr>
          <w:rFonts w:eastAsiaTheme="minorEastAsia"/>
        </w:rPr>
        <w:t xml:space="preserve"> </w:t>
      </w:r>
      <w:r>
        <w:rPr>
          <w:rFonts w:eastAsiaTheme="minorEastAsia"/>
        </w:rPr>
        <w:t xml:space="preserve">also </w:t>
      </w:r>
      <w:r w:rsidR="004544C7">
        <w:rPr>
          <w:rFonts w:eastAsiaTheme="minorEastAsia"/>
        </w:rPr>
        <w:t>compute a hazard ratio and co</w:t>
      </w:r>
      <w:r w:rsidR="00F676B7">
        <w:rPr>
          <w:rFonts w:eastAsiaTheme="minorEastAsia"/>
        </w:rPr>
        <w:t xml:space="preserve">rresponding confidence interval. </w:t>
      </w:r>
      <w:r w:rsidR="004544C7">
        <w:rPr>
          <w:rFonts w:eastAsiaTheme="minorEastAsia"/>
        </w:rPr>
        <w:t xml:space="preserve">To interpret the hazard ratio from our data, we assume that the survival curves for both groups are proportional; that is, there is a constant distance between the survival curves for both groups in a Kaplan-Meier </w:t>
      </w:r>
      <w:r w:rsidR="00A42A4C">
        <w:rPr>
          <w:rFonts w:eastAsiaTheme="minorEastAsia"/>
        </w:rPr>
        <w:t>plot</w:t>
      </w:r>
      <w:r w:rsidR="004544C7">
        <w:rPr>
          <w:rFonts w:eastAsiaTheme="minorEastAsia"/>
        </w:rPr>
        <w:t xml:space="preserve">. </w:t>
      </w:r>
      <w:r w:rsidR="009600B8">
        <w:rPr>
          <w:rFonts w:eastAsiaTheme="minorEastAsia"/>
        </w:rPr>
        <w:t>We</w:t>
      </w:r>
      <w:r w:rsidR="00ED4B36">
        <w:rPr>
          <w:rFonts w:eastAsiaTheme="minorEastAsia"/>
        </w:rPr>
        <w:t xml:space="preserve"> </w:t>
      </w:r>
      <w:r w:rsidR="00E75578">
        <w:rPr>
          <w:rFonts w:eastAsiaTheme="minorEastAsia"/>
        </w:rPr>
        <w:t>present the</w:t>
      </w:r>
      <w:r w:rsidR="00D56EE7">
        <w:rPr>
          <w:rFonts w:eastAsiaTheme="minorEastAsia"/>
        </w:rPr>
        <w:t>s</w:t>
      </w:r>
      <w:r w:rsidR="00E75578">
        <w:rPr>
          <w:rFonts w:eastAsiaTheme="minorEastAsia"/>
        </w:rPr>
        <w:t>e</w:t>
      </w:r>
      <w:r w:rsidR="00D56EE7">
        <w:rPr>
          <w:rFonts w:eastAsiaTheme="minorEastAsia"/>
        </w:rPr>
        <w:t xml:space="preserve"> Kaplan-Meier curve</w:t>
      </w:r>
      <w:r w:rsidR="00E75578">
        <w:rPr>
          <w:rFonts w:eastAsiaTheme="minorEastAsia"/>
        </w:rPr>
        <w:t>s</w:t>
      </w:r>
      <w:r w:rsidR="00D56EE7">
        <w:rPr>
          <w:rFonts w:eastAsiaTheme="minorEastAsia"/>
        </w:rPr>
        <w:t xml:space="preserve"> to </w:t>
      </w:r>
      <w:r w:rsidR="0003001B">
        <w:rPr>
          <w:rFonts w:eastAsiaTheme="minorEastAsia"/>
        </w:rPr>
        <w:t>check the validity of this ass</w:t>
      </w:r>
      <w:r w:rsidR="00EE6D66">
        <w:rPr>
          <w:rFonts w:eastAsiaTheme="minorEastAsia"/>
        </w:rPr>
        <w:t>umption of proportional hazards underlying our comparison of instantaneous rate of death</w:t>
      </w:r>
      <w:r w:rsidR="00CA49E6">
        <w:rPr>
          <w:rFonts w:eastAsiaTheme="minorEastAsia"/>
        </w:rPr>
        <w:t xml:space="preserve"> across high/low LDL groups.</w:t>
      </w:r>
    </w:p>
    <w:p w:rsidR="00ED4BFA" w:rsidRPr="00ED4BFA" w:rsidRDefault="00ED4BFA" w:rsidP="00CB0971">
      <w:pPr>
        <w:jc w:val="both"/>
        <w:rPr>
          <w:rFonts w:eastAsiaTheme="minorEastAsia"/>
          <w:b/>
        </w:rPr>
      </w:pPr>
    </w:p>
    <w:p w:rsidR="004B22E1" w:rsidRDefault="00016F9B" w:rsidP="00CB0971">
      <w:pPr>
        <w:jc w:val="both"/>
        <w:rPr>
          <w:rFonts w:eastAsiaTheme="minorEastAsia"/>
        </w:rPr>
      </w:pPr>
      <w:r>
        <w:rPr>
          <w:rFonts w:eastAsiaTheme="minorEastAsia"/>
          <w:b/>
        </w:rPr>
        <w:t>Inference:</w:t>
      </w:r>
      <w:r w:rsidR="00E33EC2">
        <w:rPr>
          <w:rFonts w:eastAsiaTheme="minorEastAsia"/>
          <w:b/>
        </w:rPr>
        <w:t xml:space="preserve"> </w:t>
      </w:r>
      <w:r w:rsidR="00E33EC2">
        <w:rPr>
          <w:rFonts w:eastAsiaTheme="minorEastAsia"/>
        </w:rPr>
        <w:t>The</w:t>
      </w:r>
      <w:r w:rsidR="00996E95">
        <w:rPr>
          <w:rFonts w:eastAsiaTheme="minorEastAsia"/>
        </w:rPr>
        <w:t xml:space="preserve"> </w:t>
      </w:r>
      <w:proofErr w:type="spellStart"/>
      <w:r w:rsidR="00996E95">
        <w:rPr>
          <w:rFonts w:eastAsiaTheme="minorEastAsia"/>
        </w:rPr>
        <w:t>logrank</w:t>
      </w:r>
      <w:proofErr w:type="spellEnd"/>
      <w:r w:rsidR="00996E95">
        <w:rPr>
          <w:rFonts w:eastAsiaTheme="minorEastAsia"/>
        </w:rPr>
        <w:t xml:space="preserve"> test yields a p-value of 0.225. There</w:t>
      </w:r>
      <w:r w:rsidR="008A4EF8">
        <w:rPr>
          <w:rFonts w:eastAsiaTheme="minorEastAsia"/>
        </w:rPr>
        <w:t xml:space="preserve"> is a 22.5% chance that, given</w:t>
      </w:r>
      <w:r w:rsidR="00996E95">
        <w:rPr>
          <w:rFonts w:eastAsiaTheme="minorEastAsia"/>
        </w:rPr>
        <w:t xml:space="preserve"> survival functions between high and low LDL groups</w:t>
      </w:r>
      <w:r w:rsidR="008A4EF8">
        <w:rPr>
          <w:rFonts w:eastAsiaTheme="minorEastAsia"/>
        </w:rPr>
        <w:t xml:space="preserve"> that</w:t>
      </w:r>
      <w:r w:rsidR="00996E95">
        <w:rPr>
          <w:rFonts w:eastAsiaTheme="minorEastAsia"/>
        </w:rPr>
        <w:t xml:space="preserve"> are identical,</w:t>
      </w:r>
      <w:r w:rsidR="008A4EF8">
        <w:rPr>
          <w:rFonts w:eastAsiaTheme="minorEastAsia"/>
        </w:rPr>
        <w:t xml:space="preserve"> we would have observed a difference in survival functions as or more extreme than what is actually </w:t>
      </w:r>
      <w:r w:rsidR="00533D54">
        <w:rPr>
          <w:rFonts w:eastAsiaTheme="minorEastAsia"/>
        </w:rPr>
        <w:t>present</w:t>
      </w:r>
      <w:r w:rsidR="008A4EF8">
        <w:rPr>
          <w:rFonts w:eastAsiaTheme="minorEastAsia"/>
        </w:rPr>
        <w:t xml:space="preserve"> in our </w:t>
      </w:r>
      <w:r w:rsidR="00697B7D">
        <w:rPr>
          <w:rFonts w:eastAsiaTheme="minorEastAsia"/>
        </w:rPr>
        <w:t xml:space="preserve">sample. As a result, the </w:t>
      </w:r>
      <w:proofErr w:type="spellStart"/>
      <w:r w:rsidR="00697B7D">
        <w:rPr>
          <w:rFonts w:eastAsiaTheme="minorEastAsia"/>
        </w:rPr>
        <w:t>logrank</w:t>
      </w:r>
      <w:proofErr w:type="spellEnd"/>
      <w:r w:rsidR="00697B7D">
        <w:rPr>
          <w:rFonts w:eastAsiaTheme="minorEastAsia"/>
        </w:rPr>
        <w:t xml:space="preserve"> test </w:t>
      </w:r>
      <w:r w:rsidR="008A4EF8">
        <w:rPr>
          <w:rFonts w:eastAsiaTheme="minorEastAsia"/>
        </w:rPr>
        <w:t>do</w:t>
      </w:r>
      <w:r w:rsidR="00697B7D">
        <w:rPr>
          <w:rFonts w:eastAsiaTheme="minorEastAsia"/>
        </w:rPr>
        <w:t>es</w:t>
      </w:r>
      <w:r w:rsidR="008A4EF8">
        <w:rPr>
          <w:rFonts w:eastAsiaTheme="minorEastAsia"/>
        </w:rPr>
        <w:t xml:space="preserve"> not </w:t>
      </w:r>
      <w:r w:rsidR="00697B7D">
        <w:rPr>
          <w:rFonts w:eastAsiaTheme="minorEastAsia"/>
        </w:rPr>
        <w:t xml:space="preserve">provide </w:t>
      </w:r>
      <w:r w:rsidR="008A4EF8">
        <w:rPr>
          <w:rFonts w:eastAsiaTheme="minorEastAsia"/>
        </w:rPr>
        <w:t>evidence to conclude that there is a difference in instantaneous risk of death between low LDL and high LDL groups represented in our data.</w:t>
      </w:r>
      <w:r w:rsidR="004D04D2">
        <w:rPr>
          <w:rFonts w:eastAsiaTheme="minorEastAsia"/>
        </w:rPr>
        <w:t xml:space="preserve"> </w:t>
      </w:r>
    </w:p>
    <w:p w:rsidR="00D26992" w:rsidRDefault="004B22E1" w:rsidP="00A040F9">
      <w:pPr>
        <w:ind w:firstLine="720"/>
        <w:jc w:val="both"/>
        <w:rPr>
          <w:rFonts w:eastAsiaTheme="minorEastAsia"/>
        </w:rPr>
      </w:pPr>
      <w:r>
        <w:rPr>
          <w:rFonts w:eastAsiaTheme="minorEastAsia"/>
        </w:rPr>
        <w:t xml:space="preserve">We find an estimated hazard ratio of 0.718 with a corresponding 95% confidence </w:t>
      </w:r>
      <w:r w:rsidR="008D162E">
        <w:rPr>
          <w:rFonts w:eastAsiaTheme="minorEastAsia"/>
        </w:rPr>
        <w:t>interval of [0.42, 1.23] and</w:t>
      </w:r>
      <w:r>
        <w:rPr>
          <w:rFonts w:eastAsiaTheme="minorEastAsia"/>
        </w:rPr>
        <w:t xml:space="preserve"> a p-value of 0.23. </w:t>
      </w:r>
      <w:r w:rsidR="00F07548">
        <w:rPr>
          <w:rFonts w:eastAsiaTheme="minorEastAsia"/>
        </w:rPr>
        <w:t>Under the assumption of proportional hazards, o</w:t>
      </w:r>
      <w:r w:rsidR="00F87A1E">
        <w:rPr>
          <w:rFonts w:eastAsiaTheme="minorEastAsia"/>
        </w:rPr>
        <w:t xml:space="preserve">ur data would be consistent with </w:t>
      </w:r>
      <w:r w:rsidR="00372141">
        <w:rPr>
          <w:rFonts w:eastAsiaTheme="minorEastAsia"/>
        </w:rPr>
        <w:t xml:space="preserve">the hazard </w:t>
      </w:r>
      <w:r w:rsidR="007A60A0">
        <w:rPr>
          <w:rFonts w:eastAsiaTheme="minorEastAsia"/>
        </w:rPr>
        <w:t>rates being</w:t>
      </w:r>
      <w:r w:rsidR="003F6211">
        <w:rPr>
          <w:rFonts w:eastAsiaTheme="minorEastAsia"/>
        </w:rPr>
        <w:t xml:space="preserve"> equivalent</w:t>
      </w:r>
      <w:r w:rsidR="007A60A0">
        <w:rPr>
          <w:rFonts w:eastAsiaTheme="minorEastAsia"/>
        </w:rPr>
        <w:t xml:space="preserve"> between groups because 1 is contained within this confidence interval</w:t>
      </w:r>
      <w:proofErr w:type="gramStart"/>
      <w:r w:rsidR="003F6211">
        <w:rPr>
          <w:rFonts w:eastAsiaTheme="minorEastAsia"/>
        </w:rPr>
        <w:t>.</w:t>
      </w:r>
      <w:r w:rsidR="00A040F9">
        <w:rPr>
          <w:rFonts w:eastAsiaTheme="minorEastAsia"/>
        </w:rPr>
        <w:t>.</w:t>
      </w:r>
      <w:proofErr w:type="gramEnd"/>
      <w:r w:rsidR="00A040F9">
        <w:rPr>
          <w:rFonts w:eastAsiaTheme="minorEastAsia"/>
        </w:rPr>
        <w:t xml:space="preserve"> </w:t>
      </w:r>
      <w:r w:rsidR="00D56EE7">
        <w:rPr>
          <w:rFonts w:eastAsiaTheme="minorEastAsia"/>
        </w:rPr>
        <w:t>However, t</w:t>
      </w:r>
      <w:r w:rsidR="00372141">
        <w:rPr>
          <w:rFonts w:eastAsiaTheme="minorEastAsia"/>
        </w:rPr>
        <w:t>he</w:t>
      </w:r>
      <w:r w:rsidR="00D06157">
        <w:rPr>
          <w:rFonts w:eastAsiaTheme="minorEastAsia"/>
        </w:rPr>
        <w:t xml:space="preserve"> Kaplan-Meier plot</w:t>
      </w:r>
      <w:r w:rsidR="004D04D2">
        <w:rPr>
          <w:rFonts w:eastAsiaTheme="minorEastAsia"/>
        </w:rPr>
        <w:t xml:space="preserve"> </w:t>
      </w:r>
      <w:r w:rsidR="00EE2DA3">
        <w:rPr>
          <w:rFonts w:eastAsiaTheme="minorEastAsia"/>
        </w:rPr>
        <w:t>shown below</w:t>
      </w:r>
      <w:r w:rsidR="004D04D2">
        <w:rPr>
          <w:rFonts w:eastAsiaTheme="minorEastAsia"/>
        </w:rPr>
        <w:t xml:space="preserve"> </w:t>
      </w:r>
      <w:r w:rsidR="00D56EE7">
        <w:rPr>
          <w:rFonts w:eastAsiaTheme="minorEastAsia"/>
        </w:rPr>
        <w:lastRenderedPageBreak/>
        <w:t>suggest</w:t>
      </w:r>
      <w:r w:rsidR="00CB0EFA">
        <w:rPr>
          <w:rFonts w:eastAsiaTheme="minorEastAsia"/>
        </w:rPr>
        <w:t>s</w:t>
      </w:r>
      <w:r w:rsidR="00D56EE7">
        <w:rPr>
          <w:rFonts w:eastAsiaTheme="minorEastAsia"/>
        </w:rPr>
        <w:t xml:space="preserve"> that the survival curves between the two groups are not equally spaced for all follow-up times</w:t>
      </w:r>
      <w:r w:rsidR="00FF33D4">
        <w:rPr>
          <w:rFonts w:eastAsiaTheme="minorEastAsia"/>
        </w:rPr>
        <w:t xml:space="preserve"> (the ga</w:t>
      </w:r>
      <w:r w:rsidR="00267DE1">
        <w:rPr>
          <w:rFonts w:eastAsiaTheme="minorEastAsia"/>
        </w:rPr>
        <w:t>p noticeably widens</w:t>
      </w:r>
      <w:r w:rsidR="00FF33D4">
        <w:rPr>
          <w:rFonts w:eastAsiaTheme="minorEastAsia"/>
        </w:rPr>
        <w:t xml:space="preserve"> at the end of the time interval)</w:t>
      </w:r>
      <w:r w:rsidR="00D56EE7">
        <w:rPr>
          <w:rFonts w:eastAsiaTheme="minorEastAsia"/>
        </w:rPr>
        <w:t>. As a result, it does not seem reasonable to assume the presence of proportional hazards for these data, and it is not meaningful</w:t>
      </w:r>
      <w:r w:rsidR="00F4494E">
        <w:rPr>
          <w:rFonts w:eastAsiaTheme="minorEastAsia"/>
        </w:rPr>
        <w:t xml:space="preserve"> to interpret the hazard ratio we have computed.</w:t>
      </w:r>
    </w:p>
    <w:p w:rsidR="00E61873" w:rsidRDefault="00E61873" w:rsidP="00E61873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5791200" cy="3409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ST515_HW1_Q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4D2" w:rsidRDefault="004D04D2" w:rsidP="00CB0971">
      <w:pPr>
        <w:jc w:val="both"/>
        <w:rPr>
          <w:ins w:id="29" w:author="Author"/>
          <w:rFonts w:eastAsiaTheme="minorEastAsia"/>
          <w:b/>
        </w:rPr>
      </w:pPr>
    </w:p>
    <w:p w:rsidR="00B671BA" w:rsidRDefault="00B671BA" w:rsidP="00B671BA">
      <w:pPr>
        <w:autoSpaceDE w:val="0"/>
        <w:autoSpaceDN w:val="0"/>
        <w:adjustRightInd w:val="0"/>
        <w:spacing w:after="120"/>
        <w:ind w:left="1440"/>
        <w:rPr>
          <w:ins w:id="30" w:author="Author"/>
          <w:sz w:val="22"/>
          <w:szCs w:val="22"/>
          <w:u w:val="single"/>
        </w:rPr>
      </w:pPr>
      <w:ins w:id="31" w:author="Author">
        <w:r>
          <w:rPr>
            <w:sz w:val="22"/>
            <w:szCs w:val="22"/>
            <w:u w:val="single"/>
          </w:rPr>
          <w:t>5/5 for performing an appropriate analysis</w:t>
        </w:r>
      </w:ins>
    </w:p>
    <w:p w:rsidR="00B671BA" w:rsidRDefault="00B671BA" w:rsidP="00B671BA">
      <w:pPr>
        <w:autoSpaceDE w:val="0"/>
        <w:autoSpaceDN w:val="0"/>
        <w:adjustRightInd w:val="0"/>
        <w:spacing w:after="120"/>
        <w:ind w:left="1440"/>
        <w:rPr>
          <w:ins w:id="32" w:author="Author"/>
          <w:sz w:val="22"/>
          <w:szCs w:val="22"/>
          <w:u w:val="single"/>
        </w:rPr>
      </w:pPr>
      <w:ins w:id="33" w:author="Author">
        <w:r>
          <w:rPr>
            <w:sz w:val="22"/>
            <w:szCs w:val="22"/>
            <w:u w:val="single"/>
          </w:rPr>
          <w:t>3</w:t>
        </w:r>
        <w:r>
          <w:rPr>
            <w:sz w:val="22"/>
            <w:szCs w:val="22"/>
            <w:u w:val="single"/>
          </w:rPr>
          <w:t>/5 for reporting the association appropriately</w:t>
        </w:r>
      </w:ins>
    </w:p>
    <w:p w:rsidR="00B671BA" w:rsidRDefault="00B671BA" w:rsidP="00B671BA">
      <w:pPr>
        <w:autoSpaceDE w:val="0"/>
        <w:autoSpaceDN w:val="0"/>
        <w:adjustRightInd w:val="0"/>
        <w:spacing w:after="120"/>
        <w:ind w:left="1440"/>
        <w:rPr>
          <w:ins w:id="34" w:author="Author"/>
          <w:sz w:val="22"/>
          <w:szCs w:val="22"/>
          <w:u w:val="single"/>
        </w:rPr>
      </w:pPr>
      <w:ins w:id="35" w:author="Author">
        <w:r>
          <w:rPr>
            <w:sz w:val="22"/>
            <w:szCs w:val="22"/>
            <w:u w:val="single"/>
          </w:rPr>
          <w:t>No</w:t>
        </w:r>
        <w:r>
          <w:rPr>
            <w:sz w:val="22"/>
            <w:szCs w:val="22"/>
            <w:u w:val="single"/>
          </w:rPr>
          <w:t xml:space="preserve"> interpretation of </w:t>
        </w:r>
        <w:proofErr w:type="gramStart"/>
        <w:r>
          <w:rPr>
            <w:sz w:val="22"/>
            <w:szCs w:val="22"/>
            <w:u w:val="single"/>
          </w:rPr>
          <w:t>CI(</w:t>
        </w:r>
        <w:proofErr w:type="gramEnd"/>
        <w:r>
          <w:rPr>
            <w:sz w:val="22"/>
            <w:szCs w:val="22"/>
            <w:u w:val="single"/>
          </w:rPr>
          <w:t>-1)</w:t>
        </w:r>
      </w:ins>
    </w:p>
    <w:p w:rsidR="00B671BA" w:rsidRDefault="00B671BA" w:rsidP="00B671BA">
      <w:pPr>
        <w:autoSpaceDE w:val="0"/>
        <w:autoSpaceDN w:val="0"/>
        <w:adjustRightInd w:val="0"/>
        <w:spacing w:after="120"/>
        <w:ind w:left="1440"/>
        <w:rPr>
          <w:ins w:id="36" w:author="Author"/>
          <w:sz w:val="22"/>
          <w:szCs w:val="22"/>
          <w:u w:val="single"/>
        </w:rPr>
      </w:pPr>
      <w:ins w:id="37" w:author="Author">
        <w:r>
          <w:rPr>
            <w:sz w:val="22"/>
            <w:szCs w:val="22"/>
            <w:u w:val="single"/>
          </w:rPr>
          <w:t>Did not report whether the p-</w:t>
        </w:r>
        <w:proofErr w:type="spellStart"/>
        <w:r>
          <w:rPr>
            <w:sz w:val="22"/>
            <w:szCs w:val="22"/>
            <w:u w:val="single"/>
          </w:rPr>
          <w:t>valu</w:t>
        </w:r>
        <w:proofErr w:type="spellEnd"/>
        <w:r>
          <w:rPr>
            <w:sz w:val="22"/>
            <w:szCs w:val="22"/>
            <w:u w:val="single"/>
          </w:rPr>
          <w:t xml:space="preserve"> is two-sided or one-</w:t>
        </w:r>
        <w:proofErr w:type="gramStart"/>
        <w:r>
          <w:rPr>
            <w:sz w:val="22"/>
            <w:szCs w:val="22"/>
            <w:u w:val="single"/>
          </w:rPr>
          <w:t>sided(</w:t>
        </w:r>
        <w:proofErr w:type="gramEnd"/>
        <w:r>
          <w:rPr>
            <w:sz w:val="22"/>
            <w:szCs w:val="22"/>
            <w:u w:val="single"/>
          </w:rPr>
          <w:t>-1)</w:t>
        </w:r>
      </w:ins>
    </w:p>
    <w:p w:rsidR="00B671BA" w:rsidRDefault="00B671BA" w:rsidP="00B671BA">
      <w:pPr>
        <w:autoSpaceDE w:val="0"/>
        <w:autoSpaceDN w:val="0"/>
        <w:adjustRightInd w:val="0"/>
        <w:spacing w:after="120"/>
        <w:ind w:left="1440"/>
        <w:rPr>
          <w:ins w:id="38" w:author="Author"/>
          <w:sz w:val="22"/>
          <w:szCs w:val="22"/>
          <w:u w:val="single"/>
        </w:rPr>
      </w:pPr>
      <w:ins w:id="39" w:author="Author">
        <w:r>
          <w:rPr>
            <w:sz w:val="22"/>
            <w:szCs w:val="22"/>
            <w:u w:val="single"/>
          </w:rPr>
          <w:t xml:space="preserve">Add </w:t>
        </w:r>
        <w:proofErr w:type="gramStart"/>
        <w:r>
          <w:rPr>
            <w:sz w:val="22"/>
            <w:szCs w:val="22"/>
            <w:u w:val="single"/>
          </w:rPr>
          <w:t>KM(</w:t>
        </w:r>
        <w:proofErr w:type="gramEnd"/>
        <w:r>
          <w:rPr>
            <w:sz w:val="22"/>
            <w:szCs w:val="22"/>
            <w:u w:val="single"/>
          </w:rPr>
          <w:t>+1)</w:t>
        </w:r>
      </w:ins>
    </w:p>
    <w:p w:rsidR="00B671BA" w:rsidRDefault="00B671BA" w:rsidP="00B671BA">
      <w:pPr>
        <w:autoSpaceDE w:val="0"/>
        <w:autoSpaceDN w:val="0"/>
        <w:adjustRightInd w:val="0"/>
        <w:spacing w:after="120"/>
        <w:ind w:left="1440"/>
        <w:rPr>
          <w:ins w:id="40" w:author="Author"/>
          <w:sz w:val="22"/>
          <w:szCs w:val="22"/>
          <w:u w:val="single"/>
        </w:rPr>
      </w:pPr>
      <w:ins w:id="41" w:author="Author">
        <w:r>
          <w:rPr>
            <w:sz w:val="22"/>
            <w:szCs w:val="22"/>
            <w:u w:val="single"/>
          </w:rPr>
          <w:t>Total: 9/10</w:t>
        </w:r>
      </w:ins>
    </w:p>
    <w:p w:rsidR="00B671BA" w:rsidRDefault="00B671BA" w:rsidP="00CB0971">
      <w:pPr>
        <w:jc w:val="both"/>
        <w:rPr>
          <w:rFonts w:eastAsiaTheme="minorEastAsia"/>
          <w:b/>
        </w:rPr>
      </w:pPr>
    </w:p>
    <w:p w:rsidR="00D26992" w:rsidRDefault="00D26992" w:rsidP="00CB097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8. </w:t>
      </w:r>
    </w:p>
    <w:p w:rsidR="00D26992" w:rsidRDefault="00D26992" w:rsidP="00CB0971">
      <w:pPr>
        <w:jc w:val="both"/>
        <w:rPr>
          <w:ins w:id="42" w:author="Author"/>
          <w:rFonts w:eastAsiaTheme="minorEastAsia"/>
        </w:rPr>
      </w:pPr>
      <w:r>
        <w:rPr>
          <w:rFonts w:eastAsiaTheme="minorEastAsia"/>
          <w:i/>
        </w:rPr>
        <w:t xml:space="preserve">A priori, </w:t>
      </w:r>
      <w:r w:rsidR="00AE6D95">
        <w:rPr>
          <w:rFonts w:eastAsiaTheme="minorEastAsia"/>
        </w:rPr>
        <w:t xml:space="preserve">I would have preferred to test for an association between mortality and serum LDL by </w:t>
      </w:r>
      <w:r w:rsidR="00D8329C">
        <w:rPr>
          <w:rFonts w:eastAsiaTheme="minorEastAsia"/>
        </w:rPr>
        <w:t xml:space="preserve">conducting a two-sample t-test </w:t>
      </w:r>
      <w:r w:rsidR="00102FF0">
        <w:rPr>
          <w:rFonts w:eastAsiaTheme="minorEastAsia"/>
        </w:rPr>
        <w:t xml:space="preserve">to </w:t>
      </w:r>
      <w:r w:rsidR="00592EF5">
        <w:rPr>
          <w:rFonts w:eastAsiaTheme="minorEastAsia"/>
        </w:rPr>
        <w:t>evaluate</w:t>
      </w:r>
      <w:r w:rsidR="00102FF0">
        <w:rPr>
          <w:rFonts w:eastAsiaTheme="minorEastAsia"/>
        </w:rPr>
        <w:t xml:space="preserve"> whether</w:t>
      </w:r>
      <w:r w:rsidR="00D8329C">
        <w:rPr>
          <w:rFonts w:eastAsiaTheme="minorEastAsia"/>
        </w:rPr>
        <w:t xml:space="preserve"> </w:t>
      </w:r>
      <w:r w:rsidR="005D6E10">
        <w:rPr>
          <w:rFonts w:eastAsiaTheme="minorEastAsia"/>
        </w:rPr>
        <w:t>arithmetic</w:t>
      </w:r>
      <w:r w:rsidR="00D71784">
        <w:rPr>
          <w:rFonts w:eastAsiaTheme="minorEastAsia"/>
        </w:rPr>
        <w:t xml:space="preserve"> </w:t>
      </w:r>
      <w:r w:rsidR="00D8329C">
        <w:rPr>
          <w:rFonts w:eastAsiaTheme="minorEastAsia"/>
        </w:rPr>
        <w:t>mean LDL differs betw</w:t>
      </w:r>
      <w:r w:rsidR="00F578AC">
        <w:rPr>
          <w:rFonts w:eastAsiaTheme="minorEastAsia"/>
        </w:rPr>
        <w:t>een 5-year all-cause mortality groups</w:t>
      </w:r>
      <w:r w:rsidR="00747833">
        <w:rPr>
          <w:rFonts w:eastAsiaTheme="minorEastAsia"/>
        </w:rPr>
        <w:t xml:space="preserve"> in </w:t>
      </w:r>
      <w:r w:rsidR="00E97941">
        <w:rPr>
          <w:rFonts w:eastAsiaTheme="minorEastAsia"/>
        </w:rPr>
        <w:t xml:space="preserve">our random sample of </w:t>
      </w:r>
      <w:r w:rsidR="00747833">
        <w:rPr>
          <w:rFonts w:eastAsiaTheme="minorEastAsia"/>
        </w:rPr>
        <w:t>the elderly population</w:t>
      </w:r>
      <w:r w:rsidR="00F578AC">
        <w:rPr>
          <w:rFonts w:eastAsiaTheme="minorEastAsia"/>
        </w:rPr>
        <w:t xml:space="preserve">. </w:t>
      </w:r>
      <w:r w:rsidR="00407E10">
        <w:rPr>
          <w:rFonts w:eastAsiaTheme="minorEastAsia"/>
        </w:rPr>
        <w:t>I would pref</w:t>
      </w:r>
      <w:r w:rsidR="00C10AC1">
        <w:rPr>
          <w:rFonts w:eastAsiaTheme="minorEastAsia"/>
        </w:rPr>
        <w:t>er not to dichotomize the</w:t>
      </w:r>
      <w:r w:rsidR="00407E10">
        <w:rPr>
          <w:rFonts w:eastAsiaTheme="minorEastAsia"/>
        </w:rPr>
        <w:t xml:space="preserve"> LDL variable</w:t>
      </w:r>
      <w:r w:rsidR="00CB1B03">
        <w:rPr>
          <w:rFonts w:eastAsiaTheme="minorEastAsia"/>
        </w:rPr>
        <w:t xml:space="preserve">, </w:t>
      </w:r>
      <w:r w:rsidR="001C6764">
        <w:rPr>
          <w:rFonts w:eastAsiaTheme="minorEastAsia"/>
        </w:rPr>
        <w:t>which</w:t>
      </w:r>
      <w:r w:rsidR="00CB1B03">
        <w:rPr>
          <w:rFonts w:eastAsiaTheme="minorEastAsia"/>
        </w:rPr>
        <w:t xml:space="preserve"> we </w:t>
      </w:r>
      <w:r w:rsidR="009E4301">
        <w:rPr>
          <w:rFonts w:eastAsiaTheme="minorEastAsia"/>
        </w:rPr>
        <w:t xml:space="preserve">would </w:t>
      </w:r>
      <w:r w:rsidR="00CB1B03">
        <w:rPr>
          <w:rFonts w:eastAsiaTheme="minorEastAsia"/>
        </w:rPr>
        <w:t xml:space="preserve">need to do to compare </w:t>
      </w:r>
      <w:r w:rsidR="003F7B8B">
        <w:rPr>
          <w:rFonts w:eastAsiaTheme="minorEastAsia"/>
        </w:rPr>
        <w:t>survival</w:t>
      </w:r>
      <w:r w:rsidR="00CB1B03">
        <w:rPr>
          <w:rFonts w:eastAsiaTheme="minorEastAsia"/>
        </w:rPr>
        <w:t xml:space="preserve"> odds across </w:t>
      </w:r>
      <w:r w:rsidR="00D92533">
        <w:rPr>
          <w:rFonts w:eastAsiaTheme="minorEastAsia"/>
        </w:rPr>
        <w:t>high and low</w:t>
      </w:r>
      <w:r w:rsidR="00AE54C3">
        <w:rPr>
          <w:rFonts w:eastAsiaTheme="minorEastAsia"/>
        </w:rPr>
        <w:t xml:space="preserve"> </w:t>
      </w:r>
      <w:r w:rsidR="00CB1B03">
        <w:rPr>
          <w:rFonts w:eastAsiaTheme="minorEastAsia"/>
        </w:rPr>
        <w:t>categories of LDL</w:t>
      </w:r>
      <w:r w:rsidR="00C11696">
        <w:rPr>
          <w:rFonts w:eastAsiaTheme="minorEastAsia"/>
        </w:rPr>
        <w:t>. By keeping LDL as it is reported in our data,</w:t>
      </w:r>
      <w:r w:rsidR="00407E10">
        <w:rPr>
          <w:rFonts w:eastAsiaTheme="minorEastAsia"/>
        </w:rPr>
        <w:t xml:space="preserve"> we do not lose information about the distribution</w:t>
      </w:r>
      <w:r w:rsidR="00EB5F9D">
        <w:rPr>
          <w:rFonts w:eastAsiaTheme="minorEastAsia"/>
        </w:rPr>
        <w:t xml:space="preserve"> of LDL </w:t>
      </w:r>
      <w:r w:rsidR="00067AD4">
        <w:rPr>
          <w:rFonts w:eastAsiaTheme="minorEastAsia"/>
        </w:rPr>
        <w:t>within our sample</w:t>
      </w:r>
      <w:r w:rsidR="00066DC8">
        <w:rPr>
          <w:rFonts w:eastAsiaTheme="minorEastAsia"/>
        </w:rPr>
        <w:t xml:space="preserve"> </w:t>
      </w:r>
      <w:r w:rsidR="00FC4A37">
        <w:rPr>
          <w:rFonts w:eastAsiaTheme="minorEastAsia"/>
        </w:rPr>
        <w:t xml:space="preserve">and we </w:t>
      </w:r>
      <w:r w:rsidR="00FF2951">
        <w:rPr>
          <w:rFonts w:eastAsiaTheme="minorEastAsia"/>
        </w:rPr>
        <w:t>do not</w:t>
      </w:r>
      <w:r w:rsidR="0079746A">
        <w:rPr>
          <w:rFonts w:eastAsiaTheme="minorEastAsia"/>
        </w:rPr>
        <w:t xml:space="preserve"> have to worry about </w:t>
      </w:r>
      <w:r w:rsidR="00460957">
        <w:rPr>
          <w:rFonts w:eastAsiaTheme="minorEastAsia"/>
        </w:rPr>
        <w:t>finding the appropriate</w:t>
      </w:r>
      <w:r w:rsidR="000757DC">
        <w:rPr>
          <w:rFonts w:eastAsiaTheme="minorEastAsia"/>
        </w:rPr>
        <w:t xml:space="preserve"> levels for a</w:t>
      </w:r>
      <w:r w:rsidR="004C0334">
        <w:rPr>
          <w:rFonts w:eastAsiaTheme="minorEastAsia"/>
        </w:rPr>
        <w:t xml:space="preserve"> meaning</w:t>
      </w:r>
      <w:r w:rsidR="00C26BE7">
        <w:rPr>
          <w:rFonts w:eastAsiaTheme="minorEastAsia"/>
        </w:rPr>
        <w:t>ful</w:t>
      </w:r>
      <w:r w:rsidR="000757DC">
        <w:rPr>
          <w:rFonts w:eastAsiaTheme="minorEastAsia"/>
        </w:rPr>
        <w:t xml:space="preserve"> categorization of LDL</w:t>
      </w:r>
      <w:r w:rsidR="00377B6C">
        <w:rPr>
          <w:rFonts w:eastAsiaTheme="minorEastAsia"/>
        </w:rPr>
        <w:t xml:space="preserve"> into risk categories</w:t>
      </w:r>
      <w:r w:rsidR="000757DC">
        <w:rPr>
          <w:rFonts w:eastAsiaTheme="minorEastAsia"/>
        </w:rPr>
        <w:t>.</w:t>
      </w:r>
      <w:r w:rsidR="008651EF">
        <w:rPr>
          <w:rFonts w:eastAsiaTheme="minorEastAsia"/>
        </w:rPr>
        <w:t xml:space="preserve"> I also think that determining whether </w:t>
      </w:r>
      <w:r w:rsidR="004968DD">
        <w:rPr>
          <w:rFonts w:eastAsiaTheme="minorEastAsia"/>
        </w:rPr>
        <w:t xml:space="preserve">arithmetic </w:t>
      </w:r>
      <w:r w:rsidR="008651EF">
        <w:rPr>
          <w:rFonts w:eastAsiaTheme="minorEastAsia"/>
        </w:rPr>
        <w:t>mean LDL differs between mortality gr</w:t>
      </w:r>
      <w:r w:rsidR="008E7676">
        <w:rPr>
          <w:rFonts w:eastAsiaTheme="minorEastAsia"/>
        </w:rPr>
        <w:t>oups would be helpful in answering</w:t>
      </w:r>
      <w:r w:rsidR="008651EF">
        <w:rPr>
          <w:rFonts w:eastAsiaTheme="minorEastAsia"/>
        </w:rPr>
        <w:t xml:space="preserve"> our guiding scientific question.</w:t>
      </w:r>
    </w:p>
    <w:p w:rsidR="00B671BA" w:rsidRDefault="00B671BA" w:rsidP="00CB0971">
      <w:pPr>
        <w:jc w:val="both"/>
        <w:rPr>
          <w:ins w:id="43" w:author="Author"/>
          <w:rFonts w:eastAsiaTheme="minorEastAsia"/>
        </w:rPr>
      </w:pPr>
    </w:p>
    <w:p w:rsidR="00B671BA" w:rsidRPr="004F24AB" w:rsidRDefault="00B671BA" w:rsidP="00B671BA">
      <w:pPr>
        <w:autoSpaceDE w:val="0"/>
        <w:autoSpaceDN w:val="0"/>
        <w:adjustRightInd w:val="0"/>
        <w:spacing w:after="120"/>
        <w:rPr>
          <w:ins w:id="44" w:author="Author"/>
          <w:sz w:val="22"/>
          <w:szCs w:val="22"/>
        </w:rPr>
      </w:pPr>
      <w:ins w:id="45" w:author="Author">
        <w:r w:rsidRPr="004F24AB">
          <w:rPr>
            <w:sz w:val="22"/>
            <w:szCs w:val="22"/>
          </w:rPr>
          <w:t>Choose appropriate analysis (4)</w:t>
        </w:r>
      </w:ins>
    </w:p>
    <w:p w:rsidR="00B671BA" w:rsidRDefault="00B671BA" w:rsidP="00B671BA">
      <w:pPr>
        <w:autoSpaceDE w:val="0"/>
        <w:autoSpaceDN w:val="0"/>
        <w:adjustRightInd w:val="0"/>
        <w:spacing w:after="120"/>
        <w:rPr>
          <w:ins w:id="46" w:author="Author"/>
          <w:sz w:val="22"/>
          <w:szCs w:val="22"/>
        </w:rPr>
      </w:pPr>
      <w:ins w:id="47" w:author="Author">
        <w:r>
          <w:rPr>
            <w:sz w:val="22"/>
            <w:szCs w:val="22"/>
          </w:rPr>
          <w:lastRenderedPageBreak/>
          <w:t>Performed analysis that are vali</w:t>
        </w:r>
        <w:r w:rsidRPr="004F24AB">
          <w:rPr>
            <w:sz w:val="22"/>
            <w:szCs w:val="22"/>
          </w:rPr>
          <w:t>d (2)</w:t>
        </w:r>
      </w:ins>
    </w:p>
    <w:p w:rsidR="00B671BA" w:rsidRDefault="00B671BA" w:rsidP="00B671BA">
      <w:pPr>
        <w:rPr>
          <w:ins w:id="48" w:author="Author"/>
          <w:sz w:val="22"/>
          <w:szCs w:val="22"/>
        </w:rPr>
      </w:pPr>
      <w:ins w:id="49" w:author="Author">
        <w:r w:rsidRPr="00B671BA">
          <w:rPr>
            <w:sz w:val="22"/>
            <w:szCs w:val="22"/>
          </w:rPr>
          <w:t xml:space="preserve">It is statistically much more precise not to have to dichotomize a continuous measurement. </w:t>
        </w:r>
        <w:r>
          <w:rPr>
            <w:sz w:val="22"/>
            <w:szCs w:val="22"/>
          </w:rPr>
          <w:t>(2)</w:t>
        </w:r>
      </w:ins>
    </w:p>
    <w:p w:rsidR="00B671BA" w:rsidRPr="00B671BA" w:rsidRDefault="00B671BA" w:rsidP="00B671BA">
      <w:pPr>
        <w:rPr>
          <w:ins w:id="50" w:author="Author"/>
          <w:sz w:val="22"/>
          <w:szCs w:val="22"/>
        </w:rPr>
      </w:pPr>
      <w:ins w:id="51" w:author="Author">
        <w:r>
          <w:rPr>
            <w:sz w:val="22"/>
            <w:szCs w:val="22"/>
          </w:rPr>
          <w:t>Total: 8/10</w:t>
        </w:r>
      </w:ins>
    </w:p>
    <w:p w:rsidR="00B671BA" w:rsidRPr="004F24AB" w:rsidRDefault="00B671BA" w:rsidP="00B671BA">
      <w:pPr>
        <w:autoSpaceDE w:val="0"/>
        <w:autoSpaceDN w:val="0"/>
        <w:adjustRightInd w:val="0"/>
        <w:spacing w:after="120"/>
        <w:rPr>
          <w:ins w:id="52" w:author="Author"/>
          <w:sz w:val="22"/>
          <w:szCs w:val="22"/>
        </w:rPr>
      </w:pPr>
    </w:p>
    <w:p w:rsidR="00B671BA" w:rsidRPr="00D26992" w:rsidRDefault="00B671BA" w:rsidP="00CB0971">
      <w:pPr>
        <w:jc w:val="both"/>
        <w:rPr>
          <w:rFonts w:eastAsiaTheme="minorEastAsia"/>
          <w:vertAlign w:val="subscript"/>
        </w:rPr>
      </w:pPr>
    </w:p>
    <w:sectPr w:rsidR="00B671BA" w:rsidRPr="00D26992" w:rsidSect="00A849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09" w:rsidRDefault="00C85109" w:rsidP="00A13C0F">
      <w:pPr>
        <w:spacing w:line="240" w:lineRule="auto"/>
      </w:pPr>
      <w:r>
        <w:separator/>
      </w:r>
    </w:p>
  </w:endnote>
  <w:endnote w:type="continuationSeparator" w:id="0">
    <w:p w:rsidR="00C85109" w:rsidRDefault="00C85109" w:rsidP="00A13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09" w:rsidRDefault="00C85109" w:rsidP="00A13C0F">
      <w:pPr>
        <w:spacing w:line="240" w:lineRule="auto"/>
      </w:pPr>
      <w:r>
        <w:separator/>
      </w:r>
    </w:p>
  </w:footnote>
  <w:footnote w:type="continuationSeparator" w:id="0">
    <w:p w:rsidR="00C85109" w:rsidRDefault="00C85109" w:rsidP="00A13C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39"/>
    <w:rsid w:val="000116A5"/>
    <w:rsid w:val="00016F9B"/>
    <w:rsid w:val="00020DAA"/>
    <w:rsid w:val="0002521D"/>
    <w:rsid w:val="0003001B"/>
    <w:rsid w:val="00030F08"/>
    <w:rsid w:val="0003283F"/>
    <w:rsid w:val="00043B15"/>
    <w:rsid w:val="00051863"/>
    <w:rsid w:val="00066DC8"/>
    <w:rsid w:val="00067AD4"/>
    <w:rsid w:val="000757DC"/>
    <w:rsid w:val="000A6AB4"/>
    <w:rsid w:val="000B33DC"/>
    <w:rsid w:val="000B6FA9"/>
    <w:rsid w:val="000C5B64"/>
    <w:rsid w:val="000D3AA4"/>
    <w:rsid w:val="000D7D22"/>
    <w:rsid w:val="00102FF0"/>
    <w:rsid w:val="001216E3"/>
    <w:rsid w:val="0013547D"/>
    <w:rsid w:val="001458C9"/>
    <w:rsid w:val="00157DB5"/>
    <w:rsid w:val="001612CE"/>
    <w:rsid w:val="0016417D"/>
    <w:rsid w:val="001653CA"/>
    <w:rsid w:val="001750DA"/>
    <w:rsid w:val="00180A2B"/>
    <w:rsid w:val="00184A31"/>
    <w:rsid w:val="00185344"/>
    <w:rsid w:val="0019291C"/>
    <w:rsid w:val="001934A6"/>
    <w:rsid w:val="001968C2"/>
    <w:rsid w:val="00197FDF"/>
    <w:rsid w:val="001A1EF6"/>
    <w:rsid w:val="001B0793"/>
    <w:rsid w:val="001B5E26"/>
    <w:rsid w:val="001C2335"/>
    <w:rsid w:val="001C6764"/>
    <w:rsid w:val="001D6271"/>
    <w:rsid w:val="001F09C8"/>
    <w:rsid w:val="00207047"/>
    <w:rsid w:val="0020770B"/>
    <w:rsid w:val="00210D75"/>
    <w:rsid w:val="002176B3"/>
    <w:rsid w:val="00221875"/>
    <w:rsid w:val="002310F4"/>
    <w:rsid w:val="002355BE"/>
    <w:rsid w:val="0024441D"/>
    <w:rsid w:val="00247FF9"/>
    <w:rsid w:val="00267DE1"/>
    <w:rsid w:val="00287D64"/>
    <w:rsid w:val="00297B6B"/>
    <w:rsid w:val="002A5974"/>
    <w:rsid w:val="002A60D1"/>
    <w:rsid w:val="002B0C49"/>
    <w:rsid w:val="002B5F6B"/>
    <w:rsid w:val="002C3A13"/>
    <w:rsid w:val="002F2AFE"/>
    <w:rsid w:val="003125B3"/>
    <w:rsid w:val="003562D4"/>
    <w:rsid w:val="0037162F"/>
    <w:rsid w:val="00372141"/>
    <w:rsid w:val="00376D26"/>
    <w:rsid w:val="00377B6C"/>
    <w:rsid w:val="00381C79"/>
    <w:rsid w:val="00382808"/>
    <w:rsid w:val="003860BD"/>
    <w:rsid w:val="00391B95"/>
    <w:rsid w:val="003A5ADA"/>
    <w:rsid w:val="003B04FB"/>
    <w:rsid w:val="003B3D98"/>
    <w:rsid w:val="003B76D4"/>
    <w:rsid w:val="003D62BC"/>
    <w:rsid w:val="003E32F7"/>
    <w:rsid w:val="003F2449"/>
    <w:rsid w:val="003F6211"/>
    <w:rsid w:val="003F7B8B"/>
    <w:rsid w:val="004014C6"/>
    <w:rsid w:val="00407E10"/>
    <w:rsid w:val="00416F12"/>
    <w:rsid w:val="0042343B"/>
    <w:rsid w:val="00434E0A"/>
    <w:rsid w:val="004379F3"/>
    <w:rsid w:val="00443A83"/>
    <w:rsid w:val="00444E36"/>
    <w:rsid w:val="004544C7"/>
    <w:rsid w:val="00460957"/>
    <w:rsid w:val="004632E1"/>
    <w:rsid w:val="00465E67"/>
    <w:rsid w:val="004968DD"/>
    <w:rsid w:val="004B22E1"/>
    <w:rsid w:val="004B308F"/>
    <w:rsid w:val="004C0334"/>
    <w:rsid w:val="004C0CF2"/>
    <w:rsid w:val="004C379D"/>
    <w:rsid w:val="004D04D2"/>
    <w:rsid w:val="004D53FF"/>
    <w:rsid w:val="004E5D39"/>
    <w:rsid w:val="004F15F2"/>
    <w:rsid w:val="004F228C"/>
    <w:rsid w:val="004F2632"/>
    <w:rsid w:val="004F49C5"/>
    <w:rsid w:val="004F5F87"/>
    <w:rsid w:val="00511438"/>
    <w:rsid w:val="00516968"/>
    <w:rsid w:val="00533D54"/>
    <w:rsid w:val="00541EEA"/>
    <w:rsid w:val="00544CAF"/>
    <w:rsid w:val="00554C7C"/>
    <w:rsid w:val="0055560F"/>
    <w:rsid w:val="00556B45"/>
    <w:rsid w:val="00570398"/>
    <w:rsid w:val="0057289E"/>
    <w:rsid w:val="0057540E"/>
    <w:rsid w:val="0058247E"/>
    <w:rsid w:val="005879E8"/>
    <w:rsid w:val="00592EF5"/>
    <w:rsid w:val="005947D9"/>
    <w:rsid w:val="00596F37"/>
    <w:rsid w:val="005A60C8"/>
    <w:rsid w:val="005D0546"/>
    <w:rsid w:val="005D6E10"/>
    <w:rsid w:val="005E754B"/>
    <w:rsid w:val="00611F9F"/>
    <w:rsid w:val="00612C05"/>
    <w:rsid w:val="00624456"/>
    <w:rsid w:val="00635B7D"/>
    <w:rsid w:val="0063604B"/>
    <w:rsid w:val="00642EC6"/>
    <w:rsid w:val="00646D6C"/>
    <w:rsid w:val="00650AF6"/>
    <w:rsid w:val="006816F8"/>
    <w:rsid w:val="00681BE4"/>
    <w:rsid w:val="00690B3E"/>
    <w:rsid w:val="00697B7D"/>
    <w:rsid w:val="006C2ABC"/>
    <w:rsid w:val="006C4F95"/>
    <w:rsid w:val="006C6018"/>
    <w:rsid w:val="006D034A"/>
    <w:rsid w:val="006D3765"/>
    <w:rsid w:val="006D7AC5"/>
    <w:rsid w:val="006E31BD"/>
    <w:rsid w:val="006E607B"/>
    <w:rsid w:val="006E6FE9"/>
    <w:rsid w:val="006E7669"/>
    <w:rsid w:val="006F349B"/>
    <w:rsid w:val="006F59C3"/>
    <w:rsid w:val="007002CF"/>
    <w:rsid w:val="00703668"/>
    <w:rsid w:val="007129A6"/>
    <w:rsid w:val="007315B3"/>
    <w:rsid w:val="00733736"/>
    <w:rsid w:val="00747833"/>
    <w:rsid w:val="00754003"/>
    <w:rsid w:val="00760F8B"/>
    <w:rsid w:val="00761394"/>
    <w:rsid w:val="007706C0"/>
    <w:rsid w:val="0077291C"/>
    <w:rsid w:val="007948D2"/>
    <w:rsid w:val="0079746A"/>
    <w:rsid w:val="007A02C1"/>
    <w:rsid w:val="007A60A0"/>
    <w:rsid w:val="007C580F"/>
    <w:rsid w:val="007D10C5"/>
    <w:rsid w:val="007D5662"/>
    <w:rsid w:val="007D66B2"/>
    <w:rsid w:val="007E7154"/>
    <w:rsid w:val="007F0DBC"/>
    <w:rsid w:val="007F2DE9"/>
    <w:rsid w:val="007F7F62"/>
    <w:rsid w:val="00805911"/>
    <w:rsid w:val="00812359"/>
    <w:rsid w:val="00824888"/>
    <w:rsid w:val="00826614"/>
    <w:rsid w:val="00844D10"/>
    <w:rsid w:val="00856175"/>
    <w:rsid w:val="00864574"/>
    <w:rsid w:val="008651EF"/>
    <w:rsid w:val="0087208A"/>
    <w:rsid w:val="0087449E"/>
    <w:rsid w:val="00876986"/>
    <w:rsid w:val="00897DE8"/>
    <w:rsid w:val="008A1201"/>
    <w:rsid w:val="008A37A2"/>
    <w:rsid w:val="008A4EF8"/>
    <w:rsid w:val="008B41B7"/>
    <w:rsid w:val="008B7A76"/>
    <w:rsid w:val="008D162E"/>
    <w:rsid w:val="008D3D53"/>
    <w:rsid w:val="008D78F7"/>
    <w:rsid w:val="008E7676"/>
    <w:rsid w:val="0090045C"/>
    <w:rsid w:val="00905897"/>
    <w:rsid w:val="0090728D"/>
    <w:rsid w:val="009315B7"/>
    <w:rsid w:val="00950C13"/>
    <w:rsid w:val="009557F1"/>
    <w:rsid w:val="00955F14"/>
    <w:rsid w:val="009600B8"/>
    <w:rsid w:val="00962C09"/>
    <w:rsid w:val="00975844"/>
    <w:rsid w:val="00981BF3"/>
    <w:rsid w:val="00987971"/>
    <w:rsid w:val="00996E95"/>
    <w:rsid w:val="009A4D14"/>
    <w:rsid w:val="009A6787"/>
    <w:rsid w:val="009A6BDF"/>
    <w:rsid w:val="009A7704"/>
    <w:rsid w:val="009C4151"/>
    <w:rsid w:val="009C5CDC"/>
    <w:rsid w:val="009C671F"/>
    <w:rsid w:val="009D3E20"/>
    <w:rsid w:val="009D6E39"/>
    <w:rsid w:val="009D6EBA"/>
    <w:rsid w:val="009D799D"/>
    <w:rsid w:val="009E2994"/>
    <w:rsid w:val="009E4301"/>
    <w:rsid w:val="009E6F2B"/>
    <w:rsid w:val="009F60E1"/>
    <w:rsid w:val="00A040F9"/>
    <w:rsid w:val="00A06BCC"/>
    <w:rsid w:val="00A12A5A"/>
    <w:rsid w:val="00A13C0F"/>
    <w:rsid w:val="00A40CC3"/>
    <w:rsid w:val="00A41F4D"/>
    <w:rsid w:val="00A42A4C"/>
    <w:rsid w:val="00A6015C"/>
    <w:rsid w:val="00A611F3"/>
    <w:rsid w:val="00A6782D"/>
    <w:rsid w:val="00A76D4F"/>
    <w:rsid w:val="00A84908"/>
    <w:rsid w:val="00A9788D"/>
    <w:rsid w:val="00AA3FE0"/>
    <w:rsid w:val="00AA7C4F"/>
    <w:rsid w:val="00AB6C4C"/>
    <w:rsid w:val="00AC5401"/>
    <w:rsid w:val="00AC5556"/>
    <w:rsid w:val="00AD1254"/>
    <w:rsid w:val="00AD3281"/>
    <w:rsid w:val="00AD55FB"/>
    <w:rsid w:val="00AD6857"/>
    <w:rsid w:val="00AD7812"/>
    <w:rsid w:val="00AE0978"/>
    <w:rsid w:val="00AE0D19"/>
    <w:rsid w:val="00AE0E5A"/>
    <w:rsid w:val="00AE54C3"/>
    <w:rsid w:val="00AE6613"/>
    <w:rsid w:val="00AE6D95"/>
    <w:rsid w:val="00B065B0"/>
    <w:rsid w:val="00B0745C"/>
    <w:rsid w:val="00B1129E"/>
    <w:rsid w:val="00B14FBA"/>
    <w:rsid w:val="00B17CDE"/>
    <w:rsid w:val="00B40BA6"/>
    <w:rsid w:val="00B671BA"/>
    <w:rsid w:val="00B722E5"/>
    <w:rsid w:val="00B741C6"/>
    <w:rsid w:val="00B82DD6"/>
    <w:rsid w:val="00B83236"/>
    <w:rsid w:val="00B95C14"/>
    <w:rsid w:val="00BA170A"/>
    <w:rsid w:val="00BA7AD5"/>
    <w:rsid w:val="00BC64F0"/>
    <w:rsid w:val="00BD2C77"/>
    <w:rsid w:val="00BD4569"/>
    <w:rsid w:val="00C03605"/>
    <w:rsid w:val="00C04A7D"/>
    <w:rsid w:val="00C05654"/>
    <w:rsid w:val="00C062D3"/>
    <w:rsid w:val="00C10AC1"/>
    <w:rsid w:val="00C11696"/>
    <w:rsid w:val="00C11E75"/>
    <w:rsid w:val="00C26BE7"/>
    <w:rsid w:val="00C27EDB"/>
    <w:rsid w:val="00C37EB9"/>
    <w:rsid w:val="00C43332"/>
    <w:rsid w:val="00C5409A"/>
    <w:rsid w:val="00C64286"/>
    <w:rsid w:val="00C80C4E"/>
    <w:rsid w:val="00C80D6C"/>
    <w:rsid w:val="00C80F13"/>
    <w:rsid w:val="00C82919"/>
    <w:rsid w:val="00C84766"/>
    <w:rsid w:val="00C85109"/>
    <w:rsid w:val="00CA09E4"/>
    <w:rsid w:val="00CA49E6"/>
    <w:rsid w:val="00CB0971"/>
    <w:rsid w:val="00CB0EFA"/>
    <w:rsid w:val="00CB1B03"/>
    <w:rsid w:val="00CC6E6E"/>
    <w:rsid w:val="00CC730A"/>
    <w:rsid w:val="00CD0131"/>
    <w:rsid w:val="00CD3455"/>
    <w:rsid w:val="00CD3CA2"/>
    <w:rsid w:val="00CD4D65"/>
    <w:rsid w:val="00CE3FC1"/>
    <w:rsid w:val="00CE60E5"/>
    <w:rsid w:val="00D00B15"/>
    <w:rsid w:val="00D016D1"/>
    <w:rsid w:val="00D06157"/>
    <w:rsid w:val="00D07AA5"/>
    <w:rsid w:val="00D13230"/>
    <w:rsid w:val="00D26992"/>
    <w:rsid w:val="00D46318"/>
    <w:rsid w:val="00D46978"/>
    <w:rsid w:val="00D50E26"/>
    <w:rsid w:val="00D56EE7"/>
    <w:rsid w:val="00D61B38"/>
    <w:rsid w:val="00D6354F"/>
    <w:rsid w:val="00D667C6"/>
    <w:rsid w:val="00D70104"/>
    <w:rsid w:val="00D71784"/>
    <w:rsid w:val="00D71D32"/>
    <w:rsid w:val="00D728CA"/>
    <w:rsid w:val="00D7338F"/>
    <w:rsid w:val="00D8329C"/>
    <w:rsid w:val="00D84344"/>
    <w:rsid w:val="00D92533"/>
    <w:rsid w:val="00D94D9B"/>
    <w:rsid w:val="00D97D64"/>
    <w:rsid w:val="00DB4BD9"/>
    <w:rsid w:val="00DB6CB8"/>
    <w:rsid w:val="00DB7DF6"/>
    <w:rsid w:val="00DD0220"/>
    <w:rsid w:val="00DD3357"/>
    <w:rsid w:val="00DE1579"/>
    <w:rsid w:val="00DF34EE"/>
    <w:rsid w:val="00E05E17"/>
    <w:rsid w:val="00E0610E"/>
    <w:rsid w:val="00E1040A"/>
    <w:rsid w:val="00E1584A"/>
    <w:rsid w:val="00E167BE"/>
    <w:rsid w:val="00E23498"/>
    <w:rsid w:val="00E23BAA"/>
    <w:rsid w:val="00E276A5"/>
    <w:rsid w:val="00E30ED2"/>
    <w:rsid w:val="00E33EC2"/>
    <w:rsid w:val="00E3473C"/>
    <w:rsid w:val="00E60179"/>
    <w:rsid w:val="00E61873"/>
    <w:rsid w:val="00E6202F"/>
    <w:rsid w:val="00E63367"/>
    <w:rsid w:val="00E75578"/>
    <w:rsid w:val="00E83CE9"/>
    <w:rsid w:val="00E85752"/>
    <w:rsid w:val="00E9767A"/>
    <w:rsid w:val="00E97941"/>
    <w:rsid w:val="00EA33E3"/>
    <w:rsid w:val="00EB54CB"/>
    <w:rsid w:val="00EB5F9D"/>
    <w:rsid w:val="00EC2B2C"/>
    <w:rsid w:val="00ED4B36"/>
    <w:rsid w:val="00ED4BFA"/>
    <w:rsid w:val="00EE2DA3"/>
    <w:rsid w:val="00EE6D66"/>
    <w:rsid w:val="00EF658A"/>
    <w:rsid w:val="00F0157A"/>
    <w:rsid w:val="00F07548"/>
    <w:rsid w:val="00F22E39"/>
    <w:rsid w:val="00F4494E"/>
    <w:rsid w:val="00F578AC"/>
    <w:rsid w:val="00F676B7"/>
    <w:rsid w:val="00F67962"/>
    <w:rsid w:val="00F72612"/>
    <w:rsid w:val="00F81F65"/>
    <w:rsid w:val="00F87A1E"/>
    <w:rsid w:val="00F913E9"/>
    <w:rsid w:val="00FA7B43"/>
    <w:rsid w:val="00FC4A37"/>
    <w:rsid w:val="00FC4F60"/>
    <w:rsid w:val="00FD08DF"/>
    <w:rsid w:val="00FE32D2"/>
    <w:rsid w:val="00FE701D"/>
    <w:rsid w:val="00FF220D"/>
    <w:rsid w:val="00FF2737"/>
    <w:rsid w:val="00FF2951"/>
    <w:rsid w:val="00FF2B07"/>
    <w:rsid w:val="00FF33D4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C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0F"/>
  </w:style>
  <w:style w:type="paragraph" w:styleId="Footer">
    <w:name w:val="footer"/>
    <w:basedOn w:val="Normal"/>
    <w:link w:val="FooterChar"/>
    <w:uiPriority w:val="99"/>
    <w:unhideWhenUsed/>
    <w:rsid w:val="00A13C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0F"/>
  </w:style>
  <w:style w:type="paragraph" w:styleId="ListParagraph">
    <w:name w:val="List Paragraph"/>
    <w:basedOn w:val="Normal"/>
    <w:uiPriority w:val="34"/>
    <w:qFormat/>
    <w:rsid w:val="00D07AA5"/>
    <w:pPr>
      <w:ind w:left="720"/>
      <w:contextualSpacing/>
    </w:pPr>
  </w:style>
  <w:style w:type="table" w:styleId="TableGrid">
    <w:name w:val="Table Grid"/>
    <w:basedOn w:val="TableNormal"/>
    <w:uiPriority w:val="59"/>
    <w:rsid w:val="009A6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1B9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C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C0F"/>
  </w:style>
  <w:style w:type="paragraph" w:styleId="Footer">
    <w:name w:val="footer"/>
    <w:basedOn w:val="Normal"/>
    <w:link w:val="FooterChar"/>
    <w:uiPriority w:val="99"/>
    <w:unhideWhenUsed/>
    <w:rsid w:val="00A13C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C0F"/>
  </w:style>
  <w:style w:type="paragraph" w:styleId="ListParagraph">
    <w:name w:val="List Paragraph"/>
    <w:basedOn w:val="Normal"/>
    <w:uiPriority w:val="34"/>
    <w:qFormat/>
    <w:rsid w:val="00D07AA5"/>
    <w:pPr>
      <w:ind w:left="720"/>
      <w:contextualSpacing/>
    </w:pPr>
  </w:style>
  <w:style w:type="table" w:styleId="TableGrid">
    <w:name w:val="Table Grid"/>
    <w:basedOn w:val="TableNormal"/>
    <w:uiPriority w:val="59"/>
    <w:rsid w:val="009A6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4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91B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2B90-14B6-AE48-A451-0813864F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1960</Words>
  <Characters>11175</Characters>
  <Application>Microsoft Macintosh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2014-01-19T00:28:00Z</dcterms:created>
  <dcterms:modified xsi:type="dcterms:W3CDTF">2014-01-19T00:28:00Z</dcterms:modified>
</cp:coreProperties>
</file>