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6348" w14:textId="77777777" w:rsidR="00C93A29" w:rsidRPr="0036127B" w:rsidRDefault="002F0282" w:rsidP="00D45BF7">
      <w:pPr>
        <w:autoSpaceDE w:val="0"/>
        <w:autoSpaceDN w:val="0"/>
        <w:adjustRightInd w:val="0"/>
        <w:jc w:val="center"/>
        <w:rPr>
          <w:b/>
          <w:color w:val="000000"/>
          <w:sz w:val="22"/>
          <w:szCs w:val="22"/>
        </w:rPr>
      </w:pPr>
      <w:r>
        <w:rPr>
          <w:b/>
          <w:color w:val="000000"/>
          <w:sz w:val="22"/>
          <w:szCs w:val="22"/>
        </w:rPr>
        <w:t>Homework #1</w:t>
      </w:r>
    </w:p>
    <w:p w14:paraId="506A996C" w14:textId="77777777" w:rsidR="00C93A29" w:rsidRPr="0036127B" w:rsidRDefault="002F0282" w:rsidP="008E00ED">
      <w:pPr>
        <w:autoSpaceDE w:val="0"/>
        <w:autoSpaceDN w:val="0"/>
        <w:adjustRightInd w:val="0"/>
        <w:jc w:val="center"/>
        <w:rPr>
          <w:color w:val="000000"/>
          <w:sz w:val="22"/>
          <w:szCs w:val="22"/>
        </w:rPr>
      </w:pPr>
      <w:r>
        <w:rPr>
          <w:color w:val="000000"/>
          <w:sz w:val="22"/>
          <w:szCs w:val="22"/>
        </w:rPr>
        <w:t>January 6, 2014</w:t>
      </w:r>
    </w:p>
    <w:p w14:paraId="150E099B" w14:textId="33062455" w:rsidR="001E5158" w:rsidRPr="009D5804" w:rsidRDefault="000566C4" w:rsidP="008E00ED">
      <w:pPr>
        <w:autoSpaceDE w:val="0"/>
        <w:autoSpaceDN w:val="0"/>
        <w:adjustRightInd w:val="0"/>
        <w:rPr>
          <w:sz w:val="22"/>
          <w:szCs w:val="22"/>
        </w:rPr>
      </w:pPr>
      <w:ins w:id="0" w:author="Author">
        <w:r>
          <w:rPr>
            <w:sz w:val="22"/>
            <w:szCs w:val="22"/>
          </w:rPr>
          <w:t>19/40</w:t>
        </w:r>
      </w:ins>
      <w:bookmarkStart w:id="1" w:name="_GoBack"/>
      <w:bookmarkEnd w:id="1"/>
    </w:p>
    <w:p w14:paraId="56934092" w14:textId="77777777" w:rsidR="00762DE6" w:rsidRDefault="00762DE6" w:rsidP="008E00ED">
      <w:pPr>
        <w:numPr>
          <w:ilvl w:val="0"/>
          <w:numId w:val="19"/>
        </w:numPr>
        <w:autoSpaceDE w:val="0"/>
        <w:autoSpaceDN w:val="0"/>
        <w:adjustRightInd w:val="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p w14:paraId="1C98ADF0" w14:textId="77777777" w:rsidR="008E00ED" w:rsidRDefault="008E00ED" w:rsidP="008E00ED">
      <w:pPr>
        <w:autoSpaceDE w:val="0"/>
        <w:autoSpaceDN w:val="0"/>
        <w:adjustRightInd w:val="0"/>
        <w:rPr>
          <w:sz w:val="22"/>
          <w:szCs w:val="22"/>
        </w:rPr>
      </w:pPr>
    </w:p>
    <w:p w14:paraId="4F45D722" w14:textId="32675D45" w:rsidR="008E00ED" w:rsidRPr="008E00ED" w:rsidRDefault="00872711" w:rsidP="008E00ED">
      <w:pPr>
        <w:autoSpaceDE w:val="0"/>
        <w:autoSpaceDN w:val="0"/>
        <w:adjustRightInd w:val="0"/>
        <w:rPr>
          <w:sz w:val="22"/>
          <w:szCs w:val="22"/>
        </w:rPr>
      </w:pPr>
      <w:r>
        <w:rPr>
          <w:sz w:val="22"/>
          <w:szCs w:val="22"/>
        </w:rPr>
        <w:t>When the data is dichotomized according to 5-year survival, the question is simply whether or not the subject was alive at 5 years after study enrollment</w:t>
      </w:r>
      <w:r w:rsidR="00890F5F">
        <w:rPr>
          <w:sz w:val="22"/>
          <w:szCs w:val="22"/>
        </w:rPr>
        <w:t xml:space="preserve"> and it is unimportant if they died after 5 years</w:t>
      </w:r>
      <w:r>
        <w:rPr>
          <w:sz w:val="22"/>
          <w:szCs w:val="22"/>
        </w:rPr>
        <w:t xml:space="preserve">. If a subject </w:t>
      </w:r>
      <w:proofErr w:type="gramStart"/>
      <w:r>
        <w:rPr>
          <w:sz w:val="22"/>
          <w:szCs w:val="22"/>
        </w:rPr>
        <w:t>is</w:t>
      </w:r>
      <w:proofErr w:type="gramEnd"/>
      <w:r>
        <w:rPr>
          <w:sz w:val="22"/>
          <w:szCs w:val="22"/>
        </w:rPr>
        <w:t xml:space="preserve"> lost to follow-</w:t>
      </w:r>
      <w:r w:rsidR="00890F5F">
        <w:rPr>
          <w:sz w:val="22"/>
          <w:szCs w:val="22"/>
        </w:rPr>
        <w:t>up prior to the 5 years</w:t>
      </w:r>
      <w:r>
        <w:rPr>
          <w:sz w:val="22"/>
          <w:szCs w:val="22"/>
        </w:rPr>
        <w:t>, however, their data would be censored since we do not know whether they died before or after 5 years.</w:t>
      </w:r>
      <w:r w:rsidR="00934D7B">
        <w:rPr>
          <w:sz w:val="22"/>
          <w:szCs w:val="22"/>
        </w:rPr>
        <w:t xml:space="preserve"> </w:t>
      </w:r>
      <w:r w:rsidR="008E00ED">
        <w:rPr>
          <w:sz w:val="22"/>
          <w:szCs w:val="22"/>
        </w:rPr>
        <w:t xml:space="preserve">To support the validity of dichotomization of this censored data, the proportion of subjects dead within 5 years was calculated </w:t>
      </w:r>
      <w:r w:rsidR="00021904">
        <w:rPr>
          <w:sz w:val="22"/>
          <w:szCs w:val="22"/>
        </w:rPr>
        <w:t xml:space="preserve">for all subject data. This proportion will not change regardless of </w:t>
      </w:r>
      <w:r w:rsidR="00934D7B">
        <w:rPr>
          <w:sz w:val="22"/>
          <w:szCs w:val="22"/>
        </w:rPr>
        <w:t>the time and number of deaths that occur after the 5-year point.</w:t>
      </w:r>
      <w:r w:rsidR="00021904">
        <w:rPr>
          <w:sz w:val="22"/>
          <w:szCs w:val="22"/>
        </w:rPr>
        <w:t xml:space="preserve"> </w:t>
      </w:r>
      <w:r w:rsidR="00934D7B">
        <w:rPr>
          <w:sz w:val="22"/>
          <w:szCs w:val="22"/>
        </w:rPr>
        <w:t>Additionally, the median survival will not change with right-censored data that occurs after 5 years. Since the median is simply a measure of time at which half of the population has reached the endpoint (death), the number of deaths occurring after half the population has died will not affect the median.</w:t>
      </w:r>
    </w:p>
    <w:p w14:paraId="228B2637" w14:textId="77777777" w:rsidR="008E00ED" w:rsidRPr="009D5804" w:rsidRDefault="008E00ED" w:rsidP="008E00ED">
      <w:pPr>
        <w:autoSpaceDE w:val="0"/>
        <w:autoSpaceDN w:val="0"/>
        <w:adjustRightInd w:val="0"/>
        <w:rPr>
          <w:sz w:val="22"/>
          <w:szCs w:val="22"/>
        </w:rPr>
      </w:pPr>
    </w:p>
    <w:p w14:paraId="2D3EE6D6" w14:textId="77777777" w:rsidR="00261CFB" w:rsidRDefault="00762DE6" w:rsidP="008E00ED">
      <w:pPr>
        <w:numPr>
          <w:ilvl w:val="0"/>
          <w:numId w:val="19"/>
        </w:numPr>
        <w:autoSpaceDE w:val="0"/>
        <w:autoSpaceDN w:val="0"/>
        <w:adjustRightInd w:val="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p w14:paraId="188E18C1" w14:textId="77777777" w:rsidR="000F6965" w:rsidRDefault="000F6965" w:rsidP="000F6965">
      <w:pPr>
        <w:autoSpaceDE w:val="0"/>
        <w:autoSpaceDN w:val="0"/>
        <w:adjustRightInd w:val="0"/>
        <w:rPr>
          <w:sz w:val="22"/>
          <w:szCs w:val="22"/>
        </w:rPr>
      </w:pPr>
    </w:p>
    <w:p w14:paraId="1E587018" w14:textId="2856FD17" w:rsidR="000F6965" w:rsidRPr="000F6965" w:rsidRDefault="000F6965" w:rsidP="000F6965">
      <w:pPr>
        <w:autoSpaceDE w:val="0"/>
        <w:autoSpaceDN w:val="0"/>
        <w:adjustRightInd w:val="0"/>
        <w:rPr>
          <w:sz w:val="22"/>
          <w:szCs w:val="22"/>
        </w:rPr>
      </w:pPr>
      <w:r>
        <w:rPr>
          <w:sz w:val="22"/>
          <w:szCs w:val="22"/>
          <w:u w:val="single"/>
        </w:rPr>
        <w:t>Method:</w:t>
      </w:r>
      <w:r>
        <w:rPr>
          <w:sz w:val="22"/>
          <w:szCs w:val="22"/>
        </w:rPr>
        <w:t xml:space="preserve"> The data was dichotomized into four groups based on LDL measurements for ideal (&lt;130 mg/</w:t>
      </w:r>
      <w:proofErr w:type="spellStart"/>
      <w:r>
        <w:rPr>
          <w:sz w:val="22"/>
          <w:szCs w:val="22"/>
        </w:rPr>
        <w:t>dL</w:t>
      </w:r>
      <w:proofErr w:type="spellEnd"/>
      <w:r>
        <w:rPr>
          <w:sz w:val="22"/>
          <w:szCs w:val="22"/>
        </w:rPr>
        <w:t>), borderline (130-159 mg/</w:t>
      </w:r>
      <w:proofErr w:type="spellStart"/>
      <w:r>
        <w:rPr>
          <w:sz w:val="22"/>
          <w:szCs w:val="22"/>
        </w:rPr>
        <w:t>dL</w:t>
      </w:r>
      <w:proofErr w:type="spellEnd"/>
      <w:r>
        <w:rPr>
          <w:sz w:val="22"/>
          <w:szCs w:val="22"/>
        </w:rPr>
        <w:t>), high (160-189 mg/</w:t>
      </w:r>
      <w:proofErr w:type="spellStart"/>
      <w:r>
        <w:rPr>
          <w:sz w:val="22"/>
          <w:szCs w:val="22"/>
        </w:rPr>
        <w:t>dL</w:t>
      </w:r>
      <w:proofErr w:type="spellEnd"/>
      <w:r>
        <w:rPr>
          <w:sz w:val="22"/>
          <w:szCs w:val="22"/>
        </w:rPr>
        <w:t>), and very high</w:t>
      </w:r>
      <w:r w:rsidR="00434F84">
        <w:rPr>
          <w:sz w:val="22"/>
          <w:szCs w:val="22"/>
        </w:rPr>
        <w:t xml:space="preserve"> (≥ 190 mg/</w:t>
      </w:r>
      <w:proofErr w:type="spellStart"/>
      <w:r w:rsidR="00434F84">
        <w:rPr>
          <w:sz w:val="22"/>
          <w:szCs w:val="22"/>
        </w:rPr>
        <w:t>dL</w:t>
      </w:r>
      <w:proofErr w:type="spellEnd"/>
      <w:r w:rsidR="00434F84">
        <w:rPr>
          <w:sz w:val="22"/>
          <w:szCs w:val="22"/>
        </w:rPr>
        <w:t>). Descriptive st</w:t>
      </w:r>
      <w:r w:rsidR="00E577A9">
        <w:rPr>
          <w:sz w:val="22"/>
          <w:szCs w:val="22"/>
        </w:rPr>
        <w:t>atistics were then generated to summarize</w:t>
      </w:r>
      <w:r w:rsidR="00434F84">
        <w:rPr>
          <w:sz w:val="22"/>
          <w:szCs w:val="22"/>
        </w:rPr>
        <w:t xml:space="preserve"> the demographic variables of interest. </w:t>
      </w:r>
    </w:p>
    <w:p w14:paraId="77A69ACC" w14:textId="77777777" w:rsidR="0014568F" w:rsidRDefault="0014568F" w:rsidP="008E00ED">
      <w:pPr>
        <w:autoSpaceDE w:val="0"/>
        <w:autoSpaceDN w:val="0"/>
        <w:adjustRightInd w:val="0"/>
        <w:rPr>
          <w:sz w:val="22"/>
          <w:szCs w:val="22"/>
        </w:rPr>
      </w:pPr>
    </w:p>
    <w:tbl>
      <w:tblPr>
        <w:tblStyle w:val="TableGrid"/>
        <w:tblW w:w="10374" w:type="dxa"/>
        <w:tblLook w:val="04A0" w:firstRow="1" w:lastRow="0" w:firstColumn="1" w:lastColumn="0" w:noHBand="0" w:noVBand="1"/>
      </w:tblPr>
      <w:tblGrid>
        <w:gridCol w:w="2879"/>
        <w:gridCol w:w="1685"/>
        <w:gridCol w:w="2087"/>
        <w:gridCol w:w="1909"/>
        <w:gridCol w:w="1814"/>
      </w:tblGrid>
      <w:tr w:rsidR="005B64A8" w:rsidRPr="00434F84" w14:paraId="636AA339" w14:textId="6893AB78" w:rsidTr="00BC3107">
        <w:tc>
          <w:tcPr>
            <w:tcW w:w="2879" w:type="dxa"/>
          </w:tcPr>
          <w:p w14:paraId="0EF2C183" w14:textId="77777777" w:rsidR="005B64A8" w:rsidRPr="00434F84" w:rsidRDefault="005B64A8" w:rsidP="008E00ED">
            <w:pPr>
              <w:autoSpaceDE w:val="0"/>
              <w:autoSpaceDN w:val="0"/>
              <w:adjustRightInd w:val="0"/>
              <w:jc w:val="center"/>
            </w:pPr>
          </w:p>
        </w:tc>
        <w:tc>
          <w:tcPr>
            <w:tcW w:w="1685" w:type="dxa"/>
          </w:tcPr>
          <w:p w14:paraId="4B7D3A89" w14:textId="683726B5" w:rsidR="00331E56" w:rsidRPr="00434F84" w:rsidRDefault="005B64A8" w:rsidP="008E00ED">
            <w:pPr>
              <w:autoSpaceDE w:val="0"/>
              <w:autoSpaceDN w:val="0"/>
              <w:adjustRightInd w:val="0"/>
              <w:jc w:val="center"/>
            </w:pPr>
            <w:r w:rsidRPr="00434F84">
              <w:t>Ideal LDL</w:t>
            </w:r>
          </w:p>
          <w:p w14:paraId="11F679F0" w14:textId="1E3B78A2" w:rsidR="005B64A8" w:rsidRPr="00434F84" w:rsidRDefault="005B64A8" w:rsidP="008E00ED">
            <w:pPr>
              <w:autoSpaceDE w:val="0"/>
              <w:autoSpaceDN w:val="0"/>
              <w:adjustRightInd w:val="0"/>
              <w:jc w:val="center"/>
            </w:pPr>
            <w:r w:rsidRPr="00434F84">
              <w:t>(&lt; 130 mg/</w:t>
            </w:r>
            <w:proofErr w:type="spellStart"/>
            <w:r w:rsidRPr="00434F84">
              <w:t>dL</w:t>
            </w:r>
            <w:proofErr w:type="spellEnd"/>
            <w:r w:rsidRPr="00434F84">
              <w:t>)</w:t>
            </w:r>
          </w:p>
        </w:tc>
        <w:tc>
          <w:tcPr>
            <w:tcW w:w="2087" w:type="dxa"/>
          </w:tcPr>
          <w:p w14:paraId="0852BFC6" w14:textId="0F4F3174" w:rsidR="00331E56" w:rsidRPr="00434F84" w:rsidRDefault="00331E56" w:rsidP="008E00ED">
            <w:pPr>
              <w:autoSpaceDE w:val="0"/>
              <w:autoSpaceDN w:val="0"/>
              <w:adjustRightInd w:val="0"/>
              <w:jc w:val="center"/>
            </w:pPr>
            <w:r w:rsidRPr="00434F84">
              <w:t>Borderline</w:t>
            </w:r>
            <w:r w:rsidR="005B64A8" w:rsidRPr="00434F84">
              <w:t xml:space="preserve"> LDL</w:t>
            </w:r>
          </w:p>
          <w:p w14:paraId="37B09A45" w14:textId="6993C780" w:rsidR="005B64A8" w:rsidRPr="00434F84" w:rsidRDefault="005B64A8" w:rsidP="008E00ED">
            <w:pPr>
              <w:autoSpaceDE w:val="0"/>
              <w:autoSpaceDN w:val="0"/>
              <w:adjustRightInd w:val="0"/>
              <w:jc w:val="center"/>
            </w:pPr>
            <w:r w:rsidRPr="00434F84">
              <w:t>(130-159 mg/</w:t>
            </w:r>
            <w:proofErr w:type="spellStart"/>
            <w:r w:rsidRPr="00434F84">
              <w:t>dL</w:t>
            </w:r>
            <w:proofErr w:type="spellEnd"/>
            <w:r w:rsidRPr="00434F84">
              <w:t>)</w:t>
            </w:r>
          </w:p>
        </w:tc>
        <w:tc>
          <w:tcPr>
            <w:tcW w:w="1909" w:type="dxa"/>
          </w:tcPr>
          <w:p w14:paraId="56355B3B" w14:textId="4D8C51C9" w:rsidR="00331E56" w:rsidRPr="00434F84" w:rsidRDefault="005B64A8" w:rsidP="008E00ED">
            <w:pPr>
              <w:autoSpaceDE w:val="0"/>
              <w:autoSpaceDN w:val="0"/>
              <w:adjustRightInd w:val="0"/>
              <w:jc w:val="center"/>
            </w:pPr>
            <w:r w:rsidRPr="00434F84">
              <w:t>High LDL</w:t>
            </w:r>
          </w:p>
          <w:p w14:paraId="0D1B17BF" w14:textId="57F9D2C7" w:rsidR="005B64A8" w:rsidRPr="00434F84" w:rsidRDefault="005B64A8" w:rsidP="008E00ED">
            <w:pPr>
              <w:autoSpaceDE w:val="0"/>
              <w:autoSpaceDN w:val="0"/>
              <w:adjustRightInd w:val="0"/>
              <w:jc w:val="center"/>
            </w:pPr>
            <w:r w:rsidRPr="00434F84">
              <w:t>(160-189 mg/</w:t>
            </w:r>
            <w:proofErr w:type="spellStart"/>
            <w:r w:rsidRPr="00434F84">
              <w:t>dL</w:t>
            </w:r>
            <w:proofErr w:type="spellEnd"/>
            <w:r w:rsidRPr="00434F84">
              <w:t>)</w:t>
            </w:r>
          </w:p>
        </w:tc>
        <w:tc>
          <w:tcPr>
            <w:tcW w:w="1814" w:type="dxa"/>
          </w:tcPr>
          <w:p w14:paraId="655958A8" w14:textId="1B2A63EA" w:rsidR="00331E56" w:rsidRPr="00434F84" w:rsidRDefault="005B64A8" w:rsidP="008E00ED">
            <w:pPr>
              <w:autoSpaceDE w:val="0"/>
              <w:autoSpaceDN w:val="0"/>
              <w:adjustRightInd w:val="0"/>
              <w:jc w:val="center"/>
            </w:pPr>
            <w:r w:rsidRPr="00434F84">
              <w:t>Very High LDL</w:t>
            </w:r>
          </w:p>
          <w:p w14:paraId="04261076" w14:textId="2FAB1919" w:rsidR="005B64A8" w:rsidRPr="00434F84" w:rsidRDefault="005B64A8" w:rsidP="008E00ED">
            <w:pPr>
              <w:autoSpaceDE w:val="0"/>
              <w:autoSpaceDN w:val="0"/>
              <w:adjustRightInd w:val="0"/>
              <w:jc w:val="center"/>
            </w:pPr>
            <w:r w:rsidRPr="00434F84">
              <w:t>(≥ 190 mg/</w:t>
            </w:r>
            <w:proofErr w:type="spellStart"/>
            <w:r w:rsidRPr="00434F84">
              <w:t>dL</w:t>
            </w:r>
            <w:proofErr w:type="spellEnd"/>
            <w:r w:rsidRPr="00434F84">
              <w:t>)</w:t>
            </w:r>
          </w:p>
        </w:tc>
      </w:tr>
      <w:tr w:rsidR="005B64A8" w:rsidRPr="00434F84" w14:paraId="5F4A19F6" w14:textId="435227A1" w:rsidTr="00BC3107">
        <w:tc>
          <w:tcPr>
            <w:tcW w:w="2879" w:type="dxa"/>
          </w:tcPr>
          <w:p w14:paraId="0D049B53" w14:textId="21444C51" w:rsidR="005B64A8" w:rsidRPr="00434F84" w:rsidRDefault="005B64A8" w:rsidP="008E00ED">
            <w:pPr>
              <w:autoSpaceDE w:val="0"/>
              <w:autoSpaceDN w:val="0"/>
              <w:adjustRightInd w:val="0"/>
            </w:pPr>
            <w:r w:rsidRPr="00434F84">
              <w:t>Age</w:t>
            </w:r>
            <w:r w:rsidR="00331E56" w:rsidRPr="00434F84">
              <w:t xml:space="preserve"> (</w:t>
            </w:r>
            <w:proofErr w:type="spellStart"/>
            <w:r w:rsidR="00331E56" w:rsidRPr="00434F84">
              <w:t>yr</w:t>
            </w:r>
            <w:proofErr w:type="spellEnd"/>
            <w:r w:rsidR="00331E56" w:rsidRPr="00434F84">
              <w:t>), mean (SD)</w:t>
            </w:r>
          </w:p>
        </w:tc>
        <w:tc>
          <w:tcPr>
            <w:tcW w:w="1685" w:type="dxa"/>
          </w:tcPr>
          <w:p w14:paraId="04C77BEC" w14:textId="4BE0A20D" w:rsidR="005B64A8" w:rsidRPr="00434F84" w:rsidRDefault="00BC3107" w:rsidP="00BC3107">
            <w:pPr>
              <w:autoSpaceDE w:val="0"/>
              <w:autoSpaceDN w:val="0"/>
              <w:adjustRightInd w:val="0"/>
              <w:jc w:val="center"/>
            </w:pPr>
            <w:r w:rsidRPr="00434F84">
              <w:t>74.7 (5.3</w:t>
            </w:r>
            <w:r w:rsidR="00D61EF2" w:rsidRPr="00434F84">
              <w:t>)</w:t>
            </w:r>
          </w:p>
        </w:tc>
        <w:tc>
          <w:tcPr>
            <w:tcW w:w="2087" w:type="dxa"/>
          </w:tcPr>
          <w:p w14:paraId="73E9CC1F" w14:textId="419D0177" w:rsidR="005B64A8" w:rsidRPr="00434F84" w:rsidRDefault="00F341DB" w:rsidP="00BC3107">
            <w:pPr>
              <w:autoSpaceDE w:val="0"/>
              <w:autoSpaceDN w:val="0"/>
              <w:adjustRightInd w:val="0"/>
              <w:jc w:val="center"/>
            </w:pPr>
            <w:r w:rsidRPr="00434F84">
              <w:t>74.2 (5.6)</w:t>
            </w:r>
          </w:p>
        </w:tc>
        <w:tc>
          <w:tcPr>
            <w:tcW w:w="1909" w:type="dxa"/>
          </w:tcPr>
          <w:p w14:paraId="6B48B4B9" w14:textId="29335795" w:rsidR="005B64A8" w:rsidRPr="00434F84" w:rsidRDefault="00002B6D" w:rsidP="00BC3107">
            <w:pPr>
              <w:autoSpaceDE w:val="0"/>
              <w:autoSpaceDN w:val="0"/>
              <w:adjustRightInd w:val="0"/>
              <w:jc w:val="center"/>
            </w:pPr>
            <w:r w:rsidRPr="00434F84">
              <w:t>74.6 (5.7)</w:t>
            </w:r>
          </w:p>
        </w:tc>
        <w:tc>
          <w:tcPr>
            <w:tcW w:w="1814" w:type="dxa"/>
          </w:tcPr>
          <w:p w14:paraId="41C71E22" w14:textId="2F1933FB" w:rsidR="005B64A8" w:rsidRPr="00434F84" w:rsidRDefault="00002B6D" w:rsidP="00BC3107">
            <w:pPr>
              <w:autoSpaceDE w:val="0"/>
              <w:autoSpaceDN w:val="0"/>
              <w:adjustRightInd w:val="0"/>
              <w:jc w:val="center"/>
            </w:pPr>
            <w:r w:rsidRPr="00434F84">
              <w:t>75.5 (6.1)</w:t>
            </w:r>
          </w:p>
        </w:tc>
      </w:tr>
      <w:tr w:rsidR="005B64A8" w:rsidRPr="00434F84" w14:paraId="2D311CE3" w14:textId="0EDBE59B" w:rsidTr="00BC3107">
        <w:tc>
          <w:tcPr>
            <w:tcW w:w="2879" w:type="dxa"/>
          </w:tcPr>
          <w:p w14:paraId="38D2DCD7" w14:textId="06C6F7EB" w:rsidR="005B64A8" w:rsidRPr="00434F84" w:rsidRDefault="00D61EF2" w:rsidP="008E00ED">
            <w:pPr>
              <w:autoSpaceDE w:val="0"/>
              <w:autoSpaceDN w:val="0"/>
              <w:adjustRightInd w:val="0"/>
            </w:pPr>
            <w:r w:rsidRPr="00434F84">
              <w:t>Male (%)</w:t>
            </w:r>
          </w:p>
        </w:tc>
        <w:tc>
          <w:tcPr>
            <w:tcW w:w="1685" w:type="dxa"/>
          </w:tcPr>
          <w:p w14:paraId="0C6F0238" w14:textId="1A21B24A" w:rsidR="005B64A8" w:rsidRPr="00434F84" w:rsidRDefault="00D61EF2" w:rsidP="00BC3107">
            <w:pPr>
              <w:autoSpaceDE w:val="0"/>
              <w:autoSpaceDN w:val="0"/>
              <w:adjustRightInd w:val="0"/>
              <w:jc w:val="center"/>
            </w:pPr>
            <w:r w:rsidRPr="00434F84">
              <w:t>55.5</w:t>
            </w:r>
          </w:p>
        </w:tc>
        <w:tc>
          <w:tcPr>
            <w:tcW w:w="2087" w:type="dxa"/>
          </w:tcPr>
          <w:p w14:paraId="19B4D738" w14:textId="3F4E021B" w:rsidR="005B64A8" w:rsidRPr="00434F84" w:rsidRDefault="00F341DB" w:rsidP="00BC3107">
            <w:pPr>
              <w:autoSpaceDE w:val="0"/>
              <w:autoSpaceDN w:val="0"/>
              <w:adjustRightInd w:val="0"/>
              <w:jc w:val="center"/>
            </w:pPr>
            <w:r w:rsidRPr="00434F84">
              <w:t>43.1</w:t>
            </w:r>
          </w:p>
        </w:tc>
        <w:tc>
          <w:tcPr>
            <w:tcW w:w="1909" w:type="dxa"/>
          </w:tcPr>
          <w:p w14:paraId="49B12DA6" w14:textId="31B3A980" w:rsidR="005B64A8" w:rsidRPr="00434F84" w:rsidRDefault="00002B6D" w:rsidP="00BC3107">
            <w:pPr>
              <w:autoSpaceDE w:val="0"/>
              <w:autoSpaceDN w:val="0"/>
              <w:adjustRightInd w:val="0"/>
              <w:jc w:val="center"/>
            </w:pPr>
            <w:r w:rsidRPr="00434F84">
              <w:t>48.2</w:t>
            </w:r>
          </w:p>
        </w:tc>
        <w:tc>
          <w:tcPr>
            <w:tcW w:w="1814" w:type="dxa"/>
          </w:tcPr>
          <w:p w14:paraId="25042A53" w14:textId="74EBDE53" w:rsidR="005B64A8" w:rsidRPr="00434F84" w:rsidRDefault="00002B6D" w:rsidP="00BC3107">
            <w:pPr>
              <w:autoSpaceDE w:val="0"/>
              <w:autoSpaceDN w:val="0"/>
              <w:adjustRightInd w:val="0"/>
              <w:jc w:val="center"/>
            </w:pPr>
            <w:r w:rsidRPr="00434F84">
              <w:t>32.4</w:t>
            </w:r>
          </w:p>
        </w:tc>
      </w:tr>
      <w:tr w:rsidR="005B64A8" w:rsidRPr="00434F84" w14:paraId="69EDD418" w14:textId="2BD882C7" w:rsidTr="00BC3107">
        <w:tc>
          <w:tcPr>
            <w:tcW w:w="2879" w:type="dxa"/>
          </w:tcPr>
          <w:p w14:paraId="502DF34D" w14:textId="2D40A31B" w:rsidR="005B64A8" w:rsidRPr="00434F84" w:rsidRDefault="005B64A8" w:rsidP="008E00ED">
            <w:pPr>
              <w:autoSpaceDE w:val="0"/>
              <w:autoSpaceDN w:val="0"/>
              <w:adjustRightInd w:val="0"/>
            </w:pPr>
            <w:r w:rsidRPr="00434F84">
              <w:t>Weight</w:t>
            </w:r>
            <w:r w:rsidR="00D61EF2" w:rsidRPr="00434F84">
              <w:t xml:space="preserve"> (</w:t>
            </w:r>
            <w:proofErr w:type="spellStart"/>
            <w:r w:rsidR="00D61EF2" w:rsidRPr="00434F84">
              <w:t>lb</w:t>
            </w:r>
            <w:proofErr w:type="spellEnd"/>
            <w:r w:rsidR="00331E56" w:rsidRPr="00434F84">
              <w:t>), mean (SD)</w:t>
            </w:r>
          </w:p>
        </w:tc>
        <w:tc>
          <w:tcPr>
            <w:tcW w:w="1685" w:type="dxa"/>
          </w:tcPr>
          <w:p w14:paraId="0DDBABB7" w14:textId="23BE0280" w:rsidR="005B64A8" w:rsidRPr="00434F84" w:rsidRDefault="00D61EF2" w:rsidP="00BC3107">
            <w:pPr>
              <w:autoSpaceDE w:val="0"/>
              <w:autoSpaceDN w:val="0"/>
              <w:adjustRightInd w:val="0"/>
              <w:jc w:val="center"/>
            </w:pPr>
            <w:r w:rsidRPr="00434F84">
              <w:t>159.9 (29.9)</w:t>
            </w:r>
          </w:p>
        </w:tc>
        <w:tc>
          <w:tcPr>
            <w:tcW w:w="2087" w:type="dxa"/>
          </w:tcPr>
          <w:p w14:paraId="3F573DAF" w14:textId="2EB3916A" w:rsidR="005B64A8" w:rsidRPr="00434F84" w:rsidRDefault="00F341DB" w:rsidP="00BC3107">
            <w:pPr>
              <w:autoSpaceDE w:val="0"/>
              <w:autoSpaceDN w:val="0"/>
              <w:adjustRightInd w:val="0"/>
              <w:jc w:val="center"/>
            </w:pPr>
            <w:r w:rsidRPr="00434F84">
              <w:t>158.4 (32.3)</w:t>
            </w:r>
          </w:p>
        </w:tc>
        <w:tc>
          <w:tcPr>
            <w:tcW w:w="1909" w:type="dxa"/>
          </w:tcPr>
          <w:p w14:paraId="10E630E1" w14:textId="547A5A15" w:rsidR="005B64A8" w:rsidRPr="00434F84" w:rsidRDefault="00002B6D" w:rsidP="00BC3107">
            <w:pPr>
              <w:autoSpaceDE w:val="0"/>
              <w:autoSpaceDN w:val="0"/>
              <w:adjustRightInd w:val="0"/>
              <w:jc w:val="center"/>
            </w:pPr>
            <w:r w:rsidRPr="00434F84">
              <w:t>165.1 (32.9)</w:t>
            </w:r>
          </w:p>
        </w:tc>
        <w:tc>
          <w:tcPr>
            <w:tcW w:w="1814" w:type="dxa"/>
          </w:tcPr>
          <w:p w14:paraId="2C1DD0DB" w14:textId="17BD148F" w:rsidR="005B64A8" w:rsidRPr="00434F84" w:rsidRDefault="00002B6D" w:rsidP="00BC3107">
            <w:pPr>
              <w:autoSpaceDE w:val="0"/>
              <w:autoSpaceDN w:val="0"/>
              <w:adjustRightInd w:val="0"/>
              <w:jc w:val="center"/>
            </w:pPr>
            <w:r w:rsidRPr="00434F84">
              <w:t>158.1 (22.9)</w:t>
            </w:r>
          </w:p>
        </w:tc>
      </w:tr>
      <w:tr w:rsidR="005B64A8" w:rsidRPr="00434F84" w14:paraId="33FB76D0" w14:textId="0EE21CC1" w:rsidTr="00BC3107">
        <w:tc>
          <w:tcPr>
            <w:tcW w:w="2879" w:type="dxa"/>
          </w:tcPr>
          <w:p w14:paraId="4314AD9A" w14:textId="77777777" w:rsidR="005B64A8" w:rsidRPr="00434F84" w:rsidRDefault="00331E56" w:rsidP="008E00ED">
            <w:pPr>
              <w:autoSpaceDE w:val="0"/>
              <w:autoSpaceDN w:val="0"/>
              <w:adjustRightInd w:val="0"/>
            </w:pPr>
            <w:r w:rsidRPr="00434F84">
              <w:t>History of Smoking</w:t>
            </w:r>
            <w:r w:rsidR="00D61EF2" w:rsidRPr="00434F84">
              <w:t xml:space="preserve"> (%)</w:t>
            </w:r>
          </w:p>
          <w:p w14:paraId="63EE8AF0" w14:textId="3AE12927" w:rsidR="00D61EF2" w:rsidRPr="00434F84" w:rsidRDefault="00D61EF2" w:rsidP="008E00ED">
            <w:pPr>
              <w:autoSpaceDE w:val="0"/>
              <w:autoSpaceDN w:val="0"/>
              <w:adjustRightInd w:val="0"/>
            </w:pPr>
            <w:r w:rsidRPr="00434F84">
              <w:t xml:space="preserve">   </w:t>
            </w:r>
            <w:r w:rsidR="00BC3107" w:rsidRPr="00434F84">
              <w:t xml:space="preserve">  Pack years</w:t>
            </w:r>
            <w:r w:rsidRPr="00434F84">
              <w:t>, mean (SD)</w:t>
            </w:r>
          </w:p>
        </w:tc>
        <w:tc>
          <w:tcPr>
            <w:tcW w:w="1685" w:type="dxa"/>
          </w:tcPr>
          <w:p w14:paraId="0D582649" w14:textId="77777777" w:rsidR="005B64A8" w:rsidRPr="00434F84" w:rsidRDefault="00BC3107" w:rsidP="00BC3107">
            <w:pPr>
              <w:autoSpaceDE w:val="0"/>
              <w:autoSpaceDN w:val="0"/>
              <w:adjustRightInd w:val="0"/>
              <w:jc w:val="center"/>
            </w:pPr>
            <w:r w:rsidRPr="00434F84">
              <w:t>56.0</w:t>
            </w:r>
          </w:p>
          <w:p w14:paraId="5154FA72" w14:textId="5D5EB3E2" w:rsidR="00BC3107" w:rsidRPr="00434F84" w:rsidRDefault="00BC3107" w:rsidP="00BC3107">
            <w:pPr>
              <w:autoSpaceDE w:val="0"/>
              <w:autoSpaceDN w:val="0"/>
              <w:adjustRightInd w:val="0"/>
              <w:jc w:val="center"/>
            </w:pPr>
            <w:r w:rsidRPr="00434F84">
              <w:t>19.8 (26.9)</w:t>
            </w:r>
          </w:p>
        </w:tc>
        <w:tc>
          <w:tcPr>
            <w:tcW w:w="2087" w:type="dxa"/>
          </w:tcPr>
          <w:p w14:paraId="39DE4D8D" w14:textId="77777777" w:rsidR="005B64A8" w:rsidRPr="00434F84" w:rsidRDefault="00F341DB" w:rsidP="00BC3107">
            <w:pPr>
              <w:autoSpaceDE w:val="0"/>
              <w:autoSpaceDN w:val="0"/>
              <w:adjustRightInd w:val="0"/>
              <w:jc w:val="center"/>
            </w:pPr>
            <w:r w:rsidRPr="00434F84">
              <w:t>57.3</w:t>
            </w:r>
          </w:p>
          <w:p w14:paraId="4418B869" w14:textId="7F978350" w:rsidR="00F341DB" w:rsidRPr="00434F84" w:rsidRDefault="00F341DB" w:rsidP="00BC3107">
            <w:pPr>
              <w:autoSpaceDE w:val="0"/>
              <w:autoSpaceDN w:val="0"/>
              <w:adjustRightInd w:val="0"/>
              <w:jc w:val="center"/>
            </w:pPr>
            <w:r w:rsidRPr="00434F84">
              <w:t>20.0 (28.8)</w:t>
            </w:r>
          </w:p>
        </w:tc>
        <w:tc>
          <w:tcPr>
            <w:tcW w:w="1909" w:type="dxa"/>
          </w:tcPr>
          <w:p w14:paraId="74DEB583" w14:textId="77777777" w:rsidR="005B64A8" w:rsidRPr="00434F84" w:rsidRDefault="00002B6D" w:rsidP="00BC3107">
            <w:pPr>
              <w:autoSpaceDE w:val="0"/>
              <w:autoSpaceDN w:val="0"/>
              <w:adjustRightInd w:val="0"/>
              <w:jc w:val="center"/>
            </w:pPr>
            <w:r w:rsidRPr="00434F84">
              <w:t>57.8</w:t>
            </w:r>
          </w:p>
          <w:p w14:paraId="03677B8D" w14:textId="0515D231" w:rsidR="00002B6D" w:rsidRPr="00434F84" w:rsidRDefault="00002B6D" w:rsidP="00BC3107">
            <w:pPr>
              <w:autoSpaceDE w:val="0"/>
              <w:autoSpaceDN w:val="0"/>
              <w:adjustRightInd w:val="0"/>
              <w:jc w:val="center"/>
            </w:pPr>
            <w:r w:rsidRPr="00434F84">
              <w:t>19.3 (23.8)</w:t>
            </w:r>
          </w:p>
        </w:tc>
        <w:tc>
          <w:tcPr>
            <w:tcW w:w="1814" w:type="dxa"/>
          </w:tcPr>
          <w:p w14:paraId="4BCA75E9" w14:textId="77777777" w:rsidR="005B64A8" w:rsidRPr="00434F84" w:rsidRDefault="00002B6D" w:rsidP="00BC3107">
            <w:pPr>
              <w:autoSpaceDE w:val="0"/>
              <w:autoSpaceDN w:val="0"/>
              <w:adjustRightInd w:val="0"/>
              <w:jc w:val="center"/>
            </w:pPr>
            <w:r w:rsidRPr="00434F84">
              <w:t>50.0</w:t>
            </w:r>
          </w:p>
          <w:p w14:paraId="1375DEA0" w14:textId="5675A867" w:rsidR="00002B6D" w:rsidRPr="00434F84" w:rsidRDefault="00002B6D" w:rsidP="00BC3107">
            <w:pPr>
              <w:autoSpaceDE w:val="0"/>
              <w:autoSpaceDN w:val="0"/>
              <w:adjustRightInd w:val="0"/>
              <w:jc w:val="center"/>
            </w:pPr>
            <w:r w:rsidRPr="00434F84">
              <w:t>14.9 (25.5)</w:t>
            </w:r>
          </w:p>
        </w:tc>
      </w:tr>
      <w:tr w:rsidR="005B64A8" w:rsidRPr="00434F84" w14:paraId="03E16D51" w14:textId="2BEA50AE" w:rsidTr="00BC3107">
        <w:tc>
          <w:tcPr>
            <w:tcW w:w="2879" w:type="dxa"/>
          </w:tcPr>
          <w:p w14:paraId="750E2413" w14:textId="311A3BD2" w:rsidR="005B64A8" w:rsidRPr="00434F84" w:rsidRDefault="00331E56" w:rsidP="008E00ED">
            <w:pPr>
              <w:autoSpaceDE w:val="0"/>
              <w:autoSpaceDN w:val="0"/>
              <w:adjustRightInd w:val="0"/>
            </w:pPr>
            <w:r w:rsidRPr="00434F84">
              <w:t>History of Cardiovascular D</w:t>
            </w:r>
            <w:r w:rsidR="005B64A8" w:rsidRPr="00434F84">
              <w:t>isease</w:t>
            </w:r>
            <w:r w:rsidR="00D61EF2" w:rsidRPr="00434F84">
              <w:t xml:space="preserve"> (%)</w:t>
            </w:r>
          </w:p>
          <w:p w14:paraId="3C09D5E4" w14:textId="605F4CDD" w:rsidR="00D61EF2" w:rsidRPr="00434F84" w:rsidRDefault="00D61EF2" w:rsidP="008E00ED">
            <w:pPr>
              <w:autoSpaceDE w:val="0"/>
              <w:autoSpaceDN w:val="0"/>
              <w:adjustRightInd w:val="0"/>
            </w:pPr>
            <w:r w:rsidRPr="00434F84">
              <w:t xml:space="preserve">     Congestive heart failure</w:t>
            </w:r>
          </w:p>
          <w:p w14:paraId="648DD6CA" w14:textId="207BAF38" w:rsidR="00D61EF2" w:rsidRPr="00434F84" w:rsidRDefault="00D61EF2" w:rsidP="00BC3107">
            <w:pPr>
              <w:autoSpaceDE w:val="0"/>
              <w:autoSpaceDN w:val="0"/>
              <w:adjustRightInd w:val="0"/>
            </w:pPr>
            <w:r w:rsidRPr="00434F84">
              <w:t xml:space="preserve">     </w:t>
            </w:r>
            <w:r w:rsidR="00BC3107" w:rsidRPr="00434F84">
              <w:t>Coronary heart disease</w:t>
            </w:r>
          </w:p>
          <w:p w14:paraId="5109D1F1" w14:textId="03E92F6C" w:rsidR="00D61EF2" w:rsidRPr="00434F84" w:rsidRDefault="00BC3107" w:rsidP="008E00ED">
            <w:pPr>
              <w:autoSpaceDE w:val="0"/>
              <w:autoSpaceDN w:val="0"/>
              <w:adjustRightInd w:val="0"/>
            </w:pPr>
            <w:r w:rsidRPr="00434F84">
              <w:t xml:space="preserve">     S</w:t>
            </w:r>
            <w:r w:rsidR="00D61EF2" w:rsidRPr="00434F84">
              <w:t>troke</w:t>
            </w:r>
          </w:p>
        </w:tc>
        <w:tc>
          <w:tcPr>
            <w:tcW w:w="1685" w:type="dxa"/>
          </w:tcPr>
          <w:p w14:paraId="6928A67A" w14:textId="77777777" w:rsidR="00BC3107" w:rsidRPr="00434F84" w:rsidRDefault="00BC3107" w:rsidP="00BC3107">
            <w:pPr>
              <w:autoSpaceDE w:val="0"/>
              <w:autoSpaceDN w:val="0"/>
              <w:adjustRightInd w:val="0"/>
              <w:jc w:val="center"/>
            </w:pPr>
          </w:p>
          <w:p w14:paraId="23CCEC7F" w14:textId="77777777" w:rsidR="00BC3107" w:rsidRPr="00434F84" w:rsidRDefault="00BC3107" w:rsidP="00BC3107">
            <w:pPr>
              <w:autoSpaceDE w:val="0"/>
              <w:autoSpaceDN w:val="0"/>
              <w:adjustRightInd w:val="0"/>
              <w:jc w:val="center"/>
            </w:pPr>
          </w:p>
          <w:p w14:paraId="079988B3" w14:textId="77777777" w:rsidR="005B64A8" w:rsidRPr="00434F84" w:rsidRDefault="00BC3107" w:rsidP="00BC3107">
            <w:pPr>
              <w:autoSpaceDE w:val="0"/>
              <w:autoSpaceDN w:val="0"/>
              <w:adjustRightInd w:val="0"/>
              <w:jc w:val="center"/>
            </w:pPr>
            <w:r w:rsidRPr="00434F84">
              <w:t>6.6</w:t>
            </w:r>
          </w:p>
          <w:p w14:paraId="751EF100" w14:textId="77777777" w:rsidR="00BC3107" w:rsidRPr="00434F84" w:rsidRDefault="00BC3107" w:rsidP="00BC3107">
            <w:pPr>
              <w:autoSpaceDE w:val="0"/>
              <w:autoSpaceDN w:val="0"/>
              <w:adjustRightInd w:val="0"/>
              <w:jc w:val="center"/>
            </w:pPr>
            <w:r w:rsidRPr="00434F84">
              <w:t>34.6</w:t>
            </w:r>
          </w:p>
          <w:p w14:paraId="00C7F63A" w14:textId="3F109405" w:rsidR="00BC3107" w:rsidRPr="00434F84" w:rsidRDefault="00BC3107" w:rsidP="00BC3107">
            <w:pPr>
              <w:autoSpaceDE w:val="0"/>
              <w:autoSpaceDN w:val="0"/>
              <w:adjustRightInd w:val="0"/>
              <w:jc w:val="center"/>
            </w:pPr>
            <w:r w:rsidRPr="00434F84">
              <w:t>22.1</w:t>
            </w:r>
          </w:p>
        </w:tc>
        <w:tc>
          <w:tcPr>
            <w:tcW w:w="2087" w:type="dxa"/>
          </w:tcPr>
          <w:p w14:paraId="7295971C" w14:textId="77777777" w:rsidR="005B64A8" w:rsidRPr="00434F84" w:rsidRDefault="005B64A8" w:rsidP="00BC3107">
            <w:pPr>
              <w:autoSpaceDE w:val="0"/>
              <w:autoSpaceDN w:val="0"/>
              <w:adjustRightInd w:val="0"/>
              <w:jc w:val="center"/>
            </w:pPr>
          </w:p>
          <w:p w14:paraId="6FD30188" w14:textId="77777777" w:rsidR="00F341DB" w:rsidRPr="00434F84" w:rsidRDefault="00F341DB" w:rsidP="00BC3107">
            <w:pPr>
              <w:autoSpaceDE w:val="0"/>
              <w:autoSpaceDN w:val="0"/>
              <w:adjustRightInd w:val="0"/>
              <w:jc w:val="center"/>
            </w:pPr>
          </w:p>
          <w:p w14:paraId="0CEEC20F" w14:textId="77777777" w:rsidR="00F341DB" w:rsidRPr="00434F84" w:rsidRDefault="00F341DB" w:rsidP="00BC3107">
            <w:pPr>
              <w:autoSpaceDE w:val="0"/>
              <w:autoSpaceDN w:val="0"/>
              <w:adjustRightInd w:val="0"/>
              <w:jc w:val="center"/>
            </w:pPr>
            <w:r w:rsidRPr="00434F84">
              <w:t>4.9</w:t>
            </w:r>
          </w:p>
          <w:p w14:paraId="530F4833" w14:textId="77777777" w:rsidR="00F341DB" w:rsidRPr="00434F84" w:rsidRDefault="00F341DB" w:rsidP="00BC3107">
            <w:pPr>
              <w:autoSpaceDE w:val="0"/>
              <w:autoSpaceDN w:val="0"/>
              <w:adjustRightInd w:val="0"/>
              <w:jc w:val="center"/>
            </w:pPr>
            <w:r w:rsidRPr="00434F84">
              <w:t>31.1</w:t>
            </w:r>
          </w:p>
          <w:p w14:paraId="123DC339" w14:textId="33A1B33C" w:rsidR="00F341DB" w:rsidRPr="00434F84" w:rsidRDefault="00F341DB" w:rsidP="00BC3107">
            <w:pPr>
              <w:autoSpaceDE w:val="0"/>
              <w:autoSpaceDN w:val="0"/>
              <w:adjustRightInd w:val="0"/>
              <w:jc w:val="center"/>
            </w:pPr>
            <w:r w:rsidRPr="00434F84">
              <w:t>21.8</w:t>
            </w:r>
          </w:p>
        </w:tc>
        <w:tc>
          <w:tcPr>
            <w:tcW w:w="1909" w:type="dxa"/>
          </w:tcPr>
          <w:p w14:paraId="312D5DE5" w14:textId="77777777" w:rsidR="005B64A8" w:rsidRPr="00434F84" w:rsidRDefault="005B64A8" w:rsidP="00BC3107">
            <w:pPr>
              <w:autoSpaceDE w:val="0"/>
              <w:autoSpaceDN w:val="0"/>
              <w:adjustRightInd w:val="0"/>
              <w:jc w:val="center"/>
            </w:pPr>
          </w:p>
          <w:p w14:paraId="3477E798" w14:textId="77777777" w:rsidR="00002B6D" w:rsidRPr="00434F84" w:rsidRDefault="00002B6D" w:rsidP="00BC3107">
            <w:pPr>
              <w:autoSpaceDE w:val="0"/>
              <w:autoSpaceDN w:val="0"/>
              <w:adjustRightInd w:val="0"/>
              <w:jc w:val="center"/>
            </w:pPr>
          </w:p>
          <w:p w14:paraId="76FC7E0B" w14:textId="77777777" w:rsidR="00002B6D" w:rsidRPr="00434F84" w:rsidRDefault="00002B6D" w:rsidP="00BC3107">
            <w:pPr>
              <w:autoSpaceDE w:val="0"/>
              <w:autoSpaceDN w:val="0"/>
              <w:adjustRightInd w:val="0"/>
              <w:jc w:val="center"/>
            </w:pPr>
            <w:r w:rsidRPr="00434F84">
              <w:t>2.4</w:t>
            </w:r>
          </w:p>
          <w:p w14:paraId="72473E2B" w14:textId="77777777" w:rsidR="00002B6D" w:rsidRPr="00434F84" w:rsidRDefault="00002B6D" w:rsidP="00BC3107">
            <w:pPr>
              <w:autoSpaceDE w:val="0"/>
              <w:autoSpaceDN w:val="0"/>
              <w:adjustRightInd w:val="0"/>
              <w:jc w:val="center"/>
            </w:pPr>
            <w:r w:rsidRPr="00434F84">
              <w:t>28.9</w:t>
            </w:r>
          </w:p>
          <w:p w14:paraId="6677255E" w14:textId="6905C7FB" w:rsidR="00002B6D" w:rsidRPr="00434F84" w:rsidRDefault="00002B6D" w:rsidP="00BC3107">
            <w:pPr>
              <w:autoSpaceDE w:val="0"/>
              <w:autoSpaceDN w:val="0"/>
              <w:adjustRightInd w:val="0"/>
              <w:jc w:val="center"/>
            </w:pPr>
            <w:r w:rsidRPr="00434F84">
              <w:t>30.1</w:t>
            </w:r>
          </w:p>
        </w:tc>
        <w:tc>
          <w:tcPr>
            <w:tcW w:w="1814" w:type="dxa"/>
          </w:tcPr>
          <w:p w14:paraId="7ACA4B56" w14:textId="77777777" w:rsidR="005B64A8" w:rsidRPr="00434F84" w:rsidRDefault="005B64A8" w:rsidP="00BC3107">
            <w:pPr>
              <w:autoSpaceDE w:val="0"/>
              <w:autoSpaceDN w:val="0"/>
              <w:adjustRightInd w:val="0"/>
              <w:jc w:val="center"/>
            </w:pPr>
          </w:p>
          <w:p w14:paraId="3DB90CDE" w14:textId="77777777" w:rsidR="00002B6D" w:rsidRPr="00434F84" w:rsidRDefault="00002B6D" w:rsidP="00BC3107">
            <w:pPr>
              <w:autoSpaceDE w:val="0"/>
              <w:autoSpaceDN w:val="0"/>
              <w:adjustRightInd w:val="0"/>
              <w:jc w:val="center"/>
            </w:pPr>
          </w:p>
          <w:p w14:paraId="7F2F6667" w14:textId="77777777" w:rsidR="00002B6D" w:rsidRPr="00434F84" w:rsidRDefault="00002B6D" w:rsidP="00BC3107">
            <w:pPr>
              <w:autoSpaceDE w:val="0"/>
              <w:autoSpaceDN w:val="0"/>
              <w:adjustRightInd w:val="0"/>
              <w:jc w:val="center"/>
            </w:pPr>
            <w:r w:rsidRPr="00434F84">
              <w:t>5.9</w:t>
            </w:r>
          </w:p>
          <w:p w14:paraId="22162779" w14:textId="77777777" w:rsidR="00002B6D" w:rsidRPr="00434F84" w:rsidRDefault="00002B6D" w:rsidP="00BC3107">
            <w:pPr>
              <w:autoSpaceDE w:val="0"/>
              <w:autoSpaceDN w:val="0"/>
              <w:adjustRightInd w:val="0"/>
              <w:jc w:val="center"/>
            </w:pPr>
            <w:r w:rsidRPr="00434F84">
              <w:t>47.0</w:t>
            </w:r>
          </w:p>
          <w:p w14:paraId="5725F1A9" w14:textId="42AAF6A4" w:rsidR="00002B6D" w:rsidRPr="00434F84" w:rsidRDefault="00002B6D" w:rsidP="00BC3107">
            <w:pPr>
              <w:autoSpaceDE w:val="0"/>
              <w:autoSpaceDN w:val="0"/>
              <w:adjustRightInd w:val="0"/>
              <w:jc w:val="center"/>
            </w:pPr>
            <w:r w:rsidRPr="00434F84">
              <w:t>38.2</w:t>
            </w:r>
          </w:p>
        </w:tc>
      </w:tr>
      <w:tr w:rsidR="005B64A8" w:rsidRPr="00434F84" w14:paraId="11E1677E" w14:textId="65B4C10D" w:rsidTr="00BC3107">
        <w:tc>
          <w:tcPr>
            <w:tcW w:w="2879" w:type="dxa"/>
          </w:tcPr>
          <w:p w14:paraId="1D7513CC" w14:textId="26EFA2AA" w:rsidR="00002B6D" w:rsidRPr="00434F84" w:rsidRDefault="00BC3107" w:rsidP="008E00ED">
            <w:pPr>
              <w:autoSpaceDE w:val="0"/>
              <w:autoSpaceDN w:val="0"/>
              <w:adjustRightInd w:val="0"/>
            </w:pPr>
            <w:r w:rsidRPr="00434F84">
              <w:t xml:space="preserve">Survival time (days), </w:t>
            </w:r>
          </w:p>
          <w:p w14:paraId="78747669" w14:textId="77777777" w:rsidR="00002B6D" w:rsidRPr="00434F84" w:rsidRDefault="00002B6D" w:rsidP="008E00ED">
            <w:pPr>
              <w:autoSpaceDE w:val="0"/>
              <w:autoSpaceDN w:val="0"/>
              <w:adjustRightInd w:val="0"/>
            </w:pPr>
            <w:r w:rsidRPr="00434F84">
              <w:t xml:space="preserve">     Mean</w:t>
            </w:r>
          </w:p>
          <w:p w14:paraId="7A2B7644" w14:textId="52402BCC" w:rsidR="005B64A8" w:rsidRPr="00434F84" w:rsidRDefault="00002B6D" w:rsidP="008E00ED">
            <w:pPr>
              <w:autoSpaceDE w:val="0"/>
              <w:autoSpaceDN w:val="0"/>
              <w:adjustRightInd w:val="0"/>
            </w:pPr>
            <w:r w:rsidRPr="00434F84">
              <w:t xml:space="preserve">     M</w:t>
            </w:r>
            <w:r w:rsidR="00BC3107" w:rsidRPr="00434F84">
              <w:t>edian</w:t>
            </w:r>
          </w:p>
        </w:tc>
        <w:tc>
          <w:tcPr>
            <w:tcW w:w="1685" w:type="dxa"/>
          </w:tcPr>
          <w:p w14:paraId="231E6A42" w14:textId="77777777" w:rsidR="00002B6D" w:rsidRPr="00434F84" w:rsidRDefault="00002B6D" w:rsidP="00BC3107">
            <w:pPr>
              <w:autoSpaceDE w:val="0"/>
              <w:autoSpaceDN w:val="0"/>
              <w:adjustRightInd w:val="0"/>
              <w:jc w:val="center"/>
            </w:pPr>
          </w:p>
          <w:p w14:paraId="60DF1C26" w14:textId="51D11E07" w:rsidR="00002B6D" w:rsidRPr="00434F84" w:rsidRDefault="00002B6D" w:rsidP="00BC3107">
            <w:pPr>
              <w:autoSpaceDE w:val="0"/>
              <w:autoSpaceDN w:val="0"/>
              <w:adjustRightInd w:val="0"/>
              <w:jc w:val="center"/>
            </w:pPr>
            <w:r w:rsidRPr="00434F84">
              <w:t>1778 (403.2)</w:t>
            </w:r>
          </w:p>
          <w:p w14:paraId="70651798" w14:textId="5A59F3FF" w:rsidR="005B64A8" w:rsidRPr="00434F84" w:rsidRDefault="00BC3107" w:rsidP="00BC3107">
            <w:pPr>
              <w:autoSpaceDE w:val="0"/>
              <w:autoSpaceDN w:val="0"/>
              <w:adjustRightInd w:val="0"/>
              <w:jc w:val="center"/>
            </w:pPr>
            <w:r w:rsidRPr="00434F84">
              <w:t>1869</w:t>
            </w:r>
          </w:p>
        </w:tc>
        <w:tc>
          <w:tcPr>
            <w:tcW w:w="2087" w:type="dxa"/>
          </w:tcPr>
          <w:p w14:paraId="351F9A10" w14:textId="77777777" w:rsidR="00002B6D" w:rsidRPr="00434F84" w:rsidRDefault="00002B6D" w:rsidP="00BC3107">
            <w:pPr>
              <w:autoSpaceDE w:val="0"/>
              <w:autoSpaceDN w:val="0"/>
              <w:adjustRightInd w:val="0"/>
              <w:jc w:val="center"/>
            </w:pPr>
          </w:p>
          <w:p w14:paraId="18662ECF" w14:textId="5E79CA22" w:rsidR="00002B6D" w:rsidRPr="00434F84" w:rsidRDefault="00002B6D" w:rsidP="00BC3107">
            <w:pPr>
              <w:autoSpaceDE w:val="0"/>
              <w:autoSpaceDN w:val="0"/>
              <w:adjustRightInd w:val="0"/>
              <w:jc w:val="center"/>
            </w:pPr>
            <w:r w:rsidRPr="00434F84">
              <w:t>1832 (397.8)</w:t>
            </w:r>
          </w:p>
          <w:p w14:paraId="71471D06" w14:textId="5D65D87E" w:rsidR="005B64A8" w:rsidRPr="00434F84" w:rsidRDefault="00F341DB" w:rsidP="00BC3107">
            <w:pPr>
              <w:autoSpaceDE w:val="0"/>
              <w:autoSpaceDN w:val="0"/>
              <w:adjustRightInd w:val="0"/>
              <w:jc w:val="center"/>
            </w:pPr>
            <w:r w:rsidRPr="00434F84">
              <w:t>1887</w:t>
            </w:r>
          </w:p>
        </w:tc>
        <w:tc>
          <w:tcPr>
            <w:tcW w:w="1909" w:type="dxa"/>
          </w:tcPr>
          <w:p w14:paraId="070122BA" w14:textId="77777777" w:rsidR="00002B6D" w:rsidRPr="00434F84" w:rsidRDefault="00002B6D" w:rsidP="00BC3107">
            <w:pPr>
              <w:autoSpaceDE w:val="0"/>
              <w:autoSpaceDN w:val="0"/>
              <w:adjustRightInd w:val="0"/>
              <w:jc w:val="center"/>
            </w:pPr>
          </w:p>
          <w:p w14:paraId="519DFDD4" w14:textId="5E3D1104" w:rsidR="00002B6D" w:rsidRPr="00434F84" w:rsidRDefault="00002B6D" w:rsidP="00BC3107">
            <w:pPr>
              <w:autoSpaceDE w:val="0"/>
              <w:autoSpaceDN w:val="0"/>
              <w:adjustRightInd w:val="0"/>
              <w:jc w:val="center"/>
            </w:pPr>
            <w:r w:rsidRPr="00434F84">
              <w:t>1858 (282.6)</w:t>
            </w:r>
          </w:p>
          <w:p w14:paraId="5031644B" w14:textId="1DD5D355" w:rsidR="005B64A8" w:rsidRPr="00434F84" w:rsidRDefault="00002B6D" w:rsidP="00BC3107">
            <w:pPr>
              <w:autoSpaceDE w:val="0"/>
              <w:autoSpaceDN w:val="0"/>
              <w:adjustRightInd w:val="0"/>
              <w:jc w:val="center"/>
            </w:pPr>
            <w:r w:rsidRPr="00434F84">
              <w:t>1875</w:t>
            </w:r>
          </w:p>
        </w:tc>
        <w:tc>
          <w:tcPr>
            <w:tcW w:w="1814" w:type="dxa"/>
          </w:tcPr>
          <w:p w14:paraId="02DD1B5D" w14:textId="77777777" w:rsidR="00002B6D" w:rsidRPr="00434F84" w:rsidRDefault="00002B6D" w:rsidP="00BC3107">
            <w:pPr>
              <w:autoSpaceDE w:val="0"/>
              <w:autoSpaceDN w:val="0"/>
              <w:adjustRightInd w:val="0"/>
              <w:jc w:val="center"/>
            </w:pPr>
          </w:p>
          <w:p w14:paraId="776F61A0" w14:textId="6A47C428" w:rsidR="00002B6D" w:rsidRPr="00434F84" w:rsidRDefault="00002B6D" w:rsidP="00BC3107">
            <w:pPr>
              <w:autoSpaceDE w:val="0"/>
              <w:autoSpaceDN w:val="0"/>
              <w:adjustRightInd w:val="0"/>
              <w:jc w:val="center"/>
            </w:pPr>
            <w:r w:rsidRPr="00434F84">
              <w:t>1792 (541.5)</w:t>
            </w:r>
          </w:p>
          <w:p w14:paraId="625EF5B3" w14:textId="33C4BC35" w:rsidR="005B64A8" w:rsidRPr="00434F84" w:rsidRDefault="00002B6D" w:rsidP="00BC3107">
            <w:pPr>
              <w:autoSpaceDE w:val="0"/>
              <w:autoSpaceDN w:val="0"/>
              <w:adjustRightInd w:val="0"/>
              <w:jc w:val="center"/>
            </w:pPr>
            <w:r w:rsidRPr="00434F84">
              <w:t>1916</w:t>
            </w:r>
          </w:p>
        </w:tc>
      </w:tr>
    </w:tbl>
    <w:p w14:paraId="756D0D24" w14:textId="77777777" w:rsidR="00434F84" w:rsidRDefault="00434F84" w:rsidP="008E00ED">
      <w:pPr>
        <w:autoSpaceDE w:val="0"/>
        <w:autoSpaceDN w:val="0"/>
        <w:adjustRightInd w:val="0"/>
        <w:rPr>
          <w:sz w:val="22"/>
          <w:szCs w:val="22"/>
        </w:rPr>
      </w:pPr>
    </w:p>
    <w:p w14:paraId="0764B8AE" w14:textId="77777777" w:rsidR="000566C4" w:rsidRDefault="000566C4" w:rsidP="000566C4">
      <w:pPr>
        <w:autoSpaceDE w:val="0"/>
        <w:autoSpaceDN w:val="0"/>
        <w:adjustRightInd w:val="0"/>
        <w:spacing w:after="120"/>
        <w:ind w:left="720"/>
        <w:rPr>
          <w:ins w:id="2" w:author="Author"/>
          <w:sz w:val="22"/>
          <w:szCs w:val="22"/>
        </w:rPr>
      </w:pPr>
      <w:ins w:id="3" w:author="Author">
        <w:r>
          <w:rPr>
            <w:sz w:val="22"/>
            <w:szCs w:val="22"/>
          </w:rPr>
          <w:t>4/4 for general table layout</w:t>
        </w:r>
      </w:ins>
    </w:p>
    <w:p w14:paraId="3E0D940C" w14:textId="13C837BD" w:rsidR="000566C4" w:rsidRDefault="000566C4" w:rsidP="000566C4">
      <w:pPr>
        <w:autoSpaceDE w:val="0"/>
        <w:autoSpaceDN w:val="0"/>
        <w:adjustRightInd w:val="0"/>
        <w:spacing w:after="120"/>
        <w:ind w:left="720"/>
        <w:rPr>
          <w:ins w:id="4" w:author="Author"/>
          <w:sz w:val="22"/>
          <w:szCs w:val="22"/>
        </w:rPr>
      </w:pPr>
      <w:ins w:id="5" w:author="Author">
        <w:r>
          <w:rPr>
            <w:sz w:val="22"/>
            <w:szCs w:val="22"/>
          </w:rPr>
          <w:t>2</w:t>
        </w:r>
        <w:r>
          <w:rPr>
            <w:sz w:val="22"/>
            <w:szCs w:val="22"/>
          </w:rPr>
          <w:t>/3 for the choice of descriptive statistics</w:t>
        </w:r>
      </w:ins>
    </w:p>
    <w:p w14:paraId="29F569FA" w14:textId="32A1E51B" w:rsidR="000566C4" w:rsidRDefault="000566C4" w:rsidP="000566C4">
      <w:pPr>
        <w:autoSpaceDE w:val="0"/>
        <w:autoSpaceDN w:val="0"/>
        <w:adjustRightInd w:val="0"/>
        <w:spacing w:after="120"/>
        <w:ind w:left="720"/>
        <w:rPr>
          <w:ins w:id="6" w:author="Author"/>
          <w:sz w:val="22"/>
          <w:szCs w:val="22"/>
        </w:rPr>
      </w:pPr>
      <w:ins w:id="7" w:author="Author">
        <w:r>
          <w:rPr>
            <w:sz w:val="22"/>
            <w:szCs w:val="22"/>
          </w:rPr>
          <w:t>0</w:t>
        </w:r>
        <w:r>
          <w:rPr>
            <w:sz w:val="22"/>
            <w:szCs w:val="22"/>
          </w:rPr>
          <w:t>/3 for discussion of finding</w:t>
        </w:r>
      </w:ins>
    </w:p>
    <w:p w14:paraId="46EF5896" w14:textId="77777777" w:rsidR="000566C4" w:rsidRDefault="000566C4" w:rsidP="000566C4">
      <w:pPr>
        <w:autoSpaceDE w:val="0"/>
        <w:autoSpaceDN w:val="0"/>
        <w:adjustRightInd w:val="0"/>
        <w:spacing w:after="120"/>
        <w:ind w:left="720"/>
        <w:rPr>
          <w:ins w:id="8" w:author="Author"/>
          <w:sz w:val="22"/>
          <w:szCs w:val="22"/>
        </w:rPr>
      </w:pPr>
    </w:p>
    <w:p w14:paraId="451435FD" w14:textId="79A01C15" w:rsidR="000566C4" w:rsidRDefault="000566C4" w:rsidP="000566C4">
      <w:pPr>
        <w:autoSpaceDE w:val="0"/>
        <w:autoSpaceDN w:val="0"/>
        <w:adjustRightInd w:val="0"/>
        <w:spacing w:after="120"/>
        <w:ind w:left="720"/>
        <w:rPr>
          <w:ins w:id="9" w:author="Author"/>
          <w:sz w:val="22"/>
          <w:szCs w:val="22"/>
        </w:rPr>
      </w:pPr>
      <w:ins w:id="10" w:author="Author">
        <w:r>
          <w:rPr>
            <w:sz w:val="22"/>
            <w:szCs w:val="22"/>
          </w:rPr>
          <w:t>Did not mention about missing data</w:t>
        </w:r>
        <w:r>
          <w:rPr>
            <w:sz w:val="22"/>
            <w:szCs w:val="22"/>
          </w:rPr>
          <w:t xml:space="preserve"> (-1)</w:t>
        </w:r>
      </w:ins>
    </w:p>
    <w:p w14:paraId="3803F180" w14:textId="69D68D8F" w:rsidR="000566C4" w:rsidRPr="00675947" w:rsidRDefault="000566C4" w:rsidP="000566C4">
      <w:pPr>
        <w:autoSpaceDE w:val="0"/>
        <w:autoSpaceDN w:val="0"/>
        <w:adjustRightInd w:val="0"/>
        <w:spacing w:after="120"/>
        <w:ind w:left="720"/>
        <w:rPr>
          <w:ins w:id="11" w:author="Author"/>
          <w:sz w:val="22"/>
          <w:szCs w:val="22"/>
        </w:rPr>
      </w:pPr>
      <w:ins w:id="12" w:author="Author">
        <w:r>
          <w:rPr>
            <w:sz w:val="22"/>
            <w:szCs w:val="22"/>
          </w:rPr>
          <w:lastRenderedPageBreak/>
          <w:t>Total: 6</w:t>
        </w:r>
        <w:r>
          <w:rPr>
            <w:sz w:val="22"/>
            <w:szCs w:val="22"/>
          </w:rPr>
          <w:t>/10</w:t>
        </w:r>
      </w:ins>
    </w:p>
    <w:p w14:paraId="0A5496C4" w14:textId="77777777" w:rsidR="000566C4" w:rsidRDefault="000566C4" w:rsidP="000566C4">
      <w:pPr>
        <w:rPr>
          <w:ins w:id="13" w:author="Author"/>
        </w:rPr>
      </w:pPr>
    </w:p>
    <w:p w14:paraId="6065DEE5" w14:textId="77777777" w:rsidR="000566C4" w:rsidRDefault="000566C4" w:rsidP="008E00ED">
      <w:pPr>
        <w:autoSpaceDE w:val="0"/>
        <w:autoSpaceDN w:val="0"/>
        <w:adjustRightInd w:val="0"/>
        <w:rPr>
          <w:sz w:val="22"/>
          <w:szCs w:val="22"/>
        </w:rPr>
      </w:pPr>
    </w:p>
    <w:p w14:paraId="3F24F200" w14:textId="77777777" w:rsidR="000566C4" w:rsidRPr="009D5804" w:rsidRDefault="000566C4" w:rsidP="008E00ED">
      <w:pPr>
        <w:autoSpaceDE w:val="0"/>
        <w:autoSpaceDN w:val="0"/>
        <w:adjustRightInd w:val="0"/>
        <w:rPr>
          <w:sz w:val="22"/>
          <w:szCs w:val="22"/>
        </w:rPr>
      </w:pPr>
    </w:p>
    <w:p w14:paraId="612A6FB0" w14:textId="77777777" w:rsidR="00C55091" w:rsidRDefault="00C55091" w:rsidP="008E00ED">
      <w:pPr>
        <w:numPr>
          <w:ilvl w:val="0"/>
          <w:numId w:val="19"/>
        </w:numPr>
        <w:autoSpaceDE w:val="0"/>
        <w:autoSpaceDN w:val="0"/>
        <w:adjustRightInd w:val="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6A452828" w14:textId="77777777" w:rsidR="00E577A9" w:rsidRDefault="00E577A9" w:rsidP="00E577A9">
      <w:pPr>
        <w:autoSpaceDE w:val="0"/>
        <w:autoSpaceDN w:val="0"/>
        <w:adjustRightInd w:val="0"/>
        <w:rPr>
          <w:sz w:val="22"/>
          <w:szCs w:val="22"/>
        </w:rPr>
      </w:pPr>
    </w:p>
    <w:p w14:paraId="5B0EE83B" w14:textId="3347E1DF" w:rsidR="00F857E2" w:rsidRDefault="00434F84" w:rsidP="00434F84">
      <w:pPr>
        <w:autoSpaceDE w:val="0"/>
        <w:autoSpaceDN w:val="0"/>
        <w:adjustRightInd w:val="0"/>
        <w:rPr>
          <w:sz w:val="22"/>
          <w:szCs w:val="22"/>
        </w:rPr>
      </w:pPr>
      <w:r>
        <w:rPr>
          <w:sz w:val="22"/>
          <w:szCs w:val="22"/>
          <w:u w:val="single"/>
        </w:rPr>
        <w:t>Method:</w:t>
      </w:r>
      <w:r>
        <w:rPr>
          <w:sz w:val="22"/>
          <w:szCs w:val="22"/>
        </w:rPr>
        <w:t xml:space="preserve"> </w:t>
      </w:r>
      <w:r w:rsidR="00E577A9">
        <w:rPr>
          <w:sz w:val="22"/>
          <w:szCs w:val="22"/>
        </w:rPr>
        <w:t xml:space="preserve">Patients were divided into two groups: those who survived 5 years, and those who did not. Mean LDL values were generated for </w:t>
      </w:r>
      <w:r w:rsidR="00F857E2">
        <w:rPr>
          <w:sz w:val="22"/>
          <w:szCs w:val="22"/>
        </w:rPr>
        <w:t>each group, and the means were compared using a two-sided two-sample t-test with α = 0.05 and unequal variances.</w:t>
      </w:r>
    </w:p>
    <w:p w14:paraId="42FE3B4F" w14:textId="77777777" w:rsidR="00F857E2" w:rsidRDefault="00F857E2" w:rsidP="00434F84">
      <w:pPr>
        <w:autoSpaceDE w:val="0"/>
        <w:autoSpaceDN w:val="0"/>
        <w:adjustRightInd w:val="0"/>
        <w:rPr>
          <w:sz w:val="22"/>
          <w:szCs w:val="22"/>
        </w:rPr>
      </w:pPr>
    </w:p>
    <w:p w14:paraId="36779D54" w14:textId="070F86AD" w:rsidR="00434F84" w:rsidRPr="00434F84" w:rsidRDefault="00F857E2" w:rsidP="00434F84">
      <w:pPr>
        <w:autoSpaceDE w:val="0"/>
        <w:autoSpaceDN w:val="0"/>
        <w:adjustRightInd w:val="0"/>
        <w:rPr>
          <w:sz w:val="22"/>
          <w:szCs w:val="22"/>
        </w:rPr>
      </w:pPr>
      <w:r>
        <w:rPr>
          <w:sz w:val="22"/>
          <w:szCs w:val="22"/>
          <w:u w:val="single"/>
        </w:rPr>
        <w:t>Inference:</w:t>
      </w:r>
      <w:r>
        <w:rPr>
          <w:sz w:val="22"/>
          <w:szCs w:val="22"/>
        </w:rPr>
        <w:t xml:space="preserve"> The mean LDL measurement for patients who were alive at 5 years was 127.4 mg/</w:t>
      </w:r>
      <w:proofErr w:type="spellStart"/>
      <w:r>
        <w:rPr>
          <w:sz w:val="22"/>
          <w:szCs w:val="22"/>
        </w:rPr>
        <w:t>dL</w:t>
      </w:r>
      <w:proofErr w:type="spellEnd"/>
      <w:r>
        <w:rPr>
          <w:sz w:val="22"/>
          <w:szCs w:val="22"/>
        </w:rPr>
        <w:t xml:space="preserve"> (95% CI 124.7 - 130.0 mg/</w:t>
      </w:r>
      <w:proofErr w:type="spellStart"/>
      <w:r>
        <w:rPr>
          <w:sz w:val="22"/>
          <w:szCs w:val="22"/>
        </w:rPr>
        <w:t>dL</w:t>
      </w:r>
      <w:proofErr w:type="spellEnd"/>
      <w:r>
        <w:rPr>
          <w:sz w:val="22"/>
          <w:szCs w:val="22"/>
        </w:rPr>
        <w:t>), and the mean LDL for patients who did not survive 5 years was 118.6 mg/</w:t>
      </w:r>
      <w:proofErr w:type="spellStart"/>
      <w:r>
        <w:rPr>
          <w:sz w:val="22"/>
          <w:szCs w:val="22"/>
        </w:rPr>
        <w:t>dL</w:t>
      </w:r>
      <w:proofErr w:type="spellEnd"/>
      <w:r>
        <w:rPr>
          <w:sz w:val="22"/>
          <w:szCs w:val="22"/>
        </w:rPr>
        <w:t xml:space="preserve"> (95% CI 112.4 -</w:t>
      </w:r>
      <w:r w:rsidR="00E36B59">
        <w:rPr>
          <w:sz w:val="22"/>
          <w:szCs w:val="22"/>
        </w:rPr>
        <w:t>124.8 mg/</w:t>
      </w:r>
      <w:proofErr w:type="spellStart"/>
      <w:r w:rsidR="00E36B59">
        <w:rPr>
          <w:sz w:val="22"/>
          <w:szCs w:val="22"/>
        </w:rPr>
        <w:t>dL</w:t>
      </w:r>
      <w:proofErr w:type="spellEnd"/>
      <w:r w:rsidR="00E36B59">
        <w:rPr>
          <w:sz w:val="22"/>
          <w:szCs w:val="22"/>
        </w:rPr>
        <w:t xml:space="preserve">). The null hypothesis is that the mean LDL values between groups are equal. </w:t>
      </w:r>
      <w:r>
        <w:rPr>
          <w:sz w:val="22"/>
          <w:szCs w:val="22"/>
        </w:rPr>
        <w:t>A</w:t>
      </w:r>
      <w:r w:rsidR="00E36B59">
        <w:rPr>
          <w:sz w:val="22"/>
          <w:szCs w:val="22"/>
        </w:rPr>
        <w:t>nalysis by a</w:t>
      </w:r>
      <w:r w:rsidR="00271ED6">
        <w:rPr>
          <w:sz w:val="22"/>
          <w:szCs w:val="22"/>
        </w:rPr>
        <w:t xml:space="preserve"> two-sample t-test</w:t>
      </w:r>
      <w:r w:rsidR="007C6062">
        <w:rPr>
          <w:sz w:val="22"/>
          <w:szCs w:val="22"/>
        </w:rPr>
        <w:t xml:space="preserve"> showed that the difference in means is 8.75 mg/</w:t>
      </w:r>
      <w:proofErr w:type="spellStart"/>
      <w:r w:rsidR="007C6062">
        <w:rPr>
          <w:sz w:val="22"/>
          <w:szCs w:val="22"/>
        </w:rPr>
        <w:t>dL</w:t>
      </w:r>
      <w:proofErr w:type="spellEnd"/>
      <w:r w:rsidR="007C6062">
        <w:rPr>
          <w:sz w:val="22"/>
          <w:szCs w:val="22"/>
        </w:rPr>
        <w:t xml:space="preserve"> (95% CI 2.0 – 15.5 mg/</w:t>
      </w:r>
      <w:proofErr w:type="spellStart"/>
      <w:r w:rsidR="007C6062">
        <w:rPr>
          <w:sz w:val="22"/>
          <w:szCs w:val="22"/>
        </w:rPr>
        <w:t>dL</w:t>
      </w:r>
      <w:proofErr w:type="spellEnd"/>
      <w:r w:rsidR="007C6062">
        <w:rPr>
          <w:sz w:val="22"/>
          <w:szCs w:val="22"/>
        </w:rPr>
        <w:t>) with a</w:t>
      </w:r>
      <w:r w:rsidR="00E36B59">
        <w:rPr>
          <w:sz w:val="22"/>
          <w:szCs w:val="22"/>
        </w:rPr>
        <w:t xml:space="preserve"> two-sided p-value of 0.0113. This </w:t>
      </w:r>
      <w:r w:rsidR="007C6062">
        <w:rPr>
          <w:sz w:val="22"/>
          <w:szCs w:val="22"/>
        </w:rPr>
        <w:t xml:space="preserve">p-value </w:t>
      </w:r>
      <w:r w:rsidR="00E36B59">
        <w:rPr>
          <w:sz w:val="22"/>
          <w:szCs w:val="22"/>
        </w:rPr>
        <w:t>is less than the predetermined threshold of 0.05, providing evidence to reject the null hypothesis, and suggesting the difference in mean LDL is greater than that predicted under the null hypothesis.</w:t>
      </w:r>
    </w:p>
    <w:p w14:paraId="25DB6B92" w14:textId="77777777" w:rsidR="00434F84" w:rsidRPr="009D5804" w:rsidRDefault="00434F84" w:rsidP="00434F84">
      <w:pPr>
        <w:autoSpaceDE w:val="0"/>
        <w:autoSpaceDN w:val="0"/>
        <w:adjustRightInd w:val="0"/>
        <w:rPr>
          <w:sz w:val="22"/>
          <w:szCs w:val="22"/>
        </w:rPr>
      </w:pPr>
    </w:p>
    <w:p w14:paraId="340BABDF" w14:textId="77777777" w:rsidR="00C55091" w:rsidRDefault="00C55091" w:rsidP="008E00ED">
      <w:pPr>
        <w:numPr>
          <w:ilvl w:val="0"/>
          <w:numId w:val="19"/>
        </w:numPr>
        <w:autoSpaceDE w:val="0"/>
        <w:autoSpaceDN w:val="0"/>
        <w:adjustRightInd w:val="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35670F73" w14:textId="77777777" w:rsidR="00E36B59" w:rsidRDefault="00E36B59" w:rsidP="00E36B59">
      <w:pPr>
        <w:autoSpaceDE w:val="0"/>
        <w:autoSpaceDN w:val="0"/>
        <w:adjustRightInd w:val="0"/>
        <w:rPr>
          <w:sz w:val="22"/>
          <w:szCs w:val="22"/>
        </w:rPr>
      </w:pPr>
    </w:p>
    <w:p w14:paraId="20CC2B78" w14:textId="0182E5AA" w:rsidR="00E36B59" w:rsidRDefault="00E36B59" w:rsidP="00E36B59">
      <w:pPr>
        <w:autoSpaceDE w:val="0"/>
        <w:autoSpaceDN w:val="0"/>
        <w:adjustRightInd w:val="0"/>
        <w:rPr>
          <w:sz w:val="22"/>
          <w:szCs w:val="22"/>
        </w:rPr>
      </w:pPr>
      <w:r>
        <w:rPr>
          <w:sz w:val="22"/>
          <w:szCs w:val="22"/>
          <w:u w:val="single"/>
        </w:rPr>
        <w:t>Method:</w:t>
      </w:r>
      <w:r>
        <w:rPr>
          <w:sz w:val="22"/>
          <w:szCs w:val="22"/>
        </w:rPr>
        <w:t xml:space="preserve"> Patients were grouped as defined in question (3) above. The geometric mean LDL values were generated for each group, and were compared using a two-sided two-sample t-test with α = 0.05 and unequal variances.</w:t>
      </w:r>
    </w:p>
    <w:p w14:paraId="53AC66A5" w14:textId="77777777" w:rsidR="00E36B59" w:rsidRDefault="00E36B59" w:rsidP="00E36B59">
      <w:pPr>
        <w:autoSpaceDE w:val="0"/>
        <w:autoSpaceDN w:val="0"/>
        <w:adjustRightInd w:val="0"/>
        <w:rPr>
          <w:sz w:val="22"/>
          <w:szCs w:val="22"/>
        </w:rPr>
      </w:pPr>
    </w:p>
    <w:p w14:paraId="17EAAFCB" w14:textId="535990E9" w:rsidR="00E36B59" w:rsidRPr="00434F84" w:rsidRDefault="00E36B59" w:rsidP="00E36B59">
      <w:pPr>
        <w:autoSpaceDE w:val="0"/>
        <w:autoSpaceDN w:val="0"/>
        <w:adjustRightInd w:val="0"/>
        <w:rPr>
          <w:sz w:val="22"/>
          <w:szCs w:val="22"/>
        </w:rPr>
      </w:pPr>
      <w:r>
        <w:rPr>
          <w:sz w:val="22"/>
          <w:szCs w:val="22"/>
          <w:u w:val="single"/>
        </w:rPr>
        <w:t>Inference:</w:t>
      </w:r>
      <w:r>
        <w:rPr>
          <w:sz w:val="22"/>
          <w:szCs w:val="22"/>
        </w:rPr>
        <w:t xml:space="preserve"> </w:t>
      </w:r>
      <w:r w:rsidR="00271ED6">
        <w:rPr>
          <w:sz w:val="22"/>
          <w:szCs w:val="22"/>
        </w:rPr>
        <w:t>The null hypothesis states</w:t>
      </w:r>
      <w:r w:rsidRPr="007C6062">
        <w:rPr>
          <w:sz w:val="22"/>
          <w:szCs w:val="22"/>
        </w:rPr>
        <w:t xml:space="preserve"> that the </w:t>
      </w:r>
      <w:r w:rsidR="00A50454" w:rsidRPr="007C6062">
        <w:rPr>
          <w:sz w:val="22"/>
          <w:szCs w:val="22"/>
        </w:rPr>
        <w:t xml:space="preserve">geometric </w:t>
      </w:r>
      <w:r w:rsidRPr="007C6062">
        <w:rPr>
          <w:sz w:val="22"/>
          <w:szCs w:val="22"/>
        </w:rPr>
        <w:t xml:space="preserve">mean LDL values between groups are equal. </w:t>
      </w:r>
      <w:r w:rsidR="00271ED6">
        <w:rPr>
          <w:sz w:val="22"/>
          <w:szCs w:val="22"/>
        </w:rPr>
        <w:t>Analysis by a two-sample t-test gave a two-sided p-value of 0.0075. This p-value is less than the predetermined threshold of 0.05, providing evidence to reject the null hypothesis, and suggesting the difference in mean LDL is greater than that predicted under the null hypothesis.</w:t>
      </w:r>
    </w:p>
    <w:p w14:paraId="4DC88611" w14:textId="77777777" w:rsidR="00E36B59" w:rsidRDefault="00E36B59" w:rsidP="00E36B59">
      <w:pPr>
        <w:autoSpaceDE w:val="0"/>
        <w:autoSpaceDN w:val="0"/>
        <w:adjustRightInd w:val="0"/>
        <w:rPr>
          <w:ins w:id="14" w:author="Author"/>
          <w:sz w:val="22"/>
          <w:szCs w:val="22"/>
        </w:rPr>
      </w:pPr>
    </w:p>
    <w:p w14:paraId="5228E281" w14:textId="77777777" w:rsidR="000566C4" w:rsidRDefault="000566C4" w:rsidP="000566C4">
      <w:pPr>
        <w:autoSpaceDE w:val="0"/>
        <w:autoSpaceDN w:val="0"/>
        <w:adjustRightInd w:val="0"/>
        <w:spacing w:after="120"/>
        <w:ind w:left="1440"/>
        <w:rPr>
          <w:ins w:id="15" w:author="Author"/>
          <w:sz w:val="22"/>
          <w:szCs w:val="22"/>
          <w:u w:val="single"/>
        </w:rPr>
      </w:pPr>
      <w:ins w:id="16" w:author="Author">
        <w:r>
          <w:rPr>
            <w:sz w:val="22"/>
            <w:szCs w:val="22"/>
            <w:u w:val="single"/>
          </w:rPr>
          <w:t>5/5 for performing an appropriate analysis</w:t>
        </w:r>
      </w:ins>
    </w:p>
    <w:p w14:paraId="058653A5" w14:textId="1453A184" w:rsidR="000566C4" w:rsidRDefault="000566C4" w:rsidP="000566C4">
      <w:pPr>
        <w:autoSpaceDE w:val="0"/>
        <w:autoSpaceDN w:val="0"/>
        <w:adjustRightInd w:val="0"/>
        <w:spacing w:after="120"/>
        <w:ind w:left="1440"/>
        <w:rPr>
          <w:ins w:id="17" w:author="Author"/>
          <w:sz w:val="22"/>
          <w:szCs w:val="22"/>
          <w:u w:val="single"/>
        </w:rPr>
      </w:pPr>
      <w:ins w:id="18" w:author="Author">
        <w:r>
          <w:rPr>
            <w:sz w:val="22"/>
            <w:szCs w:val="22"/>
            <w:u w:val="single"/>
          </w:rPr>
          <w:t>0</w:t>
        </w:r>
        <w:r>
          <w:rPr>
            <w:sz w:val="22"/>
            <w:szCs w:val="22"/>
            <w:u w:val="single"/>
          </w:rPr>
          <w:t>/5 for reporting the association appropriately</w:t>
        </w:r>
      </w:ins>
    </w:p>
    <w:p w14:paraId="0D43A02F" w14:textId="77777777" w:rsidR="000566C4" w:rsidRDefault="000566C4" w:rsidP="000566C4">
      <w:pPr>
        <w:autoSpaceDE w:val="0"/>
        <w:autoSpaceDN w:val="0"/>
        <w:adjustRightInd w:val="0"/>
        <w:spacing w:after="120"/>
        <w:ind w:left="1440"/>
        <w:rPr>
          <w:ins w:id="19" w:author="Author"/>
          <w:sz w:val="22"/>
          <w:szCs w:val="22"/>
          <w:u w:val="single"/>
        </w:rPr>
      </w:pPr>
    </w:p>
    <w:p w14:paraId="7664EA3C" w14:textId="77777777" w:rsidR="000566C4" w:rsidRDefault="000566C4" w:rsidP="000566C4">
      <w:pPr>
        <w:autoSpaceDE w:val="0"/>
        <w:autoSpaceDN w:val="0"/>
        <w:adjustRightInd w:val="0"/>
        <w:spacing w:after="120"/>
        <w:ind w:left="1440"/>
        <w:rPr>
          <w:ins w:id="20" w:author="Author"/>
          <w:sz w:val="22"/>
          <w:szCs w:val="22"/>
          <w:u w:val="single"/>
        </w:rPr>
      </w:pPr>
      <w:ins w:id="21" w:author="Author">
        <w:r>
          <w:rPr>
            <w:sz w:val="22"/>
            <w:szCs w:val="22"/>
            <w:u w:val="single"/>
          </w:rPr>
          <w:t>Did not report the geometric means of each groups (-1)</w:t>
        </w:r>
      </w:ins>
    </w:p>
    <w:p w14:paraId="187B04B9" w14:textId="77777777" w:rsidR="000566C4" w:rsidRDefault="000566C4" w:rsidP="000566C4">
      <w:pPr>
        <w:autoSpaceDE w:val="0"/>
        <w:autoSpaceDN w:val="0"/>
        <w:adjustRightInd w:val="0"/>
        <w:spacing w:after="120"/>
        <w:ind w:left="1440"/>
        <w:rPr>
          <w:ins w:id="22" w:author="Author"/>
          <w:sz w:val="22"/>
          <w:szCs w:val="22"/>
          <w:u w:val="single"/>
        </w:rPr>
      </w:pPr>
      <w:ins w:id="23" w:author="Author">
        <w:r>
          <w:rPr>
            <w:sz w:val="22"/>
            <w:szCs w:val="22"/>
            <w:u w:val="single"/>
          </w:rPr>
          <w:t xml:space="preserve">Did not report the point </w:t>
        </w:r>
        <w:proofErr w:type="gramStart"/>
        <w:r>
          <w:rPr>
            <w:sz w:val="22"/>
            <w:szCs w:val="22"/>
            <w:u w:val="single"/>
          </w:rPr>
          <w:t>estimate(</w:t>
        </w:r>
        <w:proofErr w:type="gramEnd"/>
        <w:r>
          <w:rPr>
            <w:sz w:val="22"/>
            <w:szCs w:val="22"/>
            <w:u w:val="single"/>
          </w:rPr>
          <w:t>ratio of geometric mean) (-1)</w:t>
        </w:r>
      </w:ins>
    </w:p>
    <w:p w14:paraId="4270E9AD" w14:textId="77777777" w:rsidR="000566C4" w:rsidRDefault="000566C4" w:rsidP="000566C4">
      <w:pPr>
        <w:autoSpaceDE w:val="0"/>
        <w:autoSpaceDN w:val="0"/>
        <w:adjustRightInd w:val="0"/>
        <w:spacing w:after="120"/>
        <w:ind w:left="1440"/>
        <w:rPr>
          <w:ins w:id="24" w:author="Author"/>
          <w:sz w:val="22"/>
          <w:szCs w:val="22"/>
          <w:u w:val="single"/>
        </w:rPr>
      </w:pPr>
      <w:ins w:id="25" w:author="Author">
        <w:r>
          <w:rPr>
            <w:sz w:val="22"/>
            <w:szCs w:val="22"/>
            <w:u w:val="single"/>
          </w:rPr>
          <w:t>Did not report which of geometric mean of LDL between two groups is higher (-0.5)</w:t>
        </w:r>
      </w:ins>
    </w:p>
    <w:p w14:paraId="5C7713F9" w14:textId="5F462A05" w:rsidR="000566C4" w:rsidRDefault="000566C4" w:rsidP="000566C4">
      <w:pPr>
        <w:autoSpaceDE w:val="0"/>
        <w:autoSpaceDN w:val="0"/>
        <w:adjustRightInd w:val="0"/>
        <w:spacing w:after="120"/>
        <w:ind w:left="1440"/>
        <w:rPr>
          <w:ins w:id="26" w:author="Author"/>
          <w:sz w:val="22"/>
          <w:szCs w:val="22"/>
          <w:u w:val="single"/>
        </w:rPr>
      </w:pPr>
      <w:ins w:id="27" w:author="Author">
        <w:r>
          <w:rPr>
            <w:sz w:val="22"/>
            <w:szCs w:val="22"/>
            <w:u w:val="single"/>
          </w:rPr>
          <w:t>Wrong p-value (-0.5)</w:t>
        </w:r>
      </w:ins>
    </w:p>
    <w:p w14:paraId="14E8CC29" w14:textId="77777777" w:rsidR="000566C4" w:rsidRDefault="000566C4" w:rsidP="000566C4">
      <w:pPr>
        <w:autoSpaceDE w:val="0"/>
        <w:autoSpaceDN w:val="0"/>
        <w:adjustRightInd w:val="0"/>
        <w:spacing w:after="120"/>
        <w:ind w:left="1440"/>
        <w:rPr>
          <w:ins w:id="28" w:author="Author"/>
          <w:sz w:val="22"/>
          <w:szCs w:val="22"/>
          <w:u w:val="single"/>
        </w:rPr>
      </w:pPr>
      <w:ins w:id="29" w:author="Author">
        <w:r>
          <w:rPr>
            <w:sz w:val="22"/>
            <w:szCs w:val="22"/>
            <w:u w:val="single"/>
          </w:rPr>
          <w:t>Wrong interpretation of CI (-1)</w:t>
        </w:r>
      </w:ins>
    </w:p>
    <w:p w14:paraId="41ECEF5A" w14:textId="77777777" w:rsidR="000566C4" w:rsidRDefault="000566C4" w:rsidP="000566C4">
      <w:pPr>
        <w:autoSpaceDE w:val="0"/>
        <w:autoSpaceDN w:val="0"/>
        <w:adjustRightInd w:val="0"/>
        <w:spacing w:after="120"/>
        <w:ind w:left="1440"/>
        <w:rPr>
          <w:ins w:id="30" w:author="Author"/>
          <w:sz w:val="22"/>
          <w:szCs w:val="22"/>
          <w:u w:val="single"/>
        </w:rPr>
      </w:pPr>
      <w:ins w:id="31" w:author="Author">
        <w:r>
          <w:rPr>
            <w:sz w:val="22"/>
            <w:szCs w:val="22"/>
            <w:u w:val="single"/>
          </w:rPr>
          <w:t xml:space="preserve">Wrong </w:t>
        </w:r>
        <w:proofErr w:type="gramStart"/>
        <w:r>
          <w:rPr>
            <w:sz w:val="22"/>
            <w:szCs w:val="22"/>
            <w:u w:val="single"/>
          </w:rPr>
          <w:t>conclusion(</w:t>
        </w:r>
        <w:proofErr w:type="gramEnd"/>
        <w:r>
          <w:rPr>
            <w:sz w:val="22"/>
            <w:szCs w:val="22"/>
            <w:u w:val="single"/>
          </w:rPr>
          <w:t>-1)</w:t>
        </w:r>
      </w:ins>
    </w:p>
    <w:p w14:paraId="39A7265A" w14:textId="6915BD76" w:rsidR="000566C4" w:rsidRDefault="000566C4" w:rsidP="000566C4">
      <w:pPr>
        <w:autoSpaceDE w:val="0"/>
        <w:autoSpaceDN w:val="0"/>
        <w:adjustRightInd w:val="0"/>
        <w:spacing w:after="120"/>
        <w:ind w:left="1440"/>
        <w:rPr>
          <w:ins w:id="32" w:author="Author"/>
          <w:sz w:val="22"/>
          <w:szCs w:val="22"/>
          <w:u w:val="single"/>
        </w:rPr>
      </w:pPr>
      <w:ins w:id="33" w:author="Author">
        <w:r>
          <w:rPr>
            <w:sz w:val="22"/>
            <w:szCs w:val="22"/>
            <w:u w:val="single"/>
          </w:rPr>
          <w:t>Total: 5</w:t>
        </w:r>
        <w:r>
          <w:rPr>
            <w:sz w:val="22"/>
            <w:szCs w:val="22"/>
            <w:u w:val="single"/>
          </w:rPr>
          <w:t>/10</w:t>
        </w:r>
      </w:ins>
    </w:p>
    <w:p w14:paraId="33800ABE" w14:textId="77777777" w:rsidR="000566C4" w:rsidRPr="009D5804" w:rsidRDefault="000566C4" w:rsidP="00E36B59">
      <w:pPr>
        <w:autoSpaceDE w:val="0"/>
        <w:autoSpaceDN w:val="0"/>
        <w:adjustRightInd w:val="0"/>
        <w:rPr>
          <w:sz w:val="22"/>
          <w:szCs w:val="22"/>
        </w:rPr>
      </w:pPr>
    </w:p>
    <w:p w14:paraId="3ECD6A4C" w14:textId="77777777" w:rsidR="00C55091" w:rsidRDefault="00C55091"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p>
    <w:p w14:paraId="3B58D5C7" w14:textId="77777777" w:rsidR="004D1506" w:rsidRDefault="004D1506" w:rsidP="004D1506">
      <w:pPr>
        <w:autoSpaceDE w:val="0"/>
        <w:autoSpaceDN w:val="0"/>
        <w:adjustRightInd w:val="0"/>
        <w:rPr>
          <w:sz w:val="22"/>
          <w:szCs w:val="22"/>
        </w:rPr>
      </w:pPr>
    </w:p>
    <w:p w14:paraId="5C05419A" w14:textId="6AF6799B" w:rsidR="004D1506" w:rsidRDefault="004D1506" w:rsidP="004D1506">
      <w:pPr>
        <w:autoSpaceDE w:val="0"/>
        <w:autoSpaceDN w:val="0"/>
        <w:adjustRightInd w:val="0"/>
        <w:rPr>
          <w:sz w:val="22"/>
          <w:szCs w:val="22"/>
        </w:rPr>
      </w:pPr>
      <w:r>
        <w:rPr>
          <w:sz w:val="22"/>
          <w:szCs w:val="22"/>
          <w:u w:val="single"/>
        </w:rPr>
        <w:t>Method:</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xml:space="preserve">). The </w:t>
      </w:r>
      <w:r w:rsidR="0014441B">
        <w:rPr>
          <w:sz w:val="22"/>
          <w:szCs w:val="22"/>
        </w:rPr>
        <w:t>proportion of patients in each group who died prior to reaching the 5-year follow-up point was calculated</w:t>
      </w:r>
      <w:r>
        <w:rPr>
          <w:sz w:val="22"/>
          <w:szCs w:val="22"/>
        </w:rPr>
        <w:t xml:space="preserve"> for each group, </w:t>
      </w:r>
      <w:r w:rsidR="008774F1">
        <w:rPr>
          <w:sz w:val="22"/>
          <w:szCs w:val="22"/>
        </w:rPr>
        <w:t xml:space="preserve">a chi-squared analysis was conducted, </w:t>
      </w:r>
      <w:r>
        <w:rPr>
          <w:sz w:val="22"/>
          <w:szCs w:val="22"/>
        </w:rPr>
        <w:t>and</w:t>
      </w:r>
      <w:r w:rsidR="0014441B">
        <w:rPr>
          <w:sz w:val="22"/>
          <w:szCs w:val="22"/>
        </w:rPr>
        <w:t xml:space="preserve"> the </w:t>
      </w:r>
      <w:r w:rsidR="000B2D3E">
        <w:rPr>
          <w:sz w:val="22"/>
          <w:szCs w:val="22"/>
        </w:rPr>
        <w:t>relative risk</w:t>
      </w:r>
      <w:r w:rsidR="0014441B">
        <w:rPr>
          <w:sz w:val="22"/>
          <w:szCs w:val="22"/>
        </w:rPr>
        <w:t xml:space="preserve"> was calculated to estimate the relative probability of death in each group</w:t>
      </w:r>
      <w:r>
        <w:rPr>
          <w:sz w:val="22"/>
          <w:szCs w:val="22"/>
        </w:rPr>
        <w:t>.</w:t>
      </w:r>
      <w:r w:rsidR="008774F1">
        <w:rPr>
          <w:sz w:val="22"/>
          <w:szCs w:val="22"/>
        </w:rPr>
        <w:t xml:space="preserve"> This</w:t>
      </w:r>
      <w:r w:rsidR="0014441B">
        <w:rPr>
          <w:sz w:val="22"/>
          <w:szCs w:val="22"/>
        </w:rPr>
        <w:t xml:space="preserve"> allow</w:t>
      </w:r>
      <w:r w:rsidR="008774F1">
        <w:rPr>
          <w:sz w:val="22"/>
          <w:szCs w:val="22"/>
        </w:rPr>
        <w:t>s</w:t>
      </w:r>
      <w:r w:rsidR="0014441B">
        <w:rPr>
          <w:sz w:val="22"/>
          <w:szCs w:val="22"/>
        </w:rPr>
        <w:t xml:space="preserve"> a comparison to identify evidence of whether death is dependent upon LDL measurements.</w:t>
      </w:r>
    </w:p>
    <w:p w14:paraId="609A3D39" w14:textId="77777777" w:rsidR="000B2D3E" w:rsidRDefault="000B2D3E" w:rsidP="004D1506">
      <w:pPr>
        <w:autoSpaceDE w:val="0"/>
        <w:autoSpaceDN w:val="0"/>
        <w:adjustRightInd w:val="0"/>
        <w:rPr>
          <w:sz w:val="22"/>
          <w:szCs w:val="22"/>
        </w:rPr>
      </w:pPr>
    </w:p>
    <w:p w14:paraId="6DF30223" w14:textId="4A948FB0" w:rsidR="004D1506" w:rsidRPr="00434F84" w:rsidRDefault="004D1506" w:rsidP="004D1506">
      <w:pPr>
        <w:autoSpaceDE w:val="0"/>
        <w:autoSpaceDN w:val="0"/>
        <w:adjustRightInd w:val="0"/>
        <w:rPr>
          <w:sz w:val="22"/>
          <w:szCs w:val="22"/>
        </w:rPr>
      </w:pPr>
      <w:r>
        <w:rPr>
          <w:sz w:val="22"/>
          <w:szCs w:val="22"/>
          <w:u w:val="single"/>
        </w:rPr>
        <w:t>Inference:</w:t>
      </w:r>
      <w:r>
        <w:rPr>
          <w:sz w:val="22"/>
          <w:szCs w:val="22"/>
        </w:rPr>
        <w:t xml:space="preserve"> The null hypothesis states</w:t>
      </w:r>
      <w:r w:rsidRPr="007C6062">
        <w:rPr>
          <w:sz w:val="22"/>
          <w:szCs w:val="22"/>
        </w:rPr>
        <w:t xml:space="preserve"> that the </w:t>
      </w:r>
      <w:r w:rsidR="001D424E">
        <w:rPr>
          <w:sz w:val="22"/>
          <w:szCs w:val="22"/>
        </w:rPr>
        <w:t>probability of death will not vary based on</w:t>
      </w:r>
      <w:r w:rsidRPr="007C6062">
        <w:rPr>
          <w:sz w:val="22"/>
          <w:szCs w:val="22"/>
        </w:rPr>
        <w:t xml:space="preserve"> LDL</w:t>
      </w:r>
      <w:r w:rsidR="001D424E">
        <w:rPr>
          <w:sz w:val="22"/>
          <w:szCs w:val="22"/>
        </w:rPr>
        <w:t xml:space="preserve"> values</w:t>
      </w:r>
      <w:r w:rsidR="008774F1">
        <w:rPr>
          <w:sz w:val="22"/>
          <w:szCs w:val="22"/>
        </w:rPr>
        <w:t>, and thus the risk ratio will be equal to one</w:t>
      </w:r>
      <w:r w:rsidRPr="007C6062">
        <w:rPr>
          <w:sz w:val="22"/>
          <w:szCs w:val="22"/>
        </w:rPr>
        <w:t xml:space="preserve">. </w:t>
      </w:r>
      <w:r w:rsidR="008774F1">
        <w:rPr>
          <w:sz w:val="22"/>
          <w:szCs w:val="22"/>
        </w:rPr>
        <w:t>A Chi-squared test</w:t>
      </w:r>
      <w:r>
        <w:rPr>
          <w:sz w:val="22"/>
          <w:szCs w:val="22"/>
        </w:rPr>
        <w:t xml:space="preserve"> </w:t>
      </w:r>
      <w:r w:rsidR="008774F1">
        <w:rPr>
          <w:sz w:val="22"/>
          <w:szCs w:val="22"/>
        </w:rPr>
        <w:t>gave a p-value of 0.2746, which is greater</w:t>
      </w:r>
      <w:r>
        <w:rPr>
          <w:sz w:val="22"/>
          <w:szCs w:val="22"/>
        </w:rPr>
        <w:t xml:space="preserve"> than the predetermined threshold of 0.05, providing </w:t>
      </w:r>
      <w:r w:rsidR="008774F1">
        <w:rPr>
          <w:sz w:val="22"/>
          <w:szCs w:val="22"/>
        </w:rPr>
        <w:t xml:space="preserve">insufficient </w:t>
      </w:r>
      <w:r>
        <w:rPr>
          <w:sz w:val="22"/>
          <w:szCs w:val="22"/>
        </w:rPr>
        <w:t>evidenc</w:t>
      </w:r>
      <w:r w:rsidR="008774F1">
        <w:rPr>
          <w:sz w:val="22"/>
          <w:szCs w:val="22"/>
        </w:rPr>
        <w:t>e to reject the null hypothesis</w:t>
      </w:r>
      <w:r>
        <w:rPr>
          <w:sz w:val="22"/>
          <w:szCs w:val="22"/>
        </w:rPr>
        <w:t>.</w:t>
      </w:r>
      <w:r w:rsidR="008774F1">
        <w:rPr>
          <w:sz w:val="22"/>
          <w:szCs w:val="22"/>
        </w:rPr>
        <w:t xml:space="preserve"> The risk of death in the group with “low” LDL is 18.8%, and the risk among those with “high” LDL is 14.5%. The risk ratio is 1.29 (95% CI 0.808 – 2.06). Since this confidence interval contains 1, this supports the conclusion that there is no evidence of an association between probability of death and LDL levels.</w:t>
      </w:r>
    </w:p>
    <w:p w14:paraId="5A0DFF6B" w14:textId="77777777" w:rsidR="004D1506" w:rsidRPr="009D5804" w:rsidRDefault="004D1506" w:rsidP="004D1506">
      <w:pPr>
        <w:autoSpaceDE w:val="0"/>
        <w:autoSpaceDN w:val="0"/>
        <w:adjustRightInd w:val="0"/>
        <w:rPr>
          <w:sz w:val="22"/>
          <w:szCs w:val="22"/>
        </w:rPr>
      </w:pPr>
    </w:p>
    <w:p w14:paraId="6973A8BE" w14:textId="77777777" w:rsidR="009D5804" w:rsidRDefault="009D5804"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765BAA29" w14:textId="77777777" w:rsidR="008774F1" w:rsidRDefault="008774F1" w:rsidP="008774F1">
      <w:pPr>
        <w:autoSpaceDE w:val="0"/>
        <w:autoSpaceDN w:val="0"/>
        <w:adjustRightInd w:val="0"/>
        <w:rPr>
          <w:sz w:val="22"/>
          <w:szCs w:val="22"/>
        </w:rPr>
      </w:pPr>
    </w:p>
    <w:p w14:paraId="39175A97" w14:textId="5D8F07F1" w:rsidR="008774F1" w:rsidRDefault="008774F1" w:rsidP="008774F1">
      <w:pPr>
        <w:autoSpaceDE w:val="0"/>
        <w:autoSpaceDN w:val="0"/>
        <w:adjustRightInd w:val="0"/>
        <w:rPr>
          <w:sz w:val="22"/>
          <w:szCs w:val="22"/>
        </w:rPr>
      </w:pPr>
      <w:r>
        <w:rPr>
          <w:sz w:val="22"/>
          <w:szCs w:val="22"/>
          <w:u w:val="single"/>
        </w:rPr>
        <w:t>Method:</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xml:space="preserve">). </w:t>
      </w:r>
      <w:proofErr w:type="gramStart"/>
      <w:r>
        <w:rPr>
          <w:sz w:val="22"/>
          <w:szCs w:val="22"/>
        </w:rPr>
        <w:t>Odds is</w:t>
      </w:r>
      <w:proofErr w:type="gramEnd"/>
      <w:r>
        <w:rPr>
          <w:sz w:val="22"/>
          <w:szCs w:val="22"/>
        </w:rPr>
        <w:t xml:space="preserve"> defined as the probability of death divided by the probability of survival. The proportion of patients in each group who died prior to reaching the 5-year follow-up point was calculated for each group, a chi-squared analysis was conducted, and the odds ratio was calculated to estimate the relative probability of death in each group. This allows a comparison to identify evidence of whether death is dependent upon LDL measurements.</w:t>
      </w:r>
    </w:p>
    <w:p w14:paraId="4FFB2D85" w14:textId="77777777" w:rsidR="008774F1" w:rsidRDefault="008774F1" w:rsidP="008774F1">
      <w:pPr>
        <w:autoSpaceDE w:val="0"/>
        <w:autoSpaceDN w:val="0"/>
        <w:adjustRightInd w:val="0"/>
        <w:rPr>
          <w:sz w:val="22"/>
          <w:szCs w:val="22"/>
        </w:rPr>
      </w:pPr>
    </w:p>
    <w:p w14:paraId="720E18E9" w14:textId="5FDADC53" w:rsidR="008774F1" w:rsidRPr="00434F84" w:rsidRDefault="008774F1" w:rsidP="008774F1">
      <w:pPr>
        <w:autoSpaceDE w:val="0"/>
        <w:autoSpaceDN w:val="0"/>
        <w:adjustRightInd w:val="0"/>
        <w:rPr>
          <w:sz w:val="22"/>
          <w:szCs w:val="22"/>
        </w:rPr>
      </w:pPr>
      <w:r>
        <w:rPr>
          <w:sz w:val="22"/>
          <w:szCs w:val="22"/>
          <w:u w:val="single"/>
        </w:rPr>
        <w:t>Inference:</w:t>
      </w:r>
      <w:r>
        <w:rPr>
          <w:sz w:val="22"/>
          <w:szCs w:val="22"/>
        </w:rPr>
        <w:t xml:space="preserve"> The null hypothesis states</w:t>
      </w:r>
      <w:r w:rsidRPr="007C6062">
        <w:rPr>
          <w:sz w:val="22"/>
          <w:szCs w:val="22"/>
        </w:rPr>
        <w:t xml:space="preserve"> that the </w:t>
      </w:r>
      <w:r>
        <w:rPr>
          <w:sz w:val="22"/>
          <w:szCs w:val="22"/>
        </w:rPr>
        <w:t>probability of death will not vary based on</w:t>
      </w:r>
      <w:r w:rsidRPr="007C6062">
        <w:rPr>
          <w:sz w:val="22"/>
          <w:szCs w:val="22"/>
        </w:rPr>
        <w:t xml:space="preserve"> LDL</w:t>
      </w:r>
      <w:r>
        <w:rPr>
          <w:sz w:val="22"/>
          <w:szCs w:val="22"/>
        </w:rPr>
        <w:t xml:space="preserve"> values, and thus the odds of death will be equal between groups</w:t>
      </w:r>
      <w:r w:rsidRPr="007C6062">
        <w:rPr>
          <w:sz w:val="22"/>
          <w:szCs w:val="22"/>
        </w:rPr>
        <w:t xml:space="preserve">. </w:t>
      </w:r>
      <w:r>
        <w:rPr>
          <w:sz w:val="22"/>
          <w:szCs w:val="22"/>
        </w:rPr>
        <w:t>A Chi-squared test gave a p-value of 0.2746, which is greater than the predetermined threshold of 0.05, providing insufficient evidence to reje</w:t>
      </w:r>
      <w:r w:rsidR="00A3787C">
        <w:rPr>
          <w:sz w:val="22"/>
          <w:szCs w:val="22"/>
        </w:rPr>
        <w:t xml:space="preserve">ct the null hypothesis. The </w:t>
      </w:r>
      <w:proofErr w:type="gramStart"/>
      <w:r w:rsidR="00A3787C">
        <w:rPr>
          <w:sz w:val="22"/>
          <w:szCs w:val="22"/>
        </w:rPr>
        <w:t>odds</w:t>
      </w:r>
      <w:r>
        <w:rPr>
          <w:sz w:val="22"/>
          <w:szCs w:val="22"/>
        </w:rPr>
        <w:t xml:space="preserve"> of death in the group with “low” LDL is</w:t>
      </w:r>
      <w:proofErr w:type="gramEnd"/>
      <w:r>
        <w:rPr>
          <w:sz w:val="22"/>
          <w:szCs w:val="22"/>
        </w:rPr>
        <w:t xml:space="preserve"> </w:t>
      </w:r>
      <w:r w:rsidR="00A3787C">
        <w:rPr>
          <w:sz w:val="22"/>
          <w:szCs w:val="22"/>
        </w:rPr>
        <w:t xml:space="preserve">23.1%, </w:t>
      </w:r>
      <w:r>
        <w:rPr>
          <w:sz w:val="22"/>
          <w:szCs w:val="22"/>
        </w:rPr>
        <w:t>and the risk amo</w:t>
      </w:r>
      <w:r w:rsidR="00A3787C">
        <w:rPr>
          <w:sz w:val="22"/>
          <w:szCs w:val="22"/>
        </w:rPr>
        <w:t>ng those with “high” LDL is 17.0</w:t>
      </w:r>
      <w:r>
        <w:rPr>
          <w:sz w:val="22"/>
          <w:szCs w:val="22"/>
        </w:rPr>
        <w:t xml:space="preserve">%. The </w:t>
      </w:r>
      <w:r w:rsidR="00A3787C">
        <w:rPr>
          <w:sz w:val="22"/>
          <w:szCs w:val="22"/>
        </w:rPr>
        <w:t>odds ratio is 1.36 (95% CI 0.782 – 2.3</w:t>
      </w:r>
      <w:r>
        <w:rPr>
          <w:sz w:val="22"/>
          <w:szCs w:val="22"/>
        </w:rPr>
        <w:t>6). Since this confidence interval contains 1, this supports the conclusion that there is no evidence of an association between probability of death and LDL levels.</w:t>
      </w:r>
    </w:p>
    <w:p w14:paraId="359BE7C6" w14:textId="77777777" w:rsidR="008774F1" w:rsidRPr="009D5804" w:rsidRDefault="008774F1" w:rsidP="008774F1">
      <w:pPr>
        <w:autoSpaceDE w:val="0"/>
        <w:autoSpaceDN w:val="0"/>
        <w:adjustRightInd w:val="0"/>
        <w:rPr>
          <w:sz w:val="22"/>
          <w:szCs w:val="22"/>
        </w:rPr>
      </w:pPr>
    </w:p>
    <w:p w14:paraId="151D77A3" w14:textId="77777777" w:rsidR="00B457A7" w:rsidRDefault="00B457A7"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421A928E" w14:textId="77777777" w:rsidR="002A715D" w:rsidRDefault="002A715D" w:rsidP="002A715D">
      <w:pPr>
        <w:autoSpaceDE w:val="0"/>
        <w:autoSpaceDN w:val="0"/>
        <w:adjustRightInd w:val="0"/>
        <w:rPr>
          <w:sz w:val="22"/>
          <w:szCs w:val="22"/>
        </w:rPr>
      </w:pPr>
    </w:p>
    <w:p w14:paraId="007BBA39" w14:textId="4C490F16" w:rsidR="00550AD3" w:rsidRDefault="00550AD3" w:rsidP="00550AD3">
      <w:pPr>
        <w:autoSpaceDE w:val="0"/>
        <w:autoSpaceDN w:val="0"/>
        <w:adjustRightInd w:val="0"/>
        <w:rPr>
          <w:sz w:val="22"/>
          <w:szCs w:val="22"/>
        </w:rPr>
      </w:pPr>
      <w:r>
        <w:rPr>
          <w:sz w:val="22"/>
          <w:szCs w:val="22"/>
          <w:u w:val="single"/>
        </w:rPr>
        <w:t>Method:</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Using linear regression, the data were analyzed using LDL values as the ‘Y’ variable, and observation time, which records the number of days to death or the end of the study, as the ‘X’ variable. This will identify an association between LDL and death throughout the study period.</w:t>
      </w:r>
    </w:p>
    <w:p w14:paraId="25A3BF53" w14:textId="77777777" w:rsidR="00550AD3" w:rsidRDefault="00550AD3" w:rsidP="00550AD3">
      <w:pPr>
        <w:autoSpaceDE w:val="0"/>
        <w:autoSpaceDN w:val="0"/>
        <w:adjustRightInd w:val="0"/>
        <w:rPr>
          <w:sz w:val="22"/>
          <w:szCs w:val="22"/>
        </w:rPr>
      </w:pPr>
    </w:p>
    <w:p w14:paraId="15EFA9D9" w14:textId="0256E02C" w:rsidR="00550AD3" w:rsidRDefault="00550AD3" w:rsidP="00550AD3">
      <w:pPr>
        <w:autoSpaceDE w:val="0"/>
        <w:autoSpaceDN w:val="0"/>
        <w:adjustRightInd w:val="0"/>
        <w:rPr>
          <w:ins w:id="34" w:author="Author"/>
          <w:sz w:val="22"/>
          <w:szCs w:val="22"/>
        </w:rPr>
      </w:pPr>
      <w:r>
        <w:rPr>
          <w:sz w:val="22"/>
          <w:szCs w:val="22"/>
          <w:u w:val="single"/>
        </w:rPr>
        <w:t>Inference:</w:t>
      </w:r>
      <w:r>
        <w:rPr>
          <w:sz w:val="22"/>
          <w:szCs w:val="22"/>
        </w:rPr>
        <w:t xml:space="preserve"> The null hypothesis states</w:t>
      </w:r>
      <w:r w:rsidRPr="007C6062">
        <w:rPr>
          <w:sz w:val="22"/>
          <w:szCs w:val="22"/>
        </w:rPr>
        <w:t xml:space="preserve"> that the </w:t>
      </w:r>
      <w:r>
        <w:rPr>
          <w:sz w:val="22"/>
          <w:szCs w:val="22"/>
        </w:rPr>
        <w:t>probability of death will not vary based on</w:t>
      </w:r>
      <w:r w:rsidRPr="007C6062">
        <w:rPr>
          <w:sz w:val="22"/>
          <w:szCs w:val="22"/>
        </w:rPr>
        <w:t xml:space="preserve"> LDL</w:t>
      </w:r>
      <w:r w:rsidR="00D45BF7">
        <w:rPr>
          <w:sz w:val="22"/>
          <w:szCs w:val="22"/>
        </w:rPr>
        <w:t xml:space="preserve"> values</w:t>
      </w:r>
      <w:r w:rsidRPr="007C6062">
        <w:rPr>
          <w:sz w:val="22"/>
          <w:szCs w:val="22"/>
        </w:rPr>
        <w:t xml:space="preserve">. </w:t>
      </w:r>
      <w:r w:rsidR="00D45BF7">
        <w:rPr>
          <w:sz w:val="22"/>
          <w:szCs w:val="22"/>
        </w:rPr>
        <w:t>By linear regression, the p-value for an association between LDL and time to death was 0.107 for the “low” LDL group and 0.934 for the “high” LDL group. T</w:t>
      </w:r>
      <w:r>
        <w:rPr>
          <w:sz w:val="22"/>
          <w:szCs w:val="22"/>
        </w:rPr>
        <w:t>his</w:t>
      </w:r>
      <w:r w:rsidR="00D45BF7">
        <w:rPr>
          <w:sz w:val="22"/>
          <w:szCs w:val="22"/>
        </w:rPr>
        <w:t xml:space="preserve"> suggests there is insufficient evidence of an association between death and LDL levels, and thus we fail to reject the null hypothesis</w:t>
      </w:r>
      <w:r>
        <w:rPr>
          <w:sz w:val="22"/>
          <w:szCs w:val="22"/>
        </w:rPr>
        <w:t>.</w:t>
      </w:r>
    </w:p>
    <w:p w14:paraId="6768077D" w14:textId="77777777" w:rsidR="000566C4" w:rsidRDefault="000566C4" w:rsidP="00550AD3">
      <w:pPr>
        <w:autoSpaceDE w:val="0"/>
        <w:autoSpaceDN w:val="0"/>
        <w:adjustRightInd w:val="0"/>
        <w:rPr>
          <w:ins w:id="35" w:author="Author"/>
          <w:sz w:val="22"/>
          <w:szCs w:val="22"/>
        </w:rPr>
      </w:pPr>
    </w:p>
    <w:p w14:paraId="439911E1" w14:textId="4CFF649B" w:rsidR="000566C4" w:rsidRDefault="000566C4" w:rsidP="000566C4">
      <w:pPr>
        <w:autoSpaceDE w:val="0"/>
        <w:autoSpaceDN w:val="0"/>
        <w:adjustRightInd w:val="0"/>
        <w:spacing w:after="120"/>
        <w:ind w:left="1440"/>
        <w:rPr>
          <w:ins w:id="36" w:author="Author"/>
          <w:sz w:val="22"/>
          <w:szCs w:val="22"/>
          <w:u w:val="single"/>
        </w:rPr>
      </w:pPr>
      <w:ins w:id="37" w:author="Author">
        <w:r>
          <w:rPr>
            <w:sz w:val="22"/>
            <w:szCs w:val="22"/>
            <w:u w:val="single"/>
          </w:rPr>
          <w:t>0</w:t>
        </w:r>
        <w:r>
          <w:rPr>
            <w:sz w:val="22"/>
            <w:szCs w:val="22"/>
            <w:u w:val="single"/>
          </w:rPr>
          <w:t>/5 for performing an appropriate analysis</w:t>
        </w:r>
      </w:ins>
    </w:p>
    <w:p w14:paraId="624FB223" w14:textId="1642D84B" w:rsidR="000566C4" w:rsidRDefault="000566C4" w:rsidP="000566C4">
      <w:pPr>
        <w:autoSpaceDE w:val="0"/>
        <w:autoSpaceDN w:val="0"/>
        <w:adjustRightInd w:val="0"/>
        <w:spacing w:after="120"/>
        <w:ind w:left="1440"/>
        <w:rPr>
          <w:ins w:id="38" w:author="Author"/>
          <w:sz w:val="22"/>
          <w:szCs w:val="22"/>
          <w:u w:val="single"/>
        </w:rPr>
      </w:pPr>
      <w:ins w:id="39" w:author="Author">
        <w:r>
          <w:rPr>
            <w:sz w:val="22"/>
            <w:szCs w:val="22"/>
            <w:u w:val="single"/>
          </w:rPr>
          <w:t>2</w:t>
        </w:r>
        <w:r>
          <w:rPr>
            <w:sz w:val="22"/>
            <w:szCs w:val="22"/>
            <w:u w:val="single"/>
          </w:rPr>
          <w:t>/5 for reporting the association appropriately</w:t>
        </w:r>
      </w:ins>
    </w:p>
    <w:p w14:paraId="2862FDD0" w14:textId="78AFDA05" w:rsidR="000566C4" w:rsidRDefault="000566C4" w:rsidP="000566C4">
      <w:pPr>
        <w:autoSpaceDE w:val="0"/>
        <w:autoSpaceDN w:val="0"/>
        <w:adjustRightInd w:val="0"/>
        <w:spacing w:after="120"/>
        <w:ind w:left="1440"/>
        <w:rPr>
          <w:ins w:id="40" w:author="Author"/>
          <w:sz w:val="22"/>
          <w:szCs w:val="22"/>
          <w:u w:val="single"/>
        </w:rPr>
      </w:pPr>
      <w:ins w:id="41" w:author="Author">
        <w:r>
          <w:rPr>
            <w:sz w:val="22"/>
            <w:szCs w:val="22"/>
            <w:u w:val="single"/>
          </w:rPr>
          <w:lastRenderedPageBreak/>
          <w:t>Wrong analysis (-5)</w:t>
        </w:r>
      </w:ins>
    </w:p>
    <w:p w14:paraId="78E7C939" w14:textId="77777777" w:rsidR="000566C4" w:rsidRDefault="000566C4" w:rsidP="000566C4">
      <w:pPr>
        <w:autoSpaceDE w:val="0"/>
        <w:autoSpaceDN w:val="0"/>
        <w:adjustRightInd w:val="0"/>
        <w:spacing w:after="120"/>
        <w:ind w:left="1440"/>
        <w:rPr>
          <w:ins w:id="42" w:author="Author"/>
          <w:sz w:val="22"/>
          <w:szCs w:val="22"/>
          <w:u w:val="single"/>
        </w:rPr>
      </w:pPr>
      <w:ins w:id="43" w:author="Author">
        <w:r>
          <w:rPr>
            <w:sz w:val="22"/>
            <w:szCs w:val="22"/>
            <w:u w:val="single"/>
          </w:rPr>
          <w:t>Wrong p-</w:t>
        </w:r>
        <w:proofErr w:type="gramStart"/>
        <w:r>
          <w:rPr>
            <w:sz w:val="22"/>
            <w:szCs w:val="22"/>
            <w:u w:val="single"/>
          </w:rPr>
          <w:t>value(</w:t>
        </w:r>
        <w:proofErr w:type="gramEnd"/>
        <w:r>
          <w:rPr>
            <w:sz w:val="22"/>
            <w:szCs w:val="22"/>
            <w:u w:val="single"/>
          </w:rPr>
          <w:t>-1)</w:t>
        </w:r>
      </w:ins>
    </w:p>
    <w:p w14:paraId="6F1F92D4" w14:textId="77777777" w:rsidR="000566C4" w:rsidRDefault="000566C4" w:rsidP="000566C4">
      <w:pPr>
        <w:autoSpaceDE w:val="0"/>
        <w:autoSpaceDN w:val="0"/>
        <w:adjustRightInd w:val="0"/>
        <w:spacing w:after="120"/>
        <w:ind w:left="1440"/>
        <w:rPr>
          <w:ins w:id="44" w:author="Author"/>
          <w:sz w:val="22"/>
          <w:szCs w:val="22"/>
          <w:u w:val="single"/>
        </w:rPr>
      </w:pPr>
      <w:ins w:id="45" w:author="Author">
        <w:r>
          <w:rPr>
            <w:sz w:val="22"/>
            <w:szCs w:val="22"/>
            <w:u w:val="single"/>
          </w:rPr>
          <w:t xml:space="preserve">Wrong </w:t>
        </w:r>
        <w:proofErr w:type="gramStart"/>
        <w:r>
          <w:rPr>
            <w:sz w:val="22"/>
            <w:szCs w:val="22"/>
            <w:u w:val="single"/>
          </w:rPr>
          <w:t>conclusion(</w:t>
        </w:r>
        <w:proofErr w:type="gramEnd"/>
        <w:r>
          <w:rPr>
            <w:sz w:val="22"/>
            <w:szCs w:val="22"/>
            <w:u w:val="single"/>
          </w:rPr>
          <w:t>-1)</w:t>
        </w:r>
      </w:ins>
    </w:p>
    <w:p w14:paraId="2950CA6D" w14:textId="0D4BDA45" w:rsidR="000566C4" w:rsidRDefault="000566C4" w:rsidP="000566C4">
      <w:pPr>
        <w:autoSpaceDE w:val="0"/>
        <w:autoSpaceDN w:val="0"/>
        <w:adjustRightInd w:val="0"/>
        <w:spacing w:after="120"/>
        <w:ind w:left="1440"/>
        <w:rPr>
          <w:ins w:id="46" w:author="Author"/>
          <w:sz w:val="22"/>
          <w:szCs w:val="22"/>
          <w:u w:val="single"/>
        </w:rPr>
      </w:pPr>
      <w:ins w:id="47" w:author="Author">
        <w:r>
          <w:rPr>
            <w:sz w:val="22"/>
            <w:szCs w:val="22"/>
            <w:u w:val="single"/>
          </w:rPr>
          <w:t>Did not report whether the p-valu</w:t>
        </w:r>
        <w:r>
          <w:rPr>
            <w:sz w:val="22"/>
            <w:szCs w:val="22"/>
            <w:u w:val="single"/>
          </w:rPr>
          <w:t>e</w:t>
        </w:r>
        <w:r>
          <w:rPr>
            <w:sz w:val="22"/>
            <w:szCs w:val="22"/>
            <w:u w:val="single"/>
          </w:rPr>
          <w:t xml:space="preserve"> is two-sided or one-</w:t>
        </w:r>
        <w:proofErr w:type="gramStart"/>
        <w:r>
          <w:rPr>
            <w:sz w:val="22"/>
            <w:szCs w:val="22"/>
            <w:u w:val="single"/>
          </w:rPr>
          <w:t>sided(</w:t>
        </w:r>
        <w:proofErr w:type="gramEnd"/>
        <w:r>
          <w:rPr>
            <w:sz w:val="22"/>
            <w:szCs w:val="22"/>
            <w:u w:val="single"/>
          </w:rPr>
          <w:t>-1)</w:t>
        </w:r>
      </w:ins>
    </w:p>
    <w:p w14:paraId="1B72715F" w14:textId="75B2E433" w:rsidR="000566C4" w:rsidRDefault="000566C4" w:rsidP="000566C4">
      <w:pPr>
        <w:autoSpaceDE w:val="0"/>
        <w:autoSpaceDN w:val="0"/>
        <w:adjustRightInd w:val="0"/>
        <w:spacing w:after="120"/>
        <w:ind w:left="1440"/>
        <w:rPr>
          <w:ins w:id="48" w:author="Author"/>
          <w:sz w:val="22"/>
          <w:szCs w:val="22"/>
          <w:u w:val="single"/>
        </w:rPr>
      </w:pPr>
      <w:ins w:id="49" w:author="Author">
        <w:r>
          <w:rPr>
            <w:sz w:val="22"/>
            <w:szCs w:val="22"/>
            <w:u w:val="single"/>
          </w:rPr>
          <w:t>Total: 2</w:t>
        </w:r>
        <w:r>
          <w:rPr>
            <w:sz w:val="22"/>
            <w:szCs w:val="22"/>
            <w:u w:val="single"/>
          </w:rPr>
          <w:t>/10</w:t>
        </w:r>
      </w:ins>
    </w:p>
    <w:p w14:paraId="1CF442A5" w14:textId="77777777" w:rsidR="000566C4" w:rsidRPr="00434F84" w:rsidRDefault="000566C4" w:rsidP="00550AD3">
      <w:pPr>
        <w:autoSpaceDE w:val="0"/>
        <w:autoSpaceDN w:val="0"/>
        <w:adjustRightInd w:val="0"/>
        <w:rPr>
          <w:sz w:val="22"/>
          <w:szCs w:val="22"/>
        </w:rPr>
      </w:pPr>
    </w:p>
    <w:p w14:paraId="10753B03" w14:textId="77777777" w:rsidR="002A715D" w:rsidRPr="009D5804" w:rsidRDefault="002A715D" w:rsidP="002A715D">
      <w:pPr>
        <w:autoSpaceDE w:val="0"/>
        <w:autoSpaceDN w:val="0"/>
        <w:adjustRightInd w:val="0"/>
        <w:rPr>
          <w:sz w:val="22"/>
          <w:szCs w:val="22"/>
        </w:rPr>
      </w:pPr>
    </w:p>
    <w:p w14:paraId="2683704C" w14:textId="77777777" w:rsidR="00261CFB" w:rsidRDefault="00B457A7" w:rsidP="008E00ED">
      <w:pPr>
        <w:numPr>
          <w:ilvl w:val="0"/>
          <w:numId w:val="19"/>
        </w:numPr>
        <w:autoSpaceDE w:val="0"/>
        <w:autoSpaceDN w:val="0"/>
        <w:adjustRightInd w:val="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7C65AB5E" w14:textId="77777777" w:rsidR="002A715D" w:rsidRDefault="002A715D" w:rsidP="002A715D">
      <w:pPr>
        <w:autoSpaceDE w:val="0"/>
        <w:autoSpaceDN w:val="0"/>
        <w:adjustRightInd w:val="0"/>
        <w:rPr>
          <w:sz w:val="22"/>
          <w:szCs w:val="22"/>
        </w:rPr>
      </w:pPr>
    </w:p>
    <w:p w14:paraId="203D75D2" w14:textId="69D568A6" w:rsidR="009D5804" w:rsidRDefault="00550AD3" w:rsidP="00D45BF7">
      <w:pPr>
        <w:autoSpaceDE w:val="0"/>
        <w:autoSpaceDN w:val="0"/>
        <w:adjustRightInd w:val="0"/>
        <w:rPr>
          <w:ins w:id="50" w:author="Author"/>
          <w:sz w:val="22"/>
          <w:szCs w:val="22"/>
        </w:rPr>
      </w:pPr>
      <w:r>
        <w:rPr>
          <w:sz w:val="22"/>
          <w:szCs w:val="22"/>
        </w:rPr>
        <w:t xml:space="preserve">I would have chosen to do linear regression since LDL is a continuous variable and death at 5-years is </w:t>
      </w:r>
      <w:proofErr w:type="gramStart"/>
      <w:r>
        <w:rPr>
          <w:sz w:val="22"/>
          <w:szCs w:val="22"/>
        </w:rPr>
        <w:t>binary,</w:t>
      </w:r>
      <w:proofErr w:type="gramEnd"/>
      <w:r>
        <w:rPr>
          <w:sz w:val="22"/>
          <w:szCs w:val="22"/>
        </w:rPr>
        <w:t xml:space="preserve"> regression provides the most robust analysis to detect an association between death and LDL levels.</w:t>
      </w:r>
    </w:p>
    <w:p w14:paraId="1D7064FA" w14:textId="77777777" w:rsidR="000566C4" w:rsidRDefault="000566C4" w:rsidP="00D45BF7">
      <w:pPr>
        <w:autoSpaceDE w:val="0"/>
        <w:autoSpaceDN w:val="0"/>
        <w:adjustRightInd w:val="0"/>
        <w:rPr>
          <w:ins w:id="51" w:author="Author"/>
          <w:sz w:val="22"/>
          <w:szCs w:val="22"/>
        </w:rPr>
      </w:pPr>
    </w:p>
    <w:p w14:paraId="2E3F5ACB" w14:textId="77777777" w:rsidR="000566C4" w:rsidRPr="004F24AB" w:rsidRDefault="000566C4" w:rsidP="000566C4">
      <w:pPr>
        <w:autoSpaceDE w:val="0"/>
        <w:autoSpaceDN w:val="0"/>
        <w:adjustRightInd w:val="0"/>
        <w:spacing w:after="120"/>
        <w:rPr>
          <w:ins w:id="52" w:author="Author"/>
          <w:sz w:val="22"/>
          <w:szCs w:val="22"/>
        </w:rPr>
      </w:pPr>
      <w:ins w:id="53" w:author="Author">
        <w:r w:rsidRPr="004F24AB">
          <w:rPr>
            <w:sz w:val="22"/>
            <w:szCs w:val="22"/>
          </w:rPr>
          <w:t>Choose appropriate analysis (4)</w:t>
        </w:r>
      </w:ins>
    </w:p>
    <w:p w14:paraId="4F8AECCB" w14:textId="77777777" w:rsidR="000566C4" w:rsidRPr="004F24AB" w:rsidRDefault="000566C4" w:rsidP="000566C4">
      <w:pPr>
        <w:autoSpaceDE w:val="0"/>
        <w:autoSpaceDN w:val="0"/>
        <w:adjustRightInd w:val="0"/>
        <w:spacing w:after="120"/>
        <w:rPr>
          <w:ins w:id="54" w:author="Author"/>
          <w:sz w:val="22"/>
          <w:szCs w:val="22"/>
        </w:rPr>
      </w:pPr>
      <w:ins w:id="55" w:author="Author">
        <w:r>
          <w:rPr>
            <w:sz w:val="22"/>
            <w:szCs w:val="22"/>
          </w:rPr>
          <w:t>Performed analysis that are vali</w:t>
        </w:r>
        <w:r w:rsidRPr="004F24AB">
          <w:rPr>
            <w:sz w:val="22"/>
            <w:szCs w:val="22"/>
          </w:rPr>
          <w:t>d (2)</w:t>
        </w:r>
      </w:ins>
    </w:p>
    <w:p w14:paraId="1FAB19CA" w14:textId="77777777" w:rsidR="000566C4" w:rsidRPr="004F24AB" w:rsidRDefault="000566C4" w:rsidP="000566C4">
      <w:pPr>
        <w:autoSpaceDE w:val="0"/>
        <w:autoSpaceDN w:val="0"/>
        <w:adjustRightInd w:val="0"/>
        <w:spacing w:after="120"/>
        <w:rPr>
          <w:ins w:id="56" w:author="Author"/>
          <w:sz w:val="22"/>
          <w:szCs w:val="22"/>
        </w:rPr>
      </w:pPr>
    </w:p>
    <w:p w14:paraId="02091F65" w14:textId="77777777" w:rsidR="000566C4" w:rsidRPr="004F24AB" w:rsidRDefault="000566C4" w:rsidP="000566C4">
      <w:pPr>
        <w:autoSpaceDE w:val="0"/>
        <w:autoSpaceDN w:val="0"/>
        <w:adjustRightInd w:val="0"/>
        <w:spacing w:after="120"/>
        <w:rPr>
          <w:ins w:id="57" w:author="Author"/>
          <w:sz w:val="22"/>
          <w:szCs w:val="22"/>
        </w:rPr>
      </w:pPr>
      <w:ins w:id="58" w:author="Author">
        <w:r>
          <w:rPr>
            <w:sz w:val="22"/>
            <w:szCs w:val="22"/>
          </w:rPr>
          <w:t xml:space="preserve">Total </w:t>
        </w:r>
        <w:r w:rsidRPr="004F24AB">
          <w:rPr>
            <w:sz w:val="22"/>
            <w:szCs w:val="22"/>
          </w:rPr>
          <w:t>6/10</w:t>
        </w:r>
      </w:ins>
    </w:p>
    <w:p w14:paraId="7BDE9958" w14:textId="77777777" w:rsidR="000566C4" w:rsidRPr="009D5804" w:rsidRDefault="000566C4" w:rsidP="00D45BF7">
      <w:pPr>
        <w:autoSpaceDE w:val="0"/>
        <w:autoSpaceDN w:val="0"/>
        <w:adjustRightInd w:val="0"/>
        <w:rPr>
          <w:sz w:val="22"/>
          <w:szCs w:val="22"/>
        </w:rPr>
      </w:pPr>
    </w:p>
    <w:sectPr w:rsidR="000566C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0B08" w14:textId="77777777" w:rsidR="00716884" w:rsidRDefault="00716884">
      <w:r>
        <w:separator/>
      </w:r>
    </w:p>
  </w:endnote>
  <w:endnote w:type="continuationSeparator" w:id="0">
    <w:p w14:paraId="736E5D7D" w14:textId="77777777" w:rsidR="00716884" w:rsidRDefault="0071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BBAC" w14:textId="77777777" w:rsidR="00716884" w:rsidRDefault="00716884">
      <w:r>
        <w:separator/>
      </w:r>
    </w:p>
  </w:footnote>
  <w:footnote w:type="continuationSeparator" w:id="0">
    <w:p w14:paraId="0F663716" w14:textId="77777777" w:rsidR="00716884" w:rsidRDefault="00716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2D9D" w14:textId="77777777" w:rsidR="00716884" w:rsidRDefault="00716884"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566C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566C4">
      <w:rPr>
        <w:noProof/>
        <w:snapToGrid w:val="0"/>
      </w:rPr>
      <w:t>4</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B6D"/>
    <w:rsid w:val="00004547"/>
    <w:rsid w:val="00021904"/>
    <w:rsid w:val="000263C2"/>
    <w:rsid w:val="00054A42"/>
    <w:rsid w:val="000566C4"/>
    <w:rsid w:val="00060C13"/>
    <w:rsid w:val="000817A7"/>
    <w:rsid w:val="00086779"/>
    <w:rsid w:val="00097520"/>
    <w:rsid w:val="000A3E09"/>
    <w:rsid w:val="000B2D3E"/>
    <w:rsid w:val="000E5C42"/>
    <w:rsid w:val="000F52B6"/>
    <w:rsid w:val="000F6965"/>
    <w:rsid w:val="0010428A"/>
    <w:rsid w:val="00132AEC"/>
    <w:rsid w:val="00132BA1"/>
    <w:rsid w:val="00140EC9"/>
    <w:rsid w:val="0014441B"/>
    <w:rsid w:val="0014568F"/>
    <w:rsid w:val="00160820"/>
    <w:rsid w:val="00195B2D"/>
    <w:rsid w:val="001D2DC2"/>
    <w:rsid w:val="001D424E"/>
    <w:rsid w:val="001E36FF"/>
    <w:rsid w:val="001E5158"/>
    <w:rsid w:val="00202909"/>
    <w:rsid w:val="0021517E"/>
    <w:rsid w:val="002213A5"/>
    <w:rsid w:val="0022654E"/>
    <w:rsid w:val="0024368C"/>
    <w:rsid w:val="00261CFB"/>
    <w:rsid w:val="00271ED6"/>
    <w:rsid w:val="002A715D"/>
    <w:rsid w:val="002D5B86"/>
    <w:rsid w:val="002F0282"/>
    <w:rsid w:val="00331E56"/>
    <w:rsid w:val="003471E3"/>
    <w:rsid w:val="00353B06"/>
    <w:rsid w:val="0036127B"/>
    <w:rsid w:val="00385CD1"/>
    <w:rsid w:val="003A6D85"/>
    <w:rsid w:val="003C0FBE"/>
    <w:rsid w:val="00410B89"/>
    <w:rsid w:val="00415759"/>
    <w:rsid w:val="0042294F"/>
    <w:rsid w:val="00422D91"/>
    <w:rsid w:val="00434F84"/>
    <w:rsid w:val="00443606"/>
    <w:rsid w:val="004514C0"/>
    <w:rsid w:val="00452963"/>
    <w:rsid w:val="004664FD"/>
    <w:rsid w:val="004A28ED"/>
    <w:rsid w:val="004D1289"/>
    <w:rsid w:val="004D1292"/>
    <w:rsid w:val="004D1506"/>
    <w:rsid w:val="00501EC4"/>
    <w:rsid w:val="00510B41"/>
    <w:rsid w:val="00511C56"/>
    <w:rsid w:val="00523AA4"/>
    <w:rsid w:val="00550AD3"/>
    <w:rsid w:val="00567523"/>
    <w:rsid w:val="00586C10"/>
    <w:rsid w:val="005B14E3"/>
    <w:rsid w:val="005B64A8"/>
    <w:rsid w:val="005C35DF"/>
    <w:rsid w:val="005C5726"/>
    <w:rsid w:val="005D7E06"/>
    <w:rsid w:val="005E10EC"/>
    <w:rsid w:val="005E415C"/>
    <w:rsid w:val="006138F9"/>
    <w:rsid w:val="006152BE"/>
    <w:rsid w:val="0062265F"/>
    <w:rsid w:val="006268D1"/>
    <w:rsid w:val="006336A9"/>
    <w:rsid w:val="0063762C"/>
    <w:rsid w:val="006508C5"/>
    <w:rsid w:val="00654208"/>
    <w:rsid w:val="00673A26"/>
    <w:rsid w:val="00676B73"/>
    <w:rsid w:val="006B1E11"/>
    <w:rsid w:val="006C49EE"/>
    <w:rsid w:val="006E16C5"/>
    <w:rsid w:val="006E5205"/>
    <w:rsid w:val="00716884"/>
    <w:rsid w:val="007356DE"/>
    <w:rsid w:val="007366CC"/>
    <w:rsid w:val="00741AE1"/>
    <w:rsid w:val="00751474"/>
    <w:rsid w:val="00762DE6"/>
    <w:rsid w:val="00767D4A"/>
    <w:rsid w:val="00785A87"/>
    <w:rsid w:val="007B4E60"/>
    <w:rsid w:val="007C6062"/>
    <w:rsid w:val="00836540"/>
    <w:rsid w:val="00872711"/>
    <w:rsid w:val="0087636D"/>
    <w:rsid w:val="008774F1"/>
    <w:rsid w:val="00890F5F"/>
    <w:rsid w:val="008A45D9"/>
    <w:rsid w:val="008E00ED"/>
    <w:rsid w:val="008F73A3"/>
    <w:rsid w:val="00905BC9"/>
    <w:rsid w:val="00905E82"/>
    <w:rsid w:val="00934D7B"/>
    <w:rsid w:val="0094708F"/>
    <w:rsid w:val="009B2370"/>
    <w:rsid w:val="009C542B"/>
    <w:rsid w:val="009D5804"/>
    <w:rsid w:val="009F413F"/>
    <w:rsid w:val="00A0233D"/>
    <w:rsid w:val="00A05CD5"/>
    <w:rsid w:val="00A31D8C"/>
    <w:rsid w:val="00A3787C"/>
    <w:rsid w:val="00A4205F"/>
    <w:rsid w:val="00A44034"/>
    <w:rsid w:val="00A50454"/>
    <w:rsid w:val="00AD29C0"/>
    <w:rsid w:val="00B04F23"/>
    <w:rsid w:val="00B12B84"/>
    <w:rsid w:val="00B15F79"/>
    <w:rsid w:val="00B17CB5"/>
    <w:rsid w:val="00B212A5"/>
    <w:rsid w:val="00B42150"/>
    <w:rsid w:val="00B43F52"/>
    <w:rsid w:val="00B457A7"/>
    <w:rsid w:val="00B4705C"/>
    <w:rsid w:val="00B60AFC"/>
    <w:rsid w:val="00B70375"/>
    <w:rsid w:val="00B814FA"/>
    <w:rsid w:val="00BC3107"/>
    <w:rsid w:val="00C15CDE"/>
    <w:rsid w:val="00C34EBC"/>
    <w:rsid w:val="00C55091"/>
    <w:rsid w:val="00C642DD"/>
    <w:rsid w:val="00C74FEC"/>
    <w:rsid w:val="00C93A29"/>
    <w:rsid w:val="00CD424E"/>
    <w:rsid w:val="00D16C04"/>
    <w:rsid w:val="00D45BF7"/>
    <w:rsid w:val="00D61EF2"/>
    <w:rsid w:val="00D72BD7"/>
    <w:rsid w:val="00DC01FF"/>
    <w:rsid w:val="00DD6B80"/>
    <w:rsid w:val="00DE3817"/>
    <w:rsid w:val="00E36B59"/>
    <w:rsid w:val="00E577A9"/>
    <w:rsid w:val="00E642DA"/>
    <w:rsid w:val="00E741C7"/>
    <w:rsid w:val="00E81610"/>
    <w:rsid w:val="00E91856"/>
    <w:rsid w:val="00ED47B6"/>
    <w:rsid w:val="00F15D49"/>
    <w:rsid w:val="00F341DB"/>
    <w:rsid w:val="00F507B9"/>
    <w:rsid w:val="00F51AEA"/>
    <w:rsid w:val="00F857E2"/>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118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8379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9830</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2014-01-18T20:08:00Z</dcterms:created>
  <dcterms:modified xsi:type="dcterms:W3CDTF">2014-01-18T20:08:00Z</dcterms:modified>
</cp:coreProperties>
</file>