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BEA5F" w14:textId="77777777" w:rsidR="00E34735" w:rsidRDefault="006221CD" w:rsidP="004A7A64">
      <w:pPr>
        <w:jc w:val="right"/>
      </w:pPr>
      <w:proofErr w:type="spellStart"/>
      <w:r>
        <w:t>Biost</w:t>
      </w:r>
      <w:proofErr w:type="spellEnd"/>
      <w:r>
        <w:t xml:space="preserve"> 515/518</w:t>
      </w:r>
    </w:p>
    <w:p w14:paraId="3AEB0D90" w14:textId="77777777" w:rsidR="006221CD" w:rsidRDefault="006221CD" w:rsidP="004A7A64">
      <w:pPr>
        <w:jc w:val="right"/>
      </w:pPr>
      <w:r>
        <w:t>HW 1</w:t>
      </w:r>
    </w:p>
    <w:p w14:paraId="667418FD" w14:textId="77777777" w:rsidR="006221CD" w:rsidRDefault="006221CD" w:rsidP="004A7A64">
      <w:pPr>
        <w:jc w:val="right"/>
      </w:pPr>
      <w:r>
        <w:t>Scott Emerson</w:t>
      </w:r>
    </w:p>
    <w:p w14:paraId="0EEF8D49" w14:textId="77777777" w:rsidR="006221CD" w:rsidRDefault="006221CD" w:rsidP="004A7A64">
      <w:pPr>
        <w:jc w:val="right"/>
      </w:pPr>
      <w:r>
        <w:t>1/13/14</w:t>
      </w:r>
    </w:p>
    <w:p w14:paraId="170BE82A" w14:textId="77777777" w:rsidR="00F93CEF" w:rsidRDefault="00F93CEF" w:rsidP="00BA78C4">
      <w:pPr>
        <w:jc w:val="both"/>
      </w:pPr>
    </w:p>
    <w:p w14:paraId="3ED6410A" w14:textId="77777777" w:rsidR="00F93CEF" w:rsidRDefault="00F93CEF" w:rsidP="00BA78C4">
      <w:pPr>
        <w:jc w:val="both"/>
      </w:pPr>
    </w:p>
    <w:p w14:paraId="3C89F5CC" w14:textId="69357F39" w:rsidR="00F93CEF" w:rsidRDefault="009A156F" w:rsidP="00BA78C4">
      <w:pPr>
        <w:jc w:val="both"/>
      </w:pPr>
      <w:ins w:id="0" w:author="Author">
        <w:r>
          <w:t>33.5/40</w:t>
        </w:r>
      </w:ins>
      <w:bookmarkStart w:id="1" w:name="_GoBack"/>
      <w:bookmarkEnd w:id="1"/>
    </w:p>
    <w:p w14:paraId="13A772CC" w14:textId="644FB989" w:rsidR="00F93CEF" w:rsidRDefault="00F93CEF" w:rsidP="00BA78C4">
      <w:pPr>
        <w:pStyle w:val="ListParagraph"/>
        <w:numPr>
          <w:ilvl w:val="0"/>
          <w:numId w:val="1"/>
        </w:numPr>
        <w:tabs>
          <w:tab w:val="left" w:pos="360"/>
        </w:tabs>
        <w:jc w:val="both"/>
      </w:pPr>
      <w:r>
        <w:t xml:space="preserve">A new dummy variable was created that dichotomized observation time. Patients were recorded as 0 if they </w:t>
      </w:r>
      <w:r w:rsidR="008005F3">
        <w:t>had</w:t>
      </w:r>
      <w:r>
        <w:t xml:space="preserve"> an observation time</w:t>
      </w:r>
      <w:r w:rsidR="00935175">
        <w:t>/time to death</w:t>
      </w:r>
      <w:r>
        <w:t xml:space="preserve"> of 5 years</w:t>
      </w:r>
      <w:r w:rsidR="00DA0FFD">
        <w:t xml:space="preserve"> or less</w:t>
      </w:r>
      <w:r>
        <w:t xml:space="preserve">, and a 1 if they had an observation time of </w:t>
      </w:r>
      <w:r w:rsidR="00DA0FFD">
        <w:t>more than 5 years</w:t>
      </w:r>
      <w:r>
        <w:t>. A contingency table was constructed to look at the distribution of death for both observation time groups. The results are shown below.</w:t>
      </w:r>
    </w:p>
    <w:p w14:paraId="788DDC93" w14:textId="77777777" w:rsidR="00117474" w:rsidRDefault="00117474" w:rsidP="00BA78C4">
      <w:pPr>
        <w:pStyle w:val="ListParagraph"/>
        <w:tabs>
          <w:tab w:val="left" w:pos="360"/>
        </w:tabs>
        <w:ind w:left="360"/>
        <w:jc w:val="both"/>
      </w:pPr>
    </w:p>
    <w:tbl>
      <w:tblPr>
        <w:tblStyle w:val="TableGrid"/>
        <w:tblW w:w="0" w:type="auto"/>
        <w:tblInd w:w="1278" w:type="dxa"/>
        <w:tblLook w:val="04A0" w:firstRow="1" w:lastRow="0" w:firstColumn="1" w:lastColumn="0" w:noHBand="0" w:noVBand="1"/>
      </w:tblPr>
      <w:tblGrid>
        <w:gridCol w:w="1800"/>
        <w:gridCol w:w="1800"/>
        <w:gridCol w:w="2250"/>
      </w:tblGrid>
      <w:tr w:rsidR="00701944" w14:paraId="6642CCB6" w14:textId="77777777" w:rsidTr="005F0449">
        <w:tc>
          <w:tcPr>
            <w:tcW w:w="1800" w:type="dxa"/>
          </w:tcPr>
          <w:p w14:paraId="0422CA7B" w14:textId="14424083" w:rsidR="00701944" w:rsidRDefault="005F0449" w:rsidP="00BA78C4">
            <w:pPr>
              <w:pStyle w:val="ListParagraph"/>
              <w:tabs>
                <w:tab w:val="left" w:pos="360"/>
              </w:tabs>
              <w:ind w:left="0"/>
              <w:jc w:val="center"/>
            </w:pPr>
            <w:r>
              <w:t>Follow-up</w:t>
            </w:r>
            <w:r w:rsidR="00701944">
              <w:t xml:space="preserve"> Time</w:t>
            </w:r>
          </w:p>
        </w:tc>
        <w:tc>
          <w:tcPr>
            <w:tcW w:w="1800" w:type="dxa"/>
          </w:tcPr>
          <w:p w14:paraId="45BE916C" w14:textId="4A38DB6F" w:rsidR="00701944" w:rsidRDefault="00701944" w:rsidP="00BA78C4">
            <w:pPr>
              <w:pStyle w:val="ListParagraph"/>
              <w:tabs>
                <w:tab w:val="left" w:pos="360"/>
              </w:tabs>
              <w:ind w:left="0"/>
              <w:jc w:val="center"/>
            </w:pPr>
            <w:r>
              <w:t>Death Observed</w:t>
            </w:r>
          </w:p>
        </w:tc>
        <w:tc>
          <w:tcPr>
            <w:tcW w:w="2250" w:type="dxa"/>
          </w:tcPr>
          <w:p w14:paraId="3ADDB3AD" w14:textId="024710F0" w:rsidR="00701944" w:rsidRDefault="00701944" w:rsidP="00BA78C4">
            <w:pPr>
              <w:pStyle w:val="ListParagraph"/>
              <w:tabs>
                <w:tab w:val="left" w:pos="360"/>
              </w:tabs>
              <w:ind w:left="0"/>
              <w:jc w:val="center"/>
            </w:pPr>
            <w:r>
              <w:t>Death not Observed</w:t>
            </w:r>
          </w:p>
        </w:tc>
      </w:tr>
      <w:tr w:rsidR="00701944" w14:paraId="35751B97" w14:textId="77777777" w:rsidTr="005F0449">
        <w:tc>
          <w:tcPr>
            <w:tcW w:w="1800" w:type="dxa"/>
          </w:tcPr>
          <w:p w14:paraId="2BB44C4B" w14:textId="6422767D" w:rsidR="00701944" w:rsidRDefault="00935175" w:rsidP="00935175">
            <w:pPr>
              <w:pStyle w:val="ListParagraph"/>
              <w:tabs>
                <w:tab w:val="left" w:pos="360"/>
              </w:tabs>
              <w:ind w:left="0"/>
              <w:jc w:val="center"/>
            </w:pPr>
            <w:r>
              <w:rPr>
                <w:rFonts w:cs="Times New Roman"/>
              </w:rPr>
              <w:t xml:space="preserve">≤ </w:t>
            </w:r>
            <w:r>
              <w:t>5 Y</w:t>
            </w:r>
            <w:r w:rsidR="00701944">
              <w:t>ears</w:t>
            </w:r>
          </w:p>
        </w:tc>
        <w:tc>
          <w:tcPr>
            <w:tcW w:w="1800" w:type="dxa"/>
          </w:tcPr>
          <w:p w14:paraId="3EDF9B7C" w14:textId="52730E73" w:rsidR="00701944" w:rsidRDefault="00701944" w:rsidP="00BA78C4">
            <w:pPr>
              <w:pStyle w:val="ListParagraph"/>
              <w:tabs>
                <w:tab w:val="left" w:pos="360"/>
              </w:tabs>
              <w:ind w:left="0"/>
              <w:jc w:val="center"/>
            </w:pPr>
            <w:r>
              <w:t>121</w:t>
            </w:r>
          </w:p>
        </w:tc>
        <w:tc>
          <w:tcPr>
            <w:tcW w:w="2250" w:type="dxa"/>
          </w:tcPr>
          <w:p w14:paraId="235CAD67" w14:textId="5FB589C4" w:rsidR="00701944" w:rsidRDefault="00701944" w:rsidP="00BA78C4">
            <w:pPr>
              <w:pStyle w:val="ListParagraph"/>
              <w:tabs>
                <w:tab w:val="left" w:pos="360"/>
              </w:tabs>
              <w:ind w:left="0"/>
              <w:jc w:val="center"/>
            </w:pPr>
            <w:r>
              <w:t>0</w:t>
            </w:r>
          </w:p>
        </w:tc>
      </w:tr>
      <w:tr w:rsidR="00701944" w14:paraId="3112F4BE" w14:textId="77777777" w:rsidTr="005F0449">
        <w:tc>
          <w:tcPr>
            <w:tcW w:w="1800" w:type="dxa"/>
          </w:tcPr>
          <w:p w14:paraId="68B03B28" w14:textId="468E821D" w:rsidR="00701944" w:rsidRDefault="00935175" w:rsidP="00BA78C4">
            <w:pPr>
              <w:pStyle w:val="ListParagraph"/>
              <w:tabs>
                <w:tab w:val="left" w:pos="360"/>
              </w:tabs>
              <w:ind w:left="0"/>
              <w:jc w:val="center"/>
            </w:pPr>
            <w:r>
              <w:t xml:space="preserve">&gt; 5 </w:t>
            </w:r>
            <w:r w:rsidR="00701944">
              <w:t>Years</w:t>
            </w:r>
          </w:p>
        </w:tc>
        <w:tc>
          <w:tcPr>
            <w:tcW w:w="1800" w:type="dxa"/>
          </w:tcPr>
          <w:p w14:paraId="4BDA5C6D" w14:textId="2EE4607D" w:rsidR="00701944" w:rsidRDefault="00701944" w:rsidP="00BA78C4">
            <w:pPr>
              <w:pStyle w:val="ListParagraph"/>
              <w:tabs>
                <w:tab w:val="left" w:pos="360"/>
              </w:tabs>
              <w:ind w:left="0"/>
              <w:jc w:val="center"/>
            </w:pPr>
            <w:r>
              <w:t>12</w:t>
            </w:r>
          </w:p>
        </w:tc>
        <w:tc>
          <w:tcPr>
            <w:tcW w:w="2250" w:type="dxa"/>
          </w:tcPr>
          <w:p w14:paraId="131894D9" w14:textId="31EE4026" w:rsidR="00701944" w:rsidRDefault="00701944" w:rsidP="00BA78C4">
            <w:pPr>
              <w:pStyle w:val="ListParagraph"/>
              <w:tabs>
                <w:tab w:val="left" w:pos="360"/>
              </w:tabs>
              <w:ind w:left="0"/>
              <w:jc w:val="center"/>
            </w:pPr>
            <w:r>
              <w:t>602</w:t>
            </w:r>
          </w:p>
        </w:tc>
      </w:tr>
    </w:tbl>
    <w:p w14:paraId="19CDDF9D" w14:textId="77777777" w:rsidR="00701944" w:rsidRDefault="00701944" w:rsidP="00BA78C4">
      <w:pPr>
        <w:pStyle w:val="ListParagraph"/>
        <w:tabs>
          <w:tab w:val="left" w:pos="360"/>
        </w:tabs>
        <w:ind w:left="360"/>
        <w:jc w:val="both"/>
      </w:pPr>
    </w:p>
    <w:p w14:paraId="19EBADDD" w14:textId="77777777" w:rsidR="00F93CEF" w:rsidRDefault="00F93CEF" w:rsidP="00BA78C4">
      <w:pPr>
        <w:pStyle w:val="ListParagraph"/>
        <w:tabs>
          <w:tab w:val="left" w:pos="360"/>
        </w:tabs>
        <w:ind w:left="360"/>
        <w:jc w:val="both"/>
      </w:pPr>
    </w:p>
    <w:p w14:paraId="08428510" w14:textId="699AF93F" w:rsidR="005A081F" w:rsidRDefault="00A47B64" w:rsidP="005A081F">
      <w:pPr>
        <w:pStyle w:val="ListParagraph"/>
        <w:tabs>
          <w:tab w:val="left" w:pos="360"/>
        </w:tabs>
        <w:ind w:left="360"/>
        <w:jc w:val="both"/>
      </w:pPr>
      <w:r>
        <w:t xml:space="preserve">Note that </w:t>
      </w:r>
      <w:r w:rsidR="00935175">
        <w:t xml:space="preserve">all patients who had observation 5 years or less are not censored data points. </w:t>
      </w:r>
      <w:r w:rsidR="00B70A01">
        <w:t>Therefore, w</w:t>
      </w:r>
      <w:r w:rsidR="00935175">
        <w:t>hen preforming statistical analysis on the subset of observations with obser</w:t>
      </w:r>
      <w:r w:rsidR="00B70A01">
        <w:t>vation times within 5 years we can use standard statistical methods and not be concerned with censoring. However, if we were to preform analyses on the whole data set</w:t>
      </w:r>
      <w:r w:rsidR="008C14C8">
        <w:t xml:space="preserve"> without dichotomizing time</w:t>
      </w:r>
      <w:r w:rsidR="00B70A01">
        <w:t>, we must use methods that account for censored data as the majority of patients who had follow-up times greater that 5 years are censored observations.</w:t>
      </w:r>
    </w:p>
    <w:p w14:paraId="1104C639" w14:textId="77777777" w:rsidR="005A081F" w:rsidRDefault="005A081F" w:rsidP="005A081F">
      <w:pPr>
        <w:tabs>
          <w:tab w:val="left" w:pos="360"/>
        </w:tabs>
        <w:jc w:val="both"/>
      </w:pPr>
    </w:p>
    <w:p w14:paraId="2F62B7D4" w14:textId="77777777" w:rsidR="005A081F" w:rsidRDefault="005A081F" w:rsidP="005A081F">
      <w:pPr>
        <w:tabs>
          <w:tab w:val="left" w:pos="360"/>
        </w:tabs>
        <w:jc w:val="both"/>
      </w:pPr>
    </w:p>
    <w:p w14:paraId="6B93A933" w14:textId="6277326A" w:rsidR="00450C9E" w:rsidRDefault="004A7A64" w:rsidP="00450C9E">
      <w:pPr>
        <w:pStyle w:val="ListParagraph"/>
        <w:numPr>
          <w:ilvl w:val="0"/>
          <w:numId w:val="1"/>
        </w:numPr>
        <w:tabs>
          <w:tab w:val="left" w:pos="360"/>
        </w:tabs>
        <w:jc w:val="both"/>
      </w:pPr>
      <w:r>
        <w:t xml:space="preserve">Arithmetic mean, standard deviation, percentiles, minimum and maximum were calculated for continuous variables of interest. Proportions were calculated for binary and categorical variables of interest. </w:t>
      </w:r>
      <w:r w:rsidR="00614C57">
        <w:t xml:space="preserve">Smoking was treated as a binary variable, where patients with 0 pack-years of smoking were called non-smokers. </w:t>
      </w:r>
      <w:r w:rsidR="001974D6">
        <w:t>Descriptive statistics were calculated for the whole sample, as well as by LDL subgroups. The two LDL subgroups, normal LDL and high LDL, were defined as patients with LDL serum levels less than 160 mg/</w:t>
      </w:r>
      <w:proofErr w:type="spellStart"/>
      <w:r w:rsidR="001974D6">
        <w:t>dL</w:t>
      </w:r>
      <w:proofErr w:type="spellEnd"/>
      <w:r w:rsidR="001974D6">
        <w:t xml:space="preserve"> and patients </w:t>
      </w:r>
      <w:r w:rsidR="00047BC0">
        <w:t>with LDL serum levels of 160 mg/</w:t>
      </w:r>
      <w:proofErr w:type="spellStart"/>
      <w:r w:rsidR="00047BC0">
        <w:t>dL</w:t>
      </w:r>
      <w:proofErr w:type="spellEnd"/>
      <w:r w:rsidR="00047BC0">
        <w:t xml:space="preserve"> or higher. Due to missing data points for the p</w:t>
      </w:r>
      <w:r w:rsidR="008C14C8">
        <w:t>redictor of interest, LDL level</w:t>
      </w:r>
      <w:r w:rsidR="00047BC0">
        <w:t>, 10 observations were removed from the analysis. The table summarizing the results is presented on the next page.</w:t>
      </w:r>
    </w:p>
    <w:p w14:paraId="7AF77CDE" w14:textId="70E31D86" w:rsidR="005A081F" w:rsidRDefault="00047BC0" w:rsidP="00450C9E">
      <w:pPr>
        <w:pStyle w:val="ListParagraph"/>
        <w:tabs>
          <w:tab w:val="left" w:pos="360"/>
        </w:tabs>
        <w:ind w:left="360"/>
        <w:jc w:val="both"/>
        <w:sectPr w:rsidR="005A081F" w:rsidSect="008804B1">
          <w:pgSz w:w="12240" w:h="15840"/>
          <w:pgMar w:top="1440" w:right="1800" w:bottom="1440" w:left="1800" w:header="720" w:footer="720" w:gutter="0"/>
          <w:cols w:space="720"/>
          <w:docGrid w:linePitch="360"/>
        </w:sectPr>
      </w:pPr>
      <w:r>
        <w:br/>
      </w:r>
      <w:r w:rsidR="00614C57">
        <w:t xml:space="preserve">A larger proportion of the patients in the normal LDL group died with in 5 years (17%) compared to higher LDL group (13%). Also, the normal LDL group had higher instances of Angina and Myocardial infarction diagnoses compared to patients with high LDL levels. However, more patients with high levels of LDL had history </w:t>
      </w:r>
      <w:r w:rsidR="00450C9E">
        <w:t xml:space="preserve">of </w:t>
      </w:r>
      <w:r w:rsidR="00614C57">
        <w:t>stroke.</w:t>
      </w:r>
    </w:p>
    <w:p w14:paraId="3719A42A" w14:textId="77777777" w:rsidR="00F93CEF" w:rsidRDefault="00F93CEF" w:rsidP="005A081F">
      <w:pPr>
        <w:tabs>
          <w:tab w:val="left" w:pos="360"/>
        </w:tabs>
        <w:jc w:val="both"/>
      </w:pPr>
    </w:p>
    <w:tbl>
      <w:tblPr>
        <w:tblpPr w:leftFromText="180" w:rightFromText="180" w:vertAnchor="page" w:horzAnchor="page" w:tblpX="829" w:tblpY="2881"/>
        <w:tblW w:w="14160" w:type="dxa"/>
        <w:tblLook w:val="04A0" w:firstRow="1" w:lastRow="0" w:firstColumn="1" w:lastColumn="0" w:noHBand="0" w:noVBand="1"/>
      </w:tblPr>
      <w:tblGrid>
        <w:gridCol w:w="2700"/>
        <w:gridCol w:w="1424"/>
        <w:gridCol w:w="1424"/>
        <w:gridCol w:w="974"/>
        <w:gridCol w:w="1423"/>
        <w:gridCol w:w="1423"/>
        <w:gridCol w:w="973"/>
        <w:gridCol w:w="1423"/>
        <w:gridCol w:w="1423"/>
        <w:gridCol w:w="973"/>
      </w:tblGrid>
      <w:tr w:rsidR="005A081F" w:rsidRPr="005A081F" w14:paraId="2172E086" w14:textId="77777777" w:rsidTr="005A081F">
        <w:trPr>
          <w:trHeight w:val="360"/>
        </w:trPr>
        <w:tc>
          <w:tcPr>
            <w:tcW w:w="2700" w:type="dxa"/>
            <w:tcBorders>
              <w:top w:val="nil"/>
              <w:left w:val="nil"/>
              <w:bottom w:val="double" w:sz="6" w:space="0" w:color="auto"/>
              <w:right w:val="nil"/>
            </w:tcBorders>
            <w:shd w:val="clear" w:color="auto" w:fill="auto"/>
            <w:noWrap/>
            <w:vAlign w:val="center"/>
            <w:hideMark/>
          </w:tcPr>
          <w:p w14:paraId="02F9F976" w14:textId="77777777" w:rsidR="005A081F" w:rsidRPr="005A081F" w:rsidRDefault="005A081F" w:rsidP="005A081F">
            <w:pPr>
              <w:jc w:val="center"/>
              <w:rPr>
                <w:rFonts w:ascii="Times" w:eastAsia="Times New Roman" w:hAnsi="Times" w:cs="Times New Roman"/>
                <w:b/>
                <w:bCs/>
                <w:color w:val="000000"/>
                <w:sz w:val="26"/>
                <w:szCs w:val="26"/>
              </w:rPr>
            </w:pPr>
            <w:r w:rsidRPr="005A081F">
              <w:rPr>
                <w:rFonts w:ascii="Times" w:eastAsia="Times New Roman" w:hAnsi="Times" w:cs="Times New Roman"/>
                <w:b/>
                <w:bCs/>
                <w:color w:val="000000"/>
                <w:sz w:val="26"/>
                <w:szCs w:val="26"/>
              </w:rPr>
              <w:t> </w:t>
            </w:r>
          </w:p>
        </w:tc>
        <w:tc>
          <w:tcPr>
            <w:tcW w:w="11460" w:type="dxa"/>
            <w:gridSpan w:val="9"/>
            <w:tcBorders>
              <w:top w:val="nil"/>
              <w:left w:val="nil"/>
              <w:bottom w:val="double" w:sz="6" w:space="0" w:color="auto"/>
              <w:right w:val="nil"/>
            </w:tcBorders>
            <w:shd w:val="clear" w:color="auto" w:fill="auto"/>
            <w:noWrap/>
            <w:vAlign w:val="bottom"/>
            <w:hideMark/>
          </w:tcPr>
          <w:p w14:paraId="4AE3D518" w14:textId="77777777" w:rsidR="005A081F" w:rsidRPr="005A081F" w:rsidRDefault="005A081F" w:rsidP="005A081F">
            <w:pPr>
              <w:jc w:val="center"/>
              <w:rPr>
                <w:rFonts w:ascii="Times" w:eastAsia="Times New Roman" w:hAnsi="Times" w:cs="Times New Roman"/>
                <w:b/>
                <w:bCs/>
                <w:color w:val="000000"/>
                <w:sz w:val="26"/>
                <w:szCs w:val="26"/>
              </w:rPr>
            </w:pPr>
            <w:r w:rsidRPr="005A081F">
              <w:rPr>
                <w:rFonts w:ascii="Times" w:eastAsia="Times New Roman" w:hAnsi="Times" w:cs="Times New Roman"/>
                <w:b/>
                <w:bCs/>
                <w:color w:val="000000"/>
                <w:sz w:val="26"/>
                <w:szCs w:val="26"/>
              </w:rPr>
              <w:t>Table I. Descriptive Statistics by LDL Group Level</w:t>
            </w:r>
          </w:p>
        </w:tc>
      </w:tr>
      <w:tr w:rsidR="005A081F" w:rsidRPr="005A081F" w14:paraId="2236517D" w14:textId="77777777" w:rsidTr="005A081F">
        <w:trPr>
          <w:trHeight w:val="320"/>
        </w:trPr>
        <w:tc>
          <w:tcPr>
            <w:tcW w:w="2700" w:type="dxa"/>
            <w:vMerge w:val="restart"/>
            <w:tcBorders>
              <w:top w:val="nil"/>
              <w:left w:val="nil"/>
              <w:bottom w:val="single" w:sz="4" w:space="0" w:color="000000"/>
              <w:right w:val="single" w:sz="4" w:space="0" w:color="auto"/>
            </w:tcBorders>
            <w:shd w:val="clear" w:color="auto" w:fill="auto"/>
            <w:noWrap/>
            <w:vAlign w:val="center"/>
            <w:hideMark/>
          </w:tcPr>
          <w:p w14:paraId="4F1C474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Variables</w:t>
            </w:r>
          </w:p>
        </w:tc>
        <w:tc>
          <w:tcPr>
            <w:tcW w:w="3822" w:type="dxa"/>
            <w:gridSpan w:val="3"/>
            <w:tcBorders>
              <w:top w:val="double" w:sz="6" w:space="0" w:color="auto"/>
              <w:left w:val="nil"/>
              <w:bottom w:val="nil"/>
              <w:right w:val="single" w:sz="4" w:space="0" w:color="000000"/>
            </w:tcBorders>
            <w:shd w:val="clear" w:color="auto" w:fill="auto"/>
            <w:noWrap/>
            <w:vAlign w:val="bottom"/>
            <w:hideMark/>
          </w:tcPr>
          <w:p w14:paraId="0AE6428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All (N=725)</w:t>
            </w:r>
          </w:p>
        </w:tc>
        <w:tc>
          <w:tcPr>
            <w:tcW w:w="3819" w:type="dxa"/>
            <w:gridSpan w:val="3"/>
            <w:tcBorders>
              <w:top w:val="double" w:sz="6" w:space="0" w:color="auto"/>
              <w:left w:val="nil"/>
              <w:bottom w:val="nil"/>
              <w:right w:val="single" w:sz="4" w:space="0" w:color="000000"/>
            </w:tcBorders>
            <w:shd w:val="clear" w:color="auto" w:fill="auto"/>
            <w:noWrap/>
            <w:vAlign w:val="bottom"/>
            <w:hideMark/>
          </w:tcPr>
          <w:p w14:paraId="3E9344E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LDL &lt; 260 mg/</w:t>
            </w:r>
            <w:proofErr w:type="spellStart"/>
            <w:r w:rsidRPr="005A081F">
              <w:rPr>
                <w:rFonts w:ascii="Times" w:eastAsia="Times New Roman" w:hAnsi="Times" w:cs="Times New Roman"/>
                <w:color w:val="000000"/>
                <w:sz w:val="20"/>
                <w:szCs w:val="20"/>
              </w:rPr>
              <w:t>dL</w:t>
            </w:r>
            <w:proofErr w:type="spellEnd"/>
            <w:r w:rsidRPr="005A081F">
              <w:rPr>
                <w:rFonts w:ascii="Times" w:eastAsia="Times New Roman" w:hAnsi="Times" w:cs="Times New Roman"/>
                <w:color w:val="000000"/>
                <w:sz w:val="20"/>
                <w:szCs w:val="20"/>
              </w:rPr>
              <w:t xml:space="preserve">  (N=618)</w:t>
            </w:r>
          </w:p>
        </w:tc>
        <w:tc>
          <w:tcPr>
            <w:tcW w:w="3819" w:type="dxa"/>
            <w:gridSpan w:val="3"/>
            <w:tcBorders>
              <w:top w:val="double" w:sz="6" w:space="0" w:color="auto"/>
              <w:left w:val="nil"/>
              <w:bottom w:val="nil"/>
              <w:right w:val="nil"/>
            </w:tcBorders>
            <w:shd w:val="clear" w:color="auto" w:fill="auto"/>
            <w:noWrap/>
            <w:vAlign w:val="bottom"/>
            <w:hideMark/>
          </w:tcPr>
          <w:p w14:paraId="32C7488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LDL ≥ 160 mg/</w:t>
            </w:r>
            <w:proofErr w:type="spellStart"/>
            <w:r w:rsidRPr="005A081F">
              <w:rPr>
                <w:rFonts w:ascii="Times" w:eastAsia="Times New Roman" w:hAnsi="Times" w:cs="Times New Roman"/>
                <w:color w:val="000000"/>
                <w:sz w:val="20"/>
                <w:szCs w:val="20"/>
              </w:rPr>
              <w:t>dL</w:t>
            </w:r>
            <w:proofErr w:type="spellEnd"/>
            <w:r w:rsidRPr="005A081F">
              <w:rPr>
                <w:rFonts w:ascii="Times" w:eastAsia="Times New Roman" w:hAnsi="Times" w:cs="Times New Roman"/>
                <w:color w:val="000000"/>
                <w:sz w:val="20"/>
                <w:szCs w:val="20"/>
              </w:rPr>
              <w:t xml:space="preserve"> (N=107)</w:t>
            </w:r>
          </w:p>
        </w:tc>
      </w:tr>
      <w:tr w:rsidR="005A081F" w:rsidRPr="005A081F" w14:paraId="372F6044" w14:textId="77777777" w:rsidTr="005A081F">
        <w:trPr>
          <w:trHeight w:val="320"/>
        </w:trPr>
        <w:tc>
          <w:tcPr>
            <w:tcW w:w="2700" w:type="dxa"/>
            <w:vMerge/>
            <w:tcBorders>
              <w:top w:val="nil"/>
              <w:left w:val="nil"/>
              <w:bottom w:val="single" w:sz="4" w:space="0" w:color="000000"/>
              <w:right w:val="single" w:sz="4" w:space="0" w:color="auto"/>
            </w:tcBorders>
            <w:vAlign w:val="center"/>
            <w:hideMark/>
          </w:tcPr>
          <w:p w14:paraId="18E0F836" w14:textId="77777777" w:rsidR="005A081F" w:rsidRPr="005A081F" w:rsidRDefault="005A081F" w:rsidP="005A081F">
            <w:pPr>
              <w:rPr>
                <w:rFonts w:ascii="Times" w:eastAsia="Times New Roman" w:hAnsi="Times" w:cs="Times New Roman"/>
                <w:color w:val="000000"/>
                <w:sz w:val="20"/>
                <w:szCs w:val="20"/>
              </w:rPr>
            </w:pPr>
          </w:p>
        </w:tc>
        <w:tc>
          <w:tcPr>
            <w:tcW w:w="1424" w:type="dxa"/>
            <w:tcBorders>
              <w:top w:val="single" w:sz="4" w:space="0" w:color="auto"/>
              <w:left w:val="nil"/>
              <w:bottom w:val="single" w:sz="4" w:space="0" w:color="auto"/>
              <w:right w:val="nil"/>
            </w:tcBorders>
            <w:shd w:val="clear" w:color="auto" w:fill="auto"/>
            <w:noWrap/>
            <w:vAlign w:val="bottom"/>
            <w:hideMark/>
          </w:tcPr>
          <w:p w14:paraId="099EF441"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Mean  (SD)</w:t>
            </w:r>
          </w:p>
        </w:tc>
        <w:tc>
          <w:tcPr>
            <w:tcW w:w="1424" w:type="dxa"/>
            <w:tcBorders>
              <w:top w:val="single" w:sz="4" w:space="0" w:color="auto"/>
              <w:left w:val="nil"/>
              <w:bottom w:val="single" w:sz="4" w:space="0" w:color="auto"/>
              <w:right w:val="nil"/>
            </w:tcBorders>
            <w:shd w:val="clear" w:color="auto" w:fill="auto"/>
            <w:noWrap/>
            <w:vAlign w:val="bottom"/>
            <w:hideMark/>
          </w:tcPr>
          <w:p w14:paraId="320D23C7"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Med.  (IQR)</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3D224BA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Min, Max</w:t>
            </w:r>
          </w:p>
        </w:tc>
        <w:tc>
          <w:tcPr>
            <w:tcW w:w="1423" w:type="dxa"/>
            <w:tcBorders>
              <w:top w:val="single" w:sz="4" w:space="0" w:color="auto"/>
              <w:left w:val="nil"/>
              <w:bottom w:val="single" w:sz="4" w:space="0" w:color="auto"/>
              <w:right w:val="nil"/>
            </w:tcBorders>
            <w:shd w:val="clear" w:color="auto" w:fill="auto"/>
            <w:noWrap/>
            <w:vAlign w:val="bottom"/>
            <w:hideMark/>
          </w:tcPr>
          <w:p w14:paraId="67BE298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Mean (SD)</w:t>
            </w:r>
          </w:p>
        </w:tc>
        <w:tc>
          <w:tcPr>
            <w:tcW w:w="1423" w:type="dxa"/>
            <w:tcBorders>
              <w:top w:val="single" w:sz="4" w:space="0" w:color="auto"/>
              <w:left w:val="nil"/>
              <w:bottom w:val="single" w:sz="4" w:space="0" w:color="auto"/>
              <w:right w:val="nil"/>
            </w:tcBorders>
            <w:shd w:val="clear" w:color="auto" w:fill="auto"/>
            <w:noWrap/>
            <w:vAlign w:val="bottom"/>
            <w:hideMark/>
          </w:tcPr>
          <w:p w14:paraId="054B04C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Med.  (IQR)</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14:paraId="2A03ABC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Min, Max</w:t>
            </w:r>
          </w:p>
        </w:tc>
        <w:tc>
          <w:tcPr>
            <w:tcW w:w="1423" w:type="dxa"/>
            <w:tcBorders>
              <w:top w:val="single" w:sz="4" w:space="0" w:color="auto"/>
              <w:left w:val="nil"/>
              <w:bottom w:val="single" w:sz="4" w:space="0" w:color="auto"/>
              <w:right w:val="nil"/>
            </w:tcBorders>
            <w:shd w:val="clear" w:color="auto" w:fill="auto"/>
            <w:noWrap/>
            <w:vAlign w:val="bottom"/>
            <w:hideMark/>
          </w:tcPr>
          <w:p w14:paraId="69E298F5"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Mean (SD)</w:t>
            </w:r>
          </w:p>
        </w:tc>
        <w:tc>
          <w:tcPr>
            <w:tcW w:w="1423" w:type="dxa"/>
            <w:tcBorders>
              <w:top w:val="single" w:sz="4" w:space="0" w:color="auto"/>
              <w:left w:val="nil"/>
              <w:bottom w:val="single" w:sz="4" w:space="0" w:color="auto"/>
              <w:right w:val="nil"/>
            </w:tcBorders>
            <w:shd w:val="clear" w:color="auto" w:fill="auto"/>
            <w:noWrap/>
            <w:vAlign w:val="bottom"/>
            <w:hideMark/>
          </w:tcPr>
          <w:p w14:paraId="3512E5C4"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Med. (IQR)</w:t>
            </w:r>
          </w:p>
        </w:tc>
        <w:tc>
          <w:tcPr>
            <w:tcW w:w="973" w:type="dxa"/>
            <w:tcBorders>
              <w:top w:val="single" w:sz="4" w:space="0" w:color="auto"/>
              <w:left w:val="nil"/>
              <w:bottom w:val="single" w:sz="4" w:space="0" w:color="auto"/>
              <w:right w:val="nil"/>
            </w:tcBorders>
            <w:shd w:val="clear" w:color="auto" w:fill="auto"/>
            <w:noWrap/>
            <w:vAlign w:val="bottom"/>
            <w:hideMark/>
          </w:tcPr>
          <w:p w14:paraId="3105663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Min, Max</w:t>
            </w:r>
          </w:p>
        </w:tc>
      </w:tr>
      <w:tr w:rsidR="005A081F" w:rsidRPr="005A081F" w14:paraId="71D7842B" w14:textId="77777777" w:rsidTr="005A081F">
        <w:trPr>
          <w:trHeight w:val="300"/>
        </w:trPr>
        <w:tc>
          <w:tcPr>
            <w:tcW w:w="2700" w:type="dxa"/>
            <w:tcBorders>
              <w:top w:val="nil"/>
              <w:left w:val="nil"/>
              <w:bottom w:val="nil"/>
              <w:right w:val="single" w:sz="4" w:space="0" w:color="auto"/>
            </w:tcBorders>
            <w:shd w:val="clear" w:color="auto" w:fill="auto"/>
            <w:noWrap/>
            <w:vAlign w:val="center"/>
            <w:hideMark/>
          </w:tcPr>
          <w:p w14:paraId="2F8CD617" w14:textId="77777777" w:rsidR="005A081F" w:rsidRPr="005A081F" w:rsidRDefault="005A081F" w:rsidP="00614C57">
            <w:pPr>
              <w:tabs>
                <w:tab w:val="left" w:pos="2340"/>
              </w:tabs>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LDL Cholesterol Level (mg/</w:t>
            </w:r>
            <w:proofErr w:type="spellStart"/>
            <w:r w:rsidRPr="005A081F">
              <w:rPr>
                <w:rFonts w:ascii="Times" w:eastAsia="Times New Roman" w:hAnsi="Times" w:cs="Times New Roman"/>
                <w:color w:val="000000"/>
                <w:sz w:val="20"/>
                <w:szCs w:val="20"/>
              </w:rPr>
              <w:t>dL</w:t>
            </w:r>
            <w:proofErr w:type="spellEnd"/>
            <w:r w:rsidRPr="005A081F">
              <w:rPr>
                <w:rFonts w:ascii="Times" w:eastAsia="Times New Roman" w:hAnsi="Times" w:cs="Times New Roman"/>
                <w:color w:val="000000"/>
                <w:sz w:val="20"/>
                <w:szCs w:val="20"/>
              </w:rPr>
              <w:t>)</w:t>
            </w:r>
          </w:p>
        </w:tc>
        <w:tc>
          <w:tcPr>
            <w:tcW w:w="1424" w:type="dxa"/>
            <w:tcBorders>
              <w:top w:val="nil"/>
              <w:left w:val="nil"/>
              <w:bottom w:val="nil"/>
              <w:right w:val="nil"/>
            </w:tcBorders>
            <w:shd w:val="clear" w:color="auto" w:fill="auto"/>
            <w:noWrap/>
            <w:vAlign w:val="bottom"/>
            <w:hideMark/>
          </w:tcPr>
          <w:p w14:paraId="48FDEB7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125.80 (33.60)</w:t>
            </w:r>
          </w:p>
        </w:tc>
        <w:tc>
          <w:tcPr>
            <w:tcW w:w="1424" w:type="dxa"/>
            <w:tcBorders>
              <w:top w:val="nil"/>
              <w:left w:val="nil"/>
              <w:bottom w:val="nil"/>
              <w:right w:val="nil"/>
            </w:tcBorders>
            <w:shd w:val="clear" w:color="auto" w:fill="auto"/>
            <w:noWrap/>
            <w:vAlign w:val="bottom"/>
            <w:hideMark/>
          </w:tcPr>
          <w:p w14:paraId="503F66D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125 (102, 147)</w:t>
            </w:r>
          </w:p>
        </w:tc>
        <w:tc>
          <w:tcPr>
            <w:tcW w:w="974" w:type="dxa"/>
            <w:tcBorders>
              <w:top w:val="nil"/>
              <w:left w:val="nil"/>
              <w:bottom w:val="nil"/>
              <w:right w:val="nil"/>
            </w:tcBorders>
            <w:shd w:val="clear" w:color="auto" w:fill="auto"/>
            <w:noWrap/>
            <w:vAlign w:val="bottom"/>
            <w:hideMark/>
          </w:tcPr>
          <w:p w14:paraId="2B59E0F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11, 247</w:t>
            </w:r>
          </w:p>
        </w:tc>
        <w:tc>
          <w:tcPr>
            <w:tcW w:w="1423" w:type="dxa"/>
            <w:tcBorders>
              <w:top w:val="nil"/>
              <w:left w:val="single" w:sz="4" w:space="0" w:color="auto"/>
              <w:bottom w:val="nil"/>
              <w:right w:val="nil"/>
            </w:tcBorders>
            <w:shd w:val="clear" w:color="auto" w:fill="auto"/>
            <w:noWrap/>
            <w:vAlign w:val="bottom"/>
            <w:hideMark/>
          </w:tcPr>
          <w:p w14:paraId="32180B7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116.40 (25.73)</w:t>
            </w:r>
          </w:p>
        </w:tc>
        <w:tc>
          <w:tcPr>
            <w:tcW w:w="1423" w:type="dxa"/>
            <w:tcBorders>
              <w:top w:val="nil"/>
              <w:left w:val="nil"/>
              <w:bottom w:val="nil"/>
              <w:right w:val="nil"/>
            </w:tcBorders>
            <w:shd w:val="clear" w:color="auto" w:fill="auto"/>
            <w:noWrap/>
            <w:vAlign w:val="bottom"/>
            <w:hideMark/>
          </w:tcPr>
          <w:p w14:paraId="5F7BD23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118 (98, 137)</w:t>
            </w:r>
          </w:p>
        </w:tc>
        <w:tc>
          <w:tcPr>
            <w:tcW w:w="973" w:type="dxa"/>
            <w:tcBorders>
              <w:top w:val="nil"/>
              <w:left w:val="nil"/>
              <w:bottom w:val="nil"/>
              <w:right w:val="single" w:sz="4" w:space="0" w:color="auto"/>
            </w:tcBorders>
            <w:shd w:val="clear" w:color="auto" w:fill="auto"/>
            <w:noWrap/>
            <w:vAlign w:val="bottom"/>
            <w:hideMark/>
          </w:tcPr>
          <w:p w14:paraId="2C3CF5A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11, 159</w:t>
            </w:r>
          </w:p>
        </w:tc>
        <w:tc>
          <w:tcPr>
            <w:tcW w:w="1423" w:type="dxa"/>
            <w:tcBorders>
              <w:top w:val="nil"/>
              <w:left w:val="nil"/>
              <w:bottom w:val="nil"/>
              <w:right w:val="nil"/>
            </w:tcBorders>
            <w:shd w:val="clear" w:color="auto" w:fill="auto"/>
            <w:noWrap/>
            <w:vAlign w:val="bottom"/>
            <w:hideMark/>
          </w:tcPr>
          <w:p w14:paraId="39A8E7C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180.40 (18.26)</w:t>
            </w:r>
          </w:p>
        </w:tc>
        <w:tc>
          <w:tcPr>
            <w:tcW w:w="1423" w:type="dxa"/>
            <w:tcBorders>
              <w:top w:val="nil"/>
              <w:left w:val="nil"/>
              <w:bottom w:val="nil"/>
              <w:right w:val="nil"/>
            </w:tcBorders>
            <w:shd w:val="clear" w:color="auto" w:fill="auto"/>
            <w:noWrap/>
            <w:vAlign w:val="bottom"/>
            <w:hideMark/>
          </w:tcPr>
          <w:p w14:paraId="1FD17F0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175 (167, 188)</w:t>
            </w:r>
          </w:p>
        </w:tc>
        <w:tc>
          <w:tcPr>
            <w:tcW w:w="973" w:type="dxa"/>
            <w:tcBorders>
              <w:top w:val="nil"/>
              <w:left w:val="nil"/>
              <w:bottom w:val="nil"/>
              <w:right w:val="nil"/>
            </w:tcBorders>
            <w:shd w:val="clear" w:color="auto" w:fill="auto"/>
            <w:noWrap/>
            <w:vAlign w:val="bottom"/>
            <w:hideMark/>
          </w:tcPr>
          <w:p w14:paraId="430354C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160, 247</w:t>
            </w:r>
          </w:p>
        </w:tc>
      </w:tr>
      <w:tr w:rsidR="005A081F" w:rsidRPr="005A081F" w14:paraId="35D52168" w14:textId="77777777" w:rsidTr="005A081F">
        <w:trPr>
          <w:trHeight w:val="280"/>
        </w:trPr>
        <w:tc>
          <w:tcPr>
            <w:tcW w:w="2700" w:type="dxa"/>
            <w:tcBorders>
              <w:top w:val="nil"/>
              <w:left w:val="nil"/>
              <w:bottom w:val="nil"/>
              <w:right w:val="single" w:sz="4" w:space="0" w:color="auto"/>
            </w:tcBorders>
            <w:shd w:val="clear" w:color="auto" w:fill="auto"/>
            <w:noWrap/>
            <w:vAlign w:val="bottom"/>
            <w:hideMark/>
          </w:tcPr>
          <w:p w14:paraId="73F662D3" w14:textId="77777777"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Age (years)</w:t>
            </w:r>
          </w:p>
        </w:tc>
        <w:tc>
          <w:tcPr>
            <w:tcW w:w="1424" w:type="dxa"/>
            <w:tcBorders>
              <w:top w:val="nil"/>
              <w:left w:val="nil"/>
              <w:bottom w:val="nil"/>
              <w:right w:val="nil"/>
            </w:tcBorders>
            <w:shd w:val="clear" w:color="auto" w:fill="auto"/>
            <w:noWrap/>
            <w:vAlign w:val="bottom"/>
            <w:hideMark/>
          </w:tcPr>
          <w:p w14:paraId="4E3A269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74.57 (5.45)</w:t>
            </w:r>
          </w:p>
        </w:tc>
        <w:tc>
          <w:tcPr>
            <w:tcW w:w="1424" w:type="dxa"/>
            <w:tcBorders>
              <w:top w:val="nil"/>
              <w:left w:val="nil"/>
              <w:bottom w:val="nil"/>
              <w:right w:val="nil"/>
            </w:tcBorders>
            <w:shd w:val="clear" w:color="auto" w:fill="auto"/>
            <w:noWrap/>
            <w:vAlign w:val="bottom"/>
            <w:hideMark/>
          </w:tcPr>
          <w:p w14:paraId="27E69AD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74 (71, 78)</w:t>
            </w:r>
          </w:p>
        </w:tc>
        <w:tc>
          <w:tcPr>
            <w:tcW w:w="974" w:type="dxa"/>
            <w:tcBorders>
              <w:top w:val="nil"/>
              <w:left w:val="nil"/>
              <w:bottom w:val="nil"/>
              <w:right w:val="single" w:sz="4" w:space="0" w:color="auto"/>
            </w:tcBorders>
            <w:shd w:val="clear" w:color="auto" w:fill="auto"/>
            <w:noWrap/>
            <w:vAlign w:val="bottom"/>
            <w:hideMark/>
          </w:tcPr>
          <w:p w14:paraId="54CFD25F"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65, 99</w:t>
            </w:r>
          </w:p>
        </w:tc>
        <w:tc>
          <w:tcPr>
            <w:tcW w:w="1423" w:type="dxa"/>
            <w:tcBorders>
              <w:top w:val="nil"/>
              <w:left w:val="nil"/>
              <w:bottom w:val="nil"/>
              <w:right w:val="nil"/>
            </w:tcBorders>
            <w:shd w:val="clear" w:color="auto" w:fill="auto"/>
            <w:noWrap/>
            <w:vAlign w:val="bottom"/>
            <w:hideMark/>
          </w:tcPr>
          <w:p w14:paraId="43C6684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74.51 (5.39)</w:t>
            </w:r>
          </w:p>
        </w:tc>
        <w:tc>
          <w:tcPr>
            <w:tcW w:w="1423" w:type="dxa"/>
            <w:tcBorders>
              <w:top w:val="nil"/>
              <w:left w:val="nil"/>
              <w:bottom w:val="nil"/>
              <w:right w:val="nil"/>
            </w:tcBorders>
            <w:shd w:val="clear" w:color="auto" w:fill="auto"/>
            <w:noWrap/>
            <w:vAlign w:val="bottom"/>
            <w:hideMark/>
          </w:tcPr>
          <w:p w14:paraId="2D9BE0A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73 (71, 78)</w:t>
            </w:r>
          </w:p>
        </w:tc>
        <w:tc>
          <w:tcPr>
            <w:tcW w:w="973" w:type="dxa"/>
            <w:tcBorders>
              <w:top w:val="nil"/>
              <w:left w:val="nil"/>
              <w:bottom w:val="nil"/>
              <w:right w:val="single" w:sz="4" w:space="0" w:color="auto"/>
            </w:tcBorders>
            <w:shd w:val="clear" w:color="auto" w:fill="auto"/>
            <w:noWrap/>
            <w:vAlign w:val="bottom"/>
            <w:hideMark/>
          </w:tcPr>
          <w:p w14:paraId="50067DF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65, 99</w:t>
            </w:r>
          </w:p>
        </w:tc>
        <w:tc>
          <w:tcPr>
            <w:tcW w:w="1423" w:type="dxa"/>
            <w:tcBorders>
              <w:top w:val="nil"/>
              <w:left w:val="nil"/>
              <w:bottom w:val="nil"/>
              <w:right w:val="nil"/>
            </w:tcBorders>
            <w:shd w:val="clear" w:color="auto" w:fill="auto"/>
            <w:noWrap/>
            <w:vAlign w:val="bottom"/>
            <w:hideMark/>
          </w:tcPr>
          <w:p w14:paraId="241AA2D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74.88 (5.77)</w:t>
            </w:r>
          </w:p>
        </w:tc>
        <w:tc>
          <w:tcPr>
            <w:tcW w:w="1423" w:type="dxa"/>
            <w:tcBorders>
              <w:top w:val="nil"/>
              <w:left w:val="nil"/>
              <w:bottom w:val="nil"/>
              <w:right w:val="nil"/>
            </w:tcBorders>
            <w:shd w:val="clear" w:color="auto" w:fill="auto"/>
            <w:noWrap/>
            <w:vAlign w:val="bottom"/>
            <w:hideMark/>
          </w:tcPr>
          <w:p w14:paraId="2CE65B4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74 (70, 78)</w:t>
            </w:r>
          </w:p>
        </w:tc>
        <w:tc>
          <w:tcPr>
            <w:tcW w:w="973" w:type="dxa"/>
            <w:tcBorders>
              <w:top w:val="nil"/>
              <w:left w:val="nil"/>
              <w:bottom w:val="nil"/>
              <w:right w:val="nil"/>
            </w:tcBorders>
            <w:shd w:val="clear" w:color="auto" w:fill="auto"/>
            <w:noWrap/>
            <w:vAlign w:val="bottom"/>
            <w:hideMark/>
          </w:tcPr>
          <w:p w14:paraId="1C48F46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65, 94</w:t>
            </w:r>
          </w:p>
        </w:tc>
      </w:tr>
      <w:tr w:rsidR="005A081F" w:rsidRPr="005A081F" w14:paraId="0AF0D015" w14:textId="77777777" w:rsidTr="005A081F">
        <w:trPr>
          <w:trHeight w:val="280"/>
        </w:trPr>
        <w:tc>
          <w:tcPr>
            <w:tcW w:w="2700" w:type="dxa"/>
            <w:tcBorders>
              <w:top w:val="nil"/>
              <w:left w:val="nil"/>
              <w:bottom w:val="nil"/>
              <w:right w:val="single" w:sz="4" w:space="0" w:color="auto"/>
            </w:tcBorders>
            <w:shd w:val="clear" w:color="auto" w:fill="auto"/>
            <w:noWrap/>
            <w:vAlign w:val="bottom"/>
            <w:hideMark/>
          </w:tcPr>
          <w:p w14:paraId="4C6F74A3" w14:textId="77777777"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Weight (</w:t>
            </w:r>
            <w:proofErr w:type="spellStart"/>
            <w:r w:rsidRPr="005A081F">
              <w:rPr>
                <w:rFonts w:ascii="Times" w:eastAsia="Times New Roman" w:hAnsi="Times" w:cs="Times New Roman"/>
                <w:color w:val="000000"/>
                <w:sz w:val="20"/>
                <w:szCs w:val="20"/>
              </w:rPr>
              <w:t>lbs</w:t>
            </w:r>
            <w:proofErr w:type="spellEnd"/>
            <w:r w:rsidRPr="005A081F">
              <w:rPr>
                <w:rFonts w:ascii="Times" w:eastAsia="Times New Roman" w:hAnsi="Times" w:cs="Times New Roman"/>
                <w:color w:val="000000"/>
                <w:sz w:val="20"/>
                <w:szCs w:val="20"/>
              </w:rPr>
              <w:t>)</w:t>
            </w:r>
          </w:p>
        </w:tc>
        <w:tc>
          <w:tcPr>
            <w:tcW w:w="1424" w:type="dxa"/>
            <w:tcBorders>
              <w:top w:val="nil"/>
              <w:left w:val="nil"/>
              <w:bottom w:val="nil"/>
              <w:right w:val="nil"/>
            </w:tcBorders>
            <w:shd w:val="clear" w:color="auto" w:fill="auto"/>
            <w:noWrap/>
            <w:vAlign w:val="bottom"/>
            <w:hideMark/>
          </w:tcPr>
          <w:p w14:paraId="6ADA739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160.00 (30.77)</w:t>
            </w:r>
          </w:p>
        </w:tc>
        <w:tc>
          <w:tcPr>
            <w:tcW w:w="1424" w:type="dxa"/>
            <w:tcBorders>
              <w:top w:val="nil"/>
              <w:left w:val="nil"/>
              <w:bottom w:val="nil"/>
              <w:right w:val="nil"/>
            </w:tcBorders>
            <w:shd w:val="clear" w:color="auto" w:fill="auto"/>
            <w:noWrap/>
            <w:vAlign w:val="bottom"/>
            <w:hideMark/>
          </w:tcPr>
          <w:p w14:paraId="59917B0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158 (74, 179)</w:t>
            </w:r>
          </w:p>
        </w:tc>
        <w:tc>
          <w:tcPr>
            <w:tcW w:w="974" w:type="dxa"/>
            <w:tcBorders>
              <w:top w:val="nil"/>
              <w:left w:val="nil"/>
              <w:bottom w:val="nil"/>
              <w:right w:val="single" w:sz="4" w:space="0" w:color="auto"/>
            </w:tcBorders>
            <w:shd w:val="clear" w:color="auto" w:fill="auto"/>
            <w:noWrap/>
            <w:vAlign w:val="bottom"/>
            <w:hideMark/>
          </w:tcPr>
          <w:p w14:paraId="3D291867"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74, 264</w:t>
            </w:r>
          </w:p>
        </w:tc>
        <w:tc>
          <w:tcPr>
            <w:tcW w:w="1423" w:type="dxa"/>
            <w:tcBorders>
              <w:top w:val="nil"/>
              <w:left w:val="nil"/>
              <w:bottom w:val="nil"/>
              <w:right w:val="nil"/>
            </w:tcBorders>
            <w:shd w:val="clear" w:color="auto" w:fill="auto"/>
            <w:noWrap/>
            <w:vAlign w:val="bottom"/>
            <w:hideMark/>
          </w:tcPr>
          <w:p w14:paraId="6C99F9F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159.40 (30.78)</w:t>
            </w:r>
          </w:p>
        </w:tc>
        <w:tc>
          <w:tcPr>
            <w:tcW w:w="1423" w:type="dxa"/>
            <w:tcBorders>
              <w:top w:val="nil"/>
              <w:left w:val="nil"/>
              <w:bottom w:val="nil"/>
              <w:right w:val="nil"/>
            </w:tcBorders>
            <w:shd w:val="clear" w:color="auto" w:fill="auto"/>
            <w:noWrap/>
            <w:vAlign w:val="bottom"/>
            <w:hideMark/>
          </w:tcPr>
          <w:p w14:paraId="6A183F31"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158 (138, 178)</w:t>
            </w:r>
          </w:p>
        </w:tc>
        <w:tc>
          <w:tcPr>
            <w:tcW w:w="973" w:type="dxa"/>
            <w:tcBorders>
              <w:top w:val="nil"/>
              <w:left w:val="nil"/>
              <w:bottom w:val="nil"/>
              <w:right w:val="single" w:sz="4" w:space="0" w:color="auto"/>
            </w:tcBorders>
            <w:shd w:val="clear" w:color="auto" w:fill="auto"/>
            <w:noWrap/>
            <w:vAlign w:val="bottom"/>
            <w:hideMark/>
          </w:tcPr>
          <w:p w14:paraId="3F3D246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86, 264</w:t>
            </w:r>
          </w:p>
        </w:tc>
        <w:tc>
          <w:tcPr>
            <w:tcW w:w="1423" w:type="dxa"/>
            <w:tcBorders>
              <w:top w:val="nil"/>
              <w:left w:val="nil"/>
              <w:bottom w:val="nil"/>
              <w:right w:val="nil"/>
            </w:tcBorders>
            <w:shd w:val="clear" w:color="auto" w:fill="auto"/>
            <w:noWrap/>
            <w:vAlign w:val="bottom"/>
            <w:hideMark/>
          </w:tcPr>
          <w:p w14:paraId="27A94E1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162.70 (30.68)</w:t>
            </w:r>
          </w:p>
        </w:tc>
        <w:tc>
          <w:tcPr>
            <w:tcW w:w="1423" w:type="dxa"/>
            <w:tcBorders>
              <w:top w:val="nil"/>
              <w:left w:val="nil"/>
              <w:bottom w:val="nil"/>
              <w:right w:val="nil"/>
            </w:tcBorders>
            <w:shd w:val="clear" w:color="auto" w:fill="auto"/>
            <w:noWrap/>
            <w:vAlign w:val="bottom"/>
            <w:hideMark/>
          </w:tcPr>
          <w:p w14:paraId="2525B2A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159 (143, 181)</w:t>
            </w:r>
          </w:p>
        </w:tc>
        <w:tc>
          <w:tcPr>
            <w:tcW w:w="973" w:type="dxa"/>
            <w:tcBorders>
              <w:top w:val="nil"/>
              <w:left w:val="nil"/>
              <w:bottom w:val="nil"/>
              <w:right w:val="nil"/>
            </w:tcBorders>
            <w:shd w:val="clear" w:color="auto" w:fill="auto"/>
            <w:noWrap/>
            <w:vAlign w:val="bottom"/>
            <w:hideMark/>
          </w:tcPr>
          <w:p w14:paraId="32448D6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74, 257</w:t>
            </w:r>
          </w:p>
        </w:tc>
      </w:tr>
      <w:tr w:rsidR="005A081F" w:rsidRPr="005A081F" w14:paraId="2B3E30D5" w14:textId="77777777" w:rsidTr="005A081F">
        <w:trPr>
          <w:trHeight w:val="280"/>
        </w:trPr>
        <w:tc>
          <w:tcPr>
            <w:tcW w:w="2700" w:type="dxa"/>
            <w:tcBorders>
              <w:top w:val="nil"/>
              <w:left w:val="nil"/>
              <w:bottom w:val="nil"/>
              <w:right w:val="single" w:sz="4" w:space="0" w:color="auto"/>
            </w:tcBorders>
            <w:shd w:val="clear" w:color="auto" w:fill="auto"/>
            <w:noWrap/>
            <w:vAlign w:val="bottom"/>
            <w:hideMark/>
          </w:tcPr>
          <w:p w14:paraId="536B632F" w14:textId="77777777"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Death in 5 years</w:t>
            </w:r>
          </w:p>
        </w:tc>
        <w:tc>
          <w:tcPr>
            <w:tcW w:w="1424" w:type="dxa"/>
            <w:tcBorders>
              <w:top w:val="nil"/>
              <w:left w:val="nil"/>
              <w:bottom w:val="nil"/>
              <w:right w:val="nil"/>
            </w:tcBorders>
            <w:shd w:val="clear" w:color="auto" w:fill="auto"/>
            <w:noWrap/>
            <w:vAlign w:val="bottom"/>
            <w:hideMark/>
          </w:tcPr>
          <w:p w14:paraId="59C8ECB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0.16</w:t>
            </w:r>
          </w:p>
        </w:tc>
        <w:tc>
          <w:tcPr>
            <w:tcW w:w="1424" w:type="dxa"/>
            <w:tcBorders>
              <w:top w:val="nil"/>
              <w:left w:val="nil"/>
              <w:bottom w:val="nil"/>
              <w:right w:val="nil"/>
            </w:tcBorders>
            <w:shd w:val="clear" w:color="auto" w:fill="auto"/>
            <w:noWrap/>
            <w:vAlign w:val="bottom"/>
            <w:hideMark/>
          </w:tcPr>
          <w:p w14:paraId="0C2D54B7"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4217A11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1F8C849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0.17</w:t>
            </w:r>
          </w:p>
        </w:tc>
        <w:tc>
          <w:tcPr>
            <w:tcW w:w="1423" w:type="dxa"/>
            <w:tcBorders>
              <w:top w:val="nil"/>
              <w:left w:val="nil"/>
              <w:bottom w:val="nil"/>
              <w:right w:val="nil"/>
            </w:tcBorders>
            <w:shd w:val="clear" w:color="auto" w:fill="auto"/>
            <w:noWrap/>
            <w:vAlign w:val="bottom"/>
            <w:hideMark/>
          </w:tcPr>
          <w:p w14:paraId="6CC77164"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3A55EFA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0DD8C4D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0.13</w:t>
            </w:r>
          </w:p>
        </w:tc>
        <w:tc>
          <w:tcPr>
            <w:tcW w:w="1423" w:type="dxa"/>
            <w:tcBorders>
              <w:top w:val="nil"/>
              <w:left w:val="nil"/>
              <w:bottom w:val="nil"/>
              <w:right w:val="nil"/>
            </w:tcBorders>
            <w:shd w:val="clear" w:color="auto" w:fill="auto"/>
            <w:noWrap/>
            <w:vAlign w:val="bottom"/>
            <w:hideMark/>
          </w:tcPr>
          <w:p w14:paraId="50047C1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571A6915"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0D66B8A8"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0BE42BEE" w14:textId="77777777"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Sex</w:t>
            </w:r>
          </w:p>
        </w:tc>
        <w:tc>
          <w:tcPr>
            <w:tcW w:w="1424" w:type="dxa"/>
            <w:tcBorders>
              <w:top w:val="nil"/>
              <w:left w:val="nil"/>
              <w:bottom w:val="nil"/>
              <w:right w:val="nil"/>
            </w:tcBorders>
            <w:shd w:val="clear" w:color="auto" w:fill="auto"/>
            <w:noWrap/>
            <w:vAlign w:val="bottom"/>
            <w:hideMark/>
          </w:tcPr>
          <w:p w14:paraId="4B76070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0.50</w:t>
            </w:r>
          </w:p>
        </w:tc>
        <w:tc>
          <w:tcPr>
            <w:tcW w:w="1424" w:type="dxa"/>
            <w:tcBorders>
              <w:top w:val="nil"/>
              <w:left w:val="nil"/>
              <w:bottom w:val="nil"/>
              <w:right w:val="nil"/>
            </w:tcBorders>
            <w:shd w:val="clear" w:color="auto" w:fill="auto"/>
            <w:noWrap/>
            <w:vAlign w:val="bottom"/>
            <w:hideMark/>
          </w:tcPr>
          <w:p w14:paraId="09F96367"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3F672C8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7424F7A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0.51</w:t>
            </w:r>
          </w:p>
        </w:tc>
        <w:tc>
          <w:tcPr>
            <w:tcW w:w="1423" w:type="dxa"/>
            <w:tcBorders>
              <w:top w:val="nil"/>
              <w:left w:val="nil"/>
              <w:bottom w:val="nil"/>
              <w:right w:val="nil"/>
            </w:tcBorders>
            <w:shd w:val="clear" w:color="auto" w:fill="auto"/>
            <w:noWrap/>
            <w:vAlign w:val="bottom"/>
            <w:hideMark/>
          </w:tcPr>
          <w:p w14:paraId="493DF17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6864A7B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7882D04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0.42</w:t>
            </w:r>
          </w:p>
        </w:tc>
        <w:tc>
          <w:tcPr>
            <w:tcW w:w="1423" w:type="dxa"/>
            <w:tcBorders>
              <w:top w:val="nil"/>
              <w:left w:val="nil"/>
              <w:bottom w:val="nil"/>
              <w:right w:val="nil"/>
            </w:tcBorders>
            <w:shd w:val="clear" w:color="auto" w:fill="auto"/>
            <w:noWrap/>
            <w:vAlign w:val="bottom"/>
            <w:hideMark/>
          </w:tcPr>
          <w:p w14:paraId="4D7D017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4FAF268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5F45C22E"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38C6B8CF" w14:textId="77777777"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xml:space="preserve">Smoker </w:t>
            </w:r>
          </w:p>
        </w:tc>
        <w:tc>
          <w:tcPr>
            <w:tcW w:w="1424" w:type="dxa"/>
            <w:tcBorders>
              <w:top w:val="nil"/>
              <w:left w:val="nil"/>
              <w:bottom w:val="nil"/>
              <w:right w:val="nil"/>
            </w:tcBorders>
            <w:shd w:val="clear" w:color="auto" w:fill="auto"/>
            <w:noWrap/>
            <w:vAlign w:val="bottom"/>
            <w:hideMark/>
          </w:tcPr>
          <w:p w14:paraId="3AACA46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0.44</w:t>
            </w:r>
          </w:p>
        </w:tc>
        <w:tc>
          <w:tcPr>
            <w:tcW w:w="1424" w:type="dxa"/>
            <w:tcBorders>
              <w:top w:val="nil"/>
              <w:left w:val="nil"/>
              <w:bottom w:val="nil"/>
              <w:right w:val="nil"/>
            </w:tcBorders>
            <w:shd w:val="clear" w:color="auto" w:fill="auto"/>
            <w:noWrap/>
            <w:vAlign w:val="bottom"/>
            <w:hideMark/>
          </w:tcPr>
          <w:p w14:paraId="0C2B0C8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6A8BA6F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0A909C4F"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0.44</w:t>
            </w:r>
          </w:p>
        </w:tc>
        <w:tc>
          <w:tcPr>
            <w:tcW w:w="1423" w:type="dxa"/>
            <w:tcBorders>
              <w:top w:val="nil"/>
              <w:left w:val="nil"/>
              <w:bottom w:val="nil"/>
              <w:right w:val="nil"/>
            </w:tcBorders>
            <w:shd w:val="clear" w:color="auto" w:fill="auto"/>
            <w:noWrap/>
            <w:vAlign w:val="bottom"/>
            <w:hideMark/>
          </w:tcPr>
          <w:p w14:paraId="68C948F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0D01AD9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146C21C4"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0.46</w:t>
            </w:r>
          </w:p>
        </w:tc>
        <w:tc>
          <w:tcPr>
            <w:tcW w:w="1423" w:type="dxa"/>
            <w:tcBorders>
              <w:top w:val="nil"/>
              <w:left w:val="nil"/>
              <w:bottom w:val="nil"/>
              <w:right w:val="nil"/>
            </w:tcBorders>
            <w:shd w:val="clear" w:color="auto" w:fill="auto"/>
            <w:noWrap/>
            <w:vAlign w:val="bottom"/>
            <w:hideMark/>
          </w:tcPr>
          <w:p w14:paraId="1358156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3538CE0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782D6A24"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12374969" w14:textId="77777777"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xml:space="preserve">Congestive Heart Failure </w:t>
            </w:r>
          </w:p>
        </w:tc>
        <w:tc>
          <w:tcPr>
            <w:tcW w:w="1424" w:type="dxa"/>
            <w:tcBorders>
              <w:top w:val="nil"/>
              <w:left w:val="nil"/>
              <w:bottom w:val="nil"/>
              <w:right w:val="nil"/>
            </w:tcBorders>
            <w:shd w:val="clear" w:color="auto" w:fill="auto"/>
            <w:noWrap/>
            <w:vAlign w:val="bottom"/>
            <w:hideMark/>
          </w:tcPr>
          <w:p w14:paraId="6E080DC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0.06</w:t>
            </w:r>
          </w:p>
        </w:tc>
        <w:tc>
          <w:tcPr>
            <w:tcW w:w="1424" w:type="dxa"/>
            <w:tcBorders>
              <w:top w:val="nil"/>
              <w:left w:val="nil"/>
              <w:bottom w:val="nil"/>
              <w:right w:val="nil"/>
            </w:tcBorders>
            <w:shd w:val="clear" w:color="auto" w:fill="auto"/>
            <w:noWrap/>
            <w:vAlign w:val="bottom"/>
            <w:hideMark/>
          </w:tcPr>
          <w:p w14:paraId="46061DFB" w14:textId="77777777" w:rsidR="005A081F" w:rsidRPr="005A081F" w:rsidRDefault="005A081F" w:rsidP="005A081F">
            <w:pPr>
              <w:jc w:val="center"/>
              <w:rPr>
                <w:rFonts w:ascii="Times" w:eastAsia="Times New Roman" w:hAnsi="Times" w:cs="Times New Roman"/>
                <w:color w:val="000000"/>
                <w:sz w:val="20"/>
                <w:szCs w:val="20"/>
              </w:rPr>
            </w:pPr>
          </w:p>
        </w:tc>
        <w:tc>
          <w:tcPr>
            <w:tcW w:w="974" w:type="dxa"/>
            <w:tcBorders>
              <w:top w:val="nil"/>
              <w:left w:val="nil"/>
              <w:bottom w:val="nil"/>
              <w:right w:val="single" w:sz="4" w:space="0" w:color="auto"/>
            </w:tcBorders>
            <w:shd w:val="clear" w:color="auto" w:fill="auto"/>
            <w:noWrap/>
            <w:vAlign w:val="bottom"/>
            <w:hideMark/>
          </w:tcPr>
          <w:p w14:paraId="73B8FC2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1AAD3E94"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0.06</w:t>
            </w:r>
          </w:p>
        </w:tc>
        <w:tc>
          <w:tcPr>
            <w:tcW w:w="1423" w:type="dxa"/>
            <w:tcBorders>
              <w:top w:val="nil"/>
              <w:left w:val="nil"/>
              <w:bottom w:val="nil"/>
              <w:right w:val="nil"/>
            </w:tcBorders>
            <w:shd w:val="clear" w:color="auto" w:fill="auto"/>
            <w:noWrap/>
            <w:vAlign w:val="bottom"/>
            <w:hideMark/>
          </w:tcPr>
          <w:p w14:paraId="03467D6D" w14:textId="77777777" w:rsidR="005A081F" w:rsidRPr="005A081F" w:rsidRDefault="005A081F" w:rsidP="005A081F">
            <w:pPr>
              <w:jc w:val="center"/>
              <w:rPr>
                <w:rFonts w:ascii="Times" w:eastAsia="Times New Roman" w:hAnsi="Times" w:cs="Times New Roman"/>
                <w:color w:val="000000"/>
                <w:sz w:val="20"/>
                <w:szCs w:val="20"/>
              </w:rPr>
            </w:pPr>
          </w:p>
        </w:tc>
        <w:tc>
          <w:tcPr>
            <w:tcW w:w="973" w:type="dxa"/>
            <w:tcBorders>
              <w:top w:val="nil"/>
              <w:left w:val="nil"/>
              <w:bottom w:val="nil"/>
              <w:right w:val="single" w:sz="4" w:space="0" w:color="auto"/>
            </w:tcBorders>
            <w:shd w:val="clear" w:color="auto" w:fill="auto"/>
            <w:noWrap/>
            <w:vAlign w:val="bottom"/>
            <w:hideMark/>
          </w:tcPr>
          <w:p w14:paraId="424660E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2100D23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0.03</w:t>
            </w:r>
          </w:p>
        </w:tc>
        <w:tc>
          <w:tcPr>
            <w:tcW w:w="1423" w:type="dxa"/>
            <w:tcBorders>
              <w:top w:val="nil"/>
              <w:left w:val="nil"/>
              <w:bottom w:val="nil"/>
              <w:right w:val="nil"/>
            </w:tcBorders>
            <w:shd w:val="clear" w:color="auto" w:fill="auto"/>
            <w:noWrap/>
            <w:vAlign w:val="bottom"/>
            <w:hideMark/>
          </w:tcPr>
          <w:p w14:paraId="378C82D5" w14:textId="77777777" w:rsidR="005A081F" w:rsidRPr="005A081F" w:rsidRDefault="005A081F" w:rsidP="005A081F">
            <w:pPr>
              <w:jc w:val="center"/>
              <w:rPr>
                <w:rFonts w:ascii="Times" w:eastAsia="Times New Roman" w:hAnsi="Times" w:cs="Times New Roman"/>
                <w:color w:val="000000"/>
                <w:sz w:val="20"/>
                <w:szCs w:val="20"/>
              </w:rPr>
            </w:pPr>
          </w:p>
        </w:tc>
        <w:tc>
          <w:tcPr>
            <w:tcW w:w="973" w:type="dxa"/>
            <w:tcBorders>
              <w:top w:val="nil"/>
              <w:left w:val="nil"/>
              <w:bottom w:val="nil"/>
              <w:right w:val="nil"/>
            </w:tcBorders>
            <w:shd w:val="clear" w:color="auto" w:fill="auto"/>
            <w:noWrap/>
            <w:vAlign w:val="bottom"/>
            <w:hideMark/>
          </w:tcPr>
          <w:p w14:paraId="248407D6" w14:textId="77777777" w:rsidR="005A081F" w:rsidRPr="005A081F" w:rsidRDefault="005A081F" w:rsidP="005A081F">
            <w:pPr>
              <w:jc w:val="center"/>
              <w:rPr>
                <w:rFonts w:ascii="Times" w:eastAsia="Times New Roman" w:hAnsi="Times" w:cs="Times New Roman"/>
                <w:color w:val="000000"/>
                <w:sz w:val="20"/>
                <w:szCs w:val="20"/>
              </w:rPr>
            </w:pPr>
          </w:p>
        </w:tc>
      </w:tr>
      <w:tr w:rsidR="005A081F" w:rsidRPr="005A081F" w14:paraId="790B31EC"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014DD946" w14:textId="338B57C8"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xml:space="preserve">History of Heart </w:t>
            </w:r>
            <w:r w:rsidR="001974D6" w:rsidRPr="005A081F">
              <w:rPr>
                <w:rFonts w:ascii="Times" w:eastAsia="Times New Roman" w:hAnsi="Times" w:cs="Times New Roman"/>
                <w:color w:val="000000"/>
                <w:sz w:val="20"/>
                <w:szCs w:val="20"/>
              </w:rPr>
              <w:t>Disease</w:t>
            </w:r>
          </w:p>
        </w:tc>
        <w:tc>
          <w:tcPr>
            <w:tcW w:w="1424" w:type="dxa"/>
            <w:tcBorders>
              <w:top w:val="nil"/>
              <w:left w:val="nil"/>
              <w:bottom w:val="nil"/>
              <w:right w:val="nil"/>
            </w:tcBorders>
            <w:shd w:val="clear" w:color="auto" w:fill="auto"/>
            <w:noWrap/>
            <w:vAlign w:val="bottom"/>
            <w:hideMark/>
          </w:tcPr>
          <w:p w14:paraId="2294FF04" w14:textId="77777777" w:rsidR="005A081F" w:rsidRPr="005A081F" w:rsidRDefault="005A081F" w:rsidP="005A081F">
            <w:pPr>
              <w:jc w:val="center"/>
              <w:rPr>
                <w:rFonts w:ascii="Times" w:eastAsia="Times New Roman" w:hAnsi="Times" w:cs="Times New Roman"/>
                <w:color w:val="000000"/>
                <w:sz w:val="20"/>
                <w:szCs w:val="20"/>
              </w:rPr>
            </w:pPr>
          </w:p>
        </w:tc>
        <w:tc>
          <w:tcPr>
            <w:tcW w:w="1424" w:type="dxa"/>
            <w:tcBorders>
              <w:top w:val="nil"/>
              <w:left w:val="nil"/>
              <w:bottom w:val="nil"/>
              <w:right w:val="nil"/>
            </w:tcBorders>
            <w:shd w:val="clear" w:color="auto" w:fill="auto"/>
            <w:noWrap/>
            <w:vAlign w:val="bottom"/>
            <w:hideMark/>
          </w:tcPr>
          <w:p w14:paraId="4907F2DA" w14:textId="77777777" w:rsidR="005A081F" w:rsidRPr="005A081F" w:rsidRDefault="005A081F" w:rsidP="005A081F">
            <w:pPr>
              <w:jc w:val="center"/>
              <w:rPr>
                <w:rFonts w:ascii="Times" w:eastAsia="Times New Roman" w:hAnsi="Times" w:cs="Times New Roman"/>
                <w:color w:val="000000"/>
                <w:sz w:val="20"/>
                <w:szCs w:val="20"/>
              </w:rPr>
            </w:pPr>
          </w:p>
        </w:tc>
        <w:tc>
          <w:tcPr>
            <w:tcW w:w="974" w:type="dxa"/>
            <w:tcBorders>
              <w:top w:val="nil"/>
              <w:left w:val="nil"/>
              <w:bottom w:val="nil"/>
              <w:right w:val="single" w:sz="4" w:space="0" w:color="auto"/>
            </w:tcBorders>
            <w:shd w:val="clear" w:color="auto" w:fill="auto"/>
            <w:noWrap/>
            <w:vAlign w:val="bottom"/>
            <w:hideMark/>
          </w:tcPr>
          <w:p w14:paraId="50FC7597"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003802A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7FCB014E" w14:textId="77777777" w:rsidR="005A081F" w:rsidRPr="005A081F" w:rsidRDefault="005A081F" w:rsidP="005A081F">
            <w:pPr>
              <w:jc w:val="center"/>
              <w:rPr>
                <w:rFonts w:ascii="Times" w:eastAsia="Times New Roman" w:hAnsi="Times" w:cs="Times New Roman"/>
                <w:color w:val="000000"/>
                <w:sz w:val="20"/>
                <w:szCs w:val="20"/>
              </w:rPr>
            </w:pPr>
          </w:p>
        </w:tc>
        <w:tc>
          <w:tcPr>
            <w:tcW w:w="973" w:type="dxa"/>
            <w:tcBorders>
              <w:top w:val="nil"/>
              <w:left w:val="nil"/>
              <w:bottom w:val="nil"/>
              <w:right w:val="single" w:sz="4" w:space="0" w:color="auto"/>
            </w:tcBorders>
            <w:shd w:val="clear" w:color="auto" w:fill="auto"/>
            <w:noWrap/>
            <w:vAlign w:val="bottom"/>
            <w:hideMark/>
          </w:tcPr>
          <w:p w14:paraId="29FE0D77"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1257675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3E238D81" w14:textId="77777777" w:rsidR="005A081F" w:rsidRPr="005A081F" w:rsidRDefault="005A081F" w:rsidP="005A081F">
            <w:pPr>
              <w:jc w:val="center"/>
              <w:rPr>
                <w:rFonts w:ascii="Times" w:eastAsia="Times New Roman" w:hAnsi="Times" w:cs="Times New Roman"/>
                <w:color w:val="000000"/>
                <w:sz w:val="20"/>
                <w:szCs w:val="20"/>
              </w:rPr>
            </w:pPr>
          </w:p>
        </w:tc>
        <w:tc>
          <w:tcPr>
            <w:tcW w:w="973" w:type="dxa"/>
            <w:tcBorders>
              <w:top w:val="nil"/>
              <w:left w:val="nil"/>
              <w:bottom w:val="nil"/>
              <w:right w:val="nil"/>
            </w:tcBorders>
            <w:shd w:val="clear" w:color="auto" w:fill="auto"/>
            <w:noWrap/>
            <w:vAlign w:val="bottom"/>
            <w:hideMark/>
          </w:tcPr>
          <w:p w14:paraId="74F86A19" w14:textId="77777777" w:rsidR="005A081F" w:rsidRPr="005A081F" w:rsidRDefault="005A081F" w:rsidP="005A081F">
            <w:pPr>
              <w:jc w:val="center"/>
              <w:rPr>
                <w:rFonts w:ascii="Times" w:eastAsia="Times New Roman" w:hAnsi="Times" w:cs="Times New Roman"/>
                <w:color w:val="000000"/>
                <w:sz w:val="20"/>
                <w:szCs w:val="20"/>
              </w:rPr>
            </w:pPr>
          </w:p>
        </w:tc>
      </w:tr>
      <w:tr w:rsidR="005A081F" w:rsidRPr="005A081F" w14:paraId="4958ADC4"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3D8719D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No History</w:t>
            </w:r>
          </w:p>
        </w:tc>
        <w:tc>
          <w:tcPr>
            <w:tcW w:w="1424" w:type="dxa"/>
            <w:tcBorders>
              <w:top w:val="nil"/>
              <w:left w:val="nil"/>
              <w:bottom w:val="nil"/>
              <w:right w:val="nil"/>
            </w:tcBorders>
            <w:shd w:val="clear" w:color="auto" w:fill="auto"/>
            <w:noWrap/>
            <w:vAlign w:val="bottom"/>
            <w:hideMark/>
          </w:tcPr>
          <w:p w14:paraId="02F7A86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0.79</w:t>
            </w:r>
          </w:p>
        </w:tc>
        <w:tc>
          <w:tcPr>
            <w:tcW w:w="1424" w:type="dxa"/>
            <w:tcBorders>
              <w:top w:val="nil"/>
              <w:left w:val="nil"/>
              <w:bottom w:val="nil"/>
              <w:right w:val="nil"/>
            </w:tcBorders>
            <w:shd w:val="clear" w:color="auto" w:fill="auto"/>
            <w:noWrap/>
            <w:vAlign w:val="bottom"/>
            <w:hideMark/>
          </w:tcPr>
          <w:p w14:paraId="7205041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457B8DF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300183B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0.79</w:t>
            </w:r>
          </w:p>
        </w:tc>
        <w:tc>
          <w:tcPr>
            <w:tcW w:w="1423" w:type="dxa"/>
            <w:tcBorders>
              <w:top w:val="nil"/>
              <w:left w:val="nil"/>
              <w:bottom w:val="nil"/>
              <w:right w:val="nil"/>
            </w:tcBorders>
            <w:shd w:val="clear" w:color="auto" w:fill="auto"/>
            <w:noWrap/>
            <w:vAlign w:val="bottom"/>
            <w:hideMark/>
          </w:tcPr>
          <w:p w14:paraId="4526AE31"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77F555C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19E9AF0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0.80</w:t>
            </w:r>
          </w:p>
        </w:tc>
        <w:tc>
          <w:tcPr>
            <w:tcW w:w="1423" w:type="dxa"/>
            <w:tcBorders>
              <w:top w:val="nil"/>
              <w:left w:val="nil"/>
              <w:bottom w:val="nil"/>
              <w:right w:val="nil"/>
            </w:tcBorders>
            <w:shd w:val="clear" w:color="auto" w:fill="auto"/>
            <w:noWrap/>
            <w:vAlign w:val="bottom"/>
            <w:hideMark/>
          </w:tcPr>
          <w:p w14:paraId="34EC8EA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7229D18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4D0725C8"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6A0F242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Angina Diagnosis</w:t>
            </w:r>
          </w:p>
        </w:tc>
        <w:tc>
          <w:tcPr>
            <w:tcW w:w="1424" w:type="dxa"/>
            <w:tcBorders>
              <w:top w:val="nil"/>
              <w:left w:val="nil"/>
              <w:bottom w:val="nil"/>
              <w:right w:val="nil"/>
            </w:tcBorders>
            <w:shd w:val="clear" w:color="auto" w:fill="auto"/>
            <w:noWrap/>
            <w:vAlign w:val="bottom"/>
            <w:hideMark/>
          </w:tcPr>
          <w:p w14:paraId="61EBA25F"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0.09</w:t>
            </w:r>
          </w:p>
        </w:tc>
        <w:tc>
          <w:tcPr>
            <w:tcW w:w="1424" w:type="dxa"/>
            <w:tcBorders>
              <w:top w:val="nil"/>
              <w:left w:val="nil"/>
              <w:bottom w:val="nil"/>
              <w:right w:val="nil"/>
            </w:tcBorders>
            <w:shd w:val="clear" w:color="auto" w:fill="auto"/>
            <w:noWrap/>
            <w:vAlign w:val="bottom"/>
            <w:hideMark/>
          </w:tcPr>
          <w:p w14:paraId="27C0F00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2FC5FEE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59D00DF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0.09</w:t>
            </w:r>
          </w:p>
        </w:tc>
        <w:tc>
          <w:tcPr>
            <w:tcW w:w="1423" w:type="dxa"/>
            <w:tcBorders>
              <w:top w:val="nil"/>
              <w:left w:val="nil"/>
              <w:bottom w:val="nil"/>
              <w:right w:val="nil"/>
            </w:tcBorders>
            <w:shd w:val="clear" w:color="auto" w:fill="auto"/>
            <w:noWrap/>
            <w:vAlign w:val="bottom"/>
            <w:hideMark/>
          </w:tcPr>
          <w:p w14:paraId="1DB4FC8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434960B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710F84B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0.07</w:t>
            </w:r>
          </w:p>
        </w:tc>
        <w:tc>
          <w:tcPr>
            <w:tcW w:w="1423" w:type="dxa"/>
            <w:tcBorders>
              <w:top w:val="nil"/>
              <w:left w:val="nil"/>
              <w:bottom w:val="nil"/>
              <w:right w:val="nil"/>
            </w:tcBorders>
            <w:shd w:val="clear" w:color="auto" w:fill="auto"/>
            <w:noWrap/>
            <w:vAlign w:val="bottom"/>
            <w:hideMark/>
          </w:tcPr>
          <w:p w14:paraId="7B62A06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11B0F72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5A656B06"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2641387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MI Diagnosis</w:t>
            </w:r>
          </w:p>
        </w:tc>
        <w:tc>
          <w:tcPr>
            <w:tcW w:w="1424" w:type="dxa"/>
            <w:tcBorders>
              <w:top w:val="nil"/>
              <w:left w:val="nil"/>
              <w:bottom w:val="nil"/>
              <w:right w:val="nil"/>
            </w:tcBorders>
            <w:shd w:val="clear" w:color="auto" w:fill="auto"/>
            <w:noWrap/>
            <w:vAlign w:val="bottom"/>
            <w:hideMark/>
          </w:tcPr>
          <w:p w14:paraId="2F20A3D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0.12</w:t>
            </w:r>
          </w:p>
        </w:tc>
        <w:tc>
          <w:tcPr>
            <w:tcW w:w="1424" w:type="dxa"/>
            <w:tcBorders>
              <w:top w:val="nil"/>
              <w:left w:val="nil"/>
              <w:bottom w:val="nil"/>
              <w:right w:val="nil"/>
            </w:tcBorders>
            <w:shd w:val="clear" w:color="auto" w:fill="auto"/>
            <w:noWrap/>
            <w:vAlign w:val="bottom"/>
            <w:hideMark/>
          </w:tcPr>
          <w:p w14:paraId="123980A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4309B74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66C8D72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0.12</w:t>
            </w:r>
          </w:p>
        </w:tc>
        <w:tc>
          <w:tcPr>
            <w:tcW w:w="1423" w:type="dxa"/>
            <w:tcBorders>
              <w:top w:val="nil"/>
              <w:left w:val="nil"/>
              <w:bottom w:val="nil"/>
              <w:right w:val="nil"/>
            </w:tcBorders>
            <w:shd w:val="clear" w:color="auto" w:fill="auto"/>
            <w:noWrap/>
            <w:vAlign w:val="bottom"/>
            <w:hideMark/>
          </w:tcPr>
          <w:p w14:paraId="41F24A55"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071A78F2"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1D9E9C21"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0.07</w:t>
            </w:r>
          </w:p>
        </w:tc>
        <w:tc>
          <w:tcPr>
            <w:tcW w:w="1423" w:type="dxa"/>
            <w:tcBorders>
              <w:top w:val="nil"/>
              <w:left w:val="nil"/>
              <w:bottom w:val="nil"/>
              <w:right w:val="nil"/>
            </w:tcBorders>
            <w:shd w:val="clear" w:color="auto" w:fill="auto"/>
            <w:noWrap/>
            <w:vAlign w:val="bottom"/>
            <w:hideMark/>
          </w:tcPr>
          <w:p w14:paraId="68D86B0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518E47C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643C20F9" w14:textId="77777777" w:rsidTr="005A081F">
        <w:trPr>
          <w:trHeight w:val="300"/>
        </w:trPr>
        <w:tc>
          <w:tcPr>
            <w:tcW w:w="2700" w:type="dxa"/>
            <w:tcBorders>
              <w:top w:val="nil"/>
              <w:left w:val="nil"/>
              <w:bottom w:val="nil"/>
              <w:right w:val="single" w:sz="4" w:space="0" w:color="auto"/>
            </w:tcBorders>
            <w:shd w:val="clear" w:color="auto" w:fill="auto"/>
            <w:noWrap/>
            <w:vAlign w:val="bottom"/>
            <w:hideMark/>
          </w:tcPr>
          <w:p w14:paraId="7FC7A010" w14:textId="77777777" w:rsidR="005A081F" w:rsidRPr="005A081F" w:rsidRDefault="005A081F" w:rsidP="005A081F">
            <w:pP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History of Stroke</w:t>
            </w:r>
          </w:p>
        </w:tc>
        <w:tc>
          <w:tcPr>
            <w:tcW w:w="1424" w:type="dxa"/>
            <w:tcBorders>
              <w:top w:val="nil"/>
              <w:left w:val="nil"/>
              <w:bottom w:val="nil"/>
              <w:right w:val="nil"/>
            </w:tcBorders>
            <w:shd w:val="clear" w:color="auto" w:fill="auto"/>
            <w:noWrap/>
            <w:vAlign w:val="bottom"/>
            <w:hideMark/>
          </w:tcPr>
          <w:p w14:paraId="285492AE" w14:textId="77777777" w:rsidR="005A081F" w:rsidRPr="005A081F" w:rsidRDefault="005A081F" w:rsidP="005A081F">
            <w:pPr>
              <w:jc w:val="center"/>
              <w:rPr>
                <w:rFonts w:ascii="Times" w:eastAsia="Times New Roman" w:hAnsi="Times" w:cs="Times New Roman"/>
                <w:color w:val="000000"/>
                <w:sz w:val="20"/>
                <w:szCs w:val="20"/>
              </w:rPr>
            </w:pPr>
          </w:p>
        </w:tc>
        <w:tc>
          <w:tcPr>
            <w:tcW w:w="1424" w:type="dxa"/>
            <w:tcBorders>
              <w:top w:val="nil"/>
              <w:left w:val="nil"/>
              <w:bottom w:val="nil"/>
              <w:right w:val="nil"/>
            </w:tcBorders>
            <w:shd w:val="clear" w:color="auto" w:fill="auto"/>
            <w:noWrap/>
            <w:vAlign w:val="bottom"/>
            <w:hideMark/>
          </w:tcPr>
          <w:p w14:paraId="4F8BE345" w14:textId="77777777" w:rsidR="005A081F" w:rsidRPr="005A081F" w:rsidRDefault="005A081F" w:rsidP="005A081F">
            <w:pPr>
              <w:jc w:val="center"/>
              <w:rPr>
                <w:rFonts w:ascii="Times" w:eastAsia="Times New Roman" w:hAnsi="Times" w:cs="Times New Roman"/>
                <w:color w:val="000000"/>
                <w:sz w:val="20"/>
                <w:szCs w:val="20"/>
              </w:rPr>
            </w:pPr>
          </w:p>
        </w:tc>
        <w:tc>
          <w:tcPr>
            <w:tcW w:w="974" w:type="dxa"/>
            <w:tcBorders>
              <w:top w:val="nil"/>
              <w:left w:val="nil"/>
              <w:bottom w:val="nil"/>
              <w:right w:val="single" w:sz="4" w:space="0" w:color="auto"/>
            </w:tcBorders>
            <w:shd w:val="clear" w:color="auto" w:fill="auto"/>
            <w:noWrap/>
            <w:vAlign w:val="bottom"/>
            <w:hideMark/>
          </w:tcPr>
          <w:p w14:paraId="449AA18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7B33EBF1"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11EF8154" w14:textId="77777777" w:rsidR="005A081F" w:rsidRPr="005A081F" w:rsidRDefault="005A081F" w:rsidP="005A081F">
            <w:pPr>
              <w:jc w:val="center"/>
              <w:rPr>
                <w:rFonts w:ascii="Times" w:eastAsia="Times New Roman" w:hAnsi="Times" w:cs="Times New Roman"/>
                <w:color w:val="000000"/>
                <w:sz w:val="20"/>
                <w:szCs w:val="20"/>
              </w:rPr>
            </w:pPr>
          </w:p>
        </w:tc>
        <w:tc>
          <w:tcPr>
            <w:tcW w:w="973" w:type="dxa"/>
            <w:tcBorders>
              <w:top w:val="nil"/>
              <w:left w:val="nil"/>
              <w:bottom w:val="nil"/>
              <w:right w:val="single" w:sz="4" w:space="0" w:color="auto"/>
            </w:tcBorders>
            <w:shd w:val="clear" w:color="auto" w:fill="auto"/>
            <w:noWrap/>
            <w:vAlign w:val="bottom"/>
            <w:hideMark/>
          </w:tcPr>
          <w:p w14:paraId="2C4121E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59BE38B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 </w:t>
            </w:r>
          </w:p>
        </w:tc>
        <w:tc>
          <w:tcPr>
            <w:tcW w:w="1423" w:type="dxa"/>
            <w:tcBorders>
              <w:top w:val="nil"/>
              <w:left w:val="nil"/>
              <w:bottom w:val="nil"/>
              <w:right w:val="nil"/>
            </w:tcBorders>
            <w:shd w:val="clear" w:color="auto" w:fill="auto"/>
            <w:noWrap/>
            <w:vAlign w:val="bottom"/>
            <w:hideMark/>
          </w:tcPr>
          <w:p w14:paraId="71938FBC" w14:textId="77777777" w:rsidR="005A081F" w:rsidRPr="005A081F" w:rsidRDefault="005A081F" w:rsidP="005A081F">
            <w:pPr>
              <w:jc w:val="center"/>
              <w:rPr>
                <w:rFonts w:ascii="Times" w:eastAsia="Times New Roman" w:hAnsi="Times" w:cs="Times New Roman"/>
                <w:color w:val="000000"/>
                <w:sz w:val="20"/>
                <w:szCs w:val="20"/>
              </w:rPr>
            </w:pPr>
          </w:p>
        </w:tc>
        <w:tc>
          <w:tcPr>
            <w:tcW w:w="973" w:type="dxa"/>
            <w:tcBorders>
              <w:top w:val="nil"/>
              <w:left w:val="nil"/>
              <w:bottom w:val="nil"/>
              <w:right w:val="nil"/>
            </w:tcBorders>
            <w:shd w:val="clear" w:color="auto" w:fill="auto"/>
            <w:noWrap/>
            <w:vAlign w:val="bottom"/>
            <w:hideMark/>
          </w:tcPr>
          <w:p w14:paraId="44FE20C6" w14:textId="77777777" w:rsidR="005A081F" w:rsidRPr="005A081F" w:rsidRDefault="005A081F" w:rsidP="005A081F">
            <w:pPr>
              <w:jc w:val="center"/>
              <w:rPr>
                <w:rFonts w:ascii="Times" w:eastAsia="Times New Roman" w:hAnsi="Times" w:cs="Times New Roman"/>
                <w:color w:val="000000"/>
                <w:sz w:val="20"/>
                <w:szCs w:val="20"/>
              </w:rPr>
            </w:pPr>
          </w:p>
        </w:tc>
      </w:tr>
      <w:tr w:rsidR="005A081F" w:rsidRPr="005A081F" w14:paraId="52902951"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71C9D08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No History</w:t>
            </w:r>
          </w:p>
        </w:tc>
        <w:tc>
          <w:tcPr>
            <w:tcW w:w="1424" w:type="dxa"/>
            <w:tcBorders>
              <w:top w:val="nil"/>
              <w:left w:val="nil"/>
              <w:bottom w:val="nil"/>
              <w:right w:val="nil"/>
            </w:tcBorders>
            <w:shd w:val="clear" w:color="auto" w:fill="auto"/>
            <w:noWrap/>
            <w:vAlign w:val="bottom"/>
            <w:hideMark/>
          </w:tcPr>
          <w:p w14:paraId="66512C8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0.87</w:t>
            </w:r>
          </w:p>
        </w:tc>
        <w:tc>
          <w:tcPr>
            <w:tcW w:w="1424" w:type="dxa"/>
            <w:tcBorders>
              <w:top w:val="nil"/>
              <w:left w:val="nil"/>
              <w:bottom w:val="nil"/>
              <w:right w:val="nil"/>
            </w:tcBorders>
            <w:shd w:val="clear" w:color="auto" w:fill="auto"/>
            <w:noWrap/>
            <w:vAlign w:val="bottom"/>
            <w:hideMark/>
          </w:tcPr>
          <w:p w14:paraId="5326D38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138E6FC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5A63484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0.88</w:t>
            </w:r>
          </w:p>
        </w:tc>
        <w:tc>
          <w:tcPr>
            <w:tcW w:w="1423" w:type="dxa"/>
            <w:tcBorders>
              <w:top w:val="nil"/>
              <w:left w:val="nil"/>
              <w:bottom w:val="nil"/>
              <w:right w:val="nil"/>
            </w:tcBorders>
            <w:shd w:val="clear" w:color="auto" w:fill="auto"/>
            <w:noWrap/>
            <w:vAlign w:val="bottom"/>
            <w:hideMark/>
          </w:tcPr>
          <w:p w14:paraId="2DD80EC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54BCADD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65668D2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0.81</w:t>
            </w:r>
          </w:p>
        </w:tc>
        <w:tc>
          <w:tcPr>
            <w:tcW w:w="1423" w:type="dxa"/>
            <w:tcBorders>
              <w:top w:val="nil"/>
              <w:left w:val="nil"/>
              <w:bottom w:val="nil"/>
              <w:right w:val="nil"/>
            </w:tcBorders>
            <w:shd w:val="clear" w:color="auto" w:fill="auto"/>
            <w:noWrap/>
            <w:vAlign w:val="bottom"/>
            <w:hideMark/>
          </w:tcPr>
          <w:p w14:paraId="2A425F9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4F5A342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121E84F5" w14:textId="77777777" w:rsidTr="005A081F">
        <w:trPr>
          <w:trHeight w:val="260"/>
        </w:trPr>
        <w:tc>
          <w:tcPr>
            <w:tcW w:w="2700" w:type="dxa"/>
            <w:tcBorders>
              <w:top w:val="nil"/>
              <w:left w:val="nil"/>
              <w:bottom w:val="nil"/>
              <w:right w:val="single" w:sz="4" w:space="0" w:color="auto"/>
            </w:tcBorders>
            <w:shd w:val="clear" w:color="auto" w:fill="auto"/>
            <w:noWrap/>
            <w:vAlign w:val="bottom"/>
            <w:hideMark/>
          </w:tcPr>
          <w:p w14:paraId="7F8DDE24"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Transient Ischemic Attack</w:t>
            </w:r>
          </w:p>
        </w:tc>
        <w:tc>
          <w:tcPr>
            <w:tcW w:w="1424" w:type="dxa"/>
            <w:tcBorders>
              <w:top w:val="nil"/>
              <w:left w:val="nil"/>
              <w:bottom w:val="nil"/>
              <w:right w:val="nil"/>
            </w:tcBorders>
            <w:shd w:val="clear" w:color="auto" w:fill="auto"/>
            <w:noWrap/>
            <w:vAlign w:val="bottom"/>
            <w:hideMark/>
          </w:tcPr>
          <w:p w14:paraId="0090037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0.03</w:t>
            </w:r>
          </w:p>
        </w:tc>
        <w:tc>
          <w:tcPr>
            <w:tcW w:w="1424" w:type="dxa"/>
            <w:tcBorders>
              <w:top w:val="nil"/>
              <w:left w:val="nil"/>
              <w:bottom w:val="nil"/>
              <w:right w:val="nil"/>
            </w:tcBorders>
            <w:shd w:val="clear" w:color="auto" w:fill="auto"/>
            <w:noWrap/>
            <w:vAlign w:val="bottom"/>
            <w:hideMark/>
          </w:tcPr>
          <w:p w14:paraId="2FE2A85B"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nil"/>
              <w:right w:val="single" w:sz="4" w:space="0" w:color="auto"/>
            </w:tcBorders>
            <w:shd w:val="clear" w:color="auto" w:fill="auto"/>
            <w:noWrap/>
            <w:vAlign w:val="bottom"/>
            <w:hideMark/>
          </w:tcPr>
          <w:p w14:paraId="25616BA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256B945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0.03</w:t>
            </w:r>
          </w:p>
        </w:tc>
        <w:tc>
          <w:tcPr>
            <w:tcW w:w="1423" w:type="dxa"/>
            <w:tcBorders>
              <w:top w:val="nil"/>
              <w:left w:val="nil"/>
              <w:bottom w:val="nil"/>
              <w:right w:val="nil"/>
            </w:tcBorders>
            <w:shd w:val="clear" w:color="auto" w:fill="auto"/>
            <w:noWrap/>
            <w:vAlign w:val="bottom"/>
            <w:hideMark/>
          </w:tcPr>
          <w:p w14:paraId="2B258A75"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single" w:sz="4" w:space="0" w:color="auto"/>
            </w:tcBorders>
            <w:shd w:val="clear" w:color="auto" w:fill="auto"/>
            <w:noWrap/>
            <w:vAlign w:val="bottom"/>
            <w:hideMark/>
          </w:tcPr>
          <w:p w14:paraId="5A3D6DFA"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nil"/>
              <w:right w:val="nil"/>
            </w:tcBorders>
            <w:shd w:val="clear" w:color="auto" w:fill="auto"/>
            <w:noWrap/>
            <w:vAlign w:val="bottom"/>
            <w:hideMark/>
          </w:tcPr>
          <w:p w14:paraId="01B0EC4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0.06</w:t>
            </w:r>
          </w:p>
        </w:tc>
        <w:tc>
          <w:tcPr>
            <w:tcW w:w="1423" w:type="dxa"/>
            <w:tcBorders>
              <w:top w:val="nil"/>
              <w:left w:val="nil"/>
              <w:bottom w:val="nil"/>
              <w:right w:val="nil"/>
            </w:tcBorders>
            <w:shd w:val="clear" w:color="auto" w:fill="auto"/>
            <w:noWrap/>
            <w:vAlign w:val="bottom"/>
            <w:hideMark/>
          </w:tcPr>
          <w:p w14:paraId="7B63F590"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nil"/>
              <w:right w:val="nil"/>
            </w:tcBorders>
            <w:shd w:val="clear" w:color="auto" w:fill="auto"/>
            <w:noWrap/>
            <w:vAlign w:val="bottom"/>
            <w:hideMark/>
          </w:tcPr>
          <w:p w14:paraId="44D09CD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r w:rsidR="005A081F" w:rsidRPr="005A081F" w14:paraId="71C1D62B" w14:textId="77777777" w:rsidTr="005A081F">
        <w:trPr>
          <w:trHeight w:val="260"/>
        </w:trPr>
        <w:tc>
          <w:tcPr>
            <w:tcW w:w="2700" w:type="dxa"/>
            <w:tcBorders>
              <w:top w:val="nil"/>
              <w:left w:val="nil"/>
              <w:bottom w:val="single" w:sz="4" w:space="0" w:color="auto"/>
              <w:right w:val="single" w:sz="4" w:space="0" w:color="auto"/>
            </w:tcBorders>
            <w:shd w:val="clear" w:color="auto" w:fill="auto"/>
            <w:noWrap/>
            <w:vAlign w:val="bottom"/>
            <w:hideMark/>
          </w:tcPr>
          <w:p w14:paraId="37DF6719"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Diagnosis of Stroke</w:t>
            </w:r>
          </w:p>
        </w:tc>
        <w:tc>
          <w:tcPr>
            <w:tcW w:w="1424" w:type="dxa"/>
            <w:tcBorders>
              <w:top w:val="nil"/>
              <w:left w:val="nil"/>
              <w:bottom w:val="single" w:sz="4" w:space="0" w:color="auto"/>
              <w:right w:val="nil"/>
            </w:tcBorders>
            <w:shd w:val="clear" w:color="auto" w:fill="auto"/>
            <w:noWrap/>
            <w:vAlign w:val="bottom"/>
            <w:hideMark/>
          </w:tcPr>
          <w:p w14:paraId="1082F77C"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0.10</w:t>
            </w:r>
          </w:p>
        </w:tc>
        <w:tc>
          <w:tcPr>
            <w:tcW w:w="1424" w:type="dxa"/>
            <w:tcBorders>
              <w:top w:val="nil"/>
              <w:left w:val="nil"/>
              <w:bottom w:val="single" w:sz="4" w:space="0" w:color="auto"/>
              <w:right w:val="nil"/>
            </w:tcBorders>
            <w:shd w:val="clear" w:color="auto" w:fill="auto"/>
            <w:noWrap/>
            <w:vAlign w:val="bottom"/>
            <w:hideMark/>
          </w:tcPr>
          <w:p w14:paraId="0B5D1BE1"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4" w:type="dxa"/>
            <w:tcBorders>
              <w:top w:val="nil"/>
              <w:left w:val="nil"/>
              <w:bottom w:val="single" w:sz="4" w:space="0" w:color="auto"/>
              <w:right w:val="single" w:sz="4" w:space="0" w:color="auto"/>
            </w:tcBorders>
            <w:shd w:val="clear" w:color="auto" w:fill="auto"/>
            <w:noWrap/>
            <w:vAlign w:val="bottom"/>
            <w:hideMark/>
          </w:tcPr>
          <w:p w14:paraId="0E033353"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single" w:sz="4" w:space="0" w:color="auto"/>
              <w:right w:val="nil"/>
            </w:tcBorders>
            <w:shd w:val="clear" w:color="auto" w:fill="auto"/>
            <w:noWrap/>
            <w:vAlign w:val="bottom"/>
            <w:hideMark/>
          </w:tcPr>
          <w:p w14:paraId="2BD4AD8D"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0.10</w:t>
            </w:r>
          </w:p>
        </w:tc>
        <w:tc>
          <w:tcPr>
            <w:tcW w:w="1423" w:type="dxa"/>
            <w:tcBorders>
              <w:top w:val="nil"/>
              <w:left w:val="nil"/>
              <w:bottom w:val="single" w:sz="4" w:space="0" w:color="auto"/>
              <w:right w:val="nil"/>
            </w:tcBorders>
            <w:shd w:val="clear" w:color="auto" w:fill="auto"/>
            <w:noWrap/>
            <w:vAlign w:val="bottom"/>
            <w:hideMark/>
          </w:tcPr>
          <w:p w14:paraId="1912CF1E"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single" w:sz="4" w:space="0" w:color="auto"/>
              <w:right w:val="single" w:sz="4" w:space="0" w:color="auto"/>
            </w:tcBorders>
            <w:shd w:val="clear" w:color="auto" w:fill="auto"/>
            <w:noWrap/>
            <w:vAlign w:val="bottom"/>
            <w:hideMark/>
          </w:tcPr>
          <w:p w14:paraId="01A08406"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1423" w:type="dxa"/>
            <w:tcBorders>
              <w:top w:val="nil"/>
              <w:left w:val="nil"/>
              <w:bottom w:val="single" w:sz="4" w:space="0" w:color="auto"/>
              <w:right w:val="nil"/>
            </w:tcBorders>
            <w:shd w:val="clear" w:color="auto" w:fill="auto"/>
            <w:noWrap/>
            <w:vAlign w:val="bottom"/>
            <w:hideMark/>
          </w:tcPr>
          <w:p w14:paraId="05F590A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0.13</w:t>
            </w:r>
          </w:p>
        </w:tc>
        <w:tc>
          <w:tcPr>
            <w:tcW w:w="1423" w:type="dxa"/>
            <w:tcBorders>
              <w:top w:val="nil"/>
              <w:left w:val="nil"/>
              <w:bottom w:val="single" w:sz="4" w:space="0" w:color="auto"/>
              <w:right w:val="nil"/>
            </w:tcBorders>
            <w:shd w:val="clear" w:color="auto" w:fill="auto"/>
            <w:noWrap/>
            <w:vAlign w:val="bottom"/>
            <w:hideMark/>
          </w:tcPr>
          <w:p w14:paraId="38BB328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c>
          <w:tcPr>
            <w:tcW w:w="973" w:type="dxa"/>
            <w:tcBorders>
              <w:top w:val="nil"/>
              <w:left w:val="nil"/>
              <w:bottom w:val="single" w:sz="4" w:space="0" w:color="auto"/>
              <w:right w:val="nil"/>
            </w:tcBorders>
            <w:shd w:val="clear" w:color="auto" w:fill="auto"/>
            <w:noWrap/>
            <w:vAlign w:val="bottom"/>
            <w:hideMark/>
          </w:tcPr>
          <w:p w14:paraId="008E64E8" w14:textId="77777777" w:rsidR="005A081F" w:rsidRPr="005A081F" w:rsidRDefault="005A081F" w:rsidP="005A081F">
            <w:pPr>
              <w:jc w:val="center"/>
              <w:rPr>
                <w:rFonts w:ascii="Times" w:eastAsia="Times New Roman" w:hAnsi="Times" w:cs="Times New Roman"/>
                <w:color w:val="000000"/>
                <w:sz w:val="20"/>
                <w:szCs w:val="20"/>
              </w:rPr>
            </w:pPr>
            <w:r w:rsidRPr="005A081F">
              <w:rPr>
                <w:rFonts w:ascii="Times" w:eastAsia="Times New Roman" w:hAnsi="Times" w:cs="Times New Roman"/>
                <w:color w:val="000000"/>
                <w:sz w:val="20"/>
                <w:szCs w:val="20"/>
              </w:rPr>
              <w:t>-</w:t>
            </w:r>
          </w:p>
        </w:tc>
      </w:tr>
    </w:tbl>
    <w:p w14:paraId="0F70A420" w14:textId="77777777" w:rsidR="00404EBB" w:rsidRDefault="004A7A64" w:rsidP="004A7A64">
      <w:pPr>
        <w:tabs>
          <w:tab w:val="left" w:pos="360"/>
        </w:tabs>
        <w:jc w:val="both"/>
      </w:pPr>
      <w:r>
        <w:t>2)</w:t>
      </w:r>
    </w:p>
    <w:p w14:paraId="01AE372A" w14:textId="77777777" w:rsidR="00404EBB" w:rsidRDefault="00404EBB" w:rsidP="00404EBB">
      <w:pPr>
        <w:autoSpaceDE w:val="0"/>
        <w:autoSpaceDN w:val="0"/>
        <w:adjustRightInd w:val="0"/>
        <w:spacing w:after="120"/>
        <w:ind w:left="720"/>
        <w:rPr>
          <w:ins w:id="2" w:author="Author"/>
          <w:sz w:val="22"/>
          <w:szCs w:val="22"/>
        </w:rPr>
      </w:pPr>
    </w:p>
    <w:p w14:paraId="1386E774" w14:textId="77777777" w:rsidR="00404EBB" w:rsidRDefault="00404EBB" w:rsidP="00404EBB">
      <w:pPr>
        <w:autoSpaceDE w:val="0"/>
        <w:autoSpaceDN w:val="0"/>
        <w:adjustRightInd w:val="0"/>
        <w:spacing w:after="120"/>
        <w:ind w:left="720"/>
        <w:rPr>
          <w:ins w:id="3" w:author="Author"/>
          <w:sz w:val="22"/>
          <w:szCs w:val="22"/>
        </w:rPr>
      </w:pPr>
    </w:p>
    <w:p w14:paraId="2C9CCBB3" w14:textId="77777777" w:rsidR="00404EBB" w:rsidRDefault="00404EBB" w:rsidP="00404EBB">
      <w:pPr>
        <w:autoSpaceDE w:val="0"/>
        <w:autoSpaceDN w:val="0"/>
        <w:adjustRightInd w:val="0"/>
        <w:spacing w:after="120"/>
        <w:ind w:left="720"/>
        <w:rPr>
          <w:ins w:id="4" w:author="Author"/>
          <w:sz w:val="22"/>
          <w:szCs w:val="22"/>
        </w:rPr>
      </w:pPr>
      <w:ins w:id="5" w:author="Author">
        <w:r>
          <w:rPr>
            <w:sz w:val="22"/>
            <w:szCs w:val="22"/>
          </w:rPr>
          <w:t>4/4 for general table layout</w:t>
        </w:r>
      </w:ins>
    </w:p>
    <w:p w14:paraId="163F4FD9" w14:textId="77777777" w:rsidR="00404EBB" w:rsidRDefault="00404EBB" w:rsidP="00404EBB">
      <w:pPr>
        <w:autoSpaceDE w:val="0"/>
        <w:autoSpaceDN w:val="0"/>
        <w:adjustRightInd w:val="0"/>
        <w:spacing w:after="120"/>
        <w:ind w:left="720"/>
        <w:rPr>
          <w:ins w:id="6" w:author="Author"/>
          <w:sz w:val="22"/>
          <w:szCs w:val="22"/>
        </w:rPr>
      </w:pPr>
      <w:ins w:id="7" w:author="Author">
        <w:r>
          <w:rPr>
            <w:sz w:val="22"/>
            <w:szCs w:val="22"/>
          </w:rPr>
          <w:t>3/3 for the choice of descriptive statistics</w:t>
        </w:r>
      </w:ins>
    </w:p>
    <w:p w14:paraId="15E6E5B1" w14:textId="3555972A" w:rsidR="00404EBB" w:rsidRDefault="00404EBB" w:rsidP="00404EBB">
      <w:pPr>
        <w:autoSpaceDE w:val="0"/>
        <w:autoSpaceDN w:val="0"/>
        <w:adjustRightInd w:val="0"/>
        <w:spacing w:after="120"/>
        <w:ind w:left="720"/>
        <w:rPr>
          <w:ins w:id="8" w:author="Author"/>
          <w:sz w:val="22"/>
          <w:szCs w:val="22"/>
        </w:rPr>
      </w:pPr>
      <w:ins w:id="9" w:author="Author">
        <w:r>
          <w:rPr>
            <w:sz w:val="22"/>
            <w:szCs w:val="22"/>
          </w:rPr>
          <w:t>2/3 for discussion of finding</w:t>
        </w:r>
      </w:ins>
    </w:p>
    <w:p w14:paraId="56067112" w14:textId="77777777" w:rsidR="00404EBB" w:rsidRDefault="00404EBB" w:rsidP="00404EBB">
      <w:pPr>
        <w:autoSpaceDE w:val="0"/>
        <w:autoSpaceDN w:val="0"/>
        <w:adjustRightInd w:val="0"/>
        <w:spacing w:after="120"/>
        <w:ind w:left="720"/>
        <w:rPr>
          <w:ins w:id="10" w:author="Author"/>
          <w:sz w:val="22"/>
          <w:szCs w:val="22"/>
        </w:rPr>
      </w:pPr>
    </w:p>
    <w:p w14:paraId="502C9B1A" w14:textId="77777777" w:rsidR="00404EBB" w:rsidRDefault="00404EBB" w:rsidP="00404EBB">
      <w:pPr>
        <w:autoSpaceDE w:val="0"/>
        <w:autoSpaceDN w:val="0"/>
        <w:adjustRightInd w:val="0"/>
        <w:spacing w:after="120"/>
        <w:ind w:left="720"/>
        <w:rPr>
          <w:ins w:id="11" w:author="Author"/>
          <w:sz w:val="22"/>
          <w:szCs w:val="22"/>
        </w:rPr>
      </w:pPr>
      <w:ins w:id="12" w:author="Author">
        <w:r>
          <w:rPr>
            <w:sz w:val="22"/>
            <w:szCs w:val="22"/>
          </w:rPr>
          <w:t>Did not mention for potential confounding (-1)</w:t>
        </w:r>
      </w:ins>
    </w:p>
    <w:p w14:paraId="72C81A84" w14:textId="5CC52FF2" w:rsidR="00404EBB" w:rsidRPr="00675947" w:rsidRDefault="00404EBB" w:rsidP="00404EBB">
      <w:pPr>
        <w:autoSpaceDE w:val="0"/>
        <w:autoSpaceDN w:val="0"/>
        <w:adjustRightInd w:val="0"/>
        <w:spacing w:after="120"/>
        <w:ind w:left="720"/>
        <w:rPr>
          <w:ins w:id="13" w:author="Author"/>
          <w:sz w:val="22"/>
          <w:szCs w:val="22"/>
        </w:rPr>
      </w:pPr>
      <w:ins w:id="14" w:author="Author">
        <w:r>
          <w:rPr>
            <w:sz w:val="22"/>
            <w:szCs w:val="22"/>
          </w:rPr>
          <w:t>Total: 9/10</w:t>
        </w:r>
      </w:ins>
    </w:p>
    <w:p w14:paraId="7C04373A" w14:textId="6F550B3B" w:rsidR="005A081F" w:rsidRDefault="005A081F" w:rsidP="004A7A64">
      <w:pPr>
        <w:tabs>
          <w:tab w:val="left" w:pos="360"/>
        </w:tabs>
        <w:jc w:val="both"/>
      </w:pPr>
      <w:r>
        <w:br/>
      </w:r>
    </w:p>
    <w:p w14:paraId="24FC0044" w14:textId="10071D85" w:rsidR="005A081F" w:rsidRDefault="005A081F" w:rsidP="00BA78C4">
      <w:pPr>
        <w:pStyle w:val="ListParagraph"/>
        <w:numPr>
          <w:ilvl w:val="0"/>
          <w:numId w:val="1"/>
        </w:numPr>
        <w:tabs>
          <w:tab w:val="left" w:pos="360"/>
        </w:tabs>
        <w:jc w:val="both"/>
        <w:sectPr w:rsidR="005A081F" w:rsidSect="005A081F">
          <w:pgSz w:w="15840" w:h="12240" w:orient="landscape"/>
          <w:pgMar w:top="1800" w:right="1440" w:bottom="1800" w:left="1440" w:header="720" w:footer="720" w:gutter="0"/>
          <w:cols w:space="720"/>
          <w:docGrid w:linePitch="360"/>
        </w:sectPr>
      </w:pPr>
    </w:p>
    <w:p w14:paraId="72658086" w14:textId="57BEA150" w:rsidR="005955FA" w:rsidRDefault="00992289" w:rsidP="00A211B8">
      <w:pPr>
        <w:pStyle w:val="ListParagraph"/>
        <w:numPr>
          <w:ilvl w:val="0"/>
          <w:numId w:val="1"/>
        </w:numPr>
        <w:tabs>
          <w:tab w:val="left" w:pos="360"/>
        </w:tabs>
        <w:jc w:val="both"/>
      </w:pPr>
      <w:r>
        <w:t>A two</w:t>
      </w:r>
      <w:r w:rsidR="00EB012F">
        <w:t>-</w:t>
      </w:r>
      <w:r>
        <w:t>sample t-tes</w:t>
      </w:r>
      <w:r w:rsidR="003E2B24">
        <w:t xml:space="preserve">t </w:t>
      </w:r>
      <w:r w:rsidR="00A211B8">
        <w:t xml:space="preserve">with unequal variances </w:t>
      </w:r>
      <w:r w:rsidR="003E2B24">
        <w:t>wa</w:t>
      </w:r>
      <w:r>
        <w:t>s conducted</w:t>
      </w:r>
      <w:r w:rsidR="003E2B24">
        <w:t xml:space="preserve"> to asses</w:t>
      </w:r>
      <w:r w:rsidR="00EB012F">
        <w:t>s</w:t>
      </w:r>
      <w:r w:rsidR="003E2B24">
        <w:t xml:space="preserve"> t</w:t>
      </w:r>
      <w:r w:rsidR="00EB012F">
        <w:t xml:space="preserve">he association between LDL levels and 5-year all cause mortality. The mean LDL level was estimated for the two mortality groups. The difference in means was </w:t>
      </w:r>
      <w:r w:rsidR="005955FA">
        <w:t>estimate</w:t>
      </w:r>
      <w:r w:rsidR="008C14C8">
        <w:t>d</w:t>
      </w:r>
      <w:r w:rsidR="00EB012F">
        <w:t xml:space="preserve">, and a confidence interval </w:t>
      </w:r>
      <w:r w:rsidR="005955FA">
        <w:t>for the difference in means was generated. A p-value was also generated to test the hypothesis that the difference in means is equal to zero.</w:t>
      </w:r>
      <w:r w:rsidR="00F76EF4">
        <w:t xml:space="preserve"> </w:t>
      </w:r>
    </w:p>
    <w:p w14:paraId="204574E3" w14:textId="77777777" w:rsidR="005955FA" w:rsidRDefault="005955FA" w:rsidP="00A211B8">
      <w:pPr>
        <w:pStyle w:val="ListParagraph"/>
        <w:tabs>
          <w:tab w:val="left" w:pos="360"/>
        </w:tabs>
        <w:ind w:left="360"/>
        <w:jc w:val="both"/>
      </w:pPr>
    </w:p>
    <w:p w14:paraId="2E5B0430" w14:textId="77777777" w:rsidR="00322939" w:rsidRDefault="005955FA" w:rsidP="00A211B8">
      <w:pPr>
        <w:pStyle w:val="ListParagraph"/>
        <w:tabs>
          <w:tab w:val="left" w:pos="360"/>
        </w:tabs>
        <w:ind w:left="360"/>
        <w:jc w:val="both"/>
      </w:pPr>
      <w:r>
        <w:t>The mean LDL level for the patients who had died within 5 years is 118.70</w:t>
      </w:r>
      <w:r w:rsidR="00807636">
        <w:t xml:space="preserve"> mg/</w:t>
      </w:r>
      <w:proofErr w:type="spellStart"/>
      <w:r w:rsidR="00807636">
        <w:t>dL</w:t>
      </w:r>
      <w:proofErr w:type="spellEnd"/>
      <w:r>
        <w:t>. This is slightly lower than the mean LDL level for patients who had survived past 5 years, 127.20</w:t>
      </w:r>
      <w:r w:rsidR="00807636">
        <w:t xml:space="preserve"> mg/</w:t>
      </w:r>
      <w:proofErr w:type="spellStart"/>
      <w:r w:rsidR="00807636">
        <w:t>dL</w:t>
      </w:r>
      <w:proofErr w:type="spellEnd"/>
      <w:r>
        <w:t xml:space="preserve">. </w:t>
      </w:r>
      <w:r w:rsidR="00F76EF4">
        <w:t>The estimated difference in means (normal LDL minus high LDL) is 8.50. The 95% confidence interval for the true difference in means is (</w:t>
      </w:r>
      <w:r w:rsidR="00F76EF4" w:rsidRPr="00F76EF4">
        <w:t>1.44</w:t>
      </w:r>
      <w:r w:rsidR="00F76EF4">
        <w:t>,</w:t>
      </w:r>
      <w:r w:rsidR="00F76EF4" w:rsidRPr="00F76EF4">
        <w:t xml:space="preserve"> 15.5</w:t>
      </w:r>
      <w:r w:rsidR="00F76EF4">
        <w:t>6).  A p-value of 0.02 was yield, and we therefore reject the null hypothesis that the mean LDL levels are equal across mortality groups. Based on the confidence interval, we see that is likely that mean LDL levels are lower for patients who have died within 5 years.</w:t>
      </w:r>
    </w:p>
    <w:p w14:paraId="31224955" w14:textId="0B63FFC6" w:rsidR="00322939" w:rsidRDefault="00322939" w:rsidP="00A211B8">
      <w:pPr>
        <w:pStyle w:val="ListParagraph"/>
        <w:tabs>
          <w:tab w:val="left" w:pos="360"/>
        </w:tabs>
        <w:ind w:left="360"/>
        <w:jc w:val="both"/>
      </w:pPr>
      <w:r>
        <w:br/>
      </w:r>
    </w:p>
    <w:p w14:paraId="7B615ED4" w14:textId="625D63C7" w:rsidR="00807636" w:rsidRDefault="00A211B8" w:rsidP="00807636">
      <w:pPr>
        <w:pStyle w:val="ListParagraph"/>
        <w:numPr>
          <w:ilvl w:val="0"/>
          <w:numId w:val="1"/>
        </w:numPr>
        <w:tabs>
          <w:tab w:val="left" w:pos="360"/>
        </w:tabs>
        <w:jc w:val="both"/>
        <w:rPr>
          <w:ins w:id="15" w:author="Author"/>
        </w:rPr>
      </w:pPr>
      <w:r>
        <w:t xml:space="preserve">The geometric mean for LDL was calculated for each mortality group. The hypothesis that the </w:t>
      </w:r>
      <w:r w:rsidR="00807636">
        <w:t>geometric mean of LDL is equal across each group</w:t>
      </w:r>
      <w:r>
        <w:t xml:space="preserve"> was tested using a two-sample t-te</w:t>
      </w:r>
      <w:r w:rsidR="00807636">
        <w:t>st assuming unequal variances.  To preform the t-test and estimate the geometric mean</w:t>
      </w:r>
      <w:r w:rsidR="008C14C8">
        <w:t>,</w:t>
      </w:r>
      <w:r w:rsidR="00807636">
        <w:t xml:space="preserve"> the mean of the logged LDL data was taken. A 95% confidence interval for the true difference in mean LDL levels was also generated.</w:t>
      </w:r>
      <w:r w:rsidR="00807636">
        <w:br/>
      </w:r>
      <w:r w:rsidR="00807636">
        <w:br/>
        <w:t>The geometric mean of LDL for patients who had had survived past years is 122.83 mg/</w:t>
      </w:r>
      <w:proofErr w:type="spellStart"/>
      <w:r w:rsidR="00807636">
        <w:t>dL</w:t>
      </w:r>
      <w:proofErr w:type="spellEnd"/>
      <w:r w:rsidR="00807636">
        <w:t>. The geometric mean of LDL for patients who had</w:t>
      </w:r>
      <w:r w:rsidR="00322939">
        <w:t xml:space="preserve"> died within 5 years was slightly lower,</w:t>
      </w:r>
      <w:r w:rsidR="00807636">
        <w:t xml:space="preserve"> 112.01 mg/</w:t>
      </w:r>
      <w:proofErr w:type="spellStart"/>
      <w:r w:rsidR="00807636">
        <w:t>dL</w:t>
      </w:r>
      <w:proofErr w:type="spellEnd"/>
      <w:r w:rsidR="00807636">
        <w:t xml:space="preserve">. </w:t>
      </w:r>
      <w:r w:rsidR="00322939">
        <w:t>The point estimate for the difference in geometric means is 1.10 mg/</w:t>
      </w:r>
      <w:proofErr w:type="spellStart"/>
      <w:r w:rsidR="00322939">
        <w:t>dL</w:t>
      </w:r>
      <w:proofErr w:type="spellEnd"/>
      <w:r w:rsidR="00322939">
        <w:t>. The 95% confidence interval for the true difference in geometric means is (</w:t>
      </w:r>
      <w:r w:rsidR="00322939" w:rsidRPr="00322939">
        <w:t>1.02</w:t>
      </w:r>
      <w:r w:rsidR="00322939">
        <w:t>,</w:t>
      </w:r>
      <w:r w:rsidR="00322939" w:rsidRPr="00322939">
        <w:t xml:space="preserve"> 1.1</w:t>
      </w:r>
      <w:r w:rsidR="00322939">
        <w:t xml:space="preserve">8). </w:t>
      </w:r>
      <w:r w:rsidR="009979D0">
        <w:t xml:space="preserve">The p-value yielded when testing for equality in geometric means across two groups is 0.01. We reject the null hypothesis that the geometric mean LDL is equal across mortality groups. Note the conclusion reached from this p-value agrees with the </w:t>
      </w:r>
      <w:r w:rsidR="008B4005">
        <w:t>confidence interval</w:t>
      </w:r>
      <w:r w:rsidR="009979D0">
        <w:t>.</w:t>
      </w:r>
    </w:p>
    <w:p w14:paraId="13CD34A7" w14:textId="77777777" w:rsidR="00404EBB" w:rsidRDefault="00404EBB" w:rsidP="00404EBB">
      <w:pPr>
        <w:pStyle w:val="ListParagraph"/>
        <w:tabs>
          <w:tab w:val="left" w:pos="360"/>
        </w:tabs>
        <w:ind w:left="360"/>
        <w:jc w:val="both"/>
        <w:rPr>
          <w:ins w:id="16" w:author="Author"/>
        </w:rPr>
      </w:pPr>
    </w:p>
    <w:p w14:paraId="1F95FAE1" w14:textId="77777777" w:rsidR="00404EBB" w:rsidRDefault="00404EBB" w:rsidP="00404EBB">
      <w:pPr>
        <w:autoSpaceDE w:val="0"/>
        <w:autoSpaceDN w:val="0"/>
        <w:adjustRightInd w:val="0"/>
        <w:spacing w:after="120"/>
        <w:ind w:left="1440"/>
        <w:rPr>
          <w:ins w:id="17" w:author="Author"/>
          <w:sz w:val="22"/>
          <w:szCs w:val="22"/>
          <w:u w:val="single"/>
        </w:rPr>
      </w:pPr>
      <w:ins w:id="18" w:author="Author">
        <w:r>
          <w:rPr>
            <w:sz w:val="22"/>
            <w:szCs w:val="22"/>
            <w:u w:val="single"/>
          </w:rPr>
          <w:t>5/5 for performing an appropriate analysis</w:t>
        </w:r>
      </w:ins>
    </w:p>
    <w:p w14:paraId="57C63E1D" w14:textId="77777777" w:rsidR="00404EBB" w:rsidRDefault="00404EBB" w:rsidP="00404EBB">
      <w:pPr>
        <w:autoSpaceDE w:val="0"/>
        <w:autoSpaceDN w:val="0"/>
        <w:adjustRightInd w:val="0"/>
        <w:spacing w:after="120"/>
        <w:ind w:left="1440"/>
        <w:rPr>
          <w:ins w:id="19" w:author="Author"/>
          <w:sz w:val="22"/>
          <w:szCs w:val="22"/>
          <w:u w:val="single"/>
        </w:rPr>
      </w:pPr>
      <w:ins w:id="20" w:author="Author">
        <w:r>
          <w:rPr>
            <w:sz w:val="22"/>
            <w:szCs w:val="22"/>
            <w:u w:val="single"/>
          </w:rPr>
          <w:t>2.5/5 for reporting the association appropriately</w:t>
        </w:r>
      </w:ins>
    </w:p>
    <w:p w14:paraId="6B49B719" w14:textId="77777777" w:rsidR="00404EBB" w:rsidRDefault="00404EBB" w:rsidP="00404EBB">
      <w:pPr>
        <w:autoSpaceDE w:val="0"/>
        <w:autoSpaceDN w:val="0"/>
        <w:adjustRightInd w:val="0"/>
        <w:spacing w:after="120"/>
        <w:ind w:left="1440"/>
        <w:rPr>
          <w:ins w:id="21" w:author="Author"/>
          <w:sz w:val="22"/>
          <w:szCs w:val="22"/>
          <w:u w:val="single"/>
        </w:rPr>
      </w:pPr>
    </w:p>
    <w:p w14:paraId="06022EC0" w14:textId="2FF41E5D" w:rsidR="00404EBB" w:rsidRDefault="00404EBB" w:rsidP="00404EBB">
      <w:pPr>
        <w:autoSpaceDE w:val="0"/>
        <w:autoSpaceDN w:val="0"/>
        <w:adjustRightInd w:val="0"/>
        <w:spacing w:after="120"/>
        <w:ind w:left="1440"/>
        <w:rPr>
          <w:ins w:id="22" w:author="Author"/>
          <w:sz w:val="22"/>
          <w:szCs w:val="22"/>
          <w:u w:val="single"/>
        </w:rPr>
      </w:pPr>
      <w:ins w:id="23" w:author="Author">
        <w:r>
          <w:rPr>
            <w:sz w:val="22"/>
            <w:szCs w:val="22"/>
            <w:u w:val="single"/>
          </w:rPr>
          <w:t xml:space="preserve">Wrong point </w:t>
        </w:r>
        <w:proofErr w:type="gramStart"/>
        <w:r>
          <w:rPr>
            <w:sz w:val="22"/>
            <w:szCs w:val="22"/>
            <w:u w:val="single"/>
          </w:rPr>
          <w:t>estimate(</w:t>
        </w:r>
        <w:proofErr w:type="gramEnd"/>
        <w:r>
          <w:rPr>
            <w:sz w:val="22"/>
            <w:szCs w:val="22"/>
            <w:u w:val="single"/>
          </w:rPr>
          <w:t>ratio of geometric mean) (-1)</w:t>
        </w:r>
      </w:ins>
    </w:p>
    <w:p w14:paraId="1CC8282F" w14:textId="77777777" w:rsidR="00404EBB" w:rsidRDefault="00404EBB" w:rsidP="00404EBB">
      <w:pPr>
        <w:autoSpaceDE w:val="0"/>
        <w:autoSpaceDN w:val="0"/>
        <w:adjustRightInd w:val="0"/>
        <w:spacing w:after="120"/>
        <w:ind w:left="1440"/>
        <w:rPr>
          <w:ins w:id="24" w:author="Author"/>
          <w:sz w:val="22"/>
          <w:szCs w:val="22"/>
          <w:u w:val="single"/>
        </w:rPr>
      </w:pPr>
      <w:ins w:id="25" w:author="Author">
        <w:r>
          <w:rPr>
            <w:sz w:val="22"/>
            <w:szCs w:val="22"/>
            <w:u w:val="single"/>
          </w:rPr>
          <w:t>Did not report which of geometric mean of LDL between two groups is higher (-0.5)</w:t>
        </w:r>
      </w:ins>
    </w:p>
    <w:p w14:paraId="45BA61E6" w14:textId="77777777" w:rsidR="00404EBB" w:rsidRDefault="00404EBB" w:rsidP="00404EBB">
      <w:pPr>
        <w:autoSpaceDE w:val="0"/>
        <w:autoSpaceDN w:val="0"/>
        <w:adjustRightInd w:val="0"/>
        <w:spacing w:after="120"/>
        <w:ind w:left="1440"/>
        <w:rPr>
          <w:ins w:id="26" w:author="Author"/>
          <w:sz w:val="22"/>
          <w:szCs w:val="22"/>
          <w:u w:val="single"/>
        </w:rPr>
      </w:pPr>
      <w:ins w:id="27" w:author="Author">
        <w:r>
          <w:rPr>
            <w:sz w:val="22"/>
            <w:szCs w:val="22"/>
            <w:u w:val="single"/>
          </w:rPr>
          <w:t>Wrong interpretation of CI (-1)</w:t>
        </w:r>
      </w:ins>
    </w:p>
    <w:p w14:paraId="1A4A91B1" w14:textId="77777777" w:rsidR="00404EBB" w:rsidRDefault="00404EBB" w:rsidP="00404EBB">
      <w:pPr>
        <w:autoSpaceDE w:val="0"/>
        <w:autoSpaceDN w:val="0"/>
        <w:adjustRightInd w:val="0"/>
        <w:spacing w:after="120"/>
        <w:ind w:left="1440"/>
        <w:rPr>
          <w:ins w:id="28" w:author="Author"/>
          <w:sz w:val="22"/>
          <w:szCs w:val="22"/>
          <w:u w:val="single"/>
        </w:rPr>
      </w:pPr>
      <w:ins w:id="29" w:author="Author">
        <w:r>
          <w:rPr>
            <w:sz w:val="22"/>
            <w:szCs w:val="22"/>
            <w:u w:val="single"/>
          </w:rPr>
          <w:t>Total: 7.5/10</w:t>
        </w:r>
      </w:ins>
    </w:p>
    <w:p w14:paraId="4269A70F" w14:textId="77777777" w:rsidR="00404EBB" w:rsidRDefault="00404EBB" w:rsidP="00404EBB">
      <w:pPr>
        <w:pStyle w:val="ListParagraph"/>
        <w:tabs>
          <w:tab w:val="left" w:pos="360"/>
        </w:tabs>
        <w:ind w:left="360"/>
        <w:jc w:val="both"/>
      </w:pPr>
    </w:p>
    <w:p w14:paraId="083B477D" w14:textId="292B7105" w:rsidR="00A211B8" w:rsidRDefault="00B74F88" w:rsidP="00A211B8">
      <w:pPr>
        <w:pStyle w:val="ListParagraph"/>
        <w:tabs>
          <w:tab w:val="left" w:pos="360"/>
        </w:tabs>
        <w:ind w:left="360"/>
        <w:jc w:val="both"/>
      </w:pPr>
      <w:r>
        <w:br/>
      </w:r>
    </w:p>
    <w:p w14:paraId="40A3AAD4" w14:textId="47DB5E6C" w:rsidR="00B74F88" w:rsidRDefault="00B74F88" w:rsidP="00B74F88">
      <w:pPr>
        <w:pStyle w:val="ListParagraph"/>
        <w:numPr>
          <w:ilvl w:val="0"/>
          <w:numId w:val="1"/>
        </w:numPr>
        <w:tabs>
          <w:tab w:val="left" w:pos="360"/>
        </w:tabs>
        <w:jc w:val="both"/>
      </w:pPr>
      <w:r>
        <w:t xml:space="preserve">The proportion of deaths was </w:t>
      </w:r>
      <w:r w:rsidR="004D2566">
        <w:t>estimated</w:t>
      </w:r>
      <w:r>
        <w:t xml:space="preserve"> for each LDL group</w:t>
      </w:r>
      <w:r w:rsidR="002B005D">
        <w:t xml:space="preserve"> by calculating the number of deaths out of total number of normal or high LDL patients</w:t>
      </w:r>
      <w:r>
        <w:t xml:space="preserve">. The risk difference (difference in proportions) was estimated. </w:t>
      </w:r>
      <w:r w:rsidR="008C14C8">
        <w:t>The 95% confidence interval</w:t>
      </w:r>
      <w:r>
        <w:t xml:space="preserve"> for the risk difference was also calculated using the formula below</w:t>
      </w:r>
      <w:r w:rsidR="008C14C8">
        <w:t>, where p</w:t>
      </w:r>
      <w:r w:rsidR="008C14C8">
        <w:rPr>
          <w:vertAlign w:val="subscript"/>
        </w:rPr>
        <w:t>1</w:t>
      </w:r>
      <w:r w:rsidR="008C14C8">
        <w:t xml:space="preserve"> and p</w:t>
      </w:r>
      <w:r w:rsidR="008C14C8">
        <w:rPr>
          <w:vertAlign w:val="subscript"/>
        </w:rPr>
        <w:t xml:space="preserve">2 </w:t>
      </w:r>
      <w:r w:rsidR="008C14C8">
        <w:t>are the estimate proportions of deaths and n</w:t>
      </w:r>
      <w:r w:rsidR="008C14C8">
        <w:rPr>
          <w:vertAlign w:val="subscript"/>
        </w:rPr>
        <w:t xml:space="preserve">1 </w:t>
      </w:r>
      <w:r w:rsidR="008C14C8">
        <w:t>and n</w:t>
      </w:r>
      <w:r w:rsidR="008C14C8">
        <w:rPr>
          <w:vertAlign w:val="subscript"/>
        </w:rPr>
        <w:t>2</w:t>
      </w:r>
      <w:r w:rsidR="008C14C8">
        <w:t xml:space="preserve"> </w:t>
      </w:r>
      <w:proofErr w:type="gramStart"/>
      <w:r w:rsidR="008C14C8">
        <w:t>are</w:t>
      </w:r>
      <w:proofErr w:type="gramEnd"/>
      <w:r w:rsidR="008C14C8">
        <w:t xml:space="preserve"> the sample size for each LDL group</w:t>
      </w:r>
      <w:r>
        <w:t>. A chi-squared goodness of fit test was also preformed to assess the association between LDL group and all cause 5-year mortality.</w:t>
      </w:r>
    </w:p>
    <w:p w14:paraId="0632464A" w14:textId="76E81CF3" w:rsidR="00B74F88" w:rsidRDefault="00B74F88" w:rsidP="00B74F88">
      <w:pPr>
        <w:pStyle w:val="ListParagraph"/>
        <w:tabs>
          <w:tab w:val="left" w:pos="360"/>
        </w:tabs>
        <w:ind w:left="360"/>
        <w:jc w:val="both"/>
      </w:pPr>
      <m:oMathPara>
        <m:oMath>
          <m:r>
            <w:rPr>
              <w:rFonts w:ascii="Cambria Math" w:hAnsi="Cambria Math"/>
            </w:rPr>
            <m:t xml:space="preserve">RD±1.96* </m:t>
          </m:r>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1</m:t>
                          </m:r>
                        </m:sub>
                      </m:sSub>
                    </m:e>
                  </m:d>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oMath>
      </m:oMathPara>
    </w:p>
    <w:p w14:paraId="3B0C26AE" w14:textId="77777777" w:rsidR="00B74F88" w:rsidRDefault="00B74F88" w:rsidP="00B74F88">
      <w:pPr>
        <w:pStyle w:val="ListParagraph"/>
        <w:tabs>
          <w:tab w:val="left" w:pos="360"/>
        </w:tabs>
        <w:ind w:left="360"/>
        <w:jc w:val="both"/>
      </w:pPr>
    </w:p>
    <w:p w14:paraId="7F21F5B8" w14:textId="0AE70D0E" w:rsidR="00B84391" w:rsidRDefault="00335D0D" w:rsidP="00B74F88">
      <w:pPr>
        <w:pStyle w:val="ListParagraph"/>
        <w:tabs>
          <w:tab w:val="left" w:pos="360"/>
        </w:tabs>
        <w:ind w:left="360"/>
        <w:jc w:val="both"/>
      </w:pPr>
      <w:r>
        <w:t xml:space="preserve">The proportion of deaths for the normal LDL group is 0.17. This is higher than the proportion of deaths for the high LDL group, which had a proportion of deaths of 0.13. </w:t>
      </w:r>
      <w:r w:rsidR="00B74F88">
        <w:t xml:space="preserve">The point estimate for the RD </w:t>
      </w:r>
      <w:r>
        <w:t>is 0.04, with a confidence interval of (-0.03, 0.11). Note this confidence interval contains 0, so we cannot say the proportion of deaths is unequal between LDL groups. The chi-squared test yielded a p-value of 0.31. We therefore cannot reject the null hypothesis that there is no association between LDL group level and mortality group.</w:t>
      </w:r>
    </w:p>
    <w:p w14:paraId="394C6D9E" w14:textId="77777777" w:rsidR="00335D0D" w:rsidRDefault="00335D0D" w:rsidP="00B74F88">
      <w:pPr>
        <w:pStyle w:val="ListParagraph"/>
        <w:tabs>
          <w:tab w:val="left" w:pos="360"/>
        </w:tabs>
        <w:ind w:left="360"/>
        <w:jc w:val="both"/>
      </w:pPr>
    </w:p>
    <w:p w14:paraId="5CEC785F" w14:textId="77777777" w:rsidR="00335D0D" w:rsidRDefault="00335D0D" w:rsidP="00B74F88">
      <w:pPr>
        <w:pStyle w:val="ListParagraph"/>
        <w:tabs>
          <w:tab w:val="left" w:pos="360"/>
        </w:tabs>
        <w:ind w:left="360"/>
        <w:jc w:val="both"/>
      </w:pPr>
    </w:p>
    <w:p w14:paraId="2E61B3F0" w14:textId="12EC91B6" w:rsidR="00B84391" w:rsidRDefault="002B005D" w:rsidP="00BA78C4">
      <w:pPr>
        <w:pStyle w:val="ListParagraph"/>
        <w:numPr>
          <w:ilvl w:val="0"/>
          <w:numId w:val="1"/>
        </w:numPr>
        <w:tabs>
          <w:tab w:val="left" w:pos="360"/>
        </w:tabs>
        <w:jc w:val="both"/>
      </w:pPr>
      <w:r>
        <w:t xml:space="preserve">The odds ratio comparing the odds of death for high LDL group to the normal LDL group was estimated forming the contingency table shown below. </w:t>
      </w:r>
      <w:r w:rsidR="004D2566">
        <w:t>The odds ratio and corresponding 95% confidence interval for the odds ratio was computed using the formula below, where a, b, c, and d are the cell counts in the contingency table.</w:t>
      </w:r>
    </w:p>
    <w:p w14:paraId="3B891DF1" w14:textId="1F4873B4" w:rsidR="004D2566" w:rsidRDefault="00404EBB" w:rsidP="004D2566">
      <w:pPr>
        <w:pStyle w:val="ListParagraph"/>
        <w:tabs>
          <w:tab w:val="left" w:pos="360"/>
        </w:tabs>
        <w:ind w:left="360"/>
        <w:jc w:val="both"/>
      </w:pPr>
      <m:oMathPara>
        <m:oMath>
          <m:f>
            <m:fPr>
              <m:ctrlPr>
                <w:rPr>
                  <w:rFonts w:ascii="Cambria Math" w:hAnsi="Cambria Math"/>
                  <w:i/>
                </w:rPr>
              </m:ctrlPr>
            </m:fPr>
            <m:num>
              <m:r>
                <w:rPr>
                  <w:rFonts w:ascii="Cambria Math" w:hAnsi="Cambria Math"/>
                </w:rPr>
                <m:t>ad</m:t>
              </m:r>
            </m:num>
            <m:den>
              <m:r>
                <w:rPr>
                  <w:rFonts w:ascii="Cambria Math" w:hAnsi="Cambria Math"/>
                </w:rPr>
                <m:t>bc</m:t>
              </m:r>
            </m:den>
          </m:f>
          <m:r>
            <w:rPr>
              <w:rFonts w:ascii="Cambria Math" w:hAnsi="Cambria Math"/>
            </w:rPr>
            <m:t>±1.96*</m:t>
          </m:r>
          <m:rad>
            <m:radPr>
              <m:degHide m:val="1"/>
              <m:ctrlPr>
                <w:rPr>
                  <w:rFonts w:ascii="Cambria Math" w:hAnsi="Cambria Math"/>
                  <w:i/>
                </w:rPr>
              </m:ctrlPr>
            </m:radPr>
            <m:deg/>
            <m:e>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b</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c</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c</m:t>
                  </m:r>
                </m:den>
              </m:f>
            </m:e>
          </m:rad>
        </m:oMath>
      </m:oMathPara>
    </w:p>
    <w:p w14:paraId="12991831" w14:textId="281A3FF3" w:rsidR="002B005D" w:rsidRDefault="004D2566" w:rsidP="004D2566">
      <w:pPr>
        <w:pStyle w:val="ListParagraph"/>
        <w:tabs>
          <w:tab w:val="left" w:pos="360"/>
          <w:tab w:val="left" w:pos="1198"/>
        </w:tabs>
        <w:ind w:left="360"/>
        <w:jc w:val="both"/>
      </w:pPr>
      <w:r>
        <w:br/>
      </w:r>
    </w:p>
    <w:p w14:paraId="0ABFFE0A" w14:textId="002A9742" w:rsidR="004D2566" w:rsidRDefault="004D2566" w:rsidP="004D2566">
      <w:pPr>
        <w:pStyle w:val="ListParagraph"/>
        <w:tabs>
          <w:tab w:val="left" w:pos="360"/>
          <w:tab w:val="left" w:pos="1198"/>
        </w:tabs>
        <w:ind w:left="360"/>
        <w:jc w:val="both"/>
      </w:pPr>
      <w:r>
        <w:t xml:space="preserve">The point estimate for the odds ratio is 0.74. That is, patients with high LDL levels have 0.74 times the odds of death compared to patients with normal LDL levels. The 95% confidence interval for the odds ratio is (0.40, 1.34). Note this interval contains one, so </w:t>
      </w:r>
      <w:r w:rsidR="001221CD">
        <w:t>it is possible that the odds of death are equal for both LDL groups. This is in agreement with chi-squared test preformed in question 5 that also assess the association between LDL levels and mortality.</w:t>
      </w:r>
    </w:p>
    <w:p w14:paraId="189EAB05" w14:textId="0860C10D" w:rsidR="004D2566" w:rsidRDefault="001221CD" w:rsidP="004D2566">
      <w:pPr>
        <w:pStyle w:val="ListParagraph"/>
        <w:tabs>
          <w:tab w:val="left" w:pos="360"/>
          <w:tab w:val="left" w:pos="1198"/>
        </w:tabs>
        <w:ind w:left="360"/>
        <w:jc w:val="both"/>
      </w:pPr>
      <w:r>
        <w:br/>
      </w:r>
    </w:p>
    <w:p w14:paraId="2A13955C" w14:textId="01F6C755" w:rsidR="00447D60" w:rsidRDefault="00BC222E" w:rsidP="00447D60">
      <w:pPr>
        <w:pStyle w:val="ListParagraph"/>
        <w:numPr>
          <w:ilvl w:val="0"/>
          <w:numId w:val="1"/>
        </w:numPr>
        <w:tabs>
          <w:tab w:val="left" w:pos="360"/>
        </w:tabs>
        <w:jc w:val="both"/>
      </w:pPr>
      <w:r>
        <w:t xml:space="preserve">Censored data analyses were used to evaluate the association between LDL levels and mortality across the entire study period. Kaplan-Meier curves were generated to visually the survival over time for each LDL group. Confidence intervals for the survival curves were also generated. </w:t>
      </w:r>
      <w:r w:rsidR="00447D60">
        <w:t>We estimated the hazard ratio using Cox Proportional Hazard regression. The hazard curves were assumed to be proportional, however this assumption may not be valid. A 95% confidence interval was also calculated for the hazard ratio. Finally, a log-rank test was performed to test they hypothesis that the survival curves (or, equivalently, hazard curves) were equal for all time points.</w:t>
      </w:r>
    </w:p>
    <w:p w14:paraId="7349BC67" w14:textId="306816FD" w:rsidR="00447D60" w:rsidRDefault="00447D60" w:rsidP="00447D60">
      <w:pPr>
        <w:pStyle w:val="ListParagraph"/>
        <w:tabs>
          <w:tab w:val="left" w:pos="360"/>
        </w:tabs>
        <w:ind w:left="360"/>
        <w:jc w:val="both"/>
      </w:pPr>
      <w:r>
        <w:br/>
        <w:t xml:space="preserve">The Kaplan-Meier plot is shown below. Although the survival curves do overlap, particularly for early time points, survival for the high LDL group seems to be consistently higher compared to the normal LDL group. This difference is more apparent at later time points. However, the confidence intervals on the survival curves are overlapping so it is possible that the survival times are the same between LDL groups. The estimate yielded for the hazard ratio estimate 0.72. That is, the patients with high LDL have 0.72 times the risk of death compared to the patients with low LDL. The </w:t>
      </w:r>
      <w:r w:rsidR="00B561A5">
        <w:t xml:space="preserve">95% </w:t>
      </w:r>
      <w:r>
        <w:t xml:space="preserve">confidence interval for the hazard ratio is </w:t>
      </w:r>
      <w:r w:rsidR="00B561A5">
        <w:t>(</w:t>
      </w:r>
      <w:r w:rsidR="00B561A5" w:rsidRPr="00B561A5">
        <w:t>0.4</w:t>
      </w:r>
      <w:r w:rsidR="00B561A5">
        <w:t xml:space="preserve">2, 1.23). Note this confidence interval contains 1, so it is possible that the LDL groups have equal risk of death. A p-value of </w:t>
      </w:r>
      <w:r w:rsidR="00B561A5" w:rsidRPr="00B561A5">
        <w:t>0.23</w:t>
      </w:r>
      <w:r w:rsidR="00B561A5">
        <w:t xml:space="preserve"> was yielded from the log-rank test. We, therefore, cannot reject the null hypothesis that the survival curves are unequal for all time points. This is consistent with our confidence interval generated for the hazard curve.</w:t>
      </w:r>
    </w:p>
    <w:p w14:paraId="65289466" w14:textId="77777777" w:rsidR="00447D60" w:rsidRDefault="00447D60" w:rsidP="00447D60">
      <w:pPr>
        <w:pStyle w:val="ListParagraph"/>
        <w:tabs>
          <w:tab w:val="left" w:pos="360"/>
        </w:tabs>
        <w:ind w:left="360"/>
        <w:jc w:val="both"/>
      </w:pPr>
    </w:p>
    <w:p w14:paraId="60D1F37B" w14:textId="7CA514F0" w:rsidR="00447D60" w:rsidRDefault="00447D60" w:rsidP="00447D60">
      <w:pPr>
        <w:pStyle w:val="ListParagraph"/>
        <w:tabs>
          <w:tab w:val="left" w:pos="360"/>
        </w:tabs>
        <w:ind w:left="360"/>
        <w:jc w:val="both"/>
      </w:pPr>
      <w:r>
        <w:rPr>
          <w:noProof/>
        </w:rPr>
        <w:drawing>
          <wp:inline distT="0" distB="0" distL="0" distR="0" wp14:anchorId="6B7D4836" wp14:editId="0CD26C5A">
            <wp:extent cx="4567473" cy="296724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9693" cy="2968684"/>
                    </a:xfrm>
                    <a:prstGeom prst="rect">
                      <a:avLst/>
                    </a:prstGeom>
                    <a:noFill/>
                    <a:ln>
                      <a:noFill/>
                    </a:ln>
                  </pic:spPr>
                </pic:pic>
              </a:graphicData>
            </a:graphic>
          </wp:inline>
        </w:drawing>
      </w:r>
    </w:p>
    <w:p w14:paraId="7CF97093" w14:textId="77777777" w:rsidR="001221CD" w:rsidRDefault="001221CD" w:rsidP="001221CD">
      <w:pPr>
        <w:pStyle w:val="ListParagraph"/>
        <w:tabs>
          <w:tab w:val="left" w:pos="360"/>
        </w:tabs>
        <w:ind w:left="360"/>
        <w:jc w:val="both"/>
      </w:pPr>
    </w:p>
    <w:p w14:paraId="4A30BF4F" w14:textId="77777777" w:rsidR="00404EBB" w:rsidRDefault="00404EBB" w:rsidP="00404EBB">
      <w:pPr>
        <w:autoSpaceDE w:val="0"/>
        <w:autoSpaceDN w:val="0"/>
        <w:adjustRightInd w:val="0"/>
        <w:spacing w:after="120"/>
        <w:ind w:left="1440"/>
        <w:rPr>
          <w:ins w:id="30" w:author="Author"/>
          <w:sz w:val="22"/>
          <w:szCs w:val="22"/>
          <w:u w:val="single"/>
        </w:rPr>
      </w:pPr>
      <w:ins w:id="31" w:author="Author">
        <w:r>
          <w:rPr>
            <w:sz w:val="22"/>
            <w:szCs w:val="22"/>
            <w:u w:val="single"/>
          </w:rPr>
          <w:t>5/5 for performing an appropriate analysis</w:t>
        </w:r>
      </w:ins>
    </w:p>
    <w:p w14:paraId="4B28090C" w14:textId="77777777" w:rsidR="00404EBB" w:rsidRDefault="00404EBB" w:rsidP="00404EBB">
      <w:pPr>
        <w:autoSpaceDE w:val="0"/>
        <w:autoSpaceDN w:val="0"/>
        <w:adjustRightInd w:val="0"/>
        <w:spacing w:after="120"/>
        <w:ind w:left="1440"/>
        <w:rPr>
          <w:ins w:id="32" w:author="Author"/>
          <w:sz w:val="22"/>
          <w:szCs w:val="22"/>
          <w:u w:val="single"/>
        </w:rPr>
      </w:pPr>
      <w:ins w:id="33" w:author="Author">
        <w:r>
          <w:rPr>
            <w:sz w:val="22"/>
            <w:szCs w:val="22"/>
            <w:u w:val="single"/>
          </w:rPr>
          <w:t>4/5 for reporting the association appropriately</w:t>
        </w:r>
      </w:ins>
    </w:p>
    <w:p w14:paraId="59EFF8E9" w14:textId="77777777" w:rsidR="00404EBB" w:rsidRDefault="00404EBB" w:rsidP="00404EBB">
      <w:pPr>
        <w:autoSpaceDE w:val="0"/>
        <w:autoSpaceDN w:val="0"/>
        <w:adjustRightInd w:val="0"/>
        <w:spacing w:after="120"/>
        <w:ind w:left="1440"/>
        <w:rPr>
          <w:ins w:id="34" w:author="Author"/>
          <w:sz w:val="22"/>
          <w:szCs w:val="22"/>
          <w:u w:val="single"/>
        </w:rPr>
      </w:pPr>
      <w:ins w:id="35" w:author="Author">
        <w:r>
          <w:rPr>
            <w:sz w:val="22"/>
            <w:szCs w:val="22"/>
            <w:u w:val="single"/>
          </w:rPr>
          <w:t xml:space="preserve">Wrong interpretation of </w:t>
        </w:r>
        <w:proofErr w:type="gramStart"/>
        <w:r>
          <w:rPr>
            <w:sz w:val="22"/>
            <w:szCs w:val="22"/>
            <w:u w:val="single"/>
          </w:rPr>
          <w:t>CI(</w:t>
        </w:r>
        <w:proofErr w:type="gramEnd"/>
        <w:r>
          <w:rPr>
            <w:sz w:val="22"/>
            <w:szCs w:val="22"/>
            <w:u w:val="single"/>
          </w:rPr>
          <w:t>-1)</w:t>
        </w:r>
      </w:ins>
    </w:p>
    <w:p w14:paraId="623B90E8" w14:textId="223300B4" w:rsidR="00404EBB" w:rsidRDefault="00404EBB" w:rsidP="00404EBB">
      <w:pPr>
        <w:autoSpaceDE w:val="0"/>
        <w:autoSpaceDN w:val="0"/>
        <w:adjustRightInd w:val="0"/>
        <w:spacing w:after="120"/>
        <w:ind w:left="1440"/>
        <w:rPr>
          <w:ins w:id="36" w:author="Author"/>
          <w:sz w:val="22"/>
          <w:szCs w:val="22"/>
          <w:u w:val="single"/>
        </w:rPr>
      </w:pPr>
      <w:ins w:id="37" w:author="Author">
        <w:r>
          <w:rPr>
            <w:sz w:val="22"/>
            <w:szCs w:val="22"/>
            <w:u w:val="single"/>
          </w:rPr>
          <w:t xml:space="preserve">+1 for KM </w:t>
        </w:r>
      </w:ins>
    </w:p>
    <w:p w14:paraId="662CDD88" w14:textId="61F5FB19" w:rsidR="00404EBB" w:rsidRDefault="00404EBB" w:rsidP="00404EBB">
      <w:pPr>
        <w:autoSpaceDE w:val="0"/>
        <w:autoSpaceDN w:val="0"/>
        <w:adjustRightInd w:val="0"/>
        <w:spacing w:after="120"/>
        <w:ind w:left="1440"/>
        <w:rPr>
          <w:ins w:id="38" w:author="Author"/>
          <w:sz w:val="22"/>
          <w:szCs w:val="22"/>
          <w:u w:val="single"/>
        </w:rPr>
      </w:pPr>
      <w:ins w:id="39" w:author="Author">
        <w:r>
          <w:rPr>
            <w:sz w:val="22"/>
            <w:szCs w:val="22"/>
            <w:u w:val="single"/>
          </w:rPr>
          <w:t>Total: 10/10</w:t>
        </w:r>
      </w:ins>
    </w:p>
    <w:p w14:paraId="7EB19AD1" w14:textId="77777777" w:rsidR="00A34089" w:rsidRDefault="00A34089" w:rsidP="001221CD">
      <w:pPr>
        <w:pStyle w:val="ListParagraph"/>
        <w:tabs>
          <w:tab w:val="left" w:pos="360"/>
        </w:tabs>
        <w:ind w:left="360"/>
        <w:jc w:val="both"/>
      </w:pPr>
    </w:p>
    <w:p w14:paraId="592270E1" w14:textId="77777777" w:rsidR="00404EBB" w:rsidRDefault="00A34089" w:rsidP="00404EBB">
      <w:pPr>
        <w:autoSpaceDE w:val="0"/>
        <w:autoSpaceDN w:val="0"/>
        <w:adjustRightInd w:val="0"/>
        <w:spacing w:after="120"/>
        <w:rPr>
          <w:ins w:id="40" w:author="Author"/>
          <w:b/>
          <w:sz w:val="22"/>
          <w:szCs w:val="22"/>
        </w:rPr>
      </w:pPr>
      <w:r>
        <w:t xml:space="preserve">I would use have assessed the association between LDL levels and 5-year all cause mortality by </w:t>
      </w:r>
      <w:r w:rsidR="004030FA">
        <w:t>using censored data analyses as in question 7. Although it was valid to dichotomize death, we do lose some information when treating death as a binary variable. When looking at the survival curves as in question 7, we can see how the relationship between LDL and death changes over time as well as the overall relationship.</w:t>
      </w:r>
      <w:ins w:id="41" w:author="Author">
        <w:r w:rsidR="00404EBB">
          <w:br/>
        </w:r>
        <w:r w:rsidR="00404EBB">
          <w:br/>
        </w:r>
        <w:r w:rsidR="00404EBB">
          <w:rPr>
            <w:b/>
            <w:sz w:val="22"/>
            <w:szCs w:val="22"/>
          </w:rPr>
          <w:t>Choose appropriate analysis (4)</w:t>
        </w:r>
      </w:ins>
    </w:p>
    <w:p w14:paraId="5E44D150" w14:textId="65F5B265" w:rsidR="00404EBB" w:rsidRDefault="00404EBB" w:rsidP="00404EBB">
      <w:pPr>
        <w:autoSpaceDE w:val="0"/>
        <w:autoSpaceDN w:val="0"/>
        <w:adjustRightInd w:val="0"/>
        <w:spacing w:after="120"/>
        <w:rPr>
          <w:ins w:id="42" w:author="Author"/>
          <w:b/>
          <w:sz w:val="22"/>
          <w:szCs w:val="22"/>
        </w:rPr>
      </w:pPr>
      <w:ins w:id="43" w:author="Author">
        <w:r>
          <w:rPr>
            <w:b/>
            <w:sz w:val="22"/>
            <w:szCs w:val="22"/>
          </w:rPr>
          <w:t xml:space="preserve">Performed analysis that are </w:t>
        </w:r>
        <w:proofErr w:type="spellStart"/>
        <w:r>
          <w:rPr>
            <w:b/>
            <w:sz w:val="22"/>
            <w:szCs w:val="22"/>
          </w:rPr>
          <w:t>vaild</w:t>
        </w:r>
        <w:proofErr w:type="spellEnd"/>
        <w:r>
          <w:rPr>
            <w:b/>
            <w:sz w:val="22"/>
            <w:szCs w:val="22"/>
          </w:rPr>
          <w:t xml:space="preserve"> (2)</w:t>
        </w:r>
      </w:ins>
    </w:p>
    <w:p w14:paraId="1DC9AEDA" w14:textId="48B35DB0" w:rsidR="00404EBB" w:rsidRDefault="00404EBB" w:rsidP="00404EBB">
      <w:pPr>
        <w:autoSpaceDE w:val="0"/>
        <w:autoSpaceDN w:val="0"/>
        <w:adjustRightInd w:val="0"/>
        <w:spacing w:after="120"/>
        <w:rPr>
          <w:ins w:id="44" w:author="Author"/>
          <w:b/>
          <w:sz w:val="22"/>
          <w:szCs w:val="22"/>
        </w:rPr>
      </w:pPr>
      <w:ins w:id="45" w:author="Author">
        <w:r>
          <w:rPr>
            <w:b/>
            <w:sz w:val="22"/>
            <w:szCs w:val="22"/>
          </w:rPr>
          <w:t>Knowing the fact about losing information when you dichotomize a continuous variable (1)</w:t>
        </w:r>
      </w:ins>
    </w:p>
    <w:p w14:paraId="111EE0AD" w14:textId="2E7A1CAC" w:rsidR="00404EBB" w:rsidRPr="001F58C1" w:rsidRDefault="00404EBB" w:rsidP="00404EBB">
      <w:pPr>
        <w:autoSpaceDE w:val="0"/>
        <w:autoSpaceDN w:val="0"/>
        <w:adjustRightInd w:val="0"/>
        <w:spacing w:after="120"/>
        <w:rPr>
          <w:ins w:id="46" w:author="Author"/>
          <w:b/>
          <w:sz w:val="22"/>
          <w:szCs w:val="22"/>
        </w:rPr>
      </w:pPr>
      <w:ins w:id="47" w:author="Author">
        <w:r>
          <w:rPr>
            <w:b/>
            <w:sz w:val="22"/>
            <w:szCs w:val="22"/>
          </w:rPr>
          <w:t>7/10</w:t>
        </w:r>
      </w:ins>
    </w:p>
    <w:p w14:paraId="3D4B6E99" w14:textId="6BD46183" w:rsidR="00B84391" w:rsidRDefault="00B84391" w:rsidP="00404EBB">
      <w:pPr>
        <w:pStyle w:val="ListParagraph"/>
        <w:tabs>
          <w:tab w:val="left" w:pos="360"/>
        </w:tabs>
        <w:ind w:left="360"/>
        <w:jc w:val="both"/>
      </w:pPr>
    </w:p>
    <w:sectPr w:rsidR="00B84391" w:rsidSect="005A08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1975"/>
    <w:multiLevelType w:val="multilevel"/>
    <w:tmpl w:val="FCDC35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3BBD7F0A"/>
    <w:multiLevelType w:val="hybridMultilevel"/>
    <w:tmpl w:val="C82CE9E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4B360B"/>
    <w:multiLevelType w:val="hybridMultilevel"/>
    <w:tmpl w:val="FCDC3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CD"/>
    <w:rsid w:val="000059A9"/>
    <w:rsid w:val="00047BC0"/>
    <w:rsid w:val="000F33C3"/>
    <w:rsid w:val="00117474"/>
    <w:rsid w:val="001221CD"/>
    <w:rsid w:val="001974D6"/>
    <w:rsid w:val="00232F4E"/>
    <w:rsid w:val="002B005D"/>
    <w:rsid w:val="002F0A8F"/>
    <w:rsid w:val="00322939"/>
    <w:rsid w:val="00335D0D"/>
    <w:rsid w:val="003E2B24"/>
    <w:rsid w:val="004030FA"/>
    <w:rsid w:val="00404EBB"/>
    <w:rsid w:val="00447D60"/>
    <w:rsid w:val="00450C9E"/>
    <w:rsid w:val="004A7A64"/>
    <w:rsid w:val="004C2BFF"/>
    <w:rsid w:val="004D2566"/>
    <w:rsid w:val="004D78D9"/>
    <w:rsid w:val="005955FA"/>
    <w:rsid w:val="005A081F"/>
    <w:rsid w:val="005F0449"/>
    <w:rsid w:val="00614C57"/>
    <w:rsid w:val="006221CD"/>
    <w:rsid w:val="00701944"/>
    <w:rsid w:val="008005F3"/>
    <w:rsid w:val="00807636"/>
    <w:rsid w:val="008804B1"/>
    <w:rsid w:val="008B4005"/>
    <w:rsid w:val="008C14C8"/>
    <w:rsid w:val="00935175"/>
    <w:rsid w:val="00992289"/>
    <w:rsid w:val="009979D0"/>
    <w:rsid w:val="009A156F"/>
    <w:rsid w:val="009F4A58"/>
    <w:rsid w:val="00A211B8"/>
    <w:rsid w:val="00A34089"/>
    <w:rsid w:val="00A47B64"/>
    <w:rsid w:val="00B561A5"/>
    <w:rsid w:val="00B70A01"/>
    <w:rsid w:val="00B74F88"/>
    <w:rsid w:val="00B84391"/>
    <w:rsid w:val="00BA78C4"/>
    <w:rsid w:val="00BC222E"/>
    <w:rsid w:val="00DA0FFD"/>
    <w:rsid w:val="00E34735"/>
    <w:rsid w:val="00EB012F"/>
    <w:rsid w:val="00F76EF4"/>
    <w:rsid w:val="00F9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FB7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CEF"/>
    <w:pPr>
      <w:ind w:left="720"/>
      <w:contextualSpacing/>
    </w:pPr>
  </w:style>
  <w:style w:type="table" w:styleId="TableGrid">
    <w:name w:val="Table Grid"/>
    <w:basedOn w:val="TableNormal"/>
    <w:uiPriority w:val="59"/>
    <w:rsid w:val="00701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4F88"/>
    <w:rPr>
      <w:color w:val="808080"/>
    </w:rPr>
  </w:style>
  <w:style w:type="paragraph" w:styleId="BalloonText">
    <w:name w:val="Balloon Text"/>
    <w:basedOn w:val="Normal"/>
    <w:link w:val="BalloonTextChar"/>
    <w:uiPriority w:val="99"/>
    <w:semiHidden/>
    <w:unhideWhenUsed/>
    <w:rsid w:val="00B74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F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CEF"/>
    <w:pPr>
      <w:ind w:left="720"/>
      <w:contextualSpacing/>
    </w:pPr>
  </w:style>
  <w:style w:type="table" w:styleId="TableGrid">
    <w:name w:val="Table Grid"/>
    <w:basedOn w:val="TableNormal"/>
    <w:uiPriority w:val="59"/>
    <w:rsid w:val="00701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74F88"/>
    <w:rPr>
      <w:color w:val="808080"/>
    </w:rPr>
  </w:style>
  <w:style w:type="paragraph" w:styleId="BalloonText">
    <w:name w:val="Balloon Text"/>
    <w:basedOn w:val="Normal"/>
    <w:link w:val="BalloonTextChar"/>
    <w:uiPriority w:val="99"/>
    <w:semiHidden/>
    <w:unhideWhenUsed/>
    <w:rsid w:val="00B74F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F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27877">
      <w:bodyDiv w:val="1"/>
      <w:marLeft w:val="0"/>
      <w:marRight w:val="0"/>
      <w:marTop w:val="0"/>
      <w:marBottom w:val="0"/>
      <w:divBdr>
        <w:top w:val="none" w:sz="0" w:space="0" w:color="auto"/>
        <w:left w:val="none" w:sz="0" w:space="0" w:color="auto"/>
        <w:bottom w:val="none" w:sz="0" w:space="0" w:color="auto"/>
        <w:right w:val="none" w:sz="0" w:space="0" w:color="auto"/>
      </w:divBdr>
    </w:div>
    <w:div w:id="1369138621">
      <w:bodyDiv w:val="1"/>
      <w:marLeft w:val="0"/>
      <w:marRight w:val="0"/>
      <w:marTop w:val="0"/>
      <w:marBottom w:val="0"/>
      <w:divBdr>
        <w:top w:val="none" w:sz="0" w:space="0" w:color="auto"/>
        <w:left w:val="none" w:sz="0" w:space="0" w:color="auto"/>
        <w:bottom w:val="none" w:sz="0" w:space="0" w:color="auto"/>
        <w:right w:val="none" w:sz="0" w:space="0" w:color="auto"/>
      </w:divBdr>
    </w:div>
    <w:div w:id="1665663527">
      <w:bodyDiv w:val="1"/>
      <w:marLeft w:val="0"/>
      <w:marRight w:val="0"/>
      <w:marTop w:val="0"/>
      <w:marBottom w:val="0"/>
      <w:divBdr>
        <w:top w:val="none" w:sz="0" w:space="0" w:color="auto"/>
        <w:left w:val="none" w:sz="0" w:space="0" w:color="auto"/>
        <w:bottom w:val="none" w:sz="0" w:space="0" w:color="auto"/>
        <w:right w:val="none" w:sz="0" w:space="0" w:color="auto"/>
      </w:divBdr>
    </w:div>
    <w:div w:id="1936011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1504</Words>
  <Characters>8579</Characters>
  <Application>Microsoft Macintosh Word</Application>
  <DocSecurity>0</DocSecurity>
  <Lines>71</Lines>
  <Paragraphs>20</Paragraphs>
  <ScaleCrop>false</ScaleCrop>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2014-01-18T07:11:00Z</dcterms:created>
  <dcterms:modified xsi:type="dcterms:W3CDTF">2014-01-18T07:11:00Z</dcterms:modified>
</cp:coreProperties>
</file>