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D522A" w14:textId="77777777" w:rsidR="00D54015" w:rsidRPr="00D54015" w:rsidRDefault="006243B8" w:rsidP="00D54015">
      <w:pPr>
        <w:autoSpaceDE w:val="0"/>
        <w:autoSpaceDN w:val="0"/>
        <w:adjustRightInd w:val="0"/>
        <w:rPr>
          <w:b/>
          <w:sz w:val="22"/>
          <w:szCs w:val="22"/>
        </w:rPr>
      </w:pPr>
      <w:r>
        <w:rPr>
          <w:b/>
          <w:sz w:val="22"/>
          <w:szCs w:val="22"/>
        </w:rPr>
        <w:t>2788</w:t>
      </w:r>
    </w:p>
    <w:p w14:paraId="59D5F397" w14:textId="77777777" w:rsidR="00D54015" w:rsidRPr="00D54015" w:rsidRDefault="00D54015" w:rsidP="00D54015">
      <w:pPr>
        <w:autoSpaceDE w:val="0"/>
        <w:autoSpaceDN w:val="0"/>
        <w:adjustRightInd w:val="0"/>
        <w:rPr>
          <w:b/>
          <w:sz w:val="22"/>
          <w:szCs w:val="22"/>
        </w:rPr>
      </w:pPr>
      <w:r w:rsidRPr="00D54015">
        <w:rPr>
          <w:b/>
          <w:sz w:val="22"/>
          <w:szCs w:val="22"/>
        </w:rPr>
        <w:t>Biost 515 (Winter 2014)</w:t>
      </w:r>
    </w:p>
    <w:p w14:paraId="7FEEDBFE" w14:textId="77777777" w:rsidR="00D54015" w:rsidRPr="00D54015" w:rsidRDefault="00D54015" w:rsidP="00D54015">
      <w:pPr>
        <w:autoSpaceDE w:val="0"/>
        <w:autoSpaceDN w:val="0"/>
        <w:adjustRightInd w:val="0"/>
        <w:rPr>
          <w:b/>
          <w:sz w:val="22"/>
          <w:szCs w:val="22"/>
        </w:rPr>
      </w:pPr>
      <w:r w:rsidRPr="00D54015">
        <w:rPr>
          <w:b/>
          <w:sz w:val="22"/>
          <w:szCs w:val="22"/>
        </w:rPr>
        <w:t>Instructor: Scott Emerson</w:t>
      </w:r>
    </w:p>
    <w:p w14:paraId="097A8DF2" w14:textId="77777777" w:rsidR="00D54015" w:rsidRDefault="00766552" w:rsidP="00766552">
      <w:pPr>
        <w:autoSpaceDE w:val="0"/>
        <w:autoSpaceDN w:val="0"/>
        <w:adjustRightInd w:val="0"/>
        <w:spacing w:after="240"/>
        <w:rPr>
          <w:b/>
          <w:sz w:val="22"/>
          <w:szCs w:val="22"/>
        </w:rPr>
      </w:pPr>
      <w:r>
        <w:rPr>
          <w:b/>
          <w:sz w:val="22"/>
          <w:szCs w:val="22"/>
        </w:rPr>
        <w:t>Homework 2</w:t>
      </w:r>
    </w:p>
    <w:p w14:paraId="3DA43B54" w14:textId="76411A6C" w:rsidR="00332641" w:rsidRPr="00525B4F" w:rsidRDefault="00525B4F" w:rsidP="00332641">
      <w:pPr>
        <w:autoSpaceDE w:val="0"/>
        <w:autoSpaceDN w:val="0"/>
        <w:adjustRightInd w:val="0"/>
        <w:rPr>
          <w:b/>
          <w:color w:val="FF0000"/>
          <w:sz w:val="22"/>
          <w:szCs w:val="22"/>
          <w:rPrChange w:id="0" w:author="Author">
            <w:rPr>
              <w:b/>
              <w:sz w:val="22"/>
              <w:szCs w:val="22"/>
            </w:rPr>
          </w:rPrChange>
        </w:rPr>
      </w:pPr>
      <w:ins w:id="1" w:author="Author">
        <w:r w:rsidRPr="00525B4F">
          <w:rPr>
            <w:b/>
            <w:color w:val="FF0000"/>
            <w:sz w:val="22"/>
            <w:szCs w:val="22"/>
            <w:rPrChange w:id="2" w:author="Author">
              <w:rPr>
                <w:b/>
                <w:sz w:val="22"/>
                <w:szCs w:val="22"/>
              </w:rPr>
            </w:rPrChange>
          </w:rPr>
          <w:t xml:space="preserve">Grade: </w:t>
        </w:r>
        <w:r>
          <w:rPr>
            <w:b/>
            <w:color w:val="FF0000"/>
            <w:sz w:val="22"/>
            <w:szCs w:val="22"/>
          </w:rPr>
          <w:t>80</w:t>
        </w:r>
        <w:bookmarkStart w:id="3" w:name="_GoBack"/>
        <w:bookmarkEnd w:id="3"/>
        <w:r>
          <w:rPr>
            <w:b/>
            <w:color w:val="FF0000"/>
            <w:sz w:val="22"/>
            <w:szCs w:val="22"/>
          </w:rPr>
          <w:t>/93</w:t>
        </w:r>
      </w:ins>
    </w:p>
    <w:p w14:paraId="6084EB1E" w14:textId="77777777" w:rsidR="00D54015" w:rsidRPr="00257D7E" w:rsidRDefault="00257D7E" w:rsidP="00DC5A7E">
      <w:pPr>
        <w:pBdr>
          <w:top w:val="single" w:sz="4" w:space="1" w:color="auto"/>
          <w:bottom w:val="single" w:sz="4" w:space="1" w:color="auto"/>
        </w:pBdr>
        <w:autoSpaceDE w:val="0"/>
        <w:autoSpaceDN w:val="0"/>
        <w:adjustRightInd w:val="0"/>
        <w:ind w:firstLine="288"/>
        <w:rPr>
          <w:i/>
          <w:sz w:val="22"/>
          <w:szCs w:val="22"/>
        </w:rPr>
      </w:pPr>
      <w:r w:rsidRPr="00257D7E">
        <w:rPr>
          <w:i/>
          <w:sz w:val="22"/>
          <w:szCs w:val="22"/>
        </w:rPr>
        <w:t>This homework builds on the analyses performed in homework #1, A</w:t>
      </w:r>
      <w:r>
        <w:rPr>
          <w:i/>
          <w:sz w:val="22"/>
          <w:szCs w:val="22"/>
        </w:rPr>
        <w:t xml:space="preserve">s such, all questions relate to </w:t>
      </w:r>
      <w:r w:rsidRPr="00257D7E">
        <w:rPr>
          <w:i/>
          <w:sz w:val="22"/>
          <w:szCs w:val="22"/>
        </w:rPr>
        <w:t>associations among death from any cause, serum low density lipoprotein</w:t>
      </w:r>
      <w:r>
        <w:rPr>
          <w:i/>
          <w:sz w:val="22"/>
          <w:szCs w:val="22"/>
        </w:rPr>
        <w:t xml:space="preserve"> (LDL) levels, age, and sex in a</w:t>
      </w:r>
      <w:r w:rsidRPr="00257D7E">
        <w:rPr>
          <w:i/>
          <w:sz w:val="22"/>
          <w:szCs w:val="22"/>
        </w:rPr>
        <w:t xml:space="preserve"> population of generally healthy elderly subjects in four U.S. commu</w:t>
      </w:r>
      <w:r>
        <w:rPr>
          <w:i/>
          <w:sz w:val="22"/>
          <w:szCs w:val="22"/>
        </w:rPr>
        <w:t xml:space="preserve">nities. This homework uses the </w:t>
      </w:r>
      <w:r w:rsidRPr="00257D7E">
        <w:rPr>
          <w:i/>
          <w:sz w:val="22"/>
          <w:szCs w:val="22"/>
        </w:rPr>
        <w:t>subset of information that was collected to examine MRI changes in the b</w:t>
      </w:r>
      <w:r>
        <w:rPr>
          <w:i/>
          <w:sz w:val="22"/>
          <w:szCs w:val="22"/>
        </w:rPr>
        <w:t xml:space="preserve">rain. The data can be found on </w:t>
      </w:r>
      <w:r w:rsidRPr="00257D7E">
        <w:rPr>
          <w:i/>
          <w:sz w:val="22"/>
          <w:szCs w:val="22"/>
        </w:rPr>
        <w:t>the class web page (follow the link to Datasets) in the file labeled mri.txt. Documentation is in the fi</w:t>
      </w:r>
      <w:r>
        <w:rPr>
          <w:i/>
          <w:sz w:val="22"/>
          <w:szCs w:val="22"/>
        </w:rPr>
        <w:t xml:space="preserve">le </w:t>
      </w:r>
      <w:r w:rsidRPr="00257D7E">
        <w:rPr>
          <w:i/>
          <w:sz w:val="22"/>
          <w:szCs w:val="22"/>
        </w:rPr>
        <w:t>mri.pdf. See homework #1 for additional information.</w:t>
      </w:r>
    </w:p>
    <w:p w14:paraId="663CC36D" w14:textId="77777777" w:rsidR="00257D7E" w:rsidRDefault="00257D7E" w:rsidP="00257D7E">
      <w:pPr>
        <w:autoSpaceDE w:val="0"/>
        <w:autoSpaceDN w:val="0"/>
        <w:adjustRightInd w:val="0"/>
        <w:rPr>
          <w:sz w:val="22"/>
          <w:szCs w:val="22"/>
        </w:rPr>
      </w:pPr>
    </w:p>
    <w:p w14:paraId="44220B28" w14:textId="77777777" w:rsidR="00766552" w:rsidRDefault="00766552" w:rsidP="00766552">
      <w:pPr>
        <w:numPr>
          <w:ilvl w:val="0"/>
          <w:numId w:val="2"/>
        </w:numPr>
        <w:autoSpaceDE w:val="0"/>
        <w:autoSpaceDN w:val="0"/>
        <w:adjustRightInd w:val="0"/>
        <w:spacing w:after="120"/>
        <w:rPr>
          <w:ins w:id="4" w:author="Autho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Pr="009D5804">
        <w:rPr>
          <w:sz w:val="22"/>
          <w:szCs w:val="22"/>
        </w:rPr>
        <w:t>.</w:t>
      </w:r>
      <w:r>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14:paraId="6912E036" w14:textId="77777777" w:rsidR="00013BB6" w:rsidRPr="0031708B" w:rsidRDefault="00013BB6">
      <w:pPr>
        <w:autoSpaceDE w:val="0"/>
        <w:autoSpaceDN w:val="0"/>
        <w:adjustRightInd w:val="0"/>
        <w:spacing w:after="120"/>
        <w:ind w:left="288"/>
        <w:rPr>
          <w:color w:val="FF0000"/>
          <w:sz w:val="22"/>
          <w:szCs w:val="22"/>
          <w:rPrChange w:id="5" w:author="Author">
            <w:rPr>
              <w:sz w:val="22"/>
              <w:szCs w:val="22"/>
            </w:rPr>
          </w:rPrChange>
        </w:rPr>
        <w:pPrChange w:id="6" w:author="Author">
          <w:pPr>
            <w:numPr>
              <w:numId w:val="2"/>
            </w:numPr>
            <w:autoSpaceDE w:val="0"/>
            <w:autoSpaceDN w:val="0"/>
            <w:adjustRightInd w:val="0"/>
            <w:spacing w:after="120"/>
            <w:ind w:left="288" w:hanging="288"/>
          </w:pPr>
        </w:pPrChange>
      </w:pPr>
      <w:ins w:id="7" w:author="Author">
        <w:r w:rsidRPr="0031708B">
          <w:rPr>
            <w:color w:val="FF0000"/>
            <w:sz w:val="22"/>
            <w:szCs w:val="22"/>
            <w:rPrChange w:id="8" w:author="Author">
              <w:rPr>
                <w:sz w:val="22"/>
                <w:szCs w:val="22"/>
              </w:rPr>
            </w:rPrChange>
          </w:rPr>
          <w:t>Grade: 14/15</w:t>
        </w:r>
      </w:ins>
    </w:p>
    <w:p w14:paraId="143059ED" w14:textId="77777777" w:rsidR="00766552" w:rsidRDefault="00766552" w:rsidP="00DC5A7E">
      <w:pPr>
        <w:numPr>
          <w:ilvl w:val="1"/>
          <w:numId w:val="2"/>
        </w:numPr>
        <w:autoSpaceDE w:val="0"/>
        <w:autoSpaceDN w:val="0"/>
        <w:adjustRightInd w:val="0"/>
        <w:rPr>
          <w:sz w:val="22"/>
          <w:szCs w:val="22"/>
        </w:rPr>
      </w:pPr>
      <w:r>
        <w:rPr>
          <w:sz w:val="22"/>
          <w:szCs w:val="22"/>
        </w:rPr>
        <w:t>What are the sample size, sample mean and sample standar</w:t>
      </w:r>
      <w:r w:rsidR="007B7E3A">
        <w:rPr>
          <w:sz w:val="22"/>
          <w:szCs w:val="22"/>
        </w:rPr>
        <w:t xml:space="preserve">d deviation of LDL values among </w:t>
      </w:r>
      <w:r w:rsidRPr="007B7E3A">
        <w:rPr>
          <w:sz w:val="22"/>
          <w:szCs w:val="22"/>
        </w:rPr>
        <w:t xml:space="preserve">subjects who survived at least 5 years? What are the sample size, sample mean and sample standard deviation of LDL values among subjects who died within 5 years? Are the sample means similar in magnitude? Are the sample standard deviations </w:t>
      </w:r>
      <w:commentRangeStart w:id="9"/>
      <w:r w:rsidRPr="007B7E3A">
        <w:rPr>
          <w:sz w:val="22"/>
          <w:szCs w:val="22"/>
        </w:rPr>
        <w:t>similar</w:t>
      </w:r>
      <w:commentRangeEnd w:id="9"/>
      <w:r w:rsidR="00013BB6">
        <w:rPr>
          <w:rStyle w:val="CommentReference"/>
        </w:rPr>
        <w:commentReference w:id="9"/>
      </w:r>
      <w:r w:rsidRPr="007B7E3A">
        <w:rPr>
          <w:sz w:val="22"/>
          <w:szCs w:val="22"/>
        </w:rPr>
        <w:t>?</w:t>
      </w:r>
    </w:p>
    <w:p w14:paraId="1DF69890" w14:textId="77777777" w:rsidR="00DB5B9D" w:rsidRPr="007B7E3A" w:rsidRDefault="00DB5B9D" w:rsidP="00DB5B9D">
      <w:pPr>
        <w:autoSpaceDE w:val="0"/>
        <w:autoSpaceDN w:val="0"/>
        <w:adjustRightInd w:val="0"/>
        <w:ind w:left="965"/>
        <w:rPr>
          <w:sz w:val="22"/>
          <w:szCs w:val="22"/>
        </w:rPr>
      </w:pPr>
    </w:p>
    <w:p w14:paraId="1847A063" w14:textId="77777777" w:rsidR="00DA7541" w:rsidRDefault="007B7E3A" w:rsidP="00366BF9">
      <w:pPr>
        <w:autoSpaceDE w:val="0"/>
        <w:autoSpaceDN w:val="0"/>
        <w:adjustRightInd w:val="0"/>
        <w:ind w:left="1440"/>
        <w:rPr>
          <w:sz w:val="22"/>
          <w:szCs w:val="22"/>
        </w:rPr>
      </w:pPr>
      <w:r w:rsidRPr="007B7E3A">
        <w:rPr>
          <w:b/>
          <w:sz w:val="22"/>
          <w:szCs w:val="22"/>
          <w:u w:val="single"/>
        </w:rPr>
        <w:t>Answer:</w:t>
      </w:r>
      <w:r>
        <w:rPr>
          <w:b/>
          <w:sz w:val="22"/>
          <w:szCs w:val="22"/>
        </w:rPr>
        <w:t xml:space="preserve"> </w:t>
      </w:r>
      <w:r w:rsidRPr="007B7E3A">
        <w:rPr>
          <w:sz w:val="22"/>
          <w:szCs w:val="22"/>
        </w:rPr>
        <w:t>The following table</w:t>
      </w:r>
      <w:r>
        <w:rPr>
          <w:b/>
          <w:sz w:val="22"/>
          <w:szCs w:val="22"/>
        </w:rPr>
        <w:t xml:space="preserve"> </w:t>
      </w:r>
      <w:r>
        <w:rPr>
          <w:sz w:val="22"/>
          <w:szCs w:val="22"/>
        </w:rPr>
        <w:t xml:space="preserve">compares the sample size, sample mean, and sample standard deviation </w:t>
      </w:r>
      <w:r w:rsidR="000D471D">
        <w:rPr>
          <w:sz w:val="22"/>
          <w:szCs w:val="22"/>
        </w:rPr>
        <w:t xml:space="preserve">(SD) </w:t>
      </w:r>
      <w:r>
        <w:rPr>
          <w:sz w:val="22"/>
          <w:szCs w:val="22"/>
        </w:rPr>
        <w:t xml:space="preserve">of </w:t>
      </w:r>
      <w:r w:rsidR="000D471D">
        <w:rPr>
          <w:sz w:val="22"/>
          <w:szCs w:val="22"/>
        </w:rPr>
        <w:t>serum low density lipoprotein (</w:t>
      </w:r>
      <w:r>
        <w:rPr>
          <w:sz w:val="22"/>
          <w:szCs w:val="22"/>
        </w:rPr>
        <w:t>LDL</w:t>
      </w:r>
      <w:r w:rsidR="000D471D">
        <w:rPr>
          <w:sz w:val="22"/>
          <w:szCs w:val="22"/>
        </w:rPr>
        <w:t>)</w:t>
      </w:r>
      <w:r>
        <w:rPr>
          <w:sz w:val="22"/>
          <w:szCs w:val="22"/>
        </w:rPr>
        <w:t xml:space="preserve"> values between subjects who survived at least five years and those who died within five years. As shown, the sample means</w:t>
      </w:r>
      <w:r w:rsidR="00366BF9">
        <w:rPr>
          <w:sz w:val="22"/>
          <w:szCs w:val="22"/>
        </w:rPr>
        <w:t xml:space="preserve"> and the sample standard deviations</w:t>
      </w:r>
      <w:r>
        <w:rPr>
          <w:sz w:val="22"/>
          <w:szCs w:val="22"/>
        </w:rPr>
        <w:t xml:space="preserve"> </w:t>
      </w:r>
      <w:r w:rsidR="00366BF9">
        <w:rPr>
          <w:sz w:val="22"/>
          <w:szCs w:val="22"/>
        </w:rPr>
        <w:t xml:space="preserve">between groups </w:t>
      </w:r>
      <w:r>
        <w:rPr>
          <w:sz w:val="22"/>
          <w:szCs w:val="22"/>
        </w:rPr>
        <w:t>are similar in magnitude</w:t>
      </w:r>
      <w:r w:rsidR="00366BF9">
        <w:rPr>
          <w:sz w:val="22"/>
          <w:szCs w:val="22"/>
        </w:rPr>
        <w:t xml:space="preserve">. </w:t>
      </w:r>
      <w:r w:rsidR="00257D7E">
        <w:rPr>
          <w:sz w:val="22"/>
          <w:szCs w:val="22"/>
        </w:rPr>
        <w:t>Specifically</w:t>
      </w:r>
      <w:r w:rsidR="00366BF9">
        <w:rPr>
          <w:sz w:val="22"/>
          <w:szCs w:val="22"/>
        </w:rPr>
        <w:t xml:space="preserve">, </w:t>
      </w:r>
      <w:r w:rsidR="00257D7E">
        <w:rPr>
          <w:sz w:val="22"/>
          <w:szCs w:val="22"/>
        </w:rPr>
        <w:t xml:space="preserve">the </w:t>
      </w:r>
      <w:r w:rsidR="00366BF9">
        <w:rPr>
          <w:sz w:val="22"/>
          <w:szCs w:val="22"/>
        </w:rPr>
        <w:t>mean LDL among subjects who survived at least 5 years is 1.07 times greater than those who died within 5 years, while the standard deviation of LDL among subjects who died within five years is 1.1 times greater than those who survived at least five years.</w:t>
      </w:r>
    </w:p>
    <w:p w14:paraId="0EE0A1CD" w14:textId="77777777" w:rsidR="00366BF9" w:rsidRDefault="00366BF9" w:rsidP="007B7E3A">
      <w:pPr>
        <w:autoSpaceDE w:val="0"/>
        <w:autoSpaceDN w:val="0"/>
        <w:adjustRightInd w:val="0"/>
        <w:spacing w:after="120"/>
        <w:ind w:left="144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1440"/>
        <w:gridCol w:w="2070"/>
        <w:gridCol w:w="1880"/>
      </w:tblGrid>
      <w:tr w:rsidR="007B7E3A" w14:paraId="1192D2C1" w14:textId="77777777" w:rsidTr="004B146E">
        <w:tc>
          <w:tcPr>
            <w:tcW w:w="7910" w:type="dxa"/>
            <w:gridSpan w:val="4"/>
            <w:tcBorders>
              <w:bottom w:val="single" w:sz="4" w:space="0" w:color="auto"/>
            </w:tcBorders>
            <w:vAlign w:val="bottom"/>
          </w:tcPr>
          <w:p w14:paraId="5AABF2EA" w14:textId="77777777" w:rsidR="007B7E3A" w:rsidRPr="004B146E" w:rsidRDefault="000D471D" w:rsidP="00366BF9">
            <w:pPr>
              <w:autoSpaceDE w:val="0"/>
              <w:autoSpaceDN w:val="0"/>
              <w:adjustRightInd w:val="0"/>
            </w:pPr>
            <w:r>
              <w:t>Table 1</w:t>
            </w:r>
            <w:r w:rsidR="007B7E3A" w:rsidRPr="004B146E">
              <w:t>:</w:t>
            </w:r>
            <w:r>
              <w:t xml:space="preserve">  </w:t>
            </w:r>
            <w:r w:rsidR="00366BF9">
              <w:t>Serum Low Density Lipoprotein (LDL)</w:t>
            </w:r>
          </w:p>
        </w:tc>
      </w:tr>
      <w:tr w:rsidR="007B7E3A" w14:paraId="4FE90C85" w14:textId="77777777" w:rsidTr="00366BF9">
        <w:tc>
          <w:tcPr>
            <w:tcW w:w="2520" w:type="dxa"/>
            <w:tcBorders>
              <w:top w:val="single" w:sz="4" w:space="0" w:color="auto"/>
              <w:bottom w:val="single" w:sz="4" w:space="0" w:color="auto"/>
            </w:tcBorders>
            <w:vAlign w:val="center"/>
          </w:tcPr>
          <w:p w14:paraId="48ABDE20" w14:textId="77777777" w:rsidR="007B7E3A" w:rsidRPr="004B146E" w:rsidRDefault="007B7E3A" w:rsidP="004B146E">
            <w:pPr>
              <w:autoSpaceDE w:val="0"/>
              <w:autoSpaceDN w:val="0"/>
              <w:adjustRightInd w:val="0"/>
            </w:pPr>
          </w:p>
        </w:tc>
        <w:tc>
          <w:tcPr>
            <w:tcW w:w="1440" w:type="dxa"/>
            <w:tcBorders>
              <w:top w:val="single" w:sz="4" w:space="0" w:color="auto"/>
              <w:bottom w:val="single" w:sz="4" w:space="0" w:color="auto"/>
            </w:tcBorders>
            <w:vAlign w:val="center"/>
          </w:tcPr>
          <w:p w14:paraId="04754B51" w14:textId="77777777" w:rsidR="007B7E3A" w:rsidRPr="004B146E" w:rsidRDefault="004B146E" w:rsidP="004B146E">
            <w:pPr>
              <w:autoSpaceDE w:val="0"/>
              <w:autoSpaceDN w:val="0"/>
              <w:adjustRightInd w:val="0"/>
            </w:pPr>
            <w:r>
              <w:t>n</w:t>
            </w:r>
          </w:p>
        </w:tc>
        <w:tc>
          <w:tcPr>
            <w:tcW w:w="2070" w:type="dxa"/>
            <w:tcBorders>
              <w:top w:val="single" w:sz="4" w:space="0" w:color="auto"/>
              <w:bottom w:val="single" w:sz="4" w:space="0" w:color="auto"/>
            </w:tcBorders>
            <w:vAlign w:val="center"/>
          </w:tcPr>
          <w:p w14:paraId="22D7262A" w14:textId="77777777" w:rsidR="007B7E3A" w:rsidRPr="004B146E" w:rsidRDefault="004B146E" w:rsidP="004B146E">
            <w:pPr>
              <w:autoSpaceDE w:val="0"/>
              <w:autoSpaceDN w:val="0"/>
              <w:adjustRightInd w:val="0"/>
            </w:pPr>
            <w:r w:rsidRPr="004B146E">
              <w:t>Mean</w:t>
            </w:r>
            <w:r>
              <w:t xml:space="preserve"> </w:t>
            </w:r>
            <w:r w:rsidR="00366BF9">
              <w:t xml:space="preserve"> (mg/dL)</w:t>
            </w:r>
          </w:p>
        </w:tc>
        <w:tc>
          <w:tcPr>
            <w:tcW w:w="1880" w:type="dxa"/>
            <w:tcBorders>
              <w:top w:val="single" w:sz="4" w:space="0" w:color="auto"/>
              <w:bottom w:val="single" w:sz="4" w:space="0" w:color="auto"/>
            </w:tcBorders>
            <w:vAlign w:val="center"/>
          </w:tcPr>
          <w:p w14:paraId="32DFD487" w14:textId="77777777" w:rsidR="007B7E3A" w:rsidRPr="004B146E" w:rsidRDefault="004B146E" w:rsidP="004B146E">
            <w:pPr>
              <w:autoSpaceDE w:val="0"/>
              <w:autoSpaceDN w:val="0"/>
              <w:adjustRightInd w:val="0"/>
            </w:pPr>
            <w:r w:rsidRPr="004B146E">
              <w:t>SD</w:t>
            </w:r>
            <w:r w:rsidR="00366BF9">
              <w:t xml:space="preserve"> (mg/dL)</w:t>
            </w:r>
          </w:p>
        </w:tc>
      </w:tr>
      <w:tr w:rsidR="007B7E3A" w14:paraId="2820D6D2" w14:textId="77777777" w:rsidTr="00366BF9">
        <w:tc>
          <w:tcPr>
            <w:tcW w:w="2520" w:type="dxa"/>
            <w:tcBorders>
              <w:top w:val="single" w:sz="4" w:space="0" w:color="auto"/>
            </w:tcBorders>
            <w:vAlign w:val="center"/>
          </w:tcPr>
          <w:p w14:paraId="3A921D1D" w14:textId="77777777" w:rsidR="007B7E3A" w:rsidRPr="004B146E" w:rsidRDefault="004B146E" w:rsidP="004B146E">
            <w:pPr>
              <w:autoSpaceDE w:val="0"/>
              <w:autoSpaceDN w:val="0"/>
              <w:adjustRightInd w:val="0"/>
            </w:pPr>
            <w:r w:rsidRPr="004B146E">
              <w:t>Alive at 5 Years</w:t>
            </w:r>
          </w:p>
        </w:tc>
        <w:tc>
          <w:tcPr>
            <w:tcW w:w="1440" w:type="dxa"/>
            <w:tcBorders>
              <w:top w:val="single" w:sz="4" w:space="0" w:color="auto"/>
            </w:tcBorders>
            <w:vAlign w:val="center"/>
          </w:tcPr>
          <w:p w14:paraId="1273B05D" w14:textId="77777777" w:rsidR="007B7E3A" w:rsidRPr="004B146E" w:rsidRDefault="004B146E" w:rsidP="004B146E">
            <w:pPr>
              <w:autoSpaceDE w:val="0"/>
              <w:autoSpaceDN w:val="0"/>
              <w:adjustRightInd w:val="0"/>
            </w:pPr>
            <w:r w:rsidRPr="004B146E">
              <w:t>606</w:t>
            </w:r>
          </w:p>
        </w:tc>
        <w:tc>
          <w:tcPr>
            <w:tcW w:w="2070" w:type="dxa"/>
            <w:tcBorders>
              <w:top w:val="single" w:sz="4" w:space="0" w:color="auto"/>
            </w:tcBorders>
            <w:vAlign w:val="center"/>
          </w:tcPr>
          <w:p w14:paraId="7B41968E" w14:textId="77777777" w:rsidR="007B7E3A" w:rsidRPr="004B146E" w:rsidRDefault="004B146E" w:rsidP="000D471D">
            <w:pPr>
              <w:autoSpaceDE w:val="0"/>
              <w:autoSpaceDN w:val="0"/>
              <w:adjustRightInd w:val="0"/>
            </w:pPr>
            <w:r w:rsidRPr="004B146E">
              <w:t>127.2</w:t>
            </w:r>
          </w:p>
        </w:tc>
        <w:tc>
          <w:tcPr>
            <w:tcW w:w="1880" w:type="dxa"/>
            <w:tcBorders>
              <w:top w:val="single" w:sz="4" w:space="0" w:color="auto"/>
            </w:tcBorders>
            <w:vAlign w:val="center"/>
          </w:tcPr>
          <w:p w14:paraId="1E39BD53" w14:textId="77777777" w:rsidR="007B7E3A" w:rsidRPr="004B146E" w:rsidRDefault="00366BF9" w:rsidP="000D471D">
            <w:pPr>
              <w:autoSpaceDE w:val="0"/>
              <w:autoSpaceDN w:val="0"/>
              <w:adjustRightInd w:val="0"/>
            </w:pPr>
            <w:r>
              <w:t>32.9</w:t>
            </w:r>
          </w:p>
        </w:tc>
      </w:tr>
      <w:tr w:rsidR="007B7E3A" w14:paraId="06C12D56" w14:textId="77777777" w:rsidTr="00366BF9">
        <w:tc>
          <w:tcPr>
            <w:tcW w:w="2520" w:type="dxa"/>
            <w:tcBorders>
              <w:bottom w:val="single" w:sz="4" w:space="0" w:color="auto"/>
            </w:tcBorders>
            <w:vAlign w:val="center"/>
          </w:tcPr>
          <w:p w14:paraId="0EDDFC93" w14:textId="77777777" w:rsidR="007B7E3A" w:rsidRPr="004B146E" w:rsidRDefault="004B146E" w:rsidP="004B146E">
            <w:pPr>
              <w:autoSpaceDE w:val="0"/>
              <w:autoSpaceDN w:val="0"/>
              <w:adjustRightInd w:val="0"/>
            </w:pPr>
            <w:r w:rsidRPr="004B146E">
              <w:t>Death w/in 5 Years</w:t>
            </w:r>
          </w:p>
        </w:tc>
        <w:tc>
          <w:tcPr>
            <w:tcW w:w="1440" w:type="dxa"/>
            <w:tcBorders>
              <w:bottom w:val="single" w:sz="4" w:space="0" w:color="auto"/>
            </w:tcBorders>
            <w:vAlign w:val="center"/>
          </w:tcPr>
          <w:p w14:paraId="752F5569" w14:textId="77777777" w:rsidR="007B7E3A" w:rsidRPr="004B146E" w:rsidRDefault="004B146E" w:rsidP="004B146E">
            <w:pPr>
              <w:autoSpaceDE w:val="0"/>
              <w:autoSpaceDN w:val="0"/>
              <w:adjustRightInd w:val="0"/>
            </w:pPr>
            <w:r w:rsidRPr="004B146E">
              <w:t>119</w:t>
            </w:r>
          </w:p>
        </w:tc>
        <w:tc>
          <w:tcPr>
            <w:tcW w:w="2070" w:type="dxa"/>
            <w:tcBorders>
              <w:bottom w:val="single" w:sz="4" w:space="0" w:color="auto"/>
            </w:tcBorders>
            <w:vAlign w:val="center"/>
          </w:tcPr>
          <w:p w14:paraId="33EC9E52" w14:textId="77777777" w:rsidR="007B7E3A" w:rsidRPr="004B146E" w:rsidRDefault="004B146E" w:rsidP="000D471D">
            <w:pPr>
              <w:autoSpaceDE w:val="0"/>
              <w:autoSpaceDN w:val="0"/>
              <w:adjustRightInd w:val="0"/>
            </w:pPr>
            <w:r w:rsidRPr="004B146E">
              <w:t>118.7</w:t>
            </w:r>
          </w:p>
        </w:tc>
        <w:tc>
          <w:tcPr>
            <w:tcW w:w="1880" w:type="dxa"/>
            <w:tcBorders>
              <w:bottom w:val="single" w:sz="4" w:space="0" w:color="auto"/>
            </w:tcBorders>
            <w:vAlign w:val="center"/>
          </w:tcPr>
          <w:p w14:paraId="17828F53" w14:textId="77777777" w:rsidR="007B7E3A" w:rsidRPr="004B146E" w:rsidRDefault="00366BF9" w:rsidP="000D471D">
            <w:pPr>
              <w:autoSpaceDE w:val="0"/>
              <w:autoSpaceDN w:val="0"/>
              <w:adjustRightInd w:val="0"/>
            </w:pPr>
            <w:r>
              <w:t>36.2</w:t>
            </w:r>
          </w:p>
        </w:tc>
      </w:tr>
    </w:tbl>
    <w:p w14:paraId="3BF4E8FA" w14:textId="77777777" w:rsidR="007B7E3A" w:rsidRPr="007B7E3A" w:rsidRDefault="007B7E3A" w:rsidP="007B7E3A">
      <w:pPr>
        <w:autoSpaceDE w:val="0"/>
        <w:autoSpaceDN w:val="0"/>
        <w:adjustRightInd w:val="0"/>
        <w:spacing w:after="120"/>
        <w:ind w:left="1440"/>
        <w:rPr>
          <w:sz w:val="22"/>
          <w:szCs w:val="22"/>
        </w:rPr>
      </w:pPr>
    </w:p>
    <w:p w14:paraId="3D9A8328" w14:textId="77777777" w:rsidR="00766552" w:rsidRDefault="00766552" w:rsidP="00257D7E">
      <w:pPr>
        <w:numPr>
          <w:ilvl w:val="1"/>
          <w:numId w:val="2"/>
        </w:numPr>
        <w:autoSpaceDE w:val="0"/>
        <w:autoSpaceDN w:val="0"/>
        <w:adjustRightInd w:val="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14:paraId="6BA6622E" w14:textId="77777777" w:rsidR="00257D7E" w:rsidRDefault="00257D7E" w:rsidP="00257D7E">
      <w:pPr>
        <w:autoSpaceDE w:val="0"/>
        <w:autoSpaceDN w:val="0"/>
        <w:adjustRightInd w:val="0"/>
        <w:ind w:left="965"/>
        <w:rPr>
          <w:sz w:val="22"/>
          <w:szCs w:val="22"/>
        </w:rPr>
      </w:pPr>
    </w:p>
    <w:p w14:paraId="691177F1" w14:textId="77777777" w:rsidR="00257D7E" w:rsidRDefault="00257D7E" w:rsidP="00257D7E">
      <w:pPr>
        <w:autoSpaceDE w:val="0"/>
        <w:autoSpaceDN w:val="0"/>
        <w:adjustRightInd w:val="0"/>
        <w:ind w:left="1440"/>
        <w:rPr>
          <w:sz w:val="22"/>
          <w:szCs w:val="22"/>
        </w:rPr>
      </w:pPr>
      <w:commentRangeStart w:id="10"/>
      <w:r w:rsidRPr="007B7E3A">
        <w:rPr>
          <w:b/>
          <w:sz w:val="22"/>
          <w:szCs w:val="22"/>
          <w:u w:val="single"/>
        </w:rPr>
        <w:lastRenderedPageBreak/>
        <w:t>Answer:</w:t>
      </w:r>
      <w:commentRangeEnd w:id="10"/>
      <w:r w:rsidR="00013BB6">
        <w:rPr>
          <w:rStyle w:val="CommentReference"/>
        </w:rPr>
        <w:commentReference w:id="10"/>
      </w:r>
      <w:r>
        <w:rPr>
          <w:b/>
          <w:sz w:val="22"/>
          <w:szCs w:val="22"/>
        </w:rPr>
        <w:t xml:space="preserve"> </w:t>
      </w:r>
      <w:r>
        <w:rPr>
          <w:sz w:val="22"/>
          <w:szCs w:val="22"/>
        </w:rPr>
        <w:t>Table 2</w:t>
      </w:r>
      <w:r>
        <w:rPr>
          <w:b/>
          <w:sz w:val="22"/>
          <w:szCs w:val="22"/>
        </w:rPr>
        <w:t xml:space="preserve"> </w:t>
      </w:r>
      <w:r>
        <w:rPr>
          <w:sz w:val="22"/>
          <w:szCs w:val="22"/>
        </w:rPr>
        <w:t xml:space="preserve">compares the </w:t>
      </w:r>
      <w:r w:rsidR="00DE295E">
        <w:rPr>
          <w:sz w:val="22"/>
          <w:szCs w:val="22"/>
        </w:rPr>
        <w:t xml:space="preserve">point estimate, the estimated standard error of that point estimate (SE), and the 95% confidence interval (CI) for the true mean </w:t>
      </w:r>
      <w:r w:rsidR="000D471D">
        <w:rPr>
          <w:sz w:val="22"/>
          <w:szCs w:val="22"/>
        </w:rPr>
        <w:t>serum low density lipoprotein (</w:t>
      </w:r>
      <w:r w:rsidR="00DE295E">
        <w:rPr>
          <w:sz w:val="22"/>
          <w:szCs w:val="22"/>
        </w:rPr>
        <w:t>LDL</w:t>
      </w:r>
      <w:r w:rsidR="000D471D">
        <w:rPr>
          <w:sz w:val="22"/>
          <w:szCs w:val="22"/>
        </w:rPr>
        <w:t>)</w:t>
      </w:r>
      <w:r w:rsidR="00DE295E">
        <w:rPr>
          <w:sz w:val="22"/>
          <w:szCs w:val="22"/>
        </w:rPr>
        <w:t xml:space="preserve"> </w:t>
      </w:r>
      <w:r>
        <w:rPr>
          <w:sz w:val="22"/>
          <w:szCs w:val="22"/>
        </w:rPr>
        <w:t xml:space="preserve">between </w:t>
      </w:r>
      <w:r w:rsidR="00266AED">
        <w:rPr>
          <w:sz w:val="22"/>
          <w:szCs w:val="22"/>
        </w:rPr>
        <w:t xml:space="preserve">those who would survive at least five years and those who would die within five years </w:t>
      </w:r>
      <w:r w:rsidR="00F62B53">
        <w:rPr>
          <w:sz w:val="22"/>
          <w:szCs w:val="22"/>
        </w:rPr>
        <w:t>in</w:t>
      </w:r>
      <w:r w:rsidR="00266AED">
        <w:rPr>
          <w:sz w:val="22"/>
          <w:szCs w:val="22"/>
        </w:rPr>
        <w:t xml:space="preserve"> a population </w:t>
      </w:r>
      <w:r w:rsidR="000D471D">
        <w:rPr>
          <w:sz w:val="22"/>
          <w:szCs w:val="22"/>
        </w:rPr>
        <w:t xml:space="preserve">of </w:t>
      </w:r>
      <w:r w:rsidR="00F62B53">
        <w:rPr>
          <w:sz w:val="22"/>
          <w:szCs w:val="22"/>
        </w:rPr>
        <w:t xml:space="preserve">subjects </w:t>
      </w:r>
      <w:r w:rsidR="000D471D">
        <w:rPr>
          <w:sz w:val="22"/>
          <w:szCs w:val="22"/>
        </w:rPr>
        <w:t xml:space="preserve">similar </w:t>
      </w:r>
      <w:r w:rsidR="00F62B53">
        <w:rPr>
          <w:sz w:val="22"/>
          <w:szCs w:val="22"/>
        </w:rPr>
        <w:t>to the sample</w:t>
      </w:r>
      <w:r>
        <w:rPr>
          <w:sz w:val="22"/>
          <w:szCs w:val="22"/>
        </w:rPr>
        <w:t xml:space="preserve">. </w:t>
      </w:r>
      <w:r w:rsidR="00266AED">
        <w:rPr>
          <w:sz w:val="22"/>
          <w:szCs w:val="22"/>
        </w:rPr>
        <w:t xml:space="preserve">Since the sample mean is the point estimate for </w:t>
      </w:r>
      <w:r w:rsidR="00F62B53">
        <w:rPr>
          <w:sz w:val="22"/>
          <w:szCs w:val="22"/>
        </w:rPr>
        <w:t>a population</w:t>
      </w:r>
      <w:r w:rsidR="00266AED">
        <w:rPr>
          <w:sz w:val="22"/>
          <w:szCs w:val="22"/>
        </w:rPr>
        <w:t xml:space="preserve"> of similar subjects, we can once again state that we expect a population of similar subjects who would survive at least five years to have a</w:t>
      </w:r>
      <w:r w:rsidR="00F62B53">
        <w:rPr>
          <w:sz w:val="22"/>
          <w:szCs w:val="22"/>
        </w:rPr>
        <w:t xml:space="preserve"> mean </w:t>
      </w:r>
      <w:r w:rsidR="00266AED">
        <w:rPr>
          <w:sz w:val="22"/>
          <w:szCs w:val="22"/>
        </w:rPr>
        <w:t xml:space="preserve">LDL approximately 1.07 times greater than </w:t>
      </w:r>
      <w:r w:rsidR="00F62B53">
        <w:rPr>
          <w:sz w:val="22"/>
          <w:szCs w:val="22"/>
        </w:rPr>
        <w:t xml:space="preserve">the mean LDL in </w:t>
      </w:r>
      <w:r w:rsidR="00266AED">
        <w:rPr>
          <w:sz w:val="22"/>
          <w:szCs w:val="22"/>
        </w:rPr>
        <w:t xml:space="preserve">a population whose similar subjects would die within five years. </w:t>
      </w:r>
      <w:r w:rsidR="00F62B53">
        <w:rPr>
          <w:sz w:val="22"/>
          <w:szCs w:val="22"/>
        </w:rPr>
        <w:t>However, the standard errors (</w:t>
      </w:r>
      <w:r w:rsidR="00266AED">
        <w:rPr>
          <w:sz w:val="22"/>
          <w:szCs w:val="22"/>
        </w:rPr>
        <w:t>unlike the standard deviations</w:t>
      </w:r>
      <w:r w:rsidR="00F62B53">
        <w:rPr>
          <w:sz w:val="22"/>
          <w:szCs w:val="22"/>
        </w:rPr>
        <w:t>)</w:t>
      </w:r>
      <w:r w:rsidR="00266AED">
        <w:rPr>
          <w:sz w:val="22"/>
          <w:szCs w:val="22"/>
        </w:rPr>
        <w:t xml:space="preserve"> are not </w:t>
      </w:r>
      <w:r w:rsidR="00F62B53">
        <w:rPr>
          <w:sz w:val="22"/>
          <w:szCs w:val="22"/>
        </w:rPr>
        <w:t xml:space="preserve">as </w:t>
      </w:r>
      <w:r w:rsidR="00266AED">
        <w:rPr>
          <w:sz w:val="22"/>
          <w:szCs w:val="22"/>
        </w:rPr>
        <w:t xml:space="preserve">similar in magnitude. That is, </w:t>
      </w:r>
      <w:r w:rsidR="00F62B53">
        <w:rPr>
          <w:sz w:val="22"/>
          <w:szCs w:val="22"/>
        </w:rPr>
        <w:t>the estimated standard error of the point estimates is approximately 2.5 times greater for subjects who would die within five years than subjects who would survive at least five years. This is to be expected, since standard error is positively associated with sample standard deviation and negatively correlated with sample size. As shown in Table 1, the sample of subjects who survived at least five years (n=606) is approximately 5 times larger than those who died within five years (n=119).</w:t>
      </w:r>
    </w:p>
    <w:p w14:paraId="5E3354DB" w14:textId="77777777" w:rsidR="00257D7E" w:rsidRDefault="00257D7E" w:rsidP="00257D7E">
      <w:pPr>
        <w:autoSpaceDE w:val="0"/>
        <w:autoSpaceDN w:val="0"/>
        <w:adjustRightInd w:val="0"/>
        <w:spacing w:after="120"/>
        <w:ind w:left="1440"/>
        <w:rPr>
          <w:sz w:val="22"/>
          <w:szCs w:val="22"/>
        </w:rPr>
      </w:pPr>
    </w:p>
    <w:tbl>
      <w:tblPr>
        <w:tblStyle w:val="TableGrid"/>
        <w:tblW w:w="0" w:type="auto"/>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0"/>
        <w:gridCol w:w="2070"/>
        <w:gridCol w:w="1710"/>
        <w:gridCol w:w="1880"/>
      </w:tblGrid>
      <w:tr w:rsidR="00257D7E" w14:paraId="4B5D3718" w14:textId="77777777" w:rsidTr="00151510">
        <w:tc>
          <w:tcPr>
            <w:tcW w:w="7910" w:type="dxa"/>
            <w:gridSpan w:val="4"/>
            <w:tcBorders>
              <w:bottom w:val="single" w:sz="4" w:space="0" w:color="auto"/>
            </w:tcBorders>
            <w:vAlign w:val="bottom"/>
          </w:tcPr>
          <w:p w14:paraId="724B3C82" w14:textId="77777777" w:rsidR="00257D7E" w:rsidRPr="004B146E" w:rsidRDefault="00257D7E" w:rsidP="00257D7E">
            <w:pPr>
              <w:autoSpaceDE w:val="0"/>
              <w:autoSpaceDN w:val="0"/>
              <w:adjustRightInd w:val="0"/>
            </w:pPr>
            <w:r w:rsidRPr="004B146E">
              <w:t xml:space="preserve">Table </w:t>
            </w:r>
            <w:r>
              <w:t>2</w:t>
            </w:r>
            <w:r w:rsidRPr="004B146E">
              <w:t>:</w:t>
            </w:r>
            <w:r w:rsidR="000D471D">
              <w:t xml:space="preserve">  </w:t>
            </w:r>
            <w:r>
              <w:t>Serum Low Density Lipoprotein (LDL)</w:t>
            </w:r>
          </w:p>
        </w:tc>
      </w:tr>
      <w:tr w:rsidR="00257D7E" w14:paraId="7D7BBB9A" w14:textId="77777777" w:rsidTr="00257D7E">
        <w:tc>
          <w:tcPr>
            <w:tcW w:w="2250" w:type="dxa"/>
            <w:tcBorders>
              <w:top w:val="single" w:sz="4" w:space="0" w:color="auto"/>
              <w:bottom w:val="single" w:sz="4" w:space="0" w:color="auto"/>
            </w:tcBorders>
            <w:vAlign w:val="center"/>
          </w:tcPr>
          <w:p w14:paraId="521774E6" w14:textId="77777777" w:rsidR="00257D7E" w:rsidRPr="004B146E" w:rsidRDefault="00257D7E" w:rsidP="00151510">
            <w:pPr>
              <w:autoSpaceDE w:val="0"/>
              <w:autoSpaceDN w:val="0"/>
              <w:adjustRightInd w:val="0"/>
            </w:pPr>
          </w:p>
        </w:tc>
        <w:tc>
          <w:tcPr>
            <w:tcW w:w="2070" w:type="dxa"/>
            <w:tcBorders>
              <w:top w:val="single" w:sz="4" w:space="0" w:color="auto"/>
              <w:bottom w:val="single" w:sz="4" w:space="0" w:color="auto"/>
            </w:tcBorders>
            <w:vAlign w:val="center"/>
          </w:tcPr>
          <w:p w14:paraId="68EC8BF2" w14:textId="77777777" w:rsidR="00257D7E" w:rsidRPr="004B146E" w:rsidRDefault="00257D7E" w:rsidP="00151510">
            <w:pPr>
              <w:autoSpaceDE w:val="0"/>
              <w:autoSpaceDN w:val="0"/>
              <w:adjustRightInd w:val="0"/>
            </w:pPr>
            <w:r>
              <w:t>Estimate (mg/dL)</w:t>
            </w:r>
          </w:p>
        </w:tc>
        <w:tc>
          <w:tcPr>
            <w:tcW w:w="1710" w:type="dxa"/>
            <w:tcBorders>
              <w:top w:val="single" w:sz="4" w:space="0" w:color="auto"/>
              <w:bottom w:val="single" w:sz="4" w:space="0" w:color="auto"/>
            </w:tcBorders>
            <w:vAlign w:val="center"/>
          </w:tcPr>
          <w:p w14:paraId="55C1AE6F" w14:textId="77777777" w:rsidR="00257D7E" w:rsidRPr="004B146E" w:rsidRDefault="00257D7E" w:rsidP="00151510">
            <w:pPr>
              <w:autoSpaceDE w:val="0"/>
              <w:autoSpaceDN w:val="0"/>
              <w:adjustRightInd w:val="0"/>
            </w:pPr>
            <w:r>
              <w:t>SE (mg/dL)</w:t>
            </w:r>
          </w:p>
        </w:tc>
        <w:tc>
          <w:tcPr>
            <w:tcW w:w="1880" w:type="dxa"/>
            <w:tcBorders>
              <w:top w:val="single" w:sz="4" w:space="0" w:color="auto"/>
              <w:bottom w:val="single" w:sz="4" w:space="0" w:color="auto"/>
            </w:tcBorders>
            <w:vAlign w:val="center"/>
          </w:tcPr>
          <w:p w14:paraId="024DCB45" w14:textId="77777777" w:rsidR="00257D7E" w:rsidRPr="004B146E" w:rsidRDefault="00257D7E" w:rsidP="00151510">
            <w:pPr>
              <w:autoSpaceDE w:val="0"/>
              <w:autoSpaceDN w:val="0"/>
              <w:adjustRightInd w:val="0"/>
            </w:pPr>
            <w:r>
              <w:t>95% CI (mg/dL)</w:t>
            </w:r>
          </w:p>
        </w:tc>
      </w:tr>
      <w:tr w:rsidR="000D471D" w14:paraId="15F5808C" w14:textId="77777777" w:rsidTr="00257D7E">
        <w:tc>
          <w:tcPr>
            <w:tcW w:w="2250" w:type="dxa"/>
            <w:tcBorders>
              <w:top w:val="single" w:sz="4" w:space="0" w:color="auto"/>
            </w:tcBorders>
            <w:vAlign w:val="center"/>
          </w:tcPr>
          <w:p w14:paraId="0ED9033A" w14:textId="77777777" w:rsidR="000D471D" w:rsidRPr="004B146E" w:rsidRDefault="000D471D" w:rsidP="000D471D">
            <w:pPr>
              <w:autoSpaceDE w:val="0"/>
              <w:autoSpaceDN w:val="0"/>
              <w:adjustRightInd w:val="0"/>
            </w:pPr>
            <w:r w:rsidRPr="004B146E">
              <w:t>Alive at 5 Years</w:t>
            </w:r>
          </w:p>
        </w:tc>
        <w:tc>
          <w:tcPr>
            <w:tcW w:w="2070" w:type="dxa"/>
            <w:tcBorders>
              <w:top w:val="single" w:sz="4" w:space="0" w:color="auto"/>
            </w:tcBorders>
            <w:vAlign w:val="center"/>
          </w:tcPr>
          <w:p w14:paraId="365D916D" w14:textId="77777777" w:rsidR="000D471D" w:rsidRPr="004B146E" w:rsidRDefault="000D471D" w:rsidP="000D471D">
            <w:pPr>
              <w:autoSpaceDE w:val="0"/>
              <w:autoSpaceDN w:val="0"/>
              <w:adjustRightInd w:val="0"/>
            </w:pPr>
            <w:r w:rsidRPr="004B146E">
              <w:t>127.2</w:t>
            </w:r>
          </w:p>
        </w:tc>
        <w:tc>
          <w:tcPr>
            <w:tcW w:w="1710" w:type="dxa"/>
            <w:tcBorders>
              <w:top w:val="single" w:sz="4" w:space="0" w:color="auto"/>
            </w:tcBorders>
            <w:vAlign w:val="center"/>
          </w:tcPr>
          <w:p w14:paraId="3EA0D5C5" w14:textId="77777777" w:rsidR="000D471D" w:rsidRPr="004B146E" w:rsidRDefault="000D471D" w:rsidP="000D471D">
            <w:pPr>
              <w:autoSpaceDE w:val="0"/>
              <w:autoSpaceDN w:val="0"/>
              <w:adjustRightInd w:val="0"/>
            </w:pPr>
            <w:r>
              <w:t>1.3</w:t>
            </w:r>
          </w:p>
        </w:tc>
        <w:tc>
          <w:tcPr>
            <w:tcW w:w="1880" w:type="dxa"/>
            <w:tcBorders>
              <w:top w:val="single" w:sz="4" w:space="0" w:color="auto"/>
            </w:tcBorders>
            <w:vAlign w:val="center"/>
          </w:tcPr>
          <w:p w14:paraId="3B35B1DF" w14:textId="77777777" w:rsidR="000D471D" w:rsidRPr="004B146E" w:rsidRDefault="000D471D" w:rsidP="000D471D">
            <w:pPr>
              <w:autoSpaceDE w:val="0"/>
              <w:autoSpaceDN w:val="0"/>
              <w:adjustRightInd w:val="0"/>
            </w:pPr>
            <w:r>
              <w:t>124.6 – 129.8</w:t>
            </w:r>
          </w:p>
        </w:tc>
      </w:tr>
      <w:tr w:rsidR="000D471D" w14:paraId="30B8944F" w14:textId="77777777" w:rsidTr="00257D7E">
        <w:tc>
          <w:tcPr>
            <w:tcW w:w="2250" w:type="dxa"/>
            <w:tcBorders>
              <w:bottom w:val="single" w:sz="4" w:space="0" w:color="auto"/>
            </w:tcBorders>
            <w:vAlign w:val="center"/>
          </w:tcPr>
          <w:p w14:paraId="065127BF" w14:textId="77777777" w:rsidR="000D471D" w:rsidRPr="004B146E" w:rsidRDefault="000D471D" w:rsidP="000D471D">
            <w:pPr>
              <w:autoSpaceDE w:val="0"/>
              <w:autoSpaceDN w:val="0"/>
              <w:adjustRightInd w:val="0"/>
            </w:pPr>
            <w:r w:rsidRPr="004B146E">
              <w:t>Death w/in 5 Years</w:t>
            </w:r>
          </w:p>
        </w:tc>
        <w:tc>
          <w:tcPr>
            <w:tcW w:w="2070" w:type="dxa"/>
            <w:tcBorders>
              <w:bottom w:val="single" w:sz="4" w:space="0" w:color="auto"/>
            </w:tcBorders>
            <w:vAlign w:val="center"/>
          </w:tcPr>
          <w:p w14:paraId="726E764B" w14:textId="77777777" w:rsidR="000D471D" w:rsidRPr="004B146E" w:rsidRDefault="000D471D" w:rsidP="000D471D">
            <w:pPr>
              <w:autoSpaceDE w:val="0"/>
              <w:autoSpaceDN w:val="0"/>
              <w:adjustRightInd w:val="0"/>
            </w:pPr>
            <w:r w:rsidRPr="004B146E">
              <w:t>118.7</w:t>
            </w:r>
          </w:p>
        </w:tc>
        <w:tc>
          <w:tcPr>
            <w:tcW w:w="1710" w:type="dxa"/>
            <w:tcBorders>
              <w:bottom w:val="single" w:sz="4" w:space="0" w:color="auto"/>
            </w:tcBorders>
            <w:vAlign w:val="center"/>
          </w:tcPr>
          <w:p w14:paraId="12BD0606" w14:textId="77777777" w:rsidR="000D471D" w:rsidRPr="004B146E" w:rsidRDefault="000D471D" w:rsidP="000D471D">
            <w:pPr>
              <w:autoSpaceDE w:val="0"/>
              <w:autoSpaceDN w:val="0"/>
              <w:adjustRightInd w:val="0"/>
            </w:pPr>
            <w:r>
              <w:t>3.3</w:t>
            </w:r>
          </w:p>
        </w:tc>
        <w:tc>
          <w:tcPr>
            <w:tcW w:w="1880" w:type="dxa"/>
            <w:tcBorders>
              <w:bottom w:val="single" w:sz="4" w:space="0" w:color="auto"/>
            </w:tcBorders>
            <w:vAlign w:val="center"/>
          </w:tcPr>
          <w:p w14:paraId="789CC182" w14:textId="77777777" w:rsidR="000D471D" w:rsidRPr="004B146E" w:rsidRDefault="000D471D" w:rsidP="000D471D">
            <w:pPr>
              <w:autoSpaceDE w:val="0"/>
              <w:autoSpaceDN w:val="0"/>
              <w:adjustRightInd w:val="0"/>
            </w:pPr>
            <w:r>
              <w:t>112.1 – 125.3</w:t>
            </w:r>
          </w:p>
        </w:tc>
      </w:tr>
    </w:tbl>
    <w:p w14:paraId="341E6CBF" w14:textId="77777777" w:rsidR="00257D7E" w:rsidRDefault="00257D7E" w:rsidP="00257D7E">
      <w:pPr>
        <w:autoSpaceDE w:val="0"/>
        <w:autoSpaceDN w:val="0"/>
        <w:adjustRightInd w:val="0"/>
        <w:spacing w:after="120"/>
        <w:ind w:left="965"/>
        <w:rPr>
          <w:sz w:val="22"/>
          <w:szCs w:val="22"/>
        </w:rPr>
      </w:pPr>
    </w:p>
    <w:p w14:paraId="0E3EB142" w14:textId="77777777" w:rsidR="00766552" w:rsidRDefault="00766552" w:rsidP="00DB5B9D">
      <w:pPr>
        <w:numPr>
          <w:ilvl w:val="1"/>
          <w:numId w:val="2"/>
        </w:numPr>
        <w:autoSpaceDE w:val="0"/>
        <w:autoSpaceDN w:val="0"/>
        <w:adjustRightInd w:val="0"/>
        <w:rPr>
          <w:sz w:val="22"/>
          <w:szCs w:val="22"/>
        </w:rPr>
      </w:pPr>
      <w:r>
        <w:rPr>
          <w:sz w:val="22"/>
          <w:szCs w:val="22"/>
        </w:rPr>
        <w:t>Does the CI for the mean LDL in a population surviving 5 years overlap with the CI for mean LDL in a population dying with 5 years? What conclusions can you reach from this observation about the statistical significance of an estimated difference in the estimated means at a 0.05 level of significance?</w:t>
      </w:r>
    </w:p>
    <w:p w14:paraId="1622EA99" w14:textId="77777777" w:rsidR="00DB5B9D" w:rsidRDefault="00DB5B9D" w:rsidP="00DB5B9D">
      <w:pPr>
        <w:autoSpaceDE w:val="0"/>
        <w:autoSpaceDN w:val="0"/>
        <w:adjustRightInd w:val="0"/>
        <w:ind w:left="965"/>
        <w:rPr>
          <w:sz w:val="22"/>
          <w:szCs w:val="22"/>
        </w:rPr>
      </w:pPr>
    </w:p>
    <w:p w14:paraId="548EBD35" w14:textId="77777777" w:rsidR="00CE2D67" w:rsidRDefault="00291D7C" w:rsidP="00DB5B9D">
      <w:pPr>
        <w:autoSpaceDE w:val="0"/>
        <w:autoSpaceDN w:val="0"/>
        <w:adjustRightInd w:val="0"/>
        <w:ind w:left="1440"/>
        <w:rPr>
          <w:sz w:val="22"/>
          <w:szCs w:val="22"/>
        </w:rPr>
      </w:pPr>
      <w:commentRangeStart w:id="11"/>
      <w:r w:rsidRPr="007B7E3A">
        <w:rPr>
          <w:b/>
          <w:sz w:val="22"/>
          <w:szCs w:val="22"/>
          <w:u w:val="single"/>
        </w:rPr>
        <w:t>Answer:</w:t>
      </w:r>
      <w:r>
        <w:rPr>
          <w:b/>
          <w:sz w:val="22"/>
          <w:szCs w:val="22"/>
        </w:rPr>
        <w:t xml:space="preserve"> </w:t>
      </w:r>
      <w:commentRangeEnd w:id="11"/>
      <w:r w:rsidR="00013BB6">
        <w:rPr>
          <w:rStyle w:val="CommentReference"/>
        </w:rPr>
        <w:commentReference w:id="11"/>
      </w:r>
      <w:r w:rsidRPr="00291D7C">
        <w:rPr>
          <w:sz w:val="22"/>
          <w:szCs w:val="22"/>
        </w:rPr>
        <w:t xml:space="preserve">As shown in Table 2, the 95% confidence interval </w:t>
      </w:r>
      <w:r w:rsidR="00536813">
        <w:rPr>
          <w:sz w:val="22"/>
          <w:szCs w:val="22"/>
        </w:rPr>
        <w:t xml:space="preserve">(CI) </w:t>
      </w:r>
      <w:r w:rsidRPr="00291D7C">
        <w:rPr>
          <w:sz w:val="22"/>
          <w:szCs w:val="22"/>
        </w:rPr>
        <w:t>for the mean LDL in a population surviving at least five years (124.6 – 129.8 mg/dL) overlap</w:t>
      </w:r>
      <w:r w:rsidR="009633E1">
        <w:rPr>
          <w:sz w:val="22"/>
          <w:szCs w:val="22"/>
        </w:rPr>
        <w:t>s by 0.7 mg/dL</w:t>
      </w:r>
      <w:r w:rsidRPr="00291D7C">
        <w:rPr>
          <w:sz w:val="22"/>
          <w:szCs w:val="22"/>
        </w:rPr>
        <w:t xml:space="preserve"> with the 95% </w:t>
      </w:r>
      <w:r w:rsidR="00536813">
        <w:rPr>
          <w:sz w:val="22"/>
          <w:szCs w:val="22"/>
        </w:rPr>
        <w:t>CI</w:t>
      </w:r>
      <w:r w:rsidRPr="00291D7C">
        <w:rPr>
          <w:sz w:val="22"/>
          <w:szCs w:val="22"/>
        </w:rPr>
        <w:t xml:space="preserve"> for mean LDL in a population dying within five years (112.2 – 125.3 mg/dL).</w:t>
      </w:r>
      <w:r>
        <w:rPr>
          <w:sz w:val="22"/>
          <w:szCs w:val="22"/>
        </w:rPr>
        <w:t xml:space="preserve"> </w:t>
      </w:r>
      <w:r w:rsidR="009633E1">
        <w:rPr>
          <w:sz w:val="22"/>
          <w:szCs w:val="22"/>
        </w:rPr>
        <w:t xml:space="preserve">Given this information alone, </w:t>
      </w:r>
      <w:r w:rsidR="00536813">
        <w:rPr>
          <w:sz w:val="22"/>
          <w:szCs w:val="22"/>
        </w:rPr>
        <w:t xml:space="preserve">it would be erroneous to draw any conclusions on the statistical significance of </w:t>
      </w:r>
      <w:r>
        <w:rPr>
          <w:sz w:val="22"/>
          <w:szCs w:val="22"/>
        </w:rPr>
        <w:t xml:space="preserve">the estimated difference in </w:t>
      </w:r>
      <w:r w:rsidR="00536813">
        <w:rPr>
          <w:sz w:val="22"/>
          <w:szCs w:val="22"/>
        </w:rPr>
        <w:t xml:space="preserve">means between populations. </w:t>
      </w:r>
    </w:p>
    <w:p w14:paraId="02FD7AFE" w14:textId="77777777" w:rsidR="00291D7C" w:rsidRDefault="00536813" w:rsidP="00CE2D67">
      <w:pPr>
        <w:autoSpaceDE w:val="0"/>
        <w:autoSpaceDN w:val="0"/>
        <w:adjustRightInd w:val="0"/>
        <w:ind w:left="1440" w:firstLine="720"/>
        <w:rPr>
          <w:sz w:val="22"/>
          <w:szCs w:val="22"/>
        </w:rPr>
      </w:pPr>
      <w:r>
        <w:rPr>
          <w:sz w:val="22"/>
          <w:szCs w:val="22"/>
        </w:rPr>
        <w:t xml:space="preserve">In general, </w:t>
      </w:r>
      <w:r w:rsidR="009633E1">
        <w:rPr>
          <w:sz w:val="22"/>
          <w:szCs w:val="22"/>
        </w:rPr>
        <w:t>if we are only given two estimates and their corresponding CIs for analysis, statistical significance can only be determined if the CI do not overlap (i.e. we could conclude the difference in means is statistically significant)</w:t>
      </w:r>
      <w:r w:rsidR="007E0623">
        <w:rPr>
          <w:sz w:val="22"/>
          <w:szCs w:val="22"/>
        </w:rPr>
        <w:t xml:space="preserve"> or if the CI for one stratum contains the point estimate of the other stratum (i.e. </w:t>
      </w:r>
      <w:r w:rsidR="00CE2D67">
        <w:rPr>
          <w:sz w:val="22"/>
          <w:szCs w:val="22"/>
        </w:rPr>
        <w:t>we could conclude the difference in means is not statistically significant)</w:t>
      </w:r>
      <w:r w:rsidR="009633E1">
        <w:rPr>
          <w:sz w:val="22"/>
          <w:szCs w:val="22"/>
        </w:rPr>
        <w:t>.</w:t>
      </w:r>
      <w:r>
        <w:rPr>
          <w:sz w:val="22"/>
          <w:szCs w:val="22"/>
        </w:rPr>
        <w:t xml:space="preserve"> However,</w:t>
      </w:r>
      <w:r w:rsidR="00CE2D67">
        <w:rPr>
          <w:sz w:val="22"/>
          <w:szCs w:val="22"/>
        </w:rPr>
        <w:t xml:space="preserve"> if neither of those two situations occur (as is the case for this exercise)</w:t>
      </w:r>
      <w:r>
        <w:rPr>
          <w:sz w:val="22"/>
          <w:szCs w:val="22"/>
        </w:rPr>
        <w:t xml:space="preserve">, </w:t>
      </w:r>
      <w:r w:rsidR="009633E1">
        <w:rPr>
          <w:sz w:val="22"/>
          <w:szCs w:val="22"/>
        </w:rPr>
        <w:t xml:space="preserve">we cannot reach any conclusions about the </w:t>
      </w:r>
      <w:r w:rsidR="009633E1" w:rsidRPr="00226AE3">
        <w:rPr>
          <w:sz w:val="22"/>
          <w:szCs w:val="22"/>
        </w:rPr>
        <w:t>statistical significance of our estimated difference in means.</w:t>
      </w:r>
    </w:p>
    <w:p w14:paraId="5164027E" w14:textId="77777777" w:rsidR="00DB5B9D" w:rsidRPr="00226AE3" w:rsidRDefault="00DB5B9D" w:rsidP="00DB5B9D">
      <w:pPr>
        <w:autoSpaceDE w:val="0"/>
        <w:autoSpaceDN w:val="0"/>
        <w:adjustRightInd w:val="0"/>
        <w:ind w:left="1440"/>
        <w:rPr>
          <w:sz w:val="22"/>
          <w:szCs w:val="22"/>
        </w:rPr>
      </w:pPr>
    </w:p>
    <w:p w14:paraId="04C079AA" w14:textId="77777777" w:rsidR="00766552" w:rsidRDefault="00766552" w:rsidP="00DB5B9D">
      <w:pPr>
        <w:numPr>
          <w:ilvl w:val="1"/>
          <w:numId w:val="2"/>
        </w:numPr>
        <w:autoSpaceDE w:val="0"/>
        <w:autoSpaceDN w:val="0"/>
        <w:adjustRightInd w:val="0"/>
        <w:rPr>
          <w:sz w:val="22"/>
          <w:szCs w:val="22"/>
        </w:rPr>
      </w:pPr>
      <w:r w:rsidRPr="00226AE3">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14:paraId="670829B9" w14:textId="77777777" w:rsidR="00DB5B9D" w:rsidRPr="00226AE3" w:rsidRDefault="00DB5B9D" w:rsidP="00DB5B9D">
      <w:pPr>
        <w:autoSpaceDE w:val="0"/>
        <w:autoSpaceDN w:val="0"/>
        <w:adjustRightInd w:val="0"/>
        <w:ind w:left="965"/>
        <w:rPr>
          <w:sz w:val="22"/>
          <w:szCs w:val="22"/>
        </w:rPr>
      </w:pPr>
    </w:p>
    <w:p w14:paraId="3F359C89" w14:textId="77777777" w:rsidR="00AE5B3E" w:rsidRDefault="00C941F2" w:rsidP="00DB5B9D">
      <w:pPr>
        <w:autoSpaceDE w:val="0"/>
        <w:autoSpaceDN w:val="0"/>
        <w:adjustRightInd w:val="0"/>
        <w:ind w:left="1440"/>
        <w:rPr>
          <w:sz w:val="22"/>
          <w:szCs w:val="22"/>
        </w:rPr>
      </w:pPr>
      <w:commentRangeStart w:id="12"/>
      <w:r w:rsidRPr="007B7E3A">
        <w:rPr>
          <w:b/>
          <w:sz w:val="22"/>
          <w:szCs w:val="22"/>
          <w:u w:val="single"/>
        </w:rPr>
        <w:t>Answer:</w:t>
      </w:r>
      <w:commentRangeEnd w:id="12"/>
      <w:r w:rsidR="00013BB6">
        <w:rPr>
          <w:rStyle w:val="CommentReference"/>
        </w:rPr>
        <w:commentReference w:id="12"/>
      </w:r>
      <w:r>
        <w:rPr>
          <w:b/>
          <w:sz w:val="22"/>
          <w:szCs w:val="22"/>
        </w:rPr>
        <w:t xml:space="preserve"> </w:t>
      </w:r>
      <w:r w:rsidR="00226AE3">
        <w:rPr>
          <w:sz w:val="22"/>
          <w:szCs w:val="22"/>
        </w:rPr>
        <w:t xml:space="preserve">Given that the variances in two populations are equal, but that the means might be different, the best estimate for the standard deviation of LDL measurements in each group is </w:t>
      </w:r>
      <w:r w:rsidR="00FD20E2">
        <w:rPr>
          <w:sz w:val="22"/>
          <w:szCs w:val="22"/>
        </w:rPr>
        <w:t xml:space="preserve">the square root of </w:t>
      </w:r>
      <w:r w:rsidR="00226AE3">
        <w:rPr>
          <w:sz w:val="22"/>
          <w:szCs w:val="22"/>
        </w:rPr>
        <w:t>their pooled variance</w:t>
      </w:r>
      <w:r w:rsidR="005F2F11">
        <w:rPr>
          <w:sz w:val="22"/>
          <w:szCs w:val="22"/>
        </w:rPr>
        <w:t xml:space="preserve"> (otherwise known as the root mean squared error)</w:t>
      </w:r>
      <w:r w:rsidR="00226AE3">
        <w:rPr>
          <w:sz w:val="22"/>
          <w:szCs w:val="22"/>
        </w:rPr>
        <w:t>. Obs</w:t>
      </w:r>
      <w:r w:rsidR="00AE5B3E">
        <w:rPr>
          <w:sz w:val="22"/>
          <w:szCs w:val="22"/>
        </w:rPr>
        <w:t>erve: if given two populations with</w:t>
      </w:r>
      <w:r w:rsidR="00226AE3">
        <w:rPr>
          <w:sz w:val="22"/>
          <w:szCs w:val="22"/>
        </w:rPr>
        <w:t xml:space="preserve"> </w:t>
      </w:r>
      <w:r w:rsidR="00AE5B3E">
        <w:rPr>
          <w:sz w:val="22"/>
          <w:szCs w:val="22"/>
        </w:rPr>
        <w:t>variances σ</w:t>
      </w:r>
      <w:r w:rsidR="00AE5B3E">
        <w:rPr>
          <w:sz w:val="22"/>
          <w:szCs w:val="22"/>
          <w:vertAlign w:val="subscript"/>
        </w:rPr>
        <w:t>1</w:t>
      </w:r>
      <w:r w:rsidR="00AE5B3E">
        <w:rPr>
          <w:sz w:val="22"/>
          <w:szCs w:val="22"/>
        </w:rPr>
        <w:t xml:space="preserve"> = σ</w:t>
      </w:r>
      <w:r w:rsidR="00AE5B3E">
        <w:rPr>
          <w:sz w:val="22"/>
          <w:szCs w:val="22"/>
          <w:vertAlign w:val="subscript"/>
        </w:rPr>
        <w:t>2</w:t>
      </w:r>
      <w:r w:rsidR="00AE5B3E">
        <w:rPr>
          <w:sz w:val="22"/>
          <w:szCs w:val="22"/>
        </w:rPr>
        <w:t xml:space="preserve">, then the estimated </w:t>
      </w:r>
      <w:r w:rsidR="00FD20E2">
        <w:rPr>
          <w:sz w:val="22"/>
          <w:szCs w:val="22"/>
        </w:rPr>
        <w:t xml:space="preserve">variances, </w:t>
      </w: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1</m:t>
            </m:r>
          </m:sub>
          <m:sup>
            <m:r>
              <w:rPr>
                <w:rFonts w:ascii="Cambria Math" w:hAnsi="Cambria Math"/>
                <w:sz w:val="22"/>
                <w:szCs w:val="22"/>
              </w:rPr>
              <m:t>2</m:t>
            </m:r>
          </m:sup>
        </m:sSubSup>
      </m:oMath>
      <w:r w:rsidR="00FD20E2">
        <w:rPr>
          <w:sz w:val="22"/>
          <w:szCs w:val="22"/>
        </w:rPr>
        <w:t>and</w:t>
      </w:r>
      <m:oMath>
        <m:sSubSup>
          <m:sSubSupPr>
            <m:ctrlPr>
              <w:rPr>
                <w:rFonts w:ascii="Cambria Math" w:hAnsi="Cambria Math"/>
                <w:i/>
                <w:sz w:val="22"/>
                <w:szCs w:val="22"/>
              </w:rPr>
            </m:ctrlPr>
          </m:sSubSupPr>
          <m:e>
            <m:r>
              <w:rPr>
                <w:rFonts w:ascii="Cambria Math" w:hAnsi="Cambria Math"/>
                <w:sz w:val="22"/>
                <w:szCs w:val="22"/>
              </w:rPr>
              <m:t xml:space="preserve"> s</m:t>
            </m:r>
          </m:e>
          <m:sub>
            <m:r>
              <w:rPr>
                <w:rFonts w:ascii="Cambria Math" w:hAnsi="Cambria Math"/>
                <w:sz w:val="22"/>
                <w:szCs w:val="22"/>
              </w:rPr>
              <m:t>2</m:t>
            </m:r>
          </m:sub>
          <m:sup>
            <m:r>
              <w:rPr>
                <w:rFonts w:ascii="Cambria Math" w:hAnsi="Cambria Math"/>
                <w:sz w:val="22"/>
                <w:szCs w:val="22"/>
              </w:rPr>
              <m:t>2</m:t>
            </m:r>
          </m:sup>
        </m:sSubSup>
      </m:oMath>
      <w:r w:rsidR="00FD20E2">
        <w:rPr>
          <w:sz w:val="22"/>
          <w:szCs w:val="22"/>
        </w:rPr>
        <w:t>,</w:t>
      </w:r>
      <w:r w:rsidR="00AE5B3E">
        <w:rPr>
          <w:sz w:val="22"/>
          <w:szCs w:val="22"/>
        </w:rPr>
        <w:t xml:space="preserve"> for each population are both estimating the same variable. </w:t>
      </w:r>
      <w:r w:rsidR="00AE5B3E">
        <w:rPr>
          <w:sz w:val="22"/>
          <w:szCs w:val="22"/>
        </w:rPr>
        <w:lastRenderedPageBreak/>
        <w:t>Therefore, if the data is pooled together, we can create a more precise estimate. The formula for pooled variance is as follows:</w:t>
      </w:r>
    </w:p>
    <w:p w14:paraId="06C3170E" w14:textId="77777777" w:rsidR="00DB5B9D" w:rsidRDefault="00DB5B9D" w:rsidP="00FD20E2">
      <w:pPr>
        <w:autoSpaceDE w:val="0"/>
        <w:autoSpaceDN w:val="0"/>
        <w:adjustRightInd w:val="0"/>
        <w:spacing w:after="120"/>
        <w:ind w:left="1440"/>
        <w:rPr>
          <w:sz w:val="22"/>
          <w:szCs w:val="22"/>
        </w:rPr>
      </w:pPr>
    </w:p>
    <w:p w14:paraId="05581B0D" w14:textId="77777777" w:rsidR="00C941F2" w:rsidRDefault="005629FE" w:rsidP="00AE5B3E">
      <w:pPr>
        <w:autoSpaceDE w:val="0"/>
        <w:autoSpaceDN w:val="0"/>
        <w:adjustRightInd w:val="0"/>
        <w:spacing w:after="120"/>
        <w:ind w:left="965"/>
        <w:jc w:val="center"/>
        <w:rPr>
          <w:sz w:val="22"/>
          <w:szCs w:val="22"/>
        </w:rPr>
      </w:pPr>
      <m:oMath>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pooled</m:t>
            </m:r>
          </m:sub>
          <m:sup>
            <m:r>
              <w:rPr>
                <w:rFonts w:ascii="Cambria Math" w:hAnsi="Cambria Math"/>
                <w:sz w:val="22"/>
                <w:szCs w:val="22"/>
              </w:rPr>
              <m:t>2</m:t>
            </m:r>
          </m:sup>
        </m:sSubSup>
        <m:r>
          <w:rPr>
            <w:rFonts w:ascii="Cambria Math" w:hAnsi="Cambria Math"/>
            <w:sz w:val="22"/>
            <w:szCs w:val="22"/>
          </w:rPr>
          <m:t xml:space="preserve">= </m:t>
        </m:r>
        <m:f>
          <m:fPr>
            <m:ctrlPr>
              <w:rPr>
                <w:rFonts w:ascii="Cambria Math" w:hAnsi="Cambria Math"/>
                <w:i/>
                <w:sz w:val="22"/>
                <w:szCs w:val="22"/>
              </w:rPr>
            </m:ctrlPr>
          </m:fPr>
          <m:num>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-1</m:t>
                </m:r>
              </m:e>
            </m:d>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1</m:t>
                    </m:r>
                  </m:sub>
                  <m:sup>
                    <m:r>
                      <w:rPr>
                        <w:rFonts w:ascii="Cambria Math" w:hAnsi="Cambria Math"/>
                        <w:sz w:val="22"/>
                        <w:szCs w:val="22"/>
                      </w:rPr>
                      <m:t>2</m:t>
                    </m:r>
                  </m:sup>
                </m:sSubSup>
              </m:e>
            </m:d>
            <m:r>
              <w:rPr>
                <w:rFonts w:ascii="Cambria Math" w:hAnsi="Cambria Math"/>
                <w:sz w:val="22"/>
                <w:szCs w:val="22"/>
              </w:rPr>
              <m:t xml:space="preserve">+ </m:t>
            </m:r>
            <m:d>
              <m:dPr>
                <m:ctrlPr>
                  <w:rPr>
                    <w:rFonts w:ascii="Cambria Math" w:hAnsi="Cambria Math"/>
                    <w:i/>
                    <w:sz w:val="22"/>
                    <w:szCs w:val="22"/>
                  </w:rPr>
                </m:ctrlPr>
              </m:dPr>
              <m:e>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-1</m:t>
                </m:r>
              </m:e>
            </m:d>
            <m:d>
              <m:dPr>
                <m:ctrlPr>
                  <w:rPr>
                    <w:rFonts w:ascii="Cambria Math" w:hAnsi="Cambria Math"/>
                    <w:i/>
                    <w:sz w:val="22"/>
                    <w:szCs w:val="22"/>
                  </w:rPr>
                </m:ctrlPr>
              </m:dPr>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2</m:t>
                    </m:r>
                  </m:sub>
                  <m:sup>
                    <m:r>
                      <w:rPr>
                        <w:rFonts w:ascii="Cambria Math" w:hAnsi="Cambria Math"/>
                        <w:sz w:val="22"/>
                        <w:szCs w:val="22"/>
                      </w:rPr>
                      <m:t>2</m:t>
                    </m:r>
                  </m:sup>
                </m:sSubSup>
              </m:e>
            </m:d>
            <m:r>
              <w:rPr>
                <w:rFonts w:ascii="Cambria Math" w:hAnsi="Cambria Math"/>
                <w:sz w:val="22"/>
                <w:szCs w:val="22"/>
              </w:rPr>
              <m:t xml:space="preserve"> </m:t>
            </m:r>
          </m:num>
          <m:den>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n</m:t>
                </m:r>
              </m:e>
              <m:sub>
                <m:r>
                  <w:rPr>
                    <w:rFonts w:ascii="Cambria Math" w:hAnsi="Cambria Math"/>
                    <w:sz w:val="22"/>
                    <w:szCs w:val="22"/>
                  </w:rPr>
                  <m:t>2</m:t>
                </m:r>
              </m:sub>
            </m:sSub>
            <m:r>
              <w:rPr>
                <w:rFonts w:ascii="Cambria Math" w:hAnsi="Cambria Math"/>
                <w:sz w:val="22"/>
                <w:szCs w:val="22"/>
              </w:rPr>
              <m:t>-2</m:t>
            </m:r>
          </m:den>
        </m:f>
      </m:oMath>
      <w:r w:rsidR="00FD20E2">
        <w:rPr>
          <w:sz w:val="22"/>
          <w:szCs w:val="22"/>
        </w:rPr>
        <w:t xml:space="preserve"> ≈</w:t>
      </w:r>
      <w:r w:rsidR="00B82B88">
        <w:rPr>
          <w:sz w:val="22"/>
          <w:szCs w:val="22"/>
        </w:rPr>
        <w:t xml:space="preserve"> </w:t>
      </w:r>
      <m:oMath>
        <m:sSub>
          <m:sSubPr>
            <m:ctrlPr>
              <w:rPr>
                <w:rFonts w:ascii="Cambria Math" w:hAnsi="Cambria Math"/>
                <w:i/>
                <w:sz w:val="22"/>
                <w:szCs w:val="22"/>
              </w:rPr>
            </m:ctrlPr>
          </m:sSubPr>
          <m:e>
            <m:r>
              <w:rPr>
                <w:rFonts w:ascii="Cambria Math" w:hAnsi="Cambria Math"/>
                <w:sz w:val="22"/>
                <w:szCs w:val="22"/>
              </w:rPr>
              <m:t xml:space="preserve"> σ</m:t>
            </m:r>
          </m:e>
          <m:sub>
            <m:r>
              <w:rPr>
                <w:rFonts w:ascii="Cambria Math" w:hAnsi="Cambria Math"/>
                <w:sz w:val="22"/>
                <w:szCs w:val="22"/>
              </w:rPr>
              <m:t>1</m:t>
            </m:r>
          </m:sub>
        </m:sSub>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σ</m:t>
            </m:r>
          </m:e>
          <m:sub>
            <m:r>
              <w:rPr>
                <w:rFonts w:ascii="Cambria Math" w:hAnsi="Cambria Math"/>
                <w:sz w:val="22"/>
                <w:szCs w:val="22"/>
              </w:rPr>
              <m:t>2</m:t>
            </m:r>
          </m:sub>
        </m:sSub>
      </m:oMath>
      <w:r w:rsidR="00FD20E2">
        <w:rPr>
          <w:sz w:val="22"/>
          <w:szCs w:val="22"/>
        </w:rPr>
        <w:t xml:space="preserve"> </w:t>
      </w:r>
    </w:p>
    <w:p w14:paraId="20128696" w14:textId="77777777" w:rsidR="005E5637" w:rsidRDefault="005E5637" w:rsidP="00AE5B3E">
      <w:pPr>
        <w:autoSpaceDE w:val="0"/>
        <w:autoSpaceDN w:val="0"/>
        <w:adjustRightInd w:val="0"/>
        <w:spacing w:after="120"/>
        <w:ind w:left="965"/>
        <w:jc w:val="center"/>
        <w:rPr>
          <w:sz w:val="22"/>
          <w:szCs w:val="22"/>
        </w:rPr>
      </w:pPr>
    </w:p>
    <w:p w14:paraId="01C1D933" w14:textId="77777777" w:rsidR="001A2DCB" w:rsidRDefault="001A2DCB" w:rsidP="001A2DCB">
      <w:pPr>
        <w:pStyle w:val="ListParagraph"/>
        <w:autoSpaceDE w:val="0"/>
        <w:autoSpaceDN w:val="0"/>
        <w:adjustRightInd w:val="0"/>
        <w:spacing w:after="120"/>
        <w:ind w:left="1440" w:firstLine="5"/>
        <w:rPr>
          <w:sz w:val="22"/>
          <w:szCs w:val="22"/>
        </w:rPr>
      </w:pPr>
      <w:r>
        <w:rPr>
          <w:sz w:val="22"/>
          <w:szCs w:val="22"/>
        </w:rPr>
        <w:t xml:space="preserve">Hence, in for this specific dataset, the best estimate for the standard deviation of LDL measurements in each group is </w:t>
      </w:r>
      <m:oMath>
        <m:rad>
          <m:radPr>
            <m:degHide m:val="1"/>
            <m:ctrlPr>
              <w:rPr>
                <w:rFonts w:ascii="Cambria Math" w:hAnsi="Cambria Math"/>
                <w:i/>
                <w:sz w:val="22"/>
                <w:szCs w:val="22"/>
              </w:rPr>
            </m:ctrlPr>
          </m:radPr>
          <m:deg/>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pooled</m:t>
                </m:r>
              </m:sub>
              <m:sup>
                <m:r>
                  <w:rPr>
                    <w:rFonts w:ascii="Cambria Math" w:hAnsi="Cambria Math"/>
                    <w:sz w:val="22"/>
                    <w:szCs w:val="22"/>
                  </w:rPr>
                  <m:t>2</m:t>
                </m:r>
              </m:sup>
            </m:sSubSup>
          </m:e>
        </m:rad>
      </m:oMath>
      <w:r w:rsidR="00335F91">
        <w:rPr>
          <w:sz w:val="22"/>
          <w:szCs w:val="22"/>
        </w:rPr>
        <w:t xml:space="preserve"> = 33.</w:t>
      </w:r>
      <w:ins w:id="13" w:author="Author">
        <w:r w:rsidR="00013BB6">
          <w:rPr>
            <w:sz w:val="22"/>
            <w:szCs w:val="22"/>
          </w:rPr>
          <w:t>5</w:t>
        </w:r>
      </w:ins>
      <w:del w:id="14" w:author="Author">
        <w:r w:rsidR="00335F91" w:rsidDel="00013BB6">
          <w:rPr>
            <w:sz w:val="22"/>
            <w:szCs w:val="22"/>
          </w:rPr>
          <w:delText>4</w:delText>
        </w:r>
      </w:del>
      <w:r w:rsidR="00335F91">
        <w:rPr>
          <w:sz w:val="22"/>
          <w:szCs w:val="22"/>
        </w:rPr>
        <w:t xml:space="preserve"> mg/dL:</w:t>
      </w:r>
    </w:p>
    <w:p w14:paraId="04B62F8E" w14:textId="77777777" w:rsidR="001A2DCB" w:rsidRDefault="001A2DCB" w:rsidP="001A2DCB">
      <w:pPr>
        <w:pStyle w:val="ListParagraph"/>
        <w:autoSpaceDE w:val="0"/>
        <w:autoSpaceDN w:val="0"/>
        <w:adjustRightInd w:val="0"/>
        <w:spacing w:after="120"/>
        <w:ind w:left="965"/>
        <w:rPr>
          <w:sz w:val="22"/>
          <w:szCs w:val="22"/>
        </w:rPr>
      </w:pPr>
    </w:p>
    <w:p w14:paraId="5C4B0CA4" w14:textId="77777777" w:rsidR="001A2DCB" w:rsidRDefault="005629FE" w:rsidP="001A2DCB">
      <w:pPr>
        <w:autoSpaceDE w:val="0"/>
        <w:autoSpaceDN w:val="0"/>
        <w:adjustRightInd w:val="0"/>
        <w:spacing w:after="120"/>
        <w:ind w:left="965"/>
        <w:jc w:val="center"/>
        <w:rPr>
          <w:sz w:val="22"/>
          <w:szCs w:val="22"/>
        </w:rPr>
      </w:pPr>
      <m:oMath>
        <m:rad>
          <m:radPr>
            <m:degHide m:val="1"/>
            <m:ctrlPr>
              <w:rPr>
                <w:rFonts w:ascii="Cambria Math" w:hAnsi="Cambria Math"/>
                <w:i/>
                <w:sz w:val="22"/>
                <w:szCs w:val="22"/>
              </w:rPr>
            </m:ctrlPr>
          </m:radPr>
          <m:deg/>
          <m:e>
            <m:sSubSup>
              <m:sSubSupPr>
                <m:ctrlPr>
                  <w:rPr>
                    <w:rFonts w:ascii="Cambria Math" w:hAnsi="Cambria Math"/>
                    <w:i/>
                    <w:sz w:val="22"/>
                    <w:szCs w:val="22"/>
                  </w:rPr>
                </m:ctrlPr>
              </m:sSubSupPr>
              <m:e>
                <m:r>
                  <w:rPr>
                    <w:rFonts w:ascii="Cambria Math" w:hAnsi="Cambria Math"/>
                    <w:sz w:val="22"/>
                    <w:szCs w:val="22"/>
                  </w:rPr>
                  <m:t>s</m:t>
                </m:r>
              </m:e>
              <m:sub>
                <m:r>
                  <w:rPr>
                    <w:rFonts w:ascii="Cambria Math" w:hAnsi="Cambria Math"/>
                    <w:sz w:val="22"/>
                    <w:szCs w:val="22"/>
                  </w:rPr>
                  <m:t>pooled</m:t>
                </m:r>
              </m:sub>
              <m:sup>
                <m:r>
                  <w:rPr>
                    <w:rFonts w:ascii="Cambria Math" w:hAnsi="Cambria Math"/>
                    <w:sz w:val="22"/>
                    <w:szCs w:val="22"/>
                  </w:rPr>
                  <m:t>2</m:t>
                </m:r>
              </m:sup>
            </m:sSubSup>
          </m:e>
        </m:rad>
        <m:r>
          <m:rPr>
            <m:sty m:val="p"/>
          </m:rPr>
          <w:rPr>
            <w:rFonts w:ascii="Cambria Math" w:hAnsi="Cambria Math"/>
            <w:sz w:val="22"/>
            <w:szCs w:val="22"/>
          </w:rPr>
          <m:t xml:space="preserve"> </m:t>
        </m:r>
        <m:r>
          <m:rPr>
            <m:sty m:val="p"/>
          </m:rPr>
          <w:rPr>
            <w:rFonts w:ascii="Cambria Math"/>
            <w:sz w:val="22"/>
            <w:szCs w:val="22"/>
          </w:rPr>
          <m:t xml:space="preserve">= </m:t>
        </m:r>
        <m:rad>
          <m:radPr>
            <m:degHide m:val="1"/>
            <m:ctrlPr>
              <w:rPr>
                <w:rFonts w:ascii="Cambria Math" w:hAnsi="Cambria Math"/>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r>
                      <w:rPr>
                        <w:rFonts w:ascii="Cambria Math" w:hAnsi="Cambria Math"/>
                        <w:sz w:val="22"/>
                        <w:szCs w:val="22"/>
                      </w:rPr>
                      <m:t>606-1</m:t>
                    </m:r>
                  </m:e>
                </m:d>
                <m:d>
                  <m:dPr>
                    <m:ctrlPr>
                      <w:rPr>
                        <w:rFonts w:ascii="Cambria Math" w:hAnsi="Cambria Math"/>
                        <w:i/>
                        <w:sz w:val="22"/>
                        <w:szCs w:val="22"/>
                      </w:rPr>
                    </m:ctrlPr>
                  </m:dPr>
                  <m:e>
                    <m:r>
                      <w:rPr>
                        <w:rFonts w:ascii="Cambria Math" w:hAnsi="Cambria Math"/>
                        <w:sz w:val="22"/>
                        <w:szCs w:val="22"/>
                      </w:rPr>
                      <m:t>32.9</m:t>
                    </m:r>
                  </m:e>
                </m:d>
                <m:r>
                  <w:rPr>
                    <w:rFonts w:ascii="Cambria Math" w:hAnsi="Cambria Math"/>
                    <w:sz w:val="22"/>
                    <w:szCs w:val="22"/>
                  </w:rPr>
                  <m:t xml:space="preserve">+ </m:t>
                </m:r>
                <m:d>
                  <m:dPr>
                    <m:ctrlPr>
                      <w:rPr>
                        <w:rFonts w:ascii="Cambria Math" w:hAnsi="Cambria Math"/>
                        <w:i/>
                        <w:sz w:val="22"/>
                        <w:szCs w:val="22"/>
                      </w:rPr>
                    </m:ctrlPr>
                  </m:dPr>
                  <m:e>
                    <m:r>
                      <w:rPr>
                        <w:rFonts w:ascii="Cambria Math" w:hAnsi="Cambria Math"/>
                        <w:sz w:val="22"/>
                        <w:szCs w:val="22"/>
                      </w:rPr>
                      <m:t>119-1</m:t>
                    </m:r>
                  </m:e>
                </m:d>
                <m:d>
                  <m:dPr>
                    <m:ctrlPr>
                      <w:rPr>
                        <w:rFonts w:ascii="Cambria Math" w:hAnsi="Cambria Math"/>
                        <w:i/>
                        <w:sz w:val="22"/>
                        <w:szCs w:val="22"/>
                      </w:rPr>
                    </m:ctrlPr>
                  </m:dPr>
                  <m:e>
                    <m:r>
                      <w:rPr>
                        <w:rFonts w:ascii="Cambria Math" w:hAnsi="Cambria Math"/>
                        <w:sz w:val="22"/>
                        <w:szCs w:val="22"/>
                      </w:rPr>
                      <m:t>36.2</m:t>
                    </m:r>
                  </m:e>
                </m:d>
                <m:r>
                  <w:rPr>
                    <w:rFonts w:ascii="Cambria Math" w:hAnsi="Cambria Math"/>
                    <w:sz w:val="22"/>
                    <w:szCs w:val="22"/>
                  </w:rPr>
                  <m:t xml:space="preserve"> </m:t>
                </m:r>
              </m:num>
              <m:den>
                <m:r>
                  <w:rPr>
                    <w:rFonts w:ascii="Cambria Math" w:hAnsi="Cambria Math"/>
                    <w:sz w:val="22"/>
                    <w:szCs w:val="22"/>
                  </w:rPr>
                  <m:t>606 + 119 - 2</m:t>
                </m:r>
              </m:den>
            </m:f>
          </m:e>
        </m:rad>
        <m:r>
          <w:rPr>
            <w:rFonts w:ascii="Cambria Math" w:hAnsi="Cambria Math"/>
            <w:sz w:val="22"/>
            <w:szCs w:val="22"/>
          </w:rPr>
          <m:t xml:space="preserve">= </m:t>
        </m:r>
      </m:oMath>
      <w:r w:rsidR="00335F91">
        <w:rPr>
          <w:sz w:val="22"/>
          <w:szCs w:val="22"/>
        </w:rPr>
        <w:t xml:space="preserve"> 33.</w:t>
      </w:r>
      <w:ins w:id="15" w:author="Author">
        <w:r w:rsidR="00013BB6">
          <w:rPr>
            <w:sz w:val="22"/>
            <w:szCs w:val="22"/>
          </w:rPr>
          <w:t>5</w:t>
        </w:r>
      </w:ins>
      <w:del w:id="16" w:author="Author">
        <w:r w:rsidR="00335F91" w:rsidDel="00013BB6">
          <w:rPr>
            <w:sz w:val="22"/>
            <w:szCs w:val="22"/>
          </w:rPr>
          <w:delText>4</w:delText>
        </w:r>
      </w:del>
    </w:p>
    <w:p w14:paraId="4630C6EF" w14:textId="77777777" w:rsidR="001A2DCB" w:rsidRDefault="001A2DCB" w:rsidP="001A2DCB">
      <w:pPr>
        <w:pStyle w:val="ListParagraph"/>
        <w:autoSpaceDE w:val="0"/>
        <w:autoSpaceDN w:val="0"/>
        <w:adjustRightInd w:val="0"/>
        <w:spacing w:after="120"/>
        <w:ind w:left="965"/>
        <w:rPr>
          <w:sz w:val="22"/>
          <w:szCs w:val="22"/>
        </w:rPr>
      </w:pPr>
    </w:p>
    <w:p w14:paraId="584CA7CC" w14:textId="77777777" w:rsidR="00766552" w:rsidRDefault="00766552" w:rsidP="00C941F2">
      <w:pPr>
        <w:pStyle w:val="ListParagraph"/>
        <w:numPr>
          <w:ilvl w:val="1"/>
          <w:numId w:val="2"/>
        </w:numPr>
        <w:autoSpaceDE w:val="0"/>
        <w:autoSpaceDN w:val="0"/>
        <w:adjustRightInd w:val="0"/>
        <w:spacing w:after="120"/>
        <w:rPr>
          <w:sz w:val="22"/>
          <w:szCs w:val="22"/>
        </w:rPr>
      </w:pPr>
      <w:r w:rsidRPr="00C941F2">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w:t>
      </w:r>
      <w:r w:rsidR="00D813C3">
        <w:rPr>
          <w:sz w:val="22"/>
          <w:szCs w:val="22"/>
        </w:rPr>
        <w:t>etween serum LDL and 5 year all-</w:t>
      </w:r>
      <w:r w:rsidRPr="00C941F2">
        <w:rPr>
          <w:sz w:val="22"/>
          <w:szCs w:val="22"/>
        </w:rPr>
        <w:t>cause mortality?</w:t>
      </w:r>
    </w:p>
    <w:p w14:paraId="0FCE294F" w14:textId="77777777" w:rsidR="00DB5B9D" w:rsidRDefault="00DB5B9D" w:rsidP="00DB5B9D">
      <w:pPr>
        <w:pStyle w:val="ListParagraph"/>
        <w:autoSpaceDE w:val="0"/>
        <w:autoSpaceDN w:val="0"/>
        <w:adjustRightInd w:val="0"/>
        <w:spacing w:after="120"/>
        <w:ind w:left="965" w:firstLine="475"/>
        <w:rPr>
          <w:b/>
          <w:sz w:val="22"/>
          <w:szCs w:val="22"/>
          <w:u w:val="single"/>
        </w:rPr>
      </w:pPr>
    </w:p>
    <w:p w14:paraId="73137A43" w14:textId="77777777" w:rsidR="00DB5B9D" w:rsidRDefault="00DB5B9D" w:rsidP="00D813C3">
      <w:pPr>
        <w:pStyle w:val="ListParagraph"/>
        <w:autoSpaceDE w:val="0"/>
        <w:autoSpaceDN w:val="0"/>
        <w:adjustRightInd w:val="0"/>
        <w:spacing w:after="120"/>
        <w:ind w:left="1440"/>
        <w:rPr>
          <w:sz w:val="22"/>
          <w:szCs w:val="22"/>
        </w:rPr>
      </w:pPr>
      <w:commentRangeStart w:id="17"/>
      <w:r w:rsidRPr="00DB5B9D">
        <w:rPr>
          <w:b/>
          <w:sz w:val="22"/>
          <w:szCs w:val="22"/>
          <w:u w:val="single"/>
        </w:rPr>
        <w:t>Answer:</w:t>
      </w:r>
      <w:commentRangeEnd w:id="17"/>
      <w:r w:rsidR="00013BB6">
        <w:rPr>
          <w:rStyle w:val="CommentReference"/>
        </w:rPr>
        <w:commentReference w:id="17"/>
      </w:r>
      <w:r>
        <w:rPr>
          <w:sz w:val="22"/>
          <w:szCs w:val="22"/>
        </w:rPr>
        <w:t xml:space="preserve"> The true difference in mean LDL between a population that survives at least five years and a population that dies within five years is estimated to be 8.5 mg/dL (95% CI: </w:t>
      </w:r>
      <w:r w:rsidR="00D813C3">
        <w:rPr>
          <w:sz w:val="22"/>
          <w:szCs w:val="22"/>
        </w:rPr>
        <w:t>1.9 – 15.1 mg/dL)</w:t>
      </w:r>
      <w:r>
        <w:rPr>
          <w:sz w:val="22"/>
          <w:szCs w:val="22"/>
        </w:rPr>
        <w:t xml:space="preserve"> with a standard error of 3.4 mg/dL.</w:t>
      </w:r>
      <w:r w:rsidR="00D813C3">
        <w:rPr>
          <w:sz w:val="22"/>
          <w:szCs w:val="22"/>
        </w:rPr>
        <w:t xml:space="preserve"> This estimated difference is statistically significant at a 0.05 level of significance (two-sided P = 0.0115), and we can say with high confidence that the distribution of serum LDL differs between those who do or do not have</w:t>
      </w:r>
      <w:r w:rsidR="005F2F11">
        <w:rPr>
          <w:sz w:val="22"/>
          <w:szCs w:val="22"/>
        </w:rPr>
        <w:t xml:space="preserve"> a</w:t>
      </w:r>
      <w:r w:rsidR="00D813C3">
        <w:rPr>
          <w:sz w:val="22"/>
          <w:szCs w:val="22"/>
        </w:rPr>
        <w:t xml:space="preserve"> higher risk of death over a five year period.</w:t>
      </w:r>
    </w:p>
    <w:p w14:paraId="4D464FE1" w14:textId="77777777" w:rsidR="00DB5B9D" w:rsidRPr="00C941F2" w:rsidRDefault="00DB5B9D" w:rsidP="00DB5B9D">
      <w:pPr>
        <w:pStyle w:val="ListParagraph"/>
        <w:autoSpaceDE w:val="0"/>
        <w:autoSpaceDN w:val="0"/>
        <w:adjustRightInd w:val="0"/>
        <w:spacing w:after="120"/>
        <w:ind w:left="965" w:firstLine="475"/>
        <w:rPr>
          <w:sz w:val="22"/>
          <w:szCs w:val="22"/>
        </w:rPr>
      </w:pPr>
    </w:p>
    <w:p w14:paraId="1D73482D" w14:textId="77777777" w:rsidR="00766552" w:rsidRDefault="00766552" w:rsidP="00766552">
      <w:pPr>
        <w:numPr>
          <w:ilvl w:val="0"/>
          <w:numId w:val="2"/>
        </w:numPr>
        <w:tabs>
          <w:tab w:val="num" w:pos="720"/>
        </w:tabs>
        <w:autoSpaceDE w:val="0"/>
        <w:autoSpaceDN w:val="0"/>
        <w:adjustRightInd w:val="0"/>
        <w:spacing w:after="120"/>
        <w:ind w:left="720" w:hanging="360"/>
        <w:rPr>
          <w:ins w:id="18" w:author="Author"/>
          <w:sz w:val="22"/>
          <w:szCs w:val="22"/>
        </w:rPr>
      </w:pPr>
      <w:r>
        <w:rPr>
          <w:sz w:val="22"/>
          <w:szCs w:val="22"/>
        </w:rPr>
        <w:t>Perform statistical analyse</w:t>
      </w:r>
      <w:r w:rsidRPr="009D5804">
        <w:rPr>
          <w:sz w:val="22"/>
          <w:szCs w:val="22"/>
        </w:rPr>
        <w:t>s evaluating an association between</w:t>
      </w:r>
      <w:r w:rsidR="006511D3">
        <w:rPr>
          <w:sz w:val="22"/>
          <w:szCs w:val="22"/>
        </w:rPr>
        <w:t xml:space="preserve"> serum LDL and 5 year all-cause </w:t>
      </w:r>
      <w:r w:rsidRPr="009D5804">
        <w:rPr>
          <w:sz w:val="22"/>
          <w:szCs w:val="22"/>
        </w:rPr>
        <w:t>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14:paraId="781CFB67" w14:textId="2595D06D" w:rsidR="00BD46D6" w:rsidRPr="00E77317" w:rsidRDefault="00BD46D6">
      <w:pPr>
        <w:autoSpaceDE w:val="0"/>
        <w:autoSpaceDN w:val="0"/>
        <w:adjustRightInd w:val="0"/>
        <w:spacing w:after="120"/>
        <w:ind w:left="720"/>
        <w:rPr>
          <w:color w:val="FF0000"/>
          <w:sz w:val="22"/>
          <w:szCs w:val="22"/>
          <w:rPrChange w:id="19" w:author="Author">
            <w:rPr>
              <w:sz w:val="22"/>
              <w:szCs w:val="22"/>
            </w:rPr>
          </w:rPrChange>
        </w:rPr>
        <w:pPrChange w:id="20" w:author="Author">
          <w:pPr>
            <w:numPr>
              <w:numId w:val="2"/>
            </w:numPr>
            <w:tabs>
              <w:tab w:val="num" w:pos="720"/>
            </w:tabs>
            <w:autoSpaceDE w:val="0"/>
            <w:autoSpaceDN w:val="0"/>
            <w:adjustRightInd w:val="0"/>
            <w:spacing w:after="120"/>
            <w:ind w:left="720" w:hanging="360"/>
          </w:pPr>
        </w:pPrChange>
      </w:pPr>
      <w:ins w:id="21" w:author="Author">
        <w:r w:rsidRPr="00E77317">
          <w:rPr>
            <w:color w:val="FF0000"/>
            <w:sz w:val="22"/>
            <w:szCs w:val="22"/>
            <w:rPrChange w:id="22" w:author="Author">
              <w:rPr>
                <w:sz w:val="22"/>
                <w:szCs w:val="22"/>
              </w:rPr>
            </w:rPrChange>
          </w:rPr>
          <w:t>Grade: 18/20</w:t>
        </w:r>
      </w:ins>
    </w:p>
    <w:p w14:paraId="6AA4AD3A" w14:textId="77777777" w:rsidR="00766552" w:rsidRDefault="00766552" w:rsidP="00E30352">
      <w:pPr>
        <w:numPr>
          <w:ilvl w:val="1"/>
          <w:numId w:val="2"/>
        </w:numPr>
        <w:autoSpaceDE w:val="0"/>
        <w:autoSpaceDN w:val="0"/>
        <w:adjustRightInd w:val="0"/>
        <w:rPr>
          <w:sz w:val="22"/>
          <w:szCs w:val="22"/>
        </w:rPr>
      </w:pPr>
      <w:r>
        <w:rPr>
          <w:sz w:val="22"/>
          <w:szCs w:val="22"/>
        </w:rPr>
        <w:t>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the model you fit is saturated? Explain your answer.</w:t>
      </w:r>
    </w:p>
    <w:p w14:paraId="4A9683D4" w14:textId="77777777" w:rsidR="00E30352" w:rsidRDefault="00E30352" w:rsidP="00E30352">
      <w:pPr>
        <w:autoSpaceDE w:val="0"/>
        <w:autoSpaceDN w:val="0"/>
        <w:adjustRightInd w:val="0"/>
        <w:ind w:left="965"/>
        <w:rPr>
          <w:sz w:val="22"/>
          <w:szCs w:val="22"/>
        </w:rPr>
      </w:pPr>
    </w:p>
    <w:p w14:paraId="0B4C3C3A" w14:textId="77777777" w:rsidR="0089630D" w:rsidRDefault="0089630D" w:rsidP="00ED7CFD">
      <w:pPr>
        <w:autoSpaceDE w:val="0"/>
        <w:autoSpaceDN w:val="0"/>
        <w:adjustRightInd w:val="0"/>
        <w:ind w:left="1440"/>
        <w:rPr>
          <w:sz w:val="22"/>
          <w:szCs w:val="22"/>
        </w:rPr>
      </w:pPr>
      <w:commentRangeStart w:id="23"/>
      <w:r w:rsidRPr="00DB5B9D">
        <w:rPr>
          <w:b/>
          <w:sz w:val="22"/>
          <w:szCs w:val="22"/>
          <w:u w:val="single"/>
        </w:rPr>
        <w:t>Answer:</w:t>
      </w:r>
      <w:r w:rsidR="002528F7">
        <w:rPr>
          <w:sz w:val="22"/>
          <w:szCs w:val="22"/>
        </w:rPr>
        <w:t xml:space="preserve"> </w:t>
      </w:r>
      <w:commentRangeEnd w:id="23"/>
      <w:r w:rsidR="00013BB6">
        <w:rPr>
          <w:rStyle w:val="CommentReference"/>
        </w:rPr>
        <w:commentReference w:id="23"/>
      </w:r>
      <w:r w:rsidR="00A24044">
        <w:rPr>
          <w:sz w:val="22"/>
          <w:szCs w:val="22"/>
        </w:rPr>
        <w:t xml:space="preserve">In the following two models, </w:t>
      </w:r>
      <w:r w:rsidR="002528F7">
        <w:rPr>
          <w:sz w:val="22"/>
          <w:szCs w:val="22"/>
        </w:rPr>
        <w:t xml:space="preserve"> </w:t>
      </w:r>
      <m:oMath>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oMath>
      <w:r w:rsidR="00A24044">
        <w:rPr>
          <w:sz w:val="22"/>
          <w:szCs w:val="22"/>
        </w:rPr>
        <w:t xml:space="preserve"> represents mean serum LDL and X = 0, 1 is an indicator of the subject’s vitality status at five years. </w:t>
      </w:r>
      <w:r w:rsidR="002528F7">
        <w:rPr>
          <w:sz w:val="22"/>
          <w:szCs w:val="22"/>
        </w:rPr>
        <w:t xml:space="preserve">Since the models </w:t>
      </w:r>
      <w:r w:rsidR="00A24044">
        <w:rPr>
          <w:sz w:val="22"/>
          <w:szCs w:val="22"/>
        </w:rPr>
        <w:t>each</w:t>
      </w:r>
      <w:r w:rsidR="002528F7">
        <w:rPr>
          <w:sz w:val="22"/>
          <w:szCs w:val="22"/>
        </w:rPr>
        <w:t xml:space="preserve"> have two groups (i.e. those who were dead within five years and those who survived at least five years) and two parameter</w:t>
      </w:r>
      <w:r w:rsidR="0043620E">
        <w:rPr>
          <w:sz w:val="22"/>
          <w:szCs w:val="22"/>
        </w:rPr>
        <w:t xml:space="preserve"> estimates</w:t>
      </w:r>
      <w:r w:rsidR="002528F7">
        <w:rPr>
          <w:sz w:val="22"/>
          <w:szCs w:val="22"/>
        </w:rPr>
        <w:t xml:space="preserve"> (i.e.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2528F7">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2528F7">
        <w:rPr>
          <w:sz w:val="22"/>
          <w:szCs w:val="22"/>
        </w:rPr>
        <w:t>), both A and B are considered saturated models.</w:t>
      </w:r>
    </w:p>
    <w:p w14:paraId="06AF393E" w14:textId="77777777" w:rsidR="00ED7CFD" w:rsidRDefault="00ED7CFD" w:rsidP="00ED7CFD">
      <w:pPr>
        <w:autoSpaceDE w:val="0"/>
        <w:autoSpaceDN w:val="0"/>
        <w:adjustRightInd w:val="0"/>
        <w:ind w:left="1440"/>
        <w:rPr>
          <w:sz w:val="22"/>
          <w:szCs w:val="22"/>
        </w:rPr>
      </w:pPr>
    </w:p>
    <w:p w14:paraId="0B33AD88" w14:textId="77777777" w:rsidR="002528F7" w:rsidRDefault="002528F7" w:rsidP="00E30352">
      <w:pPr>
        <w:autoSpaceDE w:val="0"/>
        <w:autoSpaceDN w:val="0"/>
        <w:adjustRightInd w:val="0"/>
        <w:spacing w:after="120"/>
        <w:ind w:left="1440"/>
        <w:jc w:val="center"/>
        <w:rPr>
          <w:sz w:val="22"/>
          <w:szCs w:val="22"/>
        </w:rPr>
      </w:pPr>
      <m:oMath>
        <m:r>
          <w:rPr>
            <w:rFonts w:ascii="Cambria Math" w:hAnsi="Cambria Math"/>
            <w:sz w:val="22"/>
            <w:szCs w:val="22"/>
          </w:rPr>
          <m:t xml:space="preserve">Model A: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E30352">
        <w:rPr>
          <w:sz w:val="22"/>
          <w:szCs w:val="22"/>
        </w:rPr>
        <w:t xml:space="preserve"> +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 X=127.2 -8.5∙X</m:t>
        </m:r>
      </m:oMath>
    </w:p>
    <w:p w14:paraId="5895021D" w14:textId="77777777" w:rsidR="00E30352" w:rsidRDefault="00E30352" w:rsidP="00E30352">
      <w:pPr>
        <w:autoSpaceDE w:val="0"/>
        <w:autoSpaceDN w:val="0"/>
        <w:adjustRightInd w:val="0"/>
        <w:spacing w:after="120"/>
        <w:ind w:left="1440"/>
        <w:jc w:val="center"/>
        <w:rPr>
          <w:sz w:val="22"/>
          <w:szCs w:val="22"/>
        </w:rPr>
      </w:pPr>
      <m:oMath>
        <m:r>
          <w:rPr>
            <w:rFonts w:ascii="Cambria Math" w:hAnsi="Cambria Math"/>
            <w:sz w:val="22"/>
            <w:szCs w:val="22"/>
          </w:rPr>
          <m:t xml:space="preserve">Model B: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Pr>
          <w:sz w:val="22"/>
          <w:szCs w:val="22"/>
        </w:rPr>
        <w:t xml:space="preserve"> +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 X=118.7+8.5∙X</m:t>
        </m:r>
      </m:oMath>
    </w:p>
    <w:p w14:paraId="677EE5DA" w14:textId="77777777" w:rsidR="00E30352" w:rsidRDefault="00E30352" w:rsidP="00E30352">
      <w:pPr>
        <w:autoSpaceDE w:val="0"/>
        <w:autoSpaceDN w:val="0"/>
        <w:adjustRightInd w:val="0"/>
        <w:ind w:left="1440"/>
        <w:jc w:val="center"/>
        <w:rPr>
          <w:sz w:val="22"/>
          <w:szCs w:val="22"/>
        </w:rPr>
      </w:pPr>
    </w:p>
    <w:p w14:paraId="0A44DBCD" w14:textId="77777777" w:rsidR="00766552" w:rsidRDefault="00766552" w:rsidP="002528F7">
      <w:pPr>
        <w:numPr>
          <w:ilvl w:val="1"/>
          <w:numId w:val="2"/>
        </w:numPr>
        <w:autoSpaceDE w:val="0"/>
        <w:autoSpaceDN w:val="0"/>
        <w:adjustRightInd w:val="0"/>
        <w:rPr>
          <w:sz w:val="22"/>
          <w:szCs w:val="22"/>
        </w:rPr>
      </w:pPr>
      <w:r>
        <w:rPr>
          <w:sz w:val="22"/>
          <w:szCs w:val="22"/>
        </w:rPr>
        <w:lastRenderedPageBreak/>
        <w:t>Using the regression parameter estimates from one of your models (tell which one you use), what is the estimate of the true mean LDL among a population of subjects who survive at least 5 years? How does this compare to the corresponding estimate from problem 1?</w:t>
      </w:r>
    </w:p>
    <w:p w14:paraId="0EB107C4" w14:textId="77777777" w:rsidR="002528F7" w:rsidRDefault="002528F7" w:rsidP="002528F7">
      <w:pPr>
        <w:autoSpaceDE w:val="0"/>
        <w:autoSpaceDN w:val="0"/>
        <w:adjustRightInd w:val="0"/>
        <w:ind w:left="965"/>
        <w:rPr>
          <w:sz w:val="22"/>
          <w:szCs w:val="22"/>
        </w:rPr>
      </w:pPr>
    </w:p>
    <w:p w14:paraId="388397D6" w14:textId="77777777" w:rsidR="00532B42" w:rsidRPr="00532B42" w:rsidRDefault="00532B42" w:rsidP="002528F7">
      <w:pPr>
        <w:pStyle w:val="ListParagraph"/>
        <w:autoSpaceDE w:val="0"/>
        <w:autoSpaceDN w:val="0"/>
        <w:adjustRightInd w:val="0"/>
        <w:ind w:left="1440"/>
        <w:rPr>
          <w:sz w:val="22"/>
          <w:szCs w:val="22"/>
        </w:rPr>
      </w:pPr>
      <w:commentRangeStart w:id="24"/>
      <w:r w:rsidRPr="00532B42">
        <w:rPr>
          <w:b/>
          <w:sz w:val="22"/>
          <w:szCs w:val="22"/>
          <w:u w:val="single"/>
        </w:rPr>
        <w:t>Answer:</w:t>
      </w:r>
      <w:r w:rsidRPr="00532B42">
        <w:rPr>
          <w:sz w:val="22"/>
          <w:szCs w:val="22"/>
        </w:rPr>
        <w:t xml:space="preserve"> </w:t>
      </w:r>
      <w:commentRangeEnd w:id="24"/>
      <w:r w:rsidR="00013BB6">
        <w:rPr>
          <w:rStyle w:val="CommentReference"/>
        </w:rPr>
        <w:commentReference w:id="24"/>
      </w:r>
      <w:r>
        <w:rPr>
          <w:sz w:val="22"/>
          <w:szCs w:val="22"/>
        </w:rPr>
        <w:t xml:space="preserve">Using model A, for which the predictor variable </w:t>
      </w:r>
      <w:r w:rsidR="0043620E">
        <w:rPr>
          <w:sz w:val="22"/>
          <w:szCs w:val="22"/>
        </w:rPr>
        <w:t xml:space="preserve">(X) </w:t>
      </w:r>
      <w:r>
        <w:rPr>
          <w:sz w:val="22"/>
          <w:szCs w:val="22"/>
        </w:rPr>
        <w:t xml:space="preserve">is an indicator that the subject died within five years and the response variable </w:t>
      </w:r>
      <w:r w:rsidR="0043620E">
        <w:rPr>
          <w:sz w:val="22"/>
          <w:szCs w:val="22"/>
        </w:rPr>
        <w:t>(</w:t>
      </w:r>
      <m:oMath>
        <m:r>
          <w:rPr>
            <w:rFonts w:ascii="Cambria Math" w:hAnsi="Cambria Math"/>
            <w:sz w:val="22"/>
            <w:szCs w:val="22"/>
          </w:rPr>
          <m:t xml:space="preserve">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sidR="0043620E">
        <w:rPr>
          <w:sz w:val="22"/>
          <w:szCs w:val="22"/>
        </w:rPr>
        <w:t xml:space="preserve">) </w:t>
      </w:r>
      <w:r>
        <w:rPr>
          <w:sz w:val="22"/>
          <w:szCs w:val="22"/>
        </w:rPr>
        <w:t xml:space="preserve">is </w:t>
      </w:r>
      <w:r w:rsidR="0043620E">
        <w:rPr>
          <w:sz w:val="22"/>
          <w:szCs w:val="22"/>
        </w:rPr>
        <w:t xml:space="preserve">mean </w:t>
      </w:r>
      <w:r>
        <w:rPr>
          <w:sz w:val="22"/>
          <w:szCs w:val="22"/>
        </w:rPr>
        <w:t xml:space="preserve">serum LDL, the estimate of the true mean LDL among a population of subjects who survive at </w:t>
      </w:r>
      <w:r w:rsidR="00F10671">
        <w:rPr>
          <w:sz w:val="22"/>
          <w:szCs w:val="22"/>
        </w:rPr>
        <w:t>least five years is 127.2 mg/dL. Therefore, the estimate derived using ordinary least squares regression is identical to the e</w:t>
      </w:r>
      <w:r w:rsidR="002528F7">
        <w:rPr>
          <w:sz w:val="22"/>
          <w:szCs w:val="22"/>
        </w:rPr>
        <w:t>stimate derived in</w:t>
      </w:r>
      <w:r w:rsidR="00F10671">
        <w:rPr>
          <w:sz w:val="22"/>
          <w:szCs w:val="22"/>
        </w:rPr>
        <w:t xml:space="preserve"> problem 1. </w:t>
      </w:r>
      <w:r w:rsidR="002528F7">
        <w:rPr>
          <w:sz w:val="22"/>
          <w:szCs w:val="22"/>
        </w:rPr>
        <w:t>Of course, this</w:t>
      </w:r>
      <w:r w:rsidR="00F10671">
        <w:rPr>
          <w:sz w:val="22"/>
          <w:szCs w:val="22"/>
        </w:rPr>
        <w:t xml:space="preserve"> makes sense since the </w:t>
      </w:r>
      <w:r w:rsidR="002528F7">
        <w:rPr>
          <w:sz w:val="22"/>
          <w:szCs w:val="22"/>
        </w:rPr>
        <w:t xml:space="preserve">t test that presumes equal variances across groups and </w:t>
      </w:r>
      <w:r w:rsidR="006A5979">
        <w:rPr>
          <w:sz w:val="22"/>
          <w:szCs w:val="22"/>
        </w:rPr>
        <w:t>classical linear</w:t>
      </w:r>
      <w:r w:rsidR="002528F7">
        <w:rPr>
          <w:sz w:val="22"/>
          <w:szCs w:val="22"/>
        </w:rPr>
        <w:t xml:space="preserve"> regression are mathematically equivalent.</w:t>
      </w:r>
      <w:r w:rsidR="006A5979">
        <w:rPr>
          <w:sz w:val="22"/>
          <w:szCs w:val="22"/>
        </w:rPr>
        <w:t xml:space="preserve"> </w:t>
      </w:r>
    </w:p>
    <w:p w14:paraId="2B64B7F9" w14:textId="77777777" w:rsidR="00532B42" w:rsidRDefault="00532B42" w:rsidP="002528F7">
      <w:pPr>
        <w:autoSpaceDE w:val="0"/>
        <w:autoSpaceDN w:val="0"/>
        <w:adjustRightInd w:val="0"/>
        <w:ind w:left="965"/>
        <w:rPr>
          <w:sz w:val="22"/>
          <w:szCs w:val="22"/>
        </w:rPr>
      </w:pPr>
    </w:p>
    <w:p w14:paraId="51F28D05" w14:textId="77777777" w:rsidR="00766552" w:rsidRDefault="00766552" w:rsidP="00ED7CFD">
      <w:pPr>
        <w:numPr>
          <w:ilvl w:val="1"/>
          <w:numId w:val="2"/>
        </w:numPr>
        <w:autoSpaceDE w:val="0"/>
        <w:autoSpaceDN w:val="0"/>
        <w:adjustRightInd w:val="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 Explain the source of any differences.</w:t>
      </w:r>
    </w:p>
    <w:p w14:paraId="6118D02E" w14:textId="77777777" w:rsidR="005F2F11" w:rsidRDefault="005F2F11" w:rsidP="005F2F11">
      <w:pPr>
        <w:autoSpaceDE w:val="0"/>
        <w:autoSpaceDN w:val="0"/>
        <w:adjustRightInd w:val="0"/>
        <w:ind w:left="965"/>
        <w:rPr>
          <w:sz w:val="22"/>
          <w:szCs w:val="22"/>
        </w:rPr>
      </w:pPr>
    </w:p>
    <w:p w14:paraId="0FF76CF9" w14:textId="77777777" w:rsidR="00ED7CFD" w:rsidRDefault="00ED7CFD" w:rsidP="00D91506">
      <w:pPr>
        <w:autoSpaceDE w:val="0"/>
        <w:autoSpaceDN w:val="0"/>
        <w:adjustRightInd w:val="0"/>
        <w:ind w:left="1440"/>
        <w:rPr>
          <w:sz w:val="22"/>
          <w:szCs w:val="22"/>
        </w:rPr>
      </w:pPr>
      <w:commentRangeStart w:id="25"/>
      <w:r w:rsidRPr="00532B42">
        <w:rPr>
          <w:b/>
          <w:sz w:val="22"/>
          <w:szCs w:val="22"/>
          <w:u w:val="single"/>
        </w:rPr>
        <w:t>Answer:</w:t>
      </w:r>
      <w:r w:rsidRPr="00532B42">
        <w:rPr>
          <w:sz w:val="22"/>
          <w:szCs w:val="22"/>
        </w:rPr>
        <w:t xml:space="preserve"> </w:t>
      </w:r>
      <w:commentRangeEnd w:id="25"/>
      <w:r w:rsidR="0031708B">
        <w:rPr>
          <w:rStyle w:val="CommentReference"/>
        </w:rPr>
        <w:commentReference w:id="25"/>
      </w:r>
      <w:r w:rsidR="00D91506">
        <w:rPr>
          <w:sz w:val="22"/>
          <w:szCs w:val="22"/>
        </w:rPr>
        <w:t>Again using model A, for which the predictor variable (X) is an indicator that the subject died within five years and the response variable (</w:t>
      </w:r>
      <m:oMath>
        <m:r>
          <w:rPr>
            <w:rFonts w:ascii="Cambria Math" w:hAnsi="Cambria Math"/>
            <w:sz w:val="22"/>
            <w:szCs w:val="22"/>
          </w:rPr>
          <m:t xml:space="preserve">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sidR="00D91506">
        <w:rPr>
          <w:sz w:val="22"/>
          <w:szCs w:val="22"/>
        </w:rPr>
        <w:t>) is mean serum LDL, a 95% confidence interval</w:t>
      </w:r>
      <w:r w:rsidR="00056F39">
        <w:rPr>
          <w:sz w:val="22"/>
          <w:szCs w:val="22"/>
        </w:rPr>
        <w:t xml:space="preserve"> (CI)</w:t>
      </w:r>
      <w:r w:rsidR="00D91506">
        <w:rPr>
          <w:sz w:val="22"/>
          <w:szCs w:val="22"/>
        </w:rPr>
        <w:t xml:space="preserve"> for the true mean LDL among a population of subjects who survive at least five years is (</w:t>
      </w:r>
      <w:r w:rsidR="00707DD9">
        <w:rPr>
          <w:sz w:val="22"/>
          <w:szCs w:val="22"/>
        </w:rPr>
        <w:t xml:space="preserve">124.5 – 129.9 mg/dL). </w:t>
      </w:r>
      <w:r w:rsidR="004B51C8">
        <w:rPr>
          <w:sz w:val="22"/>
          <w:szCs w:val="22"/>
        </w:rPr>
        <w:t xml:space="preserve">This is </w:t>
      </w:r>
      <w:r w:rsidR="00641E44">
        <w:rPr>
          <w:sz w:val="22"/>
          <w:szCs w:val="22"/>
        </w:rPr>
        <w:t>similar to, but not exactly the</w:t>
      </w:r>
      <w:r w:rsidR="004B51C8">
        <w:rPr>
          <w:sz w:val="22"/>
          <w:szCs w:val="22"/>
        </w:rPr>
        <w:t xml:space="preserve"> same</w:t>
      </w:r>
      <w:r w:rsidR="00056F39">
        <w:rPr>
          <w:sz w:val="22"/>
          <w:szCs w:val="22"/>
        </w:rPr>
        <w:t xml:space="preserve"> as the</w:t>
      </w:r>
      <w:r w:rsidR="004B51C8">
        <w:rPr>
          <w:sz w:val="22"/>
          <w:szCs w:val="22"/>
        </w:rPr>
        <w:t xml:space="preserve"> result obtained in problem 1</w:t>
      </w:r>
      <w:r w:rsidR="00641E44">
        <w:rPr>
          <w:sz w:val="22"/>
          <w:szCs w:val="22"/>
        </w:rPr>
        <w:t xml:space="preserve">. When comparing </w:t>
      </w:r>
      <w:r w:rsidR="00056F39">
        <w:rPr>
          <w:sz w:val="22"/>
          <w:szCs w:val="22"/>
        </w:rPr>
        <w:t>CI</w:t>
      </w:r>
      <w:r w:rsidR="00641E44">
        <w:rPr>
          <w:sz w:val="22"/>
          <w:szCs w:val="22"/>
        </w:rPr>
        <w:t xml:space="preserve">s derived from classical regression verses those derived from a t test which assumes equal variance, </w:t>
      </w:r>
      <w:r w:rsidR="00056F39">
        <w:rPr>
          <w:sz w:val="22"/>
          <w:szCs w:val="22"/>
        </w:rPr>
        <w:t>the intervals will differ slightly because regression uses the pooled SD and the t test uses the sample SD to calculate CI.</w:t>
      </w:r>
    </w:p>
    <w:p w14:paraId="221C5464" w14:textId="77777777" w:rsidR="00D91506" w:rsidRDefault="00D91506" w:rsidP="00ED7CFD">
      <w:pPr>
        <w:autoSpaceDE w:val="0"/>
        <w:autoSpaceDN w:val="0"/>
        <w:adjustRightInd w:val="0"/>
        <w:ind w:left="965" w:firstLine="475"/>
        <w:rPr>
          <w:sz w:val="22"/>
          <w:szCs w:val="22"/>
        </w:rPr>
      </w:pPr>
    </w:p>
    <w:p w14:paraId="33DE4231" w14:textId="77777777" w:rsidR="00766552" w:rsidRDefault="00766552" w:rsidP="00707DD9">
      <w:pPr>
        <w:numPr>
          <w:ilvl w:val="1"/>
          <w:numId w:val="2"/>
        </w:numPr>
        <w:autoSpaceDE w:val="0"/>
        <w:autoSpaceDN w:val="0"/>
        <w:adjustRightInd w:val="0"/>
        <w:rPr>
          <w:sz w:val="22"/>
          <w:szCs w:val="22"/>
        </w:rPr>
      </w:pPr>
      <w:r>
        <w:rPr>
          <w:sz w:val="22"/>
          <w:szCs w:val="22"/>
        </w:rPr>
        <w:t>Using the regression parameter estimates from one of your models (tell which one you use), what is the estimate of the true mean LDL among a population of subjects who die within 5 years? How does this compare to the corresponding estimate from problem 1?</w:t>
      </w:r>
    </w:p>
    <w:p w14:paraId="709E1EAD" w14:textId="77777777" w:rsidR="00707DD9" w:rsidRDefault="00707DD9" w:rsidP="00707DD9">
      <w:pPr>
        <w:autoSpaceDE w:val="0"/>
        <w:autoSpaceDN w:val="0"/>
        <w:adjustRightInd w:val="0"/>
        <w:ind w:left="965"/>
        <w:rPr>
          <w:sz w:val="22"/>
          <w:szCs w:val="22"/>
        </w:rPr>
      </w:pPr>
    </w:p>
    <w:p w14:paraId="7D0BBA9F" w14:textId="77777777" w:rsidR="00707DD9" w:rsidRDefault="00707DD9" w:rsidP="00707DD9">
      <w:pPr>
        <w:autoSpaceDE w:val="0"/>
        <w:autoSpaceDN w:val="0"/>
        <w:adjustRightInd w:val="0"/>
        <w:ind w:left="1440"/>
        <w:rPr>
          <w:sz w:val="22"/>
          <w:szCs w:val="22"/>
        </w:rPr>
      </w:pPr>
      <w:commentRangeStart w:id="26"/>
      <w:r w:rsidRPr="00532B42">
        <w:rPr>
          <w:b/>
          <w:sz w:val="22"/>
          <w:szCs w:val="22"/>
          <w:u w:val="single"/>
        </w:rPr>
        <w:t>Answer:</w:t>
      </w:r>
      <w:r w:rsidRPr="00532B42">
        <w:rPr>
          <w:sz w:val="22"/>
          <w:szCs w:val="22"/>
        </w:rPr>
        <w:t xml:space="preserve"> </w:t>
      </w:r>
      <w:commentRangeEnd w:id="26"/>
      <w:r w:rsidR="0031708B">
        <w:rPr>
          <w:rStyle w:val="CommentReference"/>
        </w:rPr>
        <w:commentReference w:id="26"/>
      </w:r>
      <w:r>
        <w:rPr>
          <w:sz w:val="22"/>
          <w:szCs w:val="22"/>
        </w:rPr>
        <w:t>Again using model A, for which the predictor variable (X) is an indicator that the subject died within five years and the response variable (</w:t>
      </w:r>
      <m:oMath>
        <m:r>
          <w:rPr>
            <w:rFonts w:ascii="Cambria Math" w:hAnsi="Cambria Math"/>
            <w:sz w:val="22"/>
            <w:szCs w:val="22"/>
          </w:rPr>
          <m:t xml:space="preserve">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Pr>
          <w:sz w:val="22"/>
          <w:szCs w:val="22"/>
        </w:rPr>
        <w:t>) is mean serum LDL, the estimate of the true mean LDL among a population of subjects who</w:t>
      </w:r>
      <w:r w:rsidR="00EA7E59">
        <w:rPr>
          <w:sz w:val="22"/>
          <w:szCs w:val="22"/>
        </w:rPr>
        <w:t xml:space="preserve"> die within five years is 118.7 mg/dL. Therefore, the estimate derived using classical linear regression is identical to the estimate derived in problem 1. (To understand the validity of this result, see question 2b.)</w:t>
      </w:r>
    </w:p>
    <w:p w14:paraId="460355A1" w14:textId="77777777" w:rsidR="00707DD9" w:rsidRDefault="00707DD9" w:rsidP="00707DD9">
      <w:pPr>
        <w:autoSpaceDE w:val="0"/>
        <w:autoSpaceDN w:val="0"/>
        <w:adjustRightInd w:val="0"/>
        <w:ind w:left="1440"/>
        <w:rPr>
          <w:sz w:val="22"/>
          <w:szCs w:val="22"/>
        </w:rPr>
      </w:pPr>
    </w:p>
    <w:p w14:paraId="08F8E2AD" w14:textId="77777777" w:rsidR="00766552" w:rsidRDefault="00766552" w:rsidP="00707DD9">
      <w:pPr>
        <w:numPr>
          <w:ilvl w:val="1"/>
          <w:numId w:val="2"/>
        </w:numPr>
        <w:autoSpaceDE w:val="0"/>
        <w:autoSpaceDN w:val="0"/>
        <w:adjustRightInd w:val="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 Explain the source of any differences.</w:t>
      </w:r>
    </w:p>
    <w:p w14:paraId="4F1CAA83" w14:textId="77777777" w:rsidR="00707DD9" w:rsidRPr="00707DD9" w:rsidRDefault="00707DD9" w:rsidP="00707DD9">
      <w:pPr>
        <w:pStyle w:val="ListParagraph"/>
        <w:autoSpaceDE w:val="0"/>
        <w:autoSpaceDN w:val="0"/>
        <w:adjustRightInd w:val="0"/>
        <w:ind w:left="144"/>
        <w:rPr>
          <w:sz w:val="22"/>
          <w:szCs w:val="22"/>
        </w:rPr>
      </w:pPr>
    </w:p>
    <w:p w14:paraId="19C64F1D" w14:textId="77777777" w:rsidR="00707DD9" w:rsidRPr="00707DD9" w:rsidRDefault="00707DD9" w:rsidP="00EA7E59">
      <w:pPr>
        <w:pStyle w:val="ListParagraph"/>
        <w:autoSpaceDE w:val="0"/>
        <w:autoSpaceDN w:val="0"/>
        <w:adjustRightInd w:val="0"/>
        <w:ind w:left="1440"/>
        <w:rPr>
          <w:sz w:val="22"/>
          <w:szCs w:val="22"/>
        </w:rPr>
      </w:pPr>
      <w:commentRangeStart w:id="27"/>
      <w:r w:rsidRPr="00707DD9">
        <w:rPr>
          <w:b/>
          <w:sz w:val="22"/>
          <w:szCs w:val="22"/>
          <w:u w:val="single"/>
        </w:rPr>
        <w:t>Answer:</w:t>
      </w:r>
      <w:commentRangeEnd w:id="27"/>
      <w:r w:rsidR="0031708B">
        <w:rPr>
          <w:rStyle w:val="CommentReference"/>
        </w:rPr>
        <w:commentReference w:id="27"/>
      </w:r>
      <w:r w:rsidRPr="00707DD9">
        <w:rPr>
          <w:sz w:val="22"/>
          <w:szCs w:val="22"/>
        </w:rPr>
        <w:t xml:space="preserve"> </w:t>
      </w:r>
      <w:r w:rsidR="00EA7E59">
        <w:rPr>
          <w:sz w:val="22"/>
          <w:szCs w:val="22"/>
        </w:rPr>
        <w:t>This time using</w:t>
      </w:r>
      <w:r w:rsidRPr="00707DD9">
        <w:rPr>
          <w:sz w:val="22"/>
          <w:szCs w:val="22"/>
        </w:rPr>
        <w:t xml:space="preserve"> </w:t>
      </w:r>
      <w:r w:rsidR="00EA7E59">
        <w:rPr>
          <w:sz w:val="22"/>
          <w:szCs w:val="22"/>
        </w:rPr>
        <w:t>model B</w:t>
      </w:r>
      <w:r w:rsidRPr="00707DD9">
        <w:rPr>
          <w:sz w:val="22"/>
          <w:szCs w:val="22"/>
        </w:rPr>
        <w:t xml:space="preserve">, for which the predictor variable (X) is an indicator that the subject </w:t>
      </w:r>
      <w:r w:rsidR="00EA7E59">
        <w:rPr>
          <w:sz w:val="22"/>
          <w:szCs w:val="22"/>
        </w:rPr>
        <w:t>survived at least</w:t>
      </w:r>
      <w:r w:rsidRPr="00707DD9">
        <w:rPr>
          <w:sz w:val="22"/>
          <w:szCs w:val="22"/>
        </w:rPr>
        <w:t xml:space="preserve"> five years and the response variable (</w:t>
      </w:r>
      <m:oMath>
        <m:r>
          <w:rPr>
            <w:rFonts w:ascii="Cambria Math" w:hAnsi="Cambria Math"/>
            <w:sz w:val="22"/>
            <w:szCs w:val="22"/>
          </w:rPr>
          <m:t xml:space="preserve">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oMath>
      <w:r w:rsidRPr="00707DD9">
        <w:rPr>
          <w:sz w:val="22"/>
          <w:szCs w:val="22"/>
        </w:rPr>
        <w:t>) is mean serum LDL,</w:t>
      </w:r>
      <w:r w:rsidR="00EA7E59">
        <w:rPr>
          <w:sz w:val="22"/>
          <w:szCs w:val="22"/>
        </w:rPr>
        <w:t xml:space="preserve"> a 95% confidence interval for the true mean LDL among a population of subjects who die within five years is (112.7 – 124.7 mg/dL).</w:t>
      </w:r>
      <w:r w:rsidR="004B51C8">
        <w:rPr>
          <w:sz w:val="22"/>
          <w:szCs w:val="22"/>
        </w:rPr>
        <w:t xml:space="preserve"> This is </w:t>
      </w:r>
      <w:r w:rsidR="00056F39">
        <w:rPr>
          <w:sz w:val="22"/>
          <w:szCs w:val="22"/>
        </w:rPr>
        <w:t>a similar, but not identical</w:t>
      </w:r>
      <w:r w:rsidR="004B51C8">
        <w:rPr>
          <w:sz w:val="22"/>
          <w:szCs w:val="22"/>
        </w:rPr>
        <w:t xml:space="preserve"> result as was obtained in problem 1. </w:t>
      </w:r>
      <w:r w:rsidR="00056F39">
        <w:rPr>
          <w:sz w:val="22"/>
          <w:szCs w:val="22"/>
        </w:rPr>
        <w:t>As was stated in part (c), the differences in the CI can be attributed to regression utilizing the pooled SD and the t test utilizing the sample SD in CI calculations.</w:t>
      </w:r>
    </w:p>
    <w:p w14:paraId="67D5D81C" w14:textId="77777777" w:rsidR="00707DD9" w:rsidRDefault="00707DD9" w:rsidP="00707DD9">
      <w:pPr>
        <w:autoSpaceDE w:val="0"/>
        <w:autoSpaceDN w:val="0"/>
        <w:adjustRightInd w:val="0"/>
        <w:ind w:left="965"/>
        <w:rPr>
          <w:sz w:val="22"/>
          <w:szCs w:val="22"/>
        </w:rPr>
      </w:pPr>
    </w:p>
    <w:p w14:paraId="11D09C71" w14:textId="77777777" w:rsidR="00766552" w:rsidRDefault="00766552" w:rsidP="001B389E">
      <w:pPr>
        <w:numPr>
          <w:ilvl w:val="1"/>
          <w:numId w:val="2"/>
        </w:numPr>
        <w:autoSpaceDE w:val="0"/>
        <w:autoSpaceDN w:val="0"/>
        <w:adjustRightInd w:val="0"/>
        <w:rPr>
          <w:sz w:val="22"/>
          <w:szCs w:val="22"/>
        </w:rPr>
      </w:pPr>
      <w:r>
        <w:rPr>
          <w:sz w:val="22"/>
          <w:szCs w:val="22"/>
        </w:rPr>
        <w:lastRenderedPageBreak/>
        <w:t>If we presume the variances are equal in the two populations, what is the regression based estimate of the standard deviation within each group for each model? How does this compare to the corresponding estimate from problem 1?</w:t>
      </w:r>
    </w:p>
    <w:p w14:paraId="0B0E4E9B" w14:textId="77777777" w:rsidR="001B389E" w:rsidRDefault="001B389E" w:rsidP="001B389E">
      <w:pPr>
        <w:autoSpaceDE w:val="0"/>
        <w:autoSpaceDN w:val="0"/>
        <w:adjustRightInd w:val="0"/>
        <w:ind w:left="965"/>
        <w:rPr>
          <w:sz w:val="22"/>
          <w:szCs w:val="22"/>
        </w:rPr>
      </w:pPr>
    </w:p>
    <w:p w14:paraId="3EEA4296" w14:textId="77777777" w:rsidR="00AD5FF3" w:rsidRDefault="001B389E" w:rsidP="00676046">
      <w:pPr>
        <w:autoSpaceDE w:val="0"/>
        <w:autoSpaceDN w:val="0"/>
        <w:adjustRightInd w:val="0"/>
        <w:ind w:left="1440"/>
        <w:rPr>
          <w:sz w:val="22"/>
          <w:szCs w:val="22"/>
        </w:rPr>
      </w:pPr>
      <w:commentRangeStart w:id="28"/>
      <w:r w:rsidRPr="00707DD9">
        <w:rPr>
          <w:b/>
          <w:sz w:val="22"/>
          <w:szCs w:val="22"/>
          <w:u w:val="single"/>
        </w:rPr>
        <w:t>Answer:</w:t>
      </w:r>
      <w:r w:rsidRPr="00707DD9">
        <w:rPr>
          <w:sz w:val="22"/>
          <w:szCs w:val="22"/>
        </w:rPr>
        <w:t xml:space="preserve"> </w:t>
      </w:r>
      <w:commentRangeEnd w:id="28"/>
      <w:r w:rsidR="00C13751">
        <w:rPr>
          <w:rStyle w:val="CommentReference"/>
        </w:rPr>
        <w:commentReference w:id="28"/>
      </w:r>
      <w:r>
        <w:rPr>
          <w:sz w:val="22"/>
          <w:szCs w:val="22"/>
        </w:rPr>
        <w:t xml:space="preserve">Presuming the variances are equal in the two populations, </w:t>
      </w:r>
      <w:r w:rsidR="00530942">
        <w:rPr>
          <w:sz w:val="22"/>
          <w:szCs w:val="22"/>
        </w:rPr>
        <w:t xml:space="preserve">we can utilize the root mean squared error (MSE) to estimate the within group standard deviation (SD) for each model. Hence, the SD for model A is 33.5 mg/dL and the SD for model B is </w:t>
      </w:r>
      <w:r w:rsidR="00AD5FF3">
        <w:rPr>
          <w:sz w:val="22"/>
          <w:szCs w:val="22"/>
        </w:rPr>
        <w:t>also 33.5.  In problem 1</w:t>
      </w:r>
      <w:r w:rsidR="005F2F11">
        <w:rPr>
          <w:sz w:val="22"/>
          <w:szCs w:val="22"/>
        </w:rPr>
        <w:t>(a)</w:t>
      </w:r>
      <w:r w:rsidR="00AD5FF3">
        <w:rPr>
          <w:sz w:val="22"/>
          <w:szCs w:val="22"/>
        </w:rPr>
        <w:t xml:space="preserve">, the SD among subjects who survived at least five years was 32.9 mg/dL and the SD among subjects who died within five years was 36.2 mg/dL. </w:t>
      </w:r>
      <w:r w:rsidR="005F2F11">
        <w:rPr>
          <w:sz w:val="22"/>
          <w:szCs w:val="22"/>
        </w:rPr>
        <w:t xml:space="preserve">In problem 1(f), the root MSE calculated </w:t>
      </w:r>
      <w:r w:rsidR="00E81264">
        <w:rPr>
          <w:sz w:val="22"/>
          <w:szCs w:val="22"/>
        </w:rPr>
        <w:t>from these SDs was</w:t>
      </w:r>
      <w:r w:rsidR="005F2F11">
        <w:rPr>
          <w:sz w:val="22"/>
          <w:szCs w:val="22"/>
        </w:rPr>
        <w:t xml:space="preserve"> 33.4 mg/dL. Therefore</w:t>
      </w:r>
      <w:r w:rsidR="00AD5FF3">
        <w:rPr>
          <w:sz w:val="22"/>
          <w:szCs w:val="22"/>
        </w:rPr>
        <w:t xml:space="preserve">, the regression based SD lies between </w:t>
      </w:r>
      <w:r w:rsidR="00E81264">
        <w:rPr>
          <w:sz w:val="22"/>
          <w:szCs w:val="22"/>
        </w:rPr>
        <w:t>the two SD</w:t>
      </w:r>
      <w:r w:rsidR="00AD5FF3">
        <w:rPr>
          <w:sz w:val="22"/>
          <w:szCs w:val="22"/>
        </w:rPr>
        <w:t xml:space="preserve"> estimate</w:t>
      </w:r>
      <w:r w:rsidR="00E81264">
        <w:rPr>
          <w:sz w:val="22"/>
          <w:szCs w:val="22"/>
        </w:rPr>
        <w:t>s and is approximately equal to the calculated root MSE (any difference is due to rounding).</w:t>
      </w:r>
    </w:p>
    <w:p w14:paraId="3C0949C3" w14:textId="77777777" w:rsidR="001B389E" w:rsidRDefault="001B389E" w:rsidP="001B389E">
      <w:pPr>
        <w:autoSpaceDE w:val="0"/>
        <w:autoSpaceDN w:val="0"/>
        <w:adjustRightInd w:val="0"/>
        <w:ind w:left="965" w:firstLine="475"/>
        <w:rPr>
          <w:sz w:val="22"/>
          <w:szCs w:val="22"/>
        </w:rPr>
      </w:pPr>
    </w:p>
    <w:p w14:paraId="4B5F8C70" w14:textId="77777777" w:rsidR="00766552" w:rsidRDefault="00766552" w:rsidP="00FD6027">
      <w:pPr>
        <w:numPr>
          <w:ilvl w:val="1"/>
          <w:numId w:val="2"/>
        </w:numPr>
        <w:autoSpaceDE w:val="0"/>
        <w:autoSpaceDN w:val="0"/>
        <w:adjustRightInd w:val="0"/>
        <w:rPr>
          <w:sz w:val="22"/>
          <w:szCs w:val="22"/>
        </w:rPr>
      </w:pPr>
      <w:r>
        <w:rPr>
          <w:sz w:val="22"/>
          <w:szCs w:val="22"/>
        </w:rPr>
        <w:t>How do models A and B relate to each other?</w:t>
      </w:r>
    </w:p>
    <w:p w14:paraId="2B9B9349" w14:textId="77777777" w:rsidR="00FD6027" w:rsidRDefault="00FD6027" w:rsidP="00FD6027">
      <w:pPr>
        <w:autoSpaceDE w:val="0"/>
        <w:autoSpaceDN w:val="0"/>
        <w:adjustRightInd w:val="0"/>
        <w:ind w:left="965"/>
        <w:rPr>
          <w:sz w:val="22"/>
          <w:szCs w:val="22"/>
        </w:rPr>
      </w:pPr>
    </w:p>
    <w:p w14:paraId="0A6E0EE5" w14:textId="77777777" w:rsidR="00FD6027" w:rsidRDefault="00FD6027" w:rsidP="00413925">
      <w:pPr>
        <w:autoSpaceDE w:val="0"/>
        <w:autoSpaceDN w:val="0"/>
        <w:adjustRightInd w:val="0"/>
        <w:ind w:left="1440"/>
        <w:rPr>
          <w:sz w:val="22"/>
          <w:szCs w:val="22"/>
        </w:rPr>
      </w:pPr>
      <w:commentRangeStart w:id="29"/>
      <w:r w:rsidRPr="00707DD9">
        <w:rPr>
          <w:b/>
          <w:sz w:val="22"/>
          <w:szCs w:val="22"/>
          <w:u w:val="single"/>
        </w:rPr>
        <w:t>Answer:</w:t>
      </w:r>
      <w:commentRangeEnd w:id="29"/>
      <w:r w:rsidR="00BD46D6">
        <w:rPr>
          <w:rStyle w:val="CommentReference"/>
        </w:rPr>
        <w:commentReference w:id="29"/>
      </w:r>
      <w:r w:rsidRPr="00707DD9">
        <w:rPr>
          <w:sz w:val="22"/>
          <w:szCs w:val="22"/>
        </w:rPr>
        <w:t xml:space="preserve"> </w:t>
      </w:r>
      <w:r w:rsidR="00676046">
        <w:rPr>
          <w:sz w:val="22"/>
          <w:szCs w:val="22"/>
        </w:rPr>
        <w:t xml:space="preserve">Model A is a reparameterized version of model B. If the indicator, X, equals zero in model A, then </w:t>
      </w:r>
      <w:r w:rsidR="00413925">
        <w:rPr>
          <w:sz w:val="22"/>
          <w:szCs w:val="22"/>
        </w:rPr>
        <w:t>equivalent</w:t>
      </w:r>
      <w:r w:rsidR="00676046">
        <w:rPr>
          <w:sz w:val="22"/>
          <w:szCs w:val="22"/>
        </w:rPr>
        <w:t xml:space="preserve"> results will be achieved </w:t>
      </w:r>
      <w:r w:rsidR="00413925">
        <w:rPr>
          <w:sz w:val="22"/>
          <w:szCs w:val="22"/>
        </w:rPr>
        <w:t xml:space="preserve">with X equal to 1 in model B. In other words, the intercept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oMath>
      <w:r w:rsidR="00413925">
        <w:rPr>
          <w:sz w:val="22"/>
          <w:szCs w:val="22"/>
        </w:rPr>
        <w:t xml:space="preserve"> in model A is equal to the intercept plus slope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m:t>
        </m:r>
      </m:oMath>
      <w:r w:rsidR="008C3853">
        <w:rPr>
          <w:sz w:val="22"/>
          <w:szCs w:val="22"/>
        </w:rPr>
        <w:t>in model B</w:t>
      </w:r>
      <w:r w:rsidR="00413925">
        <w:rPr>
          <w:sz w:val="22"/>
          <w:szCs w:val="22"/>
        </w:rPr>
        <w:t>.</w:t>
      </w:r>
    </w:p>
    <w:p w14:paraId="3B3E2396" w14:textId="77777777" w:rsidR="00056F39" w:rsidRDefault="00056F39" w:rsidP="00413925">
      <w:pPr>
        <w:autoSpaceDE w:val="0"/>
        <w:autoSpaceDN w:val="0"/>
        <w:adjustRightInd w:val="0"/>
        <w:ind w:left="1440"/>
        <w:rPr>
          <w:sz w:val="22"/>
          <w:szCs w:val="22"/>
        </w:rPr>
      </w:pPr>
    </w:p>
    <w:p w14:paraId="59E7F467" w14:textId="77777777" w:rsidR="00766552" w:rsidRDefault="00766552" w:rsidP="00FD6027">
      <w:pPr>
        <w:numPr>
          <w:ilvl w:val="1"/>
          <w:numId w:val="2"/>
        </w:numPr>
        <w:autoSpaceDE w:val="0"/>
        <w:autoSpaceDN w:val="0"/>
        <w:adjustRightInd w:val="0"/>
        <w:rPr>
          <w:sz w:val="22"/>
          <w:szCs w:val="22"/>
        </w:rPr>
      </w:pPr>
      <w:r>
        <w:rPr>
          <w:sz w:val="22"/>
          <w:szCs w:val="22"/>
        </w:rPr>
        <w:t>Provide an interpretation of the intercept from the regression model A.</w:t>
      </w:r>
    </w:p>
    <w:p w14:paraId="3297F520" w14:textId="77777777" w:rsidR="00FD6027" w:rsidRDefault="00FD6027" w:rsidP="00FD6027">
      <w:pPr>
        <w:autoSpaceDE w:val="0"/>
        <w:autoSpaceDN w:val="0"/>
        <w:adjustRightInd w:val="0"/>
        <w:ind w:left="965"/>
        <w:rPr>
          <w:sz w:val="22"/>
          <w:szCs w:val="22"/>
        </w:rPr>
      </w:pPr>
    </w:p>
    <w:p w14:paraId="0AA3A113" w14:textId="77777777" w:rsidR="00FD6027" w:rsidRDefault="00FD6027" w:rsidP="007D6257">
      <w:pPr>
        <w:autoSpaceDE w:val="0"/>
        <w:autoSpaceDN w:val="0"/>
        <w:adjustRightInd w:val="0"/>
        <w:ind w:left="1440"/>
        <w:rPr>
          <w:sz w:val="22"/>
          <w:szCs w:val="22"/>
        </w:rPr>
      </w:pPr>
      <w:commentRangeStart w:id="30"/>
      <w:r w:rsidRPr="00707DD9">
        <w:rPr>
          <w:b/>
          <w:sz w:val="22"/>
          <w:szCs w:val="22"/>
          <w:u w:val="single"/>
        </w:rPr>
        <w:t>Answer:</w:t>
      </w:r>
      <w:r w:rsidRPr="00707DD9">
        <w:rPr>
          <w:sz w:val="22"/>
          <w:szCs w:val="22"/>
        </w:rPr>
        <w:t xml:space="preserve"> </w:t>
      </w:r>
      <w:commentRangeEnd w:id="30"/>
      <w:r w:rsidR="00BD46D6">
        <w:rPr>
          <w:rStyle w:val="CommentReference"/>
        </w:rPr>
        <w:commentReference w:id="30"/>
      </w:r>
      <w:r w:rsidR="001016C2">
        <w:rPr>
          <w:sz w:val="22"/>
          <w:szCs w:val="22"/>
        </w:rPr>
        <w:t xml:space="preserve">The intercept </w:t>
      </w:r>
      <w:r w:rsidR="00015CA3">
        <w:rPr>
          <w:sz w:val="22"/>
          <w:szCs w:val="22"/>
        </w:rPr>
        <w:t>(</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sidR="00015CA3">
        <w:rPr>
          <w:sz w:val="22"/>
          <w:szCs w:val="22"/>
        </w:rPr>
        <w:t xml:space="preserve">) </w:t>
      </w:r>
      <w:r w:rsidR="001016C2">
        <w:rPr>
          <w:sz w:val="22"/>
          <w:szCs w:val="22"/>
        </w:rPr>
        <w:t xml:space="preserve">from regression model A represents the mean serum LDL </w:t>
      </w:r>
      <w:r w:rsidR="00015CA3">
        <w:rPr>
          <w:sz w:val="22"/>
          <w:szCs w:val="22"/>
        </w:rPr>
        <w:t xml:space="preserve">(mg/dL) </w:t>
      </w:r>
      <w:r w:rsidR="001016C2">
        <w:rPr>
          <w:sz w:val="22"/>
          <w:szCs w:val="22"/>
        </w:rPr>
        <w:t>for a population of subj</w:t>
      </w:r>
      <w:r w:rsidR="008C3853">
        <w:rPr>
          <w:sz w:val="22"/>
          <w:szCs w:val="22"/>
        </w:rPr>
        <w:t xml:space="preserve"> </w:t>
      </w:r>
      <w:r w:rsidR="001016C2">
        <w:rPr>
          <w:sz w:val="22"/>
          <w:szCs w:val="22"/>
        </w:rPr>
        <w:t xml:space="preserve">ects who </w:t>
      </w:r>
      <w:r w:rsidR="00015CA3">
        <w:rPr>
          <w:sz w:val="22"/>
          <w:szCs w:val="22"/>
        </w:rPr>
        <w:t xml:space="preserve">would </w:t>
      </w:r>
      <w:r w:rsidR="001016C2">
        <w:rPr>
          <w:sz w:val="22"/>
          <w:szCs w:val="22"/>
        </w:rPr>
        <w:t>survive at least five years.</w:t>
      </w:r>
    </w:p>
    <w:p w14:paraId="4266FE37" w14:textId="77777777" w:rsidR="00FD6027" w:rsidRDefault="00FD6027" w:rsidP="00FD6027">
      <w:pPr>
        <w:autoSpaceDE w:val="0"/>
        <w:autoSpaceDN w:val="0"/>
        <w:adjustRightInd w:val="0"/>
        <w:ind w:left="965"/>
        <w:rPr>
          <w:sz w:val="22"/>
          <w:szCs w:val="22"/>
        </w:rPr>
      </w:pPr>
    </w:p>
    <w:p w14:paraId="0433532F" w14:textId="77777777" w:rsidR="00766552" w:rsidRDefault="00766552" w:rsidP="00FD6027">
      <w:pPr>
        <w:numPr>
          <w:ilvl w:val="1"/>
          <w:numId w:val="2"/>
        </w:numPr>
        <w:autoSpaceDE w:val="0"/>
        <w:autoSpaceDN w:val="0"/>
        <w:adjustRightInd w:val="0"/>
        <w:rPr>
          <w:sz w:val="22"/>
          <w:szCs w:val="22"/>
        </w:rPr>
      </w:pPr>
      <w:r>
        <w:rPr>
          <w:sz w:val="22"/>
          <w:szCs w:val="22"/>
        </w:rPr>
        <w:t>Provide an interpretation of the slope from the regression model A.</w:t>
      </w:r>
    </w:p>
    <w:p w14:paraId="400AE553" w14:textId="77777777" w:rsidR="00FD6027" w:rsidRDefault="00FD6027" w:rsidP="00FD6027">
      <w:pPr>
        <w:autoSpaceDE w:val="0"/>
        <w:autoSpaceDN w:val="0"/>
        <w:adjustRightInd w:val="0"/>
        <w:ind w:left="965"/>
        <w:rPr>
          <w:sz w:val="22"/>
          <w:szCs w:val="22"/>
        </w:rPr>
      </w:pPr>
    </w:p>
    <w:p w14:paraId="7D0C8447" w14:textId="77777777" w:rsidR="00FD6027" w:rsidRDefault="00FD6027" w:rsidP="007D6257">
      <w:pPr>
        <w:autoSpaceDE w:val="0"/>
        <w:autoSpaceDN w:val="0"/>
        <w:adjustRightInd w:val="0"/>
        <w:ind w:left="1440"/>
        <w:rPr>
          <w:sz w:val="22"/>
          <w:szCs w:val="22"/>
        </w:rPr>
      </w:pPr>
      <w:commentRangeStart w:id="31"/>
      <w:r w:rsidRPr="00707DD9">
        <w:rPr>
          <w:b/>
          <w:sz w:val="22"/>
          <w:szCs w:val="22"/>
          <w:u w:val="single"/>
        </w:rPr>
        <w:t>Answer:</w:t>
      </w:r>
      <w:r w:rsidRPr="00707DD9">
        <w:rPr>
          <w:sz w:val="22"/>
          <w:szCs w:val="22"/>
        </w:rPr>
        <w:t xml:space="preserve"> </w:t>
      </w:r>
      <w:commentRangeEnd w:id="31"/>
      <w:r w:rsidR="00BD46D6">
        <w:rPr>
          <w:rStyle w:val="CommentReference"/>
        </w:rPr>
        <w:commentReference w:id="31"/>
      </w:r>
      <w:r w:rsidR="00015CA3">
        <w:rPr>
          <w:sz w:val="22"/>
          <w:szCs w:val="22"/>
        </w:rPr>
        <w:t>The slope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015CA3">
        <w:rPr>
          <w:sz w:val="22"/>
          <w:szCs w:val="22"/>
        </w:rPr>
        <w:t>) from regression model A represents the difference in mean serum LDL (mg/dL) between populations of subjects who would and would not survive at least five years.</w:t>
      </w:r>
    </w:p>
    <w:p w14:paraId="643BA3E8" w14:textId="77777777" w:rsidR="00FD6027" w:rsidRDefault="00FD6027" w:rsidP="00FD6027">
      <w:pPr>
        <w:autoSpaceDE w:val="0"/>
        <w:autoSpaceDN w:val="0"/>
        <w:adjustRightInd w:val="0"/>
        <w:ind w:left="965"/>
        <w:rPr>
          <w:sz w:val="22"/>
          <w:szCs w:val="22"/>
        </w:rPr>
      </w:pPr>
    </w:p>
    <w:p w14:paraId="5F0BEEE5" w14:textId="77777777" w:rsidR="00766552" w:rsidRDefault="00766552" w:rsidP="00FD6027">
      <w:pPr>
        <w:numPr>
          <w:ilvl w:val="1"/>
          <w:numId w:val="2"/>
        </w:numPr>
        <w:autoSpaceDE w:val="0"/>
        <w:autoSpaceDN w:val="0"/>
        <w:adjustRightInd w:val="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within 5 years? What is the P value testing the hypothesis that the two populations have the same mean LDL? What conclusions do you reach about a statistically significant association b</w:t>
      </w:r>
      <w:r w:rsidR="007B098C">
        <w:rPr>
          <w:sz w:val="22"/>
          <w:szCs w:val="22"/>
        </w:rPr>
        <w:t>etween serum LDL and 5 year all-</w:t>
      </w:r>
      <w:r>
        <w:rPr>
          <w:sz w:val="22"/>
          <w:szCs w:val="22"/>
        </w:rPr>
        <w:t>caus</w:t>
      </w:r>
      <w:r w:rsidR="00641E44">
        <w:rPr>
          <w:sz w:val="22"/>
          <w:szCs w:val="22"/>
        </w:rPr>
        <w:t>e</w:t>
      </w:r>
      <w:r>
        <w:rPr>
          <w:sz w:val="22"/>
          <w:szCs w:val="22"/>
        </w:rPr>
        <w:t xml:space="preserve"> mortality? How does this compare to the corresponding inference from problem 1?</w:t>
      </w:r>
    </w:p>
    <w:p w14:paraId="67D8AB71" w14:textId="77777777" w:rsidR="00FD6027" w:rsidRDefault="00FD6027" w:rsidP="00FD6027">
      <w:pPr>
        <w:autoSpaceDE w:val="0"/>
        <w:autoSpaceDN w:val="0"/>
        <w:adjustRightInd w:val="0"/>
        <w:ind w:left="965"/>
        <w:rPr>
          <w:sz w:val="22"/>
          <w:szCs w:val="22"/>
        </w:rPr>
      </w:pPr>
    </w:p>
    <w:p w14:paraId="7E360F99" w14:textId="77777777" w:rsidR="00FD6027" w:rsidRDefault="00FD6027" w:rsidP="007D6257">
      <w:pPr>
        <w:autoSpaceDE w:val="0"/>
        <w:autoSpaceDN w:val="0"/>
        <w:adjustRightInd w:val="0"/>
        <w:ind w:left="1440"/>
        <w:rPr>
          <w:sz w:val="22"/>
          <w:szCs w:val="22"/>
        </w:rPr>
      </w:pPr>
      <w:commentRangeStart w:id="32"/>
      <w:r w:rsidRPr="00707DD9">
        <w:rPr>
          <w:b/>
          <w:sz w:val="22"/>
          <w:szCs w:val="22"/>
          <w:u w:val="single"/>
        </w:rPr>
        <w:t>Answer:</w:t>
      </w:r>
      <w:r w:rsidRPr="00707DD9">
        <w:rPr>
          <w:sz w:val="22"/>
          <w:szCs w:val="22"/>
        </w:rPr>
        <w:t xml:space="preserve"> </w:t>
      </w:r>
      <w:commentRangeEnd w:id="32"/>
      <w:r w:rsidR="00BD46D6">
        <w:rPr>
          <w:rStyle w:val="CommentReference"/>
        </w:rPr>
        <w:commentReference w:id="32"/>
      </w:r>
      <w:r w:rsidR="007D6257">
        <w:rPr>
          <w:sz w:val="22"/>
          <w:szCs w:val="22"/>
        </w:rPr>
        <w:t>Using the regression parameter estimates, the true difference in mean LDL between a population that survives at least five years and a population that dies within five years is estimated to be 8.5 mg/dL (95% CI: 1.9 – 15.1 mg/dL) with a standard error of 3.4 mg/dL. This estimated difference is statistically significant at a 0.05 level of significance (two-sided P = 0.0120), and we can say with high confidence that the distribution of serum LDL differs between those who do or do not have higher risk of death over a five year period. (Note: I was able to draw the exact same inferences using linear regression as I was using the t test.)</w:t>
      </w:r>
    </w:p>
    <w:p w14:paraId="7B0162F4" w14:textId="77777777" w:rsidR="00FD6027" w:rsidRDefault="00FD6027" w:rsidP="00FD6027">
      <w:pPr>
        <w:autoSpaceDE w:val="0"/>
        <w:autoSpaceDN w:val="0"/>
        <w:adjustRightInd w:val="0"/>
        <w:ind w:left="965"/>
        <w:rPr>
          <w:sz w:val="22"/>
          <w:szCs w:val="22"/>
        </w:rPr>
      </w:pPr>
    </w:p>
    <w:p w14:paraId="7F3E2CF0" w14:textId="77777777" w:rsidR="00FD6027" w:rsidRDefault="00766552" w:rsidP="00DC5A7E">
      <w:pPr>
        <w:numPr>
          <w:ilvl w:val="0"/>
          <w:numId w:val="2"/>
        </w:numPr>
        <w:tabs>
          <w:tab w:val="num" w:pos="720"/>
        </w:tabs>
        <w:autoSpaceDE w:val="0"/>
        <w:autoSpaceDN w:val="0"/>
        <w:adjustRightInd w:val="0"/>
        <w:spacing w:after="240"/>
        <w:ind w:left="720" w:hanging="36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w:t>
      </w:r>
      <w:r>
        <w:rPr>
          <w:sz w:val="22"/>
          <w:szCs w:val="22"/>
        </w:rPr>
        <w:lastRenderedPageBreak/>
        <w:t>t test that allows for the possibility of unequal variances across groups. How do the results of this analysis differ from those in problem 1? (Again, we do not need a formal report of the inference.)</w:t>
      </w:r>
    </w:p>
    <w:p w14:paraId="0F4EEE99" w14:textId="77777777" w:rsidR="00AD20B0" w:rsidRDefault="00FD6027" w:rsidP="00151510">
      <w:pPr>
        <w:pStyle w:val="ListParagraph"/>
        <w:autoSpaceDE w:val="0"/>
        <w:autoSpaceDN w:val="0"/>
        <w:adjustRightInd w:val="0"/>
        <w:spacing w:after="120"/>
        <w:ind w:left="1440"/>
        <w:rPr>
          <w:sz w:val="22"/>
          <w:szCs w:val="22"/>
        </w:rPr>
      </w:pPr>
      <w:commentRangeStart w:id="33"/>
      <w:r w:rsidRPr="00FD6027">
        <w:rPr>
          <w:b/>
          <w:sz w:val="22"/>
          <w:szCs w:val="22"/>
          <w:u w:val="single"/>
        </w:rPr>
        <w:t>Answer:</w:t>
      </w:r>
      <w:commentRangeEnd w:id="33"/>
      <w:r w:rsidR="00E77317">
        <w:rPr>
          <w:rStyle w:val="CommentReference"/>
        </w:rPr>
        <w:commentReference w:id="33"/>
      </w:r>
      <w:r w:rsidRPr="00FD6027">
        <w:rPr>
          <w:sz w:val="22"/>
          <w:szCs w:val="22"/>
        </w:rPr>
        <w:t xml:space="preserve"> </w:t>
      </w:r>
      <w:r w:rsidR="00151510">
        <w:rPr>
          <w:sz w:val="22"/>
          <w:szCs w:val="22"/>
        </w:rPr>
        <w:t xml:space="preserve">Using a t test that allows for the possibility of unequal variances across groups, the true difference in mean LDL between a population that survives at least five years and a population that dies within five years is estimated to be 8.5 mg/dL (95% CI: 1.4 – 15.6 mg/dL) with a standard error of 3.6 mg/dL. This estimated difference is statistically significant at a 0.05 level of significance (two-sided P = 0.0186), and we can say with high confidence that the distribution of serum LDL differs between those who do or do not have higher risk of death </w:t>
      </w:r>
      <w:r w:rsidR="00AD20B0">
        <w:rPr>
          <w:sz w:val="22"/>
          <w:szCs w:val="22"/>
        </w:rPr>
        <w:t xml:space="preserve">over a five year period. </w:t>
      </w:r>
    </w:p>
    <w:p w14:paraId="62241D5A" w14:textId="77777777" w:rsidR="00151510" w:rsidRDefault="00AD20B0" w:rsidP="00AD20B0">
      <w:pPr>
        <w:pStyle w:val="ListParagraph"/>
        <w:autoSpaceDE w:val="0"/>
        <w:autoSpaceDN w:val="0"/>
        <w:adjustRightInd w:val="0"/>
        <w:spacing w:after="120"/>
        <w:ind w:left="1440" w:firstLine="720"/>
        <w:rPr>
          <w:sz w:val="22"/>
          <w:szCs w:val="22"/>
        </w:rPr>
      </w:pPr>
      <w:r>
        <w:rPr>
          <w:sz w:val="22"/>
          <w:szCs w:val="22"/>
        </w:rPr>
        <w:t>When c</w:t>
      </w:r>
      <w:r w:rsidR="00151510">
        <w:rPr>
          <w:sz w:val="22"/>
          <w:szCs w:val="22"/>
        </w:rPr>
        <w:t xml:space="preserve">ompared to problem 1 for which we assumed equal variances across groups, </w:t>
      </w:r>
      <w:commentRangeStart w:id="34"/>
      <w:r w:rsidR="00151510">
        <w:rPr>
          <w:sz w:val="22"/>
          <w:szCs w:val="22"/>
        </w:rPr>
        <w:t>ou</w:t>
      </w:r>
      <w:r>
        <w:rPr>
          <w:sz w:val="22"/>
          <w:szCs w:val="22"/>
        </w:rPr>
        <w:t>r inferences from both results remains</w:t>
      </w:r>
      <w:r w:rsidR="00151510">
        <w:rPr>
          <w:sz w:val="22"/>
          <w:szCs w:val="22"/>
        </w:rPr>
        <w:t xml:space="preserve"> equiv</w:t>
      </w:r>
      <w:r>
        <w:rPr>
          <w:sz w:val="22"/>
          <w:szCs w:val="22"/>
        </w:rPr>
        <w:t>alent</w:t>
      </w:r>
      <w:commentRangeEnd w:id="34"/>
      <w:r w:rsidR="00BD46D6">
        <w:rPr>
          <w:rStyle w:val="CommentReference"/>
        </w:rPr>
        <w:commentReference w:id="34"/>
      </w:r>
      <w:r>
        <w:rPr>
          <w:sz w:val="22"/>
          <w:szCs w:val="22"/>
        </w:rPr>
        <w:t xml:space="preserve">. However, the confidence intervals lost some precision and </w:t>
      </w:r>
      <w:r w:rsidR="00151510">
        <w:rPr>
          <w:sz w:val="22"/>
          <w:szCs w:val="22"/>
        </w:rPr>
        <w:t>the standard error</w:t>
      </w:r>
      <w:r>
        <w:rPr>
          <w:sz w:val="22"/>
          <w:szCs w:val="22"/>
        </w:rPr>
        <w:t xml:space="preserve"> </w:t>
      </w:r>
      <w:r w:rsidR="00151510">
        <w:rPr>
          <w:sz w:val="22"/>
          <w:szCs w:val="22"/>
        </w:rPr>
        <w:t>and p value</w:t>
      </w:r>
      <w:r>
        <w:rPr>
          <w:sz w:val="22"/>
          <w:szCs w:val="22"/>
        </w:rPr>
        <w:t xml:space="preserve"> (</w:t>
      </w:r>
      <w:r w:rsidR="00151510">
        <w:rPr>
          <w:sz w:val="22"/>
          <w:szCs w:val="22"/>
        </w:rPr>
        <w:t>whi</w:t>
      </w:r>
      <w:r>
        <w:rPr>
          <w:sz w:val="22"/>
          <w:szCs w:val="22"/>
        </w:rPr>
        <w:t xml:space="preserve">le still remaining significant) also </w:t>
      </w:r>
      <w:commentRangeStart w:id="35"/>
      <w:commentRangeStart w:id="36"/>
      <w:r>
        <w:rPr>
          <w:sz w:val="22"/>
          <w:szCs w:val="22"/>
        </w:rPr>
        <w:t xml:space="preserve">slightly increased </w:t>
      </w:r>
      <w:commentRangeEnd w:id="35"/>
      <w:r w:rsidR="00E77317">
        <w:rPr>
          <w:rStyle w:val="CommentReference"/>
        </w:rPr>
        <w:commentReference w:id="35"/>
      </w:r>
      <w:r>
        <w:rPr>
          <w:sz w:val="22"/>
          <w:szCs w:val="22"/>
        </w:rPr>
        <w:t>when the test allowed for heteroscedasticity</w:t>
      </w:r>
      <w:commentRangeEnd w:id="36"/>
      <w:r w:rsidR="00E77317">
        <w:rPr>
          <w:rStyle w:val="CommentReference"/>
        </w:rPr>
        <w:commentReference w:id="36"/>
      </w:r>
      <w:r>
        <w:rPr>
          <w:sz w:val="22"/>
          <w:szCs w:val="22"/>
        </w:rPr>
        <w:t xml:space="preserve">. This observation aligns with the rule that the greatest precision will be obtained if using the t test which </w:t>
      </w:r>
      <w:r w:rsidR="00F21EE3">
        <w:rPr>
          <w:sz w:val="22"/>
          <w:szCs w:val="22"/>
        </w:rPr>
        <w:t>justifiably</w:t>
      </w:r>
      <w:r>
        <w:rPr>
          <w:sz w:val="22"/>
          <w:szCs w:val="22"/>
        </w:rPr>
        <w:t xml:space="preserve"> assumes homoscedasticity.</w:t>
      </w:r>
    </w:p>
    <w:p w14:paraId="1E86E143" w14:textId="77777777" w:rsidR="00FD6027" w:rsidRPr="00FD6027" w:rsidRDefault="00FD6027" w:rsidP="00FD6027">
      <w:pPr>
        <w:pStyle w:val="ListParagraph"/>
        <w:autoSpaceDE w:val="0"/>
        <w:autoSpaceDN w:val="0"/>
        <w:adjustRightInd w:val="0"/>
        <w:ind w:left="864" w:firstLine="576"/>
        <w:rPr>
          <w:sz w:val="22"/>
          <w:szCs w:val="22"/>
        </w:rPr>
      </w:pPr>
    </w:p>
    <w:p w14:paraId="377C7978" w14:textId="77777777" w:rsidR="00766552" w:rsidRDefault="00766552" w:rsidP="00DC5A7E">
      <w:pPr>
        <w:numPr>
          <w:ilvl w:val="0"/>
          <w:numId w:val="2"/>
        </w:numPr>
        <w:tabs>
          <w:tab w:val="num" w:pos="720"/>
        </w:tabs>
        <w:autoSpaceDE w:val="0"/>
        <w:autoSpaceDN w:val="0"/>
        <w:adjustRightInd w:val="0"/>
        <w:spacing w:after="240"/>
        <w:ind w:left="720" w:hanging="36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 (Again, we do not need a formal report of the inference.) </w:t>
      </w:r>
    </w:p>
    <w:p w14:paraId="3D4CB7ED" w14:textId="77777777" w:rsidR="00F61FB2" w:rsidRDefault="00FD6027" w:rsidP="00F61FB2">
      <w:pPr>
        <w:pStyle w:val="ListParagraph"/>
        <w:autoSpaceDE w:val="0"/>
        <w:autoSpaceDN w:val="0"/>
        <w:adjustRightInd w:val="0"/>
        <w:spacing w:after="120"/>
        <w:ind w:left="1440"/>
        <w:rPr>
          <w:sz w:val="22"/>
          <w:szCs w:val="22"/>
        </w:rPr>
      </w:pPr>
      <w:commentRangeStart w:id="37"/>
      <w:r w:rsidRPr="00FD6027">
        <w:rPr>
          <w:b/>
          <w:sz w:val="22"/>
          <w:szCs w:val="22"/>
          <w:u w:val="single"/>
        </w:rPr>
        <w:t>Answer:</w:t>
      </w:r>
      <w:r w:rsidRPr="00FD6027">
        <w:rPr>
          <w:sz w:val="22"/>
          <w:szCs w:val="22"/>
        </w:rPr>
        <w:t xml:space="preserve"> </w:t>
      </w:r>
      <w:commentRangeEnd w:id="37"/>
      <w:r w:rsidR="000E4FAA">
        <w:rPr>
          <w:rStyle w:val="CommentReference"/>
        </w:rPr>
        <w:commentReference w:id="37"/>
      </w:r>
      <w:r w:rsidR="00F61FB2">
        <w:rPr>
          <w:sz w:val="22"/>
          <w:szCs w:val="22"/>
        </w:rPr>
        <w:t xml:space="preserve">Using a linear regression model that allows for the possibility of unequal variances across groups, the true difference in mean LDL between a population that survives at least five years and a population that dies within five years is estimated to be 8.5 mg/dL (95% CI: 1.5 – 15.5 mg/dL) with a standard error of 3.6 mg/dL. This estimated difference is statistically significant at a 0.05 level of significance (two-sided P = 0.0170), and we can say with high confidence that the distribution of serum LDL differs between those who do or do not have higher risk of death over a five year period. </w:t>
      </w:r>
    </w:p>
    <w:p w14:paraId="4338D5F1" w14:textId="77777777" w:rsidR="00F61FB2" w:rsidRDefault="00F61FB2" w:rsidP="00DC5A7E">
      <w:pPr>
        <w:pStyle w:val="ListParagraph"/>
        <w:autoSpaceDE w:val="0"/>
        <w:autoSpaceDN w:val="0"/>
        <w:adjustRightInd w:val="0"/>
        <w:ind w:left="1440" w:firstLine="720"/>
        <w:rPr>
          <w:sz w:val="22"/>
          <w:szCs w:val="22"/>
        </w:rPr>
      </w:pPr>
      <w:r>
        <w:rPr>
          <w:sz w:val="22"/>
          <w:szCs w:val="22"/>
        </w:rPr>
        <w:t xml:space="preserve">When </w:t>
      </w:r>
      <w:r w:rsidR="00F21EE3">
        <w:rPr>
          <w:sz w:val="22"/>
          <w:szCs w:val="22"/>
        </w:rPr>
        <w:t xml:space="preserve">we </w:t>
      </w:r>
      <w:r>
        <w:rPr>
          <w:sz w:val="22"/>
          <w:szCs w:val="22"/>
        </w:rPr>
        <w:t>c</w:t>
      </w:r>
      <w:r w:rsidR="00202CA3">
        <w:rPr>
          <w:sz w:val="22"/>
          <w:szCs w:val="22"/>
        </w:rPr>
        <w:t>ompare this analysis</w:t>
      </w:r>
      <w:r>
        <w:rPr>
          <w:sz w:val="22"/>
          <w:szCs w:val="22"/>
        </w:rPr>
        <w:t xml:space="preserve"> to problem 3 for which we</w:t>
      </w:r>
      <w:r w:rsidR="00522A5C">
        <w:rPr>
          <w:sz w:val="22"/>
          <w:szCs w:val="22"/>
        </w:rPr>
        <w:t xml:space="preserve"> used a t test which allowed for une</w:t>
      </w:r>
      <w:r>
        <w:rPr>
          <w:sz w:val="22"/>
          <w:szCs w:val="22"/>
        </w:rPr>
        <w:t xml:space="preserve">qual variances across groups, our inferences from both results remains equivalent. </w:t>
      </w:r>
      <w:commentRangeStart w:id="38"/>
      <w:r>
        <w:rPr>
          <w:sz w:val="22"/>
          <w:szCs w:val="22"/>
        </w:rPr>
        <w:t xml:space="preserve">However, the confidence intervals </w:t>
      </w:r>
      <w:r w:rsidR="00522A5C">
        <w:rPr>
          <w:sz w:val="22"/>
          <w:szCs w:val="22"/>
        </w:rPr>
        <w:t>in this problem have</w:t>
      </w:r>
      <w:r w:rsidR="00F21EE3">
        <w:rPr>
          <w:sz w:val="22"/>
          <w:szCs w:val="22"/>
        </w:rPr>
        <w:t xml:space="preserve"> higher</w:t>
      </w:r>
      <w:r>
        <w:rPr>
          <w:sz w:val="22"/>
          <w:szCs w:val="22"/>
        </w:rPr>
        <w:t xml:space="preserve"> precision and the standard error and p value</w:t>
      </w:r>
      <w:r w:rsidR="00F21EE3">
        <w:rPr>
          <w:sz w:val="22"/>
          <w:szCs w:val="22"/>
        </w:rPr>
        <w:t xml:space="preserve"> </w:t>
      </w:r>
      <w:r>
        <w:rPr>
          <w:sz w:val="22"/>
          <w:szCs w:val="22"/>
        </w:rPr>
        <w:t xml:space="preserve">also slightly </w:t>
      </w:r>
      <w:r w:rsidR="00F21EE3">
        <w:rPr>
          <w:sz w:val="22"/>
          <w:szCs w:val="22"/>
        </w:rPr>
        <w:t>decreased</w:t>
      </w:r>
      <w:r>
        <w:rPr>
          <w:sz w:val="22"/>
          <w:szCs w:val="22"/>
        </w:rPr>
        <w:t xml:space="preserve">. </w:t>
      </w:r>
      <w:commentRangeEnd w:id="38"/>
      <w:r w:rsidR="000E4FAA">
        <w:rPr>
          <w:rStyle w:val="CommentReference"/>
        </w:rPr>
        <w:commentReference w:id="38"/>
      </w:r>
    </w:p>
    <w:p w14:paraId="76744608" w14:textId="77777777" w:rsidR="00FD6027" w:rsidRPr="009D5804" w:rsidRDefault="00FD6027" w:rsidP="00FD6027">
      <w:pPr>
        <w:autoSpaceDE w:val="0"/>
        <w:autoSpaceDN w:val="0"/>
        <w:adjustRightInd w:val="0"/>
        <w:ind w:left="720"/>
        <w:rPr>
          <w:sz w:val="22"/>
          <w:szCs w:val="22"/>
        </w:rPr>
      </w:pPr>
    </w:p>
    <w:p w14:paraId="65AF85AF" w14:textId="77777777" w:rsidR="00766552" w:rsidRDefault="00766552" w:rsidP="00DC5A7E">
      <w:pPr>
        <w:numPr>
          <w:ilvl w:val="0"/>
          <w:numId w:val="2"/>
        </w:numPr>
        <w:tabs>
          <w:tab w:val="num" w:pos="720"/>
        </w:tabs>
        <w:autoSpaceDE w:val="0"/>
        <w:autoSpaceDN w:val="0"/>
        <w:adjustRightInd w:val="0"/>
        <w:spacing w:after="240"/>
        <w:ind w:left="720" w:hanging="360"/>
        <w:rPr>
          <w:ins w:id="39" w:author="Author"/>
          <w:sz w:val="22"/>
          <w:szCs w:val="22"/>
        </w:rPr>
      </w:pPr>
      <w:r w:rsidRPr="009D5804">
        <w:rPr>
          <w:sz w:val="22"/>
          <w:szCs w:val="22"/>
        </w:rPr>
        <w:t xml:space="preserve">Perform a </w:t>
      </w:r>
      <w:r>
        <w:rPr>
          <w:sz w:val="22"/>
          <w:szCs w:val="22"/>
        </w:rPr>
        <w:t>regression analysis</w:t>
      </w:r>
      <w:r w:rsidRPr="009D5804">
        <w:rPr>
          <w:sz w:val="22"/>
          <w:szCs w:val="22"/>
        </w:rPr>
        <w:t xml:space="preserve"> evaluating an association between serum LDL and </w:t>
      </w:r>
      <w:r>
        <w:rPr>
          <w:sz w:val="22"/>
          <w:szCs w:val="22"/>
        </w:rPr>
        <w:t>age by comparing the distribution of LDL</w:t>
      </w:r>
      <w:r w:rsidRPr="009D5804">
        <w:rPr>
          <w:sz w:val="22"/>
          <w:szCs w:val="22"/>
        </w:rPr>
        <w:t xml:space="preserve"> across groups defined by </w:t>
      </w:r>
      <w:r>
        <w:rPr>
          <w:sz w:val="22"/>
          <w:szCs w:val="22"/>
        </w:rPr>
        <w:t>age as a continuous variable</w:t>
      </w:r>
      <w:r w:rsidRPr="009D5804">
        <w:rPr>
          <w:sz w:val="22"/>
          <w:szCs w:val="22"/>
        </w:rPr>
        <w:t>.</w:t>
      </w:r>
      <w:r>
        <w:rPr>
          <w:sz w:val="22"/>
          <w:szCs w:val="22"/>
        </w:rPr>
        <w:t xml:space="preserve"> (Provide formal inference where asked to.)</w:t>
      </w:r>
    </w:p>
    <w:p w14:paraId="5FE2F601" w14:textId="4B8B4FC7" w:rsidR="00525B4F" w:rsidRDefault="00525B4F" w:rsidP="00525B4F">
      <w:pPr>
        <w:autoSpaceDE w:val="0"/>
        <w:autoSpaceDN w:val="0"/>
        <w:adjustRightInd w:val="0"/>
        <w:spacing w:after="240"/>
        <w:ind w:left="720"/>
        <w:rPr>
          <w:sz w:val="22"/>
          <w:szCs w:val="22"/>
        </w:rPr>
        <w:pPrChange w:id="40" w:author="Author">
          <w:pPr>
            <w:numPr>
              <w:numId w:val="2"/>
            </w:numPr>
            <w:tabs>
              <w:tab w:val="num" w:pos="720"/>
            </w:tabs>
            <w:autoSpaceDE w:val="0"/>
            <w:autoSpaceDN w:val="0"/>
            <w:adjustRightInd w:val="0"/>
            <w:spacing w:after="240"/>
            <w:ind w:left="720" w:hanging="360"/>
          </w:pPr>
        </w:pPrChange>
      </w:pPr>
      <w:ins w:id="41" w:author="Author">
        <w:r w:rsidRPr="00525B4F">
          <w:rPr>
            <w:color w:val="FF0000"/>
            <w:sz w:val="22"/>
            <w:szCs w:val="22"/>
            <w:rPrChange w:id="42" w:author="Author">
              <w:rPr>
                <w:sz w:val="22"/>
                <w:szCs w:val="22"/>
              </w:rPr>
            </w:rPrChange>
          </w:rPr>
          <w:t>Grade: 32/38</w:t>
        </w:r>
      </w:ins>
    </w:p>
    <w:p w14:paraId="19A87041" w14:textId="77777777" w:rsidR="00766552" w:rsidRDefault="00766552" w:rsidP="00FD6027">
      <w:pPr>
        <w:numPr>
          <w:ilvl w:val="1"/>
          <w:numId w:val="2"/>
        </w:numPr>
        <w:autoSpaceDE w:val="0"/>
        <w:autoSpaceDN w:val="0"/>
        <w:adjustRightInd w:val="0"/>
        <w:rPr>
          <w:sz w:val="22"/>
          <w:szCs w:val="22"/>
        </w:rPr>
      </w:pPr>
      <w:r>
        <w:rPr>
          <w:sz w:val="22"/>
          <w:szCs w:val="22"/>
        </w:rPr>
        <w:t>Provide descriptive statistics appropriate to the question of an association between LDL and age. Include descriptive statistics that would help evaluate whether any such association might be confounded or modified by sex. (But we do not consider sex in the later parts of this problem.)</w:t>
      </w:r>
    </w:p>
    <w:p w14:paraId="6DE733BE" w14:textId="77777777" w:rsidR="007E0623" w:rsidRDefault="007E0623" w:rsidP="007E0623">
      <w:pPr>
        <w:autoSpaceDE w:val="0"/>
        <w:autoSpaceDN w:val="0"/>
        <w:adjustRightInd w:val="0"/>
        <w:ind w:left="965"/>
        <w:rPr>
          <w:sz w:val="22"/>
          <w:szCs w:val="22"/>
        </w:rPr>
      </w:pPr>
    </w:p>
    <w:p w14:paraId="59B900D3" w14:textId="77777777" w:rsidR="007E0623" w:rsidRDefault="007E0623" w:rsidP="00CE2D67">
      <w:pPr>
        <w:autoSpaceDE w:val="0"/>
        <w:autoSpaceDN w:val="0"/>
        <w:adjustRightInd w:val="0"/>
        <w:ind w:left="1440"/>
        <w:rPr>
          <w:sz w:val="22"/>
          <w:szCs w:val="22"/>
        </w:rPr>
      </w:pPr>
      <w:commentRangeStart w:id="43"/>
      <w:r w:rsidRPr="00FD6027">
        <w:rPr>
          <w:b/>
          <w:sz w:val="22"/>
          <w:szCs w:val="22"/>
          <w:u w:val="single"/>
        </w:rPr>
        <w:t>Answer:</w:t>
      </w:r>
      <w:commentRangeEnd w:id="43"/>
      <w:r w:rsidR="009F37D6">
        <w:rPr>
          <w:rStyle w:val="CommentReference"/>
        </w:rPr>
        <w:commentReference w:id="43"/>
      </w:r>
      <w:r w:rsidRPr="00FD6027">
        <w:rPr>
          <w:sz w:val="22"/>
          <w:szCs w:val="22"/>
        </w:rPr>
        <w:t xml:space="preserve"> </w:t>
      </w:r>
      <w:r w:rsidR="00CE2D67">
        <w:rPr>
          <w:sz w:val="22"/>
          <w:szCs w:val="22"/>
        </w:rPr>
        <w:t xml:space="preserve">Table 3 </w:t>
      </w:r>
      <w:r w:rsidR="004205D4">
        <w:rPr>
          <w:sz w:val="22"/>
          <w:szCs w:val="22"/>
        </w:rPr>
        <w:t xml:space="preserve">(next page) </w:t>
      </w:r>
      <w:r w:rsidR="00CE2D67">
        <w:rPr>
          <w:sz w:val="22"/>
          <w:szCs w:val="22"/>
        </w:rPr>
        <w:t>presents descriptive statistics</w:t>
      </w:r>
      <w:r w:rsidR="00246466">
        <w:rPr>
          <w:sz w:val="22"/>
          <w:szCs w:val="22"/>
        </w:rPr>
        <w:t xml:space="preserve"> for serum low density lipoprotein (LDL) (mg/dL) </w:t>
      </w:r>
      <w:r w:rsidR="005260A2">
        <w:rPr>
          <w:sz w:val="22"/>
          <w:szCs w:val="22"/>
        </w:rPr>
        <w:t>within groups defined by</w:t>
      </w:r>
      <w:r w:rsidR="00246466">
        <w:rPr>
          <w:sz w:val="22"/>
          <w:szCs w:val="22"/>
        </w:rPr>
        <w:t xml:space="preserve"> sex and age (years) of subjects</w:t>
      </w:r>
      <w:r w:rsidR="005260A2">
        <w:rPr>
          <w:sz w:val="22"/>
          <w:szCs w:val="22"/>
        </w:rPr>
        <w:t xml:space="preserve"> and for the entire sample. </w:t>
      </w:r>
      <w:r w:rsidR="00797671">
        <w:rPr>
          <w:sz w:val="22"/>
          <w:szCs w:val="22"/>
        </w:rPr>
        <w:t xml:space="preserve">Age was dichotomized into three intervals: 65-75 years, 76-85 years, and 86-100 years. </w:t>
      </w:r>
      <w:r w:rsidR="005260A2">
        <w:rPr>
          <w:sz w:val="22"/>
          <w:szCs w:val="22"/>
        </w:rPr>
        <w:t xml:space="preserve">Each group includes the number of subjects, mean, standard deviation (SD), </w:t>
      </w:r>
      <w:r w:rsidR="00F01A46">
        <w:rPr>
          <w:sz w:val="22"/>
          <w:szCs w:val="22"/>
        </w:rPr>
        <w:t xml:space="preserve">median, minimum and maximum. </w:t>
      </w:r>
    </w:p>
    <w:p w14:paraId="296181C9" w14:textId="77777777" w:rsidR="004205D4" w:rsidRDefault="004205D4" w:rsidP="00335F91">
      <w:pPr>
        <w:autoSpaceDE w:val="0"/>
        <w:autoSpaceDN w:val="0"/>
        <w:adjustRightInd w:val="0"/>
        <w:ind w:left="1440" w:firstLine="720"/>
        <w:rPr>
          <w:sz w:val="22"/>
          <w:szCs w:val="22"/>
        </w:rPr>
      </w:pPr>
      <w:r>
        <w:rPr>
          <w:sz w:val="22"/>
          <w:szCs w:val="22"/>
        </w:rPr>
        <w:lastRenderedPageBreak/>
        <w:t>Data is available on 735</w:t>
      </w:r>
      <w:r w:rsidR="00522A5C">
        <w:rPr>
          <w:sz w:val="22"/>
          <w:szCs w:val="22"/>
        </w:rPr>
        <w:t xml:space="preserve"> subjects</w:t>
      </w:r>
      <w:r>
        <w:rPr>
          <w:sz w:val="22"/>
          <w:szCs w:val="22"/>
        </w:rPr>
        <w:t>, however 10 of those subjects are missing data on serum LDL and have therefore been omitted from all analyses. Females tended to have higher serum LDL levels than males within each age interval. Overall, the mean serum LDL was 130.9 mg/dL in females and 120.6 mg/dL in males. In female subjects, mean serum LDL was highest for those between the ages of 76 and 86 (132.7 mg/dL) and lowest for those betw</w:t>
      </w:r>
      <w:r w:rsidR="00522A5C">
        <w:rPr>
          <w:sz w:val="22"/>
          <w:szCs w:val="22"/>
        </w:rPr>
        <w:t>een the ages of 65 and 75 (130.1</w:t>
      </w:r>
      <w:r>
        <w:rPr>
          <w:sz w:val="22"/>
          <w:szCs w:val="22"/>
        </w:rPr>
        <w:t xml:space="preserve"> mg/dL). Among male subjects, mean serum LDL was negatively associated with increasing age intervals: mean serum LDL was highest in 65 to 75 year old males (121.4 mg/dL) and lowest in 86 to 100 year old males (117.2 mg/dL). </w:t>
      </w:r>
      <w:commentRangeStart w:id="44"/>
      <w:r>
        <w:rPr>
          <w:sz w:val="22"/>
          <w:szCs w:val="22"/>
        </w:rPr>
        <w:t>If further analyses which take sex into consideration were to be carried out, this data suggests that sex may be an effect modifier</w:t>
      </w:r>
      <w:r w:rsidR="00522A5C">
        <w:rPr>
          <w:sz w:val="22"/>
          <w:szCs w:val="22"/>
        </w:rPr>
        <w:t xml:space="preserve"> or confounder</w:t>
      </w:r>
      <w:r>
        <w:rPr>
          <w:sz w:val="22"/>
          <w:szCs w:val="22"/>
        </w:rPr>
        <w:t>.</w:t>
      </w:r>
      <w:commentRangeEnd w:id="44"/>
      <w:r w:rsidR="009F37D6">
        <w:rPr>
          <w:rStyle w:val="CommentReference"/>
        </w:rPr>
        <w:commentReference w:id="44"/>
      </w:r>
    </w:p>
    <w:p w14:paraId="1CBCBB69" w14:textId="77777777" w:rsidR="00335F91" w:rsidRDefault="00335F91" w:rsidP="00335F91">
      <w:pPr>
        <w:autoSpaceDE w:val="0"/>
        <w:autoSpaceDN w:val="0"/>
        <w:adjustRightInd w:val="0"/>
        <w:ind w:left="1440" w:firstLine="720"/>
      </w:pPr>
    </w:p>
    <w:tbl>
      <w:tblPr>
        <w:tblStyle w:val="TableGrid"/>
        <w:tblW w:w="7924" w:type="dxa"/>
        <w:tblInd w:w="14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1133"/>
        <w:gridCol w:w="1747"/>
        <w:gridCol w:w="1620"/>
        <w:gridCol w:w="1624"/>
      </w:tblGrid>
      <w:tr w:rsidR="001F6E92" w:rsidRPr="004B146E" w14:paraId="1C07DF35" w14:textId="77777777" w:rsidTr="00F01A46">
        <w:tc>
          <w:tcPr>
            <w:tcW w:w="7924" w:type="dxa"/>
            <w:gridSpan w:val="5"/>
            <w:tcBorders>
              <w:bottom w:val="single" w:sz="4" w:space="0" w:color="auto"/>
            </w:tcBorders>
            <w:vAlign w:val="bottom"/>
          </w:tcPr>
          <w:p w14:paraId="0F6E7840" w14:textId="77777777" w:rsidR="001F6E92" w:rsidRPr="004B146E" w:rsidRDefault="001F6E92" w:rsidP="00CA14AE">
            <w:pPr>
              <w:autoSpaceDE w:val="0"/>
              <w:autoSpaceDN w:val="0"/>
              <w:adjustRightInd w:val="0"/>
            </w:pPr>
            <w:r>
              <w:t>Table 3</w:t>
            </w:r>
            <w:r w:rsidRPr="004B146E">
              <w:t>:</w:t>
            </w:r>
            <w:r>
              <w:t xml:space="preserve">  Serum Low Density Lipoprotein (LDL)</w:t>
            </w:r>
            <w:r w:rsidR="00246466">
              <w:t xml:space="preserve"> (mg/dL) </w:t>
            </w:r>
            <w:r w:rsidR="00CA14AE">
              <w:t>dichotomized by Sex and</w:t>
            </w:r>
            <w:r w:rsidR="00246466">
              <w:t xml:space="preserve"> Age (yrs)</w:t>
            </w:r>
          </w:p>
        </w:tc>
      </w:tr>
      <w:tr w:rsidR="005260A2" w:rsidRPr="004B146E" w14:paraId="413AA58E" w14:textId="77777777" w:rsidTr="00F01A46">
        <w:tc>
          <w:tcPr>
            <w:tcW w:w="1800" w:type="dxa"/>
            <w:tcBorders>
              <w:top w:val="single" w:sz="4" w:space="0" w:color="auto"/>
              <w:bottom w:val="single" w:sz="4" w:space="0" w:color="auto"/>
            </w:tcBorders>
            <w:vAlign w:val="center"/>
          </w:tcPr>
          <w:p w14:paraId="750AB151" w14:textId="77777777" w:rsidR="001F6E92" w:rsidRPr="004B146E" w:rsidRDefault="001F6E92" w:rsidP="0009380C">
            <w:pPr>
              <w:autoSpaceDE w:val="0"/>
              <w:autoSpaceDN w:val="0"/>
              <w:adjustRightInd w:val="0"/>
            </w:pPr>
          </w:p>
        </w:tc>
        <w:tc>
          <w:tcPr>
            <w:tcW w:w="1133" w:type="dxa"/>
            <w:tcBorders>
              <w:top w:val="single" w:sz="4" w:space="0" w:color="auto"/>
              <w:bottom w:val="single" w:sz="4" w:space="0" w:color="auto"/>
            </w:tcBorders>
            <w:vAlign w:val="center"/>
          </w:tcPr>
          <w:p w14:paraId="3641720D" w14:textId="77777777" w:rsidR="001F6E92" w:rsidRPr="004B146E" w:rsidRDefault="00B84554" w:rsidP="00842A55">
            <w:pPr>
              <w:autoSpaceDE w:val="0"/>
              <w:autoSpaceDN w:val="0"/>
              <w:adjustRightInd w:val="0"/>
              <w:jc w:val="center"/>
            </w:pPr>
            <w:r>
              <w:t>n</w:t>
            </w:r>
          </w:p>
        </w:tc>
        <w:tc>
          <w:tcPr>
            <w:tcW w:w="1747" w:type="dxa"/>
            <w:tcBorders>
              <w:top w:val="single" w:sz="4" w:space="0" w:color="auto"/>
              <w:bottom w:val="single" w:sz="4" w:space="0" w:color="auto"/>
            </w:tcBorders>
            <w:vAlign w:val="center"/>
          </w:tcPr>
          <w:p w14:paraId="07C13FDB" w14:textId="77777777" w:rsidR="001F6E92" w:rsidRPr="004B146E" w:rsidRDefault="00B84554" w:rsidP="00842A55">
            <w:pPr>
              <w:autoSpaceDE w:val="0"/>
              <w:autoSpaceDN w:val="0"/>
              <w:adjustRightInd w:val="0"/>
              <w:jc w:val="center"/>
            </w:pPr>
            <w:r>
              <w:t>Mean (SD)</w:t>
            </w:r>
          </w:p>
        </w:tc>
        <w:tc>
          <w:tcPr>
            <w:tcW w:w="1620" w:type="dxa"/>
            <w:tcBorders>
              <w:top w:val="single" w:sz="4" w:space="0" w:color="auto"/>
              <w:bottom w:val="single" w:sz="4" w:space="0" w:color="auto"/>
            </w:tcBorders>
            <w:vAlign w:val="center"/>
          </w:tcPr>
          <w:p w14:paraId="1BBB73F3" w14:textId="77777777" w:rsidR="001F6E92" w:rsidRPr="004B146E" w:rsidRDefault="00B84554" w:rsidP="00842A55">
            <w:pPr>
              <w:autoSpaceDE w:val="0"/>
              <w:autoSpaceDN w:val="0"/>
              <w:adjustRightInd w:val="0"/>
              <w:jc w:val="center"/>
            </w:pPr>
            <w:r>
              <w:t>Median</w:t>
            </w:r>
          </w:p>
        </w:tc>
        <w:tc>
          <w:tcPr>
            <w:tcW w:w="1624" w:type="dxa"/>
            <w:tcBorders>
              <w:top w:val="single" w:sz="4" w:space="0" w:color="auto"/>
              <w:bottom w:val="single" w:sz="4" w:space="0" w:color="auto"/>
            </w:tcBorders>
            <w:vAlign w:val="center"/>
          </w:tcPr>
          <w:p w14:paraId="015BFE62" w14:textId="77777777" w:rsidR="001F6E92" w:rsidRPr="004B146E" w:rsidRDefault="00B84554" w:rsidP="00842A55">
            <w:pPr>
              <w:autoSpaceDE w:val="0"/>
              <w:autoSpaceDN w:val="0"/>
              <w:adjustRightInd w:val="0"/>
              <w:jc w:val="center"/>
            </w:pPr>
            <w:r>
              <w:t>Min - Max</w:t>
            </w:r>
          </w:p>
        </w:tc>
      </w:tr>
      <w:tr w:rsidR="005260A2" w:rsidRPr="004B146E" w14:paraId="171437D5" w14:textId="77777777" w:rsidTr="00F01A46">
        <w:tc>
          <w:tcPr>
            <w:tcW w:w="1800" w:type="dxa"/>
            <w:tcBorders>
              <w:top w:val="single" w:sz="4" w:space="0" w:color="auto"/>
            </w:tcBorders>
            <w:vAlign w:val="center"/>
          </w:tcPr>
          <w:p w14:paraId="01EE1C05" w14:textId="77777777" w:rsidR="001F6E92" w:rsidRPr="001A57BE" w:rsidRDefault="00B84554" w:rsidP="00B84554">
            <w:pPr>
              <w:autoSpaceDE w:val="0"/>
              <w:autoSpaceDN w:val="0"/>
              <w:adjustRightInd w:val="0"/>
              <w:rPr>
                <w:u w:val="single"/>
              </w:rPr>
            </w:pPr>
            <w:r w:rsidRPr="001A57BE">
              <w:rPr>
                <w:u w:val="single"/>
              </w:rPr>
              <w:t>Female</w:t>
            </w:r>
          </w:p>
        </w:tc>
        <w:tc>
          <w:tcPr>
            <w:tcW w:w="1133" w:type="dxa"/>
            <w:vAlign w:val="center"/>
          </w:tcPr>
          <w:p w14:paraId="26B5AC2F" w14:textId="77777777" w:rsidR="001F6E92" w:rsidRPr="004B146E" w:rsidRDefault="001F6E92" w:rsidP="0009380C">
            <w:pPr>
              <w:autoSpaceDE w:val="0"/>
              <w:autoSpaceDN w:val="0"/>
              <w:adjustRightInd w:val="0"/>
            </w:pPr>
          </w:p>
        </w:tc>
        <w:tc>
          <w:tcPr>
            <w:tcW w:w="1747" w:type="dxa"/>
            <w:vAlign w:val="center"/>
          </w:tcPr>
          <w:p w14:paraId="229B3BAE" w14:textId="77777777" w:rsidR="001F6E92" w:rsidRPr="004B146E" w:rsidRDefault="001F6E92" w:rsidP="0009380C">
            <w:pPr>
              <w:autoSpaceDE w:val="0"/>
              <w:autoSpaceDN w:val="0"/>
              <w:adjustRightInd w:val="0"/>
            </w:pPr>
          </w:p>
        </w:tc>
        <w:tc>
          <w:tcPr>
            <w:tcW w:w="1620" w:type="dxa"/>
            <w:vAlign w:val="center"/>
          </w:tcPr>
          <w:p w14:paraId="384D39F5" w14:textId="77777777" w:rsidR="001F6E92" w:rsidRPr="004B146E" w:rsidRDefault="001F6E92" w:rsidP="0009380C">
            <w:pPr>
              <w:autoSpaceDE w:val="0"/>
              <w:autoSpaceDN w:val="0"/>
              <w:adjustRightInd w:val="0"/>
            </w:pPr>
          </w:p>
        </w:tc>
        <w:tc>
          <w:tcPr>
            <w:tcW w:w="1624" w:type="dxa"/>
            <w:vAlign w:val="center"/>
          </w:tcPr>
          <w:p w14:paraId="05B54B3E" w14:textId="77777777" w:rsidR="001F6E92" w:rsidRPr="004B146E" w:rsidRDefault="001F6E92" w:rsidP="0009380C">
            <w:pPr>
              <w:autoSpaceDE w:val="0"/>
              <w:autoSpaceDN w:val="0"/>
              <w:adjustRightInd w:val="0"/>
            </w:pPr>
          </w:p>
        </w:tc>
      </w:tr>
      <w:tr w:rsidR="005260A2" w:rsidRPr="004B146E" w14:paraId="62CAF267" w14:textId="77777777" w:rsidTr="00F01A46">
        <w:tc>
          <w:tcPr>
            <w:tcW w:w="1800" w:type="dxa"/>
            <w:vAlign w:val="center"/>
          </w:tcPr>
          <w:p w14:paraId="7DAEA398" w14:textId="77777777" w:rsidR="001F6E92" w:rsidRPr="00842A55" w:rsidRDefault="00842A55" w:rsidP="00B84554">
            <w:pPr>
              <w:autoSpaceDE w:val="0"/>
              <w:autoSpaceDN w:val="0"/>
              <w:adjustRightInd w:val="0"/>
            </w:pPr>
            <w:r>
              <w:t xml:space="preserve">  </w:t>
            </w:r>
            <w:r w:rsidR="00B84554">
              <w:t xml:space="preserve"> </w:t>
            </w:r>
            <w:r w:rsidR="00CA14AE">
              <w:t>65 - 75</w:t>
            </w:r>
          </w:p>
        </w:tc>
        <w:tc>
          <w:tcPr>
            <w:tcW w:w="1133" w:type="dxa"/>
            <w:vAlign w:val="center"/>
          </w:tcPr>
          <w:p w14:paraId="2FC6E76B" w14:textId="77777777" w:rsidR="001F6E92" w:rsidRPr="004B146E" w:rsidRDefault="00B95717" w:rsidP="00B95717">
            <w:pPr>
              <w:autoSpaceDE w:val="0"/>
              <w:autoSpaceDN w:val="0"/>
              <w:adjustRightInd w:val="0"/>
              <w:jc w:val="center"/>
            </w:pPr>
            <w:r>
              <w:t>239</w:t>
            </w:r>
          </w:p>
        </w:tc>
        <w:tc>
          <w:tcPr>
            <w:tcW w:w="1747" w:type="dxa"/>
            <w:vAlign w:val="center"/>
          </w:tcPr>
          <w:p w14:paraId="7CA8CE9B" w14:textId="77777777" w:rsidR="001F6E92" w:rsidRPr="004B146E" w:rsidRDefault="00B95717" w:rsidP="00B95717">
            <w:pPr>
              <w:autoSpaceDE w:val="0"/>
              <w:autoSpaceDN w:val="0"/>
              <w:adjustRightInd w:val="0"/>
              <w:jc w:val="center"/>
            </w:pPr>
            <w:r>
              <w:t>130.1 (34.1)</w:t>
            </w:r>
          </w:p>
        </w:tc>
        <w:tc>
          <w:tcPr>
            <w:tcW w:w="1620" w:type="dxa"/>
            <w:vAlign w:val="center"/>
          </w:tcPr>
          <w:p w14:paraId="730B0F3C" w14:textId="77777777" w:rsidR="001F6E92" w:rsidRPr="004B146E" w:rsidRDefault="00B95717" w:rsidP="00B95717">
            <w:pPr>
              <w:autoSpaceDE w:val="0"/>
              <w:autoSpaceDN w:val="0"/>
              <w:adjustRightInd w:val="0"/>
              <w:jc w:val="center"/>
            </w:pPr>
            <w:r>
              <w:t>130</w:t>
            </w:r>
          </w:p>
        </w:tc>
        <w:tc>
          <w:tcPr>
            <w:tcW w:w="1624" w:type="dxa"/>
            <w:vAlign w:val="center"/>
          </w:tcPr>
          <w:p w14:paraId="0A54659D" w14:textId="77777777" w:rsidR="001F6E92" w:rsidRDefault="00B95717" w:rsidP="00B95717">
            <w:pPr>
              <w:autoSpaceDE w:val="0"/>
              <w:autoSpaceDN w:val="0"/>
              <w:adjustRightInd w:val="0"/>
              <w:jc w:val="center"/>
            </w:pPr>
            <w:r>
              <w:t>46 – 247</w:t>
            </w:r>
          </w:p>
        </w:tc>
      </w:tr>
      <w:tr w:rsidR="00B84554" w:rsidRPr="004B146E" w14:paraId="2B828640" w14:textId="77777777" w:rsidTr="001A57BE">
        <w:tc>
          <w:tcPr>
            <w:tcW w:w="1800" w:type="dxa"/>
            <w:vAlign w:val="center"/>
          </w:tcPr>
          <w:p w14:paraId="1EC2465E" w14:textId="77777777" w:rsidR="00B84554" w:rsidRDefault="00CA14AE" w:rsidP="0009380C">
            <w:pPr>
              <w:autoSpaceDE w:val="0"/>
              <w:autoSpaceDN w:val="0"/>
              <w:adjustRightInd w:val="0"/>
            </w:pPr>
            <w:r>
              <w:t xml:space="preserve">   76 - 85</w:t>
            </w:r>
          </w:p>
        </w:tc>
        <w:tc>
          <w:tcPr>
            <w:tcW w:w="1133" w:type="dxa"/>
            <w:vAlign w:val="center"/>
          </w:tcPr>
          <w:p w14:paraId="1E123BAC" w14:textId="77777777" w:rsidR="00B84554" w:rsidRPr="004B146E" w:rsidRDefault="00B95717" w:rsidP="00B95717">
            <w:pPr>
              <w:autoSpaceDE w:val="0"/>
              <w:autoSpaceDN w:val="0"/>
              <w:adjustRightInd w:val="0"/>
              <w:jc w:val="center"/>
            </w:pPr>
            <w:r>
              <w:t>111</w:t>
            </w:r>
          </w:p>
        </w:tc>
        <w:tc>
          <w:tcPr>
            <w:tcW w:w="1747" w:type="dxa"/>
            <w:vAlign w:val="center"/>
          </w:tcPr>
          <w:p w14:paraId="3C87FFD0" w14:textId="77777777" w:rsidR="00B84554" w:rsidRPr="004B146E" w:rsidRDefault="00B95717" w:rsidP="00B95717">
            <w:pPr>
              <w:autoSpaceDE w:val="0"/>
              <w:autoSpaceDN w:val="0"/>
              <w:adjustRightInd w:val="0"/>
              <w:jc w:val="center"/>
            </w:pPr>
            <w:r>
              <w:t>132.7 (34.0)</w:t>
            </w:r>
          </w:p>
        </w:tc>
        <w:tc>
          <w:tcPr>
            <w:tcW w:w="1620" w:type="dxa"/>
            <w:vAlign w:val="center"/>
          </w:tcPr>
          <w:p w14:paraId="486DAF98" w14:textId="77777777" w:rsidR="00B84554" w:rsidRPr="004B146E" w:rsidRDefault="00B95717" w:rsidP="00B95717">
            <w:pPr>
              <w:autoSpaceDE w:val="0"/>
              <w:autoSpaceDN w:val="0"/>
              <w:adjustRightInd w:val="0"/>
              <w:jc w:val="center"/>
            </w:pPr>
            <w:r>
              <w:t>133</w:t>
            </w:r>
          </w:p>
        </w:tc>
        <w:tc>
          <w:tcPr>
            <w:tcW w:w="1624" w:type="dxa"/>
            <w:vAlign w:val="center"/>
          </w:tcPr>
          <w:p w14:paraId="32F63CAD" w14:textId="77777777" w:rsidR="00B84554" w:rsidRDefault="00B95717" w:rsidP="00B95717">
            <w:pPr>
              <w:autoSpaceDE w:val="0"/>
              <w:autoSpaceDN w:val="0"/>
              <w:adjustRightInd w:val="0"/>
              <w:jc w:val="center"/>
            </w:pPr>
            <w:r>
              <w:t>11 – 225</w:t>
            </w:r>
          </w:p>
        </w:tc>
      </w:tr>
      <w:tr w:rsidR="00B84554" w:rsidRPr="004B146E" w14:paraId="28BDC1CC" w14:textId="77777777" w:rsidTr="001A57BE">
        <w:tc>
          <w:tcPr>
            <w:tcW w:w="1800" w:type="dxa"/>
            <w:vAlign w:val="center"/>
          </w:tcPr>
          <w:p w14:paraId="49651114" w14:textId="77777777" w:rsidR="00B84554" w:rsidRDefault="00CA14AE" w:rsidP="0009380C">
            <w:pPr>
              <w:autoSpaceDE w:val="0"/>
              <w:autoSpaceDN w:val="0"/>
              <w:adjustRightInd w:val="0"/>
            </w:pPr>
            <w:r>
              <w:t xml:space="preserve">   86 - 100</w:t>
            </w:r>
          </w:p>
        </w:tc>
        <w:tc>
          <w:tcPr>
            <w:tcW w:w="1133" w:type="dxa"/>
            <w:vAlign w:val="center"/>
          </w:tcPr>
          <w:p w14:paraId="454CFF36" w14:textId="77777777" w:rsidR="00B84554" w:rsidRPr="004B146E" w:rsidRDefault="00B95717" w:rsidP="00B95717">
            <w:pPr>
              <w:autoSpaceDE w:val="0"/>
              <w:autoSpaceDN w:val="0"/>
              <w:adjustRightInd w:val="0"/>
              <w:jc w:val="center"/>
            </w:pPr>
            <w:r>
              <w:t>15</w:t>
            </w:r>
          </w:p>
        </w:tc>
        <w:tc>
          <w:tcPr>
            <w:tcW w:w="1747" w:type="dxa"/>
            <w:vAlign w:val="center"/>
          </w:tcPr>
          <w:p w14:paraId="35E79761" w14:textId="77777777" w:rsidR="00B84554" w:rsidRPr="004B146E" w:rsidRDefault="00B95717" w:rsidP="00B95717">
            <w:pPr>
              <w:autoSpaceDE w:val="0"/>
              <w:autoSpaceDN w:val="0"/>
              <w:adjustRightInd w:val="0"/>
              <w:jc w:val="center"/>
            </w:pPr>
            <w:r>
              <w:t>131.7 (41.1)</w:t>
            </w:r>
          </w:p>
        </w:tc>
        <w:tc>
          <w:tcPr>
            <w:tcW w:w="1620" w:type="dxa"/>
            <w:vAlign w:val="center"/>
          </w:tcPr>
          <w:p w14:paraId="10A73923" w14:textId="77777777" w:rsidR="00B84554" w:rsidRPr="004B146E" w:rsidRDefault="00B95717" w:rsidP="00B95717">
            <w:pPr>
              <w:autoSpaceDE w:val="0"/>
              <w:autoSpaceDN w:val="0"/>
              <w:adjustRightInd w:val="0"/>
              <w:jc w:val="center"/>
            </w:pPr>
            <w:r>
              <w:t>141</w:t>
            </w:r>
          </w:p>
        </w:tc>
        <w:tc>
          <w:tcPr>
            <w:tcW w:w="1624" w:type="dxa"/>
            <w:vAlign w:val="center"/>
          </w:tcPr>
          <w:p w14:paraId="7A479F78" w14:textId="77777777" w:rsidR="00B84554" w:rsidRDefault="00B95717" w:rsidP="00B95717">
            <w:pPr>
              <w:autoSpaceDE w:val="0"/>
              <w:autoSpaceDN w:val="0"/>
              <w:adjustRightInd w:val="0"/>
              <w:jc w:val="center"/>
            </w:pPr>
            <w:r>
              <w:t>68 – 216</w:t>
            </w:r>
          </w:p>
        </w:tc>
      </w:tr>
      <w:tr w:rsidR="001A57BE" w:rsidRPr="004B146E" w14:paraId="73471D24" w14:textId="77777777" w:rsidTr="001A57BE">
        <w:tc>
          <w:tcPr>
            <w:tcW w:w="1800" w:type="dxa"/>
            <w:tcBorders>
              <w:bottom w:val="single" w:sz="4" w:space="0" w:color="auto"/>
            </w:tcBorders>
            <w:vAlign w:val="center"/>
          </w:tcPr>
          <w:p w14:paraId="12C064B0" w14:textId="77777777" w:rsidR="001A57BE" w:rsidRDefault="001A57BE" w:rsidP="0009380C">
            <w:pPr>
              <w:autoSpaceDE w:val="0"/>
              <w:autoSpaceDN w:val="0"/>
              <w:adjustRightInd w:val="0"/>
            </w:pPr>
            <w:r>
              <w:t xml:space="preserve">  All Ages</w:t>
            </w:r>
          </w:p>
        </w:tc>
        <w:tc>
          <w:tcPr>
            <w:tcW w:w="1133" w:type="dxa"/>
            <w:tcBorders>
              <w:bottom w:val="single" w:sz="4" w:space="0" w:color="auto"/>
            </w:tcBorders>
            <w:vAlign w:val="center"/>
          </w:tcPr>
          <w:p w14:paraId="79E3628A" w14:textId="77777777" w:rsidR="001A57BE" w:rsidRPr="004B146E" w:rsidRDefault="00B95717" w:rsidP="00B95717">
            <w:pPr>
              <w:autoSpaceDE w:val="0"/>
              <w:autoSpaceDN w:val="0"/>
              <w:adjustRightInd w:val="0"/>
              <w:jc w:val="center"/>
            </w:pPr>
            <w:r>
              <w:t>365</w:t>
            </w:r>
          </w:p>
        </w:tc>
        <w:tc>
          <w:tcPr>
            <w:tcW w:w="1747" w:type="dxa"/>
            <w:tcBorders>
              <w:bottom w:val="single" w:sz="4" w:space="0" w:color="auto"/>
            </w:tcBorders>
            <w:vAlign w:val="center"/>
          </w:tcPr>
          <w:p w14:paraId="23484797" w14:textId="77777777" w:rsidR="001A57BE" w:rsidRPr="004B146E" w:rsidRDefault="00B95717" w:rsidP="00B95717">
            <w:pPr>
              <w:autoSpaceDE w:val="0"/>
              <w:autoSpaceDN w:val="0"/>
              <w:adjustRightInd w:val="0"/>
              <w:jc w:val="center"/>
            </w:pPr>
            <w:r>
              <w:t>130.9 (34.3)</w:t>
            </w:r>
          </w:p>
        </w:tc>
        <w:tc>
          <w:tcPr>
            <w:tcW w:w="1620" w:type="dxa"/>
            <w:tcBorders>
              <w:bottom w:val="single" w:sz="4" w:space="0" w:color="auto"/>
            </w:tcBorders>
            <w:vAlign w:val="center"/>
          </w:tcPr>
          <w:p w14:paraId="26EF1E49" w14:textId="77777777" w:rsidR="001A57BE" w:rsidRPr="004B146E" w:rsidRDefault="00B95717" w:rsidP="00B95717">
            <w:pPr>
              <w:autoSpaceDE w:val="0"/>
              <w:autoSpaceDN w:val="0"/>
              <w:adjustRightInd w:val="0"/>
              <w:jc w:val="center"/>
            </w:pPr>
            <w:r>
              <w:t>131</w:t>
            </w:r>
          </w:p>
        </w:tc>
        <w:tc>
          <w:tcPr>
            <w:tcW w:w="1624" w:type="dxa"/>
            <w:tcBorders>
              <w:bottom w:val="single" w:sz="4" w:space="0" w:color="auto"/>
            </w:tcBorders>
            <w:vAlign w:val="center"/>
          </w:tcPr>
          <w:p w14:paraId="3E69935D" w14:textId="77777777" w:rsidR="001A57BE" w:rsidRDefault="00B95717" w:rsidP="00B95717">
            <w:pPr>
              <w:autoSpaceDE w:val="0"/>
              <w:autoSpaceDN w:val="0"/>
              <w:adjustRightInd w:val="0"/>
              <w:jc w:val="center"/>
            </w:pPr>
            <w:r>
              <w:t>11 – 247</w:t>
            </w:r>
          </w:p>
        </w:tc>
      </w:tr>
      <w:tr w:rsidR="005260A2" w:rsidRPr="004B146E" w14:paraId="149A2E53" w14:textId="77777777" w:rsidTr="00F01A46">
        <w:tc>
          <w:tcPr>
            <w:tcW w:w="1800" w:type="dxa"/>
            <w:tcBorders>
              <w:top w:val="single" w:sz="4" w:space="0" w:color="auto"/>
            </w:tcBorders>
            <w:vAlign w:val="center"/>
          </w:tcPr>
          <w:p w14:paraId="0A35DD6D" w14:textId="77777777" w:rsidR="001F6E92" w:rsidRPr="001A57BE" w:rsidRDefault="00842A55" w:rsidP="0009380C">
            <w:pPr>
              <w:autoSpaceDE w:val="0"/>
              <w:autoSpaceDN w:val="0"/>
              <w:adjustRightInd w:val="0"/>
              <w:rPr>
                <w:u w:val="single"/>
              </w:rPr>
            </w:pPr>
            <w:r w:rsidRPr="001A57BE">
              <w:rPr>
                <w:u w:val="single"/>
              </w:rPr>
              <w:t>Male</w:t>
            </w:r>
          </w:p>
        </w:tc>
        <w:tc>
          <w:tcPr>
            <w:tcW w:w="1133" w:type="dxa"/>
            <w:tcBorders>
              <w:top w:val="single" w:sz="4" w:space="0" w:color="auto"/>
            </w:tcBorders>
            <w:vAlign w:val="center"/>
          </w:tcPr>
          <w:p w14:paraId="4F7C4F13" w14:textId="77777777" w:rsidR="001F6E92" w:rsidRPr="004B146E" w:rsidRDefault="001F6E92" w:rsidP="0009380C">
            <w:pPr>
              <w:autoSpaceDE w:val="0"/>
              <w:autoSpaceDN w:val="0"/>
              <w:adjustRightInd w:val="0"/>
            </w:pPr>
          </w:p>
        </w:tc>
        <w:tc>
          <w:tcPr>
            <w:tcW w:w="1747" w:type="dxa"/>
            <w:tcBorders>
              <w:top w:val="single" w:sz="4" w:space="0" w:color="auto"/>
            </w:tcBorders>
            <w:vAlign w:val="center"/>
          </w:tcPr>
          <w:p w14:paraId="6EF279BF" w14:textId="77777777" w:rsidR="001F6E92" w:rsidRPr="004B146E" w:rsidRDefault="001F6E92" w:rsidP="0009380C">
            <w:pPr>
              <w:autoSpaceDE w:val="0"/>
              <w:autoSpaceDN w:val="0"/>
              <w:adjustRightInd w:val="0"/>
            </w:pPr>
          </w:p>
        </w:tc>
        <w:tc>
          <w:tcPr>
            <w:tcW w:w="1620" w:type="dxa"/>
            <w:tcBorders>
              <w:top w:val="single" w:sz="4" w:space="0" w:color="auto"/>
            </w:tcBorders>
            <w:vAlign w:val="center"/>
          </w:tcPr>
          <w:p w14:paraId="6735792A" w14:textId="77777777" w:rsidR="001F6E92" w:rsidRPr="004B146E" w:rsidRDefault="001F6E92" w:rsidP="0009380C">
            <w:pPr>
              <w:autoSpaceDE w:val="0"/>
              <w:autoSpaceDN w:val="0"/>
              <w:adjustRightInd w:val="0"/>
            </w:pPr>
          </w:p>
        </w:tc>
        <w:tc>
          <w:tcPr>
            <w:tcW w:w="1624" w:type="dxa"/>
            <w:tcBorders>
              <w:top w:val="single" w:sz="4" w:space="0" w:color="auto"/>
            </w:tcBorders>
            <w:vAlign w:val="center"/>
          </w:tcPr>
          <w:p w14:paraId="097625F0" w14:textId="77777777" w:rsidR="001F6E92" w:rsidRDefault="001F6E92" w:rsidP="00B84554">
            <w:pPr>
              <w:autoSpaceDE w:val="0"/>
              <w:autoSpaceDN w:val="0"/>
              <w:adjustRightInd w:val="0"/>
            </w:pPr>
          </w:p>
        </w:tc>
      </w:tr>
      <w:tr w:rsidR="00CA14AE" w:rsidRPr="004B146E" w14:paraId="7C2C9EDC" w14:textId="77777777" w:rsidTr="00F01A46">
        <w:tc>
          <w:tcPr>
            <w:tcW w:w="1800" w:type="dxa"/>
            <w:vAlign w:val="center"/>
          </w:tcPr>
          <w:p w14:paraId="79EFDA39" w14:textId="77777777" w:rsidR="00CA14AE" w:rsidRPr="00842A55" w:rsidRDefault="00CA14AE" w:rsidP="00CA14AE">
            <w:pPr>
              <w:autoSpaceDE w:val="0"/>
              <w:autoSpaceDN w:val="0"/>
              <w:adjustRightInd w:val="0"/>
            </w:pPr>
            <w:r>
              <w:t xml:space="preserve">   65 - 75</w:t>
            </w:r>
          </w:p>
        </w:tc>
        <w:tc>
          <w:tcPr>
            <w:tcW w:w="1133" w:type="dxa"/>
            <w:vAlign w:val="center"/>
          </w:tcPr>
          <w:p w14:paraId="0193C621" w14:textId="77777777" w:rsidR="00CA14AE" w:rsidRPr="004B146E" w:rsidRDefault="00B95717" w:rsidP="00B95717">
            <w:pPr>
              <w:autoSpaceDE w:val="0"/>
              <w:autoSpaceDN w:val="0"/>
              <w:adjustRightInd w:val="0"/>
              <w:jc w:val="center"/>
            </w:pPr>
            <w:r>
              <w:t>230</w:t>
            </w:r>
          </w:p>
        </w:tc>
        <w:tc>
          <w:tcPr>
            <w:tcW w:w="1747" w:type="dxa"/>
            <w:vAlign w:val="center"/>
          </w:tcPr>
          <w:p w14:paraId="1D249890" w14:textId="77777777" w:rsidR="00CA14AE" w:rsidRPr="004B146E" w:rsidRDefault="00B95717" w:rsidP="00B95717">
            <w:pPr>
              <w:autoSpaceDE w:val="0"/>
              <w:autoSpaceDN w:val="0"/>
              <w:adjustRightInd w:val="0"/>
              <w:jc w:val="center"/>
            </w:pPr>
            <w:r>
              <w:t>121.4 (32.3)</w:t>
            </w:r>
          </w:p>
        </w:tc>
        <w:tc>
          <w:tcPr>
            <w:tcW w:w="1620" w:type="dxa"/>
            <w:vAlign w:val="center"/>
          </w:tcPr>
          <w:p w14:paraId="1FFD851D" w14:textId="77777777" w:rsidR="00CA14AE" w:rsidRPr="004B146E" w:rsidRDefault="00B95717" w:rsidP="00B95717">
            <w:pPr>
              <w:autoSpaceDE w:val="0"/>
              <w:autoSpaceDN w:val="0"/>
              <w:adjustRightInd w:val="0"/>
              <w:jc w:val="center"/>
            </w:pPr>
            <w:r>
              <w:t>121.5</w:t>
            </w:r>
          </w:p>
        </w:tc>
        <w:tc>
          <w:tcPr>
            <w:tcW w:w="1624" w:type="dxa"/>
            <w:vAlign w:val="center"/>
          </w:tcPr>
          <w:p w14:paraId="5BE85C5F" w14:textId="77777777" w:rsidR="00CA14AE" w:rsidRDefault="00B95717" w:rsidP="00B95717">
            <w:pPr>
              <w:autoSpaceDE w:val="0"/>
              <w:autoSpaceDN w:val="0"/>
              <w:adjustRightInd w:val="0"/>
              <w:jc w:val="center"/>
            </w:pPr>
            <w:r>
              <w:t>37 – 206</w:t>
            </w:r>
          </w:p>
        </w:tc>
      </w:tr>
      <w:tr w:rsidR="00CA14AE" w:rsidRPr="004B146E" w14:paraId="32FB5C5A" w14:textId="77777777" w:rsidTr="001A57BE">
        <w:tc>
          <w:tcPr>
            <w:tcW w:w="1800" w:type="dxa"/>
            <w:vAlign w:val="center"/>
          </w:tcPr>
          <w:p w14:paraId="56D7471F" w14:textId="77777777" w:rsidR="00CA14AE" w:rsidRDefault="00CA14AE" w:rsidP="00CA14AE">
            <w:pPr>
              <w:autoSpaceDE w:val="0"/>
              <w:autoSpaceDN w:val="0"/>
              <w:adjustRightInd w:val="0"/>
            </w:pPr>
            <w:r>
              <w:t xml:space="preserve">   76 - 85</w:t>
            </w:r>
          </w:p>
        </w:tc>
        <w:tc>
          <w:tcPr>
            <w:tcW w:w="1133" w:type="dxa"/>
            <w:vAlign w:val="center"/>
          </w:tcPr>
          <w:p w14:paraId="1BD04B01" w14:textId="77777777" w:rsidR="00CA14AE" w:rsidRPr="004B146E" w:rsidRDefault="00B95717" w:rsidP="00B95717">
            <w:pPr>
              <w:autoSpaceDE w:val="0"/>
              <w:autoSpaceDN w:val="0"/>
              <w:adjustRightInd w:val="0"/>
              <w:jc w:val="center"/>
            </w:pPr>
            <w:r>
              <w:t>110</w:t>
            </w:r>
          </w:p>
        </w:tc>
        <w:tc>
          <w:tcPr>
            <w:tcW w:w="1747" w:type="dxa"/>
            <w:vAlign w:val="center"/>
          </w:tcPr>
          <w:p w14:paraId="20DA1791" w14:textId="77777777" w:rsidR="00CA14AE" w:rsidRPr="004B146E" w:rsidRDefault="00B95717" w:rsidP="00B95717">
            <w:pPr>
              <w:autoSpaceDE w:val="0"/>
              <w:autoSpaceDN w:val="0"/>
              <w:adjustRightInd w:val="0"/>
              <w:jc w:val="center"/>
            </w:pPr>
            <w:r>
              <w:t>119.5 (31.2)</w:t>
            </w:r>
          </w:p>
        </w:tc>
        <w:tc>
          <w:tcPr>
            <w:tcW w:w="1620" w:type="dxa"/>
            <w:vAlign w:val="center"/>
          </w:tcPr>
          <w:p w14:paraId="69C6E3F9" w14:textId="77777777" w:rsidR="00CA14AE" w:rsidRPr="004B146E" w:rsidRDefault="00B95717" w:rsidP="00B95717">
            <w:pPr>
              <w:autoSpaceDE w:val="0"/>
              <w:autoSpaceDN w:val="0"/>
              <w:adjustRightInd w:val="0"/>
              <w:jc w:val="center"/>
            </w:pPr>
            <w:r>
              <w:t>113.5</w:t>
            </w:r>
          </w:p>
        </w:tc>
        <w:tc>
          <w:tcPr>
            <w:tcW w:w="1624" w:type="dxa"/>
            <w:vAlign w:val="center"/>
          </w:tcPr>
          <w:p w14:paraId="0E24C08B" w14:textId="77777777" w:rsidR="00CA14AE" w:rsidRDefault="00B95717" w:rsidP="00B95717">
            <w:pPr>
              <w:autoSpaceDE w:val="0"/>
              <w:autoSpaceDN w:val="0"/>
              <w:adjustRightInd w:val="0"/>
              <w:jc w:val="center"/>
            </w:pPr>
            <w:r>
              <w:t>52 – 227</w:t>
            </w:r>
          </w:p>
        </w:tc>
      </w:tr>
      <w:tr w:rsidR="00CA14AE" w:rsidRPr="004B146E" w14:paraId="6A8CD9C6" w14:textId="77777777" w:rsidTr="001A57BE">
        <w:tc>
          <w:tcPr>
            <w:tcW w:w="1800" w:type="dxa"/>
            <w:vAlign w:val="center"/>
          </w:tcPr>
          <w:p w14:paraId="7012C9F3" w14:textId="77777777" w:rsidR="00CA14AE" w:rsidRDefault="00CA14AE" w:rsidP="00CA14AE">
            <w:pPr>
              <w:autoSpaceDE w:val="0"/>
              <w:autoSpaceDN w:val="0"/>
              <w:adjustRightInd w:val="0"/>
            </w:pPr>
            <w:r>
              <w:t xml:space="preserve">   86 - 100</w:t>
            </w:r>
          </w:p>
        </w:tc>
        <w:tc>
          <w:tcPr>
            <w:tcW w:w="1133" w:type="dxa"/>
            <w:vAlign w:val="center"/>
          </w:tcPr>
          <w:p w14:paraId="1BDA66A4" w14:textId="77777777" w:rsidR="00CA14AE" w:rsidRPr="004B146E" w:rsidRDefault="00B95717" w:rsidP="00B95717">
            <w:pPr>
              <w:autoSpaceDE w:val="0"/>
              <w:autoSpaceDN w:val="0"/>
              <w:adjustRightInd w:val="0"/>
              <w:jc w:val="center"/>
            </w:pPr>
            <w:r>
              <w:t>20</w:t>
            </w:r>
          </w:p>
        </w:tc>
        <w:tc>
          <w:tcPr>
            <w:tcW w:w="1747" w:type="dxa"/>
            <w:vAlign w:val="center"/>
          </w:tcPr>
          <w:p w14:paraId="24A062B1" w14:textId="77777777" w:rsidR="00CA14AE" w:rsidRPr="004B146E" w:rsidRDefault="00B95717" w:rsidP="00B95717">
            <w:pPr>
              <w:autoSpaceDE w:val="0"/>
              <w:autoSpaceDN w:val="0"/>
              <w:adjustRightInd w:val="0"/>
              <w:jc w:val="center"/>
            </w:pPr>
            <w:r>
              <w:t>117.2 (36.4)</w:t>
            </w:r>
          </w:p>
        </w:tc>
        <w:tc>
          <w:tcPr>
            <w:tcW w:w="1620" w:type="dxa"/>
            <w:vAlign w:val="center"/>
          </w:tcPr>
          <w:p w14:paraId="37F6F439" w14:textId="77777777" w:rsidR="00CA14AE" w:rsidRPr="004B146E" w:rsidRDefault="00B95717" w:rsidP="00B95717">
            <w:pPr>
              <w:autoSpaceDE w:val="0"/>
              <w:autoSpaceDN w:val="0"/>
              <w:adjustRightInd w:val="0"/>
              <w:jc w:val="center"/>
            </w:pPr>
            <w:r>
              <w:t>111.5</w:t>
            </w:r>
          </w:p>
        </w:tc>
        <w:tc>
          <w:tcPr>
            <w:tcW w:w="1624" w:type="dxa"/>
            <w:vAlign w:val="center"/>
          </w:tcPr>
          <w:p w14:paraId="1803F2F8" w14:textId="77777777" w:rsidR="00CA14AE" w:rsidRDefault="00B95717" w:rsidP="00B95717">
            <w:pPr>
              <w:autoSpaceDE w:val="0"/>
              <w:autoSpaceDN w:val="0"/>
              <w:adjustRightInd w:val="0"/>
              <w:jc w:val="center"/>
            </w:pPr>
            <w:r>
              <w:t>57 – 216</w:t>
            </w:r>
          </w:p>
        </w:tc>
      </w:tr>
      <w:tr w:rsidR="001A57BE" w:rsidRPr="004B146E" w14:paraId="51458B1C" w14:textId="77777777" w:rsidTr="001A57BE">
        <w:tc>
          <w:tcPr>
            <w:tcW w:w="1800" w:type="dxa"/>
            <w:tcBorders>
              <w:bottom w:val="single" w:sz="4" w:space="0" w:color="auto"/>
            </w:tcBorders>
            <w:vAlign w:val="center"/>
          </w:tcPr>
          <w:p w14:paraId="388B7E49" w14:textId="77777777" w:rsidR="001A57BE" w:rsidRDefault="001A57BE" w:rsidP="00CA14AE">
            <w:pPr>
              <w:autoSpaceDE w:val="0"/>
              <w:autoSpaceDN w:val="0"/>
              <w:adjustRightInd w:val="0"/>
            </w:pPr>
            <w:r>
              <w:t xml:space="preserve">  All Ages</w:t>
            </w:r>
          </w:p>
        </w:tc>
        <w:tc>
          <w:tcPr>
            <w:tcW w:w="1133" w:type="dxa"/>
            <w:tcBorders>
              <w:bottom w:val="single" w:sz="4" w:space="0" w:color="auto"/>
            </w:tcBorders>
            <w:vAlign w:val="center"/>
          </w:tcPr>
          <w:p w14:paraId="5A788BF0" w14:textId="77777777" w:rsidR="001A57BE" w:rsidRPr="004B146E" w:rsidRDefault="00B95717" w:rsidP="00B95717">
            <w:pPr>
              <w:autoSpaceDE w:val="0"/>
              <w:autoSpaceDN w:val="0"/>
              <w:adjustRightInd w:val="0"/>
              <w:jc w:val="center"/>
            </w:pPr>
            <w:r>
              <w:t>360</w:t>
            </w:r>
          </w:p>
        </w:tc>
        <w:tc>
          <w:tcPr>
            <w:tcW w:w="1747" w:type="dxa"/>
            <w:tcBorders>
              <w:bottom w:val="single" w:sz="4" w:space="0" w:color="auto"/>
            </w:tcBorders>
            <w:vAlign w:val="center"/>
          </w:tcPr>
          <w:p w14:paraId="5D9D52B9" w14:textId="77777777" w:rsidR="001A57BE" w:rsidRPr="004B146E" w:rsidRDefault="00B95717" w:rsidP="00B95717">
            <w:pPr>
              <w:autoSpaceDE w:val="0"/>
              <w:autoSpaceDN w:val="0"/>
              <w:adjustRightInd w:val="0"/>
              <w:jc w:val="center"/>
            </w:pPr>
            <w:r>
              <w:t>120.6 (32.1)</w:t>
            </w:r>
          </w:p>
        </w:tc>
        <w:tc>
          <w:tcPr>
            <w:tcW w:w="1620" w:type="dxa"/>
            <w:tcBorders>
              <w:bottom w:val="single" w:sz="4" w:space="0" w:color="auto"/>
            </w:tcBorders>
            <w:vAlign w:val="center"/>
          </w:tcPr>
          <w:p w14:paraId="777B698E" w14:textId="77777777" w:rsidR="001A57BE" w:rsidRPr="004B146E" w:rsidRDefault="00B95717" w:rsidP="00B95717">
            <w:pPr>
              <w:autoSpaceDE w:val="0"/>
              <w:autoSpaceDN w:val="0"/>
              <w:adjustRightInd w:val="0"/>
              <w:jc w:val="center"/>
            </w:pPr>
            <w:r>
              <w:t>117</w:t>
            </w:r>
          </w:p>
        </w:tc>
        <w:tc>
          <w:tcPr>
            <w:tcW w:w="1624" w:type="dxa"/>
            <w:tcBorders>
              <w:bottom w:val="single" w:sz="4" w:space="0" w:color="auto"/>
            </w:tcBorders>
            <w:vAlign w:val="center"/>
          </w:tcPr>
          <w:p w14:paraId="548D716F" w14:textId="77777777" w:rsidR="001A57BE" w:rsidRDefault="00B95717" w:rsidP="00B95717">
            <w:pPr>
              <w:autoSpaceDE w:val="0"/>
              <w:autoSpaceDN w:val="0"/>
              <w:adjustRightInd w:val="0"/>
              <w:jc w:val="center"/>
            </w:pPr>
            <w:r>
              <w:t>37 – 227</w:t>
            </w:r>
          </w:p>
        </w:tc>
      </w:tr>
      <w:tr w:rsidR="00CA14AE" w:rsidRPr="004B146E" w14:paraId="59496191" w14:textId="77777777" w:rsidTr="00F01A46">
        <w:tc>
          <w:tcPr>
            <w:tcW w:w="1800" w:type="dxa"/>
            <w:tcBorders>
              <w:top w:val="single" w:sz="4" w:space="0" w:color="auto"/>
            </w:tcBorders>
            <w:vAlign w:val="center"/>
          </w:tcPr>
          <w:p w14:paraId="73F69E90" w14:textId="77777777" w:rsidR="00CA14AE" w:rsidRPr="001A57BE" w:rsidRDefault="001A57BE" w:rsidP="00CA14AE">
            <w:pPr>
              <w:autoSpaceDE w:val="0"/>
              <w:autoSpaceDN w:val="0"/>
              <w:adjustRightInd w:val="0"/>
              <w:rPr>
                <w:u w:val="single"/>
              </w:rPr>
            </w:pPr>
            <w:r w:rsidRPr="001A57BE">
              <w:rPr>
                <w:u w:val="single"/>
              </w:rPr>
              <w:t>All Subjects</w:t>
            </w:r>
          </w:p>
        </w:tc>
        <w:tc>
          <w:tcPr>
            <w:tcW w:w="1133" w:type="dxa"/>
            <w:tcBorders>
              <w:top w:val="single" w:sz="4" w:space="0" w:color="auto"/>
            </w:tcBorders>
            <w:vAlign w:val="center"/>
          </w:tcPr>
          <w:p w14:paraId="572E0202" w14:textId="77777777" w:rsidR="00CA14AE" w:rsidRPr="004B146E" w:rsidRDefault="00CA14AE" w:rsidP="00CA14AE">
            <w:pPr>
              <w:autoSpaceDE w:val="0"/>
              <w:autoSpaceDN w:val="0"/>
              <w:adjustRightInd w:val="0"/>
            </w:pPr>
          </w:p>
        </w:tc>
        <w:tc>
          <w:tcPr>
            <w:tcW w:w="1747" w:type="dxa"/>
            <w:tcBorders>
              <w:top w:val="single" w:sz="4" w:space="0" w:color="auto"/>
            </w:tcBorders>
            <w:vAlign w:val="center"/>
          </w:tcPr>
          <w:p w14:paraId="1B0FDEC5" w14:textId="77777777" w:rsidR="00CA14AE" w:rsidRPr="004B146E" w:rsidRDefault="00CA14AE" w:rsidP="00CA14AE">
            <w:pPr>
              <w:autoSpaceDE w:val="0"/>
              <w:autoSpaceDN w:val="0"/>
              <w:adjustRightInd w:val="0"/>
            </w:pPr>
          </w:p>
        </w:tc>
        <w:tc>
          <w:tcPr>
            <w:tcW w:w="1620" w:type="dxa"/>
            <w:tcBorders>
              <w:top w:val="single" w:sz="4" w:space="0" w:color="auto"/>
            </w:tcBorders>
            <w:vAlign w:val="center"/>
          </w:tcPr>
          <w:p w14:paraId="4AE1EF73" w14:textId="77777777" w:rsidR="00CA14AE" w:rsidRPr="004B146E" w:rsidRDefault="00CA14AE" w:rsidP="00CA14AE">
            <w:pPr>
              <w:autoSpaceDE w:val="0"/>
              <w:autoSpaceDN w:val="0"/>
              <w:adjustRightInd w:val="0"/>
            </w:pPr>
          </w:p>
        </w:tc>
        <w:tc>
          <w:tcPr>
            <w:tcW w:w="1624" w:type="dxa"/>
            <w:tcBorders>
              <w:top w:val="single" w:sz="4" w:space="0" w:color="auto"/>
            </w:tcBorders>
            <w:vAlign w:val="center"/>
          </w:tcPr>
          <w:p w14:paraId="58ABFE58" w14:textId="77777777" w:rsidR="00CA14AE" w:rsidRDefault="00CA14AE" w:rsidP="00CA14AE">
            <w:pPr>
              <w:autoSpaceDE w:val="0"/>
              <w:autoSpaceDN w:val="0"/>
              <w:adjustRightInd w:val="0"/>
            </w:pPr>
          </w:p>
        </w:tc>
      </w:tr>
      <w:tr w:rsidR="00CA14AE" w:rsidRPr="004B146E" w14:paraId="582D888C" w14:textId="77777777" w:rsidTr="00F01A46">
        <w:tc>
          <w:tcPr>
            <w:tcW w:w="1800" w:type="dxa"/>
            <w:vAlign w:val="center"/>
          </w:tcPr>
          <w:p w14:paraId="6F30CB38" w14:textId="77777777" w:rsidR="00CA14AE" w:rsidRPr="00842A55" w:rsidRDefault="00CA14AE" w:rsidP="00CA14AE">
            <w:pPr>
              <w:autoSpaceDE w:val="0"/>
              <w:autoSpaceDN w:val="0"/>
              <w:adjustRightInd w:val="0"/>
            </w:pPr>
            <w:r>
              <w:t xml:space="preserve">   65 - 75</w:t>
            </w:r>
          </w:p>
        </w:tc>
        <w:tc>
          <w:tcPr>
            <w:tcW w:w="1133" w:type="dxa"/>
            <w:vAlign w:val="center"/>
          </w:tcPr>
          <w:p w14:paraId="3DF1117D" w14:textId="77777777" w:rsidR="00CA14AE" w:rsidRPr="004B146E" w:rsidRDefault="00742747" w:rsidP="00742747">
            <w:pPr>
              <w:autoSpaceDE w:val="0"/>
              <w:autoSpaceDN w:val="0"/>
              <w:adjustRightInd w:val="0"/>
              <w:jc w:val="center"/>
            </w:pPr>
            <w:r>
              <w:t>469</w:t>
            </w:r>
          </w:p>
        </w:tc>
        <w:tc>
          <w:tcPr>
            <w:tcW w:w="1747" w:type="dxa"/>
            <w:vAlign w:val="center"/>
          </w:tcPr>
          <w:p w14:paraId="6438C2D9" w14:textId="77777777" w:rsidR="00CA14AE" w:rsidRPr="004B146E" w:rsidRDefault="00742747" w:rsidP="00742747">
            <w:pPr>
              <w:autoSpaceDE w:val="0"/>
              <w:autoSpaceDN w:val="0"/>
              <w:adjustRightInd w:val="0"/>
              <w:jc w:val="center"/>
            </w:pPr>
            <w:r>
              <w:t>125.8 (33.5)</w:t>
            </w:r>
          </w:p>
        </w:tc>
        <w:tc>
          <w:tcPr>
            <w:tcW w:w="1620" w:type="dxa"/>
            <w:vAlign w:val="center"/>
          </w:tcPr>
          <w:p w14:paraId="7097E1E2" w14:textId="77777777" w:rsidR="00CA14AE" w:rsidRPr="004B146E" w:rsidRDefault="00742747" w:rsidP="00742747">
            <w:pPr>
              <w:autoSpaceDE w:val="0"/>
              <w:autoSpaceDN w:val="0"/>
              <w:adjustRightInd w:val="0"/>
              <w:jc w:val="center"/>
            </w:pPr>
            <w:r>
              <w:t>126</w:t>
            </w:r>
          </w:p>
        </w:tc>
        <w:tc>
          <w:tcPr>
            <w:tcW w:w="1624" w:type="dxa"/>
            <w:vAlign w:val="center"/>
          </w:tcPr>
          <w:p w14:paraId="0DC1A041" w14:textId="77777777" w:rsidR="00CA14AE" w:rsidRDefault="00742747" w:rsidP="00742747">
            <w:pPr>
              <w:autoSpaceDE w:val="0"/>
              <w:autoSpaceDN w:val="0"/>
              <w:adjustRightInd w:val="0"/>
              <w:jc w:val="center"/>
            </w:pPr>
            <w:r>
              <w:t>37 – 247</w:t>
            </w:r>
          </w:p>
        </w:tc>
      </w:tr>
      <w:tr w:rsidR="00CA14AE" w:rsidRPr="004B146E" w14:paraId="33DE51E2" w14:textId="77777777" w:rsidTr="00F01A46">
        <w:tc>
          <w:tcPr>
            <w:tcW w:w="1800" w:type="dxa"/>
            <w:vAlign w:val="center"/>
          </w:tcPr>
          <w:p w14:paraId="65DC3FC5" w14:textId="77777777" w:rsidR="00CA14AE" w:rsidRDefault="00CA14AE" w:rsidP="00CA14AE">
            <w:pPr>
              <w:autoSpaceDE w:val="0"/>
              <w:autoSpaceDN w:val="0"/>
              <w:adjustRightInd w:val="0"/>
            </w:pPr>
            <w:r>
              <w:t xml:space="preserve">   76 - 85</w:t>
            </w:r>
          </w:p>
        </w:tc>
        <w:tc>
          <w:tcPr>
            <w:tcW w:w="1133" w:type="dxa"/>
            <w:vAlign w:val="center"/>
          </w:tcPr>
          <w:p w14:paraId="4D874B65" w14:textId="77777777" w:rsidR="00CA14AE" w:rsidRPr="004B146E" w:rsidRDefault="00742747" w:rsidP="00742747">
            <w:pPr>
              <w:autoSpaceDE w:val="0"/>
              <w:autoSpaceDN w:val="0"/>
              <w:adjustRightInd w:val="0"/>
              <w:jc w:val="center"/>
            </w:pPr>
            <w:r>
              <w:t>221</w:t>
            </w:r>
          </w:p>
        </w:tc>
        <w:tc>
          <w:tcPr>
            <w:tcW w:w="1747" w:type="dxa"/>
            <w:vAlign w:val="center"/>
          </w:tcPr>
          <w:p w14:paraId="5A6451EF" w14:textId="77777777" w:rsidR="00CA14AE" w:rsidRPr="004B146E" w:rsidRDefault="00742747" w:rsidP="00742747">
            <w:pPr>
              <w:autoSpaceDE w:val="0"/>
              <w:autoSpaceDN w:val="0"/>
              <w:adjustRightInd w:val="0"/>
              <w:jc w:val="center"/>
            </w:pPr>
            <w:r>
              <w:t>126.1 (33.2)</w:t>
            </w:r>
          </w:p>
        </w:tc>
        <w:tc>
          <w:tcPr>
            <w:tcW w:w="1620" w:type="dxa"/>
            <w:vAlign w:val="center"/>
          </w:tcPr>
          <w:p w14:paraId="55A81B69" w14:textId="77777777" w:rsidR="00CA14AE" w:rsidRPr="004B146E" w:rsidRDefault="00742747" w:rsidP="00742747">
            <w:pPr>
              <w:autoSpaceDE w:val="0"/>
              <w:autoSpaceDN w:val="0"/>
              <w:adjustRightInd w:val="0"/>
              <w:jc w:val="center"/>
            </w:pPr>
            <w:r>
              <w:t>124</w:t>
            </w:r>
          </w:p>
        </w:tc>
        <w:tc>
          <w:tcPr>
            <w:tcW w:w="1624" w:type="dxa"/>
            <w:vAlign w:val="center"/>
          </w:tcPr>
          <w:p w14:paraId="2D305FF7" w14:textId="77777777" w:rsidR="00CA14AE" w:rsidRDefault="00742747" w:rsidP="00742747">
            <w:pPr>
              <w:autoSpaceDE w:val="0"/>
              <w:autoSpaceDN w:val="0"/>
              <w:adjustRightInd w:val="0"/>
              <w:jc w:val="center"/>
            </w:pPr>
            <w:r>
              <w:t>11 – 227</w:t>
            </w:r>
          </w:p>
        </w:tc>
      </w:tr>
      <w:tr w:rsidR="00CA14AE" w:rsidRPr="004B146E" w14:paraId="3644486F" w14:textId="77777777" w:rsidTr="001A57BE">
        <w:tc>
          <w:tcPr>
            <w:tcW w:w="1800" w:type="dxa"/>
            <w:vAlign w:val="center"/>
          </w:tcPr>
          <w:p w14:paraId="72F82C0E" w14:textId="77777777" w:rsidR="00CA14AE" w:rsidRDefault="00CA14AE" w:rsidP="00CA14AE">
            <w:pPr>
              <w:autoSpaceDE w:val="0"/>
              <w:autoSpaceDN w:val="0"/>
              <w:adjustRightInd w:val="0"/>
            </w:pPr>
            <w:r>
              <w:t xml:space="preserve">   86 - 100</w:t>
            </w:r>
          </w:p>
        </w:tc>
        <w:tc>
          <w:tcPr>
            <w:tcW w:w="1133" w:type="dxa"/>
            <w:vAlign w:val="center"/>
          </w:tcPr>
          <w:p w14:paraId="35BF16F0" w14:textId="77777777" w:rsidR="00CA14AE" w:rsidRPr="004B146E" w:rsidRDefault="00742747" w:rsidP="00742747">
            <w:pPr>
              <w:autoSpaceDE w:val="0"/>
              <w:autoSpaceDN w:val="0"/>
              <w:adjustRightInd w:val="0"/>
              <w:jc w:val="center"/>
            </w:pPr>
            <w:r>
              <w:t>35</w:t>
            </w:r>
          </w:p>
        </w:tc>
        <w:tc>
          <w:tcPr>
            <w:tcW w:w="1747" w:type="dxa"/>
            <w:vAlign w:val="center"/>
          </w:tcPr>
          <w:p w14:paraId="7EDFC6C8" w14:textId="77777777" w:rsidR="00CA14AE" w:rsidRPr="004B146E" w:rsidRDefault="00742747" w:rsidP="00742747">
            <w:pPr>
              <w:autoSpaceDE w:val="0"/>
              <w:autoSpaceDN w:val="0"/>
              <w:adjustRightInd w:val="0"/>
              <w:jc w:val="center"/>
            </w:pPr>
            <w:r>
              <w:t>123.4 (38.6)</w:t>
            </w:r>
          </w:p>
        </w:tc>
        <w:tc>
          <w:tcPr>
            <w:tcW w:w="1620" w:type="dxa"/>
            <w:vAlign w:val="center"/>
          </w:tcPr>
          <w:p w14:paraId="69D9DF70" w14:textId="77777777" w:rsidR="00CA14AE" w:rsidRPr="004B146E" w:rsidRDefault="00742747" w:rsidP="00742747">
            <w:pPr>
              <w:autoSpaceDE w:val="0"/>
              <w:autoSpaceDN w:val="0"/>
              <w:adjustRightInd w:val="0"/>
              <w:jc w:val="center"/>
            </w:pPr>
            <w:r>
              <w:t>128</w:t>
            </w:r>
          </w:p>
        </w:tc>
        <w:tc>
          <w:tcPr>
            <w:tcW w:w="1624" w:type="dxa"/>
            <w:vAlign w:val="center"/>
          </w:tcPr>
          <w:p w14:paraId="665DC465" w14:textId="77777777" w:rsidR="00CA14AE" w:rsidRDefault="00742747" w:rsidP="00742747">
            <w:pPr>
              <w:autoSpaceDE w:val="0"/>
              <w:autoSpaceDN w:val="0"/>
              <w:adjustRightInd w:val="0"/>
              <w:jc w:val="center"/>
            </w:pPr>
            <w:r>
              <w:t>57 – 216</w:t>
            </w:r>
          </w:p>
        </w:tc>
      </w:tr>
      <w:tr w:rsidR="001A57BE" w:rsidRPr="004B146E" w14:paraId="556DB6CC" w14:textId="77777777" w:rsidTr="00F01A46">
        <w:tc>
          <w:tcPr>
            <w:tcW w:w="1800" w:type="dxa"/>
            <w:tcBorders>
              <w:bottom w:val="single" w:sz="4" w:space="0" w:color="auto"/>
            </w:tcBorders>
            <w:vAlign w:val="center"/>
          </w:tcPr>
          <w:p w14:paraId="749B99D2" w14:textId="77777777" w:rsidR="001A57BE" w:rsidRDefault="001A57BE" w:rsidP="00CA14AE">
            <w:pPr>
              <w:autoSpaceDE w:val="0"/>
              <w:autoSpaceDN w:val="0"/>
              <w:adjustRightInd w:val="0"/>
            </w:pPr>
            <w:r>
              <w:t xml:space="preserve">  All Ages</w:t>
            </w:r>
          </w:p>
        </w:tc>
        <w:tc>
          <w:tcPr>
            <w:tcW w:w="1133" w:type="dxa"/>
            <w:tcBorders>
              <w:bottom w:val="single" w:sz="4" w:space="0" w:color="auto"/>
            </w:tcBorders>
            <w:vAlign w:val="center"/>
          </w:tcPr>
          <w:p w14:paraId="106902C8" w14:textId="77777777" w:rsidR="001A57BE" w:rsidRDefault="001A57BE" w:rsidP="00742747">
            <w:pPr>
              <w:autoSpaceDE w:val="0"/>
              <w:autoSpaceDN w:val="0"/>
              <w:adjustRightInd w:val="0"/>
              <w:jc w:val="center"/>
            </w:pPr>
            <w:r>
              <w:t>725</w:t>
            </w:r>
          </w:p>
        </w:tc>
        <w:tc>
          <w:tcPr>
            <w:tcW w:w="1747" w:type="dxa"/>
            <w:tcBorders>
              <w:bottom w:val="single" w:sz="4" w:space="0" w:color="auto"/>
            </w:tcBorders>
            <w:vAlign w:val="center"/>
          </w:tcPr>
          <w:p w14:paraId="279C5EF1" w14:textId="77777777" w:rsidR="001A57BE" w:rsidRDefault="001A57BE" w:rsidP="00742747">
            <w:pPr>
              <w:autoSpaceDE w:val="0"/>
              <w:autoSpaceDN w:val="0"/>
              <w:adjustRightInd w:val="0"/>
              <w:jc w:val="center"/>
            </w:pPr>
            <w:r>
              <w:t>125.8 (33.6)</w:t>
            </w:r>
          </w:p>
        </w:tc>
        <w:tc>
          <w:tcPr>
            <w:tcW w:w="1620" w:type="dxa"/>
            <w:tcBorders>
              <w:bottom w:val="single" w:sz="4" w:space="0" w:color="auto"/>
            </w:tcBorders>
            <w:vAlign w:val="center"/>
          </w:tcPr>
          <w:p w14:paraId="34F30471" w14:textId="77777777" w:rsidR="001A57BE" w:rsidRDefault="001A57BE" w:rsidP="00742747">
            <w:pPr>
              <w:autoSpaceDE w:val="0"/>
              <w:autoSpaceDN w:val="0"/>
              <w:adjustRightInd w:val="0"/>
              <w:jc w:val="center"/>
            </w:pPr>
            <w:r>
              <w:t>125</w:t>
            </w:r>
          </w:p>
        </w:tc>
        <w:tc>
          <w:tcPr>
            <w:tcW w:w="1624" w:type="dxa"/>
            <w:tcBorders>
              <w:bottom w:val="single" w:sz="4" w:space="0" w:color="auto"/>
            </w:tcBorders>
            <w:vAlign w:val="center"/>
          </w:tcPr>
          <w:p w14:paraId="69FE2210" w14:textId="77777777" w:rsidR="001A57BE" w:rsidRDefault="001A57BE" w:rsidP="00742747">
            <w:pPr>
              <w:autoSpaceDE w:val="0"/>
              <w:autoSpaceDN w:val="0"/>
              <w:adjustRightInd w:val="0"/>
              <w:jc w:val="center"/>
            </w:pPr>
            <w:r>
              <w:t>11 - 247</w:t>
            </w:r>
          </w:p>
        </w:tc>
      </w:tr>
    </w:tbl>
    <w:p w14:paraId="6D0A9B08" w14:textId="77777777" w:rsidR="00797671" w:rsidRDefault="00F74AF4" w:rsidP="007E0623">
      <w:pPr>
        <w:autoSpaceDE w:val="0"/>
        <w:autoSpaceDN w:val="0"/>
        <w:adjustRightInd w:val="0"/>
        <w:ind w:left="965"/>
        <w:rPr>
          <w:sz w:val="22"/>
          <w:szCs w:val="22"/>
        </w:rPr>
      </w:pPr>
      <w:r>
        <w:rPr>
          <w:sz w:val="22"/>
          <w:szCs w:val="22"/>
        </w:rPr>
        <w:tab/>
      </w:r>
    </w:p>
    <w:p w14:paraId="4AEA6376" w14:textId="77777777" w:rsidR="00797671" w:rsidRDefault="00797671" w:rsidP="007E0623">
      <w:pPr>
        <w:autoSpaceDE w:val="0"/>
        <w:autoSpaceDN w:val="0"/>
        <w:adjustRightInd w:val="0"/>
        <w:ind w:left="965"/>
        <w:rPr>
          <w:sz w:val="22"/>
          <w:szCs w:val="22"/>
        </w:rPr>
      </w:pPr>
    </w:p>
    <w:p w14:paraId="1CF692E4" w14:textId="77777777" w:rsidR="00766552" w:rsidRDefault="00766552" w:rsidP="00FD6027">
      <w:pPr>
        <w:numPr>
          <w:ilvl w:val="1"/>
          <w:numId w:val="2"/>
        </w:numPr>
        <w:autoSpaceDE w:val="0"/>
        <w:autoSpaceDN w:val="0"/>
        <w:adjustRightInd w:val="0"/>
        <w:rPr>
          <w:sz w:val="22"/>
          <w:szCs w:val="22"/>
        </w:rPr>
      </w:pPr>
      <w:r>
        <w:rPr>
          <w:sz w:val="22"/>
          <w:szCs w:val="22"/>
        </w:rPr>
        <w:t>Provide a description of the statistical methods for the model you fit to address the question of an association between LDL and age.</w:t>
      </w:r>
    </w:p>
    <w:p w14:paraId="3A6DF352" w14:textId="77777777" w:rsidR="007E0623" w:rsidRDefault="007E0623" w:rsidP="007E0623">
      <w:pPr>
        <w:autoSpaceDE w:val="0"/>
        <w:autoSpaceDN w:val="0"/>
        <w:adjustRightInd w:val="0"/>
        <w:ind w:left="965"/>
        <w:rPr>
          <w:sz w:val="22"/>
          <w:szCs w:val="22"/>
        </w:rPr>
      </w:pPr>
    </w:p>
    <w:p w14:paraId="271C5700" w14:textId="77777777" w:rsidR="007E0623" w:rsidRDefault="007E0623" w:rsidP="004205D4">
      <w:pPr>
        <w:autoSpaceDE w:val="0"/>
        <w:autoSpaceDN w:val="0"/>
        <w:adjustRightInd w:val="0"/>
        <w:ind w:left="1440"/>
        <w:rPr>
          <w:sz w:val="22"/>
          <w:szCs w:val="22"/>
        </w:rPr>
      </w:pPr>
      <w:commentRangeStart w:id="45"/>
      <w:r w:rsidRPr="00FD6027">
        <w:rPr>
          <w:b/>
          <w:sz w:val="22"/>
          <w:szCs w:val="22"/>
          <w:u w:val="single"/>
        </w:rPr>
        <w:t>Answer:</w:t>
      </w:r>
      <w:r w:rsidR="00385E7B">
        <w:rPr>
          <w:sz w:val="22"/>
          <w:szCs w:val="22"/>
        </w:rPr>
        <w:t xml:space="preserve"> </w:t>
      </w:r>
      <w:commentRangeEnd w:id="45"/>
      <w:r w:rsidR="009F37D6">
        <w:rPr>
          <w:rStyle w:val="CommentReference"/>
        </w:rPr>
        <w:commentReference w:id="45"/>
      </w:r>
      <w:r w:rsidR="00C12082">
        <w:rPr>
          <w:sz w:val="22"/>
          <w:szCs w:val="22"/>
        </w:rPr>
        <w:t>To address the question of an association between serum LDL and age, a model was fit to the dataset with linear regression allowing for heteroscedasticity (that is, the model utilized robust standard error estimates). With age (years) as a continuous variable and</w:t>
      </w:r>
      <w:r w:rsidR="00A2093E">
        <w:rPr>
          <w:sz w:val="22"/>
          <w:szCs w:val="22"/>
        </w:rPr>
        <w:t xml:space="preserve"> the </w:t>
      </w:r>
      <w:r w:rsidR="00C12082">
        <w:rPr>
          <w:sz w:val="22"/>
          <w:szCs w:val="22"/>
        </w:rPr>
        <w:t>predictor of interest</w:t>
      </w:r>
      <w:r w:rsidR="00A2093E">
        <w:rPr>
          <w:sz w:val="22"/>
          <w:szCs w:val="22"/>
        </w:rPr>
        <w:t>,</w:t>
      </w:r>
      <w:r w:rsidR="00C12082">
        <w:rPr>
          <w:sz w:val="22"/>
          <w:szCs w:val="22"/>
        </w:rPr>
        <w:t xml:space="preserve"> and serum LDL (mg/dL) as the outcome of interest, the model determined </w:t>
      </w:r>
      <w:r w:rsidR="00A2093E">
        <w:rPr>
          <w:sz w:val="22"/>
          <w:szCs w:val="22"/>
        </w:rPr>
        <w:t xml:space="preserve">statistical </w:t>
      </w:r>
      <w:r w:rsidR="00C12082">
        <w:rPr>
          <w:sz w:val="22"/>
          <w:szCs w:val="22"/>
        </w:rPr>
        <w:t xml:space="preserve">significance at </w:t>
      </w:r>
      <w:r w:rsidR="00A2093E">
        <w:rPr>
          <w:sz w:val="22"/>
          <w:szCs w:val="22"/>
        </w:rPr>
        <w:t>the alpha = 0.05 level</w:t>
      </w:r>
      <w:r w:rsidR="00C12082">
        <w:rPr>
          <w:sz w:val="22"/>
          <w:szCs w:val="22"/>
        </w:rPr>
        <w:t>.</w:t>
      </w:r>
      <w:r w:rsidR="00A2093E">
        <w:rPr>
          <w:sz w:val="22"/>
          <w:szCs w:val="22"/>
        </w:rPr>
        <w:t xml:space="preserve"> </w:t>
      </w:r>
      <w:r w:rsidR="00332641">
        <w:rPr>
          <w:sz w:val="22"/>
          <w:szCs w:val="22"/>
        </w:rPr>
        <w:t>The model generated in this analysis is as follows:</w:t>
      </w:r>
    </w:p>
    <w:p w14:paraId="0542560C" w14:textId="77777777" w:rsidR="00332641" w:rsidRDefault="00332641" w:rsidP="004205D4">
      <w:pPr>
        <w:autoSpaceDE w:val="0"/>
        <w:autoSpaceDN w:val="0"/>
        <w:adjustRightInd w:val="0"/>
        <w:ind w:left="1440"/>
        <w:rPr>
          <w:sz w:val="22"/>
          <w:szCs w:val="22"/>
        </w:rPr>
      </w:pPr>
    </w:p>
    <w:p w14:paraId="5CEBC2EE" w14:textId="77777777" w:rsidR="007E0623" w:rsidRDefault="00332641" w:rsidP="00332641">
      <w:pPr>
        <w:autoSpaceDE w:val="0"/>
        <w:autoSpaceDN w:val="0"/>
        <w:adjustRightInd w:val="0"/>
        <w:ind w:left="1440"/>
        <w:jc w:val="center"/>
        <w:rPr>
          <w:sz w:val="22"/>
          <w:szCs w:val="22"/>
        </w:rPr>
      </w:pPr>
      <m:oMath>
        <m:r>
          <w:rPr>
            <w:rFonts w:ascii="Cambria Math" w:hAnsi="Cambria Math"/>
            <w:sz w:val="22"/>
            <w:szCs w:val="22"/>
          </w:rPr>
          <m:t xml:space="preserve">Model: </m:t>
        </m:r>
        <m:r>
          <m:rPr>
            <m:sty m:val="p"/>
          </m:rPr>
          <w:rPr>
            <w:rFonts w:ascii="Cambria Math" w:hAnsi="Cambria Math"/>
            <w:sz w:val="22"/>
            <w:szCs w:val="22"/>
          </w:rPr>
          <m:t>Ε</m:t>
        </m:r>
        <m:d>
          <m:dPr>
            <m:ctrlPr>
              <w:rPr>
                <w:rFonts w:ascii="Cambria Math" w:hAnsi="Cambria Math"/>
                <w:i/>
                <w:sz w:val="22"/>
                <w:szCs w:val="22"/>
              </w:rPr>
            </m:ctrlPr>
          </m:dPr>
          <m:e>
            <m:r>
              <w:rPr>
                <w:rFonts w:ascii="Cambria Math" w:hAnsi="Cambria Math"/>
                <w:sz w:val="22"/>
                <w:szCs w:val="22"/>
              </w:rPr>
              <m:t>Y</m:t>
            </m:r>
          </m:e>
          <m:e>
            <m:r>
              <w:rPr>
                <w:rFonts w:ascii="Cambria Math" w:hAnsi="Cambria Math"/>
                <w:sz w:val="22"/>
                <w:szCs w:val="22"/>
              </w:rPr>
              <m:t>X</m:t>
            </m:r>
          </m:e>
        </m:d>
        <m:r>
          <w:rPr>
            <w:rFonts w:ascii="Cambria Math" w:hAnsi="Cambria Math"/>
            <w:sz w:val="22"/>
            <w:szCs w:val="22"/>
          </w:rPr>
          <m:t xml:space="preserve">= </m:t>
        </m:r>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oMath>
      <w:r>
        <w:rPr>
          <w:sz w:val="22"/>
          <w:szCs w:val="22"/>
        </w:rPr>
        <w:t xml:space="preserve"> +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xml:space="preserve"> ∙ X=132.5 -0.9∙X,       </m:t>
        </m:r>
      </m:oMath>
      <w:r>
        <w:rPr>
          <w:sz w:val="22"/>
          <w:szCs w:val="22"/>
        </w:rPr>
        <w:t>65 ≤ X ≤ 100</w:t>
      </w:r>
    </w:p>
    <w:p w14:paraId="5BA2039E" w14:textId="77777777" w:rsidR="00332641" w:rsidRDefault="00332641" w:rsidP="00332641">
      <w:pPr>
        <w:autoSpaceDE w:val="0"/>
        <w:autoSpaceDN w:val="0"/>
        <w:adjustRightInd w:val="0"/>
        <w:ind w:left="1440"/>
        <w:jc w:val="center"/>
        <w:rPr>
          <w:sz w:val="22"/>
          <w:szCs w:val="22"/>
        </w:rPr>
      </w:pPr>
    </w:p>
    <w:p w14:paraId="7171B876" w14:textId="77777777" w:rsidR="00766552" w:rsidRDefault="00766552" w:rsidP="00FD6027">
      <w:pPr>
        <w:numPr>
          <w:ilvl w:val="1"/>
          <w:numId w:val="2"/>
        </w:numPr>
        <w:autoSpaceDE w:val="0"/>
        <w:autoSpaceDN w:val="0"/>
        <w:adjustRightInd w:val="0"/>
        <w:rPr>
          <w:sz w:val="22"/>
          <w:szCs w:val="22"/>
        </w:rPr>
      </w:pPr>
      <w:r>
        <w:rPr>
          <w:sz w:val="22"/>
          <w:szCs w:val="22"/>
        </w:rPr>
        <w:t>Is this a saturated model? Explain your answer.</w:t>
      </w:r>
    </w:p>
    <w:p w14:paraId="32BE6E92" w14:textId="77777777" w:rsidR="007E0623" w:rsidRDefault="007E0623" w:rsidP="007E0623">
      <w:pPr>
        <w:autoSpaceDE w:val="0"/>
        <w:autoSpaceDN w:val="0"/>
        <w:adjustRightInd w:val="0"/>
        <w:ind w:left="965"/>
        <w:rPr>
          <w:sz w:val="22"/>
          <w:szCs w:val="22"/>
        </w:rPr>
      </w:pPr>
    </w:p>
    <w:p w14:paraId="4EA49980" w14:textId="77777777" w:rsidR="007E0623" w:rsidRDefault="007E0623" w:rsidP="004205D4">
      <w:pPr>
        <w:autoSpaceDE w:val="0"/>
        <w:autoSpaceDN w:val="0"/>
        <w:adjustRightInd w:val="0"/>
        <w:ind w:left="1440"/>
        <w:rPr>
          <w:sz w:val="22"/>
          <w:szCs w:val="22"/>
        </w:rPr>
      </w:pPr>
      <w:commentRangeStart w:id="46"/>
      <w:r w:rsidRPr="00FD6027">
        <w:rPr>
          <w:b/>
          <w:sz w:val="22"/>
          <w:szCs w:val="22"/>
          <w:u w:val="single"/>
        </w:rPr>
        <w:t>Answer:</w:t>
      </w:r>
      <w:commentRangeEnd w:id="46"/>
      <w:r w:rsidR="00DB190A">
        <w:rPr>
          <w:rStyle w:val="CommentReference"/>
        </w:rPr>
        <w:commentReference w:id="46"/>
      </w:r>
      <w:r w:rsidRPr="00FD6027">
        <w:rPr>
          <w:sz w:val="22"/>
          <w:szCs w:val="22"/>
        </w:rPr>
        <w:t xml:space="preserve"> </w:t>
      </w:r>
      <w:r w:rsidR="00A2093E">
        <w:rPr>
          <w:sz w:val="22"/>
          <w:szCs w:val="22"/>
        </w:rPr>
        <w:t>The model described in part (b) is not a saturated model. There are two parameters in the model (i.e. the slope and intercept), but since we treat age continuously, the predictor variable has an infinite number of values.</w:t>
      </w:r>
    </w:p>
    <w:p w14:paraId="1BA1A1C3" w14:textId="77777777" w:rsidR="007E0623" w:rsidRDefault="007E0623" w:rsidP="007E0623">
      <w:pPr>
        <w:autoSpaceDE w:val="0"/>
        <w:autoSpaceDN w:val="0"/>
        <w:adjustRightInd w:val="0"/>
        <w:ind w:left="965"/>
        <w:rPr>
          <w:sz w:val="22"/>
          <w:szCs w:val="22"/>
        </w:rPr>
      </w:pPr>
    </w:p>
    <w:p w14:paraId="22C77CA6" w14:textId="77777777" w:rsidR="00766552" w:rsidRDefault="00766552" w:rsidP="00FD6027">
      <w:pPr>
        <w:numPr>
          <w:ilvl w:val="1"/>
          <w:numId w:val="2"/>
        </w:numPr>
        <w:autoSpaceDE w:val="0"/>
        <w:autoSpaceDN w:val="0"/>
        <w:adjustRightInd w:val="0"/>
        <w:rPr>
          <w:sz w:val="22"/>
          <w:szCs w:val="22"/>
        </w:rPr>
      </w:pPr>
      <w:r>
        <w:rPr>
          <w:sz w:val="22"/>
          <w:szCs w:val="22"/>
        </w:rPr>
        <w:t>Based on your regression model, what is the estimated mean LDL level among a population of 70 year old subjects?</w:t>
      </w:r>
    </w:p>
    <w:p w14:paraId="5A05B8BB" w14:textId="77777777" w:rsidR="007E0623" w:rsidRDefault="007E0623" w:rsidP="007E0623">
      <w:pPr>
        <w:autoSpaceDE w:val="0"/>
        <w:autoSpaceDN w:val="0"/>
        <w:adjustRightInd w:val="0"/>
        <w:ind w:left="965"/>
        <w:rPr>
          <w:sz w:val="22"/>
          <w:szCs w:val="22"/>
        </w:rPr>
      </w:pPr>
    </w:p>
    <w:p w14:paraId="288CC244" w14:textId="77777777" w:rsidR="007E0623" w:rsidRDefault="007E0623" w:rsidP="00860691">
      <w:pPr>
        <w:autoSpaceDE w:val="0"/>
        <w:autoSpaceDN w:val="0"/>
        <w:adjustRightInd w:val="0"/>
        <w:ind w:left="1440"/>
        <w:rPr>
          <w:sz w:val="22"/>
          <w:szCs w:val="22"/>
        </w:rPr>
      </w:pPr>
      <w:commentRangeStart w:id="47"/>
      <w:r w:rsidRPr="00FD6027">
        <w:rPr>
          <w:b/>
          <w:sz w:val="22"/>
          <w:szCs w:val="22"/>
          <w:u w:val="single"/>
        </w:rPr>
        <w:lastRenderedPageBreak/>
        <w:t>Answer:</w:t>
      </w:r>
      <w:r w:rsidRPr="00FD6027">
        <w:rPr>
          <w:sz w:val="22"/>
          <w:szCs w:val="22"/>
        </w:rPr>
        <w:t xml:space="preserve"> </w:t>
      </w:r>
      <w:commentRangeEnd w:id="47"/>
      <w:r w:rsidR="00DB190A">
        <w:rPr>
          <w:rStyle w:val="CommentReference"/>
        </w:rPr>
        <w:commentReference w:id="47"/>
      </w:r>
      <w:r w:rsidR="00A2093E">
        <w:rPr>
          <w:sz w:val="22"/>
          <w:szCs w:val="22"/>
        </w:rPr>
        <w:t>Based on my regression model, the estimated mean LDL level among a population of 70 year old subjects is 126.2 mg/dL.</w:t>
      </w:r>
    </w:p>
    <w:p w14:paraId="3B05667F" w14:textId="77777777" w:rsidR="007E0623" w:rsidRDefault="007E0623" w:rsidP="007E0623">
      <w:pPr>
        <w:autoSpaceDE w:val="0"/>
        <w:autoSpaceDN w:val="0"/>
        <w:adjustRightInd w:val="0"/>
        <w:ind w:left="965"/>
        <w:rPr>
          <w:sz w:val="22"/>
          <w:szCs w:val="22"/>
        </w:rPr>
      </w:pPr>
    </w:p>
    <w:p w14:paraId="5939EE07" w14:textId="77777777" w:rsidR="00766552" w:rsidRDefault="00766552" w:rsidP="00FD6027">
      <w:pPr>
        <w:numPr>
          <w:ilvl w:val="1"/>
          <w:numId w:val="2"/>
        </w:numPr>
        <w:autoSpaceDE w:val="0"/>
        <w:autoSpaceDN w:val="0"/>
        <w:adjustRightInd w:val="0"/>
        <w:rPr>
          <w:sz w:val="22"/>
          <w:szCs w:val="22"/>
        </w:rPr>
      </w:pPr>
      <w:r>
        <w:rPr>
          <w:sz w:val="22"/>
          <w:szCs w:val="22"/>
        </w:rPr>
        <w:t xml:space="preserve">Based on your regression model, what is the estimated mean LDL level among a population of 71 year old subjects? </w:t>
      </w:r>
      <w:bookmarkStart w:id="48" w:name="OLE_LINK1"/>
      <w:bookmarkStart w:id="49" w:name="OLE_LINK2"/>
      <w:r>
        <w:rPr>
          <w:sz w:val="22"/>
          <w:szCs w:val="22"/>
        </w:rPr>
        <w:t>How does the difference between your answer to this p</w:t>
      </w:r>
      <w:r w:rsidR="007438D7">
        <w:rPr>
          <w:sz w:val="22"/>
          <w:szCs w:val="22"/>
        </w:rPr>
        <w:t>roblem and your answer to part d</w:t>
      </w:r>
      <w:r>
        <w:rPr>
          <w:sz w:val="22"/>
          <w:szCs w:val="22"/>
        </w:rPr>
        <w:t xml:space="preserve"> relate to the slope?</w:t>
      </w:r>
      <w:bookmarkEnd w:id="48"/>
      <w:bookmarkEnd w:id="49"/>
    </w:p>
    <w:p w14:paraId="1E6D5EDB" w14:textId="77777777" w:rsidR="007E0623" w:rsidRPr="0055646B" w:rsidRDefault="007E0623" w:rsidP="00860691">
      <w:pPr>
        <w:autoSpaceDE w:val="0"/>
        <w:autoSpaceDN w:val="0"/>
        <w:adjustRightInd w:val="0"/>
        <w:ind w:left="1440"/>
        <w:rPr>
          <w:b/>
          <w:sz w:val="22"/>
          <w:szCs w:val="22"/>
        </w:rPr>
      </w:pPr>
      <w:commentRangeStart w:id="50"/>
      <w:r w:rsidRPr="00FD6027">
        <w:rPr>
          <w:b/>
          <w:sz w:val="22"/>
          <w:szCs w:val="22"/>
          <w:u w:val="single"/>
        </w:rPr>
        <w:t>Answer:</w:t>
      </w:r>
      <w:r w:rsidRPr="00FD6027">
        <w:rPr>
          <w:sz w:val="22"/>
          <w:szCs w:val="22"/>
        </w:rPr>
        <w:t xml:space="preserve"> </w:t>
      </w:r>
      <w:commentRangeEnd w:id="50"/>
      <w:r w:rsidR="00DB190A">
        <w:rPr>
          <w:rStyle w:val="CommentReference"/>
        </w:rPr>
        <w:commentReference w:id="50"/>
      </w:r>
      <w:r w:rsidR="00A2093E">
        <w:rPr>
          <w:sz w:val="22"/>
          <w:szCs w:val="22"/>
        </w:rPr>
        <w:t>Based on my regression model, the estimated mean LDL level among a population of 71 year old subjects is 126.1 mg/dL.</w:t>
      </w:r>
      <w:r w:rsidR="0055646B">
        <w:rPr>
          <w:sz w:val="22"/>
          <w:szCs w:val="22"/>
        </w:rPr>
        <w:t xml:space="preserve"> This implies the mean difference in serum LDL between a 70 and 71 year old is 0.1 mg/dL. </w:t>
      </w:r>
      <w:r w:rsidR="00522A5C">
        <w:rPr>
          <w:sz w:val="22"/>
          <w:szCs w:val="22"/>
        </w:rPr>
        <w:t>Then, the slope in our model</w:t>
      </w:r>
      <w:r w:rsidR="0055646B">
        <w:rPr>
          <w:sz w:val="22"/>
          <w:szCs w:val="22"/>
        </w:rPr>
        <w:t xml:space="preserve"> </w:t>
      </w:r>
      <w:r w:rsidR="00522A5C">
        <w:rPr>
          <w:sz w:val="22"/>
          <w:szCs w:val="22"/>
        </w:rPr>
        <w:t>(</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oMath>
      <w:r w:rsidR="0055646B">
        <w:rPr>
          <w:sz w:val="22"/>
          <w:szCs w:val="22"/>
        </w:rPr>
        <w:t xml:space="preserve"> </w:t>
      </w:r>
      <w:r w:rsidR="00522A5C">
        <w:rPr>
          <w:sz w:val="22"/>
          <w:szCs w:val="22"/>
        </w:rPr>
        <w:t>represents</w:t>
      </w:r>
      <w:r w:rsidR="0055646B">
        <w:rPr>
          <w:sz w:val="22"/>
          <w:szCs w:val="22"/>
        </w:rPr>
        <w:t xml:space="preserve"> </w:t>
      </w:r>
      <w:r w:rsidR="00522A5C">
        <w:rPr>
          <w:sz w:val="22"/>
          <w:szCs w:val="22"/>
        </w:rPr>
        <w:t>the</w:t>
      </w:r>
      <w:r w:rsidR="0055646B">
        <w:rPr>
          <w:sz w:val="22"/>
          <w:szCs w:val="22"/>
        </w:rPr>
        <w:t xml:space="preserve"> difference</w:t>
      </w:r>
      <w:r w:rsidR="00522A5C">
        <w:rPr>
          <w:sz w:val="22"/>
          <w:szCs w:val="22"/>
        </w:rPr>
        <w:t xml:space="preserve"> </w:t>
      </w:r>
      <w:r w:rsidR="0055646B">
        <w:rPr>
          <w:sz w:val="22"/>
          <w:szCs w:val="22"/>
        </w:rPr>
        <w:t>in mean serum LDL across populations differing in age by 1 year. In other words, for every 1 year increase in age, mean serum LDL will decrease by 0.1 mg/dL.</w:t>
      </w:r>
    </w:p>
    <w:p w14:paraId="64DCC901" w14:textId="77777777" w:rsidR="007E0623" w:rsidRDefault="007E0623" w:rsidP="007E0623">
      <w:pPr>
        <w:autoSpaceDE w:val="0"/>
        <w:autoSpaceDN w:val="0"/>
        <w:adjustRightInd w:val="0"/>
        <w:ind w:left="965"/>
        <w:rPr>
          <w:sz w:val="22"/>
          <w:szCs w:val="22"/>
        </w:rPr>
      </w:pPr>
    </w:p>
    <w:p w14:paraId="05181637" w14:textId="77777777" w:rsidR="00766552" w:rsidRDefault="00766552" w:rsidP="00FD6027">
      <w:pPr>
        <w:numPr>
          <w:ilvl w:val="1"/>
          <w:numId w:val="2"/>
        </w:numPr>
        <w:autoSpaceDE w:val="0"/>
        <w:autoSpaceDN w:val="0"/>
        <w:adjustRightInd w:val="0"/>
        <w:rPr>
          <w:sz w:val="22"/>
          <w:szCs w:val="22"/>
        </w:rPr>
      </w:pPr>
      <w:r>
        <w:rPr>
          <w:sz w:val="22"/>
          <w:szCs w:val="22"/>
        </w:rPr>
        <w:t>Based on your regression model, what is the estimated mean LDL level among a population of 75 year old subjects? How does the difference between your answer to this p</w:t>
      </w:r>
      <w:r w:rsidR="007438D7">
        <w:rPr>
          <w:sz w:val="22"/>
          <w:szCs w:val="22"/>
        </w:rPr>
        <w:t>roblem and your answer to part d</w:t>
      </w:r>
      <w:r>
        <w:rPr>
          <w:sz w:val="22"/>
          <w:szCs w:val="22"/>
        </w:rPr>
        <w:t xml:space="preserve"> relate to the slope?</w:t>
      </w:r>
    </w:p>
    <w:p w14:paraId="0818F036" w14:textId="77777777" w:rsidR="007E0623" w:rsidRDefault="007E0623" w:rsidP="007E0623">
      <w:pPr>
        <w:autoSpaceDE w:val="0"/>
        <w:autoSpaceDN w:val="0"/>
        <w:adjustRightInd w:val="0"/>
        <w:ind w:left="965"/>
        <w:rPr>
          <w:sz w:val="22"/>
          <w:szCs w:val="22"/>
        </w:rPr>
      </w:pPr>
    </w:p>
    <w:p w14:paraId="3FC3EBE2" w14:textId="77777777" w:rsidR="007E0623" w:rsidRDefault="007E0623" w:rsidP="00860691">
      <w:pPr>
        <w:autoSpaceDE w:val="0"/>
        <w:autoSpaceDN w:val="0"/>
        <w:adjustRightInd w:val="0"/>
        <w:ind w:left="1440"/>
        <w:rPr>
          <w:sz w:val="22"/>
          <w:szCs w:val="22"/>
        </w:rPr>
      </w:pPr>
      <w:commentRangeStart w:id="51"/>
      <w:r w:rsidRPr="00FD6027">
        <w:rPr>
          <w:b/>
          <w:sz w:val="22"/>
          <w:szCs w:val="22"/>
          <w:u w:val="single"/>
        </w:rPr>
        <w:t>Answer:</w:t>
      </w:r>
      <w:commentRangeEnd w:id="51"/>
      <w:r w:rsidR="00E52208">
        <w:rPr>
          <w:rStyle w:val="CommentReference"/>
        </w:rPr>
        <w:commentReference w:id="51"/>
      </w:r>
      <w:r w:rsidRPr="00FD6027">
        <w:rPr>
          <w:sz w:val="22"/>
          <w:szCs w:val="22"/>
        </w:rPr>
        <w:t xml:space="preserve"> </w:t>
      </w:r>
      <w:r w:rsidR="00860691">
        <w:rPr>
          <w:sz w:val="22"/>
          <w:szCs w:val="22"/>
        </w:rPr>
        <w:t xml:space="preserve">Based on my regression model, the estimated mean LDL level among a population of 75 year old subjects is 125.8 mg/dL. The difference in </w:t>
      </w:r>
      <w:r w:rsidR="00355D4C">
        <w:rPr>
          <w:sz w:val="22"/>
          <w:szCs w:val="22"/>
        </w:rPr>
        <w:t xml:space="preserve">mean </w:t>
      </w:r>
      <w:r w:rsidR="00860691">
        <w:rPr>
          <w:sz w:val="22"/>
          <w:szCs w:val="22"/>
        </w:rPr>
        <w:t>serum LDL between a 70 and 75</w:t>
      </w:r>
      <w:r w:rsidR="00707EE1">
        <w:rPr>
          <w:sz w:val="22"/>
          <w:szCs w:val="22"/>
        </w:rPr>
        <w:t xml:space="preserve"> year old is 0.5</w:t>
      </w:r>
      <w:r w:rsidR="00860691">
        <w:rPr>
          <w:sz w:val="22"/>
          <w:szCs w:val="22"/>
        </w:rPr>
        <w:t xml:space="preserve"> mg/dL.</w:t>
      </w:r>
      <w:r w:rsidR="00707EE1">
        <w:rPr>
          <w:sz w:val="22"/>
          <w:szCs w:val="22"/>
        </w:rPr>
        <w:t xml:space="preserve"> This difference relates to the slope </w:t>
      </w:r>
      <w:r w:rsidR="00355D4C">
        <w:rPr>
          <w:sz w:val="22"/>
          <w:szCs w:val="22"/>
        </w:rPr>
        <w:br/>
      </w:r>
      <w:r w:rsidR="00707EE1">
        <w:rPr>
          <w:sz w:val="22"/>
          <w:szCs w:val="22"/>
        </w:rPr>
        <w:t>(</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 -0.1)</m:t>
        </m:r>
      </m:oMath>
      <w:r w:rsidR="00707EE1">
        <w:rPr>
          <w:sz w:val="22"/>
          <w:szCs w:val="22"/>
        </w:rPr>
        <w:t xml:space="preserve"> in that a five year increase in age decreases mean serum LDL by (0.1)*(5) = </w:t>
      </w:r>
      <w:commentRangeStart w:id="52"/>
      <w:r w:rsidR="00707EE1">
        <w:rPr>
          <w:sz w:val="22"/>
          <w:szCs w:val="22"/>
        </w:rPr>
        <w:t>0.5 mg/dL</w:t>
      </w:r>
      <w:commentRangeEnd w:id="52"/>
      <w:r w:rsidR="00E52208">
        <w:rPr>
          <w:rStyle w:val="CommentReference"/>
        </w:rPr>
        <w:commentReference w:id="52"/>
      </w:r>
      <w:r w:rsidR="00707EE1">
        <w:rPr>
          <w:sz w:val="22"/>
          <w:szCs w:val="22"/>
        </w:rPr>
        <w:t>.</w:t>
      </w:r>
    </w:p>
    <w:p w14:paraId="5A3D13A4" w14:textId="77777777" w:rsidR="007E0623" w:rsidRDefault="007E0623" w:rsidP="007E0623">
      <w:pPr>
        <w:autoSpaceDE w:val="0"/>
        <w:autoSpaceDN w:val="0"/>
        <w:adjustRightInd w:val="0"/>
        <w:ind w:left="965"/>
        <w:rPr>
          <w:sz w:val="22"/>
          <w:szCs w:val="22"/>
        </w:rPr>
      </w:pPr>
    </w:p>
    <w:p w14:paraId="742772E9" w14:textId="77777777" w:rsidR="00766552" w:rsidRDefault="00766552" w:rsidP="00FD6027">
      <w:pPr>
        <w:numPr>
          <w:ilvl w:val="1"/>
          <w:numId w:val="2"/>
        </w:numPr>
        <w:autoSpaceDE w:val="0"/>
        <w:autoSpaceDN w:val="0"/>
        <w:adjustRightInd w:val="0"/>
        <w:rPr>
          <w:sz w:val="22"/>
          <w:szCs w:val="22"/>
        </w:rPr>
      </w:pPr>
      <w:r>
        <w:rPr>
          <w:sz w:val="22"/>
          <w:szCs w:val="22"/>
        </w:rPr>
        <w:t>What is the interpretation of the “root mean squared error” in your regression model?</w:t>
      </w:r>
    </w:p>
    <w:p w14:paraId="287049E9" w14:textId="77777777" w:rsidR="007E0623" w:rsidRDefault="007E0623" w:rsidP="007E0623">
      <w:pPr>
        <w:autoSpaceDE w:val="0"/>
        <w:autoSpaceDN w:val="0"/>
        <w:adjustRightInd w:val="0"/>
        <w:ind w:left="965"/>
        <w:rPr>
          <w:sz w:val="22"/>
          <w:szCs w:val="22"/>
        </w:rPr>
      </w:pPr>
    </w:p>
    <w:p w14:paraId="76D02D75" w14:textId="77777777" w:rsidR="007E0623" w:rsidRDefault="007E0623" w:rsidP="00F004F3">
      <w:pPr>
        <w:autoSpaceDE w:val="0"/>
        <w:autoSpaceDN w:val="0"/>
        <w:adjustRightInd w:val="0"/>
        <w:ind w:left="1440"/>
        <w:rPr>
          <w:sz w:val="22"/>
          <w:szCs w:val="22"/>
        </w:rPr>
      </w:pPr>
      <w:commentRangeStart w:id="53"/>
      <w:r w:rsidRPr="00FD6027">
        <w:rPr>
          <w:b/>
          <w:sz w:val="22"/>
          <w:szCs w:val="22"/>
          <w:u w:val="single"/>
        </w:rPr>
        <w:t>Answer:</w:t>
      </w:r>
      <w:commentRangeEnd w:id="53"/>
      <w:r w:rsidR="001849E6">
        <w:rPr>
          <w:rStyle w:val="CommentReference"/>
        </w:rPr>
        <w:commentReference w:id="53"/>
      </w:r>
      <w:r w:rsidRPr="00FD6027">
        <w:rPr>
          <w:sz w:val="22"/>
          <w:szCs w:val="22"/>
        </w:rPr>
        <w:t xml:space="preserve"> </w:t>
      </w:r>
      <w:r w:rsidR="00707EE1">
        <w:rPr>
          <w:sz w:val="22"/>
          <w:szCs w:val="22"/>
        </w:rPr>
        <w:t>In my regression model, the “root mean squared error”</w:t>
      </w:r>
      <w:r w:rsidR="004B07D6">
        <w:rPr>
          <w:sz w:val="22"/>
          <w:szCs w:val="22"/>
        </w:rPr>
        <w:t xml:space="preserve"> can be interpreted as</w:t>
      </w:r>
      <w:r w:rsidR="00707EE1">
        <w:rPr>
          <w:sz w:val="22"/>
          <w:szCs w:val="22"/>
        </w:rPr>
        <w:t xml:space="preserve"> </w:t>
      </w:r>
      <w:r w:rsidR="00F004F3">
        <w:rPr>
          <w:sz w:val="22"/>
          <w:szCs w:val="22"/>
        </w:rPr>
        <w:t xml:space="preserve">the </w:t>
      </w:r>
      <w:r w:rsidR="004B07D6">
        <w:rPr>
          <w:sz w:val="22"/>
          <w:szCs w:val="22"/>
        </w:rPr>
        <w:t xml:space="preserve">average </w:t>
      </w:r>
      <w:r w:rsidR="00F004F3">
        <w:rPr>
          <w:sz w:val="22"/>
          <w:szCs w:val="22"/>
        </w:rPr>
        <w:t>within group standard deviation.</w:t>
      </w:r>
    </w:p>
    <w:p w14:paraId="2B6CDC17" w14:textId="77777777" w:rsidR="007E0623" w:rsidRDefault="007E0623" w:rsidP="007E0623">
      <w:pPr>
        <w:autoSpaceDE w:val="0"/>
        <w:autoSpaceDN w:val="0"/>
        <w:adjustRightInd w:val="0"/>
        <w:ind w:left="965"/>
        <w:rPr>
          <w:sz w:val="22"/>
          <w:szCs w:val="22"/>
        </w:rPr>
      </w:pPr>
    </w:p>
    <w:p w14:paraId="0A441821" w14:textId="77777777" w:rsidR="00766552" w:rsidRDefault="00766552" w:rsidP="00FD6027">
      <w:pPr>
        <w:numPr>
          <w:ilvl w:val="1"/>
          <w:numId w:val="2"/>
        </w:numPr>
        <w:autoSpaceDE w:val="0"/>
        <w:autoSpaceDN w:val="0"/>
        <w:adjustRightInd w:val="0"/>
        <w:rPr>
          <w:sz w:val="22"/>
          <w:szCs w:val="22"/>
        </w:rPr>
      </w:pPr>
      <w:r>
        <w:rPr>
          <w:sz w:val="22"/>
          <w:szCs w:val="22"/>
        </w:rPr>
        <w:t>What is the interpretation of the intercept? Does it have a relevant scientific interpretation?</w:t>
      </w:r>
    </w:p>
    <w:p w14:paraId="715E5F2F" w14:textId="77777777" w:rsidR="007E0623" w:rsidRDefault="007E0623" w:rsidP="007E0623">
      <w:pPr>
        <w:autoSpaceDE w:val="0"/>
        <w:autoSpaceDN w:val="0"/>
        <w:adjustRightInd w:val="0"/>
        <w:ind w:left="965"/>
        <w:rPr>
          <w:sz w:val="22"/>
          <w:szCs w:val="22"/>
        </w:rPr>
      </w:pPr>
    </w:p>
    <w:p w14:paraId="4C768CED" w14:textId="77777777" w:rsidR="007E0623" w:rsidRDefault="007E0623" w:rsidP="008D1F2E">
      <w:pPr>
        <w:autoSpaceDE w:val="0"/>
        <w:autoSpaceDN w:val="0"/>
        <w:adjustRightInd w:val="0"/>
        <w:ind w:left="1440"/>
        <w:rPr>
          <w:sz w:val="22"/>
          <w:szCs w:val="22"/>
        </w:rPr>
      </w:pPr>
      <w:commentRangeStart w:id="54"/>
      <w:r w:rsidRPr="00FD6027">
        <w:rPr>
          <w:b/>
          <w:sz w:val="22"/>
          <w:szCs w:val="22"/>
          <w:u w:val="single"/>
        </w:rPr>
        <w:t>Answer:</w:t>
      </w:r>
      <w:r w:rsidRPr="00FD6027">
        <w:rPr>
          <w:sz w:val="22"/>
          <w:szCs w:val="22"/>
        </w:rPr>
        <w:t xml:space="preserve"> </w:t>
      </w:r>
      <w:commentRangeEnd w:id="54"/>
      <w:r w:rsidR="00A00B0F">
        <w:rPr>
          <w:rStyle w:val="CommentReference"/>
        </w:rPr>
        <w:commentReference w:id="54"/>
      </w:r>
      <w:r w:rsidR="008D1F2E">
        <w:rPr>
          <w:sz w:val="22"/>
          <w:szCs w:val="22"/>
        </w:rPr>
        <w:t>In my regression model, the intercept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0</m:t>
            </m:r>
          </m:sub>
        </m:sSub>
        <m:r>
          <w:rPr>
            <w:rFonts w:ascii="Cambria Math" w:hAnsi="Cambria Math"/>
            <w:sz w:val="22"/>
            <w:szCs w:val="22"/>
          </w:rPr>
          <m:t>)</m:t>
        </m:r>
      </m:oMath>
      <w:r w:rsidR="008D1F2E">
        <w:rPr>
          <w:sz w:val="22"/>
          <w:szCs w:val="22"/>
        </w:rPr>
        <w:t xml:space="preserve"> represents the estimated serum LDL for a population of newborn babies (subjects who are 0 years old). Although this is not scientifically relevant since our dataset included subjects between 65 and </w:t>
      </w:r>
      <w:r w:rsidR="00F004F3">
        <w:rPr>
          <w:sz w:val="22"/>
          <w:szCs w:val="22"/>
        </w:rPr>
        <w:t xml:space="preserve">100 years old, it is also not an entirely </w:t>
      </w:r>
      <w:r w:rsidR="008D1F2E">
        <w:rPr>
          <w:sz w:val="22"/>
          <w:szCs w:val="22"/>
        </w:rPr>
        <w:t>senseless estimation of mean serum LDL.</w:t>
      </w:r>
    </w:p>
    <w:p w14:paraId="7B094DDD" w14:textId="77777777" w:rsidR="007E0623" w:rsidRDefault="007E0623" w:rsidP="007E0623">
      <w:pPr>
        <w:autoSpaceDE w:val="0"/>
        <w:autoSpaceDN w:val="0"/>
        <w:adjustRightInd w:val="0"/>
        <w:ind w:left="965"/>
        <w:rPr>
          <w:sz w:val="22"/>
          <w:szCs w:val="22"/>
        </w:rPr>
      </w:pPr>
    </w:p>
    <w:p w14:paraId="2EFD1B76" w14:textId="77777777" w:rsidR="00766552" w:rsidRDefault="00766552" w:rsidP="00FD6027">
      <w:pPr>
        <w:numPr>
          <w:ilvl w:val="1"/>
          <w:numId w:val="2"/>
        </w:numPr>
        <w:autoSpaceDE w:val="0"/>
        <w:autoSpaceDN w:val="0"/>
        <w:adjustRightInd w:val="0"/>
        <w:rPr>
          <w:sz w:val="22"/>
          <w:szCs w:val="22"/>
        </w:rPr>
      </w:pPr>
      <w:r>
        <w:rPr>
          <w:sz w:val="22"/>
          <w:szCs w:val="22"/>
        </w:rPr>
        <w:t xml:space="preserve">What is the interpretation of the slope? </w:t>
      </w:r>
    </w:p>
    <w:p w14:paraId="3F13413A" w14:textId="77777777" w:rsidR="007E0623" w:rsidRDefault="007E0623" w:rsidP="007E0623">
      <w:pPr>
        <w:autoSpaceDE w:val="0"/>
        <w:autoSpaceDN w:val="0"/>
        <w:adjustRightInd w:val="0"/>
        <w:ind w:left="965"/>
        <w:rPr>
          <w:sz w:val="22"/>
          <w:szCs w:val="22"/>
        </w:rPr>
      </w:pPr>
    </w:p>
    <w:p w14:paraId="60BA3339" w14:textId="77777777" w:rsidR="00F004F3" w:rsidRPr="0055646B" w:rsidRDefault="007E0623" w:rsidP="00F004F3">
      <w:pPr>
        <w:autoSpaceDE w:val="0"/>
        <w:autoSpaceDN w:val="0"/>
        <w:adjustRightInd w:val="0"/>
        <w:ind w:left="1440"/>
        <w:rPr>
          <w:b/>
          <w:sz w:val="22"/>
          <w:szCs w:val="22"/>
        </w:rPr>
      </w:pPr>
      <w:commentRangeStart w:id="55"/>
      <w:r w:rsidRPr="00FD6027">
        <w:rPr>
          <w:b/>
          <w:sz w:val="22"/>
          <w:szCs w:val="22"/>
          <w:u w:val="single"/>
        </w:rPr>
        <w:t>Answer:</w:t>
      </w:r>
      <w:commentRangeEnd w:id="55"/>
      <w:r w:rsidR="00C87318">
        <w:rPr>
          <w:rStyle w:val="CommentReference"/>
        </w:rPr>
        <w:commentReference w:id="55"/>
      </w:r>
      <w:r w:rsidRPr="00FD6027">
        <w:rPr>
          <w:sz w:val="22"/>
          <w:szCs w:val="22"/>
        </w:rPr>
        <w:t xml:space="preserve"> </w:t>
      </w:r>
      <w:r w:rsidR="00F004F3">
        <w:rPr>
          <w:sz w:val="22"/>
          <w:szCs w:val="22"/>
        </w:rPr>
        <w:t>In my regression model, the intercept (</w:t>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r>
          <w:rPr>
            <w:rFonts w:ascii="Cambria Math" w:hAnsi="Cambria Math"/>
            <w:sz w:val="22"/>
            <w:szCs w:val="22"/>
          </w:rPr>
          <m:t>)</m:t>
        </m:r>
      </m:oMath>
      <w:r w:rsidR="00F004F3">
        <w:rPr>
          <w:sz w:val="22"/>
          <w:szCs w:val="22"/>
        </w:rPr>
        <w:t xml:space="preserve"> represents the difference in estimated serum LDL (mg/dL) across groups differing in age by 1 year.</w:t>
      </w:r>
      <w:r w:rsidR="00F004F3" w:rsidRPr="00F004F3">
        <w:rPr>
          <w:sz w:val="22"/>
          <w:szCs w:val="22"/>
        </w:rPr>
        <w:t xml:space="preserve"> </w:t>
      </w:r>
      <w:r w:rsidR="00F004F3">
        <w:rPr>
          <w:sz w:val="22"/>
          <w:szCs w:val="22"/>
        </w:rPr>
        <w:t xml:space="preserve">In other words, since </w:t>
      </w:r>
      <w:r w:rsidR="00F004F3">
        <w:rPr>
          <w:sz w:val="22"/>
          <w:szCs w:val="22"/>
        </w:rPr>
        <w:br/>
      </w: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F004F3">
        <w:rPr>
          <w:sz w:val="22"/>
          <w:szCs w:val="22"/>
        </w:rPr>
        <w:t>= -0.1, for every 1 year increase in age, mean serum LDL will decrease by 0.1 mg/dL.</w:t>
      </w:r>
    </w:p>
    <w:p w14:paraId="624BF3C9" w14:textId="77777777" w:rsidR="007E0623" w:rsidRDefault="007E0623" w:rsidP="007E0623">
      <w:pPr>
        <w:autoSpaceDE w:val="0"/>
        <w:autoSpaceDN w:val="0"/>
        <w:adjustRightInd w:val="0"/>
        <w:ind w:left="965"/>
        <w:rPr>
          <w:sz w:val="22"/>
          <w:szCs w:val="22"/>
        </w:rPr>
      </w:pPr>
    </w:p>
    <w:p w14:paraId="16D45D4F" w14:textId="77777777" w:rsidR="00766552" w:rsidRDefault="00766552" w:rsidP="00FD6027">
      <w:pPr>
        <w:numPr>
          <w:ilvl w:val="1"/>
          <w:numId w:val="2"/>
        </w:numPr>
        <w:autoSpaceDE w:val="0"/>
        <w:autoSpaceDN w:val="0"/>
        <w:adjustRightInd w:val="0"/>
        <w:rPr>
          <w:sz w:val="22"/>
          <w:szCs w:val="22"/>
        </w:rPr>
      </w:pPr>
      <w:r>
        <w:rPr>
          <w:sz w:val="22"/>
          <w:szCs w:val="22"/>
        </w:rPr>
        <w:t>Provide full statistical inference about an association between serum LDL and age based on your regression model.</w:t>
      </w:r>
    </w:p>
    <w:p w14:paraId="6C0C59C4" w14:textId="77777777" w:rsidR="007E0623" w:rsidRDefault="007E0623" w:rsidP="007E0623">
      <w:pPr>
        <w:autoSpaceDE w:val="0"/>
        <w:autoSpaceDN w:val="0"/>
        <w:adjustRightInd w:val="0"/>
        <w:ind w:left="965"/>
        <w:rPr>
          <w:sz w:val="22"/>
          <w:szCs w:val="22"/>
        </w:rPr>
      </w:pPr>
    </w:p>
    <w:p w14:paraId="30DCABA4" w14:textId="77777777" w:rsidR="007E0623" w:rsidRDefault="007E0623" w:rsidP="004205D4">
      <w:pPr>
        <w:autoSpaceDE w:val="0"/>
        <w:autoSpaceDN w:val="0"/>
        <w:adjustRightInd w:val="0"/>
        <w:ind w:left="1440"/>
        <w:rPr>
          <w:sz w:val="22"/>
          <w:szCs w:val="22"/>
        </w:rPr>
      </w:pPr>
      <w:commentRangeStart w:id="56"/>
      <w:r w:rsidRPr="00FD6027">
        <w:rPr>
          <w:b/>
          <w:sz w:val="22"/>
          <w:szCs w:val="22"/>
          <w:u w:val="single"/>
        </w:rPr>
        <w:t>Answer:</w:t>
      </w:r>
      <w:commentRangeEnd w:id="56"/>
      <w:r w:rsidR="00C87318">
        <w:rPr>
          <w:rStyle w:val="CommentReference"/>
        </w:rPr>
        <w:commentReference w:id="56"/>
      </w:r>
      <w:r w:rsidRPr="00FD6027">
        <w:rPr>
          <w:sz w:val="22"/>
          <w:szCs w:val="22"/>
        </w:rPr>
        <w:t xml:space="preserve"> </w:t>
      </w:r>
      <w:r w:rsidR="00681C41">
        <w:rPr>
          <w:sz w:val="22"/>
          <w:szCs w:val="22"/>
        </w:rPr>
        <w:t>From a linear regression analysis with robust standard errors, we estimate that mean serum low density lipoprotein (LDL)</w:t>
      </w:r>
      <w:r w:rsidR="004D71A6">
        <w:rPr>
          <w:sz w:val="22"/>
          <w:szCs w:val="22"/>
        </w:rPr>
        <w:t xml:space="preserve"> differs by 0.1 mg/dL (on average) among adults 65 years of age and older</w:t>
      </w:r>
      <w:r w:rsidR="004914FE">
        <w:rPr>
          <w:sz w:val="22"/>
          <w:szCs w:val="22"/>
        </w:rPr>
        <w:t xml:space="preserve"> and whose age differs by 1 year</w:t>
      </w:r>
      <w:r w:rsidR="004D71A6">
        <w:rPr>
          <w:sz w:val="22"/>
          <w:szCs w:val="22"/>
        </w:rPr>
        <w:t xml:space="preserve">, with the older populations tending toward lower mean serum LDL. Based on a 95% confidence interval, this 0.1 mg/dL difference in mean serum LDL between subjects with one year </w:t>
      </w:r>
      <w:r w:rsidR="00E05E03">
        <w:rPr>
          <w:sz w:val="22"/>
          <w:szCs w:val="22"/>
        </w:rPr>
        <w:t>age gap</w:t>
      </w:r>
      <w:r w:rsidR="004D71A6">
        <w:rPr>
          <w:sz w:val="22"/>
          <w:szCs w:val="22"/>
        </w:rPr>
        <w:t xml:space="preserve"> would not be judged unusual if the true difference in subjects one year apart were </w:t>
      </w:r>
      <w:r w:rsidR="004D71A6">
        <w:rPr>
          <w:sz w:val="22"/>
          <w:szCs w:val="22"/>
        </w:rPr>
        <w:lastRenderedPageBreak/>
        <w:t xml:space="preserve">anywhere between -0.5 mg/dL to 0.4 mg/dL Unfortunately, this </w:t>
      </w:r>
      <w:r w:rsidR="00E05E03">
        <w:rPr>
          <w:sz w:val="22"/>
          <w:szCs w:val="22"/>
        </w:rPr>
        <w:t>observation</w:t>
      </w:r>
      <w:r w:rsidR="004D71A6">
        <w:rPr>
          <w:sz w:val="22"/>
          <w:szCs w:val="22"/>
        </w:rPr>
        <w:t xml:space="preserve"> is not statistically significant at a 0.05 level of significance (p = 0.698)</w:t>
      </w:r>
      <w:r w:rsidR="00E05E03">
        <w:rPr>
          <w:sz w:val="22"/>
          <w:szCs w:val="22"/>
        </w:rPr>
        <w:t xml:space="preserve">, therefore, we fail to reject the null hypothesis that </w:t>
      </w:r>
      <w:r w:rsidR="004914FE">
        <w:rPr>
          <w:sz w:val="22"/>
          <w:szCs w:val="22"/>
        </w:rPr>
        <w:t xml:space="preserve">a 1 year difference in </w:t>
      </w:r>
      <w:r w:rsidR="00E05E03">
        <w:rPr>
          <w:sz w:val="22"/>
          <w:szCs w:val="22"/>
        </w:rPr>
        <w:t>age</w:t>
      </w:r>
      <w:r w:rsidR="004914FE">
        <w:rPr>
          <w:sz w:val="22"/>
          <w:szCs w:val="22"/>
        </w:rPr>
        <w:t xml:space="preserve"> </w:t>
      </w:r>
      <w:r w:rsidR="00E05E03">
        <w:rPr>
          <w:sz w:val="22"/>
          <w:szCs w:val="22"/>
        </w:rPr>
        <w:t>is not associated with serum LDL levels.</w:t>
      </w:r>
    </w:p>
    <w:p w14:paraId="1CB17ABD" w14:textId="77777777" w:rsidR="007E0623" w:rsidRDefault="007E0623" w:rsidP="007E0623">
      <w:pPr>
        <w:autoSpaceDE w:val="0"/>
        <w:autoSpaceDN w:val="0"/>
        <w:adjustRightInd w:val="0"/>
        <w:ind w:left="965"/>
        <w:rPr>
          <w:sz w:val="22"/>
          <w:szCs w:val="22"/>
        </w:rPr>
      </w:pPr>
    </w:p>
    <w:p w14:paraId="5FBE5510" w14:textId="77777777" w:rsidR="00766552" w:rsidRDefault="00766552" w:rsidP="00FD6027">
      <w:pPr>
        <w:numPr>
          <w:ilvl w:val="1"/>
          <w:numId w:val="2"/>
        </w:numPr>
        <w:autoSpaceDE w:val="0"/>
        <w:autoSpaceDN w:val="0"/>
        <w:adjustRightInd w:val="0"/>
        <w:rPr>
          <w:sz w:val="22"/>
          <w:szCs w:val="22"/>
        </w:rPr>
      </w:pPr>
      <w:r>
        <w:rPr>
          <w:sz w:val="22"/>
          <w:szCs w:val="22"/>
        </w:rPr>
        <w:t>Suppose we wanted an estimate and CI for the difference in mean LDL across groups that differ by 5 years in age. What would you report?</w:t>
      </w:r>
    </w:p>
    <w:p w14:paraId="23D22DB1" w14:textId="77777777" w:rsidR="007E0623" w:rsidRDefault="007E0623" w:rsidP="007E0623">
      <w:pPr>
        <w:autoSpaceDE w:val="0"/>
        <w:autoSpaceDN w:val="0"/>
        <w:adjustRightInd w:val="0"/>
        <w:ind w:left="965"/>
        <w:rPr>
          <w:sz w:val="22"/>
          <w:szCs w:val="22"/>
        </w:rPr>
      </w:pPr>
    </w:p>
    <w:p w14:paraId="512FA1D6" w14:textId="77777777" w:rsidR="007E0623" w:rsidRDefault="007E0623" w:rsidP="00AB1DA4">
      <w:pPr>
        <w:autoSpaceDE w:val="0"/>
        <w:autoSpaceDN w:val="0"/>
        <w:adjustRightInd w:val="0"/>
        <w:ind w:left="1440"/>
        <w:rPr>
          <w:sz w:val="22"/>
          <w:szCs w:val="22"/>
        </w:rPr>
      </w:pPr>
      <w:commentRangeStart w:id="57"/>
      <w:r w:rsidRPr="00FD6027">
        <w:rPr>
          <w:b/>
          <w:sz w:val="22"/>
          <w:szCs w:val="22"/>
          <w:u w:val="single"/>
        </w:rPr>
        <w:t>Answer:</w:t>
      </w:r>
      <w:r w:rsidRPr="00FD6027">
        <w:rPr>
          <w:sz w:val="22"/>
          <w:szCs w:val="22"/>
        </w:rPr>
        <w:t xml:space="preserve"> </w:t>
      </w:r>
      <w:commentRangeEnd w:id="57"/>
      <w:r w:rsidR="00386036">
        <w:rPr>
          <w:rStyle w:val="CommentReference"/>
        </w:rPr>
        <w:commentReference w:id="57"/>
      </w:r>
      <w:r w:rsidR="00AB1DA4">
        <w:rPr>
          <w:sz w:val="22"/>
          <w:szCs w:val="22"/>
        </w:rPr>
        <w:t>From a linear regression analysis with robust standard errors, we estimate that for every 5 year difference in age, mean serum low density lipoprotein (LDL) differs by 0.5 mg/dL (on average) among adults 65 years of age and older, with the older populations tending toward lower mean serum LDL.</w:t>
      </w:r>
      <w:r w:rsidR="00355D4C">
        <w:rPr>
          <w:sz w:val="22"/>
          <w:szCs w:val="22"/>
        </w:rPr>
        <w:t xml:space="preserve"> Based on a 95% confidence interval, this 0.5 mg/dL difference in mean serum LDL between subjects with a five year age gap would not be judged unusual if the true difference in subjects five years apart were anywhere between </w:t>
      </w:r>
      <w:r w:rsidR="00332641">
        <w:rPr>
          <w:sz w:val="22"/>
          <w:szCs w:val="22"/>
        </w:rPr>
        <w:t>-2.7</w:t>
      </w:r>
      <w:r w:rsidR="00355D4C">
        <w:rPr>
          <w:sz w:val="22"/>
          <w:szCs w:val="22"/>
        </w:rPr>
        <w:t xml:space="preserve"> mg/dL to </w:t>
      </w:r>
      <w:r w:rsidR="00332641">
        <w:rPr>
          <w:sz w:val="22"/>
          <w:szCs w:val="22"/>
        </w:rPr>
        <w:t>1.8</w:t>
      </w:r>
      <w:r w:rsidR="00355D4C">
        <w:rPr>
          <w:sz w:val="22"/>
          <w:szCs w:val="22"/>
        </w:rPr>
        <w:t xml:space="preserve"> mg/dL Unfortunately, this observation is not statistically significant at a 0.05 level of significance (p = 0.698), therefore, we fail to reject the null hypothesis that a </w:t>
      </w:r>
      <w:r w:rsidR="00332641">
        <w:rPr>
          <w:sz w:val="22"/>
          <w:szCs w:val="22"/>
        </w:rPr>
        <w:t>5</w:t>
      </w:r>
      <w:r w:rsidR="00355D4C">
        <w:rPr>
          <w:sz w:val="22"/>
          <w:szCs w:val="22"/>
        </w:rPr>
        <w:t xml:space="preserve"> year difference in age is not associated with serum LDL levels.</w:t>
      </w:r>
    </w:p>
    <w:p w14:paraId="2B6073F9" w14:textId="77777777" w:rsidR="007E0623" w:rsidRDefault="007E0623" w:rsidP="007E0623">
      <w:pPr>
        <w:autoSpaceDE w:val="0"/>
        <w:autoSpaceDN w:val="0"/>
        <w:adjustRightInd w:val="0"/>
        <w:ind w:left="965"/>
        <w:rPr>
          <w:sz w:val="22"/>
          <w:szCs w:val="22"/>
        </w:rPr>
      </w:pPr>
    </w:p>
    <w:p w14:paraId="2E4DDA25" w14:textId="77777777" w:rsidR="00766552" w:rsidRDefault="00766552" w:rsidP="00FD6027">
      <w:pPr>
        <w:numPr>
          <w:ilvl w:val="1"/>
          <w:numId w:val="2"/>
        </w:numPr>
        <w:autoSpaceDE w:val="0"/>
        <w:autoSpaceDN w:val="0"/>
        <w:adjustRightInd w:val="0"/>
        <w:rPr>
          <w:sz w:val="22"/>
          <w:szCs w:val="22"/>
        </w:rPr>
      </w:pPr>
      <w:r>
        <w:rPr>
          <w:sz w:val="22"/>
          <w:szCs w:val="22"/>
        </w:rPr>
        <w:t>Perform a test for a nonzero correlation between LDL and age. How does your regression-based conclusion about an association between LDL and age compare to inference about correlation?</w:t>
      </w:r>
    </w:p>
    <w:p w14:paraId="7BB68A3D" w14:textId="77777777" w:rsidR="007E0623" w:rsidRDefault="007E0623" w:rsidP="007E0623">
      <w:pPr>
        <w:autoSpaceDE w:val="0"/>
        <w:autoSpaceDN w:val="0"/>
        <w:adjustRightInd w:val="0"/>
        <w:ind w:left="965"/>
        <w:rPr>
          <w:sz w:val="22"/>
          <w:szCs w:val="22"/>
        </w:rPr>
      </w:pPr>
    </w:p>
    <w:p w14:paraId="24E24D55" w14:textId="77777777" w:rsidR="007E0623" w:rsidRDefault="007E0623" w:rsidP="00D54F0C">
      <w:pPr>
        <w:autoSpaceDE w:val="0"/>
        <w:autoSpaceDN w:val="0"/>
        <w:adjustRightInd w:val="0"/>
        <w:ind w:left="1440"/>
        <w:rPr>
          <w:sz w:val="22"/>
          <w:szCs w:val="22"/>
        </w:rPr>
      </w:pPr>
      <w:r w:rsidRPr="00FD6027">
        <w:rPr>
          <w:b/>
          <w:sz w:val="22"/>
          <w:szCs w:val="22"/>
          <w:u w:val="single"/>
        </w:rPr>
        <w:t>Answer:</w:t>
      </w:r>
      <w:r w:rsidRPr="00FD6027">
        <w:rPr>
          <w:sz w:val="22"/>
          <w:szCs w:val="22"/>
        </w:rPr>
        <w:t xml:space="preserve"> </w:t>
      </w:r>
      <w:commentRangeStart w:id="58"/>
      <w:r w:rsidR="001E2E47">
        <w:rPr>
          <w:sz w:val="22"/>
          <w:szCs w:val="22"/>
        </w:rPr>
        <w:t xml:space="preserve">Since the test for significant correlation is exactly the test for slope in classical simple linear regression, I performed simple linear regression </w:t>
      </w:r>
      <w:commentRangeEnd w:id="58"/>
      <w:r w:rsidR="00280D10">
        <w:rPr>
          <w:rStyle w:val="CommentReference"/>
        </w:rPr>
        <w:commentReference w:id="58"/>
      </w:r>
      <w:r w:rsidR="001E2E47">
        <w:rPr>
          <w:sz w:val="22"/>
          <w:szCs w:val="22"/>
        </w:rPr>
        <w:t>(i.e. assumed homoscedastic</w:t>
      </w:r>
      <w:r w:rsidR="00923E3B">
        <w:rPr>
          <w:sz w:val="22"/>
          <w:szCs w:val="22"/>
        </w:rPr>
        <w:t>ity) and calculated R</w:t>
      </w:r>
      <w:r w:rsidR="00923E3B">
        <w:rPr>
          <w:sz w:val="22"/>
          <w:szCs w:val="22"/>
          <w:vertAlign w:val="superscript"/>
        </w:rPr>
        <w:t>2</w:t>
      </w:r>
      <w:r w:rsidR="00923E3B">
        <w:rPr>
          <w:sz w:val="22"/>
          <w:szCs w:val="22"/>
        </w:rPr>
        <w:t xml:space="preserve"> to equal 0.0002 with a corresponding p value of 0.6944. This implies the correlation</w:t>
      </w:r>
      <w:r w:rsidR="00D54F0C">
        <w:rPr>
          <w:sz w:val="22"/>
          <w:szCs w:val="22"/>
        </w:rPr>
        <w:t xml:space="preserve">, R, </w:t>
      </w:r>
      <w:r w:rsidR="00923E3B">
        <w:rPr>
          <w:sz w:val="22"/>
          <w:szCs w:val="22"/>
        </w:rPr>
        <w:t xml:space="preserve">between age and LDL is </w:t>
      </w:r>
      <w:commentRangeStart w:id="59"/>
      <m:oMath>
        <m:rad>
          <m:radPr>
            <m:degHide m:val="1"/>
            <m:ctrlPr>
              <w:rPr>
                <w:rFonts w:ascii="Cambria Math" w:hAnsi="Cambria Math"/>
                <w:i/>
                <w:sz w:val="22"/>
                <w:szCs w:val="22"/>
              </w:rPr>
            </m:ctrlPr>
          </m:radPr>
          <m:deg/>
          <m:e>
            <m:r>
              <w:rPr>
                <w:rFonts w:ascii="Cambria Math" w:hAnsi="Cambria Math"/>
                <w:sz w:val="22"/>
                <w:szCs w:val="22"/>
              </w:rPr>
              <m:t>0.0002</m:t>
            </m:r>
          </m:e>
        </m:rad>
      </m:oMath>
      <w:r w:rsidR="00923E3B">
        <w:rPr>
          <w:sz w:val="22"/>
          <w:szCs w:val="22"/>
        </w:rPr>
        <w:t xml:space="preserve"> = 0.0141</w:t>
      </w:r>
      <w:commentRangeEnd w:id="59"/>
      <w:r w:rsidR="00280D10">
        <w:rPr>
          <w:rStyle w:val="CommentReference"/>
        </w:rPr>
        <w:commentReference w:id="59"/>
      </w:r>
      <w:r w:rsidR="00923E3B">
        <w:rPr>
          <w:sz w:val="22"/>
          <w:szCs w:val="22"/>
        </w:rPr>
        <w:t xml:space="preserve">, </w:t>
      </w:r>
      <w:r w:rsidR="00A27522">
        <w:rPr>
          <w:sz w:val="22"/>
          <w:szCs w:val="22"/>
        </w:rPr>
        <w:t>and there is little to no</w:t>
      </w:r>
      <w:r w:rsidR="00923E3B">
        <w:rPr>
          <w:sz w:val="22"/>
          <w:szCs w:val="22"/>
        </w:rPr>
        <w:t xml:space="preserve"> correlation between age and serum LDL. These results agree with the regression-based conclusions about an association between LDL and age, which were given in part (j)</w:t>
      </w:r>
      <w:r w:rsidR="00A27522">
        <w:rPr>
          <w:sz w:val="22"/>
          <w:szCs w:val="22"/>
        </w:rPr>
        <w:t xml:space="preserve"> and failed to reject the hypothesis that no association exists</w:t>
      </w:r>
      <w:r w:rsidR="00923E3B">
        <w:rPr>
          <w:sz w:val="22"/>
          <w:szCs w:val="22"/>
        </w:rPr>
        <w:t>.</w:t>
      </w:r>
    </w:p>
    <w:p w14:paraId="18BD836F" w14:textId="77777777" w:rsidR="00923E3B" w:rsidRPr="00923E3B" w:rsidRDefault="00923E3B" w:rsidP="007E0623">
      <w:pPr>
        <w:autoSpaceDE w:val="0"/>
        <w:autoSpaceDN w:val="0"/>
        <w:adjustRightInd w:val="0"/>
        <w:ind w:left="965" w:firstLine="475"/>
        <w:rPr>
          <w:sz w:val="22"/>
          <w:szCs w:val="22"/>
        </w:rPr>
      </w:pPr>
    </w:p>
    <w:p w14:paraId="3967ECBA" w14:textId="77777777" w:rsidR="007E0623" w:rsidRPr="009D5804" w:rsidRDefault="007E0623" w:rsidP="007E0623">
      <w:pPr>
        <w:autoSpaceDE w:val="0"/>
        <w:autoSpaceDN w:val="0"/>
        <w:adjustRightInd w:val="0"/>
        <w:ind w:left="965"/>
        <w:rPr>
          <w:sz w:val="22"/>
          <w:szCs w:val="22"/>
        </w:rPr>
      </w:pPr>
    </w:p>
    <w:sectPr w:rsidR="007E0623" w:rsidRPr="009D5804">
      <w:footerReference w:type="default" r:id="rId1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 w:author="Author" w:initials="A">
    <w:p w14:paraId="0C687809" w14:textId="77777777" w:rsidR="00013BB6" w:rsidRDefault="00013BB6">
      <w:pPr>
        <w:pStyle w:val="CommentText"/>
      </w:pPr>
      <w:r>
        <w:rPr>
          <w:rStyle w:val="CommentReference"/>
        </w:rPr>
        <w:annotationRef/>
      </w:r>
      <w:r>
        <w:t>Grade: 3/3. Great answer!</w:t>
      </w:r>
    </w:p>
  </w:comment>
  <w:comment w:id="10" w:author="Author" w:initials="A">
    <w:p w14:paraId="1ED1B7EE" w14:textId="77777777" w:rsidR="00013BB6" w:rsidRDefault="00013BB6">
      <w:pPr>
        <w:pStyle w:val="CommentText"/>
      </w:pPr>
      <w:r>
        <w:rPr>
          <w:rStyle w:val="CommentReference"/>
        </w:rPr>
        <w:annotationRef/>
      </w:r>
      <w:r>
        <w:t xml:space="preserve">Grade: 2/3. The formula calculating SE may be provided and the SD could be presented. </w:t>
      </w:r>
    </w:p>
  </w:comment>
  <w:comment w:id="11" w:author="Author" w:initials="A">
    <w:p w14:paraId="6E89E3F3" w14:textId="77777777" w:rsidR="00013BB6" w:rsidRDefault="00013BB6">
      <w:pPr>
        <w:pStyle w:val="CommentText"/>
      </w:pPr>
      <w:r>
        <w:rPr>
          <w:rStyle w:val="CommentReference"/>
        </w:rPr>
        <w:annotationRef/>
      </w:r>
      <w:r>
        <w:t xml:space="preserve">Grade: 3/3. Great! </w:t>
      </w:r>
    </w:p>
  </w:comment>
  <w:comment w:id="12" w:author="Author" w:initials="A">
    <w:p w14:paraId="3AFACDD9" w14:textId="77777777" w:rsidR="00013BB6" w:rsidRDefault="00013BB6">
      <w:pPr>
        <w:pStyle w:val="CommentText"/>
      </w:pPr>
      <w:r>
        <w:rPr>
          <w:rStyle w:val="CommentReference"/>
        </w:rPr>
        <w:annotationRef/>
      </w:r>
      <w:r>
        <w:t>Grade: 3/3</w:t>
      </w:r>
    </w:p>
  </w:comment>
  <w:comment w:id="17" w:author="Author" w:initials="A">
    <w:p w14:paraId="42B7DF50" w14:textId="77777777" w:rsidR="00013BB6" w:rsidRDefault="00013BB6">
      <w:pPr>
        <w:pStyle w:val="CommentText"/>
      </w:pPr>
      <w:r>
        <w:rPr>
          <w:rStyle w:val="CommentReference"/>
        </w:rPr>
        <w:annotationRef/>
      </w:r>
      <w:r>
        <w:t>Grade: 3/3</w:t>
      </w:r>
    </w:p>
  </w:comment>
  <w:comment w:id="23" w:author="Author" w:initials="A">
    <w:p w14:paraId="22FEE5F8" w14:textId="77777777" w:rsidR="00013BB6" w:rsidRDefault="00013BB6">
      <w:pPr>
        <w:pStyle w:val="CommentText"/>
      </w:pPr>
      <w:r>
        <w:rPr>
          <w:rStyle w:val="CommentReference"/>
        </w:rPr>
        <w:annotationRef/>
      </w:r>
      <w:r>
        <w:t>Grade: 2/2</w:t>
      </w:r>
    </w:p>
  </w:comment>
  <w:comment w:id="24" w:author="Author" w:initials="A">
    <w:p w14:paraId="27C90FC5" w14:textId="77777777" w:rsidR="00013BB6" w:rsidRDefault="00013BB6">
      <w:pPr>
        <w:pStyle w:val="CommentText"/>
      </w:pPr>
      <w:r>
        <w:rPr>
          <w:rStyle w:val="CommentReference"/>
        </w:rPr>
        <w:annotationRef/>
      </w:r>
      <w:r>
        <w:t>Grade:2/2</w:t>
      </w:r>
    </w:p>
  </w:comment>
  <w:comment w:id="25" w:author="Author" w:initials="A">
    <w:p w14:paraId="676EC6A4" w14:textId="77777777" w:rsidR="0031708B" w:rsidRDefault="0031708B">
      <w:pPr>
        <w:pStyle w:val="CommentText"/>
      </w:pPr>
      <w:r>
        <w:rPr>
          <w:rStyle w:val="CommentReference"/>
        </w:rPr>
        <w:annotationRef/>
      </w:r>
      <w:r>
        <w:t>Grade: 2/2</w:t>
      </w:r>
    </w:p>
  </w:comment>
  <w:comment w:id="26" w:author="Author" w:initials="A">
    <w:p w14:paraId="1FC765C2" w14:textId="77777777" w:rsidR="0031708B" w:rsidRDefault="0031708B">
      <w:pPr>
        <w:pStyle w:val="CommentText"/>
      </w:pPr>
      <w:r>
        <w:rPr>
          <w:rStyle w:val="CommentReference"/>
        </w:rPr>
        <w:annotationRef/>
      </w:r>
      <w:r>
        <w:t>Grade: 2/2</w:t>
      </w:r>
    </w:p>
  </w:comment>
  <w:comment w:id="27" w:author="Author" w:initials="A">
    <w:p w14:paraId="3F9797B2" w14:textId="77777777" w:rsidR="0031708B" w:rsidRDefault="0031708B">
      <w:pPr>
        <w:pStyle w:val="CommentText"/>
      </w:pPr>
      <w:r>
        <w:rPr>
          <w:rStyle w:val="CommentReference"/>
        </w:rPr>
        <w:annotationRef/>
      </w:r>
      <w:r>
        <w:t>Grade: 2/2</w:t>
      </w:r>
    </w:p>
  </w:comment>
  <w:comment w:id="28" w:author="Author" w:initials="A">
    <w:p w14:paraId="65C1C9B0" w14:textId="3FA40728" w:rsidR="00C13751" w:rsidRDefault="00C13751">
      <w:pPr>
        <w:pStyle w:val="CommentText"/>
      </w:pPr>
      <w:r>
        <w:rPr>
          <w:rStyle w:val="CommentReference"/>
        </w:rPr>
        <w:annotationRef/>
      </w:r>
      <w:r>
        <w:t>Grade: 1/2. The two SDs should be exactly</w:t>
      </w:r>
      <w:r w:rsidR="00BD46D6">
        <w:t xml:space="preserve"> the same with the pooled SD Q1.</w:t>
      </w:r>
    </w:p>
  </w:comment>
  <w:comment w:id="29" w:author="Author" w:initials="A">
    <w:p w14:paraId="12B34FBE" w14:textId="52C6AB6B" w:rsidR="00BD46D6" w:rsidRDefault="00BD46D6">
      <w:pPr>
        <w:pStyle w:val="CommentText"/>
      </w:pPr>
      <w:r>
        <w:rPr>
          <w:rStyle w:val="CommentReference"/>
        </w:rPr>
        <w:annotationRef/>
      </w:r>
      <w:r>
        <w:t>Grade: 2/2</w:t>
      </w:r>
    </w:p>
  </w:comment>
  <w:comment w:id="30" w:author="Author" w:initials="A">
    <w:p w14:paraId="0A60FCDE" w14:textId="583347CC" w:rsidR="00BD46D6" w:rsidRDefault="00BD46D6">
      <w:pPr>
        <w:pStyle w:val="CommentText"/>
      </w:pPr>
      <w:r>
        <w:rPr>
          <w:rStyle w:val="CommentReference"/>
        </w:rPr>
        <w:annotationRef/>
      </w:r>
      <w:r>
        <w:t>Grade: 1.5/2 better to provide the estimated value as well</w:t>
      </w:r>
    </w:p>
  </w:comment>
  <w:comment w:id="31" w:author="Author" w:initials="A">
    <w:p w14:paraId="42563D64" w14:textId="5C0BAB43" w:rsidR="00BD46D6" w:rsidRDefault="00BD46D6">
      <w:pPr>
        <w:pStyle w:val="CommentText"/>
      </w:pPr>
      <w:r>
        <w:rPr>
          <w:rStyle w:val="CommentReference"/>
        </w:rPr>
        <w:annotationRef/>
      </w:r>
      <w:r>
        <w:t>Grade: 1.5/2 same as above</w:t>
      </w:r>
    </w:p>
  </w:comment>
  <w:comment w:id="32" w:author="Author" w:initials="A">
    <w:p w14:paraId="7A57B2BF" w14:textId="417D1F0D" w:rsidR="00BD46D6" w:rsidRDefault="00BD46D6">
      <w:pPr>
        <w:pStyle w:val="CommentText"/>
      </w:pPr>
      <w:r>
        <w:rPr>
          <w:rStyle w:val="CommentReference"/>
        </w:rPr>
        <w:annotationRef/>
      </w:r>
      <w:r>
        <w:t>Grade: 2/2</w:t>
      </w:r>
    </w:p>
  </w:comment>
  <w:comment w:id="33" w:author="Author" w:initials="A">
    <w:p w14:paraId="79801FD2" w14:textId="5CCF12E3" w:rsidR="00E77317" w:rsidRDefault="00E77317">
      <w:pPr>
        <w:pStyle w:val="CommentText"/>
      </w:pPr>
      <w:r>
        <w:rPr>
          <w:rStyle w:val="CommentReference"/>
        </w:rPr>
        <w:annotationRef/>
      </w:r>
      <w:r>
        <w:t>Grade: 8/10</w:t>
      </w:r>
    </w:p>
  </w:comment>
  <w:comment w:id="34" w:author="Author" w:initials="A">
    <w:p w14:paraId="7F69A2BC" w14:textId="1A3B9F5C" w:rsidR="00BD46D6" w:rsidRDefault="00BD46D6">
      <w:pPr>
        <w:pStyle w:val="CommentText"/>
      </w:pPr>
      <w:r>
        <w:rPr>
          <w:rStyle w:val="CommentReference"/>
        </w:rPr>
        <w:annotationRef/>
      </w:r>
      <w:r>
        <w:t xml:space="preserve">Only the point estimate is the same. </w:t>
      </w:r>
    </w:p>
  </w:comment>
  <w:comment w:id="35" w:author="Author" w:initials="A">
    <w:p w14:paraId="7B1D9BEA" w14:textId="338E69DD" w:rsidR="00E77317" w:rsidRDefault="00E77317">
      <w:pPr>
        <w:pStyle w:val="CommentText"/>
      </w:pPr>
      <w:r>
        <w:rPr>
          <w:rStyle w:val="CommentReference"/>
        </w:rPr>
        <w:annotationRef/>
      </w:r>
      <w:r>
        <w:t>Provide the reasons why the CI and P value differ.</w:t>
      </w:r>
    </w:p>
  </w:comment>
  <w:comment w:id="36" w:author="Author" w:initials="A">
    <w:p w14:paraId="1ECC94AC" w14:textId="68EA21FC" w:rsidR="00E77317" w:rsidRDefault="00E77317">
      <w:pPr>
        <w:pStyle w:val="CommentText"/>
      </w:pPr>
      <w:r>
        <w:rPr>
          <w:rStyle w:val="CommentReference"/>
        </w:rPr>
        <w:annotationRef/>
      </w:r>
      <w:r>
        <w:t xml:space="preserve">Allowing for HSK does not necessarily increases the CI, SE or p-value. It could also decrease them. </w:t>
      </w:r>
    </w:p>
  </w:comment>
  <w:comment w:id="37" w:author="Author" w:initials="A">
    <w:p w14:paraId="77FAEF28" w14:textId="07A9A8BD" w:rsidR="000E4FAA" w:rsidRDefault="000E4FAA">
      <w:pPr>
        <w:pStyle w:val="CommentText"/>
      </w:pPr>
      <w:r>
        <w:rPr>
          <w:rStyle w:val="CommentReference"/>
        </w:rPr>
        <w:annotationRef/>
      </w:r>
      <w:r>
        <w:t>Grade: 8/10</w:t>
      </w:r>
    </w:p>
  </w:comment>
  <w:comment w:id="38" w:author="Author" w:initials="A">
    <w:p w14:paraId="3A3870DB" w14:textId="65970E74" w:rsidR="000E4FAA" w:rsidRDefault="000E4FAA">
      <w:pPr>
        <w:pStyle w:val="CommentText"/>
      </w:pPr>
      <w:r>
        <w:rPr>
          <w:rStyle w:val="CommentReference"/>
        </w:rPr>
        <w:annotationRef/>
      </w:r>
      <w:r>
        <w:t xml:space="preserve">Provide reasons for the difference. </w:t>
      </w:r>
    </w:p>
  </w:comment>
  <w:comment w:id="43" w:author="Author" w:initials="A">
    <w:p w14:paraId="64CF0194" w14:textId="21EAB28F" w:rsidR="009F37D6" w:rsidRDefault="009F37D6">
      <w:pPr>
        <w:pStyle w:val="CommentText"/>
      </w:pPr>
      <w:r>
        <w:rPr>
          <w:rStyle w:val="CommentReference"/>
        </w:rPr>
        <w:annotationRef/>
      </w:r>
      <w:r>
        <w:t>Grade: 4/5. Great table</w:t>
      </w:r>
    </w:p>
  </w:comment>
  <w:comment w:id="44" w:author="Author" w:initials="A">
    <w:p w14:paraId="5A522F9D" w14:textId="0CA659C8" w:rsidR="009F37D6" w:rsidRDefault="009F37D6">
      <w:pPr>
        <w:pStyle w:val="CommentText"/>
      </w:pPr>
      <w:r>
        <w:rPr>
          <w:rStyle w:val="CommentReference"/>
        </w:rPr>
        <w:annotationRef/>
      </w:r>
      <w:r>
        <w:t xml:space="preserve">No discussion on the effect of age.  </w:t>
      </w:r>
    </w:p>
  </w:comment>
  <w:comment w:id="45" w:author="Author" w:initials="A">
    <w:p w14:paraId="43D0D58A" w14:textId="3AD17697" w:rsidR="009F37D6" w:rsidRDefault="009F37D6">
      <w:pPr>
        <w:pStyle w:val="CommentText"/>
      </w:pPr>
      <w:r>
        <w:rPr>
          <w:rStyle w:val="CommentReference"/>
        </w:rPr>
        <w:annotationRef/>
      </w:r>
      <w:r w:rsidR="00DB190A">
        <w:t xml:space="preserve">Grade: 3/3 </w:t>
      </w:r>
    </w:p>
  </w:comment>
  <w:comment w:id="46" w:author="Author" w:initials="A">
    <w:p w14:paraId="10BF5A0C" w14:textId="284E0CAA" w:rsidR="00DB190A" w:rsidRDefault="00DB190A">
      <w:pPr>
        <w:pStyle w:val="CommentText"/>
      </w:pPr>
      <w:r>
        <w:rPr>
          <w:rStyle w:val="CommentReference"/>
        </w:rPr>
        <w:annotationRef/>
      </w:r>
      <w:r>
        <w:t>Grade: 3/3</w:t>
      </w:r>
    </w:p>
  </w:comment>
  <w:comment w:id="47" w:author="Author" w:initials="A">
    <w:p w14:paraId="5548AABA" w14:textId="75D07E1B" w:rsidR="00DB190A" w:rsidRDefault="00DB190A">
      <w:pPr>
        <w:pStyle w:val="CommentText"/>
      </w:pPr>
      <w:r>
        <w:rPr>
          <w:rStyle w:val="CommentReference"/>
        </w:rPr>
        <w:annotationRef/>
      </w:r>
      <w:r>
        <w:t>Grade: 3/3</w:t>
      </w:r>
    </w:p>
  </w:comment>
  <w:comment w:id="50" w:author="Author" w:initials="A">
    <w:p w14:paraId="5A82D468" w14:textId="03A4C49B" w:rsidR="00DB190A" w:rsidRDefault="00DB190A">
      <w:pPr>
        <w:pStyle w:val="CommentText"/>
      </w:pPr>
      <w:r>
        <w:rPr>
          <w:rStyle w:val="CommentReference"/>
        </w:rPr>
        <w:annotationRef/>
      </w:r>
      <w:r>
        <w:t>Grade: 3/3</w:t>
      </w:r>
    </w:p>
  </w:comment>
  <w:comment w:id="51" w:author="Author" w:initials="A">
    <w:p w14:paraId="33AADBF3" w14:textId="65CA18BB" w:rsidR="00E52208" w:rsidRDefault="00E52208">
      <w:pPr>
        <w:pStyle w:val="CommentText"/>
      </w:pPr>
      <w:r>
        <w:rPr>
          <w:rStyle w:val="CommentReference"/>
        </w:rPr>
        <w:annotationRef/>
      </w:r>
      <w:r>
        <w:t>2/3</w:t>
      </w:r>
    </w:p>
  </w:comment>
  <w:comment w:id="52" w:author="Author" w:initials="A">
    <w:p w14:paraId="1523BC6A" w14:textId="496F44DC" w:rsidR="00E52208" w:rsidRDefault="00E52208">
      <w:pPr>
        <w:pStyle w:val="CommentText"/>
      </w:pPr>
      <w:r>
        <w:rPr>
          <w:rStyle w:val="CommentReference"/>
        </w:rPr>
        <w:annotationRef/>
      </w:r>
      <w:r>
        <w:t>This number is a little off. Be careful about rounding.</w:t>
      </w:r>
    </w:p>
  </w:comment>
  <w:comment w:id="53" w:author="Author" w:initials="A">
    <w:p w14:paraId="42FE79DC" w14:textId="623EAEF8" w:rsidR="001849E6" w:rsidRDefault="001849E6">
      <w:pPr>
        <w:pStyle w:val="CommentText"/>
      </w:pPr>
      <w:r>
        <w:rPr>
          <w:rStyle w:val="CommentReference"/>
        </w:rPr>
        <w:annotationRef/>
      </w:r>
      <w:r>
        <w:t xml:space="preserve">1/3 Give the estimated RMSE. </w:t>
      </w:r>
    </w:p>
    <w:p w14:paraId="2E778017" w14:textId="3795B395" w:rsidR="001849E6" w:rsidRDefault="001849E6">
      <w:pPr>
        <w:pStyle w:val="CommentText"/>
      </w:pPr>
      <w:r>
        <w:t>RMSE is a weighted average of within group variance</w:t>
      </w:r>
    </w:p>
  </w:comment>
  <w:comment w:id="54" w:author="Author" w:initials="A">
    <w:p w14:paraId="76ACA457" w14:textId="053CB196" w:rsidR="00A00B0F" w:rsidRDefault="00A00B0F">
      <w:pPr>
        <w:pStyle w:val="CommentText"/>
      </w:pPr>
      <w:r>
        <w:rPr>
          <w:rStyle w:val="CommentReference"/>
        </w:rPr>
        <w:annotationRef/>
      </w:r>
      <w:r>
        <w:t xml:space="preserve">2/3 The intercept is not an estimation of mean serum LDL here </w:t>
      </w:r>
    </w:p>
  </w:comment>
  <w:comment w:id="55" w:author="Author" w:initials="A">
    <w:p w14:paraId="3AE24ED7" w14:textId="2DE26F00" w:rsidR="00C87318" w:rsidRDefault="00C87318">
      <w:pPr>
        <w:pStyle w:val="CommentText"/>
      </w:pPr>
      <w:r>
        <w:rPr>
          <w:rStyle w:val="CommentReference"/>
        </w:rPr>
        <w:annotationRef/>
      </w:r>
      <w:r>
        <w:t xml:space="preserve">3/3 </w:t>
      </w:r>
    </w:p>
  </w:comment>
  <w:comment w:id="56" w:author="Author" w:initials="A">
    <w:p w14:paraId="62C91503" w14:textId="17D4F374" w:rsidR="00C87318" w:rsidRDefault="00C87318">
      <w:pPr>
        <w:pStyle w:val="CommentText"/>
      </w:pPr>
      <w:r>
        <w:rPr>
          <w:rStyle w:val="CommentReference"/>
        </w:rPr>
        <w:annotationRef/>
      </w:r>
      <w:r>
        <w:t>3/3</w:t>
      </w:r>
    </w:p>
  </w:comment>
  <w:comment w:id="57" w:author="Author" w:initials="A">
    <w:p w14:paraId="4C54A36B" w14:textId="45C0CF81" w:rsidR="00386036" w:rsidRDefault="00386036">
      <w:pPr>
        <w:pStyle w:val="CommentText"/>
      </w:pPr>
      <w:r>
        <w:rPr>
          <w:rStyle w:val="CommentReference"/>
        </w:rPr>
        <w:annotationRef/>
      </w:r>
      <w:r>
        <w:t>3/3</w:t>
      </w:r>
    </w:p>
  </w:comment>
  <w:comment w:id="58" w:author="Author" w:initials="A">
    <w:p w14:paraId="64BF09F5" w14:textId="645CD972" w:rsidR="00280D10" w:rsidRDefault="00280D10">
      <w:pPr>
        <w:pStyle w:val="CommentText"/>
      </w:pPr>
      <w:r>
        <w:rPr>
          <w:rStyle w:val="CommentReference"/>
        </w:rPr>
        <w:annotationRef/>
      </w:r>
      <w:r>
        <w:t xml:space="preserve">2/3 </w:t>
      </w:r>
    </w:p>
  </w:comment>
  <w:comment w:id="59" w:author="Author" w:initials="A">
    <w:p w14:paraId="4DB6D293" w14:textId="7890C413" w:rsidR="00280D10" w:rsidRDefault="00280D10">
      <w:pPr>
        <w:pStyle w:val="CommentText"/>
      </w:pPr>
      <w:r>
        <w:rPr>
          <w:rStyle w:val="CommentReference"/>
        </w:rPr>
        <w:annotationRef/>
      </w:r>
      <w:r>
        <w:t>This should be -0.0146</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687809" w15:done="0"/>
  <w15:commentEx w15:paraId="1ED1B7EE" w15:done="0"/>
  <w15:commentEx w15:paraId="6E89E3F3" w15:done="0"/>
  <w15:commentEx w15:paraId="3AFACDD9" w15:done="0"/>
  <w15:commentEx w15:paraId="42B7DF50" w15:done="0"/>
  <w15:commentEx w15:paraId="22FEE5F8" w15:done="0"/>
  <w15:commentEx w15:paraId="27C90FC5" w15:done="0"/>
  <w15:commentEx w15:paraId="676EC6A4" w15:done="0"/>
  <w15:commentEx w15:paraId="1FC765C2" w15:done="0"/>
  <w15:commentEx w15:paraId="3F9797B2" w15:done="0"/>
  <w15:commentEx w15:paraId="65C1C9B0" w15:done="0"/>
  <w15:commentEx w15:paraId="12B34FBE" w15:done="0"/>
  <w15:commentEx w15:paraId="0A60FCDE" w15:done="0"/>
  <w15:commentEx w15:paraId="42563D64" w15:done="0"/>
  <w15:commentEx w15:paraId="7A57B2BF" w15:done="0"/>
  <w15:commentEx w15:paraId="79801FD2" w15:done="0"/>
  <w15:commentEx w15:paraId="7F69A2BC" w15:done="0"/>
  <w15:commentEx w15:paraId="7B1D9BEA" w15:done="0"/>
  <w15:commentEx w15:paraId="1ECC94AC" w15:done="0"/>
  <w15:commentEx w15:paraId="77FAEF28" w15:done="0"/>
  <w15:commentEx w15:paraId="3A3870DB" w15:done="0"/>
  <w15:commentEx w15:paraId="64CF0194" w15:done="0"/>
  <w15:commentEx w15:paraId="5A522F9D" w15:done="0"/>
  <w15:commentEx w15:paraId="43D0D58A" w15:done="0"/>
  <w15:commentEx w15:paraId="10BF5A0C" w15:done="0"/>
  <w15:commentEx w15:paraId="5548AABA" w15:done="0"/>
  <w15:commentEx w15:paraId="5A82D468" w15:done="0"/>
  <w15:commentEx w15:paraId="33AADBF3" w15:done="0"/>
  <w15:commentEx w15:paraId="1523BC6A" w15:done="0"/>
  <w15:commentEx w15:paraId="2E778017" w15:done="0"/>
  <w15:commentEx w15:paraId="76ACA457" w15:done="0"/>
  <w15:commentEx w15:paraId="3AE24ED7" w15:done="0"/>
  <w15:commentEx w15:paraId="62C91503" w15:done="0"/>
  <w15:commentEx w15:paraId="4C54A36B" w15:done="0"/>
  <w15:commentEx w15:paraId="64BF09F5" w15:done="0"/>
  <w15:commentEx w15:paraId="4DB6D29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1B4BC" w14:textId="77777777" w:rsidR="005629FE" w:rsidRDefault="005629FE" w:rsidP="00D11868">
      <w:r>
        <w:separator/>
      </w:r>
    </w:p>
  </w:endnote>
  <w:endnote w:type="continuationSeparator" w:id="0">
    <w:p w14:paraId="5F381B11" w14:textId="77777777" w:rsidR="005629FE" w:rsidRDefault="005629FE" w:rsidP="00D11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33A09A" w14:textId="77777777" w:rsidR="00151510" w:rsidRDefault="00151510">
    <w:pPr>
      <w:pStyle w:val="Footer"/>
    </w:pPr>
    <w:r>
      <w:ptab w:relativeTo="margin" w:alignment="center" w:leader="none"/>
    </w:r>
    <w:r>
      <w:t xml:space="preserve">Page </w:t>
    </w:r>
    <w:r>
      <w:fldChar w:fldCharType="begin"/>
    </w:r>
    <w:r>
      <w:instrText xml:space="preserve"> PAGE   \* MERGEFORMAT </w:instrText>
    </w:r>
    <w:r>
      <w:fldChar w:fldCharType="separate"/>
    </w:r>
    <w:r w:rsidR="00525B4F">
      <w:rPr>
        <w:noProof/>
      </w:rPr>
      <w:t>1</w:t>
    </w:r>
    <w:r>
      <w:rPr>
        <w:noProof/>
      </w:rPr>
      <w:fldChar w:fldCharType="end"/>
    </w:r>
    <w:r>
      <w:rPr>
        <w:noProof/>
      </w:rPr>
      <w:t>/</w:t>
    </w:r>
    <w:r w:rsidR="00D54F0C">
      <w:rPr>
        <w:noProof/>
      </w:rPr>
      <w:t>9</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56F71" w14:textId="77777777" w:rsidR="005629FE" w:rsidRDefault="005629FE" w:rsidP="00D11868">
      <w:r>
        <w:separator/>
      </w:r>
    </w:p>
  </w:footnote>
  <w:footnote w:type="continuationSeparator" w:id="0">
    <w:p w14:paraId="4598C002" w14:textId="77777777" w:rsidR="005629FE" w:rsidRDefault="005629FE" w:rsidP="00D11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4092A"/>
    <w:multiLevelType w:val="hybridMultilevel"/>
    <w:tmpl w:val="B9406D26"/>
    <w:lvl w:ilvl="0" w:tplc="EC16C6F8">
      <w:start w:val="1"/>
      <w:numFmt w:val="decimal"/>
      <w:suff w:val="space"/>
      <w:lvlText w:val="%1."/>
      <w:lvlJc w:val="left"/>
      <w:pPr>
        <w:ind w:left="288" w:hanging="288"/>
      </w:pPr>
      <w:rPr>
        <w:rFonts w:hint="default"/>
      </w:rPr>
    </w:lvl>
    <w:lvl w:ilvl="1" w:tplc="CF5219E2">
      <w:start w:val="1"/>
      <w:numFmt w:val="lowerLetter"/>
      <w:suff w:val="space"/>
      <w:lvlText w:val="%2."/>
      <w:lvlJc w:val="left"/>
      <w:pPr>
        <w:ind w:left="965" w:hanging="245"/>
      </w:pPr>
      <w:rPr>
        <w:rFonts w:hint="default"/>
        <w:sz w:val="24"/>
        <w:szCs w:val="24"/>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65D47EA"/>
    <w:multiLevelType w:val="hybridMultilevel"/>
    <w:tmpl w:val="8278CD6C"/>
    <w:lvl w:ilvl="0" w:tplc="7BEC92FE">
      <w:start w:val="1"/>
      <w:numFmt w:val="decimal"/>
      <w:suff w:val="space"/>
      <w:lvlText w:val="%1."/>
      <w:lvlJc w:val="left"/>
      <w:pPr>
        <w:ind w:left="144" w:hanging="144"/>
      </w:pPr>
      <w:rPr>
        <w:rFonts w:hint="default"/>
      </w:r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868"/>
    <w:rsid w:val="00000C53"/>
    <w:rsid w:val="000101F2"/>
    <w:rsid w:val="00013BB6"/>
    <w:rsid w:val="00015CA3"/>
    <w:rsid w:val="00056F39"/>
    <w:rsid w:val="00076C41"/>
    <w:rsid w:val="00083E10"/>
    <w:rsid w:val="000901A1"/>
    <w:rsid w:val="000B117B"/>
    <w:rsid w:val="000C3947"/>
    <w:rsid w:val="000C67F2"/>
    <w:rsid w:val="000D1881"/>
    <w:rsid w:val="000D471D"/>
    <w:rsid w:val="000E4FAA"/>
    <w:rsid w:val="000F2AC4"/>
    <w:rsid w:val="001016C2"/>
    <w:rsid w:val="00151510"/>
    <w:rsid w:val="0015652B"/>
    <w:rsid w:val="00162BA6"/>
    <w:rsid w:val="0017233C"/>
    <w:rsid w:val="0018416E"/>
    <w:rsid w:val="001849E6"/>
    <w:rsid w:val="001A2DCB"/>
    <w:rsid w:val="001A57BE"/>
    <w:rsid w:val="001B389E"/>
    <w:rsid w:val="001E2E47"/>
    <w:rsid w:val="001F305E"/>
    <w:rsid w:val="001F6E92"/>
    <w:rsid w:val="00202CA3"/>
    <w:rsid w:val="00226AE3"/>
    <w:rsid w:val="00246466"/>
    <w:rsid w:val="002528F7"/>
    <w:rsid w:val="00257D7E"/>
    <w:rsid w:val="00266AED"/>
    <w:rsid w:val="00272B29"/>
    <w:rsid w:val="00280D10"/>
    <w:rsid w:val="00291D7C"/>
    <w:rsid w:val="002A373B"/>
    <w:rsid w:val="002A3D4C"/>
    <w:rsid w:val="002C065D"/>
    <w:rsid w:val="002C0784"/>
    <w:rsid w:val="002D344B"/>
    <w:rsid w:val="002F7E5B"/>
    <w:rsid w:val="00304C76"/>
    <w:rsid w:val="0031010E"/>
    <w:rsid w:val="00316AF3"/>
    <w:rsid w:val="0031708B"/>
    <w:rsid w:val="00332641"/>
    <w:rsid w:val="00335F91"/>
    <w:rsid w:val="00355D4C"/>
    <w:rsid w:val="00366BF9"/>
    <w:rsid w:val="00385E7B"/>
    <w:rsid w:val="00386036"/>
    <w:rsid w:val="00410DAF"/>
    <w:rsid w:val="00413925"/>
    <w:rsid w:val="004205D4"/>
    <w:rsid w:val="00427F0D"/>
    <w:rsid w:val="0043620E"/>
    <w:rsid w:val="00485C77"/>
    <w:rsid w:val="004914FE"/>
    <w:rsid w:val="004B07D6"/>
    <w:rsid w:val="004B146E"/>
    <w:rsid w:val="004B3261"/>
    <w:rsid w:val="004B51C8"/>
    <w:rsid w:val="004D71A6"/>
    <w:rsid w:val="004F2E3D"/>
    <w:rsid w:val="00522A5C"/>
    <w:rsid w:val="00525B4F"/>
    <w:rsid w:val="005260A2"/>
    <w:rsid w:val="00530942"/>
    <w:rsid w:val="00532B42"/>
    <w:rsid w:val="00536813"/>
    <w:rsid w:val="0055646B"/>
    <w:rsid w:val="005629FE"/>
    <w:rsid w:val="0058578E"/>
    <w:rsid w:val="005968DB"/>
    <w:rsid w:val="00596C59"/>
    <w:rsid w:val="005E5637"/>
    <w:rsid w:val="005F2F11"/>
    <w:rsid w:val="006243B8"/>
    <w:rsid w:val="00624DD4"/>
    <w:rsid w:val="006400C6"/>
    <w:rsid w:val="00641E44"/>
    <w:rsid w:val="006511D3"/>
    <w:rsid w:val="00676046"/>
    <w:rsid w:val="00681C41"/>
    <w:rsid w:val="006A5979"/>
    <w:rsid w:val="006E61A1"/>
    <w:rsid w:val="007008F0"/>
    <w:rsid w:val="00707DD9"/>
    <w:rsid w:val="00707EE1"/>
    <w:rsid w:val="007348E0"/>
    <w:rsid w:val="00742747"/>
    <w:rsid w:val="007438D7"/>
    <w:rsid w:val="00747907"/>
    <w:rsid w:val="00766552"/>
    <w:rsid w:val="0079044C"/>
    <w:rsid w:val="00797671"/>
    <w:rsid w:val="007A35DB"/>
    <w:rsid w:val="007B098C"/>
    <w:rsid w:val="007B7E3A"/>
    <w:rsid w:val="007D4C1E"/>
    <w:rsid w:val="007D6257"/>
    <w:rsid w:val="007E0623"/>
    <w:rsid w:val="0081571F"/>
    <w:rsid w:val="00825539"/>
    <w:rsid w:val="008346A0"/>
    <w:rsid w:val="00842A55"/>
    <w:rsid w:val="008442DE"/>
    <w:rsid w:val="008478CD"/>
    <w:rsid w:val="0085102A"/>
    <w:rsid w:val="00852414"/>
    <w:rsid w:val="00852CD4"/>
    <w:rsid w:val="00860691"/>
    <w:rsid w:val="008846E2"/>
    <w:rsid w:val="00891079"/>
    <w:rsid w:val="0089630D"/>
    <w:rsid w:val="008A43EC"/>
    <w:rsid w:val="008C3853"/>
    <w:rsid w:val="008D1F2E"/>
    <w:rsid w:val="008E1643"/>
    <w:rsid w:val="00923E3B"/>
    <w:rsid w:val="00940420"/>
    <w:rsid w:val="00957661"/>
    <w:rsid w:val="00957A77"/>
    <w:rsid w:val="009633E1"/>
    <w:rsid w:val="009B2E13"/>
    <w:rsid w:val="009D4AE5"/>
    <w:rsid w:val="009F37D6"/>
    <w:rsid w:val="00A00B0F"/>
    <w:rsid w:val="00A16049"/>
    <w:rsid w:val="00A2093E"/>
    <w:rsid w:val="00A24044"/>
    <w:rsid w:val="00A27522"/>
    <w:rsid w:val="00A44087"/>
    <w:rsid w:val="00A63196"/>
    <w:rsid w:val="00A66BB0"/>
    <w:rsid w:val="00AA09E2"/>
    <w:rsid w:val="00AA6A83"/>
    <w:rsid w:val="00AB1DA4"/>
    <w:rsid w:val="00AD20B0"/>
    <w:rsid w:val="00AD5FF3"/>
    <w:rsid w:val="00AE5B3E"/>
    <w:rsid w:val="00B47905"/>
    <w:rsid w:val="00B5206F"/>
    <w:rsid w:val="00B82B88"/>
    <w:rsid w:val="00B84554"/>
    <w:rsid w:val="00B95717"/>
    <w:rsid w:val="00BD1CE0"/>
    <w:rsid w:val="00BD46D6"/>
    <w:rsid w:val="00C12082"/>
    <w:rsid w:val="00C13751"/>
    <w:rsid w:val="00C2335D"/>
    <w:rsid w:val="00C44680"/>
    <w:rsid w:val="00C47D09"/>
    <w:rsid w:val="00C67BBC"/>
    <w:rsid w:val="00C87318"/>
    <w:rsid w:val="00C941F2"/>
    <w:rsid w:val="00CA14AE"/>
    <w:rsid w:val="00CE2D67"/>
    <w:rsid w:val="00D11868"/>
    <w:rsid w:val="00D23BEF"/>
    <w:rsid w:val="00D54015"/>
    <w:rsid w:val="00D54F0C"/>
    <w:rsid w:val="00D813C3"/>
    <w:rsid w:val="00D91506"/>
    <w:rsid w:val="00DA7541"/>
    <w:rsid w:val="00DB190A"/>
    <w:rsid w:val="00DB5B9D"/>
    <w:rsid w:val="00DC5A7E"/>
    <w:rsid w:val="00DE295E"/>
    <w:rsid w:val="00E05E03"/>
    <w:rsid w:val="00E122BB"/>
    <w:rsid w:val="00E2047D"/>
    <w:rsid w:val="00E23E00"/>
    <w:rsid w:val="00E30352"/>
    <w:rsid w:val="00E52208"/>
    <w:rsid w:val="00E552E6"/>
    <w:rsid w:val="00E77317"/>
    <w:rsid w:val="00E81264"/>
    <w:rsid w:val="00E95E5B"/>
    <w:rsid w:val="00EA7E59"/>
    <w:rsid w:val="00ED7CFD"/>
    <w:rsid w:val="00F004F3"/>
    <w:rsid w:val="00F01A46"/>
    <w:rsid w:val="00F10671"/>
    <w:rsid w:val="00F21EE3"/>
    <w:rsid w:val="00F4122C"/>
    <w:rsid w:val="00F60F4C"/>
    <w:rsid w:val="00F619DE"/>
    <w:rsid w:val="00F61FB2"/>
    <w:rsid w:val="00F62B53"/>
    <w:rsid w:val="00F74AF4"/>
    <w:rsid w:val="00FB7C4E"/>
    <w:rsid w:val="00FC32F5"/>
    <w:rsid w:val="00FD20E2"/>
    <w:rsid w:val="00FD6027"/>
    <w:rsid w:val="00FE026A"/>
    <w:rsid w:val="00FF33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6318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40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868"/>
    <w:pPr>
      <w:tabs>
        <w:tab w:val="center" w:pos="4680"/>
        <w:tab w:val="right" w:pos="9360"/>
      </w:tabs>
    </w:pPr>
  </w:style>
  <w:style w:type="character" w:customStyle="1" w:styleId="HeaderChar">
    <w:name w:val="Header Char"/>
    <w:basedOn w:val="DefaultParagraphFont"/>
    <w:link w:val="Header"/>
    <w:uiPriority w:val="99"/>
    <w:rsid w:val="00D11868"/>
  </w:style>
  <w:style w:type="paragraph" w:styleId="Footer">
    <w:name w:val="footer"/>
    <w:basedOn w:val="Normal"/>
    <w:link w:val="FooterChar"/>
    <w:uiPriority w:val="99"/>
    <w:unhideWhenUsed/>
    <w:rsid w:val="00D11868"/>
    <w:pPr>
      <w:tabs>
        <w:tab w:val="center" w:pos="4680"/>
        <w:tab w:val="right" w:pos="9360"/>
      </w:tabs>
    </w:pPr>
  </w:style>
  <w:style w:type="character" w:customStyle="1" w:styleId="FooterChar">
    <w:name w:val="Footer Char"/>
    <w:basedOn w:val="DefaultParagraphFont"/>
    <w:link w:val="Footer"/>
    <w:uiPriority w:val="99"/>
    <w:rsid w:val="00D11868"/>
  </w:style>
  <w:style w:type="paragraph" w:styleId="ListParagraph">
    <w:name w:val="List Paragraph"/>
    <w:basedOn w:val="Normal"/>
    <w:uiPriority w:val="34"/>
    <w:qFormat/>
    <w:rsid w:val="008A43EC"/>
    <w:pPr>
      <w:ind w:left="720"/>
      <w:contextualSpacing/>
    </w:pPr>
  </w:style>
  <w:style w:type="table" w:styleId="TableGrid">
    <w:name w:val="Table Grid"/>
    <w:basedOn w:val="TableNormal"/>
    <w:uiPriority w:val="39"/>
    <w:rsid w:val="007B7E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AE5B3E"/>
    <w:rPr>
      <w:color w:val="808080"/>
    </w:rPr>
  </w:style>
  <w:style w:type="character" w:styleId="CommentReference">
    <w:name w:val="annotation reference"/>
    <w:basedOn w:val="DefaultParagraphFont"/>
    <w:uiPriority w:val="99"/>
    <w:semiHidden/>
    <w:unhideWhenUsed/>
    <w:rsid w:val="00013BB6"/>
    <w:rPr>
      <w:sz w:val="16"/>
      <w:szCs w:val="16"/>
    </w:rPr>
  </w:style>
  <w:style w:type="paragraph" w:styleId="CommentText">
    <w:name w:val="annotation text"/>
    <w:basedOn w:val="Normal"/>
    <w:link w:val="CommentTextChar"/>
    <w:uiPriority w:val="99"/>
    <w:semiHidden/>
    <w:unhideWhenUsed/>
    <w:rsid w:val="00013BB6"/>
  </w:style>
  <w:style w:type="character" w:customStyle="1" w:styleId="CommentTextChar">
    <w:name w:val="Comment Text Char"/>
    <w:basedOn w:val="DefaultParagraphFont"/>
    <w:link w:val="CommentText"/>
    <w:uiPriority w:val="99"/>
    <w:semiHidden/>
    <w:rsid w:val="00013BB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13BB6"/>
    <w:rPr>
      <w:b/>
      <w:bCs/>
    </w:rPr>
  </w:style>
  <w:style w:type="character" w:customStyle="1" w:styleId="CommentSubjectChar">
    <w:name w:val="Comment Subject Char"/>
    <w:basedOn w:val="CommentTextChar"/>
    <w:link w:val="CommentSubject"/>
    <w:uiPriority w:val="99"/>
    <w:semiHidden/>
    <w:rsid w:val="00013BB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13BB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BB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0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219D7A-DCDF-492B-A2AB-351C6457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4002</Words>
  <Characters>22817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2014-01-20T22:18:00Z</dcterms:created>
  <dcterms:modified xsi:type="dcterms:W3CDTF">2014-01-24T00:54:00Z</dcterms:modified>
</cp:coreProperties>
</file>