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ED92" w14:textId="77777777" w:rsidR="001F6976" w:rsidRDefault="001F6976">
      <w:pPr>
        <w:rPr>
          <w:ins w:id="0" w:author="作者"/>
          <w:rFonts w:ascii="Times New Roman" w:hAnsi="Times New Roman" w:cs="Times New Roman" w:hint="eastAsia"/>
          <w:lang w:eastAsia="zh-CN"/>
        </w:rPr>
      </w:pPr>
    </w:p>
    <w:p w14:paraId="33ABCEA2" w14:textId="77777777" w:rsidR="001F6976" w:rsidRDefault="001F6976">
      <w:pPr>
        <w:rPr>
          <w:ins w:id="1" w:author="作者"/>
          <w:rFonts w:ascii="Times New Roman" w:hAnsi="Times New Roman" w:cs="Times New Roman" w:hint="eastAsia"/>
          <w:lang w:eastAsia="zh-CN"/>
        </w:rPr>
      </w:pPr>
    </w:p>
    <w:p w14:paraId="26B30715" w14:textId="22FB39CA" w:rsidR="001F6976" w:rsidRDefault="001F6976">
      <w:pPr>
        <w:rPr>
          <w:ins w:id="2" w:author="作者"/>
          <w:rFonts w:ascii="Times New Roman" w:hAnsi="Times New Roman" w:cs="Times New Roman" w:hint="eastAsia"/>
          <w:lang w:eastAsia="zh-CN"/>
        </w:rPr>
      </w:pPr>
      <w:ins w:id="3" w:author="作者">
        <w:r>
          <w:rPr>
            <w:rFonts w:ascii="Times New Roman" w:hAnsi="Times New Roman" w:cs="Times New Roman" w:hint="eastAsia"/>
            <w:lang w:eastAsia="zh-CN"/>
          </w:rPr>
          <w:t>Total score</w:t>
        </w:r>
        <w:r w:rsidR="00960B55">
          <w:rPr>
            <w:rFonts w:ascii="Times New Roman" w:hAnsi="Times New Roman" w:cs="Times New Roman" w:hint="eastAsia"/>
            <w:lang w:eastAsia="zh-CN"/>
          </w:rPr>
          <w:t>= 14+18.5+10+10+38=90.5</w:t>
        </w:r>
        <w:bookmarkStart w:id="4" w:name="_GoBack"/>
        <w:bookmarkEnd w:id="4"/>
        <w:del w:id="5" w:author="作者">
          <w:r w:rsidDel="00960B55">
            <w:rPr>
              <w:rFonts w:ascii="Times New Roman" w:hAnsi="Times New Roman" w:cs="Times New Roman" w:hint="eastAsia"/>
              <w:lang w:eastAsia="zh-CN"/>
            </w:rPr>
            <w:delText>：</w:delText>
          </w:r>
        </w:del>
      </w:ins>
    </w:p>
    <w:p w14:paraId="14C96EB2" w14:textId="77777777" w:rsidR="001F6976" w:rsidRDefault="001F6976">
      <w:pPr>
        <w:rPr>
          <w:ins w:id="6" w:author="作者"/>
          <w:rFonts w:ascii="Times New Roman" w:hAnsi="Times New Roman" w:cs="Times New Roman" w:hint="eastAsia"/>
          <w:lang w:eastAsia="zh-CN"/>
        </w:rPr>
      </w:pPr>
    </w:p>
    <w:p w14:paraId="708A6252" w14:textId="0D17E5F2" w:rsidR="00B87BF0" w:rsidRPr="009B013A" w:rsidRDefault="00AD429E">
      <w:pPr>
        <w:rPr>
          <w:rFonts w:ascii="Times New Roman" w:hAnsi="Times New Roman" w:cs="Times New Roman" w:hint="eastAsia"/>
          <w:lang w:eastAsia="zh-CN"/>
        </w:rPr>
      </w:pPr>
      <w:r w:rsidRPr="009B013A">
        <w:rPr>
          <w:rFonts w:ascii="Times New Roman" w:hAnsi="Times New Roman" w:cs="Times New Roman"/>
        </w:rPr>
        <w:t xml:space="preserve">Question 1. </w:t>
      </w:r>
      <w:ins w:id="7" w:author="作者">
        <w:r w:rsidR="00372338">
          <w:rPr>
            <w:rFonts w:ascii="Times New Roman" w:hAnsi="Times New Roman" w:cs="Times New Roman" w:hint="eastAsia"/>
            <w:lang w:eastAsia="zh-CN"/>
          </w:rPr>
          <w:t>(</w:t>
        </w:r>
        <w:proofErr w:type="gramStart"/>
        <w:r w:rsidR="00372338">
          <w:rPr>
            <w:rFonts w:ascii="Times New Roman" w:hAnsi="Times New Roman" w:cs="Times New Roman" w:hint="eastAsia"/>
            <w:lang w:eastAsia="zh-CN"/>
          </w:rPr>
          <w:t>score</w:t>
        </w:r>
        <w:proofErr w:type="gramEnd"/>
        <w:r w:rsidR="00372338">
          <w:rPr>
            <w:rFonts w:ascii="Times New Roman" w:hAnsi="Times New Roman" w:cs="Times New Roman" w:hint="eastAsia"/>
            <w:lang w:eastAsia="zh-CN"/>
          </w:rPr>
          <w:t>: 14)</w:t>
        </w:r>
      </w:ins>
    </w:p>
    <w:p w14:paraId="38279585" w14:textId="619FE9AE"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a</w:t>
      </w:r>
      <w:proofErr w:type="gramEnd"/>
      <w:r w:rsidRPr="009B013A">
        <w:rPr>
          <w:rFonts w:ascii="Times New Roman" w:hAnsi="Times New Roman" w:cs="Times New Roman"/>
        </w:rPr>
        <w:t>)</w:t>
      </w:r>
    </w:p>
    <w:tbl>
      <w:tblPr>
        <w:tblW w:w="9315" w:type="dxa"/>
        <w:tblInd w:w="93" w:type="dxa"/>
        <w:tblLook w:val="04A0" w:firstRow="1" w:lastRow="0" w:firstColumn="1" w:lastColumn="0" w:noHBand="0" w:noVBand="1"/>
      </w:tblPr>
      <w:tblGrid>
        <w:gridCol w:w="1041"/>
        <w:gridCol w:w="1001"/>
        <w:gridCol w:w="848"/>
        <w:gridCol w:w="970"/>
        <w:gridCol w:w="866"/>
        <w:gridCol w:w="848"/>
        <w:gridCol w:w="967"/>
        <w:gridCol w:w="1001"/>
        <w:gridCol w:w="848"/>
        <w:gridCol w:w="967"/>
      </w:tblGrid>
      <w:tr w:rsidR="00C177C4" w:rsidRPr="00C34EB2" w14:paraId="19DFBAAA" w14:textId="77777777" w:rsidTr="000D4D92">
        <w:trPr>
          <w:trHeight w:val="275"/>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50A5"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 </w:t>
            </w:r>
          </w:p>
        </w:tc>
        <w:tc>
          <w:tcPr>
            <w:tcW w:w="28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9AF921" w14:textId="2D7EC48F"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Survived at least 5 years</w:t>
            </w:r>
          </w:p>
        </w:tc>
        <w:tc>
          <w:tcPr>
            <w:tcW w:w="26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CE065A" w14:textId="2A55129A"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Died within 5 years</w:t>
            </w:r>
          </w:p>
        </w:tc>
        <w:tc>
          <w:tcPr>
            <w:tcW w:w="2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24E7DB" w14:textId="13064E53" w:rsidR="00CB76FD" w:rsidRPr="00C34EB2" w:rsidRDefault="00CB76FD" w:rsidP="000D4D92">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All subjects</w:t>
            </w:r>
          </w:p>
        </w:tc>
      </w:tr>
      <w:tr w:rsidR="00C177C4" w:rsidRPr="00C34EB2" w14:paraId="23C29003"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708DA22" w14:textId="77777777" w:rsidR="00CB76FD" w:rsidRPr="00C34EB2" w:rsidRDefault="00CB76FD" w:rsidP="00CB76FD">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Variable</w:t>
            </w:r>
          </w:p>
        </w:tc>
        <w:tc>
          <w:tcPr>
            <w:tcW w:w="1001" w:type="dxa"/>
            <w:tcBorders>
              <w:top w:val="nil"/>
              <w:left w:val="nil"/>
              <w:bottom w:val="single" w:sz="4" w:space="0" w:color="auto"/>
              <w:right w:val="single" w:sz="4" w:space="0" w:color="auto"/>
            </w:tcBorders>
            <w:shd w:val="clear" w:color="auto" w:fill="auto"/>
            <w:noWrap/>
            <w:vAlign w:val="center"/>
            <w:hideMark/>
          </w:tcPr>
          <w:p w14:paraId="69A5240A" w14:textId="7EC6844E"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F647DBA"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70" w:type="dxa"/>
            <w:tcBorders>
              <w:top w:val="nil"/>
              <w:left w:val="nil"/>
              <w:bottom w:val="single" w:sz="4" w:space="0" w:color="auto"/>
              <w:right w:val="single" w:sz="4" w:space="0" w:color="auto"/>
            </w:tcBorders>
            <w:shd w:val="clear" w:color="auto" w:fill="auto"/>
            <w:noWrap/>
            <w:vAlign w:val="center"/>
            <w:hideMark/>
          </w:tcPr>
          <w:p w14:paraId="4D38509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824" w:type="dxa"/>
            <w:tcBorders>
              <w:top w:val="nil"/>
              <w:left w:val="nil"/>
              <w:bottom w:val="single" w:sz="4" w:space="0" w:color="auto"/>
              <w:right w:val="single" w:sz="4" w:space="0" w:color="auto"/>
            </w:tcBorders>
            <w:shd w:val="clear" w:color="auto" w:fill="auto"/>
            <w:noWrap/>
            <w:vAlign w:val="center"/>
            <w:hideMark/>
          </w:tcPr>
          <w:p w14:paraId="0477983B" w14:textId="265291F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r w:rsidR="004B2BE6">
              <w:rPr>
                <w:rFonts w:ascii="Times New Roman" w:eastAsia="Times New Roman" w:hAnsi="Times New Roman" w:cs="Times New Roman"/>
                <w:color w:val="000000"/>
                <w:sz w:val="20"/>
              </w:rPr>
              <w:t xml:space="preserve"> (%)</w:t>
            </w:r>
          </w:p>
        </w:tc>
        <w:tc>
          <w:tcPr>
            <w:tcW w:w="848" w:type="dxa"/>
            <w:tcBorders>
              <w:top w:val="nil"/>
              <w:left w:val="nil"/>
              <w:bottom w:val="single" w:sz="4" w:space="0" w:color="auto"/>
              <w:right w:val="single" w:sz="4" w:space="0" w:color="auto"/>
            </w:tcBorders>
            <w:shd w:val="clear" w:color="auto" w:fill="auto"/>
            <w:noWrap/>
            <w:vAlign w:val="center"/>
            <w:hideMark/>
          </w:tcPr>
          <w:p w14:paraId="7B17C2D5"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599A5672"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c>
          <w:tcPr>
            <w:tcW w:w="1001" w:type="dxa"/>
            <w:tcBorders>
              <w:top w:val="nil"/>
              <w:left w:val="nil"/>
              <w:bottom w:val="single" w:sz="4" w:space="0" w:color="auto"/>
              <w:right w:val="single" w:sz="4" w:space="0" w:color="auto"/>
            </w:tcBorders>
            <w:shd w:val="clear" w:color="auto" w:fill="auto"/>
            <w:noWrap/>
            <w:vAlign w:val="center"/>
            <w:hideMark/>
          </w:tcPr>
          <w:p w14:paraId="10F3310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N</w:t>
            </w:r>
          </w:p>
        </w:tc>
        <w:tc>
          <w:tcPr>
            <w:tcW w:w="848" w:type="dxa"/>
            <w:tcBorders>
              <w:top w:val="nil"/>
              <w:left w:val="nil"/>
              <w:bottom w:val="single" w:sz="4" w:space="0" w:color="auto"/>
              <w:right w:val="single" w:sz="4" w:space="0" w:color="auto"/>
            </w:tcBorders>
            <w:shd w:val="clear" w:color="auto" w:fill="auto"/>
            <w:noWrap/>
            <w:vAlign w:val="center"/>
            <w:hideMark/>
          </w:tcPr>
          <w:p w14:paraId="5CABA1D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Mean (SD)</w:t>
            </w:r>
          </w:p>
        </w:tc>
        <w:tc>
          <w:tcPr>
            <w:tcW w:w="967" w:type="dxa"/>
            <w:tcBorders>
              <w:top w:val="nil"/>
              <w:left w:val="nil"/>
              <w:bottom w:val="single" w:sz="4" w:space="0" w:color="auto"/>
              <w:right w:val="single" w:sz="4" w:space="0" w:color="auto"/>
            </w:tcBorders>
            <w:shd w:val="clear" w:color="auto" w:fill="auto"/>
            <w:noWrap/>
            <w:vAlign w:val="center"/>
            <w:hideMark/>
          </w:tcPr>
          <w:p w14:paraId="3F6BC071"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Missing data</w:t>
            </w:r>
          </w:p>
        </w:tc>
      </w:tr>
      <w:tr w:rsidR="00C177C4" w:rsidRPr="00C34EB2" w14:paraId="375A785A" w14:textId="77777777" w:rsidTr="00172EC0">
        <w:trPr>
          <w:trHeight w:val="27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A1B7836" w14:textId="77777777" w:rsidR="00CB76FD" w:rsidRPr="00C34EB2" w:rsidRDefault="00CB76FD" w:rsidP="00172EC0">
            <w:pP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LDL (mg/</w:t>
            </w:r>
            <w:proofErr w:type="spellStart"/>
            <w:r w:rsidRPr="00C34EB2">
              <w:rPr>
                <w:rFonts w:ascii="Times New Roman" w:eastAsia="Times New Roman" w:hAnsi="Times New Roman" w:cs="Times New Roman"/>
                <w:color w:val="000000"/>
                <w:sz w:val="20"/>
              </w:rPr>
              <w:t>dL</w:t>
            </w:r>
            <w:proofErr w:type="spellEnd"/>
            <w:r w:rsidRPr="00C34EB2">
              <w:rPr>
                <w:rFonts w:ascii="Times New Roman" w:eastAsia="Times New Roman" w:hAnsi="Times New Roman" w:cs="Times New Roman"/>
                <w:color w:val="000000"/>
                <w:sz w:val="20"/>
              </w:rPr>
              <w:t>)</w:t>
            </w:r>
          </w:p>
        </w:tc>
        <w:tc>
          <w:tcPr>
            <w:tcW w:w="1001" w:type="dxa"/>
            <w:tcBorders>
              <w:top w:val="nil"/>
              <w:left w:val="nil"/>
              <w:bottom w:val="single" w:sz="4" w:space="0" w:color="auto"/>
              <w:right w:val="single" w:sz="4" w:space="0" w:color="auto"/>
            </w:tcBorders>
            <w:shd w:val="clear" w:color="auto" w:fill="auto"/>
            <w:noWrap/>
            <w:vAlign w:val="center"/>
            <w:hideMark/>
          </w:tcPr>
          <w:p w14:paraId="0ADFA782" w14:textId="32AD9254"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606</w:t>
            </w:r>
            <w:r w:rsidR="004B2BE6">
              <w:rPr>
                <w:rFonts w:ascii="Times New Roman" w:eastAsia="Times New Roman" w:hAnsi="Times New Roman" w:cs="Times New Roman"/>
                <w:color w:val="000000"/>
                <w:sz w:val="20"/>
              </w:rPr>
              <w:t xml:space="preserve"> (83.6%)</w:t>
            </w:r>
          </w:p>
        </w:tc>
        <w:tc>
          <w:tcPr>
            <w:tcW w:w="848" w:type="dxa"/>
            <w:tcBorders>
              <w:top w:val="nil"/>
              <w:left w:val="nil"/>
              <w:bottom w:val="single" w:sz="4" w:space="0" w:color="auto"/>
              <w:right w:val="single" w:sz="4" w:space="0" w:color="auto"/>
            </w:tcBorders>
            <w:shd w:val="clear" w:color="auto" w:fill="auto"/>
            <w:noWrap/>
            <w:vAlign w:val="center"/>
            <w:hideMark/>
          </w:tcPr>
          <w:p w14:paraId="4129CB51" w14:textId="1F43B97C"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127.2 (32.9</w:t>
            </w:r>
            <w:r w:rsidR="00D50249" w:rsidRPr="00C34EB2">
              <w:rPr>
                <w:rFonts w:ascii="Times New Roman" w:eastAsia="Times New Roman" w:hAnsi="Times New Roman" w:cs="Times New Roman"/>
                <w:color w:val="000000"/>
                <w:sz w:val="20"/>
              </w:rPr>
              <w:t>3</w:t>
            </w:r>
            <w:r w:rsidRPr="00C34EB2">
              <w:rPr>
                <w:rFonts w:ascii="Times New Roman" w:eastAsia="Times New Roman" w:hAnsi="Times New Roman" w:cs="Times New Roman"/>
                <w:color w:val="000000"/>
                <w:sz w:val="20"/>
              </w:rPr>
              <w:t>)</w:t>
            </w:r>
          </w:p>
        </w:tc>
        <w:tc>
          <w:tcPr>
            <w:tcW w:w="970" w:type="dxa"/>
            <w:tcBorders>
              <w:top w:val="nil"/>
              <w:left w:val="nil"/>
              <w:bottom w:val="single" w:sz="4" w:space="0" w:color="auto"/>
              <w:right w:val="single" w:sz="4" w:space="0" w:color="auto"/>
            </w:tcBorders>
            <w:shd w:val="clear" w:color="auto" w:fill="auto"/>
            <w:noWrap/>
            <w:vAlign w:val="center"/>
            <w:hideMark/>
          </w:tcPr>
          <w:p w14:paraId="7B69B8E4"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8</w:t>
            </w:r>
          </w:p>
        </w:tc>
        <w:tc>
          <w:tcPr>
            <w:tcW w:w="824" w:type="dxa"/>
            <w:tcBorders>
              <w:top w:val="nil"/>
              <w:left w:val="nil"/>
              <w:bottom w:val="single" w:sz="4" w:space="0" w:color="auto"/>
              <w:right w:val="single" w:sz="4" w:space="0" w:color="auto"/>
            </w:tcBorders>
            <w:shd w:val="clear" w:color="auto" w:fill="auto"/>
            <w:noWrap/>
            <w:vAlign w:val="center"/>
            <w:hideMark/>
          </w:tcPr>
          <w:p w14:paraId="21E6F432" w14:textId="165A6E9F"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119</w:t>
            </w:r>
            <w:r w:rsidR="004B2BE6">
              <w:rPr>
                <w:rFonts w:ascii="Times New Roman" w:eastAsia="Times New Roman" w:hAnsi="Times New Roman" w:cs="Times New Roman"/>
                <w:color w:val="000000"/>
                <w:sz w:val="20"/>
              </w:rPr>
              <w:t xml:space="preserve"> (16.4%)</w:t>
            </w:r>
          </w:p>
        </w:tc>
        <w:tc>
          <w:tcPr>
            <w:tcW w:w="848" w:type="dxa"/>
            <w:tcBorders>
              <w:top w:val="nil"/>
              <w:left w:val="nil"/>
              <w:bottom w:val="single" w:sz="4" w:space="0" w:color="auto"/>
              <w:right w:val="single" w:sz="4" w:space="0" w:color="auto"/>
            </w:tcBorders>
            <w:shd w:val="clear" w:color="auto" w:fill="auto"/>
            <w:noWrap/>
            <w:vAlign w:val="center"/>
            <w:hideMark/>
          </w:tcPr>
          <w:p w14:paraId="3432F543"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118.7 (36.16)</w:t>
            </w:r>
          </w:p>
        </w:tc>
        <w:tc>
          <w:tcPr>
            <w:tcW w:w="967" w:type="dxa"/>
            <w:tcBorders>
              <w:top w:val="nil"/>
              <w:left w:val="nil"/>
              <w:bottom w:val="single" w:sz="4" w:space="0" w:color="auto"/>
              <w:right w:val="single" w:sz="4" w:space="0" w:color="auto"/>
            </w:tcBorders>
            <w:shd w:val="clear" w:color="auto" w:fill="auto"/>
            <w:noWrap/>
            <w:vAlign w:val="center"/>
            <w:hideMark/>
          </w:tcPr>
          <w:p w14:paraId="21F7CFAD"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2</w:t>
            </w:r>
          </w:p>
        </w:tc>
        <w:tc>
          <w:tcPr>
            <w:tcW w:w="1001" w:type="dxa"/>
            <w:tcBorders>
              <w:top w:val="nil"/>
              <w:left w:val="nil"/>
              <w:bottom w:val="single" w:sz="4" w:space="0" w:color="auto"/>
              <w:right w:val="single" w:sz="4" w:space="0" w:color="auto"/>
            </w:tcBorders>
            <w:shd w:val="clear" w:color="auto" w:fill="auto"/>
            <w:noWrap/>
            <w:vAlign w:val="center"/>
            <w:hideMark/>
          </w:tcPr>
          <w:p w14:paraId="3AE6EC80"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725</w:t>
            </w:r>
          </w:p>
        </w:tc>
        <w:tc>
          <w:tcPr>
            <w:tcW w:w="848" w:type="dxa"/>
            <w:tcBorders>
              <w:top w:val="nil"/>
              <w:left w:val="nil"/>
              <w:bottom w:val="single" w:sz="4" w:space="0" w:color="auto"/>
              <w:right w:val="single" w:sz="4" w:space="0" w:color="auto"/>
            </w:tcBorders>
            <w:shd w:val="clear" w:color="auto" w:fill="auto"/>
            <w:noWrap/>
            <w:vAlign w:val="center"/>
            <w:hideMark/>
          </w:tcPr>
          <w:p w14:paraId="480BBD5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125.8 (33.60)</w:t>
            </w:r>
          </w:p>
        </w:tc>
        <w:tc>
          <w:tcPr>
            <w:tcW w:w="967" w:type="dxa"/>
            <w:tcBorders>
              <w:top w:val="nil"/>
              <w:left w:val="nil"/>
              <w:bottom w:val="single" w:sz="4" w:space="0" w:color="auto"/>
              <w:right w:val="single" w:sz="4" w:space="0" w:color="auto"/>
            </w:tcBorders>
            <w:shd w:val="clear" w:color="auto" w:fill="auto"/>
            <w:noWrap/>
            <w:vAlign w:val="center"/>
            <w:hideMark/>
          </w:tcPr>
          <w:p w14:paraId="056CBB4F" w14:textId="77777777" w:rsidR="00CB76FD" w:rsidRPr="00C34EB2" w:rsidRDefault="00CB76FD" w:rsidP="00172EC0">
            <w:pPr>
              <w:jc w:val="center"/>
              <w:rPr>
                <w:rFonts w:ascii="Times New Roman" w:eastAsia="Times New Roman" w:hAnsi="Times New Roman" w:cs="Times New Roman"/>
                <w:color w:val="000000"/>
                <w:sz w:val="20"/>
              </w:rPr>
            </w:pPr>
            <w:r w:rsidRPr="00C34EB2">
              <w:rPr>
                <w:rFonts w:ascii="Times New Roman" w:eastAsia="Times New Roman" w:hAnsi="Times New Roman" w:cs="Times New Roman"/>
                <w:color w:val="000000"/>
                <w:sz w:val="20"/>
              </w:rPr>
              <w:t>10</w:t>
            </w:r>
          </w:p>
        </w:tc>
      </w:tr>
    </w:tbl>
    <w:p w14:paraId="12D2EC25"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N, number</w:t>
      </w:r>
    </w:p>
    <w:p w14:paraId="3C3A5FC1" w14:textId="77777777" w:rsidR="00CB76FD" w:rsidRPr="00D4444D" w:rsidRDefault="00CB76FD">
      <w:pPr>
        <w:rPr>
          <w:rFonts w:ascii="Times New Roman" w:hAnsi="Times New Roman" w:cs="Times New Roman"/>
          <w:sz w:val="20"/>
        </w:rPr>
      </w:pPr>
      <w:r w:rsidRPr="00D4444D">
        <w:rPr>
          <w:rFonts w:ascii="Times New Roman" w:hAnsi="Times New Roman" w:cs="Times New Roman"/>
          <w:sz w:val="20"/>
        </w:rPr>
        <w:t>SD, standard deviation</w:t>
      </w:r>
    </w:p>
    <w:p w14:paraId="5CE96CEE" w14:textId="26785551" w:rsidR="00AB2DC0" w:rsidRDefault="00CB76FD">
      <w:pPr>
        <w:rPr>
          <w:ins w:id="8" w:author="作者"/>
          <w:rFonts w:ascii="Times New Roman" w:hAnsi="Times New Roman" w:cs="Times New Roman" w:hint="eastAsia"/>
          <w:sz w:val="20"/>
          <w:lang w:eastAsia="zh-CN"/>
        </w:rPr>
      </w:pPr>
      <w:r w:rsidRPr="00D4444D">
        <w:rPr>
          <w:rFonts w:ascii="Times New Roman" w:hAnsi="Times New Roman" w:cs="Times New Roman"/>
          <w:sz w:val="20"/>
        </w:rPr>
        <w:t>LDL, low-density lipoprotein cholesterol</w:t>
      </w:r>
    </w:p>
    <w:p w14:paraId="0EA859AA" w14:textId="09B46D17" w:rsidR="001F6976" w:rsidRPr="00D4444D" w:rsidRDefault="001F6976">
      <w:pPr>
        <w:rPr>
          <w:rFonts w:ascii="Times New Roman" w:hAnsi="Times New Roman" w:cs="Times New Roman" w:hint="eastAsia"/>
          <w:sz w:val="20"/>
          <w:lang w:eastAsia="zh-CN"/>
        </w:rPr>
      </w:pPr>
      <w:ins w:id="9" w:author="作者">
        <w:r>
          <w:rPr>
            <w:rFonts w:ascii="Times New Roman" w:hAnsi="Times New Roman" w:cs="Times New Roman"/>
            <w:sz w:val="20"/>
            <w:lang w:eastAsia="zh-CN"/>
          </w:rPr>
          <w:t>S</w:t>
        </w:r>
        <w:r>
          <w:rPr>
            <w:rFonts w:ascii="Times New Roman" w:hAnsi="Times New Roman" w:cs="Times New Roman" w:hint="eastAsia"/>
            <w:sz w:val="20"/>
            <w:lang w:eastAsia="zh-CN"/>
          </w:rPr>
          <w:t>core</w:t>
        </w:r>
        <w:r>
          <w:rPr>
            <w:rFonts w:ascii="Times New Roman" w:hAnsi="Times New Roman" w:cs="Times New Roman" w:hint="eastAsia"/>
            <w:sz w:val="20"/>
            <w:lang w:eastAsia="zh-CN"/>
          </w:rPr>
          <w:t>：</w:t>
        </w:r>
        <w:r>
          <w:rPr>
            <w:rFonts w:ascii="Times New Roman" w:hAnsi="Times New Roman" w:cs="Times New Roman" w:hint="eastAsia"/>
            <w:sz w:val="20"/>
            <w:lang w:eastAsia="zh-CN"/>
          </w:rPr>
          <w:t>3</w:t>
        </w:r>
      </w:ins>
    </w:p>
    <w:p w14:paraId="3B49F62E" w14:textId="77777777" w:rsidR="00CB76FD" w:rsidRPr="009B013A" w:rsidRDefault="00CB76FD">
      <w:pPr>
        <w:rPr>
          <w:rFonts w:ascii="Times New Roman" w:hAnsi="Times New Roman" w:cs="Times New Roman"/>
        </w:rPr>
      </w:pPr>
    </w:p>
    <w:p w14:paraId="6B77CE31" w14:textId="77777777" w:rsidR="0043320C" w:rsidRDefault="0043320C" w:rsidP="0043320C">
      <w:pPr>
        <w:rPr>
          <w:rFonts w:ascii="Times New Roman" w:hAnsi="Times New Roman" w:cs="Times New Roman"/>
        </w:rPr>
      </w:pPr>
    </w:p>
    <w:p w14:paraId="6E2E18A5" w14:textId="77777777" w:rsidR="0043320C" w:rsidRDefault="0043320C" w:rsidP="0043320C">
      <w:pPr>
        <w:rPr>
          <w:rFonts w:ascii="Times New Roman" w:hAnsi="Times New Roman" w:cs="Times New Roman"/>
        </w:rPr>
      </w:pPr>
      <w:r>
        <w:rPr>
          <w:rFonts w:ascii="Times New Roman" w:hAnsi="Times New Roman" w:cs="Times New Roman"/>
        </w:rPr>
        <w:t xml:space="preserve">We reverse code the two different outcomes (survived at least 5 years or not; died within 5 years or not). As a result, we get essentially the same answers. They have been condensed to reflect the differences between those that survived at least 5 year and died within 5 years. </w:t>
      </w:r>
    </w:p>
    <w:p w14:paraId="7974730A" w14:textId="77777777" w:rsidR="0043320C" w:rsidRDefault="0043320C">
      <w:pPr>
        <w:rPr>
          <w:rFonts w:ascii="Times New Roman" w:hAnsi="Times New Roman" w:cs="Times New Roman"/>
        </w:rPr>
      </w:pPr>
    </w:p>
    <w:p w14:paraId="7995024D" w14:textId="77777777" w:rsidR="000F4678" w:rsidRDefault="00D50249">
      <w:pPr>
        <w:rPr>
          <w:rFonts w:ascii="Times New Roman" w:hAnsi="Times New Roman" w:cs="Times New Roman"/>
        </w:rPr>
      </w:pPr>
      <w:r w:rsidRPr="009B013A">
        <w:rPr>
          <w:rFonts w:ascii="Times New Roman" w:hAnsi="Times New Roman" w:cs="Times New Roman"/>
        </w:rPr>
        <w:t>There was a total of 735 subject, however, there was missing LDL v</w:t>
      </w:r>
      <w:r w:rsidR="00E75C22" w:rsidRPr="009B013A">
        <w:rPr>
          <w:rFonts w:ascii="Times New Roman" w:hAnsi="Times New Roman" w:cs="Times New Roman"/>
        </w:rPr>
        <w:t xml:space="preserve">alues for 10 of those subjects. </w:t>
      </w:r>
      <w:r w:rsidRPr="009B013A">
        <w:rPr>
          <w:rFonts w:ascii="Times New Roman" w:hAnsi="Times New Roman" w:cs="Times New Roman"/>
        </w:rPr>
        <w:t xml:space="preserve">These subjected were excluded from further analysis. Of the 725 evaluable, </w:t>
      </w:r>
      <w:r w:rsidR="00E75C22" w:rsidRPr="009B013A">
        <w:rPr>
          <w:rFonts w:ascii="Times New Roman" w:hAnsi="Times New Roman" w:cs="Times New Roman"/>
        </w:rPr>
        <w:t xml:space="preserve">there were 606 </w:t>
      </w:r>
      <w:r w:rsidR="007A4438">
        <w:rPr>
          <w:rFonts w:ascii="Times New Roman" w:hAnsi="Times New Roman" w:cs="Times New Roman"/>
        </w:rPr>
        <w:t xml:space="preserve">(83.6%) </w:t>
      </w:r>
      <w:r w:rsidR="00E75C22" w:rsidRPr="009B013A">
        <w:rPr>
          <w:rFonts w:ascii="Times New Roman" w:hAnsi="Times New Roman" w:cs="Times New Roman"/>
        </w:rPr>
        <w:t>who survived at least 5 years and 119</w:t>
      </w:r>
      <w:r w:rsidR="007A4438">
        <w:rPr>
          <w:rFonts w:ascii="Times New Roman" w:hAnsi="Times New Roman" w:cs="Times New Roman"/>
        </w:rPr>
        <w:t xml:space="preserve"> (16.4%)</w:t>
      </w:r>
      <w:r w:rsidR="00E75C22" w:rsidRPr="009B013A">
        <w:rPr>
          <w:rFonts w:ascii="Times New Roman" w:hAnsi="Times New Roman" w:cs="Times New Roman"/>
        </w:rPr>
        <w:t xml:space="preserve"> who died within 5 years. </w:t>
      </w:r>
    </w:p>
    <w:p w14:paraId="389393D1" w14:textId="77777777" w:rsidR="000F4678" w:rsidRDefault="000F4678">
      <w:pPr>
        <w:rPr>
          <w:rFonts w:ascii="Times New Roman" w:hAnsi="Times New Roman" w:cs="Times New Roman"/>
        </w:rPr>
      </w:pPr>
    </w:p>
    <w:p w14:paraId="4B116E4C" w14:textId="10B8FC90" w:rsidR="00D50249" w:rsidRDefault="00E75C22">
      <w:pPr>
        <w:rPr>
          <w:rFonts w:ascii="Times New Roman" w:hAnsi="Times New Roman" w:cs="Times New Roman"/>
        </w:rPr>
      </w:pPr>
      <w:r w:rsidRPr="009B013A">
        <w:rPr>
          <w:rFonts w:ascii="Times New Roman" w:hAnsi="Times New Roman" w:cs="Times New Roman"/>
        </w:rPr>
        <w:t>T</w:t>
      </w:r>
      <w:r w:rsidR="00D50249" w:rsidRPr="009B013A">
        <w:rPr>
          <w:rFonts w:ascii="Times New Roman" w:hAnsi="Times New Roman" w:cs="Times New Roman"/>
        </w:rPr>
        <w:t xml:space="preserve">he mean </w:t>
      </w:r>
      <w:proofErr w:type="gramStart"/>
      <w:r w:rsidR="00D50249" w:rsidRPr="009B013A">
        <w:rPr>
          <w:rFonts w:ascii="Times New Roman" w:hAnsi="Times New Roman" w:cs="Times New Roman"/>
        </w:rPr>
        <w:t>serum</w:t>
      </w:r>
      <w:proofErr w:type="gramEnd"/>
      <w:r w:rsidR="00D50249" w:rsidRPr="009B013A">
        <w:rPr>
          <w:rFonts w:ascii="Times New Roman" w:hAnsi="Times New Roman" w:cs="Times New Roman"/>
        </w:rPr>
        <w:t xml:space="preserve"> LDL</w:t>
      </w:r>
      <w:r w:rsidR="007D78CD">
        <w:rPr>
          <w:rFonts w:ascii="Times New Roman" w:hAnsi="Times New Roman" w:cs="Times New Roman"/>
        </w:rPr>
        <w:t>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127.2</w:t>
      </w:r>
      <w:r w:rsidR="00077DC4">
        <w:rPr>
          <w:rFonts w:ascii="Times New Roman" w:hAnsi="Times New Roman" w:cs="Times New Roman"/>
        </w:rPr>
        <w:t>0</w:t>
      </w:r>
      <w:r w:rsidR="00D4444D">
        <w:rPr>
          <w:rFonts w:ascii="Times New Roman" w:hAnsi="Times New Roman" w:cs="Times New Roman"/>
        </w:rPr>
        <w:t xml:space="preserve"> mg/</w:t>
      </w:r>
      <w:proofErr w:type="spellStart"/>
      <w:r w:rsidR="00D4444D">
        <w:rPr>
          <w:rFonts w:ascii="Times New Roman" w:hAnsi="Times New Roman" w:cs="Times New Roman"/>
        </w:rPr>
        <w:t>dL</w:t>
      </w:r>
      <w:proofErr w:type="spellEnd"/>
      <w:r w:rsidR="00D50249" w:rsidRPr="009B013A">
        <w:rPr>
          <w:rFonts w:ascii="Times New Roman" w:hAnsi="Times New Roman" w:cs="Times New Roman"/>
        </w:rPr>
        <w:t xml:space="preserve"> and 118.7</w:t>
      </w:r>
      <w:r w:rsidR="00077DC4">
        <w:rPr>
          <w:rFonts w:ascii="Times New Roman" w:hAnsi="Times New Roman" w:cs="Times New Roman"/>
        </w:rPr>
        <w:t>0</w:t>
      </w:r>
      <w:r w:rsidR="00D50249" w:rsidRPr="009B013A">
        <w:rPr>
          <w:rFonts w:ascii="Times New Roman" w:hAnsi="Times New Roman" w:cs="Times New Roman"/>
        </w:rPr>
        <w:t xml:space="preserve"> mg/</w:t>
      </w:r>
      <w:proofErr w:type="spellStart"/>
      <w:r w:rsidR="00D50249" w:rsidRPr="009B013A">
        <w:rPr>
          <w:rFonts w:ascii="Times New Roman" w:hAnsi="Times New Roman" w:cs="Times New Roman"/>
        </w:rPr>
        <w:t>dL</w:t>
      </w:r>
      <w:proofErr w:type="spellEnd"/>
      <w:r w:rsidR="00D50249" w:rsidRPr="009B013A">
        <w:rPr>
          <w:rFonts w:ascii="Times New Roman" w:hAnsi="Times New Roman" w:cs="Times New Roman"/>
        </w:rPr>
        <w:t xml:space="preserve">, respectively. The standard </w:t>
      </w:r>
      <w:r w:rsidR="007D78CD" w:rsidRPr="009B013A">
        <w:rPr>
          <w:rFonts w:ascii="Times New Roman" w:hAnsi="Times New Roman" w:cs="Times New Roman"/>
        </w:rPr>
        <w:t>deviations</w:t>
      </w:r>
      <w:r w:rsidR="00D50249" w:rsidRPr="009B013A">
        <w:rPr>
          <w:rFonts w:ascii="Times New Roman" w:hAnsi="Times New Roman" w:cs="Times New Roman"/>
        </w:rPr>
        <w:t xml:space="preserve"> for those who survived at least 5 years and </w:t>
      </w:r>
      <w:r w:rsidR="00FC328E">
        <w:rPr>
          <w:rFonts w:ascii="Times New Roman" w:hAnsi="Times New Roman" w:cs="Times New Roman"/>
        </w:rPr>
        <w:t>did not survive within</w:t>
      </w:r>
      <w:r w:rsidR="00D50249" w:rsidRPr="009B013A">
        <w:rPr>
          <w:rFonts w:ascii="Times New Roman" w:hAnsi="Times New Roman" w:cs="Times New Roman"/>
        </w:rPr>
        <w:t xml:space="preserve"> 5 years were 32.9 </w:t>
      </w:r>
      <w:r w:rsidR="00BF067E">
        <w:rPr>
          <w:rFonts w:ascii="Times New Roman" w:hAnsi="Times New Roman" w:cs="Times New Roman"/>
        </w:rPr>
        <w:t>mg/</w:t>
      </w:r>
      <w:proofErr w:type="spellStart"/>
      <w:r w:rsidR="00BF067E">
        <w:rPr>
          <w:rFonts w:ascii="Times New Roman" w:hAnsi="Times New Roman" w:cs="Times New Roman"/>
        </w:rPr>
        <w:t>dL</w:t>
      </w:r>
      <w:proofErr w:type="spellEnd"/>
      <w:r w:rsidR="00BF067E">
        <w:rPr>
          <w:rFonts w:ascii="Times New Roman" w:hAnsi="Times New Roman" w:cs="Times New Roman"/>
        </w:rPr>
        <w:t xml:space="preserve"> </w:t>
      </w:r>
      <w:r w:rsidR="00D50249" w:rsidRPr="009B013A">
        <w:rPr>
          <w:rFonts w:ascii="Times New Roman" w:hAnsi="Times New Roman" w:cs="Times New Roman"/>
        </w:rPr>
        <w:t xml:space="preserve">and 36.16 mg/L, respectively. </w:t>
      </w:r>
    </w:p>
    <w:p w14:paraId="022959FE" w14:textId="77777777" w:rsidR="00FC328E" w:rsidRDefault="00FC328E">
      <w:pPr>
        <w:rPr>
          <w:rFonts w:ascii="Times New Roman" w:hAnsi="Times New Roman" w:cs="Times New Roman"/>
        </w:rPr>
      </w:pPr>
    </w:p>
    <w:p w14:paraId="24F1F85A" w14:textId="1CE803B3" w:rsidR="00FC328E" w:rsidRPr="009B013A" w:rsidRDefault="00FC328E" w:rsidP="00FC328E">
      <w:pPr>
        <w:rPr>
          <w:rFonts w:ascii="Times New Roman" w:hAnsi="Times New Roman" w:cs="Times New Roman"/>
        </w:rPr>
      </w:pPr>
      <w:r w:rsidRPr="009B013A">
        <w:rPr>
          <w:rFonts w:ascii="Times New Roman" w:hAnsi="Times New Roman" w:cs="Times New Roman"/>
        </w:rPr>
        <w:t xml:space="preserve">The mean </w:t>
      </w:r>
      <w:proofErr w:type="gramStart"/>
      <w:r w:rsidRPr="009B013A">
        <w:rPr>
          <w:rFonts w:ascii="Times New Roman" w:hAnsi="Times New Roman" w:cs="Times New Roman"/>
        </w:rPr>
        <w:t>serum</w:t>
      </w:r>
      <w:proofErr w:type="gramEnd"/>
      <w:r w:rsidRPr="009B013A">
        <w:rPr>
          <w:rFonts w:ascii="Times New Roman" w:hAnsi="Times New Roman" w:cs="Times New Roman"/>
        </w:rPr>
        <w:t xml:space="preserve"> LDL</w:t>
      </w:r>
      <w:r>
        <w:rPr>
          <w:rFonts w:ascii="Times New Roman" w:hAnsi="Times New Roman" w:cs="Times New Roman"/>
        </w:rPr>
        <w:t>s</w:t>
      </w:r>
      <w:r w:rsidRPr="009B013A">
        <w:rPr>
          <w:rFonts w:ascii="Times New Roman" w:hAnsi="Times New Roman" w:cs="Times New Roman"/>
        </w:rPr>
        <w:t xml:space="preserve"> for those who </w:t>
      </w:r>
      <w:r>
        <w:rPr>
          <w:rFonts w:ascii="Times New Roman" w:hAnsi="Times New Roman" w:cs="Times New Roman"/>
        </w:rPr>
        <w:t xml:space="preserve">died within </w:t>
      </w:r>
      <w:r w:rsidRPr="009B013A">
        <w:rPr>
          <w:rFonts w:ascii="Times New Roman" w:hAnsi="Times New Roman" w:cs="Times New Roman"/>
        </w:rPr>
        <w:t xml:space="preserve">5 years and </w:t>
      </w:r>
      <w:r>
        <w:rPr>
          <w:rFonts w:ascii="Times New Roman" w:hAnsi="Times New Roman" w:cs="Times New Roman"/>
        </w:rPr>
        <w:t xml:space="preserve">did not die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Pr>
          <w:rFonts w:ascii="Times New Roman" w:hAnsi="Times New Roman" w:cs="Times New Roman"/>
        </w:rPr>
        <w:t xml:space="preserve"> and </w:t>
      </w:r>
      <w:r w:rsidRPr="009B013A">
        <w:rPr>
          <w:rFonts w:ascii="Times New Roman" w:hAnsi="Times New Roman" w:cs="Times New Roman"/>
        </w:rPr>
        <w:t>127.2</w:t>
      </w:r>
      <w:r>
        <w:rPr>
          <w:rFonts w:ascii="Times New Roman" w:hAnsi="Times New Roman" w:cs="Times New Roman"/>
        </w:rPr>
        <w:t>0 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The standard deviations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36.16 mg/L</w:t>
      </w:r>
      <w:r>
        <w:rPr>
          <w:rFonts w:ascii="Times New Roman" w:hAnsi="Times New Roman" w:cs="Times New Roman"/>
        </w:rPr>
        <w:t xml:space="preserve"> and </w:t>
      </w:r>
      <w:r w:rsidRPr="009B013A">
        <w:rPr>
          <w:rFonts w:ascii="Times New Roman" w:hAnsi="Times New Roman" w:cs="Times New Roman"/>
        </w:rPr>
        <w:t xml:space="preserve">32.9 </w:t>
      </w:r>
      <w:r>
        <w:rPr>
          <w:rFonts w:ascii="Times New Roman" w:hAnsi="Times New Roman" w:cs="Times New Roman"/>
        </w:rPr>
        <w:t>mg/</w:t>
      </w:r>
      <w:proofErr w:type="spellStart"/>
      <w:r>
        <w:rPr>
          <w:rFonts w:ascii="Times New Roman" w:hAnsi="Times New Roman" w:cs="Times New Roman"/>
        </w:rPr>
        <w:t>dL</w:t>
      </w:r>
      <w:proofErr w:type="spellEnd"/>
      <w:r w:rsidRPr="009B013A">
        <w:rPr>
          <w:rFonts w:ascii="Times New Roman" w:hAnsi="Times New Roman" w:cs="Times New Roman"/>
        </w:rPr>
        <w:t xml:space="preserve">, respectively. </w:t>
      </w:r>
    </w:p>
    <w:p w14:paraId="76C124D6" w14:textId="77777777" w:rsidR="00D50249" w:rsidRDefault="00D50249">
      <w:pPr>
        <w:rPr>
          <w:rFonts w:ascii="Times New Roman" w:hAnsi="Times New Roman" w:cs="Times New Roman"/>
        </w:rPr>
      </w:pPr>
    </w:p>
    <w:p w14:paraId="554F1110" w14:textId="08B670DD" w:rsidR="00165F96" w:rsidRDefault="00165F96">
      <w:pPr>
        <w:rPr>
          <w:rFonts w:ascii="Times New Roman" w:hAnsi="Times New Roman" w:cs="Times New Roman"/>
        </w:rPr>
      </w:pPr>
      <w:r>
        <w:rPr>
          <w:rFonts w:ascii="Times New Roman" w:hAnsi="Times New Roman" w:cs="Times New Roman"/>
        </w:rPr>
        <w:t xml:space="preserve">The values were exactly the same for those who survived at least 5 year and died within 5 years for sample size, sample mean, and same standard deviations. </w:t>
      </w:r>
    </w:p>
    <w:p w14:paraId="3A667C2C" w14:textId="77777777" w:rsidR="00165F96" w:rsidRPr="009B013A" w:rsidRDefault="00165F96">
      <w:pPr>
        <w:rPr>
          <w:rFonts w:ascii="Times New Roman" w:hAnsi="Times New Roman" w:cs="Times New Roman"/>
        </w:rPr>
      </w:pPr>
    </w:p>
    <w:p w14:paraId="1D074760" w14:textId="0EFFFE45" w:rsidR="00CB76FD" w:rsidRPr="009B013A" w:rsidRDefault="00597497">
      <w:pPr>
        <w:rPr>
          <w:rFonts w:ascii="Times New Roman" w:hAnsi="Times New Roman" w:cs="Times New Roman"/>
        </w:rPr>
      </w:pPr>
      <w:r w:rsidRPr="009B013A">
        <w:rPr>
          <w:rFonts w:ascii="Times New Roman" w:hAnsi="Times New Roman" w:cs="Times New Roman"/>
        </w:rPr>
        <w:t xml:space="preserve">The average LDL is larger for those subjects who survived at least 5 years compared to those who died within 5 years. </w:t>
      </w:r>
      <w:r w:rsidR="0045777C" w:rsidRPr="009B013A">
        <w:rPr>
          <w:rFonts w:ascii="Times New Roman" w:hAnsi="Times New Roman" w:cs="Times New Roman"/>
        </w:rPr>
        <w:t>The sample means appea</w:t>
      </w:r>
      <w:r w:rsidR="006D34AF" w:rsidRPr="009B013A">
        <w:rPr>
          <w:rFonts w:ascii="Times New Roman" w:hAnsi="Times New Roman" w:cs="Times New Roman"/>
        </w:rPr>
        <w:t>rs to be differen</w:t>
      </w:r>
      <w:r w:rsidR="0029406E" w:rsidRPr="009B013A">
        <w:rPr>
          <w:rFonts w:ascii="Times New Roman" w:hAnsi="Times New Roman" w:cs="Times New Roman"/>
        </w:rPr>
        <w:t>t</w:t>
      </w:r>
      <w:r w:rsidR="006D34AF" w:rsidRPr="009B013A">
        <w:rPr>
          <w:rFonts w:ascii="Times New Roman" w:hAnsi="Times New Roman" w:cs="Times New Roman"/>
        </w:rPr>
        <w:t xml:space="preserve"> in magnitude; the </w:t>
      </w:r>
      <w:r w:rsidR="00D27D19" w:rsidRPr="009B013A">
        <w:rPr>
          <w:rFonts w:ascii="Times New Roman" w:hAnsi="Times New Roman" w:cs="Times New Roman"/>
        </w:rPr>
        <w:t>difference in average LDL between those who survived at least 5 years and died within 5 years was 8.50 mg/</w:t>
      </w:r>
      <w:proofErr w:type="spellStart"/>
      <w:r w:rsidR="00D27D19" w:rsidRPr="009B013A">
        <w:rPr>
          <w:rFonts w:ascii="Times New Roman" w:hAnsi="Times New Roman" w:cs="Times New Roman"/>
        </w:rPr>
        <w:t>dL</w:t>
      </w:r>
      <w:proofErr w:type="spellEnd"/>
      <w:r w:rsidR="00BF067E">
        <w:rPr>
          <w:rFonts w:ascii="Times New Roman" w:hAnsi="Times New Roman" w:cs="Times New Roman"/>
        </w:rPr>
        <w:t xml:space="preserve"> (lower for those who died within 5 years)</w:t>
      </w:r>
      <w:r w:rsidR="00D27D19" w:rsidRPr="009B013A">
        <w:rPr>
          <w:rFonts w:ascii="Times New Roman" w:hAnsi="Times New Roman" w:cs="Times New Roman"/>
        </w:rPr>
        <w:t xml:space="preserve">. </w:t>
      </w:r>
      <w:r w:rsidR="0082083C" w:rsidRPr="009B013A">
        <w:rPr>
          <w:rFonts w:ascii="Times New Roman" w:hAnsi="Times New Roman" w:cs="Times New Roman"/>
        </w:rPr>
        <w:t xml:space="preserve">This appears to be a meaningful difference between both groups. </w:t>
      </w:r>
    </w:p>
    <w:p w14:paraId="1FDB4EA2" w14:textId="77777777" w:rsidR="00597497" w:rsidRPr="009B013A" w:rsidRDefault="00597497">
      <w:pPr>
        <w:rPr>
          <w:rFonts w:ascii="Times New Roman" w:hAnsi="Times New Roman" w:cs="Times New Roman"/>
        </w:rPr>
      </w:pPr>
    </w:p>
    <w:p w14:paraId="3B647066" w14:textId="4D0A61A2" w:rsidR="00597497" w:rsidRPr="009B013A" w:rsidRDefault="00597497">
      <w:pPr>
        <w:rPr>
          <w:rFonts w:ascii="Times New Roman" w:hAnsi="Times New Roman" w:cs="Times New Roman"/>
        </w:rPr>
      </w:pPr>
      <w:r w:rsidRPr="009B013A">
        <w:rPr>
          <w:rFonts w:ascii="Times New Roman" w:hAnsi="Times New Roman" w:cs="Times New Roman"/>
        </w:rPr>
        <w:t xml:space="preserve">The </w:t>
      </w:r>
      <w:r w:rsidR="0029406E" w:rsidRPr="009B013A">
        <w:rPr>
          <w:rFonts w:ascii="Times New Roman" w:hAnsi="Times New Roman" w:cs="Times New Roman"/>
        </w:rPr>
        <w:t xml:space="preserve">standard deviation is smaller for the group that survived at least 5 years compared to those that died within 5 years. The smaller standard deviation is likely due to the larger </w:t>
      </w:r>
      <w:r w:rsidR="0029406E" w:rsidRPr="009B013A">
        <w:rPr>
          <w:rFonts w:ascii="Times New Roman" w:hAnsi="Times New Roman" w:cs="Times New Roman"/>
        </w:rPr>
        <w:lastRenderedPageBreak/>
        <w:t xml:space="preserve">sample size of the group that survived at least 5 years. The larger standard deviation for the group that died within 5 years is likely due to the smaller sample size. Despite this, the standard deviation comparison is not too different. </w:t>
      </w:r>
    </w:p>
    <w:p w14:paraId="74CEC5DF" w14:textId="77777777" w:rsidR="00E978A7" w:rsidRPr="009B013A" w:rsidRDefault="00E978A7">
      <w:pPr>
        <w:rPr>
          <w:rFonts w:ascii="Times New Roman" w:hAnsi="Times New Roman" w:cs="Times New Roman"/>
        </w:rPr>
      </w:pPr>
    </w:p>
    <w:p w14:paraId="3E6F6026" w14:textId="77777777" w:rsidR="009B013A" w:rsidRPr="009B013A" w:rsidRDefault="009B013A">
      <w:pPr>
        <w:rPr>
          <w:rFonts w:ascii="Times New Roman" w:hAnsi="Times New Roman" w:cs="Times New Roman"/>
        </w:rPr>
      </w:pPr>
    </w:p>
    <w:p w14:paraId="3B89FFD0" w14:textId="4C4A0A84" w:rsidR="00E978A7" w:rsidRPr="009B013A" w:rsidRDefault="00E978A7">
      <w:pPr>
        <w:rPr>
          <w:rFonts w:ascii="Times New Roman" w:hAnsi="Times New Roman" w:cs="Times New Roman"/>
        </w:rPr>
      </w:pPr>
      <w:r w:rsidRPr="009B013A">
        <w:rPr>
          <w:rFonts w:ascii="Times New Roman" w:hAnsi="Times New Roman" w:cs="Times New Roman"/>
        </w:rPr>
        <w:t>(</w:t>
      </w:r>
      <w:proofErr w:type="gramStart"/>
      <w:r w:rsidRPr="009B013A">
        <w:rPr>
          <w:rFonts w:ascii="Times New Roman" w:hAnsi="Times New Roman" w:cs="Times New Roman"/>
        </w:rPr>
        <w:t>b</w:t>
      </w:r>
      <w:proofErr w:type="gramEnd"/>
      <w:r w:rsidRPr="009B013A">
        <w:rPr>
          <w:rFonts w:ascii="Times New Roman" w:hAnsi="Times New Roman" w:cs="Times New Roman"/>
        </w:rPr>
        <w:t>)</w:t>
      </w:r>
    </w:p>
    <w:tbl>
      <w:tblPr>
        <w:tblW w:w="9928" w:type="dxa"/>
        <w:tblInd w:w="93" w:type="dxa"/>
        <w:tblLook w:val="04A0" w:firstRow="1" w:lastRow="0" w:firstColumn="1" w:lastColumn="0" w:noHBand="0" w:noVBand="1"/>
      </w:tblPr>
      <w:tblGrid>
        <w:gridCol w:w="1043"/>
        <w:gridCol w:w="1079"/>
        <w:gridCol w:w="1046"/>
        <w:gridCol w:w="873"/>
        <w:gridCol w:w="1079"/>
        <w:gridCol w:w="936"/>
        <w:gridCol w:w="874"/>
        <w:gridCol w:w="1079"/>
        <w:gridCol w:w="1046"/>
        <w:gridCol w:w="873"/>
      </w:tblGrid>
      <w:tr w:rsidR="0087776D" w:rsidRPr="0087776D" w14:paraId="35D3D9FC" w14:textId="77777777" w:rsidTr="009616F8">
        <w:trPr>
          <w:trHeight w:val="124"/>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63C0"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 </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56211B"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Survived at least 5 years</w:t>
            </w:r>
          </w:p>
          <w:p w14:paraId="274E41FC" w14:textId="1263A103"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N=606 (83.6%)</w:t>
            </w:r>
          </w:p>
        </w:tc>
        <w:tc>
          <w:tcPr>
            <w:tcW w:w="28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E779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Died within 5 years</w:t>
            </w:r>
          </w:p>
          <w:p w14:paraId="790D6A34" w14:textId="13249DCD"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N=119 (16.4%)</w:t>
            </w:r>
          </w:p>
        </w:tc>
        <w:tc>
          <w:tcPr>
            <w:tcW w:w="2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F8F618" w14:textId="77777777" w:rsid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All subjects</w:t>
            </w:r>
          </w:p>
          <w:p w14:paraId="167C3397" w14:textId="0305D907" w:rsidR="004B2BE6" w:rsidRPr="0087776D" w:rsidRDefault="004B2BE6"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N=725</w:t>
            </w:r>
          </w:p>
        </w:tc>
      </w:tr>
      <w:tr w:rsidR="009616F8" w:rsidRPr="0087776D" w14:paraId="15460E1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1B5E5FE2" w14:textId="77777777" w:rsidR="0087776D" w:rsidRPr="0087776D" w:rsidRDefault="0087776D" w:rsidP="0087776D">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Variable</w:t>
            </w:r>
          </w:p>
        </w:tc>
        <w:tc>
          <w:tcPr>
            <w:tcW w:w="1079" w:type="dxa"/>
            <w:tcBorders>
              <w:top w:val="nil"/>
              <w:left w:val="nil"/>
              <w:bottom w:val="single" w:sz="4" w:space="0" w:color="auto"/>
              <w:right w:val="single" w:sz="4" w:space="0" w:color="auto"/>
            </w:tcBorders>
            <w:shd w:val="clear" w:color="auto" w:fill="auto"/>
            <w:noWrap/>
            <w:vAlign w:val="center"/>
            <w:hideMark/>
          </w:tcPr>
          <w:p w14:paraId="0E911195" w14:textId="2A31E620" w:rsidR="004B2BE6" w:rsidRPr="0087776D" w:rsidRDefault="0087776D" w:rsidP="004B2BE6">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6E5C489C"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655A6D73"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5925BA7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936" w:type="dxa"/>
            <w:tcBorders>
              <w:top w:val="nil"/>
              <w:left w:val="nil"/>
              <w:bottom w:val="single" w:sz="4" w:space="0" w:color="auto"/>
              <w:right w:val="single" w:sz="4" w:space="0" w:color="auto"/>
            </w:tcBorders>
            <w:shd w:val="clear" w:color="auto" w:fill="auto"/>
            <w:noWrap/>
            <w:vAlign w:val="center"/>
            <w:hideMark/>
          </w:tcPr>
          <w:p w14:paraId="176EE0A4"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4" w:type="dxa"/>
            <w:tcBorders>
              <w:top w:val="nil"/>
              <w:left w:val="nil"/>
              <w:bottom w:val="single" w:sz="4" w:space="0" w:color="auto"/>
              <w:right w:val="single" w:sz="4" w:space="0" w:color="auto"/>
            </w:tcBorders>
            <w:shd w:val="clear" w:color="auto" w:fill="auto"/>
            <w:noWrap/>
            <w:vAlign w:val="center"/>
            <w:hideMark/>
          </w:tcPr>
          <w:p w14:paraId="13ACA7A8"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c>
          <w:tcPr>
            <w:tcW w:w="1079" w:type="dxa"/>
            <w:tcBorders>
              <w:top w:val="nil"/>
              <w:left w:val="nil"/>
              <w:bottom w:val="single" w:sz="4" w:space="0" w:color="auto"/>
              <w:right w:val="single" w:sz="4" w:space="0" w:color="auto"/>
            </w:tcBorders>
            <w:shd w:val="clear" w:color="auto" w:fill="auto"/>
            <w:noWrap/>
            <w:vAlign w:val="center"/>
            <w:hideMark/>
          </w:tcPr>
          <w:p w14:paraId="61A894B9"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Point estimate</w:t>
            </w:r>
          </w:p>
        </w:tc>
        <w:tc>
          <w:tcPr>
            <w:tcW w:w="1046" w:type="dxa"/>
            <w:tcBorders>
              <w:top w:val="nil"/>
              <w:left w:val="nil"/>
              <w:bottom w:val="single" w:sz="4" w:space="0" w:color="auto"/>
              <w:right w:val="single" w:sz="4" w:space="0" w:color="auto"/>
            </w:tcBorders>
            <w:shd w:val="clear" w:color="auto" w:fill="auto"/>
            <w:noWrap/>
            <w:vAlign w:val="center"/>
            <w:hideMark/>
          </w:tcPr>
          <w:p w14:paraId="1B5E5BF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SE</w:t>
            </w:r>
          </w:p>
        </w:tc>
        <w:tc>
          <w:tcPr>
            <w:tcW w:w="873" w:type="dxa"/>
            <w:tcBorders>
              <w:top w:val="nil"/>
              <w:left w:val="nil"/>
              <w:bottom w:val="single" w:sz="4" w:space="0" w:color="auto"/>
              <w:right w:val="single" w:sz="4" w:space="0" w:color="auto"/>
            </w:tcBorders>
            <w:shd w:val="clear" w:color="auto" w:fill="auto"/>
            <w:noWrap/>
            <w:vAlign w:val="center"/>
            <w:hideMark/>
          </w:tcPr>
          <w:p w14:paraId="0DFBF080"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95% CI</w:t>
            </w:r>
          </w:p>
        </w:tc>
      </w:tr>
      <w:tr w:rsidR="009616F8" w:rsidRPr="0087776D" w14:paraId="1E4B99F5" w14:textId="77777777" w:rsidTr="009616F8">
        <w:trPr>
          <w:trHeight w:val="124"/>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B96FC38" w14:textId="77777777" w:rsidR="0087776D" w:rsidRPr="0087776D" w:rsidRDefault="0087776D" w:rsidP="008525A2">
            <w:pP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LDL (mg/</w:t>
            </w:r>
            <w:proofErr w:type="spellStart"/>
            <w:r w:rsidRPr="0087776D">
              <w:rPr>
                <w:rFonts w:ascii="Times New Roman" w:eastAsia="Times New Roman" w:hAnsi="Times New Roman" w:cs="Times New Roman"/>
                <w:color w:val="000000"/>
                <w:sz w:val="18"/>
              </w:rPr>
              <w:t>dL</w:t>
            </w:r>
            <w:proofErr w:type="spellEnd"/>
            <w:r w:rsidRPr="0087776D">
              <w:rPr>
                <w:rFonts w:ascii="Times New Roman" w:eastAsia="Times New Roman" w:hAnsi="Times New Roman" w:cs="Times New Roman"/>
                <w:color w:val="000000"/>
                <w:sz w:val="18"/>
              </w:rPr>
              <w:t>)</w:t>
            </w:r>
          </w:p>
        </w:tc>
        <w:tc>
          <w:tcPr>
            <w:tcW w:w="1079" w:type="dxa"/>
            <w:tcBorders>
              <w:top w:val="nil"/>
              <w:left w:val="nil"/>
              <w:bottom w:val="single" w:sz="4" w:space="0" w:color="auto"/>
              <w:right w:val="single" w:sz="4" w:space="0" w:color="auto"/>
            </w:tcBorders>
            <w:shd w:val="clear" w:color="auto" w:fill="auto"/>
            <w:noWrap/>
            <w:vAlign w:val="center"/>
            <w:hideMark/>
          </w:tcPr>
          <w:p w14:paraId="2A56B9DA" w14:textId="61E127A6"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127.2</w:t>
            </w:r>
          </w:p>
        </w:tc>
        <w:tc>
          <w:tcPr>
            <w:tcW w:w="1046" w:type="dxa"/>
            <w:tcBorders>
              <w:top w:val="nil"/>
              <w:left w:val="nil"/>
              <w:bottom w:val="single" w:sz="4" w:space="0" w:color="auto"/>
              <w:right w:val="single" w:sz="4" w:space="0" w:color="auto"/>
            </w:tcBorders>
            <w:shd w:val="clear" w:color="auto" w:fill="auto"/>
            <w:noWrap/>
            <w:vAlign w:val="center"/>
            <w:hideMark/>
          </w:tcPr>
          <w:p w14:paraId="5C249AF0" w14:textId="5DF6C234"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1.34</w:t>
            </w:r>
          </w:p>
        </w:tc>
        <w:tc>
          <w:tcPr>
            <w:tcW w:w="873" w:type="dxa"/>
            <w:tcBorders>
              <w:top w:val="nil"/>
              <w:left w:val="nil"/>
              <w:bottom w:val="single" w:sz="4" w:space="0" w:color="auto"/>
              <w:right w:val="single" w:sz="4" w:space="0" w:color="auto"/>
            </w:tcBorders>
            <w:shd w:val="clear" w:color="auto" w:fill="auto"/>
            <w:noWrap/>
            <w:vAlign w:val="center"/>
            <w:hideMark/>
          </w:tcPr>
          <w:p w14:paraId="0358D29E"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124.57, 129.83</w:t>
            </w:r>
          </w:p>
        </w:tc>
        <w:tc>
          <w:tcPr>
            <w:tcW w:w="1079" w:type="dxa"/>
            <w:tcBorders>
              <w:top w:val="nil"/>
              <w:left w:val="nil"/>
              <w:bottom w:val="single" w:sz="4" w:space="0" w:color="auto"/>
              <w:right w:val="single" w:sz="4" w:space="0" w:color="auto"/>
            </w:tcBorders>
            <w:shd w:val="clear" w:color="auto" w:fill="auto"/>
            <w:noWrap/>
            <w:vAlign w:val="center"/>
            <w:hideMark/>
          </w:tcPr>
          <w:p w14:paraId="01949A52" w14:textId="41395E2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118.7</w:t>
            </w:r>
          </w:p>
        </w:tc>
        <w:tc>
          <w:tcPr>
            <w:tcW w:w="936" w:type="dxa"/>
            <w:tcBorders>
              <w:top w:val="nil"/>
              <w:left w:val="nil"/>
              <w:bottom w:val="single" w:sz="4" w:space="0" w:color="auto"/>
              <w:right w:val="single" w:sz="4" w:space="0" w:color="auto"/>
            </w:tcBorders>
            <w:shd w:val="clear" w:color="auto" w:fill="auto"/>
            <w:noWrap/>
            <w:vAlign w:val="center"/>
            <w:hideMark/>
          </w:tcPr>
          <w:p w14:paraId="3CF0E1A1" w14:textId="3B35B4BC"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3.31</w:t>
            </w:r>
          </w:p>
        </w:tc>
        <w:tc>
          <w:tcPr>
            <w:tcW w:w="874" w:type="dxa"/>
            <w:tcBorders>
              <w:top w:val="nil"/>
              <w:left w:val="nil"/>
              <w:bottom w:val="single" w:sz="4" w:space="0" w:color="auto"/>
              <w:right w:val="single" w:sz="4" w:space="0" w:color="auto"/>
            </w:tcBorders>
            <w:shd w:val="clear" w:color="auto" w:fill="auto"/>
            <w:noWrap/>
            <w:vAlign w:val="center"/>
            <w:hideMark/>
          </w:tcPr>
          <w:p w14:paraId="000CACE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112.13, 125.26</w:t>
            </w:r>
          </w:p>
        </w:tc>
        <w:tc>
          <w:tcPr>
            <w:tcW w:w="1079" w:type="dxa"/>
            <w:tcBorders>
              <w:top w:val="nil"/>
              <w:left w:val="nil"/>
              <w:bottom w:val="single" w:sz="4" w:space="0" w:color="auto"/>
              <w:right w:val="single" w:sz="4" w:space="0" w:color="auto"/>
            </w:tcBorders>
            <w:shd w:val="clear" w:color="auto" w:fill="auto"/>
            <w:noWrap/>
            <w:vAlign w:val="center"/>
            <w:hideMark/>
          </w:tcPr>
          <w:p w14:paraId="015260A2" w14:textId="6396EB2B"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125.8</w:t>
            </w:r>
          </w:p>
        </w:tc>
        <w:tc>
          <w:tcPr>
            <w:tcW w:w="1046" w:type="dxa"/>
            <w:tcBorders>
              <w:top w:val="nil"/>
              <w:left w:val="nil"/>
              <w:bottom w:val="single" w:sz="4" w:space="0" w:color="auto"/>
              <w:right w:val="single" w:sz="4" w:space="0" w:color="auto"/>
            </w:tcBorders>
            <w:shd w:val="clear" w:color="auto" w:fill="auto"/>
            <w:noWrap/>
            <w:vAlign w:val="center"/>
            <w:hideMark/>
          </w:tcPr>
          <w:p w14:paraId="5051CF3D" w14:textId="30ED502E" w:rsidR="0087776D" w:rsidRPr="0087776D" w:rsidRDefault="00D532A5" w:rsidP="008525A2">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1.25</w:t>
            </w:r>
          </w:p>
        </w:tc>
        <w:tc>
          <w:tcPr>
            <w:tcW w:w="873" w:type="dxa"/>
            <w:tcBorders>
              <w:top w:val="nil"/>
              <w:left w:val="nil"/>
              <w:bottom w:val="single" w:sz="4" w:space="0" w:color="auto"/>
              <w:right w:val="single" w:sz="4" w:space="0" w:color="auto"/>
            </w:tcBorders>
            <w:shd w:val="clear" w:color="auto" w:fill="auto"/>
            <w:noWrap/>
            <w:vAlign w:val="center"/>
            <w:hideMark/>
          </w:tcPr>
          <w:p w14:paraId="6D883AFB" w14:textId="77777777" w:rsidR="0087776D" w:rsidRPr="0087776D" w:rsidRDefault="0087776D" w:rsidP="008525A2">
            <w:pPr>
              <w:jc w:val="center"/>
              <w:rPr>
                <w:rFonts w:ascii="Times New Roman" w:eastAsia="Times New Roman" w:hAnsi="Times New Roman" w:cs="Times New Roman"/>
                <w:color w:val="000000"/>
                <w:sz w:val="18"/>
              </w:rPr>
            </w:pPr>
            <w:r w:rsidRPr="0087776D">
              <w:rPr>
                <w:rFonts w:ascii="Times New Roman" w:eastAsia="Times New Roman" w:hAnsi="Times New Roman" w:cs="Times New Roman"/>
                <w:color w:val="000000"/>
                <w:sz w:val="18"/>
              </w:rPr>
              <w:t>123.35, 128.25</w:t>
            </w:r>
          </w:p>
        </w:tc>
      </w:tr>
    </w:tbl>
    <w:p w14:paraId="4ED4944C" w14:textId="50EF5B9F" w:rsidR="00E978A7" w:rsidRDefault="00AA1145">
      <w:pPr>
        <w:rPr>
          <w:rFonts w:ascii="Times New Roman" w:hAnsi="Times New Roman" w:cs="Times New Roman"/>
        </w:rPr>
      </w:pPr>
      <w:r>
        <w:rPr>
          <w:rFonts w:ascii="Times New Roman" w:hAnsi="Times New Roman" w:cs="Times New Roman"/>
        </w:rPr>
        <w:t>SE, standard error</w:t>
      </w:r>
    </w:p>
    <w:p w14:paraId="343ADAF9" w14:textId="11226788" w:rsidR="00AA1145" w:rsidRDefault="00AA1145">
      <w:pPr>
        <w:rPr>
          <w:rFonts w:ascii="Times New Roman" w:hAnsi="Times New Roman" w:cs="Times New Roman"/>
        </w:rPr>
      </w:pPr>
      <w:r>
        <w:rPr>
          <w:rFonts w:ascii="Times New Roman" w:hAnsi="Times New Roman" w:cs="Times New Roman"/>
        </w:rPr>
        <w:t>CI, confidence interval</w:t>
      </w:r>
    </w:p>
    <w:p w14:paraId="099AC273" w14:textId="6FEA9742" w:rsidR="00AA1145" w:rsidRDefault="00AA1145">
      <w:pPr>
        <w:rPr>
          <w:rFonts w:ascii="Times New Roman" w:hAnsi="Times New Roman" w:cs="Times New Roman"/>
        </w:rPr>
      </w:pPr>
      <w:r>
        <w:rPr>
          <w:rFonts w:ascii="Times New Roman" w:hAnsi="Times New Roman" w:cs="Times New Roman"/>
        </w:rPr>
        <w:t>LDL, low-density lipoprotein</w:t>
      </w:r>
    </w:p>
    <w:p w14:paraId="40347C72" w14:textId="77777777" w:rsidR="00F7660D" w:rsidRDefault="00F7660D">
      <w:pPr>
        <w:rPr>
          <w:rFonts w:ascii="Times New Roman" w:hAnsi="Times New Roman" w:cs="Times New Roman"/>
        </w:rPr>
      </w:pPr>
    </w:p>
    <w:p w14:paraId="3CA7CC65" w14:textId="77777777" w:rsidR="004D2878" w:rsidRDefault="004D2878">
      <w:pPr>
        <w:rPr>
          <w:rFonts w:ascii="Times New Roman" w:hAnsi="Times New Roman" w:cs="Times New Roman"/>
        </w:rPr>
      </w:pPr>
    </w:p>
    <w:p w14:paraId="1E042EAF" w14:textId="1FA069F8" w:rsidR="00601B1F" w:rsidRDefault="00592BB4">
      <w:pPr>
        <w:rPr>
          <w:rFonts w:ascii="Times New Roman" w:hAnsi="Times New Roman" w:cs="Times New Roman"/>
        </w:rPr>
      </w:pPr>
      <w:r>
        <w:rPr>
          <w:rFonts w:ascii="Times New Roman" w:hAnsi="Times New Roman" w:cs="Times New Roman"/>
        </w:rPr>
        <w:t>We being by establishing that the point estimate denotes</w:t>
      </w:r>
      <w:r w:rsidR="00601B1F">
        <w:rPr>
          <w:rFonts w:ascii="Times New Roman" w:hAnsi="Times New Roman" w:cs="Times New Roman"/>
        </w:rPr>
        <w:t xml:space="preserve"> the mean. </w:t>
      </w:r>
    </w:p>
    <w:p w14:paraId="393194CD" w14:textId="77777777" w:rsidR="00601B1F" w:rsidRDefault="00601B1F">
      <w:pPr>
        <w:rPr>
          <w:rFonts w:ascii="Times New Roman" w:hAnsi="Times New Roman" w:cs="Times New Roman"/>
        </w:rPr>
      </w:pPr>
    </w:p>
    <w:p w14:paraId="394AB9BA" w14:textId="2968229F" w:rsidR="009F1DA0" w:rsidRDefault="00E4213A">
      <w:pPr>
        <w:rPr>
          <w:rFonts w:ascii="Times New Roman" w:hAnsi="Times New Roman" w:cs="Times New Roman"/>
        </w:rPr>
      </w:pPr>
      <w:r w:rsidRPr="009B013A">
        <w:rPr>
          <w:rFonts w:ascii="Times New Roman" w:hAnsi="Times New Roman" w:cs="Times New Roman"/>
        </w:rPr>
        <w:t xml:space="preserve">There was a total of 735 subject, however, there </w:t>
      </w:r>
      <w:r w:rsidR="009F1DA0">
        <w:rPr>
          <w:rFonts w:ascii="Times New Roman" w:hAnsi="Times New Roman" w:cs="Times New Roman"/>
        </w:rPr>
        <w:t>were</w:t>
      </w:r>
      <w:r w:rsidRPr="009B013A">
        <w:rPr>
          <w:rFonts w:ascii="Times New Roman" w:hAnsi="Times New Roman" w:cs="Times New Roman"/>
        </w:rPr>
        <w:t xml:space="preserve"> missing LDL values for 10 of those subjects. These subjected were excluded from further analysis. Of the 725 evaluable, there were 606 </w:t>
      </w:r>
      <w:r w:rsidR="007A4438">
        <w:rPr>
          <w:rFonts w:ascii="Times New Roman" w:hAnsi="Times New Roman" w:cs="Times New Roman"/>
        </w:rPr>
        <w:t xml:space="preserve">(83.6%) </w:t>
      </w:r>
      <w:r w:rsidRPr="009B013A">
        <w:rPr>
          <w:rFonts w:ascii="Times New Roman" w:hAnsi="Times New Roman" w:cs="Times New Roman"/>
        </w:rPr>
        <w:t xml:space="preserve">who survived at least 5 years and 119 </w:t>
      </w:r>
      <w:r w:rsidR="007A4438">
        <w:rPr>
          <w:rFonts w:ascii="Times New Roman" w:hAnsi="Times New Roman" w:cs="Times New Roman"/>
        </w:rPr>
        <w:t xml:space="preserve">(16.4%) </w:t>
      </w:r>
      <w:r w:rsidRPr="009B013A">
        <w:rPr>
          <w:rFonts w:ascii="Times New Roman" w:hAnsi="Times New Roman" w:cs="Times New Roman"/>
        </w:rPr>
        <w:t xml:space="preserve">who died within 5 years. </w:t>
      </w:r>
    </w:p>
    <w:p w14:paraId="2E95E6BC" w14:textId="77777777" w:rsidR="009F1DA0" w:rsidRDefault="009F1DA0">
      <w:pPr>
        <w:rPr>
          <w:rFonts w:ascii="Times New Roman" w:hAnsi="Times New Roman" w:cs="Times New Roman"/>
        </w:rPr>
      </w:pPr>
    </w:p>
    <w:p w14:paraId="0E054AEE" w14:textId="0A91EAD9" w:rsidR="00B96F67" w:rsidRDefault="00E4213A">
      <w:pPr>
        <w:rPr>
          <w:rFonts w:ascii="Times New Roman" w:hAnsi="Times New Roman" w:cs="Times New Roman"/>
        </w:rPr>
      </w:pPr>
      <w:r w:rsidRPr="009B013A">
        <w:rPr>
          <w:rFonts w:ascii="Times New Roman" w:hAnsi="Times New Roman" w:cs="Times New Roman"/>
        </w:rPr>
        <w:t xml:space="preserve">The </w:t>
      </w:r>
      <w:r w:rsidR="0086600B">
        <w:rPr>
          <w:rFonts w:ascii="Times New Roman" w:hAnsi="Times New Roman" w:cs="Times New Roman"/>
        </w:rPr>
        <w:t xml:space="preserve">point estimate </w:t>
      </w:r>
      <w:r w:rsidR="00041309">
        <w:rPr>
          <w:rFonts w:ascii="Times New Roman" w:hAnsi="Times New Roman" w:cs="Times New Roman"/>
        </w:rPr>
        <w:t xml:space="preserve">(mean serum </w:t>
      </w:r>
      <w:r w:rsidR="0086600B">
        <w:rPr>
          <w:rFonts w:ascii="Times New Roman" w:hAnsi="Times New Roman" w:cs="Times New Roman"/>
        </w:rPr>
        <w:t>LDL</w:t>
      </w:r>
      <w:r w:rsidRPr="009B013A">
        <w:rPr>
          <w:rFonts w:ascii="Times New Roman" w:hAnsi="Times New Roman" w:cs="Times New Roman"/>
        </w:rPr>
        <w:t xml:space="preserve"> </w:t>
      </w:r>
      <w:r w:rsidR="00041309">
        <w:rPr>
          <w:rFonts w:ascii="Times New Roman" w:hAnsi="Times New Roman" w:cs="Times New Roman"/>
        </w:rPr>
        <w:t xml:space="preserve">level) </w:t>
      </w:r>
      <w:r w:rsidRPr="009B013A">
        <w:rPr>
          <w:rFonts w:ascii="Times New Roman" w:hAnsi="Times New Roman" w:cs="Times New Roman"/>
        </w:rPr>
        <w:t xml:space="preserve">for those who survived at least 5 years and </w:t>
      </w:r>
      <w:r w:rsidR="00041309">
        <w:rPr>
          <w:rFonts w:ascii="Times New Roman" w:hAnsi="Times New Roman" w:cs="Times New Roman"/>
        </w:rPr>
        <w:t>did not survive at least</w:t>
      </w:r>
      <w:r w:rsidRPr="009B013A">
        <w:rPr>
          <w:rFonts w:ascii="Times New Roman" w:hAnsi="Times New Roman" w:cs="Times New Roman"/>
        </w:rPr>
        <w:t xml:space="preserve"> 5 years were 127.2</w:t>
      </w:r>
      <w:r w:rsidR="001F5933">
        <w:rPr>
          <w:rFonts w:ascii="Times New Roman" w:hAnsi="Times New Roman" w:cs="Times New Roman"/>
        </w:rPr>
        <w:t>0</w:t>
      </w:r>
      <w:r w:rsidRPr="009B013A">
        <w:rPr>
          <w:rFonts w:ascii="Times New Roman" w:hAnsi="Times New Roman" w:cs="Times New Roman"/>
        </w:rPr>
        <w:t xml:space="preserve"> and 118.7</w:t>
      </w:r>
      <w:r w:rsidR="00077DC4">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Pr="009B013A">
        <w:rPr>
          <w:rFonts w:ascii="Times New Roman" w:hAnsi="Times New Roman" w:cs="Times New Roman"/>
        </w:rPr>
        <w:t xml:space="preserve">, respectively. </w:t>
      </w:r>
      <w:r w:rsidR="002D478A">
        <w:rPr>
          <w:rFonts w:ascii="Times New Roman" w:hAnsi="Times New Roman" w:cs="Times New Roman"/>
        </w:rPr>
        <w:t xml:space="preserve">Based on a 95% confidence interval computed with an allowance for unequal variances, the observed point estimate for those subjects who </w:t>
      </w:r>
      <w:r w:rsidR="00041309">
        <w:rPr>
          <w:rFonts w:ascii="Times New Roman" w:hAnsi="Times New Roman" w:cs="Times New Roman"/>
        </w:rPr>
        <w:t>survived at least</w:t>
      </w:r>
      <w:r w:rsidR="002D478A">
        <w:rPr>
          <w:rFonts w:ascii="Times New Roman" w:hAnsi="Times New Roman" w:cs="Times New Roman"/>
        </w:rPr>
        <w:t xml:space="preserve"> 5 years would not be judged unusual if the true point estimate of those subjected who died within 5 year was anywhere between </w:t>
      </w:r>
      <w:r w:rsidR="00041309">
        <w:rPr>
          <w:rFonts w:ascii="Times New Roman" w:hAnsi="Times New Roman" w:cs="Times New Roman"/>
        </w:rPr>
        <w:t>124.57 to 129.83 mg/</w:t>
      </w:r>
      <w:proofErr w:type="spellStart"/>
      <w:r w:rsidR="00041309">
        <w:rPr>
          <w:rFonts w:ascii="Times New Roman" w:hAnsi="Times New Roman" w:cs="Times New Roman"/>
        </w:rPr>
        <w:t>dL</w:t>
      </w:r>
      <w:proofErr w:type="spellEnd"/>
      <w:r w:rsidR="00041309">
        <w:rPr>
          <w:rFonts w:ascii="Times New Roman" w:hAnsi="Times New Roman" w:cs="Times New Roman"/>
        </w:rPr>
        <w:t>.</w:t>
      </w:r>
    </w:p>
    <w:p w14:paraId="4CB80510" w14:textId="77777777" w:rsidR="00B96F67" w:rsidRDefault="00B96F67">
      <w:pPr>
        <w:rPr>
          <w:rFonts w:ascii="Times New Roman" w:hAnsi="Times New Roman" w:cs="Times New Roman"/>
        </w:rPr>
      </w:pPr>
    </w:p>
    <w:p w14:paraId="24D18449" w14:textId="671FDB09" w:rsidR="00041309" w:rsidRDefault="00041309" w:rsidP="00041309">
      <w:pPr>
        <w:rPr>
          <w:rFonts w:ascii="Times New Roman" w:hAnsi="Times New Roman" w:cs="Times New Roman"/>
        </w:rPr>
      </w:pPr>
      <w:proofErr w:type="gramStart"/>
      <w:r w:rsidRPr="009B013A">
        <w:rPr>
          <w:rFonts w:ascii="Times New Roman" w:hAnsi="Times New Roman" w:cs="Times New Roman"/>
        </w:rPr>
        <w:t xml:space="preserve">The </w:t>
      </w:r>
      <w:r>
        <w:rPr>
          <w:rFonts w:ascii="Times New Roman" w:hAnsi="Times New Roman" w:cs="Times New Roman"/>
        </w:rPr>
        <w:t>point estimate LDL</w:t>
      </w:r>
      <w:r w:rsidRPr="009B013A">
        <w:rPr>
          <w:rFonts w:ascii="Times New Roman" w:hAnsi="Times New Roman" w:cs="Times New Roman"/>
        </w:rPr>
        <w:t xml:space="preserve"> for those who </w:t>
      </w:r>
      <w:r w:rsidR="00AB4A92">
        <w:rPr>
          <w:rFonts w:ascii="Times New Roman" w:hAnsi="Times New Roman" w:cs="Times New Roman"/>
        </w:rPr>
        <w:t>died within</w:t>
      </w:r>
      <w:r w:rsidRPr="009B013A">
        <w:rPr>
          <w:rFonts w:ascii="Times New Roman" w:hAnsi="Times New Roman" w:cs="Times New Roman"/>
        </w:rPr>
        <w:t xml:space="preserve"> 5 years and </w:t>
      </w:r>
      <w:r w:rsidR="00AB4A92">
        <w:rPr>
          <w:rFonts w:ascii="Times New Roman" w:hAnsi="Times New Roman" w:cs="Times New Roman"/>
        </w:rPr>
        <w:t>did not die</w:t>
      </w:r>
      <w:r w:rsidR="00AB4A92" w:rsidRPr="009B013A">
        <w:rPr>
          <w:rFonts w:ascii="Times New Roman" w:hAnsi="Times New Roman" w:cs="Times New Roman"/>
        </w:rPr>
        <w:t xml:space="preserve"> </w:t>
      </w:r>
      <w:r w:rsidRPr="009B013A">
        <w:rPr>
          <w:rFonts w:ascii="Times New Roman" w:hAnsi="Times New Roman" w:cs="Times New Roman"/>
        </w:rPr>
        <w:t>within 5 years were 118.7</w:t>
      </w:r>
      <w:r>
        <w:rPr>
          <w:rFonts w:ascii="Times New Roman" w:hAnsi="Times New Roman" w:cs="Times New Roman"/>
        </w:rPr>
        <w:t>0</w:t>
      </w:r>
      <w:r w:rsidRPr="009B013A">
        <w:rPr>
          <w:rFonts w:ascii="Times New Roman" w:hAnsi="Times New Roman" w:cs="Times New Roman"/>
        </w:rPr>
        <w:t xml:space="preserve"> mg/</w:t>
      </w:r>
      <w:proofErr w:type="spellStart"/>
      <w:r w:rsidRPr="009B013A">
        <w:rPr>
          <w:rFonts w:ascii="Times New Roman" w:hAnsi="Times New Roman" w:cs="Times New Roman"/>
        </w:rPr>
        <w:t>dL</w:t>
      </w:r>
      <w:proofErr w:type="spellEnd"/>
      <w:r w:rsidR="00AB4A92">
        <w:rPr>
          <w:rFonts w:ascii="Times New Roman" w:hAnsi="Times New Roman" w:cs="Times New Roman"/>
        </w:rPr>
        <w:t xml:space="preserve"> and </w:t>
      </w:r>
      <w:r w:rsidR="00AB4A92" w:rsidRPr="009B013A">
        <w:rPr>
          <w:rFonts w:ascii="Times New Roman" w:hAnsi="Times New Roman" w:cs="Times New Roman"/>
        </w:rPr>
        <w:t>127.2</w:t>
      </w:r>
      <w:r w:rsidR="001F5933">
        <w:rPr>
          <w:rFonts w:ascii="Times New Roman" w:hAnsi="Times New Roman" w:cs="Times New Roman"/>
        </w:rPr>
        <w:t>0</w:t>
      </w:r>
      <w:r w:rsidRPr="009B013A">
        <w:rPr>
          <w:rFonts w:ascii="Times New Roman" w:hAnsi="Times New Roman" w:cs="Times New Roman"/>
        </w:rPr>
        <w:t>, respectively.</w:t>
      </w:r>
      <w:proofErr w:type="gramEnd"/>
      <w:r w:rsidRPr="009B013A">
        <w:rPr>
          <w:rFonts w:ascii="Times New Roman" w:hAnsi="Times New Roman" w:cs="Times New Roman"/>
        </w:rPr>
        <w:t xml:space="preserve"> </w:t>
      </w:r>
      <w:r>
        <w:rPr>
          <w:rFonts w:ascii="Times New Roman" w:hAnsi="Times New Roman" w:cs="Times New Roman"/>
        </w:rPr>
        <w:t>Based on a 95% confidence interval computed with an allowance for unequal variances, the observed point estimate for those subjects who died within 5 years would not be judged unusual if the true point estimate of those subjected who died within 5 year was anywhere between 112.13 mg/</w:t>
      </w:r>
      <w:proofErr w:type="spellStart"/>
      <w:r>
        <w:rPr>
          <w:rFonts w:ascii="Times New Roman" w:hAnsi="Times New Roman" w:cs="Times New Roman"/>
        </w:rPr>
        <w:t>dL</w:t>
      </w:r>
      <w:proofErr w:type="spellEnd"/>
      <w:r>
        <w:rPr>
          <w:rFonts w:ascii="Times New Roman" w:hAnsi="Times New Roman" w:cs="Times New Roman"/>
        </w:rPr>
        <w:t xml:space="preserve"> to</w:t>
      </w:r>
      <w:r w:rsidR="00434F4F">
        <w:rPr>
          <w:rFonts w:ascii="Times New Roman" w:hAnsi="Times New Roman" w:cs="Times New Roman"/>
        </w:rPr>
        <w:t xml:space="preserve"> </w:t>
      </w:r>
      <w:r w:rsidRPr="002D478A">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w:t>
      </w:r>
    </w:p>
    <w:p w14:paraId="1F94A6D9" w14:textId="77777777" w:rsidR="00041309" w:rsidRDefault="00041309">
      <w:pPr>
        <w:rPr>
          <w:rFonts w:ascii="Times New Roman" w:hAnsi="Times New Roman" w:cs="Times New Roman"/>
        </w:rPr>
      </w:pPr>
    </w:p>
    <w:p w14:paraId="3897043F" w14:textId="2FB68687" w:rsidR="00F7660D" w:rsidRDefault="00E4213A">
      <w:pPr>
        <w:rPr>
          <w:rFonts w:ascii="Times New Roman" w:hAnsi="Times New Roman" w:cs="Times New Roman"/>
        </w:rPr>
      </w:pPr>
      <w:r w:rsidRPr="009B013A">
        <w:rPr>
          <w:rFonts w:ascii="Times New Roman" w:hAnsi="Times New Roman" w:cs="Times New Roman"/>
        </w:rPr>
        <w:t xml:space="preserve">The standard </w:t>
      </w:r>
      <w:r w:rsidR="0009143A">
        <w:rPr>
          <w:rFonts w:ascii="Times New Roman" w:hAnsi="Times New Roman" w:cs="Times New Roman"/>
        </w:rPr>
        <w:t>error</w:t>
      </w:r>
      <w:r w:rsidRPr="009B013A">
        <w:rPr>
          <w:rFonts w:ascii="Times New Roman" w:hAnsi="Times New Roman" w:cs="Times New Roman"/>
        </w:rPr>
        <w:t xml:space="preserve"> for those who survived at least 5 years and </w:t>
      </w:r>
      <w:r w:rsidR="009F1DA0">
        <w:rPr>
          <w:rFonts w:ascii="Times New Roman" w:hAnsi="Times New Roman" w:cs="Times New Roman"/>
        </w:rPr>
        <w:t>did not survive at least</w:t>
      </w:r>
      <w:r w:rsidRPr="009B013A">
        <w:rPr>
          <w:rFonts w:ascii="Times New Roman" w:hAnsi="Times New Roman" w:cs="Times New Roman"/>
        </w:rPr>
        <w:t xml:space="preserve"> 5 years were </w:t>
      </w:r>
      <w:r w:rsidR="0009143A">
        <w:rPr>
          <w:rFonts w:ascii="Times New Roman" w:hAnsi="Times New Roman" w:cs="Times New Roman"/>
        </w:rPr>
        <w:t>1.34</w:t>
      </w:r>
      <w:r w:rsidRPr="009B013A">
        <w:rPr>
          <w:rFonts w:ascii="Times New Roman" w:hAnsi="Times New Roman" w:cs="Times New Roman"/>
        </w:rPr>
        <w:t xml:space="preserve"> and </w:t>
      </w:r>
      <w:r w:rsidR="0009143A">
        <w:rPr>
          <w:rFonts w:ascii="Times New Roman" w:hAnsi="Times New Roman" w:cs="Times New Roman"/>
        </w:rPr>
        <w:t>3.31</w:t>
      </w:r>
      <w:r w:rsidRPr="009B013A">
        <w:rPr>
          <w:rFonts w:ascii="Times New Roman" w:hAnsi="Times New Roman" w:cs="Times New Roman"/>
        </w:rPr>
        <w:t xml:space="preserve"> mg/L, respectively.</w:t>
      </w:r>
    </w:p>
    <w:p w14:paraId="4FD9250B" w14:textId="77777777" w:rsidR="009F1DA0" w:rsidRDefault="009F1DA0">
      <w:pPr>
        <w:rPr>
          <w:rFonts w:ascii="Times New Roman" w:hAnsi="Times New Roman" w:cs="Times New Roman"/>
        </w:rPr>
      </w:pPr>
    </w:p>
    <w:p w14:paraId="36952B53" w14:textId="094DE140" w:rsidR="009F1DA0" w:rsidRDefault="009F1DA0" w:rsidP="009F1DA0">
      <w:pPr>
        <w:rPr>
          <w:rFonts w:ascii="Times New Roman" w:hAnsi="Times New Roman" w:cs="Times New Roman"/>
        </w:rPr>
      </w:pPr>
      <w:r w:rsidRPr="009B013A">
        <w:rPr>
          <w:rFonts w:ascii="Times New Roman" w:hAnsi="Times New Roman" w:cs="Times New Roman"/>
        </w:rPr>
        <w:t xml:space="preserve">The standard </w:t>
      </w:r>
      <w:proofErr w:type="gramStart"/>
      <w:r>
        <w:rPr>
          <w:rFonts w:ascii="Times New Roman" w:hAnsi="Times New Roman" w:cs="Times New Roman"/>
        </w:rPr>
        <w:t>error</w:t>
      </w:r>
      <w:proofErr w:type="gramEnd"/>
      <w:r w:rsidRPr="009B013A">
        <w:rPr>
          <w:rFonts w:ascii="Times New Roman" w:hAnsi="Times New Roman" w:cs="Times New Roman"/>
        </w:rPr>
        <w:t xml:space="preserve"> for those who </w:t>
      </w:r>
      <w:r>
        <w:rPr>
          <w:rFonts w:ascii="Times New Roman" w:hAnsi="Times New Roman" w:cs="Times New Roman"/>
        </w:rPr>
        <w:t>died within</w:t>
      </w:r>
      <w:r w:rsidRPr="009B013A">
        <w:rPr>
          <w:rFonts w:ascii="Times New Roman" w:hAnsi="Times New Roman" w:cs="Times New Roman"/>
        </w:rPr>
        <w:t xml:space="preserve"> 5 years and </w:t>
      </w:r>
      <w:r>
        <w:rPr>
          <w:rFonts w:ascii="Times New Roman" w:hAnsi="Times New Roman" w:cs="Times New Roman"/>
        </w:rPr>
        <w:t>did not die</w:t>
      </w:r>
      <w:r w:rsidRPr="009B013A">
        <w:rPr>
          <w:rFonts w:ascii="Times New Roman" w:hAnsi="Times New Roman" w:cs="Times New Roman"/>
        </w:rPr>
        <w:t xml:space="preserve"> within 5 years were </w:t>
      </w:r>
      <w:r>
        <w:rPr>
          <w:rFonts w:ascii="Times New Roman" w:hAnsi="Times New Roman" w:cs="Times New Roman"/>
        </w:rPr>
        <w:t>3.31</w:t>
      </w:r>
      <w:r w:rsidRPr="009B013A">
        <w:rPr>
          <w:rFonts w:ascii="Times New Roman" w:hAnsi="Times New Roman" w:cs="Times New Roman"/>
        </w:rPr>
        <w:t xml:space="preserve"> mg/L</w:t>
      </w:r>
      <w:r>
        <w:rPr>
          <w:rFonts w:ascii="Times New Roman" w:hAnsi="Times New Roman" w:cs="Times New Roman"/>
        </w:rPr>
        <w:t xml:space="preserve"> and 1.34</w:t>
      </w:r>
      <w:r w:rsidRPr="009B013A">
        <w:rPr>
          <w:rFonts w:ascii="Times New Roman" w:hAnsi="Times New Roman" w:cs="Times New Roman"/>
        </w:rPr>
        <w:t>, respectively.</w:t>
      </w:r>
    </w:p>
    <w:p w14:paraId="586F0810" w14:textId="77777777" w:rsidR="009F1DA0" w:rsidRDefault="009F1DA0">
      <w:pPr>
        <w:rPr>
          <w:rFonts w:ascii="Times New Roman" w:hAnsi="Times New Roman" w:cs="Times New Roman"/>
        </w:rPr>
      </w:pPr>
    </w:p>
    <w:p w14:paraId="1A39128A" w14:textId="69C9B8C3" w:rsidR="0086600B" w:rsidRDefault="006726BD">
      <w:pPr>
        <w:rPr>
          <w:rFonts w:ascii="Times New Roman" w:hAnsi="Times New Roman" w:cs="Times New Roman"/>
        </w:rPr>
      </w:pPr>
      <w:r>
        <w:rPr>
          <w:rFonts w:ascii="Times New Roman" w:hAnsi="Times New Roman" w:cs="Times New Roman"/>
        </w:rPr>
        <w:t>The point estimates, standard errors, and 95% confidence intervals for the two different outcomes (survive at least 5 years and died within 5 years) are exactly the same becau</w:t>
      </w:r>
      <w:ins w:id="10" w:author="作者">
        <w:r w:rsidR="001F6976">
          <w:rPr>
            <w:rFonts w:ascii="Times New Roman" w:hAnsi="Times New Roman" w:cs="Times New Roman" w:hint="eastAsia"/>
            <w:lang w:eastAsia="zh-CN"/>
          </w:rPr>
          <w:t>s</w:t>
        </w:r>
      </w:ins>
      <w:r>
        <w:rPr>
          <w:rFonts w:ascii="Times New Roman" w:hAnsi="Times New Roman" w:cs="Times New Roman"/>
        </w:rPr>
        <w:t xml:space="preserve">e they are the reverse code of each other. </w:t>
      </w:r>
    </w:p>
    <w:p w14:paraId="601DE057" w14:textId="77777777" w:rsidR="006726BD" w:rsidRDefault="006726BD">
      <w:pPr>
        <w:rPr>
          <w:rFonts w:ascii="Times New Roman" w:hAnsi="Times New Roman" w:cs="Times New Roman"/>
        </w:rPr>
      </w:pPr>
    </w:p>
    <w:p w14:paraId="11229897" w14:textId="7175B814"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w:t>
      </w:r>
      <w:r>
        <w:rPr>
          <w:rFonts w:ascii="Times New Roman" w:hAnsi="Times New Roman" w:cs="Times New Roman"/>
        </w:rPr>
        <w:t>point estimate</w:t>
      </w:r>
      <w:r w:rsidRPr="009B013A">
        <w:rPr>
          <w:rFonts w:ascii="Times New Roman" w:hAnsi="Times New Roman" w:cs="Times New Roman"/>
        </w:rPr>
        <w:t xml:space="preserve"> is larger for those subjects who survived at least 5 years compared to those who died within 5 years. </w:t>
      </w:r>
      <w:r>
        <w:rPr>
          <w:rFonts w:ascii="Times New Roman" w:hAnsi="Times New Roman" w:cs="Times New Roman"/>
        </w:rPr>
        <w:t>T</w:t>
      </w:r>
      <w:r w:rsidRPr="009B013A">
        <w:rPr>
          <w:rFonts w:ascii="Times New Roman" w:hAnsi="Times New Roman" w:cs="Times New Roman"/>
        </w:rPr>
        <w:t xml:space="preserve">he difference in </w:t>
      </w:r>
      <w:r>
        <w:rPr>
          <w:rFonts w:ascii="Times New Roman" w:hAnsi="Times New Roman" w:cs="Times New Roman"/>
        </w:rPr>
        <w:t>point estimate</w:t>
      </w:r>
      <w:r w:rsidRPr="009B013A">
        <w:rPr>
          <w:rFonts w:ascii="Times New Roman" w:hAnsi="Times New Roman" w:cs="Times New Roman"/>
        </w:rPr>
        <w:t xml:space="preserve"> between those who survived at least 5 years and died within 5 years was 8.50 mg/</w:t>
      </w:r>
      <w:proofErr w:type="spellStart"/>
      <w:r w:rsidRPr="009B013A">
        <w:rPr>
          <w:rFonts w:ascii="Times New Roman" w:hAnsi="Times New Roman" w:cs="Times New Roman"/>
        </w:rPr>
        <w:t>dL</w:t>
      </w:r>
      <w:proofErr w:type="spellEnd"/>
      <w:r w:rsidR="00990713">
        <w:rPr>
          <w:rFonts w:ascii="Times New Roman" w:hAnsi="Times New Roman" w:cs="Times New Roman"/>
        </w:rPr>
        <w:t xml:space="preserve"> (lower for those who survived at least 5 years)</w:t>
      </w:r>
      <w:r w:rsidRPr="009B013A">
        <w:rPr>
          <w:rFonts w:ascii="Times New Roman" w:hAnsi="Times New Roman" w:cs="Times New Roman"/>
        </w:rPr>
        <w:t xml:space="preserve">. </w:t>
      </w:r>
      <w:r w:rsidR="00E25251">
        <w:rPr>
          <w:rFonts w:ascii="Times New Roman" w:hAnsi="Times New Roman" w:cs="Times New Roman"/>
        </w:rPr>
        <w:t>Based on a 95% confidence interval computed with an allowance for unequal variances, this observed tendency of 8.50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subjects dying within 5 years would not be judged unusual if the true difference population point estimates were anywhere between a 1.44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to 15.</w:t>
      </w:r>
      <w:r w:rsidR="00CB0FF9">
        <w:rPr>
          <w:rFonts w:ascii="Times New Roman" w:hAnsi="Times New Roman" w:cs="Times New Roman"/>
        </w:rPr>
        <w:t>56</w:t>
      </w:r>
      <w:r w:rsidR="00E25251">
        <w:rPr>
          <w:rFonts w:ascii="Times New Roman" w:hAnsi="Times New Roman" w:cs="Times New Roman"/>
        </w:rPr>
        <w:t xml:space="preserve"> mg/</w:t>
      </w:r>
      <w:proofErr w:type="spellStart"/>
      <w:r w:rsidR="00E25251">
        <w:rPr>
          <w:rFonts w:ascii="Times New Roman" w:hAnsi="Times New Roman" w:cs="Times New Roman"/>
        </w:rPr>
        <w:t>dL</w:t>
      </w:r>
      <w:proofErr w:type="spellEnd"/>
      <w:r w:rsidR="00E25251">
        <w:rPr>
          <w:rFonts w:ascii="Times New Roman" w:hAnsi="Times New Roman" w:cs="Times New Roman"/>
        </w:rPr>
        <w:t xml:space="preserve"> lower point estimate among subjected who die</w:t>
      </w:r>
      <w:r w:rsidR="00F21C3C">
        <w:rPr>
          <w:rFonts w:ascii="Times New Roman" w:hAnsi="Times New Roman" w:cs="Times New Roman"/>
        </w:rPr>
        <w:t>d</w:t>
      </w:r>
      <w:r w:rsidR="00E25251">
        <w:rPr>
          <w:rFonts w:ascii="Times New Roman" w:hAnsi="Times New Roman" w:cs="Times New Roman"/>
        </w:rPr>
        <w:t xml:space="preserve"> within 5 years. </w:t>
      </w:r>
      <w:r w:rsidRPr="009B013A">
        <w:rPr>
          <w:rFonts w:ascii="Times New Roman" w:hAnsi="Times New Roman" w:cs="Times New Roman"/>
        </w:rPr>
        <w:t xml:space="preserve">This appears to be a meaningful difference between both groups. </w:t>
      </w:r>
    </w:p>
    <w:p w14:paraId="77448C7A" w14:textId="77777777" w:rsidR="0086600B" w:rsidRPr="009B013A" w:rsidRDefault="0086600B" w:rsidP="0086600B">
      <w:pPr>
        <w:rPr>
          <w:rFonts w:ascii="Times New Roman" w:hAnsi="Times New Roman" w:cs="Times New Roman"/>
        </w:rPr>
      </w:pPr>
    </w:p>
    <w:p w14:paraId="1BCE2A4B" w14:textId="5CEA6A53" w:rsidR="0086600B" w:rsidRPr="009B013A" w:rsidRDefault="0086600B" w:rsidP="0086600B">
      <w:pPr>
        <w:rPr>
          <w:rFonts w:ascii="Times New Roman" w:hAnsi="Times New Roman" w:cs="Times New Roman"/>
        </w:rPr>
      </w:pPr>
      <w:r w:rsidRPr="009B013A">
        <w:rPr>
          <w:rFonts w:ascii="Times New Roman" w:hAnsi="Times New Roman" w:cs="Times New Roman"/>
        </w:rPr>
        <w:t xml:space="preserve">The standard </w:t>
      </w:r>
      <w:r>
        <w:rPr>
          <w:rFonts w:ascii="Times New Roman" w:hAnsi="Times New Roman" w:cs="Times New Roman"/>
        </w:rPr>
        <w:t>error</w:t>
      </w:r>
      <w:r w:rsidRPr="009B013A">
        <w:rPr>
          <w:rFonts w:ascii="Times New Roman" w:hAnsi="Times New Roman" w:cs="Times New Roman"/>
        </w:rPr>
        <w:t xml:space="preserve"> is smaller for the group that survived at least 5 years compared to those that died within 5 years</w:t>
      </w:r>
      <w:r>
        <w:rPr>
          <w:rFonts w:ascii="Times New Roman" w:hAnsi="Times New Roman" w:cs="Times New Roman"/>
        </w:rPr>
        <w:t xml:space="preserve"> (1.34 versus 3.31 mg/</w:t>
      </w:r>
      <w:proofErr w:type="spellStart"/>
      <w:r>
        <w:rPr>
          <w:rFonts w:ascii="Times New Roman" w:hAnsi="Times New Roman" w:cs="Times New Roman"/>
        </w:rPr>
        <w:t>dL</w:t>
      </w:r>
      <w:proofErr w:type="spellEnd"/>
      <w:r w:rsidR="00703E2D">
        <w:rPr>
          <w:rFonts w:ascii="Times New Roman" w:hAnsi="Times New Roman" w:cs="Times New Roman"/>
        </w:rPr>
        <w:t>, respectively</w:t>
      </w:r>
      <w:r>
        <w:rPr>
          <w:rFonts w:ascii="Times New Roman" w:hAnsi="Times New Roman" w:cs="Times New Roman"/>
        </w:rPr>
        <w:t>)</w:t>
      </w:r>
      <w:r w:rsidRPr="009B013A">
        <w:rPr>
          <w:rFonts w:ascii="Times New Roman" w:hAnsi="Times New Roman" w:cs="Times New Roman"/>
        </w:rPr>
        <w:t xml:space="preserve">. The smaller standard </w:t>
      </w:r>
      <w:r w:rsidR="00515A53">
        <w:rPr>
          <w:rFonts w:ascii="Times New Roman" w:hAnsi="Times New Roman" w:cs="Times New Roman"/>
        </w:rPr>
        <w:t>error</w:t>
      </w:r>
      <w:r w:rsidR="00515A53" w:rsidRPr="009B013A">
        <w:rPr>
          <w:rFonts w:ascii="Times New Roman" w:hAnsi="Times New Roman" w:cs="Times New Roman"/>
        </w:rPr>
        <w:t xml:space="preserve"> </w:t>
      </w:r>
      <w:r w:rsidRPr="009B013A">
        <w:rPr>
          <w:rFonts w:ascii="Times New Roman" w:hAnsi="Times New Roman" w:cs="Times New Roman"/>
        </w:rPr>
        <w:t xml:space="preserve">is likely due to the larger sample size of the group that survived at least 5 years. The larger standard </w:t>
      </w:r>
      <w:r w:rsidR="00C5243E">
        <w:rPr>
          <w:rFonts w:ascii="Times New Roman" w:hAnsi="Times New Roman" w:cs="Times New Roman"/>
        </w:rPr>
        <w:t>error</w:t>
      </w:r>
      <w:r w:rsidRPr="009B013A">
        <w:rPr>
          <w:rFonts w:ascii="Times New Roman" w:hAnsi="Times New Roman" w:cs="Times New Roman"/>
        </w:rPr>
        <w:t xml:space="preserve"> for the group that died within 5 years is likely due to the smaller sample size. </w:t>
      </w:r>
    </w:p>
    <w:p w14:paraId="220DA70B" w14:textId="368820B2" w:rsidR="00724B08" w:rsidRDefault="00724B08" w:rsidP="0086600B">
      <w:pPr>
        <w:rPr>
          <w:rFonts w:ascii="Times New Roman" w:hAnsi="Times New Roman" w:cs="Times New Roman"/>
        </w:rPr>
      </w:pPr>
    </w:p>
    <w:p w14:paraId="3A2B7C22" w14:textId="1511DA59" w:rsidR="00724B08" w:rsidRPr="009B013A" w:rsidRDefault="008E363F" w:rsidP="0086600B">
      <w:pPr>
        <w:rPr>
          <w:rFonts w:ascii="Times New Roman" w:hAnsi="Times New Roman" w:cs="Times New Roman"/>
        </w:rPr>
      </w:pPr>
      <w:r>
        <w:rPr>
          <w:rFonts w:ascii="Times New Roman" w:hAnsi="Times New Roman" w:cs="Times New Roman"/>
        </w:rPr>
        <w:t>The</w:t>
      </w:r>
      <w:r w:rsidR="001A2843">
        <w:rPr>
          <w:rFonts w:ascii="Times New Roman" w:hAnsi="Times New Roman" w:cs="Times New Roman"/>
        </w:rPr>
        <w:t xml:space="preserve"> point</w:t>
      </w:r>
      <w:r>
        <w:rPr>
          <w:rFonts w:ascii="Times New Roman" w:hAnsi="Times New Roman" w:cs="Times New Roman"/>
        </w:rPr>
        <w:t xml:space="preserve"> estimates are essentially the same since they are the average LDLs for the two groups. </w:t>
      </w:r>
      <w:r w:rsidR="00A363CC">
        <w:rPr>
          <w:rFonts w:ascii="Times New Roman" w:hAnsi="Times New Roman" w:cs="Times New Roman"/>
        </w:rPr>
        <w:t xml:space="preserve">The SEs </w:t>
      </w:r>
      <w:proofErr w:type="gramStart"/>
      <w:r w:rsidR="00A363CC">
        <w:rPr>
          <w:rFonts w:ascii="Times New Roman" w:hAnsi="Times New Roman" w:cs="Times New Roman"/>
        </w:rPr>
        <w:t>are</w:t>
      </w:r>
      <w:proofErr w:type="gramEnd"/>
      <w:r w:rsidR="00A363CC">
        <w:rPr>
          <w:rFonts w:ascii="Times New Roman" w:hAnsi="Times New Roman" w:cs="Times New Roman"/>
        </w:rPr>
        <w:t xml:space="preserve"> smaller than the SDs for both groups which is reasonable since the SE is </w:t>
      </w:r>
      <w:r w:rsidR="00963407">
        <w:rPr>
          <w:rFonts w:ascii="Times New Roman" w:hAnsi="Times New Roman" w:cs="Times New Roman"/>
        </w:rPr>
        <w:t>calculated as the SD/</w:t>
      </w:r>
      <m:oMath>
        <m:rad>
          <m:radPr>
            <m:degHide m:val="1"/>
            <m:ctrlPr>
              <w:rPr>
                <w:rFonts w:ascii="Cambria Math" w:hAnsi="Cambria Math" w:cs="Times New Roman"/>
                <w:i/>
              </w:rPr>
            </m:ctrlPr>
          </m:radPr>
          <m:deg/>
          <m:e>
            <m:r>
              <w:rPr>
                <w:rFonts w:ascii="Cambria Math" w:hAnsi="Cambria Math" w:cs="Times New Roman"/>
              </w:rPr>
              <m:t>n</m:t>
            </m:r>
          </m:e>
        </m:rad>
      </m:oMath>
      <w:r w:rsidR="00F658B6">
        <w:rPr>
          <w:rFonts w:ascii="Times New Roman" w:hAnsi="Times New Roman" w:cs="Times New Roman"/>
        </w:rPr>
        <w:t xml:space="preserve">. Since the sample size is smaller for the subjects who died within 5 years, the SE is larger compared to the subjects who survived at least 5 years. </w:t>
      </w:r>
    </w:p>
    <w:p w14:paraId="1A88E76A" w14:textId="77777777" w:rsidR="0086600B" w:rsidRDefault="0086600B">
      <w:pPr>
        <w:rPr>
          <w:rFonts w:ascii="Times New Roman" w:hAnsi="Times New Roman" w:cs="Times New Roman"/>
        </w:rPr>
      </w:pPr>
    </w:p>
    <w:p w14:paraId="7C485B7D" w14:textId="7EEAB28F" w:rsidR="00B366EA" w:rsidRDefault="00B366EA">
      <w:pPr>
        <w:rPr>
          <w:rFonts w:ascii="Times New Roman" w:hAnsi="Times New Roman" w:cs="Times New Roman"/>
        </w:rPr>
      </w:pPr>
      <w:r>
        <w:rPr>
          <w:rFonts w:ascii="Times New Roman" w:hAnsi="Times New Roman" w:cs="Times New Roman"/>
        </w:rPr>
        <w:t xml:space="preserve">For both the standard deviation and standard error, the subjects who died within 5 years have higher values compared to subjects who survived at least 5 years. This is likely due to the smaller sample size of the subjects who died within 5 years. </w:t>
      </w:r>
    </w:p>
    <w:p w14:paraId="0CD10460" w14:textId="48F2586D" w:rsidR="00B366EA" w:rsidRDefault="001F6976">
      <w:pPr>
        <w:rPr>
          <w:rFonts w:ascii="Times New Roman" w:hAnsi="Times New Roman" w:cs="Times New Roman" w:hint="eastAsia"/>
          <w:lang w:eastAsia="zh-CN"/>
        </w:rPr>
      </w:pPr>
      <w:ins w:id="11" w:author="作者">
        <w:r>
          <w:rPr>
            <w:rFonts w:ascii="Times New Roman" w:hAnsi="Times New Roman" w:cs="Times New Roman" w:hint="eastAsia"/>
            <w:lang w:eastAsia="zh-CN"/>
          </w:rPr>
          <w:t xml:space="preserve"> </w:t>
        </w:r>
        <w:r>
          <w:rPr>
            <w:rFonts w:ascii="Times New Roman" w:hAnsi="Times New Roman" w:cs="Times New Roman"/>
            <w:lang w:eastAsia="zh-CN"/>
          </w:rPr>
          <w:t>S</w:t>
        </w:r>
        <w:r>
          <w:rPr>
            <w:rFonts w:ascii="Times New Roman" w:hAnsi="Times New Roman" w:cs="Times New Roman" w:hint="eastAsia"/>
            <w:lang w:eastAsia="zh-CN"/>
          </w:rPr>
          <w:t>core</w:t>
        </w:r>
        <w:r>
          <w:rPr>
            <w:rFonts w:ascii="Times New Roman" w:hAnsi="Times New Roman" w:cs="Times New Roman" w:hint="eastAsia"/>
            <w:lang w:eastAsia="zh-CN"/>
          </w:rPr>
          <w:t>：</w:t>
        </w:r>
        <w:r>
          <w:rPr>
            <w:rFonts w:ascii="Times New Roman" w:hAnsi="Times New Roman" w:cs="Times New Roman" w:hint="eastAsia"/>
            <w:lang w:eastAsia="zh-CN"/>
          </w:rPr>
          <w:t>3</w:t>
        </w:r>
      </w:ins>
    </w:p>
    <w:p w14:paraId="49A1840E" w14:textId="77777777" w:rsidR="00B366EA" w:rsidRDefault="00B366EA">
      <w:pPr>
        <w:rPr>
          <w:rFonts w:ascii="Times New Roman" w:hAnsi="Times New Roman" w:cs="Times New Roman"/>
        </w:rPr>
      </w:pPr>
    </w:p>
    <w:p w14:paraId="4B212E2F" w14:textId="032F3F16" w:rsidR="008E7758" w:rsidRDefault="00102F1F">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sidR="008E7758">
        <w:rPr>
          <w:rFonts w:ascii="Times New Roman" w:hAnsi="Times New Roman" w:cs="Times New Roman"/>
        </w:rPr>
        <w:t>)</w:t>
      </w:r>
    </w:p>
    <w:p w14:paraId="52F59E36" w14:textId="27AAE364" w:rsidR="008E7758" w:rsidRDefault="002739B9">
      <w:pPr>
        <w:rPr>
          <w:rFonts w:ascii="Times New Roman" w:hAnsi="Times New Roman" w:cs="Times New Roman"/>
        </w:rPr>
      </w:pPr>
      <w:r>
        <w:rPr>
          <w:rFonts w:ascii="Times New Roman" w:hAnsi="Times New Roman" w:cs="Times New Roman"/>
        </w:rPr>
        <w:t>The 95% confidence interval for average LDL in subjects who died within 5 years was between 112.13 and 125.26 mg/</w:t>
      </w:r>
      <w:proofErr w:type="spellStart"/>
      <w:r>
        <w:rPr>
          <w:rFonts w:ascii="Times New Roman" w:hAnsi="Times New Roman" w:cs="Times New Roman"/>
        </w:rPr>
        <w:t>dL</w:t>
      </w:r>
      <w:proofErr w:type="spellEnd"/>
      <w:r>
        <w:rPr>
          <w:rFonts w:ascii="Times New Roman" w:hAnsi="Times New Roman" w:cs="Times New Roman"/>
        </w:rPr>
        <w:t xml:space="preserve">. This overlaps with the 95% CI of the average LDL </w:t>
      </w:r>
      <w:r w:rsidR="008E648E">
        <w:rPr>
          <w:rFonts w:ascii="Times New Roman" w:hAnsi="Times New Roman" w:cs="Times New Roman"/>
        </w:rPr>
        <w:t>in subjected who survive at least 5 years (95% CI: 124.57, 129.83 mg/</w:t>
      </w:r>
      <w:proofErr w:type="spellStart"/>
      <w:r w:rsidR="008E648E">
        <w:rPr>
          <w:rFonts w:ascii="Times New Roman" w:hAnsi="Times New Roman" w:cs="Times New Roman"/>
        </w:rPr>
        <w:t>dL</w:t>
      </w:r>
      <w:proofErr w:type="spellEnd"/>
      <w:r w:rsidR="008E648E">
        <w:rPr>
          <w:rFonts w:ascii="Times New Roman" w:hAnsi="Times New Roman" w:cs="Times New Roman"/>
        </w:rPr>
        <w:t xml:space="preserve">). </w:t>
      </w:r>
    </w:p>
    <w:p w14:paraId="05A50B30" w14:textId="77777777" w:rsidR="008E648E" w:rsidRDefault="008E648E">
      <w:pPr>
        <w:rPr>
          <w:rFonts w:ascii="Times New Roman" w:hAnsi="Times New Roman" w:cs="Times New Roman"/>
        </w:rPr>
      </w:pPr>
    </w:p>
    <w:p w14:paraId="50636A38" w14:textId="7A71759B" w:rsidR="009B58B4" w:rsidRDefault="00597864">
      <w:pPr>
        <w:rPr>
          <w:rFonts w:ascii="Times New Roman" w:hAnsi="Times New Roman" w:cs="Times New Roman"/>
        </w:rPr>
      </w:pPr>
      <w:r>
        <w:rPr>
          <w:rFonts w:ascii="Times New Roman" w:hAnsi="Times New Roman" w:cs="Times New Roman"/>
        </w:rPr>
        <w:t xml:space="preserve">The overlap in confidence intervals may lead one to believe that there is no statistically significant difference in mean LDL between the two groups. </w:t>
      </w:r>
    </w:p>
    <w:p w14:paraId="2AAC1271" w14:textId="77777777" w:rsidR="009B58B4" w:rsidRDefault="009B58B4">
      <w:pPr>
        <w:rPr>
          <w:rFonts w:ascii="Times New Roman" w:hAnsi="Times New Roman" w:cs="Times New Roman"/>
        </w:rPr>
      </w:pPr>
    </w:p>
    <w:p w14:paraId="6E30F84A" w14:textId="5C1B3F6D" w:rsidR="00597864" w:rsidRDefault="00597864">
      <w:pPr>
        <w:rPr>
          <w:ins w:id="12" w:author="作者"/>
          <w:rFonts w:ascii="Times New Roman" w:hAnsi="Times New Roman" w:cs="Times New Roman" w:hint="eastAsia"/>
          <w:lang w:eastAsia="zh-CN"/>
        </w:rPr>
      </w:pPr>
      <w:r>
        <w:rPr>
          <w:rFonts w:ascii="Times New Roman" w:hAnsi="Times New Roman" w:cs="Times New Roman"/>
        </w:rPr>
        <w:t xml:space="preserve">However, at the 5% significance level, there is a statistically significant difference in mean LDL between those who survived at least 5 years and those who died within 5 years (P-value = 0.0186). </w:t>
      </w:r>
      <w:r w:rsidR="00373A38">
        <w:rPr>
          <w:rFonts w:ascii="Times New Roman" w:hAnsi="Times New Roman" w:cs="Times New Roman"/>
        </w:rPr>
        <w:t xml:space="preserve">In other words, there is a 1.86% probability </w:t>
      </w:r>
      <w:r w:rsidR="004531EE">
        <w:rPr>
          <w:rFonts w:ascii="Times New Roman" w:hAnsi="Times New Roman" w:cs="Times New Roman"/>
        </w:rPr>
        <w:t xml:space="preserve">of obtaining the result equal to or more extreme than what was actually observed given that the null hypothesis is true. </w:t>
      </w:r>
    </w:p>
    <w:p w14:paraId="4EB08B14" w14:textId="77777777" w:rsidR="00372338" w:rsidRDefault="00372338">
      <w:pPr>
        <w:rPr>
          <w:ins w:id="13" w:author="作者"/>
          <w:rFonts w:ascii="Times New Roman" w:hAnsi="Times New Roman" w:cs="Times New Roman" w:hint="eastAsia"/>
          <w:lang w:eastAsia="zh-CN"/>
        </w:rPr>
      </w:pPr>
    </w:p>
    <w:p w14:paraId="65D455DB" w14:textId="550382CE" w:rsidR="00372338" w:rsidRDefault="00372338">
      <w:pPr>
        <w:rPr>
          <w:rFonts w:ascii="Times New Roman" w:hAnsi="Times New Roman" w:cs="Times New Roman" w:hint="eastAsia"/>
          <w:lang w:eastAsia="zh-CN"/>
        </w:rPr>
      </w:pPr>
      <w:ins w:id="14" w:author="作者">
        <w:r>
          <w:rPr>
            <w:rFonts w:ascii="Times New Roman" w:hAnsi="Times New Roman" w:cs="Times New Roman"/>
            <w:lang w:eastAsia="zh-CN"/>
          </w:rPr>
          <w:t>S</w:t>
        </w:r>
        <w:r>
          <w:rPr>
            <w:rFonts w:ascii="Times New Roman" w:hAnsi="Times New Roman" w:cs="Times New Roman" w:hint="eastAsia"/>
            <w:lang w:eastAsia="zh-CN"/>
          </w:rPr>
          <w:t>core</w:t>
        </w:r>
        <w:r>
          <w:rPr>
            <w:rFonts w:ascii="Times New Roman" w:hAnsi="Times New Roman" w:cs="Times New Roman" w:hint="eastAsia"/>
            <w:lang w:eastAsia="zh-CN"/>
          </w:rPr>
          <w:t>：</w:t>
        </w:r>
        <w:r>
          <w:rPr>
            <w:rFonts w:ascii="Times New Roman" w:hAnsi="Times New Roman" w:cs="Times New Roman" w:hint="eastAsia"/>
            <w:lang w:eastAsia="zh-CN"/>
          </w:rPr>
          <w:t>3</w:t>
        </w:r>
      </w:ins>
    </w:p>
    <w:p w14:paraId="047C55DD" w14:textId="77777777" w:rsidR="003B4BED" w:rsidRDefault="003B4BED">
      <w:pPr>
        <w:rPr>
          <w:rFonts w:ascii="Times New Roman" w:hAnsi="Times New Roman" w:cs="Times New Roman"/>
        </w:rPr>
      </w:pPr>
    </w:p>
    <w:p w14:paraId="30F6BDB4" w14:textId="77777777" w:rsidR="003B4BED" w:rsidRDefault="003B4BED">
      <w:pPr>
        <w:rPr>
          <w:rFonts w:ascii="Times New Roman" w:hAnsi="Times New Roman" w:cs="Times New Roman"/>
        </w:rPr>
      </w:pPr>
    </w:p>
    <w:p w14:paraId="04D861A2" w14:textId="62E5CF03" w:rsidR="003B4BED" w:rsidRDefault="003B4BE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7C264303" w14:textId="2AE88F9E" w:rsidR="003B4BED" w:rsidRDefault="003B4BED">
      <w:pPr>
        <w:rPr>
          <w:rFonts w:ascii="Times New Roman" w:hAnsi="Times New Roman" w:cs="Times New Roman"/>
        </w:rPr>
      </w:pPr>
      <w:r>
        <w:rPr>
          <w:rFonts w:ascii="Times New Roman" w:hAnsi="Times New Roman" w:cs="Times New Roman"/>
        </w:rPr>
        <w:t>In order to combine the two SDs of LDL measurements from each group we will need to use the following formula:</w:t>
      </w:r>
    </w:p>
    <w:p w14:paraId="2C6D986C" w14:textId="31182BC9" w:rsidR="0004396E" w:rsidRDefault="001F6976">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r>
                <w:rPr>
                  <w:rFonts w:ascii="Cambria Math" w:hAnsi="Cambria Math" w:cs="Times New Roman"/>
                </w:rPr>
                <m:t>-1)</m:t>
              </m:r>
            </m:den>
          </m:f>
        </m:oMath>
      </m:oMathPara>
    </w:p>
    <w:p w14:paraId="037D3397" w14:textId="77777777" w:rsidR="0004396E" w:rsidRDefault="0004396E">
      <w:pPr>
        <w:rPr>
          <w:rFonts w:ascii="Times New Roman" w:hAnsi="Times New Roman" w:cs="Times New Roman"/>
        </w:rPr>
      </w:pPr>
    </w:p>
    <w:p w14:paraId="51C088CA" w14:textId="2E7BF567" w:rsidR="00B31532" w:rsidRDefault="00B31532">
      <w:pPr>
        <w:rPr>
          <w:rFonts w:ascii="Times New Roman" w:hAnsi="Times New Roman" w:cs="Times New Roman"/>
        </w:rPr>
      </w:pPr>
      <w:r>
        <w:rPr>
          <w:rFonts w:ascii="Times New Roman" w:hAnsi="Times New Roman" w:cs="Times New Roman"/>
        </w:rPr>
        <w:t>Therefore, the combined standard deviation is:</w:t>
      </w:r>
    </w:p>
    <w:p w14:paraId="1551AC4E" w14:textId="3F5FC224" w:rsidR="0095232D" w:rsidRDefault="001F6976" w:rsidP="0095232D">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SD</m:t>
              </m:r>
            </m:e>
            <m:sub>
              <m:r>
                <w:rPr>
                  <w:rFonts w:ascii="Cambria Math" w:hAnsi="Cambria Math" w:cs="Times New Roman"/>
                </w:rPr>
                <m:t>combined</m:t>
              </m:r>
            </m:sub>
            <m:sup>
              <m:r>
                <w:rPr>
                  <w:rFonts w:ascii="Cambria Math" w:hAnsi="Cambria Math" w:cs="Times New Roman"/>
                </w:rPr>
                <m:t>2</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32.93</m:t>
                  </m:r>
                </m:e>
                <m:sup>
                  <m:r>
                    <w:rPr>
                      <w:rFonts w:ascii="Cambria Math" w:hAnsi="Cambria Math" w:cs="Times New Roman"/>
                    </w:rPr>
                    <m:t>2</m:t>
                  </m:r>
                </m:sup>
              </m:sSup>
              <m:r>
                <w:rPr>
                  <w:rFonts w:ascii="Cambria Math" w:hAnsi="Cambria Math" w:cs="Times New Roman"/>
                </w:rPr>
                <m:t>(606-1)+</m:t>
              </m:r>
              <m:sSup>
                <m:sSupPr>
                  <m:ctrlPr>
                    <w:rPr>
                      <w:rFonts w:ascii="Cambria Math" w:hAnsi="Cambria Math" w:cs="Times New Roman"/>
                      <w:i/>
                    </w:rPr>
                  </m:ctrlPr>
                </m:sSupPr>
                <m:e>
                  <m:r>
                    <w:rPr>
                      <w:rFonts w:ascii="Cambria Math" w:hAnsi="Cambria Math" w:cs="Times New Roman"/>
                    </w:rPr>
                    <m:t>36.16</m:t>
                  </m:r>
                </m:e>
                <m:sup>
                  <m:r>
                    <w:rPr>
                      <w:rFonts w:ascii="Cambria Math" w:hAnsi="Cambria Math" w:cs="Times New Roman"/>
                    </w:rPr>
                    <m:t>2</m:t>
                  </m:r>
                </m:sup>
              </m:sSup>
              <m:r>
                <w:rPr>
                  <w:rFonts w:ascii="Cambria Math" w:hAnsi="Cambria Math" w:cs="Times New Roman"/>
                </w:rPr>
                <m:t>(119-1)</m:t>
              </m:r>
            </m:num>
            <m:den>
              <m:d>
                <m:dPr>
                  <m:ctrlPr>
                    <w:rPr>
                      <w:rFonts w:ascii="Cambria Math" w:hAnsi="Cambria Math" w:cs="Times New Roman"/>
                      <w:i/>
                    </w:rPr>
                  </m:ctrlPr>
                </m:dPr>
                <m:e>
                  <m:r>
                    <w:rPr>
                      <w:rFonts w:ascii="Cambria Math" w:hAnsi="Cambria Math" w:cs="Times New Roman"/>
                    </w:rPr>
                    <m:t>606-1</m:t>
                  </m:r>
                </m:e>
              </m:d>
              <m:r>
                <w:rPr>
                  <w:rFonts w:ascii="Cambria Math" w:hAnsi="Cambria Math" w:cs="Times New Roman"/>
                </w:rPr>
                <m:t>+(119-1)</m:t>
              </m:r>
            </m:den>
          </m:f>
        </m:oMath>
      </m:oMathPara>
    </w:p>
    <w:p w14:paraId="624C91A3" w14:textId="77777777" w:rsidR="00B31532" w:rsidRDefault="00B31532">
      <w:pPr>
        <w:rPr>
          <w:rFonts w:ascii="Times New Roman" w:hAnsi="Times New Roman" w:cs="Times New Roman"/>
        </w:rPr>
      </w:pPr>
    </w:p>
    <w:p w14:paraId="7411A205" w14:textId="6563F1BF" w:rsidR="002B42C6" w:rsidRDefault="00F00556">
      <w:pPr>
        <w:rPr>
          <w:ins w:id="15" w:author="作者"/>
          <w:rFonts w:ascii="Times New Roman" w:hAnsi="Times New Roman" w:cs="Times New Roman" w:hint="eastAsia"/>
          <w:lang w:eastAsia="zh-CN"/>
        </w:rPr>
      </w:pPr>
      <w:r>
        <w:rPr>
          <w:rFonts w:ascii="Times New Roman" w:hAnsi="Times New Roman" w:cs="Times New Roman"/>
        </w:rPr>
        <w:t xml:space="preserve">SD = </w:t>
      </w:r>
      <w:r w:rsidR="008E364F">
        <w:rPr>
          <w:rFonts w:ascii="Times New Roman" w:hAnsi="Times New Roman" w:cs="Times New Roman"/>
        </w:rPr>
        <w:t>44.73 mg/</w:t>
      </w:r>
      <w:proofErr w:type="spellStart"/>
      <w:r w:rsidR="008E364F">
        <w:rPr>
          <w:rFonts w:ascii="Times New Roman" w:hAnsi="Times New Roman" w:cs="Times New Roman"/>
        </w:rPr>
        <w:t>dL</w:t>
      </w:r>
      <w:proofErr w:type="spellEnd"/>
      <w:ins w:id="16" w:author="作者">
        <w:r w:rsidR="00372338">
          <w:rPr>
            <w:rFonts w:ascii="Times New Roman" w:hAnsi="Times New Roman" w:cs="Times New Roman" w:hint="eastAsia"/>
            <w:lang w:eastAsia="zh-CN"/>
          </w:rPr>
          <w:t xml:space="preserve"> </w:t>
        </w:r>
        <w:r w:rsidR="00372338">
          <w:rPr>
            <w:rFonts w:ascii="Times New Roman" w:hAnsi="Times New Roman" w:cs="Times New Roman" w:hint="eastAsia"/>
            <w:lang w:eastAsia="zh-CN"/>
          </w:rPr>
          <w:t>（</w:t>
        </w:r>
        <w:r w:rsidR="00372338">
          <w:rPr>
            <w:rFonts w:ascii="Times New Roman" w:hAnsi="Times New Roman" w:cs="Times New Roman"/>
          </w:rPr>
          <w:t>33.48</w:t>
        </w:r>
        <w:r w:rsidR="00372338">
          <w:rPr>
            <w:rFonts w:ascii="Times New Roman" w:hAnsi="Times New Roman" w:cs="Times New Roman" w:hint="eastAsia"/>
            <w:lang w:eastAsia="zh-CN"/>
          </w:rPr>
          <w:t>mg/</w:t>
        </w:r>
        <w:proofErr w:type="spellStart"/>
        <w:r w:rsidR="00372338">
          <w:rPr>
            <w:rFonts w:ascii="Times New Roman" w:hAnsi="Times New Roman" w:cs="Times New Roman" w:hint="eastAsia"/>
            <w:lang w:eastAsia="zh-CN"/>
          </w:rPr>
          <w:t>dL</w:t>
        </w:r>
        <w:proofErr w:type="spellEnd"/>
        <w:r w:rsidR="00372338">
          <w:rPr>
            <w:rFonts w:ascii="Times New Roman" w:hAnsi="Times New Roman" w:cs="Times New Roman" w:hint="eastAsia"/>
            <w:lang w:eastAsia="zh-CN"/>
          </w:rPr>
          <w:t>）</w:t>
        </w:r>
      </w:ins>
    </w:p>
    <w:p w14:paraId="02BE0E41" w14:textId="77777777" w:rsidR="00372338" w:rsidRDefault="00372338">
      <w:pPr>
        <w:rPr>
          <w:ins w:id="17" w:author="作者"/>
          <w:rFonts w:ascii="Times New Roman" w:hAnsi="Times New Roman" w:cs="Times New Roman" w:hint="eastAsia"/>
          <w:lang w:eastAsia="zh-CN"/>
        </w:rPr>
      </w:pPr>
    </w:p>
    <w:p w14:paraId="503578ED" w14:textId="17C5B23B" w:rsidR="00372338" w:rsidRDefault="00372338">
      <w:pPr>
        <w:rPr>
          <w:rFonts w:ascii="Times New Roman" w:hAnsi="Times New Roman" w:cs="Times New Roman" w:hint="eastAsia"/>
          <w:lang w:eastAsia="zh-CN"/>
        </w:rPr>
      </w:pPr>
      <w:ins w:id="18" w:author="作者">
        <w:r>
          <w:rPr>
            <w:rFonts w:ascii="Times New Roman" w:hAnsi="Times New Roman" w:cs="Times New Roman"/>
            <w:lang w:eastAsia="zh-CN"/>
          </w:rPr>
          <w:t>S</w:t>
        </w:r>
        <w:r>
          <w:rPr>
            <w:rFonts w:ascii="Times New Roman" w:hAnsi="Times New Roman" w:cs="Times New Roman" w:hint="eastAsia"/>
            <w:lang w:eastAsia="zh-CN"/>
          </w:rPr>
          <w:t>core</w:t>
        </w:r>
        <w:r>
          <w:rPr>
            <w:rFonts w:ascii="Times New Roman" w:hAnsi="Times New Roman" w:cs="Times New Roman" w:hint="eastAsia"/>
            <w:lang w:eastAsia="zh-CN"/>
          </w:rPr>
          <w:t>：</w:t>
        </w:r>
        <w:r>
          <w:rPr>
            <w:rFonts w:ascii="Times New Roman" w:hAnsi="Times New Roman" w:cs="Times New Roman" w:hint="eastAsia"/>
            <w:lang w:eastAsia="zh-CN"/>
          </w:rPr>
          <w:t>2</w:t>
        </w:r>
      </w:ins>
    </w:p>
    <w:p w14:paraId="3867FE39" w14:textId="77777777" w:rsidR="00EF48A9" w:rsidRDefault="00EF48A9">
      <w:pPr>
        <w:rPr>
          <w:rFonts w:ascii="Times New Roman" w:hAnsi="Times New Roman" w:cs="Times New Roman"/>
        </w:rPr>
      </w:pPr>
    </w:p>
    <w:p w14:paraId="7530DEDA" w14:textId="7776F48C" w:rsidR="0004396E" w:rsidRDefault="0004396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7B405F19" w14:textId="6F8D4D99" w:rsidR="00FF7614" w:rsidRDefault="00FF7614">
      <w:pPr>
        <w:rPr>
          <w:rFonts w:ascii="Times New Roman" w:hAnsi="Times New Roman" w:cs="Times New Roman"/>
        </w:rPr>
      </w:pPr>
      <w:r>
        <w:rPr>
          <w:rFonts w:ascii="Times New Roman" w:hAnsi="Times New Roman" w:cs="Times New Roman"/>
        </w:rPr>
        <w:t>Method:</w:t>
      </w:r>
    </w:p>
    <w:p w14:paraId="5BBBF862" w14:textId="2BD7E7E9" w:rsidR="00933091" w:rsidRDefault="00933091">
      <w:pPr>
        <w:rPr>
          <w:rFonts w:ascii="Times New Roman" w:hAnsi="Times New Roman" w:cs="Times New Roman"/>
        </w:rPr>
      </w:pPr>
      <w:r>
        <w:rPr>
          <w:rFonts w:ascii="Times New Roman" w:hAnsi="Times New Roman" w:cs="Times New Roman"/>
        </w:rPr>
        <w:t xml:space="preserve">Mean serum LDL levels </w:t>
      </w:r>
      <w:r w:rsidR="00275863">
        <w:rPr>
          <w:rFonts w:ascii="Times New Roman" w:hAnsi="Times New Roman" w:cs="Times New Roman"/>
        </w:rPr>
        <w:t>(which wa</w:t>
      </w:r>
      <w:r w:rsidR="00674CAD">
        <w:rPr>
          <w:rFonts w:ascii="Times New Roman" w:hAnsi="Times New Roman" w:cs="Times New Roman"/>
        </w:rPr>
        <w:t xml:space="preserve">s </w:t>
      </w:r>
      <w:r w:rsidR="00275863">
        <w:rPr>
          <w:rFonts w:ascii="Times New Roman" w:hAnsi="Times New Roman" w:cs="Times New Roman"/>
        </w:rPr>
        <w:t>defined</w:t>
      </w:r>
      <w:r w:rsidR="00674CAD">
        <w:rPr>
          <w:rFonts w:ascii="Times New Roman" w:hAnsi="Times New Roman" w:cs="Times New Roman"/>
        </w:rPr>
        <w:t xml:space="preserve"> as the point estimate) </w:t>
      </w:r>
      <w:r>
        <w:rPr>
          <w:rFonts w:ascii="Times New Roman" w:hAnsi="Times New Roman" w:cs="Times New Roman"/>
        </w:rPr>
        <w:t>were compared between subjects who died within 5 years and survived at least 5 years. Differences in mean were tested using a t-test without assuming equal variances (</w:t>
      </w:r>
      <w:proofErr w:type="spellStart"/>
      <w:r>
        <w:rPr>
          <w:rFonts w:ascii="Times New Roman" w:hAnsi="Times New Roman" w:cs="Times New Roman"/>
        </w:rPr>
        <w:t>Satterwaithe’s</w:t>
      </w:r>
      <w:proofErr w:type="spellEnd"/>
      <w:r>
        <w:rPr>
          <w:rFonts w:ascii="Times New Roman" w:hAnsi="Times New Roman" w:cs="Times New Roman"/>
        </w:rPr>
        <w:t xml:space="preserve"> approximation). The 95% confidence intervals for the differences in population means were based on the same handling of variances. </w:t>
      </w:r>
    </w:p>
    <w:p w14:paraId="5534A81C" w14:textId="77777777" w:rsidR="00933091" w:rsidRDefault="00933091">
      <w:pPr>
        <w:rPr>
          <w:rFonts w:ascii="Times New Roman" w:hAnsi="Times New Roman" w:cs="Times New Roman"/>
        </w:rPr>
      </w:pPr>
    </w:p>
    <w:p w14:paraId="1AE6C8D1" w14:textId="22B2B280" w:rsidR="00FF7614" w:rsidRDefault="00FF7614">
      <w:pPr>
        <w:rPr>
          <w:rFonts w:ascii="Times New Roman" w:hAnsi="Times New Roman" w:cs="Times New Roman"/>
        </w:rPr>
      </w:pPr>
      <w:r>
        <w:rPr>
          <w:rFonts w:ascii="Times New Roman" w:hAnsi="Times New Roman" w:cs="Times New Roman"/>
        </w:rPr>
        <w:t>Result:</w:t>
      </w:r>
    </w:p>
    <w:p w14:paraId="6EE23778" w14:textId="10741DE1" w:rsidR="0004396E" w:rsidRDefault="00CB0FF9">
      <w:pPr>
        <w:rPr>
          <w:ins w:id="19" w:author="作者"/>
          <w:rFonts w:ascii="Times New Roman" w:hAnsi="Times New Roman" w:cs="Times New Roman" w:hint="eastAsia"/>
          <w:lang w:eastAsia="zh-CN"/>
        </w:rPr>
      </w:pPr>
      <w:r>
        <w:rPr>
          <w:rFonts w:ascii="Times New Roman" w:hAnsi="Times New Roman" w:cs="Times New Roman"/>
        </w:rPr>
        <w:t>Based on a 95% confidence interval computed with an allowance for unequal variances, this observed tendency of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among su</w:t>
      </w:r>
      <w:r w:rsidR="00E023CF">
        <w:rPr>
          <w:rFonts w:ascii="Times New Roman" w:hAnsi="Times New Roman" w:cs="Times New Roman"/>
        </w:rPr>
        <w:t>bjects dying within 5 years woul</w:t>
      </w:r>
      <w:r>
        <w:rPr>
          <w:rFonts w:ascii="Times New Roman" w:hAnsi="Times New Roman" w:cs="Times New Roman"/>
        </w:rPr>
        <w:t>d not be judged unusual if the true difference population means were anywhere between a 1.44 to 15.56 mg/</w:t>
      </w:r>
      <w:proofErr w:type="spellStart"/>
      <w:r>
        <w:rPr>
          <w:rFonts w:ascii="Times New Roman" w:hAnsi="Times New Roman" w:cs="Times New Roman"/>
        </w:rPr>
        <w:t>dL</w:t>
      </w:r>
      <w:proofErr w:type="spellEnd"/>
      <w:r>
        <w:rPr>
          <w:rFonts w:ascii="Times New Roman" w:hAnsi="Times New Roman" w:cs="Times New Roman"/>
        </w:rPr>
        <w:t xml:space="preserve"> </w:t>
      </w:r>
      <w:r w:rsidR="007D46A2">
        <w:rPr>
          <w:rFonts w:ascii="Times New Roman" w:hAnsi="Times New Roman" w:cs="Times New Roman"/>
        </w:rPr>
        <w:t xml:space="preserve">lower mean LDL among subjects who died within 5 years. </w:t>
      </w:r>
      <w:r w:rsidR="002038B0">
        <w:rPr>
          <w:rFonts w:ascii="Times New Roman" w:hAnsi="Times New Roman" w:cs="Times New Roman"/>
        </w:rPr>
        <w:t>Performing a t-test that does not assume equal variances, t</w:t>
      </w:r>
      <w:r w:rsidR="00EF6A60">
        <w:rPr>
          <w:rFonts w:ascii="Times New Roman" w:hAnsi="Times New Roman" w:cs="Times New Roman"/>
        </w:rPr>
        <w:t xml:space="preserve">he two-tailed, P-value is 0.0186 (t-statistic = 2.3783, </w:t>
      </w:r>
      <w:proofErr w:type="spellStart"/>
      <w:r w:rsidR="00EF6A60">
        <w:rPr>
          <w:rFonts w:ascii="Times New Roman" w:hAnsi="Times New Roman" w:cs="Times New Roman"/>
        </w:rPr>
        <w:t>df</w:t>
      </w:r>
      <w:proofErr w:type="spellEnd"/>
      <w:r w:rsidR="00EF6A60">
        <w:rPr>
          <w:rFonts w:ascii="Times New Roman" w:hAnsi="Times New Roman" w:cs="Times New Roman"/>
        </w:rPr>
        <w:t xml:space="preserve"> = 158.746) using </w:t>
      </w:r>
      <w:proofErr w:type="spellStart"/>
      <w:r w:rsidR="00EF6A60">
        <w:rPr>
          <w:rFonts w:ascii="Times New Roman" w:hAnsi="Times New Roman" w:cs="Times New Roman"/>
        </w:rPr>
        <w:t>Satterwaithe’s</w:t>
      </w:r>
      <w:proofErr w:type="spellEnd"/>
      <w:r w:rsidR="00EF6A60">
        <w:rPr>
          <w:rFonts w:ascii="Times New Roman" w:hAnsi="Times New Roman" w:cs="Times New Roman"/>
        </w:rPr>
        <w:t xml:space="preserve"> degrees of freedom. </w:t>
      </w:r>
      <w:r w:rsidR="002038B0">
        <w:rPr>
          <w:rFonts w:ascii="Times New Roman" w:hAnsi="Times New Roman" w:cs="Times New Roman"/>
        </w:rPr>
        <w:t xml:space="preserve">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463E2000" w14:textId="77777777" w:rsidR="00372338" w:rsidRDefault="00372338">
      <w:pPr>
        <w:rPr>
          <w:ins w:id="20" w:author="作者"/>
          <w:rFonts w:ascii="Times New Roman" w:hAnsi="Times New Roman" w:cs="Times New Roman" w:hint="eastAsia"/>
          <w:lang w:eastAsia="zh-CN"/>
        </w:rPr>
      </w:pPr>
    </w:p>
    <w:p w14:paraId="585E8441" w14:textId="5EE3F13E" w:rsidR="00372338" w:rsidRDefault="00372338">
      <w:pPr>
        <w:rPr>
          <w:rFonts w:ascii="Times New Roman" w:hAnsi="Times New Roman" w:cs="Times New Roman" w:hint="eastAsia"/>
          <w:lang w:eastAsia="zh-CN"/>
        </w:rPr>
      </w:pPr>
      <w:ins w:id="21" w:author="作者">
        <w:r>
          <w:rPr>
            <w:rFonts w:ascii="Times New Roman" w:hAnsi="Times New Roman" w:cs="Times New Roman" w:hint="eastAsia"/>
            <w:lang w:eastAsia="zh-CN"/>
          </w:rPr>
          <w:t>Score</w:t>
        </w:r>
        <w:proofErr w:type="gramStart"/>
        <w:r>
          <w:rPr>
            <w:rFonts w:ascii="Times New Roman" w:hAnsi="Times New Roman" w:cs="Times New Roman" w:hint="eastAsia"/>
            <w:lang w:eastAsia="zh-CN"/>
          </w:rPr>
          <w:t>:3</w:t>
        </w:r>
        <w:proofErr w:type="gramEnd"/>
        <w:r>
          <w:rPr>
            <w:rFonts w:ascii="Times New Roman" w:hAnsi="Times New Roman" w:cs="Times New Roman" w:hint="eastAsia"/>
            <w:lang w:eastAsia="zh-CN"/>
          </w:rPr>
          <w:t xml:space="preserve"> </w:t>
        </w:r>
      </w:ins>
    </w:p>
    <w:p w14:paraId="0BB25E2A" w14:textId="77777777" w:rsidR="00A233E1" w:rsidRDefault="00A233E1">
      <w:pPr>
        <w:rPr>
          <w:rFonts w:ascii="Times New Roman" w:hAnsi="Times New Roman" w:cs="Times New Roman"/>
        </w:rPr>
      </w:pPr>
    </w:p>
    <w:p w14:paraId="54D32974" w14:textId="77777777" w:rsidR="00A233E1" w:rsidRDefault="00A233E1">
      <w:pPr>
        <w:rPr>
          <w:rFonts w:ascii="Times New Roman" w:hAnsi="Times New Roman" w:cs="Times New Roman"/>
        </w:rPr>
      </w:pPr>
    </w:p>
    <w:p w14:paraId="43EA29D2" w14:textId="77777777" w:rsidR="00A233E1" w:rsidRDefault="00A233E1">
      <w:pPr>
        <w:rPr>
          <w:rFonts w:ascii="Times New Roman" w:hAnsi="Times New Roman" w:cs="Times New Roman"/>
        </w:rPr>
      </w:pPr>
    </w:p>
    <w:p w14:paraId="09533F99" w14:textId="63551917" w:rsidR="00A233E1" w:rsidRDefault="00A233E1">
      <w:pPr>
        <w:rPr>
          <w:rFonts w:ascii="Times New Roman" w:hAnsi="Times New Roman" w:cs="Times New Roman" w:hint="eastAsia"/>
          <w:lang w:eastAsia="zh-CN"/>
        </w:rPr>
      </w:pPr>
      <w:r>
        <w:rPr>
          <w:rFonts w:ascii="Times New Roman" w:hAnsi="Times New Roman" w:cs="Times New Roman"/>
        </w:rPr>
        <w:t>Question 2</w:t>
      </w:r>
      <w:r w:rsidR="00DE1C5C">
        <w:rPr>
          <w:rFonts w:ascii="Times New Roman" w:hAnsi="Times New Roman" w:cs="Times New Roman"/>
        </w:rPr>
        <w:t>.</w:t>
      </w:r>
      <w:ins w:id="22" w:author="作者">
        <w:r w:rsidR="00405A16">
          <w:rPr>
            <w:rFonts w:ascii="Times New Roman" w:hAnsi="Times New Roman" w:cs="Times New Roman" w:hint="eastAsia"/>
            <w:lang w:eastAsia="zh-CN"/>
          </w:rPr>
          <w:t xml:space="preserve"> </w:t>
        </w:r>
        <w:r w:rsidR="00405A16">
          <w:rPr>
            <w:rFonts w:ascii="Times New Roman" w:hAnsi="Times New Roman" w:cs="Times New Roman"/>
            <w:lang w:eastAsia="zh-CN"/>
          </w:rPr>
          <w:t>S</w:t>
        </w:r>
        <w:r w:rsidR="00405A16">
          <w:rPr>
            <w:rFonts w:ascii="Times New Roman" w:hAnsi="Times New Roman" w:cs="Times New Roman" w:hint="eastAsia"/>
            <w:lang w:eastAsia="zh-CN"/>
          </w:rPr>
          <w:t xml:space="preserve">core: 18.5 </w:t>
        </w:r>
      </w:ins>
    </w:p>
    <w:p w14:paraId="59BB900C" w14:textId="01EFA289" w:rsidR="00A233E1" w:rsidRDefault="003C353F">
      <w:pPr>
        <w:rPr>
          <w:rFonts w:ascii="Times New Roman" w:hAnsi="Times New Roman" w:cs="Times New Roman"/>
        </w:rPr>
      </w:pPr>
      <w:r>
        <w:rPr>
          <w:rFonts w:ascii="Times New Roman" w:hAnsi="Times New Roman" w:cs="Times New Roman"/>
        </w:rPr>
        <w:t xml:space="preserve">The simple linear regression models </w:t>
      </w:r>
      <w:r w:rsidR="00ED177A">
        <w:rPr>
          <w:rFonts w:ascii="Times New Roman" w:hAnsi="Times New Roman" w:cs="Times New Roman"/>
        </w:rPr>
        <w:t xml:space="preserve">(presuming homoscedasticity) </w:t>
      </w:r>
      <w:r>
        <w:rPr>
          <w:rFonts w:ascii="Times New Roman" w:hAnsi="Times New Roman" w:cs="Times New Roman"/>
        </w:rPr>
        <w:t>are expressed as:</w:t>
      </w:r>
    </w:p>
    <w:p w14:paraId="413219DD" w14:textId="77777777" w:rsidR="003C353F" w:rsidRDefault="003C353F">
      <w:pPr>
        <w:rPr>
          <w:rFonts w:ascii="Times New Roman" w:hAnsi="Times New Roman" w:cs="Times New Roman"/>
        </w:rPr>
      </w:pPr>
    </w:p>
    <w:p w14:paraId="3A171D9C" w14:textId="26017AF2" w:rsidR="003C353F" w:rsidRDefault="003C353F">
      <w:pPr>
        <w:rPr>
          <w:rFonts w:ascii="Times New Roman" w:hAnsi="Times New Roman" w:cs="Times New Roman"/>
        </w:rPr>
      </w:pPr>
      <w:r>
        <w:rPr>
          <w:rFonts w:ascii="Times New Roman" w:hAnsi="Times New Roman" w:cs="Times New Roman"/>
        </w:rPr>
        <w:t>Model A:</w:t>
      </w:r>
    </w:p>
    <w:p w14:paraId="23D7B9D9" w14:textId="672B28C9" w:rsidR="003C353F" w:rsidRDefault="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Died within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(Death at 5 years)</m:t>
          </m:r>
        </m:oMath>
      </m:oMathPara>
    </w:p>
    <w:p w14:paraId="4F9BE404" w14:textId="77777777" w:rsidR="003C353F" w:rsidRDefault="003C353F">
      <w:pPr>
        <w:rPr>
          <w:rFonts w:ascii="Times New Roman" w:hAnsi="Times New Roman" w:cs="Times New Roman"/>
        </w:rPr>
      </w:pPr>
    </w:p>
    <w:p w14:paraId="49928112" w14:textId="15B085B8" w:rsidR="00326C58" w:rsidRDefault="00FE58DF">
      <w:pPr>
        <w:rPr>
          <w:rFonts w:ascii="Times New Roman" w:hAnsi="Times New Roman" w:cs="Times New Roman"/>
        </w:rPr>
      </w:pPr>
      <w:r>
        <w:rPr>
          <w:rFonts w:ascii="Times New Roman" w:hAnsi="Times New Roman" w:cs="Times New Roman"/>
        </w:rPr>
        <w:t>Model B:</w:t>
      </w:r>
    </w:p>
    <w:p w14:paraId="3006A6FB" w14:textId="359F7ED7" w:rsidR="00FE58DF" w:rsidRDefault="00FE58DF" w:rsidP="00FE58D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(Survived at least 5 years)</m:t>
          </m:r>
        </m:oMath>
      </m:oMathPara>
    </w:p>
    <w:p w14:paraId="07FD263C" w14:textId="77777777" w:rsidR="00FE58DF" w:rsidRDefault="00FE58DF">
      <w:pPr>
        <w:rPr>
          <w:rFonts w:ascii="Times New Roman" w:hAnsi="Times New Roman" w:cs="Times New Roman"/>
        </w:rPr>
      </w:pPr>
    </w:p>
    <w:p w14:paraId="41E66277" w14:textId="751B8CD4" w:rsidR="00AA6ADC" w:rsidRDefault="00AA6ADC">
      <w:pPr>
        <w:rPr>
          <w:rFonts w:ascii="Times New Roman" w:hAnsi="Times New Roman" w:cs="Times New Roman"/>
        </w:rPr>
      </w:pPr>
      <w:r>
        <w:rPr>
          <w:rFonts w:ascii="Times New Roman" w:hAnsi="Times New Roman" w:cs="Times New Roman"/>
        </w:rPr>
        <w:t xml:space="preserve">The responder variable is vital status at 5 years and the outcome variable is LDL. </w:t>
      </w:r>
    </w:p>
    <w:p w14:paraId="5C8DF359" w14:textId="77777777" w:rsidR="00AA6ADC" w:rsidRDefault="00AA6ADC">
      <w:pPr>
        <w:rPr>
          <w:rFonts w:ascii="Times New Roman" w:hAnsi="Times New Roman" w:cs="Times New Roman"/>
        </w:rPr>
      </w:pPr>
    </w:p>
    <w:p w14:paraId="3CF6A112" w14:textId="77777777" w:rsidR="00AA6ADC" w:rsidRDefault="00AA6ADC">
      <w:pPr>
        <w:rPr>
          <w:rFonts w:ascii="Times New Roman" w:hAnsi="Times New Roman" w:cs="Times New Roman"/>
        </w:rPr>
      </w:pPr>
    </w:p>
    <w:p w14:paraId="146E75F8" w14:textId="33E27478" w:rsidR="00326C58" w:rsidRDefault="00326C58">
      <w:pPr>
        <w:rPr>
          <w:rFonts w:ascii="Times New Roman" w:hAnsi="Times New Roman" w:cs="Times New Roman"/>
        </w:rPr>
      </w:pPr>
      <w:r>
        <w:rPr>
          <w:rFonts w:ascii="Times New Roman" w:hAnsi="Times New Roman" w:cs="Times New Roman"/>
        </w:rPr>
        <w:t>Our scientific question is whether or not there is an association between LDL level and death with 5 years or survived at least 5 years. However, we are testing the statistical question with Models A and B; does the distribution of LDL di</w:t>
      </w:r>
      <w:r w:rsidR="00ED177A">
        <w:rPr>
          <w:rFonts w:ascii="Times New Roman" w:hAnsi="Times New Roman" w:cs="Times New Roman"/>
        </w:rPr>
        <w:t>ffer across vital status groups?</w:t>
      </w:r>
    </w:p>
    <w:p w14:paraId="373B0950" w14:textId="77777777" w:rsidR="00952DF8" w:rsidRDefault="00952DF8">
      <w:pPr>
        <w:rPr>
          <w:rFonts w:ascii="Times New Roman" w:hAnsi="Times New Roman" w:cs="Times New Roman"/>
        </w:rPr>
      </w:pPr>
    </w:p>
    <w:p w14:paraId="6EE1154E" w14:textId="6E7A78D6" w:rsidR="00952DF8" w:rsidRDefault="00952DF8">
      <w:pPr>
        <w:rPr>
          <w:rFonts w:ascii="Times New Roman" w:hAnsi="Times New Roman" w:cs="Times New Roman"/>
        </w:rPr>
      </w:pPr>
      <w:r>
        <w:rPr>
          <w:rFonts w:ascii="Times New Roman" w:hAnsi="Times New Roman" w:cs="Times New Roman"/>
        </w:rPr>
        <w:t xml:space="preserve">In Model A, </w:t>
      </w:r>
      <w:r w:rsidR="00510F8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5497E">
        <w:rPr>
          <w:rFonts w:ascii="Times New Roman" w:hAnsi="Times New Roman" w:cs="Times New Roman"/>
        </w:rPr>
        <w:t xml:space="preserve"> and </w:t>
      </w:r>
      <w:r w:rsidR="00FD0B8A">
        <w:rPr>
          <w:rFonts w:ascii="Times New Roman" w:hAnsi="Times New Roman" w:cs="Times New Roman"/>
        </w:rPr>
        <w:t>one predictor variable</w:t>
      </w:r>
      <w:r w:rsidR="00B438E6">
        <w:rPr>
          <w:rFonts w:ascii="Times New Roman" w:hAnsi="Times New Roman" w:cs="Times New Roman"/>
        </w:rPr>
        <w:t xml:space="preserve"> </w:t>
      </w:r>
      <w:r w:rsidR="00836EDE">
        <w:rPr>
          <w:rFonts w:ascii="Times New Roman" w:hAnsi="Times New Roman" w:cs="Times New Roman"/>
        </w:rPr>
        <w:t xml:space="preserve">(dead within 5 years) </w:t>
      </w:r>
      <w:r w:rsidR="00B438E6">
        <w:rPr>
          <w:rFonts w:ascii="Times New Roman" w:hAnsi="Times New Roman" w:cs="Times New Roman"/>
        </w:rPr>
        <w:t xml:space="preserve">with </w:t>
      </w:r>
      <w:r w:rsidR="0065497E">
        <w:rPr>
          <w:rFonts w:ascii="Times New Roman" w:hAnsi="Times New Roman" w:cs="Times New Roman"/>
        </w:rPr>
        <w:t>two values (</w:t>
      </w:r>
      <w:r w:rsidR="00CD318C">
        <w:rPr>
          <w:rFonts w:ascii="Times New Roman" w:hAnsi="Times New Roman" w:cs="Times New Roman"/>
        </w:rPr>
        <w:t>No=</w:t>
      </w:r>
      <w:r w:rsidR="0065497E">
        <w:rPr>
          <w:rFonts w:ascii="Times New Roman" w:hAnsi="Times New Roman" w:cs="Times New Roman"/>
        </w:rPr>
        <w:t xml:space="preserve">0, </w:t>
      </w:r>
      <w:r w:rsidR="00CD318C">
        <w:rPr>
          <w:rFonts w:ascii="Times New Roman" w:hAnsi="Times New Roman" w:cs="Times New Roman"/>
        </w:rPr>
        <w:t>Yes=</w:t>
      </w:r>
      <w:r w:rsidR="0065497E">
        <w:rPr>
          <w:rFonts w:ascii="Times New Roman" w:hAnsi="Times New Roman" w:cs="Times New Roman"/>
        </w:rPr>
        <w:t>1)</w:t>
      </w:r>
      <w:r w:rsidR="00510F8E">
        <w:rPr>
          <w:rFonts w:ascii="Times New Roman" w:hAnsi="Times New Roman" w:cs="Times New Roman"/>
        </w:rPr>
        <w:t>, which indicates that the model is saturated</w:t>
      </w:r>
      <w:r w:rsidR="007622F5">
        <w:rPr>
          <w:rFonts w:ascii="Times New Roman" w:hAnsi="Times New Roman" w:cs="Times New Roman"/>
        </w:rPr>
        <w:t xml:space="preserve"> by definition</w:t>
      </w:r>
      <w:r w:rsidR="00510F8E">
        <w:rPr>
          <w:rFonts w:ascii="Times New Roman" w:hAnsi="Times New Roman" w:cs="Times New Roman"/>
        </w:rPr>
        <w:t xml:space="preserve">. </w:t>
      </w:r>
      <w:r w:rsidR="00204D05">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patients who did not survived at least 5 years (118.7</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94D2F">
        <w:rPr>
          <w:rFonts w:ascii="Times New Roman" w:hAnsi="Times New Roman" w:cs="Times New Roman"/>
        </w:rPr>
        <w:t xml:space="preserve"> </w:t>
      </w:r>
      <w:r w:rsidR="00204D05">
        <w:rPr>
          <w:rFonts w:ascii="Times New Roman" w:hAnsi="Times New Roman" w:cs="Times New Roman"/>
        </w:rPr>
        <w:t>is the mean serum LDL for patient</w:t>
      </w:r>
      <w:r w:rsidR="00DF090A">
        <w:rPr>
          <w:rFonts w:ascii="Times New Roman" w:hAnsi="Times New Roman" w:cs="Times New Roman"/>
        </w:rPr>
        <w:t xml:space="preserve">s who survived at least 5 years </w:t>
      </w:r>
      <w:r w:rsidR="00204D05">
        <w:rPr>
          <w:rFonts w:ascii="Times New Roman" w:hAnsi="Times New Roman" w:cs="Times New Roman"/>
        </w:rPr>
        <w:t>(127.2</w:t>
      </w:r>
      <w:r w:rsidR="00620718">
        <w:rPr>
          <w:rFonts w:ascii="Times New Roman" w:hAnsi="Times New Roman" w:cs="Times New Roman"/>
        </w:rPr>
        <w:t>0</w:t>
      </w:r>
      <w:r w:rsidR="00204D05">
        <w:rPr>
          <w:rFonts w:ascii="Times New Roman" w:hAnsi="Times New Roman" w:cs="Times New Roman"/>
        </w:rPr>
        <w:t xml:space="preserve"> mg/</w:t>
      </w:r>
      <w:proofErr w:type="spellStart"/>
      <w:r w:rsidR="00204D05">
        <w:rPr>
          <w:rFonts w:ascii="Times New Roman" w:hAnsi="Times New Roman" w:cs="Times New Roman"/>
        </w:rPr>
        <w:t>dL</w:t>
      </w:r>
      <w:proofErr w:type="spellEnd"/>
      <w:r w:rsidR="00204D05">
        <w:rPr>
          <w:rFonts w:ascii="Times New Roman" w:hAnsi="Times New Roman" w:cs="Times New Roman"/>
        </w:rPr>
        <w:t xml:space="preserve">).  </w:t>
      </w:r>
    </w:p>
    <w:p w14:paraId="198865C8" w14:textId="77777777" w:rsidR="00DF090A" w:rsidRDefault="00DF090A">
      <w:pPr>
        <w:rPr>
          <w:rFonts w:ascii="Times New Roman" w:hAnsi="Times New Roman" w:cs="Times New Roman"/>
        </w:rPr>
      </w:pPr>
    </w:p>
    <w:p w14:paraId="20B56E11" w14:textId="4E3A10D0" w:rsidR="00DF090A" w:rsidRDefault="00192290">
      <w:pPr>
        <w:rPr>
          <w:rFonts w:ascii="Times New Roman" w:hAnsi="Times New Roman" w:cs="Times New Roman"/>
        </w:rPr>
      </w:pPr>
      <w:r>
        <w:rPr>
          <w:rFonts w:ascii="Times New Roman" w:hAnsi="Times New Roman" w:cs="Times New Roman"/>
        </w:rPr>
        <w:t>In M</w:t>
      </w:r>
      <w:r w:rsidR="00DF090A">
        <w:rPr>
          <w:rFonts w:ascii="Times New Roman" w:hAnsi="Times New Roman" w:cs="Times New Roman"/>
        </w:rPr>
        <w:t xml:space="preserve">odel B, </w:t>
      </w:r>
      <w:r w:rsidR="00836EDE">
        <w:rPr>
          <w:rFonts w:ascii="Times New Roman" w:hAnsi="Times New Roman" w:cs="Times New Roman"/>
        </w:rPr>
        <w:t xml:space="preserve">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836EDE">
        <w:rPr>
          <w:rFonts w:ascii="Times New Roman" w:hAnsi="Times New Roman" w:cs="Times New Roman"/>
        </w:rPr>
        <w:t xml:space="preserve"> and one predictor variable (survived at least 5 years) with two values (</w:t>
      </w:r>
      <w:r w:rsidR="00CD318C">
        <w:rPr>
          <w:rFonts w:ascii="Times New Roman" w:hAnsi="Times New Roman" w:cs="Times New Roman"/>
        </w:rPr>
        <w:t>No=</w:t>
      </w:r>
      <w:r w:rsidR="00836EDE">
        <w:rPr>
          <w:rFonts w:ascii="Times New Roman" w:hAnsi="Times New Roman" w:cs="Times New Roman"/>
        </w:rPr>
        <w:t xml:space="preserve">0, </w:t>
      </w:r>
      <w:r w:rsidR="00CD318C">
        <w:rPr>
          <w:rFonts w:ascii="Times New Roman" w:hAnsi="Times New Roman" w:cs="Times New Roman"/>
        </w:rPr>
        <w:t>Yes=</w:t>
      </w:r>
      <w:r w:rsidR="00836EDE">
        <w:rPr>
          <w:rFonts w:ascii="Times New Roman" w:hAnsi="Times New Roman" w:cs="Times New Roman"/>
        </w:rPr>
        <w:t xml:space="preserve">1), which indicates that the model is saturated by definition. Therefore the intercept is the mean serum LDL for patients who did not </w:t>
      </w:r>
      <w:r w:rsidR="008760D5">
        <w:rPr>
          <w:rFonts w:ascii="Times New Roman" w:hAnsi="Times New Roman" w:cs="Times New Roman"/>
        </w:rPr>
        <w:t>die within</w:t>
      </w:r>
      <w:r w:rsidR="00836EDE">
        <w:rPr>
          <w:rFonts w:ascii="Times New Roman" w:hAnsi="Times New Roman" w:cs="Times New Roman"/>
        </w:rPr>
        <w:t xml:space="preserve"> 5 year</w:t>
      </w:r>
      <w:r w:rsidR="002A159D">
        <w:rPr>
          <w:rFonts w:ascii="Times New Roman" w:hAnsi="Times New Roman" w:cs="Times New Roman"/>
        </w:rPr>
        <w:t>s (127.2</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and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12E02">
        <w:rPr>
          <w:rFonts w:ascii="Times New Roman" w:hAnsi="Times New Roman" w:cs="Times New Roman"/>
        </w:rPr>
        <w:t xml:space="preserve"> </w:t>
      </w:r>
      <w:r w:rsidR="00836EDE">
        <w:rPr>
          <w:rFonts w:ascii="Times New Roman" w:hAnsi="Times New Roman" w:cs="Times New Roman"/>
        </w:rPr>
        <w:t xml:space="preserve">is the mean serum LDL for patients who </w:t>
      </w:r>
      <w:r w:rsidR="008760D5">
        <w:rPr>
          <w:rFonts w:ascii="Times New Roman" w:hAnsi="Times New Roman" w:cs="Times New Roman"/>
        </w:rPr>
        <w:t>died within</w:t>
      </w:r>
      <w:r w:rsidR="002A159D">
        <w:rPr>
          <w:rFonts w:ascii="Times New Roman" w:hAnsi="Times New Roman" w:cs="Times New Roman"/>
        </w:rPr>
        <w:t xml:space="preserve"> 5 years (118.7</w:t>
      </w:r>
      <w:r w:rsidR="00620718">
        <w:rPr>
          <w:rFonts w:ascii="Times New Roman" w:hAnsi="Times New Roman" w:cs="Times New Roman"/>
        </w:rPr>
        <w:t>0</w:t>
      </w:r>
      <w:r w:rsidR="00836EDE">
        <w:rPr>
          <w:rFonts w:ascii="Times New Roman" w:hAnsi="Times New Roman" w:cs="Times New Roman"/>
        </w:rPr>
        <w:t xml:space="preserve"> mg/</w:t>
      </w:r>
      <w:proofErr w:type="spellStart"/>
      <w:r w:rsidR="00836EDE">
        <w:rPr>
          <w:rFonts w:ascii="Times New Roman" w:hAnsi="Times New Roman" w:cs="Times New Roman"/>
        </w:rPr>
        <w:t>dL</w:t>
      </w:r>
      <w:proofErr w:type="spellEnd"/>
      <w:r w:rsidR="00836EDE">
        <w:rPr>
          <w:rFonts w:ascii="Times New Roman" w:hAnsi="Times New Roman" w:cs="Times New Roman"/>
        </w:rPr>
        <w:t xml:space="preserve">).  </w:t>
      </w:r>
    </w:p>
    <w:p w14:paraId="46B13D85" w14:textId="77777777" w:rsidR="00306C9E" w:rsidRDefault="00306C9E">
      <w:pPr>
        <w:rPr>
          <w:ins w:id="23" w:author="作者"/>
          <w:rFonts w:ascii="Times New Roman" w:hAnsi="Times New Roman" w:cs="Times New Roman" w:hint="eastAsia"/>
          <w:lang w:eastAsia="zh-CN"/>
        </w:rPr>
      </w:pPr>
    </w:p>
    <w:p w14:paraId="68DD28EA" w14:textId="77777777" w:rsidR="00372338" w:rsidRDefault="00372338">
      <w:pPr>
        <w:rPr>
          <w:ins w:id="24" w:author="作者"/>
          <w:rFonts w:ascii="Times New Roman" w:hAnsi="Times New Roman" w:cs="Times New Roman" w:hint="eastAsia"/>
          <w:lang w:eastAsia="zh-CN"/>
        </w:rPr>
      </w:pPr>
    </w:p>
    <w:p w14:paraId="07777519" w14:textId="130EA2F5" w:rsidR="00372338" w:rsidRDefault="00372338">
      <w:pPr>
        <w:rPr>
          <w:rFonts w:ascii="Times New Roman" w:hAnsi="Times New Roman" w:cs="Times New Roman" w:hint="eastAsia"/>
          <w:lang w:eastAsia="zh-CN"/>
        </w:rPr>
      </w:pPr>
      <w:ins w:id="25" w:author="作者">
        <w:r>
          <w:rPr>
            <w:rFonts w:ascii="Times New Roman" w:hAnsi="Times New Roman" w:cs="Times New Roman"/>
            <w:lang w:eastAsia="zh-CN"/>
          </w:rPr>
          <w:t>S</w:t>
        </w:r>
        <w:r>
          <w:rPr>
            <w:rFonts w:ascii="Times New Roman" w:hAnsi="Times New Roman" w:cs="Times New Roman" w:hint="eastAsia"/>
            <w:lang w:eastAsia="zh-CN"/>
          </w:rPr>
          <w:t>core: 2</w:t>
        </w:r>
      </w:ins>
    </w:p>
    <w:p w14:paraId="1891E52B" w14:textId="77777777" w:rsidR="00306C9E" w:rsidRDefault="00306C9E">
      <w:pPr>
        <w:rPr>
          <w:rFonts w:ascii="Times New Roman" w:hAnsi="Times New Roman" w:cs="Times New Roman"/>
        </w:rPr>
      </w:pPr>
    </w:p>
    <w:p w14:paraId="1AD7C602" w14:textId="798839FD" w:rsidR="00B33BFA" w:rsidRDefault="00B33BFA">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w:t>
      </w:r>
    </w:p>
    <w:p w14:paraId="51B4B99D" w14:textId="20926EA2" w:rsidR="00B875EB" w:rsidRDefault="0092680A" w:rsidP="00B875EB">
      <w:pPr>
        <w:rPr>
          <w:rFonts w:ascii="Times New Roman" w:hAnsi="Times New Roman" w:cs="Times New Roman"/>
        </w:rPr>
      </w:pPr>
      <w:r>
        <w:rPr>
          <w:rFonts w:ascii="Times New Roman" w:hAnsi="Times New Roman" w:cs="Times New Roman"/>
        </w:rPr>
        <w:t>In Model B</w:t>
      </w:r>
      <w:r w:rsidR="00B875EB">
        <w:rPr>
          <w:rFonts w:ascii="Times New Roman" w:hAnsi="Times New Roman" w:cs="Times New Roman"/>
        </w:rPr>
        <w:t xml:space="preserve">,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and one predictor variable (</w:t>
      </w:r>
      <w:r>
        <w:rPr>
          <w:rFonts w:ascii="Times New Roman" w:hAnsi="Times New Roman" w:cs="Times New Roman"/>
        </w:rPr>
        <w:t>survived at least</w:t>
      </w:r>
      <w:r w:rsidR="00B875EB">
        <w:rPr>
          <w:rFonts w:ascii="Times New Roman" w:hAnsi="Times New Roman" w:cs="Times New Roman"/>
        </w:rPr>
        <w:t xml:space="preserve"> 5 years) with two values (No=0, Yes=1), which indicates that the model is saturated by definition. The intercept plus the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B875EB">
        <w:rPr>
          <w:rFonts w:ascii="Times New Roman" w:hAnsi="Times New Roman" w:cs="Times New Roman"/>
        </w:rPr>
        <w:t xml:space="preserve"> </w:t>
      </w:r>
      <w:r w:rsidR="00EB5620">
        <w:rPr>
          <w:rFonts w:ascii="Times New Roman" w:hAnsi="Times New Roman" w:cs="Times New Roman"/>
        </w:rPr>
        <w:t>from Model B</w:t>
      </w:r>
      <w:r w:rsidR="005339AD">
        <w:rPr>
          <w:rFonts w:ascii="Times New Roman" w:hAnsi="Times New Roman" w:cs="Times New Roman"/>
        </w:rPr>
        <w:t xml:space="preserve"> </w:t>
      </w:r>
      <w:r w:rsidR="00B875EB">
        <w:rPr>
          <w:rFonts w:ascii="Times New Roman" w:hAnsi="Times New Roman" w:cs="Times New Roman"/>
        </w:rPr>
        <w:t>is the mean serum LDL for patients who survived at least 5 years (127.2</w:t>
      </w:r>
      <w:r w:rsidR="00620718">
        <w:rPr>
          <w:rFonts w:ascii="Times New Roman" w:hAnsi="Times New Roman" w:cs="Times New Roman"/>
        </w:rPr>
        <w:t>0</w:t>
      </w:r>
      <w:r w:rsidR="00B875EB">
        <w:rPr>
          <w:rFonts w:ascii="Times New Roman" w:hAnsi="Times New Roman" w:cs="Times New Roman"/>
        </w:rPr>
        <w:t xml:space="preserve"> mg/</w:t>
      </w:r>
      <w:proofErr w:type="spellStart"/>
      <w:r w:rsidR="00B875EB">
        <w:rPr>
          <w:rFonts w:ascii="Times New Roman" w:hAnsi="Times New Roman" w:cs="Times New Roman"/>
        </w:rPr>
        <w:t>dL</w:t>
      </w:r>
      <w:proofErr w:type="spellEnd"/>
      <w:r w:rsidR="00B875EB">
        <w:rPr>
          <w:rFonts w:ascii="Times New Roman" w:hAnsi="Times New Roman" w:cs="Times New Roman"/>
        </w:rPr>
        <w:t xml:space="preserve">). </w:t>
      </w:r>
    </w:p>
    <w:p w14:paraId="3D59886F" w14:textId="77777777" w:rsidR="005339AD" w:rsidRDefault="005339AD" w:rsidP="00B875EB">
      <w:pPr>
        <w:rPr>
          <w:rFonts w:ascii="Times New Roman" w:hAnsi="Times New Roman" w:cs="Times New Roman"/>
        </w:rPr>
      </w:pPr>
    </w:p>
    <w:p w14:paraId="0F63EDC6" w14:textId="704690D0" w:rsidR="005339AD" w:rsidRDefault="005339AD" w:rsidP="005339AD">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Survived at least 5 years</m:t>
              </m:r>
            </m:e>
          </m:d>
          <m:r>
            <w:rPr>
              <w:rFonts w:ascii="Cambria Math" w:hAnsi="Cambria Math" w:cs="Times New Roman"/>
            </w:rPr>
            <m:t>=118.70+8.50</m:t>
          </m:r>
          <m:d>
            <m:dPr>
              <m:ctrlPr>
                <w:rPr>
                  <w:rFonts w:ascii="Cambria Math" w:hAnsi="Cambria Math" w:cs="Times New Roman"/>
                  <w:i/>
                </w:rPr>
              </m:ctrlPr>
            </m:dPr>
            <m:e>
              <m:r>
                <w:rPr>
                  <w:rFonts w:ascii="Cambria Math" w:hAnsi="Cambria Math" w:cs="Times New Roman"/>
                </w:rPr>
                <m:t>Survived at least 5 years</m:t>
              </m:r>
            </m:e>
          </m:d>
        </m:oMath>
      </m:oMathPara>
    </w:p>
    <w:p w14:paraId="2ED3D375" w14:textId="77777777" w:rsidR="005339AD" w:rsidRDefault="005339AD" w:rsidP="00B875EB">
      <w:pPr>
        <w:rPr>
          <w:rFonts w:ascii="Times New Roman" w:hAnsi="Times New Roman" w:cs="Times New Roman"/>
        </w:rPr>
      </w:pPr>
    </w:p>
    <w:p w14:paraId="57CE9153" w14:textId="383054DC" w:rsidR="008E7A4E" w:rsidRDefault="00DE668D"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units</w:t>
      </w:r>
      <w:proofErr w:type="gramEnd"/>
      <w:r>
        <w:rPr>
          <w:rFonts w:ascii="Times New Roman" w:hAnsi="Times New Roman" w:cs="Times New Roman"/>
        </w:rPr>
        <w:t xml:space="preserve"> for LDL are mg/</w:t>
      </w:r>
      <w:proofErr w:type="spellStart"/>
      <w:r>
        <w:rPr>
          <w:rFonts w:ascii="Times New Roman" w:hAnsi="Times New Roman" w:cs="Times New Roman"/>
        </w:rPr>
        <w:t>dL</w:t>
      </w:r>
      <w:proofErr w:type="spellEnd"/>
      <w:r>
        <w:rPr>
          <w:rFonts w:ascii="Times New Roman" w:hAnsi="Times New Roman" w:cs="Times New Roman"/>
        </w:rPr>
        <w:t>)</w:t>
      </w:r>
    </w:p>
    <w:p w14:paraId="006184CD" w14:textId="77777777" w:rsidR="00DE668D" w:rsidRDefault="00DE668D" w:rsidP="00B875EB">
      <w:pPr>
        <w:rPr>
          <w:rFonts w:ascii="Times New Roman" w:hAnsi="Times New Roman" w:cs="Times New Roman"/>
        </w:rPr>
      </w:pPr>
    </w:p>
    <w:p w14:paraId="2AA9FFAF" w14:textId="20F37798" w:rsidR="008E7A4E" w:rsidRDefault="00BF1CBC" w:rsidP="00B875EB">
      <w:pPr>
        <w:rPr>
          <w:ins w:id="26" w:author="作者"/>
          <w:rFonts w:ascii="Times New Roman" w:hAnsi="Times New Roman" w:cs="Times New Roman" w:hint="eastAsia"/>
          <w:lang w:eastAsia="zh-CN"/>
        </w:rPr>
      </w:pPr>
      <w:r>
        <w:rPr>
          <w:rFonts w:ascii="Times New Roman" w:hAnsi="Times New Roman" w:cs="Times New Roman"/>
        </w:rPr>
        <w:t xml:space="preserve">These values are exactly the same as those estimates calculated from Problem 1. Because the model is saturated, we are getting the exact values in descriptive statistics. </w:t>
      </w:r>
    </w:p>
    <w:p w14:paraId="338E5F61" w14:textId="77777777" w:rsidR="00372338" w:rsidRDefault="00372338" w:rsidP="00B875EB">
      <w:pPr>
        <w:rPr>
          <w:ins w:id="27" w:author="作者"/>
          <w:rFonts w:ascii="Times New Roman" w:hAnsi="Times New Roman" w:cs="Times New Roman" w:hint="eastAsia"/>
          <w:lang w:eastAsia="zh-CN"/>
        </w:rPr>
      </w:pPr>
    </w:p>
    <w:p w14:paraId="77EDE5ED" w14:textId="171CB3A6" w:rsidR="00372338" w:rsidRDefault="00372338" w:rsidP="00B875EB">
      <w:pPr>
        <w:rPr>
          <w:rFonts w:ascii="Times New Roman" w:hAnsi="Times New Roman" w:cs="Times New Roman" w:hint="eastAsia"/>
          <w:lang w:eastAsia="zh-CN"/>
        </w:rPr>
      </w:pPr>
      <w:ins w:id="28" w:author="作者">
        <w:r>
          <w:rPr>
            <w:rFonts w:ascii="Times New Roman" w:hAnsi="Times New Roman" w:cs="Times New Roman"/>
            <w:lang w:eastAsia="zh-CN"/>
          </w:rPr>
          <w:t>S</w:t>
        </w:r>
        <w:r>
          <w:rPr>
            <w:rFonts w:ascii="Times New Roman" w:hAnsi="Times New Roman" w:cs="Times New Roman" w:hint="eastAsia"/>
            <w:lang w:eastAsia="zh-CN"/>
          </w:rPr>
          <w:t>core</w:t>
        </w:r>
        <w:proofErr w:type="gramStart"/>
        <w:r>
          <w:rPr>
            <w:rFonts w:ascii="Times New Roman" w:hAnsi="Times New Roman" w:cs="Times New Roman" w:hint="eastAsia"/>
            <w:lang w:eastAsia="zh-CN"/>
          </w:rPr>
          <w:t>:2</w:t>
        </w:r>
      </w:ins>
      <w:proofErr w:type="gramEnd"/>
    </w:p>
    <w:p w14:paraId="61F06C43" w14:textId="77777777" w:rsidR="00FE7F38" w:rsidRDefault="00FE7F38" w:rsidP="00B875EB">
      <w:pPr>
        <w:rPr>
          <w:rFonts w:ascii="Times New Roman" w:hAnsi="Times New Roman" w:cs="Times New Roman"/>
        </w:rPr>
      </w:pPr>
    </w:p>
    <w:p w14:paraId="5F761E14" w14:textId="77777777" w:rsidR="00FE7F38" w:rsidRDefault="00FE7F38" w:rsidP="00B875EB">
      <w:pPr>
        <w:rPr>
          <w:rFonts w:ascii="Times New Roman" w:hAnsi="Times New Roman" w:cs="Times New Roman"/>
        </w:rPr>
      </w:pPr>
    </w:p>
    <w:p w14:paraId="557C353B" w14:textId="70E2B5BF" w:rsidR="005339AD" w:rsidRDefault="00FE7F38"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w:t>
      </w:r>
    </w:p>
    <w:p w14:paraId="1912EE14" w14:textId="0449E705" w:rsidR="005339AD" w:rsidRDefault="0013367E" w:rsidP="00B875EB">
      <w:pPr>
        <w:rPr>
          <w:rFonts w:ascii="Times New Roman" w:hAnsi="Times New Roman" w:cs="Times New Roman"/>
        </w:rPr>
      </w:pPr>
      <w:r>
        <w:rPr>
          <w:rFonts w:ascii="Times New Roman" w:hAnsi="Times New Roman" w:cs="Times New Roman"/>
        </w:rPr>
        <w:t xml:space="preserve">Realizing that Model B (reverse coded from Model A in the predictor of interest) answers the question with just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the confidence is calculated using </w:t>
      </w:r>
      <w:r w:rsidR="000D5627">
        <w:rPr>
          <w:rFonts w:ascii="Times New Roman" w:hAnsi="Times New Roman" w:cs="Times New Roman"/>
        </w:rPr>
        <w:t>ordinary least squares regression method presuming homoscedasticity</w:t>
      </w:r>
      <w:r>
        <w:rPr>
          <w:rFonts w:ascii="Times New Roman" w:hAnsi="Times New Roman" w:cs="Times New Roman"/>
        </w:rPr>
        <w:t xml:space="preserve">. </w:t>
      </w:r>
      <w:r w:rsidR="005339AD">
        <w:rPr>
          <w:rFonts w:ascii="Times New Roman" w:hAnsi="Times New Roman" w:cs="Times New Roman"/>
        </w:rPr>
        <w:t>Based on a 95% confidence interval using classical linear regression method, the mean serum LDL for those who survived at least 5 years would not be judged unusual if the true population mean were anywhere between 124.53 to 129.86 mg/</w:t>
      </w:r>
      <w:proofErr w:type="spellStart"/>
      <w:r w:rsidR="005339AD">
        <w:rPr>
          <w:rFonts w:ascii="Times New Roman" w:hAnsi="Times New Roman" w:cs="Times New Roman"/>
        </w:rPr>
        <w:t>dL</w:t>
      </w:r>
      <w:proofErr w:type="spellEnd"/>
      <w:r w:rsidR="005339AD">
        <w:rPr>
          <w:rFonts w:ascii="Times New Roman" w:hAnsi="Times New Roman" w:cs="Times New Roman"/>
        </w:rPr>
        <w:t>.</w:t>
      </w:r>
      <w:r w:rsidR="00467976">
        <w:rPr>
          <w:rFonts w:ascii="Times New Roman" w:hAnsi="Times New Roman" w:cs="Times New Roman"/>
        </w:rPr>
        <w:t xml:space="preserve"> </w:t>
      </w:r>
    </w:p>
    <w:p w14:paraId="282D4685" w14:textId="77777777" w:rsidR="0013367E" w:rsidRDefault="0013367E" w:rsidP="00B875EB">
      <w:pPr>
        <w:rPr>
          <w:rFonts w:ascii="Times New Roman" w:hAnsi="Times New Roman" w:cs="Times New Roman"/>
        </w:rPr>
      </w:pPr>
    </w:p>
    <w:p w14:paraId="6BF71290" w14:textId="7A74A290" w:rsidR="0013367E" w:rsidRDefault="00C90272" w:rsidP="00B875EB">
      <w:pPr>
        <w:rPr>
          <w:ins w:id="29" w:author="作者"/>
          <w:rFonts w:ascii="Times New Roman" w:hAnsi="Times New Roman" w:cs="Times New Roman" w:hint="eastAsia"/>
          <w:lang w:eastAsia="zh-CN"/>
        </w:rPr>
      </w:pPr>
      <w:r>
        <w:rPr>
          <w:rFonts w:ascii="Times New Roman" w:hAnsi="Times New Roman" w:cs="Times New Roman"/>
        </w:rPr>
        <w:t>This is different</w:t>
      </w:r>
      <w:r w:rsidR="0013367E">
        <w:rPr>
          <w:rFonts w:ascii="Times New Roman" w:hAnsi="Times New Roman" w:cs="Times New Roman"/>
        </w:rPr>
        <w:t xml:space="preserve"> from the confidence interval calculated in Problem 1, which </w:t>
      </w:r>
      <w:proofErr w:type="gramStart"/>
      <w:r w:rsidR="0013367E">
        <w:rPr>
          <w:rFonts w:ascii="Times New Roman" w:hAnsi="Times New Roman" w:cs="Times New Roman"/>
        </w:rPr>
        <w:t>was</w:t>
      </w:r>
      <w:proofErr w:type="gramEnd"/>
      <w:r w:rsidR="0013367E">
        <w:rPr>
          <w:rFonts w:ascii="Times New Roman" w:hAnsi="Times New Roman" w:cs="Times New Roman"/>
        </w:rPr>
        <w:t xml:space="preserve"> 124.57 and</w:t>
      </w:r>
      <w:r w:rsidR="0013367E" w:rsidRPr="0013367E">
        <w:rPr>
          <w:rFonts w:ascii="Times New Roman" w:hAnsi="Times New Roman" w:cs="Times New Roman"/>
        </w:rPr>
        <w:t xml:space="preserve"> 129.83</w:t>
      </w:r>
      <w:r w:rsidR="0013367E">
        <w:rPr>
          <w:rFonts w:ascii="Times New Roman" w:hAnsi="Times New Roman" w:cs="Times New Roman"/>
        </w:rPr>
        <w:t xml:space="preserve"> mg/</w:t>
      </w:r>
      <w:proofErr w:type="spellStart"/>
      <w:r w:rsidR="0013367E">
        <w:rPr>
          <w:rFonts w:ascii="Times New Roman" w:hAnsi="Times New Roman" w:cs="Times New Roman"/>
        </w:rPr>
        <w:t>dL</w:t>
      </w:r>
      <w:proofErr w:type="spellEnd"/>
      <w:r w:rsidR="0013367E">
        <w:rPr>
          <w:rFonts w:ascii="Times New Roman" w:hAnsi="Times New Roman" w:cs="Times New Roman"/>
        </w:rPr>
        <w:t xml:space="preserve">. Although close, these are slightly different. One possible explanation is the use of least square methods to calculate the regression confidence limits. </w:t>
      </w:r>
      <w:r w:rsidR="003D27A9">
        <w:rPr>
          <w:rFonts w:ascii="Times New Roman" w:hAnsi="Times New Roman" w:cs="Times New Roman"/>
        </w:rPr>
        <w:t>Least squares method is efficient when the data is normally distributed and homoscedastic. There may be some non-</w:t>
      </w:r>
      <w:r w:rsidR="00EB5620">
        <w:rPr>
          <w:rFonts w:ascii="Times New Roman" w:hAnsi="Times New Roman" w:cs="Times New Roman"/>
        </w:rPr>
        <w:t>linearity, which</w:t>
      </w:r>
      <w:r w:rsidR="003D27A9">
        <w:rPr>
          <w:rFonts w:ascii="Times New Roman" w:hAnsi="Times New Roman" w:cs="Times New Roman"/>
        </w:rPr>
        <w:t xml:space="preserve"> is giving us a different answer from Problem 1. </w:t>
      </w:r>
    </w:p>
    <w:p w14:paraId="754110E9" w14:textId="019CD0B2" w:rsidR="00372338" w:rsidDel="00372338" w:rsidRDefault="00372338" w:rsidP="00B875EB">
      <w:pPr>
        <w:rPr>
          <w:del w:id="30" w:author="作者"/>
          <w:rFonts w:ascii="Times New Roman" w:hAnsi="Times New Roman" w:cs="Times New Roman" w:hint="eastAsia"/>
          <w:lang w:eastAsia="zh-CN"/>
        </w:rPr>
      </w:pPr>
      <w:ins w:id="31" w:author="作者">
        <w:r>
          <w:rPr>
            <w:rFonts w:ascii="Times New Roman" w:hAnsi="Times New Roman" w:cs="Times New Roman" w:hint="eastAsia"/>
            <w:lang w:eastAsia="zh-CN"/>
          </w:rPr>
          <w:t xml:space="preserve">Score: 1.5 </w:t>
        </w:r>
      </w:ins>
    </w:p>
    <w:p w14:paraId="77FEE5F2" w14:textId="77777777" w:rsidR="00372338" w:rsidRDefault="00372338" w:rsidP="00B875EB">
      <w:pPr>
        <w:rPr>
          <w:ins w:id="32" w:author="作者"/>
          <w:rFonts w:ascii="Times New Roman" w:hAnsi="Times New Roman" w:cs="Times New Roman" w:hint="eastAsia"/>
          <w:lang w:eastAsia="zh-CN"/>
        </w:rPr>
      </w:pPr>
    </w:p>
    <w:p w14:paraId="717E2111" w14:textId="6F0BA307" w:rsidR="00BD389F" w:rsidRPr="00BD389F" w:rsidRDefault="00BD389F" w:rsidP="00BD389F">
      <w:pPr>
        <w:autoSpaceDE w:val="0"/>
        <w:autoSpaceDN w:val="0"/>
        <w:adjustRightInd w:val="0"/>
        <w:rPr>
          <w:ins w:id="33" w:author="作者"/>
          <w:rFonts w:ascii="Times New Roman" w:hAnsi="Times New Roman" w:cs="Times New Roman" w:hint="eastAsia"/>
          <w:sz w:val="22"/>
          <w:szCs w:val="22"/>
          <w:rPrChange w:id="34" w:author="作者">
            <w:rPr>
              <w:ins w:id="35" w:author="作者"/>
              <w:rFonts w:ascii="Times New Roman" w:hAnsi="Times New Roman" w:cs="Times New Roman" w:hint="eastAsia"/>
              <w:lang w:eastAsia="zh-CN"/>
            </w:rPr>
          </w:rPrChange>
        </w:rPr>
        <w:pPrChange w:id="36" w:author="作者">
          <w:pPr/>
        </w:pPrChange>
      </w:pPr>
      <w:ins w:id="37" w:author="作者">
        <w:r>
          <w:rPr>
            <w:rFonts w:ascii="Times New Roman" w:hAnsi="Times New Roman" w:cs="Times New Roman"/>
            <w:sz w:val="22"/>
            <w:szCs w:val="22"/>
          </w:rPr>
          <w:t>Note that</w:t>
        </w:r>
        <w:r>
          <w:rPr>
            <w:rFonts w:ascii="Times New Roman" w:hAnsi="Times New Roman" w:cs="Times New Roman" w:hint="eastAsia"/>
            <w:sz w:val="22"/>
            <w:szCs w:val="22"/>
            <w:lang w:eastAsia="zh-CN"/>
          </w:rPr>
          <w:t xml:space="preserve"> </w:t>
        </w:r>
        <w:r>
          <w:rPr>
            <w:rFonts w:ascii="Times New Roman" w:hAnsi="Times New Roman" w:cs="Times New Roman"/>
            <w:sz w:val="22"/>
            <w:szCs w:val="22"/>
          </w:rPr>
          <w:t>the preponderance of the data contributing to the pooled SD comes from the survivors, so the</w:t>
        </w:r>
        <w:r>
          <w:rPr>
            <w:rFonts w:ascii="Times New Roman" w:hAnsi="Times New Roman" w:cs="Times New Roman" w:hint="eastAsia"/>
            <w:sz w:val="22"/>
            <w:szCs w:val="22"/>
            <w:lang w:eastAsia="zh-CN"/>
          </w:rPr>
          <w:t xml:space="preserve"> </w:t>
        </w:r>
        <w:r>
          <w:rPr>
            <w:rFonts w:ascii="Times New Roman" w:hAnsi="Times New Roman" w:cs="Times New Roman"/>
            <w:sz w:val="22"/>
            <w:szCs w:val="22"/>
          </w:rPr>
          <w:t>pooled SD is closer to the sample SD for the survivors than it is to the sample SD for the subjects</w:t>
        </w:r>
        <w:r>
          <w:rPr>
            <w:rFonts w:ascii="Times New Roman" w:hAnsi="Times New Roman" w:cs="Times New Roman" w:hint="eastAsia"/>
            <w:sz w:val="22"/>
            <w:szCs w:val="22"/>
            <w:lang w:eastAsia="zh-CN"/>
          </w:rPr>
          <w:t xml:space="preserve"> </w:t>
        </w:r>
        <w:r>
          <w:rPr>
            <w:rFonts w:ascii="Times New Roman" w:hAnsi="Times New Roman" w:cs="Times New Roman"/>
            <w:sz w:val="22"/>
            <w:szCs w:val="22"/>
          </w:rPr>
          <w:t>who died</w:t>
        </w:r>
      </w:ins>
    </w:p>
    <w:p w14:paraId="78B6B440" w14:textId="31E9CD82" w:rsidR="004318A4" w:rsidRDefault="004318A4" w:rsidP="00B875EB">
      <w:pPr>
        <w:rPr>
          <w:rFonts w:ascii="Times New Roman" w:hAnsi="Times New Roman" w:cs="Times New Roman" w:hint="eastAsia"/>
          <w:lang w:eastAsia="zh-CN"/>
        </w:rPr>
      </w:pPr>
    </w:p>
    <w:p w14:paraId="142E03EC" w14:textId="2D345C99" w:rsidR="004318A4" w:rsidRDefault="004318A4"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w:t>
      </w:r>
    </w:p>
    <w:p w14:paraId="44593433" w14:textId="7444937D" w:rsidR="004318A4" w:rsidRDefault="00D517DD" w:rsidP="00B875EB">
      <w:pPr>
        <w:rPr>
          <w:ins w:id="38" w:author="作者"/>
          <w:rFonts w:ascii="Times New Roman" w:hAnsi="Times New Roman" w:cs="Times New Roman" w:hint="eastAsia"/>
          <w:lang w:eastAsia="zh-CN"/>
        </w:rPr>
      </w:pPr>
      <w:r>
        <w:rPr>
          <w:rFonts w:ascii="Times New Roman" w:hAnsi="Times New Roman" w:cs="Times New Roman"/>
        </w:rPr>
        <w:t>We can use Model B (which is the reverse coded predictor of interest of Model A)</w:t>
      </w:r>
      <w:r w:rsidR="002928E7">
        <w:rPr>
          <w:rFonts w:ascii="Times New Roman" w:hAnsi="Times New Roman" w:cs="Times New Roman"/>
        </w:rPr>
        <w:t xml:space="preserve">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sidR="002C7E6C">
        <w:rPr>
          <w:rFonts w:ascii="Times New Roman" w:hAnsi="Times New Roman" w:cs="Times New Roman"/>
        </w:rPr>
        <w:t xml:space="preserve"> </w:t>
      </w:r>
      <w:r w:rsidR="002928E7">
        <w:rPr>
          <w:rFonts w:ascii="Times New Roman" w:hAnsi="Times New Roman" w:cs="Times New Roman"/>
        </w:rPr>
        <w:t xml:space="preserve">to answer this question. </w:t>
      </w:r>
      <w:r>
        <w:rPr>
          <w:rFonts w:ascii="Times New Roman" w:hAnsi="Times New Roman" w:cs="Times New Roman"/>
        </w:rPr>
        <w:t xml:space="preserve">Therefore the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is the mean serum LDL for patients who did not survived at least 5 years or who died within 5 years (118.70 mg/</w:t>
      </w:r>
      <w:proofErr w:type="spellStart"/>
      <w:r>
        <w:rPr>
          <w:rFonts w:ascii="Times New Roman" w:hAnsi="Times New Roman" w:cs="Times New Roman"/>
        </w:rPr>
        <w:t>dL</w:t>
      </w:r>
      <w:proofErr w:type="spellEnd"/>
      <w:r>
        <w:rPr>
          <w:rFonts w:ascii="Times New Roman" w:hAnsi="Times New Roman" w:cs="Times New Roman"/>
        </w:rPr>
        <w:t xml:space="preserve">). </w:t>
      </w:r>
      <w:r w:rsidR="008473CB">
        <w:rPr>
          <w:rFonts w:ascii="Times New Roman" w:hAnsi="Times New Roman" w:cs="Times New Roman"/>
        </w:rPr>
        <w:t xml:space="preserve">This is exactly the same mean serum LDL for patients who died within 5 years after enrollment from Problem 1. </w:t>
      </w:r>
      <w:r w:rsidR="005F7189">
        <w:rPr>
          <w:rFonts w:ascii="Times New Roman" w:hAnsi="Times New Roman" w:cs="Times New Roman"/>
        </w:rPr>
        <w:t xml:space="preserve">Because the model is saturated, we get the exact fit of the group mean. </w:t>
      </w:r>
    </w:p>
    <w:p w14:paraId="2C7A349C" w14:textId="0E74687D" w:rsidR="00BD389F" w:rsidRDefault="00BD389F" w:rsidP="00B875EB">
      <w:pPr>
        <w:rPr>
          <w:rFonts w:ascii="Times New Roman" w:hAnsi="Times New Roman" w:cs="Times New Roman" w:hint="eastAsia"/>
          <w:lang w:eastAsia="zh-CN"/>
        </w:rPr>
      </w:pPr>
      <w:ins w:id="39" w:author="作者">
        <w:r>
          <w:rPr>
            <w:rFonts w:ascii="Times New Roman" w:hAnsi="Times New Roman" w:cs="Times New Roman"/>
            <w:lang w:eastAsia="zh-CN"/>
          </w:rPr>
          <w:t>S</w:t>
        </w:r>
        <w:r>
          <w:rPr>
            <w:rFonts w:ascii="Times New Roman" w:hAnsi="Times New Roman" w:cs="Times New Roman" w:hint="eastAsia"/>
            <w:lang w:eastAsia="zh-CN"/>
          </w:rPr>
          <w:t>core: 2</w:t>
        </w:r>
      </w:ins>
    </w:p>
    <w:p w14:paraId="24BA303A" w14:textId="77777777" w:rsidR="00E113FA" w:rsidRDefault="00E113FA" w:rsidP="00B875EB">
      <w:pPr>
        <w:rPr>
          <w:rFonts w:ascii="Times New Roman" w:hAnsi="Times New Roman" w:cs="Times New Roman"/>
        </w:rPr>
      </w:pPr>
    </w:p>
    <w:p w14:paraId="3D8F2BCE" w14:textId="6BDC365C" w:rsidR="00E113FA" w:rsidRDefault="00E113FA" w:rsidP="00B875E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w:t>
      </w:r>
    </w:p>
    <w:p w14:paraId="039455BE" w14:textId="22304E2F" w:rsidR="00C90272" w:rsidRDefault="00C90272" w:rsidP="00C90272">
      <w:pPr>
        <w:rPr>
          <w:rFonts w:ascii="Times New Roman" w:hAnsi="Times New Roman" w:cs="Times New Roman"/>
        </w:rPr>
      </w:pPr>
      <w:r>
        <w:rPr>
          <w:rFonts w:ascii="Times New Roman" w:hAnsi="Times New Roman" w:cs="Times New Roman"/>
        </w:rPr>
        <w:t xml:space="preserve">We can use Model B (which is the reverse coded predictor of interest of Model A) and the parameter intercept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oMath>
      <w:r>
        <w:rPr>
          <w:rFonts w:ascii="Times New Roman" w:hAnsi="Times New Roman" w:cs="Times New Roman"/>
        </w:rPr>
        <w:t xml:space="preserve"> to answer this question. Based on a 95% confidence interval using </w:t>
      </w:r>
      <w:r w:rsidR="000D5627">
        <w:rPr>
          <w:rFonts w:ascii="Times New Roman" w:hAnsi="Times New Roman" w:cs="Times New Roman"/>
        </w:rPr>
        <w:t>ordinary least squares regression</w:t>
      </w:r>
      <w:r>
        <w:rPr>
          <w:rFonts w:ascii="Times New Roman" w:hAnsi="Times New Roman" w:cs="Times New Roman"/>
        </w:rPr>
        <w:t xml:space="preserve"> method</w:t>
      </w:r>
      <w:r w:rsidR="000D5627">
        <w:rPr>
          <w:rFonts w:ascii="Times New Roman" w:hAnsi="Times New Roman" w:cs="Times New Roman"/>
        </w:rPr>
        <w:t xml:space="preserve"> presuming homoscedasticity</w:t>
      </w:r>
      <w:r>
        <w:rPr>
          <w:rFonts w:ascii="Times New Roman" w:hAnsi="Times New Roman" w:cs="Times New Roman"/>
        </w:rPr>
        <w:t>, the mean serum LDL for those who died within 5 years would not be judged unusual if the true population mean were anywhere between 112.67 to 124.72 mg/</w:t>
      </w:r>
      <w:proofErr w:type="spellStart"/>
      <w:r>
        <w:rPr>
          <w:rFonts w:ascii="Times New Roman" w:hAnsi="Times New Roman" w:cs="Times New Roman"/>
        </w:rPr>
        <w:t>dL</w:t>
      </w:r>
      <w:proofErr w:type="spellEnd"/>
      <w:r>
        <w:rPr>
          <w:rFonts w:ascii="Times New Roman" w:hAnsi="Times New Roman" w:cs="Times New Roman"/>
        </w:rPr>
        <w:t xml:space="preserve">. </w:t>
      </w:r>
    </w:p>
    <w:p w14:paraId="66BA2C28" w14:textId="65F50381" w:rsidR="00124404" w:rsidRDefault="00124404" w:rsidP="00124404">
      <w:pPr>
        <w:rPr>
          <w:rFonts w:ascii="Times New Roman" w:hAnsi="Times New Roman" w:cs="Times New Roman"/>
        </w:rPr>
      </w:pPr>
    </w:p>
    <w:p w14:paraId="46E6E3E3" w14:textId="43D22E53" w:rsidR="00FF1F8E" w:rsidRDefault="00FF1F8E" w:rsidP="00FF1F8E">
      <w:pPr>
        <w:rPr>
          <w:ins w:id="40" w:author="作者"/>
          <w:rFonts w:ascii="Times New Roman" w:hAnsi="Times New Roman" w:cs="Times New Roman" w:hint="eastAsia"/>
          <w:lang w:eastAsia="zh-CN"/>
        </w:rPr>
      </w:pPr>
      <w:r>
        <w:rPr>
          <w:rFonts w:ascii="Times New Roman" w:hAnsi="Times New Roman" w:cs="Times New Roman"/>
        </w:rPr>
        <w:t xml:space="preserve">This is different from the confidence interval calculated in Problem 1, which </w:t>
      </w:r>
      <w:proofErr w:type="gramStart"/>
      <w:r>
        <w:rPr>
          <w:rFonts w:ascii="Times New Roman" w:hAnsi="Times New Roman" w:cs="Times New Roman"/>
        </w:rPr>
        <w:t>was</w:t>
      </w:r>
      <w:proofErr w:type="gramEnd"/>
      <w:r>
        <w:rPr>
          <w:rFonts w:ascii="Times New Roman" w:hAnsi="Times New Roman" w:cs="Times New Roman"/>
        </w:rPr>
        <w:t xml:space="preserve"> 112.13 and </w:t>
      </w:r>
      <w:r w:rsidRPr="00FF1F8E">
        <w:rPr>
          <w:rFonts w:ascii="Times New Roman" w:hAnsi="Times New Roman" w:cs="Times New Roman"/>
        </w:rPr>
        <w:t>125.26</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Although close, these are slightly different. One possible explanation is the use of least square methods to calculate the regression confidence limits. Least squares method is efficient when the data is normally distributed and homoscedastic. There may be some non-linearity, which is giving us a different answer from Problem 1. </w:t>
      </w:r>
    </w:p>
    <w:p w14:paraId="22D94679" w14:textId="76231ABC" w:rsidR="00BD389F" w:rsidRDefault="00BD389F" w:rsidP="00FF1F8E">
      <w:pPr>
        <w:rPr>
          <w:rFonts w:ascii="Times New Roman" w:hAnsi="Times New Roman" w:cs="Times New Roman" w:hint="eastAsia"/>
          <w:lang w:eastAsia="zh-CN"/>
        </w:rPr>
      </w:pPr>
      <w:ins w:id="41" w:author="作者">
        <w:r>
          <w:rPr>
            <w:rFonts w:ascii="Times New Roman" w:hAnsi="Times New Roman" w:cs="Times New Roman"/>
            <w:lang w:eastAsia="zh-CN"/>
          </w:rPr>
          <w:t>S</w:t>
        </w:r>
        <w:r>
          <w:rPr>
            <w:rFonts w:ascii="Times New Roman" w:hAnsi="Times New Roman" w:cs="Times New Roman" w:hint="eastAsia"/>
            <w:lang w:eastAsia="zh-CN"/>
          </w:rPr>
          <w:t>core</w:t>
        </w:r>
        <w:proofErr w:type="gramStart"/>
        <w:r>
          <w:rPr>
            <w:rFonts w:ascii="Times New Roman" w:hAnsi="Times New Roman" w:cs="Times New Roman" w:hint="eastAsia"/>
            <w:lang w:eastAsia="zh-CN"/>
          </w:rPr>
          <w:t>:2</w:t>
        </w:r>
        <w:proofErr w:type="gramEnd"/>
        <w:r>
          <w:rPr>
            <w:rFonts w:ascii="Times New Roman" w:hAnsi="Times New Roman" w:cs="Times New Roman" w:hint="eastAsia"/>
            <w:lang w:eastAsia="zh-CN"/>
          </w:rPr>
          <w:t xml:space="preserve"> </w:t>
        </w:r>
      </w:ins>
    </w:p>
    <w:p w14:paraId="27B87C18" w14:textId="4A552722" w:rsidR="00467976" w:rsidRDefault="00467976">
      <w:pPr>
        <w:rPr>
          <w:rFonts w:ascii="Times New Roman" w:hAnsi="Times New Roman" w:cs="Times New Roman"/>
        </w:rPr>
      </w:pPr>
    </w:p>
    <w:p w14:paraId="503FD787" w14:textId="77777777" w:rsidR="00992324" w:rsidRDefault="00992324">
      <w:pPr>
        <w:rPr>
          <w:rFonts w:ascii="Times New Roman" w:hAnsi="Times New Roman" w:cs="Times New Roman"/>
        </w:rPr>
      </w:pPr>
    </w:p>
    <w:p w14:paraId="3C3C428A" w14:textId="768AFE17" w:rsidR="00992324" w:rsidRDefault="0099232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w:t>
      </w:r>
      <w:proofErr w:type="gramEnd"/>
      <w:r>
        <w:rPr>
          <w:rFonts w:ascii="Times New Roman" w:hAnsi="Times New Roman" w:cs="Times New Roman"/>
        </w:rPr>
        <w:t>)</w:t>
      </w:r>
    </w:p>
    <w:p w14:paraId="64ED96EF" w14:textId="55530333" w:rsidR="004B4D6F" w:rsidRDefault="00B50BC4">
      <w:pPr>
        <w:rPr>
          <w:rFonts w:ascii="Times New Roman" w:hAnsi="Times New Roman" w:cs="Times New Roman"/>
        </w:rPr>
      </w:pPr>
      <w:r>
        <w:rPr>
          <w:rFonts w:ascii="Times New Roman" w:hAnsi="Times New Roman" w:cs="Times New Roman"/>
        </w:rPr>
        <w:t>Assuming equal variances are equal in the two populations for Model A,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43FCD3B8" w14:textId="77777777" w:rsidR="00B50BC4" w:rsidRDefault="00B50BC4">
      <w:pPr>
        <w:rPr>
          <w:rFonts w:ascii="Times New Roman" w:hAnsi="Times New Roman" w:cs="Times New Roman"/>
        </w:rPr>
      </w:pPr>
    </w:p>
    <w:p w14:paraId="7FD5697B" w14:textId="64137C6F" w:rsidR="00B50BC4" w:rsidRDefault="00B50BC4" w:rsidP="00B50BC4">
      <w:pPr>
        <w:rPr>
          <w:rFonts w:ascii="Times New Roman" w:hAnsi="Times New Roman" w:cs="Times New Roman"/>
        </w:rPr>
      </w:pPr>
      <w:r>
        <w:rPr>
          <w:rFonts w:ascii="Times New Roman" w:hAnsi="Times New Roman" w:cs="Times New Roman"/>
        </w:rPr>
        <w:t>Assuming equal variances are equal in the two populations for Model B, the regression-based estimate of the standard deviation is the root mean squares of the error (RMSE). Therefore, the SD for Model A is 33.48 mg/</w:t>
      </w:r>
      <w:proofErr w:type="spellStart"/>
      <w:r>
        <w:rPr>
          <w:rFonts w:ascii="Times New Roman" w:hAnsi="Times New Roman" w:cs="Times New Roman"/>
        </w:rPr>
        <w:t>dL</w:t>
      </w:r>
      <w:proofErr w:type="spellEnd"/>
      <w:r>
        <w:rPr>
          <w:rFonts w:ascii="Times New Roman" w:hAnsi="Times New Roman" w:cs="Times New Roman"/>
        </w:rPr>
        <w:t xml:space="preserve">. </w:t>
      </w:r>
    </w:p>
    <w:p w14:paraId="5A999C51" w14:textId="77777777" w:rsidR="00B50BC4" w:rsidRDefault="00B50BC4" w:rsidP="00B50BC4">
      <w:pPr>
        <w:rPr>
          <w:rFonts w:ascii="Times New Roman" w:hAnsi="Times New Roman" w:cs="Times New Roman"/>
        </w:rPr>
      </w:pPr>
    </w:p>
    <w:p w14:paraId="520EC224" w14:textId="375BFAF7" w:rsidR="00B50BC4" w:rsidRDefault="00B50BC4" w:rsidP="00B50BC4">
      <w:pPr>
        <w:rPr>
          <w:rFonts w:ascii="Times New Roman" w:hAnsi="Times New Roman" w:cs="Times New Roman"/>
        </w:rPr>
      </w:pPr>
      <w:r>
        <w:rPr>
          <w:rFonts w:ascii="Times New Roman" w:hAnsi="Times New Roman" w:cs="Times New Roman"/>
        </w:rPr>
        <w:t>Both regression-based estimate of the standard deviations are exactly the same.</w:t>
      </w:r>
    </w:p>
    <w:p w14:paraId="1B3ABC71" w14:textId="77777777" w:rsidR="00B50BC4" w:rsidRDefault="00B50BC4" w:rsidP="00B50BC4">
      <w:pPr>
        <w:rPr>
          <w:rFonts w:ascii="Times New Roman" w:hAnsi="Times New Roman" w:cs="Times New Roman"/>
        </w:rPr>
      </w:pPr>
    </w:p>
    <w:p w14:paraId="5EB7AD3F" w14:textId="543817EB" w:rsidR="00B50BC4" w:rsidRDefault="00B50BC4" w:rsidP="00B50BC4">
      <w:pPr>
        <w:rPr>
          <w:ins w:id="42" w:author="作者"/>
          <w:rFonts w:ascii="Times New Roman" w:hAnsi="Times New Roman" w:cs="Times New Roman" w:hint="eastAsia"/>
          <w:lang w:eastAsia="zh-CN"/>
        </w:rPr>
      </w:pPr>
      <w:r>
        <w:rPr>
          <w:rFonts w:ascii="Times New Roman" w:hAnsi="Times New Roman" w:cs="Times New Roman"/>
        </w:rPr>
        <w:t xml:space="preserve">Compared to Problem 1, </w:t>
      </w:r>
      <w:r w:rsidR="00CC1CED">
        <w:rPr>
          <w:rFonts w:ascii="Times New Roman" w:hAnsi="Times New Roman" w:cs="Times New Roman"/>
        </w:rPr>
        <w:t>there are differences in the standard deviations. From part Problem 1(d), we calculated the SD to be 44.73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However, this is higher compared to the regression-based estimate from the simple linear regression </w:t>
      </w:r>
      <w:proofErr w:type="gramStart"/>
      <w:r w:rsidR="00CC1CED">
        <w:rPr>
          <w:rFonts w:ascii="Times New Roman" w:hAnsi="Times New Roman" w:cs="Times New Roman"/>
        </w:rPr>
        <w:t>model which</w:t>
      </w:r>
      <w:proofErr w:type="gramEnd"/>
      <w:r w:rsidR="00CC1CED">
        <w:rPr>
          <w:rFonts w:ascii="Times New Roman" w:hAnsi="Times New Roman" w:cs="Times New Roman"/>
        </w:rPr>
        <w:t xml:space="preserve"> was 33.48 mg/</w:t>
      </w:r>
      <w:proofErr w:type="spellStart"/>
      <w:r w:rsidR="00CC1CED">
        <w:rPr>
          <w:rFonts w:ascii="Times New Roman" w:hAnsi="Times New Roman" w:cs="Times New Roman"/>
        </w:rPr>
        <w:t>dL</w:t>
      </w:r>
      <w:proofErr w:type="spellEnd"/>
      <w:r w:rsidR="00CC1CED">
        <w:rPr>
          <w:rFonts w:ascii="Times New Roman" w:hAnsi="Times New Roman" w:cs="Times New Roman"/>
        </w:rPr>
        <w:t xml:space="preserve">. The regression-based estimate is much smaller compared to estimates from pooled standard deviation. </w:t>
      </w:r>
    </w:p>
    <w:p w14:paraId="3BC5A35F" w14:textId="77777777" w:rsidR="00BD389F" w:rsidRDefault="00BD389F" w:rsidP="00B50BC4">
      <w:pPr>
        <w:rPr>
          <w:ins w:id="43" w:author="作者"/>
          <w:rFonts w:ascii="Times New Roman" w:hAnsi="Times New Roman" w:cs="Times New Roman" w:hint="eastAsia"/>
          <w:lang w:eastAsia="zh-CN"/>
        </w:rPr>
      </w:pPr>
    </w:p>
    <w:p w14:paraId="28193DC4" w14:textId="722D6085" w:rsidR="00BD389F" w:rsidRDefault="00BD389F" w:rsidP="00B50BC4">
      <w:pPr>
        <w:rPr>
          <w:ins w:id="44" w:author="作者"/>
          <w:rFonts w:ascii="Times New Roman" w:hAnsi="Times New Roman" w:cs="Times New Roman" w:hint="eastAsia"/>
          <w:lang w:eastAsia="zh-CN"/>
        </w:rPr>
      </w:pPr>
      <w:ins w:id="45" w:author="作者">
        <w:r>
          <w:rPr>
            <w:rFonts w:ascii="Times New Roman" w:hAnsi="Times New Roman" w:cs="Times New Roman"/>
            <w:lang w:eastAsia="zh-CN"/>
          </w:rPr>
          <w:t>S</w:t>
        </w:r>
        <w:r>
          <w:rPr>
            <w:rFonts w:ascii="Times New Roman" w:hAnsi="Times New Roman" w:cs="Times New Roman" w:hint="eastAsia"/>
            <w:lang w:eastAsia="zh-CN"/>
          </w:rPr>
          <w:t xml:space="preserve">core: 1 </w:t>
        </w:r>
      </w:ins>
    </w:p>
    <w:p w14:paraId="51DCC24E" w14:textId="1C3F8D1A" w:rsidR="00BD389F" w:rsidRPr="00BD389F" w:rsidRDefault="00BD389F" w:rsidP="00BD389F">
      <w:pPr>
        <w:autoSpaceDE w:val="0"/>
        <w:autoSpaceDN w:val="0"/>
        <w:adjustRightInd w:val="0"/>
        <w:rPr>
          <w:rFonts w:ascii="Times New Roman" w:hAnsi="Times New Roman" w:cs="Times New Roman" w:hint="eastAsia"/>
          <w:sz w:val="22"/>
          <w:szCs w:val="22"/>
          <w:rPrChange w:id="46" w:author="作者">
            <w:rPr>
              <w:rFonts w:ascii="Times New Roman" w:hAnsi="Times New Roman" w:cs="Times New Roman" w:hint="eastAsia"/>
              <w:lang w:eastAsia="zh-CN"/>
            </w:rPr>
          </w:rPrChange>
        </w:rPr>
        <w:pPrChange w:id="47" w:author="作者">
          <w:pPr/>
        </w:pPrChange>
      </w:pPr>
      <w:ins w:id="48" w:author="作者">
        <w:r>
          <w:rPr>
            <w:rFonts w:ascii="Times New Roman" w:hAnsi="Times New Roman" w:cs="Times New Roman"/>
            <w:sz w:val="22"/>
            <w:szCs w:val="22"/>
          </w:rPr>
          <w:t xml:space="preserve">The </w:t>
        </w:r>
        <w:proofErr w:type="gramStart"/>
        <w:r>
          <w:rPr>
            <w:rFonts w:ascii="Times New Roman" w:hAnsi="Times New Roman" w:cs="Times New Roman"/>
            <w:sz w:val="22"/>
            <w:szCs w:val="22"/>
          </w:rPr>
          <w:t>regression based</w:t>
        </w:r>
        <w:proofErr w:type="gramEnd"/>
        <w:r>
          <w:rPr>
            <w:rFonts w:ascii="Times New Roman" w:hAnsi="Times New Roman" w:cs="Times New Roman"/>
            <w:sz w:val="22"/>
            <w:szCs w:val="22"/>
          </w:rPr>
          <w:t xml:space="preserve"> estimate of the presumed common variance in the two groups is exactly the SD derived from the pooled variance estimate in problem1.</w:t>
        </w:r>
      </w:ins>
    </w:p>
    <w:p w14:paraId="6CAE8EB2" w14:textId="77777777" w:rsidR="00B50BC4" w:rsidRDefault="00B50BC4">
      <w:pPr>
        <w:rPr>
          <w:rFonts w:ascii="Times New Roman" w:hAnsi="Times New Roman" w:cs="Times New Roman"/>
        </w:rPr>
      </w:pPr>
    </w:p>
    <w:p w14:paraId="29FC6ACA" w14:textId="77777777" w:rsidR="007A2336" w:rsidRDefault="007A2336">
      <w:pPr>
        <w:rPr>
          <w:rFonts w:ascii="Times New Roman" w:hAnsi="Times New Roman" w:cs="Times New Roman"/>
        </w:rPr>
      </w:pPr>
    </w:p>
    <w:p w14:paraId="45DC6F9F" w14:textId="54D706D6" w:rsidR="007A2336" w:rsidRDefault="007A233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w:t>
      </w:r>
    </w:p>
    <w:p w14:paraId="34B3126F" w14:textId="635AC736" w:rsidR="007A2336" w:rsidRDefault="007A2336">
      <w:pPr>
        <w:rPr>
          <w:ins w:id="49" w:author="作者"/>
          <w:rFonts w:ascii="Times New Roman" w:hAnsi="Times New Roman" w:cs="Times New Roman" w:hint="eastAsia"/>
          <w:lang w:eastAsia="zh-CN"/>
        </w:rPr>
      </w:pPr>
      <w:r>
        <w:rPr>
          <w:rFonts w:ascii="Times New Roman" w:hAnsi="Times New Roman" w:cs="Times New Roman"/>
        </w:rPr>
        <w:t xml:space="preserve">Model A and B are exactly the same with one exception; the predictor of interest is a reverse coded version of other. If the predictor of interest is death with 5 years, then the coding is defined as 0=No and 1=Yes. If the predictor of interest is survived at least 5 years, then the coding is defined as 0=No and 1=Yes. When these variables are examined, they are essentially the reverse coding of the other. </w:t>
      </w:r>
      <w:r w:rsidR="00805BAE">
        <w:rPr>
          <w:rFonts w:ascii="Times New Roman" w:hAnsi="Times New Roman" w:cs="Times New Roman"/>
        </w:rPr>
        <w:t xml:space="preserve">One may also state that Model A is the inverse of Model B. </w:t>
      </w:r>
    </w:p>
    <w:p w14:paraId="4F8B531B" w14:textId="77777777" w:rsidR="00C837B1" w:rsidRDefault="00C837B1">
      <w:pPr>
        <w:rPr>
          <w:ins w:id="50" w:author="作者"/>
          <w:rFonts w:ascii="Times New Roman" w:hAnsi="Times New Roman" w:cs="Times New Roman" w:hint="eastAsia"/>
          <w:lang w:eastAsia="zh-CN"/>
        </w:rPr>
      </w:pPr>
    </w:p>
    <w:p w14:paraId="2F00224E" w14:textId="518ABE7F" w:rsidR="00C837B1" w:rsidRDefault="00C837B1">
      <w:pPr>
        <w:rPr>
          <w:rFonts w:ascii="Times New Roman" w:hAnsi="Times New Roman" w:cs="Times New Roman" w:hint="eastAsia"/>
          <w:lang w:eastAsia="zh-CN"/>
        </w:rPr>
      </w:pPr>
      <w:ins w:id="51" w:author="作者">
        <w:r>
          <w:rPr>
            <w:rFonts w:ascii="Times New Roman" w:hAnsi="Times New Roman" w:cs="Times New Roman"/>
            <w:lang w:eastAsia="zh-CN"/>
          </w:rPr>
          <w:t>S</w:t>
        </w:r>
        <w:r>
          <w:rPr>
            <w:rFonts w:ascii="Times New Roman" w:hAnsi="Times New Roman" w:cs="Times New Roman" w:hint="eastAsia"/>
            <w:lang w:eastAsia="zh-CN"/>
          </w:rPr>
          <w:t>core</w:t>
        </w:r>
        <w:proofErr w:type="gramStart"/>
        <w:r>
          <w:rPr>
            <w:rFonts w:ascii="Times New Roman" w:hAnsi="Times New Roman" w:cs="Times New Roman" w:hint="eastAsia"/>
            <w:lang w:eastAsia="zh-CN"/>
          </w:rPr>
          <w:t>:2</w:t>
        </w:r>
      </w:ins>
      <w:proofErr w:type="gramEnd"/>
    </w:p>
    <w:p w14:paraId="15AAB68D" w14:textId="77777777" w:rsidR="0029490F" w:rsidRDefault="0029490F">
      <w:pPr>
        <w:rPr>
          <w:rFonts w:ascii="Times New Roman" w:hAnsi="Times New Roman" w:cs="Times New Roman"/>
        </w:rPr>
      </w:pPr>
    </w:p>
    <w:p w14:paraId="5129FB2A" w14:textId="47940010" w:rsidR="0029490F" w:rsidRDefault="0029490F">
      <w:pPr>
        <w:rPr>
          <w:rFonts w:ascii="Times New Roman" w:hAnsi="Times New Roman" w:cs="Times New Roman"/>
        </w:rPr>
      </w:pPr>
      <w:r>
        <w:rPr>
          <w:rFonts w:ascii="Times New Roman" w:hAnsi="Times New Roman" w:cs="Times New Roman"/>
        </w:rPr>
        <w:t xml:space="preserve">(h) </w:t>
      </w:r>
    </w:p>
    <w:p w14:paraId="5F79C62C" w14:textId="12D83296" w:rsidR="00A07983" w:rsidRDefault="0029490F">
      <w:pPr>
        <w:rPr>
          <w:ins w:id="52" w:author="作者"/>
          <w:rFonts w:ascii="Times New Roman" w:hAnsi="Times New Roman" w:cs="Times New Roman" w:hint="eastAsia"/>
          <w:lang w:eastAsia="zh-CN"/>
        </w:rPr>
      </w:pPr>
      <w:r>
        <w:rPr>
          <w:rFonts w:ascii="Times New Roman" w:hAnsi="Times New Roman" w:cs="Times New Roman"/>
        </w:rPr>
        <w:t>In Model A, the predictor of interest is death within 5 years and the outcome is serum LDL. The intercept is 127.20 mg/</w:t>
      </w:r>
      <w:proofErr w:type="spellStart"/>
      <w:proofErr w:type="gramStart"/>
      <w:r>
        <w:rPr>
          <w:rFonts w:ascii="Times New Roman" w:hAnsi="Times New Roman" w:cs="Times New Roman"/>
        </w:rPr>
        <w:t>dL</w:t>
      </w:r>
      <w:proofErr w:type="spellEnd"/>
      <w:r>
        <w:rPr>
          <w:rFonts w:ascii="Times New Roman" w:hAnsi="Times New Roman" w:cs="Times New Roman"/>
        </w:rPr>
        <w:t xml:space="preserve"> which</w:t>
      </w:r>
      <w:proofErr w:type="gramEnd"/>
      <w:r>
        <w:rPr>
          <w:rFonts w:ascii="Times New Roman" w:hAnsi="Times New Roman" w:cs="Times New Roman"/>
        </w:rPr>
        <w:t xml:space="preserve"> is the mean serum LDL for patients who </w:t>
      </w:r>
      <w:r w:rsidR="006F5AA9">
        <w:rPr>
          <w:rFonts w:ascii="Times New Roman" w:hAnsi="Times New Roman" w:cs="Times New Roman"/>
        </w:rPr>
        <w:t xml:space="preserve">did not die within 5 years. </w:t>
      </w:r>
      <w:r w:rsidR="00973F6E">
        <w:rPr>
          <w:rFonts w:ascii="Times New Roman" w:hAnsi="Times New Roman" w:cs="Times New Roman"/>
        </w:rPr>
        <w:t>Based on a 95% confidence interval, it would not be unusual for the true population mean for patients who did not die within 5 years to be between 124.52 and 129.87 mg/</w:t>
      </w:r>
      <w:proofErr w:type="spellStart"/>
      <w:r w:rsidR="00973F6E">
        <w:rPr>
          <w:rFonts w:ascii="Times New Roman" w:hAnsi="Times New Roman" w:cs="Times New Roman"/>
        </w:rPr>
        <w:t>dL</w:t>
      </w:r>
      <w:proofErr w:type="spellEnd"/>
      <w:r w:rsidR="00973F6E">
        <w:rPr>
          <w:rFonts w:ascii="Times New Roman" w:hAnsi="Times New Roman" w:cs="Times New Roman"/>
        </w:rPr>
        <w:t xml:space="preserve">. </w:t>
      </w:r>
      <w:r w:rsidR="00A07983">
        <w:rPr>
          <w:rFonts w:ascii="Times New Roman" w:hAnsi="Times New Roman" w:cs="Times New Roman"/>
        </w:rPr>
        <w:t xml:space="preserve">The P-value is &lt;0.001 which means that we do not have enough evidence that the association between LDL and death within 5 years are the same; therefore, we reject the null hypothesis in favor for the alternative that there is an association between LDL and death within 5 years. </w:t>
      </w:r>
    </w:p>
    <w:p w14:paraId="52BAE68D" w14:textId="5D98B07E" w:rsidR="00C837B1" w:rsidRDefault="00C837B1">
      <w:pPr>
        <w:rPr>
          <w:rFonts w:ascii="Times New Roman" w:hAnsi="Times New Roman" w:cs="Times New Roman" w:hint="eastAsia"/>
          <w:lang w:eastAsia="zh-CN"/>
        </w:rPr>
      </w:pPr>
      <w:ins w:id="53" w:author="作者">
        <w:r>
          <w:rPr>
            <w:rFonts w:ascii="Times New Roman" w:hAnsi="Times New Roman" w:cs="Times New Roman"/>
            <w:lang w:eastAsia="zh-CN"/>
          </w:rPr>
          <w:t>S</w:t>
        </w:r>
        <w:r>
          <w:rPr>
            <w:rFonts w:ascii="Times New Roman" w:hAnsi="Times New Roman" w:cs="Times New Roman" w:hint="eastAsia"/>
            <w:lang w:eastAsia="zh-CN"/>
          </w:rPr>
          <w:t>core</w:t>
        </w:r>
        <w:proofErr w:type="gramStart"/>
        <w:r>
          <w:rPr>
            <w:rFonts w:ascii="Times New Roman" w:hAnsi="Times New Roman" w:cs="Times New Roman" w:hint="eastAsia"/>
            <w:lang w:eastAsia="zh-CN"/>
          </w:rPr>
          <w:t>:2</w:t>
        </w:r>
      </w:ins>
      <w:proofErr w:type="gramEnd"/>
    </w:p>
    <w:p w14:paraId="0B196981" w14:textId="77777777" w:rsidR="00527A44" w:rsidRDefault="00527A44">
      <w:pPr>
        <w:rPr>
          <w:rFonts w:ascii="Times New Roman" w:hAnsi="Times New Roman" w:cs="Times New Roman"/>
        </w:rPr>
      </w:pPr>
    </w:p>
    <w:p w14:paraId="68F13880" w14:textId="7F8F02E3" w:rsidR="00527A44" w:rsidRDefault="00527A44">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w:t>
      </w:r>
    </w:p>
    <w:p w14:paraId="6DF553AE" w14:textId="323430B9" w:rsidR="000D5627" w:rsidRDefault="009853C3">
      <w:pPr>
        <w:rPr>
          <w:rFonts w:ascii="Times New Roman" w:hAnsi="Times New Roman" w:cs="Times New Roman"/>
        </w:rPr>
      </w:pPr>
      <w:r>
        <w:rPr>
          <w:rFonts w:ascii="Times New Roman" w:hAnsi="Times New Roman" w:cs="Times New Roman"/>
        </w:rPr>
        <w:t>In Model A, the predictor of interest is death within 5 years and the outcome is serum LDL. The slope is -8.50 mg/</w:t>
      </w:r>
      <w:proofErr w:type="spellStart"/>
      <w:r>
        <w:rPr>
          <w:rFonts w:ascii="Times New Roman" w:hAnsi="Times New Roman" w:cs="Times New Roman"/>
        </w:rPr>
        <w:t>dL</w:t>
      </w:r>
      <w:proofErr w:type="spellEnd"/>
      <w:r w:rsidR="000D5627">
        <w:rPr>
          <w:rFonts w:ascii="Times New Roman" w:hAnsi="Times New Roman" w:cs="Times New Roman"/>
        </w:rPr>
        <w:t xml:space="preserve">, </w:t>
      </w:r>
      <w:r>
        <w:rPr>
          <w:rFonts w:ascii="Times New Roman" w:hAnsi="Times New Roman" w:cs="Times New Roman"/>
        </w:rPr>
        <w:t xml:space="preserve">which is the change in outcome for a patient who died within 5 years relative to a patient who did not die within 5 years. </w:t>
      </w:r>
      <w:r w:rsidR="000D5627">
        <w:rPr>
          <w:rFonts w:ascii="Times New Roman" w:hAnsi="Times New Roman" w:cs="Times New Roman"/>
        </w:rPr>
        <w:t>For a patient who died within 5 years, their mean serum LDL level is decreased on average by 8.50 mg/</w:t>
      </w:r>
      <w:proofErr w:type="spellStart"/>
      <w:r w:rsidR="000D5627">
        <w:rPr>
          <w:rFonts w:ascii="Times New Roman" w:hAnsi="Times New Roman" w:cs="Times New Roman"/>
        </w:rPr>
        <w:t>dL</w:t>
      </w:r>
      <w:proofErr w:type="spellEnd"/>
      <w:r w:rsidR="000D5627">
        <w:rPr>
          <w:rFonts w:ascii="Times New Roman" w:hAnsi="Times New Roman" w:cs="Times New Roman"/>
        </w:rPr>
        <w:t xml:space="preserve"> relative to a person that did not die within 5 years. </w:t>
      </w:r>
    </w:p>
    <w:p w14:paraId="2370A400" w14:textId="77777777" w:rsidR="000D5627" w:rsidRDefault="000D5627">
      <w:pPr>
        <w:rPr>
          <w:rFonts w:ascii="Times New Roman" w:hAnsi="Times New Roman" w:cs="Times New Roman"/>
        </w:rPr>
      </w:pPr>
    </w:p>
    <w:p w14:paraId="09118103" w14:textId="149B5380" w:rsidR="00527A44" w:rsidRDefault="00FC683F">
      <w:pPr>
        <w:rPr>
          <w:ins w:id="54" w:author="作者"/>
          <w:rFonts w:ascii="Times New Roman" w:hAnsi="Times New Roman" w:cs="Times New Roman" w:hint="eastAsia"/>
          <w:lang w:eastAsia="zh-CN"/>
        </w:rPr>
      </w:pPr>
      <w:r>
        <w:rPr>
          <w:rFonts w:ascii="Times New Roman" w:hAnsi="Times New Roman" w:cs="Times New Roman"/>
        </w:rPr>
        <w:t xml:space="preserve">Based on a 95% confidence interval, it </w:t>
      </w:r>
      <w:r w:rsidR="00155E4B">
        <w:rPr>
          <w:rFonts w:ascii="Times New Roman" w:hAnsi="Times New Roman" w:cs="Times New Roman"/>
        </w:rPr>
        <w:t>is not unusual for the true population LDL response for a person who dies within 5 years versus not was between -15.09 and -1.91</w:t>
      </w:r>
      <w:r w:rsidR="006C7C47">
        <w:rPr>
          <w:rFonts w:ascii="Times New Roman" w:hAnsi="Times New Roman" w:cs="Times New Roman"/>
        </w:rPr>
        <w:t xml:space="preserve"> from a person who did not die within 5 years</w:t>
      </w:r>
      <w:r w:rsidR="00155E4B">
        <w:rPr>
          <w:rFonts w:ascii="Times New Roman" w:hAnsi="Times New Roman" w:cs="Times New Roman"/>
        </w:rPr>
        <w:t xml:space="preserve">. The P-value was 0.012 which means that we do not have enough evidence that there is no association between serum LDL and being dead within 5 years; therefore, we reject the null hypothesis in favor of one where there is an association between being dead within 5 years and serum LDL level. </w:t>
      </w:r>
    </w:p>
    <w:p w14:paraId="45B7C3AA" w14:textId="14795048" w:rsidR="00C837B1" w:rsidRDefault="00C837B1">
      <w:pPr>
        <w:rPr>
          <w:rFonts w:ascii="Times New Roman" w:hAnsi="Times New Roman" w:cs="Times New Roman" w:hint="eastAsia"/>
          <w:lang w:eastAsia="zh-CN"/>
        </w:rPr>
      </w:pPr>
      <w:ins w:id="55" w:author="作者">
        <w:r>
          <w:rPr>
            <w:rFonts w:ascii="Times New Roman" w:hAnsi="Times New Roman" w:cs="Times New Roman"/>
            <w:lang w:eastAsia="zh-CN"/>
          </w:rPr>
          <w:t>S</w:t>
        </w:r>
        <w:r>
          <w:rPr>
            <w:rFonts w:ascii="Times New Roman" w:hAnsi="Times New Roman" w:cs="Times New Roman" w:hint="eastAsia"/>
            <w:lang w:eastAsia="zh-CN"/>
          </w:rPr>
          <w:t>core: 2</w:t>
        </w:r>
      </w:ins>
    </w:p>
    <w:p w14:paraId="66CB6A18" w14:textId="77777777" w:rsidR="00DB50A4" w:rsidRDefault="00DB50A4">
      <w:pPr>
        <w:rPr>
          <w:rFonts w:ascii="Times New Roman" w:hAnsi="Times New Roman" w:cs="Times New Roman"/>
        </w:rPr>
      </w:pPr>
    </w:p>
    <w:p w14:paraId="24B1F6BC" w14:textId="46C622FB" w:rsidR="00DB50A4" w:rsidRDefault="00DB50A4">
      <w:pPr>
        <w:rPr>
          <w:rFonts w:ascii="Times New Roman" w:hAnsi="Times New Roman" w:cs="Times New Roman"/>
        </w:rPr>
      </w:pPr>
      <w:r w:rsidRPr="009E6EF7">
        <w:rPr>
          <w:rFonts w:ascii="Times New Roman" w:hAnsi="Times New Roman" w:cs="Times New Roman"/>
          <w:highlight w:val="yellow"/>
        </w:rPr>
        <w:t>(</w:t>
      </w:r>
      <w:proofErr w:type="gramStart"/>
      <w:r w:rsidRPr="009E6EF7">
        <w:rPr>
          <w:rFonts w:ascii="Times New Roman" w:hAnsi="Times New Roman" w:cs="Times New Roman"/>
          <w:highlight w:val="yellow"/>
        </w:rPr>
        <w:t>j</w:t>
      </w:r>
      <w:proofErr w:type="gramEnd"/>
      <w:r w:rsidRPr="009E6EF7">
        <w:rPr>
          <w:rFonts w:ascii="Times New Roman" w:hAnsi="Times New Roman" w:cs="Times New Roman"/>
          <w:highlight w:val="yellow"/>
        </w:rPr>
        <w:t>)</w:t>
      </w:r>
    </w:p>
    <w:p w14:paraId="5A533FDF" w14:textId="7486F426" w:rsidR="00DB50A4" w:rsidRDefault="006A31BA">
      <w:pPr>
        <w:rPr>
          <w:rFonts w:ascii="Times New Roman" w:hAnsi="Times New Roman" w:cs="Times New Roman"/>
        </w:rPr>
      </w:pPr>
      <w:r>
        <w:rPr>
          <w:rFonts w:ascii="Times New Roman" w:hAnsi="Times New Roman" w:cs="Times New Roman"/>
        </w:rPr>
        <w:t>For Model A where the outcome variable is death within 5 years, we estimated that the average mean serum LDL was lower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died within 5 years compared to those who did not die within 5 years. The 95% confidence interval suggests that this observation is not unusual if the true difference </w:t>
      </w:r>
      <w:r w:rsidR="0000366E">
        <w:rPr>
          <w:rFonts w:ascii="Times New Roman" w:hAnsi="Times New Roman" w:cs="Times New Roman"/>
        </w:rPr>
        <w:t xml:space="preserve">in mean LDL lowering for a patient who died within 5 years were between a </w:t>
      </w:r>
      <w:r w:rsidR="004C4FB9">
        <w:rPr>
          <w:rFonts w:ascii="Times New Roman" w:hAnsi="Times New Roman" w:cs="Times New Roman"/>
        </w:rPr>
        <w:t xml:space="preserve">1.91 and </w:t>
      </w:r>
      <w:r w:rsidR="0000366E">
        <w:rPr>
          <w:rFonts w:ascii="Times New Roman" w:hAnsi="Times New Roman" w:cs="Times New Roman"/>
        </w:rPr>
        <w:t>15.09 mg/</w:t>
      </w:r>
      <w:proofErr w:type="spellStart"/>
      <w:r w:rsidR="0000366E">
        <w:rPr>
          <w:rFonts w:ascii="Times New Roman" w:hAnsi="Times New Roman" w:cs="Times New Roman"/>
        </w:rPr>
        <w:t>dL</w:t>
      </w:r>
      <w:proofErr w:type="spellEnd"/>
      <w:r w:rsidR="0000366E">
        <w:rPr>
          <w:rFonts w:ascii="Times New Roman" w:hAnsi="Times New Roman" w:cs="Times New Roman"/>
        </w:rPr>
        <w:t xml:space="preserve"> decrease. Because the P-value is P=0.012, we reject the null hypothesis that there is no linear trend in the average LDL across those who died within 5 years and those who didn’t die within 5 years. </w:t>
      </w:r>
    </w:p>
    <w:p w14:paraId="7647F4E7" w14:textId="77777777" w:rsidR="007B4B8C" w:rsidRDefault="007B4B8C">
      <w:pPr>
        <w:rPr>
          <w:rFonts w:ascii="Times New Roman" w:hAnsi="Times New Roman" w:cs="Times New Roman"/>
        </w:rPr>
      </w:pPr>
    </w:p>
    <w:p w14:paraId="5D30AC85" w14:textId="51778298" w:rsidR="0000366E" w:rsidRDefault="0000366E" w:rsidP="0000366E">
      <w:pPr>
        <w:rPr>
          <w:rFonts w:ascii="Times New Roman" w:hAnsi="Times New Roman" w:cs="Times New Roman"/>
        </w:rPr>
      </w:pPr>
      <w:r>
        <w:rPr>
          <w:rFonts w:ascii="Times New Roman" w:hAnsi="Times New Roman" w:cs="Times New Roman"/>
        </w:rPr>
        <w:t>For Model B where the outcome variable is survive at least 5 years, we estimated that the average mean serum LDL was higher by 8.50 mg/</w:t>
      </w:r>
      <w:proofErr w:type="spellStart"/>
      <w:r>
        <w:rPr>
          <w:rFonts w:ascii="Times New Roman" w:hAnsi="Times New Roman" w:cs="Times New Roman"/>
        </w:rPr>
        <w:t>dL</w:t>
      </w:r>
      <w:proofErr w:type="spellEnd"/>
      <w:r>
        <w:rPr>
          <w:rFonts w:ascii="Times New Roman" w:hAnsi="Times New Roman" w:cs="Times New Roman"/>
        </w:rPr>
        <w:t xml:space="preserve"> for those who survived at least 5 years compared to those who did not survive at least 5 years. The 95% confidence interval suggests that this observation is not unusual if the true difference in mean LDL lowering for a patient who died within 5 years were between a </w:t>
      </w:r>
      <w:r w:rsidR="004C4FB9">
        <w:rPr>
          <w:rFonts w:ascii="Times New Roman" w:hAnsi="Times New Roman" w:cs="Times New Roman"/>
        </w:rPr>
        <w:t xml:space="preserve">1.91 and </w:t>
      </w:r>
      <w:r>
        <w:rPr>
          <w:rFonts w:ascii="Times New Roman" w:hAnsi="Times New Roman" w:cs="Times New Roman"/>
        </w:rPr>
        <w:t>15.09 mg/</w:t>
      </w:r>
      <w:proofErr w:type="spellStart"/>
      <w:r>
        <w:rPr>
          <w:rFonts w:ascii="Times New Roman" w:hAnsi="Times New Roman" w:cs="Times New Roman"/>
        </w:rPr>
        <w:t>dL</w:t>
      </w:r>
      <w:proofErr w:type="spellEnd"/>
      <w:r>
        <w:rPr>
          <w:rFonts w:ascii="Times New Roman" w:hAnsi="Times New Roman" w:cs="Times New Roman"/>
        </w:rPr>
        <w:t xml:space="preserve"> increase. Because the P-value is P=0.012, we reject the null hypothesis that there is no linear trend in the average LDL across those who survived at least 5 years and those who didn’t survive at least 5 years. </w:t>
      </w:r>
    </w:p>
    <w:p w14:paraId="1D56F94E" w14:textId="77777777" w:rsidR="00FF7614" w:rsidRDefault="00FF7614" w:rsidP="0000366E">
      <w:pPr>
        <w:rPr>
          <w:rFonts w:ascii="Times New Roman" w:hAnsi="Times New Roman" w:cs="Times New Roman"/>
        </w:rPr>
      </w:pPr>
    </w:p>
    <w:p w14:paraId="231185E2" w14:textId="31B2CC5D" w:rsidR="00FF7614" w:rsidRDefault="00017319" w:rsidP="00FF7614">
      <w:pPr>
        <w:rPr>
          <w:rFonts w:ascii="Times New Roman" w:hAnsi="Times New Roman" w:cs="Times New Roman"/>
        </w:rPr>
      </w:pPr>
      <w:r>
        <w:rPr>
          <w:rFonts w:ascii="Times New Roman" w:hAnsi="Times New Roman" w:cs="Times New Roman"/>
        </w:rPr>
        <w:t>In Problem 1, b</w:t>
      </w:r>
      <w:r w:rsidR="00FF7614">
        <w:rPr>
          <w:rFonts w:ascii="Times New Roman" w:hAnsi="Times New Roman" w:cs="Times New Roman"/>
        </w:rPr>
        <w:t>ased on a 95% confidence interval computed with an allowance for equal variances, this observed tendency of 8.50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serum LDL among subjects dying within 5 years would not be judged unusual if the true difference population means were anywhere between a 1.91 to 15.09 mg/</w:t>
      </w:r>
      <w:proofErr w:type="spellStart"/>
      <w:r w:rsidR="00FF7614">
        <w:rPr>
          <w:rFonts w:ascii="Times New Roman" w:hAnsi="Times New Roman" w:cs="Times New Roman"/>
        </w:rPr>
        <w:t>dL</w:t>
      </w:r>
      <w:proofErr w:type="spellEnd"/>
      <w:r w:rsidR="00FF7614">
        <w:rPr>
          <w:rFonts w:ascii="Times New Roman" w:hAnsi="Times New Roman" w:cs="Times New Roman"/>
        </w:rPr>
        <w:t xml:space="preserve"> lower mean LDL among subjects who died within 5 years. Performing a t-test that does assume equal variances, the two-tailed, P-value is 0.0115 (t-statistic = 2.5324, </w:t>
      </w:r>
      <w:proofErr w:type="spellStart"/>
      <w:r w:rsidR="00FF7614">
        <w:rPr>
          <w:rFonts w:ascii="Times New Roman" w:hAnsi="Times New Roman" w:cs="Times New Roman"/>
        </w:rPr>
        <w:t>df</w:t>
      </w:r>
      <w:proofErr w:type="spellEnd"/>
      <w:r w:rsidR="00FF7614">
        <w:rPr>
          <w:rFonts w:ascii="Times New Roman" w:hAnsi="Times New Roman" w:cs="Times New Roman"/>
        </w:rPr>
        <w:t xml:space="preserve"> = 723). At the 5% significance level, we can with high confidence reject the null hypothesis that the mean serum LDL levels are not different among subjects who died within 5 years and survive at least 5 years in favor of an alternative hypothesis that death within 5 years is associated with a lower mean serum LDL. </w:t>
      </w:r>
    </w:p>
    <w:p w14:paraId="7249E6FF" w14:textId="77777777" w:rsidR="00FF7614" w:rsidRDefault="00FF7614" w:rsidP="00FF7614">
      <w:pPr>
        <w:rPr>
          <w:rFonts w:ascii="Times New Roman" w:hAnsi="Times New Roman" w:cs="Times New Roman"/>
        </w:rPr>
      </w:pPr>
    </w:p>
    <w:p w14:paraId="3AA3776B" w14:textId="3356D418" w:rsidR="00A87A9E" w:rsidRDefault="00A87A9E" w:rsidP="00A87A9E">
      <w:pPr>
        <w:rPr>
          <w:ins w:id="56" w:author="作者"/>
          <w:rFonts w:ascii="Times New Roman" w:hAnsi="Times New Roman" w:cs="Times New Roman" w:hint="eastAsia"/>
          <w:lang w:eastAsia="zh-CN"/>
        </w:rPr>
      </w:pPr>
      <w:r>
        <w:rPr>
          <w:rFonts w:ascii="Times New Roman" w:hAnsi="Times New Roman" w:cs="Times New Roman"/>
        </w:rPr>
        <w:t>Compared to Problem 1, the results for the point estimate (mean difference in LDL across vital status at 5 years) and 95% confidence intervals are very close. Because we performed a t-test without the assumption of equal variances, the 95% confidence intervals do not match exactly. If the t-test was performed assuming equal variances, the 95% confidence intervals were precisely the same as the results from the ordinary least squares regression presuming homoscedasticity. In other words, t</w:t>
      </w:r>
      <w:r w:rsidR="00FE649A">
        <w:rPr>
          <w:rFonts w:ascii="Times New Roman" w:hAnsi="Times New Roman" w:cs="Times New Roman"/>
        </w:rPr>
        <w:t xml:space="preserve">he conclusions are the same with the t-test of equal variances and the simple linear regression with a saturated model. </w:t>
      </w:r>
    </w:p>
    <w:p w14:paraId="0D098EC2" w14:textId="413A2243" w:rsidR="00C837B1" w:rsidRDefault="00C837B1" w:rsidP="00A87A9E">
      <w:pPr>
        <w:rPr>
          <w:rFonts w:ascii="Times New Roman" w:hAnsi="Times New Roman" w:cs="Times New Roman" w:hint="eastAsia"/>
          <w:lang w:eastAsia="zh-CN"/>
        </w:rPr>
      </w:pPr>
      <w:ins w:id="57" w:author="作者">
        <w:r>
          <w:rPr>
            <w:rFonts w:ascii="Times New Roman" w:hAnsi="Times New Roman" w:cs="Times New Roman"/>
            <w:lang w:eastAsia="zh-CN"/>
          </w:rPr>
          <w:t>S</w:t>
        </w:r>
        <w:r>
          <w:rPr>
            <w:rFonts w:ascii="Times New Roman" w:hAnsi="Times New Roman" w:cs="Times New Roman" w:hint="eastAsia"/>
            <w:lang w:eastAsia="zh-CN"/>
          </w:rPr>
          <w:t>core</w:t>
        </w:r>
        <w:proofErr w:type="gramStart"/>
        <w:r>
          <w:rPr>
            <w:rFonts w:ascii="Times New Roman" w:hAnsi="Times New Roman" w:cs="Times New Roman" w:hint="eastAsia"/>
            <w:lang w:eastAsia="zh-CN"/>
          </w:rPr>
          <w:t>:2</w:t>
        </w:r>
      </w:ins>
      <w:proofErr w:type="gramEnd"/>
    </w:p>
    <w:p w14:paraId="3D209A20" w14:textId="26C5899B" w:rsidR="00FE649A" w:rsidRDefault="00FE649A" w:rsidP="00FF7614">
      <w:pPr>
        <w:rPr>
          <w:rFonts w:ascii="Times New Roman" w:hAnsi="Times New Roman" w:cs="Times New Roman"/>
        </w:rPr>
      </w:pPr>
    </w:p>
    <w:p w14:paraId="1682D04A" w14:textId="77777777" w:rsidR="007B4B8C" w:rsidRDefault="007B4B8C">
      <w:pPr>
        <w:rPr>
          <w:rFonts w:ascii="Times New Roman" w:hAnsi="Times New Roman" w:cs="Times New Roman"/>
        </w:rPr>
      </w:pPr>
    </w:p>
    <w:p w14:paraId="337D6BAB" w14:textId="23D00131" w:rsidR="007B4B8C" w:rsidRDefault="007B4B8C">
      <w:pPr>
        <w:rPr>
          <w:rFonts w:ascii="Times New Roman" w:hAnsi="Times New Roman" w:cs="Times New Roman"/>
        </w:rPr>
      </w:pPr>
      <w:r>
        <w:rPr>
          <w:rFonts w:ascii="Times New Roman" w:hAnsi="Times New Roman" w:cs="Times New Roman"/>
        </w:rPr>
        <w:t>Question 3</w:t>
      </w:r>
      <w:r w:rsidR="00DE1C5C">
        <w:rPr>
          <w:rFonts w:ascii="Times New Roman" w:hAnsi="Times New Roman" w:cs="Times New Roman"/>
        </w:rPr>
        <w:t>.</w:t>
      </w:r>
    </w:p>
    <w:p w14:paraId="6D984F38" w14:textId="2808FE72" w:rsidR="007B4B8C" w:rsidRDefault="00365B9E">
      <w:pPr>
        <w:rPr>
          <w:rFonts w:ascii="Times New Roman" w:hAnsi="Times New Roman" w:cs="Times New Roman"/>
        </w:rPr>
      </w:pPr>
      <w:r>
        <w:rPr>
          <w:rFonts w:ascii="Times New Roman" w:hAnsi="Times New Roman" w:cs="Times New Roman"/>
        </w:rPr>
        <w:t xml:space="preserve">We are performing a t-test without assuming equal variances to compare the mean LDL values between patients who died within 5 years and did not die within 5 years. Differences in mean were tested using a t-test that did not presume equality of variances. The 95% confidence interval for the difference in population means </w:t>
      </w:r>
      <w:r w:rsidR="009427D0">
        <w:rPr>
          <w:rFonts w:ascii="Times New Roman" w:hAnsi="Times New Roman" w:cs="Times New Roman"/>
        </w:rPr>
        <w:t>was</w:t>
      </w:r>
      <w:r>
        <w:rPr>
          <w:rFonts w:ascii="Times New Roman" w:hAnsi="Times New Roman" w:cs="Times New Roman"/>
        </w:rPr>
        <w:t xml:space="preserve"> based on the same methods for handling variances. </w:t>
      </w:r>
    </w:p>
    <w:p w14:paraId="5CA30086" w14:textId="77777777" w:rsidR="00365B9E" w:rsidRDefault="00365B9E">
      <w:pPr>
        <w:rPr>
          <w:rFonts w:ascii="Times New Roman" w:hAnsi="Times New Roman" w:cs="Times New Roman"/>
        </w:rPr>
      </w:pPr>
    </w:p>
    <w:p w14:paraId="7076C72B" w14:textId="119949B7" w:rsidR="00365B9E" w:rsidRDefault="00365B9E">
      <w:pPr>
        <w:rPr>
          <w:rFonts w:ascii="Times New Roman" w:hAnsi="Times New Roman" w:cs="Times New Roman"/>
        </w:rPr>
      </w:pPr>
      <w:r>
        <w:rPr>
          <w:rFonts w:ascii="Times New Roman" w:hAnsi="Times New Roman" w:cs="Times New Roman"/>
        </w:rPr>
        <w:t>The t-test without presumption of equal variances yield</w:t>
      </w:r>
      <w:r w:rsidR="005F1406">
        <w:rPr>
          <w:rFonts w:ascii="Times New Roman" w:hAnsi="Times New Roman" w:cs="Times New Roman"/>
        </w:rPr>
        <w:t>ed</w:t>
      </w:r>
      <w:r>
        <w:rPr>
          <w:rFonts w:ascii="Times New Roman" w:hAnsi="Times New Roman" w:cs="Times New Roman"/>
        </w:rPr>
        <w:t xml:space="preserve"> a mean difference of 8.50 mg/</w:t>
      </w:r>
      <w:proofErr w:type="spellStart"/>
      <w:r>
        <w:rPr>
          <w:rFonts w:ascii="Times New Roman" w:hAnsi="Times New Roman" w:cs="Times New Roman"/>
        </w:rPr>
        <w:t>dL</w:t>
      </w:r>
      <w:proofErr w:type="spellEnd"/>
      <w:r>
        <w:rPr>
          <w:rFonts w:ascii="Times New Roman" w:hAnsi="Times New Roman" w:cs="Times New Roman"/>
        </w:rPr>
        <w:t xml:space="preserve"> between patients who did not die within 5 years and died within 5 years</w:t>
      </w:r>
      <w:r w:rsidR="008717D4">
        <w:rPr>
          <w:rFonts w:ascii="Times New Roman" w:hAnsi="Times New Roman" w:cs="Times New Roman"/>
        </w:rPr>
        <w:t xml:space="preserve"> (lower in patients who died within 5 years)</w:t>
      </w:r>
      <w:r>
        <w:rPr>
          <w:rFonts w:ascii="Times New Roman" w:hAnsi="Times New Roman" w:cs="Times New Roman"/>
        </w:rPr>
        <w:t>. Based on the 95% confidence interval the mean difference would not be unusual if the true population mean difference was between 1.44 and 15.56 mg/</w:t>
      </w:r>
      <w:proofErr w:type="spellStart"/>
      <w:r>
        <w:rPr>
          <w:rFonts w:ascii="Times New Roman" w:hAnsi="Times New Roman" w:cs="Times New Roman"/>
        </w:rPr>
        <w:t>dL</w:t>
      </w:r>
      <w:proofErr w:type="spellEnd"/>
      <w:r w:rsidR="00F85380">
        <w:rPr>
          <w:rFonts w:ascii="Times New Roman" w:hAnsi="Times New Roman" w:cs="Times New Roman"/>
        </w:rPr>
        <w:t xml:space="preserve"> lower for those who died within 5 years relative to those who did not die within 5 years</w:t>
      </w:r>
      <w:r>
        <w:rPr>
          <w:rFonts w:ascii="Times New Roman" w:hAnsi="Times New Roman" w:cs="Times New Roman"/>
        </w:rPr>
        <w:t xml:space="preserve">. </w:t>
      </w:r>
      <w:r w:rsidR="00C004BA">
        <w:rPr>
          <w:rFonts w:ascii="Times New Roman" w:hAnsi="Times New Roman" w:cs="Times New Roman"/>
        </w:rPr>
        <w:t xml:space="preserve">The t-statistic </w:t>
      </w:r>
      <w:r w:rsidR="001F751A">
        <w:rPr>
          <w:rFonts w:ascii="Times New Roman" w:hAnsi="Times New Roman" w:cs="Times New Roman"/>
        </w:rPr>
        <w:t xml:space="preserve">was 2.3783 and the </w:t>
      </w:r>
      <w:r w:rsidR="00E54CC8">
        <w:rPr>
          <w:rFonts w:ascii="Times New Roman" w:hAnsi="Times New Roman" w:cs="Times New Roman"/>
        </w:rPr>
        <w:t>degrees of freedom (</w:t>
      </w:r>
      <w:proofErr w:type="spellStart"/>
      <w:r w:rsidR="00E54CC8">
        <w:rPr>
          <w:rFonts w:ascii="Times New Roman" w:hAnsi="Times New Roman" w:cs="Times New Roman"/>
        </w:rPr>
        <w:t>Satterwai</w:t>
      </w:r>
      <w:r w:rsidR="00C004BA">
        <w:rPr>
          <w:rFonts w:ascii="Times New Roman" w:hAnsi="Times New Roman" w:cs="Times New Roman"/>
        </w:rPr>
        <w:t>the</w:t>
      </w:r>
      <w:proofErr w:type="spellEnd"/>
      <w:r w:rsidR="00C004BA">
        <w:rPr>
          <w:rFonts w:ascii="Times New Roman" w:hAnsi="Times New Roman" w:cs="Times New Roman"/>
        </w:rPr>
        <w:t xml:space="preserve">) </w:t>
      </w:r>
      <w:proofErr w:type="gramStart"/>
      <w:r w:rsidR="00C004BA">
        <w:rPr>
          <w:rFonts w:ascii="Times New Roman" w:hAnsi="Times New Roman" w:cs="Times New Roman"/>
        </w:rPr>
        <w:t>was</w:t>
      </w:r>
      <w:proofErr w:type="gramEnd"/>
      <w:r w:rsidR="00C004BA">
        <w:rPr>
          <w:rFonts w:ascii="Times New Roman" w:hAnsi="Times New Roman" w:cs="Times New Roman"/>
        </w:rPr>
        <w:t xml:space="preserve"> 158.746. </w:t>
      </w:r>
      <w:r w:rsidR="00C14A2E">
        <w:rPr>
          <w:rFonts w:ascii="Times New Roman" w:hAnsi="Times New Roman" w:cs="Times New Roman"/>
        </w:rPr>
        <w:t>The two-side</w:t>
      </w:r>
      <w:r w:rsidR="004C5716">
        <w:rPr>
          <w:rFonts w:ascii="Times New Roman" w:hAnsi="Times New Roman" w:cs="Times New Roman"/>
        </w:rPr>
        <w:t xml:space="preserve"> P-value was 0.0186. </w:t>
      </w:r>
    </w:p>
    <w:p w14:paraId="3892D3D8" w14:textId="77777777" w:rsidR="00444EF8" w:rsidRDefault="00444EF8">
      <w:pPr>
        <w:rPr>
          <w:rFonts w:ascii="Times New Roman" w:hAnsi="Times New Roman" w:cs="Times New Roman"/>
        </w:rPr>
      </w:pPr>
    </w:p>
    <w:p w14:paraId="73D5E30D" w14:textId="2D1B92F1" w:rsidR="00444EF8" w:rsidRDefault="00444EF8">
      <w:pPr>
        <w:rPr>
          <w:rFonts w:ascii="Times New Roman" w:hAnsi="Times New Roman" w:cs="Times New Roman"/>
        </w:rPr>
      </w:pPr>
      <w:r>
        <w:rPr>
          <w:rFonts w:ascii="Times New Roman" w:hAnsi="Times New Roman" w:cs="Times New Roman"/>
        </w:rPr>
        <w:t xml:space="preserve">Compared to the results of Problem 1 there were differences between the t-test with equal variances presumed and not presumed. </w:t>
      </w:r>
      <w:r w:rsidR="0095134B">
        <w:rPr>
          <w:rFonts w:ascii="Times New Roman" w:hAnsi="Times New Roman" w:cs="Times New Roman"/>
        </w:rPr>
        <w:t>For t-test with equal variances presumed, the t-statistic was slightly higher (</w:t>
      </w:r>
      <w:r w:rsidR="0095517A">
        <w:rPr>
          <w:rFonts w:ascii="Times New Roman" w:hAnsi="Times New Roman" w:cs="Times New Roman"/>
        </w:rPr>
        <w:t>t-statistic=</w:t>
      </w:r>
      <w:r w:rsidR="0095134B">
        <w:rPr>
          <w:rFonts w:ascii="Times New Roman" w:hAnsi="Times New Roman" w:cs="Times New Roman"/>
        </w:rPr>
        <w:t xml:space="preserve">2.5324) and the </w:t>
      </w:r>
      <w:proofErr w:type="gramStart"/>
      <w:r w:rsidR="0095134B">
        <w:rPr>
          <w:rFonts w:ascii="Times New Roman" w:hAnsi="Times New Roman" w:cs="Times New Roman"/>
        </w:rPr>
        <w:t>degrees of freedom was</w:t>
      </w:r>
      <w:proofErr w:type="gramEnd"/>
      <w:r w:rsidR="0095134B">
        <w:rPr>
          <w:rFonts w:ascii="Times New Roman" w:hAnsi="Times New Roman" w:cs="Times New Roman"/>
        </w:rPr>
        <w:t xml:space="preserve"> much higher (</w:t>
      </w:r>
      <w:proofErr w:type="spellStart"/>
      <w:r w:rsidR="0095517A">
        <w:rPr>
          <w:rFonts w:ascii="Times New Roman" w:hAnsi="Times New Roman" w:cs="Times New Roman"/>
        </w:rPr>
        <w:t>df</w:t>
      </w:r>
      <w:proofErr w:type="spellEnd"/>
      <w:r w:rsidR="0095517A">
        <w:rPr>
          <w:rFonts w:ascii="Times New Roman" w:hAnsi="Times New Roman" w:cs="Times New Roman"/>
        </w:rPr>
        <w:t>=</w:t>
      </w:r>
      <w:r w:rsidR="0095134B">
        <w:rPr>
          <w:rFonts w:ascii="Times New Roman" w:hAnsi="Times New Roman" w:cs="Times New Roman"/>
        </w:rPr>
        <w:t xml:space="preserve">723). </w:t>
      </w:r>
      <w:r w:rsidR="00C14A2E">
        <w:rPr>
          <w:rFonts w:ascii="Times New Roman" w:hAnsi="Times New Roman" w:cs="Times New Roman"/>
        </w:rPr>
        <w:t xml:space="preserve">The two-side P-value was 0.0155, which was slightly lower than the results from not presuming unequal variances. The P-value from the t-test that does not presume equal variances was more conservative compared to that of equal variances. </w:t>
      </w:r>
    </w:p>
    <w:p w14:paraId="6489C74A" w14:textId="77777777" w:rsidR="00E17589" w:rsidRDefault="00E17589">
      <w:pPr>
        <w:rPr>
          <w:rFonts w:ascii="Times New Roman" w:hAnsi="Times New Roman" w:cs="Times New Roman"/>
        </w:rPr>
      </w:pPr>
    </w:p>
    <w:p w14:paraId="14AF549A" w14:textId="549AFC13" w:rsidR="00E17589" w:rsidRDefault="00E17589">
      <w:pPr>
        <w:rPr>
          <w:rFonts w:ascii="Times New Roman" w:hAnsi="Times New Roman" w:cs="Times New Roman"/>
        </w:rPr>
      </w:pPr>
      <w:r>
        <w:rPr>
          <w:rFonts w:ascii="Times New Roman" w:hAnsi="Times New Roman" w:cs="Times New Roman"/>
        </w:rPr>
        <w:t xml:space="preserve">However, the conclusions did not differ. Based on the p-value calculated without presumption of equal variances, the P-value was 0.0186. Based on the P-value, we reject the null in favor of a hypothesis that there is on average </w:t>
      </w:r>
      <w:proofErr w:type="gramStart"/>
      <w:r>
        <w:rPr>
          <w:rFonts w:ascii="Times New Roman" w:hAnsi="Times New Roman" w:cs="Times New Roman"/>
        </w:rPr>
        <w:t>a</w:t>
      </w:r>
      <w:proofErr w:type="gramEnd"/>
      <w:r>
        <w:rPr>
          <w:rFonts w:ascii="Times New Roman" w:hAnsi="Times New Roman" w:cs="Times New Roman"/>
        </w:rPr>
        <w:t xml:space="preserve"> 8.50 mg/</w:t>
      </w:r>
      <w:proofErr w:type="spellStart"/>
      <w:r>
        <w:rPr>
          <w:rFonts w:ascii="Times New Roman" w:hAnsi="Times New Roman" w:cs="Times New Roman"/>
        </w:rPr>
        <w:t>dL</w:t>
      </w:r>
      <w:proofErr w:type="spellEnd"/>
      <w:r>
        <w:rPr>
          <w:rFonts w:ascii="Times New Roman" w:hAnsi="Times New Roman" w:cs="Times New Roman"/>
        </w:rPr>
        <w:t xml:space="preserve"> lower mean serum LDL level in patients who died within 5 years relative to those who did not die within 5 years.  </w:t>
      </w:r>
    </w:p>
    <w:p w14:paraId="15704B7D" w14:textId="22C589D7" w:rsidR="001D4E75" w:rsidRDefault="00405A16">
      <w:pPr>
        <w:rPr>
          <w:rFonts w:ascii="Times New Roman" w:hAnsi="Times New Roman" w:cs="Times New Roman" w:hint="eastAsia"/>
          <w:lang w:eastAsia="zh-CN"/>
        </w:rPr>
      </w:pPr>
      <w:ins w:id="58" w:author="作者">
        <w:r>
          <w:rPr>
            <w:rFonts w:ascii="Times New Roman" w:hAnsi="Times New Roman" w:cs="Times New Roman" w:hint="eastAsia"/>
            <w:lang w:eastAsia="zh-CN"/>
          </w:rPr>
          <w:t xml:space="preserve"> </w:t>
        </w:r>
        <w:r>
          <w:rPr>
            <w:rFonts w:ascii="Times New Roman" w:hAnsi="Times New Roman" w:cs="Times New Roman"/>
            <w:lang w:eastAsia="zh-CN"/>
          </w:rPr>
          <w:t>S</w:t>
        </w:r>
        <w:r>
          <w:rPr>
            <w:rFonts w:ascii="Times New Roman" w:hAnsi="Times New Roman" w:cs="Times New Roman" w:hint="eastAsia"/>
            <w:lang w:eastAsia="zh-CN"/>
          </w:rPr>
          <w:t>core: 10</w:t>
        </w:r>
      </w:ins>
    </w:p>
    <w:p w14:paraId="100CB30F" w14:textId="77777777" w:rsidR="001D4E75" w:rsidRDefault="001D4E75">
      <w:pPr>
        <w:rPr>
          <w:rFonts w:ascii="Times New Roman" w:hAnsi="Times New Roman" w:cs="Times New Roman"/>
        </w:rPr>
      </w:pPr>
    </w:p>
    <w:p w14:paraId="523E0636" w14:textId="1DB55198" w:rsidR="001D4E75" w:rsidRDefault="001D4E75">
      <w:pPr>
        <w:rPr>
          <w:rFonts w:ascii="Times New Roman" w:hAnsi="Times New Roman" w:cs="Times New Roman" w:hint="eastAsia"/>
          <w:lang w:eastAsia="zh-CN"/>
        </w:rPr>
      </w:pPr>
      <w:r>
        <w:rPr>
          <w:rFonts w:ascii="Times New Roman" w:hAnsi="Times New Roman" w:cs="Times New Roman"/>
        </w:rPr>
        <w:t>Question 4</w:t>
      </w:r>
      <w:r w:rsidR="00DE1C5C">
        <w:rPr>
          <w:rFonts w:ascii="Times New Roman" w:hAnsi="Times New Roman" w:cs="Times New Roman"/>
        </w:rPr>
        <w:t>.</w:t>
      </w:r>
      <w:ins w:id="59" w:author="作者">
        <w:r w:rsidR="00405A16">
          <w:rPr>
            <w:rFonts w:ascii="Times New Roman" w:hAnsi="Times New Roman" w:cs="Times New Roman" w:hint="eastAsia"/>
            <w:lang w:eastAsia="zh-CN"/>
          </w:rPr>
          <w:t>score</w:t>
        </w:r>
        <w:proofErr w:type="gramStart"/>
        <w:r w:rsidR="00405A16">
          <w:rPr>
            <w:rFonts w:ascii="Times New Roman" w:hAnsi="Times New Roman" w:cs="Times New Roman" w:hint="eastAsia"/>
            <w:lang w:eastAsia="zh-CN"/>
          </w:rPr>
          <w:t>:10</w:t>
        </w:r>
      </w:ins>
      <w:proofErr w:type="gramEnd"/>
    </w:p>
    <w:p w14:paraId="7DCA7D41" w14:textId="25135B10" w:rsidR="00DE1C5C" w:rsidRDefault="00B151AD">
      <w:pPr>
        <w:rPr>
          <w:rFonts w:ascii="Times New Roman" w:hAnsi="Times New Roman" w:cs="Times New Roman"/>
        </w:rPr>
      </w:pPr>
      <w:r>
        <w:rPr>
          <w:rFonts w:ascii="Times New Roman" w:hAnsi="Times New Roman" w:cs="Times New Roman"/>
        </w:rPr>
        <w:t xml:space="preserve">We performed a simple linear regression that does not presume equality of variances using the Huber-White sandwich estimator. </w:t>
      </w:r>
      <w:r w:rsidR="00CF7A84">
        <w:rPr>
          <w:rFonts w:ascii="Times New Roman" w:hAnsi="Times New Roman" w:cs="Times New Roman"/>
        </w:rPr>
        <w:t xml:space="preserve">We investigated the </w:t>
      </w:r>
      <w:r w:rsidR="00846C91">
        <w:rPr>
          <w:rFonts w:ascii="Times New Roman" w:hAnsi="Times New Roman" w:cs="Times New Roman"/>
        </w:rPr>
        <w:t xml:space="preserve">difference in mean LDL between patients who died and did not die within 5 years using </w:t>
      </w:r>
      <w:r w:rsidR="007A25FE">
        <w:rPr>
          <w:rFonts w:ascii="Times New Roman" w:hAnsi="Times New Roman" w:cs="Times New Roman"/>
        </w:rPr>
        <w:t>a simple linear regression method that does</w:t>
      </w:r>
      <w:r w:rsidR="00846C91">
        <w:rPr>
          <w:rFonts w:ascii="Times New Roman" w:hAnsi="Times New Roman" w:cs="Times New Roman"/>
        </w:rPr>
        <w:t xml:space="preserve"> not presume equal variances. The 95% confidence interval The 95% confidence interval for the difference in population means were based on the same methods for handling variances.</w:t>
      </w:r>
    </w:p>
    <w:p w14:paraId="08458FC4" w14:textId="77777777" w:rsidR="00846C91" w:rsidRDefault="00846C91">
      <w:pPr>
        <w:rPr>
          <w:rFonts w:ascii="Times New Roman" w:hAnsi="Times New Roman" w:cs="Times New Roman"/>
        </w:rPr>
      </w:pPr>
    </w:p>
    <w:p w14:paraId="7AC73D9B" w14:textId="0331DED8" w:rsidR="00B9524C" w:rsidRDefault="003B6042">
      <w:pPr>
        <w:rPr>
          <w:rFonts w:ascii="Times New Roman" w:hAnsi="Times New Roman" w:cs="Times New Roman"/>
        </w:rPr>
      </w:pPr>
      <w:r>
        <w:rPr>
          <w:rFonts w:ascii="Times New Roman" w:hAnsi="Times New Roman" w:cs="Times New Roman"/>
        </w:rPr>
        <w:t xml:space="preserve">The regression results not presuming equal variance yielded similar intercept and slope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However, the standard errors are slightly different. For the intercept, the standard error was </w:t>
      </w:r>
      <w:r w:rsidRPr="003B6042">
        <w:rPr>
          <w:rFonts w:ascii="Times New Roman" w:hAnsi="Times New Roman" w:cs="Times New Roman"/>
        </w:rPr>
        <w:t>3.305116</w:t>
      </w:r>
      <w:r w:rsidR="007A25FE">
        <w:rPr>
          <w:rFonts w:ascii="Times New Roman" w:hAnsi="Times New Roman" w:cs="Times New Roman"/>
        </w:rPr>
        <w:t>,</w:t>
      </w:r>
      <w:r>
        <w:rPr>
          <w:rFonts w:ascii="Times New Roman" w:hAnsi="Times New Roman" w:cs="Times New Roman"/>
        </w:rPr>
        <w:t xml:space="preserve"> which is higher compared to the result of the model assuming equal variances, which </w:t>
      </w:r>
      <w:proofErr w:type="gramStart"/>
      <w:r>
        <w:rPr>
          <w:rFonts w:ascii="Times New Roman" w:hAnsi="Times New Roman" w:cs="Times New Roman"/>
        </w:rPr>
        <w:t>was</w:t>
      </w:r>
      <w:proofErr w:type="gramEnd"/>
      <w:r>
        <w:rPr>
          <w:rFonts w:ascii="Times New Roman" w:hAnsi="Times New Roman" w:cs="Times New Roman"/>
        </w:rPr>
        <w:t xml:space="preserve"> </w:t>
      </w:r>
      <w:r w:rsidRPr="003B6042">
        <w:rPr>
          <w:rFonts w:ascii="Times New Roman" w:hAnsi="Times New Roman" w:cs="Times New Roman"/>
        </w:rPr>
        <w:t>3.068836</w:t>
      </w:r>
      <w:r>
        <w:rPr>
          <w:rFonts w:ascii="Times New Roman" w:hAnsi="Times New Roman" w:cs="Times New Roman"/>
        </w:rPr>
        <w:t>. Similarly, the standard error for the slope for the model that does not presume equal variance was higher compared to the model that presumed equal variance (</w:t>
      </w:r>
      <w:r w:rsidRPr="003B6042">
        <w:rPr>
          <w:rFonts w:ascii="Times New Roman" w:hAnsi="Times New Roman" w:cs="Times New Roman"/>
        </w:rPr>
        <w:t>3.565821</w:t>
      </w:r>
      <w:r>
        <w:rPr>
          <w:rFonts w:ascii="Times New Roman" w:hAnsi="Times New Roman" w:cs="Times New Roman"/>
        </w:rPr>
        <w:t xml:space="preserve"> versus </w:t>
      </w:r>
      <w:r w:rsidRPr="003B6042">
        <w:rPr>
          <w:rFonts w:ascii="Times New Roman" w:hAnsi="Times New Roman" w:cs="Times New Roman"/>
        </w:rPr>
        <w:t>3.356652</w:t>
      </w:r>
      <w:r>
        <w:rPr>
          <w:rFonts w:ascii="Times New Roman" w:hAnsi="Times New Roman" w:cs="Times New Roman"/>
        </w:rPr>
        <w:t xml:space="preserve">, respectively). </w:t>
      </w:r>
    </w:p>
    <w:p w14:paraId="5ADBB90F" w14:textId="77777777" w:rsidR="00B9524C" w:rsidRDefault="00B9524C">
      <w:pPr>
        <w:rPr>
          <w:rFonts w:ascii="Times New Roman" w:hAnsi="Times New Roman" w:cs="Times New Roman"/>
        </w:rPr>
      </w:pPr>
    </w:p>
    <w:p w14:paraId="6FA90261" w14:textId="5C8633F1" w:rsidR="00846C91" w:rsidRDefault="005B467B">
      <w:pPr>
        <w:rPr>
          <w:rFonts w:ascii="Times New Roman" w:hAnsi="Times New Roman" w:cs="Times New Roman"/>
        </w:rPr>
      </w:pPr>
      <w:r>
        <w:rPr>
          <w:rFonts w:ascii="Times New Roman" w:hAnsi="Times New Roman" w:cs="Times New Roman"/>
        </w:rPr>
        <w:t xml:space="preserve">The t-statistic </w:t>
      </w:r>
      <w:r w:rsidR="00B9524C">
        <w:rPr>
          <w:rFonts w:ascii="Times New Roman" w:hAnsi="Times New Roman" w:cs="Times New Roman"/>
        </w:rPr>
        <w:t xml:space="preserve">for the intercept </w:t>
      </w:r>
      <w:r>
        <w:rPr>
          <w:rFonts w:ascii="Times New Roman" w:hAnsi="Times New Roman" w:cs="Times New Roman"/>
        </w:rPr>
        <w:t>is also different with the model that presumed equal variances higher than the one that does not presume equal variances (38.68</w:t>
      </w:r>
      <w:r w:rsidR="00B9524C">
        <w:rPr>
          <w:rFonts w:ascii="Times New Roman" w:hAnsi="Times New Roman" w:cs="Times New Roman"/>
        </w:rPr>
        <w:t xml:space="preserve"> </w:t>
      </w:r>
      <w:r w:rsidR="003643E8">
        <w:rPr>
          <w:rFonts w:ascii="Times New Roman" w:hAnsi="Times New Roman" w:cs="Times New Roman"/>
        </w:rPr>
        <w:t>versus 35.91</w:t>
      </w:r>
      <w:r>
        <w:rPr>
          <w:rFonts w:ascii="Times New Roman" w:hAnsi="Times New Roman" w:cs="Times New Roman"/>
        </w:rPr>
        <w:t xml:space="preserve">, respectively). </w:t>
      </w:r>
      <w:r w:rsidR="00B9524C">
        <w:rPr>
          <w:rFonts w:ascii="Times New Roman" w:hAnsi="Times New Roman" w:cs="Times New Roman"/>
        </w:rPr>
        <w:t xml:space="preserve">Similarly, the t-statistic for the slope is also different with the model that presumed equal variances </w:t>
      </w:r>
      <w:r w:rsidR="003E1E62">
        <w:rPr>
          <w:rFonts w:ascii="Times New Roman" w:hAnsi="Times New Roman" w:cs="Times New Roman"/>
        </w:rPr>
        <w:t xml:space="preserve">and </w:t>
      </w:r>
      <w:r w:rsidR="003643E8">
        <w:rPr>
          <w:rFonts w:ascii="Times New Roman" w:hAnsi="Times New Roman" w:cs="Times New Roman"/>
        </w:rPr>
        <w:t xml:space="preserve">was </w:t>
      </w:r>
      <w:r w:rsidR="00B9524C">
        <w:rPr>
          <w:rFonts w:ascii="Times New Roman" w:hAnsi="Times New Roman" w:cs="Times New Roman"/>
        </w:rPr>
        <w:t>higher than the one that does not presume equal variance (</w:t>
      </w:r>
      <w:r w:rsidR="003643E8">
        <w:rPr>
          <w:rFonts w:ascii="Times New Roman" w:hAnsi="Times New Roman" w:cs="Times New Roman"/>
        </w:rPr>
        <w:t xml:space="preserve">2.53 versus 2.38, respectively). </w:t>
      </w:r>
    </w:p>
    <w:p w14:paraId="07436DCF" w14:textId="77777777" w:rsidR="00A30B9F" w:rsidRDefault="00A30B9F">
      <w:pPr>
        <w:rPr>
          <w:rFonts w:ascii="Times New Roman" w:hAnsi="Times New Roman" w:cs="Times New Roman"/>
        </w:rPr>
      </w:pPr>
    </w:p>
    <w:p w14:paraId="40D8435D" w14:textId="2A36A120" w:rsidR="00A30B9F" w:rsidRDefault="00A30B9F">
      <w:pPr>
        <w:rPr>
          <w:rFonts w:ascii="Times New Roman" w:hAnsi="Times New Roman" w:cs="Times New Roman"/>
        </w:rPr>
      </w:pPr>
      <w:r>
        <w:rPr>
          <w:rFonts w:ascii="Times New Roman" w:hAnsi="Times New Roman" w:cs="Times New Roman"/>
        </w:rPr>
        <w:t xml:space="preserve">The confidence interval for the intercept was wider for the model that did not presume equal variances (95% CI: 112.21, 125.19) compared to the model that presumed equal variances (95% CI: 112.67, 124.72). Similarly, the confidence interval for the slope was wider for the model that did not presume equal variances (95% CI: </w:t>
      </w:r>
      <w:r w:rsidR="00453558">
        <w:rPr>
          <w:rFonts w:ascii="Times New Roman" w:hAnsi="Times New Roman" w:cs="Times New Roman"/>
        </w:rPr>
        <w:t>1.50, 15.50</w:t>
      </w:r>
      <w:r>
        <w:rPr>
          <w:rFonts w:ascii="Times New Roman" w:hAnsi="Times New Roman" w:cs="Times New Roman"/>
        </w:rPr>
        <w:t>) compared to the model that presumed equal variances (95% CI:</w:t>
      </w:r>
      <w:r w:rsidR="00453558" w:rsidRPr="00453558">
        <w:rPr>
          <w:rFonts w:ascii="Times New Roman" w:hAnsi="Times New Roman" w:cs="Times New Roman"/>
        </w:rPr>
        <w:t xml:space="preserve"> </w:t>
      </w:r>
      <w:r w:rsidR="00453558">
        <w:rPr>
          <w:rFonts w:ascii="Times New Roman" w:hAnsi="Times New Roman" w:cs="Times New Roman"/>
        </w:rPr>
        <w:t>1.91, 15.09)</w:t>
      </w:r>
      <w:r>
        <w:rPr>
          <w:rFonts w:ascii="Times New Roman" w:hAnsi="Times New Roman" w:cs="Times New Roman"/>
        </w:rPr>
        <w:t xml:space="preserve">. </w:t>
      </w:r>
    </w:p>
    <w:p w14:paraId="30813590" w14:textId="77777777" w:rsidR="001D4E75" w:rsidRDefault="001D4E75">
      <w:pPr>
        <w:rPr>
          <w:ins w:id="60" w:author="作者"/>
          <w:rFonts w:ascii="Times New Roman" w:hAnsi="Times New Roman" w:cs="Times New Roman" w:hint="eastAsia"/>
          <w:lang w:eastAsia="zh-CN"/>
        </w:rPr>
      </w:pPr>
    </w:p>
    <w:p w14:paraId="0F45C4F7" w14:textId="77777777" w:rsidR="00405A16" w:rsidRDefault="00405A16">
      <w:pPr>
        <w:rPr>
          <w:rFonts w:ascii="Times New Roman" w:hAnsi="Times New Roman" w:cs="Times New Roman" w:hint="eastAsia"/>
          <w:lang w:eastAsia="zh-CN"/>
        </w:rPr>
      </w:pPr>
    </w:p>
    <w:p w14:paraId="5DB46C8F" w14:textId="77777777" w:rsidR="00A07983" w:rsidRDefault="00A07983">
      <w:pPr>
        <w:rPr>
          <w:rFonts w:ascii="Times New Roman" w:hAnsi="Times New Roman" w:cs="Times New Roman"/>
        </w:rPr>
      </w:pPr>
    </w:p>
    <w:p w14:paraId="2DAE9EA5" w14:textId="33B71E1C" w:rsidR="002E06A2" w:rsidRDefault="002E06A2">
      <w:pPr>
        <w:rPr>
          <w:rFonts w:ascii="Times New Roman" w:hAnsi="Times New Roman" w:cs="Times New Roman"/>
        </w:rPr>
      </w:pPr>
      <w:r>
        <w:rPr>
          <w:rFonts w:ascii="Times New Roman" w:hAnsi="Times New Roman" w:cs="Times New Roman"/>
        </w:rPr>
        <w:t xml:space="preserve">Question 5. </w:t>
      </w:r>
    </w:p>
    <w:p w14:paraId="1F08E7F3" w14:textId="3F8E532A" w:rsidR="002E06A2" w:rsidRDefault="009C5B54">
      <w:pPr>
        <w:rPr>
          <w:rFonts w:ascii="Times New Roman" w:hAnsi="Times New Roman" w:cs="Times New Roman" w:hint="eastAsia"/>
          <w:lang w:eastAsia="zh-CN"/>
        </w:rPr>
      </w:pPr>
      <w:r>
        <w:rPr>
          <w:rFonts w:ascii="Times New Roman" w:hAnsi="Times New Roman" w:cs="Times New Roman"/>
        </w:rPr>
        <w:t>(a)</w:t>
      </w:r>
      <w:ins w:id="61"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score:5</w:t>
        </w:r>
      </w:ins>
      <w:proofErr w:type="gramEnd"/>
    </w:p>
    <w:p w14:paraId="0628F0CC" w14:textId="77777777" w:rsidR="00F93417" w:rsidRDefault="00F93417">
      <w:pPr>
        <w:rPr>
          <w:rFonts w:ascii="Times New Roman" w:hAnsi="Times New Roman" w:cs="Times New Roman"/>
        </w:rPr>
      </w:pPr>
      <w:r>
        <w:rPr>
          <w:rFonts w:ascii="Times New Roman" w:hAnsi="Times New Roman" w:cs="Times New Roman"/>
        </w:rPr>
        <w:t>Methods:</w:t>
      </w:r>
    </w:p>
    <w:p w14:paraId="46E4DEF6" w14:textId="23837BFF" w:rsidR="00D431A2" w:rsidRDefault="009C5B54">
      <w:pPr>
        <w:rPr>
          <w:rFonts w:ascii="Times New Roman" w:hAnsi="Times New Roman" w:cs="Times New Roman"/>
        </w:rPr>
      </w:pPr>
      <w:r>
        <w:rPr>
          <w:rFonts w:ascii="Times New Roman" w:hAnsi="Times New Roman" w:cs="Times New Roman"/>
        </w:rPr>
        <w:t xml:space="preserve">The outcome is </w:t>
      </w:r>
      <w:r w:rsidR="00D431A2">
        <w:rPr>
          <w:rFonts w:ascii="Times New Roman" w:hAnsi="Times New Roman" w:cs="Times New Roman"/>
        </w:rPr>
        <w:t>LDL in mg/</w:t>
      </w:r>
      <w:proofErr w:type="spellStart"/>
      <w:r w:rsidR="00D431A2">
        <w:rPr>
          <w:rFonts w:ascii="Times New Roman" w:hAnsi="Times New Roman" w:cs="Times New Roman"/>
        </w:rPr>
        <w:t>dL</w:t>
      </w:r>
      <w:proofErr w:type="spellEnd"/>
      <w:r w:rsidR="00D431A2">
        <w:rPr>
          <w:rFonts w:ascii="Times New Roman" w:hAnsi="Times New Roman" w:cs="Times New Roman"/>
        </w:rPr>
        <w:t xml:space="preserve"> </w:t>
      </w:r>
      <w:r>
        <w:rPr>
          <w:rFonts w:ascii="Times New Roman" w:hAnsi="Times New Roman" w:cs="Times New Roman"/>
        </w:rPr>
        <w:t xml:space="preserve">and the predictor of interest is </w:t>
      </w:r>
      <w:r w:rsidR="00D431A2">
        <w:rPr>
          <w:rFonts w:ascii="Times New Roman" w:hAnsi="Times New Roman" w:cs="Times New Roman"/>
        </w:rPr>
        <w:t>Age in years</w:t>
      </w:r>
      <w:r>
        <w:rPr>
          <w:rFonts w:ascii="Times New Roman" w:hAnsi="Times New Roman" w:cs="Times New Roman"/>
        </w:rPr>
        <w:t xml:space="preserve">. </w:t>
      </w:r>
      <w:r w:rsidR="00D431A2">
        <w:rPr>
          <w:rFonts w:ascii="Times New Roman" w:hAnsi="Times New Roman" w:cs="Times New Roman"/>
        </w:rPr>
        <w:t xml:space="preserve">Both variables will be evaluated as continuous variables for the scatterplot. We will evaluate average LDL across Age groups, which will be categorized </w:t>
      </w:r>
      <w:r w:rsidR="00F23690">
        <w:rPr>
          <w:rFonts w:ascii="Times New Roman" w:hAnsi="Times New Roman" w:cs="Times New Roman"/>
        </w:rPr>
        <w:t>into 5-year increments (65 to less than 70 years, 70 to less than 75 years, 75 to less than 80 years</w:t>
      </w:r>
      <w:r w:rsidR="003E1E62">
        <w:rPr>
          <w:rFonts w:ascii="Times New Roman" w:hAnsi="Times New Roman" w:cs="Times New Roman"/>
        </w:rPr>
        <w:t>,</w:t>
      </w:r>
      <w:r w:rsidR="00F23690">
        <w:rPr>
          <w:rFonts w:ascii="Times New Roman" w:hAnsi="Times New Roman" w:cs="Times New Roman"/>
        </w:rPr>
        <w:t xml:space="preserve"> and 80-years +). </w:t>
      </w:r>
    </w:p>
    <w:p w14:paraId="1F87DBB5" w14:textId="77777777" w:rsidR="00D431A2" w:rsidRDefault="00D431A2">
      <w:pPr>
        <w:rPr>
          <w:rFonts w:ascii="Times New Roman" w:hAnsi="Times New Roman" w:cs="Times New Roman"/>
        </w:rPr>
      </w:pPr>
    </w:p>
    <w:p w14:paraId="74BA26AE" w14:textId="72992D15" w:rsidR="009C5B54" w:rsidRDefault="00D431A2">
      <w:pPr>
        <w:rPr>
          <w:rFonts w:ascii="Times New Roman" w:hAnsi="Times New Roman" w:cs="Times New Roman"/>
        </w:rPr>
      </w:pPr>
      <w:r>
        <w:rPr>
          <w:rFonts w:ascii="Times New Roman" w:hAnsi="Times New Roman" w:cs="Times New Roman"/>
        </w:rPr>
        <w:t xml:space="preserve">We </w:t>
      </w:r>
      <w:r w:rsidR="00506FB8">
        <w:rPr>
          <w:rFonts w:ascii="Times New Roman" w:hAnsi="Times New Roman" w:cs="Times New Roman"/>
        </w:rPr>
        <w:t>started</w:t>
      </w:r>
      <w:r>
        <w:rPr>
          <w:rFonts w:ascii="Times New Roman" w:hAnsi="Times New Roman" w:cs="Times New Roman"/>
        </w:rPr>
        <w:t xml:space="preserve"> by visually inspecting the correlation between LDL and Age using a scatterplot with LDL on the y-axis and Age on the x-axis. </w:t>
      </w:r>
      <w:r w:rsidR="00B92247">
        <w:rPr>
          <w:rFonts w:ascii="Times New Roman" w:hAnsi="Times New Roman" w:cs="Times New Roman"/>
        </w:rPr>
        <w:t xml:space="preserve">Differences in mean age was compared between </w:t>
      </w:r>
      <w:r w:rsidR="008721CC">
        <w:rPr>
          <w:rFonts w:ascii="Times New Roman" w:hAnsi="Times New Roman" w:cs="Times New Roman"/>
        </w:rPr>
        <w:t>Age groups</w:t>
      </w:r>
      <w:r w:rsidR="00B92247">
        <w:rPr>
          <w:rFonts w:ascii="Times New Roman" w:hAnsi="Times New Roman" w:cs="Times New Roman"/>
        </w:rPr>
        <w:t xml:space="preserve"> using simple linear regression without presumption of equal variances. </w:t>
      </w:r>
      <w:r w:rsidR="007A6540">
        <w:rPr>
          <w:rFonts w:ascii="Times New Roman" w:hAnsi="Times New Roman" w:cs="Times New Roman"/>
        </w:rPr>
        <w:t xml:space="preserve">The parameter estimate and 95% CI was computed using simple linear regression with the Huber-White sandwich estimator of the standard errors. </w:t>
      </w:r>
    </w:p>
    <w:p w14:paraId="536A3F6B" w14:textId="77777777" w:rsidR="007E6AE1" w:rsidRDefault="007E6AE1">
      <w:pPr>
        <w:rPr>
          <w:rFonts w:ascii="Times New Roman" w:hAnsi="Times New Roman" w:cs="Times New Roman"/>
        </w:rPr>
      </w:pPr>
    </w:p>
    <w:p w14:paraId="7982A913" w14:textId="699085D3" w:rsidR="007F2024" w:rsidRDefault="007F2024">
      <w:pPr>
        <w:rPr>
          <w:rFonts w:ascii="Times New Roman" w:hAnsi="Times New Roman" w:cs="Times New Roman"/>
        </w:rPr>
      </w:pPr>
      <w:r>
        <w:rPr>
          <w:rFonts w:ascii="Times New Roman" w:hAnsi="Times New Roman" w:cs="Times New Roman"/>
        </w:rPr>
        <w:t>For the tabular descriptive analysis: i</w:t>
      </w:r>
      <w:r w:rsidR="007E6AE1">
        <w:rPr>
          <w:rFonts w:ascii="Times New Roman" w:hAnsi="Times New Roman" w:cs="Times New Roman"/>
        </w:rPr>
        <w:t xml:space="preserve">ndicator variables were created for </w:t>
      </w:r>
      <w:r w:rsidR="00576FC2">
        <w:rPr>
          <w:rFonts w:ascii="Times New Roman" w:hAnsi="Times New Roman" w:cs="Times New Roman"/>
        </w:rPr>
        <w:t xml:space="preserve">Age </w:t>
      </w:r>
      <w:r w:rsidR="007E6AE1">
        <w:rPr>
          <w:rFonts w:ascii="Times New Roman" w:hAnsi="Times New Roman" w:cs="Times New Roman"/>
        </w:rPr>
        <w:t>(1=</w:t>
      </w:r>
      <w:r w:rsidR="00576FC2">
        <w:rPr>
          <w:rFonts w:ascii="Times New Roman" w:hAnsi="Times New Roman" w:cs="Times New Roman"/>
        </w:rPr>
        <w:t>65 to less than 70 years, 2=70 to less than 75 years, 3=75 to less than 80 years, and 4=80 years or greater</w:t>
      </w:r>
      <w:r w:rsidR="007E6AE1">
        <w:rPr>
          <w:rFonts w:ascii="Times New Roman" w:hAnsi="Times New Roman" w:cs="Times New Roman"/>
        </w:rPr>
        <w:t xml:space="preserve">) and </w:t>
      </w:r>
      <w:r w:rsidR="00576FC2">
        <w:rPr>
          <w:rFonts w:ascii="Times New Roman" w:hAnsi="Times New Roman" w:cs="Times New Roman"/>
        </w:rPr>
        <w:t>Sex category</w:t>
      </w:r>
      <w:r w:rsidR="00D17AF8">
        <w:rPr>
          <w:rFonts w:ascii="Times New Roman" w:hAnsi="Times New Roman" w:cs="Times New Roman"/>
        </w:rPr>
        <w:t xml:space="preserve"> </w:t>
      </w:r>
      <w:r w:rsidR="00576FC2">
        <w:rPr>
          <w:rFonts w:ascii="Times New Roman" w:hAnsi="Times New Roman" w:cs="Times New Roman"/>
        </w:rPr>
        <w:t>(0=female and 1=male)</w:t>
      </w:r>
      <w:r w:rsidR="00D17AF8">
        <w:rPr>
          <w:rFonts w:ascii="Times New Roman" w:hAnsi="Times New Roman" w:cs="Times New Roman"/>
        </w:rPr>
        <w:t xml:space="preserve">. </w:t>
      </w:r>
    </w:p>
    <w:p w14:paraId="3D4ADBAA" w14:textId="77777777" w:rsidR="007F2024" w:rsidRDefault="007F2024">
      <w:pPr>
        <w:rPr>
          <w:rFonts w:ascii="Times New Roman" w:hAnsi="Times New Roman" w:cs="Times New Roman"/>
        </w:rPr>
      </w:pPr>
    </w:p>
    <w:p w14:paraId="002FEB86" w14:textId="2ED07DD7" w:rsidR="007F2024" w:rsidRDefault="007F2024">
      <w:pPr>
        <w:rPr>
          <w:rFonts w:ascii="Times New Roman" w:hAnsi="Times New Roman" w:cs="Times New Roman"/>
        </w:rPr>
      </w:pPr>
      <w:r>
        <w:rPr>
          <w:rFonts w:ascii="Times New Roman" w:hAnsi="Times New Roman" w:cs="Times New Roman"/>
        </w:rPr>
        <w:t>Tabular d</w:t>
      </w:r>
      <w:r w:rsidR="00D625C4">
        <w:rPr>
          <w:rFonts w:ascii="Times New Roman" w:hAnsi="Times New Roman" w:cs="Times New Roman"/>
        </w:rPr>
        <w:t xml:space="preserve">escriptive statistics </w:t>
      </w:r>
      <w:r>
        <w:rPr>
          <w:rFonts w:ascii="Times New Roman" w:hAnsi="Times New Roman" w:cs="Times New Roman"/>
        </w:rPr>
        <w:t xml:space="preserve">were </w:t>
      </w:r>
      <w:r w:rsidR="00D625C4">
        <w:rPr>
          <w:rFonts w:ascii="Times New Roman" w:hAnsi="Times New Roman" w:cs="Times New Roman"/>
        </w:rPr>
        <w:t xml:space="preserve">presented within groups defined by </w:t>
      </w:r>
      <w:r>
        <w:rPr>
          <w:rFonts w:ascii="Times New Roman" w:hAnsi="Times New Roman" w:cs="Times New Roman"/>
        </w:rPr>
        <w:t>Age categories</w:t>
      </w:r>
      <w:r w:rsidR="00D625C4">
        <w:rPr>
          <w:rFonts w:ascii="Times New Roman" w:hAnsi="Times New Roman" w:cs="Times New Roman"/>
        </w:rPr>
        <w:t xml:space="preserve">, and for the entire sample. Within each group defined by </w:t>
      </w:r>
      <w:r>
        <w:rPr>
          <w:rFonts w:ascii="Times New Roman" w:hAnsi="Times New Roman" w:cs="Times New Roman"/>
        </w:rPr>
        <w:t>Age category</w:t>
      </w:r>
      <w:r w:rsidR="00D625C4">
        <w:rPr>
          <w:rFonts w:ascii="Times New Roman" w:hAnsi="Times New Roman" w:cs="Times New Roman"/>
        </w:rPr>
        <w:t>, for continuous variable (</w:t>
      </w:r>
      <w:r>
        <w:rPr>
          <w:rFonts w:ascii="Times New Roman" w:hAnsi="Times New Roman" w:cs="Times New Roman"/>
        </w:rPr>
        <w:t>LDL</w:t>
      </w:r>
      <w:r w:rsidR="00D625C4">
        <w:rPr>
          <w:rFonts w:ascii="Times New Roman" w:hAnsi="Times New Roman" w:cs="Times New Roman"/>
        </w:rPr>
        <w:t xml:space="preserve">) we included the mean, standard deviation, minimum and maximum. For binary variable (male), we presented frequency and percentages. </w:t>
      </w:r>
    </w:p>
    <w:p w14:paraId="2EF3A955" w14:textId="77777777" w:rsidR="007F2024" w:rsidRDefault="007F2024">
      <w:pPr>
        <w:rPr>
          <w:rFonts w:ascii="Times New Roman" w:hAnsi="Times New Roman" w:cs="Times New Roman"/>
        </w:rPr>
      </w:pPr>
    </w:p>
    <w:p w14:paraId="73DC1B37" w14:textId="54B3E10B" w:rsidR="00E646A9" w:rsidRDefault="00D94C11">
      <w:pPr>
        <w:rPr>
          <w:rFonts w:ascii="Times New Roman" w:hAnsi="Times New Roman" w:cs="Times New Roman"/>
        </w:rPr>
      </w:pPr>
      <w:r>
        <w:rPr>
          <w:rFonts w:ascii="Times New Roman" w:hAnsi="Times New Roman" w:cs="Times New Roman"/>
        </w:rPr>
        <w:t>For the strat</w:t>
      </w:r>
      <w:r w:rsidR="00F04FED">
        <w:rPr>
          <w:rFonts w:ascii="Times New Roman" w:hAnsi="Times New Roman" w:cs="Times New Roman"/>
        </w:rPr>
        <w:t>ified groups</w:t>
      </w:r>
      <w:r w:rsidR="007F2024">
        <w:rPr>
          <w:rFonts w:ascii="Times New Roman" w:hAnsi="Times New Roman" w:cs="Times New Roman"/>
        </w:rPr>
        <w:t xml:space="preserve"> (by sex)</w:t>
      </w:r>
      <w:r w:rsidR="00F04FED">
        <w:rPr>
          <w:rFonts w:ascii="Times New Roman" w:hAnsi="Times New Roman" w:cs="Times New Roman"/>
        </w:rPr>
        <w:t xml:space="preserve">, we included mean and </w:t>
      </w:r>
      <w:r>
        <w:rPr>
          <w:rFonts w:ascii="Times New Roman" w:hAnsi="Times New Roman" w:cs="Times New Roman"/>
        </w:rPr>
        <w:t xml:space="preserve">standard deviation for continuous variables. For binary variables we presented frequency and percentages. </w:t>
      </w:r>
    </w:p>
    <w:p w14:paraId="795BB139" w14:textId="77777777" w:rsidR="00DC47F3" w:rsidRDefault="00DC47F3">
      <w:pPr>
        <w:rPr>
          <w:rFonts w:ascii="Times New Roman" w:hAnsi="Times New Roman" w:cs="Times New Roman"/>
        </w:rPr>
      </w:pPr>
    </w:p>
    <w:p w14:paraId="32D36BA7" w14:textId="35935E3A" w:rsidR="00F93417" w:rsidRDefault="00F93417">
      <w:pPr>
        <w:rPr>
          <w:rFonts w:ascii="Times New Roman" w:hAnsi="Times New Roman" w:cs="Times New Roman"/>
        </w:rPr>
      </w:pPr>
      <w:r>
        <w:rPr>
          <w:rFonts w:ascii="Times New Roman" w:hAnsi="Times New Roman" w:cs="Times New Roman"/>
        </w:rPr>
        <w:t>Results:</w:t>
      </w:r>
    </w:p>
    <w:p w14:paraId="3EF49B24" w14:textId="6FC30556" w:rsidR="00A67333" w:rsidRDefault="00667827">
      <w:pPr>
        <w:rPr>
          <w:rFonts w:ascii="Times New Roman" w:hAnsi="Times New Roman" w:cs="Times New Roman"/>
        </w:rPr>
      </w:pPr>
      <w:r>
        <w:rPr>
          <w:rFonts w:ascii="Times New Roman" w:hAnsi="Times New Roman" w:cs="Times New Roman"/>
        </w:rPr>
        <w:t>Data was available for 73</w:t>
      </w:r>
      <w:r w:rsidR="00A67333">
        <w:rPr>
          <w:rFonts w:ascii="Times New Roman" w:hAnsi="Times New Roman" w:cs="Times New Roman"/>
        </w:rPr>
        <w:t>5 subjects; however, 10 of those subjects are missing data on serum LDL. Those subjects were o</w:t>
      </w:r>
      <w:r w:rsidR="00720F30">
        <w:rPr>
          <w:rFonts w:ascii="Times New Roman" w:hAnsi="Times New Roman" w:cs="Times New Roman"/>
        </w:rPr>
        <w:t xml:space="preserve">mitted from the final analysis. We were unable to predict the impact of these missing data on the study’s eventual conclusions. </w:t>
      </w:r>
      <w:r>
        <w:rPr>
          <w:rFonts w:ascii="Times New Roman" w:hAnsi="Times New Roman" w:cs="Times New Roman"/>
        </w:rPr>
        <w:t>None of the 73</w:t>
      </w:r>
      <w:r w:rsidR="007C7A77">
        <w:rPr>
          <w:rFonts w:ascii="Times New Roman" w:hAnsi="Times New Roman" w:cs="Times New Roman"/>
        </w:rPr>
        <w:t xml:space="preserve">5 subjects were missing data on any of the other descriptive variables of interest. </w:t>
      </w:r>
    </w:p>
    <w:p w14:paraId="1D0904F9" w14:textId="77777777" w:rsidR="001C52A7" w:rsidRDefault="001C52A7">
      <w:pPr>
        <w:rPr>
          <w:rFonts w:ascii="Times New Roman" w:hAnsi="Times New Roman" w:cs="Times New Roman"/>
        </w:rPr>
      </w:pPr>
    </w:p>
    <w:p w14:paraId="3B6459D0" w14:textId="71B79B11" w:rsidR="00E10CE0" w:rsidRDefault="00A11677" w:rsidP="00E10CE0">
      <w:pPr>
        <w:rPr>
          <w:rFonts w:ascii="Times New Roman" w:hAnsi="Times New Roman" w:cs="Times New Roman"/>
        </w:rPr>
      </w:pPr>
      <w:r>
        <w:rPr>
          <w:rFonts w:ascii="Times New Roman" w:hAnsi="Times New Roman" w:cs="Times New Roman"/>
        </w:rPr>
        <w:t xml:space="preserve">Of the 725 subjects with available measurements, </w:t>
      </w:r>
      <w:r w:rsidR="00635E34">
        <w:rPr>
          <w:rFonts w:ascii="Times New Roman" w:hAnsi="Times New Roman" w:cs="Times New Roman"/>
        </w:rPr>
        <w:t xml:space="preserve">patients in the 80-year old or older age category had the lower LDL relative to the other groups. </w:t>
      </w:r>
      <w:r w:rsidR="006652E1">
        <w:rPr>
          <w:rFonts w:ascii="Times New Roman" w:hAnsi="Times New Roman" w:cs="Times New Roman"/>
        </w:rPr>
        <w:t xml:space="preserve">The </w:t>
      </w:r>
      <w:proofErr w:type="gramStart"/>
      <w:r w:rsidR="006652E1">
        <w:rPr>
          <w:rFonts w:ascii="Times New Roman" w:hAnsi="Times New Roman" w:cs="Times New Roman"/>
        </w:rPr>
        <w:t>proportion of males appear</w:t>
      </w:r>
      <w:proofErr w:type="gramEnd"/>
      <w:r w:rsidR="006652E1">
        <w:rPr>
          <w:rFonts w:ascii="Times New Roman" w:hAnsi="Times New Roman" w:cs="Times New Roman"/>
        </w:rPr>
        <w:t xml:space="preserve"> similar across all age categories</w:t>
      </w:r>
      <w:r w:rsidR="00ED0E18">
        <w:rPr>
          <w:rFonts w:ascii="Times New Roman" w:hAnsi="Times New Roman" w:cs="Times New Roman"/>
        </w:rPr>
        <w:t xml:space="preserve"> ranging from 47.37% to 51.61%)</w:t>
      </w:r>
      <w:r w:rsidR="006652E1">
        <w:rPr>
          <w:rFonts w:ascii="Times New Roman" w:hAnsi="Times New Roman" w:cs="Times New Roman"/>
        </w:rPr>
        <w:t xml:space="preserve">. </w:t>
      </w:r>
      <w:r w:rsidR="00171062">
        <w:rPr>
          <w:rFonts w:ascii="Times New Roman" w:hAnsi="Times New Roman" w:cs="Times New Roman"/>
        </w:rPr>
        <w:t xml:space="preserve"> </w:t>
      </w:r>
    </w:p>
    <w:p w14:paraId="70367F84" w14:textId="7F8F4AC4" w:rsidR="008C06BD" w:rsidRDefault="008C06BD" w:rsidP="00E10CE0">
      <w:pPr>
        <w:rPr>
          <w:rFonts w:ascii="Times New Roman" w:hAnsi="Times New Roman" w:cs="Times New Roman"/>
        </w:rPr>
      </w:pPr>
    </w:p>
    <w:p w14:paraId="79CA22B0" w14:textId="5AA1C29B" w:rsidR="00D77877" w:rsidRPr="00D77877" w:rsidRDefault="00D77877" w:rsidP="00E10CE0">
      <w:pPr>
        <w:rPr>
          <w:rFonts w:ascii="Times New Roman" w:hAnsi="Times New Roman" w:cs="Times New Roman"/>
          <w:sz w:val="20"/>
        </w:rPr>
      </w:pPr>
      <w:r w:rsidRPr="00D77877">
        <w:rPr>
          <w:rFonts w:ascii="Times New Roman" w:hAnsi="Times New Roman" w:cs="Times New Roman"/>
          <w:sz w:val="20"/>
        </w:rPr>
        <w:t xml:space="preserve">Table 1. </w:t>
      </w:r>
      <w:proofErr w:type="gramStart"/>
      <w:r w:rsidRPr="00D77877">
        <w:rPr>
          <w:rFonts w:ascii="Times New Roman" w:hAnsi="Times New Roman" w:cs="Times New Roman"/>
          <w:sz w:val="20"/>
        </w:rPr>
        <w:t>Descriptive analysis of LDL and male proportion across all age categories.</w:t>
      </w:r>
      <w:proofErr w:type="gramEnd"/>
    </w:p>
    <w:tbl>
      <w:tblPr>
        <w:tblW w:w="9561" w:type="dxa"/>
        <w:tblInd w:w="93" w:type="dxa"/>
        <w:tblLook w:val="04A0" w:firstRow="1" w:lastRow="0" w:firstColumn="1" w:lastColumn="0" w:noHBand="0" w:noVBand="1"/>
      </w:tblPr>
      <w:tblGrid>
        <w:gridCol w:w="1326"/>
        <w:gridCol w:w="1647"/>
        <w:gridCol w:w="1647"/>
        <w:gridCol w:w="1647"/>
        <w:gridCol w:w="1647"/>
        <w:gridCol w:w="1647"/>
      </w:tblGrid>
      <w:tr w:rsidR="00E76E77" w:rsidRPr="00E76E77" w14:paraId="5219500D" w14:textId="77777777" w:rsidTr="00E76E77">
        <w:trPr>
          <w:trHeight w:val="182"/>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4F54"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Age category</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0D01E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65 to less than 70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0B36F3C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70 to less than 75</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631D91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75 to less than 80</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516297CE"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80 +</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4E66A01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Total</w:t>
            </w:r>
          </w:p>
        </w:tc>
      </w:tr>
      <w:tr w:rsidR="00E76E77" w:rsidRPr="00E76E77" w14:paraId="62D5EEDE"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3020E28F"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N, number (%)</w:t>
            </w:r>
          </w:p>
        </w:tc>
        <w:tc>
          <w:tcPr>
            <w:tcW w:w="1647" w:type="dxa"/>
            <w:tcBorders>
              <w:top w:val="nil"/>
              <w:left w:val="nil"/>
              <w:bottom w:val="single" w:sz="4" w:space="0" w:color="auto"/>
              <w:right w:val="single" w:sz="4" w:space="0" w:color="auto"/>
            </w:tcBorders>
            <w:shd w:val="clear" w:color="auto" w:fill="auto"/>
            <w:noWrap/>
            <w:vAlign w:val="center"/>
            <w:hideMark/>
          </w:tcPr>
          <w:p w14:paraId="78A047A3"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114 (15.72)</w:t>
            </w:r>
          </w:p>
        </w:tc>
        <w:tc>
          <w:tcPr>
            <w:tcW w:w="1647" w:type="dxa"/>
            <w:tcBorders>
              <w:top w:val="nil"/>
              <w:left w:val="nil"/>
              <w:bottom w:val="single" w:sz="4" w:space="0" w:color="auto"/>
              <w:right w:val="single" w:sz="4" w:space="0" w:color="auto"/>
            </w:tcBorders>
            <w:shd w:val="clear" w:color="auto" w:fill="auto"/>
            <w:noWrap/>
            <w:vAlign w:val="center"/>
            <w:hideMark/>
          </w:tcPr>
          <w:p w14:paraId="37E92131"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303 (41.79)</w:t>
            </w:r>
          </w:p>
        </w:tc>
        <w:tc>
          <w:tcPr>
            <w:tcW w:w="1647" w:type="dxa"/>
            <w:tcBorders>
              <w:top w:val="nil"/>
              <w:left w:val="nil"/>
              <w:bottom w:val="single" w:sz="4" w:space="0" w:color="auto"/>
              <w:right w:val="single" w:sz="4" w:space="0" w:color="auto"/>
            </w:tcBorders>
            <w:shd w:val="clear" w:color="auto" w:fill="auto"/>
            <w:noWrap/>
            <w:vAlign w:val="center"/>
            <w:hideMark/>
          </w:tcPr>
          <w:p w14:paraId="05AB1AB6"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184 (25.38)</w:t>
            </w:r>
          </w:p>
        </w:tc>
        <w:tc>
          <w:tcPr>
            <w:tcW w:w="1647" w:type="dxa"/>
            <w:tcBorders>
              <w:top w:val="nil"/>
              <w:left w:val="nil"/>
              <w:bottom w:val="single" w:sz="4" w:space="0" w:color="auto"/>
              <w:right w:val="single" w:sz="4" w:space="0" w:color="auto"/>
            </w:tcBorders>
            <w:shd w:val="clear" w:color="auto" w:fill="auto"/>
            <w:noWrap/>
            <w:vAlign w:val="center"/>
            <w:hideMark/>
          </w:tcPr>
          <w:p w14:paraId="102C7DA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124 (17.10)</w:t>
            </w:r>
          </w:p>
        </w:tc>
        <w:tc>
          <w:tcPr>
            <w:tcW w:w="1647" w:type="dxa"/>
            <w:tcBorders>
              <w:top w:val="nil"/>
              <w:left w:val="nil"/>
              <w:bottom w:val="single" w:sz="4" w:space="0" w:color="auto"/>
              <w:right w:val="single" w:sz="4" w:space="0" w:color="auto"/>
            </w:tcBorders>
            <w:shd w:val="clear" w:color="auto" w:fill="auto"/>
            <w:noWrap/>
            <w:vAlign w:val="center"/>
            <w:hideMark/>
          </w:tcPr>
          <w:p w14:paraId="15DD38BA"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725 (100)</w:t>
            </w:r>
          </w:p>
        </w:tc>
      </w:tr>
      <w:tr w:rsidR="00E76E77" w:rsidRPr="00E76E77" w14:paraId="6270ECAB"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4399670"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LDL (mg/</w:t>
            </w:r>
            <w:proofErr w:type="spellStart"/>
            <w:proofErr w:type="gramStart"/>
            <w:r w:rsidRPr="00E76E77">
              <w:rPr>
                <w:rFonts w:ascii="Times New Roman" w:eastAsia="Times New Roman" w:hAnsi="Times New Roman" w:cs="Times New Roman"/>
                <w:color w:val="000000"/>
                <w:sz w:val="20"/>
              </w:rPr>
              <w:t>dL</w:t>
            </w:r>
            <w:proofErr w:type="spellEnd"/>
            <w:r w:rsidRPr="00E76E77">
              <w:rPr>
                <w:rFonts w:ascii="Times New Roman" w:eastAsia="Times New Roman" w:hAnsi="Times New Roman" w:cs="Times New Roman"/>
                <w:color w:val="000000"/>
                <w:sz w:val="20"/>
              </w:rPr>
              <w:t>)</w:t>
            </w:r>
            <w:r w:rsidRPr="00E76E77">
              <w:rPr>
                <w:rFonts w:ascii="Times New Roman" w:eastAsia="Times New Roman" w:hAnsi="Times New Roman" w:cs="Times New Roman"/>
                <w:color w:val="000000"/>
                <w:sz w:val="20"/>
                <w:szCs w:val="20"/>
                <w:vertAlign w:val="superscript"/>
              </w:rPr>
              <w:t>1</w:t>
            </w:r>
            <w:proofErr w:type="gramEnd"/>
          </w:p>
        </w:tc>
        <w:tc>
          <w:tcPr>
            <w:tcW w:w="1647" w:type="dxa"/>
            <w:tcBorders>
              <w:top w:val="nil"/>
              <w:left w:val="nil"/>
              <w:bottom w:val="single" w:sz="4" w:space="0" w:color="auto"/>
              <w:right w:val="single" w:sz="4" w:space="0" w:color="auto"/>
            </w:tcBorders>
            <w:shd w:val="clear" w:color="auto" w:fill="auto"/>
            <w:noWrap/>
            <w:vAlign w:val="center"/>
            <w:hideMark/>
          </w:tcPr>
          <w:p w14:paraId="704D0DB8"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127.70 (32.40)</w:t>
            </w:r>
          </w:p>
        </w:tc>
        <w:tc>
          <w:tcPr>
            <w:tcW w:w="1647" w:type="dxa"/>
            <w:tcBorders>
              <w:top w:val="nil"/>
              <w:left w:val="nil"/>
              <w:bottom w:val="single" w:sz="4" w:space="0" w:color="auto"/>
              <w:right w:val="single" w:sz="4" w:space="0" w:color="auto"/>
            </w:tcBorders>
            <w:shd w:val="clear" w:color="auto" w:fill="auto"/>
            <w:noWrap/>
            <w:vAlign w:val="center"/>
            <w:hideMark/>
          </w:tcPr>
          <w:p w14:paraId="57142D2D"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125.32 (32.50; 37-247)</w:t>
            </w:r>
          </w:p>
        </w:tc>
        <w:tc>
          <w:tcPr>
            <w:tcW w:w="1647" w:type="dxa"/>
            <w:tcBorders>
              <w:top w:val="nil"/>
              <w:left w:val="nil"/>
              <w:bottom w:val="single" w:sz="4" w:space="0" w:color="auto"/>
              <w:right w:val="single" w:sz="4" w:space="0" w:color="auto"/>
            </w:tcBorders>
            <w:shd w:val="clear" w:color="auto" w:fill="auto"/>
            <w:noWrap/>
            <w:vAlign w:val="center"/>
            <w:hideMark/>
          </w:tcPr>
          <w:p w14:paraId="3C15EF64"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126.85 (35.46; 11-225)</w:t>
            </w:r>
          </w:p>
        </w:tc>
        <w:tc>
          <w:tcPr>
            <w:tcW w:w="1647" w:type="dxa"/>
            <w:tcBorders>
              <w:top w:val="nil"/>
              <w:left w:val="nil"/>
              <w:bottom w:val="single" w:sz="4" w:space="0" w:color="auto"/>
              <w:right w:val="single" w:sz="4" w:space="0" w:color="auto"/>
            </w:tcBorders>
            <w:shd w:val="clear" w:color="auto" w:fill="auto"/>
            <w:noWrap/>
            <w:vAlign w:val="center"/>
            <w:hideMark/>
          </w:tcPr>
          <w:p w14:paraId="308D9337"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123.68 (34.73; 52-227)</w:t>
            </w:r>
          </w:p>
        </w:tc>
        <w:tc>
          <w:tcPr>
            <w:tcW w:w="1647" w:type="dxa"/>
            <w:tcBorders>
              <w:top w:val="nil"/>
              <w:left w:val="nil"/>
              <w:bottom w:val="single" w:sz="4" w:space="0" w:color="auto"/>
              <w:right w:val="single" w:sz="4" w:space="0" w:color="auto"/>
            </w:tcBorders>
            <w:shd w:val="clear" w:color="auto" w:fill="auto"/>
            <w:noWrap/>
            <w:vAlign w:val="center"/>
            <w:hideMark/>
          </w:tcPr>
          <w:p w14:paraId="42556E30" w14:textId="77777777" w:rsidR="00E76E77" w:rsidRPr="00E76E77" w:rsidRDefault="00E76E77" w:rsidP="00E76E77">
            <w:pPr>
              <w:jc w:val="cente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125.80 (33.60; 11-247)</w:t>
            </w:r>
          </w:p>
        </w:tc>
      </w:tr>
      <w:tr w:rsidR="00E76E77" w:rsidRPr="00E76E77" w14:paraId="308FBF95" w14:textId="77777777" w:rsidTr="00E76E77">
        <w:trPr>
          <w:trHeight w:val="182"/>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1345608" w14:textId="77777777"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rPr>
              <w:t>Male, number (%)</w:t>
            </w:r>
          </w:p>
        </w:tc>
        <w:tc>
          <w:tcPr>
            <w:tcW w:w="1647" w:type="dxa"/>
            <w:tcBorders>
              <w:top w:val="nil"/>
              <w:left w:val="nil"/>
              <w:bottom w:val="single" w:sz="4" w:space="0" w:color="auto"/>
              <w:right w:val="single" w:sz="4" w:space="0" w:color="auto"/>
            </w:tcBorders>
            <w:shd w:val="clear" w:color="auto" w:fill="auto"/>
            <w:noWrap/>
            <w:vAlign w:val="center"/>
            <w:hideMark/>
          </w:tcPr>
          <w:p w14:paraId="6FD538AF" w14:textId="5BF2532F"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 (47.37</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61EC9239" w14:textId="6D1C0709"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150 (49.50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4BB29043" w14:textId="24E8D104"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92 (50.00</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1C554856" w14:textId="3999154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64 (51.61</w:t>
            </w:r>
            <w:r w:rsidR="00E76E77" w:rsidRPr="00E76E77">
              <w:rPr>
                <w:rFonts w:ascii="Times New Roman" w:eastAsia="Times New Roman" w:hAnsi="Times New Roman" w:cs="Times New Roman"/>
                <w:color w:val="000000"/>
                <w:sz w:val="20"/>
              </w:rPr>
              <w:t>)</w:t>
            </w:r>
          </w:p>
        </w:tc>
        <w:tc>
          <w:tcPr>
            <w:tcW w:w="1647" w:type="dxa"/>
            <w:tcBorders>
              <w:top w:val="nil"/>
              <w:left w:val="nil"/>
              <w:bottom w:val="single" w:sz="4" w:space="0" w:color="auto"/>
              <w:right w:val="single" w:sz="4" w:space="0" w:color="auto"/>
            </w:tcBorders>
            <w:shd w:val="clear" w:color="auto" w:fill="auto"/>
            <w:noWrap/>
            <w:vAlign w:val="center"/>
            <w:hideMark/>
          </w:tcPr>
          <w:p w14:paraId="0EC4D799" w14:textId="36E25B21" w:rsidR="00E76E77" w:rsidRPr="00E76E77" w:rsidRDefault="00635E34" w:rsidP="00E76E7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360 (49.66</w:t>
            </w:r>
            <w:r w:rsidR="00E76E77" w:rsidRPr="00E76E77">
              <w:rPr>
                <w:rFonts w:ascii="Times New Roman" w:eastAsia="Times New Roman" w:hAnsi="Times New Roman" w:cs="Times New Roman"/>
                <w:color w:val="000000"/>
                <w:sz w:val="20"/>
              </w:rPr>
              <w:t>)</w:t>
            </w:r>
          </w:p>
        </w:tc>
      </w:tr>
      <w:tr w:rsidR="00E76E77" w:rsidRPr="00E76E77" w14:paraId="433E6A5D" w14:textId="77777777" w:rsidTr="00A92CF6">
        <w:trPr>
          <w:trHeight w:val="182"/>
        </w:trPr>
        <w:tc>
          <w:tcPr>
            <w:tcW w:w="9561" w:type="dxa"/>
            <w:gridSpan w:val="6"/>
            <w:tcBorders>
              <w:top w:val="nil"/>
              <w:left w:val="nil"/>
              <w:bottom w:val="nil"/>
              <w:right w:val="nil"/>
            </w:tcBorders>
            <w:shd w:val="clear" w:color="auto" w:fill="auto"/>
            <w:noWrap/>
            <w:vAlign w:val="bottom"/>
            <w:hideMark/>
          </w:tcPr>
          <w:p w14:paraId="6347596C" w14:textId="5EE62A53" w:rsidR="00E76E77" w:rsidRPr="00E76E77" w:rsidRDefault="00E76E77" w:rsidP="00E76E77">
            <w:pPr>
              <w:rPr>
                <w:rFonts w:ascii="Times New Roman" w:eastAsia="Times New Roman" w:hAnsi="Times New Roman" w:cs="Times New Roman"/>
                <w:color w:val="000000"/>
                <w:sz w:val="20"/>
              </w:rPr>
            </w:pPr>
            <w:r w:rsidRPr="00E76E77">
              <w:rPr>
                <w:rFonts w:ascii="Times New Roman" w:eastAsia="Times New Roman" w:hAnsi="Times New Roman" w:cs="Times New Roman"/>
                <w:color w:val="000000"/>
                <w:sz w:val="20"/>
                <w:szCs w:val="20"/>
                <w:vertAlign w:val="superscript"/>
              </w:rPr>
              <w:t>1</w:t>
            </w:r>
            <w:r w:rsidRPr="00E76E77">
              <w:rPr>
                <w:rFonts w:ascii="Times New Roman" w:eastAsia="Times New Roman" w:hAnsi="Times New Roman" w:cs="Times New Roman"/>
                <w:color w:val="000000"/>
                <w:sz w:val="20"/>
              </w:rPr>
              <w:t xml:space="preserve"> Descriptive statistics presented are the mean (standard deviation; minimum-maximum)</w:t>
            </w:r>
          </w:p>
        </w:tc>
      </w:tr>
    </w:tbl>
    <w:p w14:paraId="16E178B8" w14:textId="77777777" w:rsidR="00E76E77" w:rsidRDefault="00E76E77">
      <w:pPr>
        <w:rPr>
          <w:rFonts w:ascii="Times New Roman" w:hAnsi="Times New Roman" w:cs="Times New Roman"/>
        </w:rPr>
      </w:pPr>
    </w:p>
    <w:p w14:paraId="5A1C0C81" w14:textId="49CD19A7" w:rsidR="00846171" w:rsidRDefault="00846171" w:rsidP="00846171">
      <w:pPr>
        <w:rPr>
          <w:rFonts w:ascii="Times New Roman" w:hAnsi="Times New Roman" w:cs="Times New Roman"/>
        </w:rPr>
      </w:pPr>
      <w:r>
        <w:rPr>
          <w:rFonts w:ascii="Times New Roman" w:hAnsi="Times New Roman" w:cs="Times New Roman"/>
        </w:rPr>
        <w:t xml:space="preserve">Among the 10 missing serum LDL data, there were 3 in the 65 to less than 70 year age category, 2 in the 70 to less than 75 year age category, 3 in the 75 to less than 80 year age category, and 2 in the 80 year or greater age category. Six were male and 4 were female. </w:t>
      </w:r>
      <w:r w:rsidR="00305F7F">
        <w:rPr>
          <w:rFonts w:ascii="Times New Roman" w:hAnsi="Times New Roman" w:cs="Times New Roman"/>
        </w:rPr>
        <w:t xml:space="preserve">Missing data may bias our results since the proportion is higher among males with missing data. </w:t>
      </w:r>
    </w:p>
    <w:p w14:paraId="49158855" w14:textId="77777777" w:rsidR="00846171" w:rsidRDefault="00846171">
      <w:pPr>
        <w:rPr>
          <w:rFonts w:ascii="Times New Roman" w:hAnsi="Times New Roman" w:cs="Times New Roman"/>
        </w:rPr>
      </w:pPr>
    </w:p>
    <w:p w14:paraId="62E0ECEE" w14:textId="5956DD1C" w:rsidR="00E76E77" w:rsidRPr="00D77877" w:rsidRDefault="00D77877">
      <w:pPr>
        <w:rPr>
          <w:rFonts w:ascii="Times New Roman" w:hAnsi="Times New Roman" w:cs="Times New Roman"/>
          <w:sz w:val="20"/>
        </w:rPr>
      </w:pPr>
      <w:r w:rsidRPr="00D77877">
        <w:rPr>
          <w:rFonts w:ascii="Times New Roman" w:hAnsi="Times New Roman" w:cs="Times New Roman"/>
          <w:sz w:val="20"/>
        </w:rPr>
        <w:t xml:space="preserve">Table 2. </w:t>
      </w:r>
      <w:proofErr w:type="gramStart"/>
      <w:r w:rsidRPr="00D77877">
        <w:rPr>
          <w:rFonts w:ascii="Times New Roman" w:hAnsi="Times New Roman" w:cs="Times New Roman"/>
          <w:sz w:val="20"/>
        </w:rPr>
        <w:t>Descriptive analysis of missing data.</w:t>
      </w:r>
      <w:proofErr w:type="gramEnd"/>
    </w:p>
    <w:tbl>
      <w:tblPr>
        <w:tblW w:w="9561" w:type="dxa"/>
        <w:tblInd w:w="93" w:type="dxa"/>
        <w:tblLook w:val="04A0" w:firstRow="1" w:lastRow="0" w:firstColumn="1" w:lastColumn="0" w:noHBand="0" w:noVBand="1"/>
      </w:tblPr>
      <w:tblGrid>
        <w:gridCol w:w="1461"/>
        <w:gridCol w:w="1620"/>
        <w:gridCol w:w="1620"/>
        <w:gridCol w:w="1620"/>
        <w:gridCol w:w="1620"/>
        <w:gridCol w:w="1620"/>
      </w:tblGrid>
      <w:tr w:rsidR="00D77877" w:rsidRPr="00D77877" w14:paraId="67D2F2EA" w14:textId="77777777" w:rsidTr="00AC0DFF">
        <w:trPr>
          <w:trHeight w:val="296"/>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AA4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Missing data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ABA81E7" w14:textId="5C5DEA6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65 to less than 70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0162F4C" w14:textId="19F6E10B"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70 to less than 75</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E2128CF" w14:textId="2F241221"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75 to less than 80</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92781DE" w14:textId="15D83922"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80 +</w:t>
            </w:r>
            <w:r w:rsidR="00305F7F">
              <w:rPr>
                <w:rFonts w:ascii="Times New Roman" w:eastAsia="Times New Roman" w:hAnsi="Times New Roman" w:cs="Times New Roman"/>
                <w:color w:val="000000"/>
                <w:sz w:val="20"/>
              </w:rPr>
              <w:t xml:space="preserve"> years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BADDBB8"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Total</w:t>
            </w:r>
          </w:p>
        </w:tc>
      </w:tr>
      <w:tr w:rsidR="00D77877" w:rsidRPr="00D77877" w14:paraId="0A42ABA2"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22BDE961"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N, number (%)</w:t>
            </w:r>
          </w:p>
        </w:tc>
        <w:tc>
          <w:tcPr>
            <w:tcW w:w="1620" w:type="dxa"/>
            <w:tcBorders>
              <w:top w:val="nil"/>
              <w:left w:val="nil"/>
              <w:bottom w:val="single" w:sz="4" w:space="0" w:color="auto"/>
              <w:right w:val="single" w:sz="4" w:space="0" w:color="auto"/>
            </w:tcBorders>
            <w:shd w:val="clear" w:color="auto" w:fill="auto"/>
            <w:noWrap/>
            <w:vAlign w:val="center"/>
            <w:hideMark/>
          </w:tcPr>
          <w:p w14:paraId="6AAEF711"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49364B"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74B4C365"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3 (30)</w:t>
            </w:r>
          </w:p>
        </w:tc>
        <w:tc>
          <w:tcPr>
            <w:tcW w:w="1620" w:type="dxa"/>
            <w:tcBorders>
              <w:top w:val="nil"/>
              <w:left w:val="nil"/>
              <w:bottom w:val="single" w:sz="4" w:space="0" w:color="auto"/>
              <w:right w:val="single" w:sz="4" w:space="0" w:color="auto"/>
            </w:tcBorders>
            <w:shd w:val="clear" w:color="auto" w:fill="auto"/>
            <w:noWrap/>
            <w:vAlign w:val="center"/>
            <w:hideMark/>
          </w:tcPr>
          <w:p w14:paraId="55B8E5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(20)</w:t>
            </w:r>
          </w:p>
        </w:tc>
        <w:tc>
          <w:tcPr>
            <w:tcW w:w="1620" w:type="dxa"/>
            <w:tcBorders>
              <w:top w:val="nil"/>
              <w:left w:val="nil"/>
              <w:bottom w:val="single" w:sz="4" w:space="0" w:color="auto"/>
              <w:right w:val="single" w:sz="4" w:space="0" w:color="auto"/>
            </w:tcBorders>
            <w:shd w:val="clear" w:color="auto" w:fill="auto"/>
            <w:noWrap/>
            <w:vAlign w:val="center"/>
            <w:hideMark/>
          </w:tcPr>
          <w:p w14:paraId="315AFA5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10</w:t>
            </w:r>
          </w:p>
        </w:tc>
      </w:tr>
      <w:tr w:rsidR="00D77877" w:rsidRPr="00D77877" w14:paraId="5961C0D4"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3ABF1907"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502FFDB4"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5C24CC4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ABD196F"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2 (33.3)</w:t>
            </w:r>
          </w:p>
        </w:tc>
        <w:tc>
          <w:tcPr>
            <w:tcW w:w="1620" w:type="dxa"/>
            <w:tcBorders>
              <w:top w:val="nil"/>
              <w:left w:val="nil"/>
              <w:bottom w:val="single" w:sz="4" w:space="0" w:color="auto"/>
              <w:right w:val="single" w:sz="4" w:space="0" w:color="auto"/>
            </w:tcBorders>
            <w:shd w:val="clear" w:color="auto" w:fill="auto"/>
            <w:noWrap/>
            <w:vAlign w:val="center"/>
            <w:hideMark/>
          </w:tcPr>
          <w:p w14:paraId="13856ACE"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(16.7)</w:t>
            </w:r>
          </w:p>
        </w:tc>
        <w:tc>
          <w:tcPr>
            <w:tcW w:w="1620" w:type="dxa"/>
            <w:tcBorders>
              <w:top w:val="nil"/>
              <w:left w:val="nil"/>
              <w:bottom w:val="single" w:sz="4" w:space="0" w:color="auto"/>
              <w:right w:val="single" w:sz="4" w:space="0" w:color="auto"/>
            </w:tcBorders>
            <w:shd w:val="clear" w:color="auto" w:fill="auto"/>
            <w:noWrap/>
            <w:vAlign w:val="center"/>
            <w:hideMark/>
          </w:tcPr>
          <w:p w14:paraId="005F0C2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6</w:t>
            </w:r>
          </w:p>
        </w:tc>
      </w:tr>
      <w:tr w:rsidR="00D77877" w:rsidRPr="00D77877" w14:paraId="0FEE60D0" w14:textId="77777777" w:rsidTr="00D77877">
        <w:trPr>
          <w:trHeight w:val="156"/>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162F799C" w14:textId="77777777" w:rsidR="00D77877" w:rsidRPr="00D77877" w:rsidRDefault="00D77877" w:rsidP="00D77877">
            <w:pP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Female, number (%)</w:t>
            </w:r>
          </w:p>
        </w:tc>
        <w:tc>
          <w:tcPr>
            <w:tcW w:w="1620" w:type="dxa"/>
            <w:tcBorders>
              <w:top w:val="nil"/>
              <w:left w:val="nil"/>
              <w:bottom w:val="single" w:sz="4" w:space="0" w:color="auto"/>
              <w:right w:val="single" w:sz="4" w:space="0" w:color="auto"/>
            </w:tcBorders>
            <w:shd w:val="clear" w:color="auto" w:fill="auto"/>
            <w:noWrap/>
            <w:vAlign w:val="center"/>
            <w:hideMark/>
          </w:tcPr>
          <w:p w14:paraId="3659097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10CC47F6"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07F1714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54935A27"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1 (25)</w:t>
            </w:r>
          </w:p>
        </w:tc>
        <w:tc>
          <w:tcPr>
            <w:tcW w:w="1620" w:type="dxa"/>
            <w:tcBorders>
              <w:top w:val="nil"/>
              <w:left w:val="nil"/>
              <w:bottom w:val="single" w:sz="4" w:space="0" w:color="auto"/>
              <w:right w:val="single" w:sz="4" w:space="0" w:color="auto"/>
            </w:tcBorders>
            <w:shd w:val="clear" w:color="auto" w:fill="auto"/>
            <w:noWrap/>
            <w:vAlign w:val="center"/>
            <w:hideMark/>
          </w:tcPr>
          <w:p w14:paraId="33F66E33" w14:textId="77777777" w:rsidR="00D77877" w:rsidRPr="00D77877" w:rsidRDefault="00D77877" w:rsidP="00D77877">
            <w:pPr>
              <w:jc w:val="center"/>
              <w:rPr>
                <w:rFonts w:ascii="Times New Roman" w:eastAsia="Times New Roman" w:hAnsi="Times New Roman" w:cs="Times New Roman"/>
                <w:color w:val="000000"/>
                <w:sz w:val="20"/>
              </w:rPr>
            </w:pPr>
            <w:r w:rsidRPr="00D77877">
              <w:rPr>
                <w:rFonts w:ascii="Times New Roman" w:eastAsia="Times New Roman" w:hAnsi="Times New Roman" w:cs="Times New Roman"/>
                <w:color w:val="000000"/>
                <w:sz w:val="20"/>
              </w:rPr>
              <w:t>4</w:t>
            </w:r>
          </w:p>
        </w:tc>
      </w:tr>
    </w:tbl>
    <w:p w14:paraId="4703D9DF" w14:textId="77777777" w:rsidR="00D77877" w:rsidRDefault="00D77877">
      <w:pPr>
        <w:rPr>
          <w:rFonts w:ascii="Times New Roman" w:hAnsi="Times New Roman" w:cs="Times New Roman"/>
        </w:rPr>
      </w:pPr>
    </w:p>
    <w:p w14:paraId="2079869F" w14:textId="77777777" w:rsidR="00E94CD6" w:rsidRDefault="00E94CD6" w:rsidP="00E94CD6">
      <w:pPr>
        <w:rPr>
          <w:rFonts w:ascii="Times New Roman" w:hAnsi="Times New Roman" w:cs="Times New Roman"/>
        </w:rPr>
      </w:pPr>
    </w:p>
    <w:p w14:paraId="712E3D2B" w14:textId="7D3FAAE4" w:rsidR="00E94CD6" w:rsidRDefault="00E94CD6" w:rsidP="00E94CD6">
      <w:pPr>
        <w:rPr>
          <w:rFonts w:ascii="Times New Roman" w:hAnsi="Times New Roman" w:cs="Times New Roman"/>
        </w:rPr>
      </w:pPr>
      <w:r>
        <w:rPr>
          <w:rFonts w:ascii="Times New Roman" w:hAnsi="Times New Roman" w:cs="Times New Roman"/>
        </w:rPr>
        <w:t>In the stratified analyses, males who were 80 years old and older had a lower average serum LDL level compared to females who were 80 years old and older (116.77 versus 131.05 mg/</w:t>
      </w:r>
      <w:proofErr w:type="spellStart"/>
      <w:r>
        <w:rPr>
          <w:rFonts w:ascii="Times New Roman" w:hAnsi="Times New Roman" w:cs="Times New Roman"/>
        </w:rPr>
        <w:t>dL</w:t>
      </w:r>
      <w:proofErr w:type="spellEnd"/>
      <w:r>
        <w:rPr>
          <w:rFonts w:ascii="Times New Roman" w:hAnsi="Times New Roman" w:cs="Times New Roman"/>
        </w:rPr>
        <w:t>, respectively). Males who were 75 to less than 80 years old had a lower average serum LDL level compared to females who were 75 to less than 80 years old (120.18 versus 133.52 mg/</w:t>
      </w:r>
      <w:proofErr w:type="spellStart"/>
      <w:r>
        <w:rPr>
          <w:rFonts w:ascii="Times New Roman" w:hAnsi="Times New Roman" w:cs="Times New Roman"/>
        </w:rPr>
        <w:t>dL</w:t>
      </w:r>
      <w:proofErr w:type="spellEnd"/>
      <w:r>
        <w:rPr>
          <w:rFonts w:ascii="Times New Roman" w:hAnsi="Times New Roman" w:cs="Times New Roman"/>
        </w:rPr>
        <w:t>, respectively). Males who were 70 to less than 75 years old had a lower average serum LDL level compared to females who were 70 to less than 75 years old (119.63 versus 130.90 mg/</w:t>
      </w:r>
      <w:proofErr w:type="spellStart"/>
      <w:r>
        <w:rPr>
          <w:rFonts w:ascii="Times New Roman" w:hAnsi="Times New Roman" w:cs="Times New Roman"/>
        </w:rPr>
        <w:t>dL</w:t>
      </w:r>
      <w:proofErr w:type="spellEnd"/>
      <w:r>
        <w:rPr>
          <w:rFonts w:ascii="Times New Roman" w:hAnsi="Times New Roman" w:cs="Times New Roman"/>
        </w:rPr>
        <w:t xml:space="preserve">, respectively). </w:t>
      </w:r>
      <w:r w:rsidR="00846171">
        <w:rPr>
          <w:rFonts w:ascii="Times New Roman" w:hAnsi="Times New Roman" w:cs="Times New Roman"/>
        </w:rPr>
        <w:t xml:space="preserve">Males who were 65 to less than 70 years old had slightly higher average serum LDL levels compared to females who were 65 to less than 70 years old (128.50 versus 126.98, respectively). </w:t>
      </w:r>
      <w:r>
        <w:rPr>
          <w:rFonts w:ascii="Times New Roman" w:hAnsi="Times New Roman" w:cs="Times New Roman"/>
        </w:rPr>
        <w:t>In total, males had lower average serum LDL levels compared to females (120.59 versus 130.94 mg/</w:t>
      </w:r>
      <w:proofErr w:type="spellStart"/>
      <w:r>
        <w:rPr>
          <w:rFonts w:ascii="Times New Roman" w:hAnsi="Times New Roman" w:cs="Times New Roman"/>
        </w:rPr>
        <w:t>dL</w:t>
      </w:r>
      <w:proofErr w:type="spellEnd"/>
      <w:r>
        <w:rPr>
          <w:rFonts w:ascii="Times New Roman" w:hAnsi="Times New Roman" w:cs="Times New Roman"/>
        </w:rPr>
        <w:t>, respectively)</w:t>
      </w:r>
    </w:p>
    <w:p w14:paraId="0AD4CAEC" w14:textId="77777777" w:rsidR="00E94CD6" w:rsidRDefault="00E94CD6">
      <w:pPr>
        <w:rPr>
          <w:rFonts w:ascii="Times New Roman" w:hAnsi="Times New Roman" w:cs="Times New Roman"/>
        </w:rPr>
      </w:pPr>
    </w:p>
    <w:p w14:paraId="5FF80964" w14:textId="75A44A20" w:rsidR="00E94CD6" w:rsidRDefault="00970050">
      <w:pPr>
        <w:rPr>
          <w:rFonts w:ascii="Times New Roman" w:hAnsi="Times New Roman" w:cs="Times New Roman"/>
        </w:rPr>
      </w:pPr>
      <w:r>
        <w:rPr>
          <w:rFonts w:ascii="Times New Roman" w:hAnsi="Times New Roman" w:cs="Times New Roman"/>
        </w:rPr>
        <w:t>Although males have a lower average serum LDL level compared to females</w:t>
      </w:r>
      <w:proofErr w:type="gramStart"/>
      <w:r>
        <w:rPr>
          <w:rFonts w:ascii="Times New Roman" w:hAnsi="Times New Roman" w:cs="Times New Roman"/>
        </w:rPr>
        <w:t>;</w:t>
      </w:r>
      <w:proofErr w:type="gramEnd"/>
      <w:r>
        <w:rPr>
          <w:rFonts w:ascii="Times New Roman" w:hAnsi="Times New Roman" w:cs="Times New Roman"/>
        </w:rPr>
        <w:t xml:space="preserve"> the proportion of males and females were roughly the same for all age categories. </w:t>
      </w:r>
      <w:r w:rsidR="00305F7F">
        <w:rPr>
          <w:rFonts w:ascii="Times New Roman" w:hAnsi="Times New Roman" w:cs="Times New Roman"/>
        </w:rPr>
        <w:t xml:space="preserve">The lower average LDL level for males relative to females indicate some potential for confounding. By the definition of confounding, it’s possible that sex may affect LDL level; but it is unclear whether or not sex affects age. Since we are interested in the Age to LDL relationship, sex may not be a confounder by definition because it has no effect on Age. </w:t>
      </w:r>
      <w:r w:rsidR="00F85F41">
        <w:rPr>
          <w:rFonts w:ascii="Times New Roman" w:hAnsi="Times New Roman" w:cs="Times New Roman"/>
        </w:rPr>
        <w:t xml:space="preserve"> </w:t>
      </w:r>
    </w:p>
    <w:p w14:paraId="57F4FC47" w14:textId="77777777" w:rsidR="00825783" w:rsidRDefault="00825783">
      <w:pPr>
        <w:rPr>
          <w:rFonts w:ascii="Times New Roman" w:hAnsi="Times New Roman" w:cs="Times New Roman"/>
        </w:rPr>
      </w:pPr>
    </w:p>
    <w:p w14:paraId="7E6E8CB7" w14:textId="721933B3" w:rsidR="007C1046" w:rsidRDefault="00825783">
      <w:pPr>
        <w:rPr>
          <w:rFonts w:ascii="Times New Roman" w:hAnsi="Times New Roman" w:cs="Times New Roman"/>
          <w:sz w:val="20"/>
        </w:rPr>
      </w:pPr>
      <w:r w:rsidRPr="00AC0DFF">
        <w:rPr>
          <w:rFonts w:ascii="Times New Roman" w:hAnsi="Times New Roman" w:cs="Times New Roman"/>
          <w:sz w:val="20"/>
        </w:rPr>
        <w:t xml:space="preserve">Table 3. </w:t>
      </w:r>
      <w:proofErr w:type="gramStart"/>
      <w:r w:rsidRPr="00AC0DFF">
        <w:rPr>
          <w:rFonts w:ascii="Times New Roman" w:hAnsi="Times New Roman" w:cs="Times New Roman"/>
          <w:sz w:val="20"/>
        </w:rPr>
        <w:t>Descriptive analysis of mean LDL across age groups stratified by sex.</w:t>
      </w:r>
      <w:proofErr w:type="gramEnd"/>
    </w:p>
    <w:tbl>
      <w:tblPr>
        <w:tblW w:w="10101" w:type="dxa"/>
        <w:tblInd w:w="93" w:type="dxa"/>
        <w:tblLook w:val="04A0" w:firstRow="1" w:lastRow="0" w:firstColumn="1" w:lastColumn="0" w:noHBand="0" w:noVBand="1"/>
      </w:tblPr>
      <w:tblGrid>
        <w:gridCol w:w="1636"/>
        <w:gridCol w:w="1800"/>
        <w:gridCol w:w="1800"/>
        <w:gridCol w:w="1800"/>
        <w:gridCol w:w="1527"/>
        <w:gridCol w:w="1538"/>
      </w:tblGrid>
      <w:tr w:rsidR="007C1046" w:rsidRPr="007C1046" w14:paraId="6AF6A15C" w14:textId="77777777" w:rsidTr="007C1046">
        <w:trPr>
          <w:trHeight w:val="233"/>
        </w:trPr>
        <w:tc>
          <w:tcPr>
            <w:tcW w:w="1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EEA2E"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single" w:sz="8" w:space="0" w:color="auto"/>
              <w:left w:val="nil"/>
              <w:bottom w:val="single" w:sz="8" w:space="0" w:color="auto"/>
              <w:right w:val="single" w:sz="8" w:space="0" w:color="000000"/>
            </w:tcBorders>
            <w:shd w:val="clear" w:color="000000" w:fill="E6E6E6"/>
            <w:noWrap/>
            <w:vAlign w:val="center"/>
            <w:hideMark/>
          </w:tcPr>
          <w:p w14:paraId="39AADD4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Male</w:t>
            </w:r>
          </w:p>
        </w:tc>
      </w:tr>
      <w:tr w:rsidR="007C1046" w:rsidRPr="007C1046" w14:paraId="3BE5A1AB"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129940B5"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1C54240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62F6732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23ABDCB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33EE1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6E513185"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1371BEE5"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377FBC1"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5D0204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54 (15.00)</w:t>
            </w:r>
          </w:p>
        </w:tc>
        <w:tc>
          <w:tcPr>
            <w:tcW w:w="1800" w:type="dxa"/>
            <w:tcBorders>
              <w:top w:val="nil"/>
              <w:left w:val="nil"/>
              <w:bottom w:val="single" w:sz="8" w:space="0" w:color="auto"/>
              <w:right w:val="single" w:sz="8" w:space="0" w:color="auto"/>
            </w:tcBorders>
            <w:shd w:val="clear" w:color="auto" w:fill="auto"/>
            <w:noWrap/>
            <w:vAlign w:val="center"/>
            <w:hideMark/>
          </w:tcPr>
          <w:p w14:paraId="317D8B2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150 (41.67)</w:t>
            </w:r>
          </w:p>
        </w:tc>
        <w:tc>
          <w:tcPr>
            <w:tcW w:w="1800" w:type="dxa"/>
            <w:tcBorders>
              <w:top w:val="nil"/>
              <w:left w:val="nil"/>
              <w:bottom w:val="single" w:sz="8" w:space="0" w:color="auto"/>
              <w:right w:val="single" w:sz="8" w:space="0" w:color="auto"/>
            </w:tcBorders>
            <w:shd w:val="clear" w:color="auto" w:fill="auto"/>
            <w:noWrap/>
            <w:vAlign w:val="center"/>
            <w:hideMark/>
          </w:tcPr>
          <w:p w14:paraId="38510B2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(25.56)</w:t>
            </w:r>
          </w:p>
        </w:tc>
        <w:tc>
          <w:tcPr>
            <w:tcW w:w="1527" w:type="dxa"/>
            <w:tcBorders>
              <w:top w:val="nil"/>
              <w:left w:val="nil"/>
              <w:bottom w:val="single" w:sz="8" w:space="0" w:color="auto"/>
              <w:right w:val="single" w:sz="8" w:space="0" w:color="auto"/>
            </w:tcBorders>
            <w:shd w:val="clear" w:color="auto" w:fill="auto"/>
            <w:noWrap/>
            <w:vAlign w:val="center"/>
            <w:hideMark/>
          </w:tcPr>
          <w:p w14:paraId="182492E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64 (17.78)</w:t>
            </w:r>
          </w:p>
        </w:tc>
        <w:tc>
          <w:tcPr>
            <w:tcW w:w="1538" w:type="dxa"/>
            <w:tcBorders>
              <w:top w:val="nil"/>
              <w:left w:val="nil"/>
              <w:bottom w:val="single" w:sz="8" w:space="0" w:color="auto"/>
              <w:right w:val="single" w:sz="8" w:space="0" w:color="auto"/>
            </w:tcBorders>
            <w:shd w:val="clear" w:color="auto" w:fill="auto"/>
            <w:noWrap/>
            <w:vAlign w:val="center"/>
            <w:hideMark/>
          </w:tcPr>
          <w:p w14:paraId="4E25992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360 (100)</w:t>
            </w:r>
          </w:p>
        </w:tc>
      </w:tr>
      <w:tr w:rsidR="007C1046" w:rsidRPr="007C1046" w14:paraId="4A63CD6D"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DB51A7B"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nil"/>
              <w:right w:val="single" w:sz="8" w:space="0" w:color="auto"/>
            </w:tcBorders>
            <w:shd w:val="clear" w:color="auto" w:fill="auto"/>
            <w:noWrap/>
            <w:vAlign w:val="center"/>
            <w:hideMark/>
          </w:tcPr>
          <w:p w14:paraId="77C598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128.50 (30.84)</w:t>
            </w:r>
          </w:p>
        </w:tc>
        <w:tc>
          <w:tcPr>
            <w:tcW w:w="1800" w:type="dxa"/>
            <w:tcBorders>
              <w:top w:val="nil"/>
              <w:left w:val="nil"/>
              <w:bottom w:val="nil"/>
              <w:right w:val="single" w:sz="8" w:space="0" w:color="auto"/>
            </w:tcBorders>
            <w:shd w:val="clear" w:color="auto" w:fill="auto"/>
            <w:noWrap/>
            <w:vAlign w:val="center"/>
            <w:hideMark/>
          </w:tcPr>
          <w:p w14:paraId="7278731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119.63 (31.34)</w:t>
            </w:r>
          </w:p>
        </w:tc>
        <w:tc>
          <w:tcPr>
            <w:tcW w:w="1800" w:type="dxa"/>
            <w:tcBorders>
              <w:top w:val="nil"/>
              <w:left w:val="nil"/>
              <w:bottom w:val="nil"/>
              <w:right w:val="single" w:sz="8" w:space="0" w:color="auto"/>
            </w:tcBorders>
            <w:shd w:val="clear" w:color="auto" w:fill="auto"/>
            <w:noWrap/>
            <w:vAlign w:val="center"/>
            <w:hideMark/>
          </w:tcPr>
          <w:p w14:paraId="11E323B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120.18 (32.11)</w:t>
            </w:r>
          </w:p>
        </w:tc>
        <w:tc>
          <w:tcPr>
            <w:tcW w:w="1527" w:type="dxa"/>
            <w:tcBorders>
              <w:top w:val="nil"/>
              <w:left w:val="nil"/>
              <w:bottom w:val="nil"/>
              <w:right w:val="single" w:sz="8" w:space="0" w:color="auto"/>
            </w:tcBorders>
            <w:shd w:val="clear" w:color="auto" w:fill="auto"/>
            <w:noWrap/>
            <w:vAlign w:val="center"/>
            <w:hideMark/>
          </w:tcPr>
          <w:p w14:paraId="51DE543C"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116.77 (34.73)</w:t>
            </w:r>
          </w:p>
        </w:tc>
        <w:tc>
          <w:tcPr>
            <w:tcW w:w="1538" w:type="dxa"/>
            <w:tcBorders>
              <w:top w:val="nil"/>
              <w:left w:val="nil"/>
              <w:bottom w:val="nil"/>
              <w:right w:val="single" w:sz="8" w:space="0" w:color="auto"/>
            </w:tcBorders>
            <w:shd w:val="clear" w:color="auto" w:fill="auto"/>
            <w:noWrap/>
            <w:vAlign w:val="center"/>
            <w:hideMark/>
          </w:tcPr>
          <w:p w14:paraId="59526E7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120.59 (32.15)</w:t>
            </w:r>
          </w:p>
        </w:tc>
      </w:tr>
      <w:tr w:rsidR="007C1046" w:rsidRPr="007C1046" w14:paraId="3D02DD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1CCA968"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w:t>
            </w:r>
          </w:p>
        </w:tc>
        <w:tc>
          <w:tcPr>
            <w:tcW w:w="8465" w:type="dxa"/>
            <w:gridSpan w:val="5"/>
            <w:tcBorders>
              <w:top w:val="nil"/>
              <w:left w:val="nil"/>
              <w:bottom w:val="single" w:sz="8" w:space="0" w:color="auto"/>
              <w:right w:val="single" w:sz="8" w:space="0" w:color="000000"/>
            </w:tcBorders>
            <w:shd w:val="clear" w:color="000000" w:fill="E6E6E6"/>
            <w:noWrap/>
            <w:vAlign w:val="center"/>
            <w:hideMark/>
          </w:tcPr>
          <w:p w14:paraId="538C00A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Female</w:t>
            </w:r>
          </w:p>
        </w:tc>
      </w:tr>
      <w:tr w:rsidR="007C1046" w:rsidRPr="007C1046" w14:paraId="61182277"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31F6F84C"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 Age category</w:t>
            </w:r>
          </w:p>
        </w:tc>
        <w:tc>
          <w:tcPr>
            <w:tcW w:w="1800" w:type="dxa"/>
            <w:tcBorders>
              <w:top w:val="nil"/>
              <w:left w:val="nil"/>
              <w:bottom w:val="single" w:sz="8" w:space="0" w:color="auto"/>
              <w:right w:val="single" w:sz="8" w:space="0" w:color="auto"/>
            </w:tcBorders>
            <w:shd w:val="clear" w:color="auto" w:fill="auto"/>
            <w:noWrap/>
            <w:vAlign w:val="center"/>
            <w:hideMark/>
          </w:tcPr>
          <w:p w14:paraId="6AA03B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65 to less than 70</w:t>
            </w:r>
          </w:p>
        </w:tc>
        <w:tc>
          <w:tcPr>
            <w:tcW w:w="1800" w:type="dxa"/>
            <w:tcBorders>
              <w:top w:val="nil"/>
              <w:left w:val="nil"/>
              <w:bottom w:val="single" w:sz="8" w:space="0" w:color="auto"/>
              <w:right w:val="single" w:sz="8" w:space="0" w:color="auto"/>
            </w:tcBorders>
            <w:shd w:val="clear" w:color="auto" w:fill="auto"/>
            <w:noWrap/>
            <w:vAlign w:val="center"/>
            <w:hideMark/>
          </w:tcPr>
          <w:p w14:paraId="2023DAA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70 to less than 75</w:t>
            </w:r>
          </w:p>
        </w:tc>
        <w:tc>
          <w:tcPr>
            <w:tcW w:w="1800" w:type="dxa"/>
            <w:tcBorders>
              <w:top w:val="nil"/>
              <w:left w:val="nil"/>
              <w:bottom w:val="single" w:sz="8" w:space="0" w:color="auto"/>
              <w:right w:val="single" w:sz="8" w:space="0" w:color="auto"/>
            </w:tcBorders>
            <w:shd w:val="clear" w:color="auto" w:fill="auto"/>
            <w:noWrap/>
            <w:vAlign w:val="center"/>
            <w:hideMark/>
          </w:tcPr>
          <w:p w14:paraId="1A891490"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75 to less than 80</w:t>
            </w:r>
          </w:p>
        </w:tc>
        <w:tc>
          <w:tcPr>
            <w:tcW w:w="1527" w:type="dxa"/>
            <w:tcBorders>
              <w:top w:val="nil"/>
              <w:left w:val="nil"/>
              <w:bottom w:val="single" w:sz="8" w:space="0" w:color="auto"/>
              <w:right w:val="single" w:sz="8" w:space="0" w:color="auto"/>
            </w:tcBorders>
            <w:shd w:val="clear" w:color="auto" w:fill="auto"/>
            <w:noWrap/>
            <w:vAlign w:val="center"/>
            <w:hideMark/>
          </w:tcPr>
          <w:p w14:paraId="17E6998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80 +</w:t>
            </w:r>
          </w:p>
        </w:tc>
        <w:tc>
          <w:tcPr>
            <w:tcW w:w="1538" w:type="dxa"/>
            <w:tcBorders>
              <w:top w:val="nil"/>
              <w:left w:val="nil"/>
              <w:bottom w:val="single" w:sz="8" w:space="0" w:color="auto"/>
              <w:right w:val="single" w:sz="8" w:space="0" w:color="auto"/>
            </w:tcBorders>
            <w:shd w:val="clear" w:color="auto" w:fill="auto"/>
            <w:noWrap/>
            <w:vAlign w:val="center"/>
            <w:hideMark/>
          </w:tcPr>
          <w:p w14:paraId="049B9E64"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Total</w:t>
            </w:r>
          </w:p>
        </w:tc>
      </w:tr>
      <w:tr w:rsidR="007C1046" w:rsidRPr="007C1046" w14:paraId="428BB040"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75EF1BA6"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N</w:t>
            </w:r>
          </w:p>
        </w:tc>
        <w:tc>
          <w:tcPr>
            <w:tcW w:w="1800" w:type="dxa"/>
            <w:tcBorders>
              <w:top w:val="nil"/>
              <w:left w:val="nil"/>
              <w:bottom w:val="single" w:sz="8" w:space="0" w:color="auto"/>
              <w:right w:val="single" w:sz="8" w:space="0" w:color="auto"/>
            </w:tcBorders>
            <w:shd w:val="clear" w:color="auto" w:fill="auto"/>
            <w:noWrap/>
            <w:vAlign w:val="center"/>
            <w:hideMark/>
          </w:tcPr>
          <w:p w14:paraId="7104A92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800" w:type="dxa"/>
            <w:tcBorders>
              <w:top w:val="nil"/>
              <w:left w:val="nil"/>
              <w:bottom w:val="single" w:sz="8" w:space="0" w:color="auto"/>
              <w:right w:val="single" w:sz="8" w:space="0" w:color="auto"/>
            </w:tcBorders>
            <w:shd w:val="clear" w:color="auto" w:fill="auto"/>
            <w:noWrap/>
            <w:vAlign w:val="center"/>
            <w:hideMark/>
          </w:tcPr>
          <w:p w14:paraId="5AD98B0A"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153 (41.92)</w:t>
            </w:r>
          </w:p>
        </w:tc>
        <w:tc>
          <w:tcPr>
            <w:tcW w:w="1800" w:type="dxa"/>
            <w:tcBorders>
              <w:top w:val="nil"/>
              <w:left w:val="nil"/>
              <w:bottom w:val="single" w:sz="8" w:space="0" w:color="auto"/>
              <w:right w:val="single" w:sz="8" w:space="0" w:color="auto"/>
            </w:tcBorders>
            <w:shd w:val="clear" w:color="auto" w:fill="auto"/>
            <w:noWrap/>
            <w:vAlign w:val="center"/>
            <w:hideMark/>
          </w:tcPr>
          <w:p w14:paraId="66B7EB0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92 (25.21)</w:t>
            </w:r>
          </w:p>
        </w:tc>
        <w:tc>
          <w:tcPr>
            <w:tcW w:w="1527" w:type="dxa"/>
            <w:tcBorders>
              <w:top w:val="nil"/>
              <w:left w:val="nil"/>
              <w:bottom w:val="single" w:sz="8" w:space="0" w:color="auto"/>
              <w:right w:val="single" w:sz="8" w:space="0" w:color="auto"/>
            </w:tcBorders>
            <w:shd w:val="clear" w:color="auto" w:fill="auto"/>
            <w:noWrap/>
            <w:vAlign w:val="center"/>
            <w:hideMark/>
          </w:tcPr>
          <w:p w14:paraId="38C14B8F"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60 (16.44)</w:t>
            </w:r>
          </w:p>
        </w:tc>
        <w:tc>
          <w:tcPr>
            <w:tcW w:w="1538" w:type="dxa"/>
            <w:tcBorders>
              <w:top w:val="nil"/>
              <w:left w:val="nil"/>
              <w:bottom w:val="single" w:sz="8" w:space="0" w:color="auto"/>
              <w:right w:val="single" w:sz="8" w:space="0" w:color="auto"/>
            </w:tcBorders>
            <w:shd w:val="clear" w:color="auto" w:fill="auto"/>
            <w:noWrap/>
            <w:vAlign w:val="center"/>
            <w:hideMark/>
          </w:tcPr>
          <w:p w14:paraId="6A7C6DC3"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365 (100)</w:t>
            </w:r>
          </w:p>
        </w:tc>
      </w:tr>
      <w:tr w:rsidR="007C1046" w:rsidRPr="007C1046" w14:paraId="04687932" w14:textId="77777777" w:rsidTr="007C1046">
        <w:trPr>
          <w:trHeight w:val="233"/>
        </w:trPr>
        <w:tc>
          <w:tcPr>
            <w:tcW w:w="1636" w:type="dxa"/>
            <w:tcBorders>
              <w:top w:val="nil"/>
              <w:left w:val="single" w:sz="8" w:space="0" w:color="auto"/>
              <w:bottom w:val="single" w:sz="8" w:space="0" w:color="auto"/>
              <w:right w:val="single" w:sz="8" w:space="0" w:color="auto"/>
            </w:tcBorders>
            <w:shd w:val="clear" w:color="auto" w:fill="auto"/>
            <w:noWrap/>
            <w:vAlign w:val="center"/>
            <w:hideMark/>
          </w:tcPr>
          <w:p w14:paraId="03F55BFF" w14:textId="77777777" w:rsidR="007C1046" w:rsidRPr="007C1046" w:rsidRDefault="007C1046" w:rsidP="007C1046">
            <w:pP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LDL (mg/</w:t>
            </w:r>
            <w:proofErr w:type="spellStart"/>
            <w:proofErr w:type="gramStart"/>
            <w:r w:rsidRPr="007C1046">
              <w:rPr>
                <w:rFonts w:ascii="Times New Roman" w:eastAsia="Times New Roman" w:hAnsi="Times New Roman" w:cs="Times New Roman"/>
                <w:color w:val="000000"/>
                <w:sz w:val="20"/>
                <w:szCs w:val="20"/>
              </w:rPr>
              <w:t>dL</w:t>
            </w:r>
            <w:proofErr w:type="spellEnd"/>
            <w:r w:rsidRPr="007C1046">
              <w:rPr>
                <w:rFonts w:ascii="Times New Roman" w:eastAsia="Times New Roman" w:hAnsi="Times New Roman" w:cs="Times New Roman"/>
                <w:color w:val="000000"/>
                <w:sz w:val="20"/>
                <w:szCs w:val="20"/>
              </w:rPr>
              <w:t>)</w:t>
            </w:r>
            <w:r w:rsidRPr="007C1046">
              <w:rPr>
                <w:rFonts w:ascii="Times New Roman" w:eastAsia="Times New Roman" w:hAnsi="Times New Roman" w:cs="Times New Roman"/>
                <w:color w:val="000000"/>
                <w:sz w:val="20"/>
                <w:szCs w:val="20"/>
                <w:vertAlign w:val="superscript"/>
              </w:rPr>
              <w:t>1</w:t>
            </w:r>
            <w:proofErr w:type="gramEnd"/>
          </w:p>
        </w:tc>
        <w:tc>
          <w:tcPr>
            <w:tcW w:w="1800" w:type="dxa"/>
            <w:tcBorders>
              <w:top w:val="nil"/>
              <w:left w:val="nil"/>
              <w:bottom w:val="single" w:sz="8" w:space="0" w:color="auto"/>
              <w:right w:val="single" w:sz="8" w:space="0" w:color="auto"/>
            </w:tcBorders>
            <w:shd w:val="clear" w:color="auto" w:fill="auto"/>
            <w:noWrap/>
            <w:vAlign w:val="center"/>
            <w:hideMark/>
          </w:tcPr>
          <w:p w14:paraId="76D709D2"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126.98 (33.98)</w:t>
            </w:r>
          </w:p>
        </w:tc>
        <w:tc>
          <w:tcPr>
            <w:tcW w:w="1800" w:type="dxa"/>
            <w:tcBorders>
              <w:top w:val="nil"/>
              <w:left w:val="nil"/>
              <w:bottom w:val="single" w:sz="8" w:space="0" w:color="auto"/>
              <w:right w:val="single" w:sz="8" w:space="0" w:color="auto"/>
            </w:tcBorders>
            <w:shd w:val="clear" w:color="auto" w:fill="auto"/>
            <w:noWrap/>
            <w:vAlign w:val="center"/>
            <w:hideMark/>
          </w:tcPr>
          <w:p w14:paraId="32A0A25E"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130.90 (32.76)</w:t>
            </w:r>
          </w:p>
        </w:tc>
        <w:tc>
          <w:tcPr>
            <w:tcW w:w="1800" w:type="dxa"/>
            <w:tcBorders>
              <w:top w:val="nil"/>
              <w:left w:val="nil"/>
              <w:bottom w:val="single" w:sz="8" w:space="0" w:color="auto"/>
              <w:right w:val="single" w:sz="8" w:space="0" w:color="auto"/>
            </w:tcBorders>
            <w:shd w:val="clear" w:color="auto" w:fill="auto"/>
            <w:noWrap/>
            <w:vAlign w:val="center"/>
            <w:hideMark/>
          </w:tcPr>
          <w:p w14:paraId="5781CB56"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133.52 (37.53)</w:t>
            </w:r>
          </w:p>
        </w:tc>
        <w:tc>
          <w:tcPr>
            <w:tcW w:w="1527" w:type="dxa"/>
            <w:tcBorders>
              <w:top w:val="nil"/>
              <w:left w:val="nil"/>
              <w:bottom w:val="single" w:sz="8" w:space="0" w:color="auto"/>
              <w:right w:val="single" w:sz="8" w:space="0" w:color="auto"/>
            </w:tcBorders>
            <w:shd w:val="clear" w:color="auto" w:fill="auto"/>
            <w:noWrap/>
            <w:vAlign w:val="center"/>
            <w:hideMark/>
          </w:tcPr>
          <w:p w14:paraId="29627E41"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131.05 (34.25)</w:t>
            </w:r>
          </w:p>
        </w:tc>
        <w:tc>
          <w:tcPr>
            <w:tcW w:w="1538" w:type="dxa"/>
            <w:tcBorders>
              <w:top w:val="nil"/>
              <w:left w:val="nil"/>
              <w:bottom w:val="single" w:sz="8" w:space="0" w:color="auto"/>
              <w:right w:val="single" w:sz="8" w:space="0" w:color="auto"/>
            </w:tcBorders>
            <w:shd w:val="clear" w:color="auto" w:fill="auto"/>
            <w:noWrap/>
            <w:vAlign w:val="center"/>
            <w:hideMark/>
          </w:tcPr>
          <w:p w14:paraId="42925F8D" w14:textId="77777777" w:rsidR="007C1046" w:rsidRPr="007C1046" w:rsidRDefault="007C1046" w:rsidP="007C1046">
            <w:pPr>
              <w:jc w:val="center"/>
              <w:rPr>
                <w:rFonts w:ascii="Times New Roman" w:eastAsia="Times New Roman" w:hAnsi="Times New Roman" w:cs="Times New Roman"/>
                <w:color w:val="000000"/>
                <w:sz w:val="20"/>
                <w:szCs w:val="20"/>
              </w:rPr>
            </w:pPr>
            <w:r w:rsidRPr="007C1046">
              <w:rPr>
                <w:rFonts w:ascii="Times New Roman" w:eastAsia="Times New Roman" w:hAnsi="Times New Roman" w:cs="Times New Roman"/>
                <w:color w:val="000000"/>
                <w:sz w:val="20"/>
                <w:szCs w:val="20"/>
              </w:rPr>
              <w:t>130.94 (34.25)</w:t>
            </w:r>
          </w:p>
        </w:tc>
      </w:tr>
    </w:tbl>
    <w:p w14:paraId="28139FBA" w14:textId="21D2BF24" w:rsidR="00A92CF6" w:rsidRPr="00825783" w:rsidRDefault="0095519C">
      <w:pPr>
        <w:rPr>
          <w:rFonts w:ascii="Times New Roman" w:hAnsi="Times New Roman" w:cs="Times New Roman"/>
          <w:sz w:val="20"/>
        </w:rPr>
      </w:pPr>
      <w:r w:rsidRPr="00825783">
        <w:rPr>
          <w:rFonts w:ascii="Times New Roman" w:hAnsi="Times New Roman" w:cs="Times New Roman"/>
          <w:sz w:val="20"/>
          <w:vertAlign w:val="superscript"/>
        </w:rPr>
        <w:t>1</w:t>
      </w:r>
      <w:r w:rsidRPr="00825783">
        <w:rPr>
          <w:rFonts w:ascii="Times New Roman" w:hAnsi="Times New Roman" w:cs="Times New Roman"/>
          <w:sz w:val="20"/>
        </w:rPr>
        <w:t xml:space="preserve"> Descriptive statistics presented as mean and standard deviation.</w:t>
      </w:r>
    </w:p>
    <w:p w14:paraId="0FD963B5" w14:textId="77777777" w:rsidR="0095519C" w:rsidRDefault="0095519C">
      <w:pPr>
        <w:rPr>
          <w:rFonts w:ascii="Times New Roman" w:hAnsi="Times New Roman" w:cs="Times New Roman"/>
        </w:rPr>
      </w:pPr>
    </w:p>
    <w:p w14:paraId="06EE9CAF" w14:textId="297B3DB1" w:rsidR="008B4490" w:rsidRDefault="008B4490">
      <w:pPr>
        <w:rPr>
          <w:rFonts w:ascii="Times New Roman" w:hAnsi="Times New Roman" w:cs="Times New Roman"/>
        </w:rPr>
      </w:pPr>
      <w:r>
        <w:rPr>
          <w:rFonts w:ascii="Times New Roman" w:hAnsi="Times New Roman" w:cs="Times New Roman"/>
        </w:rPr>
        <w:t xml:space="preserve">In Figure 1, we plot the LDL on the y-axis and Age on the x-axis with a </w:t>
      </w:r>
      <w:r w:rsidR="003869BE">
        <w:rPr>
          <w:rFonts w:ascii="Times New Roman" w:hAnsi="Times New Roman" w:cs="Times New Roman"/>
        </w:rPr>
        <w:t>best-fit</w:t>
      </w:r>
      <w:r>
        <w:rPr>
          <w:rFonts w:ascii="Times New Roman" w:hAnsi="Times New Roman" w:cs="Times New Roman"/>
        </w:rPr>
        <w:t xml:space="preserve"> straight line and a </w:t>
      </w:r>
      <w:r w:rsidR="003869BE">
        <w:rPr>
          <w:rFonts w:ascii="Times New Roman" w:hAnsi="Times New Roman" w:cs="Times New Roman"/>
        </w:rPr>
        <w:t>loess</w:t>
      </w:r>
      <w:r>
        <w:rPr>
          <w:rFonts w:ascii="Times New Roman" w:hAnsi="Times New Roman" w:cs="Times New Roman"/>
        </w:rPr>
        <w:t xml:space="preserve"> line along with some jitter. The relationship appears elastic across the Age, but the LDL levels remains constant.</w:t>
      </w:r>
      <w:r w:rsidR="00CE29C9">
        <w:rPr>
          <w:rFonts w:ascii="Times New Roman" w:hAnsi="Times New Roman" w:cs="Times New Roman"/>
        </w:rPr>
        <w:t xml:space="preserve"> Although there were several outliers in the age range of 90 to 100</w:t>
      </w:r>
      <w:r w:rsidR="003869BE">
        <w:rPr>
          <w:rFonts w:ascii="Times New Roman" w:hAnsi="Times New Roman" w:cs="Times New Roman"/>
        </w:rPr>
        <w:t xml:space="preserve">, this had the effect of stabilizing the best-fit line since equal </w:t>
      </w:r>
      <w:proofErr w:type="gramStart"/>
      <w:r w:rsidR="003869BE">
        <w:rPr>
          <w:rFonts w:ascii="Times New Roman" w:hAnsi="Times New Roman" w:cs="Times New Roman"/>
        </w:rPr>
        <w:t>number of outliers were</w:t>
      </w:r>
      <w:proofErr w:type="gramEnd"/>
      <w:r w:rsidR="003869BE">
        <w:rPr>
          <w:rFonts w:ascii="Times New Roman" w:hAnsi="Times New Roman" w:cs="Times New Roman"/>
        </w:rPr>
        <w:t xml:space="preserve"> above the line</w:t>
      </w:r>
      <w:r w:rsidR="00CE29C9">
        <w:rPr>
          <w:rFonts w:ascii="Times New Roman" w:hAnsi="Times New Roman" w:cs="Times New Roman"/>
        </w:rPr>
        <w:t>.</w:t>
      </w:r>
    </w:p>
    <w:p w14:paraId="47D01E53" w14:textId="77777777" w:rsidR="00F53EDC" w:rsidRDefault="00F53EDC">
      <w:pPr>
        <w:rPr>
          <w:rFonts w:ascii="Times New Roman" w:hAnsi="Times New Roman" w:cs="Times New Roman"/>
        </w:rPr>
      </w:pPr>
    </w:p>
    <w:p w14:paraId="2CFB9E3F" w14:textId="0419676E" w:rsidR="0095519C" w:rsidRDefault="005A4D2A">
      <w:pPr>
        <w:rPr>
          <w:rFonts w:ascii="Times New Roman" w:hAnsi="Times New Roman" w:cs="Times New Roman"/>
        </w:rPr>
      </w:pPr>
      <w:r>
        <w:rPr>
          <w:rFonts w:ascii="Times New Roman" w:hAnsi="Times New Roman" w:cs="Times New Roman"/>
        </w:rPr>
        <w:t>Figure 1. Scatter plot of the age and serum LDL level relationship.</w:t>
      </w:r>
    </w:p>
    <w:p w14:paraId="4385EE72" w14:textId="2C939AAD" w:rsidR="005A4D2A" w:rsidRDefault="008B4490">
      <w:pPr>
        <w:rPr>
          <w:rFonts w:ascii="Times New Roman" w:hAnsi="Times New Roman" w:cs="Times New Roman"/>
        </w:rPr>
      </w:pPr>
      <w:r>
        <w:rPr>
          <w:rFonts w:ascii="Times New Roman" w:hAnsi="Times New Roman" w:cs="Times New Roman"/>
          <w:noProof/>
          <w:lang w:eastAsia="zh-CN"/>
        </w:rPr>
        <w:drawing>
          <wp:inline distT="0" distB="0" distL="0" distR="0" wp14:anchorId="35A1AEF2" wp14:editId="4562964A">
            <wp:extent cx="4229100" cy="307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scatter age ldl.jpg"/>
                    <pic:cNvPicPr/>
                  </pic:nvPicPr>
                  <pic:blipFill>
                    <a:blip r:embed="rId7">
                      <a:extLst>
                        <a:ext uri="{28A0092B-C50C-407E-A947-70E740481C1C}">
                          <a14:useLocalDpi xmlns:a14="http://schemas.microsoft.com/office/drawing/2010/main" val="0"/>
                        </a:ext>
                      </a:extLst>
                    </a:blip>
                    <a:stretch>
                      <a:fillRect/>
                    </a:stretch>
                  </pic:blipFill>
                  <pic:spPr>
                    <a:xfrm>
                      <a:off x="0" y="0"/>
                      <a:ext cx="4229427" cy="3076125"/>
                    </a:xfrm>
                    <a:prstGeom prst="rect">
                      <a:avLst/>
                    </a:prstGeom>
                  </pic:spPr>
                </pic:pic>
              </a:graphicData>
            </a:graphic>
          </wp:inline>
        </w:drawing>
      </w:r>
    </w:p>
    <w:p w14:paraId="5DA19C88" w14:textId="77777777" w:rsidR="005A4D2A" w:rsidRDefault="005A4D2A">
      <w:pPr>
        <w:rPr>
          <w:rFonts w:ascii="Times New Roman" w:hAnsi="Times New Roman" w:cs="Times New Roman"/>
        </w:rPr>
      </w:pPr>
    </w:p>
    <w:p w14:paraId="1BFF08BE" w14:textId="77777777" w:rsidR="005A4D2A" w:rsidRDefault="005A4D2A">
      <w:pPr>
        <w:rPr>
          <w:rFonts w:ascii="Times New Roman" w:hAnsi="Times New Roman" w:cs="Times New Roman"/>
        </w:rPr>
      </w:pPr>
    </w:p>
    <w:p w14:paraId="21FF13C1" w14:textId="6199F9AE" w:rsidR="005A4D2A" w:rsidRDefault="00CE29C9">
      <w:pPr>
        <w:rPr>
          <w:rFonts w:ascii="Times New Roman" w:hAnsi="Times New Roman" w:cs="Times New Roman"/>
        </w:rPr>
      </w:pPr>
      <w:r>
        <w:rPr>
          <w:rFonts w:ascii="Times New Roman" w:hAnsi="Times New Roman" w:cs="Times New Roman"/>
        </w:rPr>
        <w:t xml:space="preserve">Figure 2 illustrates the same relationship between Age and LDL stratified by sex. </w:t>
      </w:r>
      <w:r w:rsidR="00FA1EC0">
        <w:rPr>
          <w:rFonts w:ascii="Times New Roman" w:hAnsi="Times New Roman" w:cs="Times New Roman"/>
        </w:rPr>
        <w:t xml:space="preserve">There does </w:t>
      </w:r>
      <w:r w:rsidR="003B0704">
        <w:rPr>
          <w:rFonts w:ascii="Times New Roman" w:hAnsi="Times New Roman" w:cs="Times New Roman"/>
        </w:rPr>
        <w:t xml:space="preserve">not </w:t>
      </w:r>
      <w:r w:rsidR="00FA1EC0">
        <w:rPr>
          <w:rFonts w:ascii="Times New Roman" w:hAnsi="Times New Roman" w:cs="Times New Roman"/>
        </w:rPr>
        <w:t xml:space="preserve">appear to be </w:t>
      </w:r>
      <w:r w:rsidR="003B0704">
        <w:rPr>
          <w:rFonts w:ascii="Times New Roman" w:hAnsi="Times New Roman" w:cs="Times New Roman"/>
        </w:rPr>
        <w:t xml:space="preserve">too </w:t>
      </w:r>
      <w:r w:rsidR="00FA1EC0">
        <w:rPr>
          <w:rFonts w:ascii="Times New Roman" w:hAnsi="Times New Roman" w:cs="Times New Roman"/>
        </w:rPr>
        <w:t xml:space="preserve">much difference between the sexes; however, males tended to show some movement on the </w:t>
      </w:r>
      <w:r w:rsidR="003B0704">
        <w:rPr>
          <w:rFonts w:ascii="Times New Roman" w:hAnsi="Times New Roman" w:cs="Times New Roman"/>
        </w:rPr>
        <w:t>loess</w:t>
      </w:r>
      <w:r w:rsidR="00FA1EC0">
        <w:rPr>
          <w:rFonts w:ascii="Times New Roman" w:hAnsi="Times New Roman" w:cs="Times New Roman"/>
        </w:rPr>
        <w:t xml:space="preserve"> line to go upward. This is on the extreme range and my not be very helpful. The </w:t>
      </w:r>
      <w:r w:rsidR="003B0704">
        <w:rPr>
          <w:rFonts w:ascii="Times New Roman" w:hAnsi="Times New Roman" w:cs="Times New Roman"/>
        </w:rPr>
        <w:t>best-fit</w:t>
      </w:r>
      <w:r w:rsidR="00FA1EC0">
        <w:rPr>
          <w:rFonts w:ascii="Times New Roman" w:hAnsi="Times New Roman" w:cs="Times New Roman"/>
        </w:rPr>
        <w:t xml:space="preserve"> line appears to slope downward for males compared to females. </w:t>
      </w:r>
    </w:p>
    <w:p w14:paraId="3EF03786" w14:textId="77777777" w:rsidR="00F53EDC" w:rsidRDefault="00F53EDC">
      <w:pPr>
        <w:rPr>
          <w:rFonts w:ascii="Times New Roman" w:hAnsi="Times New Roman" w:cs="Times New Roman"/>
        </w:rPr>
      </w:pPr>
    </w:p>
    <w:p w14:paraId="208EDC7C" w14:textId="1D824B5C" w:rsidR="00F53EDC" w:rsidRDefault="00F53EDC">
      <w:pPr>
        <w:rPr>
          <w:rFonts w:ascii="Times New Roman" w:hAnsi="Times New Roman" w:cs="Times New Roman"/>
        </w:rPr>
      </w:pPr>
      <w:r>
        <w:rPr>
          <w:rFonts w:ascii="Times New Roman" w:hAnsi="Times New Roman" w:cs="Times New Roman"/>
        </w:rPr>
        <w:t xml:space="preserve">Figure 2. Scatter plot of the age and serum LDL level relationship stratified by sex. </w:t>
      </w:r>
    </w:p>
    <w:p w14:paraId="3D0C576A" w14:textId="54CAC75F" w:rsidR="00F53EDC" w:rsidRDefault="00FA1EC0">
      <w:pPr>
        <w:rPr>
          <w:rFonts w:ascii="Times New Roman" w:hAnsi="Times New Roman" w:cs="Times New Roman"/>
        </w:rPr>
      </w:pPr>
      <w:r>
        <w:rPr>
          <w:rFonts w:ascii="Times New Roman" w:hAnsi="Times New Roman" w:cs="Times New Roman"/>
          <w:noProof/>
          <w:lang w:eastAsia="zh-CN"/>
        </w:rPr>
        <w:drawing>
          <wp:inline distT="0" distB="0" distL="0" distR="0" wp14:anchorId="024F7AC1" wp14:editId="51FEEECE">
            <wp:extent cx="4487354" cy="326371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tratified by sex.jpg"/>
                    <pic:cNvPicPr/>
                  </pic:nvPicPr>
                  <pic:blipFill>
                    <a:blip r:embed="rId8">
                      <a:extLst>
                        <a:ext uri="{28A0092B-C50C-407E-A947-70E740481C1C}">
                          <a14:useLocalDpi xmlns:a14="http://schemas.microsoft.com/office/drawing/2010/main" val="0"/>
                        </a:ext>
                      </a:extLst>
                    </a:blip>
                    <a:stretch>
                      <a:fillRect/>
                    </a:stretch>
                  </pic:blipFill>
                  <pic:spPr>
                    <a:xfrm>
                      <a:off x="0" y="0"/>
                      <a:ext cx="4487354" cy="3263719"/>
                    </a:xfrm>
                    <a:prstGeom prst="rect">
                      <a:avLst/>
                    </a:prstGeom>
                  </pic:spPr>
                </pic:pic>
              </a:graphicData>
            </a:graphic>
          </wp:inline>
        </w:drawing>
      </w:r>
    </w:p>
    <w:p w14:paraId="51A58577" w14:textId="77777777" w:rsidR="005A4D2A" w:rsidRDefault="005A4D2A">
      <w:pPr>
        <w:rPr>
          <w:rFonts w:ascii="Times New Roman" w:hAnsi="Times New Roman" w:cs="Times New Roman"/>
        </w:rPr>
      </w:pPr>
    </w:p>
    <w:p w14:paraId="2EB6E850" w14:textId="5CF3768F" w:rsidR="002763A7" w:rsidRDefault="002763A7">
      <w:pPr>
        <w:rPr>
          <w:rFonts w:ascii="Times New Roman" w:hAnsi="Times New Roman" w:cs="Times New Roman"/>
        </w:rPr>
      </w:pPr>
      <w:r>
        <w:rPr>
          <w:rFonts w:ascii="Times New Roman" w:hAnsi="Times New Roman" w:cs="Times New Roman"/>
        </w:rPr>
        <w:t>Based on the stratified tabulate</w:t>
      </w:r>
      <w:r w:rsidR="003B0704">
        <w:rPr>
          <w:rFonts w:ascii="Times New Roman" w:hAnsi="Times New Roman" w:cs="Times New Roman"/>
        </w:rPr>
        <w:t>d</w:t>
      </w:r>
      <w:r>
        <w:rPr>
          <w:rFonts w:ascii="Times New Roman" w:hAnsi="Times New Roman" w:cs="Times New Roman"/>
        </w:rPr>
        <w:t xml:space="preserve"> and graphical relationship between Age and serum LDL, there does not appear to be any confounding by sex on the Age to LDL relationship. </w:t>
      </w:r>
    </w:p>
    <w:p w14:paraId="6F84909E" w14:textId="77777777" w:rsidR="002763A7" w:rsidRDefault="002763A7">
      <w:pPr>
        <w:rPr>
          <w:rFonts w:ascii="Times New Roman" w:hAnsi="Times New Roman" w:cs="Times New Roman"/>
        </w:rPr>
      </w:pPr>
    </w:p>
    <w:p w14:paraId="2C160F65" w14:textId="5B344BF7" w:rsidR="00DC47F3" w:rsidRDefault="00DC47F3">
      <w:pPr>
        <w:rPr>
          <w:rFonts w:ascii="Times New Roman" w:hAnsi="Times New Roman" w:cs="Times New Roman" w:hint="eastAsia"/>
          <w:lang w:eastAsia="zh-CN"/>
        </w:rPr>
      </w:pPr>
      <w:r>
        <w:rPr>
          <w:rFonts w:ascii="Times New Roman" w:hAnsi="Times New Roman" w:cs="Times New Roman"/>
        </w:rPr>
        <w:t>(b)</w:t>
      </w:r>
      <w:ins w:id="62"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score:3</w:t>
        </w:r>
      </w:ins>
      <w:proofErr w:type="gramEnd"/>
    </w:p>
    <w:p w14:paraId="61960CC4" w14:textId="5474B0EA" w:rsidR="00731D5E" w:rsidRDefault="00731D5E">
      <w:pPr>
        <w:rPr>
          <w:rFonts w:ascii="Times New Roman" w:hAnsi="Times New Roman" w:cs="Times New Roman"/>
        </w:rPr>
      </w:pPr>
      <w:r>
        <w:rPr>
          <w:rFonts w:ascii="Times New Roman" w:hAnsi="Times New Roman" w:cs="Times New Roman"/>
        </w:rPr>
        <w:t>Methods:</w:t>
      </w:r>
    </w:p>
    <w:p w14:paraId="4224FEDD" w14:textId="4E101048" w:rsidR="005A06A2" w:rsidRDefault="00834542">
      <w:pPr>
        <w:rPr>
          <w:rFonts w:ascii="Times New Roman" w:hAnsi="Times New Roman" w:cs="Times New Roman"/>
        </w:rPr>
      </w:pPr>
      <w:r>
        <w:rPr>
          <w:rFonts w:ascii="Times New Roman" w:hAnsi="Times New Roman" w:cs="Times New Roman"/>
        </w:rPr>
        <w:t xml:space="preserve">We compared the linear association between </w:t>
      </w:r>
      <w:proofErr w:type="gramStart"/>
      <w:r>
        <w:rPr>
          <w:rFonts w:ascii="Times New Roman" w:hAnsi="Times New Roman" w:cs="Times New Roman"/>
        </w:rPr>
        <w:t>Age</w:t>
      </w:r>
      <w:proofErr w:type="gramEnd"/>
      <w:r>
        <w:rPr>
          <w:rFonts w:ascii="Times New Roman" w:hAnsi="Times New Roman" w:cs="Times New Roman"/>
        </w:rPr>
        <w:t xml:space="preserve"> as a predictor variable on a continuous scale with serum LDL level as the outcome variable on a continuous scale. </w:t>
      </w:r>
      <w:r w:rsidR="00E43D25">
        <w:rPr>
          <w:rFonts w:ascii="Times New Roman" w:hAnsi="Times New Roman" w:cs="Times New Roman"/>
        </w:rPr>
        <w:t>Least squares estimation</w:t>
      </w:r>
      <w:r w:rsidR="003B0FEB">
        <w:rPr>
          <w:rFonts w:ascii="Times New Roman" w:hAnsi="Times New Roman" w:cs="Times New Roman"/>
        </w:rPr>
        <w:t xml:space="preserve"> was used to estimate the parameter coefficients and intercept. Difference in</w:t>
      </w:r>
      <w:r w:rsidR="00E43D25">
        <w:rPr>
          <w:rFonts w:ascii="Times New Roman" w:hAnsi="Times New Roman" w:cs="Times New Roman"/>
        </w:rPr>
        <w:t xml:space="preserve"> </w:t>
      </w:r>
      <w:r w:rsidR="003679D0">
        <w:rPr>
          <w:rFonts w:ascii="Times New Roman" w:hAnsi="Times New Roman" w:cs="Times New Roman"/>
        </w:rPr>
        <w:t>means (</w:t>
      </w:r>
      <w:r w:rsidR="00E43D25">
        <w:rPr>
          <w:rFonts w:ascii="Times New Roman" w:hAnsi="Times New Roman" w:cs="Times New Roman"/>
        </w:rPr>
        <w:t>slope</w:t>
      </w:r>
      <w:r w:rsidR="003679D0">
        <w:rPr>
          <w:rFonts w:ascii="Times New Roman" w:hAnsi="Times New Roman" w:cs="Times New Roman"/>
        </w:rPr>
        <w:t>)</w:t>
      </w:r>
      <w:r w:rsidR="00E43D25">
        <w:rPr>
          <w:rFonts w:ascii="Times New Roman" w:hAnsi="Times New Roman" w:cs="Times New Roman"/>
        </w:rPr>
        <w:t xml:space="preserve"> </w:t>
      </w:r>
      <w:r w:rsidR="003679D0">
        <w:rPr>
          <w:rFonts w:ascii="Times New Roman" w:hAnsi="Times New Roman" w:cs="Times New Roman"/>
        </w:rPr>
        <w:t xml:space="preserve">LDL between patients differing by 1 year in age </w:t>
      </w:r>
      <w:r w:rsidR="00E43D25">
        <w:rPr>
          <w:rFonts w:ascii="Times New Roman" w:hAnsi="Times New Roman" w:cs="Times New Roman"/>
        </w:rPr>
        <w:t>was estimated using least square estimation</w:t>
      </w:r>
      <w:r w:rsidR="0018528A">
        <w:rPr>
          <w:rFonts w:ascii="Times New Roman" w:hAnsi="Times New Roman" w:cs="Times New Roman"/>
        </w:rPr>
        <w:t xml:space="preserve"> without presuming homoscedasticity</w:t>
      </w:r>
      <w:r w:rsidR="00CA0259">
        <w:rPr>
          <w:rFonts w:ascii="Times New Roman" w:hAnsi="Times New Roman" w:cs="Times New Roman"/>
        </w:rPr>
        <w:t xml:space="preserve">. We did not presume equal variances when fitting the regression model. </w:t>
      </w:r>
      <w:r w:rsidR="0013249D">
        <w:rPr>
          <w:rFonts w:ascii="Times New Roman" w:hAnsi="Times New Roman" w:cs="Times New Roman"/>
        </w:rPr>
        <w:t xml:space="preserve">The 95% confidence interval for the parameter coefficients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13249D">
        <w:rPr>
          <w:rFonts w:ascii="Times New Roman" w:hAnsi="Times New Roman" w:cs="Times New Roman"/>
        </w:rPr>
        <w:t xml:space="preserve"> were computed using </w:t>
      </w:r>
      <w:r w:rsidR="00E43D25">
        <w:rPr>
          <w:rFonts w:ascii="Times New Roman" w:hAnsi="Times New Roman" w:cs="Times New Roman"/>
        </w:rPr>
        <w:t>least square estimation</w:t>
      </w:r>
      <w:r w:rsidR="0013249D">
        <w:rPr>
          <w:rFonts w:ascii="Times New Roman" w:hAnsi="Times New Roman" w:cs="Times New Roman"/>
        </w:rPr>
        <w:t xml:space="preserve"> with the Huber-White sandwich estimator of the standard errors. </w:t>
      </w:r>
    </w:p>
    <w:p w14:paraId="20522A32" w14:textId="77777777" w:rsidR="005A06A2" w:rsidRDefault="005A06A2">
      <w:pPr>
        <w:rPr>
          <w:rFonts w:ascii="Times New Roman" w:hAnsi="Times New Roman" w:cs="Times New Roman"/>
        </w:rPr>
      </w:pPr>
    </w:p>
    <w:p w14:paraId="6B6FB2C5" w14:textId="094A65FC" w:rsidR="00AC3ACC" w:rsidRDefault="00DC47F3">
      <w:pPr>
        <w:rPr>
          <w:rFonts w:ascii="Times New Roman" w:hAnsi="Times New Roman" w:cs="Times New Roman" w:hint="eastAsia"/>
          <w:lang w:eastAsia="zh-CN"/>
        </w:rPr>
      </w:pPr>
      <w:r w:rsidRPr="004704E0">
        <w:rPr>
          <w:rFonts w:ascii="Times New Roman" w:hAnsi="Times New Roman" w:cs="Times New Roman"/>
        </w:rPr>
        <w:t>(c)</w:t>
      </w:r>
      <w:ins w:id="63"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3</w:t>
        </w:r>
      </w:ins>
    </w:p>
    <w:p w14:paraId="65D6C893" w14:textId="67D3511A" w:rsidR="00AC3ACC" w:rsidRDefault="00AC3ACC" w:rsidP="00AC3ACC">
      <w:pPr>
        <w:rPr>
          <w:rFonts w:ascii="Times New Roman" w:hAnsi="Times New Roman" w:cs="Times New Roman"/>
        </w:rPr>
      </w:pPr>
      <w:r>
        <w:rPr>
          <w:rFonts w:ascii="Times New Roman" w:hAnsi="Times New Roman" w:cs="Times New Roman"/>
        </w:rPr>
        <w:t xml:space="preserve">In simple linear regression model, there are two parameters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Pr>
          <w:rFonts w:ascii="Times New Roman" w:hAnsi="Times New Roman" w:cs="Times New Roman"/>
        </w:rPr>
        <w:t xml:space="preserve"> and one predictor variable (</w:t>
      </w:r>
      <w:r w:rsidR="000C3DB8">
        <w:rPr>
          <w:rFonts w:ascii="Times New Roman" w:hAnsi="Times New Roman" w:cs="Times New Roman"/>
        </w:rPr>
        <w:t>Age</w:t>
      </w:r>
      <w:r>
        <w:rPr>
          <w:rFonts w:ascii="Times New Roman" w:hAnsi="Times New Roman" w:cs="Times New Roman"/>
        </w:rPr>
        <w:t xml:space="preserve">) as a continuous scale, which indicates that the model is not </w:t>
      </w:r>
      <w:r w:rsidR="00F91031">
        <w:rPr>
          <w:rFonts w:ascii="Times New Roman" w:hAnsi="Times New Roman" w:cs="Times New Roman"/>
        </w:rPr>
        <w:t xml:space="preserve">saturated </w:t>
      </w:r>
      <w:r>
        <w:rPr>
          <w:rFonts w:ascii="Times New Roman" w:hAnsi="Times New Roman" w:cs="Times New Roman"/>
        </w:rPr>
        <w:t xml:space="preserve">by definition. </w:t>
      </w:r>
    </w:p>
    <w:p w14:paraId="7BD99500" w14:textId="77777777" w:rsidR="00AC3ACC" w:rsidRDefault="00AC3ACC" w:rsidP="00AC3ACC">
      <w:pPr>
        <w:rPr>
          <w:rFonts w:ascii="Times New Roman" w:hAnsi="Times New Roman" w:cs="Times New Roman"/>
        </w:rPr>
      </w:pPr>
    </w:p>
    <w:p w14:paraId="65362CE4" w14:textId="362EAE34" w:rsidR="00AC3ACC" w:rsidRDefault="00AC3ACC" w:rsidP="00AC3ACC">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Age</m:t>
              </m:r>
            </m:e>
          </m:d>
        </m:oMath>
      </m:oMathPara>
    </w:p>
    <w:p w14:paraId="6A650576" w14:textId="77777777" w:rsidR="00AC3ACC" w:rsidRDefault="00AC3ACC" w:rsidP="00AC3ACC">
      <w:pPr>
        <w:rPr>
          <w:rFonts w:ascii="Times New Roman" w:hAnsi="Times New Roman" w:cs="Times New Roman"/>
        </w:rPr>
      </w:pPr>
    </w:p>
    <w:p w14:paraId="372A1E3D" w14:textId="0614920C" w:rsidR="00AC3ACC" w:rsidRDefault="00E94CD6">
      <w:pPr>
        <w:rPr>
          <w:rFonts w:ascii="Times New Roman" w:hAnsi="Times New Roman" w:cs="Times New Roman"/>
        </w:rPr>
      </w:pPr>
      <w:r>
        <w:rPr>
          <w:rFonts w:ascii="Times New Roman" w:hAnsi="Times New Roman" w:cs="Times New Roman"/>
        </w:rPr>
        <w:t xml:space="preserve"> </w:t>
      </w:r>
      <w:r w:rsidR="00AC3ACC">
        <w:rPr>
          <w:rFonts w:ascii="Times New Roman" w:hAnsi="Times New Roman" w:cs="Times New Roman"/>
        </w:rPr>
        <w:t>(</w:t>
      </w:r>
      <w:proofErr w:type="gramStart"/>
      <w:r w:rsidR="00AC3ACC">
        <w:rPr>
          <w:rFonts w:ascii="Times New Roman" w:hAnsi="Times New Roman" w:cs="Times New Roman"/>
        </w:rPr>
        <w:t>units</w:t>
      </w:r>
      <w:proofErr w:type="gramEnd"/>
      <w:r w:rsidR="00AC3ACC">
        <w:rPr>
          <w:rFonts w:ascii="Times New Roman" w:hAnsi="Times New Roman" w:cs="Times New Roman"/>
        </w:rPr>
        <w:t xml:space="preserve"> for Age are year</w:t>
      </w:r>
      <w:r w:rsidR="004704E0">
        <w:rPr>
          <w:rFonts w:ascii="Times New Roman" w:hAnsi="Times New Roman" w:cs="Times New Roman"/>
        </w:rPr>
        <w:t xml:space="preserve"> and LDL are mg/</w:t>
      </w:r>
      <w:proofErr w:type="spellStart"/>
      <w:r w:rsidR="004704E0">
        <w:rPr>
          <w:rFonts w:ascii="Times New Roman" w:hAnsi="Times New Roman" w:cs="Times New Roman"/>
        </w:rPr>
        <w:t>dL</w:t>
      </w:r>
      <w:proofErr w:type="spellEnd"/>
      <w:r w:rsidR="00AC3ACC">
        <w:rPr>
          <w:rFonts w:ascii="Times New Roman" w:hAnsi="Times New Roman" w:cs="Times New Roman"/>
        </w:rPr>
        <w:t>)</w:t>
      </w:r>
    </w:p>
    <w:p w14:paraId="00203C8D" w14:textId="77777777" w:rsidR="001E3666" w:rsidRDefault="001E3666">
      <w:pPr>
        <w:rPr>
          <w:rFonts w:ascii="Times New Roman" w:hAnsi="Times New Roman" w:cs="Times New Roman"/>
        </w:rPr>
      </w:pPr>
    </w:p>
    <w:p w14:paraId="6AAC2F0D" w14:textId="21414469" w:rsidR="00DC47F3" w:rsidRDefault="00DC47F3">
      <w:pPr>
        <w:rPr>
          <w:rFonts w:ascii="Times New Roman" w:hAnsi="Times New Roman" w:cs="Times New Roman" w:hint="eastAsia"/>
          <w:lang w:eastAsia="zh-CN"/>
        </w:rPr>
      </w:pPr>
      <w:r>
        <w:rPr>
          <w:rFonts w:ascii="Times New Roman" w:hAnsi="Times New Roman" w:cs="Times New Roman"/>
        </w:rPr>
        <w:t>(d)</w:t>
      </w:r>
      <w:ins w:id="64"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score:3</w:t>
        </w:r>
      </w:ins>
      <w:proofErr w:type="gramEnd"/>
    </w:p>
    <w:p w14:paraId="6A95E58E" w14:textId="03CB65D7" w:rsidR="00DC47F3" w:rsidRDefault="004D06A8">
      <w:pPr>
        <w:rPr>
          <w:rFonts w:ascii="Times New Roman" w:hAnsi="Times New Roman" w:cs="Times New Roman"/>
        </w:rPr>
      </w:pPr>
      <w:r>
        <w:rPr>
          <w:rFonts w:ascii="Times New Roman" w:hAnsi="Times New Roman" w:cs="Times New Roman"/>
        </w:rPr>
        <w:t>The estimated mean LDL for 70-year</w:t>
      </w:r>
      <w:r w:rsidR="00AC3ACC">
        <w:rPr>
          <w:rFonts w:ascii="Times New Roman" w:hAnsi="Times New Roman" w:cs="Times New Roman"/>
        </w:rPr>
        <w:t xml:space="preserve"> old subject</w:t>
      </w:r>
      <w:r>
        <w:rPr>
          <w:rFonts w:ascii="Times New Roman" w:hAnsi="Times New Roman" w:cs="Times New Roman"/>
        </w:rPr>
        <w:t>s</w:t>
      </w:r>
      <w:r w:rsidR="00110BDB">
        <w:rPr>
          <w:rFonts w:ascii="Times New Roman" w:hAnsi="Times New Roman" w:cs="Times New Roman"/>
        </w:rPr>
        <w:t xml:space="preserve"> is:</w:t>
      </w:r>
    </w:p>
    <w:p w14:paraId="2ACD609C" w14:textId="747D01C0" w:rsidR="00110BDB" w:rsidRDefault="00110BDB" w:rsidP="00110BDB">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70</m:t>
              </m:r>
            </m:e>
          </m:d>
          <m:r>
            <w:rPr>
              <w:rFonts w:ascii="Cambria Math" w:hAnsi="Cambria Math" w:cs="Times New Roman"/>
            </w:rPr>
            <m:t>=126.23 mg/dL</m:t>
          </m:r>
        </m:oMath>
      </m:oMathPara>
    </w:p>
    <w:p w14:paraId="1793B254" w14:textId="77777777" w:rsidR="00110BDB" w:rsidRDefault="00110BDB">
      <w:pPr>
        <w:rPr>
          <w:rFonts w:ascii="Times New Roman" w:hAnsi="Times New Roman" w:cs="Times New Roman"/>
        </w:rPr>
      </w:pPr>
    </w:p>
    <w:p w14:paraId="3DFF7C31" w14:textId="0CE33683" w:rsidR="00DC47F3" w:rsidRDefault="001C7B5B">
      <w:pPr>
        <w:rPr>
          <w:rFonts w:ascii="Times New Roman" w:hAnsi="Times New Roman" w:cs="Times New Roman" w:hint="eastAsia"/>
          <w:lang w:eastAsia="zh-CN"/>
        </w:rPr>
      </w:pPr>
      <w:r>
        <w:rPr>
          <w:rFonts w:ascii="Times New Roman" w:hAnsi="Times New Roman" w:cs="Times New Roman"/>
        </w:rPr>
        <w:t>(e)</w:t>
      </w:r>
      <w:ins w:id="65"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3</w:t>
        </w:r>
      </w:ins>
    </w:p>
    <w:p w14:paraId="2B8595EF" w14:textId="4F1D552C" w:rsidR="001C7B5B" w:rsidRDefault="004D06A8">
      <w:pPr>
        <w:rPr>
          <w:rFonts w:ascii="Times New Roman" w:hAnsi="Times New Roman" w:cs="Times New Roman"/>
        </w:rPr>
      </w:pPr>
      <w:r>
        <w:rPr>
          <w:rFonts w:ascii="Times New Roman" w:hAnsi="Times New Roman" w:cs="Times New Roman"/>
        </w:rPr>
        <w:t xml:space="preserve">The estimated mean LDL for 71-year old subjects is: </w:t>
      </w:r>
    </w:p>
    <w:p w14:paraId="3A88F21F" w14:textId="7728FF1D" w:rsidR="004D06A8" w:rsidRDefault="004D06A8" w:rsidP="004D06A8">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71</m:t>
              </m:r>
            </m:e>
          </m:d>
          <m:r>
            <w:rPr>
              <w:rFonts w:ascii="Cambria Math" w:hAnsi="Cambria Math" w:cs="Times New Roman"/>
            </w:rPr>
            <m:t>=126.14 mg/dL</m:t>
          </m:r>
        </m:oMath>
      </m:oMathPara>
    </w:p>
    <w:p w14:paraId="2D0E8B46" w14:textId="77777777" w:rsidR="004D06A8" w:rsidRDefault="004D06A8">
      <w:pPr>
        <w:rPr>
          <w:rFonts w:ascii="Times New Roman" w:hAnsi="Times New Roman" w:cs="Times New Roman"/>
        </w:rPr>
      </w:pPr>
    </w:p>
    <w:p w14:paraId="15B485BD" w14:textId="346B85BE" w:rsidR="000C1AA3" w:rsidRDefault="000C1AA3">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from part (c) is the rate at which this incremental decrease in LDL level occurs with every increase in age by 1 unit or year. </w:t>
      </w:r>
    </w:p>
    <w:p w14:paraId="759D1A0C" w14:textId="77777777" w:rsidR="00EE2285" w:rsidRDefault="00EE2285">
      <w:pPr>
        <w:rPr>
          <w:rFonts w:ascii="Times New Roman" w:hAnsi="Times New Roman" w:cs="Times New Roman"/>
        </w:rPr>
      </w:pPr>
    </w:p>
    <w:p w14:paraId="26FD47A1" w14:textId="56ACCC4A" w:rsidR="00EE2285" w:rsidRDefault="00EE2285">
      <w:pPr>
        <w:rPr>
          <w:rFonts w:ascii="Times New Roman" w:hAnsi="Times New Roman" w:cs="Times New Roman"/>
        </w:rPr>
      </w:pPr>
      <w:r>
        <w:rPr>
          <w:rFonts w:ascii="Times New Roman" w:hAnsi="Times New Roman" w:cs="Times New Roman"/>
        </w:rPr>
        <w:t xml:space="preserve">If the model </w:t>
      </w:r>
      <w:r w:rsidR="00AA3B7C">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E12F2F">
        <w:rPr>
          <w:rFonts w:ascii="Times New Roman" w:hAnsi="Times New Roman" w:cs="Times New Roman"/>
        </w:rPr>
        <w:t>binary variable</w:t>
      </w:r>
      <w:r>
        <w:rPr>
          <w:rFonts w:ascii="Times New Roman" w:hAnsi="Times New Roman" w:cs="Times New Roman"/>
        </w:rPr>
        <w:t>, this would mean that all women would have the same average LDL and all men would have the same average LDL. Because our model is not saturated, there are variation</w:t>
      </w:r>
      <w:r w:rsidR="00070A1C">
        <w:rPr>
          <w:rFonts w:ascii="Times New Roman" w:hAnsi="Times New Roman" w:cs="Times New Roman"/>
        </w:rPr>
        <w:t>s</w:t>
      </w:r>
      <w:r>
        <w:rPr>
          <w:rFonts w:ascii="Times New Roman" w:hAnsi="Times New Roman" w:cs="Times New Roman"/>
        </w:rPr>
        <w:t xml:space="preserve">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AA3B7C">
        <w:rPr>
          <w:rFonts w:ascii="Times New Roman" w:hAnsi="Times New Roman" w:cs="Times New Roman"/>
        </w:rPr>
        <w:t xml:space="preserve">how </w:t>
      </w:r>
      <w:r>
        <w:rPr>
          <w:rFonts w:ascii="Times New Roman" w:hAnsi="Times New Roman" w:cs="Times New Roman"/>
        </w:rPr>
        <w:t xml:space="preserve">the one unit change in Age would affect the LDL level. </w:t>
      </w:r>
    </w:p>
    <w:p w14:paraId="497B71F6" w14:textId="77777777" w:rsidR="000C1AA3" w:rsidRDefault="000C1AA3">
      <w:pPr>
        <w:rPr>
          <w:rFonts w:ascii="Times New Roman" w:hAnsi="Times New Roman" w:cs="Times New Roman"/>
        </w:rPr>
      </w:pPr>
    </w:p>
    <w:p w14:paraId="3DF9A66A" w14:textId="77777777" w:rsidR="00A55223" w:rsidRDefault="00A55223">
      <w:pPr>
        <w:rPr>
          <w:rFonts w:ascii="Times New Roman" w:hAnsi="Times New Roman" w:cs="Times New Roman"/>
        </w:rPr>
      </w:pPr>
    </w:p>
    <w:p w14:paraId="4DAACA0C" w14:textId="05A6E919" w:rsidR="00DC47F3" w:rsidRDefault="000C40AE">
      <w:pPr>
        <w:rPr>
          <w:rFonts w:ascii="Times New Roman" w:hAnsi="Times New Roman" w:cs="Times New Roman" w:hint="eastAsia"/>
          <w:lang w:eastAsia="zh-CN"/>
        </w:rPr>
      </w:pPr>
      <w:r>
        <w:rPr>
          <w:rFonts w:ascii="Times New Roman" w:hAnsi="Times New Roman" w:cs="Times New Roman"/>
        </w:rPr>
        <w:t>(f)</w:t>
      </w:r>
      <w:ins w:id="66"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3</w:t>
        </w:r>
      </w:ins>
    </w:p>
    <w:p w14:paraId="20531D80" w14:textId="3E260AED" w:rsidR="00011DAF" w:rsidRDefault="00011DAF" w:rsidP="00011DAF">
      <w:pPr>
        <w:rPr>
          <w:rFonts w:ascii="Times New Roman" w:hAnsi="Times New Roman" w:cs="Times New Roman"/>
        </w:rPr>
      </w:pPr>
      <w:r>
        <w:rPr>
          <w:rFonts w:ascii="Times New Roman" w:hAnsi="Times New Roman" w:cs="Times New Roman"/>
        </w:rPr>
        <w:t>The estimated mean LDL for 7</w:t>
      </w:r>
      <w:r w:rsidR="00381354">
        <w:rPr>
          <w:rFonts w:ascii="Times New Roman" w:hAnsi="Times New Roman" w:cs="Times New Roman"/>
        </w:rPr>
        <w:t>5</w:t>
      </w:r>
      <w:r>
        <w:rPr>
          <w:rFonts w:ascii="Times New Roman" w:hAnsi="Times New Roman" w:cs="Times New Roman"/>
        </w:rPr>
        <w:t xml:space="preserve">-year old subjects is: </w:t>
      </w:r>
    </w:p>
    <w:p w14:paraId="2F9F7192" w14:textId="0A4BFFC4" w:rsidR="00011DAF" w:rsidRDefault="00011DAF" w:rsidP="00011DAF">
      <w:pPr>
        <w:rPr>
          <w:rFonts w:ascii="Times New Roman" w:hAnsi="Times New Roman" w:cs="Times New Roman"/>
        </w:rPr>
      </w:pPr>
      <m:oMathPara>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12D4BF1D" w14:textId="77777777" w:rsidR="00011DAF" w:rsidRDefault="00011DAF" w:rsidP="00011DAF">
      <w:pPr>
        <w:rPr>
          <w:rFonts w:ascii="Times New Roman" w:hAnsi="Times New Roman" w:cs="Times New Roman"/>
        </w:rPr>
      </w:pPr>
    </w:p>
    <w:p w14:paraId="351773A7" w14:textId="547DE9FB" w:rsidR="00070A1C" w:rsidRDefault="00070A1C" w:rsidP="00070A1C">
      <w:pPr>
        <w:rPr>
          <w:rFonts w:ascii="Times New Roman" w:hAnsi="Times New Roman" w:cs="Times New Roman"/>
        </w:rPr>
      </w:pPr>
      <w:r>
        <w:rPr>
          <w:rFonts w:ascii="Times New Roman" w:hAnsi="Times New Roman" w:cs="Times New Roman"/>
        </w:rPr>
        <w:t>As the patient population gets older by 1 year, there is an incremental decrease in the mean LDL for the population by a rate of 0.09 mg/</w:t>
      </w:r>
      <w:proofErr w:type="spellStart"/>
      <w:r>
        <w:rPr>
          <w:rFonts w:ascii="Times New Roman" w:hAnsi="Times New Roman" w:cs="Times New Roman"/>
        </w:rPr>
        <w:t>dL</w:t>
      </w:r>
      <w:proofErr w:type="spellEnd"/>
      <w:r>
        <w:rPr>
          <w:rFonts w:ascii="Times New Roman" w:hAnsi="Times New Roman" w:cs="Times New Roman"/>
        </w:rPr>
        <w:t xml:space="preserve"> per year. Therefore, when the patient population is older by 1 year (say, 70 to 71 years), we observe a drop in average serum LDL level by approximately 0.09 mg/</w:t>
      </w:r>
      <w:proofErr w:type="spellStart"/>
      <w:r>
        <w:rPr>
          <w:rFonts w:ascii="Times New Roman" w:hAnsi="Times New Roman" w:cs="Times New Roman"/>
        </w:rPr>
        <w:t>dL</w:t>
      </w:r>
      <w:proofErr w:type="spellEnd"/>
      <w:r>
        <w:rPr>
          <w:rFonts w:ascii="Times New Roman" w:hAnsi="Times New Roman" w:cs="Times New Roman"/>
        </w:rPr>
        <w:t xml:space="preserve">. The slope is the rate at which this incremental decrease in LDL level occurs with every increase in age by 1 unit or year. If the patient </w:t>
      </w:r>
      <w:r w:rsidR="00381354">
        <w:rPr>
          <w:rFonts w:ascii="Times New Roman" w:hAnsi="Times New Roman" w:cs="Times New Roman"/>
        </w:rPr>
        <w:t>were</w:t>
      </w:r>
      <w:r>
        <w:rPr>
          <w:rFonts w:ascii="Times New Roman" w:hAnsi="Times New Roman" w:cs="Times New Roman"/>
        </w:rPr>
        <w:t xml:space="preserve"> 75 years old, the LDL would be 125.78 mg/</w:t>
      </w:r>
      <w:proofErr w:type="spellStart"/>
      <w:r>
        <w:rPr>
          <w:rFonts w:ascii="Times New Roman" w:hAnsi="Times New Roman" w:cs="Times New Roman"/>
        </w:rPr>
        <w:t>dL</w:t>
      </w:r>
      <w:proofErr w:type="spellEnd"/>
      <w:r>
        <w:rPr>
          <w:rFonts w:ascii="Times New Roman" w:hAnsi="Times New Roman" w:cs="Times New Roman"/>
        </w:rPr>
        <w:t>. The difference in average LDL between a 75 year old and a 70 year old is the product of the slope and the difference in years, 5 years (0.09 X 5 = 0.45 mg/</w:t>
      </w:r>
      <w:proofErr w:type="spellStart"/>
      <w:r>
        <w:rPr>
          <w:rFonts w:ascii="Times New Roman" w:hAnsi="Times New Roman" w:cs="Times New Roman"/>
        </w:rPr>
        <w:t>dL</w:t>
      </w:r>
      <w:proofErr w:type="spellEnd"/>
      <w:r>
        <w:rPr>
          <w:rFonts w:ascii="Times New Roman" w:hAnsi="Times New Roman" w:cs="Times New Roman"/>
        </w:rPr>
        <w:t>).</w:t>
      </w:r>
      <w:r w:rsidR="00DC5BB3">
        <w:rPr>
          <w:rFonts w:ascii="Times New Roman" w:hAnsi="Times New Roman" w:cs="Times New Roman"/>
        </w:rPr>
        <w:t xml:space="preserve"> </w:t>
      </w:r>
      <w:r w:rsidR="00AB04EB">
        <w:rPr>
          <w:rFonts w:ascii="Times New Roman" w:hAnsi="Times New Roman" w:cs="Times New Roman"/>
        </w:rPr>
        <w:t>Therefore, a 75-year old person will have, on average, a reduction in serum LDL level of 0.45 mg/</w:t>
      </w:r>
      <w:proofErr w:type="spellStart"/>
      <w:r w:rsidR="00AB04EB">
        <w:rPr>
          <w:rFonts w:ascii="Times New Roman" w:hAnsi="Times New Roman" w:cs="Times New Roman"/>
        </w:rPr>
        <w:t>dL</w:t>
      </w:r>
      <w:proofErr w:type="spellEnd"/>
      <w:r w:rsidR="00AB04EB">
        <w:rPr>
          <w:rFonts w:ascii="Times New Roman" w:hAnsi="Times New Roman" w:cs="Times New Roman"/>
        </w:rPr>
        <w:t xml:space="preserve"> relative to a 70-year old person. </w:t>
      </w:r>
    </w:p>
    <w:p w14:paraId="5FBC90E1" w14:textId="77777777" w:rsidR="00070A1C" w:rsidRDefault="00070A1C" w:rsidP="00070A1C">
      <w:pPr>
        <w:rPr>
          <w:rFonts w:ascii="Times New Roman" w:hAnsi="Times New Roman" w:cs="Times New Roman"/>
        </w:rPr>
      </w:pPr>
    </w:p>
    <w:p w14:paraId="600EDEF4" w14:textId="202F7E59" w:rsidR="00070A1C" w:rsidRDefault="00070A1C" w:rsidP="00070A1C">
      <w:pPr>
        <w:rPr>
          <w:rFonts w:ascii="Times New Roman" w:hAnsi="Times New Roman" w:cs="Times New Roman"/>
        </w:rPr>
      </w:pPr>
      <w:r>
        <w:rPr>
          <w:rFonts w:ascii="Times New Roman" w:hAnsi="Times New Roman" w:cs="Times New Roman"/>
        </w:rPr>
        <w:t xml:space="preserve">If the model </w:t>
      </w:r>
      <w:r w:rsidR="00381354">
        <w:rPr>
          <w:rFonts w:ascii="Times New Roman" w:hAnsi="Times New Roman" w:cs="Times New Roman"/>
        </w:rPr>
        <w:t>were</w:t>
      </w:r>
      <w:r>
        <w:rPr>
          <w:rFonts w:ascii="Times New Roman" w:hAnsi="Times New Roman" w:cs="Times New Roman"/>
        </w:rPr>
        <w:t xml:space="preserve"> saturated, the estimates would estimate the sample descriptive statistics perfectly. In the case of sex, a </w:t>
      </w:r>
      <w:r w:rsidR="0067729C">
        <w:rPr>
          <w:rFonts w:ascii="Times New Roman" w:hAnsi="Times New Roman" w:cs="Times New Roman"/>
        </w:rPr>
        <w:t>binary variable</w:t>
      </w:r>
      <w:r>
        <w:rPr>
          <w:rFonts w:ascii="Times New Roman" w:hAnsi="Times New Roman" w:cs="Times New Roman"/>
        </w:rPr>
        <w:t xml:space="preserve">, this would mean that all women would have the same average LDL and all men would have the same average LDL. Because our model is not saturated, there are variations across different Ages. The slope, however, remains constant, and we can simply multiple the </w:t>
      </w:r>
      <w:proofErr w:type="gramStart"/>
      <w:r>
        <w:rPr>
          <w:rFonts w:ascii="Times New Roman" w:hAnsi="Times New Roman" w:cs="Times New Roman"/>
        </w:rPr>
        <w:t>Age</w:t>
      </w:r>
      <w:proofErr w:type="gramEnd"/>
      <w:r>
        <w:rPr>
          <w:rFonts w:ascii="Times New Roman" w:hAnsi="Times New Roman" w:cs="Times New Roman"/>
        </w:rPr>
        <w:t xml:space="preserve"> with the slope to see </w:t>
      </w:r>
      <w:r w:rsidR="00381354">
        <w:rPr>
          <w:rFonts w:ascii="Times New Roman" w:hAnsi="Times New Roman" w:cs="Times New Roman"/>
        </w:rPr>
        <w:t xml:space="preserve">how </w:t>
      </w:r>
      <w:r>
        <w:rPr>
          <w:rFonts w:ascii="Times New Roman" w:hAnsi="Times New Roman" w:cs="Times New Roman"/>
        </w:rPr>
        <w:t xml:space="preserve">the one unit change in Age would affect the LDL level. </w:t>
      </w:r>
    </w:p>
    <w:p w14:paraId="794AF711" w14:textId="77777777" w:rsidR="00F250FE" w:rsidRDefault="00F250FE" w:rsidP="00011DAF">
      <w:pPr>
        <w:rPr>
          <w:rFonts w:ascii="Times New Roman" w:hAnsi="Times New Roman" w:cs="Times New Roman"/>
        </w:rPr>
      </w:pPr>
    </w:p>
    <w:p w14:paraId="4BF53BC4" w14:textId="677E3CF8" w:rsidR="00F250FE" w:rsidRDefault="00F250FE" w:rsidP="00011DAF">
      <w:pPr>
        <w:rPr>
          <w:rFonts w:ascii="Times New Roman" w:hAnsi="Times New Roman" w:cs="Times New Roman" w:hint="eastAsia"/>
          <w:lang w:eastAsia="zh-CN"/>
        </w:rPr>
      </w:pPr>
      <w:r>
        <w:rPr>
          <w:rFonts w:ascii="Times New Roman" w:hAnsi="Times New Roman" w:cs="Times New Roman"/>
        </w:rPr>
        <w:t>(g)</w:t>
      </w:r>
      <w:ins w:id="67"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3</w:t>
        </w:r>
      </w:ins>
    </w:p>
    <w:p w14:paraId="1A0299F5" w14:textId="2D740EAC" w:rsidR="00F250FE" w:rsidRDefault="00E02AE0" w:rsidP="00011DAF">
      <w:pPr>
        <w:rPr>
          <w:rFonts w:ascii="Times New Roman" w:hAnsi="Times New Roman" w:cs="Times New Roman"/>
        </w:rPr>
      </w:pPr>
      <w:r>
        <w:rPr>
          <w:rFonts w:ascii="Times New Roman" w:hAnsi="Times New Roman" w:cs="Times New Roman"/>
        </w:rPr>
        <w:t>RMSE</w:t>
      </w:r>
      <w:r w:rsidR="006D3F32">
        <w:rPr>
          <w:rFonts w:ascii="Times New Roman" w:hAnsi="Times New Roman" w:cs="Times New Roman"/>
        </w:rPr>
        <w:t xml:space="preserve"> is the sample standard deviation of the residuals. We use the RMSE instead of the SD from the sample to calculate our confidence intervals for the pa</w:t>
      </w:r>
      <w:r w:rsidR="00713D23">
        <w:rPr>
          <w:rFonts w:ascii="Times New Roman" w:hAnsi="Times New Roman" w:cs="Times New Roman"/>
        </w:rPr>
        <w:t xml:space="preserve">rameter estimates. RMSE </w:t>
      </w:r>
      <w:r w:rsidR="00030F43">
        <w:rPr>
          <w:rFonts w:ascii="Times New Roman" w:hAnsi="Times New Roman" w:cs="Times New Roman"/>
        </w:rPr>
        <w:t xml:space="preserve">measures the differences between values predicted by the model and values observed from the model. It borrows information to get within-group differences. </w:t>
      </w:r>
    </w:p>
    <w:p w14:paraId="1064947D" w14:textId="77777777" w:rsidR="00E02AE0" w:rsidRDefault="00E02AE0" w:rsidP="00011DAF">
      <w:pPr>
        <w:rPr>
          <w:rFonts w:ascii="Times New Roman" w:hAnsi="Times New Roman" w:cs="Times New Roman"/>
        </w:rPr>
      </w:pPr>
    </w:p>
    <w:p w14:paraId="2C803C42" w14:textId="4CA4E383" w:rsidR="00E02AE0" w:rsidRDefault="00E02AE0" w:rsidP="00011DAF">
      <w:pPr>
        <w:rPr>
          <w:rFonts w:ascii="Times New Roman" w:hAnsi="Times New Roman" w:cs="Times New Roman" w:hint="eastAsia"/>
          <w:lang w:eastAsia="zh-CN"/>
        </w:rPr>
      </w:pPr>
      <w:r>
        <w:rPr>
          <w:rFonts w:ascii="Times New Roman" w:hAnsi="Times New Roman" w:cs="Times New Roman"/>
        </w:rPr>
        <w:t>(h)</w:t>
      </w:r>
      <w:ins w:id="68"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3</w:t>
        </w:r>
      </w:ins>
    </w:p>
    <w:p w14:paraId="4E9480D3" w14:textId="07B4A496" w:rsidR="00E02AE0" w:rsidRDefault="005769B2" w:rsidP="00011DAF">
      <w:pPr>
        <w:rPr>
          <w:rFonts w:ascii="Times New Roman" w:hAnsi="Times New Roman" w:cs="Times New Roman"/>
        </w:rPr>
      </w:pPr>
      <w:r>
        <w:rPr>
          <w:rFonts w:ascii="Times New Roman" w:hAnsi="Times New Roman" w:cs="Times New Roman"/>
        </w:rPr>
        <w:t xml:space="preserve">The intercept is the Y-intercept </w:t>
      </w:r>
      <w:r w:rsidR="00B2012A">
        <w:rPr>
          <w:rFonts w:ascii="Times New Roman" w:hAnsi="Times New Roman" w:cs="Times New Roman"/>
        </w:rPr>
        <w:t xml:space="preserve">(or estimated mean of the population) </w:t>
      </w:r>
      <w:r>
        <w:rPr>
          <w:rFonts w:ascii="Times New Roman" w:hAnsi="Times New Roman" w:cs="Times New Roman"/>
        </w:rPr>
        <w:t xml:space="preserve">when all the other variables in the model have no influence on the parameter estimates. In other words, when all the variables are 0 or if the slopes are 0. </w:t>
      </w:r>
      <w:r w:rsidR="00B2012A">
        <w:rPr>
          <w:rFonts w:ascii="Times New Roman" w:hAnsi="Times New Roman" w:cs="Times New Roman"/>
        </w:rPr>
        <w:t xml:space="preserve">In our model, the intercept is the estimated mean when Age = 0 or if the slope is 0. </w:t>
      </w:r>
    </w:p>
    <w:p w14:paraId="3A4F5F57" w14:textId="77777777" w:rsidR="00B2012A" w:rsidRDefault="00B2012A" w:rsidP="00011DAF">
      <w:pPr>
        <w:rPr>
          <w:rFonts w:ascii="Times New Roman" w:hAnsi="Times New Roman" w:cs="Times New Roman"/>
        </w:rPr>
      </w:pPr>
    </w:p>
    <w:p w14:paraId="12095D62" w14:textId="590EEFE0" w:rsidR="00B2012A" w:rsidRDefault="00B2012A" w:rsidP="00011DAF">
      <w:pPr>
        <w:rPr>
          <w:rFonts w:ascii="Times New Roman" w:hAnsi="Times New Roman" w:cs="Times New Roman"/>
        </w:rPr>
      </w:pPr>
      <w:r>
        <w:rPr>
          <w:rFonts w:ascii="Times New Roman" w:hAnsi="Times New Roman" w:cs="Times New Roman"/>
        </w:rPr>
        <w:t xml:space="preserve">The intercept is commonly not scientifically interesting because it may be outside the range of the data or what is considered plausible. In our simple linear regression model, the intercept is 132.53 </w:t>
      </w:r>
      <w:r w:rsidR="00AB3F35">
        <w:rPr>
          <w:rFonts w:ascii="Times New Roman" w:hAnsi="Times New Roman" w:cs="Times New Roman"/>
        </w:rPr>
        <w:t>mg/</w:t>
      </w:r>
      <w:proofErr w:type="spellStart"/>
      <w:r w:rsidR="00A55223">
        <w:rPr>
          <w:rFonts w:ascii="Times New Roman" w:hAnsi="Times New Roman" w:cs="Times New Roman"/>
        </w:rPr>
        <w:t>dL</w:t>
      </w:r>
      <w:proofErr w:type="spellEnd"/>
      <w:r w:rsidR="00A55223">
        <w:rPr>
          <w:rFonts w:ascii="Times New Roman" w:hAnsi="Times New Roman" w:cs="Times New Roman"/>
        </w:rPr>
        <w:t>, which</w:t>
      </w:r>
      <w:r w:rsidR="00AB3F35">
        <w:rPr>
          <w:rFonts w:ascii="Times New Roman" w:hAnsi="Times New Roman" w:cs="Times New Roman"/>
        </w:rPr>
        <w:t xml:space="preserve"> is not implausible. But given that the average LDL of the total is 125.80 mg/</w:t>
      </w:r>
      <w:proofErr w:type="spellStart"/>
      <w:r w:rsidR="00AB3F35">
        <w:rPr>
          <w:rFonts w:ascii="Times New Roman" w:hAnsi="Times New Roman" w:cs="Times New Roman"/>
        </w:rPr>
        <w:t>dL</w:t>
      </w:r>
      <w:proofErr w:type="spellEnd"/>
      <w:r w:rsidR="00AB3F35">
        <w:rPr>
          <w:rFonts w:ascii="Times New Roman" w:hAnsi="Times New Roman" w:cs="Times New Roman"/>
        </w:rPr>
        <w:t xml:space="preserve">, the intercept is on the high end and possibly outside the reasonable range. </w:t>
      </w:r>
    </w:p>
    <w:p w14:paraId="381AD0BB" w14:textId="77777777" w:rsidR="00B2012A" w:rsidRDefault="00B2012A" w:rsidP="00011DAF">
      <w:pPr>
        <w:rPr>
          <w:rFonts w:ascii="Times New Roman" w:hAnsi="Times New Roman" w:cs="Times New Roman"/>
        </w:rPr>
      </w:pPr>
    </w:p>
    <w:p w14:paraId="77C65F49" w14:textId="5B3C5E61" w:rsidR="00B2012A" w:rsidRDefault="00B2012A" w:rsidP="00011DAF">
      <w:pPr>
        <w:rPr>
          <w:rFonts w:ascii="Times New Roman" w:hAnsi="Times New Roman" w:cs="Times New Roman" w:hint="eastAsia"/>
          <w:lang w:eastAsia="zh-C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ins w:id="69"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2</w:t>
        </w:r>
      </w:ins>
    </w:p>
    <w:p w14:paraId="10426D0E" w14:textId="21F4D2D0" w:rsidR="00B2012A" w:rsidRDefault="00B2012A" w:rsidP="00011DAF">
      <w:pPr>
        <w:rPr>
          <w:rFonts w:ascii="Times New Roman" w:hAnsi="Times New Roman" w:cs="Times New Roman"/>
        </w:rPr>
      </w:pPr>
      <w:r>
        <w:rPr>
          <w:rFonts w:ascii="Times New Roman" w:hAnsi="Times New Roman" w:cs="Times New Roman"/>
        </w:rPr>
        <w:t xml:space="preserve">The slope is </w:t>
      </w:r>
      <w:del w:id="70" w:author="作者">
        <w:r w:rsidDel="00405A16">
          <w:rPr>
            <w:rFonts w:ascii="Times New Roman" w:hAnsi="Times New Roman" w:cs="Times New Roman"/>
          </w:rPr>
          <w:delText xml:space="preserve">the </w:delText>
        </w:r>
      </w:del>
      <w:ins w:id="71" w:author="作者">
        <w:r w:rsidR="00405A16">
          <w:rPr>
            <w:rFonts w:ascii="Times New Roman" w:hAnsi="Times New Roman" w:cs="Times New Roman" w:hint="eastAsia"/>
            <w:lang w:eastAsia="zh-CN"/>
          </w:rPr>
          <w:t xml:space="preserve">estimate </w:t>
        </w:r>
      </w:ins>
      <w:r>
        <w:rPr>
          <w:rFonts w:ascii="Times New Roman" w:hAnsi="Times New Roman" w:cs="Times New Roman"/>
        </w:rPr>
        <w:t xml:space="preserve">difference in mean </w:t>
      </w:r>
      <w:r w:rsidR="00913B26">
        <w:rPr>
          <w:rFonts w:ascii="Times New Roman" w:hAnsi="Times New Roman" w:cs="Times New Roman"/>
        </w:rPr>
        <w:t xml:space="preserve">serum </w:t>
      </w:r>
      <w:r>
        <w:rPr>
          <w:rFonts w:ascii="Times New Roman" w:hAnsi="Times New Roman" w:cs="Times New Roman"/>
        </w:rPr>
        <w:t>LDL</w:t>
      </w:r>
      <w:r w:rsidR="00913B26">
        <w:rPr>
          <w:rFonts w:ascii="Times New Roman" w:hAnsi="Times New Roman" w:cs="Times New Roman"/>
        </w:rPr>
        <w:t xml:space="preserve"> level</w:t>
      </w:r>
      <w:r>
        <w:rPr>
          <w:rFonts w:ascii="Times New Roman" w:hAnsi="Times New Roman" w:cs="Times New Roman"/>
        </w:rPr>
        <w:t xml:space="preserve"> between patients differing by 1 year in age. </w:t>
      </w:r>
      <w:r w:rsidR="003A3309">
        <w:rPr>
          <w:rFonts w:ascii="Times New Roman" w:hAnsi="Times New Roman" w:cs="Times New Roman"/>
        </w:rPr>
        <w:t xml:space="preserve">For instance, and increase in 1 year is associated with an average </w:t>
      </w:r>
      <w:r w:rsidR="00DC5BB3">
        <w:rPr>
          <w:rFonts w:ascii="Times New Roman" w:hAnsi="Times New Roman" w:cs="Times New Roman"/>
        </w:rPr>
        <w:t>decrease</w:t>
      </w:r>
      <w:r w:rsidR="003A3309">
        <w:rPr>
          <w:rFonts w:ascii="Times New Roman" w:hAnsi="Times New Roman" w:cs="Times New Roman"/>
        </w:rPr>
        <w:t xml:space="preserve"> in mean serum LDL level by 0.09 mg/</w:t>
      </w:r>
      <w:proofErr w:type="spellStart"/>
      <w:r w:rsidR="003A3309">
        <w:rPr>
          <w:rFonts w:ascii="Times New Roman" w:hAnsi="Times New Roman" w:cs="Times New Roman"/>
        </w:rPr>
        <w:t>dL</w:t>
      </w:r>
      <w:proofErr w:type="spellEnd"/>
      <w:r w:rsidR="003A3309">
        <w:rPr>
          <w:rFonts w:ascii="Times New Roman" w:hAnsi="Times New Roman" w:cs="Times New Roman"/>
        </w:rPr>
        <w:t xml:space="preserve">. </w:t>
      </w:r>
    </w:p>
    <w:p w14:paraId="69216C17" w14:textId="77777777" w:rsidR="00E02AE0" w:rsidRDefault="00E02AE0" w:rsidP="00011DAF">
      <w:pPr>
        <w:rPr>
          <w:rFonts w:ascii="Times New Roman" w:hAnsi="Times New Roman" w:cs="Times New Roman"/>
        </w:rPr>
      </w:pPr>
    </w:p>
    <w:p w14:paraId="21D274B2" w14:textId="0BEA3F99" w:rsidR="0053577D" w:rsidRDefault="0053577D" w:rsidP="00011DAF">
      <w:pPr>
        <w:rPr>
          <w:rFonts w:ascii="Times New Roman" w:hAnsi="Times New Roman" w:cs="Times New Roman" w:hint="eastAsia"/>
          <w:lang w:eastAsia="zh-CN"/>
        </w:rPr>
      </w:pPr>
      <w:r>
        <w:rPr>
          <w:rFonts w:ascii="Times New Roman" w:hAnsi="Times New Roman" w:cs="Times New Roman"/>
        </w:rPr>
        <w:t>(j)</w:t>
      </w:r>
      <w:ins w:id="72" w:author="作者">
        <w:r w:rsidR="00405A16">
          <w:rPr>
            <w:rFonts w:ascii="Times New Roman" w:hAnsi="Times New Roman" w:cs="Times New Roman" w:hint="eastAsia"/>
            <w:lang w:eastAsia="zh-CN"/>
          </w:rPr>
          <w:t xml:space="preserve"> </w:t>
        </w:r>
        <w:proofErr w:type="gramStart"/>
        <w:r w:rsidR="00405A16">
          <w:rPr>
            <w:rFonts w:ascii="Times New Roman" w:hAnsi="Times New Roman" w:cs="Times New Roman" w:hint="eastAsia"/>
            <w:lang w:eastAsia="zh-CN"/>
          </w:rPr>
          <w:t>score</w:t>
        </w:r>
        <w:proofErr w:type="gramEnd"/>
        <w:r w:rsidR="00405A16">
          <w:rPr>
            <w:rFonts w:ascii="Times New Roman" w:hAnsi="Times New Roman" w:cs="Times New Roman" w:hint="eastAsia"/>
            <w:lang w:eastAsia="zh-CN"/>
          </w:rPr>
          <w:t xml:space="preserve"> 3</w:t>
        </w:r>
      </w:ins>
    </w:p>
    <w:p w14:paraId="35BE34C3" w14:textId="77777777" w:rsidR="00185842" w:rsidRDefault="00185842" w:rsidP="00011DAF">
      <w:pPr>
        <w:rPr>
          <w:rFonts w:ascii="Times New Roman" w:hAnsi="Times New Roman" w:cs="Times New Roman"/>
        </w:rPr>
      </w:pPr>
      <w:r>
        <w:rPr>
          <w:rFonts w:ascii="Times New Roman" w:hAnsi="Times New Roman" w:cs="Times New Roman"/>
        </w:rPr>
        <w:t>Method:</w:t>
      </w:r>
    </w:p>
    <w:p w14:paraId="21D3A110" w14:textId="1859C592" w:rsidR="0053577D" w:rsidRDefault="003121E0" w:rsidP="00011DAF">
      <w:pPr>
        <w:rPr>
          <w:rFonts w:ascii="Times New Roman" w:hAnsi="Times New Roman" w:cs="Times New Roman"/>
        </w:rPr>
      </w:pPr>
      <w:r>
        <w:rPr>
          <w:rFonts w:ascii="Times New Roman" w:hAnsi="Times New Roman" w:cs="Times New Roman"/>
        </w:rPr>
        <w:t>We test</w:t>
      </w:r>
      <w:r w:rsidR="007915C9">
        <w:rPr>
          <w:rFonts w:ascii="Times New Roman" w:hAnsi="Times New Roman" w:cs="Times New Roman"/>
        </w:rPr>
        <w:t>ed</w:t>
      </w:r>
      <w:r>
        <w:rPr>
          <w:rFonts w:ascii="Times New Roman" w:hAnsi="Times New Roman" w:cs="Times New Roman"/>
        </w:rPr>
        <w:t xml:space="preserve"> the association between the predictor of interest (Age as a continuous variable) and the outcome of interest (serum LDL as a continuous variable) using simple linear regression model. </w:t>
      </w:r>
      <w:r w:rsidR="007915C9">
        <w:rPr>
          <w:rFonts w:ascii="Times New Roman" w:hAnsi="Times New Roman" w:cs="Times New Roman"/>
        </w:rPr>
        <w:t>We tested whether or not there is a linear trend in the average LDL across age groups</w:t>
      </w:r>
      <w:r w:rsidR="001C043C">
        <w:rPr>
          <w:rFonts w:ascii="Times New Roman" w:hAnsi="Times New Roman" w:cs="Times New Roman"/>
        </w:rPr>
        <w:t xml:space="preserve"> using ordinary least squares regression</w:t>
      </w:r>
      <w:r w:rsidR="007915C9">
        <w:rPr>
          <w:rFonts w:ascii="Times New Roman" w:hAnsi="Times New Roman" w:cs="Times New Roman"/>
        </w:rPr>
        <w:t xml:space="preserve">. </w:t>
      </w:r>
      <w:r w:rsidR="00B61EB3">
        <w:rPr>
          <w:rFonts w:ascii="Times New Roman" w:hAnsi="Times New Roman" w:cs="Times New Roman"/>
        </w:rPr>
        <w:t xml:space="preserve">An association will exist if the slope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6D23A9">
        <w:rPr>
          <w:rFonts w:ascii="Times New Roman" w:hAnsi="Times New Roman" w:cs="Times New Roman"/>
        </w:rPr>
        <w:t xml:space="preserve"> is nonzero; in other words, the </w:t>
      </w:r>
      <w:r w:rsidR="00B61EB3">
        <w:rPr>
          <w:rFonts w:ascii="Times New Roman" w:hAnsi="Times New Roman" w:cs="Times New Roman"/>
        </w:rPr>
        <w:t xml:space="preserve">average LDL </w:t>
      </w:r>
      <w:r w:rsidR="006D23A9">
        <w:rPr>
          <w:rFonts w:ascii="Times New Roman" w:hAnsi="Times New Roman" w:cs="Times New Roman"/>
        </w:rPr>
        <w:t>would be different</w:t>
      </w:r>
      <w:r w:rsidR="00B61EB3">
        <w:rPr>
          <w:rFonts w:ascii="Times New Roman" w:hAnsi="Times New Roman" w:cs="Times New Roman"/>
        </w:rPr>
        <w:t xml:space="preserve"> across age </w:t>
      </w:r>
      <w:r w:rsidR="000F00ED">
        <w:rPr>
          <w:rFonts w:ascii="Times New Roman" w:hAnsi="Times New Roman" w:cs="Times New Roman"/>
        </w:rPr>
        <w:t>groups</w:t>
      </w:r>
      <w:r w:rsidR="00B61EB3">
        <w:rPr>
          <w:rFonts w:ascii="Times New Roman" w:hAnsi="Times New Roman" w:cs="Times New Roman"/>
        </w:rPr>
        <w:t xml:space="preserve">. </w:t>
      </w:r>
      <w:r w:rsidR="000F00ED">
        <w:rPr>
          <w:rFonts w:ascii="Times New Roman" w:hAnsi="Times New Roman" w:cs="Times New Roman"/>
        </w:rPr>
        <w:t xml:space="preserve">Parameter estimates will be estimated using least squares method </w:t>
      </w:r>
      <w:r w:rsidR="002A08A5">
        <w:rPr>
          <w:rFonts w:ascii="Times New Roman" w:hAnsi="Times New Roman" w:cs="Times New Roman"/>
        </w:rPr>
        <w:t xml:space="preserve">allowing for </w:t>
      </w:r>
      <w:proofErr w:type="spellStart"/>
      <w:r w:rsidR="002A08A5">
        <w:rPr>
          <w:rFonts w:ascii="Times New Roman" w:hAnsi="Times New Roman" w:cs="Times New Roman"/>
        </w:rPr>
        <w:t>heteroscedastici</w:t>
      </w:r>
      <w:r w:rsidR="001C043C">
        <w:rPr>
          <w:rFonts w:ascii="Times New Roman" w:hAnsi="Times New Roman" w:cs="Times New Roman"/>
        </w:rPr>
        <w:t>di</w:t>
      </w:r>
      <w:r w:rsidR="002A08A5">
        <w:rPr>
          <w:rFonts w:ascii="Times New Roman" w:hAnsi="Times New Roman" w:cs="Times New Roman"/>
        </w:rPr>
        <w:t>ty</w:t>
      </w:r>
      <w:proofErr w:type="spellEnd"/>
      <w:r w:rsidR="000F00ED">
        <w:rPr>
          <w:rFonts w:ascii="Times New Roman" w:hAnsi="Times New Roman" w:cs="Times New Roman"/>
        </w:rPr>
        <w:t xml:space="preserve">. </w:t>
      </w:r>
      <w:r w:rsidR="002A08A5">
        <w:rPr>
          <w:rFonts w:ascii="Times New Roman" w:hAnsi="Times New Roman" w:cs="Times New Roman"/>
        </w:rPr>
        <w:t>The 9</w:t>
      </w:r>
      <w:r w:rsidR="006D23A9">
        <w:rPr>
          <w:rFonts w:ascii="Times New Roman" w:hAnsi="Times New Roman" w:cs="Times New Roman"/>
        </w:rPr>
        <w:t xml:space="preserve">5% confidence intervals </w:t>
      </w:r>
      <w:r w:rsidR="0073073A">
        <w:rPr>
          <w:rFonts w:ascii="Times New Roman" w:hAnsi="Times New Roman" w:cs="Times New Roman"/>
        </w:rPr>
        <w:t xml:space="preserve">was computed using least square estimation with the Huber-White sandwich estimator of standard errors. </w:t>
      </w:r>
    </w:p>
    <w:p w14:paraId="11ABCDB2" w14:textId="77777777" w:rsidR="000C40AE" w:rsidRDefault="000C40AE">
      <w:pPr>
        <w:rPr>
          <w:rFonts w:ascii="Times New Roman" w:hAnsi="Times New Roman" w:cs="Times New Roman"/>
        </w:rPr>
      </w:pPr>
    </w:p>
    <w:p w14:paraId="462462C3" w14:textId="09543E59" w:rsidR="00754103" w:rsidRDefault="00185842">
      <w:pPr>
        <w:rPr>
          <w:rFonts w:ascii="Times New Roman" w:hAnsi="Times New Roman" w:cs="Times New Roman"/>
        </w:rPr>
      </w:pPr>
      <w:r>
        <w:rPr>
          <w:rFonts w:ascii="Times New Roman" w:hAnsi="Times New Roman" w:cs="Times New Roman"/>
        </w:rPr>
        <w:t>Results:</w:t>
      </w:r>
    </w:p>
    <w:p w14:paraId="207D7DEA" w14:textId="2337A2D9" w:rsidR="00185842" w:rsidRDefault="00A07D3C">
      <w:pPr>
        <w:rPr>
          <w:rFonts w:ascii="Times New Roman" w:hAnsi="Times New Roman" w:cs="Times New Roman"/>
        </w:rPr>
      </w:pPr>
      <w:r>
        <w:rPr>
          <w:rFonts w:ascii="Times New Roman" w:hAnsi="Times New Roman" w:cs="Times New Roman"/>
        </w:rPr>
        <w:t xml:space="preserve">From linear regression analysis, we estimate that for each year </w:t>
      </w:r>
      <w:r w:rsidR="007915C9">
        <w:rPr>
          <w:rFonts w:ascii="Times New Roman" w:hAnsi="Times New Roman" w:cs="Times New Roman"/>
        </w:rPr>
        <w:t>increase</w:t>
      </w:r>
      <w:r>
        <w:rPr>
          <w:rFonts w:ascii="Times New Roman" w:hAnsi="Times New Roman" w:cs="Times New Roman"/>
        </w:rPr>
        <w:t xml:space="preserve"> in age, the difference in mean LDL is </w:t>
      </w:r>
      <w:r w:rsidR="007915C9">
        <w:rPr>
          <w:rFonts w:ascii="Times New Roman" w:hAnsi="Times New Roman" w:cs="Times New Roman"/>
        </w:rPr>
        <w:t xml:space="preserve">lower by </w:t>
      </w:r>
      <w:r>
        <w:rPr>
          <w:rFonts w:ascii="Times New Roman" w:hAnsi="Times New Roman" w:cs="Times New Roman"/>
        </w:rPr>
        <w:t>0.09 mg/</w:t>
      </w:r>
      <w:proofErr w:type="spellStart"/>
      <w:r>
        <w:rPr>
          <w:rFonts w:ascii="Times New Roman" w:hAnsi="Times New Roman" w:cs="Times New Roman"/>
        </w:rPr>
        <w:t>dL</w:t>
      </w:r>
      <w:proofErr w:type="spellEnd"/>
      <w:r>
        <w:rPr>
          <w:rFonts w:ascii="Times New Roman" w:hAnsi="Times New Roman" w:cs="Times New Roman"/>
        </w:rPr>
        <w:t xml:space="preserve">. </w:t>
      </w:r>
      <w:r w:rsidR="007915C9">
        <w:rPr>
          <w:rFonts w:ascii="Times New Roman" w:hAnsi="Times New Roman" w:cs="Times New Roman"/>
        </w:rPr>
        <w:t>A 95 % confidence interval suggests that this observation is not unusual if the true lowering in mean LDL per year difference in age were between -0.37 and 0.55 mg/</w:t>
      </w:r>
      <w:proofErr w:type="spellStart"/>
      <w:r w:rsidR="007915C9">
        <w:rPr>
          <w:rFonts w:ascii="Times New Roman" w:hAnsi="Times New Roman" w:cs="Times New Roman"/>
        </w:rPr>
        <w:t>dL</w:t>
      </w:r>
      <w:proofErr w:type="spellEnd"/>
      <w:r w:rsidR="007915C9">
        <w:rPr>
          <w:rFonts w:ascii="Times New Roman" w:hAnsi="Times New Roman" w:cs="Times New Roman"/>
        </w:rPr>
        <w:t xml:space="preserve">. Because the P=0.698, we do not have enough evidence to reject that null hypothesis that there is no linear trend in the average LDL across age groups. </w:t>
      </w:r>
    </w:p>
    <w:p w14:paraId="626C9677" w14:textId="77777777" w:rsidR="001C043C" w:rsidRDefault="001C043C">
      <w:pPr>
        <w:rPr>
          <w:rFonts w:ascii="Times New Roman" w:hAnsi="Times New Roman" w:cs="Times New Roman"/>
        </w:rPr>
      </w:pPr>
    </w:p>
    <w:p w14:paraId="286F2F28" w14:textId="77777777" w:rsidR="007915C9" w:rsidRDefault="007915C9">
      <w:pPr>
        <w:rPr>
          <w:rFonts w:ascii="Times New Roman" w:hAnsi="Times New Roman" w:cs="Times New Roman"/>
        </w:rPr>
      </w:pPr>
    </w:p>
    <w:p w14:paraId="4C70E095" w14:textId="5A168B60" w:rsidR="007915C9" w:rsidRDefault="00A3401E">
      <w:pPr>
        <w:rPr>
          <w:rFonts w:ascii="Times New Roman" w:hAnsi="Times New Roman" w:cs="Times New Roman" w:hint="eastAsia"/>
          <w:lang w:eastAsia="zh-CN"/>
        </w:rPr>
      </w:pPr>
      <w:r w:rsidRPr="00723719">
        <w:rPr>
          <w:rFonts w:ascii="Times New Roman" w:hAnsi="Times New Roman" w:cs="Times New Roman"/>
          <w:highlight w:val="yellow"/>
        </w:rPr>
        <w:t>(k)</w:t>
      </w:r>
      <w:ins w:id="73" w:author="作者">
        <w:r w:rsidR="00960B55">
          <w:rPr>
            <w:rFonts w:ascii="Times New Roman" w:hAnsi="Times New Roman" w:cs="Times New Roman" w:hint="eastAsia"/>
            <w:lang w:eastAsia="zh-CN"/>
          </w:rPr>
          <w:t xml:space="preserve"> </w:t>
        </w:r>
        <w:proofErr w:type="gramStart"/>
        <w:r w:rsidR="00960B55">
          <w:rPr>
            <w:rFonts w:ascii="Times New Roman" w:hAnsi="Times New Roman" w:cs="Times New Roman" w:hint="eastAsia"/>
            <w:lang w:eastAsia="zh-CN"/>
          </w:rPr>
          <w:t>score</w:t>
        </w:r>
        <w:proofErr w:type="gramEnd"/>
        <w:r w:rsidR="00960B55">
          <w:rPr>
            <w:rFonts w:ascii="Times New Roman" w:hAnsi="Times New Roman" w:cs="Times New Roman" w:hint="eastAsia"/>
            <w:lang w:eastAsia="zh-CN"/>
          </w:rPr>
          <w:t xml:space="preserve"> 3</w:t>
        </w:r>
      </w:ins>
    </w:p>
    <w:p w14:paraId="6ECBFD6D" w14:textId="76821F83" w:rsidR="00A3401E" w:rsidRDefault="00743079">
      <w:pPr>
        <w:rPr>
          <w:rFonts w:ascii="Times New Roman" w:hAnsi="Times New Roman" w:cs="Times New Roman"/>
        </w:rPr>
      </w:pPr>
      <w:r>
        <w:rPr>
          <w:rFonts w:ascii="Times New Roman" w:hAnsi="Times New Roman" w:cs="Times New Roman"/>
        </w:rPr>
        <w:t>We calculate the confidence interval for the difference in mean LDL across groups that differ by 5 years of age by using the following expression:</w:t>
      </w:r>
    </w:p>
    <w:p w14:paraId="702EA2A6" w14:textId="053B4BFF" w:rsidR="004E1A97" w:rsidRDefault="001F6976">
      <w:pPr>
        <w:rPr>
          <w:rFonts w:ascii="Times New Roman" w:hAnsi="Times New Roman" w:cs="Times New Roman"/>
        </w:rPr>
      </w:pPr>
      <m:oMathPara>
        <m:oMath>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70</m:t>
              </m:r>
            </m:e>
          </m:d>
          <m:r>
            <w:rPr>
              <w:rFonts w:ascii="Cambria Math" w:hAnsi="Cambria Math" w:cs="Times New Roman"/>
            </w:rPr>
            <m:t>=126.23 mg/dL</m:t>
          </m:r>
        </m:oMath>
      </m:oMathPara>
    </w:p>
    <w:p w14:paraId="714B72DB" w14:textId="2314B0B3" w:rsidR="00743079" w:rsidRPr="004E1A97" w:rsidRDefault="004E1A97">
      <w:pPr>
        <w:rPr>
          <w:rFonts w:ascii="Times New Roman" w:hAnsi="Times New Roman" w:cs="Times New Roman"/>
        </w:rPr>
      </w:pPr>
      <m:oMathPara>
        <m:oMath>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LDL</m:t>
              </m:r>
            </m:e>
            <m:e>
              <m:r>
                <w:rPr>
                  <w:rFonts w:ascii="Cambria Math" w:hAnsi="Cambria Math" w:cs="Times New Roman"/>
                </w:rPr>
                <m:t>Age</m:t>
              </m:r>
            </m:e>
          </m:d>
          <m:r>
            <w:rPr>
              <w:rFonts w:ascii="Cambria Math" w:hAnsi="Cambria Math" w:cs="Times New Roman"/>
            </w:rPr>
            <m:t>=132.53-0.09</m:t>
          </m:r>
          <m:d>
            <m:dPr>
              <m:ctrlPr>
                <w:rPr>
                  <w:rFonts w:ascii="Cambria Math" w:hAnsi="Cambria Math" w:cs="Times New Roman"/>
                  <w:i/>
                </w:rPr>
              </m:ctrlPr>
            </m:dPr>
            <m:e>
              <m:r>
                <w:rPr>
                  <w:rFonts w:ascii="Cambria Math" w:hAnsi="Cambria Math" w:cs="Times New Roman"/>
                </w:rPr>
                <m:t>75</m:t>
              </m:r>
            </m:e>
          </m:d>
          <m:r>
            <w:rPr>
              <w:rFonts w:ascii="Cambria Math" w:hAnsi="Cambria Math" w:cs="Times New Roman"/>
            </w:rPr>
            <m:t>=125.78 mg/dL</m:t>
          </m:r>
        </m:oMath>
      </m:oMathPara>
    </w:p>
    <w:p w14:paraId="45C763E7" w14:textId="6F0F62DF" w:rsidR="004E1A97" w:rsidRDefault="004E1A97">
      <w:pPr>
        <w:rPr>
          <w:rFonts w:ascii="Times New Roman" w:hAnsi="Times New Roman" w:cs="Times New Roman"/>
        </w:rPr>
      </w:pPr>
      <w:r>
        <w:rPr>
          <w:rFonts w:ascii="Times New Roman" w:hAnsi="Times New Roman" w:cs="Times New Roman"/>
        </w:rPr>
        <w:t>Subtracting the difference will yield a mean difference of 0.45 mg/</w:t>
      </w:r>
      <w:proofErr w:type="spellStart"/>
      <w:r>
        <w:rPr>
          <w:rFonts w:ascii="Times New Roman" w:hAnsi="Times New Roman" w:cs="Times New Roman"/>
        </w:rPr>
        <w:t>dL</w:t>
      </w:r>
      <w:proofErr w:type="spellEnd"/>
      <w:r>
        <w:rPr>
          <w:rFonts w:ascii="Times New Roman" w:hAnsi="Times New Roman" w:cs="Times New Roman"/>
        </w:rPr>
        <w:t xml:space="preserve"> differing by 5 years in age. The 95% confi</w:t>
      </w:r>
      <w:r w:rsidR="00027972">
        <w:rPr>
          <w:rFonts w:ascii="Times New Roman" w:hAnsi="Times New Roman" w:cs="Times New Roman"/>
        </w:rPr>
        <w:t xml:space="preserve">dence interval for the slope is exactly the confidence interval for the difference in means for classical linear regression. Therefore, using the classical linear regression presuming equal variances, we can estimate the 95% confidence interval. </w:t>
      </w:r>
    </w:p>
    <w:p w14:paraId="79AFF9CF" w14:textId="77777777" w:rsidR="00027972" w:rsidRDefault="00027972">
      <w:pPr>
        <w:rPr>
          <w:rFonts w:ascii="Times New Roman" w:hAnsi="Times New Roman" w:cs="Times New Roman"/>
        </w:rPr>
      </w:pPr>
    </w:p>
    <w:p w14:paraId="3C50FBC6" w14:textId="1CCD8CA4" w:rsidR="00027972" w:rsidRDefault="00027972">
      <w:pPr>
        <w:rPr>
          <w:rFonts w:ascii="Times New Roman" w:hAnsi="Times New Roman" w:cs="Times New Roman"/>
        </w:rPr>
      </w:pPr>
      <w:r>
        <w:rPr>
          <w:rFonts w:ascii="Times New Roman" w:hAnsi="Times New Roman" w:cs="Times New Roman"/>
        </w:rPr>
        <w:t xml:space="preserve">The 95% confidence interval for the slope in the simple linear regression presuming equal variances is -0.54, 0.36; and it is almost similar to the one yielded by the model not presuming equal variances. </w:t>
      </w:r>
    </w:p>
    <w:p w14:paraId="7C5F3F19" w14:textId="77777777" w:rsidR="00950297" w:rsidRDefault="00950297">
      <w:pPr>
        <w:rPr>
          <w:rFonts w:ascii="Times New Roman" w:hAnsi="Times New Roman" w:cs="Times New Roman"/>
        </w:rPr>
      </w:pPr>
    </w:p>
    <w:p w14:paraId="6D048A4F" w14:textId="5DC58D5B" w:rsidR="00950297" w:rsidRDefault="00950297">
      <w:pPr>
        <w:rPr>
          <w:rFonts w:ascii="Times New Roman" w:hAnsi="Times New Roman" w:cs="Times New Roman"/>
        </w:rPr>
      </w:pPr>
      <w:r>
        <w:rPr>
          <w:rFonts w:ascii="Times New Roman" w:hAnsi="Times New Roman" w:cs="Times New Roman"/>
        </w:rPr>
        <w:t xml:space="preserve">Since the estimate difference is 5 years, the 95% confidence interval is -0.54*5 for the lower limit and 0.36*5 for the upper limit: -2.7, 1.8. </w:t>
      </w:r>
    </w:p>
    <w:p w14:paraId="2A9C0EC4" w14:textId="77777777" w:rsidR="00F90631" w:rsidRDefault="00F90631">
      <w:pPr>
        <w:rPr>
          <w:rFonts w:ascii="Times New Roman" w:hAnsi="Times New Roman" w:cs="Times New Roman"/>
        </w:rPr>
      </w:pPr>
    </w:p>
    <w:p w14:paraId="3FEF3A23" w14:textId="358AF8CF" w:rsidR="00F90631" w:rsidRDefault="00F90631">
      <w:pPr>
        <w:rPr>
          <w:rFonts w:ascii="Times New Roman" w:hAnsi="Times New Roman" w:cs="Times New Roman" w:hint="eastAsia"/>
          <w:lang w:eastAsia="zh-CN"/>
        </w:rPr>
      </w:pPr>
      <w:r>
        <w:rPr>
          <w:rFonts w:ascii="Times New Roman" w:hAnsi="Times New Roman" w:cs="Times New Roman"/>
        </w:rPr>
        <w:t>(l)</w:t>
      </w:r>
      <w:ins w:id="74" w:author="作者">
        <w:r w:rsidR="00960B55">
          <w:rPr>
            <w:rFonts w:ascii="Times New Roman" w:hAnsi="Times New Roman" w:cs="Times New Roman" w:hint="eastAsia"/>
            <w:lang w:eastAsia="zh-CN"/>
          </w:rPr>
          <w:t xml:space="preserve"> </w:t>
        </w:r>
        <w:proofErr w:type="gramStart"/>
        <w:r w:rsidR="00960B55">
          <w:rPr>
            <w:rFonts w:ascii="Times New Roman" w:hAnsi="Times New Roman" w:cs="Times New Roman" w:hint="eastAsia"/>
            <w:lang w:eastAsia="zh-CN"/>
          </w:rPr>
          <w:t>score</w:t>
        </w:r>
        <w:proofErr w:type="gramEnd"/>
        <w:r w:rsidR="00960B55">
          <w:rPr>
            <w:rFonts w:ascii="Times New Roman" w:hAnsi="Times New Roman" w:cs="Times New Roman" w:hint="eastAsia"/>
            <w:lang w:eastAsia="zh-CN"/>
          </w:rPr>
          <w:t xml:space="preserve"> 3</w:t>
        </w:r>
      </w:ins>
    </w:p>
    <w:p w14:paraId="57962EC0" w14:textId="4B5E4E78" w:rsidR="00F90631" w:rsidRDefault="00846C5F">
      <w:pPr>
        <w:rPr>
          <w:rFonts w:ascii="Times New Roman" w:hAnsi="Times New Roman" w:cs="Times New Roman"/>
        </w:rPr>
      </w:pPr>
      <w:r>
        <w:rPr>
          <w:rFonts w:ascii="Times New Roman" w:hAnsi="Times New Roman" w:cs="Times New Roman"/>
        </w:rPr>
        <w:t xml:space="preserve">Correlation between LDL (outcome variable, continuous) and Age (predictor of interest, continuous) was performed using Pearson correlation. We evaluated there was a significant correlation between LDL and Age using a two-sided significance level of 5%. </w:t>
      </w:r>
      <w:r w:rsidR="001C043C">
        <w:rPr>
          <w:rFonts w:ascii="Times New Roman" w:hAnsi="Times New Roman" w:cs="Times New Roman"/>
        </w:rPr>
        <w:t xml:space="preserve">LDL level is </w:t>
      </w:r>
      <w:r w:rsidR="003B1127">
        <w:rPr>
          <w:rFonts w:ascii="Times New Roman" w:hAnsi="Times New Roman" w:cs="Times New Roman"/>
        </w:rPr>
        <w:t xml:space="preserve">weakly </w:t>
      </w:r>
      <w:r w:rsidR="001C043C">
        <w:rPr>
          <w:rFonts w:ascii="Times New Roman" w:hAnsi="Times New Roman" w:cs="Times New Roman"/>
        </w:rPr>
        <w:t xml:space="preserve">negatively correlated with age. </w:t>
      </w:r>
      <w:r w:rsidR="000F03EC">
        <w:rPr>
          <w:rFonts w:ascii="Times New Roman" w:hAnsi="Times New Roman" w:cs="Times New Roman"/>
        </w:rPr>
        <w:t xml:space="preserve">The Pearson correlation coefficient was -0.0146 indicating that as a person increased in age, the LDL drops. The P-value was 0.6944. </w:t>
      </w:r>
    </w:p>
    <w:p w14:paraId="2586F2DA" w14:textId="77777777" w:rsidR="000F03EC" w:rsidRDefault="000F03EC">
      <w:pPr>
        <w:rPr>
          <w:rFonts w:ascii="Times New Roman" w:hAnsi="Times New Roman" w:cs="Times New Roman"/>
        </w:rPr>
      </w:pPr>
    </w:p>
    <w:p w14:paraId="451F5B54" w14:textId="4EB8D309" w:rsidR="000F03EC" w:rsidRDefault="000F03EC">
      <w:pPr>
        <w:rPr>
          <w:rFonts w:ascii="Times New Roman" w:hAnsi="Times New Roman" w:cs="Times New Roman"/>
        </w:rPr>
      </w:pPr>
      <w:r>
        <w:rPr>
          <w:rFonts w:ascii="Times New Roman" w:hAnsi="Times New Roman" w:cs="Times New Roman"/>
        </w:rPr>
        <w:t xml:space="preserve">The P-value for the nonzero correlation is very close to the test for slope generated by the simple regression model, which was P=0.6984. </w:t>
      </w:r>
    </w:p>
    <w:p w14:paraId="0DE07403" w14:textId="77777777" w:rsidR="001726FE" w:rsidRDefault="001726FE">
      <w:pPr>
        <w:rPr>
          <w:rFonts w:ascii="Times New Roman" w:hAnsi="Times New Roman" w:cs="Times New Roman"/>
        </w:rPr>
      </w:pPr>
    </w:p>
    <w:p w14:paraId="76CF5E92" w14:textId="0C6BEBD2" w:rsidR="001726FE" w:rsidRDefault="001726FE">
      <w:pPr>
        <w:rPr>
          <w:rFonts w:ascii="Times New Roman" w:hAnsi="Times New Roman" w:cs="Times New Roman"/>
        </w:rPr>
      </w:pPr>
      <w:r>
        <w:rPr>
          <w:rFonts w:ascii="Times New Roman" w:hAnsi="Times New Roman" w:cs="Times New Roman"/>
        </w:rPr>
        <w:t xml:space="preserve">In both cases, the conclusions were similar. There was no statistically significant correlation between LDL and Age at the 5% significance level. </w:t>
      </w:r>
    </w:p>
    <w:p w14:paraId="61416103" w14:textId="77777777" w:rsidR="00371B88" w:rsidRDefault="00371B88">
      <w:pPr>
        <w:rPr>
          <w:rFonts w:ascii="Times New Roman" w:hAnsi="Times New Roman" w:cs="Times New Roman"/>
        </w:rPr>
      </w:pPr>
    </w:p>
    <w:p w14:paraId="2433A7AD" w14:textId="77777777" w:rsidR="00371B88" w:rsidRPr="009B013A" w:rsidRDefault="00371B88">
      <w:pPr>
        <w:rPr>
          <w:rFonts w:ascii="Times New Roman" w:hAnsi="Times New Roman" w:cs="Times New Roman"/>
        </w:rPr>
      </w:pPr>
    </w:p>
    <w:sectPr w:rsidR="00371B88" w:rsidRPr="009B013A" w:rsidSect="008E19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DA912" w14:textId="77777777" w:rsidR="00405A16" w:rsidRDefault="00405A16" w:rsidP="00AB0802">
      <w:r>
        <w:separator/>
      </w:r>
    </w:p>
  </w:endnote>
  <w:endnote w:type="continuationSeparator" w:id="0">
    <w:p w14:paraId="654C2C5D" w14:textId="77777777" w:rsidR="00405A16" w:rsidRDefault="00405A16" w:rsidP="00AB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CE6A" w14:textId="77777777" w:rsidR="00405A16" w:rsidRDefault="00405A16" w:rsidP="00AB0802">
      <w:r>
        <w:separator/>
      </w:r>
    </w:p>
  </w:footnote>
  <w:footnote w:type="continuationSeparator" w:id="0">
    <w:p w14:paraId="78E1D4A9" w14:textId="77777777" w:rsidR="00405A16" w:rsidRDefault="00405A16" w:rsidP="00AB0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02"/>
    <w:rsid w:val="0000366E"/>
    <w:rsid w:val="000062AD"/>
    <w:rsid w:val="00011DAF"/>
    <w:rsid w:val="00017319"/>
    <w:rsid w:val="00027972"/>
    <w:rsid w:val="00030606"/>
    <w:rsid w:val="00030F43"/>
    <w:rsid w:val="00041309"/>
    <w:rsid w:val="0004396E"/>
    <w:rsid w:val="00070A1C"/>
    <w:rsid w:val="00077DC4"/>
    <w:rsid w:val="0009143A"/>
    <w:rsid w:val="000B1ED4"/>
    <w:rsid w:val="000B635F"/>
    <w:rsid w:val="000B7A6D"/>
    <w:rsid w:val="000C1AA3"/>
    <w:rsid w:val="000C3DB8"/>
    <w:rsid w:val="000C40AE"/>
    <w:rsid w:val="000D3BE3"/>
    <w:rsid w:val="000D4D92"/>
    <w:rsid w:val="000D5627"/>
    <w:rsid w:val="000E0F6E"/>
    <w:rsid w:val="000F00ED"/>
    <w:rsid w:val="000F03EC"/>
    <w:rsid w:val="000F4678"/>
    <w:rsid w:val="00102F1F"/>
    <w:rsid w:val="00110BDB"/>
    <w:rsid w:val="00124404"/>
    <w:rsid w:val="00130ABD"/>
    <w:rsid w:val="0013249D"/>
    <w:rsid w:val="0013367E"/>
    <w:rsid w:val="00153B31"/>
    <w:rsid w:val="00155E4B"/>
    <w:rsid w:val="00165F96"/>
    <w:rsid w:val="00171062"/>
    <w:rsid w:val="001726FE"/>
    <w:rsid w:val="00172EC0"/>
    <w:rsid w:val="00175EAD"/>
    <w:rsid w:val="00180AE7"/>
    <w:rsid w:val="0018528A"/>
    <w:rsid w:val="00185842"/>
    <w:rsid w:val="00192290"/>
    <w:rsid w:val="001A1FC4"/>
    <w:rsid w:val="001A2843"/>
    <w:rsid w:val="001B0F2D"/>
    <w:rsid w:val="001C043C"/>
    <w:rsid w:val="001C52A7"/>
    <w:rsid w:val="001C7B5B"/>
    <w:rsid w:val="001D4E75"/>
    <w:rsid w:val="001E3666"/>
    <w:rsid w:val="001F2B3A"/>
    <w:rsid w:val="001F5933"/>
    <w:rsid w:val="001F6976"/>
    <w:rsid w:val="001F751A"/>
    <w:rsid w:val="00201400"/>
    <w:rsid w:val="00201E71"/>
    <w:rsid w:val="002038B0"/>
    <w:rsid w:val="00204D05"/>
    <w:rsid w:val="00252E66"/>
    <w:rsid w:val="002739B9"/>
    <w:rsid w:val="00275863"/>
    <w:rsid w:val="002763A7"/>
    <w:rsid w:val="002928E7"/>
    <w:rsid w:val="0029406E"/>
    <w:rsid w:val="0029490F"/>
    <w:rsid w:val="002A08A5"/>
    <w:rsid w:val="002A159D"/>
    <w:rsid w:val="002B42C6"/>
    <w:rsid w:val="002C7E6C"/>
    <w:rsid w:val="002D341E"/>
    <w:rsid w:val="002D478A"/>
    <w:rsid w:val="002E06A2"/>
    <w:rsid w:val="002E24FE"/>
    <w:rsid w:val="00305F7F"/>
    <w:rsid w:val="00306C9E"/>
    <w:rsid w:val="003121E0"/>
    <w:rsid w:val="00312E02"/>
    <w:rsid w:val="003140A9"/>
    <w:rsid w:val="00326C58"/>
    <w:rsid w:val="00345011"/>
    <w:rsid w:val="003643E8"/>
    <w:rsid w:val="00365B9E"/>
    <w:rsid w:val="003679D0"/>
    <w:rsid w:val="003704EC"/>
    <w:rsid w:val="00371B88"/>
    <w:rsid w:val="00372338"/>
    <w:rsid w:val="00373A38"/>
    <w:rsid w:val="00381354"/>
    <w:rsid w:val="003869BE"/>
    <w:rsid w:val="003948CD"/>
    <w:rsid w:val="00394D2F"/>
    <w:rsid w:val="003A3309"/>
    <w:rsid w:val="003B0704"/>
    <w:rsid w:val="003B0FEB"/>
    <w:rsid w:val="003B1127"/>
    <w:rsid w:val="003B309A"/>
    <w:rsid w:val="003B4BED"/>
    <w:rsid w:val="003B6042"/>
    <w:rsid w:val="003C353F"/>
    <w:rsid w:val="003D27A9"/>
    <w:rsid w:val="003D402A"/>
    <w:rsid w:val="003E1E62"/>
    <w:rsid w:val="003E62C6"/>
    <w:rsid w:val="00405A16"/>
    <w:rsid w:val="004079FA"/>
    <w:rsid w:val="004318A4"/>
    <w:rsid w:val="0043320C"/>
    <w:rsid w:val="00434F4F"/>
    <w:rsid w:val="00444EF8"/>
    <w:rsid w:val="004531EE"/>
    <w:rsid w:val="00453558"/>
    <w:rsid w:val="0045777C"/>
    <w:rsid w:val="00467976"/>
    <w:rsid w:val="004704E0"/>
    <w:rsid w:val="004B2BE6"/>
    <w:rsid w:val="004B4D6F"/>
    <w:rsid w:val="004C4FB9"/>
    <w:rsid w:val="004C5716"/>
    <w:rsid w:val="004D06A8"/>
    <w:rsid w:val="004D2878"/>
    <w:rsid w:val="004E1A97"/>
    <w:rsid w:val="00506FB8"/>
    <w:rsid w:val="00510F8E"/>
    <w:rsid w:val="00515A53"/>
    <w:rsid w:val="00527A44"/>
    <w:rsid w:val="005339AD"/>
    <w:rsid w:val="0053577D"/>
    <w:rsid w:val="00540796"/>
    <w:rsid w:val="00540C61"/>
    <w:rsid w:val="00565294"/>
    <w:rsid w:val="005769B2"/>
    <w:rsid w:val="00576FC2"/>
    <w:rsid w:val="00584E9C"/>
    <w:rsid w:val="00590EDC"/>
    <w:rsid w:val="00592BB4"/>
    <w:rsid w:val="00597497"/>
    <w:rsid w:val="00597864"/>
    <w:rsid w:val="005A06A2"/>
    <w:rsid w:val="005A4D2A"/>
    <w:rsid w:val="005A5D62"/>
    <w:rsid w:val="005B467B"/>
    <w:rsid w:val="005C1E5E"/>
    <w:rsid w:val="005E6885"/>
    <w:rsid w:val="005F0081"/>
    <w:rsid w:val="005F1406"/>
    <w:rsid w:val="005F7189"/>
    <w:rsid w:val="00601B1F"/>
    <w:rsid w:val="00606EC4"/>
    <w:rsid w:val="00620718"/>
    <w:rsid w:val="00627769"/>
    <w:rsid w:val="00630310"/>
    <w:rsid w:val="00635E34"/>
    <w:rsid w:val="0065497E"/>
    <w:rsid w:val="00661620"/>
    <w:rsid w:val="00662C95"/>
    <w:rsid w:val="00664CC7"/>
    <w:rsid w:val="006652E1"/>
    <w:rsid w:val="00667827"/>
    <w:rsid w:val="006726BD"/>
    <w:rsid w:val="00674CAD"/>
    <w:rsid w:val="0067729C"/>
    <w:rsid w:val="00694BB7"/>
    <w:rsid w:val="006A0251"/>
    <w:rsid w:val="006A31BA"/>
    <w:rsid w:val="006B0168"/>
    <w:rsid w:val="006C66AE"/>
    <w:rsid w:val="006C7C47"/>
    <w:rsid w:val="006D23A9"/>
    <w:rsid w:val="006D34AF"/>
    <w:rsid w:val="006D3F32"/>
    <w:rsid w:val="006F5AA9"/>
    <w:rsid w:val="00703E2D"/>
    <w:rsid w:val="00706E9A"/>
    <w:rsid w:val="00713D23"/>
    <w:rsid w:val="00720F30"/>
    <w:rsid w:val="007213C8"/>
    <w:rsid w:val="00723719"/>
    <w:rsid w:val="00724B08"/>
    <w:rsid w:val="0073073A"/>
    <w:rsid w:val="00731D5E"/>
    <w:rsid w:val="00743079"/>
    <w:rsid w:val="00752AFF"/>
    <w:rsid w:val="00754103"/>
    <w:rsid w:val="007622F5"/>
    <w:rsid w:val="007915C9"/>
    <w:rsid w:val="00796425"/>
    <w:rsid w:val="007A2336"/>
    <w:rsid w:val="007A25FE"/>
    <w:rsid w:val="007A4438"/>
    <w:rsid w:val="007A6540"/>
    <w:rsid w:val="007B4B8C"/>
    <w:rsid w:val="007C1046"/>
    <w:rsid w:val="007C7A77"/>
    <w:rsid w:val="007D46A2"/>
    <w:rsid w:val="007D78CD"/>
    <w:rsid w:val="007E6AE1"/>
    <w:rsid w:val="007F2024"/>
    <w:rsid w:val="00805BAE"/>
    <w:rsid w:val="0082083C"/>
    <w:rsid w:val="00821F6C"/>
    <w:rsid w:val="00825783"/>
    <w:rsid w:val="00827451"/>
    <w:rsid w:val="0082783A"/>
    <w:rsid w:val="00834542"/>
    <w:rsid w:val="00836EDE"/>
    <w:rsid w:val="00846171"/>
    <w:rsid w:val="00846C5F"/>
    <w:rsid w:val="00846C91"/>
    <w:rsid w:val="008473CB"/>
    <w:rsid w:val="008525A2"/>
    <w:rsid w:val="0086600B"/>
    <w:rsid w:val="008717D4"/>
    <w:rsid w:val="008721CC"/>
    <w:rsid w:val="008760D5"/>
    <w:rsid w:val="0087776D"/>
    <w:rsid w:val="008975E1"/>
    <w:rsid w:val="008A64A6"/>
    <w:rsid w:val="008B4490"/>
    <w:rsid w:val="008C06BD"/>
    <w:rsid w:val="008C2D61"/>
    <w:rsid w:val="008E1433"/>
    <w:rsid w:val="008E19CD"/>
    <w:rsid w:val="008E363F"/>
    <w:rsid w:val="008E364F"/>
    <w:rsid w:val="008E648E"/>
    <w:rsid w:val="008E7758"/>
    <w:rsid w:val="008E7A4E"/>
    <w:rsid w:val="00911502"/>
    <w:rsid w:val="00913B26"/>
    <w:rsid w:val="0092680A"/>
    <w:rsid w:val="00933091"/>
    <w:rsid w:val="009427D0"/>
    <w:rsid w:val="00950297"/>
    <w:rsid w:val="0095134B"/>
    <w:rsid w:val="0095232D"/>
    <w:rsid w:val="00952DF8"/>
    <w:rsid w:val="0095517A"/>
    <w:rsid w:val="0095519C"/>
    <w:rsid w:val="00960B55"/>
    <w:rsid w:val="009616F8"/>
    <w:rsid w:val="00963407"/>
    <w:rsid w:val="00970050"/>
    <w:rsid w:val="00973F6E"/>
    <w:rsid w:val="009853C3"/>
    <w:rsid w:val="00990713"/>
    <w:rsid w:val="00992324"/>
    <w:rsid w:val="009A5A8E"/>
    <w:rsid w:val="009B013A"/>
    <w:rsid w:val="009B58B4"/>
    <w:rsid w:val="009B785B"/>
    <w:rsid w:val="009C5B54"/>
    <w:rsid w:val="009E6EF7"/>
    <w:rsid w:val="009F1DA0"/>
    <w:rsid w:val="00A07983"/>
    <w:rsid w:val="00A07D3C"/>
    <w:rsid w:val="00A11677"/>
    <w:rsid w:val="00A233E1"/>
    <w:rsid w:val="00A30B9F"/>
    <w:rsid w:val="00A3401E"/>
    <w:rsid w:val="00A363CC"/>
    <w:rsid w:val="00A42E7E"/>
    <w:rsid w:val="00A52A7D"/>
    <w:rsid w:val="00A55223"/>
    <w:rsid w:val="00A6514B"/>
    <w:rsid w:val="00A67333"/>
    <w:rsid w:val="00A67B35"/>
    <w:rsid w:val="00A87A9E"/>
    <w:rsid w:val="00A92CF6"/>
    <w:rsid w:val="00A94553"/>
    <w:rsid w:val="00AA1145"/>
    <w:rsid w:val="00AA3B7C"/>
    <w:rsid w:val="00AA6ADC"/>
    <w:rsid w:val="00AB04EB"/>
    <w:rsid w:val="00AB0802"/>
    <w:rsid w:val="00AB2DC0"/>
    <w:rsid w:val="00AB3F35"/>
    <w:rsid w:val="00AB4A92"/>
    <w:rsid w:val="00AC0DFF"/>
    <w:rsid w:val="00AC3ACC"/>
    <w:rsid w:val="00AD429E"/>
    <w:rsid w:val="00AF2AFC"/>
    <w:rsid w:val="00AF6712"/>
    <w:rsid w:val="00B151AD"/>
    <w:rsid w:val="00B2012A"/>
    <w:rsid w:val="00B31532"/>
    <w:rsid w:val="00B33BFA"/>
    <w:rsid w:val="00B366EA"/>
    <w:rsid w:val="00B438E6"/>
    <w:rsid w:val="00B4534D"/>
    <w:rsid w:val="00B459E3"/>
    <w:rsid w:val="00B47073"/>
    <w:rsid w:val="00B50BC4"/>
    <w:rsid w:val="00B61EB3"/>
    <w:rsid w:val="00B6267B"/>
    <w:rsid w:val="00B734BF"/>
    <w:rsid w:val="00B875EB"/>
    <w:rsid w:val="00B87BF0"/>
    <w:rsid w:val="00B92247"/>
    <w:rsid w:val="00B9524C"/>
    <w:rsid w:val="00B96F67"/>
    <w:rsid w:val="00BC1416"/>
    <w:rsid w:val="00BD389F"/>
    <w:rsid w:val="00BE1392"/>
    <w:rsid w:val="00BF067E"/>
    <w:rsid w:val="00BF1CBC"/>
    <w:rsid w:val="00C004BA"/>
    <w:rsid w:val="00C11313"/>
    <w:rsid w:val="00C14A2E"/>
    <w:rsid w:val="00C177C4"/>
    <w:rsid w:val="00C34EB2"/>
    <w:rsid w:val="00C5065C"/>
    <w:rsid w:val="00C5243E"/>
    <w:rsid w:val="00C77560"/>
    <w:rsid w:val="00C837B1"/>
    <w:rsid w:val="00C90272"/>
    <w:rsid w:val="00CA0259"/>
    <w:rsid w:val="00CB0FF9"/>
    <w:rsid w:val="00CB2949"/>
    <w:rsid w:val="00CB76FD"/>
    <w:rsid w:val="00CC1CED"/>
    <w:rsid w:val="00CD318C"/>
    <w:rsid w:val="00CD3945"/>
    <w:rsid w:val="00CE29C9"/>
    <w:rsid w:val="00CF2AD7"/>
    <w:rsid w:val="00CF7A84"/>
    <w:rsid w:val="00D14F9E"/>
    <w:rsid w:val="00D17AF8"/>
    <w:rsid w:val="00D27D19"/>
    <w:rsid w:val="00D339AF"/>
    <w:rsid w:val="00D40BB5"/>
    <w:rsid w:val="00D431A2"/>
    <w:rsid w:val="00D4444D"/>
    <w:rsid w:val="00D50249"/>
    <w:rsid w:val="00D517DD"/>
    <w:rsid w:val="00D51925"/>
    <w:rsid w:val="00D52CB6"/>
    <w:rsid w:val="00D532A5"/>
    <w:rsid w:val="00D625C4"/>
    <w:rsid w:val="00D73BAF"/>
    <w:rsid w:val="00D74F50"/>
    <w:rsid w:val="00D77877"/>
    <w:rsid w:val="00D94C11"/>
    <w:rsid w:val="00DA0C5E"/>
    <w:rsid w:val="00DB50A4"/>
    <w:rsid w:val="00DC47F3"/>
    <w:rsid w:val="00DC5BB3"/>
    <w:rsid w:val="00DE1C5C"/>
    <w:rsid w:val="00DE668D"/>
    <w:rsid w:val="00DF090A"/>
    <w:rsid w:val="00DF37AF"/>
    <w:rsid w:val="00E01913"/>
    <w:rsid w:val="00E023CF"/>
    <w:rsid w:val="00E02AE0"/>
    <w:rsid w:val="00E10CE0"/>
    <w:rsid w:val="00E113FA"/>
    <w:rsid w:val="00E12F2F"/>
    <w:rsid w:val="00E17589"/>
    <w:rsid w:val="00E25251"/>
    <w:rsid w:val="00E2578B"/>
    <w:rsid w:val="00E2743A"/>
    <w:rsid w:val="00E4213A"/>
    <w:rsid w:val="00E43D25"/>
    <w:rsid w:val="00E5285F"/>
    <w:rsid w:val="00E54CC8"/>
    <w:rsid w:val="00E646A9"/>
    <w:rsid w:val="00E66D75"/>
    <w:rsid w:val="00E75C22"/>
    <w:rsid w:val="00E76BFE"/>
    <w:rsid w:val="00E76E77"/>
    <w:rsid w:val="00E86ED0"/>
    <w:rsid w:val="00E94CD6"/>
    <w:rsid w:val="00E95474"/>
    <w:rsid w:val="00E978A7"/>
    <w:rsid w:val="00EA6E6E"/>
    <w:rsid w:val="00EB5620"/>
    <w:rsid w:val="00EB57E9"/>
    <w:rsid w:val="00ED0E18"/>
    <w:rsid w:val="00ED177A"/>
    <w:rsid w:val="00ED3469"/>
    <w:rsid w:val="00EE2285"/>
    <w:rsid w:val="00EF48A9"/>
    <w:rsid w:val="00EF6A60"/>
    <w:rsid w:val="00F00556"/>
    <w:rsid w:val="00F04FED"/>
    <w:rsid w:val="00F21C3C"/>
    <w:rsid w:val="00F23690"/>
    <w:rsid w:val="00F250FE"/>
    <w:rsid w:val="00F260A3"/>
    <w:rsid w:val="00F53EDC"/>
    <w:rsid w:val="00F658B6"/>
    <w:rsid w:val="00F7273A"/>
    <w:rsid w:val="00F7660D"/>
    <w:rsid w:val="00F85380"/>
    <w:rsid w:val="00F85F41"/>
    <w:rsid w:val="00F90631"/>
    <w:rsid w:val="00F91031"/>
    <w:rsid w:val="00F93417"/>
    <w:rsid w:val="00FA1EC0"/>
    <w:rsid w:val="00FA263D"/>
    <w:rsid w:val="00FC2AB8"/>
    <w:rsid w:val="00FC328E"/>
    <w:rsid w:val="00FC683F"/>
    <w:rsid w:val="00FD0B8A"/>
    <w:rsid w:val="00FD4F85"/>
    <w:rsid w:val="00FD7598"/>
    <w:rsid w:val="00FE58DF"/>
    <w:rsid w:val="00FE649A"/>
    <w:rsid w:val="00FE7F38"/>
    <w:rsid w:val="00FF1F8E"/>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15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02"/>
    <w:pPr>
      <w:tabs>
        <w:tab w:val="center" w:pos="4320"/>
        <w:tab w:val="right" w:pos="8640"/>
      </w:tabs>
    </w:pPr>
  </w:style>
  <w:style w:type="character" w:customStyle="1" w:styleId="a4">
    <w:name w:val="页眉字符"/>
    <w:basedOn w:val="a0"/>
    <w:link w:val="a3"/>
    <w:uiPriority w:val="99"/>
    <w:rsid w:val="00AB0802"/>
  </w:style>
  <w:style w:type="paragraph" w:styleId="a5">
    <w:name w:val="footer"/>
    <w:basedOn w:val="a"/>
    <w:link w:val="a6"/>
    <w:uiPriority w:val="99"/>
    <w:unhideWhenUsed/>
    <w:rsid w:val="00AB0802"/>
    <w:pPr>
      <w:tabs>
        <w:tab w:val="center" w:pos="4320"/>
        <w:tab w:val="right" w:pos="8640"/>
      </w:tabs>
    </w:pPr>
  </w:style>
  <w:style w:type="character" w:customStyle="1" w:styleId="a6">
    <w:name w:val="页脚字符"/>
    <w:basedOn w:val="a0"/>
    <w:link w:val="a5"/>
    <w:uiPriority w:val="99"/>
    <w:rsid w:val="00AB0802"/>
  </w:style>
  <w:style w:type="character" w:styleId="a7">
    <w:name w:val="Placeholder Text"/>
    <w:basedOn w:val="a0"/>
    <w:uiPriority w:val="99"/>
    <w:semiHidden/>
    <w:rsid w:val="0004396E"/>
    <w:rPr>
      <w:color w:val="808080"/>
    </w:rPr>
  </w:style>
  <w:style w:type="paragraph" w:styleId="a8">
    <w:name w:val="Balloon Text"/>
    <w:basedOn w:val="a"/>
    <w:link w:val="a9"/>
    <w:uiPriority w:val="99"/>
    <w:semiHidden/>
    <w:unhideWhenUsed/>
    <w:rsid w:val="0004396E"/>
    <w:rPr>
      <w:rFonts w:ascii="Lucida Grande" w:hAnsi="Lucida Grande" w:cs="Lucida Grande"/>
      <w:sz w:val="18"/>
      <w:szCs w:val="18"/>
    </w:rPr>
  </w:style>
  <w:style w:type="character" w:customStyle="1" w:styleId="a9">
    <w:name w:val="批注框文本字符"/>
    <w:basedOn w:val="a0"/>
    <w:link w:val="a8"/>
    <w:uiPriority w:val="99"/>
    <w:semiHidden/>
    <w:rsid w:val="0004396E"/>
    <w:rPr>
      <w:rFonts w:ascii="Lucida Grande" w:hAnsi="Lucida Grande" w:cs="Lucida Grande"/>
      <w:sz w:val="18"/>
      <w:szCs w:val="18"/>
    </w:rPr>
  </w:style>
  <w:style w:type="paragraph" w:styleId="aa">
    <w:name w:val="Revision"/>
    <w:hidden/>
    <w:uiPriority w:val="99"/>
    <w:semiHidden/>
    <w:rsid w:val="00D52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02"/>
    <w:pPr>
      <w:tabs>
        <w:tab w:val="center" w:pos="4320"/>
        <w:tab w:val="right" w:pos="8640"/>
      </w:tabs>
    </w:pPr>
  </w:style>
  <w:style w:type="character" w:customStyle="1" w:styleId="a4">
    <w:name w:val="页眉字符"/>
    <w:basedOn w:val="a0"/>
    <w:link w:val="a3"/>
    <w:uiPriority w:val="99"/>
    <w:rsid w:val="00AB0802"/>
  </w:style>
  <w:style w:type="paragraph" w:styleId="a5">
    <w:name w:val="footer"/>
    <w:basedOn w:val="a"/>
    <w:link w:val="a6"/>
    <w:uiPriority w:val="99"/>
    <w:unhideWhenUsed/>
    <w:rsid w:val="00AB0802"/>
    <w:pPr>
      <w:tabs>
        <w:tab w:val="center" w:pos="4320"/>
        <w:tab w:val="right" w:pos="8640"/>
      </w:tabs>
    </w:pPr>
  </w:style>
  <w:style w:type="character" w:customStyle="1" w:styleId="a6">
    <w:name w:val="页脚字符"/>
    <w:basedOn w:val="a0"/>
    <w:link w:val="a5"/>
    <w:uiPriority w:val="99"/>
    <w:rsid w:val="00AB0802"/>
  </w:style>
  <w:style w:type="character" w:styleId="a7">
    <w:name w:val="Placeholder Text"/>
    <w:basedOn w:val="a0"/>
    <w:uiPriority w:val="99"/>
    <w:semiHidden/>
    <w:rsid w:val="0004396E"/>
    <w:rPr>
      <w:color w:val="808080"/>
    </w:rPr>
  </w:style>
  <w:style w:type="paragraph" w:styleId="a8">
    <w:name w:val="Balloon Text"/>
    <w:basedOn w:val="a"/>
    <w:link w:val="a9"/>
    <w:uiPriority w:val="99"/>
    <w:semiHidden/>
    <w:unhideWhenUsed/>
    <w:rsid w:val="0004396E"/>
    <w:rPr>
      <w:rFonts w:ascii="Lucida Grande" w:hAnsi="Lucida Grande" w:cs="Lucida Grande"/>
      <w:sz w:val="18"/>
      <w:szCs w:val="18"/>
    </w:rPr>
  </w:style>
  <w:style w:type="character" w:customStyle="1" w:styleId="a9">
    <w:name w:val="批注框文本字符"/>
    <w:basedOn w:val="a0"/>
    <w:link w:val="a8"/>
    <w:uiPriority w:val="99"/>
    <w:semiHidden/>
    <w:rsid w:val="0004396E"/>
    <w:rPr>
      <w:rFonts w:ascii="Lucida Grande" w:hAnsi="Lucida Grande" w:cs="Lucida Grande"/>
      <w:sz w:val="18"/>
      <w:szCs w:val="18"/>
    </w:rPr>
  </w:style>
  <w:style w:type="paragraph" w:styleId="aa">
    <w:name w:val="Revision"/>
    <w:hidden/>
    <w:uiPriority w:val="99"/>
    <w:semiHidden/>
    <w:rsid w:val="00D5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234">
      <w:bodyDiv w:val="1"/>
      <w:marLeft w:val="0"/>
      <w:marRight w:val="0"/>
      <w:marTop w:val="0"/>
      <w:marBottom w:val="0"/>
      <w:divBdr>
        <w:top w:val="none" w:sz="0" w:space="0" w:color="auto"/>
        <w:left w:val="none" w:sz="0" w:space="0" w:color="auto"/>
        <w:bottom w:val="none" w:sz="0" w:space="0" w:color="auto"/>
        <w:right w:val="none" w:sz="0" w:space="0" w:color="auto"/>
      </w:divBdr>
    </w:div>
    <w:div w:id="219286359">
      <w:bodyDiv w:val="1"/>
      <w:marLeft w:val="0"/>
      <w:marRight w:val="0"/>
      <w:marTop w:val="0"/>
      <w:marBottom w:val="0"/>
      <w:divBdr>
        <w:top w:val="none" w:sz="0" w:space="0" w:color="auto"/>
        <w:left w:val="none" w:sz="0" w:space="0" w:color="auto"/>
        <w:bottom w:val="none" w:sz="0" w:space="0" w:color="auto"/>
        <w:right w:val="none" w:sz="0" w:space="0" w:color="auto"/>
      </w:divBdr>
    </w:div>
    <w:div w:id="265962551">
      <w:bodyDiv w:val="1"/>
      <w:marLeft w:val="0"/>
      <w:marRight w:val="0"/>
      <w:marTop w:val="0"/>
      <w:marBottom w:val="0"/>
      <w:divBdr>
        <w:top w:val="none" w:sz="0" w:space="0" w:color="auto"/>
        <w:left w:val="none" w:sz="0" w:space="0" w:color="auto"/>
        <w:bottom w:val="none" w:sz="0" w:space="0" w:color="auto"/>
        <w:right w:val="none" w:sz="0" w:space="0" w:color="auto"/>
      </w:divBdr>
    </w:div>
    <w:div w:id="697316949">
      <w:bodyDiv w:val="1"/>
      <w:marLeft w:val="0"/>
      <w:marRight w:val="0"/>
      <w:marTop w:val="0"/>
      <w:marBottom w:val="0"/>
      <w:divBdr>
        <w:top w:val="none" w:sz="0" w:space="0" w:color="auto"/>
        <w:left w:val="none" w:sz="0" w:space="0" w:color="auto"/>
        <w:bottom w:val="none" w:sz="0" w:space="0" w:color="auto"/>
        <w:right w:val="none" w:sz="0" w:space="0" w:color="auto"/>
      </w:divBdr>
    </w:div>
    <w:div w:id="808203774">
      <w:bodyDiv w:val="1"/>
      <w:marLeft w:val="0"/>
      <w:marRight w:val="0"/>
      <w:marTop w:val="0"/>
      <w:marBottom w:val="0"/>
      <w:divBdr>
        <w:top w:val="none" w:sz="0" w:space="0" w:color="auto"/>
        <w:left w:val="none" w:sz="0" w:space="0" w:color="auto"/>
        <w:bottom w:val="none" w:sz="0" w:space="0" w:color="auto"/>
        <w:right w:val="none" w:sz="0" w:space="0" w:color="auto"/>
      </w:divBdr>
    </w:div>
    <w:div w:id="851992889">
      <w:bodyDiv w:val="1"/>
      <w:marLeft w:val="0"/>
      <w:marRight w:val="0"/>
      <w:marTop w:val="0"/>
      <w:marBottom w:val="0"/>
      <w:divBdr>
        <w:top w:val="none" w:sz="0" w:space="0" w:color="auto"/>
        <w:left w:val="none" w:sz="0" w:space="0" w:color="auto"/>
        <w:bottom w:val="none" w:sz="0" w:space="0" w:color="auto"/>
        <w:right w:val="none" w:sz="0" w:space="0" w:color="auto"/>
      </w:divBdr>
    </w:div>
    <w:div w:id="953707637">
      <w:bodyDiv w:val="1"/>
      <w:marLeft w:val="0"/>
      <w:marRight w:val="0"/>
      <w:marTop w:val="0"/>
      <w:marBottom w:val="0"/>
      <w:divBdr>
        <w:top w:val="none" w:sz="0" w:space="0" w:color="auto"/>
        <w:left w:val="none" w:sz="0" w:space="0" w:color="auto"/>
        <w:bottom w:val="none" w:sz="0" w:space="0" w:color="auto"/>
        <w:right w:val="none" w:sz="0" w:space="0" w:color="auto"/>
      </w:divBdr>
    </w:div>
    <w:div w:id="984242711">
      <w:bodyDiv w:val="1"/>
      <w:marLeft w:val="0"/>
      <w:marRight w:val="0"/>
      <w:marTop w:val="0"/>
      <w:marBottom w:val="0"/>
      <w:divBdr>
        <w:top w:val="none" w:sz="0" w:space="0" w:color="auto"/>
        <w:left w:val="none" w:sz="0" w:space="0" w:color="auto"/>
        <w:bottom w:val="none" w:sz="0" w:space="0" w:color="auto"/>
        <w:right w:val="none" w:sz="0" w:space="0" w:color="auto"/>
      </w:divBdr>
    </w:div>
    <w:div w:id="1163666903">
      <w:bodyDiv w:val="1"/>
      <w:marLeft w:val="0"/>
      <w:marRight w:val="0"/>
      <w:marTop w:val="0"/>
      <w:marBottom w:val="0"/>
      <w:divBdr>
        <w:top w:val="none" w:sz="0" w:space="0" w:color="auto"/>
        <w:left w:val="none" w:sz="0" w:space="0" w:color="auto"/>
        <w:bottom w:val="none" w:sz="0" w:space="0" w:color="auto"/>
        <w:right w:val="none" w:sz="0" w:space="0" w:color="auto"/>
      </w:divBdr>
    </w:div>
    <w:div w:id="1201891721">
      <w:bodyDiv w:val="1"/>
      <w:marLeft w:val="0"/>
      <w:marRight w:val="0"/>
      <w:marTop w:val="0"/>
      <w:marBottom w:val="0"/>
      <w:divBdr>
        <w:top w:val="none" w:sz="0" w:space="0" w:color="auto"/>
        <w:left w:val="none" w:sz="0" w:space="0" w:color="auto"/>
        <w:bottom w:val="none" w:sz="0" w:space="0" w:color="auto"/>
        <w:right w:val="none" w:sz="0" w:space="0" w:color="auto"/>
      </w:divBdr>
    </w:div>
    <w:div w:id="1253974651">
      <w:bodyDiv w:val="1"/>
      <w:marLeft w:val="0"/>
      <w:marRight w:val="0"/>
      <w:marTop w:val="0"/>
      <w:marBottom w:val="0"/>
      <w:divBdr>
        <w:top w:val="none" w:sz="0" w:space="0" w:color="auto"/>
        <w:left w:val="none" w:sz="0" w:space="0" w:color="auto"/>
        <w:bottom w:val="none" w:sz="0" w:space="0" w:color="auto"/>
        <w:right w:val="none" w:sz="0" w:space="0" w:color="auto"/>
      </w:divBdr>
    </w:div>
    <w:div w:id="1348287507">
      <w:bodyDiv w:val="1"/>
      <w:marLeft w:val="0"/>
      <w:marRight w:val="0"/>
      <w:marTop w:val="0"/>
      <w:marBottom w:val="0"/>
      <w:divBdr>
        <w:top w:val="none" w:sz="0" w:space="0" w:color="auto"/>
        <w:left w:val="none" w:sz="0" w:space="0" w:color="auto"/>
        <w:bottom w:val="none" w:sz="0" w:space="0" w:color="auto"/>
        <w:right w:val="none" w:sz="0" w:space="0" w:color="auto"/>
      </w:divBdr>
    </w:div>
    <w:div w:id="1435174279">
      <w:bodyDiv w:val="1"/>
      <w:marLeft w:val="0"/>
      <w:marRight w:val="0"/>
      <w:marTop w:val="0"/>
      <w:marBottom w:val="0"/>
      <w:divBdr>
        <w:top w:val="none" w:sz="0" w:space="0" w:color="auto"/>
        <w:left w:val="none" w:sz="0" w:space="0" w:color="auto"/>
        <w:bottom w:val="none" w:sz="0" w:space="0" w:color="auto"/>
        <w:right w:val="none" w:sz="0" w:space="0" w:color="auto"/>
      </w:divBdr>
    </w:div>
    <w:div w:id="1680741777">
      <w:bodyDiv w:val="1"/>
      <w:marLeft w:val="0"/>
      <w:marRight w:val="0"/>
      <w:marTop w:val="0"/>
      <w:marBottom w:val="0"/>
      <w:divBdr>
        <w:top w:val="none" w:sz="0" w:space="0" w:color="auto"/>
        <w:left w:val="none" w:sz="0" w:space="0" w:color="auto"/>
        <w:bottom w:val="none" w:sz="0" w:space="0" w:color="auto"/>
        <w:right w:val="none" w:sz="0" w:space="0" w:color="auto"/>
      </w:divBdr>
    </w:div>
    <w:div w:id="1813672939">
      <w:bodyDiv w:val="1"/>
      <w:marLeft w:val="0"/>
      <w:marRight w:val="0"/>
      <w:marTop w:val="0"/>
      <w:marBottom w:val="0"/>
      <w:divBdr>
        <w:top w:val="none" w:sz="0" w:space="0" w:color="auto"/>
        <w:left w:val="none" w:sz="0" w:space="0" w:color="auto"/>
        <w:bottom w:val="none" w:sz="0" w:space="0" w:color="auto"/>
        <w:right w:val="none" w:sz="0" w:space="0" w:color="auto"/>
      </w:divBdr>
    </w:div>
    <w:div w:id="1815949698">
      <w:bodyDiv w:val="1"/>
      <w:marLeft w:val="0"/>
      <w:marRight w:val="0"/>
      <w:marTop w:val="0"/>
      <w:marBottom w:val="0"/>
      <w:divBdr>
        <w:top w:val="none" w:sz="0" w:space="0" w:color="auto"/>
        <w:left w:val="none" w:sz="0" w:space="0" w:color="auto"/>
        <w:bottom w:val="none" w:sz="0" w:space="0" w:color="auto"/>
        <w:right w:val="none" w:sz="0" w:space="0" w:color="auto"/>
      </w:divBdr>
    </w:div>
    <w:div w:id="183973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5523</Words>
  <Characters>31483</Characters>
  <Application>Microsoft Macintosh Word</Application>
  <DocSecurity>0</DocSecurity>
  <Lines>262</Lines>
  <Paragraphs>73</Paragraphs>
  <ScaleCrop>false</ScaleCrop>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2014-01-17T02:30:00Z</dcterms:created>
  <dcterms:modified xsi:type="dcterms:W3CDTF">2014-01-23T02:53:00Z</dcterms:modified>
</cp:coreProperties>
</file>