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1" w:rsidRDefault="00C55091" w:rsidP="00261CFB">
      <w:pPr>
        <w:numPr>
          <w:ilvl w:val="0"/>
          <w:numId w:val="19"/>
        </w:numPr>
        <w:autoSpaceDE w:val="0"/>
        <w:autoSpaceDN w:val="0"/>
        <w:adjustRightInd w:val="0"/>
        <w:spacing w:after="120"/>
        <w:rPr>
          <w:sz w:val="22"/>
          <w:szCs w:val="22"/>
        </w:rPr>
      </w:pPr>
    </w:p>
    <w:p w:rsidR="00C64E34" w:rsidRDefault="00C64E34" w:rsidP="00C64E34">
      <w:pPr>
        <w:numPr>
          <w:ilvl w:val="1"/>
          <w:numId w:val="19"/>
        </w:numPr>
        <w:autoSpaceDE w:val="0"/>
        <w:autoSpaceDN w:val="0"/>
        <w:adjustRightInd w:val="0"/>
        <w:spacing w:after="120"/>
        <w:rPr>
          <w:sz w:val="22"/>
          <w:szCs w:val="22"/>
        </w:rPr>
      </w:pPr>
    </w:p>
    <w:p w:rsidR="007A1F78" w:rsidRPr="002D3B1C" w:rsidRDefault="007A1F78" w:rsidP="00BE4B35">
      <w:pPr>
        <w:numPr>
          <w:ilvl w:val="0"/>
          <w:numId w:val="20"/>
        </w:numPr>
        <w:autoSpaceDE w:val="0"/>
        <w:autoSpaceDN w:val="0"/>
        <w:adjustRightInd w:val="0"/>
        <w:rPr>
          <w:bCs/>
          <w:i/>
          <w:iCs/>
          <w:color w:val="000000"/>
          <w:sz w:val="22"/>
          <w:szCs w:val="22"/>
        </w:rPr>
      </w:pPr>
      <w:r w:rsidRPr="007A1F78">
        <w:rPr>
          <w:b/>
          <w:bCs/>
          <w:i/>
          <w:iCs/>
          <w:color w:val="000000"/>
          <w:sz w:val="22"/>
          <w:szCs w:val="22"/>
        </w:rPr>
        <w:t>Methods:</w:t>
      </w:r>
      <w:r w:rsidR="00D755B4" w:rsidRPr="002D3B1C">
        <w:rPr>
          <w:bCs/>
          <w:sz w:val="22"/>
          <w:szCs w:val="22"/>
          <w:lang w:eastAsia="zh-TW"/>
        </w:rPr>
        <w:t xml:space="preserve"> Descriptive</w:t>
      </w:r>
      <w:r w:rsidR="002D3B1C" w:rsidRPr="002D3B1C">
        <w:rPr>
          <w:bCs/>
          <w:sz w:val="22"/>
          <w:szCs w:val="22"/>
          <w:lang w:eastAsia="zh-TW"/>
        </w:rPr>
        <w:t xml:space="preserve"> </w:t>
      </w:r>
      <w:r w:rsidR="00D755B4" w:rsidRPr="002D3B1C">
        <w:rPr>
          <w:bCs/>
          <w:sz w:val="22"/>
          <w:szCs w:val="22"/>
          <w:lang w:eastAsia="zh-TW"/>
        </w:rPr>
        <w:t xml:space="preserve">statistics </w:t>
      </w:r>
      <w:r w:rsidR="00337FFB">
        <w:rPr>
          <w:bCs/>
          <w:sz w:val="22"/>
          <w:szCs w:val="22"/>
          <w:lang w:eastAsia="zh-TW"/>
        </w:rPr>
        <w:t>of LDL treated as a continuous variable, which included sample size, sample mean, and sample standard deviation,</w:t>
      </w:r>
      <w:r w:rsidR="00D755B4" w:rsidRPr="002D3B1C">
        <w:rPr>
          <w:bCs/>
          <w:sz w:val="22"/>
          <w:szCs w:val="22"/>
          <w:lang w:eastAsia="zh-TW"/>
        </w:rPr>
        <w:t xml:space="preserve"> presented within groups defined by death within 5 years</w:t>
      </w:r>
      <w:r w:rsidR="00337FFB">
        <w:rPr>
          <w:bCs/>
          <w:sz w:val="22"/>
          <w:szCs w:val="22"/>
          <w:lang w:eastAsia="zh-TW"/>
        </w:rPr>
        <w:t>,</w:t>
      </w:r>
      <w:r w:rsidR="00D755B4" w:rsidRPr="002D3B1C">
        <w:rPr>
          <w:bCs/>
          <w:sz w:val="22"/>
          <w:szCs w:val="22"/>
          <w:lang w:eastAsia="zh-TW"/>
        </w:rPr>
        <w:t xml:space="preserve"> survival for 5 years post</w:t>
      </w:r>
      <w:r w:rsidR="002D3B1C" w:rsidRPr="002D3B1C">
        <w:rPr>
          <w:bCs/>
          <w:sz w:val="22"/>
          <w:szCs w:val="22"/>
          <w:lang w:eastAsia="zh-TW"/>
        </w:rPr>
        <w:t xml:space="preserve"> </w:t>
      </w:r>
      <w:r w:rsidR="00D755B4" w:rsidRPr="002D3B1C">
        <w:rPr>
          <w:bCs/>
          <w:sz w:val="22"/>
          <w:szCs w:val="22"/>
          <w:lang w:eastAsia="zh-TW"/>
        </w:rPr>
        <w:t>study entry, and for the entire sample.</w:t>
      </w:r>
    </w:p>
    <w:p w:rsidR="00FC2E63" w:rsidRDefault="00DB5D80" w:rsidP="00FC2E63">
      <w:pPr>
        <w:numPr>
          <w:ilvl w:val="0"/>
          <w:numId w:val="20"/>
        </w:numPr>
        <w:autoSpaceDE w:val="0"/>
        <w:autoSpaceDN w:val="0"/>
        <w:adjustRightInd w:val="0"/>
        <w:rPr>
          <w:bCs/>
          <w:sz w:val="22"/>
          <w:szCs w:val="22"/>
          <w:lang w:eastAsia="zh-TW"/>
        </w:rPr>
      </w:pPr>
      <w:r>
        <w:rPr>
          <w:b/>
          <w:bCs/>
          <w:i/>
          <w:iCs/>
          <w:color w:val="000000"/>
          <w:sz w:val="22"/>
          <w:szCs w:val="22"/>
        </w:rPr>
        <w:t>Results</w:t>
      </w:r>
      <w:r w:rsidR="007A1F78" w:rsidRPr="00C62583">
        <w:rPr>
          <w:b/>
          <w:bCs/>
          <w:i/>
          <w:iCs/>
          <w:color w:val="000000"/>
          <w:sz w:val="22"/>
          <w:szCs w:val="22"/>
        </w:rPr>
        <w:t xml:space="preserve">: </w:t>
      </w:r>
      <w:r w:rsidR="00FC2E63">
        <w:rPr>
          <w:bCs/>
          <w:sz w:val="22"/>
          <w:szCs w:val="22"/>
          <w:lang w:eastAsia="zh-TW"/>
        </w:rPr>
        <w:t>The total sample size is 735 subjects, however, 10 of the subjects have missing data on LDL values. (Two of them are in the group with death within 5 years and 8 in the group with survival after 5 years.)</w:t>
      </w:r>
      <w:r w:rsidR="00C62583" w:rsidRPr="0072590E">
        <w:rPr>
          <w:bCs/>
          <w:sz w:val="22"/>
          <w:szCs w:val="22"/>
          <w:lang w:eastAsia="zh-TW"/>
        </w:rPr>
        <w:t xml:space="preserve"> Those subjects are omitted from </w:t>
      </w:r>
      <w:r w:rsidR="00FC2E63">
        <w:rPr>
          <w:bCs/>
          <w:sz w:val="22"/>
          <w:szCs w:val="22"/>
          <w:lang w:eastAsia="zh-TW"/>
        </w:rPr>
        <w:t>the</w:t>
      </w:r>
      <w:r w:rsidR="00C62583" w:rsidRPr="0072590E">
        <w:rPr>
          <w:bCs/>
          <w:sz w:val="22"/>
          <w:szCs w:val="22"/>
          <w:lang w:eastAsia="zh-TW"/>
        </w:rPr>
        <w:t xml:space="preserve"> analys</w:t>
      </w:r>
      <w:r w:rsidR="00FC2E63">
        <w:rPr>
          <w:bCs/>
          <w:sz w:val="22"/>
          <w:szCs w:val="22"/>
          <w:lang w:eastAsia="zh-TW"/>
        </w:rPr>
        <w:t xml:space="preserve">is. The details of descriptive statistics are provided in the following table. The group with death within </w:t>
      </w:r>
      <w:r w:rsidR="00C62583" w:rsidRPr="0072590E">
        <w:rPr>
          <w:bCs/>
          <w:sz w:val="22"/>
          <w:szCs w:val="22"/>
          <w:lang w:eastAsia="zh-TW"/>
        </w:rPr>
        <w:t>5 years</w:t>
      </w:r>
      <w:r w:rsidR="00FC2E63">
        <w:rPr>
          <w:bCs/>
          <w:sz w:val="22"/>
          <w:szCs w:val="22"/>
          <w:lang w:eastAsia="zh-TW"/>
        </w:rPr>
        <w:t xml:space="preserve"> has smaller sample size (119 compared to 606 in the group with survival after 5 years), smaller sample mean (118.7 vs 127.2) and larger standard deviation (36.16 vs 32.93).</w:t>
      </w:r>
    </w:p>
    <w:tbl>
      <w:tblPr>
        <w:tblStyle w:val="TableGrid1"/>
        <w:tblW w:w="0" w:type="auto"/>
        <w:jc w:val="center"/>
        <w:tblLook w:val="04A0" w:firstRow="1" w:lastRow="0" w:firstColumn="1" w:lastColumn="0" w:noHBand="0" w:noVBand="1"/>
      </w:tblPr>
      <w:tblGrid>
        <w:gridCol w:w="1636"/>
        <w:gridCol w:w="1338"/>
        <w:gridCol w:w="1338"/>
        <w:gridCol w:w="1338"/>
        <w:gridCol w:w="1338"/>
        <w:gridCol w:w="1294"/>
        <w:gridCol w:w="1294"/>
      </w:tblGrid>
      <w:tr w:rsidR="00892C1A" w:rsidRPr="00000589" w:rsidTr="00DD6B5C">
        <w:trPr>
          <w:jc w:val="center"/>
        </w:trPr>
        <w:tc>
          <w:tcPr>
            <w:tcW w:w="0" w:type="auto"/>
            <w:vAlign w:val="center"/>
          </w:tcPr>
          <w:p w:rsidR="00892C1A" w:rsidRPr="00000589" w:rsidRDefault="00892C1A" w:rsidP="00DD6B5C">
            <w:pPr>
              <w:autoSpaceDE w:val="0"/>
              <w:autoSpaceDN w:val="0"/>
              <w:adjustRightInd w:val="0"/>
              <w:snapToGrid w:val="0"/>
              <w:jc w:val="center"/>
            </w:pPr>
          </w:p>
        </w:tc>
        <w:tc>
          <w:tcPr>
            <w:tcW w:w="0" w:type="auto"/>
            <w:gridSpan w:val="2"/>
            <w:vAlign w:val="center"/>
          </w:tcPr>
          <w:p w:rsidR="00892C1A" w:rsidRPr="00000589" w:rsidRDefault="00892C1A" w:rsidP="00DD6B5C">
            <w:pPr>
              <w:autoSpaceDE w:val="0"/>
              <w:autoSpaceDN w:val="0"/>
              <w:adjustRightInd w:val="0"/>
              <w:snapToGrid w:val="0"/>
              <w:jc w:val="center"/>
            </w:pPr>
            <w:r w:rsidRPr="00000589">
              <w:t>Death within 5 years</w:t>
            </w:r>
          </w:p>
        </w:tc>
        <w:tc>
          <w:tcPr>
            <w:tcW w:w="0" w:type="auto"/>
            <w:gridSpan w:val="2"/>
            <w:vAlign w:val="center"/>
          </w:tcPr>
          <w:p w:rsidR="00892C1A" w:rsidRPr="00000589" w:rsidRDefault="00892C1A" w:rsidP="00DD6B5C">
            <w:pPr>
              <w:autoSpaceDE w:val="0"/>
              <w:autoSpaceDN w:val="0"/>
              <w:adjustRightInd w:val="0"/>
              <w:snapToGrid w:val="0"/>
              <w:jc w:val="center"/>
            </w:pPr>
            <w:r>
              <w:t>S</w:t>
            </w:r>
            <w:r w:rsidRPr="00000589">
              <w:t>urvival for 5 years</w:t>
            </w:r>
          </w:p>
        </w:tc>
        <w:tc>
          <w:tcPr>
            <w:tcW w:w="0" w:type="auto"/>
            <w:gridSpan w:val="2"/>
            <w:vAlign w:val="center"/>
          </w:tcPr>
          <w:p w:rsidR="00892C1A" w:rsidRPr="00000589" w:rsidRDefault="00892C1A" w:rsidP="00DD6B5C">
            <w:pPr>
              <w:autoSpaceDE w:val="0"/>
              <w:autoSpaceDN w:val="0"/>
              <w:adjustRightInd w:val="0"/>
              <w:snapToGrid w:val="0"/>
              <w:jc w:val="center"/>
            </w:pPr>
            <w:r>
              <w:t>All subjects</w:t>
            </w:r>
          </w:p>
        </w:tc>
      </w:tr>
      <w:tr w:rsidR="00892C1A" w:rsidRPr="00000589" w:rsidTr="00DD6B5C">
        <w:trPr>
          <w:trHeight w:val="690"/>
          <w:jc w:val="center"/>
        </w:trPr>
        <w:tc>
          <w:tcPr>
            <w:tcW w:w="0" w:type="auto"/>
          </w:tcPr>
          <w:p w:rsidR="00892C1A" w:rsidRPr="00000589" w:rsidRDefault="00892C1A" w:rsidP="00892C1A">
            <w:pPr>
              <w:autoSpaceDE w:val="0"/>
              <w:autoSpaceDN w:val="0"/>
              <w:adjustRightInd w:val="0"/>
              <w:snapToGrid w:val="0"/>
            </w:pPr>
          </w:p>
        </w:tc>
        <w:tc>
          <w:tcPr>
            <w:tcW w:w="1338"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338" w:type="dxa"/>
            <w:vAlign w:val="center"/>
          </w:tcPr>
          <w:p w:rsidR="00892C1A" w:rsidRPr="00000589" w:rsidRDefault="00892C1A" w:rsidP="00DD6B5C">
            <w:pPr>
              <w:autoSpaceDE w:val="0"/>
              <w:autoSpaceDN w:val="0"/>
              <w:adjustRightInd w:val="0"/>
              <w:snapToGrid w:val="0"/>
              <w:jc w:val="center"/>
            </w:pPr>
            <w:r w:rsidRPr="00000589">
              <w:t>Mean (SD)</w:t>
            </w:r>
          </w:p>
        </w:tc>
        <w:tc>
          <w:tcPr>
            <w:tcW w:w="1338"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338" w:type="dxa"/>
            <w:vAlign w:val="center"/>
          </w:tcPr>
          <w:p w:rsidR="00892C1A" w:rsidRPr="00000589" w:rsidRDefault="00892C1A" w:rsidP="00DD6B5C">
            <w:pPr>
              <w:autoSpaceDE w:val="0"/>
              <w:autoSpaceDN w:val="0"/>
              <w:adjustRightInd w:val="0"/>
              <w:snapToGrid w:val="0"/>
              <w:jc w:val="center"/>
            </w:pPr>
            <w:r w:rsidRPr="00000589">
              <w:t>Mean (SD)</w:t>
            </w:r>
          </w:p>
        </w:tc>
        <w:tc>
          <w:tcPr>
            <w:tcW w:w="1294"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294" w:type="dxa"/>
            <w:vAlign w:val="center"/>
          </w:tcPr>
          <w:p w:rsidR="00892C1A" w:rsidRPr="00000589" w:rsidRDefault="00892C1A" w:rsidP="00DD6B5C">
            <w:pPr>
              <w:autoSpaceDE w:val="0"/>
              <w:autoSpaceDN w:val="0"/>
              <w:adjustRightInd w:val="0"/>
              <w:snapToGrid w:val="0"/>
              <w:jc w:val="center"/>
            </w:pPr>
            <w:r w:rsidRPr="00000589">
              <w:t>Mean (SD)</w:t>
            </w:r>
          </w:p>
        </w:tc>
      </w:tr>
      <w:tr w:rsidR="00892C1A" w:rsidRPr="00000589" w:rsidTr="00C8066C">
        <w:trPr>
          <w:trHeight w:val="432"/>
          <w:jc w:val="center"/>
        </w:trPr>
        <w:tc>
          <w:tcPr>
            <w:tcW w:w="0" w:type="auto"/>
            <w:tcBorders>
              <w:bottom w:val="single" w:sz="8" w:space="0" w:color="auto"/>
            </w:tcBorders>
            <w:vAlign w:val="center"/>
          </w:tcPr>
          <w:p w:rsidR="00892C1A" w:rsidRPr="00000589" w:rsidRDefault="00892C1A" w:rsidP="00DD6B5C">
            <w:pPr>
              <w:autoSpaceDE w:val="0"/>
              <w:autoSpaceDN w:val="0"/>
              <w:adjustRightInd w:val="0"/>
              <w:snapToGrid w:val="0"/>
              <w:jc w:val="center"/>
            </w:pPr>
            <w:r w:rsidRPr="00000589">
              <w:t>Serum LDL (mg/dl)</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119 (2)</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118.7 (36.16)</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606(8)</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127.2 (32.93)</w:t>
            </w:r>
          </w:p>
        </w:tc>
        <w:tc>
          <w:tcPr>
            <w:tcW w:w="1294" w:type="dxa"/>
            <w:tcBorders>
              <w:bottom w:val="single" w:sz="8" w:space="0" w:color="auto"/>
            </w:tcBorders>
            <w:vAlign w:val="center"/>
          </w:tcPr>
          <w:p w:rsidR="00892C1A" w:rsidRPr="00000589" w:rsidRDefault="00892C1A" w:rsidP="00DD6B5C">
            <w:pPr>
              <w:autoSpaceDE w:val="0"/>
              <w:autoSpaceDN w:val="0"/>
              <w:adjustRightInd w:val="0"/>
              <w:snapToGrid w:val="0"/>
              <w:jc w:val="right"/>
            </w:pPr>
            <w:r>
              <w:t>725 (10)</w:t>
            </w:r>
          </w:p>
        </w:tc>
        <w:tc>
          <w:tcPr>
            <w:tcW w:w="1294" w:type="dxa"/>
            <w:tcBorders>
              <w:bottom w:val="single" w:sz="8" w:space="0" w:color="auto"/>
            </w:tcBorders>
            <w:vAlign w:val="center"/>
          </w:tcPr>
          <w:p w:rsidR="00892C1A" w:rsidRPr="00000589" w:rsidRDefault="00892C1A" w:rsidP="00DD6B5C">
            <w:pPr>
              <w:autoSpaceDE w:val="0"/>
              <w:autoSpaceDN w:val="0"/>
              <w:adjustRightInd w:val="0"/>
              <w:snapToGrid w:val="0"/>
              <w:jc w:val="right"/>
            </w:pPr>
            <w:r>
              <w:rPr>
                <w:sz w:val="18"/>
                <w:szCs w:val="18"/>
                <w:lang w:eastAsia="zh-TW"/>
              </w:rPr>
              <w:t>125.8 (33.60)</w:t>
            </w:r>
          </w:p>
        </w:tc>
      </w:tr>
    </w:tbl>
    <w:p w:rsidR="00C64E34" w:rsidRDefault="00C64E34" w:rsidP="00C64E34">
      <w:pPr>
        <w:numPr>
          <w:ilvl w:val="1"/>
          <w:numId w:val="19"/>
        </w:numPr>
        <w:autoSpaceDE w:val="0"/>
        <w:autoSpaceDN w:val="0"/>
        <w:adjustRightInd w:val="0"/>
        <w:spacing w:after="120"/>
        <w:rPr>
          <w:sz w:val="22"/>
          <w:szCs w:val="22"/>
        </w:rPr>
      </w:pPr>
    </w:p>
    <w:p w:rsidR="00DB5D80" w:rsidRPr="00DB5D80" w:rsidRDefault="00DB5D80" w:rsidP="00FF7900">
      <w:pPr>
        <w:numPr>
          <w:ilvl w:val="0"/>
          <w:numId w:val="20"/>
        </w:numPr>
        <w:autoSpaceDE w:val="0"/>
        <w:autoSpaceDN w:val="0"/>
        <w:adjustRightInd w:val="0"/>
        <w:rPr>
          <w:bCs/>
          <w:sz w:val="22"/>
          <w:szCs w:val="22"/>
          <w:lang w:eastAsia="zh-TW"/>
        </w:rPr>
      </w:pPr>
      <w:r w:rsidRPr="007A1F78">
        <w:rPr>
          <w:b/>
          <w:bCs/>
          <w:i/>
          <w:iCs/>
          <w:color w:val="000000"/>
          <w:sz w:val="22"/>
          <w:szCs w:val="22"/>
        </w:rPr>
        <w:t>Methods:</w:t>
      </w:r>
      <w:r w:rsidRPr="002D3B1C">
        <w:rPr>
          <w:bCs/>
          <w:sz w:val="22"/>
          <w:szCs w:val="22"/>
          <w:lang w:eastAsia="zh-TW"/>
        </w:rPr>
        <w:t xml:space="preserve"> </w:t>
      </w:r>
      <w:r w:rsidR="00B2356D">
        <w:rPr>
          <w:bCs/>
          <w:sz w:val="22"/>
          <w:szCs w:val="22"/>
          <w:lang w:eastAsia="zh-TW"/>
        </w:rPr>
        <w:t>We used the sample distribution</w:t>
      </w:r>
      <w:r w:rsidR="00A47DDA">
        <w:rPr>
          <w:bCs/>
          <w:sz w:val="22"/>
          <w:szCs w:val="22"/>
          <w:lang w:eastAsia="zh-TW"/>
        </w:rPr>
        <w:t xml:space="preserve"> of LDL values</w:t>
      </w:r>
      <w:r w:rsidR="00B2356D">
        <w:rPr>
          <w:bCs/>
          <w:sz w:val="22"/>
          <w:szCs w:val="22"/>
          <w:lang w:eastAsia="zh-TW"/>
        </w:rPr>
        <w:t xml:space="preserve"> to estimate </w:t>
      </w:r>
      <w:r w:rsidR="00B2356D" w:rsidRPr="00B2356D">
        <w:rPr>
          <w:bCs/>
          <w:sz w:val="22"/>
          <w:szCs w:val="22"/>
          <w:lang w:eastAsia="zh-TW"/>
        </w:rPr>
        <w:t>a population parameter</w:t>
      </w:r>
      <w:r w:rsidR="00A47DDA">
        <w:rPr>
          <w:bCs/>
          <w:sz w:val="22"/>
          <w:szCs w:val="22"/>
          <w:lang w:eastAsia="zh-TW"/>
        </w:rPr>
        <w:t>, stratifying by the observation time below and above 5 years</w:t>
      </w:r>
      <w:r w:rsidR="00B2356D">
        <w:rPr>
          <w:bCs/>
          <w:sz w:val="22"/>
          <w:szCs w:val="22"/>
          <w:lang w:eastAsia="zh-TW"/>
        </w:rPr>
        <w:t xml:space="preserve">. The </w:t>
      </w:r>
      <w:r w:rsidR="00B2356D" w:rsidRPr="00B2356D">
        <w:rPr>
          <w:bCs/>
          <w:sz w:val="22"/>
          <w:szCs w:val="22"/>
          <w:lang w:eastAsia="zh-TW"/>
        </w:rPr>
        <w:t xml:space="preserve">sample mean </w:t>
      </w:r>
      <w:r w:rsidR="00B2356D">
        <w:rPr>
          <w:bCs/>
          <w:sz w:val="22"/>
          <w:szCs w:val="22"/>
          <w:lang w:eastAsia="zh-TW"/>
        </w:rPr>
        <w:t xml:space="preserve">is considered as the </w:t>
      </w:r>
      <w:r w:rsidR="00F06A5C">
        <w:rPr>
          <w:bCs/>
          <w:sz w:val="22"/>
          <w:szCs w:val="22"/>
          <w:lang w:eastAsia="zh-TW"/>
        </w:rPr>
        <w:t xml:space="preserve">best </w:t>
      </w:r>
      <w:r w:rsidR="00B2356D">
        <w:rPr>
          <w:bCs/>
          <w:sz w:val="22"/>
          <w:szCs w:val="22"/>
          <w:lang w:eastAsia="zh-TW"/>
        </w:rPr>
        <w:t xml:space="preserve">point estimate for </w:t>
      </w:r>
      <w:r w:rsidR="00F06A5C">
        <w:rPr>
          <w:bCs/>
          <w:sz w:val="22"/>
          <w:szCs w:val="22"/>
          <w:lang w:eastAsia="zh-TW"/>
        </w:rPr>
        <w:t xml:space="preserve">true value of </w:t>
      </w:r>
      <w:r w:rsidR="00B2356D">
        <w:rPr>
          <w:bCs/>
          <w:sz w:val="22"/>
          <w:szCs w:val="22"/>
          <w:lang w:eastAsia="zh-TW"/>
        </w:rPr>
        <w:t>the population</w:t>
      </w:r>
      <w:r w:rsidR="00F06A5C">
        <w:rPr>
          <w:bCs/>
          <w:sz w:val="22"/>
          <w:szCs w:val="22"/>
          <w:lang w:eastAsia="zh-TW"/>
        </w:rPr>
        <w:t xml:space="preserve"> mean</w:t>
      </w:r>
      <w:r w:rsidR="00A70E14">
        <w:rPr>
          <w:bCs/>
          <w:sz w:val="22"/>
          <w:szCs w:val="22"/>
          <w:lang w:eastAsia="zh-TW"/>
        </w:rPr>
        <w:t>. Then</w:t>
      </w:r>
      <w:r w:rsidR="00B2356D">
        <w:rPr>
          <w:bCs/>
          <w:sz w:val="22"/>
          <w:szCs w:val="22"/>
          <w:lang w:eastAsia="zh-TW"/>
        </w:rPr>
        <w:t xml:space="preserve"> </w:t>
      </w:r>
      <w:r w:rsidR="00A70E14">
        <w:rPr>
          <w:bCs/>
          <w:sz w:val="22"/>
          <w:szCs w:val="22"/>
          <w:lang w:eastAsia="zh-TW"/>
        </w:rPr>
        <w:t>point e</w:t>
      </w:r>
      <w:r w:rsidR="00B2356D" w:rsidRPr="00B2356D">
        <w:rPr>
          <w:bCs/>
          <w:sz w:val="22"/>
          <w:szCs w:val="22"/>
          <w:lang w:eastAsia="zh-TW"/>
        </w:rPr>
        <w:t>stimate</w:t>
      </w:r>
      <w:r w:rsidR="00A70E14">
        <w:rPr>
          <w:bCs/>
          <w:sz w:val="22"/>
          <w:szCs w:val="22"/>
          <w:lang w:eastAsia="zh-TW"/>
        </w:rPr>
        <w:t>, c</w:t>
      </w:r>
      <w:r w:rsidR="00B2356D" w:rsidRPr="00B2356D">
        <w:rPr>
          <w:bCs/>
          <w:sz w:val="22"/>
          <w:szCs w:val="22"/>
          <w:lang w:eastAsia="zh-TW"/>
        </w:rPr>
        <w:t xml:space="preserve">ritical </w:t>
      </w:r>
      <w:r w:rsidR="00A70E14">
        <w:rPr>
          <w:bCs/>
          <w:sz w:val="22"/>
          <w:szCs w:val="22"/>
          <w:lang w:eastAsia="zh-TW"/>
        </w:rPr>
        <w:t>value</w:t>
      </w:r>
      <w:r w:rsidR="00947054">
        <w:rPr>
          <w:bCs/>
          <w:sz w:val="22"/>
          <w:szCs w:val="22"/>
          <w:lang w:eastAsia="zh-TW"/>
        </w:rPr>
        <w:t xml:space="preserve"> (α=0.05)</w:t>
      </w:r>
      <w:r w:rsidR="00A70E14">
        <w:rPr>
          <w:bCs/>
          <w:sz w:val="22"/>
          <w:szCs w:val="22"/>
          <w:lang w:eastAsia="zh-TW"/>
        </w:rPr>
        <w:t>, and s</w:t>
      </w:r>
      <w:r w:rsidR="00B2356D" w:rsidRPr="00B2356D">
        <w:rPr>
          <w:bCs/>
          <w:sz w:val="22"/>
          <w:szCs w:val="22"/>
          <w:lang w:eastAsia="zh-TW"/>
        </w:rPr>
        <w:t xml:space="preserve">tandard </w:t>
      </w:r>
      <w:r w:rsidR="00A70E14">
        <w:rPr>
          <w:bCs/>
          <w:sz w:val="22"/>
          <w:szCs w:val="22"/>
          <w:lang w:eastAsia="zh-TW"/>
        </w:rPr>
        <w:t>e</w:t>
      </w:r>
      <w:r w:rsidR="00B2356D" w:rsidRPr="00B2356D">
        <w:rPr>
          <w:bCs/>
          <w:sz w:val="22"/>
          <w:szCs w:val="22"/>
          <w:lang w:eastAsia="zh-TW"/>
        </w:rPr>
        <w:t>rror</w:t>
      </w:r>
      <w:r w:rsidR="00A70E14">
        <w:rPr>
          <w:bCs/>
          <w:sz w:val="22"/>
          <w:szCs w:val="22"/>
          <w:lang w:eastAsia="zh-TW"/>
        </w:rPr>
        <w:t xml:space="preserve"> </w:t>
      </w:r>
      <w:r w:rsidR="00FF7900">
        <w:rPr>
          <w:bCs/>
          <w:sz w:val="22"/>
          <w:szCs w:val="22"/>
          <w:lang w:eastAsia="zh-TW"/>
        </w:rPr>
        <w:t xml:space="preserve">(by using </w:t>
      </w:r>
      <w:r w:rsidR="00FF7900" w:rsidRPr="00FF7900">
        <w:rPr>
          <w:bCs/>
          <w:sz w:val="22"/>
          <w:szCs w:val="22"/>
          <w:lang w:eastAsia="zh-TW"/>
        </w:rPr>
        <w:t>Student’s t-distribution</w:t>
      </w:r>
      <w:r w:rsidR="00FF7900">
        <w:rPr>
          <w:bCs/>
          <w:sz w:val="22"/>
          <w:szCs w:val="22"/>
          <w:lang w:eastAsia="zh-TW"/>
        </w:rPr>
        <w:t xml:space="preserve">) </w:t>
      </w:r>
      <w:r w:rsidR="00A70E14">
        <w:rPr>
          <w:bCs/>
          <w:sz w:val="22"/>
          <w:szCs w:val="22"/>
          <w:lang w:eastAsia="zh-TW"/>
        </w:rPr>
        <w:t xml:space="preserve">are used to construct 95% </w:t>
      </w:r>
      <w:r w:rsidR="00A70E14">
        <w:rPr>
          <w:sz w:val="22"/>
          <w:szCs w:val="22"/>
        </w:rPr>
        <w:t>confidence interval</w:t>
      </w:r>
      <w:r w:rsidR="00F06A5C">
        <w:rPr>
          <w:bCs/>
          <w:sz w:val="22"/>
          <w:szCs w:val="22"/>
          <w:lang w:eastAsia="zh-TW"/>
        </w:rPr>
        <w:t>, which represents a range of possible values of true values of the population mean.</w:t>
      </w:r>
    </w:p>
    <w:p w:rsidR="00737DF5" w:rsidRDefault="00DB5D80" w:rsidP="00737DF5">
      <w:pPr>
        <w:numPr>
          <w:ilvl w:val="0"/>
          <w:numId w:val="20"/>
        </w:numPr>
        <w:autoSpaceDE w:val="0"/>
        <w:autoSpaceDN w:val="0"/>
        <w:adjustRightInd w:val="0"/>
        <w:rPr>
          <w:bCs/>
          <w:sz w:val="22"/>
          <w:szCs w:val="22"/>
          <w:lang w:eastAsia="zh-TW"/>
        </w:rPr>
      </w:pPr>
      <w:r w:rsidRPr="00A6629F">
        <w:rPr>
          <w:b/>
          <w:bCs/>
          <w:i/>
          <w:sz w:val="22"/>
          <w:szCs w:val="22"/>
          <w:lang w:eastAsia="zh-TW"/>
        </w:rPr>
        <w:t>Results</w:t>
      </w:r>
      <w:r w:rsidRPr="00A6629F">
        <w:rPr>
          <w:bCs/>
          <w:sz w:val="22"/>
          <w:szCs w:val="22"/>
          <w:lang w:eastAsia="zh-TW"/>
        </w:rPr>
        <w:t xml:space="preserve">: </w:t>
      </w:r>
      <w:r w:rsidR="008E5CDE">
        <w:rPr>
          <w:bCs/>
          <w:sz w:val="22"/>
          <w:szCs w:val="22"/>
          <w:lang w:eastAsia="zh-TW"/>
        </w:rPr>
        <w:t xml:space="preserve">The details of </w:t>
      </w:r>
      <w:r w:rsidR="008E5CDE">
        <w:rPr>
          <w:sz w:val="22"/>
          <w:szCs w:val="22"/>
        </w:rPr>
        <w:t xml:space="preserve">point estimate, the estimated standard error of that point estimate, and the 95% confidence interval for two groups stratifying whether the subjects survived for at least 5 years </w:t>
      </w:r>
      <w:r w:rsidR="008E5CDE">
        <w:rPr>
          <w:bCs/>
          <w:sz w:val="22"/>
          <w:szCs w:val="22"/>
          <w:lang w:eastAsia="zh-TW"/>
        </w:rPr>
        <w:t xml:space="preserve">are provided in the following table. </w:t>
      </w:r>
      <w:r w:rsidR="00BF3EA8">
        <w:rPr>
          <w:bCs/>
          <w:sz w:val="22"/>
          <w:szCs w:val="22"/>
          <w:lang w:eastAsia="zh-TW"/>
        </w:rPr>
        <w:t xml:space="preserve">The group with death within </w:t>
      </w:r>
      <w:r w:rsidR="00BF3EA8" w:rsidRPr="0072590E">
        <w:rPr>
          <w:bCs/>
          <w:sz w:val="22"/>
          <w:szCs w:val="22"/>
          <w:lang w:eastAsia="zh-TW"/>
        </w:rPr>
        <w:t>5 years</w:t>
      </w:r>
      <w:r w:rsidR="00BF3EA8">
        <w:rPr>
          <w:bCs/>
          <w:sz w:val="22"/>
          <w:szCs w:val="22"/>
          <w:lang w:eastAsia="zh-TW"/>
        </w:rPr>
        <w:t xml:space="preserve"> has smaller sample mean (118.7 vs 127.2) and larger standard </w:t>
      </w:r>
      <w:r w:rsidR="00943CAD">
        <w:rPr>
          <w:bCs/>
          <w:sz w:val="22"/>
          <w:szCs w:val="22"/>
          <w:lang w:eastAsia="zh-TW"/>
        </w:rPr>
        <w:t>error</w:t>
      </w:r>
      <w:r w:rsidR="00BF3EA8">
        <w:rPr>
          <w:bCs/>
          <w:sz w:val="22"/>
          <w:szCs w:val="22"/>
          <w:lang w:eastAsia="zh-TW"/>
        </w:rPr>
        <w:t xml:space="preserve"> (</w:t>
      </w:r>
      <w:r w:rsidR="00943CAD">
        <w:rPr>
          <w:bCs/>
          <w:sz w:val="22"/>
          <w:szCs w:val="22"/>
          <w:lang w:eastAsia="zh-TW"/>
        </w:rPr>
        <w:t>2.21</w:t>
      </w:r>
      <w:r w:rsidR="00BF3EA8">
        <w:rPr>
          <w:bCs/>
          <w:sz w:val="22"/>
          <w:szCs w:val="22"/>
          <w:lang w:eastAsia="zh-TW"/>
        </w:rPr>
        <w:t xml:space="preserve"> vs </w:t>
      </w:r>
      <w:r w:rsidR="00943CAD">
        <w:rPr>
          <w:bCs/>
          <w:sz w:val="22"/>
          <w:szCs w:val="22"/>
          <w:lang w:eastAsia="zh-TW"/>
        </w:rPr>
        <w:t>1.34</w:t>
      </w:r>
      <w:r w:rsidR="00BF3EA8">
        <w:rPr>
          <w:bCs/>
          <w:sz w:val="22"/>
          <w:szCs w:val="22"/>
          <w:lang w:eastAsia="zh-TW"/>
        </w:rPr>
        <w:t>).</w:t>
      </w:r>
    </w:p>
    <w:p w:rsidR="00361FF9" w:rsidRDefault="00737DF5" w:rsidP="00BE4B35">
      <w:pPr>
        <w:autoSpaceDE w:val="0"/>
        <w:autoSpaceDN w:val="0"/>
        <w:adjustRightInd w:val="0"/>
        <w:spacing w:before="120" w:after="120"/>
        <w:ind w:left="1440"/>
        <w:rPr>
          <w:bCs/>
          <w:sz w:val="22"/>
          <w:szCs w:val="22"/>
          <w:lang w:eastAsia="zh-TW"/>
        </w:rPr>
      </w:pPr>
      <w:r>
        <w:rPr>
          <w:bCs/>
          <w:sz w:val="22"/>
          <w:szCs w:val="22"/>
          <w:lang w:eastAsia="zh-TW"/>
        </w:rPr>
        <w:t>The point estimates are the same as the sample mean. However, th</w:t>
      </w:r>
      <w:r w:rsidRPr="00737DF5">
        <w:rPr>
          <w:bCs/>
          <w:sz w:val="22"/>
          <w:szCs w:val="22"/>
          <w:lang w:eastAsia="zh-TW"/>
        </w:rPr>
        <w:t>e standard error</w:t>
      </w:r>
      <w:r w:rsidR="00DF4907">
        <w:rPr>
          <w:bCs/>
          <w:sz w:val="22"/>
          <w:szCs w:val="22"/>
          <w:lang w:eastAsia="zh-TW"/>
        </w:rPr>
        <w:t xml:space="preserve"> </w:t>
      </w:r>
      <w:r w:rsidRPr="00737DF5">
        <w:rPr>
          <w:bCs/>
          <w:sz w:val="22"/>
          <w:szCs w:val="22"/>
          <w:lang w:eastAsia="zh-TW"/>
        </w:rPr>
        <w:t>depends on both the standar</w:t>
      </w:r>
      <w:r w:rsidR="00DF4907">
        <w:rPr>
          <w:bCs/>
          <w:sz w:val="22"/>
          <w:szCs w:val="22"/>
          <w:lang w:eastAsia="zh-TW"/>
        </w:rPr>
        <w:t xml:space="preserve">d deviation and the sample size. </w:t>
      </w:r>
      <w:r w:rsidR="00361FF9" w:rsidRPr="00737DF5">
        <w:rPr>
          <w:bCs/>
          <w:sz w:val="22"/>
          <w:szCs w:val="22"/>
          <w:lang w:eastAsia="zh-TW"/>
        </w:rPr>
        <w:t>The standard error falls as the sample size increases</w:t>
      </w:r>
      <w:r w:rsidR="00361FF9">
        <w:rPr>
          <w:bCs/>
          <w:sz w:val="22"/>
          <w:szCs w:val="22"/>
          <w:lang w:eastAsia="zh-TW"/>
        </w:rPr>
        <w:t xml:space="preserve"> and the variation of sample distribution of the mean decreases. </w:t>
      </w:r>
      <w:r w:rsidR="00DF4907">
        <w:rPr>
          <w:bCs/>
          <w:sz w:val="22"/>
          <w:szCs w:val="22"/>
          <w:lang w:eastAsia="zh-TW"/>
        </w:rPr>
        <w:t>(SE = SD/</w:t>
      </w:r>
      <w:proofErr w:type="gramStart"/>
      <w:r w:rsidR="00DF4907">
        <w:rPr>
          <w:bCs/>
          <w:sz w:val="22"/>
          <w:szCs w:val="22"/>
          <w:lang w:eastAsia="zh-TW"/>
        </w:rPr>
        <w:t>√(</w:t>
      </w:r>
      <w:proofErr w:type="gramEnd"/>
      <w:r w:rsidR="00DF4907">
        <w:rPr>
          <w:bCs/>
          <w:sz w:val="22"/>
          <w:szCs w:val="22"/>
          <w:lang w:eastAsia="zh-TW"/>
        </w:rPr>
        <w:t xml:space="preserve">sample size)). </w:t>
      </w:r>
      <w:r w:rsidR="00361FF9">
        <w:rPr>
          <w:bCs/>
          <w:sz w:val="22"/>
          <w:szCs w:val="22"/>
          <w:lang w:eastAsia="zh-TW"/>
        </w:rPr>
        <w:t>Therefore, it is much smaller compared to standard deviation.</w:t>
      </w:r>
    </w:p>
    <w:tbl>
      <w:tblPr>
        <w:tblStyle w:val="TableGrid1"/>
        <w:tblW w:w="0" w:type="auto"/>
        <w:jc w:val="center"/>
        <w:tblLook w:val="04A0" w:firstRow="1" w:lastRow="0" w:firstColumn="1" w:lastColumn="0" w:noHBand="0" w:noVBand="1"/>
      </w:tblPr>
      <w:tblGrid>
        <w:gridCol w:w="1877"/>
        <w:gridCol w:w="1177"/>
        <w:gridCol w:w="1300"/>
        <w:gridCol w:w="1366"/>
        <w:gridCol w:w="1147"/>
        <w:gridCol w:w="1069"/>
      </w:tblGrid>
      <w:tr w:rsidR="00C8066C" w:rsidRPr="00000589" w:rsidTr="00C8066C">
        <w:trPr>
          <w:trHeight w:val="432"/>
          <w:jc w:val="center"/>
        </w:trPr>
        <w:tc>
          <w:tcPr>
            <w:tcW w:w="0" w:type="auto"/>
          </w:tcPr>
          <w:p w:rsidR="00C8066C" w:rsidRPr="00000589" w:rsidRDefault="00C8066C" w:rsidP="00463F45">
            <w:pPr>
              <w:autoSpaceDE w:val="0"/>
              <w:autoSpaceDN w:val="0"/>
              <w:adjustRightInd w:val="0"/>
              <w:snapToGrid w:val="0"/>
            </w:pPr>
          </w:p>
        </w:tc>
        <w:tc>
          <w:tcPr>
            <w:tcW w:w="0" w:type="auto"/>
            <w:vAlign w:val="center"/>
          </w:tcPr>
          <w:p w:rsidR="00C8066C" w:rsidRPr="00000589" w:rsidRDefault="00C8066C" w:rsidP="00C8066C">
            <w:pPr>
              <w:autoSpaceDE w:val="0"/>
              <w:autoSpaceDN w:val="0"/>
              <w:adjustRightInd w:val="0"/>
              <w:snapToGrid w:val="0"/>
            </w:pPr>
            <w:r>
              <w:t>Sample size</w:t>
            </w:r>
          </w:p>
        </w:tc>
        <w:tc>
          <w:tcPr>
            <w:tcW w:w="0" w:type="auto"/>
            <w:vAlign w:val="center"/>
          </w:tcPr>
          <w:p w:rsidR="00C8066C" w:rsidRPr="00000589" w:rsidRDefault="00C8066C" w:rsidP="00463F45">
            <w:pPr>
              <w:autoSpaceDE w:val="0"/>
              <w:autoSpaceDN w:val="0"/>
              <w:adjustRightInd w:val="0"/>
              <w:snapToGrid w:val="0"/>
              <w:jc w:val="center"/>
            </w:pPr>
            <w:r w:rsidRPr="00000589">
              <w:t>Mean (SD)</w:t>
            </w:r>
          </w:p>
        </w:tc>
        <w:tc>
          <w:tcPr>
            <w:tcW w:w="0" w:type="auto"/>
            <w:vAlign w:val="center"/>
          </w:tcPr>
          <w:p w:rsidR="00C8066C" w:rsidRPr="00000589" w:rsidRDefault="00C8066C" w:rsidP="00B2319B">
            <w:pPr>
              <w:autoSpaceDE w:val="0"/>
              <w:autoSpaceDN w:val="0"/>
              <w:adjustRightInd w:val="0"/>
              <w:snapToGrid w:val="0"/>
              <w:jc w:val="center"/>
            </w:pPr>
            <w:r>
              <w:t>S</w:t>
            </w:r>
            <w:r w:rsidRPr="00B2319B">
              <w:t>tandard error</w:t>
            </w:r>
          </w:p>
        </w:tc>
        <w:tc>
          <w:tcPr>
            <w:tcW w:w="0" w:type="auto"/>
            <w:gridSpan w:val="2"/>
            <w:vAlign w:val="center"/>
          </w:tcPr>
          <w:p w:rsidR="00C8066C" w:rsidRPr="00000589" w:rsidRDefault="00C8066C" w:rsidP="00463F45">
            <w:pPr>
              <w:autoSpaceDE w:val="0"/>
              <w:autoSpaceDN w:val="0"/>
              <w:adjustRightInd w:val="0"/>
              <w:snapToGrid w:val="0"/>
              <w:jc w:val="center"/>
            </w:pPr>
            <w:r>
              <w:t>95% Confidence interval</w:t>
            </w:r>
          </w:p>
        </w:tc>
      </w:tr>
      <w:tr w:rsidR="00B2319B" w:rsidRPr="00000589" w:rsidTr="00C8066C">
        <w:trPr>
          <w:trHeight w:val="432"/>
          <w:jc w:val="center"/>
        </w:trPr>
        <w:tc>
          <w:tcPr>
            <w:tcW w:w="0" w:type="auto"/>
            <w:vAlign w:val="center"/>
          </w:tcPr>
          <w:p w:rsidR="00B2319B" w:rsidRPr="00000589" w:rsidRDefault="00C8066C" w:rsidP="00463F45">
            <w:pPr>
              <w:autoSpaceDE w:val="0"/>
              <w:autoSpaceDN w:val="0"/>
              <w:adjustRightInd w:val="0"/>
              <w:snapToGrid w:val="0"/>
              <w:jc w:val="center"/>
            </w:pPr>
            <w:r w:rsidRPr="00C8066C">
              <w:t>Survival for 5 years</w:t>
            </w:r>
          </w:p>
        </w:tc>
        <w:tc>
          <w:tcPr>
            <w:tcW w:w="0" w:type="auto"/>
            <w:vAlign w:val="center"/>
          </w:tcPr>
          <w:p w:rsidR="00B2319B" w:rsidRPr="00000589" w:rsidRDefault="00C8066C" w:rsidP="00463F45">
            <w:pPr>
              <w:autoSpaceDE w:val="0"/>
              <w:autoSpaceDN w:val="0"/>
              <w:adjustRightInd w:val="0"/>
              <w:snapToGrid w:val="0"/>
              <w:jc w:val="right"/>
            </w:pPr>
            <w:r>
              <w:t>606</w:t>
            </w:r>
          </w:p>
        </w:tc>
        <w:tc>
          <w:tcPr>
            <w:tcW w:w="0" w:type="auto"/>
            <w:vAlign w:val="center"/>
          </w:tcPr>
          <w:p w:rsidR="00B2319B" w:rsidRPr="00000589" w:rsidRDefault="00C8066C" w:rsidP="00463F45">
            <w:pPr>
              <w:autoSpaceDE w:val="0"/>
              <w:autoSpaceDN w:val="0"/>
              <w:adjustRightInd w:val="0"/>
              <w:snapToGrid w:val="0"/>
              <w:jc w:val="right"/>
            </w:pPr>
            <w:r w:rsidRPr="00000589">
              <w:t>127.2 (32.93</w:t>
            </w:r>
            <w:r>
              <w:t>)</w:t>
            </w:r>
          </w:p>
        </w:tc>
        <w:tc>
          <w:tcPr>
            <w:tcW w:w="0" w:type="auto"/>
            <w:vAlign w:val="center"/>
          </w:tcPr>
          <w:p w:rsidR="00B2319B" w:rsidRPr="00000589" w:rsidRDefault="00C8066C" w:rsidP="00463F45">
            <w:pPr>
              <w:autoSpaceDE w:val="0"/>
              <w:autoSpaceDN w:val="0"/>
              <w:adjustRightInd w:val="0"/>
              <w:snapToGrid w:val="0"/>
              <w:jc w:val="right"/>
            </w:pPr>
            <w:r>
              <w:t>1.34</w:t>
            </w:r>
          </w:p>
        </w:tc>
        <w:tc>
          <w:tcPr>
            <w:tcW w:w="0" w:type="auto"/>
            <w:vAlign w:val="center"/>
          </w:tcPr>
          <w:p w:rsidR="00B2319B" w:rsidRPr="00000589" w:rsidRDefault="00C8066C" w:rsidP="00463F45">
            <w:pPr>
              <w:autoSpaceDE w:val="0"/>
              <w:autoSpaceDN w:val="0"/>
              <w:adjustRightInd w:val="0"/>
              <w:snapToGrid w:val="0"/>
              <w:jc w:val="right"/>
            </w:pPr>
            <w:r>
              <w:t>124.6</w:t>
            </w:r>
          </w:p>
        </w:tc>
        <w:tc>
          <w:tcPr>
            <w:tcW w:w="0" w:type="auto"/>
            <w:vAlign w:val="center"/>
          </w:tcPr>
          <w:p w:rsidR="00B2319B" w:rsidRPr="00000589" w:rsidRDefault="00C8066C" w:rsidP="00463F45">
            <w:pPr>
              <w:autoSpaceDE w:val="0"/>
              <w:autoSpaceDN w:val="0"/>
              <w:adjustRightInd w:val="0"/>
              <w:snapToGrid w:val="0"/>
              <w:jc w:val="right"/>
            </w:pPr>
            <w:r>
              <w:rPr>
                <w:sz w:val="18"/>
                <w:szCs w:val="18"/>
                <w:lang w:eastAsia="zh-TW"/>
              </w:rPr>
              <w:t>129.8</w:t>
            </w:r>
          </w:p>
        </w:tc>
      </w:tr>
      <w:tr w:rsidR="00C8066C" w:rsidRPr="00000589" w:rsidTr="00C8066C">
        <w:trPr>
          <w:trHeight w:val="432"/>
          <w:jc w:val="center"/>
        </w:trPr>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center"/>
            </w:pPr>
            <w:r w:rsidRPr="00000589">
              <w:t>Death within 5 years</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t>119</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rsidRPr="00000589">
              <w:t>118.7 (36.16)</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t>2.21</w:t>
            </w:r>
          </w:p>
        </w:tc>
        <w:tc>
          <w:tcPr>
            <w:tcW w:w="0" w:type="auto"/>
            <w:tcBorders>
              <w:bottom w:val="single" w:sz="8" w:space="0" w:color="auto"/>
            </w:tcBorders>
            <w:vAlign w:val="center"/>
          </w:tcPr>
          <w:p w:rsidR="00C8066C" w:rsidRDefault="00C8066C" w:rsidP="00C8066C">
            <w:pPr>
              <w:autoSpaceDE w:val="0"/>
              <w:autoSpaceDN w:val="0"/>
              <w:adjustRightInd w:val="0"/>
              <w:snapToGrid w:val="0"/>
              <w:jc w:val="right"/>
            </w:pPr>
            <w:r>
              <w:t>112.1</w:t>
            </w:r>
          </w:p>
        </w:tc>
        <w:tc>
          <w:tcPr>
            <w:tcW w:w="0" w:type="auto"/>
            <w:tcBorders>
              <w:bottom w:val="single" w:sz="8" w:space="0" w:color="auto"/>
            </w:tcBorders>
            <w:vAlign w:val="center"/>
          </w:tcPr>
          <w:p w:rsidR="00C8066C" w:rsidRDefault="00C8066C" w:rsidP="00C8066C">
            <w:pPr>
              <w:autoSpaceDE w:val="0"/>
              <w:autoSpaceDN w:val="0"/>
              <w:adjustRightInd w:val="0"/>
              <w:snapToGrid w:val="0"/>
              <w:jc w:val="right"/>
              <w:rPr>
                <w:sz w:val="18"/>
                <w:szCs w:val="18"/>
                <w:lang w:eastAsia="zh-TW"/>
              </w:rPr>
            </w:pPr>
            <w:r>
              <w:rPr>
                <w:sz w:val="18"/>
                <w:szCs w:val="18"/>
                <w:lang w:eastAsia="zh-TW"/>
              </w:rPr>
              <w:t>125.3</w:t>
            </w:r>
          </w:p>
        </w:tc>
      </w:tr>
    </w:tbl>
    <w:p w:rsidR="00C96296" w:rsidRPr="00BE4B35" w:rsidRDefault="00C96296" w:rsidP="00BE4B35">
      <w:pPr>
        <w:numPr>
          <w:ilvl w:val="1"/>
          <w:numId w:val="19"/>
        </w:numPr>
        <w:autoSpaceDE w:val="0"/>
        <w:autoSpaceDN w:val="0"/>
        <w:adjustRightInd w:val="0"/>
        <w:spacing w:after="120"/>
        <w:rPr>
          <w:sz w:val="22"/>
          <w:szCs w:val="22"/>
        </w:rPr>
      </w:pPr>
      <w:r w:rsidRPr="00BE4B35">
        <w:rPr>
          <w:sz w:val="22"/>
          <w:szCs w:val="22"/>
        </w:rPr>
        <w:t>The 95% confidence interval</w:t>
      </w:r>
      <w:r w:rsidR="00781E52" w:rsidRPr="00BE4B35">
        <w:rPr>
          <w:sz w:val="22"/>
          <w:szCs w:val="22"/>
        </w:rPr>
        <w:t>s</w:t>
      </w:r>
      <w:r w:rsidRPr="00BE4B35">
        <w:rPr>
          <w:sz w:val="22"/>
          <w:szCs w:val="22"/>
        </w:rPr>
        <w:t xml:space="preserve"> for two groups overlap. </w:t>
      </w:r>
      <w:r w:rsidR="00416BF0" w:rsidRPr="00BE4B35">
        <w:rPr>
          <w:sz w:val="22"/>
          <w:szCs w:val="22"/>
        </w:rPr>
        <w:t>If confidence intervals on individual parameters do not overlap, we know a statistically significant difference exists.</w:t>
      </w:r>
      <w:r w:rsidR="00781E52" w:rsidRPr="00BE4B35">
        <w:rPr>
          <w:sz w:val="22"/>
          <w:szCs w:val="22"/>
        </w:rPr>
        <w:t xml:space="preserve"> However, if </w:t>
      </w:r>
      <w:r w:rsidR="00416BF0" w:rsidRPr="00BE4B35">
        <w:rPr>
          <w:sz w:val="22"/>
          <w:szCs w:val="22"/>
        </w:rPr>
        <w:t>the confidence intervals do overlap</w:t>
      </w:r>
      <w:r w:rsidR="00781E52" w:rsidRPr="00BE4B35">
        <w:rPr>
          <w:sz w:val="22"/>
          <w:szCs w:val="22"/>
        </w:rPr>
        <w:t xml:space="preserve">, then the conclusions are unclear, especially the 95% confidence interval for one group doesn’t </w:t>
      </w:r>
      <w:r w:rsidR="003B52C7" w:rsidRPr="00BE4B35">
        <w:rPr>
          <w:sz w:val="22"/>
          <w:szCs w:val="22"/>
        </w:rPr>
        <w:t>contain the point estimate of the other stratum.</w:t>
      </w:r>
    </w:p>
    <w:p w:rsidR="00832781" w:rsidRPr="00BE4B35" w:rsidRDefault="00BE4B35" w:rsidP="00BE4B35">
      <w:pPr>
        <w:numPr>
          <w:ilvl w:val="1"/>
          <w:numId w:val="19"/>
        </w:numPr>
        <w:autoSpaceDE w:val="0"/>
        <w:autoSpaceDN w:val="0"/>
        <w:adjustRightInd w:val="0"/>
        <w:spacing w:after="120"/>
        <w:rPr>
          <w:sz w:val="22"/>
          <w:szCs w:val="22"/>
        </w:rPr>
      </w:pPr>
      <w:r w:rsidRPr="00C86A54">
        <w:rPr>
          <w:noProof/>
          <w:sz w:val="22"/>
          <w:szCs w:val="22"/>
        </w:rPr>
        <w:drawing>
          <wp:anchor distT="0" distB="0" distL="114300" distR="114300" simplePos="0" relativeHeight="251658240" behindDoc="0" locked="0" layoutInCell="1" allowOverlap="1" wp14:anchorId="6AA0E0DE" wp14:editId="38DF950B">
            <wp:simplePos x="0" y="0"/>
            <wp:positionH relativeFrom="column">
              <wp:posOffset>914400</wp:posOffset>
            </wp:positionH>
            <wp:positionV relativeFrom="paragraph">
              <wp:posOffset>431165</wp:posOffset>
            </wp:positionV>
            <wp:extent cx="1463040" cy="3429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A54" w:rsidRPr="00BE4B35">
        <w:rPr>
          <w:sz w:val="22"/>
          <w:szCs w:val="22"/>
        </w:rPr>
        <w:t>The pooled standard deviation, SP, is calculated from the above equation. Therefore, the best estimate is 33.48.</w:t>
      </w:r>
    </w:p>
    <w:p w:rsidR="008B246D" w:rsidRDefault="008B246D" w:rsidP="00BE4B35">
      <w:pPr>
        <w:numPr>
          <w:ilvl w:val="1"/>
          <w:numId w:val="19"/>
        </w:numPr>
        <w:autoSpaceDE w:val="0"/>
        <w:autoSpaceDN w:val="0"/>
        <w:adjustRightInd w:val="0"/>
        <w:spacing w:after="120"/>
        <w:rPr>
          <w:sz w:val="22"/>
          <w:szCs w:val="22"/>
        </w:rPr>
      </w:pPr>
    </w:p>
    <w:p w:rsidR="00D167AD" w:rsidRPr="00D167AD" w:rsidRDefault="00AE49AD" w:rsidP="00D167AD">
      <w:pPr>
        <w:numPr>
          <w:ilvl w:val="0"/>
          <w:numId w:val="20"/>
        </w:numPr>
        <w:autoSpaceDE w:val="0"/>
        <w:autoSpaceDN w:val="0"/>
        <w:adjustRightInd w:val="0"/>
      </w:pPr>
      <w:r w:rsidRPr="007A1F78">
        <w:rPr>
          <w:b/>
          <w:bCs/>
          <w:i/>
          <w:iCs/>
          <w:color w:val="000000"/>
          <w:sz w:val="22"/>
          <w:szCs w:val="22"/>
        </w:rPr>
        <w:t>Methods:</w:t>
      </w:r>
      <w:r w:rsidRPr="002D3B1C">
        <w:rPr>
          <w:bCs/>
          <w:sz w:val="22"/>
          <w:szCs w:val="22"/>
          <w:lang w:eastAsia="zh-TW"/>
        </w:rPr>
        <w:t xml:space="preserve"> </w:t>
      </w:r>
      <w:r w:rsidR="00726569">
        <w:rPr>
          <w:bCs/>
          <w:sz w:val="22"/>
          <w:szCs w:val="22"/>
          <w:lang w:eastAsia="zh-TW"/>
        </w:rPr>
        <w:t xml:space="preserve">The mean of </w:t>
      </w:r>
      <w:r w:rsidR="00D167AD" w:rsidRPr="00D167AD">
        <w:rPr>
          <w:bCs/>
          <w:sz w:val="22"/>
          <w:szCs w:val="22"/>
          <w:lang w:eastAsia="zh-TW"/>
        </w:rPr>
        <w:t xml:space="preserve">LDL </w:t>
      </w:r>
      <w:r w:rsidR="00726569">
        <w:rPr>
          <w:bCs/>
          <w:sz w:val="22"/>
          <w:szCs w:val="22"/>
          <w:lang w:eastAsia="zh-TW"/>
        </w:rPr>
        <w:t>values</w:t>
      </w:r>
      <w:r w:rsidR="00D167AD" w:rsidRPr="00D167AD">
        <w:rPr>
          <w:bCs/>
          <w:sz w:val="22"/>
          <w:szCs w:val="22"/>
          <w:lang w:eastAsia="zh-TW"/>
        </w:rPr>
        <w:t xml:space="preserve"> were compared </w:t>
      </w:r>
      <w:r w:rsidR="00726569">
        <w:rPr>
          <w:bCs/>
          <w:sz w:val="22"/>
          <w:szCs w:val="22"/>
          <w:lang w:eastAsia="zh-TW"/>
        </w:rPr>
        <w:t>across two groups</w:t>
      </w:r>
      <w:r w:rsidR="00D167AD" w:rsidRPr="00D167AD">
        <w:rPr>
          <w:bCs/>
          <w:sz w:val="22"/>
          <w:szCs w:val="22"/>
          <w:lang w:eastAsia="zh-TW"/>
        </w:rPr>
        <w:t xml:space="preserve"> who died within 5 years of study enrollment and those who survived at least 5 years. Differences in the mean were tested using a t test </w:t>
      </w:r>
      <w:r w:rsidR="00726569">
        <w:rPr>
          <w:bCs/>
          <w:sz w:val="22"/>
          <w:szCs w:val="22"/>
          <w:lang w:eastAsia="zh-TW"/>
        </w:rPr>
        <w:t>with equal variances assumption</w:t>
      </w:r>
      <w:r w:rsidR="00D167AD" w:rsidRPr="00D167AD">
        <w:rPr>
          <w:bCs/>
          <w:sz w:val="22"/>
          <w:szCs w:val="22"/>
          <w:lang w:eastAsia="zh-TW"/>
        </w:rPr>
        <w:t>.</w:t>
      </w:r>
      <w:r w:rsidR="00726569">
        <w:rPr>
          <w:bCs/>
          <w:sz w:val="22"/>
          <w:szCs w:val="22"/>
          <w:lang w:eastAsia="zh-TW"/>
        </w:rPr>
        <w:t xml:space="preserve"> 95%</w:t>
      </w:r>
      <w:r w:rsidR="00D167AD" w:rsidRPr="00D167AD">
        <w:rPr>
          <w:bCs/>
          <w:sz w:val="22"/>
          <w:szCs w:val="22"/>
          <w:lang w:eastAsia="zh-TW"/>
        </w:rPr>
        <w:t xml:space="preserve"> confidence intervals for the difference in population means were based on that same </w:t>
      </w:r>
      <w:r w:rsidR="00E93491">
        <w:rPr>
          <w:bCs/>
          <w:sz w:val="22"/>
          <w:szCs w:val="22"/>
          <w:lang w:eastAsia="zh-TW"/>
        </w:rPr>
        <w:t>treatment</w:t>
      </w:r>
      <w:r w:rsidR="00D167AD" w:rsidRPr="00D167AD">
        <w:rPr>
          <w:bCs/>
          <w:sz w:val="22"/>
          <w:szCs w:val="22"/>
          <w:lang w:eastAsia="zh-TW"/>
        </w:rPr>
        <w:t xml:space="preserve"> of variances.</w:t>
      </w:r>
    </w:p>
    <w:p w:rsidR="00EC5059" w:rsidRPr="00142FFC" w:rsidRDefault="00AE49AD" w:rsidP="00463F45">
      <w:pPr>
        <w:numPr>
          <w:ilvl w:val="0"/>
          <w:numId w:val="20"/>
        </w:numPr>
        <w:autoSpaceDE w:val="0"/>
        <w:autoSpaceDN w:val="0"/>
        <w:adjustRightInd w:val="0"/>
        <w:spacing w:before="120" w:after="120"/>
        <w:rPr>
          <w:sz w:val="22"/>
          <w:szCs w:val="22"/>
        </w:rPr>
      </w:pPr>
      <w:r w:rsidRPr="00142FFC">
        <w:rPr>
          <w:b/>
          <w:bCs/>
          <w:i/>
          <w:iCs/>
          <w:color w:val="000000"/>
          <w:sz w:val="22"/>
          <w:szCs w:val="22"/>
        </w:rPr>
        <w:t xml:space="preserve">Results: </w:t>
      </w:r>
      <w:r w:rsidRPr="00142FFC">
        <w:rPr>
          <w:bCs/>
          <w:sz w:val="22"/>
          <w:szCs w:val="22"/>
          <w:lang w:eastAsia="zh-TW"/>
        </w:rPr>
        <w:t xml:space="preserve">The </w:t>
      </w:r>
      <w:r w:rsidR="00956E79" w:rsidRPr="00142FFC">
        <w:rPr>
          <w:sz w:val="22"/>
          <w:szCs w:val="22"/>
        </w:rPr>
        <w:t>point estimate</w:t>
      </w:r>
      <w:r w:rsidR="00956E79" w:rsidRPr="00142FFC">
        <w:rPr>
          <w:bCs/>
          <w:sz w:val="22"/>
          <w:szCs w:val="22"/>
          <w:lang w:eastAsia="zh-TW"/>
        </w:rPr>
        <w:t xml:space="preserve"> of </w:t>
      </w:r>
      <w:r w:rsidR="00956E79" w:rsidRPr="00142FFC">
        <w:rPr>
          <w:sz w:val="22"/>
          <w:szCs w:val="22"/>
        </w:rPr>
        <w:t>difference in means of LDL values between a population that survives at least 5 years and a population that dies with 5 years</w:t>
      </w:r>
      <w:r w:rsidR="00956E79" w:rsidRPr="00142FFC">
        <w:rPr>
          <w:bCs/>
          <w:sz w:val="22"/>
          <w:szCs w:val="22"/>
          <w:lang w:eastAsia="zh-TW"/>
        </w:rPr>
        <w:t xml:space="preserve"> is 8.5</w:t>
      </w:r>
      <w:r w:rsidR="00C27459">
        <w:rPr>
          <w:bCs/>
          <w:sz w:val="22"/>
          <w:szCs w:val="22"/>
          <w:lang w:eastAsia="zh-TW"/>
        </w:rPr>
        <w:t xml:space="preserve">0 </w:t>
      </w:r>
      <w:r w:rsidR="00956E79" w:rsidRPr="00142FFC">
        <w:rPr>
          <w:bCs/>
          <w:sz w:val="22"/>
          <w:szCs w:val="22"/>
          <w:lang w:eastAsia="zh-TW"/>
        </w:rPr>
        <w:t>mg/</w:t>
      </w:r>
      <w:proofErr w:type="spellStart"/>
      <w:r w:rsidR="00956E79" w:rsidRPr="00142FFC">
        <w:rPr>
          <w:bCs/>
          <w:sz w:val="22"/>
          <w:szCs w:val="22"/>
          <w:lang w:eastAsia="zh-TW"/>
        </w:rPr>
        <w:t>dL</w:t>
      </w:r>
      <w:proofErr w:type="spellEnd"/>
      <w:r w:rsidR="00956E79" w:rsidRPr="00142FFC">
        <w:rPr>
          <w:bCs/>
          <w:sz w:val="22"/>
          <w:szCs w:val="22"/>
          <w:lang w:eastAsia="zh-TW"/>
        </w:rPr>
        <w:t xml:space="preserve"> with a higher mean LDL levels among the group with at least 5-year-survial. The estimated standard error is 3.36. Based on </w:t>
      </w:r>
      <w:r w:rsidR="00142FFC">
        <w:rPr>
          <w:bCs/>
          <w:sz w:val="22"/>
          <w:szCs w:val="22"/>
          <w:lang w:eastAsia="zh-TW"/>
        </w:rPr>
        <w:t>the</w:t>
      </w:r>
      <w:r w:rsidR="00956E79" w:rsidRPr="00142FFC">
        <w:rPr>
          <w:bCs/>
          <w:sz w:val="22"/>
          <w:szCs w:val="22"/>
          <w:lang w:eastAsia="zh-TW"/>
        </w:rPr>
        <w:t xml:space="preserve"> 95% confidence interval</w:t>
      </w:r>
      <w:r w:rsidR="00C27459">
        <w:rPr>
          <w:bCs/>
          <w:sz w:val="22"/>
          <w:szCs w:val="22"/>
          <w:lang w:eastAsia="zh-TW"/>
        </w:rPr>
        <w:t xml:space="preserve"> constructed from the equal variance assumption</w:t>
      </w:r>
      <w:r w:rsidR="00142FFC">
        <w:rPr>
          <w:bCs/>
          <w:sz w:val="22"/>
          <w:szCs w:val="22"/>
          <w:lang w:eastAsia="zh-TW"/>
        </w:rPr>
        <w:t>, this observed 8.5</w:t>
      </w:r>
      <w:r w:rsidR="00C27459">
        <w:rPr>
          <w:bCs/>
          <w:sz w:val="22"/>
          <w:szCs w:val="22"/>
          <w:lang w:eastAsia="zh-TW"/>
        </w:rPr>
        <w:t>0</w:t>
      </w:r>
      <w:r w:rsidR="00956E79" w:rsidRPr="00142FFC">
        <w:rPr>
          <w:bCs/>
          <w:sz w:val="22"/>
          <w:szCs w:val="22"/>
          <w:lang w:eastAsia="zh-TW"/>
        </w:rPr>
        <w:t xml:space="preserve"> mg/</w:t>
      </w:r>
      <w:proofErr w:type="spellStart"/>
      <w:r w:rsidR="00956E79" w:rsidRPr="00142FFC">
        <w:rPr>
          <w:bCs/>
          <w:sz w:val="22"/>
          <w:szCs w:val="22"/>
          <w:lang w:eastAsia="zh-TW"/>
        </w:rPr>
        <w:t>dL</w:t>
      </w:r>
      <w:proofErr w:type="spellEnd"/>
      <w:r w:rsidR="00956E79" w:rsidRPr="00142FFC">
        <w:rPr>
          <w:bCs/>
          <w:sz w:val="22"/>
          <w:szCs w:val="22"/>
          <w:lang w:eastAsia="zh-TW"/>
        </w:rPr>
        <w:t xml:space="preserve"> </w:t>
      </w:r>
      <w:r w:rsidR="00142FFC">
        <w:rPr>
          <w:bCs/>
          <w:sz w:val="22"/>
          <w:szCs w:val="22"/>
          <w:lang w:eastAsia="zh-TW"/>
        </w:rPr>
        <w:t>higher</w:t>
      </w:r>
      <w:r w:rsidR="00956E79" w:rsidRPr="00142FFC">
        <w:rPr>
          <w:bCs/>
          <w:sz w:val="22"/>
          <w:szCs w:val="22"/>
          <w:lang w:eastAsia="zh-TW"/>
        </w:rPr>
        <w:t xml:space="preserve"> mean LDL among </w:t>
      </w:r>
      <w:r w:rsidR="00142FFC">
        <w:rPr>
          <w:bCs/>
          <w:sz w:val="22"/>
          <w:szCs w:val="22"/>
          <w:lang w:eastAsia="zh-TW"/>
        </w:rPr>
        <w:t xml:space="preserve">the group with </w:t>
      </w:r>
      <w:r w:rsidR="00142FFC" w:rsidRPr="00142FFC">
        <w:rPr>
          <w:bCs/>
          <w:sz w:val="22"/>
          <w:szCs w:val="22"/>
          <w:lang w:eastAsia="zh-TW"/>
        </w:rPr>
        <w:t xml:space="preserve">least 5-year-survial </w:t>
      </w:r>
      <w:r w:rsidR="00956E79" w:rsidRPr="00142FFC">
        <w:rPr>
          <w:bCs/>
          <w:sz w:val="22"/>
          <w:szCs w:val="22"/>
          <w:lang w:eastAsia="zh-TW"/>
        </w:rPr>
        <w:t>would not be judged unusual if the true difference</w:t>
      </w:r>
      <w:r w:rsidR="00C27459">
        <w:rPr>
          <w:bCs/>
          <w:sz w:val="22"/>
          <w:szCs w:val="22"/>
          <w:lang w:eastAsia="zh-TW"/>
        </w:rPr>
        <w:t xml:space="preserve"> in the </w:t>
      </w:r>
      <w:r w:rsidR="00956E79" w:rsidRPr="00142FFC">
        <w:rPr>
          <w:bCs/>
          <w:sz w:val="22"/>
          <w:szCs w:val="22"/>
          <w:lang w:eastAsia="zh-TW"/>
        </w:rPr>
        <w:t>population means were anywhere between a 1.91 to 15.</w:t>
      </w:r>
      <w:r w:rsidR="00C27459">
        <w:rPr>
          <w:bCs/>
          <w:sz w:val="22"/>
          <w:szCs w:val="22"/>
          <w:lang w:eastAsia="zh-TW"/>
        </w:rPr>
        <w:t>09</w:t>
      </w:r>
      <w:r w:rsidR="00956E79" w:rsidRPr="00142FFC">
        <w:rPr>
          <w:bCs/>
          <w:sz w:val="22"/>
          <w:szCs w:val="22"/>
          <w:lang w:eastAsia="zh-TW"/>
        </w:rPr>
        <w:t xml:space="preserve"> mg/</w:t>
      </w:r>
      <w:proofErr w:type="spellStart"/>
      <w:r w:rsidR="00956E79" w:rsidRPr="00142FFC">
        <w:rPr>
          <w:bCs/>
          <w:sz w:val="22"/>
          <w:szCs w:val="22"/>
          <w:lang w:eastAsia="zh-TW"/>
        </w:rPr>
        <w:t>dL</w:t>
      </w:r>
      <w:proofErr w:type="spellEnd"/>
      <w:r w:rsidR="00C27459">
        <w:rPr>
          <w:bCs/>
          <w:sz w:val="22"/>
          <w:szCs w:val="22"/>
          <w:lang w:eastAsia="zh-TW"/>
        </w:rPr>
        <w:t xml:space="preserve">. </w:t>
      </w:r>
      <w:r w:rsidR="00956E79" w:rsidRPr="00142FFC">
        <w:rPr>
          <w:bCs/>
          <w:sz w:val="22"/>
          <w:szCs w:val="22"/>
          <w:lang w:eastAsia="zh-TW"/>
        </w:rPr>
        <w:t>Using a t test that presumes equal variances, this observation is statistically significant at a 0.05 level of significance (two-sided P= 0.0115)</w:t>
      </w:r>
      <w:r w:rsidR="0061149B">
        <w:rPr>
          <w:bCs/>
          <w:sz w:val="22"/>
          <w:szCs w:val="22"/>
          <w:lang w:eastAsia="zh-TW"/>
        </w:rPr>
        <w:t>. We</w:t>
      </w:r>
      <w:r w:rsidR="00956E79" w:rsidRPr="00142FFC">
        <w:rPr>
          <w:bCs/>
          <w:sz w:val="22"/>
          <w:szCs w:val="22"/>
          <w:lang w:eastAsia="zh-TW"/>
        </w:rPr>
        <w:t xml:space="preserve"> can conclude that the distribution </w:t>
      </w:r>
      <w:r w:rsidR="0061149B" w:rsidRPr="00142FFC">
        <w:rPr>
          <w:bCs/>
          <w:sz w:val="22"/>
          <w:szCs w:val="22"/>
          <w:lang w:eastAsia="zh-TW"/>
        </w:rPr>
        <w:t xml:space="preserve">of </w:t>
      </w:r>
      <w:r w:rsidR="0061149B">
        <w:rPr>
          <w:bCs/>
          <w:sz w:val="22"/>
          <w:szCs w:val="22"/>
          <w:lang w:eastAsia="zh-TW"/>
        </w:rPr>
        <w:t>LDL values</w:t>
      </w:r>
      <w:r w:rsidR="00956E79" w:rsidRPr="00142FFC">
        <w:rPr>
          <w:bCs/>
          <w:sz w:val="22"/>
          <w:szCs w:val="22"/>
          <w:lang w:eastAsia="zh-TW"/>
        </w:rPr>
        <w:t xml:space="preserve"> differs between those </w:t>
      </w:r>
      <w:r w:rsidR="0061149B">
        <w:rPr>
          <w:bCs/>
          <w:sz w:val="22"/>
          <w:szCs w:val="22"/>
          <w:lang w:eastAsia="zh-TW"/>
        </w:rPr>
        <w:t>two groups</w:t>
      </w:r>
      <w:r w:rsidR="00956E79" w:rsidRPr="00142FFC">
        <w:rPr>
          <w:bCs/>
          <w:sz w:val="22"/>
          <w:szCs w:val="22"/>
          <w:lang w:eastAsia="zh-TW"/>
        </w:rPr>
        <w:t>.</w:t>
      </w:r>
    </w:p>
    <w:p w:rsidR="00FC30D4" w:rsidRDefault="00FC30D4" w:rsidP="00FC30D4">
      <w:pPr>
        <w:numPr>
          <w:ilvl w:val="0"/>
          <w:numId w:val="19"/>
        </w:numPr>
        <w:autoSpaceDE w:val="0"/>
        <w:autoSpaceDN w:val="0"/>
        <w:adjustRightInd w:val="0"/>
        <w:spacing w:after="120"/>
        <w:rPr>
          <w:sz w:val="22"/>
          <w:szCs w:val="22"/>
        </w:rPr>
      </w:pPr>
    </w:p>
    <w:p w:rsidR="00D20480" w:rsidRPr="00BE4B35" w:rsidRDefault="00FB4E00" w:rsidP="00BE4B35">
      <w:pPr>
        <w:numPr>
          <w:ilvl w:val="1"/>
          <w:numId w:val="19"/>
        </w:numPr>
        <w:autoSpaceDE w:val="0"/>
        <w:autoSpaceDN w:val="0"/>
        <w:adjustRightInd w:val="0"/>
        <w:spacing w:after="120"/>
        <w:rPr>
          <w:sz w:val="22"/>
          <w:szCs w:val="22"/>
        </w:rPr>
      </w:pPr>
      <w:r w:rsidRPr="00BE4B35">
        <w:rPr>
          <w:sz w:val="22"/>
          <w:szCs w:val="22"/>
        </w:rPr>
        <w:t>Both models are saturated because the predictor variable used in both the analyses only has two values and the regression model has two parameters. That means no extra information is borrowed across the groups for calculating the mean of LDL.</w:t>
      </w:r>
    </w:p>
    <w:p w:rsidR="00186C71" w:rsidRPr="00BE4B35" w:rsidRDefault="00186C71" w:rsidP="00BE4B35">
      <w:pPr>
        <w:numPr>
          <w:ilvl w:val="1"/>
          <w:numId w:val="19"/>
        </w:numPr>
        <w:autoSpaceDE w:val="0"/>
        <w:autoSpaceDN w:val="0"/>
        <w:adjustRightInd w:val="0"/>
        <w:spacing w:after="120"/>
        <w:rPr>
          <w:sz w:val="22"/>
          <w:szCs w:val="22"/>
        </w:rPr>
      </w:pPr>
      <w:r w:rsidRPr="00BE4B35">
        <w:rPr>
          <w:sz w:val="22"/>
          <w:szCs w:val="22"/>
        </w:rPr>
        <w:t xml:space="preserve">Using model </w:t>
      </w:r>
      <w:r w:rsidR="006D4BA8" w:rsidRPr="00BE4B35">
        <w:rPr>
          <w:sz w:val="22"/>
          <w:szCs w:val="22"/>
        </w:rPr>
        <w:t>A</w:t>
      </w:r>
      <w:r w:rsidRPr="00BE4B35">
        <w:rPr>
          <w:sz w:val="22"/>
          <w:szCs w:val="22"/>
        </w:rPr>
        <w:t xml:space="preserve"> in which the subject </w:t>
      </w:r>
      <w:r w:rsidR="006D4BA8" w:rsidRPr="00BE4B35">
        <w:rPr>
          <w:sz w:val="22"/>
          <w:szCs w:val="22"/>
        </w:rPr>
        <w:t>died within 5 years</w:t>
      </w:r>
      <w:r w:rsidRPr="00BE4B35">
        <w:rPr>
          <w:sz w:val="22"/>
          <w:szCs w:val="22"/>
        </w:rPr>
        <w:t xml:space="preserve"> is used as predictor, the estimate of the true mean LDL among a population of subjects who survive at least 5 years would be the intercept</w:t>
      </w:r>
      <w:r w:rsidR="006D4BA8" w:rsidRPr="00BE4B35">
        <w:rPr>
          <w:sz w:val="22"/>
          <w:szCs w:val="22"/>
        </w:rPr>
        <w:t>, of which the value is</w:t>
      </w:r>
      <w:r w:rsidRPr="00BE4B35">
        <w:rPr>
          <w:sz w:val="22"/>
          <w:szCs w:val="22"/>
        </w:rPr>
        <w:t xml:space="preserve"> 127.20. The estimate is the same to the corresponding </w:t>
      </w:r>
      <w:r w:rsidR="00D41CAE" w:rsidRPr="00BE4B35">
        <w:rPr>
          <w:sz w:val="22"/>
          <w:szCs w:val="22"/>
        </w:rPr>
        <w:t xml:space="preserve">point </w:t>
      </w:r>
      <w:r w:rsidRPr="00BE4B35">
        <w:rPr>
          <w:sz w:val="22"/>
          <w:szCs w:val="22"/>
        </w:rPr>
        <w:t>estimate from problem 1.</w:t>
      </w:r>
    </w:p>
    <w:p w:rsidR="00C91344" w:rsidRPr="00BE4B35" w:rsidRDefault="00BE4B35" w:rsidP="00BE4B35">
      <w:pPr>
        <w:numPr>
          <w:ilvl w:val="1"/>
          <w:numId w:val="19"/>
        </w:numPr>
        <w:autoSpaceDE w:val="0"/>
        <w:autoSpaceDN w:val="0"/>
        <w:adjustRightInd w:val="0"/>
        <w:spacing w:after="120"/>
        <w:rPr>
          <w:sz w:val="22"/>
          <w:szCs w:val="22"/>
        </w:rPr>
      </w:pPr>
      <w:r>
        <w:rPr>
          <w:sz w:val="22"/>
          <w:szCs w:val="22"/>
        </w:rPr>
        <w:t xml:space="preserve">Using model </w:t>
      </w:r>
      <w:proofErr w:type="gramStart"/>
      <w:r>
        <w:rPr>
          <w:sz w:val="22"/>
          <w:szCs w:val="22"/>
        </w:rPr>
        <w:t>A</w:t>
      </w:r>
      <w:proofErr w:type="gramEnd"/>
      <w:r>
        <w:rPr>
          <w:sz w:val="22"/>
          <w:szCs w:val="22"/>
        </w:rPr>
        <w:t xml:space="preserve">, 95% confidence interval for the true mean LDL among a population of subjects who survive at least 5 years is the 95% confidence interval for the intercept, which is between 124.5 and 129.9. It is slightly different from the previous estimate (124,6, 129.8) because the </w:t>
      </w:r>
      <w:r w:rsidRPr="00C91344">
        <w:rPr>
          <w:sz w:val="22"/>
          <w:szCs w:val="22"/>
        </w:rPr>
        <w:t xml:space="preserve">CI for the intercept is </w:t>
      </w:r>
      <w:r>
        <w:rPr>
          <w:sz w:val="22"/>
          <w:szCs w:val="22"/>
        </w:rPr>
        <w:t>calculated from the pooled standard deviation instead of individual standard deviation of each group. The latter one is used in t test</w:t>
      </w:r>
      <w:r w:rsidR="00AF5A1A">
        <w:rPr>
          <w:sz w:val="22"/>
          <w:szCs w:val="22"/>
        </w:rPr>
        <w:t>.</w:t>
      </w:r>
    </w:p>
    <w:p w:rsidR="009C5DEF" w:rsidRPr="00BE4B35" w:rsidRDefault="009C5DEF" w:rsidP="00BE4B35">
      <w:pPr>
        <w:numPr>
          <w:ilvl w:val="1"/>
          <w:numId w:val="19"/>
        </w:numPr>
        <w:autoSpaceDE w:val="0"/>
        <w:autoSpaceDN w:val="0"/>
        <w:adjustRightInd w:val="0"/>
        <w:spacing w:after="120"/>
        <w:rPr>
          <w:sz w:val="22"/>
          <w:szCs w:val="22"/>
        </w:rPr>
      </w:pPr>
      <w:r w:rsidRPr="00BE4B35">
        <w:rPr>
          <w:sz w:val="22"/>
          <w:szCs w:val="22"/>
        </w:rPr>
        <w:t xml:space="preserve">Using model A in which the subject died within 5 years is used as predictor, the estimate of the true mean LDL among a population of subjects who </w:t>
      </w:r>
      <w:r w:rsidR="00D41CAE" w:rsidRPr="00BE4B35">
        <w:rPr>
          <w:sz w:val="22"/>
          <w:szCs w:val="22"/>
        </w:rPr>
        <w:t xml:space="preserve">die within 5 years </w:t>
      </w:r>
      <w:r w:rsidRPr="00BE4B35">
        <w:rPr>
          <w:sz w:val="22"/>
          <w:szCs w:val="22"/>
        </w:rPr>
        <w:t>would be the intercept</w:t>
      </w:r>
      <w:r w:rsidR="00D41CAE" w:rsidRPr="00BE4B35">
        <w:rPr>
          <w:sz w:val="22"/>
          <w:szCs w:val="22"/>
        </w:rPr>
        <w:t xml:space="preserve"> plus the slop</w:t>
      </w:r>
      <w:r w:rsidRPr="00BE4B35">
        <w:rPr>
          <w:sz w:val="22"/>
          <w:szCs w:val="22"/>
        </w:rPr>
        <w:t xml:space="preserve">, of which the value is </w:t>
      </w:r>
      <w:r w:rsidR="00D41CAE" w:rsidRPr="00BE4B35">
        <w:rPr>
          <w:sz w:val="22"/>
          <w:szCs w:val="22"/>
        </w:rPr>
        <w:t>118.7</w:t>
      </w:r>
      <w:r w:rsidRPr="00BE4B35">
        <w:rPr>
          <w:sz w:val="22"/>
          <w:szCs w:val="22"/>
        </w:rPr>
        <w:t xml:space="preserve">. The estimate is the same to the corresponding </w:t>
      </w:r>
      <w:r w:rsidR="00D41CAE" w:rsidRPr="00BE4B35">
        <w:rPr>
          <w:sz w:val="22"/>
          <w:szCs w:val="22"/>
        </w:rPr>
        <w:t xml:space="preserve">point </w:t>
      </w:r>
      <w:r w:rsidRPr="00BE4B35">
        <w:rPr>
          <w:sz w:val="22"/>
          <w:szCs w:val="22"/>
        </w:rPr>
        <w:t>estimate from problem 1.</w:t>
      </w:r>
    </w:p>
    <w:p w:rsidR="00157D12" w:rsidRPr="00BE4B35" w:rsidRDefault="00157D12" w:rsidP="00BE4B35">
      <w:pPr>
        <w:numPr>
          <w:ilvl w:val="1"/>
          <w:numId w:val="19"/>
        </w:numPr>
        <w:autoSpaceDE w:val="0"/>
        <w:autoSpaceDN w:val="0"/>
        <w:adjustRightInd w:val="0"/>
        <w:spacing w:after="120"/>
        <w:rPr>
          <w:sz w:val="22"/>
          <w:szCs w:val="22"/>
        </w:rPr>
      </w:pPr>
      <w:r w:rsidRPr="00BE4B35">
        <w:rPr>
          <w:sz w:val="22"/>
          <w:szCs w:val="22"/>
        </w:rPr>
        <w:t>Using model B</w:t>
      </w:r>
      <w:r w:rsidR="00D56A82" w:rsidRPr="00BE4B35">
        <w:rPr>
          <w:sz w:val="22"/>
          <w:szCs w:val="22"/>
        </w:rPr>
        <w:t xml:space="preserve"> in which the subject survived at least 5 years is used as predictor</w:t>
      </w:r>
      <w:r w:rsidRPr="00BE4B35">
        <w:rPr>
          <w:sz w:val="22"/>
          <w:szCs w:val="22"/>
        </w:rPr>
        <w:t xml:space="preserve">, 95% confidence interval for the true mean LDL among a population of subjects who </w:t>
      </w:r>
      <w:r w:rsidR="00D56A82" w:rsidRPr="00BE4B35">
        <w:rPr>
          <w:sz w:val="22"/>
          <w:szCs w:val="22"/>
        </w:rPr>
        <w:t>die within 5 years is</w:t>
      </w:r>
      <w:r w:rsidRPr="00BE4B35">
        <w:rPr>
          <w:sz w:val="22"/>
          <w:szCs w:val="22"/>
        </w:rPr>
        <w:t xml:space="preserve"> the 95% confidence interval for the intercept, which is between </w:t>
      </w:r>
      <w:r w:rsidR="00D56A82" w:rsidRPr="00BE4B35">
        <w:rPr>
          <w:sz w:val="22"/>
          <w:szCs w:val="22"/>
        </w:rPr>
        <w:t>112.7</w:t>
      </w:r>
      <w:r w:rsidRPr="00BE4B35">
        <w:rPr>
          <w:sz w:val="22"/>
          <w:szCs w:val="22"/>
        </w:rPr>
        <w:t xml:space="preserve"> and </w:t>
      </w:r>
      <w:r w:rsidR="00D56A82" w:rsidRPr="00BE4B35">
        <w:rPr>
          <w:sz w:val="22"/>
          <w:szCs w:val="22"/>
        </w:rPr>
        <w:t>124.7</w:t>
      </w:r>
      <w:r w:rsidRPr="00BE4B35">
        <w:rPr>
          <w:sz w:val="22"/>
          <w:szCs w:val="22"/>
        </w:rPr>
        <w:t>. It is slightly different from the previous estimate (</w:t>
      </w:r>
      <w:r w:rsidR="00D56A82" w:rsidRPr="00BE4B35">
        <w:rPr>
          <w:sz w:val="22"/>
          <w:szCs w:val="22"/>
        </w:rPr>
        <w:t>112.1</w:t>
      </w:r>
      <w:r w:rsidRPr="00BE4B35">
        <w:rPr>
          <w:sz w:val="22"/>
          <w:szCs w:val="22"/>
        </w:rPr>
        <w:t>, 12</w:t>
      </w:r>
      <w:r w:rsidR="00D56A82" w:rsidRPr="00BE4B35">
        <w:rPr>
          <w:sz w:val="22"/>
          <w:szCs w:val="22"/>
        </w:rPr>
        <w:t>5.3</w:t>
      </w:r>
      <w:r w:rsidRPr="00BE4B35">
        <w:rPr>
          <w:sz w:val="22"/>
          <w:szCs w:val="22"/>
        </w:rPr>
        <w:t>) because the CI for the intercept is calculated from the pooled standard deviation instead of individual standard deviation of each group. The latter one is used in t test.</w:t>
      </w:r>
    </w:p>
    <w:p w:rsidR="00A46053" w:rsidRPr="00BE4B35" w:rsidRDefault="00A46053" w:rsidP="00BE4B35">
      <w:pPr>
        <w:numPr>
          <w:ilvl w:val="1"/>
          <w:numId w:val="19"/>
        </w:numPr>
        <w:autoSpaceDE w:val="0"/>
        <w:autoSpaceDN w:val="0"/>
        <w:adjustRightInd w:val="0"/>
        <w:spacing w:after="120"/>
        <w:rPr>
          <w:sz w:val="22"/>
          <w:szCs w:val="22"/>
        </w:rPr>
      </w:pPr>
      <w:r w:rsidRPr="00BE4B35">
        <w:rPr>
          <w:sz w:val="22"/>
          <w:szCs w:val="22"/>
        </w:rPr>
        <w:t>The regression based estimate of the standard deviation within each group for each model is the pooled standard deviation (Root MSE). The value is 33.48, which is the same in two models and the same to the pooled standard deviation calculated in problem 1.</w:t>
      </w:r>
    </w:p>
    <w:p w:rsidR="00A46053" w:rsidRDefault="00781B27" w:rsidP="00BE4B35">
      <w:pPr>
        <w:numPr>
          <w:ilvl w:val="1"/>
          <w:numId w:val="19"/>
        </w:numPr>
        <w:autoSpaceDE w:val="0"/>
        <w:autoSpaceDN w:val="0"/>
        <w:adjustRightInd w:val="0"/>
        <w:spacing w:after="120"/>
        <w:rPr>
          <w:sz w:val="22"/>
          <w:szCs w:val="22"/>
        </w:rPr>
      </w:pPr>
      <w:r>
        <w:rPr>
          <w:sz w:val="22"/>
          <w:szCs w:val="22"/>
        </w:rPr>
        <w:lastRenderedPageBreak/>
        <w:t xml:space="preserve">Each model can be </w:t>
      </w:r>
      <w:proofErr w:type="spellStart"/>
      <w:r>
        <w:rPr>
          <w:sz w:val="22"/>
          <w:szCs w:val="22"/>
        </w:rPr>
        <w:t>re</w:t>
      </w:r>
      <w:r w:rsidRPr="00781B27">
        <w:rPr>
          <w:sz w:val="22"/>
          <w:szCs w:val="22"/>
        </w:rPr>
        <w:t>parameterize</w:t>
      </w:r>
      <w:r>
        <w:rPr>
          <w:sz w:val="22"/>
          <w:szCs w:val="22"/>
        </w:rPr>
        <w:t>d</w:t>
      </w:r>
      <w:proofErr w:type="spellEnd"/>
      <w:r>
        <w:rPr>
          <w:sz w:val="22"/>
          <w:szCs w:val="22"/>
        </w:rPr>
        <w:t xml:space="preserve"> to another model by creating the new predictor as 1- original predictor. And value of the new intercept plus the slop would be the value of old intercept.</w:t>
      </w:r>
    </w:p>
    <w:p w:rsidR="00AA24C3" w:rsidRPr="00AA24C3" w:rsidRDefault="002605FA" w:rsidP="00BE4B35">
      <w:pPr>
        <w:numPr>
          <w:ilvl w:val="1"/>
          <w:numId w:val="19"/>
        </w:numPr>
        <w:autoSpaceDE w:val="0"/>
        <w:autoSpaceDN w:val="0"/>
        <w:adjustRightInd w:val="0"/>
        <w:spacing w:after="120"/>
        <w:rPr>
          <w:sz w:val="22"/>
          <w:szCs w:val="22"/>
        </w:rPr>
      </w:pPr>
      <w:r>
        <w:rPr>
          <w:sz w:val="22"/>
          <w:szCs w:val="22"/>
        </w:rPr>
        <w:t xml:space="preserve">The intercept is the estimate </w:t>
      </w:r>
      <w:r w:rsidR="00AA24C3" w:rsidRPr="00AA24C3">
        <w:rPr>
          <w:sz w:val="22"/>
          <w:szCs w:val="22"/>
        </w:rPr>
        <w:t>of the true mean LDL among a population of subjects who survive at least 5 years</w:t>
      </w:r>
      <w:r w:rsidR="005C57DC">
        <w:rPr>
          <w:sz w:val="22"/>
          <w:szCs w:val="22"/>
        </w:rPr>
        <w:t>;</w:t>
      </w:r>
      <w:r w:rsidR="00AA24C3" w:rsidRPr="00AA24C3">
        <w:rPr>
          <w:sz w:val="22"/>
          <w:szCs w:val="22"/>
        </w:rPr>
        <w:t xml:space="preserve"> </w:t>
      </w:r>
      <w:r>
        <w:rPr>
          <w:sz w:val="22"/>
          <w:szCs w:val="22"/>
        </w:rPr>
        <w:t xml:space="preserve">and its </w:t>
      </w:r>
      <w:r w:rsidRPr="00AA24C3">
        <w:rPr>
          <w:sz w:val="22"/>
          <w:szCs w:val="22"/>
        </w:rPr>
        <w:t xml:space="preserve">95% confidence interval </w:t>
      </w:r>
      <w:r>
        <w:rPr>
          <w:sz w:val="22"/>
          <w:szCs w:val="22"/>
        </w:rPr>
        <w:t xml:space="preserve">is the </w:t>
      </w:r>
      <w:r w:rsidR="00AA24C3" w:rsidRPr="00AA24C3">
        <w:rPr>
          <w:sz w:val="22"/>
          <w:szCs w:val="22"/>
        </w:rPr>
        <w:t>95% confidence interval for the true mean LDL among a population of subjects who survive at least 5</w:t>
      </w:r>
      <w:r>
        <w:rPr>
          <w:sz w:val="22"/>
          <w:szCs w:val="22"/>
        </w:rPr>
        <w:t xml:space="preserve"> years</w:t>
      </w:r>
      <w:r w:rsidR="00AA24C3" w:rsidRPr="00AA24C3">
        <w:rPr>
          <w:sz w:val="22"/>
          <w:szCs w:val="22"/>
        </w:rPr>
        <w:t>.</w:t>
      </w:r>
    </w:p>
    <w:p w:rsidR="00DD0621" w:rsidRDefault="00AE50C3" w:rsidP="00BE4B35">
      <w:pPr>
        <w:numPr>
          <w:ilvl w:val="1"/>
          <w:numId w:val="19"/>
        </w:numPr>
        <w:autoSpaceDE w:val="0"/>
        <w:autoSpaceDN w:val="0"/>
        <w:adjustRightInd w:val="0"/>
        <w:spacing w:after="120"/>
        <w:rPr>
          <w:sz w:val="22"/>
          <w:szCs w:val="22"/>
        </w:rPr>
      </w:pPr>
      <w:r>
        <w:rPr>
          <w:bCs/>
          <w:sz w:val="22"/>
          <w:szCs w:val="22"/>
          <w:lang w:eastAsia="zh-TW"/>
        </w:rPr>
        <w:t xml:space="preserve">The slop is the </w:t>
      </w:r>
      <w:r w:rsidR="009D7FE2" w:rsidRPr="00142FFC">
        <w:rPr>
          <w:sz w:val="22"/>
          <w:szCs w:val="22"/>
        </w:rPr>
        <w:t>estimate</w:t>
      </w:r>
      <w:r w:rsidR="009D7FE2" w:rsidRPr="00142FFC">
        <w:rPr>
          <w:bCs/>
          <w:sz w:val="22"/>
          <w:szCs w:val="22"/>
          <w:lang w:eastAsia="zh-TW"/>
        </w:rPr>
        <w:t xml:space="preserve"> of </w:t>
      </w:r>
      <w:r w:rsidR="009D7FE2" w:rsidRPr="00142FFC">
        <w:rPr>
          <w:sz w:val="22"/>
          <w:szCs w:val="22"/>
        </w:rPr>
        <w:t>difference in means of LDL values between a population that survives at least 5 years and a population that dies with 5 years</w:t>
      </w:r>
      <w:r w:rsidR="000C2E0D">
        <w:rPr>
          <w:sz w:val="22"/>
          <w:szCs w:val="22"/>
        </w:rPr>
        <w:t xml:space="preserve">. Its </w:t>
      </w:r>
      <w:r w:rsidR="00DD0621" w:rsidRPr="00142FFC">
        <w:rPr>
          <w:bCs/>
          <w:sz w:val="22"/>
          <w:szCs w:val="22"/>
          <w:lang w:eastAsia="zh-TW"/>
        </w:rPr>
        <w:t>95%</w:t>
      </w:r>
      <w:r w:rsidR="00DD0621">
        <w:rPr>
          <w:bCs/>
          <w:sz w:val="22"/>
          <w:szCs w:val="22"/>
          <w:lang w:eastAsia="zh-TW"/>
        </w:rPr>
        <w:t xml:space="preserve"> </w:t>
      </w:r>
      <w:r w:rsidR="000C2E0D" w:rsidRPr="00AA24C3">
        <w:rPr>
          <w:sz w:val="22"/>
          <w:szCs w:val="22"/>
        </w:rPr>
        <w:t xml:space="preserve">confidence interval </w:t>
      </w:r>
      <w:r w:rsidR="000C2E0D">
        <w:rPr>
          <w:sz w:val="22"/>
          <w:szCs w:val="22"/>
        </w:rPr>
        <w:t xml:space="preserve">is the </w:t>
      </w:r>
      <w:r w:rsidR="000C2E0D" w:rsidRPr="00AA24C3">
        <w:rPr>
          <w:sz w:val="22"/>
          <w:szCs w:val="22"/>
        </w:rPr>
        <w:t>95% confidence interval</w:t>
      </w:r>
      <w:r w:rsidR="00DD0621">
        <w:rPr>
          <w:sz w:val="22"/>
          <w:szCs w:val="22"/>
        </w:rPr>
        <w:t xml:space="preserve"> for the </w:t>
      </w:r>
      <w:r w:rsidR="00DD0621" w:rsidRPr="00142FFC">
        <w:rPr>
          <w:bCs/>
          <w:sz w:val="22"/>
          <w:szCs w:val="22"/>
          <w:lang w:eastAsia="zh-TW"/>
        </w:rPr>
        <w:t>true difference</w:t>
      </w:r>
      <w:r w:rsidR="00DD0621">
        <w:rPr>
          <w:bCs/>
          <w:sz w:val="22"/>
          <w:szCs w:val="22"/>
          <w:lang w:eastAsia="zh-TW"/>
        </w:rPr>
        <w:t xml:space="preserve"> in the </w:t>
      </w:r>
      <w:r w:rsidR="00DD0621" w:rsidRPr="00142FFC">
        <w:rPr>
          <w:bCs/>
          <w:sz w:val="22"/>
          <w:szCs w:val="22"/>
          <w:lang w:eastAsia="zh-TW"/>
        </w:rPr>
        <w:t xml:space="preserve">means </w:t>
      </w:r>
      <w:r w:rsidR="00DD0621" w:rsidRPr="00142FFC">
        <w:rPr>
          <w:sz w:val="22"/>
          <w:szCs w:val="22"/>
        </w:rPr>
        <w:t>between a population that survives at least 5 years and a population that dies with 5 years</w:t>
      </w:r>
      <w:r w:rsidR="00DD0621">
        <w:rPr>
          <w:sz w:val="22"/>
          <w:szCs w:val="22"/>
        </w:rPr>
        <w:t>.</w:t>
      </w:r>
    </w:p>
    <w:p w:rsidR="0038396B" w:rsidRPr="00142FFC" w:rsidRDefault="0038396B" w:rsidP="00BE4B35">
      <w:pPr>
        <w:numPr>
          <w:ilvl w:val="1"/>
          <w:numId w:val="19"/>
        </w:numPr>
        <w:autoSpaceDE w:val="0"/>
        <w:autoSpaceDN w:val="0"/>
        <w:adjustRightInd w:val="0"/>
        <w:spacing w:after="120"/>
        <w:rPr>
          <w:sz w:val="22"/>
          <w:szCs w:val="22"/>
        </w:rPr>
      </w:pPr>
      <w:r w:rsidRPr="00142FFC">
        <w:rPr>
          <w:bCs/>
          <w:sz w:val="22"/>
          <w:szCs w:val="22"/>
          <w:lang w:eastAsia="zh-TW"/>
        </w:rPr>
        <w:t xml:space="preserve">The </w:t>
      </w:r>
      <w:r w:rsidRPr="00142FFC">
        <w:rPr>
          <w:sz w:val="22"/>
          <w:szCs w:val="22"/>
        </w:rPr>
        <w:t>point estimate</w:t>
      </w:r>
      <w:r w:rsidRPr="00142FFC">
        <w:rPr>
          <w:bCs/>
          <w:sz w:val="22"/>
          <w:szCs w:val="22"/>
          <w:lang w:eastAsia="zh-TW"/>
        </w:rPr>
        <w:t xml:space="preserve"> of </w:t>
      </w:r>
      <w:r w:rsidRPr="00142FFC">
        <w:rPr>
          <w:sz w:val="22"/>
          <w:szCs w:val="22"/>
        </w:rPr>
        <w:t>difference in means of LDL values between a population that survives at least 5 years and a population that dies with 5 years</w:t>
      </w:r>
      <w:r w:rsidRPr="00142FFC">
        <w:rPr>
          <w:bCs/>
          <w:sz w:val="22"/>
          <w:szCs w:val="22"/>
          <w:lang w:eastAsia="zh-TW"/>
        </w:rPr>
        <w:t xml:space="preserve"> is 8.5</w:t>
      </w:r>
      <w:r>
        <w:rPr>
          <w:bCs/>
          <w:sz w:val="22"/>
          <w:szCs w:val="22"/>
          <w:lang w:eastAsia="zh-TW"/>
        </w:rPr>
        <w:t xml:space="preserve">0 </w:t>
      </w:r>
      <w:r w:rsidRPr="00142FFC">
        <w:rPr>
          <w:bCs/>
          <w:sz w:val="22"/>
          <w:szCs w:val="22"/>
          <w:lang w:eastAsia="zh-TW"/>
        </w:rPr>
        <w:t>mg/</w:t>
      </w:r>
      <w:proofErr w:type="spellStart"/>
      <w:r w:rsidRPr="00142FFC">
        <w:rPr>
          <w:bCs/>
          <w:sz w:val="22"/>
          <w:szCs w:val="22"/>
          <w:lang w:eastAsia="zh-TW"/>
        </w:rPr>
        <w:t>dL</w:t>
      </w:r>
      <w:proofErr w:type="spellEnd"/>
      <w:r w:rsidRPr="00142FFC">
        <w:rPr>
          <w:bCs/>
          <w:sz w:val="22"/>
          <w:szCs w:val="22"/>
          <w:lang w:eastAsia="zh-TW"/>
        </w:rPr>
        <w:t xml:space="preserve"> with a higher mean LDL levels among the </w:t>
      </w:r>
      <w:r w:rsidRPr="0038396B">
        <w:rPr>
          <w:sz w:val="22"/>
          <w:szCs w:val="22"/>
        </w:rPr>
        <w:t>group</w:t>
      </w:r>
      <w:r w:rsidRPr="00142FFC">
        <w:rPr>
          <w:bCs/>
          <w:sz w:val="22"/>
          <w:szCs w:val="22"/>
          <w:lang w:eastAsia="zh-TW"/>
        </w:rPr>
        <w:t xml:space="preserve"> with at least 5-year-survial. The estimated standard error is 3.36. Based on </w:t>
      </w:r>
      <w:r>
        <w:rPr>
          <w:bCs/>
          <w:sz w:val="22"/>
          <w:szCs w:val="22"/>
          <w:lang w:eastAsia="zh-TW"/>
        </w:rPr>
        <w:t>the</w:t>
      </w:r>
      <w:r w:rsidRPr="00142FFC">
        <w:rPr>
          <w:bCs/>
          <w:sz w:val="22"/>
          <w:szCs w:val="22"/>
          <w:lang w:eastAsia="zh-TW"/>
        </w:rPr>
        <w:t xml:space="preserve"> 95% confidence interval</w:t>
      </w:r>
      <w:r>
        <w:rPr>
          <w:bCs/>
          <w:sz w:val="22"/>
          <w:szCs w:val="22"/>
          <w:lang w:eastAsia="zh-TW"/>
        </w:rPr>
        <w:t>, this observed 8.50</w:t>
      </w:r>
      <w:r w:rsidRPr="00142FFC">
        <w:rPr>
          <w:bCs/>
          <w:sz w:val="22"/>
          <w:szCs w:val="22"/>
          <w:lang w:eastAsia="zh-TW"/>
        </w:rPr>
        <w:t xml:space="preserve"> mg/</w:t>
      </w:r>
      <w:proofErr w:type="spellStart"/>
      <w:r w:rsidRPr="00142FFC">
        <w:rPr>
          <w:bCs/>
          <w:sz w:val="22"/>
          <w:szCs w:val="22"/>
          <w:lang w:eastAsia="zh-TW"/>
        </w:rPr>
        <w:t>dL</w:t>
      </w:r>
      <w:proofErr w:type="spellEnd"/>
      <w:r w:rsidRPr="00142FFC">
        <w:rPr>
          <w:bCs/>
          <w:sz w:val="22"/>
          <w:szCs w:val="22"/>
          <w:lang w:eastAsia="zh-TW"/>
        </w:rPr>
        <w:t xml:space="preserve"> </w:t>
      </w:r>
      <w:r>
        <w:rPr>
          <w:bCs/>
          <w:sz w:val="22"/>
          <w:szCs w:val="22"/>
          <w:lang w:eastAsia="zh-TW"/>
        </w:rPr>
        <w:t>higher</w:t>
      </w:r>
      <w:r w:rsidRPr="00142FFC">
        <w:rPr>
          <w:bCs/>
          <w:sz w:val="22"/>
          <w:szCs w:val="22"/>
          <w:lang w:eastAsia="zh-TW"/>
        </w:rPr>
        <w:t xml:space="preserve"> mean LDL among </w:t>
      </w:r>
      <w:r>
        <w:rPr>
          <w:bCs/>
          <w:sz w:val="22"/>
          <w:szCs w:val="22"/>
          <w:lang w:eastAsia="zh-TW"/>
        </w:rPr>
        <w:t xml:space="preserve">the group with </w:t>
      </w:r>
      <w:r w:rsidRPr="00142FFC">
        <w:rPr>
          <w:bCs/>
          <w:sz w:val="22"/>
          <w:szCs w:val="22"/>
          <w:lang w:eastAsia="zh-TW"/>
        </w:rPr>
        <w:t>least 5-year-survial would not be judged unusual if the true difference</w:t>
      </w:r>
      <w:r>
        <w:rPr>
          <w:bCs/>
          <w:sz w:val="22"/>
          <w:szCs w:val="22"/>
          <w:lang w:eastAsia="zh-TW"/>
        </w:rPr>
        <w:t xml:space="preserve"> in the </w:t>
      </w:r>
      <w:r w:rsidRPr="00142FFC">
        <w:rPr>
          <w:bCs/>
          <w:sz w:val="22"/>
          <w:szCs w:val="22"/>
          <w:lang w:eastAsia="zh-TW"/>
        </w:rPr>
        <w:t>population means were anywhere between a 1.91 to 15.</w:t>
      </w:r>
      <w:r>
        <w:rPr>
          <w:bCs/>
          <w:sz w:val="22"/>
          <w:szCs w:val="22"/>
          <w:lang w:eastAsia="zh-TW"/>
        </w:rPr>
        <w:t>09</w:t>
      </w:r>
      <w:r w:rsidRPr="00142FFC">
        <w:rPr>
          <w:bCs/>
          <w:sz w:val="22"/>
          <w:szCs w:val="22"/>
          <w:lang w:eastAsia="zh-TW"/>
        </w:rPr>
        <w:t xml:space="preserve"> mg/</w:t>
      </w:r>
      <w:proofErr w:type="spellStart"/>
      <w:r w:rsidRPr="00142FFC">
        <w:rPr>
          <w:bCs/>
          <w:sz w:val="22"/>
          <w:szCs w:val="22"/>
          <w:lang w:eastAsia="zh-TW"/>
        </w:rPr>
        <w:t>dL</w:t>
      </w:r>
      <w:proofErr w:type="spellEnd"/>
      <w:r>
        <w:rPr>
          <w:bCs/>
          <w:sz w:val="22"/>
          <w:szCs w:val="22"/>
          <w:lang w:eastAsia="zh-TW"/>
        </w:rPr>
        <w:t xml:space="preserve">. </w:t>
      </w:r>
      <w:r w:rsidRPr="00142FFC">
        <w:rPr>
          <w:bCs/>
          <w:sz w:val="22"/>
          <w:szCs w:val="22"/>
          <w:lang w:eastAsia="zh-TW"/>
        </w:rPr>
        <w:t xml:space="preserve">Using </w:t>
      </w:r>
      <w:r w:rsidR="004942B3" w:rsidRPr="004942B3">
        <w:rPr>
          <w:bCs/>
          <w:sz w:val="22"/>
          <w:szCs w:val="22"/>
          <w:lang w:eastAsia="zh-TW"/>
        </w:rPr>
        <w:t>classical linear regression</w:t>
      </w:r>
      <w:r w:rsidRPr="00142FFC">
        <w:rPr>
          <w:bCs/>
          <w:sz w:val="22"/>
          <w:szCs w:val="22"/>
          <w:lang w:eastAsia="zh-TW"/>
        </w:rPr>
        <w:t>, this observation is statistically significant at a 0.05 level of significance (two-sided P= 0.01</w:t>
      </w:r>
      <w:r w:rsidR="00C856FE">
        <w:rPr>
          <w:bCs/>
          <w:sz w:val="22"/>
          <w:szCs w:val="22"/>
          <w:lang w:eastAsia="zh-TW"/>
        </w:rPr>
        <w:t>2</w:t>
      </w:r>
      <w:r w:rsidRPr="00142FFC">
        <w:rPr>
          <w:bCs/>
          <w:sz w:val="22"/>
          <w:szCs w:val="22"/>
          <w:lang w:eastAsia="zh-TW"/>
        </w:rPr>
        <w:t>)</w:t>
      </w:r>
      <w:r>
        <w:rPr>
          <w:bCs/>
          <w:sz w:val="22"/>
          <w:szCs w:val="22"/>
          <w:lang w:eastAsia="zh-TW"/>
        </w:rPr>
        <w:t>. We</w:t>
      </w:r>
      <w:r w:rsidRPr="00142FFC">
        <w:rPr>
          <w:bCs/>
          <w:sz w:val="22"/>
          <w:szCs w:val="22"/>
          <w:lang w:eastAsia="zh-TW"/>
        </w:rPr>
        <w:t xml:space="preserve"> can conclude that the distribution of </w:t>
      </w:r>
      <w:r>
        <w:rPr>
          <w:bCs/>
          <w:sz w:val="22"/>
          <w:szCs w:val="22"/>
          <w:lang w:eastAsia="zh-TW"/>
        </w:rPr>
        <w:t>LDL values</w:t>
      </w:r>
      <w:r w:rsidRPr="00142FFC">
        <w:rPr>
          <w:bCs/>
          <w:sz w:val="22"/>
          <w:szCs w:val="22"/>
          <w:lang w:eastAsia="zh-TW"/>
        </w:rPr>
        <w:t xml:space="preserve"> differs between those </w:t>
      </w:r>
      <w:r>
        <w:rPr>
          <w:bCs/>
          <w:sz w:val="22"/>
          <w:szCs w:val="22"/>
          <w:lang w:eastAsia="zh-TW"/>
        </w:rPr>
        <w:t>two groups</w:t>
      </w:r>
      <w:r w:rsidRPr="00142FFC">
        <w:rPr>
          <w:bCs/>
          <w:sz w:val="22"/>
          <w:szCs w:val="22"/>
          <w:lang w:eastAsia="zh-TW"/>
        </w:rPr>
        <w:t>.</w:t>
      </w:r>
      <w:r w:rsidR="00C856FE">
        <w:rPr>
          <w:bCs/>
          <w:sz w:val="22"/>
          <w:szCs w:val="22"/>
          <w:lang w:eastAsia="zh-TW"/>
        </w:rPr>
        <w:t xml:space="preserve"> The</w:t>
      </w:r>
      <w:r w:rsidR="00C856FE" w:rsidRPr="00C856FE">
        <w:rPr>
          <w:sz w:val="22"/>
          <w:szCs w:val="22"/>
        </w:rPr>
        <w:t xml:space="preserve"> </w:t>
      </w:r>
      <w:r w:rsidR="00C856FE">
        <w:rPr>
          <w:sz w:val="22"/>
          <w:szCs w:val="22"/>
        </w:rPr>
        <w:t>point estimate, the estimated standard error of the point estimate, the 95% confidence interval are the same to the corresponding inference from problem 1.</w:t>
      </w:r>
      <w:r w:rsidR="00C856FE">
        <w:rPr>
          <w:bCs/>
          <w:sz w:val="22"/>
          <w:szCs w:val="22"/>
          <w:lang w:eastAsia="zh-TW"/>
        </w:rPr>
        <w:t xml:space="preserve"> </w:t>
      </w:r>
    </w:p>
    <w:p w:rsidR="00AF4D82" w:rsidRDefault="00C27CF1" w:rsidP="00BE4B35">
      <w:pPr>
        <w:numPr>
          <w:ilvl w:val="0"/>
          <w:numId w:val="19"/>
        </w:numPr>
        <w:autoSpaceDE w:val="0"/>
        <w:autoSpaceDN w:val="0"/>
        <w:adjustRightInd w:val="0"/>
        <w:spacing w:after="120"/>
        <w:rPr>
          <w:sz w:val="22"/>
          <w:szCs w:val="22"/>
        </w:rPr>
      </w:pPr>
      <w:r w:rsidRPr="00C27CF1">
        <w:rPr>
          <w:bCs/>
          <w:sz w:val="22"/>
          <w:szCs w:val="22"/>
          <w:lang w:eastAsia="zh-TW"/>
        </w:rPr>
        <w:t>The</w:t>
      </w:r>
      <w:r w:rsidRPr="00C27CF1">
        <w:rPr>
          <w:sz w:val="22"/>
          <w:szCs w:val="22"/>
        </w:rPr>
        <w:t xml:space="preserve"> </w:t>
      </w:r>
      <w:r w:rsidRPr="00C27CF1">
        <w:rPr>
          <w:bCs/>
          <w:sz w:val="22"/>
          <w:szCs w:val="22"/>
          <w:lang w:eastAsia="zh-TW"/>
        </w:rPr>
        <w:t>point</w:t>
      </w:r>
      <w:r w:rsidRPr="00C27CF1">
        <w:rPr>
          <w:sz w:val="22"/>
          <w:szCs w:val="22"/>
        </w:rPr>
        <w:t xml:space="preserve"> estimate</w:t>
      </w:r>
      <w:r w:rsidR="00AF4D82">
        <w:rPr>
          <w:sz w:val="22"/>
          <w:szCs w:val="22"/>
        </w:rPr>
        <w:t xml:space="preserve"> of the means of each group and the difference in the mean between two groups are the same in these two analyses. The 95% confidence intervals of the mean for each group and their standard deviations are the same in these two analyses. However, the s</w:t>
      </w:r>
      <w:r w:rsidRPr="00C27CF1">
        <w:rPr>
          <w:sz w:val="22"/>
          <w:szCs w:val="22"/>
        </w:rPr>
        <w:t>tandard error</w:t>
      </w:r>
      <w:r w:rsidR="00AF4D82">
        <w:rPr>
          <w:sz w:val="22"/>
          <w:szCs w:val="22"/>
        </w:rPr>
        <w:t xml:space="preserve">s and </w:t>
      </w:r>
      <w:r w:rsidRPr="00C27CF1">
        <w:rPr>
          <w:sz w:val="22"/>
          <w:szCs w:val="22"/>
        </w:rPr>
        <w:t>the 95% confidence interval</w:t>
      </w:r>
      <w:r w:rsidR="00AF4D82">
        <w:rPr>
          <w:sz w:val="22"/>
          <w:szCs w:val="22"/>
        </w:rPr>
        <w:t>s</w:t>
      </w:r>
      <w:r w:rsidRPr="00C27CF1">
        <w:rPr>
          <w:sz w:val="22"/>
          <w:szCs w:val="22"/>
        </w:rPr>
        <w:t xml:space="preserve"> </w:t>
      </w:r>
      <w:r w:rsidR="00AF4D82">
        <w:rPr>
          <w:sz w:val="22"/>
          <w:szCs w:val="22"/>
        </w:rPr>
        <w:t xml:space="preserve">of the </w:t>
      </w:r>
      <w:r w:rsidR="00AF4D82" w:rsidRPr="00142FFC">
        <w:rPr>
          <w:sz w:val="22"/>
          <w:szCs w:val="22"/>
        </w:rPr>
        <w:t>difference in means of LDL values between</w:t>
      </w:r>
      <w:r w:rsidR="00AF4D82">
        <w:rPr>
          <w:sz w:val="22"/>
          <w:szCs w:val="22"/>
        </w:rPr>
        <w:t xml:space="preserve"> two groups are different between these two analyses.</w:t>
      </w:r>
      <w:r w:rsidR="00B221E8">
        <w:rPr>
          <w:sz w:val="22"/>
          <w:szCs w:val="22"/>
        </w:rPr>
        <w:t xml:space="preserve"> In this new analysis, the standard error is 3.57 (in problem 1: 3.36) and the </w:t>
      </w:r>
      <w:r w:rsidR="00B221E8" w:rsidRPr="00C27CF1">
        <w:rPr>
          <w:sz w:val="22"/>
          <w:szCs w:val="22"/>
        </w:rPr>
        <w:t>95% confidence</w:t>
      </w:r>
      <w:r w:rsidR="00B221E8">
        <w:rPr>
          <w:sz w:val="22"/>
          <w:szCs w:val="22"/>
        </w:rPr>
        <w:t xml:space="preserve"> 1.44-15.56 (in problem 1: 1.91-15.09). </w:t>
      </w:r>
      <w:r w:rsidR="00A413CD">
        <w:rPr>
          <w:sz w:val="22"/>
          <w:szCs w:val="22"/>
        </w:rPr>
        <w:t xml:space="preserve">These differences come from the different assumption of standard error. In this analysis, the equation of standard error is </w:t>
      </w:r>
    </w:p>
    <w:p w:rsidR="00862728" w:rsidRDefault="00862728" w:rsidP="00C41E9B">
      <w:pPr>
        <w:autoSpaceDE w:val="0"/>
        <w:autoSpaceDN w:val="0"/>
        <w:adjustRightInd w:val="0"/>
        <w:spacing w:before="120" w:after="120"/>
        <w:ind w:left="720"/>
        <w:rPr>
          <w:sz w:val="22"/>
          <w:szCs w:val="22"/>
        </w:rPr>
      </w:pPr>
      <w:r w:rsidRPr="00862728">
        <w:rPr>
          <w:noProof/>
          <w:sz w:val="22"/>
          <w:szCs w:val="22"/>
        </w:rPr>
        <w:drawing>
          <wp:inline distT="0" distB="0" distL="0" distR="0">
            <wp:extent cx="1066800" cy="54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828" cy="551305"/>
                    </a:xfrm>
                    <a:prstGeom prst="rect">
                      <a:avLst/>
                    </a:prstGeom>
                    <a:noFill/>
                    <a:ln>
                      <a:noFill/>
                    </a:ln>
                  </pic:spPr>
                </pic:pic>
              </a:graphicData>
            </a:graphic>
          </wp:inline>
        </w:drawing>
      </w:r>
    </w:p>
    <w:p w:rsidR="007F543A" w:rsidRPr="007F543A" w:rsidRDefault="00323B8B" w:rsidP="00BE4B35">
      <w:pPr>
        <w:numPr>
          <w:ilvl w:val="0"/>
          <w:numId w:val="19"/>
        </w:numPr>
        <w:autoSpaceDE w:val="0"/>
        <w:autoSpaceDN w:val="0"/>
        <w:adjustRightInd w:val="0"/>
        <w:spacing w:after="120"/>
        <w:rPr>
          <w:sz w:val="22"/>
          <w:szCs w:val="22"/>
        </w:rPr>
      </w:pPr>
      <w:r>
        <w:rPr>
          <w:bCs/>
          <w:sz w:val="22"/>
          <w:szCs w:val="22"/>
          <w:lang w:eastAsia="zh-TW"/>
        </w:rPr>
        <w:t xml:space="preserve">The answer is similar to that in question 3. </w:t>
      </w:r>
      <w:r w:rsidR="007F543A" w:rsidRPr="007F543A">
        <w:rPr>
          <w:bCs/>
          <w:sz w:val="22"/>
          <w:szCs w:val="22"/>
          <w:lang w:eastAsia="zh-TW"/>
        </w:rPr>
        <w:t>The</w:t>
      </w:r>
      <w:r w:rsidR="007F543A" w:rsidRPr="007F543A">
        <w:rPr>
          <w:sz w:val="22"/>
          <w:szCs w:val="22"/>
        </w:rPr>
        <w:t xml:space="preserve"> </w:t>
      </w:r>
      <w:r w:rsidR="007F543A" w:rsidRPr="007F543A">
        <w:rPr>
          <w:bCs/>
          <w:sz w:val="22"/>
          <w:szCs w:val="22"/>
          <w:lang w:eastAsia="zh-TW"/>
        </w:rPr>
        <w:t>point</w:t>
      </w:r>
      <w:r w:rsidR="007F543A" w:rsidRPr="007F543A">
        <w:rPr>
          <w:sz w:val="22"/>
          <w:szCs w:val="22"/>
        </w:rPr>
        <w:t xml:space="preserve"> estimate of the means of each group and the difference in the mean between two groups are the same in these two analyses. </w:t>
      </w:r>
      <w:r w:rsidR="005C059B" w:rsidRPr="007F543A">
        <w:rPr>
          <w:sz w:val="22"/>
          <w:szCs w:val="22"/>
        </w:rPr>
        <w:t>However</w:t>
      </w:r>
      <w:r w:rsidR="005C059B">
        <w:rPr>
          <w:sz w:val="22"/>
          <w:szCs w:val="22"/>
        </w:rPr>
        <w:t>, t</w:t>
      </w:r>
      <w:r w:rsidR="007F543A" w:rsidRPr="007F543A">
        <w:rPr>
          <w:sz w:val="22"/>
          <w:szCs w:val="22"/>
        </w:rPr>
        <w:t>he 95% confidence intervals of the mean for each group and their standard deviations are</w:t>
      </w:r>
      <w:r w:rsidR="005C059B">
        <w:rPr>
          <w:sz w:val="22"/>
          <w:szCs w:val="22"/>
        </w:rPr>
        <w:t xml:space="preserve"> different between</w:t>
      </w:r>
      <w:r w:rsidR="007F543A" w:rsidRPr="007F543A">
        <w:rPr>
          <w:sz w:val="22"/>
          <w:szCs w:val="22"/>
        </w:rPr>
        <w:t xml:space="preserve"> these two analyses.</w:t>
      </w:r>
      <w:r w:rsidR="005C059B">
        <w:rPr>
          <w:sz w:val="22"/>
          <w:szCs w:val="22"/>
        </w:rPr>
        <w:t xml:space="preserve"> Besides, t</w:t>
      </w:r>
      <w:r w:rsidR="007F543A" w:rsidRPr="007F543A">
        <w:rPr>
          <w:sz w:val="22"/>
          <w:szCs w:val="22"/>
        </w:rPr>
        <w:t xml:space="preserve">he standard errors and the 95% confidence intervals of the difference in means of LDL values between two groups are different between these two analyses. In this new analysis, the standard error is 3.57 (in problem </w:t>
      </w:r>
      <w:r w:rsidR="005C059B">
        <w:rPr>
          <w:sz w:val="22"/>
          <w:szCs w:val="22"/>
        </w:rPr>
        <w:t>3</w:t>
      </w:r>
      <w:r w:rsidR="007F543A" w:rsidRPr="007F543A">
        <w:rPr>
          <w:sz w:val="22"/>
          <w:szCs w:val="22"/>
        </w:rPr>
        <w:t>: 3.36) and the 95% confidence 1.</w:t>
      </w:r>
      <w:r w:rsidR="005C059B">
        <w:rPr>
          <w:sz w:val="22"/>
          <w:szCs w:val="22"/>
        </w:rPr>
        <w:t>50</w:t>
      </w:r>
      <w:r w:rsidR="007F543A" w:rsidRPr="007F543A">
        <w:rPr>
          <w:sz w:val="22"/>
          <w:szCs w:val="22"/>
        </w:rPr>
        <w:t>-15.5</w:t>
      </w:r>
      <w:r w:rsidR="005C059B">
        <w:rPr>
          <w:sz w:val="22"/>
          <w:szCs w:val="22"/>
        </w:rPr>
        <w:t>0</w:t>
      </w:r>
      <w:r w:rsidR="007F543A" w:rsidRPr="007F543A">
        <w:rPr>
          <w:sz w:val="22"/>
          <w:szCs w:val="22"/>
        </w:rPr>
        <w:t xml:space="preserve"> (in problem </w:t>
      </w:r>
      <w:r w:rsidR="005C059B">
        <w:rPr>
          <w:sz w:val="22"/>
          <w:szCs w:val="22"/>
        </w:rPr>
        <w:t>3</w:t>
      </w:r>
      <w:r w:rsidR="007F543A" w:rsidRPr="007F543A">
        <w:rPr>
          <w:sz w:val="22"/>
          <w:szCs w:val="22"/>
        </w:rPr>
        <w:t xml:space="preserve">: 1.91-15.09). These differences come from the different assumption of standard error. In this analysis, the equation of standard error is </w:t>
      </w:r>
    </w:p>
    <w:p w:rsidR="009D5804" w:rsidRDefault="009D5804" w:rsidP="00BF5CB8">
      <w:pPr>
        <w:numPr>
          <w:ilvl w:val="0"/>
          <w:numId w:val="19"/>
        </w:numPr>
        <w:autoSpaceDE w:val="0"/>
        <w:autoSpaceDN w:val="0"/>
        <w:adjustRightInd w:val="0"/>
        <w:spacing w:after="120"/>
        <w:rPr>
          <w:sz w:val="22"/>
          <w:szCs w:val="22"/>
        </w:rPr>
      </w:pPr>
    </w:p>
    <w:p w:rsidR="00CC37A7" w:rsidRDefault="00CC37A7" w:rsidP="001E79FA">
      <w:pPr>
        <w:numPr>
          <w:ilvl w:val="1"/>
          <w:numId w:val="19"/>
        </w:numPr>
        <w:autoSpaceDE w:val="0"/>
        <w:autoSpaceDN w:val="0"/>
        <w:adjustRightInd w:val="0"/>
        <w:spacing w:after="120"/>
        <w:rPr>
          <w:sz w:val="22"/>
          <w:szCs w:val="22"/>
        </w:rPr>
      </w:pPr>
    </w:p>
    <w:p w:rsidR="00DF5533" w:rsidRPr="002D3B1C" w:rsidRDefault="00DF5533" w:rsidP="00DF5533">
      <w:pPr>
        <w:numPr>
          <w:ilvl w:val="0"/>
          <w:numId w:val="20"/>
        </w:numPr>
        <w:autoSpaceDE w:val="0"/>
        <w:autoSpaceDN w:val="0"/>
        <w:adjustRightInd w:val="0"/>
        <w:rPr>
          <w:bCs/>
          <w:i/>
          <w:iCs/>
          <w:color w:val="000000"/>
          <w:sz w:val="22"/>
          <w:szCs w:val="22"/>
        </w:rPr>
      </w:pPr>
      <w:r w:rsidRPr="007A1F78">
        <w:rPr>
          <w:b/>
          <w:bCs/>
          <w:i/>
          <w:iCs/>
          <w:color w:val="000000"/>
          <w:sz w:val="22"/>
          <w:szCs w:val="22"/>
        </w:rPr>
        <w:t>Methods:</w:t>
      </w:r>
      <w:r w:rsidRPr="002D3B1C">
        <w:rPr>
          <w:bCs/>
          <w:sz w:val="22"/>
          <w:szCs w:val="22"/>
          <w:lang w:eastAsia="zh-TW"/>
        </w:rPr>
        <w:t xml:space="preserve"> Descriptive statistics </w:t>
      </w:r>
      <w:r>
        <w:rPr>
          <w:bCs/>
          <w:sz w:val="22"/>
          <w:szCs w:val="22"/>
          <w:lang w:eastAsia="zh-TW"/>
        </w:rPr>
        <w:t>of</w:t>
      </w:r>
      <w:r w:rsidR="000D3D00">
        <w:rPr>
          <w:bCs/>
          <w:sz w:val="22"/>
          <w:szCs w:val="22"/>
          <w:lang w:eastAsia="zh-TW"/>
        </w:rPr>
        <w:t xml:space="preserve"> age and </w:t>
      </w:r>
      <w:r>
        <w:rPr>
          <w:bCs/>
          <w:sz w:val="22"/>
          <w:szCs w:val="22"/>
          <w:lang w:eastAsia="zh-TW"/>
        </w:rPr>
        <w:t xml:space="preserve">LDL treated as a continuous variable, which included sample size, mean, </w:t>
      </w:r>
      <w:r w:rsidRPr="000D3D00">
        <w:rPr>
          <w:bCs/>
          <w:sz w:val="22"/>
          <w:szCs w:val="22"/>
          <w:lang w:eastAsia="zh-TW"/>
        </w:rPr>
        <w:t>standard</w:t>
      </w:r>
      <w:r>
        <w:rPr>
          <w:bCs/>
          <w:sz w:val="22"/>
          <w:szCs w:val="22"/>
          <w:lang w:eastAsia="zh-TW"/>
        </w:rPr>
        <w:t xml:space="preserve"> deviation</w:t>
      </w:r>
      <w:r w:rsidR="000D3D00">
        <w:rPr>
          <w:bCs/>
          <w:sz w:val="22"/>
          <w:szCs w:val="22"/>
          <w:lang w:eastAsia="zh-TW"/>
        </w:rPr>
        <w:t>, minimum and maximum,</w:t>
      </w:r>
      <w:r w:rsidRPr="002D3B1C">
        <w:rPr>
          <w:bCs/>
          <w:sz w:val="22"/>
          <w:szCs w:val="22"/>
          <w:lang w:eastAsia="zh-TW"/>
        </w:rPr>
        <w:t xml:space="preserve"> presented within groups defined by </w:t>
      </w:r>
      <w:r w:rsidR="000D3D00">
        <w:rPr>
          <w:bCs/>
          <w:sz w:val="22"/>
          <w:szCs w:val="22"/>
          <w:lang w:eastAsia="zh-TW"/>
        </w:rPr>
        <w:t>male and female</w:t>
      </w:r>
      <w:r w:rsidR="00CC1E83">
        <w:rPr>
          <w:bCs/>
          <w:sz w:val="22"/>
          <w:szCs w:val="22"/>
          <w:lang w:eastAsia="zh-TW"/>
        </w:rPr>
        <w:t>, as well as in the entire sample</w:t>
      </w:r>
      <w:r w:rsidR="000D3D00">
        <w:rPr>
          <w:bCs/>
          <w:sz w:val="22"/>
          <w:szCs w:val="22"/>
          <w:lang w:eastAsia="zh-TW"/>
        </w:rPr>
        <w:t xml:space="preserve">. Beside, p-values are also included to </w:t>
      </w:r>
      <w:r w:rsidR="00CC1E83">
        <w:rPr>
          <w:bCs/>
          <w:sz w:val="22"/>
          <w:szCs w:val="22"/>
          <w:lang w:eastAsia="zh-TW"/>
        </w:rPr>
        <w:t>evaluate the association between age and sex, as well as LDL and sex.</w:t>
      </w:r>
    </w:p>
    <w:p w:rsidR="00DF5533" w:rsidRPr="00E21E85" w:rsidRDefault="00DF5533" w:rsidP="00463F45">
      <w:pPr>
        <w:numPr>
          <w:ilvl w:val="0"/>
          <w:numId w:val="20"/>
        </w:numPr>
        <w:autoSpaceDE w:val="0"/>
        <w:autoSpaceDN w:val="0"/>
        <w:adjustRightInd w:val="0"/>
        <w:spacing w:after="120"/>
        <w:rPr>
          <w:sz w:val="22"/>
          <w:szCs w:val="22"/>
        </w:rPr>
      </w:pPr>
      <w:r w:rsidRPr="00E21E85">
        <w:rPr>
          <w:b/>
          <w:bCs/>
          <w:i/>
          <w:iCs/>
          <w:color w:val="000000"/>
          <w:sz w:val="22"/>
          <w:szCs w:val="22"/>
        </w:rPr>
        <w:lastRenderedPageBreak/>
        <w:t xml:space="preserve">Results: </w:t>
      </w:r>
      <w:r w:rsidRPr="00E21E85">
        <w:rPr>
          <w:bCs/>
          <w:sz w:val="22"/>
          <w:szCs w:val="22"/>
          <w:lang w:eastAsia="zh-TW"/>
        </w:rPr>
        <w:t>The total sample size is 735 subjects</w:t>
      </w:r>
      <w:r w:rsidR="009A6E44" w:rsidRPr="00E21E85">
        <w:rPr>
          <w:bCs/>
          <w:sz w:val="22"/>
          <w:szCs w:val="22"/>
          <w:lang w:eastAsia="zh-TW"/>
        </w:rPr>
        <w:t>;</w:t>
      </w:r>
      <w:r w:rsidRPr="00E21E85">
        <w:rPr>
          <w:bCs/>
          <w:sz w:val="22"/>
          <w:szCs w:val="22"/>
          <w:lang w:eastAsia="zh-TW"/>
        </w:rPr>
        <w:t xml:space="preserve"> however, 10 of the subjects have missing data on LDL values. (</w:t>
      </w:r>
      <w:r w:rsidR="00870E39" w:rsidRPr="00E21E85">
        <w:rPr>
          <w:bCs/>
          <w:sz w:val="22"/>
          <w:szCs w:val="22"/>
          <w:lang w:eastAsia="zh-TW"/>
        </w:rPr>
        <w:t>Six</w:t>
      </w:r>
      <w:r w:rsidRPr="00E21E85">
        <w:rPr>
          <w:bCs/>
          <w:sz w:val="22"/>
          <w:szCs w:val="22"/>
          <w:lang w:eastAsia="zh-TW"/>
        </w:rPr>
        <w:t xml:space="preserve"> of them are in the </w:t>
      </w:r>
      <w:r w:rsidR="00870E39" w:rsidRPr="00E21E85">
        <w:rPr>
          <w:bCs/>
          <w:sz w:val="22"/>
          <w:szCs w:val="22"/>
          <w:lang w:eastAsia="zh-TW"/>
        </w:rPr>
        <w:t>male group</w:t>
      </w:r>
      <w:r w:rsidRPr="00E21E85">
        <w:rPr>
          <w:bCs/>
          <w:sz w:val="22"/>
          <w:szCs w:val="22"/>
          <w:lang w:eastAsia="zh-TW"/>
        </w:rPr>
        <w:t xml:space="preserve"> and </w:t>
      </w:r>
      <w:r w:rsidR="00870E39" w:rsidRPr="00E21E85">
        <w:rPr>
          <w:bCs/>
          <w:sz w:val="22"/>
          <w:szCs w:val="22"/>
          <w:lang w:eastAsia="zh-TW"/>
        </w:rPr>
        <w:t>4</w:t>
      </w:r>
      <w:r w:rsidRPr="00E21E85">
        <w:rPr>
          <w:bCs/>
          <w:sz w:val="22"/>
          <w:szCs w:val="22"/>
          <w:lang w:eastAsia="zh-TW"/>
        </w:rPr>
        <w:t xml:space="preserve"> in the </w:t>
      </w:r>
      <w:r w:rsidR="00870E39" w:rsidRPr="00E21E85">
        <w:rPr>
          <w:bCs/>
          <w:sz w:val="22"/>
          <w:szCs w:val="22"/>
          <w:lang w:eastAsia="zh-TW"/>
        </w:rPr>
        <w:t>female group</w:t>
      </w:r>
      <w:r w:rsidRPr="00E21E85">
        <w:rPr>
          <w:bCs/>
          <w:sz w:val="22"/>
          <w:szCs w:val="22"/>
          <w:lang w:eastAsia="zh-TW"/>
        </w:rPr>
        <w:t xml:space="preserve">.) Those subjects are omitted from the analysis. The details of descriptive statistics are provided in the following table. </w:t>
      </w:r>
      <w:r w:rsidR="00E21E85" w:rsidRPr="00E21E85">
        <w:rPr>
          <w:bCs/>
          <w:sz w:val="22"/>
          <w:szCs w:val="22"/>
          <w:lang w:eastAsia="zh-TW"/>
        </w:rPr>
        <w:t>The means and standard deviations of age between males and females are similar. In addition, the p-value of the association between age and sex is 0.418. We could conclude that there is no significant evidence to prove there is association between age and sex. The means of LDL among the male group is lower than the female group (120.6 mg/dl vs 130.9 mg/dl), though the standard deviations are similar. However, the p-value of the association between LDL and sex is &lt;0.0001, which is significant. We could conclude that there is a significant association between LDL and sex. In sum, from the above data, we cannot determine whether sex is a confounder in the association between LDL and age.</w:t>
      </w:r>
    </w:p>
    <w:tbl>
      <w:tblPr>
        <w:tblStyle w:val="TableGrid1"/>
        <w:tblW w:w="0" w:type="auto"/>
        <w:jc w:val="center"/>
        <w:tblLook w:val="04A0" w:firstRow="1" w:lastRow="0" w:firstColumn="1" w:lastColumn="0" w:noHBand="0" w:noVBand="1"/>
      </w:tblPr>
      <w:tblGrid>
        <w:gridCol w:w="1827"/>
        <w:gridCol w:w="1300"/>
        <w:gridCol w:w="1016"/>
        <w:gridCol w:w="1300"/>
        <w:gridCol w:w="1016"/>
        <w:gridCol w:w="827"/>
        <w:gridCol w:w="1191"/>
        <w:gridCol w:w="1016"/>
      </w:tblGrid>
      <w:tr w:rsidR="00334A47" w:rsidRPr="00000589" w:rsidTr="00A943C8">
        <w:trPr>
          <w:cantSplit/>
          <w:jc w:val="center"/>
        </w:trPr>
        <w:tc>
          <w:tcPr>
            <w:tcW w:w="0" w:type="auto"/>
            <w:vAlign w:val="center"/>
          </w:tcPr>
          <w:p w:rsidR="00334A47" w:rsidRPr="00000589" w:rsidRDefault="00334A47" w:rsidP="00463F45">
            <w:pPr>
              <w:autoSpaceDE w:val="0"/>
              <w:autoSpaceDN w:val="0"/>
              <w:adjustRightInd w:val="0"/>
              <w:snapToGrid w:val="0"/>
              <w:jc w:val="center"/>
            </w:pPr>
          </w:p>
        </w:tc>
        <w:tc>
          <w:tcPr>
            <w:tcW w:w="0" w:type="auto"/>
            <w:gridSpan w:val="2"/>
            <w:vAlign w:val="center"/>
          </w:tcPr>
          <w:p w:rsidR="00334A47" w:rsidRPr="00000589" w:rsidRDefault="00334A47" w:rsidP="00463F45">
            <w:pPr>
              <w:autoSpaceDE w:val="0"/>
              <w:autoSpaceDN w:val="0"/>
              <w:adjustRightInd w:val="0"/>
              <w:snapToGrid w:val="0"/>
              <w:jc w:val="center"/>
            </w:pPr>
            <w:r>
              <w:t>Males (n=360)</w:t>
            </w:r>
          </w:p>
        </w:tc>
        <w:tc>
          <w:tcPr>
            <w:tcW w:w="0" w:type="auto"/>
            <w:gridSpan w:val="2"/>
            <w:vAlign w:val="center"/>
          </w:tcPr>
          <w:p w:rsidR="00334A47" w:rsidRPr="00000589" w:rsidRDefault="00334A47" w:rsidP="003B240F">
            <w:pPr>
              <w:autoSpaceDE w:val="0"/>
              <w:autoSpaceDN w:val="0"/>
              <w:adjustRightInd w:val="0"/>
              <w:snapToGrid w:val="0"/>
              <w:jc w:val="center"/>
            </w:pPr>
            <w:r>
              <w:t>Females (n=365)</w:t>
            </w:r>
          </w:p>
        </w:tc>
        <w:tc>
          <w:tcPr>
            <w:tcW w:w="0" w:type="auto"/>
            <w:vAlign w:val="center"/>
          </w:tcPr>
          <w:p w:rsidR="00334A47" w:rsidRPr="00000589" w:rsidRDefault="00334A47" w:rsidP="003B240F">
            <w:pPr>
              <w:autoSpaceDE w:val="0"/>
              <w:autoSpaceDN w:val="0"/>
              <w:adjustRightInd w:val="0"/>
              <w:snapToGrid w:val="0"/>
              <w:jc w:val="center"/>
            </w:pPr>
          </w:p>
        </w:tc>
        <w:tc>
          <w:tcPr>
            <w:tcW w:w="0" w:type="auto"/>
            <w:gridSpan w:val="2"/>
            <w:vAlign w:val="center"/>
          </w:tcPr>
          <w:p w:rsidR="00334A47" w:rsidRPr="00000589" w:rsidRDefault="00334A47" w:rsidP="00081FB9">
            <w:pPr>
              <w:autoSpaceDE w:val="0"/>
              <w:autoSpaceDN w:val="0"/>
              <w:adjustRightInd w:val="0"/>
              <w:snapToGrid w:val="0"/>
              <w:jc w:val="center"/>
            </w:pPr>
            <w:r>
              <w:t>All subjects (n=725)</w:t>
            </w:r>
          </w:p>
        </w:tc>
      </w:tr>
      <w:tr w:rsidR="003B240F" w:rsidRPr="00000589" w:rsidTr="00A943C8">
        <w:trPr>
          <w:cantSplit/>
          <w:trHeight w:val="690"/>
          <w:jc w:val="center"/>
        </w:trPr>
        <w:tc>
          <w:tcPr>
            <w:tcW w:w="0" w:type="auto"/>
          </w:tcPr>
          <w:p w:rsidR="003B240F" w:rsidRPr="00000589" w:rsidRDefault="003B240F" w:rsidP="00463F45">
            <w:pPr>
              <w:autoSpaceDE w:val="0"/>
              <w:autoSpaceDN w:val="0"/>
              <w:adjustRightInd w:val="0"/>
              <w:snapToGrid w:val="0"/>
            </w:pP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c>
          <w:tcPr>
            <w:tcW w:w="0" w:type="auto"/>
            <w:vAlign w:val="center"/>
          </w:tcPr>
          <w:p w:rsidR="003B240F" w:rsidRPr="00000589" w:rsidRDefault="00241824" w:rsidP="00CE5CC5">
            <w:pPr>
              <w:autoSpaceDE w:val="0"/>
              <w:autoSpaceDN w:val="0"/>
              <w:adjustRightInd w:val="0"/>
              <w:snapToGrid w:val="0"/>
              <w:jc w:val="center"/>
            </w:pPr>
            <w:r>
              <w:t>P-value</w:t>
            </w: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r>
      <w:tr w:rsidR="003B240F" w:rsidRPr="00000589" w:rsidTr="00A943C8">
        <w:trPr>
          <w:cantSplit/>
          <w:trHeight w:val="432"/>
          <w:jc w:val="center"/>
        </w:trPr>
        <w:tc>
          <w:tcPr>
            <w:tcW w:w="0" w:type="auto"/>
            <w:vAlign w:val="center"/>
          </w:tcPr>
          <w:p w:rsidR="003B240F" w:rsidRPr="00000589" w:rsidRDefault="003B240F" w:rsidP="00463F45">
            <w:pPr>
              <w:autoSpaceDE w:val="0"/>
              <w:autoSpaceDN w:val="0"/>
              <w:adjustRightInd w:val="0"/>
              <w:snapToGrid w:val="0"/>
              <w:jc w:val="center"/>
            </w:pPr>
            <w:r>
              <w:t>Age (year)</w:t>
            </w:r>
          </w:p>
        </w:tc>
        <w:tc>
          <w:tcPr>
            <w:tcW w:w="0" w:type="auto"/>
            <w:vAlign w:val="center"/>
          </w:tcPr>
          <w:p w:rsidR="003B240F" w:rsidRPr="00000589" w:rsidRDefault="003B240F" w:rsidP="00AB343B">
            <w:pPr>
              <w:autoSpaceDE w:val="0"/>
              <w:autoSpaceDN w:val="0"/>
              <w:adjustRightInd w:val="0"/>
              <w:snapToGrid w:val="0"/>
              <w:jc w:val="right"/>
            </w:pPr>
            <w:r>
              <w:t>74.7 (5.63)</w:t>
            </w:r>
          </w:p>
        </w:tc>
        <w:tc>
          <w:tcPr>
            <w:tcW w:w="0" w:type="auto"/>
            <w:vAlign w:val="center"/>
          </w:tcPr>
          <w:p w:rsidR="003B240F" w:rsidRPr="00000589" w:rsidRDefault="003B240F" w:rsidP="00AB343B">
            <w:pPr>
              <w:autoSpaceDE w:val="0"/>
              <w:autoSpaceDN w:val="0"/>
              <w:adjustRightInd w:val="0"/>
              <w:snapToGrid w:val="0"/>
              <w:jc w:val="right"/>
            </w:pPr>
            <w:r>
              <w:t>66, 99</w:t>
            </w:r>
          </w:p>
        </w:tc>
        <w:tc>
          <w:tcPr>
            <w:tcW w:w="0" w:type="auto"/>
            <w:vAlign w:val="center"/>
          </w:tcPr>
          <w:p w:rsidR="003B240F" w:rsidRPr="00000589" w:rsidRDefault="003B240F" w:rsidP="00AB343B">
            <w:pPr>
              <w:autoSpaceDE w:val="0"/>
              <w:autoSpaceDN w:val="0"/>
              <w:adjustRightInd w:val="0"/>
              <w:snapToGrid w:val="0"/>
              <w:jc w:val="right"/>
            </w:pPr>
            <w:r>
              <w:t>74.4 (5.26)</w:t>
            </w:r>
          </w:p>
        </w:tc>
        <w:tc>
          <w:tcPr>
            <w:tcW w:w="0" w:type="auto"/>
            <w:vAlign w:val="center"/>
          </w:tcPr>
          <w:p w:rsidR="003B240F" w:rsidRPr="00000589" w:rsidRDefault="00334A47" w:rsidP="00AB343B">
            <w:pPr>
              <w:autoSpaceDE w:val="0"/>
              <w:autoSpaceDN w:val="0"/>
              <w:adjustRightInd w:val="0"/>
              <w:snapToGrid w:val="0"/>
              <w:jc w:val="right"/>
            </w:pPr>
            <w:r>
              <w:t>65, 91</w:t>
            </w:r>
          </w:p>
        </w:tc>
        <w:tc>
          <w:tcPr>
            <w:tcW w:w="0" w:type="auto"/>
            <w:vAlign w:val="center"/>
          </w:tcPr>
          <w:p w:rsidR="003B240F" w:rsidRPr="00000589" w:rsidRDefault="00241824" w:rsidP="00AB343B">
            <w:pPr>
              <w:autoSpaceDE w:val="0"/>
              <w:autoSpaceDN w:val="0"/>
              <w:adjustRightInd w:val="0"/>
              <w:snapToGrid w:val="0"/>
              <w:jc w:val="right"/>
            </w:pPr>
            <w:r>
              <w:t>0.418</w:t>
            </w:r>
          </w:p>
        </w:tc>
        <w:tc>
          <w:tcPr>
            <w:tcW w:w="0" w:type="auto"/>
            <w:vAlign w:val="center"/>
          </w:tcPr>
          <w:p w:rsidR="003B240F" w:rsidRDefault="003B240F" w:rsidP="00AB343B">
            <w:pPr>
              <w:autoSpaceDE w:val="0"/>
              <w:autoSpaceDN w:val="0"/>
              <w:adjustRightInd w:val="0"/>
              <w:snapToGrid w:val="0"/>
              <w:jc w:val="right"/>
              <w:rPr>
                <w:sz w:val="18"/>
                <w:szCs w:val="18"/>
                <w:lang w:eastAsia="zh-TW"/>
              </w:rPr>
            </w:pPr>
            <w:r>
              <w:rPr>
                <w:sz w:val="18"/>
                <w:szCs w:val="18"/>
                <w:lang w:eastAsia="zh-TW"/>
              </w:rPr>
              <w:t>74.6 (5.45)</w:t>
            </w:r>
          </w:p>
        </w:tc>
        <w:tc>
          <w:tcPr>
            <w:tcW w:w="0" w:type="auto"/>
            <w:vAlign w:val="center"/>
          </w:tcPr>
          <w:p w:rsidR="003B240F" w:rsidRDefault="003B240F" w:rsidP="00AB343B">
            <w:pPr>
              <w:autoSpaceDE w:val="0"/>
              <w:autoSpaceDN w:val="0"/>
              <w:adjustRightInd w:val="0"/>
              <w:snapToGrid w:val="0"/>
              <w:jc w:val="right"/>
              <w:rPr>
                <w:sz w:val="18"/>
                <w:szCs w:val="18"/>
                <w:lang w:eastAsia="zh-TW"/>
              </w:rPr>
            </w:pPr>
            <w:r>
              <w:rPr>
                <w:sz w:val="18"/>
                <w:szCs w:val="18"/>
                <w:lang w:eastAsia="zh-TW"/>
              </w:rPr>
              <w:t>65, 99</w:t>
            </w:r>
          </w:p>
        </w:tc>
      </w:tr>
      <w:tr w:rsidR="003B240F" w:rsidRPr="00000589" w:rsidTr="00A943C8">
        <w:trPr>
          <w:cantSplit/>
          <w:trHeight w:val="432"/>
          <w:jc w:val="center"/>
        </w:trPr>
        <w:tc>
          <w:tcPr>
            <w:tcW w:w="0" w:type="auto"/>
            <w:vAlign w:val="center"/>
          </w:tcPr>
          <w:p w:rsidR="003B240F" w:rsidRPr="00000589" w:rsidRDefault="003B240F" w:rsidP="00463F45">
            <w:pPr>
              <w:autoSpaceDE w:val="0"/>
              <w:autoSpaceDN w:val="0"/>
              <w:adjustRightInd w:val="0"/>
              <w:snapToGrid w:val="0"/>
              <w:jc w:val="center"/>
            </w:pPr>
            <w:r w:rsidRPr="00000589">
              <w:t>Serum LDL (mg/dl)</w:t>
            </w:r>
          </w:p>
        </w:tc>
        <w:tc>
          <w:tcPr>
            <w:tcW w:w="0" w:type="auto"/>
            <w:vAlign w:val="center"/>
          </w:tcPr>
          <w:p w:rsidR="003B240F" w:rsidRPr="00000589" w:rsidRDefault="003B240F" w:rsidP="00AB343B">
            <w:pPr>
              <w:autoSpaceDE w:val="0"/>
              <w:autoSpaceDN w:val="0"/>
              <w:adjustRightInd w:val="0"/>
              <w:snapToGrid w:val="0"/>
              <w:jc w:val="right"/>
            </w:pPr>
            <w:r>
              <w:t>120.6</w:t>
            </w:r>
            <w:r w:rsidRPr="00000589">
              <w:t xml:space="preserve"> (</w:t>
            </w:r>
            <w:r>
              <w:t>32.15</w:t>
            </w:r>
            <w:r w:rsidRPr="00000589">
              <w:t>)</w:t>
            </w:r>
          </w:p>
        </w:tc>
        <w:tc>
          <w:tcPr>
            <w:tcW w:w="0" w:type="auto"/>
            <w:vAlign w:val="center"/>
          </w:tcPr>
          <w:p w:rsidR="003B240F" w:rsidRPr="00000589" w:rsidRDefault="003B240F" w:rsidP="00AB343B">
            <w:pPr>
              <w:autoSpaceDE w:val="0"/>
              <w:autoSpaceDN w:val="0"/>
              <w:adjustRightInd w:val="0"/>
              <w:snapToGrid w:val="0"/>
              <w:jc w:val="right"/>
            </w:pPr>
            <w:r>
              <w:t>37, 227</w:t>
            </w:r>
          </w:p>
        </w:tc>
        <w:tc>
          <w:tcPr>
            <w:tcW w:w="0" w:type="auto"/>
            <w:vAlign w:val="center"/>
          </w:tcPr>
          <w:p w:rsidR="003B240F" w:rsidRPr="00000589" w:rsidRDefault="003B240F" w:rsidP="00AB343B">
            <w:pPr>
              <w:autoSpaceDE w:val="0"/>
              <w:autoSpaceDN w:val="0"/>
              <w:adjustRightInd w:val="0"/>
              <w:snapToGrid w:val="0"/>
              <w:jc w:val="right"/>
            </w:pPr>
            <w:r>
              <w:t>130.9</w:t>
            </w:r>
            <w:r w:rsidRPr="00000589">
              <w:t xml:space="preserve"> (</w:t>
            </w:r>
            <w:r>
              <w:t>34.25</w:t>
            </w:r>
            <w:r w:rsidRPr="00000589">
              <w:t>)</w:t>
            </w:r>
          </w:p>
        </w:tc>
        <w:tc>
          <w:tcPr>
            <w:tcW w:w="0" w:type="auto"/>
            <w:vAlign w:val="center"/>
          </w:tcPr>
          <w:p w:rsidR="003B240F" w:rsidRPr="00000589" w:rsidRDefault="003B240F" w:rsidP="00AB343B">
            <w:pPr>
              <w:autoSpaceDE w:val="0"/>
              <w:autoSpaceDN w:val="0"/>
              <w:adjustRightInd w:val="0"/>
              <w:snapToGrid w:val="0"/>
              <w:jc w:val="right"/>
            </w:pPr>
            <w:r>
              <w:t>11, 247</w:t>
            </w:r>
          </w:p>
        </w:tc>
        <w:tc>
          <w:tcPr>
            <w:tcW w:w="0" w:type="auto"/>
            <w:vAlign w:val="center"/>
          </w:tcPr>
          <w:p w:rsidR="003B240F" w:rsidRPr="00000589" w:rsidRDefault="00241824" w:rsidP="00AB343B">
            <w:pPr>
              <w:autoSpaceDE w:val="0"/>
              <w:autoSpaceDN w:val="0"/>
              <w:adjustRightInd w:val="0"/>
              <w:snapToGrid w:val="0"/>
              <w:jc w:val="right"/>
            </w:pPr>
            <w:r>
              <w:t>0.0001</w:t>
            </w:r>
          </w:p>
        </w:tc>
        <w:tc>
          <w:tcPr>
            <w:tcW w:w="0" w:type="auto"/>
            <w:vAlign w:val="center"/>
          </w:tcPr>
          <w:p w:rsidR="003B240F" w:rsidRPr="00000589" w:rsidRDefault="003B240F" w:rsidP="00AB343B">
            <w:pPr>
              <w:autoSpaceDE w:val="0"/>
              <w:autoSpaceDN w:val="0"/>
              <w:adjustRightInd w:val="0"/>
              <w:snapToGrid w:val="0"/>
              <w:jc w:val="right"/>
            </w:pPr>
            <w:r>
              <w:rPr>
                <w:sz w:val="18"/>
                <w:szCs w:val="18"/>
                <w:lang w:eastAsia="zh-TW"/>
              </w:rPr>
              <w:t>125.8 (33.60)</w:t>
            </w:r>
          </w:p>
        </w:tc>
        <w:tc>
          <w:tcPr>
            <w:tcW w:w="0" w:type="auto"/>
            <w:vAlign w:val="center"/>
          </w:tcPr>
          <w:p w:rsidR="003B240F" w:rsidRPr="00000589" w:rsidRDefault="003B240F" w:rsidP="00AB343B">
            <w:pPr>
              <w:autoSpaceDE w:val="0"/>
              <w:autoSpaceDN w:val="0"/>
              <w:adjustRightInd w:val="0"/>
              <w:snapToGrid w:val="0"/>
              <w:jc w:val="right"/>
            </w:pPr>
            <w:r>
              <w:t>11, 247</w:t>
            </w:r>
          </w:p>
        </w:tc>
      </w:tr>
    </w:tbl>
    <w:p w:rsidR="00392205" w:rsidRDefault="00392205" w:rsidP="00392205">
      <w:pPr>
        <w:rPr>
          <w:ins w:id="0" w:author="Minkyu Kim" w:date="2014-01-28T01:39:00Z"/>
        </w:rPr>
      </w:pPr>
      <w:r>
        <w:rPr>
          <w:sz w:val="22"/>
          <w:szCs w:val="22"/>
        </w:rPr>
        <w:br/>
      </w:r>
      <w:ins w:id="1" w:author="Minkyu Kim" w:date="2014-01-28T01:39:00Z">
        <w:r>
          <w:t>Talking about effect modification (1)</w:t>
        </w:r>
      </w:ins>
    </w:p>
    <w:p w:rsidR="00392205" w:rsidRDefault="00392205" w:rsidP="00392205">
      <w:pPr>
        <w:rPr>
          <w:ins w:id="2" w:author="Minkyu Kim" w:date="2014-01-28T01:39:00Z"/>
        </w:rPr>
      </w:pPr>
      <w:ins w:id="3" w:author="Minkyu Kim" w:date="2014-01-28T01:39:00Z">
        <w:r>
          <w:t xml:space="preserve">Talking about </w:t>
        </w:r>
        <w:proofErr w:type="gramStart"/>
        <w:r>
          <w:t>confounding(</w:t>
        </w:r>
        <w:proofErr w:type="gramEnd"/>
        <w:r>
          <w:t>1)</w:t>
        </w:r>
      </w:ins>
    </w:p>
    <w:p w:rsidR="00392205" w:rsidRDefault="00392205" w:rsidP="00392205">
      <w:pPr>
        <w:rPr>
          <w:ins w:id="4" w:author="Minkyu Kim" w:date="2014-01-28T01:39:00Z"/>
        </w:rPr>
      </w:pPr>
      <w:ins w:id="5" w:author="Minkyu Kim" w:date="2014-01-28T01:39:00Z">
        <w:r>
          <w:t>Not appropriate descriptive statistics (1)</w:t>
        </w:r>
      </w:ins>
    </w:p>
    <w:p w:rsidR="00392205" w:rsidRDefault="00392205" w:rsidP="00392205">
      <w:pPr>
        <w:rPr>
          <w:ins w:id="6" w:author="Minkyu Kim" w:date="2014-01-28T01:39:00Z"/>
        </w:rPr>
      </w:pPr>
      <w:ins w:id="7" w:author="Minkyu Kim" w:date="2014-01-28T01:39:00Z">
        <w:r>
          <w:t>Total: 2</w:t>
        </w:r>
      </w:ins>
    </w:p>
    <w:p w:rsidR="007573B7" w:rsidRDefault="007573B7" w:rsidP="007573B7">
      <w:pPr>
        <w:autoSpaceDE w:val="0"/>
        <w:autoSpaceDN w:val="0"/>
        <w:adjustRightInd w:val="0"/>
        <w:spacing w:before="120" w:after="120"/>
        <w:ind w:left="1440"/>
        <w:rPr>
          <w:sz w:val="22"/>
          <w:szCs w:val="22"/>
        </w:rPr>
      </w:pPr>
    </w:p>
    <w:p w:rsidR="00463F45" w:rsidRDefault="009518B4" w:rsidP="00D41567">
      <w:pPr>
        <w:numPr>
          <w:ilvl w:val="1"/>
          <w:numId w:val="19"/>
        </w:numPr>
        <w:autoSpaceDE w:val="0"/>
        <w:autoSpaceDN w:val="0"/>
        <w:adjustRightInd w:val="0"/>
        <w:spacing w:after="120"/>
        <w:rPr>
          <w:sz w:val="22"/>
          <w:szCs w:val="22"/>
        </w:rPr>
      </w:pPr>
      <w:r>
        <w:rPr>
          <w:sz w:val="22"/>
          <w:szCs w:val="22"/>
        </w:rPr>
        <w:t xml:space="preserve">In the data, </w:t>
      </w:r>
      <w:r w:rsidR="002F0F89">
        <w:rPr>
          <w:sz w:val="22"/>
          <w:szCs w:val="22"/>
        </w:rPr>
        <w:t xml:space="preserve">LDL and age are both continuous </w:t>
      </w:r>
      <w:r w:rsidR="00A802F7">
        <w:rPr>
          <w:sz w:val="22"/>
          <w:szCs w:val="22"/>
        </w:rPr>
        <w:t>variable. Because</w:t>
      </w:r>
      <w:r w:rsidR="002F0F89">
        <w:rPr>
          <w:sz w:val="22"/>
          <w:szCs w:val="22"/>
        </w:rPr>
        <w:t xml:space="preserve"> </w:t>
      </w:r>
      <w:r w:rsidR="001E27B8">
        <w:rPr>
          <w:sz w:val="22"/>
          <w:szCs w:val="22"/>
        </w:rPr>
        <w:t>the means and the standard deviations are different</w:t>
      </w:r>
      <w:r w:rsidR="00A802F7">
        <w:rPr>
          <w:sz w:val="22"/>
          <w:szCs w:val="22"/>
        </w:rPr>
        <w:t>, w</w:t>
      </w:r>
      <w:r>
        <w:rPr>
          <w:sz w:val="22"/>
          <w:szCs w:val="22"/>
        </w:rPr>
        <w:t>e will run the</w:t>
      </w:r>
      <w:r w:rsidR="001E27B8">
        <w:rPr>
          <w:sz w:val="22"/>
          <w:szCs w:val="22"/>
        </w:rPr>
        <w:t xml:space="preserve"> </w:t>
      </w:r>
      <w:r w:rsidRPr="009518B4">
        <w:rPr>
          <w:sz w:val="22"/>
          <w:szCs w:val="22"/>
        </w:rPr>
        <w:t>robust regression analysis</w:t>
      </w:r>
      <w:r>
        <w:rPr>
          <w:sz w:val="22"/>
          <w:szCs w:val="22"/>
        </w:rPr>
        <w:t xml:space="preserve"> to evaluate the association between LDL and age.</w:t>
      </w:r>
      <w:r w:rsidR="00A802F7">
        <w:rPr>
          <w:sz w:val="22"/>
          <w:szCs w:val="22"/>
        </w:rPr>
        <w:t xml:space="preserve"> The LDL are used as the response variable and age as predictor variable. In this analysis, mean LDL values will be compared across different age groups.</w:t>
      </w:r>
      <w:ins w:id="8" w:author="Minkyu Kim" w:date="2014-01-28T01:39:00Z">
        <w:r w:rsidR="00392205">
          <w:rPr>
            <w:sz w:val="22"/>
            <w:szCs w:val="22"/>
          </w:rPr>
          <w:br/>
        </w:r>
        <w:r w:rsidR="00392205">
          <w:rPr>
            <w:sz w:val="22"/>
            <w:szCs w:val="22"/>
          </w:rPr>
          <w:br/>
          <w:t>Total: 3</w:t>
        </w:r>
      </w:ins>
    </w:p>
    <w:p w:rsidR="00A41167" w:rsidRDefault="00A41167" w:rsidP="00D41567">
      <w:pPr>
        <w:numPr>
          <w:ilvl w:val="1"/>
          <w:numId w:val="19"/>
        </w:numPr>
        <w:autoSpaceDE w:val="0"/>
        <w:autoSpaceDN w:val="0"/>
        <w:adjustRightInd w:val="0"/>
        <w:spacing w:after="120"/>
        <w:rPr>
          <w:sz w:val="22"/>
          <w:szCs w:val="22"/>
        </w:rPr>
      </w:pPr>
      <w:r>
        <w:rPr>
          <w:sz w:val="22"/>
          <w:szCs w:val="22"/>
        </w:rPr>
        <w:t xml:space="preserve">No, this is not a saturated model. Because </w:t>
      </w:r>
      <w:r w:rsidR="00CC2F91">
        <w:rPr>
          <w:sz w:val="22"/>
          <w:szCs w:val="22"/>
        </w:rPr>
        <w:t>the predictor variable used in this analysis is a continuous variable. We also have to borrow information across the groups for the mean.</w:t>
      </w:r>
      <w:ins w:id="9" w:author="Minkyu Kim" w:date="2014-01-28T01:40:00Z">
        <w:r w:rsidR="00392205">
          <w:rPr>
            <w:sz w:val="22"/>
            <w:szCs w:val="22"/>
          </w:rPr>
          <w:br/>
        </w:r>
        <w:r w:rsidR="00392205">
          <w:rPr>
            <w:sz w:val="22"/>
            <w:szCs w:val="22"/>
          </w:rPr>
          <w:br/>
          <w:t>Total: 3</w:t>
        </w:r>
      </w:ins>
    </w:p>
    <w:p w:rsidR="00791E62" w:rsidRDefault="006A33E4" w:rsidP="00D41567">
      <w:pPr>
        <w:numPr>
          <w:ilvl w:val="1"/>
          <w:numId w:val="19"/>
        </w:numPr>
        <w:autoSpaceDE w:val="0"/>
        <w:autoSpaceDN w:val="0"/>
        <w:adjustRightInd w:val="0"/>
        <w:spacing w:after="120"/>
        <w:rPr>
          <w:sz w:val="22"/>
          <w:szCs w:val="22"/>
        </w:rPr>
      </w:pPr>
      <w:r>
        <w:rPr>
          <w:sz w:val="22"/>
          <w:szCs w:val="22"/>
        </w:rPr>
        <w:t>In</w:t>
      </w:r>
      <w:r w:rsidR="00791E62">
        <w:rPr>
          <w:sz w:val="22"/>
          <w:szCs w:val="22"/>
        </w:rPr>
        <w:t xml:space="preserve"> the regression analysis, we estimated there is a linear relationship between LDL and age</w:t>
      </w:r>
      <w:r w:rsidR="006F37A9">
        <w:rPr>
          <w:sz w:val="22"/>
          <w:szCs w:val="22"/>
        </w:rPr>
        <w:t xml:space="preserve">. </w:t>
      </w:r>
      <w:proofErr w:type="gramStart"/>
      <w:r w:rsidR="00791E62">
        <w:rPr>
          <w:sz w:val="22"/>
          <w:szCs w:val="22"/>
        </w:rPr>
        <w:t>E(</w:t>
      </w:r>
      <w:proofErr w:type="spellStart"/>
      <w:proofErr w:type="gramEnd"/>
      <w:r w:rsidR="00791E62">
        <w:rPr>
          <w:sz w:val="22"/>
          <w:szCs w:val="22"/>
        </w:rPr>
        <w:t>LDL</w:t>
      </w:r>
      <w:r w:rsidR="006F37A9">
        <w:rPr>
          <w:sz w:val="22"/>
          <w:szCs w:val="22"/>
        </w:rPr>
        <w:t>|age</w:t>
      </w:r>
      <w:proofErr w:type="spellEnd"/>
      <w:r w:rsidR="006F37A9">
        <w:rPr>
          <w:sz w:val="22"/>
          <w:szCs w:val="22"/>
        </w:rPr>
        <w:t>)= 132.5-0.090*age</w:t>
      </w:r>
    </w:p>
    <w:p w:rsidR="006F37A9" w:rsidRDefault="006F37A9" w:rsidP="00D41567">
      <w:pPr>
        <w:autoSpaceDE w:val="0"/>
        <w:autoSpaceDN w:val="0"/>
        <w:adjustRightInd w:val="0"/>
        <w:ind w:left="1440"/>
        <w:rPr>
          <w:ins w:id="10" w:author="Minkyu Kim" w:date="2014-01-28T01:40:00Z"/>
          <w:sz w:val="22"/>
          <w:szCs w:val="22"/>
        </w:rPr>
      </w:pPr>
      <w:r>
        <w:rPr>
          <w:sz w:val="22"/>
          <w:szCs w:val="22"/>
        </w:rPr>
        <w:t>From the above model, the estimated mean LDL among a population of 70-year-old subjects is 132.5-0.09*70=126.2 (mg/dl)</w:t>
      </w:r>
    </w:p>
    <w:p w:rsidR="00392205" w:rsidRDefault="00392205" w:rsidP="00D41567">
      <w:pPr>
        <w:autoSpaceDE w:val="0"/>
        <w:autoSpaceDN w:val="0"/>
        <w:adjustRightInd w:val="0"/>
        <w:ind w:left="1440"/>
        <w:rPr>
          <w:ins w:id="11" w:author="Minkyu Kim" w:date="2014-01-28T01:40:00Z"/>
          <w:sz w:val="22"/>
          <w:szCs w:val="22"/>
        </w:rPr>
      </w:pPr>
    </w:p>
    <w:p w:rsidR="00392205" w:rsidRDefault="00392205" w:rsidP="00D41567">
      <w:pPr>
        <w:autoSpaceDE w:val="0"/>
        <w:autoSpaceDN w:val="0"/>
        <w:adjustRightInd w:val="0"/>
        <w:ind w:left="1440"/>
        <w:rPr>
          <w:sz w:val="22"/>
          <w:szCs w:val="22"/>
        </w:rPr>
      </w:pPr>
      <w:ins w:id="12" w:author="Minkyu Kim" w:date="2014-01-28T01:40:00Z">
        <w:r>
          <w:rPr>
            <w:sz w:val="22"/>
            <w:szCs w:val="22"/>
          </w:rPr>
          <w:t>Total: 3</w:t>
        </w:r>
      </w:ins>
    </w:p>
    <w:p w:rsidR="00281419" w:rsidRPr="00281419" w:rsidRDefault="006A33E4" w:rsidP="00D41567">
      <w:pPr>
        <w:numPr>
          <w:ilvl w:val="1"/>
          <w:numId w:val="19"/>
        </w:numPr>
        <w:autoSpaceDE w:val="0"/>
        <w:autoSpaceDN w:val="0"/>
        <w:adjustRightInd w:val="0"/>
        <w:spacing w:after="120"/>
        <w:rPr>
          <w:sz w:val="22"/>
          <w:szCs w:val="22"/>
        </w:rPr>
      </w:pPr>
      <w:r>
        <w:rPr>
          <w:sz w:val="22"/>
          <w:szCs w:val="22"/>
        </w:rPr>
        <w:t>In</w:t>
      </w:r>
      <w:r w:rsidR="00281419" w:rsidRPr="00281419">
        <w:rPr>
          <w:sz w:val="22"/>
          <w:szCs w:val="22"/>
        </w:rPr>
        <w:t xml:space="preserve"> the regression analysis, we estimated there is a linear relationship between LDL and age. E(</w:t>
      </w:r>
      <w:proofErr w:type="spellStart"/>
      <w:r w:rsidR="00281419" w:rsidRPr="00281419">
        <w:rPr>
          <w:sz w:val="22"/>
          <w:szCs w:val="22"/>
        </w:rPr>
        <w:t>LDL|age</w:t>
      </w:r>
      <w:proofErr w:type="spellEnd"/>
      <w:r w:rsidR="00281419" w:rsidRPr="00281419">
        <w:rPr>
          <w:sz w:val="22"/>
          <w:szCs w:val="22"/>
        </w:rPr>
        <w:t>)= 132.5-0.090*age</w:t>
      </w:r>
    </w:p>
    <w:p w:rsidR="00616C52" w:rsidRDefault="00281419" w:rsidP="00B71C18">
      <w:pPr>
        <w:autoSpaceDE w:val="0"/>
        <w:autoSpaceDN w:val="0"/>
        <w:adjustRightInd w:val="0"/>
        <w:spacing w:after="120"/>
        <w:ind w:left="1440"/>
        <w:rPr>
          <w:ins w:id="13" w:author="Minkyu Kim" w:date="2014-01-28T01:40:00Z"/>
          <w:sz w:val="22"/>
          <w:szCs w:val="22"/>
        </w:rPr>
      </w:pPr>
      <w:r w:rsidRPr="00281419">
        <w:rPr>
          <w:sz w:val="22"/>
          <w:szCs w:val="22"/>
        </w:rPr>
        <w:t>From the above model, the estimated mean LDL among a population of 7</w:t>
      </w:r>
      <w:r w:rsidR="003D1D7B">
        <w:rPr>
          <w:sz w:val="22"/>
          <w:szCs w:val="22"/>
        </w:rPr>
        <w:t>1</w:t>
      </w:r>
      <w:r w:rsidRPr="00281419">
        <w:rPr>
          <w:sz w:val="22"/>
          <w:szCs w:val="22"/>
        </w:rPr>
        <w:t>-year-old subjects is 132.5-0.09*7</w:t>
      </w:r>
      <w:r w:rsidR="003D1D7B">
        <w:rPr>
          <w:sz w:val="22"/>
          <w:szCs w:val="22"/>
        </w:rPr>
        <w:t>1</w:t>
      </w:r>
      <w:r w:rsidRPr="00281419">
        <w:rPr>
          <w:sz w:val="22"/>
          <w:szCs w:val="22"/>
        </w:rPr>
        <w:t>=126.</w:t>
      </w:r>
      <w:r w:rsidR="001C508B">
        <w:rPr>
          <w:sz w:val="22"/>
          <w:szCs w:val="22"/>
        </w:rPr>
        <w:t>11</w:t>
      </w:r>
      <w:r w:rsidRPr="00281419">
        <w:rPr>
          <w:sz w:val="22"/>
          <w:szCs w:val="22"/>
        </w:rPr>
        <w:t xml:space="preserve"> (mg/dl)</w:t>
      </w:r>
      <w:r w:rsidR="00B71C18">
        <w:rPr>
          <w:sz w:val="22"/>
          <w:szCs w:val="22"/>
        </w:rPr>
        <w:t xml:space="preserve">. </w:t>
      </w:r>
      <w:r w:rsidR="00616C52">
        <w:rPr>
          <w:sz w:val="22"/>
          <w:szCs w:val="22"/>
        </w:rPr>
        <w:t>The difference between the answer to part e and part d is the estimated slope.</w:t>
      </w:r>
    </w:p>
    <w:p w:rsidR="00392205" w:rsidRDefault="00392205" w:rsidP="00B71C18">
      <w:pPr>
        <w:autoSpaceDE w:val="0"/>
        <w:autoSpaceDN w:val="0"/>
        <w:adjustRightInd w:val="0"/>
        <w:spacing w:after="120"/>
        <w:ind w:left="1440"/>
        <w:rPr>
          <w:sz w:val="22"/>
          <w:szCs w:val="22"/>
        </w:rPr>
      </w:pPr>
      <w:ins w:id="14" w:author="Minkyu Kim" w:date="2014-01-28T01:40:00Z">
        <w:r>
          <w:rPr>
            <w:sz w:val="22"/>
            <w:szCs w:val="22"/>
          </w:rPr>
          <w:lastRenderedPageBreak/>
          <w:t>Total: 3</w:t>
        </w:r>
      </w:ins>
    </w:p>
    <w:p w:rsidR="00616C52" w:rsidRPr="00616C52" w:rsidRDefault="00616C52" w:rsidP="00B71C18">
      <w:pPr>
        <w:numPr>
          <w:ilvl w:val="1"/>
          <w:numId w:val="19"/>
        </w:numPr>
        <w:autoSpaceDE w:val="0"/>
        <w:autoSpaceDN w:val="0"/>
        <w:adjustRightInd w:val="0"/>
        <w:spacing w:after="120"/>
        <w:rPr>
          <w:sz w:val="22"/>
          <w:szCs w:val="22"/>
        </w:rPr>
      </w:pPr>
      <w:r w:rsidRPr="00616C52">
        <w:rPr>
          <w:sz w:val="22"/>
          <w:szCs w:val="22"/>
        </w:rPr>
        <w:t>In the regression analysis, we estimated there is a linear relationship between LDL and age. E(</w:t>
      </w:r>
      <w:proofErr w:type="spellStart"/>
      <w:r w:rsidRPr="00616C52">
        <w:rPr>
          <w:sz w:val="22"/>
          <w:szCs w:val="22"/>
        </w:rPr>
        <w:t>LDL|age</w:t>
      </w:r>
      <w:proofErr w:type="spellEnd"/>
      <w:r w:rsidRPr="00616C52">
        <w:rPr>
          <w:sz w:val="22"/>
          <w:szCs w:val="22"/>
        </w:rPr>
        <w:t>)= 132.5-0.090*age</w:t>
      </w:r>
    </w:p>
    <w:p w:rsidR="00616C52" w:rsidRDefault="00616C52" w:rsidP="00B71C18">
      <w:pPr>
        <w:autoSpaceDE w:val="0"/>
        <w:autoSpaceDN w:val="0"/>
        <w:adjustRightInd w:val="0"/>
        <w:spacing w:after="120"/>
        <w:ind w:left="1440"/>
        <w:rPr>
          <w:ins w:id="15" w:author="Minkyu Kim" w:date="2014-01-28T01:40:00Z"/>
          <w:sz w:val="22"/>
          <w:szCs w:val="22"/>
        </w:rPr>
      </w:pPr>
      <w:r w:rsidRPr="00616C52">
        <w:rPr>
          <w:sz w:val="22"/>
          <w:szCs w:val="22"/>
        </w:rPr>
        <w:t>From the above model, the estimated mean LDL among a population of 71-year-old subjects is 132.5-0.09*7</w:t>
      </w:r>
      <w:r>
        <w:rPr>
          <w:sz w:val="22"/>
          <w:szCs w:val="22"/>
        </w:rPr>
        <w:t>5</w:t>
      </w:r>
      <w:r w:rsidRPr="00616C52">
        <w:rPr>
          <w:sz w:val="22"/>
          <w:szCs w:val="22"/>
        </w:rPr>
        <w:t>=</w:t>
      </w:r>
      <w:r>
        <w:rPr>
          <w:sz w:val="22"/>
          <w:szCs w:val="22"/>
        </w:rPr>
        <w:t>125.75</w:t>
      </w:r>
      <w:r w:rsidRPr="00616C52">
        <w:rPr>
          <w:sz w:val="22"/>
          <w:szCs w:val="22"/>
        </w:rPr>
        <w:t xml:space="preserve"> (mg/dl)</w:t>
      </w:r>
      <w:r w:rsidR="00B71C18">
        <w:rPr>
          <w:sz w:val="22"/>
          <w:szCs w:val="22"/>
        </w:rPr>
        <w:t xml:space="preserve">. </w:t>
      </w:r>
      <w:r w:rsidRPr="00616C52">
        <w:rPr>
          <w:sz w:val="22"/>
          <w:szCs w:val="22"/>
        </w:rPr>
        <w:t xml:space="preserve">The difference between the answer to part </w:t>
      </w:r>
      <w:r>
        <w:rPr>
          <w:sz w:val="22"/>
          <w:szCs w:val="22"/>
        </w:rPr>
        <w:t>f</w:t>
      </w:r>
      <w:r w:rsidRPr="00616C52">
        <w:rPr>
          <w:sz w:val="22"/>
          <w:szCs w:val="22"/>
        </w:rPr>
        <w:t xml:space="preserve"> and part d is the </w:t>
      </w:r>
      <w:r>
        <w:rPr>
          <w:sz w:val="22"/>
          <w:szCs w:val="22"/>
        </w:rPr>
        <w:t>estimated slope (-0.09) times 5 (the difference between these two age groups).</w:t>
      </w:r>
    </w:p>
    <w:p w:rsidR="00392205" w:rsidRDefault="00392205" w:rsidP="00B71C18">
      <w:pPr>
        <w:autoSpaceDE w:val="0"/>
        <w:autoSpaceDN w:val="0"/>
        <w:adjustRightInd w:val="0"/>
        <w:spacing w:after="120"/>
        <w:ind w:left="1440"/>
        <w:rPr>
          <w:sz w:val="22"/>
          <w:szCs w:val="22"/>
        </w:rPr>
      </w:pPr>
      <w:ins w:id="16" w:author="Minkyu Kim" w:date="2014-01-28T01:40:00Z">
        <w:r>
          <w:rPr>
            <w:sz w:val="22"/>
            <w:szCs w:val="22"/>
          </w:rPr>
          <w:t>Total: 3</w:t>
        </w:r>
      </w:ins>
    </w:p>
    <w:p w:rsidR="007C3C4C" w:rsidRDefault="00BA7F51" w:rsidP="00B71C18">
      <w:pPr>
        <w:numPr>
          <w:ilvl w:val="1"/>
          <w:numId w:val="19"/>
        </w:numPr>
        <w:autoSpaceDE w:val="0"/>
        <w:autoSpaceDN w:val="0"/>
        <w:adjustRightInd w:val="0"/>
        <w:spacing w:after="120"/>
        <w:rPr>
          <w:ins w:id="17" w:author="Minkyu Kim" w:date="2014-01-28T01:40:00Z"/>
          <w:sz w:val="22"/>
          <w:szCs w:val="22"/>
        </w:rPr>
      </w:pPr>
      <w:r>
        <w:rPr>
          <w:sz w:val="22"/>
          <w:szCs w:val="22"/>
        </w:rPr>
        <w:t xml:space="preserve">It is the squared </w:t>
      </w:r>
      <w:r w:rsidR="00F76471">
        <w:rPr>
          <w:sz w:val="22"/>
          <w:szCs w:val="22"/>
        </w:rPr>
        <w:t xml:space="preserve">root of the </w:t>
      </w:r>
      <w:r>
        <w:rPr>
          <w:sz w:val="22"/>
          <w:szCs w:val="22"/>
        </w:rPr>
        <w:t xml:space="preserve">mean of variance </w:t>
      </w:r>
      <w:r w:rsidR="00547C6A">
        <w:rPr>
          <w:sz w:val="22"/>
          <w:szCs w:val="22"/>
        </w:rPr>
        <w:t xml:space="preserve">of LDL within </w:t>
      </w:r>
      <w:r>
        <w:rPr>
          <w:sz w:val="22"/>
          <w:szCs w:val="22"/>
        </w:rPr>
        <w:t>the</w:t>
      </w:r>
      <w:r w:rsidR="00547C6A">
        <w:rPr>
          <w:sz w:val="22"/>
          <w:szCs w:val="22"/>
        </w:rPr>
        <w:t xml:space="preserve"> each </w:t>
      </w:r>
      <w:r>
        <w:rPr>
          <w:sz w:val="22"/>
          <w:szCs w:val="22"/>
        </w:rPr>
        <w:t xml:space="preserve">age </w:t>
      </w:r>
      <w:proofErr w:type="gramStart"/>
      <w:r>
        <w:rPr>
          <w:sz w:val="22"/>
          <w:szCs w:val="22"/>
        </w:rPr>
        <w:t>groups</w:t>
      </w:r>
      <w:proofErr w:type="gramEnd"/>
      <w:r>
        <w:rPr>
          <w:sz w:val="22"/>
          <w:szCs w:val="22"/>
        </w:rPr>
        <w:t>.</w:t>
      </w:r>
      <w:r w:rsidR="00547C6A">
        <w:rPr>
          <w:sz w:val="22"/>
          <w:szCs w:val="22"/>
        </w:rPr>
        <w:t xml:space="preserve"> It represents the average </w:t>
      </w:r>
      <w:r w:rsidR="003D4DBB">
        <w:rPr>
          <w:sz w:val="22"/>
          <w:szCs w:val="22"/>
        </w:rPr>
        <w:t xml:space="preserve">within group </w:t>
      </w:r>
      <w:r w:rsidR="00547C6A">
        <w:rPr>
          <w:sz w:val="22"/>
          <w:szCs w:val="22"/>
        </w:rPr>
        <w:t>standard deviation of LDL levels.</w:t>
      </w:r>
    </w:p>
    <w:p w:rsidR="00392205" w:rsidRDefault="00392205" w:rsidP="00392205">
      <w:pPr>
        <w:autoSpaceDE w:val="0"/>
        <w:autoSpaceDN w:val="0"/>
        <w:adjustRightInd w:val="0"/>
        <w:spacing w:after="120"/>
        <w:ind w:left="1440"/>
        <w:rPr>
          <w:sz w:val="22"/>
          <w:szCs w:val="22"/>
        </w:rPr>
      </w:pPr>
      <w:ins w:id="18" w:author="Minkyu Kim" w:date="2014-01-28T01:40:00Z">
        <w:r>
          <w:rPr>
            <w:sz w:val="22"/>
            <w:szCs w:val="22"/>
          </w:rPr>
          <w:t>Total: 3</w:t>
        </w:r>
      </w:ins>
    </w:p>
    <w:p w:rsidR="00547C6A" w:rsidRDefault="001B0506" w:rsidP="00B71C18">
      <w:pPr>
        <w:numPr>
          <w:ilvl w:val="1"/>
          <w:numId w:val="19"/>
        </w:numPr>
        <w:autoSpaceDE w:val="0"/>
        <w:autoSpaceDN w:val="0"/>
        <w:adjustRightInd w:val="0"/>
        <w:spacing w:after="120"/>
        <w:rPr>
          <w:sz w:val="22"/>
          <w:szCs w:val="22"/>
        </w:rPr>
      </w:pPr>
      <w:r>
        <w:rPr>
          <w:sz w:val="22"/>
          <w:szCs w:val="22"/>
        </w:rPr>
        <w:t>If we extrapolated the estimated LDL value to a newborn, the value of newborn would be the intercept (132.5). However, in the current data, we only had the age range from 65 to 99. Therefore, the intercept doesn’t have a relevant scientific interpretation here; it is just a mathematical construct to build up the model.</w:t>
      </w:r>
      <w:ins w:id="19" w:author="Minkyu Kim" w:date="2014-01-28T01:40:00Z">
        <w:r w:rsidR="00392205">
          <w:rPr>
            <w:sz w:val="22"/>
            <w:szCs w:val="22"/>
          </w:rPr>
          <w:br/>
        </w:r>
        <w:r w:rsidR="00392205">
          <w:rPr>
            <w:sz w:val="22"/>
            <w:szCs w:val="22"/>
          </w:rPr>
          <w:br/>
          <w:t>Total: 3</w:t>
        </w:r>
      </w:ins>
    </w:p>
    <w:p w:rsidR="00693DD6" w:rsidRDefault="00D62AE6" w:rsidP="006F67D8">
      <w:pPr>
        <w:numPr>
          <w:ilvl w:val="1"/>
          <w:numId w:val="19"/>
        </w:numPr>
        <w:autoSpaceDE w:val="0"/>
        <w:autoSpaceDN w:val="0"/>
        <w:adjustRightInd w:val="0"/>
        <w:spacing w:after="120"/>
        <w:rPr>
          <w:sz w:val="22"/>
          <w:szCs w:val="22"/>
        </w:rPr>
      </w:pPr>
      <w:r>
        <w:rPr>
          <w:sz w:val="22"/>
          <w:szCs w:val="22"/>
        </w:rPr>
        <w:t xml:space="preserve">In the scatterplot, we can find that </w:t>
      </w:r>
      <w:r w:rsidR="000832EC" w:rsidRPr="000832EC">
        <w:rPr>
          <w:sz w:val="22"/>
          <w:szCs w:val="22"/>
        </w:rPr>
        <w:t xml:space="preserve">a </w:t>
      </w:r>
      <w:proofErr w:type="gramStart"/>
      <w:r w:rsidR="000832EC" w:rsidRPr="000832EC">
        <w:rPr>
          <w:sz w:val="22"/>
          <w:szCs w:val="22"/>
        </w:rPr>
        <w:t>straight line</w:t>
      </w:r>
      <w:proofErr w:type="gramEnd"/>
      <w:r w:rsidR="000832EC" w:rsidRPr="000832EC">
        <w:rPr>
          <w:sz w:val="22"/>
          <w:szCs w:val="22"/>
        </w:rPr>
        <w:t xml:space="preserve"> relationship</w:t>
      </w:r>
      <w:r>
        <w:rPr>
          <w:sz w:val="22"/>
          <w:szCs w:val="22"/>
        </w:rPr>
        <w:t xml:space="preserve"> doesn’t exist. Thus, </w:t>
      </w:r>
      <w:r w:rsidR="000832EC" w:rsidRPr="000832EC">
        <w:rPr>
          <w:sz w:val="22"/>
          <w:szCs w:val="22"/>
        </w:rPr>
        <w:t xml:space="preserve">we interpret the slope as an average difference in mean </w:t>
      </w:r>
      <w:r>
        <w:rPr>
          <w:sz w:val="22"/>
          <w:szCs w:val="22"/>
        </w:rPr>
        <w:t>LDL</w:t>
      </w:r>
      <w:r w:rsidR="000832EC" w:rsidRPr="000832EC">
        <w:rPr>
          <w:sz w:val="22"/>
          <w:szCs w:val="22"/>
        </w:rPr>
        <w:t xml:space="preserve"> per one year difference in age</w:t>
      </w:r>
      <w:r>
        <w:rPr>
          <w:sz w:val="22"/>
          <w:szCs w:val="22"/>
        </w:rPr>
        <w:t>.</w:t>
      </w:r>
    </w:p>
    <w:p w:rsidR="000E587B" w:rsidRPr="000832EC" w:rsidRDefault="000E587B" w:rsidP="000E587B">
      <w:pPr>
        <w:autoSpaceDE w:val="0"/>
        <w:autoSpaceDN w:val="0"/>
        <w:adjustRightInd w:val="0"/>
        <w:spacing w:after="120"/>
        <w:rPr>
          <w:sz w:val="22"/>
          <w:szCs w:val="22"/>
        </w:rPr>
      </w:pPr>
      <w:r w:rsidRPr="000E587B">
        <w:rPr>
          <w:noProof/>
          <w:sz w:val="22"/>
          <w:szCs w:val="22"/>
        </w:rPr>
        <w:drawing>
          <wp:inline distT="0" distB="0" distL="0" distR="0">
            <wp:extent cx="3514725" cy="258270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554" cy="2594338"/>
                    </a:xfrm>
                    <a:prstGeom prst="rect">
                      <a:avLst/>
                    </a:prstGeom>
                    <a:noFill/>
                    <a:ln>
                      <a:noFill/>
                    </a:ln>
                  </pic:spPr>
                </pic:pic>
              </a:graphicData>
            </a:graphic>
          </wp:inline>
        </w:drawing>
      </w:r>
      <w:ins w:id="20" w:author="Minkyu Kim" w:date="2014-01-28T01:41:00Z">
        <w:r w:rsidR="00392205">
          <w:rPr>
            <w:sz w:val="22"/>
            <w:szCs w:val="22"/>
          </w:rPr>
          <w:br/>
        </w:r>
      </w:ins>
      <w:ins w:id="21" w:author="Minkyu Kim" w:date="2014-01-28T01:46:00Z">
        <w:r w:rsidR="00392205">
          <w:rPr>
            <w:sz w:val="22"/>
            <w:szCs w:val="22"/>
          </w:rPr>
          <w:t>Total: 3</w:t>
        </w:r>
      </w:ins>
    </w:p>
    <w:p w:rsidR="00392205" w:rsidRDefault="00392205" w:rsidP="00392205">
      <w:pPr>
        <w:rPr>
          <w:ins w:id="22" w:author="Minkyu Kim" w:date="2014-01-28T01:42:00Z"/>
        </w:rPr>
      </w:pPr>
      <w:ins w:id="23" w:author="Minkyu Kim" w:date="2014-01-28T01:46:00Z">
        <w:r>
          <w:rPr>
            <w:sz w:val="22"/>
            <w:szCs w:val="22"/>
          </w:rPr>
          <w:t xml:space="preserve">j. </w:t>
        </w:r>
      </w:ins>
      <w:bookmarkStart w:id="24" w:name="_GoBack"/>
      <w:bookmarkEnd w:id="24"/>
      <w:r w:rsidR="002A1355" w:rsidRPr="002A1355">
        <w:rPr>
          <w:sz w:val="22"/>
          <w:szCs w:val="22"/>
        </w:rPr>
        <w:t>From linear regression analysis, we estimate that for each year difference in age</w:t>
      </w:r>
      <w:r w:rsidR="00E92D32" w:rsidRPr="00E92D32">
        <w:rPr>
          <w:sz w:val="22"/>
          <w:szCs w:val="22"/>
        </w:rPr>
        <w:t xml:space="preserve"> </w:t>
      </w:r>
      <w:r w:rsidR="00E92D32">
        <w:rPr>
          <w:sz w:val="22"/>
          <w:szCs w:val="22"/>
        </w:rPr>
        <w:t>for the 725 subjects</w:t>
      </w:r>
      <w:r w:rsidR="002A1355" w:rsidRPr="002A1355">
        <w:rPr>
          <w:sz w:val="22"/>
          <w:szCs w:val="22"/>
        </w:rPr>
        <w:t xml:space="preserve">, the difference in mean </w:t>
      </w:r>
      <w:r w:rsidR="002A1355">
        <w:rPr>
          <w:sz w:val="22"/>
          <w:szCs w:val="22"/>
        </w:rPr>
        <w:t>LDL values</w:t>
      </w:r>
      <w:r w:rsidR="002A1355" w:rsidRPr="002A1355">
        <w:rPr>
          <w:sz w:val="22"/>
          <w:szCs w:val="22"/>
        </w:rPr>
        <w:t xml:space="preserve"> is </w:t>
      </w:r>
      <w:r w:rsidR="002A1355">
        <w:rPr>
          <w:sz w:val="22"/>
          <w:szCs w:val="22"/>
        </w:rPr>
        <w:t>-0.09 mg/dl</w:t>
      </w:r>
      <w:r w:rsidR="002A1355" w:rsidRPr="002A1355">
        <w:rPr>
          <w:sz w:val="22"/>
          <w:szCs w:val="22"/>
        </w:rPr>
        <w:t xml:space="preserve">. A 95% CI suggests that this observation is not unusual if the true difference in mean </w:t>
      </w:r>
      <w:r w:rsidR="002A1355">
        <w:rPr>
          <w:sz w:val="22"/>
          <w:szCs w:val="22"/>
        </w:rPr>
        <w:t>LDL</w:t>
      </w:r>
      <w:r w:rsidR="002A1355" w:rsidRPr="002A1355">
        <w:rPr>
          <w:sz w:val="22"/>
          <w:szCs w:val="22"/>
        </w:rPr>
        <w:t xml:space="preserve"> per year difference in age were between </w:t>
      </w:r>
      <w:r w:rsidR="002A1355">
        <w:rPr>
          <w:sz w:val="22"/>
          <w:szCs w:val="22"/>
        </w:rPr>
        <w:t>-0.55</w:t>
      </w:r>
      <w:r w:rsidR="002A1355" w:rsidRPr="002A1355">
        <w:rPr>
          <w:sz w:val="22"/>
          <w:szCs w:val="22"/>
        </w:rPr>
        <w:t xml:space="preserve"> and </w:t>
      </w:r>
      <w:r w:rsidR="002A1355">
        <w:rPr>
          <w:sz w:val="22"/>
          <w:szCs w:val="22"/>
        </w:rPr>
        <w:t>0.37</w:t>
      </w:r>
      <w:r w:rsidR="002A1355" w:rsidRPr="002A1355">
        <w:rPr>
          <w:sz w:val="22"/>
          <w:szCs w:val="22"/>
        </w:rPr>
        <w:t xml:space="preserve"> </w:t>
      </w:r>
      <w:r w:rsidR="002A1355">
        <w:rPr>
          <w:sz w:val="22"/>
          <w:szCs w:val="22"/>
        </w:rPr>
        <w:t>mg/dl</w:t>
      </w:r>
      <w:r w:rsidR="002A1355" w:rsidRPr="002A1355">
        <w:rPr>
          <w:sz w:val="22"/>
          <w:szCs w:val="22"/>
        </w:rPr>
        <w:t xml:space="preserve">. Because </w:t>
      </w:r>
      <w:r w:rsidR="002A1355">
        <w:rPr>
          <w:sz w:val="22"/>
          <w:szCs w:val="22"/>
        </w:rPr>
        <w:t xml:space="preserve">the two-side </w:t>
      </w:r>
      <w:r w:rsidR="002A1355" w:rsidRPr="002A1355">
        <w:rPr>
          <w:sz w:val="22"/>
          <w:szCs w:val="22"/>
        </w:rPr>
        <w:t xml:space="preserve">P value is </w:t>
      </w:r>
      <w:r w:rsidR="002A1355">
        <w:rPr>
          <w:sz w:val="22"/>
          <w:szCs w:val="22"/>
        </w:rPr>
        <w:t>0.698</w:t>
      </w:r>
      <w:r w:rsidR="002A1355" w:rsidRPr="002A1355">
        <w:rPr>
          <w:sz w:val="22"/>
          <w:szCs w:val="22"/>
        </w:rPr>
        <w:t xml:space="preserve">, we </w:t>
      </w:r>
      <w:r w:rsidR="002A1355">
        <w:rPr>
          <w:sz w:val="22"/>
          <w:szCs w:val="22"/>
        </w:rPr>
        <w:t xml:space="preserve">cannot have enough evidence to </w:t>
      </w:r>
      <w:r w:rsidR="000D3F2D">
        <w:rPr>
          <w:sz w:val="22"/>
          <w:szCs w:val="22"/>
        </w:rPr>
        <w:t xml:space="preserve">reject the null hypothesis that </w:t>
      </w:r>
      <w:r w:rsidR="002A1355" w:rsidRPr="002A1355">
        <w:rPr>
          <w:sz w:val="22"/>
          <w:szCs w:val="22"/>
        </w:rPr>
        <w:t xml:space="preserve">there is no linear trend in the average </w:t>
      </w:r>
      <w:r w:rsidR="002A1355">
        <w:rPr>
          <w:sz w:val="22"/>
          <w:szCs w:val="22"/>
        </w:rPr>
        <w:t>LDL</w:t>
      </w:r>
      <w:r w:rsidR="002A1355" w:rsidRPr="002A1355">
        <w:rPr>
          <w:sz w:val="22"/>
          <w:szCs w:val="22"/>
        </w:rPr>
        <w:t xml:space="preserve"> across age groups</w:t>
      </w:r>
      <w:r w:rsidR="002A1355">
        <w:rPr>
          <w:sz w:val="22"/>
          <w:szCs w:val="22"/>
        </w:rPr>
        <w:t>.</w:t>
      </w:r>
      <w:ins w:id="25" w:author="Minkyu Kim" w:date="2014-01-28T01:42:00Z">
        <w:r>
          <w:rPr>
            <w:sz w:val="22"/>
            <w:szCs w:val="22"/>
          </w:rPr>
          <w:br/>
        </w:r>
        <w:r>
          <w:rPr>
            <w:sz w:val="22"/>
            <w:szCs w:val="22"/>
          </w:rPr>
          <w:br/>
        </w:r>
        <w:r>
          <w:t>Did not mention about study population (0.5)</w:t>
        </w:r>
      </w:ins>
    </w:p>
    <w:p w:rsidR="002A1355" w:rsidRPr="002A1355" w:rsidRDefault="00392205" w:rsidP="00392205">
      <w:pPr>
        <w:autoSpaceDE w:val="0"/>
        <w:autoSpaceDN w:val="0"/>
        <w:adjustRightInd w:val="0"/>
        <w:spacing w:after="120"/>
        <w:rPr>
          <w:sz w:val="22"/>
          <w:szCs w:val="22"/>
        </w:rPr>
      </w:pPr>
      <w:ins w:id="26" w:author="Minkyu Kim" w:date="2014-01-28T01:42:00Z">
        <w:r>
          <w:rPr>
            <w:sz w:val="22"/>
            <w:szCs w:val="22"/>
          </w:rPr>
          <w:t>Total: 2.5</w:t>
        </w:r>
      </w:ins>
      <w:ins w:id="27" w:author="Minkyu Kim" w:date="2014-01-28T01:41:00Z">
        <w:r>
          <w:rPr>
            <w:sz w:val="22"/>
            <w:szCs w:val="22"/>
          </w:rPr>
          <w:br/>
        </w:r>
      </w:ins>
    </w:p>
    <w:p w:rsidR="00FB7398" w:rsidRDefault="00FB7398" w:rsidP="001E79FA">
      <w:pPr>
        <w:numPr>
          <w:ilvl w:val="1"/>
          <w:numId w:val="19"/>
        </w:numPr>
        <w:autoSpaceDE w:val="0"/>
        <w:autoSpaceDN w:val="0"/>
        <w:adjustRightInd w:val="0"/>
        <w:spacing w:after="120"/>
        <w:rPr>
          <w:sz w:val="22"/>
          <w:szCs w:val="22"/>
        </w:rPr>
      </w:pPr>
      <w:r w:rsidRPr="002A1355">
        <w:rPr>
          <w:sz w:val="22"/>
          <w:szCs w:val="22"/>
        </w:rPr>
        <w:lastRenderedPageBreak/>
        <w:t xml:space="preserve">From linear regression analysis, we estimate that for each </w:t>
      </w:r>
      <w:r w:rsidR="00B95AAE">
        <w:rPr>
          <w:sz w:val="22"/>
          <w:szCs w:val="22"/>
        </w:rPr>
        <w:t xml:space="preserve">5 </w:t>
      </w:r>
      <w:r w:rsidRPr="002A1355">
        <w:rPr>
          <w:sz w:val="22"/>
          <w:szCs w:val="22"/>
        </w:rPr>
        <w:t>year</w:t>
      </w:r>
      <w:r w:rsidR="00B95AAE">
        <w:rPr>
          <w:sz w:val="22"/>
          <w:szCs w:val="22"/>
        </w:rPr>
        <w:t>s</w:t>
      </w:r>
      <w:r w:rsidRPr="002A1355">
        <w:rPr>
          <w:sz w:val="22"/>
          <w:szCs w:val="22"/>
        </w:rPr>
        <w:t xml:space="preserve"> difference in age</w:t>
      </w:r>
      <w:r w:rsidR="00E92D32">
        <w:rPr>
          <w:sz w:val="22"/>
          <w:szCs w:val="22"/>
        </w:rPr>
        <w:t xml:space="preserve"> for the 725 subjects</w:t>
      </w:r>
      <w:r w:rsidRPr="002A1355">
        <w:rPr>
          <w:sz w:val="22"/>
          <w:szCs w:val="22"/>
        </w:rPr>
        <w:t xml:space="preserve">, the difference in mean </w:t>
      </w:r>
      <w:r>
        <w:rPr>
          <w:sz w:val="22"/>
          <w:szCs w:val="22"/>
        </w:rPr>
        <w:t>LDL values</w:t>
      </w:r>
      <w:r w:rsidRPr="002A1355">
        <w:rPr>
          <w:sz w:val="22"/>
          <w:szCs w:val="22"/>
        </w:rPr>
        <w:t xml:space="preserve"> is </w:t>
      </w:r>
      <w:r>
        <w:rPr>
          <w:sz w:val="22"/>
          <w:szCs w:val="22"/>
        </w:rPr>
        <w:t>-0.</w:t>
      </w:r>
      <w:r w:rsidR="00B95AAE">
        <w:rPr>
          <w:sz w:val="22"/>
          <w:szCs w:val="22"/>
        </w:rPr>
        <w:t>45</w:t>
      </w:r>
      <w:r>
        <w:rPr>
          <w:sz w:val="22"/>
          <w:szCs w:val="22"/>
        </w:rPr>
        <w:t xml:space="preserve"> mg/dl</w:t>
      </w:r>
      <w:r w:rsidRPr="002A1355">
        <w:rPr>
          <w:sz w:val="22"/>
          <w:szCs w:val="22"/>
        </w:rPr>
        <w:t xml:space="preserve">. A 95% CI suggests that this observation is not unusual if the true difference in mean </w:t>
      </w:r>
      <w:r>
        <w:rPr>
          <w:sz w:val="22"/>
          <w:szCs w:val="22"/>
        </w:rPr>
        <w:t>LDL</w:t>
      </w:r>
      <w:r w:rsidRPr="002A1355">
        <w:rPr>
          <w:sz w:val="22"/>
          <w:szCs w:val="22"/>
        </w:rPr>
        <w:t xml:space="preserve"> per </w:t>
      </w:r>
      <w:r w:rsidR="00B95AAE">
        <w:rPr>
          <w:sz w:val="22"/>
          <w:szCs w:val="22"/>
        </w:rPr>
        <w:t xml:space="preserve">5 </w:t>
      </w:r>
      <w:r w:rsidRPr="002A1355">
        <w:rPr>
          <w:sz w:val="22"/>
          <w:szCs w:val="22"/>
        </w:rPr>
        <w:t>year</w:t>
      </w:r>
      <w:r w:rsidR="00B95AAE">
        <w:rPr>
          <w:sz w:val="22"/>
          <w:szCs w:val="22"/>
        </w:rPr>
        <w:t>s</w:t>
      </w:r>
      <w:r w:rsidRPr="002A1355">
        <w:rPr>
          <w:sz w:val="22"/>
          <w:szCs w:val="22"/>
        </w:rPr>
        <w:t xml:space="preserve"> difference in age were between </w:t>
      </w:r>
      <w:r>
        <w:rPr>
          <w:sz w:val="22"/>
          <w:szCs w:val="22"/>
        </w:rPr>
        <w:t>-</w:t>
      </w:r>
      <w:r w:rsidR="00B95AAE">
        <w:rPr>
          <w:sz w:val="22"/>
          <w:szCs w:val="22"/>
        </w:rPr>
        <w:t>2.70</w:t>
      </w:r>
      <w:r w:rsidRPr="002A1355">
        <w:rPr>
          <w:sz w:val="22"/>
          <w:szCs w:val="22"/>
        </w:rPr>
        <w:t xml:space="preserve"> and </w:t>
      </w:r>
      <w:r w:rsidR="00B95AAE">
        <w:rPr>
          <w:sz w:val="22"/>
          <w:szCs w:val="22"/>
        </w:rPr>
        <w:t>1.80</w:t>
      </w:r>
      <w:r w:rsidRPr="002A1355">
        <w:rPr>
          <w:sz w:val="22"/>
          <w:szCs w:val="22"/>
        </w:rPr>
        <w:t xml:space="preserve"> </w:t>
      </w:r>
      <w:r>
        <w:rPr>
          <w:sz w:val="22"/>
          <w:szCs w:val="22"/>
        </w:rPr>
        <w:t>mg/dl</w:t>
      </w:r>
      <w:r w:rsidRPr="002A1355">
        <w:rPr>
          <w:sz w:val="22"/>
          <w:szCs w:val="22"/>
        </w:rPr>
        <w:t xml:space="preserve">. Because </w:t>
      </w:r>
      <w:r>
        <w:rPr>
          <w:sz w:val="22"/>
          <w:szCs w:val="22"/>
        </w:rPr>
        <w:t xml:space="preserve">the two-side </w:t>
      </w:r>
      <w:r w:rsidRPr="002A1355">
        <w:rPr>
          <w:sz w:val="22"/>
          <w:szCs w:val="22"/>
        </w:rPr>
        <w:t xml:space="preserve">P value is </w:t>
      </w:r>
      <w:r>
        <w:rPr>
          <w:sz w:val="22"/>
          <w:szCs w:val="22"/>
        </w:rPr>
        <w:t>0.69</w:t>
      </w:r>
      <w:r w:rsidR="00B95AAE">
        <w:rPr>
          <w:sz w:val="22"/>
          <w:szCs w:val="22"/>
        </w:rPr>
        <w:t>4</w:t>
      </w:r>
      <w:r w:rsidRPr="002A1355">
        <w:rPr>
          <w:sz w:val="22"/>
          <w:szCs w:val="22"/>
        </w:rPr>
        <w:t xml:space="preserve">, we </w:t>
      </w:r>
      <w:r>
        <w:rPr>
          <w:sz w:val="22"/>
          <w:szCs w:val="22"/>
        </w:rPr>
        <w:t xml:space="preserve">cannot have enough evidence to reject the null hypothesis that </w:t>
      </w:r>
      <w:r w:rsidRPr="002A1355">
        <w:rPr>
          <w:sz w:val="22"/>
          <w:szCs w:val="22"/>
        </w:rPr>
        <w:t xml:space="preserve">there is no linear trend in the average </w:t>
      </w:r>
      <w:r>
        <w:rPr>
          <w:sz w:val="22"/>
          <w:szCs w:val="22"/>
        </w:rPr>
        <w:t>LDL</w:t>
      </w:r>
      <w:r w:rsidRPr="002A1355">
        <w:rPr>
          <w:sz w:val="22"/>
          <w:szCs w:val="22"/>
        </w:rPr>
        <w:t xml:space="preserve"> across </w:t>
      </w:r>
      <w:r w:rsidR="00B95AAE">
        <w:rPr>
          <w:sz w:val="22"/>
          <w:szCs w:val="22"/>
        </w:rPr>
        <w:t>groups that differ by 5 years in age</w:t>
      </w:r>
      <w:r>
        <w:rPr>
          <w:sz w:val="22"/>
          <w:szCs w:val="22"/>
        </w:rPr>
        <w:t>.</w:t>
      </w:r>
      <w:ins w:id="28" w:author="Minkyu Kim" w:date="2014-01-28T01:43:00Z">
        <w:r w:rsidR="00392205">
          <w:rPr>
            <w:sz w:val="22"/>
            <w:szCs w:val="22"/>
          </w:rPr>
          <w:br/>
        </w:r>
        <w:r w:rsidR="00392205">
          <w:rPr>
            <w:sz w:val="22"/>
            <w:szCs w:val="22"/>
          </w:rPr>
          <w:br/>
          <w:t>Total: 3</w:t>
        </w:r>
      </w:ins>
    </w:p>
    <w:p w:rsidR="00E92D32" w:rsidRDefault="00E92D32" w:rsidP="00D27715">
      <w:pPr>
        <w:numPr>
          <w:ilvl w:val="1"/>
          <w:numId w:val="19"/>
        </w:numPr>
        <w:autoSpaceDE w:val="0"/>
        <w:autoSpaceDN w:val="0"/>
        <w:adjustRightInd w:val="0"/>
        <w:spacing w:after="120"/>
        <w:rPr>
          <w:sz w:val="22"/>
          <w:szCs w:val="22"/>
        </w:rPr>
      </w:pPr>
      <w:r w:rsidRPr="00E92D32">
        <w:rPr>
          <w:sz w:val="22"/>
          <w:szCs w:val="22"/>
        </w:rPr>
        <w:t>From correlations analysis</w:t>
      </w:r>
      <w:r w:rsidR="0093351C">
        <w:rPr>
          <w:sz w:val="22"/>
          <w:szCs w:val="22"/>
        </w:rPr>
        <w:t xml:space="preserve"> for the 725 subjects</w:t>
      </w:r>
      <w:r w:rsidRPr="00E92D32">
        <w:rPr>
          <w:sz w:val="22"/>
          <w:szCs w:val="22"/>
        </w:rPr>
        <w:t>, the two continuous variable</w:t>
      </w:r>
      <w:r w:rsidR="0093351C">
        <w:rPr>
          <w:sz w:val="22"/>
          <w:szCs w:val="22"/>
        </w:rPr>
        <w:t>s</w:t>
      </w:r>
      <w:r w:rsidRPr="00E92D32">
        <w:rPr>
          <w:sz w:val="22"/>
          <w:szCs w:val="22"/>
        </w:rPr>
        <w:t>, LDL and age, are not strongly correlated</w:t>
      </w:r>
      <w:proofErr w:type="gramStart"/>
      <w:r w:rsidRPr="00E92D32">
        <w:rPr>
          <w:sz w:val="22"/>
          <w:szCs w:val="22"/>
        </w:rPr>
        <w:t>.</w:t>
      </w:r>
      <w:r w:rsidR="00F76471">
        <w:rPr>
          <w:sz w:val="22"/>
          <w:szCs w:val="22"/>
        </w:rPr>
        <w:t>(</w:t>
      </w:r>
      <w:proofErr w:type="gramEnd"/>
      <w:r w:rsidRPr="00E92D32">
        <w:rPr>
          <w:sz w:val="22"/>
          <w:szCs w:val="22"/>
        </w:rPr>
        <w:t xml:space="preserve"> R=-0.0146 </w:t>
      </w:r>
      <w:r w:rsidR="00F76471">
        <w:rPr>
          <w:sz w:val="22"/>
          <w:szCs w:val="22"/>
        </w:rPr>
        <w:t xml:space="preserve">) </w:t>
      </w:r>
      <w:r w:rsidRPr="00E92D32">
        <w:rPr>
          <w:sz w:val="22"/>
          <w:szCs w:val="22"/>
        </w:rPr>
        <w:t xml:space="preserve">The two-sided p value of 0.6944 suggests that we can not with high confidence reject the null hypothesis that </w:t>
      </w:r>
      <w:r w:rsidRPr="002A1355">
        <w:rPr>
          <w:sz w:val="22"/>
          <w:szCs w:val="22"/>
        </w:rPr>
        <w:t xml:space="preserve">there is </w:t>
      </w:r>
      <w:r>
        <w:rPr>
          <w:sz w:val="22"/>
          <w:szCs w:val="22"/>
        </w:rPr>
        <w:t>correlation</w:t>
      </w:r>
      <w:r w:rsidRPr="002A1355">
        <w:rPr>
          <w:sz w:val="22"/>
          <w:szCs w:val="22"/>
        </w:rPr>
        <w:t xml:space="preserve"> in the </w:t>
      </w:r>
      <w:r>
        <w:rPr>
          <w:sz w:val="22"/>
          <w:szCs w:val="22"/>
        </w:rPr>
        <w:t>LDL</w:t>
      </w:r>
      <w:r w:rsidRPr="002A1355">
        <w:rPr>
          <w:sz w:val="22"/>
          <w:szCs w:val="22"/>
        </w:rPr>
        <w:t xml:space="preserve"> </w:t>
      </w:r>
      <w:r>
        <w:rPr>
          <w:sz w:val="22"/>
          <w:szCs w:val="22"/>
        </w:rPr>
        <w:t>values and age.</w:t>
      </w:r>
    </w:p>
    <w:p w:rsidR="00F76471" w:rsidRDefault="00123A40" w:rsidP="00F76471">
      <w:pPr>
        <w:autoSpaceDE w:val="0"/>
        <w:autoSpaceDN w:val="0"/>
        <w:adjustRightInd w:val="0"/>
        <w:spacing w:after="120"/>
        <w:ind w:left="1440"/>
        <w:rPr>
          <w:sz w:val="22"/>
          <w:szCs w:val="22"/>
        </w:rPr>
      </w:pPr>
      <w:r>
        <w:rPr>
          <w:sz w:val="22"/>
          <w:szCs w:val="22"/>
        </w:rPr>
        <w:t>The squared correlation is the value of R-squared in the regression analysis. And the p-value of correlation is the same to the p-value of classical linear regression.</w:t>
      </w:r>
      <w:ins w:id="29" w:author="Minkyu Kim" w:date="2014-01-28T01:43:00Z">
        <w:r w:rsidR="00392205">
          <w:rPr>
            <w:sz w:val="22"/>
            <w:szCs w:val="22"/>
          </w:rPr>
          <w:br/>
        </w:r>
        <w:r w:rsidR="00392205">
          <w:rPr>
            <w:sz w:val="22"/>
            <w:szCs w:val="22"/>
          </w:rPr>
          <w:br/>
          <w:t>Total: 3</w:t>
        </w:r>
      </w:ins>
    </w:p>
    <w:sectPr w:rsidR="00F76471" w:rsidSect="001E5158">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62" w:rsidRDefault="00D87362">
      <w:r>
        <w:separator/>
      </w:r>
    </w:p>
  </w:endnote>
  <w:endnote w:type="continuationSeparator" w:id="0">
    <w:p w:rsidR="00D87362" w:rsidRDefault="00D8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62" w:rsidRDefault="00D87362">
      <w:r>
        <w:separator/>
      </w:r>
    </w:p>
  </w:footnote>
  <w:footnote w:type="continuationSeparator" w:id="0">
    <w:p w:rsidR="00D87362" w:rsidRDefault="00D87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45" w:rsidRDefault="00463F45"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92205">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92205">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589"/>
    <w:rsid w:val="00004547"/>
    <w:rsid w:val="0001097E"/>
    <w:rsid w:val="00021A79"/>
    <w:rsid w:val="000263C2"/>
    <w:rsid w:val="00035BC5"/>
    <w:rsid w:val="0003698E"/>
    <w:rsid w:val="000427E2"/>
    <w:rsid w:val="00054A42"/>
    <w:rsid w:val="00060C13"/>
    <w:rsid w:val="000619EF"/>
    <w:rsid w:val="0006333F"/>
    <w:rsid w:val="000817A7"/>
    <w:rsid w:val="00081FB9"/>
    <w:rsid w:val="00082999"/>
    <w:rsid w:val="000832EC"/>
    <w:rsid w:val="00092BB1"/>
    <w:rsid w:val="000A3E09"/>
    <w:rsid w:val="000C2E0D"/>
    <w:rsid w:val="000D3D00"/>
    <w:rsid w:val="000D3F2D"/>
    <w:rsid w:val="000E587B"/>
    <w:rsid w:val="000E7A47"/>
    <w:rsid w:val="000E7B22"/>
    <w:rsid w:val="000F52B6"/>
    <w:rsid w:val="0010428A"/>
    <w:rsid w:val="00123A40"/>
    <w:rsid w:val="0012587F"/>
    <w:rsid w:val="00125DD5"/>
    <w:rsid w:val="00132AEC"/>
    <w:rsid w:val="00132BA1"/>
    <w:rsid w:val="00140A80"/>
    <w:rsid w:val="00140EC9"/>
    <w:rsid w:val="00142FFC"/>
    <w:rsid w:val="00144968"/>
    <w:rsid w:val="00157D12"/>
    <w:rsid w:val="00160820"/>
    <w:rsid w:val="00162FA3"/>
    <w:rsid w:val="00186C71"/>
    <w:rsid w:val="00195B2D"/>
    <w:rsid w:val="001B0506"/>
    <w:rsid w:val="001C508B"/>
    <w:rsid w:val="001D2DC2"/>
    <w:rsid w:val="001E27B8"/>
    <w:rsid w:val="001E36FF"/>
    <w:rsid w:val="001E5158"/>
    <w:rsid w:val="001E79FA"/>
    <w:rsid w:val="001F135D"/>
    <w:rsid w:val="00202909"/>
    <w:rsid w:val="0021517E"/>
    <w:rsid w:val="002213A5"/>
    <w:rsid w:val="00225E67"/>
    <w:rsid w:val="002365E3"/>
    <w:rsid w:val="00241824"/>
    <w:rsid w:val="0024368C"/>
    <w:rsid w:val="002605FA"/>
    <w:rsid w:val="00261CFB"/>
    <w:rsid w:val="00273296"/>
    <w:rsid w:val="00281419"/>
    <w:rsid w:val="00283F85"/>
    <w:rsid w:val="002A1355"/>
    <w:rsid w:val="002D07EC"/>
    <w:rsid w:val="002D3B1C"/>
    <w:rsid w:val="002D567B"/>
    <w:rsid w:val="002D5B86"/>
    <w:rsid w:val="002D73FC"/>
    <w:rsid w:val="002E6F04"/>
    <w:rsid w:val="002F0282"/>
    <w:rsid w:val="002F0F89"/>
    <w:rsid w:val="00323B8B"/>
    <w:rsid w:val="00334A47"/>
    <w:rsid w:val="00337FFB"/>
    <w:rsid w:val="003471E3"/>
    <w:rsid w:val="00353B06"/>
    <w:rsid w:val="00355A12"/>
    <w:rsid w:val="0036127B"/>
    <w:rsid w:val="00361FF9"/>
    <w:rsid w:val="0038396B"/>
    <w:rsid w:val="00385CD1"/>
    <w:rsid w:val="00392205"/>
    <w:rsid w:val="003A6D85"/>
    <w:rsid w:val="003B240F"/>
    <w:rsid w:val="003B4A23"/>
    <w:rsid w:val="003B52C7"/>
    <w:rsid w:val="003C0FBE"/>
    <w:rsid w:val="003D1D7B"/>
    <w:rsid w:val="003D4DBB"/>
    <w:rsid w:val="003D7C8C"/>
    <w:rsid w:val="00410986"/>
    <w:rsid w:val="00410B89"/>
    <w:rsid w:val="00415759"/>
    <w:rsid w:val="00416BF0"/>
    <w:rsid w:val="0042294F"/>
    <w:rsid w:val="00422D91"/>
    <w:rsid w:val="00442465"/>
    <w:rsid w:val="00443606"/>
    <w:rsid w:val="004514C0"/>
    <w:rsid w:val="00452963"/>
    <w:rsid w:val="00463F45"/>
    <w:rsid w:val="004664FD"/>
    <w:rsid w:val="004942B3"/>
    <w:rsid w:val="004951B4"/>
    <w:rsid w:val="004D1289"/>
    <w:rsid w:val="004D1292"/>
    <w:rsid w:val="00501777"/>
    <w:rsid w:val="00501EC4"/>
    <w:rsid w:val="00510B41"/>
    <w:rsid w:val="00511C56"/>
    <w:rsid w:val="00523AA4"/>
    <w:rsid w:val="00547C6A"/>
    <w:rsid w:val="00557D49"/>
    <w:rsid w:val="00567523"/>
    <w:rsid w:val="00586B3F"/>
    <w:rsid w:val="00586C10"/>
    <w:rsid w:val="005A024F"/>
    <w:rsid w:val="005B14E3"/>
    <w:rsid w:val="005B1E65"/>
    <w:rsid w:val="005B4126"/>
    <w:rsid w:val="005C059B"/>
    <w:rsid w:val="005C35DF"/>
    <w:rsid w:val="005C5726"/>
    <w:rsid w:val="005C57DC"/>
    <w:rsid w:val="005D7E06"/>
    <w:rsid w:val="005E10EC"/>
    <w:rsid w:val="005E415C"/>
    <w:rsid w:val="0061149B"/>
    <w:rsid w:val="006138F9"/>
    <w:rsid w:val="006152BE"/>
    <w:rsid w:val="00616C52"/>
    <w:rsid w:val="0062265F"/>
    <w:rsid w:val="006268D1"/>
    <w:rsid w:val="006336A9"/>
    <w:rsid w:val="0063762C"/>
    <w:rsid w:val="006508C5"/>
    <w:rsid w:val="00654208"/>
    <w:rsid w:val="00673A26"/>
    <w:rsid w:val="00676B73"/>
    <w:rsid w:val="00693DD6"/>
    <w:rsid w:val="006A33E4"/>
    <w:rsid w:val="006B1E11"/>
    <w:rsid w:val="006B45BF"/>
    <w:rsid w:val="006C49EE"/>
    <w:rsid w:val="006D4BA8"/>
    <w:rsid w:val="006E16C5"/>
    <w:rsid w:val="006E5205"/>
    <w:rsid w:val="006F37A9"/>
    <w:rsid w:val="0072590E"/>
    <w:rsid w:val="00726569"/>
    <w:rsid w:val="007356DE"/>
    <w:rsid w:val="007366CC"/>
    <w:rsid w:val="00737DF5"/>
    <w:rsid w:val="00741AE1"/>
    <w:rsid w:val="007450EA"/>
    <w:rsid w:val="00751474"/>
    <w:rsid w:val="007518FF"/>
    <w:rsid w:val="007573B7"/>
    <w:rsid w:val="00762DE6"/>
    <w:rsid w:val="00767D4A"/>
    <w:rsid w:val="00780587"/>
    <w:rsid w:val="00781B27"/>
    <w:rsid w:val="00781E52"/>
    <w:rsid w:val="00785A87"/>
    <w:rsid w:val="00791E62"/>
    <w:rsid w:val="007A1F78"/>
    <w:rsid w:val="007B4E60"/>
    <w:rsid w:val="007C3C4C"/>
    <w:rsid w:val="007F543A"/>
    <w:rsid w:val="00832781"/>
    <w:rsid w:val="00836540"/>
    <w:rsid w:val="00845A5E"/>
    <w:rsid w:val="008601B9"/>
    <w:rsid w:val="00862728"/>
    <w:rsid w:val="00870E39"/>
    <w:rsid w:val="0087636D"/>
    <w:rsid w:val="00892C1A"/>
    <w:rsid w:val="008A45D9"/>
    <w:rsid w:val="008B246D"/>
    <w:rsid w:val="008C49FD"/>
    <w:rsid w:val="008E5CDE"/>
    <w:rsid w:val="008F73A3"/>
    <w:rsid w:val="008F7A55"/>
    <w:rsid w:val="00905BC9"/>
    <w:rsid w:val="00905E82"/>
    <w:rsid w:val="0093351C"/>
    <w:rsid w:val="00943CAD"/>
    <w:rsid w:val="00947054"/>
    <w:rsid w:val="0094708F"/>
    <w:rsid w:val="009518B4"/>
    <w:rsid w:val="00956E79"/>
    <w:rsid w:val="00967D15"/>
    <w:rsid w:val="00993C13"/>
    <w:rsid w:val="009A6E44"/>
    <w:rsid w:val="009B2370"/>
    <w:rsid w:val="009C542B"/>
    <w:rsid w:val="009C5DEF"/>
    <w:rsid w:val="009D5804"/>
    <w:rsid w:val="009D7FE2"/>
    <w:rsid w:val="009F413F"/>
    <w:rsid w:val="00A0233D"/>
    <w:rsid w:val="00A05CD5"/>
    <w:rsid w:val="00A134E7"/>
    <w:rsid w:val="00A31D8C"/>
    <w:rsid w:val="00A367FC"/>
    <w:rsid w:val="00A41167"/>
    <w:rsid w:val="00A413CD"/>
    <w:rsid w:val="00A4205F"/>
    <w:rsid w:val="00A44034"/>
    <w:rsid w:val="00A46053"/>
    <w:rsid w:val="00A47DDA"/>
    <w:rsid w:val="00A6629F"/>
    <w:rsid w:val="00A70E14"/>
    <w:rsid w:val="00A802F7"/>
    <w:rsid w:val="00A86F93"/>
    <w:rsid w:val="00A943C8"/>
    <w:rsid w:val="00AA24C3"/>
    <w:rsid w:val="00AB343B"/>
    <w:rsid w:val="00AD29C0"/>
    <w:rsid w:val="00AE49AD"/>
    <w:rsid w:val="00AE50C3"/>
    <w:rsid w:val="00AF4D82"/>
    <w:rsid w:val="00AF5A1A"/>
    <w:rsid w:val="00B04F23"/>
    <w:rsid w:val="00B1043A"/>
    <w:rsid w:val="00B12B84"/>
    <w:rsid w:val="00B15F79"/>
    <w:rsid w:val="00B17CB5"/>
    <w:rsid w:val="00B212A5"/>
    <w:rsid w:val="00B221E8"/>
    <w:rsid w:val="00B2319B"/>
    <w:rsid w:val="00B2356D"/>
    <w:rsid w:val="00B41ADC"/>
    <w:rsid w:val="00B42150"/>
    <w:rsid w:val="00B43F52"/>
    <w:rsid w:val="00B44186"/>
    <w:rsid w:val="00B457A7"/>
    <w:rsid w:val="00B4705C"/>
    <w:rsid w:val="00B6454B"/>
    <w:rsid w:val="00B70375"/>
    <w:rsid w:val="00B71C18"/>
    <w:rsid w:val="00B77108"/>
    <w:rsid w:val="00B814FA"/>
    <w:rsid w:val="00B95AAE"/>
    <w:rsid w:val="00BA7F51"/>
    <w:rsid w:val="00BE4B35"/>
    <w:rsid w:val="00BF3EA8"/>
    <w:rsid w:val="00BF5CB8"/>
    <w:rsid w:val="00C00601"/>
    <w:rsid w:val="00C03762"/>
    <w:rsid w:val="00C15CDE"/>
    <w:rsid w:val="00C2326C"/>
    <w:rsid w:val="00C27459"/>
    <w:rsid w:val="00C27CF1"/>
    <w:rsid w:val="00C343DD"/>
    <w:rsid w:val="00C34EBC"/>
    <w:rsid w:val="00C3554E"/>
    <w:rsid w:val="00C41E9B"/>
    <w:rsid w:val="00C55091"/>
    <w:rsid w:val="00C62583"/>
    <w:rsid w:val="00C642DD"/>
    <w:rsid w:val="00C64E34"/>
    <w:rsid w:val="00C74FEC"/>
    <w:rsid w:val="00C8066C"/>
    <w:rsid w:val="00C856FE"/>
    <w:rsid w:val="00C86A54"/>
    <w:rsid w:val="00C91344"/>
    <w:rsid w:val="00C93A29"/>
    <w:rsid w:val="00C96296"/>
    <w:rsid w:val="00CC1E83"/>
    <w:rsid w:val="00CC2F91"/>
    <w:rsid w:val="00CC37A7"/>
    <w:rsid w:val="00CD0626"/>
    <w:rsid w:val="00CE0E31"/>
    <w:rsid w:val="00CE535D"/>
    <w:rsid w:val="00CE5CC5"/>
    <w:rsid w:val="00D167AD"/>
    <w:rsid w:val="00D16C04"/>
    <w:rsid w:val="00D20480"/>
    <w:rsid w:val="00D2360E"/>
    <w:rsid w:val="00D41567"/>
    <w:rsid w:val="00D41CAE"/>
    <w:rsid w:val="00D56A82"/>
    <w:rsid w:val="00D62AE6"/>
    <w:rsid w:val="00D72BD7"/>
    <w:rsid w:val="00D755B4"/>
    <w:rsid w:val="00D80687"/>
    <w:rsid w:val="00D87362"/>
    <w:rsid w:val="00DB5D80"/>
    <w:rsid w:val="00DB7D57"/>
    <w:rsid w:val="00DC01FF"/>
    <w:rsid w:val="00DD0621"/>
    <w:rsid w:val="00DD6B5C"/>
    <w:rsid w:val="00DD6B80"/>
    <w:rsid w:val="00DE3817"/>
    <w:rsid w:val="00DF4907"/>
    <w:rsid w:val="00DF5533"/>
    <w:rsid w:val="00E03960"/>
    <w:rsid w:val="00E21E85"/>
    <w:rsid w:val="00E409FF"/>
    <w:rsid w:val="00E642DA"/>
    <w:rsid w:val="00E741C7"/>
    <w:rsid w:val="00E81610"/>
    <w:rsid w:val="00E91856"/>
    <w:rsid w:val="00E92D32"/>
    <w:rsid w:val="00E93491"/>
    <w:rsid w:val="00EB3B2F"/>
    <w:rsid w:val="00EB48F7"/>
    <w:rsid w:val="00EC5059"/>
    <w:rsid w:val="00ED47B6"/>
    <w:rsid w:val="00F06A5C"/>
    <w:rsid w:val="00F15D49"/>
    <w:rsid w:val="00F507B9"/>
    <w:rsid w:val="00F7600B"/>
    <w:rsid w:val="00F76471"/>
    <w:rsid w:val="00FA2C0B"/>
    <w:rsid w:val="00FB4E00"/>
    <w:rsid w:val="00FB663C"/>
    <w:rsid w:val="00FB7398"/>
    <w:rsid w:val="00FC2E63"/>
    <w:rsid w:val="00FC30D4"/>
    <w:rsid w:val="00FC36A0"/>
    <w:rsid w:val="00FE67F0"/>
    <w:rsid w:val="00FF6ACB"/>
    <w:rsid w:val="00FF7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A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0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059"/>
    <w:pPr>
      <w:ind w:left="720"/>
      <w:contextualSpacing/>
    </w:pPr>
  </w:style>
  <w:style w:type="paragraph" w:styleId="BalloonText">
    <w:name w:val="Balloon Text"/>
    <w:basedOn w:val="Normal"/>
    <w:link w:val="BalloonTextChar"/>
    <w:rsid w:val="00392205"/>
    <w:rPr>
      <w:rFonts w:ascii="Lucida Grande" w:hAnsi="Lucida Grande" w:cs="Lucida Grande"/>
      <w:sz w:val="18"/>
      <w:szCs w:val="18"/>
    </w:rPr>
  </w:style>
  <w:style w:type="character" w:customStyle="1" w:styleId="BalloonTextChar">
    <w:name w:val="Balloon Text Char"/>
    <w:basedOn w:val="DefaultParagraphFont"/>
    <w:link w:val="BalloonText"/>
    <w:rsid w:val="0039220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A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0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059"/>
    <w:pPr>
      <w:ind w:left="720"/>
      <w:contextualSpacing/>
    </w:pPr>
  </w:style>
  <w:style w:type="paragraph" w:styleId="BalloonText">
    <w:name w:val="Balloon Text"/>
    <w:basedOn w:val="Normal"/>
    <w:link w:val="BalloonTextChar"/>
    <w:rsid w:val="00392205"/>
    <w:rPr>
      <w:rFonts w:ascii="Lucida Grande" w:hAnsi="Lucida Grande" w:cs="Lucida Grande"/>
      <w:sz w:val="18"/>
      <w:szCs w:val="18"/>
    </w:rPr>
  </w:style>
  <w:style w:type="character" w:customStyle="1" w:styleId="BalloonTextChar">
    <w:name w:val="Balloon Text Char"/>
    <w:basedOn w:val="DefaultParagraphFont"/>
    <w:link w:val="BalloonText"/>
    <w:rsid w:val="0039220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640961106">
      <w:bodyDiv w:val="1"/>
      <w:marLeft w:val="0"/>
      <w:marRight w:val="0"/>
      <w:marTop w:val="0"/>
      <w:marBottom w:val="0"/>
      <w:divBdr>
        <w:top w:val="none" w:sz="0" w:space="0" w:color="auto"/>
        <w:left w:val="none" w:sz="0" w:space="0" w:color="auto"/>
        <w:bottom w:val="none" w:sz="0" w:space="0" w:color="auto"/>
        <w:right w:val="none" w:sz="0" w:space="0" w:color="auto"/>
      </w:divBdr>
      <w:divsChild>
        <w:div w:id="725420587">
          <w:marLeft w:val="0"/>
          <w:marRight w:val="0"/>
          <w:marTop w:val="0"/>
          <w:marBottom w:val="0"/>
          <w:divBdr>
            <w:top w:val="none" w:sz="0" w:space="0" w:color="auto"/>
            <w:left w:val="none" w:sz="0" w:space="0" w:color="auto"/>
            <w:bottom w:val="none" w:sz="0" w:space="0" w:color="auto"/>
            <w:right w:val="none" w:sz="0" w:space="0" w:color="auto"/>
          </w:divBdr>
          <w:divsChild>
            <w:div w:id="1163395724">
              <w:marLeft w:val="0"/>
              <w:marRight w:val="0"/>
              <w:marTop w:val="0"/>
              <w:marBottom w:val="0"/>
              <w:divBdr>
                <w:top w:val="none" w:sz="0" w:space="0" w:color="auto"/>
                <w:left w:val="none" w:sz="0" w:space="0" w:color="auto"/>
                <w:bottom w:val="none" w:sz="0" w:space="0" w:color="auto"/>
                <w:right w:val="none" w:sz="0" w:space="0" w:color="auto"/>
              </w:divBdr>
              <w:divsChild>
                <w:div w:id="1748764334">
                  <w:marLeft w:val="0"/>
                  <w:marRight w:val="0"/>
                  <w:marTop w:val="0"/>
                  <w:marBottom w:val="0"/>
                  <w:divBdr>
                    <w:top w:val="none" w:sz="0" w:space="0" w:color="auto"/>
                    <w:left w:val="none" w:sz="0" w:space="0" w:color="auto"/>
                    <w:bottom w:val="none" w:sz="0" w:space="0" w:color="auto"/>
                    <w:right w:val="none" w:sz="0" w:space="0" w:color="auto"/>
                  </w:divBdr>
                  <w:divsChild>
                    <w:div w:id="1890917878">
                      <w:marLeft w:val="0"/>
                      <w:marRight w:val="0"/>
                      <w:marTop w:val="0"/>
                      <w:marBottom w:val="0"/>
                      <w:divBdr>
                        <w:top w:val="none" w:sz="0" w:space="0" w:color="auto"/>
                        <w:left w:val="none" w:sz="0" w:space="0" w:color="auto"/>
                        <w:bottom w:val="none" w:sz="0" w:space="0" w:color="auto"/>
                        <w:right w:val="none" w:sz="0" w:space="0" w:color="auto"/>
                      </w:divBdr>
                      <w:divsChild>
                        <w:div w:id="1835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07975">
      <w:bodyDiv w:val="1"/>
      <w:marLeft w:val="0"/>
      <w:marRight w:val="0"/>
      <w:marTop w:val="0"/>
      <w:marBottom w:val="0"/>
      <w:divBdr>
        <w:top w:val="none" w:sz="0" w:space="0" w:color="auto"/>
        <w:left w:val="none" w:sz="0" w:space="0" w:color="auto"/>
        <w:bottom w:val="none" w:sz="0" w:space="0" w:color="auto"/>
        <w:right w:val="none" w:sz="0" w:space="0" w:color="auto"/>
      </w:divBdr>
      <w:divsChild>
        <w:div w:id="21209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686783471">
      <w:bodyDiv w:val="1"/>
      <w:marLeft w:val="0"/>
      <w:marRight w:val="0"/>
      <w:marTop w:val="0"/>
      <w:marBottom w:val="0"/>
      <w:divBdr>
        <w:top w:val="none" w:sz="0" w:space="0" w:color="auto"/>
        <w:left w:val="none" w:sz="0" w:space="0" w:color="auto"/>
        <w:bottom w:val="none" w:sz="0" w:space="0" w:color="auto"/>
        <w:right w:val="none" w:sz="0" w:space="0" w:color="auto"/>
      </w:divBdr>
    </w:div>
    <w:div w:id="175154329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68FA-8FE4-1B4A-94A0-4CB8B547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12506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Minkyu Kim</cp:lastModifiedBy>
  <cp:revision>2</cp:revision>
  <dcterms:created xsi:type="dcterms:W3CDTF">2014-01-28T09:46:00Z</dcterms:created>
  <dcterms:modified xsi:type="dcterms:W3CDTF">2014-01-28T09:46:00Z</dcterms:modified>
</cp:coreProperties>
</file>