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13" w:rsidRDefault="00220FBC" w:rsidP="00220FBC">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Biost</w:t>
      </w:r>
      <w:proofErr w:type="spellEnd"/>
      <w:r>
        <w:rPr>
          <w:rFonts w:ascii="Times New Roman" w:hAnsi="Times New Roman" w:cs="Times New Roman"/>
          <w:sz w:val="24"/>
          <w:szCs w:val="24"/>
        </w:rPr>
        <w:t xml:space="preserve"> 515 Homework 2</w:t>
      </w:r>
    </w:p>
    <w:p w:rsidR="00220FBC" w:rsidRDefault="00220FBC" w:rsidP="00220FBC">
      <w:pPr>
        <w:spacing w:line="240" w:lineRule="auto"/>
        <w:contextualSpacing/>
        <w:jc w:val="center"/>
        <w:rPr>
          <w:rFonts w:ascii="Times New Roman" w:hAnsi="Times New Roman" w:cs="Times New Roman"/>
          <w:sz w:val="24"/>
          <w:szCs w:val="24"/>
        </w:rPr>
      </w:pPr>
    </w:p>
    <w:p w:rsidR="00220FBC" w:rsidRDefault="00234160" w:rsidP="002341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Recall that dichotomization of mortality by whether it occurs before or after 5 years is possible due to the fact that there is no censoring event b</w:t>
      </w:r>
      <w:r w:rsidR="00DD02EC">
        <w:rPr>
          <w:rFonts w:ascii="Times New Roman" w:hAnsi="Times New Roman" w:cs="Times New Roman"/>
          <w:sz w:val="24"/>
          <w:szCs w:val="24"/>
        </w:rPr>
        <w:t>efore 5 years (from homework 1).</w:t>
      </w:r>
    </w:p>
    <w:p w:rsidR="00B778F7" w:rsidRPr="004D386E" w:rsidRDefault="00DD02EC" w:rsidP="004D386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sample size, sample mean, and sample standard deviation of LDL values among subjects who survived at least 5 years are 606, 127.198, and 32.929, respectively. The sample size, sample mean, and sample standard deviation of LDL values among subjects who died within 5 years are 119, 118.698, and 36.157, respectively. The sample means are </w:t>
      </w:r>
      <w:r w:rsidR="003C5087">
        <w:rPr>
          <w:rFonts w:ascii="Times New Roman" w:hAnsi="Times New Roman" w:cs="Times New Roman"/>
          <w:sz w:val="24"/>
          <w:szCs w:val="24"/>
        </w:rPr>
        <w:t>significantly different</w:t>
      </w:r>
      <w:r>
        <w:rPr>
          <w:rFonts w:ascii="Times New Roman" w:hAnsi="Times New Roman" w:cs="Times New Roman"/>
          <w:sz w:val="24"/>
          <w:szCs w:val="24"/>
        </w:rPr>
        <w:t xml:space="preserve"> in magnitude since the difference of sample means between survivors and </w:t>
      </w:r>
      <w:proofErr w:type="spellStart"/>
      <w:r>
        <w:rPr>
          <w:rFonts w:ascii="Times New Roman" w:hAnsi="Times New Roman" w:cs="Times New Roman"/>
          <w:sz w:val="24"/>
          <w:szCs w:val="24"/>
        </w:rPr>
        <w:t>nonsurvivors</w:t>
      </w:r>
      <w:proofErr w:type="spellEnd"/>
      <w:r>
        <w:rPr>
          <w:rFonts w:ascii="Times New Roman" w:hAnsi="Times New Roman" w:cs="Times New Roman"/>
          <w:sz w:val="24"/>
          <w:szCs w:val="24"/>
        </w:rPr>
        <w:t xml:space="preserve"> </w:t>
      </w:r>
      <w:r w:rsidR="003C5087">
        <w:rPr>
          <w:rFonts w:ascii="Times New Roman" w:hAnsi="Times New Roman" w:cs="Times New Roman"/>
          <w:sz w:val="24"/>
          <w:szCs w:val="24"/>
        </w:rPr>
        <w:t>is 8.5 mg/</w:t>
      </w:r>
      <w:proofErr w:type="spellStart"/>
      <w:r w:rsidR="003C5087">
        <w:rPr>
          <w:rFonts w:ascii="Times New Roman" w:hAnsi="Times New Roman" w:cs="Times New Roman"/>
          <w:sz w:val="24"/>
          <w:szCs w:val="24"/>
        </w:rPr>
        <w:t>dL</w:t>
      </w:r>
      <w:proofErr w:type="spellEnd"/>
      <w:r w:rsidR="003C5087">
        <w:rPr>
          <w:rFonts w:ascii="Times New Roman" w:hAnsi="Times New Roman" w:cs="Times New Roman"/>
          <w:sz w:val="24"/>
          <w:szCs w:val="24"/>
        </w:rPr>
        <w:t>.</w:t>
      </w:r>
      <w:r w:rsidRPr="00B778F7">
        <w:rPr>
          <w:rFonts w:ascii="Times New Roman" w:hAnsi="Times New Roman" w:cs="Times New Roman"/>
          <w:sz w:val="24"/>
          <w:szCs w:val="24"/>
        </w:rPr>
        <w:t xml:space="preserve"> The standard deviations (32.929 mg/</w:t>
      </w:r>
      <w:proofErr w:type="spellStart"/>
      <w:r w:rsidRPr="00B778F7">
        <w:rPr>
          <w:rFonts w:ascii="Times New Roman" w:hAnsi="Times New Roman" w:cs="Times New Roman"/>
          <w:sz w:val="24"/>
          <w:szCs w:val="24"/>
        </w:rPr>
        <w:t>dL</w:t>
      </w:r>
      <w:proofErr w:type="spellEnd"/>
      <w:r w:rsidRPr="00B778F7">
        <w:rPr>
          <w:rFonts w:ascii="Times New Roman" w:hAnsi="Times New Roman" w:cs="Times New Roman"/>
          <w:sz w:val="24"/>
          <w:szCs w:val="24"/>
        </w:rPr>
        <w:t xml:space="preserve"> for survivors and 36.</w:t>
      </w:r>
      <w:r w:rsidR="003D7F01" w:rsidRPr="00B778F7">
        <w:rPr>
          <w:rFonts w:ascii="Times New Roman" w:hAnsi="Times New Roman" w:cs="Times New Roman"/>
          <w:sz w:val="24"/>
          <w:szCs w:val="24"/>
        </w:rPr>
        <w:t>157 mg/</w:t>
      </w:r>
      <w:proofErr w:type="spellStart"/>
      <w:r w:rsidR="003D7F01" w:rsidRPr="00B778F7">
        <w:rPr>
          <w:rFonts w:ascii="Times New Roman" w:hAnsi="Times New Roman" w:cs="Times New Roman"/>
          <w:sz w:val="24"/>
          <w:szCs w:val="24"/>
        </w:rPr>
        <w:t>dL</w:t>
      </w:r>
      <w:proofErr w:type="spellEnd"/>
      <w:r w:rsidR="003D7F01" w:rsidRPr="00B778F7">
        <w:rPr>
          <w:rFonts w:ascii="Times New Roman" w:hAnsi="Times New Roman" w:cs="Times New Roman"/>
          <w:sz w:val="24"/>
          <w:szCs w:val="24"/>
        </w:rPr>
        <w:t xml:space="preserve"> for </w:t>
      </w:r>
      <w:proofErr w:type="spellStart"/>
      <w:r w:rsidR="003D7F01" w:rsidRPr="00B778F7">
        <w:rPr>
          <w:rFonts w:ascii="Times New Roman" w:hAnsi="Times New Roman" w:cs="Times New Roman"/>
          <w:sz w:val="24"/>
          <w:szCs w:val="24"/>
        </w:rPr>
        <w:t>nonsurvivors</w:t>
      </w:r>
      <w:proofErr w:type="spellEnd"/>
      <w:r w:rsidR="003D7F01" w:rsidRPr="00B778F7">
        <w:rPr>
          <w:rFonts w:ascii="Times New Roman" w:hAnsi="Times New Roman" w:cs="Times New Roman"/>
          <w:sz w:val="24"/>
          <w:szCs w:val="24"/>
        </w:rPr>
        <w:t>, or about 3.2 mg/</w:t>
      </w:r>
      <w:proofErr w:type="spellStart"/>
      <w:r w:rsidR="003D7F01" w:rsidRPr="00B778F7">
        <w:rPr>
          <w:rFonts w:ascii="Times New Roman" w:hAnsi="Times New Roman" w:cs="Times New Roman"/>
          <w:sz w:val="24"/>
          <w:szCs w:val="24"/>
        </w:rPr>
        <w:t>dL</w:t>
      </w:r>
      <w:proofErr w:type="spellEnd"/>
      <w:r w:rsidR="003D7F01" w:rsidRPr="00B778F7">
        <w:rPr>
          <w:rFonts w:ascii="Times New Roman" w:hAnsi="Times New Roman" w:cs="Times New Roman"/>
          <w:sz w:val="24"/>
          <w:szCs w:val="24"/>
        </w:rPr>
        <w:t xml:space="preserve"> higher for </w:t>
      </w:r>
      <w:proofErr w:type="spellStart"/>
      <w:r w:rsidR="003D7F01" w:rsidRPr="00B778F7">
        <w:rPr>
          <w:rFonts w:ascii="Times New Roman" w:hAnsi="Times New Roman" w:cs="Times New Roman"/>
          <w:sz w:val="24"/>
          <w:szCs w:val="24"/>
        </w:rPr>
        <w:t>nonsurvivors</w:t>
      </w:r>
      <w:proofErr w:type="spellEnd"/>
      <w:r w:rsidR="003D7F01" w:rsidRPr="00B778F7">
        <w:rPr>
          <w:rFonts w:ascii="Times New Roman" w:hAnsi="Times New Roman" w:cs="Times New Roman"/>
          <w:sz w:val="24"/>
          <w:szCs w:val="24"/>
        </w:rPr>
        <w:t xml:space="preserve">) are also </w:t>
      </w:r>
      <w:r w:rsidR="003C5087">
        <w:rPr>
          <w:rFonts w:ascii="Times New Roman" w:hAnsi="Times New Roman" w:cs="Times New Roman"/>
          <w:sz w:val="24"/>
          <w:szCs w:val="24"/>
        </w:rPr>
        <w:t>considerably different since we observe a difference of 3.2 mg/</w:t>
      </w:r>
      <w:proofErr w:type="spellStart"/>
      <w:r w:rsidR="003C5087">
        <w:rPr>
          <w:rFonts w:ascii="Times New Roman" w:hAnsi="Times New Roman" w:cs="Times New Roman"/>
          <w:sz w:val="24"/>
          <w:szCs w:val="24"/>
        </w:rPr>
        <w:t>dL</w:t>
      </w:r>
      <w:proofErr w:type="spellEnd"/>
      <w:r w:rsidR="003D7F01" w:rsidRPr="00B778F7">
        <w:rPr>
          <w:rFonts w:ascii="Times New Roman" w:hAnsi="Times New Roman" w:cs="Times New Roman"/>
          <w:sz w:val="24"/>
          <w:szCs w:val="24"/>
        </w:rPr>
        <w:t>.</w:t>
      </w:r>
    </w:p>
    <w:tbl>
      <w:tblPr>
        <w:tblpPr w:leftFromText="180" w:rightFromText="180" w:vertAnchor="page" w:horzAnchor="page" w:tblpX="2531" w:tblpY="5750"/>
        <w:tblW w:w="4564" w:type="dxa"/>
        <w:tblLook w:val="04A0" w:firstRow="1" w:lastRow="0" w:firstColumn="1" w:lastColumn="0" w:noHBand="0" w:noVBand="1"/>
      </w:tblPr>
      <w:tblGrid>
        <w:gridCol w:w="1401"/>
        <w:gridCol w:w="654"/>
        <w:gridCol w:w="1353"/>
        <w:gridCol w:w="1156"/>
      </w:tblGrid>
      <w:tr w:rsidR="004D386E" w:rsidRPr="00DD02EC" w:rsidTr="004D386E">
        <w:trPr>
          <w:trHeight w:val="292"/>
        </w:trPr>
        <w:tc>
          <w:tcPr>
            <w:tcW w:w="4564" w:type="dxa"/>
            <w:gridSpan w:val="4"/>
            <w:tcBorders>
              <w:top w:val="nil"/>
              <w:left w:val="nil"/>
              <w:bottom w:val="nil"/>
              <w:right w:val="nil"/>
            </w:tcBorders>
            <w:shd w:val="clear" w:color="auto" w:fill="auto"/>
            <w:noWrap/>
            <w:vAlign w:val="bottom"/>
            <w:hideMark/>
          </w:tcPr>
          <w:p w:rsidR="004D386E" w:rsidRPr="00DD02EC" w:rsidRDefault="004D386E" w:rsidP="004D386E">
            <w:pPr>
              <w:spacing w:after="0" w:line="240" w:lineRule="auto"/>
              <w:rPr>
                <w:rFonts w:ascii="Calibri" w:eastAsia="Times New Roman" w:hAnsi="Calibri" w:cs="Times New Roman"/>
                <w:b/>
                <w:bCs/>
                <w:color w:val="000000"/>
              </w:rPr>
            </w:pPr>
            <w:r w:rsidRPr="00DD02EC">
              <w:rPr>
                <w:rFonts w:ascii="Calibri" w:eastAsia="Times New Roman" w:hAnsi="Calibri" w:cs="Times New Roman"/>
                <w:b/>
                <w:bCs/>
                <w:color w:val="000000"/>
              </w:rPr>
              <w:t>Descr</w:t>
            </w:r>
            <w:r>
              <w:rPr>
                <w:rFonts w:ascii="Calibri" w:eastAsia="Times New Roman" w:hAnsi="Calibri" w:cs="Times New Roman"/>
                <w:b/>
                <w:bCs/>
                <w:color w:val="000000"/>
              </w:rPr>
              <w:t xml:space="preserve">iptive Statistics of LDL </w:t>
            </w:r>
            <w:r w:rsidRPr="00DD02EC">
              <w:rPr>
                <w:rFonts w:ascii="Calibri" w:eastAsia="Times New Roman" w:hAnsi="Calibri" w:cs="Times New Roman"/>
                <w:b/>
                <w:bCs/>
                <w:color w:val="000000"/>
              </w:rPr>
              <w:t>(based on 5 years)</w:t>
            </w:r>
          </w:p>
        </w:tc>
      </w:tr>
      <w:tr w:rsidR="004D386E" w:rsidRPr="00DD02EC" w:rsidTr="004D386E">
        <w:trPr>
          <w:trHeight w:val="292"/>
        </w:trPr>
        <w:tc>
          <w:tcPr>
            <w:tcW w:w="1401" w:type="dxa"/>
            <w:tcBorders>
              <w:top w:val="nil"/>
              <w:left w:val="nil"/>
              <w:bottom w:val="nil"/>
              <w:right w:val="nil"/>
            </w:tcBorders>
            <w:shd w:val="clear" w:color="auto" w:fill="auto"/>
            <w:noWrap/>
            <w:vAlign w:val="bottom"/>
            <w:hideMark/>
          </w:tcPr>
          <w:p w:rsidR="004D386E" w:rsidRPr="00DD02EC" w:rsidRDefault="004D386E" w:rsidP="004D386E">
            <w:pPr>
              <w:spacing w:after="0" w:line="240" w:lineRule="auto"/>
              <w:rPr>
                <w:rFonts w:ascii="Calibri" w:eastAsia="Times New Roman" w:hAnsi="Calibri" w:cs="Times New Roman"/>
                <w:b/>
                <w:bCs/>
                <w:color w:val="000000"/>
              </w:rPr>
            </w:pPr>
          </w:p>
        </w:tc>
        <w:tc>
          <w:tcPr>
            <w:tcW w:w="654" w:type="dxa"/>
            <w:tcBorders>
              <w:top w:val="single" w:sz="8" w:space="0" w:color="auto"/>
              <w:left w:val="single" w:sz="8" w:space="0" w:color="auto"/>
              <w:bottom w:val="single" w:sz="8" w:space="0" w:color="auto"/>
              <w:right w:val="nil"/>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b/>
                <w:bCs/>
                <w:color w:val="000000"/>
              </w:rPr>
            </w:pPr>
            <w:r w:rsidRPr="00DD02EC">
              <w:rPr>
                <w:rFonts w:ascii="Calibri" w:eastAsia="Times New Roman" w:hAnsi="Calibri" w:cs="Times New Roman"/>
                <w:b/>
                <w:bCs/>
                <w:color w:val="000000"/>
              </w:rPr>
              <w:t>N</w:t>
            </w:r>
          </w:p>
        </w:tc>
        <w:tc>
          <w:tcPr>
            <w:tcW w:w="13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b/>
                <w:bCs/>
                <w:color w:val="000000"/>
              </w:rPr>
            </w:pPr>
            <w:proofErr w:type="gramStart"/>
            <w:r w:rsidRPr="00DD02EC">
              <w:rPr>
                <w:rFonts w:ascii="Calibri" w:eastAsia="Times New Roman" w:hAnsi="Calibri" w:cs="Times New Roman"/>
                <w:b/>
                <w:bCs/>
                <w:color w:val="000000"/>
              </w:rPr>
              <w:t>mean</w:t>
            </w:r>
            <w:proofErr w:type="gramEnd"/>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b/>
                <w:bCs/>
                <w:color w:val="000000"/>
              </w:rPr>
            </w:pPr>
            <w:proofErr w:type="spellStart"/>
            <w:proofErr w:type="gramStart"/>
            <w:r w:rsidRPr="00DD02EC">
              <w:rPr>
                <w:rFonts w:ascii="Calibri" w:eastAsia="Times New Roman" w:hAnsi="Calibri" w:cs="Times New Roman"/>
                <w:b/>
                <w:bCs/>
                <w:color w:val="000000"/>
              </w:rPr>
              <w:t>sd</w:t>
            </w:r>
            <w:proofErr w:type="spellEnd"/>
            <w:proofErr w:type="gramEnd"/>
          </w:p>
        </w:tc>
      </w:tr>
      <w:tr w:rsidR="004D386E" w:rsidRPr="00DD02EC" w:rsidTr="004D386E">
        <w:trPr>
          <w:trHeight w:val="280"/>
        </w:trPr>
        <w:tc>
          <w:tcPr>
            <w:tcW w:w="1401" w:type="dxa"/>
            <w:tcBorders>
              <w:top w:val="single" w:sz="8" w:space="0" w:color="auto"/>
              <w:left w:val="single" w:sz="8" w:space="0" w:color="auto"/>
              <w:bottom w:val="nil"/>
              <w:right w:val="single" w:sz="8"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b/>
                <w:bCs/>
                <w:color w:val="000000"/>
              </w:rPr>
            </w:pPr>
            <w:proofErr w:type="spellStart"/>
            <w:proofErr w:type="gramStart"/>
            <w:r w:rsidRPr="00DD02EC">
              <w:rPr>
                <w:rFonts w:ascii="Calibri" w:eastAsia="Times New Roman" w:hAnsi="Calibri" w:cs="Times New Roman"/>
                <w:b/>
                <w:bCs/>
                <w:color w:val="000000"/>
              </w:rPr>
              <w:t>suvivors</w:t>
            </w:r>
            <w:proofErr w:type="spellEnd"/>
            <w:proofErr w:type="gramEnd"/>
          </w:p>
        </w:tc>
        <w:tc>
          <w:tcPr>
            <w:tcW w:w="654" w:type="dxa"/>
            <w:tcBorders>
              <w:top w:val="nil"/>
              <w:left w:val="nil"/>
              <w:bottom w:val="nil"/>
              <w:right w:val="nil"/>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606</w:t>
            </w:r>
          </w:p>
        </w:tc>
        <w:tc>
          <w:tcPr>
            <w:tcW w:w="1353" w:type="dxa"/>
            <w:tcBorders>
              <w:top w:val="nil"/>
              <w:left w:val="single" w:sz="4" w:space="0" w:color="auto"/>
              <w:bottom w:val="nil"/>
              <w:right w:val="single" w:sz="4"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127.198</w:t>
            </w:r>
          </w:p>
        </w:tc>
        <w:tc>
          <w:tcPr>
            <w:tcW w:w="1156" w:type="dxa"/>
            <w:tcBorders>
              <w:top w:val="nil"/>
              <w:left w:val="nil"/>
              <w:bottom w:val="nil"/>
              <w:right w:val="single" w:sz="8"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32.929</w:t>
            </w:r>
          </w:p>
        </w:tc>
      </w:tr>
      <w:tr w:rsidR="004D386E" w:rsidRPr="00DD02EC" w:rsidTr="004D386E">
        <w:trPr>
          <w:trHeight w:val="292"/>
        </w:trPr>
        <w:tc>
          <w:tcPr>
            <w:tcW w:w="1401" w:type="dxa"/>
            <w:tcBorders>
              <w:top w:val="single" w:sz="4" w:space="0" w:color="auto"/>
              <w:left w:val="single" w:sz="8" w:space="0" w:color="auto"/>
              <w:bottom w:val="nil"/>
              <w:right w:val="single" w:sz="8"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b/>
                <w:bCs/>
                <w:color w:val="000000"/>
              </w:rPr>
            </w:pPr>
            <w:proofErr w:type="spellStart"/>
            <w:proofErr w:type="gramStart"/>
            <w:r w:rsidRPr="00DD02EC">
              <w:rPr>
                <w:rFonts w:ascii="Calibri" w:eastAsia="Times New Roman" w:hAnsi="Calibri" w:cs="Times New Roman"/>
                <w:b/>
                <w:bCs/>
                <w:color w:val="000000"/>
              </w:rPr>
              <w:t>nonsurvivors</w:t>
            </w:r>
            <w:proofErr w:type="spellEnd"/>
            <w:proofErr w:type="gramEnd"/>
          </w:p>
        </w:tc>
        <w:tc>
          <w:tcPr>
            <w:tcW w:w="654" w:type="dxa"/>
            <w:tcBorders>
              <w:top w:val="single" w:sz="4" w:space="0" w:color="auto"/>
              <w:left w:val="nil"/>
              <w:bottom w:val="nil"/>
              <w:right w:val="nil"/>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119</w:t>
            </w:r>
          </w:p>
        </w:tc>
        <w:tc>
          <w:tcPr>
            <w:tcW w:w="1353" w:type="dxa"/>
            <w:tcBorders>
              <w:top w:val="single" w:sz="4" w:space="0" w:color="auto"/>
              <w:left w:val="single" w:sz="4" w:space="0" w:color="auto"/>
              <w:bottom w:val="nil"/>
              <w:right w:val="single" w:sz="4"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118.698</w:t>
            </w:r>
          </w:p>
        </w:tc>
        <w:tc>
          <w:tcPr>
            <w:tcW w:w="1156" w:type="dxa"/>
            <w:tcBorders>
              <w:top w:val="single" w:sz="4" w:space="0" w:color="auto"/>
              <w:left w:val="nil"/>
              <w:bottom w:val="nil"/>
              <w:right w:val="single" w:sz="8"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36.157</w:t>
            </w:r>
          </w:p>
        </w:tc>
      </w:tr>
      <w:tr w:rsidR="004D386E" w:rsidRPr="00DD02EC" w:rsidTr="004D386E">
        <w:trPr>
          <w:trHeight w:val="292"/>
        </w:trPr>
        <w:tc>
          <w:tcPr>
            <w:tcW w:w="14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b/>
                <w:bCs/>
                <w:color w:val="000000"/>
              </w:rPr>
            </w:pPr>
            <w:r w:rsidRPr="00DD02EC">
              <w:rPr>
                <w:rFonts w:ascii="Calibri" w:eastAsia="Times New Roman" w:hAnsi="Calibri" w:cs="Times New Roman"/>
                <w:b/>
                <w:bCs/>
                <w:color w:val="000000"/>
              </w:rPr>
              <w:t>Total</w:t>
            </w:r>
          </w:p>
        </w:tc>
        <w:tc>
          <w:tcPr>
            <w:tcW w:w="654" w:type="dxa"/>
            <w:tcBorders>
              <w:top w:val="single" w:sz="8" w:space="0" w:color="auto"/>
              <w:left w:val="nil"/>
              <w:bottom w:val="single" w:sz="8" w:space="0" w:color="auto"/>
              <w:right w:val="nil"/>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725</w:t>
            </w:r>
          </w:p>
        </w:tc>
        <w:tc>
          <w:tcPr>
            <w:tcW w:w="13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125.803</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4D386E" w:rsidRPr="00DD02EC" w:rsidRDefault="004D386E" w:rsidP="004D386E">
            <w:pPr>
              <w:spacing w:after="0" w:line="240" w:lineRule="auto"/>
              <w:jc w:val="right"/>
              <w:rPr>
                <w:rFonts w:ascii="Calibri" w:eastAsia="Times New Roman" w:hAnsi="Calibri" w:cs="Times New Roman"/>
                <w:color w:val="000000"/>
              </w:rPr>
            </w:pPr>
            <w:r w:rsidRPr="00DD02EC">
              <w:rPr>
                <w:rFonts w:ascii="Calibri" w:eastAsia="Times New Roman" w:hAnsi="Calibri" w:cs="Times New Roman"/>
                <w:color w:val="000000"/>
              </w:rPr>
              <w:t>33.602</w:t>
            </w:r>
          </w:p>
        </w:tc>
      </w:tr>
    </w:tbl>
    <w:p w:rsidR="00B778F7" w:rsidRDefault="00B778F7" w:rsidP="00B778F7">
      <w:pPr>
        <w:pStyle w:val="ListParagraph"/>
        <w:spacing w:line="240" w:lineRule="auto"/>
        <w:ind w:left="1080"/>
        <w:rPr>
          <w:rFonts w:ascii="Times New Roman" w:hAnsi="Times New Roman" w:cs="Times New Roman"/>
          <w:sz w:val="24"/>
          <w:szCs w:val="24"/>
        </w:rPr>
      </w:pPr>
    </w:p>
    <w:p w:rsidR="00B778F7" w:rsidRDefault="00B778F7" w:rsidP="004D386E">
      <w:pPr>
        <w:spacing w:line="240" w:lineRule="auto"/>
        <w:rPr>
          <w:rFonts w:ascii="Times New Roman" w:hAnsi="Times New Roman" w:cs="Times New Roman"/>
          <w:sz w:val="24"/>
          <w:szCs w:val="24"/>
        </w:rPr>
      </w:pPr>
    </w:p>
    <w:p w:rsidR="004D386E" w:rsidRPr="004D386E" w:rsidRDefault="004D386E" w:rsidP="004D386E">
      <w:pPr>
        <w:spacing w:line="240" w:lineRule="auto"/>
        <w:rPr>
          <w:rFonts w:ascii="Times New Roman" w:hAnsi="Times New Roman" w:cs="Times New Roman"/>
          <w:sz w:val="24"/>
          <w:szCs w:val="24"/>
        </w:rPr>
      </w:pPr>
    </w:p>
    <w:p w:rsidR="00B778F7" w:rsidRDefault="00B778F7" w:rsidP="00DD4481">
      <w:pPr>
        <w:spacing w:line="240" w:lineRule="auto"/>
        <w:rPr>
          <w:rFonts w:ascii="Times New Roman" w:hAnsi="Times New Roman" w:cs="Times New Roman"/>
          <w:sz w:val="24"/>
          <w:szCs w:val="24"/>
        </w:rPr>
      </w:pPr>
    </w:p>
    <w:p w:rsidR="00DD4481" w:rsidRPr="00DD4481" w:rsidRDefault="00DD4481" w:rsidP="00DD4481">
      <w:pPr>
        <w:spacing w:line="240" w:lineRule="auto"/>
        <w:rPr>
          <w:rFonts w:ascii="Times New Roman" w:hAnsi="Times New Roman" w:cs="Times New Roman"/>
          <w:sz w:val="24"/>
          <w:szCs w:val="24"/>
        </w:rPr>
      </w:pPr>
    </w:p>
    <w:p w:rsidR="00303ABF" w:rsidRDefault="00B778F7" w:rsidP="00B778F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can use the distribution of sample mean LDL to estimate the distribution of true mean LDL. The mean of the distribution of sample mean is just the sample mean itself, but its standard error is the standard deviation divided by the </w:t>
      </w:r>
      <w:r w:rsidR="00303ABF">
        <w:rPr>
          <w:rFonts w:ascii="Times New Roman" w:hAnsi="Times New Roman" w:cs="Times New Roman"/>
          <w:sz w:val="24"/>
          <w:szCs w:val="24"/>
        </w:rPr>
        <w:t>square root of the sample size.</w:t>
      </w:r>
    </w:p>
    <w:p w:rsidR="00303ABF" w:rsidRDefault="00303ABF" w:rsidP="00303ABF">
      <w:pPr>
        <w:pStyle w:val="ListParagraph"/>
        <w:spacing w:line="240" w:lineRule="auto"/>
        <w:ind w:left="1080"/>
        <w:rPr>
          <w:rFonts w:ascii="Times New Roman" w:hAnsi="Times New Roman" w:cs="Times New Roman"/>
          <w:sz w:val="24"/>
          <w:szCs w:val="24"/>
        </w:rPr>
      </w:pPr>
    </w:p>
    <w:p w:rsidR="000A4514" w:rsidRDefault="00303ABF" w:rsidP="00303AB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Among the group of subjects who would survive at least 5 years, the point estimate of the true mean LDL is 127.198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with a standard error of 1.338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and 95% confidence interval of (124.571, 129.825).</w:t>
      </w:r>
    </w:p>
    <w:p w:rsidR="00303ABF" w:rsidRDefault="00303ABF" w:rsidP="00303ABF">
      <w:pPr>
        <w:pStyle w:val="ListParagraph"/>
        <w:spacing w:line="240" w:lineRule="auto"/>
        <w:ind w:left="1080"/>
        <w:rPr>
          <w:rFonts w:ascii="Times New Roman" w:hAnsi="Times New Roman" w:cs="Times New Roman"/>
          <w:sz w:val="24"/>
          <w:szCs w:val="24"/>
        </w:rPr>
      </w:pPr>
    </w:p>
    <w:p w:rsidR="00303ABF" w:rsidRDefault="00303ABF" w:rsidP="00303AB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Among the group of subjects who would die within 5 years, the point estimate of the true mean LDL is 118.698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with a standard error of 3.315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and 95% confidence interval of (112.134, 125.261).</w:t>
      </w:r>
    </w:p>
    <w:p w:rsidR="00303ABF" w:rsidRDefault="00303ABF" w:rsidP="00303ABF">
      <w:pPr>
        <w:pStyle w:val="ListParagraph"/>
        <w:spacing w:line="240" w:lineRule="auto"/>
        <w:ind w:left="1080"/>
        <w:rPr>
          <w:rFonts w:ascii="Times New Roman" w:hAnsi="Times New Roman" w:cs="Times New Roman"/>
          <w:sz w:val="24"/>
          <w:szCs w:val="24"/>
        </w:rPr>
      </w:pPr>
    </w:p>
    <w:p w:rsidR="00303ABF" w:rsidRDefault="007A704C" w:rsidP="00303AB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We recall that each level of risk of cardiovascular disease according to serum LDL levels is stratified by intervals of 30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from homework 1. Thus, t</w:t>
      </w:r>
      <w:r w:rsidR="00303ABF">
        <w:rPr>
          <w:rFonts w:ascii="Times New Roman" w:hAnsi="Times New Roman" w:cs="Times New Roman"/>
          <w:sz w:val="24"/>
          <w:szCs w:val="24"/>
        </w:rPr>
        <w:t xml:space="preserve">he point estimates are similar in magnitude since their difference (difference in sample means </w:t>
      </w:r>
      <w:proofErr w:type="gramStart"/>
      <w:r w:rsidR="00303ABF">
        <w:rPr>
          <w:rFonts w:ascii="Times New Roman" w:hAnsi="Times New Roman" w:cs="Times New Roman"/>
          <w:sz w:val="24"/>
          <w:szCs w:val="24"/>
        </w:rPr>
        <w:t>between</w:t>
      </w:r>
      <w:proofErr w:type="gramEnd"/>
      <w:r w:rsidR="00303ABF">
        <w:rPr>
          <w:rFonts w:ascii="Times New Roman" w:hAnsi="Times New Roman" w:cs="Times New Roman"/>
          <w:sz w:val="24"/>
          <w:szCs w:val="24"/>
        </w:rPr>
        <w:t xml:space="preserve"> survivors and </w:t>
      </w:r>
      <w:proofErr w:type="spellStart"/>
      <w:r w:rsidR="00303ABF">
        <w:rPr>
          <w:rFonts w:ascii="Times New Roman" w:hAnsi="Times New Roman" w:cs="Times New Roman"/>
          <w:sz w:val="24"/>
          <w:szCs w:val="24"/>
        </w:rPr>
        <w:t>nonsurvivors</w:t>
      </w:r>
      <w:proofErr w:type="spellEnd"/>
      <w:r w:rsidR="00303ABF">
        <w:rPr>
          <w:rFonts w:ascii="Times New Roman" w:hAnsi="Times New Roman" w:cs="Times New Roman"/>
          <w:sz w:val="24"/>
          <w:szCs w:val="24"/>
        </w:rPr>
        <w:t>) of 8.</w:t>
      </w:r>
      <w:r>
        <w:rPr>
          <w:rFonts w:ascii="Times New Roman" w:hAnsi="Times New Roman" w:cs="Times New Roman"/>
          <w:sz w:val="24"/>
          <w:szCs w:val="24"/>
        </w:rPr>
        <w:t>5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is not very significant. However, standard errors are not similar in magnitude since it is </w:t>
      </w:r>
      <w:r w:rsidR="00083D50">
        <w:rPr>
          <w:rFonts w:ascii="Times New Roman" w:hAnsi="Times New Roman" w:cs="Times New Roman"/>
          <w:sz w:val="24"/>
          <w:szCs w:val="24"/>
        </w:rPr>
        <w:t>dependent on the sample size of</w:t>
      </w:r>
      <w:r>
        <w:rPr>
          <w:rFonts w:ascii="Times New Roman" w:hAnsi="Times New Roman" w:cs="Times New Roman"/>
          <w:sz w:val="24"/>
          <w:szCs w:val="24"/>
        </w:rPr>
        <w:t xml:space="preserve"> each group</w:t>
      </w:r>
      <w:r w:rsidR="00083D50">
        <w:rPr>
          <w:rFonts w:ascii="Times New Roman" w:hAnsi="Times New Roman" w:cs="Times New Roman"/>
          <w:sz w:val="24"/>
          <w:szCs w:val="24"/>
        </w:rPr>
        <w:t xml:space="preserve"> (it is the standard deviation divided by the square root of sample size)</w:t>
      </w:r>
      <w:r>
        <w:rPr>
          <w:rFonts w:ascii="Times New Roman" w:hAnsi="Times New Roman" w:cs="Times New Roman"/>
          <w:sz w:val="24"/>
          <w:szCs w:val="24"/>
        </w:rPr>
        <w:t xml:space="preserve">, and the group of survivors </w:t>
      </w:r>
      <w:r w:rsidR="00083D50">
        <w:rPr>
          <w:rFonts w:ascii="Times New Roman" w:hAnsi="Times New Roman" w:cs="Times New Roman"/>
          <w:sz w:val="24"/>
          <w:szCs w:val="24"/>
        </w:rPr>
        <w:t xml:space="preserve">is way larger (n=606) than the group of </w:t>
      </w:r>
      <w:proofErr w:type="spellStart"/>
      <w:r w:rsidR="00083D50">
        <w:rPr>
          <w:rFonts w:ascii="Times New Roman" w:hAnsi="Times New Roman" w:cs="Times New Roman"/>
          <w:sz w:val="24"/>
          <w:szCs w:val="24"/>
        </w:rPr>
        <w:t>nonsurvivors</w:t>
      </w:r>
      <w:proofErr w:type="spellEnd"/>
      <w:r w:rsidR="00083D50">
        <w:rPr>
          <w:rFonts w:ascii="Times New Roman" w:hAnsi="Times New Roman" w:cs="Times New Roman"/>
          <w:sz w:val="24"/>
          <w:szCs w:val="24"/>
        </w:rPr>
        <w:t xml:space="preserve"> (n=119). This results in larger standard error (and thus wider 95% CI) for the group of </w:t>
      </w:r>
      <w:proofErr w:type="spellStart"/>
      <w:r w:rsidR="00083D50">
        <w:rPr>
          <w:rFonts w:ascii="Times New Roman" w:hAnsi="Times New Roman" w:cs="Times New Roman"/>
          <w:sz w:val="24"/>
          <w:szCs w:val="24"/>
        </w:rPr>
        <w:t>nonsurvivors</w:t>
      </w:r>
      <w:proofErr w:type="spellEnd"/>
      <w:r w:rsidR="00083D50">
        <w:rPr>
          <w:rFonts w:ascii="Times New Roman" w:hAnsi="Times New Roman" w:cs="Times New Roman"/>
          <w:sz w:val="24"/>
          <w:szCs w:val="24"/>
        </w:rPr>
        <w:t xml:space="preserve"> relative to the group of survivors.</w:t>
      </w:r>
    </w:p>
    <w:p w:rsidR="00942327" w:rsidRDefault="00942327" w:rsidP="00303ABF">
      <w:pPr>
        <w:pStyle w:val="ListParagraph"/>
        <w:spacing w:line="240" w:lineRule="auto"/>
        <w:ind w:left="1080"/>
        <w:rPr>
          <w:rFonts w:ascii="Times New Roman" w:hAnsi="Times New Roman" w:cs="Times New Roman"/>
          <w:sz w:val="24"/>
          <w:szCs w:val="24"/>
        </w:rPr>
      </w:pPr>
    </w:p>
    <w:p w:rsidR="00583FE1" w:rsidRPr="00583FE1" w:rsidRDefault="00583FE1" w:rsidP="00583F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95% CI for the mean LDL in a population surviving 5 years (124.571, 129.825) overlaps with the 95% CI for the mean LDL in a population dying within 5 years (112.134, 125.261). For us to be able to make the conclusion that the estimated difference in the estimated means is insignificant, we need the 95% CI for one stratum to contain the point </w:t>
      </w:r>
      <w:proofErr w:type="gramStart"/>
      <w:r>
        <w:rPr>
          <w:rFonts w:ascii="Times New Roman" w:hAnsi="Times New Roman" w:cs="Times New Roman"/>
          <w:sz w:val="24"/>
          <w:szCs w:val="24"/>
        </w:rPr>
        <w:t>estimate</w:t>
      </w:r>
      <w:proofErr w:type="gramEnd"/>
      <w:r>
        <w:rPr>
          <w:rFonts w:ascii="Times New Roman" w:hAnsi="Times New Roman" w:cs="Times New Roman"/>
          <w:sz w:val="24"/>
          <w:szCs w:val="24"/>
        </w:rPr>
        <w:t xml:space="preserve"> of the other stratum.</w:t>
      </w:r>
      <w:r w:rsidR="00DF1212">
        <w:rPr>
          <w:rFonts w:ascii="Times New Roman" w:hAnsi="Times New Roman" w:cs="Times New Roman"/>
          <w:sz w:val="24"/>
          <w:szCs w:val="24"/>
        </w:rPr>
        <w:t xml:space="preserve"> The point estimates for the true mean LDL were 127.198 mg/</w:t>
      </w:r>
      <w:proofErr w:type="spellStart"/>
      <w:r w:rsidR="00DF1212">
        <w:rPr>
          <w:rFonts w:ascii="Times New Roman" w:hAnsi="Times New Roman" w:cs="Times New Roman"/>
          <w:sz w:val="24"/>
          <w:szCs w:val="24"/>
        </w:rPr>
        <w:t>dL</w:t>
      </w:r>
      <w:proofErr w:type="spellEnd"/>
      <w:r w:rsidR="00DF1212">
        <w:rPr>
          <w:rFonts w:ascii="Times New Roman" w:hAnsi="Times New Roman" w:cs="Times New Roman"/>
          <w:sz w:val="24"/>
          <w:szCs w:val="24"/>
        </w:rPr>
        <w:t xml:space="preserve"> for the survivors and 118.698 mg/</w:t>
      </w:r>
      <w:proofErr w:type="spellStart"/>
      <w:r w:rsidR="00DF1212">
        <w:rPr>
          <w:rFonts w:ascii="Times New Roman" w:hAnsi="Times New Roman" w:cs="Times New Roman"/>
          <w:sz w:val="24"/>
          <w:szCs w:val="24"/>
        </w:rPr>
        <w:t>dL</w:t>
      </w:r>
      <w:proofErr w:type="spellEnd"/>
      <w:r w:rsidR="00DF1212">
        <w:rPr>
          <w:rFonts w:ascii="Times New Roman" w:hAnsi="Times New Roman" w:cs="Times New Roman"/>
          <w:sz w:val="24"/>
          <w:szCs w:val="24"/>
        </w:rPr>
        <w:t xml:space="preserve"> for the </w:t>
      </w:r>
      <w:proofErr w:type="spellStart"/>
      <w:r w:rsidR="00DF1212">
        <w:rPr>
          <w:rFonts w:ascii="Times New Roman" w:hAnsi="Times New Roman" w:cs="Times New Roman"/>
          <w:sz w:val="24"/>
          <w:szCs w:val="24"/>
        </w:rPr>
        <w:t>nonsurvivors</w:t>
      </w:r>
      <w:proofErr w:type="spellEnd"/>
      <w:r w:rsidR="00DF1212">
        <w:rPr>
          <w:rFonts w:ascii="Times New Roman" w:hAnsi="Times New Roman" w:cs="Times New Roman"/>
          <w:sz w:val="24"/>
          <w:szCs w:val="24"/>
        </w:rPr>
        <w:t>. It is obvious that both estimates are not contained in the CI for the other stratum, so we cannot draw any conclusions about the statistical significance of the estimated difference in the estimated means.</w:t>
      </w:r>
    </w:p>
    <w:p w:rsidR="00D548A7" w:rsidRDefault="00D548A7" w:rsidP="00D548A7">
      <w:pPr>
        <w:pStyle w:val="ListParagraph"/>
        <w:spacing w:line="240" w:lineRule="auto"/>
        <w:ind w:left="1080"/>
        <w:rPr>
          <w:rFonts w:ascii="Times New Roman" w:hAnsi="Times New Roman" w:cs="Times New Roman"/>
          <w:sz w:val="24"/>
          <w:szCs w:val="24"/>
        </w:rPr>
      </w:pPr>
    </w:p>
    <w:p w:rsidR="00D548A7" w:rsidRDefault="00E800A9" w:rsidP="00942327">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Since we presume that the variance</w:t>
      </w:r>
      <w:r w:rsidR="00EB3506">
        <w:rPr>
          <w:rFonts w:ascii="Times New Roman" w:hAnsi="Times New Roman" w:cs="Times New Roman"/>
          <w:sz w:val="24"/>
          <w:szCs w:val="24"/>
        </w:rPr>
        <w:t>s are equal in the two populations, it follows that the standard deviations are equal in the two populations. We can use the pooled standard deviation (square root of the weighted average of the variances) to combine the standard deviation of the two groups.</w:t>
      </w:r>
      <w:r w:rsidR="004A6398">
        <w:rPr>
          <w:rFonts w:ascii="Times New Roman" w:hAnsi="Times New Roman" w:cs="Times New Roman"/>
          <w:sz w:val="24"/>
          <w:szCs w:val="24"/>
        </w:rPr>
        <w:t xml:space="preserve"> Based on the regression output, we can see that the pooled standard deviation is 33.602 mg/</w:t>
      </w:r>
      <w:proofErr w:type="spellStart"/>
      <w:r w:rsidR="004A6398">
        <w:rPr>
          <w:rFonts w:ascii="Times New Roman" w:hAnsi="Times New Roman" w:cs="Times New Roman"/>
          <w:sz w:val="24"/>
          <w:szCs w:val="24"/>
        </w:rPr>
        <w:t>dL</w:t>
      </w:r>
      <w:proofErr w:type="spellEnd"/>
      <w:r w:rsidR="004A6398">
        <w:rPr>
          <w:rFonts w:ascii="Times New Roman" w:hAnsi="Times New Roman" w:cs="Times New Roman"/>
          <w:sz w:val="24"/>
          <w:szCs w:val="24"/>
        </w:rPr>
        <w:t>.</w:t>
      </w:r>
    </w:p>
    <w:p w:rsidR="00BC7CA4" w:rsidRPr="00BC7CA4" w:rsidRDefault="00BC7CA4" w:rsidP="00BC7CA4">
      <w:pPr>
        <w:pStyle w:val="ListParagraph"/>
        <w:rPr>
          <w:rFonts w:ascii="Times New Roman" w:hAnsi="Times New Roman" w:cs="Times New Roman"/>
          <w:sz w:val="24"/>
          <w:szCs w:val="24"/>
        </w:rPr>
      </w:pPr>
    </w:p>
    <w:p w:rsidR="00BC7CA4" w:rsidRPr="006A6AC6" w:rsidRDefault="00D575F8" w:rsidP="00942327">
      <w:pPr>
        <w:pStyle w:val="ListParagraph"/>
        <w:numPr>
          <w:ilvl w:val="0"/>
          <w:numId w:val="2"/>
        </w:numPr>
        <w:spacing w:line="240" w:lineRule="auto"/>
        <w:rPr>
          <w:rFonts w:ascii="Times New Roman" w:hAnsi="Times New Roman" w:cs="Times New Roman"/>
          <w:color w:val="FF0000"/>
          <w:sz w:val="24"/>
          <w:szCs w:val="24"/>
        </w:rPr>
      </w:pPr>
      <w:r>
        <w:rPr>
          <w:rFonts w:ascii="Times New Roman" w:hAnsi="Times New Roman" w:cs="Times New Roman"/>
          <w:sz w:val="24"/>
          <w:szCs w:val="24"/>
        </w:rPr>
        <w:t>Using the two-sample t-test assuming equal variances between groups, the point estimate of the true difference in means between a population that survives at least 5 years and a population that dies within 5 years is 8.501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with an estimated standard error of 3.357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The 95% CI for the true difference in means is (1.911, 15.090) where the units are measured in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Based on the p-value of 0.0115 we can conclude that this observation is statistically significant at the 0.05 </w:t>
      </w:r>
      <w:proofErr w:type="gramStart"/>
      <w:r>
        <w:rPr>
          <w:rFonts w:ascii="Times New Roman" w:hAnsi="Times New Roman" w:cs="Times New Roman"/>
          <w:sz w:val="24"/>
          <w:szCs w:val="24"/>
        </w:rPr>
        <w:t>level</w:t>
      </w:r>
      <w:proofErr w:type="gramEnd"/>
      <w:r>
        <w:rPr>
          <w:rFonts w:ascii="Times New Roman" w:hAnsi="Times New Roman" w:cs="Times New Roman"/>
          <w:sz w:val="24"/>
          <w:szCs w:val="24"/>
        </w:rPr>
        <w:t xml:space="preserve">, and with high confidence can reject the null hypothesis that the mean LDL levels </w:t>
      </w:r>
      <w:r w:rsidR="00B514C6">
        <w:rPr>
          <w:rFonts w:ascii="Times New Roman" w:hAnsi="Times New Roman" w:cs="Times New Roman"/>
          <w:sz w:val="24"/>
          <w:szCs w:val="24"/>
        </w:rPr>
        <w:t>are not different by death status at 5 years in favor of a hypothesis that death within 5 years is associated with lower mean levels of LDL.</w:t>
      </w:r>
      <w:r w:rsidR="006A6AC6">
        <w:rPr>
          <w:rFonts w:ascii="Times New Roman" w:hAnsi="Times New Roman" w:cs="Times New Roman"/>
          <w:sz w:val="24"/>
          <w:szCs w:val="24"/>
        </w:rPr>
        <w:t xml:space="preserve"> </w:t>
      </w:r>
    </w:p>
    <w:tbl>
      <w:tblPr>
        <w:tblpPr w:leftFromText="180" w:rightFromText="180" w:vertAnchor="text" w:horzAnchor="margin" w:tblpXSpec="center" w:tblpY="38"/>
        <w:tblW w:w="7528" w:type="dxa"/>
        <w:tblLook w:val="04A0" w:firstRow="1" w:lastRow="0" w:firstColumn="1" w:lastColumn="0" w:noHBand="0" w:noVBand="1"/>
      </w:tblPr>
      <w:tblGrid>
        <w:gridCol w:w="1428"/>
        <w:gridCol w:w="571"/>
        <w:gridCol w:w="1085"/>
        <w:gridCol w:w="1092"/>
        <w:gridCol w:w="1095"/>
        <w:gridCol w:w="1260"/>
        <w:gridCol w:w="997"/>
      </w:tblGrid>
      <w:tr w:rsidR="00D575F8" w:rsidRPr="00D575F8" w:rsidTr="00D575F8">
        <w:trPr>
          <w:trHeight w:val="288"/>
        </w:trPr>
        <w:tc>
          <w:tcPr>
            <w:tcW w:w="4176" w:type="dxa"/>
            <w:gridSpan w:val="4"/>
            <w:tcBorders>
              <w:top w:val="nil"/>
              <w:left w:val="nil"/>
              <w:bottom w:val="nil"/>
              <w:right w:val="nil"/>
            </w:tcBorders>
            <w:shd w:val="clear" w:color="auto" w:fill="auto"/>
            <w:noWrap/>
            <w:vAlign w:val="bottom"/>
            <w:hideMark/>
          </w:tcPr>
          <w:p w:rsidR="00D575F8" w:rsidRPr="00D575F8" w:rsidRDefault="00D575F8" w:rsidP="00D575F8">
            <w:pPr>
              <w:spacing w:after="0" w:line="240" w:lineRule="auto"/>
              <w:rPr>
                <w:rFonts w:ascii="Calibri" w:eastAsia="Times New Roman" w:hAnsi="Calibri" w:cs="Times New Roman"/>
                <w:b/>
                <w:bCs/>
                <w:color w:val="000000"/>
              </w:rPr>
            </w:pPr>
            <w:r w:rsidRPr="00D575F8">
              <w:rPr>
                <w:rFonts w:ascii="Calibri" w:eastAsia="Times New Roman" w:hAnsi="Calibri" w:cs="Times New Roman"/>
                <w:b/>
                <w:bCs/>
                <w:color w:val="000000"/>
              </w:rPr>
              <w:t>Two-sample t-test with equal variances</w:t>
            </w:r>
          </w:p>
        </w:tc>
        <w:tc>
          <w:tcPr>
            <w:tcW w:w="1095"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rPr>
                <w:rFonts w:ascii="Times New Roman" w:eastAsia="Times New Roman" w:hAnsi="Times New Roman" w:cs="Times New Roman"/>
                <w:sz w:val="20"/>
                <w:szCs w:val="20"/>
              </w:rPr>
            </w:pPr>
          </w:p>
        </w:tc>
        <w:tc>
          <w:tcPr>
            <w:tcW w:w="997"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rPr>
                <w:rFonts w:ascii="Times New Roman" w:eastAsia="Times New Roman" w:hAnsi="Times New Roman" w:cs="Times New Roman"/>
                <w:sz w:val="20"/>
                <w:szCs w:val="20"/>
              </w:rPr>
            </w:pPr>
          </w:p>
        </w:tc>
      </w:tr>
      <w:tr w:rsidR="00D575F8" w:rsidRPr="00D575F8" w:rsidTr="00D575F8">
        <w:trPr>
          <w:trHeight w:val="288"/>
        </w:trPr>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Group</w:t>
            </w:r>
          </w:p>
        </w:tc>
        <w:tc>
          <w:tcPr>
            <w:tcW w:w="571"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proofErr w:type="spellStart"/>
            <w:r w:rsidRPr="00D575F8">
              <w:rPr>
                <w:rFonts w:ascii="Calibri" w:eastAsia="Times New Roman" w:hAnsi="Calibri" w:cs="Times New Roman"/>
                <w:b/>
                <w:bCs/>
                <w:color w:val="000000"/>
              </w:rPr>
              <w:t>Obs</w:t>
            </w:r>
            <w:proofErr w:type="spellEnd"/>
          </w:p>
        </w:tc>
        <w:tc>
          <w:tcPr>
            <w:tcW w:w="1085"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Mean</w:t>
            </w:r>
          </w:p>
        </w:tc>
        <w:tc>
          <w:tcPr>
            <w:tcW w:w="1092"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Std. Err.</w:t>
            </w:r>
          </w:p>
        </w:tc>
        <w:tc>
          <w:tcPr>
            <w:tcW w:w="1095"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Std. Dev.</w:t>
            </w:r>
          </w:p>
        </w:tc>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r w:rsidRPr="00D575F8">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rPr>
                <w:rFonts w:ascii="Calibri" w:eastAsia="Times New Roman" w:hAnsi="Calibri" w:cs="Times New Roman"/>
                <w:b/>
                <w:bCs/>
                <w:color w:val="000000"/>
              </w:rPr>
            </w:pPr>
            <w:r w:rsidRPr="00D575F8">
              <w:rPr>
                <w:rFonts w:ascii="Calibri" w:eastAsia="Times New Roman" w:hAnsi="Calibri" w:cs="Times New Roman"/>
                <w:b/>
                <w:bCs/>
                <w:color w:val="000000"/>
              </w:rPr>
              <w:t>Interval]</w:t>
            </w:r>
          </w:p>
        </w:tc>
      </w:tr>
      <w:tr w:rsidR="00D575F8" w:rsidRPr="00D575F8" w:rsidTr="00D575F8">
        <w:trPr>
          <w:trHeight w:val="288"/>
        </w:trPr>
        <w:tc>
          <w:tcPr>
            <w:tcW w:w="1428" w:type="dxa"/>
            <w:tcBorders>
              <w:top w:val="nil"/>
              <w:left w:val="nil"/>
              <w:bottom w:val="nil"/>
              <w:right w:val="single" w:sz="4" w:space="0" w:color="auto"/>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Survivors</w:t>
            </w:r>
          </w:p>
        </w:tc>
        <w:tc>
          <w:tcPr>
            <w:tcW w:w="571"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606</w:t>
            </w:r>
          </w:p>
        </w:tc>
        <w:tc>
          <w:tcPr>
            <w:tcW w:w="1085"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127.198</w:t>
            </w:r>
          </w:p>
        </w:tc>
        <w:tc>
          <w:tcPr>
            <w:tcW w:w="1092"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1.338</w:t>
            </w:r>
          </w:p>
        </w:tc>
        <w:tc>
          <w:tcPr>
            <w:tcW w:w="1095"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32.929</w:t>
            </w:r>
          </w:p>
        </w:tc>
        <w:tc>
          <w:tcPr>
            <w:tcW w:w="1260" w:type="dxa"/>
            <w:tcBorders>
              <w:top w:val="nil"/>
              <w:left w:val="single" w:sz="4" w:space="0" w:color="auto"/>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124.571</w:t>
            </w:r>
          </w:p>
        </w:tc>
        <w:tc>
          <w:tcPr>
            <w:tcW w:w="997"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129.825</w:t>
            </w:r>
          </w:p>
        </w:tc>
      </w:tr>
      <w:tr w:rsidR="00D575F8" w:rsidRPr="00D575F8" w:rsidTr="00D575F8">
        <w:trPr>
          <w:trHeight w:val="288"/>
        </w:trPr>
        <w:tc>
          <w:tcPr>
            <w:tcW w:w="1428" w:type="dxa"/>
            <w:tcBorders>
              <w:top w:val="nil"/>
              <w:left w:val="nil"/>
              <w:bottom w:val="nil"/>
              <w:right w:val="single" w:sz="4" w:space="0" w:color="auto"/>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proofErr w:type="spellStart"/>
            <w:r>
              <w:rPr>
                <w:rFonts w:ascii="Calibri" w:eastAsia="Times New Roman" w:hAnsi="Calibri" w:cs="Times New Roman"/>
                <w:b/>
                <w:bCs/>
                <w:color w:val="000000"/>
              </w:rPr>
              <w:t>Nonsurvivors</w:t>
            </w:r>
            <w:proofErr w:type="spellEnd"/>
          </w:p>
        </w:tc>
        <w:tc>
          <w:tcPr>
            <w:tcW w:w="571"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119</w:t>
            </w:r>
          </w:p>
        </w:tc>
        <w:tc>
          <w:tcPr>
            <w:tcW w:w="1085"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118.698</w:t>
            </w:r>
          </w:p>
        </w:tc>
        <w:tc>
          <w:tcPr>
            <w:tcW w:w="1092"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3.315</w:t>
            </w:r>
          </w:p>
        </w:tc>
        <w:tc>
          <w:tcPr>
            <w:tcW w:w="1095"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36.157</w:t>
            </w:r>
          </w:p>
        </w:tc>
        <w:tc>
          <w:tcPr>
            <w:tcW w:w="1260" w:type="dxa"/>
            <w:tcBorders>
              <w:top w:val="nil"/>
              <w:left w:val="single" w:sz="4" w:space="0" w:color="auto"/>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112.134</w:t>
            </w:r>
          </w:p>
        </w:tc>
        <w:tc>
          <w:tcPr>
            <w:tcW w:w="997" w:type="dxa"/>
            <w:tcBorders>
              <w:top w:val="nil"/>
              <w:left w:val="nil"/>
              <w:bottom w:val="nil"/>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125.261</w:t>
            </w:r>
          </w:p>
        </w:tc>
      </w:tr>
      <w:tr w:rsidR="00D575F8" w:rsidRPr="00D575F8" w:rsidTr="00D575F8">
        <w:trPr>
          <w:trHeight w:val="288"/>
        </w:trPr>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proofErr w:type="gramStart"/>
            <w:r w:rsidRPr="00D575F8">
              <w:rPr>
                <w:rFonts w:ascii="Calibri" w:eastAsia="Times New Roman" w:hAnsi="Calibri" w:cs="Times New Roman"/>
                <w:b/>
                <w:bCs/>
                <w:color w:val="000000"/>
              </w:rPr>
              <w:t>combined</w:t>
            </w:r>
            <w:proofErr w:type="gramEnd"/>
          </w:p>
        </w:tc>
        <w:tc>
          <w:tcPr>
            <w:tcW w:w="571"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725</w:t>
            </w:r>
          </w:p>
        </w:tc>
        <w:tc>
          <w:tcPr>
            <w:tcW w:w="1085"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125.803</w:t>
            </w:r>
          </w:p>
        </w:tc>
        <w:tc>
          <w:tcPr>
            <w:tcW w:w="1092"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1.248</w:t>
            </w:r>
          </w:p>
        </w:tc>
        <w:tc>
          <w:tcPr>
            <w:tcW w:w="1095"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33.602</w:t>
            </w:r>
          </w:p>
        </w:tc>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123.353</w:t>
            </w:r>
          </w:p>
        </w:tc>
        <w:tc>
          <w:tcPr>
            <w:tcW w:w="997" w:type="dxa"/>
            <w:tcBorders>
              <w:top w:val="single" w:sz="4" w:space="0" w:color="auto"/>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128.253</w:t>
            </w:r>
          </w:p>
        </w:tc>
      </w:tr>
      <w:tr w:rsidR="00D575F8" w:rsidRPr="00D575F8" w:rsidTr="00D575F8">
        <w:trPr>
          <w:trHeight w:val="288"/>
        </w:trPr>
        <w:tc>
          <w:tcPr>
            <w:tcW w:w="1428" w:type="dxa"/>
            <w:tcBorders>
              <w:top w:val="nil"/>
              <w:left w:val="nil"/>
              <w:bottom w:val="single" w:sz="4" w:space="0" w:color="auto"/>
              <w:right w:val="single" w:sz="4" w:space="0" w:color="auto"/>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b/>
                <w:bCs/>
                <w:color w:val="000000"/>
              </w:rPr>
            </w:pPr>
            <w:proofErr w:type="gramStart"/>
            <w:r w:rsidRPr="00D575F8">
              <w:rPr>
                <w:rFonts w:ascii="Calibri" w:eastAsia="Times New Roman" w:hAnsi="Calibri" w:cs="Times New Roman"/>
                <w:b/>
                <w:bCs/>
                <w:color w:val="000000"/>
              </w:rPr>
              <w:t>diff</w:t>
            </w:r>
            <w:proofErr w:type="gramEnd"/>
          </w:p>
        </w:tc>
        <w:tc>
          <w:tcPr>
            <w:tcW w:w="571" w:type="dxa"/>
            <w:tcBorders>
              <w:top w:val="nil"/>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rPr>
                <w:rFonts w:ascii="Calibri" w:eastAsia="Times New Roman" w:hAnsi="Calibri" w:cs="Times New Roman"/>
                <w:color w:val="000000"/>
              </w:rPr>
            </w:pPr>
            <w:r w:rsidRPr="00D575F8">
              <w:rPr>
                <w:rFonts w:ascii="Calibri" w:eastAsia="Times New Roman" w:hAnsi="Calibri" w:cs="Times New Roman"/>
                <w:color w:val="000000"/>
              </w:rPr>
              <w:t> </w:t>
            </w:r>
          </w:p>
        </w:tc>
        <w:tc>
          <w:tcPr>
            <w:tcW w:w="1085" w:type="dxa"/>
            <w:tcBorders>
              <w:top w:val="nil"/>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8.501</w:t>
            </w:r>
          </w:p>
        </w:tc>
        <w:tc>
          <w:tcPr>
            <w:tcW w:w="1092" w:type="dxa"/>
            <w:tcBorders>
              <w:top w:val="nil"/>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3.357</w:t>
            </w:r>
          </w:p>
        </w:tc>
        <w:tc>
          <w:tcPr>
            <w:tcW w:w="1095" w:type="dxa"/>
            <w:tcBorders>
              <w:top w:val="nil"/>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rPr>
                <w:rFonts w:ascii="Calibri" w:eastAsia="Times New Roman" w:hAnsi="Calibri" w:cs="Times New Roman"/>
                <w:color w:val="000000"/>
              </w:rPr>
            </w:pPr>
            <w:r w:rsidRPr="00D575F8">
              <w:rPr>
                <w:rFonts w:ascii="Calibri" w:eastAsia="Times New Roman" w:hAnsi="Calibri" w:cs="Times New Roman"/>
                <w:color w:val="000000"/>
              </w:rPr>
              <w:t> </w:t>
            </w:r>
          </w:p>
        </w:tc>
        <w:tc>
          <w:tcPr>
            <w:tcW w:w="1260" w:type="dxa"/>
            <w:tcBorders>
              <w:top w:val="nil"/>
              <w:left w:val="single" w:sz="4" w:space="0" w:color="auto"/>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1.911</w:t>
            </w:r>
          </w:p>
        </w:tc>
        <w:tc>
          <w:tcPr>
            <w:tcW w:w="997" w:type="dxa"/>
            <w:tcBorders>
              <w:top w:val="nil"/>
              <w:left w:val="nil"/>
              <w:bottom w:val="single" w:sz="4" w:space="0" w:color="auto"/>
              <w:right w:val="nil"/>
            </w:tcBorders>
            <w:shd w:val="clear" w:color="auto" w:fill="auto"/>
            <w:noWrap/>
            <w:vAlign w:val="bottom"/>
            <w:hideMark/>
          </w:tcPr>
          <w:p w:rsidR="00D575F8" w:rsidRPr="00D575F8" w:rsidRDefault="00D575F8" w:rsidP="00D575F8">
            <w:pPr>
              <w:spacing w:after="0" w:line="240" w:lineRule="auto"/>
              <w:jc w:val="right"/>
              <w:rPr>
                <w:rFonts w:ascii="Calibri" w:eastAsia="Times New Roman" w:hAnsi="Calibri" w:cs="Times New Roman"/>
                <w:color w:val="000000"/>
              </w:rPr>
            </w:pPr>
            <w:r w:rsidRPr="00D575F8">
              <w:rPr>
                <w:rFonts w:ascii="Calibri" w:eastAsia="Times New Roman" w:hAnsi="Calibri" w:cs="Times New Roman"/>
                <w:color w:val="000000"/>
              </w:rPr>
              <w:t>15.090</w:t>
            </w:r>
          </w:p>
        </w:tc>
      </w:tr>
    </w:tbl>
    <w:p w:rsidR="00D575F8" w:rsidRPr="00D575F8" w:rsidRDefault="00D575F8" w:rsidP="00D575F8">
      <w:pPr>
        <w:pStyle w:val="ListParagraph"/>
        <w:rPr>
          <w:rFonts w:ascii="Times New Roman" w:hAnsi="Times New Roman" w:cs="Times New Roman"/>
          <w:sz w:val="24"/>
          <w:szCs w:val="24"/>
        </w:rPr>
      </w:pPr>
    </w:p>
    <w:p w:rsidR="00BC7CA4" w:rsidRDefault="00BC7CA4" w:rsidP="00D575F8">
      <w:pPr>
        <w:rPr>
          <w:rFonts w:ascii="Times New Roman" w:hAnsi="Times New Roman" w:cs="Times New Roman"/>
          <w:sz w:val="24"/>
          <w:szCs w:val="24"/>
        </w:rPr>
      </w:pPr>
    </w:p>
    <w:p w:rsidR="00D575F8" w:rsidRDefault="00D575F8" w:rsidP="00D575F8">
      <w:pPr>
        <w:rPr>
          <w:rFonts w:ascii="Times New Roman" w:hAnsi="Times New Roman" w:cs="Times New Roman"/>
          <w:sz w:val="24"/>
          <w:szCs w:val="24"/>
        </w:rPr>
      </w:pPr>
    </w:p>
    <w:p w:rsidR="00D575F8" w:rsidRDefault="00D575F8" w:rsidP="00D575F8">
      <w:pPr>
        <w:rPr>
          <w:rFonts w:ascii="Times New Roman" w:hAnsi="Times New Roman" w:cs="Times New Roman"/>
          <w:sz w:val="24"/>
          <w:szCs w:val="24"/>
        </w:rPr>
      </w:pPr>
    </w:p>
    <w:p w:rsidR="00D575F8" w:rsidRPr="00D575F8" w:rsidRDefault="00D575F8" w:rsidP="00D575F8">
      <w:pPr>
        <w:tabs>
          <w:tab w:val="left" w:pos="1287"/>
        </w:tabs>
        <w:rPr>
          <w:rFonts w:ascii="Calibri" w:hAnsi="Calibri" w:cs="Times New Roman"/>
          <w:b/>
        </w:rPr>
      </w:pPr>
      <w:r>
        <w:rPr>
          <w:rFonts w:ascii="Times New Roman" w:hAnsi="Times New Roman" w:cs="Times New Roman"/>
          <w:sz w:val="24"/>
          <w:szCs w:val="24"/>
        </w:rPr>
        <w:tab/>
      </w:r>
      <w:proofErr w:type="gramStart"/>
      <w:r w:rsidRPr="00D575F8">
        <w:rPr>
          <w:rFonts w:ascii="Calibri" w:hAnsi="Calibri" w:cs="Times New Roman"/>
          <w:b/>
        </w:rPr>
        <w:t>p</w:t>
      </w:r>
      <w:proofErr w:type="gramEnd"/>
      <w:r w:rsidRPr="00D575F8">
        <w:rPr>
          <w:rFonts w:ascii="Calibri" w:hAnsi="Calibri" w:cs="Times New Roman"/>
          <w:b/>
        </w:rPr>
        <w:t>-value=0.0115</w:t>
      </w:r>
    </w:p>
    <w:p w:rsidR="00BC7CA4" w:rsidRDefault="00725F3B" w:rsidP="00BC7CA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Ordinary least squares regression presuming homoscedasticity is equivalent to linear regression assuming equal variances between groups.</w:t>
      </w:r>
    </w:p>
    <w:p w:rsidR="00725F3B" w:rsidRDefault="00725F3B" w:rsidP="00725F3B">
      <w:pPr>
        <w:pStyle w:val="ListParagraph"/>
        <w:spacing w:line="240" w:lineRule="auto"/>
        <w:rPr>
          <w:rFonts w:ascii="Times New Roman" w:hAnsi="Times New Roman" w:cs="Times New Roman"/>
          <w:sz w:val="24"/>
          <w:szCs w:val="24"/>
        </w:rPr>
      </w:pPr>
    </w:p>
    <w:p w:rsidR="00CA77E5" w:rsidRDefault="005B1BFD" w:rsidP="00725F3B">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Model A: We regress LDL on </w:t>
      </w:r>
      <w:r w:rsidR="003C32DB">
        <w:rPr>
          <w:rFonts w:ascii="Times New Roman" w:hAnsi="Times New Roman" w:cs="Times New Roman"/>
          <w:sz w:val="24"/>
          <w:szCs w:val="24"/>
        </w:rPr>
        <w:t>the indicator variable that the subject died within 5 years.</w:t>
      </w:r>
    </w:p>
    <w:tbl>
      <w:tblPr>
        <w:tblW w:w="7140" w:type="dxa"/>
        <w:tblInd w:w="1112" w:type="dxa"/>
        <w:tblLook w:val="04A0" w:firstRow="1" w:lastRow="0" w:firstColumn="1" w:lastColumn="0" w:noHBand="0" w:noVBand="1"/>
      </w:tblPr>
      <w:tblGrid>
        <w:gridCol w:w="1293"/>
        <w:gridCol w:w="983"/>
        <w:gridCol w:w="966"/>
        <w:gridCol w:w="838"/>
        <w:gridCol w:w="1020"/>
        <w:gridCol w:w="1258"/>
        <w:gridCol w:w="997"/>
      </w:tblGrid>
      <w:tr w:rsidR="003C32DB" w:rsidRPr="003C32DB" w:rsidTr="003C32DB">
        <w:trPr>
          <w:trHeight w:val="288"/>
        </w:trPr>
        <w:tc>
          <w:tcPr>
            <w:tcW w:w="4080" w:type="dxa"/>
            <w:gridSpan w:val="4"/>
            <w:tcBorders>
              <w:top w:val="nil"/>
              <w:left w:val="nil"/>
              <w:bottom w:val="nil"/>
              <w:right w:val="nil"/>
            </w:tcBorders>
            <w:shd w:val="clear" w:color="auto" w:fill="auto"/>
            <w:noWrap/>
            <w:vAlign w:val="bottom"/>
            <w:hideMark/>
          </w:tcPr>
          <w:p w:rsidR="003C32DB" w:rsidRPr="003C32DB" w:rsidRDefault="003C32DB" w:rsidP="003C32DB">
            <w:pPr>
              <w:spacing w:after="0" w:line="240" w:lineRule="auto"/>
              <w:rPr>
                <w:rFonts w:ascii="Calibri" w:eastAsia="Times New Roman" w:hAnsi="Calibri" w:cs="Times New Roman"/>
                <w:b/>
                <w:bCs/>
                <w:color w:val="000000"/>
              </w:rPr>
            </w:pPr>
            <w:r w:rsidRPr="003C32DB">
              <w:rPr>
                <w:rFonts w:ascii="Calibri" w:eastAsia="Times New Roman" w:hAnsi="Calibri" w:cs="Times New Roman"/>
                <w:b/>
                <w:bCs/>
                <w:color w:val="000000"/>
              </w:rPr>
              <w:t>Regression of LDL on 5 yr. death indicator</w:t>
            </w:r>
          </w:p>
        </w:tc>
        <w:tc>
          <w:tcPr>
            <w:tcW w:w="1020"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rPr>
                <w:rFonts w:ascii="Calibri" w:eastAsia="Times New Roman" w:hAnsi="Calibri" w:cs="Times New Roman"/>
                <w:b/>
                <w:bCs/>
                <w:color w:val="000000"/>
              </w:rPr>
            </w:pPr>
          </w:p>
        </w:tc>
        <w:tc>
          <w:tcPr>
            <w:tcW w:w="1258"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rPr>
                <w:rFonts w:ascii="Times New Roman" w:eastAsia="Times New Roman" w:hAnsi="Times New Roman" w:cs="Times New Roman"/>
                <w:sz w:val="20"/>
                <w:szCs w:val="20"/>
              </w:rPr>
            </w:pPr>
          </w:p>
        </w:tc>
        <w:tc>
          <w:tcPr>
            <w:tcW w:w="782"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rPr>
                <w:rFonts w:ascii="Times New Roman" w:eastAsia="Times New Roman" w:hAnsi="Times New Roman" w:cs="Times New Roman"/>
                <w:sz w:val="20"/>
                <w:szCs w:val="20"/>
              </w:rPr>
            </w:pPr>
          </w:p>
        </w:tc>
      </w:tr>
      <w:tr w:rsidR="003C32DB" w:rsidRPr="003C32DB" w:rsidTr="003C32DB">
        <w:trPr>
          <w:trHeight w:val="288"/>
        </w:trPr>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proofErr w:type="spellStart"/>
            <w:proofErr w:type="gramStart"/>
            <w:r w:rsidRPr="003C32DB">
              <w:rPr>
                <w:rFonts w:ascii="Calibri" w:eastAsia="Times New Roman" w:hAnsi="Calibri" w:cs="Times New Roman"/>
                <w:b/>
                <w:color w:val="000000"/>
              </w:rPr>
              <w:t>ldl</w:t>
            </w:r>
            <w:proofErr w:type="spellEnd"/>
            <w:proofErr w:type="gramEnd"/>
          </w:p>
        </w:tc>
        <w:tc>
          <w:tcPr>
            <w:tcW w:w="983" w:type="dxa"/>
            <w:tcBorders>
              <w:top w:val="single" w:sz="4" w:space="0" w:color="auto"/>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proofErr w:type="spellStart"/>
            <w:r w:rsidRPr="003C32DB">
              <w:rPr>
                <w:rFonts w:ascii="Calibri" w:eastAsia="Times New Roman" w:hAnsi="Calibri" w:cs="Times New Roman"/>
                <w:b/>
                <w:color w:val="000000"/>
              </w:rPr>
              <w:t>Coef</w:t>
            </w:r>
            <w:proofErr w:type="spellEnd"/>
            <w:r w:rsidRPr="003C32DB">
              <w:rPr>
                <w:rFonts w:ascii="Calibri" w:eastAsia="Times New Roman" w:hAnsi="Calibri" w:cs="Times New Roman"/>
                <w:b/>
                <w:color w:val="000000"/>
              </w:rPr>
              <w:t>.</w:t>
            </w:r>
          </w:p>
        </w:tc>
        <w:tc>
          <w:tcPr>
            <w:tcW w:w="966" w:type="dxa"/>
            <w:tcBorders>
              <w:top w:val="single" w:sz="4" w:space="0" w:color="auto"/>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Std. Err.</w:t>
            </w:r>
          </w:p>
        </w:tc>
        <w:tc>
          <w:tcPr>
            <w:tcW w:w="838" w:type="dxa"/>
            <w:tcBorders>
              <w:top w:val="single" w:sz="4" w:space="0" w:color="auto"/>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proofErr w:type="gramStart"/>
            <w:r w:rsidRPr="003C32DB">
              <w:rPr>
                <w:rFonts w:ascii="Calibri" w:eastAsia="Times New Roman" w:hAnsi="Calibri" w:cs="Times New Roman"/>
                <w:b/>
                <w:color w:val="000000"/>
              </w:rPr>
              <w:t>t</w:t>
            </w:r>
            <w:proofErr w:type="gramEnd"/>
          </w:p>
        </w:tc>
        <w:tc>
          <w:tcPr>
            <w:tcW w:w="1020" w:type="dxa"/>
            <w:tcBorders>
              <w:top w:val="single" w:sz="4" w:space="0" w:color="auto"/>
              <w:left w:val="nil"/>
              <w:bottom w:val="single" w:sz="4" w:space="0" w:color="auto"/>
              <w:right w:val="nil"/>
            </w:tcBorders>
            <w:shd w:val="clear" w:color="auto" w:fill="auto"/>
            <w:noWrap/>
            <w:vAlign w:val="bottom"/>
            <w:hideMark/>
          </w:tcPr>
          <w:p w:rsidR="003C32DB" w:rsidRPr="003C32DB" w:rsidRDefault="009E7966" w:rsidP="003C32DB">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P&gt;</w:t>
            </w:r>
            <w:r>
              <w:t xml:space="preserve"> </w:t>
            </w:r>
            <w:r w:rsidRPr="009E7966">
              <w:rPr>
                <w:rFonts w:ascii="Calibri" w:eastAsia="Times New Roman" w:hAnsi="Calibri" w:cs="Times New Roman"/>
                <w:b/>
                <w:color w:val="000000"/>
              </w:rPr>
              <w:t>|t|</w:t>
            </w:r>
          </w:p>
        </w:tc>
        <w:tc>
          <w:tcPr>
            <w:tcW w:w="1258" w:type="dxa"/>
            <w:tcBorders>
              <w:top w:val="single" w:sz="4" w:space="0" w:color="auto"/>
              <w:left w:val="single" w:sz="4" w:space="0" w:color="auto"/>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[95% Conf.</w:t>
            </w:r>
          </w:p>
        </w:tc>
        <w:tc>
          <w:tcPr>
            <w:tcW w:w="782" w:type="dxa"/>
            <w:tcBorders>
              <w:top w:val="single" w:sz="4" w:space="0" w:color="auto"/>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rPr>
                <w:rFonts w:ascii="Calibri" w:eastAsia="Times New Roman" w:hAnsi="Calibri" w:cs="Times New Roman"/>
                <w:b/>
                <w:color w:val="000000"/>
              </w:rPr>
            </w:pPr>
            <w:r w:rsidRPr="003C32DB">
              <w:rPr>
                <w:rFonts w:ascii="Calibri" w:eastAsia="Times New Roman" w:hAnsi="Calibri" w:cs="Times New Roman"/>
                <w:b/>
                <w:color w:val="000000"/>
              </w:rPr>
              <w:t>Interval]</w:t>
            </w:r>
          </w:p>
        </w:tc>
      </w:tr>
      <w:tr w:rsidR="003C32DB" w:rsidRPr="003C32DB" w:rsidTr="003C32DB">
        <w:trPr>
          <w:trHeight w:val="288"/>
        </w:trPr>
        <w:tc>
          <w:tcPr>
            <w:tcW w:w="1293" w:type="dxa"/>
            <w:tcBorders>
              <w:top w:val="nil"/>
              <w:left w:val="nil"/>
              <w:bottom w:val="nil"/>
              <w:right w:val="single" w:sz="4" w:space="0" w:color="auto"/>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5 yr. death</w:t>
            </w:r>
          </w:p>
        </w:tc>
        <w:tc>
          <w:tcPr>
            <w:tcW w:w="983"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-8.501</w:t>
            </w:r>
          </w:p>
        </w:tc>
        <w:tc>
          <w:tcPr>
            <w:tcW w:w="966"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3.357</w:t>
            </w:r>
          </w:p>
        </w:tc>
        <w:tc>
          <w:tcPr>
            <w:tcW w:w="838"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-2.530</w:t>
            </w:r>
          </w:p>
        </w:tc>
        <w:tc>
          <w:tcPr>
            <w:tcW w:w="1020"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0.012</w:t>
            </w:r>
          </w:p>
        </w:tc>
        <w:tc>
          <w:tcPr>
            <w:tcW w:w="1258" w:type="dxa"/>
            <w:tcBorders>
              <w:top w:val="nil"/>
              <w:left w:val="single" w:sz="4" w:space="0" w:color="auto"/>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-15.090</w:t>
            </w:r>
          </w:p>
        </w:tc>
        <w:tc>
          <w:tcPr>
            <w:tcW w:w="782"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-1.911</w:t>
            </w:r>
          </w:p>
        </w:tc>
      </w:tr>
      <w:tr w:rsidR="003C32DB" w:rsidRPr="003C32DB" w:rsidTr="003C32DB">
        <w:trPr>
          <w:trHeight w:val="288"/>
        </w:trPr>
        <w:tc>
          <w:tcPr>
            <w:tcW w:w="1293" w:type="dxa"/>
            <w:tcBorders>
              <w:top w:val="nil"/>
              <w:left w:val="nil"/>
              <w:bottom w:val="single" w:sz="4" w:space="0" w:color="auto"/>
              <w:right w:val="single" w:sz="4" w:space="0" w:color="auto"/>
            </w:tcBorders>
            <w:shd w:val="clear" w:color="auto" w:fill="auto"/>
            <w:noWrap/>
            <w:vAlign w:val="bottom"/>
            <w:hideMark/>
          </w:tcPr>
          <w:p w:rsidR="003C32DB" w:rsidRPr="003C32DB" w:rsidRDefault="006A4C95" w:rsidP="003C32DB">
            <w:pPr>
              <w:spacing w:after="0" w:line="240" w:lineRule="auto"/>
              <w:jc w:val="right"/>
              <w:rPr>
                <w:rFonts w:ascii="Calibri" w:eastAsia="Times New Roman" w:hAnsi="Calibri" w:cs="Times New Roman"/>
                <w:b/>
                <w:color w:val="000000"/>
              </w:rPr>
            </w:pPr>
            <w:proofErr w:type="gramStart"/>
            <w:r>
              <w:rPr>
                <w:rFonts w:ascii="Calibri" w:eastAsia="Times New Roman" w:hAnsi="Calibri" w:cs="Times New Roman"/>
                <w:b/>
                <w:color w:val="000000"/>
              </w:rPr>
              <w:t>intercept</w:t>
            </w:r>
            <w:proofErr w:type="gramEnd"/>
          </w:p>
        </w:tc>
        <w:tc>
          <w:tcPr>
            <w:tcW w:w="983"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127.198</w:t>
            </w:r>
          </w:p>
        </w:tc>
        <w:tc>
          <w:tcPr>
            <w:tcW w:w="966"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1.360</w:t>
            </w:r>
          </w:p>
        </w:tc>
        <w:tc>
          <w:tcPr>
            <w:tcW w:w="838"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93.530</w:t>
            </w:r>
          </w:p>
        </w:tc>
        <w:tc>
          <w:tcPr>
            <w:tcW w:w="1020"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0.000</w:t>
            </w:r>
          </w:p>
        </w:tc>
        <w:tc>
          <w:tcPr>
            <w:tcW w:w="1258" w:type="dxa"/>
            <w:tcBorders>
              <w:top w:val="nil"/>
              <w:left w:val="single" w:sz="4" w:space="0" w:color="auto"/>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124.528</w:t>
            </w:r>
          </w:p>
        </w:tc>
        <w:tc>
          <w:tcPr>
            <w:tcW w:w="782"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129.868</w:t>
            </w:r>
          </w:p>
        </w:tc>
      </w:tr>
    </w:tbl>
    <w:p w:rsidR="003C32DB" w:rsidRDefault="003C32DB" w:rsidP="003C32DB">
      <w:pPr>
        <w:pStyle w:val="ListParagraph"/>
        <w:spacing w:line="240" w:lineRule="auto"/>
        <w:ind w:left="1080"/>
        <w:rPr>
          <w:rFonts w:ascii="Times New Roman" w:hAnsi="Times New Roman" w:cs="Times New Roman"/>
          <w:sz w:val="24"/>
          <w:szCs w:val="24"/>
        </w:rPr>
      </w:pPr>
    </w:p>
    <w:p w:rsidR="00583E1C" w:rsidRDefault="00583E1C" w:rsidP="003C32D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The model we fit is saturated since the number of groups (two, group of survivors and group of </w:t>
      </w:r>
      <w:proofErr w:type="spellStart"/>
      <w:r>
        <w:rPr>
          <w:rFonts w:ascii="Times New Roman" w:hAnsi="Times New Roman" w:cs="Times New Roman"/>
          <w:sz w:val="24"/>
          <w:szCs w:val="24"/>
        </w:rPr>
        <w:t>nonsurvivors</w:t>
      </w:r>
      <w:proofErr w:type="spellEnd"/>
      <w:r>
        <w:rPr>
          <w:rFonts w:ascii="Times New Roman" w:hAnsi="Times New Roman" w:cs="Times New Roman"/>
          <w:sz w:val="24"/>
          <w:szCs w:val="24"/>
        </w:rPr>
        <w:t xml:space="preserve"> dichotomized by 5 years) is equal to the number of parameters (two, the intercept and the slope) in our regression model.</w:t>
      </w:r>
    </w:p>
    <w:p w:rsidR="005B1BFD" w:rsidRDefault="005B1BFD" w:rsidP="005B1BFD">
      <w:pPr>
        <w:pStyle w:val="ListParagraph"/>
        <w:spacing w:line="240" w:lineRule="auto"/>
        <w:ind w:left="1080"/>
        <w:rPr>
          <w:rFonts w:ascii="Times New Roman" w:hAnsi="Times New Roman" w:cs="Times New Roman"/>
          <w:sz w:val="24"/>
          <w:szCs w:val="24"/>
        </w:rPr>
      </w:pPr>
    </w:p>
    <w:p w:rsidR="005B1BFD" w:rsidRDefault="005B1BFD" w:rsidP="005B1BF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Model B:</w:t>
      </w:r>
      <w:r w:rsidR="003C32DB">
        <w:rPr>
          <w:rFonts w:ascii="Times New Roman" w:hAnsi="Times New Roman" w:cs="Times New Roman"/>
          <w:sz w:val="24"/>
          <w:szCs w:val="24"/>
        </w:rPr>
        <w:t xml:space="preserve"> We regress LDL on the indicator variable that the subject survived at least 5 years.</w:t>
      </w:r>
    </w:p>
    <w:tbl>
      <w:tblPr>
        <w:tblW w:w="7570" w:type="dxa"/>
        <w:tblInd w:w="1112" w:type="dxa"/>
        <w:tblLook w:val="04A0" w:firstRow="1" w:lastRow="0" w:firstColumn="1" w:lastColumn="0" w:noHBand="0" w:noVBand="1"/>
      </w:tblPr>
      <w:tblGrid>
        <w:gridCol w:w="1194"/>
        <w:gridCol w:w="1059"/>
        <w:gridCol w:w="1042"/>
        <w:gridCol w:w="905"/>
        <w:gridCol w:w="1049"/>
        <w:gridCol w:w="1295"/>
        <w:gridCol w:w="1026"/>
      </w:tblGrid>
      <w:tr w:rsidR="003C32DB" w:rsidRPr="003C32DB" w:rsidTr="0023776D">
        <w:trPr>
          <w:trHeight w:val="275"/>
        </w:trPr>
        <w:tc>
          <w:tcPr>
            <w:tcW w:w="4200" w:type="dxa"/>
            <w:gridSpan w:val="4"/>
            <w:tcBorders>
              <w:top w:val="nil"/>
              <w:left w:val="nil"/>
              <w:bottom w:val="nil"/>
              <w:right w:val="nil"/>
            </w:tcBorders>
            <w:shd w:val="clear" w:color="auto" w:fill="auto"/>
            <w:noWrap/>
            <w:vAlign w:val="bottom"/>
            <w:hideMark/>
          </w:tcPr>
          <w:p w:rsidR="003C32DB" w:rsidRPr="003C32DB" w:rsidRDefault="003C32DB" w:rsidP="003C32DB">
            <w:pPr>
              <w:spacing w:after="0" w:line="240" w:lineRule="auto"/>
              <w:rPr>
                <w:rFonts w:ascii="Calibri" w:eastAsia="Times New Roman" w:hAnsi="Calibri" w:cs="Times New Roman"/>
                <w:b/>
                <w:bCs/>
                <w:color w:val="000000"/>
              </w:rPr>
            </w:pPr>
            <w:r w:rsidRPr="003C32DB">
              <w:rPr>
                <w:rFonts w:ascii="Calibri" w:eastAsia="Times New Roman" w:hAnsi="Calibri" w:cs="Times New Roman"/>
                <w:b/>
                <w:bCs/>
                <w:color w:val="000000"/>
              </w:rPr>
              <w:t>Regression of LDL on 5 yr. survival indicator</w:t>
            </w:r>
          </w:p>
        </w:tc>
        <w:tc>
          <w:tcPr>
            <w:tcW w:w="1049"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rPr>
                <w:rFonts w:ascii="Calibri" w:eastAsia="Times New Roman" w:hAnsi="Calibri" w:cs="Times New Roman"/>
                <w:b/>
                <w:bCs/>
                <w:color w:val="000000"/>
              </w:rPr>
            </w:pPr>
          </w:p>
        </w:tc>
        <w:tc>
          <w:tcPr>
            <w:tcW w:w="1295"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rPr>
                <w:rFonts w:ascii="Times New Roman" w:eastAsia="Times New Roman" w:hAnsi="Times New Roman" w:cs="Times New Roman"/>
                <w:sz w:val="20"/>
                <w:szCs w:val="20"/>
              </w:rPr>
            </w:pPr>
          </w:p>
        </w:tc>
        <w:tc>
          <w:tcPr>
            <w:tcW w:w="1026"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rPr>
                <w:rFonts w:ascii="Times New Roman" w:eastAsia="Times New Roman" w:hAnsi="Times New Roman" w:cs="Times New Roman"/>
                <w:sz w:val="20"/>
                <w:szCs w:val="20"/>
              </w:rPr>
            </w:pPr>
          </w:p>
        </w:tc>
      </w:tr>
      <w:tr w:rsidR="0023776D" w:rsidRPr="003C32DB" w:rsidTr="0023776D">
        <w:trPr>
          <w:trHeight w:val="275"/>
        </w:trPr>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proofErr w:type="spellStart"/>
            <w:proofErr w:type="gramStart"/>
            <w:r w:rsidRPr="003C32DB">
              <w:rPr>
                <w:rFonts w:ascii="Calibri" w:eastAsia="Times New Roman" w:hAnsi="Calibri" w:cs="Times New Roman"/>
                <w:b/>
                <w:color w:val="000000"/>
              </w:rPr>
              <w:t>ldl</w:t>
            </w:r>
            <w:proofErr w:type="spellEnd"/>
            <w:proofErr w:type="gramEnd"/>
          </w:p>
        </w:tc>
        <w:tc>
          <w:tcPr>
            <w:tcW w:w="1059" w:type="dxa"/>
            <w:tcBorders>
              <w:top w:val="single" w:sz="4" w:space="0" w:color="auto"/>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proofErr w:type="spellStart"/>
            <w:r w:rsidRPr="003C32DB">
              <w:rPr>
                <w:rFonts w:ascii="Calibri" w:eastAsia="Times New Roman" w:hAnsi="Calibri" w:cs="Times New Roman"/>
                <w:b/>
                <w:color w:val="000000"/>
              </w:rPr>
              <w:t>Coef</w:t>
            </w:r>
            <w:proofErr w:type="spellEnd"/>
            <w:r w:rsidRPr="003C32DB">
              <w:rPr>
                <w:rFonts w:ascii="Calibri" w:eastAsia="Times New Roman" w:hAnsi="Calibri" w:cs="Times New Roman"/>
                <w:b/>
                <w:color w:val="000000"/>
              </w:rPr>
              <w:t>.</w:t>
            </w:r>
          </w:p>
        </w:tc>
        <w:tc>
          <w:tcPr>
            <w:tcW w:w="1042" w:type="dxa"/>
            <w:tcBorders>
              <w:top w:val="single" w:sz="4" w:space="0" w:color="auto"/>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Std. Err.</w:t>
            </w:r>
          </w:p>
        </w:tc>
        <w:tc>
          <w:tcPr>
            <w:tcW w:w="904" w:type="dxa"/>
            <w:tcBorders>
              <w:top w:val="single" w:sz="4" w:space="0" w:color="auto"/>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proofErr w:type="gramStart"/>
            <w:r w:rsidRPr="003C32DB">
              <w:rPr>
                <w:rFonts w:ascii="Calibri" w:eastAsia="Times New Roman" w:hAnsi="Calibri" w:cs="Times New Roman"/>
                <w:b/>
                <w:color w:val="000000"/>
              </w:rPr>
              <w:t>t</w:t>
            </w:r>
            <w:proofErr w:type="gramEnd"/>
          </w:p>
        </w:tc>
        <w:tc>
          <w:tcPr>
            <w:tcW w:w="1049" w:type="dxa"/>
            <w:tcBorders>
              <w:top w:val="single" w:sz="4" w:space="0" w:color="auto"/>
              <w:left w:val="nil"/>
              <w:bottom w:val="single" w:sz="4" w:space="0" w:color="auto"/>
              <w:right w:val="nil"/>
            </w:tcBorders>
            <w:shd w:val="clear" w:color="auto" w:fill="auto"/>
            <w:noWrap/>
            <w:vAlign w:val="bottom"/>
            <w:hideMark/>
          </w:tcPr>
          <w:p w:rsidR="003C32DB" w:rsidRPr="003C32DB" w:rsidRDefault="009E7966" w:rsidP="003C32DB">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P&gt;</w:t>
            </w:r>
            <w:r>
              <w:t xml:space="preserve"> </w:t>
            </w:r>
            <w:r w:rsidRPr="009E7966">
              <w:rPr>
                <w:rFonts w:ascii="Calibri" w:eastAsia="Times New Roman" w:hAnsi="Calibri" w:cs="Times New Roman"/>
                <w:b/>
                <w:color w:val="000000"/>
              </w:rPr>
              <w:t>|t|</w:t>
            </w:r>
          </w:p>
        </w:tc>
        <w:tc>
          <w:tcPr>
            <w:tcW w:w="1295" w:type="dxa"/>
            <w:tcBorders>
              <w:top w:val="single" w:sz="4" w:space="0" w:color="auto"/>
              <w:left w:val="single" w:sz="4" w:space="0" w:color="auto"/>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[95% Conf.</w:t>
            </w:r>
          </w:p>
        </w:tc>
        <w:tc>
          <w:tcPr>
            <w:tcW w:w="1026" w:type="dxa"/>
            <w:tcBorders>
              <w:top w:val="single" w:sz="4" w:space="0" w:color="auto"/>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rPr>
                <w:rFonts w:ascii="Calibri" w:eastAsia="Times New Roman" w:hAnsi="Calibri" w:cs="Times New Roman"/>
                <w:b/>
                <w:color w:val="000000"/>
              </w:rPr>
            </w:pPr>
            <w:r w:rsidRPr="003C32DB">
              <w:rPr>
                <w:rFonts w:ascii="Calibri" w:eastAsia="Times New Roman" w:hAnsi="Calibri" w:cs="Times New Roman"/>
                <w:b/>
                <w:color w:val="000000"/>
              </w:rPr>
              <w:t>Interval]</w:t>
            </w:r>
          </w:p>
        </w:tc>
      </w:tr>
      <w:tr w:rsidR="0023776D" w:rsidRPr="003C32DB" w:rsidTr="0023776D">
        <w:trPr>
          <w:trHeight w:val="275"/>
        </w:trPr>
        <w:tc>
          <w:tcPr>
            <w:tcW w:w="1194" w:type="dxa"/>
            <w:tcBorders>
              <w:top w:val="nil"/>
              <w:left w:val="nil"/>
              <w:bottom w:val="nil"/>
              <w:right w:val="single" w:sz="4" w:space="0" w:color="auto"/>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b/>
                <w:color w:val="000000"/>
              </w:rPr>
            </w:pPr>
            <w:r w:rsidRPr="003C32DB">
              <w:rPr>
                <w:rFonts w:ascii="Calibri" w:eastAsia="Times New Roman" w:hAnsi="Calibri" w:cs="Times New Roman"/>
                <w:b/>
                <w:color w:val="000000"/>
              </w:rPr>
              <w:t xml:space="preserve">5 yr. </w:t>
            </w:r>
            <w:proofErr w:type="spellStart"/>
            <w:r w:rsidRPr="003C32DB">
              <w:rPr>
                <w:rFonts w:ascii="Calibri" w:eastAsia="Times New Roman" w:hAnsi="Calibri" w:cs="Times New Roman"/>
                <w:b/>
                <w:color w:val="000000"/>
              </w:rPr>
              <w:t>surv</w:t>
            </w:r>
            <w:proofErr w:type="spellEnd"/>
          </w:p>
        </w:tc>
        <w:tc>
          <w:tcPr>
            <w:tcW w:w="1059"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8.501</w:t>
            </w:r>
          </w:p>
        </w:tc>
        <w:tc>
          <w:tcPr>
            <w:tcW w:w="1042"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3.357</w:t>
            </w:r>
          </w:p>
        </w:tc>
        <w:tc>
          <w:tcPr>
            <w:tcW w:w="904"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2.530</w:t>
            </w:r>
          </w:p>
        </w:tc>
        <w:tc>
          <w:tcPr>
            <w:tcW w:w="1049"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0.012</w:t>
            </w:r>
          </w:p>
        </w:tc>
        <w:tc>
          <w:tcPr>
            <w:tcW w:w="1295" w:type="dxa"/>
            <w:tcBorders>
              <w:top w:val="nil"/>
              <w:left w:val="single" w:sz="4" w:space="0" w:color="auto"/>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1.911</w:t>
            </w:r>
          </w:p>
        </w:tc>
        <w:tc>
          <w:tcPr>
            <w:tcW w:w="1026" w:type="dxa"/>
            <w:tcBorders>
              <w:top w:val="nil"/>
              <w:left w:val="nil"/>
              <w:bottom w:val="nil"/>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15.090</w:t>
            </w:r>
          </w:p>
        </w:tc>
      </w:tr>
      <w:tr w:rsidR="0023776D" w:rsidRPr="003C32DB" w:rsidTr="0023776D">
        <w:trPr>
          <w:trHeight w:val="275"/>
        </w:trPr>
        <w:tc>
          <w:tcPr>
            <w:tcW w:w="1194" w:type="dxa"/>
            <w:tcBorders>
              <w:top w:val="nil"/>
              <w:left w:val="nil"/>
              <w:bottom w:val="single" w:sz="4" w:space="0" w:color="auto"/>
              <w:right w:val="single" w:sz="4" w:space="0" w:color="auto"/>
            </w:tcBorders>
            <w:shd w:val="clear" w:color="auto" w:fill="auto"/>
            <w:noWrap/>
            <w:vAlign w:val="bottom"/>
            <w:hideMark/>
          </w:tcPr>
          <w:p w:rsidR="003C32DB" w:rsidRPr="003C32DB" w:rsidRDefault="006A4C95" w:rsidP="003C32DB">
            <w:pPr>
              <w:spacing w:after="0" w:line="240" w:lineRule="auto"/>
              <w:jc w:val="right"/>
              <w:rPr>
                <w:rFonts w:ascii="Calibri" w:eastAsia="Times New Roman" w:hAnsi="Calibri" w:cs="Times New Roman"/>
                <w:b/>
                <w:color w:val="000000"/>
              </w:rPr>
            </w:pPr>
            <w:proofErr w:type="gramStart"/>
            <w:r>
              <w:rPr>
                <w:rFonts w:ascii="Calibri" w:eastAsia="Times New Roman" w:hAnsi="Calibri" w:cs="Times New Roman"/>
                <w:b/>
                <w:color w:val="000000"/>
              </w:rPr>
              <w:t>intercept</w:t>
            </w:r>
            <w:proofErr w:type="gramEnd"/>
          </w:p>
        </w:tc>
        <w:tc>
          <w:tcPr>
            <w:tcW w:w="1059"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118.698</w:t>
            </w:r>
          </w:p>
        </w:tc>
        <w:tc>
          <w:tcPr>
            <w:tcW w:w="1042"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3.069</w:t>
            </w:r>
          </w:p>
        </w:tc>
        <w:tc>
          <w:tcPr>
            <w:tcW w:w="904"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38.680</w:t>
            </w:r>
          </w:p>
        </w:tc>
        <w:tc>
          <w:tcPr>
            <w:tcW w:w="1049"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0.000</w:t>
            </w:r>
          </w:p>
        </w:tc>
        <w:tc>
          <w:tcPr>
            <w:tcW w:w="1295" w:type="dxa"/>
            <w:tcBorders>
              <w:top w:val="nil"/>
              <w:left w:val="single" w:sz="4" w:space="0" w:color="auto"/>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112.673</w:t>
            </w:r>
          </w:p>
        </w:tc>
        <w:tc>
          <w:tcPr>
            <w:tcW w:w="1026" w:type="dxa"/>
            <w:tcBorders>
              <w:top w:val="nil"/>
              <w:left w:val="nil"/>
              <w:bottom w:val="single" w:sz="4" w:space="0" w:color="auto"/>
              <w:right w:val="nil"/>
            </w:tcBorders>
            <w:shd w:val="clear" w:color="auto" w:fill="auto"/>
            <w:noWrap/>
            <w:vAlign w:val="bottom"/>
            <w:hideMark/>
          </w:tcPr>
          <w:p w:rsidR="003C32DB" w:rsidRPr="003C32DB" w:rsidRDefault="003C32DB" w:rsidP="003C32DB">
            <w:pPr>
              <w:spacing w:after="0" w:line="240" w:lineRule="auto"/>
              <w:jc w:val="right"/>
              <w:rPr>
                <w:rFonts w:ascii="Calibri" w:eastAsia="Times New Roman" w:hAnsi="Calibri" w:cs="Times New Roman"/>
                <w:color w:val="000000"/>
              </w:rPr>
            </w:pPr>
            <w:r w:rsidRPr="003C32DB">
              <w:rPr>
                <w:rFonts w:ascii="Calibri" w:eastAsia="Times New Roman" w:hAnsi="Calibri" w:cs="Times New Roman"/>
                <w:color w:val="000000"/>
              </w:rPr>
              <w:t>124.722</w:t>
            </w:r>
          </w:p>
        </w:tc>
      </w:tr>
    </w:tbl>
    <w:p w:rsidR="00725F3B" w:rsidRDefault="00725F3B" w:rsidP="00CA77E5">
      <w:pPr>
        <w:pStyle w:val="ListParagraph"/>
        <w:spacing w:line="240" w:lineRule="auto"/>
        <w:ind w:left="1080"/>
        <w:rPr>
          <w:rFonts w:ascii="Times New Roman" w:hAnsi="Times New Roman" w:cs="Times New Roman"/>
          <w:sz w:val="24"/>
          <w:szCs w:val="24"/>
        </w:rPr>
      </w:pPr>
    </w:p>
    <w:p w:rsidR="00583E1C" w:rsidRPr="00583E1C" w:rsidRDefault="00583E1C" w:rsidP="00583E1C">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model we fit is saturated since the number of groups (two, group of survivors and group of </w:t>
      </w:r>
      <w:proofErr w:type="spellStart"/>
      <w:r>
        <w:rPr>
          <w:rFonts w:ascii="Times New Roman" w:hAnsi="Times New Roman" w:cs="Times New Roman"/>
          <w:sz w:val="24"/>
          <w:szCs w:val="24"/>
        </w:rPr>
        <w:t>nonsurvivors</w:t>
      </w:r>
      <w:proofErr w:type="spellEnd"/>
      <w:r>
        <w:rPr>
          <w:rFonts w:ascii="Times New Roman" w:hAnsi="Times New Roman" w:cs="Times New Roman"/>
          <w:sz w:val="24"/>
          <w:szCs w:val="24"/>
        </w:rPr>
        <w:t xml:space="preserve"> dichotomized by 5 years) is equal to the number of parameters (two, the intercept and the slope) in our regression model.</w:t>
      </w:r>
    </w:p>
    <w:p w:rsidR="00E14614" w:rsidRDefault="00E14614" w:rsidP="00CA77E5">
      <w:pPr>
        <w:pStyle w:val="ListParagraph"/>
        <w:spacing w:line="240" w:lineRule="auto"/>
        <w:ind w:left="1080"/>
        <w:rPr>
          <w:rFonts w:ascii="Times New Roman" w:hAnsi="Times New Roman" w:cs="Times New Roman"/>
          <w:sz w:val="24"/>
          <w:szCs w:val="24"/>
        </w:rPr>
      </w:pPr>
    </w:p>
    <w:p w:rsidR="00E14614" w:rsidRDefault="0025355C" w:rsidP="00E1461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Using</w:t>
      </w:r>
      <w:r w:rsidR="006A4C95">
        <w:rPr>
          <w:rFonts w:ascii="Times New Roman" w:hAnsi="Times New Roman" w:cs="Times New Roman"/>
          <w:sz w:val="24"/>
          <w:szCs w:val="24"/>
        </w:rPr>
        <w:t xml:space="preserve"> the intercept parameter from</w:t>
      </w:r>
      <w:r>
        <w:rPr>
          <w:rFonts w:ascii="Times New Roman" w:hAnsi="Times New Roman" w:cs="Times New Roman"/>
          <w:sz w:val="24"/>
          <w:szCs w:val="24"/>
        </w:rPr>
        <w:t xml:space="preserve"> Model A</w:t>
      </w:r>
      <w:r w:rsidR="006A4C95">
        <w:rPr>
          <w:rFonts w:ascii="Times New Roman" w:hAnsi="Times New Roman" w:cs="Times New Roman"/>
          <w:sz w:val="24"/>
          <w:szCs w:val="24"/>
        </w:rPr>
        <w:t xml:space="preserve"> in</w:t>
      </w:r>
      <w:r w:rsidR="00E14614">
        <w:rPr>
          <w:rFonts w:ascii="Times New Roman" w:hAnsi="Times New Roman" w:cs="Times New Roman"/>
          <w:sz w:val="24"/>
          <w:szCs w:val="24"/>
        </w:rPr>
        <w:t xml:space="preserve"> part (a), we can see that the estimate of the true mean LDL among a population of subjects who survive at least 5 years is 1</w:t>
      </w:r>
      <w:r>
        <w:rPr>
          <w:rFonts w:ascii="Times New Roman" w:hAnsi="Times New Roman" w:cs="Times New Roman"/>
          <w:sz w:val="24"/>
          <w:szCs w:val="24"/>
        </w:rPr>
        <w:t>27.198 mg/</w:t>
      </w:r>
      <w:proofErr w:type="spellStart"/>
      <w:r>
        <w:rPr>
          <w:rFonts w:ascii="Times New Roman" w:hAnsi="Times New Roman" w:cs="Times New Roman"/>
          <w:sz w:val="24"/>
          <w:szCs w:val="24"/>
        </w:rPr>
        <w:t>dL</w:t>
      </w:r>
      <w:proofErr w:type="spellEnd"/>
      <w:r w:rsidR="0065127B">
        <w:rPr>
          <w:rFonts w:ascii="Times New Roman" w:hAnsi="Times New Roman" w:cs="Times New Roman"/>
          <w:sz w:val="24"/>
          <w:szCs w:val="24"/>
        </w:rPr>
        <w:t>. This estimate is equal to the corresponding estimate found in problem 1.</w:t>
      </w:r>
    </w:p>
    <w:p w:rsidR="0065127B" w:rsidRDefault="0065127B" w:rsidP="0065127B">
      <w:pPr>
        <w:pStyle w:val="ListParagraph"/>
        <w:spacing w:line="240" w:lineRule="auto"/>
        <w:ind w:left="1080"/>
        <w:rPr>
          <w:rFonts w:ascii="Times New Roman" w:hAnsi="Times New Roman" w:cs="Times New Roman"/>
          <w:sz w:val="24"/>
          <w:szCs w:val="24"/>
        </w:rPr>
      </w:pPr>
    </w:p>
    <w:p w:rsidR="0065127B" w:rsidRDefault="0065127B" w:rsidP="00E1461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Using the intercept parameter from model A we can see that the confidence interval for the true mean LDL among a population of subjects who survive at least 5 years is (124.528, 129.868) </w:t>
      </w:r>
      <w:r w:rsidR="008361F3">
        <w:rPr>
          <w:rFonts w:ascii="Times New Roman" w:hAnsi="Times New Roman" w:cs="Times New Roman"/>
          <w:sz w:val="24"/>
          <w:szCs w:val="24"/>
        </w:rPr>
        <w:t xml:space="preserve">where the unit of measurement is </w:t>
      </w:r>
      <w:r>
        <w:rPr>
          <w:rFonts w:ascii="Times New Roman" w:hAnsi="Times New Roman" w:cs="Times New Roman"/>
          <w:sz w:val="24"/>
          <w:szCs w:val="24"/>
        </w:rPr>
        <w:t>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This is slightly different from the corresponding estimate from problem 1, which was (124.571, 129.825)</w:t>
      </w:r>
      <w:r w:rsidR="008361F3">
        <w:rPr>
          <w:rFonts w:ascii="Times New Roman" w:hAnsi="Times New Roman" w:cs="Times New Roman"/>
          <w:sz w:val="24"/>
          <w:szCs w:val="24"/>
        </w:rPr>
        <w:t xml:space="preserve">. The source of this discrepancy arises from the fact that in regression we use the pooled standard deviation, whereas in t-test we use the group standard </w:t>
      </w:r>
      <w:proofErr w:type="gramStart"/>
      <w:r w:rsidR="008361F3">
        <w:rPr>
          <w:rFonts w:ascii="Times New Roman" w:hAnsi="Times New Roman" w:cs="Times New Roman"/>
          <w:sz w:val="24"/>
          <w:szCs w:val="24"/>
        </w:rPr>
        <w:t>deviation which</w:t>
      </w:r>
      <w:proofErr w:type="gramEnd"/>
      <w:r w:rsidR="008361F3">
        <w:rPr>
          <w:rFonts w:ascii="Times New Roman" w:hAnsi="Times New Roman" w:cs="Times New Roman"/>
          <w:sz w:val="24"/>
          <w:szCs w:val="24"/>
        </w:rPr>
        <w:t xml:space="preserve"> resulted in different estimates of standard error.</w:t>
      </w:r>
    </w:p>
    <w:p w:rsidR="00C90278" w:rsidRPr="00C90278" w:rsidRDefault="00C90278" w:rsidP="00C90278">
      <w:pPr>
        <w:pStyle w:val="ListParagraph"/>
        <w:rPr>
          <w:rFonts w:ascii="Times New Roman" w:hAnsi="Times New Roman" w:cs="Times New Roman"/>
          <w:sz w:val="24"/>
          <w:szCs w:val="24"/>
        </w:rPr>
      </w:pPr>
    </w:p>
    <w:p w:rsidR="00C90278" w:rsidRDefault="00C90278" w:rsidP="00E1461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Using </w:t>
      </w:r>
      <w:r w:rsidR="006A4C95">
        <w:rPr>
          <w:rFonts w:ascii="Times New Roman" w:hAnsi="Times New Roman" w:cs="Times New Roman"/>
          <w:sz w:val="24"/>
          <w:szCs w:val="24"/>
        </w:rPr>
        <w:t>the intercept parameter from Model B in part (a)</w:t>
      </w:r>
      <w:r>
        <w:rPr>
          <w:rFonts w:ascii="Times New Roman" w:hAnsi="Times New Roman" w:cs="Times New Roman"/>
          <w:sz w:val="24"/>
          <w:szCs w:val="24"/>
        </w:rPr>
        <w:t xml:space="preserve">, we can see that the </w:t>
      </w:r>
      <w:r w:rsidR="006A4C95">
        <w:rPr>
          <w:rFonts w:ascii="Times New Roman" w:hAnsi="Times New Roman" w:cs="Times New Roman"/>
          <w:sz w:val="24"/>
          <w:szCs w:val="24"/>
        </w:rPr>
        <w:t>estimate of the true mean LDL among a population of subjects who die within 5 years is 118.698 mg/</w:t>
      </w:r>
      <w:proofErr w:type="spellStart"/>
      <w:r w:rsidR="006A4C95">
        <w:rPr>
          <w:rFonts w:ascii="Times New Roman" w:hAnsi="Times New Roman" w:cs="Times New Roman"/>
          <w:sz w:val="24"/>
          <w:szCs w:val="24"/>
        </w:rPr>
        <w:t>dL</w:t>
      </w:r>
      <w:proofErr w:type="spellEnd"/>
      <w:r w:rsidR="006A4C95">
        <w:rPr>
          <w:rFonts w:ascii="Times New Roman" w:hAnsi="Times New Roman" w:cs="Times New Roman"/>
          <w:sz w:val="24"/>
          <w:szCs w:val="24"/>
        </w:rPr>
        <w:t>. This estimate is equal to the corresponding estimate found in problem 1.</w:t>
      </w:r>
    </w:p>
    <w:p w:rsidR="008361F3" w:rsidRPr="008361F3" w:rsidRDefault="008361F3" w:rsidP="008361F3">
      <w:pPr>
        <w:pStyle w:val="ListParagraph"/>
        <w:rPr>
          <w:rFonts w:ascii="Times New Roman" w:hAnsi="Times New Roman" w:cs="Times New Roman"/>
          <w:sz w:val="24"/>
          <w:szCs w:val="24"/>
        </w:rPr>
      </w:pPr>
    </w:p>
    <w:p w:rsidR="008361F3" w:rsidRDefault="008361F3" w:rsidP="00E1461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Usin</w:t>
      </w:r>
      <w:r w:rsidR="00C90278">
        <w:rPr>
          <w:rFonts w:ascii="Times New Roman" w:hAnsi="Times New Roman" w:cs="Times New Roman"/>
          <w:sz w:val="24"/>
          <w:szCs w:val="24"/>
        </w:rPr>
        <w:t>g the intercept parameter from M</w:t>
      </w:r>
      <w:r>
        <w:rPr>
          <w:rFonts w:ascii="Times New Roman" w:hAnsi="Times New Roman" w:cs="Times New Roman"/>
          <w:sz w:val="24"/>
          <w:szCs w:val="24"/>
        </w:rPr>
        <w:t>odel B we can see that the confidence interval for the true mean LDL among a population of subjects who die within 5 years is (112.673, 124.722) where the unit of measurement is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This is slightly different from the corresponding estimate from problem 1, which was (112.134, 125.261). The source of this discrepancy arises from the fact that in regression we use the pooled standard deviation, whereas in t-test we use the group standard </w:t>
      </w:r>
      <w:proofErr w:type="gramStart"/>
      <w:r>
        <w:rPr>
          <w:rFonts w:ascii="Times New Roman" w:hAnsi="Times New Roman" w:cs="Times New Roman"/>
          <w:sz w:val="24"/>
          <w:szCs w:val="24"/>
        </w:rPr>
        <w:t>deviation which</w:t>
      </w:r>
      <w:proofErr w:type="gramEnd"/>
      <w:r>
        <w:rPr>
          <w:rFonts w:ascii="Times New Roman" w:hAnsi="Times New Roman" w:cs="Times New Roman"/>
          <w:sz w:val="24"/>
          <w:szCs w:val="24"/>
        </w:rPr>
        <w:t xml:space="preserve"> resulted in different estimates of standard error.</w:t>
      </w:r>
    </w:p>
    <w:p w:rsidR="00C90278" w:rsidRPr="00C90278" w:rsidRDefault="00C90278" w:rsidP="00C90278">
      <w:pPr>
        <w:pStyle w:val="ListParagraph"/>
        <w:rPr>
          <w:rFonts w:ascii="Times New Roman" w:hAnsi="Times New Roman" w:cs="Times New Roman"/>
          <w:sz w:val="24"/>
          <w:szCs w:val="24"/>
        </w:rPr>
      </w:pPr>
    </w:p>
    <w:p w:rsidR="00C90278" w:rsidRDefault="006A4C95" w:rsidP="00E1461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If we presume the variances are equal in the two populations, the regression based estimate of the standard deviation within each group for each model is 33.477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r w:rsidR="00470271">
        <w:rPr>
          <w:rFonts w:ascii="Times New Roman" w:hAnsi="Times New Roman" w:cs="Times New Roman"/>
          <w:sz w:val="24"/>
          <w:szCs w:val="24"/>
        </w:rPr>
        <w:t xml:space="preserve"> This is obtained from looking at the “Root MSE” of the regression output in </w:t>
      </w:r>
      <w:proofErr w:type="spellStart"/>
      <w:r w:rsidR="00470271">
        <w:rPr>
          <w:rFonts w:ascii="Times New Roman" w:hAnsi="Times New Roman" w:cs="Times New Roman"/>
          <w:sz w:val="24"/>
          <w:szCs w:val="24"/>
        </w:rPr>
        <w:t>Stata</w:t>
      </w:r>
      <w:proofErr w:type="spellEnd"/>
      <w:r w:rsidR="00470271">
        <w:rPr>
          <w:rFonts w:ascii="Times New Roman" w:hAnsi="Times New Roman" w:cs="Times New Roman"/>
          <w:sz w:val="24"/>
          <w:szCs w:val="24"/>
        </w:rPr>
        <w:t xml:space="preserve"> (according to the lecture notes, this is how the estimates of within group standard deviation is obtained). Compared to the estimate of standard deviation obtained in </w:t>
      </w:r>
      <w:r w:rsidR="00470271">
        <w:rPr>
          <w:rFonts w:ascii="Times New Roman" w:hAnsi="Times New Roman" w:cs="Times New Roman"/>
          <w:sz w:val="24"/>
          <w:szCs w:val="24"/>
        </w:rPr>
        <w:lastRenderedPageBreak/>
        <w:t>problem 1 assuming equal variances (33.602 mg/</w:t>
      </w:r>
      <w:proofErr w:type="spellStart"/>
      <w:r w:rsidR="00470271">
        <w:rPr>
          <w:rFonts w:ascii="Times New Roman" w:hAnsi="Times New Roman" w:cs="Times New Roman"/>
          <w:sz w:val="24"/>
          <w:szCs w:val="24"/>
        </w:rPr>
        <w:t>dL</w:t>
      </w:r>
      <w:proofErr w:type="spellEnd"/>
      <w:r w:rsidR="00470271">
        <w:rPr>
          <w:rFonts w:ascii="Times New Roman" w:hAnsi="Times New Roman" w:cs="Times New Roman"/>
          <w:sz w:val="24"/>
          <w:szCs w:val="24"/>
        </w:rPr>
        <w:t>), this estimate is slightly different.</w:t>
      </w:r>
    </w:p>
    <w:p w:rsidR="00470271" w:rsidRPr="00470271" w:rsidRDefault="00470271" w:rsidP="00470271">
      <w:pPr>
        <w:pStyle w:val="ListParagraph"/>
        <w:rPr>
          <w:rFonts w:ascii="Times New Roman" w:hAnsi="Times New Roman" w:cs="Times New Roman"/>
          <w:sz w:val="24"/>
          <w:szCs w:val="24"/>
        </w:rPr>
      </w:pPr>
    </w:p>
    <w:p w:rsidR="00470271" w:rsidRPr="00F74B42" w:rsidRDefault="00470271" w:rsidP="00470271">
      <w:pPr>
        <w:pStyle w:val="ListParagraph"/>
        <w:numPr>
          <w:ilvl w:val="0"/>
          <w:numId w:val="4"/>
        </w:numPr>
        <w:spacing w:line="240" w:lineRule="auto"/>
        <w:rPr>
          <w:rFonts w:ascii="Times New Roman" w:hAnsi="Times New Roman" w:cs="Times New Roman"/>
          <w:sz w:val="24"/>
          <w:szCs w:val="24"/>
        </w:rPr>
      </w:pPr>
      <w:r w:rsidRPr="00F74B42">
        <w:rPr>
          <w:rFonts w:ascii="Times New Roman" w:hAnsi="Times New Roman" w:cs="Times New Roman"/>
          <w:sz w:val="24"/>
          <w:szCs w:val="24"/>
        </w:rPr>
        <w:t>Model A and Model B</w:t>
      </w:r>
      <w:r w:rsidR="006A6AC6" w:rsidRPr="00F74B42">
        <w:rPr>
          <w:rFonts w:ascii="Times New Roman" w:hAnsi="Times New Roman" w:cs="Times New Roman"/>
          <w:sz w:val="24"/>
          <w:szCs w:val="24"/>
        </w:rPr>
        <w:t xml:space="preserve"> deal with the same model, but we are just parameterizing</w:t>
      </w:r>
      <w:r w:rsidR="009E0EA1" w:rsidRPr="00F74B42">
        <w:rPr>
          <w:rFonts w:ascii="Times New Roman" w:hAnsi="Times New Roman" w:cs="Times New Roman"/>
          <w:sz w:val="24"/>
          <w:szCs w:val="24"/>
        </w:rPr>
        <w:t xml:space="preserve"> the slope and th</w:t>
      </w:r>
      <w:r w:rsidR="00F74B42" w:rsidRPr="00F74B42">
        <w:rPr>
          <w:rFonts w:ascii="Times New Roman" w:hAnsi="Times New Roman" w:cs="Times New Roman"/>
          <w:sz w:val="24"/>
          <w:szCs w:val="24"/>
        </w:rPr>
        <w:t>e intercept differently. Both models can lead to the same inferences.</w:t>
      </w:r>
    </w:p>
    <w:p w:rsidR="00610D32" w:rsidRPr="00610D32" w:rsidRDefault="00610D32" w:rsidP="00610D32">
      <w:pPr>
        <w:pStyle w:val="ListParagraph"/>
        <w:rPr>
          <w:rFonts w:ascii="Times New Roman" w:hAnsi="Times New Roman" w:cs="Times New Roman"/>
          <w:sz w:val="24"/>
          <w:szCs w:val="24"/>
        </w:rPr>
      </w:pPr>
    </w:p>
    <w:p w:rsidR="00610D32" w:rsidRDefault="00F550AF" w:rsidP="0047027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In regression model A, we regressed LDL on the binary variable indicating that the subject died in 5 years. Thus, the intercept of the regression model indicates the estimate of true mean LDL levels for subjects who survive past year 5, which is 127.198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p w:rsidR="00F550AF" w:rsidRPr="00F550AF" w:rsidRDefault="00F550AF" w:rsidP="00F550AF">
      <w:pPr>
        <w:pStyle w:val="ListParagraph"/>
        <w:rPr>
          <w:rFonts w:ascii="Times New Roman" w:hAnsi="Times New Roman" w:cs="Times New Roman"/>
          <w:sz w:val="24"/>
          <w:szCs w:val="24"/>
        </w:rPr>
      </w:pPr>
    </w:p>
    <w:p w:rsidR="00F550AF" w:rsidRDefault="00F550AF" w:rsidP="0047027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slope of -8.501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indicates the difference between the estimates of true mean LDL levels between subjects who survive past year 5 and subjects who die before year 5. Thus, we can estimate that subjects who die before year 5 have mean LDL levels of 118.698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p w:rsidR="00F550AF" w:rsidRPr="00F550AF" w:rsidRDefault="00F550AF" w:rsidP="00F550AF">
      <w:pPr>
        <w:pStyle w:val="ListParagraph"/>
        <w:rPr>
          <w:rFonts w:ascii="Times New Roman" w:hAnsi="Times New Roman" w:cs="Times New Roman"/>
          <w:sz w:val="24"/>
          <w:szCs w:val="24"/>
        </w:rPr>
      </w:pPr>
    </w:p>
    <w:p w:rsidR="00F550AF" w:rsidRPr="00470271" w:rsidRDefault="0002688D" w:rsidP="0047027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point </w:t>
      </w:r>
      <w:r w:rsidR="00561F51">
        <w:rPr>
          <w:rFonts w:ascii="Times New Roman" w:hAnsi="Times New Roman" w:cs="Times New Roman"/>
          <w:sz w:val="24"/>
          <w:szCs w:val="24"/>
        </w:rPr>
        <w:t>estimate, the estimated standard error of the point estimate, and the 95% confidence interval for the true difference in means between a population that survives at least 5 years and a population that dies within 5 years using regression parameter estimates from part (a) are 8.501 mg/</w:t>
      </w:r>
      <w:proofErr w:type="spellStart"/>
      <w:r w:rsidR="00561F51">
        <w:rPr>
          <w:rFonts w:ascii="Times New Roman" w:hAnsi="Times New Roman" w:cs="Times New Roman"/>
          <w:sz w:val="24"/>
          <w:szCs w:val="24"/>
        </w:rPr>
        <w:t>dL</w:t>
      </w:r>
      <w:proofErr w:type="spellEnd"/>
      <w:r w:rsidR="00561F51">
        <w:rPr>
          <w:rFonts w:ascii="Times New Roman" w:hAnsi="Times New Roman" w:cs="Times New Roman"/>
          <w:sz w:val="24"/>
          <w:szCs w:val="24"/>
        </w:rPr>
        <w:t>, 3.357 mg/</w:t>
      </w:r>
      <w:proofErr w:type="spellStart"/>
      <w:r w:rsidR="00561F51">
        <w:rPr>
          <w:rFonts w:ascii="Times New Roman" w:hAnsi="Times New Roman" w:cs="Times New Roman"/>
          <w:sz w:val="24"/>
          <w:szCs w:val="24"/>
        </w:rPr>
        <w:t>dL</w:t>
      </w:r>
      <w:proofErr w:type="spellEnd"/>
      <w:r w:rsidR="00561F51">
        <w:rPr>
          <w:rFonts w:ascii="Times New Roman" w:hAnsi="Times New Roman" w:cs="Times New Roman"/>
          <w:sz w:val="24"/>
          <w:szCs w:val="24"/>
        </w:rPr>
        <w:t>, and (1.911, 15.090), respectively (where the 95% CI is also measured in mg/</w:t>
      </w:r>
      <w:proofErr w:type="spellStart"/>
      <w:r w:rsidR="00561F51">
        <w:rPr>
          <w:rFonts w:ascii="Times New Roman" w:hAnsi="Times New Roman" w:cs="Times New Roman"/>
          <w:sz w:val="24"/>
          <w:szCs w:val="24"/>
        </w:rPr>
        <w:t>dL</w:t>
      </w:r>
      <w:proofErr w:type="spellEnd"/>
      <w:r w:rsidR="00561F51">
        <w:rPr>
          <w:rFonts w:ascii="Times New Roman" w:hAnsi="Times New Roman" w:cs="Times New Roman"/>
          <w:sz w:val="24"/>
          <w:szCs w:val="24"/>
        </w:rPr>
        <w:t xml:space="preserve">). The p-value testing the hypothesis that </w:t>
      </w:r>
      <w:r w:rsidR="00BD793E">
        <w:rPr>
          <w:rFonts w:ascii="Times New Roman" w:hAnsi="Times New Roman" w:cs="Times New Roman"/>
          <w:sz w:val="24"/>
          <w:szCs w:val="24"/>
        </w:rPr>
        <w:t xml:space="preserve">the two populations have the same mean LDL is 0.012 according to the regression output (assuming equal variances). This p-value is significant at the 0.05 </w:t>
      </w:r>
      <w:proofErr w:type="gramStart"/>
      <w:r w:rsidR="00BD793E">
        <w:rPr>
          <w:rFonts w:ascii="Times New Roman" w:hAnsi="Times New Roman" w:cs="Times New Roman"/>
          <w:sz w:val="24"/>
          <w:szCs w:val="24"/>
        </w:rPr>
        <w:t>level</w:t>
      </w:r>
      <w:proofErr w:type="gramEnd"/>
      <w:r w:rsidR="00BD793E">
        <w:rPr>
          <w:rFonts w:ascii="Times New Roman" w:hAnsi="Times New Roman" w:cs="Times New Roman"/>
          <w:sz w:val="24"/>
          <w:szCs w:val="24"/>
        </w:rPr>
        <w:t xml:space="preserve">, so with high confidence we can reject the null hypothesis that the survivors and </w:t>
      </w:r>
      <w:proofErr w:type="spellStart"/>
      <w:r w:rsidR="00BD793E">
        <w:rPr>
          <w:rFonts w:ascii="Times New Roman" w:hAnsi="Times New Roman" w:cs="Times New Roman"/>
          <w:sz w:val="24"/>
          <w:szCs w:val="24"/>
        </w:rPr>
        <w:t>nonsurvivors</w:t>
      </w:r>
      <w:proofErr w:type="spellEnd"/>
      <w:r w:rsidR="00BD793E">
        <w:rPr>
          <w:rFonts w:ascii="Times New Roman" w:hAnsi="Times New Roman" w:cs="Times New Roman"/>
          <w:sz w:val="24"/>
          <w:szCs w:val="24"/>
        </w:rPr>
        <w:t xml:space="preserve"> at 5 years have </w:t>
      </w:r>
      <w:proofErr w:type="spellStart"/>
      <w:r w:rsidR="00BD793E">
        <w:rPr>
          <w:rFonts w:ascii="Times New Roman" w:hAnsi="Times New Roman" w:cs="Times New Roman"/>
          <w:sz w:val="24"/>
          <w:szCs w:val="24"/>
        </w:rPr>
        <w:t>nondifferent</w:t>
      </w:r>
      <w:proofErr w:type="spellEnd"/>
      <w:r w:rsidR="00BD793E">
        <w:rPr>
          <w:rFonts w:ascii="Times New Roman" w:hAnsi="Times New Roman" w:cs="Times New Roman"/>
          <w:sz w:val="24"/>
          <w:szCs w:val="24"/>
        </w:rPr>
        <w:t xml:space="preserve"> mean LDL levels in favor of the </w:t>
      </w:r>
      <w:proofErr w:type="spellStart"/>
      <w:r w:rsidR="00BD793E">
        <w:rPr>
          <w:rFonts w:ascii="Times New Roman" w:hAnsi="Times New Roman" w:cs="Times New Roman"/>
          <w:sz w:val="24"/>
          <w:szCs w:val="24"/>
        </w:rPr>
        <w:t>nonsurvivors</w:t>
      </w:r>
      <w:proofErr w:type="spellEnd"/>
      <w:r w:rsidR="00BD793E">
        <w:rPr>
          <w:rFonts w:ascii="Times New Roman" w:hAnsi="Times New Roman" w:cs="Times New Roman"/>
          <w:sz w:val="24"/>
          <w:szCs w:val="24"/>
        </w:rPr>
        <w:t xml:space="preserve"> having lower mean LDL levels.</w:t>
      </w:r>
    </w:p>
    <w:p w:rsidR="002E69A1" w:rsidRDefault="002E69A1" w:rsidP="002E69A1">
      <w:pPr>
        <w:pStyle w:val="ListParagraph"/>
        <w:spacing w:line="240" w:lineRule="auto"/>
        <w:ind w:left="1080"/>
        <w:rPr>
          <w:rFonts w:ascii="Times New Roman" w:hAnsi="Times New Roman" w:cs="Times New Roman"/>
          <w:sz w:val="24"/>
          <w:szCs w:val="24"/>
        </w:rPr>
      </w:pPr>
    </w:p>
    <w:p w:rsidR="002E69A1" w:rsidRPr="00F74B42" w:rsidRDefault="0055535B" w:rsidP="00CC4C6B">
      <w:pPr>
        <w:pStyle w:val="ListParagraph"/>
        <w:numPr>
          <w:ilvl w:val="0"/>
          <w:numId w:val="1"/>
        </w:numPr>
        <w:spacing w:line="240" w:lineRule="auto"/>
        <w:rPr>
          <w:rFonts w:ascii="Times New Roman" w:hAnsi="Times New Roman" w:cs="Times New Roman"/>
          <w:sz w:val="24"/>
          <w:szCs w:val="24"/>
        </w:rPr>
      </w:pPr>
      <w:r w:rsidRPr="00F74B42">
        <w:rPr>
          <w:rFonts w:ascii="Times New Roman" w:hAnsi="Times New Roman" w:cs="Times New Roman"/>
          <w:sz w:val="24"/>
          <w:szCs w:val="24"/>
        </w:rPr>
        <w:t xml:space="preserve">We </w:t>
      </w:r>
      <w:r w:rsidR="002E69A1" w:rsidRPr="00F74B42">
        <w:rPr>
          <w:rFonts w:ascii="Times New Roman" w:hAnsi="Times New Roman" w:cs="Times New Roman"/>
          <w:sz w:val="24"/>
          <w:szCs w:val="24"/>
        </w:rPr>
        <w:t>use a standard t-test with the assumption of unequal variances.</w:t>
      </w:r>
      <w:r w:rsidRPr="00F74B42">
        <w:rPr>
          <w:rFonts w:ascii="Times New Roman" w:hAnsi="Times New Roman" w:cs="Times New Roman"/>
          <w:sz w:val="24"/>
          <w:szCs w:val="24"/>
        </w:rPr>
        <w:t xml:space="preserve"> T</w:t>
      </w:r>
      <w:r w:rsidR="00100351" w:rsidRPr="00F74B42">
        <w:rPr>
          <w:rFonts w:ascii="Times New Roman" w:hAnsi="Times New Roman" w:cs="Times New Roman"/>
          <w:sz w:val="24"/>
          <w:szCs w:val="24"/>
        </w:rPr>
        <w:t xml:space="preserve">he </w:t>
      </w:r>
      <w:proofErr w:type="gramStart"/>
      <w:r w:rsidR="00100351" w:rsidRPr="00F74B42">
        <w:rPr>
          <w:rFonts w:ascii="Times New Roman" w:hAnsi="Times New Roman" w:cs="Times New Roman"/>
          <w:sz w:val="24"/>
          <w:szCs w:val="24"/>
        </w:rPr>
        <w:t xml:space="preserve">results of this analysis </w:t>
      </w:r>
      <w:r w:rsidR="004F799E" w:rsidRPr="00F74B42">
        <w:rPr>
          <w:rFonts w:ascii="Times New Roman" w:hAnsi="Times New Roman" w:cs="Times New Roman"/>
          <w:sz w:val="24"/>
          <w:szCs w:val="24"/>
        </w:rPr>
        <w:t>produces</w:t>
      </w:r>
      <w:proofErr w:type="gramEnd"/>
      <w:r w:rsidR="004F799E" w:rsidRPr="00F74B42">
        <w:rPr>
          <w:rFonts w:ascii="Times New Roman" w:hAnsi="Times New Roman" w:cs="Times New Roman"/>
          <w:sz w:val="24"/>
          <w:szCs w:val="24"/>
        </w:rPr>
        <w:t xml:space="preserve"> the same point estimates, standard errors, and 95% confidence interva</w:t>
      </w:r>
      <w:r w:rsidR="00F74B42" w:rsidRPr="00F74B42">
        <w:rPr>
          <w:rFonts w:ascii="Times New Roman" w:hAnsi="Times New Roman" w:cs="Times New Roman"/>
          <w:sz w:val="24"/>
          <w:szCs w:val="24"/>
        </w:rPr>
        <w:t>ls within</w:t>
      </w:r>
      <w:r w:rsidR="004F799E" w:rsidRPr="00F74B42">
        <w:rPr>
          <w:rFonts w:ascii="Times New Roman" w:hAnsi="Times New Roman" w:cs="Times New Roman"/>
          <w:sz w:val="24"/>
          <w:szCs w:val="24"/>
        </w:rPr>
        <w:t xml:space="preserve"> e</w:t>
      </w:r>
      <w:r w:rsidR="00D64D63" w:rsidRPr="00F74B42">
        <w:rPr>
          <w:rFonts w:ascii="Times New Roman" w:hAnsi="Times New Roman" w:cs="Times New Roman"/>
          <w:sz w:val="24"/>
          <w:szCs w:val="24"/>
        </w:rPr>
        <w:t>ach group</w:t>
      </w:r>
      <w:r w:rsidR="00D105C2" w:rsidRPr="00F74B42">
        <w:rPr>
          <w:rFonts w:ascii="Times New Roman" w:hAnsi="Times New Roman" w:cs="Times New Roman"/>
          <w:sz w:val="24"/>
          <w:szCs w:val="24"/>
        </w:rPr>
        <w:t xml:space="preserve"> as we found in problem 1</w:t>
      </w:r>
      <w:r w:rsidR="00D64D63" w:rsidRPr="00F74B42">
        <w:rPr>
          <w:rFonts w:ascii="Times New Roman" w:hAnsi="Times New Roman" w:cs="Times New Roman"/>
          <w:sz w:val="24"/>
          <w:szCs w:val="24"/>
        </w:rPr>
        <w:t xml:space="preserve">. However, although the point estimate of the difference between true mean LDL of survivors and </w:t>
      </w:r>
      <w:proofErr w:type="spellStart"/>
      <w:r w:rsidR="00D64D63" w:rsidRPr="00F74B42">
        <w:rPr>
          <w:rFonts w:ascii="Times New Roman" w:hAnsi="Times New Roman" w:cs="Times New Roman"/>
          <w:sz w:val="24"/>
          <w:szCs w:val="24"/>
        </w:rPr>
        <w:t>nonsurvivors</w:t>
      </w:r>
      <w:proofErr w:type="spellEnd"/>
      <w:r w:rsidR="00D64D63" w:rsidRPr="00F74B42">
        <w:rPr>
          <w:rFonts w:ascii="Times New Roman" w:hAnsi="Times New Roman" w:cs="Times New Roman"/>
          <w:sz w:val="24"/>
          <w:szCs w:val="24"/>
        </w:rPr>
        <w:t xml:space="preserve"> is the s</w:t>
      </w:r>
      <w:r w:rsidR="00D105C2" w:rsidRPr="00F74B42">
        <w:rPr>
          <w:rFonts w:ascii="Times New Roman" w:hAnsi="Times New Roman" w:cs="Times New Roman"/>
          <w:sz w:val="24"/>
          <w:szCs w:val="24"/>
        </w:rPr>
        <w:t>ame as that obtained in problem 1</w:t>
      </w:r>
      <w:r w:rsidR="00D64D63" w:rsidRPr="00F74B42">
        <w:rPr>
          <w:rFonts w:ascii="Times New Roman" w:hAnsi="Times New Roman" w:cs="Times New Roman"/>
          <w:sz w:val="24"/>
          <w:szCs w:val="24"/>
        </w:rPr>
        <w:t xml:space="preserve">, we get a slightly different standard error </w:t>
      </w:r>
      <w:r w:rsidR="005B4EF3">
        <w:rPr>
          <w:rFonts w:ascii="Times New Roman" w:hAnsi="Times New Roman" w:cs="Times New Roman"/>
          <w:sz w:val="24"/>
          <w:szCs w:val="24"/>
        </w:rPr>
        <w:t xml:space="preserve">for the difference </w:t>
      </w:r>
      <w:r w:rsidR="00D64D63" w:rsidRPr="00F74B42">
        <w:rPr>
          <w:rFonts w:ascii="Times New Roman" w:hAnsi="Times New Roman" w:cs="Times New Roman"/>
          <w:sz w:val="24"/>
          <w:szCs w:val="24"/>
        </w:rPr>
        <w:t>(and thus slightly different 95% confidence interval) since we assume unequal variances between the two groups.</w:t>
      </w:r>
      <w:r w:rsidR="00B31E3C" w:rsidRPr="00F74B42">
        <w:rPr>
          <w:rFonts w:ascii="Times New Roman" w:hAnsi="Times New Roman" w:cs="Times New Roman"/>
          <w:sz w:val="24"/>
          <w:szCs w:val="24"/>
        </w:rPr>
        <w:t xml:space="preserve"> </w:t>
      </w:r>
      <w:r w:rsidR="00F74B42">
        <w:rPr>
          <w:rFonts w:ascii="Times New Roman" w:hAnsi="Times New Roman" w:cs="Times New Roman"/>
          <w:sz w:val="24"/>
          <w:szCs w:val="24"/>
        </w:rPr>
        <w:t>This is because the t-test assuming equal variances uses pooled standard deviation, whereas we treat standard deviation differently when assuming unequal variances.</w:t>
      </w:r>
    </w:p>
    <w:tbl>
      <w:tblPr>
        <w:tblW w:w="7519" w:type="dxa"/>
        <w:tblInd w:w="768" w:type="dxa"/>
        <w:tblLook w:val="04A0" w:firstRow="1" w:lastRow="0" w:firstColumn="1" w:lastColumn="0" w:noHBand="0" w:noVBand="1"/>
      </w:tblPr>
      <w:tblGrid>
        <w:gridCol w:w="1752"/>
        <w:gridCol w:w="571"/>
        <w:gridCol w:w="941"/>
        <w:gridCol w:w="983"/>
        <w:gridCol w:w="1080"/>
        <w:gridCol w:w="1260"/>
        <w:gridCol w:w="997"/>
      </w:tblGrid>
      <w:tr w:rsidR="002E69A1" w:rsidRPr="00E45F39" w:rsidTr="00CC4C6B">
        <w:trPr>
          <w:trHeight w:val="288"/>
        </w:trPr>
        <w:tc>
          <w:tcPr>
            <w:tcW w:w="5262" w:type="dxa"/>
            <w:gridSpan w:val="5"/>
            <w:tcBorders>
              <w:top w:val="nil"/>
              <w:left w:val="nil"/>
              <w:bottom w:val="nil"/>
              <w:right w:val="nil"/>
            </w:tcBorders>
            <w:shd w:val="clear" w:color="auto" w:fill="auto"/>
            <w:noWrap/>
            <w:vAlign w:val="bottom"/>
            <w:hideMark/>
          </w:tcPr>
          <w:p w:rsidR="002E69A1" w:rsidRPr="00E45F39" w:rsidRDefault="002E69A1" w:rsidP="00CC4C6B">
            <w:pPr>
              <w:spacing w:after="0" w:line="240" w:lineRule="auto"/>
              <w:rPr>
                <w:rFonts w:ascii="Calibri" w:eastAsia="Times New Roman" w:hAnsi="Calibri" w:cs="Times New Roman"/>
                <w:b/>
                <w:bCs/>
                <w:color w:val="000000"/>
              </w:rPr>
            </w:pPr>
            <w:r w:rsidRPr="00E45F39">
              <w:rPr>
                <w:rFonts w:ascii="Calibri" w:eastAsia="Times New Roman" w:hAnsi="Calibri" w:cs="Times New Roman"/>
                <w:b/>
                <w:bCs/>
                <w:color w:val="000000"/>
              </w:rPr>
              <w:t>Two-sample t-test with unequal variances</w:t>
            </w:r>
          </w:p>
        </w:tc>
        <w:tc>
          <w:tcPr>
            <w:tcW w:w="1260"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rPr>
                <w:rFonts w:ascii="Calibri" w:eastAsia="Times New Roman" w:hAnsi="Calibri" w:cs="Times New Roman"/>
                <w:b/>
                <w:bCs/>
                <w:color w:val="000000"/>
              </w:rPr>
            </w:pPr>
          </w:p>
        </w:tc>
        <w:tc>
          <w:tcPr>
            <w:tcW w:w="997"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rPr>
                <w:rFonts w:ascii="Times New Roman" w:eastAsia="Times New Roman" w:hAnsi="Times New Roman" w:cs="Times New Roman"/>
                <w:sz w:val="20"/>
                <w:szCs w:val="20"/>
              </w:rPr>
            </w:pPr>
          </w:p>
        </w:tc>
      </w:tr>
      <w:tr w:rsidR="002E69A1" w:rsidRPr="00E45F39" w:rsidTr="00CC4C6B">
        <w:trPr>
          <w:trHeight w:val="288"/>
        </w:trPr>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Group</w:t>
            </w:r>
          </w:p>
        </w:tc>
        <w:tc>
          <w:tcPr>
            <w:tcW w:w="506"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b/>
                <w:bCs/>
                <w:color w:val="000000"/>
              </w:rPr>
            </w:pPr>
            <w:proofErr w:type="spellStart"/>
            <w:r w:rsidRPr="00E45F39">
              <w:rPr>
                <w:rFonts w:ascii="Calibri" w:eastAsia="Times New Roman" w:hAnsi="Calibri" w:cs="Times New Roman"/>
                <w:b/>
                <w:bCs/>
                <w:color w:val="000000"/>
              </w:rPr>
              <w:t>Obs</w:t>
            </w:r>
            <w:proofErr w:type="spellEnd"/>
          </w:p>
        </w:tc>
        <w:tc>
          <w:tcPr>
            <w:tcW w:w="941"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Mean</w:t>
            </w:r>
          </w:p>
        </w:tc>
        <w:tc>
          <w:tcPr>
            <w:tcW w:w="983"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Std. Err.</w:t>
            </w:r>
          </w:p>
        </w:tc>
        <w:tc>
          <w:tcPr>
            <w:tcW w:w="1080"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Std. Dev.</w:t>
            </w:r>
          </w:p>
        </w:tc>
        <w:tc>
          <w:tcPr>
            <w:tcW w:w="1260"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rPr>
                <w:rFonts w:ascii="Calibri" w:eastAsia="Times New Roman" w:hAnsi="Calibri" w:cs="Times New Roman"/>
                <w:b/>
                <w:bCs/>
                <w:color w:val="000000"/>
              </w:rPr>
            </w:pPr>
            <w:r w:rsidRPr="00E45F39">
              <w:rPr>
                <w:rFonts w:ascii="Calibri" w:eastAsia="Times New Roman" w:hAnsi="Calibri" w:cs="Times New Roman"/>
                <w:b/>
                <w:bCs/>
                <w:color w:val="000000"/>
              </w:rPr>
              <w:t>Interval]</w:t>
            </w:r>
          </w:p>
        </w:tc>
      </w:tr>
      <w:tr w:rsidR="002E69A1" w:rsidRPr="00E45F39" w:rsidTr="00CC4C6B">
        <w:trPr>
          <w:trHeight w:val="288"/>
        </w:trPr>
        <w:tc>
          <w:tcPr>
            <w:tcW w:w="1752" w:type="dxa"/>
            <w:tcBorders>
              <w:top w:val="nil"/>
              <w:left w:val="nil"/>
              <w:bottom w:val="nil"/>
              <w:right w:val="single" w:sz="4" w:space="0" w:color="auto"/>
            </w:tcBorders>
            <w:shd w:val="clear" w:color="auto" w:fill="auto"/>
            <w:noWrap/>
            <w:vAlign w:val="bottom"/>
            <w:hideMark/>
          </w:tcPr>
          <w:p w:rsidR="002E69A1" w:rsidRPr="0025355C" w:rsidRDefault="0025355C" w:rsidP="00CC4C6B">
            <w:pPr>
              <w:spacing w:after="0" w:line="240" w:lineRule="auto"/>
              <w:jc w:val="right"/>
              <w:rPr>
                <w:rFonts w:ascii="Calibri" w:eastAsia="Times New Roman" w:hAnsi="Calibri" w:cs="Times New Roman"/>
                <w:b/>
                <w:color w:val="000000"/>
              </w:rPr>
            </w:pPr>
            <w:r w:rsidRPr="0025355C">
              <w:rPr>
                <w:rFonts w:ascii="Calibri" w:eastAsia="Times New Roman" w:hAnsi="Calibri" w:cs="Times New Roman"/>
                <w:b/>
                <w:color w:val="000000"/>
              </w:rPr>
              <w:t>Survivors</w:t>
            </w:r>
          </w:p>
        </w:tc>
        <w:tc>
          <w:tcPr>
            <w:tcW w:w="506"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606</w:t>
            </w:r>
          </w:p>
        </w:tc>
        <w:tc>
          <w:tcPr>
            <w:tcW w:w="941"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127.198</w:t>
            </w:r>
          </w:p>
        </w:tc>
        <w:tc>
          <w:tcPr>
            <w:tcW w:w="983"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1.338</w:t>
            </w:r>
          </w:p>
        </w:tc>
        <w:tc>
          <w:tcPr>
            <w:tcW w:w="1080"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32.929</w:t>
            </w:r>
          </w:p>
        </w:tc>
        <w:tc>
          <w:tcPr>
            <w:tcW w:w="1260"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124.571</w:t>
            </w:r>
          </w:p>
        </w:tc>
        <w:tc>
          <w:tcPr>
            <w:tcW w:w="997"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129.825</w:t>
            </w:r>
          </w:p>
        </w:tc>
      </w:tr>
      <w:tr w:rsidR="002E69A1" w:rsidRPr="00E45F39" w:rsidTr="00CC4C6B">
        <w:trPr>
          <w:trHeight w:val="288"/>
        </w:trPr>
        <w:tc>
          <w:tcPr>
            <w:tcW w:w="1752" w:type="dxa"/>
            <w:tcBorders>
              <w:top w:val="nil"/>
              <w:left w:val="nil"/>
              <w:bottom w:val="nil"/>
              <w:right w:val="single" w:sz="4" w:space="0" w:color="auto"/>
            </w:tcBorders>
            <w:shd w:val="clear" w:color="auto" w:fill="auto"/>
            <w:noWrap/>
            <w:vAlign w:val="bottom"/>
            <w:hideMark/>
          </w:tcPr>
          <w:p w:rsidR="002E69A1" w:rsidRPr="0025355C" w:rsidRDefault="0025355C" w:rsidP="00CC4C6B">
            <w:pPr>
              <w:spacing w:after="0" w:line="240" w:lineRule="auto"/>
              <w:jc w:val="right"/>
              <w:rPr>
                <w:rFonts w:ascii="Calibri" w:eastAsia="Times New Roman" w:hAnsi="Calibri" w:cs="Times New Roman"/>
                <w:b/>
                <w:color w:val="000000"/>
              </w:rPr>
            </w:pPr>
            <w:proofErr w:type="spellStart"/>
            <w:r w:rsidRPr="0025355C">
              <w:rPr>
                <w:rFonts w:ascii="Calibri" w:eastAsia="Times New Roman" w:hAnsi="Calibri" w:cs="Times New Roman"/>
                <w:b/>
                <w:color w:val="000000"/>
              </w:rPr>
              <w:t>Nonsurvivors</w:t>
            </w:r>
            <w:proofErr w:type="spellEnd"/>
          </w:p>
        </w:tc>
        <w:tc>
          <w:tcPr>
            <w:tcW w:w="506"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119</w:t>
            </w:r>
          </w:p>
        </w:tc>
        <w:tc>
          <w:tcPr>
            <w:tcW w:w="941"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118.698</w:t>
            </w:r>
          </w:p>
        </w:tc>
        <w:tc>
          <w:tcPr>
            <w:tcW w:w="983"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3.315</w:t>
            </w:r>
          </w:p>
        </w:tc>
        <w:tc>
          <w:tcPr>
            <w:tcW w:w="1080"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36.157</w:t>
            </w:r>
          </w:p>
        </w:tc>
        <w:tc>
          <w:tcPr>
            <w:tcW w:w="1260"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112.134</w:t>
            </w:r>
          </w:p>
        </w:tc>
        <w:tc>
          <w:tcPr>
            <w:tcW w:w="997"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125.261</w:t>
            </w:r>
          </w:p>
        </w:tc>
      </w:tr>
      <w:tr w:rsidR="002E69A1" w:rsidRPr="00E45F39" w:rsidTr="00CC4C6B">
        <w:trPr>
          <w:trHeight w:val="288"/>
        </w:trPr>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b/>
                <w:bCs/>
                <w:color w:val="000000"/>
              </w:rPr>
            </w:pPr>
            <w:proofErr w:type="gramStart"/>
            <w:r w:rsidRPr="00E45F39">
              <w:rPr>
                <w:rFonts w:ascii="Calibri" w:eastAsia="Times New Roman" w:hAnsi="Calibri" w:cs="Times New Roman"/>
                <w:b/>
                <w:bCs/>
                <w:color w:val="000000"/>
              </w:rPr>
              <w:t>combined</w:t>
            </w:r>
            <w:proofErr w:type="gramEnd"/>
          </w:p>
        </w:tc>
        <w:tc>
          <w:tcPr>
            <w:tcW w:w="506"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725</w:t>
            </w:r>
          </w:p>
        </w:tc>
        <w:tc>
          <w:tcPr>
            <w:tcW w:w="941"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125.803</w:t>
            </w:r>
          </w:p>
        </w:tc>
        <w:tc>
          <w:tcPr>
            <w:tcW w:w="983"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1.248</w:t>
            </w:r>
          </w:p>
        </w:tc>
        <w:tc>
          <w:tcPr>
            <w:tcW w:w="1080"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33.602</w:t>
            </w:r>
          </w:p>
        </w:tc>
        <w:tc>
          <w:tcPr>
            <w:tcW w:w="1260"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123.353</w:t>
            </w:r>
          </w:p>
        </w:tc>
        <w:tc>
          <w:tcPr>
            <w:tcW w:w="997" w:type="dxa"/>
            <w:tcBorders>
              <w:top w:val="single" w:sz="4" w:space="0" w:color="auto"/>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128.253</w:t>
            </w:r>
          </w:p>
        </w:tc>
      </w:tr>
      <w:tr w:rsidR="002E69A1" w:rsidRPr="00E45F39" w:rsidTr="00CC4C6B">
        <w:trPr>
          <w:trHeight w:val="288"/>
        </w:trPr>
        <w:tc>
          <w:tcPr>
            <w:tcW w:w="1752" w:type="dxa"/>
            <w:tcBorders>
              <w:top w:val="nil"/>
              <w:left w:val="nil"/>
              <w:bottom w:val="single" w:sz="4" w:space="0" w:color="auto"/>
              <w:right w:val="single" w:sz="4" w:space="0" w:color="auto"/>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b/>
                <w:bCs/>
                <w:color w:val="000000"/>
              </w:rPr>
            </w:pPr>
            <w:proofErr w:type="gramStart"/>
            <w:r w:rsidRPr="00E45F39">
              <w:rPr>
                <w:rFonts w:ascii="Calibri" w:eastAsia="Times New Roman" w:hAnsi="Calibri" w:cs="Times New Roman"/>
                <w:b/>
                <w:bCs/>
                <w:color w:val="000000"/>
              </w:rPr>
              <w:t>diff</w:t>
            </w:r>
            <w:proofErr w:type="gramEnd"/>
          </w:p>
        </w:tc>
        <w:tc>
          <w:tcPr>
            <w:tcW w:w="506" w:type="dxa"/>
            <w:tcBorders>
              <w:top w:val="nil"/>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rPr>
                <w:rFonts w:ascii="Calibri" w:eastAsia="Times New Roman" w:hAnsi="Calibri" w:cs="Times New Roman"/>
                <w:color w:val="000000"/>
              </w:rPr>
            </w:pPr>
            <w:r w:rsidRPr="00E45F39">
              <w:rPr>
                <w:rFonts w:ascii="Calibri" w:eastAsia="Times New Roman" w:hAnsi="Calibri" w:cs="Times New Roman"/>
                <w:color w:val="000000"/>
              </w:rPr>
              <w:t> </w:t>
            </w:r>
          </w:p>
        </w:tc>
        <w:tc>
          <w:tcPr>
            <w:tcW w:w="941" w:type="dxa"/>
            <w:tcBorders>
              <w:top w:val="nil"/>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8.501</w:t>
            </w:r>
          </w:p>
        </w:tc>
        <w:tc>
          <w:tcPr>
            <w:tcW w:w="983" w:type="dxa"/>
            <w:tcBorders>
              <w:top w:val="nil"/>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3.574</w:t>
            </w:r>
          </w:p>
        </w:tc>
        <w:tc>
          <w:tcPr>
            <w:tcW w:w="1080" w:type="dxa"/>
            <w:tcBorders>
              <w:top w:val="nil"/>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rPr>
                <w:rFonts w:ascii="Calibri" w:eastAsia="Times New Roman" w:hAnsi="Calibri" w:cs="Times New Roman"/>
                <w:color w:val="000000"/>
              </w:rPr>
            </w:pPr>
            <w:r w:rsidRPr="00E45F39">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1.441</w:t>
            </w:r>
          </w:p>
        </w:tc>
        <w:tc>
          <w:tcPr>
            <w:tcW w:w="997" w:type="dxa"/>
            <w:tcBorders>
              <w:top w:val="nil"/>
              <w:left w:val="nil"/>
              <w:bottom w:val="single" w:sz="4" w:space="0" w:color="auto"/>
              <w:right w:val="nil"/>
            </w:tcBorders>
            <w:shd w:val="clear" w:color="auto" w:fill="auto"/>
            <w:noWrap/>
            <w:vAlign w:val="bottom"/>
            <w:hideMark/>
          </w:tcPr>
          <w:p w:rsidR="002E69A1" w:rsidRPr="00E45F39" w:rsidRDefault="002E69A1" w:rsidP="00CC4C6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15.560</w:t>
            </w:r>
          </w:p>
        </w:tc>
      </w:tr>
      <w:tr w:rsidR="002E69A1" w:rsidRPr="00E45F39" w:rsidTr="00CC4C6B">
        <w:trPr>
          <w:trHeight w:val="288"/>
        </w:trPr>
        <w:tc>
          <w:tcPr>
            <w:tcW w:w="1752"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rPr>
                <w:rFonts w:ascii="Calibri" w:eastAsia="Times New Roman" w:hAnsi="Calibri" w:cs="Times New Roman"/>
                <w:b/>
                <w:bCs/>
                <w:color w:val="000000"/>
              </w:rPr>
            </w:pPr>
            <w:proofErr w:type="gramStart"/>
            <w:r>
              <w:rPr>
                <w:rFonts w:ascii="Calibri" w:eastAsia="Times New Roman" w:hAnsi="Calibri" w:cs="Times New Roman"/>
                <w:b/>
                <w:bCs/>
                <w:color w:val="000000"/>
              </w:rPr>
              <w:t>p</w:t>
            </w:r>
            <w:proofErr w:type="gramEnd"/>
            <w:r>
              <w:rPr>
                <w:rFonts w:ascii="Calibri" w:eastAsia="Times New Roman" w:hAnsi="Calibri" w:cs="Times New Roman"/>
                <w:b/>
                <w:bCs/>
                <w:color w:val="000000"/>
              </w:rPr>
              <w:t>-value = 0.0186</w:t>
            </w:r>
          </w:p>
        </w:tc>
        <w:tc>
          <w:tcPr>
            <w:tcW w:w="506"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rPr>
                <w:rFonts w:ascii="Calibri" w:eastAsia="Times New Roman" w:hAnsi="Calibri" w:cs="Times New Roman"/>
                <w:b/>
                <w:bCs/>
                <w:color w:val="000000"/>
              </w:rPr>
            </w:pPr>
          </w:p>
        </w:tc>
        <w:tc>
          <w:tcPr>
            <w:tcW w:w="1924" w:type="dxa"/>
            <w:gridSpan w:val="2"/>
            <w:tcBorders>
              <w:top w:val="nil"/>
              <w:left w:val="nil"/>
              <w:bottom w:val="nil"/>
              <w:right w:val="nil"/>
            </w:tcBorders>
            <w:shd w:val="clear" w:color="auto" w:fill="auto"/>
            <w:noWrap/>
            <w:vAlign w:val="bottom"/>
            <w:hideMark/>
          </w:tcPr>
          <w:p w:rsidR="002E69A1" w:rsidRPr="00E45F39" w:rsidRDefault="002E69A1" w:rsidP="00CC4C6B">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rPr>
                <w:rFonts w:ascii="Times New Roman" w:eastAsia="Times New Roman" w:hAnsi="Times New Roman" w:cs="Times New Roman"/>
                <w:sz w:val="20"/>
                <w:szCs w:val="20"/>
              </w:rPr>
            </w:pPr>
          </w:p>
        </w:tc>
        <w:tc>
          <w:tcPr>
            <w:tcW w:w="997" w:type="dxa"/>
            <w:tcBorders>
              <w:top w:val="nil"/>
              <w:left w:val="nil"/>
              <w:bottom w:val="nil"/>
              <w:right w:val="nil"/>
            </w:tcBorders>
            <w:shd w:val="clear" w:color="auto" w:fill="auto"/>
            <w:noWrap/>
            <w:vAlign w:val="bottom"/>
            <w:hideMark/>
          </w:tcPr>
          <w:p w:rsidR="002E69A1" w:rsidRPr="00E45F39" w:rsidRDefault="002E69A1" w:rsidP="00CC4C6B">
            <w:pPr>
              <w:spacing w:after="0" w:line="240" w:lineRule="auto"/>
              <w:rPr>
                <w:rFonts w:ascii="Times New Roman" w:eastAsia="Times New Roman" w:hAnsi="Times New Roman" w:cs="Times New Roman"/>
                <w:sz w:val="20"/>
                <w:szCs w:val="20"/>
              </w:rPr>
            </w:pPr>
          </w:p>
        </w:tc>
      </w:tr>
    </w:tbl>
    <w:p w:rsidR="002E69A1" w:rsidRDefault="002E69A1" w:rsidP="002E69A1">
      <w:pPr>
        <w:pStyle w:val="ListParagraph"/>
        <w:spacing w:line="240" w:lineRule="auto"/>
        <w:rPr>
          <w:rFonts w:ascii="Times New Roman" w:hAnsi="Times New Roman" w:cs="Times New Roman"/>
          <w:sz w:val="24"/>
          <w:szCs w:val="24"/>
        </w:rPr>
      </w:pPr>
    </w:p>
    <w:p w:rsidR="002E69A1" w:rsidRPr="00B31E3C" w:rsidRDefault="00E80E18" w:rsidP="002E69A1">
      <w:pPr>
        <w:pStyle w:val="ListParagraph"/>
        <w:numPr>
          <w:ilvl w:val="0"/>
          <w:numId w:val="1"/>
        </w:numPr>
        <w:spacing w:line="240" w:lineRule="auto"/>
        <w:rPr>
          <w:rFonts w:ascii="Times New Roman" w:hAnsi="Times New Roman" w:cs="Times New Roman"/>
          <w:color w:val="FF0000"/>
          <w:sz w:val="24"/>
          <w:szCs w:val="24"/>
        </w:rPr>
      </w:pPr>
      <w:r>
        <w:rPr>
          <w:rFonts w:ascii="Times New Roman" w:hAnsi="Times New Roman" w:cs="Times New Roman"/>
          <w:sz w:val="24"/>
          <w:szCs w:val="24"/>
        </w:rPr>
        <w:lastRenderedPageBreak/>
        <w:t>We use l</w:t>
      </w:r>
      <w:r w:rsidR="003A554F">
        <w:rPr>
          <w:rFonts w:ascii="Times New Roman" w:hAnsi="Times New Roman" w:cs="Times New Roman"/>
          <w:sz w:val="24"/>
          <w:szCs w:val="24"/>
        </w:rPr>
        <w:t xml:space="preserve">inear regression with </w:t>
      </w:r>
      <w:r>
        <w:rPr>
          <w:rFonts w:ascii="Times New Roman" w:hAnsi="Times New Roman" w:cs="Times New Roman"/>
          <w:sz w:val="24"/>
          <w:szCs w:val="24"/>
        </w:rPr>
        <w:t>the assumption of unequal variance.</w:t>
      </w:r>
      <w:r w:rsidR="00095D8F">
        <w:rPr>
          <w:rFonts w:ascii="Times New Roman" w:hAnsi="Times New Roman" w:cs="Times New Roman"/>
          <w:sz w:val="24"/>
          <w:szCs w:val="24"/>
        </w:rPr>
        <w:t xml:space="preserve"> The results we obtain from this analysis do not differ </w:t>
      </w:r>
      <w:r w:rsidR="005E0603">
        <w:rPr>
          <w:rFonts w:ascii="Times New Roman" w:hAnsi="Times New Roman" w:cs="Times New Roman"/>
          <w:sz w:val="24"/>
          <w:szCs w:val="24"/>
        </w:rPr>
        <w:t>significantly from our results in</w:t>
      </w:r>
      <w:r w:rsidR="00095D8F">
        <w:rPr>
          <w:rFonts w:ascii="Times New Roman" w:hAnsi="Times New Roman" w:cs="Times New Roman"/>
          <w:sz w:val="24"/>
          <w:szCs w:val="24"/>
        </w:rPr>
        <w:t xml:space="preserve"> problem 3</w:t>
      </w:r>
      <w:r w:rsidR="00F74B42">
        <w:rPr>
          <w:rFonts w:ascii="Times New Roman" w:hAnsi="Times New Roman" w:cs="Times New Roman"/>
          <w:sz w:val="24"/>
          <w:szCs w:val="24"/>
        </w:rPr>
        <w:t>. The point estimate</w:t>
      </w:r>
      <w:r w:rsidR="00773E5C">
        <w:rPr>
          <w:rFonts w:ascii="Times New Roman" w:hAnsi="Times New Roman" w:cs="Times New Roman"/>
          <w:sz w:val="24"/>
          <w:szCs w:val="24"/>
        </w:rPr>
        <w:t>s are the same, but the standard error and 95% CI differs slightly because using robust standard error is an approximation to the t-test using the Huber-White Sandwich estimator, not exactly a t-test.</w:t>
      </w:r>
    </w:p>
    <w:tbl>
      <w:tblPr>
        <w:tblW w:w="7140" w:type="dxa"/>
        <w:tblInd w:w="654" w:type="dxa"/>
        <w:tblLook w:val="04A0" w:firstRow="1" w:lastRow="0" w:firstColumn="1" w:lastColumn="0" w:noHBand="0" w:noVBand="1"/>
      </w:tblPr>
      <w:tblGrid>
        <w:gridCol w:w="1393"/>
        <w:gridCol w:w="1036"/>
        <w:gridCol w:w="967"/>
        <w:gridCol w:w="960"/>
        <w:gridCol w:w="744"/>
        <w:gridCol w:w="1266"/>
        <w:gridCol w:w="997"/>
      </w:tblGrid>
      <w:tr w:rsidR="000B234B" w:rsidRPr="000B234B" w:rsidTr="008B522C">
        <w:trPr>
          <w:trHeight w:val="288"/>
        </w:trPr>
        <w:tc>
          <w:tcPr>
            <w:tcW w:w="5100" w:type="dxa"/>
            <w:gridSpan w:val="5"/>
            <w:tcBorders>
              <w:top w:val="nil"/>
              <w:left w:val="nil"/>
              <w:bottom w:val="nil"/>
              <w:right w:val="nil"/>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b/>
                <w:bCs/>
                <w:color w:val="000000"/>
              </w:rPr>
            </w:pPr>
            <w:r w:rsidRPr="000B234B">
              <w:rPr>
                <w:rFonts w:ascii="Calibri" w:eastAsia="Times New Roman" w:hAnsi="Calibri" w:cs="Times New Roman"/>
                <w:b/>
                <w:bCs/>
                <w:color w:val="000000"/>
              </w:rPr>
              <w:t>Linear regression assuming unequal variance</w:t>
            </w:r>
          </w:p>
        </w:tc>
        <w:tc>
          <w:tcPr>
            <w:tcW w:w="1266" w:type="dxa"/>
            <w:tcBorders>
              <w:top w:val="nil"/>
              <w:left w:val="nil"/>
              <w:bottom w:val="nil"/>
              <w:right w:val="nil"/>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b/>
                <w:bCs/>
                <w:color w:val="000000"/>
              </w:rPr>
            </w:pPr>
          </w:p>
        </w:tc>
        <w:tc>
          <w:tcPr>
            <w:tcW w:w="774" w:type="dxa"/>
            <w:tcBorders>
              <w:top w:val="nil"/>
              <w:left w:val="nil"/>
              <w:bottom w:val="nil"/>
              <w:right w:val="nil"/>
            </w:tcBorders>
            <w:shd w:val="clear" w:color="auto" w:fill="auto"/>
            <w:noWrap/>
            <w:vAlign w:val="bottom"/>
            <w:hideMark/>
          </w:tcPr>
          <w:p w:rsidR="000B234B" w:rsidRPr="000B234B" w:rsidRDefault="000B234B" w:rsidP="000B234B">
            <w:pPr>
              <w:spacing w:after="0" w:line="240" w:lineRule="auto"/>
              <w:rPr>
                <w:rFonts w:ascii="Times New Roman" w:eastAsia="Times New Roman" w:hAnsi="Times New Roman" w:cs="Times New Roman"/>
                <w:sz w:val="20"/>
                <w:szCs w:val="20"/>
              </w:rPr>
            </w:pPr>
          </w:p>
        </w:tc>
      </w:tr>
      <w:tr w:rsidR="000B234B" w:rsidRPr="000B234B" w:rsidTr="008B522C">
        <w:trPr>
          <w:trHeight w:val="288"/>
        </w:trPr>
        <w:tc>
          <w:tcPr>
            <w:tcW w:w="1393" w:type="dxa"/>
            <w:tcBorders>
              <w:top w:val="single" w:sz="4" w:space="0" w:color="auto"/>
              <w:left w:val="nil"/>
              <w:bottom w:val="nil"/>
              <w:right w:val="single" w:sz="4" w:space="0" w:color="auto"/>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c>
          <w:tcPr>
            <w:tcW w:w="1036" w:type="dxa"/>
            <w:tcBorders>
              <w:top w:val="single" w:sz="4" w:space="0" w:color="auto"/>
              <w:left w:val="nil"/>
              <w:bottom w:val="nil"/>
              <w:right w:val="nil"/>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c>
          <w:tcPr>
            <w:tcW w:w="967" w:type="dxa"/>
            <w:tcBorders>
              <w:top w:val="single" w:sz="4" w:space="0" w:color="auto"/>
              <w:left w:val="nil"/>
              <w:bottom w:val="nil"/>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Robust</w:t>
            </w:r>
          </w:p>
        </w:tc>
        <w:tc>
          <w:tcPr>
            <w:tcW w:w="960" w:type="dxa"/>
            <w:tcBorders>
              <w:top w:val="single" w:sz="4" w:space="0" w:color="auto"/>
              <w:left w:val="nil"/>
              <w:bottom w:val="nil"/>
              <w:right w:val="nil"/>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c>
          <w:tcPr>
            <w:tcW w:w="744" w:type="dxa"/>
            <w:tcBorders>
              <w:top w:val="single" w:sz="4" w:space="0" w:color="auto"/>
              <w:left w:val="nil"/>
              <w:bottom w:val="nil"/>
              <w:right w:val="nil"/>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c>
          <w:tcPr>
            <w:tcW w:w="1266" w:type="dxa"/>
            <w:tcBorders>
              <w:top w:val="single" w:sz="4" w:space="0" w:color="auto"/>
              <w:left w:val="single" w:sz="4" w:space="0" w:color="auto"/>
              <w:bottom w:val="nil"/>
              <w:right w:val="nil"/>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c>
          <w:tcPr>
            <w:tcW w:w="774" w:type="dxa"/>
            <w:tcBorders>
              <w:top w:val="single" w:sz="4" w:space="0" w:color="auto"/>
              <w:left w:val="nil"/>
              <w:bottom w:val="nil"/>
              <w:right w:val="nil"/>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color w:val="000000"/>
              </w:rPr>
            </w:pPr>
            <w:r w:rsidRPr="000B234B">
              <w:rPr>
                <w:rFonts w:ascii="Calibri" w:eastAsia="Times New Roman" w:hAnsi="Calibri" w:cs="Times New Roman"/>
                <w:color w:val="000000"/>
              </w:rPr>
              <w:t> </w:t>
            </w:r>
          </w:p>
        </w:tc>
      </w:tr>
      <w:tr w:rsidR="000B234B" w:rsidRPr="000B234B" w:rsidTr="008B522C">
        <w:trPr>
          <w:trHeight w:val="288"/>
        </w:trPr>
        <w:tc>
          <w:tcPr>
            <w:tcW w:w="1393" w:type="dxa"/>
            <w:tcBorders>
              <w:top w:val="nil"/>
              <w:left w:val="nil"/>
              <w:bottom w:val="single" w:sz="4" w:space="0" w:color="auto"/>
              <w:right w:val="single" w:sz="4" w:space="0" w:color="auto"/>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b/>
                <w:bCs/>
                <w:color w:val="000000"/>
              </w:rPr>
            </w:pPr>
            <w:proofErr w:type="spellStart"/>
            <w:proofErr w:type="gramStart"/>
            <w:r w:rsidRPr="000B234B">
              <w:rPr>
                <w:rFonts w:ascii="Calibri" w:eastAsia="Times New Roman" w:hAnsi="Calibri" w:cs="Times New Roman"/>
                <w:b/>
                <w:bCs/>
                <w:color w:val="000000"/>
              </w:rPr>
              <w:t>ldl</w:t>
            </w:r>
            <w:proofErr w:type="spellEnd"/>
            <w:proofErr w:type="gramEnd"/>
          </w:p>
        </w:tc>
        <w:tc>
          <w:tcPr>
            <w:tcW w:w="1036"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b/>
                <w:bCs/>
                <w:color w:val="000000"/>
              </w:rPr>
            </w:pPr>
            <w:proofErr w:type="spellStart"/>
            <w:r w:rsidRPr="000B234B">
              <w:rPr>
                <w:rFonts w:ascii="Calibri" w:eastAsia="Times New Roman" w:hAnsi="Calibri" w:cs="Times New Roman"/>
                <w:b/>
                <w:bCs/>
                <w:color w:val="000000"/>
              </w:rPr>
              <w:t>Coef</w:t>
            </w:r>
            <w:proofErr w:type="spellEnd"/>
            <w:r w:rsidRPr="000B234B">
              <w:rPr>
                <w:rFonts w:ascii="Calibri" w:eastAsia="Times New Roman" w:hAnsi="Calibri" w:cs="Times New Roman"/>
                <w:b/>
                <w:bCs/>
                <w:color w:val="000000"/>
              </w:rPr>
              <w:t>.</w:t>
            </w:r>
          </w:p>
        </w:tc>
        <w:tc>
          <w:tcPr>
            <w:tcW w:w="967" w:type="dxa"/>
            <w:tcBorders>
              <w:top w:val="nil"/>
              <w:left w:val="nil"/>
              <w:bottom w:val="single" w:sz="4" w:space="0" w:color="auto"/>
              <w:right w:val="nil"/>
            </w:tcBorders>
            <w:shd w:val="clear" w:color="auto" w:fill="auto"/>
            <w:noWrap/>
            <w:vAlign w:val="bottom"/>
            <w:hideMark/>
          </w:tcPr>
          <w:p w:rsidR="000B234B" w:rsidRPr="000B234B" w:rsidRDefault="000B234B" w:rsidP="008B522C">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Std. Err.</w:t>
            </w:r>
          </w:p>
        </w:tc>
        <w:tc>
          <w:tcPr>
            <w:tcW w:w="960"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b/>
                <w:bCs/>
                <w:color w:val="000000"/>
              </w:rPr>
            </w:pPr>
            <w:proofErr w:type="gramStart"/>
            <w:r w:rsidRPr="000B234B">
              <w:rPr>
                <w:rFonts w:ascii="Calibri" w:eastAsia="Times New Roman" w:hAnsi="Calibri" w:cs="Times New Roman"/>
                <w:b/>
                <w:bCs/>
                <w:color w:val="000000"/>
              </w:rPr>
              <w:t>t</w:t>
            </w:r>
            <w:proofErr w:type="gramEnd"/>
          </w:p>
        </w:tc>
        <w:tc>
          <w:tcPr>
            <w:tcW w:w="744"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P&gt;|t|</w:t>
            </w:r>
          </w:p>
        </w:tc>
        <w:tc>
          <w:tcPr>
            <w:tcW w:w="1266" w:type="dxa"/>
            <w:tcBorders>
              <w:top w:val="nil"/>
              <w:left w:val="single" w:sz="4" w:space="0" w:color="auto"/>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[95% Conf.</w:t>
            </w:r>
          </w:p>
        </w:tc>
        <w:tc>
          <w:tcPr>
            <w:tcW w:w="774"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rPr>
                <w:rFonts w:ascii="Calibri" w:eastAsia="Times New Roman" w:hAnsi="Calibri" w:cs="Times New Roman"/>
                <w:b/>
                <w:bCs/>
                <w:color w:val="000000"/>
              </w:rPr>
            </w:pPr>
            <w:r w:rsidRPr="000B234B">
              <w:rPr>
                <w:rFonts w:ascii="Calibri" w:eastAsia="Times New Roman" w:hAnsi="Calibri" w:cs="Times New Roman"/>
                <w:b/>
                <w:bCs/>
                <w:color w:val="000000"/>
              </w:rPr>
              <w:t>Interval]</w:t>
            </w:r>
          </w:p>
        </w:tc>
      </w:tr>
      <w:tr w:rsidR="000B234B" w:rsidRPr="000B234B" w:rsidTr="008B522C">
        <w:trPr>
          <w:trHeight w:val="288"/>
        </w:trPr>
        <w:tc>
          <w:tcPr>
            <w:tcW w:w="1393" w:type="dxa"/>
            <w:tcBorders>
              <w:top w:val="nil"/>
              <w:left w:val="nil"/>
              <w:bottom w:val="nil"/>
              <w:right w:val="single" w:sz="4" w:space="0" w:color="auto"/>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b/>
                <w:bCs/>
                <w:color w:val="000000"/>
              </w:rPr>
            </w:pPr>
            <w:r w:rsidRPr="000B234B">
              <w:rPr>
                <w:rFonts w:ascii="Calibri" w:eastAsia="Times New Roman" w:hAnsi="Calibri" w:cs="Times New Roman"/>
                <w:b/>
                <w:bCs/>
                <w:color w:val="000000"/>
              </w:rPr>
              <w:t>5 yr. death</w:t>
            </w:r>
          </w:p>
        </w:tc>
        <w:tc>
          <w:tcPr>
            <w:tcW w:w="1036" w:type="dxa"/>
            <w:tcBorders>
              <w:top w:val="nil"/>
              <w:left w:val="nil"/>
              <w:bottom w:val="nil"/>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-8.501</w:t>
            </w:r>
          </w:p>
        </w:tc>
        <w:tc>
          <w:tcPr>
            <w:tcW w:w="967" w:type="dxa"/>
            <w:tcBorders>
              <w:top w:val="nil"/>
              <w:left w:val="nil"/>
              <w:bottom w:val="nil"/>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3.566</w:t>
            </w:r>
          </w:p>
        </w:tc>
        <w:tc>
          <w:tcPr>
            <w:tcW w:w="960" w:type="dxa"/>
            <w:tcBorders>
              <w:top w:val="nil"/>
              <w:left w:val="nil"/>
              <w:bottom w:val="nil"/>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-2.380</w:t>
            </w:r>
          </w:p>
        </w:tc>
        <w:tc>
          <w:tcPr>
            <w:tcW w:w="744" w:type="dxa"/>
            <w:tcBorders>
              <w:top w:val="nil"/>
              <w:left w:val="nil"/>
              <w:bottom w:val="nil"/>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0.017</w:t>
            </w:r>
          </w:p>
        </w:tc>
        <w:tc>
          <w:tcPr>
            <w:tcW w:w="1266" w:type="dxa"/>
            <w:tcBorders>
              <w:top w:val="nil"/>
              <w:left w:val="single" w:sz="4" w:space="0" w:color="auto"/>
              <w:bottom w:val="nil"/>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-15.501</w:t>
            </w:r>
          </w:p>
        </w:tc>
        <w:tc>
          <w:tcPr>
            <w:tcW w:w="774" w:type="dxa"/>
            <w:tcBorders>
              <w:top w:val="nil"/>
              <w:left w:val="nil"/>
              <w:bottom w:val="nil"/>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-1.500</w:t>
            </w:r>
          </w:p>
        </w:tc>
      </w:tr>
      <w:tr w:rsidR="000B234B" w:rsidRPr="000B234B" w:rsidTr="008B522C">
        <w:trPr>
          <w:trHeight w:val="288"/>
        </w:trPr>
        <w:tc>
          <w:tcPr>
            <w:tcW w:w="1393" w:type="dxa"/>
            <w:tcBorders>
              <w:top w:val="nil"/>
              <w:left w:val="nil"/>
              <w:bottom w:val="single" w:sz="4" w:space="0" w:color="auto"/>
              <w:right w:val="single" w:sz="4" w:space="0" w:color="auto"/>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b/>
                <w:bCs/>
                <w:color w:val="000000"/>
              </w:rPr>
            </w:pPr>
            <w:proofErr w:type="gramStart"/>
            <w:r w:rsidRPr="000B234B">
              <w:rPr>
                <w:rFonts w:ascii="Calibri" w:eastAsia="Times New Roman" w:hAnsi="Calibri" w:cs="Times New Roman"/>
                <w:b/>
                <w:bCs/>
                <w:color w:val="000000"/>
              </w:rPr>
              <w:t>constant</w:t>
            </w:r>
            <w:proofErr w:type="gramEnd"/>
          </w:p>
        </w:tc>
        <w:tc>
          <w:tcPr>
            <w:tcW w:w="1036"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127.198</w:t>
            </w:r>
          </w:p>
        </w:tc>
        <w:tc>
          <w:tcPr>
            <w:tcW w:w="967"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1.338</w:t>
            </w:r>
          </w:p>
        </w:tc>
        <w:tc>
          <w:tcPr>
            <w:tcW w:w="960"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95.040</w:t>
            </w:r>
          </w:p>
        </w:tc>
        <w:tc>
          <w:tcPr>
            <w:tcW w:w="744"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0.000</w:t>
            </w:r>
          </w:p>
        </w:tc>
        <w:tc>
          <w:tcPr>
            <w:tcW w:w="1266" w:type="dxa"/>
            <w:tcBorders>
              <w:top w:val="nil"/>
              <w:left w:val="single" w:sz="4" w:space="0" w:color="auto"/>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124.570</w:t>
            </w:r>
          </w:p>
        </w:tc>
        <w:tc>
          <w:tcPr>
            <w:tcW w:w="774" w:type="dxa"/>
            <w:tcBorders>
              <w:top w:val="nil"/>
              <w:left w:val="nil"/>
              <w:bottom w:val="single" w:sz="4" w:space="0" w:color="auto"/>
              <w:right w:val="nil"/>
            </w:tcBorders>
            <w:shd w:val="clear" w:color="auto" w:fill="auto"/>
            <w:noWrap/>
            <w:vAlign w:val="bottom"/>
            <w:hideMark/>
          </w:tcPr>
          <w:p w:rsidR="000B234B" w:rsidRPr="000B234B" w:rsidRDefault="000B234B" w:rsidP="000B234B">
            <w:pPr>
              <w:spacing w:after="0" w:line="240" w:lineRule="auto"/>
              <w:jc w:val="right"/>
              <w:rPr>
                <w:rFonts w:ascii="Calibri" w:eastAsia="Times New Roman" w:hAnsi="Calibri" w:cs="Times New Roman"/>
                <w:color w:val="000000"/>
              </w:rPr>
            </w:pPr>
            <w:r w:rsidRPr="000B234B">
              <w:rPr>
                <w:rFonts w:ascii="Calibri" w:eastAsia="Times New Roman" w:hAnsi="Calibri" w:cs="Times New Roman"/>
                <w:color w:val="000000"/>
              </w:rPr>
              <w:t>129.826</w:t>
            </w:r>
          </w:p>
        </w:tc>
      </w:tr>
    </w:tbl>
    <w:p w:rsidR="003A554F" w:rsidRDefault="003A554F" w:rsidP="003A554F">
      <w:pPr>
        <w:pStyle w:val="ListParagraph"/>
        <w:spacing w:line="240" w:lineRule="auto"/>
        <w:rPr>
          <w:rFonts w:ascii="Times New Roman" w:hAnsi="Times New Roman" w:cs="Times New Roman"/>
          <w:sz w:val="24"/>
          <w:szCs w:val="24"/>
        </w:rPr>
      </w:pPr>
    </w:p>
    <w:p w:rsidR="00F11BC9" w:rsidRDefault="00F11BC9" w:rsidP="000C0DE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Regression analysis evaluating association between LDL and age</w:t>
      </w:r>
      <w:r w:rsidR="0046785B">
        <w:rPr>
          <w:rFonts w:ascii="Times New Roman" w:hAnsi="Times New Roman" w:cs="Times New Roman"/>
          <w:sz w:val="24"/>
          <w:szCs w:val="24"/>
        </w:rPr>
        <w:t>:</w:t>
      </w:r>
    </w:p>
    <w:p w:rsidR="00436A6F" w:rsidRPr="00436A6F" w:rsidRDefault="00436A6F" w:rsidP="00436A6F">
      <w:pPr>
        <w:pStyle w:val="ListParagraph"/>
        <w:spacing w:line="240" w:lineRule="auto"/>
        <w:rPr>
          <w:rFonts w:ascii="Times New Roman" w:hAnsi="Times New Roman" w:cs="Times New Roman"/>
          <w:sz w:val="24"/>
          <w:szCs w:val="24"/>
        </w:rPr>
      </w:pPr>
    </w:p>
    <w:p w:rsidR="00D5452C" w:rsidRDefault="000C0DE4" w:rsidP="00D5452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To assess the association between LDL and age, we can use </w:t>
      </w:r>
      <w:r w:rsidR="000B4F9C">
        <w:rPr>
          <w:rFonts w:ascii="Times New Roman" w:hAnsi="Times New Roman" w:cs="Times New Roman"/>
          <w:sz w:val="24"/>
          <w:szCs w:val="24"/>
        </w:rPr>
        <w:t xml:space="preserve">a </w:t>
      </w:r>
      <w:r>
        <w:rPr>
          <w:rFonts w:ascii="Times New Roman" w:hAnsi="Times New Roman" w:cs="Times New Roman"/>
          <w:sz w:val="24"/>
          <w:szCs w:val="24"/>
        </w:rPr>
        <w:t>scatterpl</w:t>
      </w:r>
      <w:r w:rsidR="000B4F9C">
        <w:rPr>
          <w:rFonts w:ascii="Times New Roman" w:hAnsi="Times New Roman" w:cs="Times New Roman"/>
          <w:sz w:val="24"/>
          <w:szCs w:val="24"/>
        </w:rPr>
        <w:t>ot</w:t>
      </w:r>
      <w:r>
        <w:rPr>
          <w:rFonts w:ascii="Times New Roman" w:hAnsi="Times New Roman" w:cs="Times New Roman"/>
          <w:sz w:val="24"/>
          <w:szCs w:val="24"/>
        </w:rPr>
        <w:t xml:space="preserve"> for LDL plotted versus age.</w:t>
      </w:r>
      <w:r w:rsidR="0005256E">
        <w:rPr>
          <w:rFonts w:ascii="Times New Roman" w:hAnsi="Times New Roman" w:cs="Times New Roman"/>
          <w:sz w:val="24"/>
          <w:szCs w:val="24"/>
        </w:rPr>
        <w:t xml:space="preserve"> There does not seem to be </w:t>
      </w:r>
      <w:r w:rsidR="00436A6F">
        <w:rPr>
          <w:rFonts w:ascii="Times New Roman" w:hAnsi="Times New Roman" w:cs="Times New Roman"/>
          <w:sz w:val="24"/>
          <w:szCs w:val="24"/>
        </w:rPr>
        <w:t xml:space="preserve">much association between LDL and age since the fitted lines by </w:t>
      </w:r>
      <w:r w:rsidR="00A61332">
        <w:rPr>
          <w:rFonts w:ascii="Times New Roman" w:hAnsi="Times New Roman" w:cs="Times New Roman"/>
          <w:sz w:val="24"/>
          <w:szCs w:val="24"/>
        </w:rPr>
        <w:t>each gender are fairly constant, and there is a lack of linear relationship between the two variables based on the scatterplot.</w:t>
      </w:r>
      <w:r w:rsidR="000D360B">
        <w:rPr>
          <w:rFonts w:ascii="Times New Roman" w:hAnsi="Times New Roman" w:cs="Times New Roman"/>
          <w:sz w:val="24"/>
          <w:szCs w:val="24"/>
        </w:rPr>
        <w:t xml:space="preserve"> Based on the fitted lines, we can infer that there is effect modification</w:t>
      </w:r>
      <w:r w:rsidR="00D34A5B">
        <w:rPr>
          <w:rFonts w:ascii="Times New Roman" w:hAnsi="Times New Roman" w:cs="Times New Roman"/>
          <w:sz w:val="24"/>
          <w:szCs w:val="24"/>
        </w:rPr>
        <w:t xml:space="preserve"> since it is apparent that being male is associated with lower mean levels of LDL</w:t>
      </w:r>
      <w:r w:rsidR="000D360B">
        <w:rPr>
          <w:rFonts w:ascii="Times New Roman" w:hAnsi="Times New Roman" w:cs="Times New Roman"/>
          <w:sz w:val="24"/>
          <w:szCs w:val="24"/>
        </w:rPr>
        <w:t>. To assess confounding, we would need to know whether sex is causa</w:t>
      </w:r>
      <w:r w:rsidR="00D34A5B">
        <w:rPr>
          <w:rFonts w:ascii="Times New Roman" w:hAnsi="Times New Roman" w:cs="Times New Roman"/>
          <w:sz w:val="24"/>
          <w:szCs w:val="24"/>
        </w:rPr>
        <w:t>lly associated with LDL levels.</w:t>
      </w:r>
    </w:p>
    <w:p w:rsidR="000C0DE4" w:rsidRDefault="000C0DE4" w:rsidP="000C0DE4">
      <w:pPr>
        <w:pStyle w:val="ListParagraph"/>
        <w:spacing w:line="240" w:lineRule="auto"/>
        <w:ind w:left="1080"/>
        <w:rPr>
          <w:rFonts w:ascii="Times New Roman" w:hAnsi="Times New Roman" w:cs="Times New Roman"/>
          <w:sz w:val="24"/>
          <w:szCs w:val="24"/>
        </w:rPr>
      </w:pPr>
    </w:p>
    <w:p w:rsidR="000C0DE4" w:rsidRPr="000C0DE4" w:rsidRDefault="000C0DE4" w:rsidP="000C0DE4">
      <w:pPr>
        <w:pStyle w:val="ListParagraph"/>
        <w:spacing w:line="240" w:lineRule="auto"/>
        <w:ind w:left="1080"/>
        <w:jc w:val="center"/>
        <w:rPr>
          <w:rFonts w:ascii="Times New Roman" w:hAnsi="Times New Roman" w:cs="Times New Roman"/>
          <w:b/>
          <w:sz w:val="24"/>
          <w:szCs w:val="24"/>
        </w:rPr>
      </w:pPr>
      <w:r w:rsidRPr="000C0DE4">
        <w:rPr>
          <w:rFonts w:ascii="Times New Roman" w:hAnsi="Times New Roman" w:cs="Times New Roman"/>
          <w:b/>
          <w:sz w:val="24"/>
          <w:szCs w:val="24"/>
        </w:rPr>
        <w:t>Scatterplot of LDL levels versus age</w:t>
      </w:r>
    </w:p>
    <w:p w:rsidR="00436A6F" w:rsidRPr="00436A6F" w:rsidRDefault="00A66C75" w:rsidP="00436A6F">
      <w:pPr>
        <w:pStyle w:val="ListParagraph"/>
        <w:spacing w:line="240" w:lineRule="auto"/>
        <w:ind w:left="1080"/>
        <w:rPr>
          <w:rFonts w:ascii="Times New Roman" w:hAnsi="Times New Roman" w:cs="Times New Roman"/>
          <w:sz w:val="24"/>
          <w:szCs w:val="24"/>
        </w:rPr>
      </w:pPr>
      <w:r w:rsidRPr="00A66C75">
        <w:rPr>
          <w:rFonts w:ascii="Times New Roman" w:hAnsi="Times New Roman" w:cs="Times New Roman"/>
          <w:noProof/>
          <w:sz w:val="24"/>
          <w:szCs w:val="24"/>
          <w:lang w:eastAsia="en-US"/>
        </w:rPr>
        <w:drawing>
          <wp:inline distT="0" distB="0" distL="0" distR="0">
            <wp:extent cx="5112385" cy="3740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2385" cy="3740785"/>
                    </a:xfrm>
                    <a:prstGeom prst="rect">
                      <a:avLst/>
                    </a:prstGeom>
                    <a:noFill/>
                    <a:ln>
                      <a:noFill/>
                    </a:ln>
                  </pic:spPr>
                </pic:pic>
              </a:graphicData>
            </a:graphic>
          </wp:inline>
        </w:drawing>
      </w:r>
    </w:p>
    <w:p w:rsidR="000B4F9C" w:rsidRDefault="000B4F9C" w:rsidP="006A6AC6">
      <w:pPr>
        <w:pStyle w:val="ListParagraph"/>
        <w:spacing w:line="240" w:lineRule="auto"/>
        <w:ind w:left="1080"/>
        <w:rPr>
          <w:rFonts w:ascii="Times New Roman" w:hAnsi="Times New Roman" w:cs="Times New Roman"/>
          <w:sz w:val="24"/>
          <w:szCs w:val="24"/>
        </w:rPr>
      </w:pPr>
    </w:p>
    <w:p w:rsidR="00CC4C6B" w:rsidRDefault="00CC4C6B" w:rsidP="006A6AC6">
      <w:pPr>
        <w:pStyle w:val="ListParagraph"/>
        <w:spacing w:line="240" w:lineRule="auto"/>
        <w:ind w:left="1080"/>
        <w:rPr>
          <w:rFonts w:ascii="Times New Roman" w:hAnsi="Times New Roman" w:cs="Times New Roman"/>
          <w:sz w:val="24"/>
          <w:szCs w:val="24"/>
        </w:rPr>
      </w:pPr>
      <w:ins w:id="0" w:author="Author">
        <w:r>
          <w:rPr>
            <w:rFonts w:ascii="Times New Roman" w:hAnsi="Times New Roman" w:cs="Times New Roman"/>
            <w:sz w:val="24"/>
            <w:szCs w:val="24"/>
          </w:rPr>
          <w:t>Total: 5</w:t>
        </w:r>
      </w:ins>
    </w:p>
    <w:p w:rsidR="006A6AC6" w:rsidRDefault="006A6AC6"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w:t>
      </w:r>
      <w:r w:rsidR="004D0A49">
        <w:rPr>
          <w:rFonts w:ascii="Times New Roman" w:hAnsi="Times New Roman" w:cs="Times New Roman"/>
          <w:sz w:val="24"/>
          <w:szCs w:val="24"/>
        </w:rPr>
        <w:t>perform a linear regression of LDL on the continuous variable age to explore the mean LDL values as they differ by age. We assume unequal variance in our predictor of interest as there is no reason to assume equal variance, i.e. we use robust standard errors. The intercept of our regression model tells us the expected mean LDL value for a subject who is 0 years old, and the slope tells us the expected rate of change of LDL for a 1 year difference in age.</w:t>
      </w:r>
    </w:p>
    <w:tbl>
      <w:tblPr>
        <w:tblpPr w:leftFromText="180" w:rightFromText="180" w:vertAnchor="text" w:horzAnchor="margin" w:tblpXSpec="center" w:tblpY="73"/>
        <w:tblW w:w="7329" w:type="dxa"/>
        <w:tblLook w:val="04A0" w:firstRow="1" w:lastRow="0" w:firstColumn="1" w:lastColumn="0" w:noHBand="0" w:noVBand="1"/>
      </w:tblPr>
      <w:tblGrid>
        <w:gridCol w:w="1214"/>
        <w:gridCol w:w="1109"/>
        <w:gridCol w:w="1116"/>
        <w:gridCol w:w="880"/>
        <w:gridCol w:w="781"/>
        <w:gridCol w:w="1232"/>
        <w:gridCol w:w="997"/>
      </w:tblGrid>
      <w:tr w:rsidR="00436A6F" w:rsidRPr="0046785B" w:rsidTr="00436A6F">
        <w:trPr>
          <w:trHeight w:val="288"/>
        </w:trPr>
        <w:tc>
          <w:tcPr>
            <w:tcW w:w="5100" w:type="dxa"/>
            <w:gridSpan w:val="5"/>
            <w:tcBorders>
              <w:top w:val="nil"/>
              <w:left w:val="nil"/>
              <w:bottom w:val="nil"/>
              <w:right w:val="nil"/>
            </w:tcBorders>
            <w:shd w:val="clear" w:color="auto" w:fill="auto"/>
            <w:noWrap/>
            <w:vAlign w:val="bottom"/>
            <w:hideMark/>
          </w:tcPr>
          <w:p w:rsidR="00436A6F" w:rsidRPr="0046785B" w:rsidRDefault="00436A6F" w:rsidP="00436A6F">
            <w:pPr>
              <w:spacing w:after="0" w:line="240" w:lineRule="auto"/>
              <w:rPr>
                <w:rFonts w:ascii="Calibri" w:eastAsia="Times New Roman" w:hAnsi="Calibri" w:cs="Times New Roman"/>
                <w:b/>
                <w:bCs/>
                <w:color w:val="000000"/>
              </w:rPr>
            </w:pPr>
            <w:r w:rsidRPr="0046785B">
              <w:rPr>
                <w:rFonts w:ascii="Calibri" w:eastAsia="Times New Roman" w:hAnsi="Calibri" w:cs="Times New Roman"/>
                <w:b/>
                <w:bCs/>
                <w:color w:val="000000"/>
              </w:rPr>
              <w:t>Linear regression assuming unequal variance</w:t>
            </w:r>
          </w:p>
        </w:tc>
        <w:tc>
          <w:tcPr>
            <w:tcW w:w="1232" w:type="dxa"/>
            <w:tcBorders>
              <w:top w:val="nil"/>
              <w:left w:val="nil"/>
              <w:bottom w:val="nil"/>
              <w:right w:val="nil"/>
            </w:tcBorders>
            <w:shd w:val="clear" w:color="auto" w:fill="auto"/>
            <w:noWrap/>
            <w:vAlign w:val="bottom"/>
            <w:hideMark/>
          </w:tcPr>
          <w:p w:rsidR="00436A6F" w:rsidRPr="0046785B" w:rsidRDefault="00436A6F" w:rsidP="00436A6F">
            <w:pPr>
              <w:spacing w:after="0" w:line="240" w:lineRule="auto"/>
              <w:rPr>
                <w:rFonts w:ascii="Calibri" w:eastAsia="Times New Roman" w:hAnsi="Calibri" w:cs="Times New Roman"/>
                <w:b/>
                <w:bCs/>
                <w:color w:val="000000"/>
              </w:rPr>
            </w:pPr>
          </w:p>
        </w:tc>
        <w:tc>
          <w:tcPr>
            <w:tcW w:w="997" w:type="dxa"/>
            <w:tcBorders>
              <w:top w:val="nil"/>
              <w:left w:val="nil"/>
              <w:bottom w:val="nil"/>
              <w:right w:val="nil"/>
            </w:tcBorders>
            <w:shd w:val="clear" w:color="auto" w:fill="auto"/>
            <w:noWrap/>
            <w:vAlign w:val="bottom"/>
            <w:hideMark/>
          </w:tcPr>
          <w:p w:rsidR="00436A6F" w:rsidRPr="0046785B" w:rsidRDefault="00436A6F" w:rsidP="00436A6F">
            <w:pPr>
              <w:spacing w:after="0" w:line="240" w:lineRule="auto"/>
              <w:rPr>
                <w:rFonts w:ascii="Times New Roman" w:eastAsia="Times New Roman" w:hAnsi="Times New Roman" w:cs="Times New Roman"/>
                <w:sz w:val="20"/>
                <w:szCs w:val="20"/>
              </w:rPr>
            </w:pPr>
          </w:p>
        </w:tc>
      </w:tr>
      <w:tr w:rsidR="00436A6F" w:rsidRPr="0046785B" w:rsidTr="00436A6F">
        <w:trPr>
          <w:trHeight w:val="288"/>
        </w:trPr>
        <w:tc>
          <w:tcPr>
            <w:tcW w:w="1214" w:type="dxa"/>
            <w:tcBorders>
              <w:top w:val="single" w:sz="4" w:space="0" w:color="auto"/>
              <w:left w:val="nil"/>
              <w:bottom w:val="nil"/>
              <w:right w:val="single" w:sz="4" w:space="0" w:color="auto"/>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c>
          <w:tcPr>
            <w:tcW w:w="1109" w:type="dxa"/>
            <w:tcBorders>
              <w:top w:val="single" w:sz="4" w:space="0" w:color="auto"/>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c>
          <w:tcPr>
            <w:tcW w:w="1116" w:type="dxa"/>
            <w:tcBorders>
              <w:top w:val="single" w:sz="4" w:space="0" w:color="auto"/>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Robust</w:t>
            </w:r>
          </w:p>
        </w:tc>
        <w:tc>
          <w:tcPr>
            <w:tcW w:w="880" w:type="dxa"/>
            <w:tcBorders>
              <w:top w:val="single" w:sz="4" w:space="0" w:color="auto"/>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c>
          <w:tcPr>
            <w:tcW w:w="781" w:type="dxa"/>
            <w:tcBorders>
              <w:top w:val="single" w:sz="4" w:space="0" w:color="auto"/>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c>
          <w:tcPr>
            <w:tcW w:w="1232" w:type="dxa"/>
            <w:tcBorders>
              <w:top w:val="single" w:sz="4" w:space="0" w:color="auto"/>
              <w:left w:val="single" w:sz="4" w:space="0" w:color="auto"/>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c>
          <w:tcPr>
            <w:tcW w:w="997" w:type="dxa"/>
            <w:tcBorders>
              <w:top w:val="single" w:sz="4" w:space="0" w:color="auto"/>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 </w:t>
            </w:r>
          </w:p>
        </w:tc>
      </w:tr>
      <w:tr w:rsidR="00436A6F" w:rsidRPr="0046785B" w:rsidTr="00436A6F">
        <w:trPr>
          <w:trHeight w:val="288"/>
        </w:trPr>
        <w:tc>
          <w:tcPr>
            <w:tcW w:w="1214" w:type="dxa"/>
            <w:tcBorders>
              <w:top w:val="nil"/>
              <w:left w:val="nil"/>
              <w:bottom w:val="single" w:sz="4" w:space="0" w:color="auto"/>
              <w:right w:val="single" w:sz="4" w:space="0" w:color="auto"/>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proofErr w:type="spellStart"/>
            <w:proofErr w:type="gramStart"/>
            <w:r w:rsidRPr="0046785B">
              <w:rPr>
                <w:rFonts w:ascii="Calibri" w:eastAsia="Times New Roman" w:hAnsi="Calibri" w:cs="Times New Roman"/>
                <w:b/>
                <w:bCs/>
                <w:color w:val="000000"/>
              </w:rPr>
              <w:t>ldl</w:t>
            </w:r>
            <w:proofErr w:type="spellEnd"/>
            <w:proofErr w:type="gramEnd"/>
          </w:p>
        </w:tc>
        <w:tc>
          <w:tcPr>
            <w:tcW w:w="1109"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proofErr w:type="spellStart"/>
            <w:r w:rsidRPr="0046785B">
              <w:rPr>
                <w:rFonts w:ascii="Calibri" w:eastAsia="Times New Roman" w:hAnsi="Calibri" w:cs="Times New Roman"/>
                <w:b/>
                <w:bCs/>
                <w:color w:val="000000"/>
              </w:rPr>
              <w:t>Coef</w:t>
            </w:r>
            <w:proofErr w:type="spellEnd"/>
            <w:r w:rsidRPr="0046785B">
              <w:rPr>
                <w:rFonts w:ascii="Calibri" w:eastAsia="Times New Roman" w:hAnsi="Calibri" w:cs="Times New Roman"/>
                <w:b/>
                <w:bCs/>
                <w:color w:val="000000"/>
              </w:rPr>
              <w:t>.</w:t>
            </w:r>
          </w:p>
        </w:tc>
        <w:tc>
          <w:tcPr>
            <w:tcW w:w="1116"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Std. Err.</w:t>
            </w:r>
          </w:p>
        </w:tc>
        <w:tc>
          <w:tcPr>
            <w:tcW w:w="880"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proofErr w:type="gramStart"/>
            <w:r w:rsidRPr="0046785B">
              <w:rPr>
                <w:rFonts w:ascii="Calibri" w:eastAsia="Times New Roman" w:hAnsi="Calibri" w:cs="Times New Roman"/>
                <w:b/>
                <w:bCs/>
                <w:color w:val="000000"/>
              </w:rPr>
              <w:t>t</w:t>
            </w:r>
            <w:proofErr w:type="gramEnd"/>
          </w:p>
        </w:tc>
        <w:tc>
          <w:tcPr>
            <w:tcW w:w="781"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P&gt;t</w:t>
            </w:r>
          </w:p>
        </w:tc>
        <w:tc>
          <w:tcPr>
            <w:tcW w:w="1232" w:type="dxa"/>
            <w:tcBorders>
              <w:top w:val="nil"/>
              <w:left w:val="single" w:sz="4" w:space="0" w:color="auto"/>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r w:rsidRPr="0046785B">
              <w:rPr>
                <w:rFonts w:ascii="Calibri" w:eastAsia="Times New Roman" w:hAnsi="Calibri" w:cs="Times New Roman"/>
                <w:b/>
                <w:bCs/>
                <w:color w:val="000000"/>
              </w:rPr>
              <w:t>[95% Conf.</w:t>
            </w:r>
          </w:p>
        </w:tc>
        <w:tc>
          <w:tcPr>
            <w:tcW w:w="997"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rPr>
                <w:rFonts w:ascii="Calibri" w:eastAsia="Times New Roman" w:hAnsi="Calibri" w:cs="Times New Roman"/>
                <w:b/>
                <w:bCs/>
                <w:color w:val="000000"/>
              </w:rPr>
            </w:pPr>
            <w:r w:rsidRPr="0046785B">
              <w:rPr>
                <w:rFonts w:ascii="Calibri" w:eastAsia="Times New Roman" w:hAnsi="Calibri" w:cs="Times New Roman"/>
                <w:b/>
                <w:bCs/>
                <w:color w:val="000000"/>
              </w:rPr>
              <w:t>Interval]</w:t>
            </w:r>
          </w:p>
        </w:tc>
      </w:tr>
      <w:tr w:rsidR="00436A6F" w:rsidRPr="0046785B" w:rsidTr="00436A6F">
        <w:trPr>
          <w:trHeight w:val="288"/>
        </w:trPr>
        <w:tc>
          <w:tcPr>
            <w:tcW w:w="1214" w:type="dxa"/>
            <w:tcBorders>
              <w:top w:val="nil"/>
              <w:left w:val="nil"/>
              <w:bottom w:val="nil"/>
              <w:right w:val="single" w:sz="4" w:space="0" w:color="auto"/>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proofErr w:type="gramStart"/>
            <w:r w:rsidRPr="0046785B">
              <w:rPr>
                <w:rFonts w:ascii="Calibri" w:eastAsia="Times New Roman" w:hAnsi="Calibri" w:cs="Times New Roman"/>
                <w:b/>
                <w:bCs/>
                <w:color w:val="000000"/>
              </w:rPr>
              <w:t>age</w:t>
            </w:r>
            <w:proofErr w:type="gramEnd"/>
          </w:p>
        </w:tc>
        <w:tc>
          <w:tcPr>
            <w:tcW w:w="1109" w:type="dxa"/>
            <w:tcBorders>
              <w:top w:val="nil"/>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-0.090</w:t>
            </w:r>
          </w:p>
        </w:tc>
        <w:tc>
          <w:tcPr>
            <w:tcW w:w="1116" w:type="dxa"/>
            <w:tcBorders>
              <w:top w:val="nil"/>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0.233</w:t>
            </w:r>
          </w:p>
        </w:tc>
        <w:tc>
          <w:tcPr>
            <w:tcW w:w="880" w:type="dxa"/>
            <w:tcBorders>
              <w:top w:val="nil"/>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-0.390</w:t>
            </w:r>
          </w:p>
        </w:tc>
        <w:tc>
          <w:tcPr>
            <w:tcW w:w="781" w:type="dxa"/>
            <w:tcBorders>
              <w:top w:val="nil"/>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0.698</w:t>
            </w:r>
          </w:p>
        </w:tc>
        <w:tc>
          <w:tcPr>
            <w:tcW w:w="1232" w:type="dxa"/>
            <w:tcBorders>
              <w:top w:val="nil"/>
              <w:left w:val="single" w:sz="4" w:space="0" w:color="auto"/>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-0.547</w:t>
            </w:r>
          </w:p>
        </w:tc>
        <w:tc>
          <w:tcPr>
            <w:tcW w:w="997" w:type="dxa"/>
            <w:tcBorders>
              <w:top w:val="nil"/>
              <w:left w:val="nil"/>
              <w:bottom w:val="nil"/>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0.367</w:t>
            </w:r>
          </w:p>
        </w:tc>
      </w:tr>
      <w:tr w:rsidR="00436A6F" w:rsidRPr="0046785B" w:rsidTr="00436A6F">
        <w:trPr>
          <w:trHeight w:val="288"/>
        </w:trPr>
        <w:tc>
          <w:tcPr>
            <w:tcW w:w="1214" w:type="dxa"/>
            <w:tcBorders>
              <w:top w:val="nil"/>
              <w:left w:val="nil"/>
              <w:bottom w:val="single" w:sz="4" w:space="0" w:color="auto"/>
              <w:right w:val="single" w:sz="4" w:space="0" w:color="auto"/>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b/>
                <w:bCs/>
                <w:color w:val="000000"/>
              </w:rPr>
            </w:pPr>
            <w:proofErr w:type="gramStart"/>
            <w:r w:rsidRPr="0046785B">
              <w:rPr>
                <w:rFonts w:ascii="Calibri" w:eastAsia="Times New Roman" w:hAnsi="Calibri" w:cs="Times New Roman"/>
                <w:b/>
                <w:bCs/>
                <w:color w:val="000000"/>
              </w:rPr>
              <w:t>constant</w:t>
            </w:r>
            <w:proofErr w:type="gramEnd"/>
          </w:p>
        </w:tc>
        <w:tc>
          <w:tcPr>
            <w:tcW w:w="1109"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132.528</w:t>
            </w:r>
          </w:p>
        </w:tc>
        <w:tc>
          <w:tcPr>
            <w:tcW w:w="1116"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17.343</w:t>
            </w:r>
          </w:p>
        </w:tc>
        <w:tc>
          <w:tcPr>
            <w:tcW w:w="880"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7.640</w:t>
            </w:r>
          </w:p>
        </w:tc>
        <w:tc>
          <w:tcPr>
            <w:tcW w:w="781"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0.000</w:t>
            </w:r>
          </w:p>
        </w:tc>
        <w:tc>
          <w:tcPr>
            <w:tcW w:w="1232" w:type="dxa"/>
            <w:tcBorders>
              <w:top w:val="nil"/>
              <w:left w:val="single" w:sz="4" w:space="0" w:color="auto"/>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98.479</w:t>
            </w:r>
          </w:p>
        </w:tc>
        <w:tc>
          <w:tcPr>
            <w:tcW w:w="997" w:type="dxa"/>
            <w:tcBorders>
              <w:top w:val="nil"/>
              <w:left w:val="nil"/>
              <w:bottom w:val="single" w:sz="4" w:space="0" w:color="auto"/>
              <w:right w:val="nil"/>
            </w:tcBorders>
            <w:shd w:val="clear" w:color="auto" w:fill="auto"/>
            <w:noWrap/>
            <w:vAlign w:val="bottom"/>
            <w:hideMark/>
          </w:tcPr>
          <w:p w:rsidR="00436A6F" w:rsidRPr="0046785B" w:rsidRDefault="00436A6F" w:rsidP="00436A6F">
            <w:pPr>
              <w:spacing w:after="0" w:line="240" w:lineRule="auto"/>
              <w:jc w:val="right"/>
              <w:rPr>
                <w:rFonts w:ascii="Calibri" w:eastAsia="Times New Roman" w:hAnsi="Calibri" w:cs="Times New Roman"/>
                <w:color w:val="000000"/>
              </w:rPr>
            </w:pPr>
            <w:r w:rsidRPr="0046785B">
              <w:rPr>
                <w:rFonts w:ascii="Calibri" w:eastAsia="Times New Roman" w:hAnsi="Calibri" w:cs="Times New Roman"/>
                <w:color w:val="000000"/>
              </w:rPr>
              <w:t>166.577</w:t>
            </w:r>
          </w:p>
        </w:tc>
      </w:tr>
    </w:tbl>
    <w:p w:rsidR="00D5452C" w:rsidRDefault="00D5452C" w:rsidP="00D5452C">
      <w:pPr>
        <w:pStyle w:val="ListParagraph"/>
        <w:rPr>
          <w:rFonts w:ascii="Times New Roman" w:hAnsi="Times New Roman" w:cs="Times New Roman"/>
          <w:sz w:val="24"/>
          <w:szCs w:val="24"/>
        </w:rPr>
      </w:pPr>
    </w:p>
    <w:p w:rsidR="007D20C3" w:rsidRDefault="007D20C3" w:rsidP="00D5452C">
      <w:pPr>
        <w:pStyle w:val="ListParagraph"/>
        <w:rPr>
          <w:rFonts w:ascii="Times New Roman" w:hAnsi="Times New Roman" w:cs="Times New Roman"/>
          <w:sz w:val="24"/>
          <w:szCs w:val="24"/>
        </w:rPr>
      </w:pPr>
    </w:p>
    <w:p w:rsidR="007D20C3" w:rsidRDefault="007D20C3" w:rsidP="00D5452C">
      <w:pPr>
        <w:pStyle w:val="ListParagraph"/>
        <w:rPr>
          <w:rFonts w:ascii="Times New Roman" w:hAnsi="Times New Roman" w:cs="Times New Roman"/>
          <w:sz w:val="24"/>
          <w:szCs w:val="24"/>
        </w:rPr>
      </w:pPr>
    </w:p>
    <w:p w:rsidR="007D20C3" w:rsidRDefault="007D20C3" w:rsidP="00D5452C">
      <w:pPr>
        <w:pStyle w:val="ListParagraph"/>
        <w:rPr>
          <w:rFonts w:ascii="Times New Roman" w:hAnsi="Times New Roman" w:cs="Times New Roman"/>
          <w:sz w:val="24"/>
          <w:szCs w:val="24"/>
        </w:rPr>
      </w:pPr>
    </w:p>
    <w:p w:rsidR="007D20C3" w:rsidRDefault="007D20C3" w:rsidP="00D5452C">
      <w:pPr>
        <w:pStyle w:val="ListParagraph"/>
        <w:rPr>
          <w:rFonts w:ascii="Times New Roman" w:hAnsi="Times New Roman" w:cs="Times New Roman"/>
          <w:sz w:val="24"/>
          <w:szCs w:val="24"/>
        </w:rPr>
      </w:pPr>
    </w:p>
    <w:p w:rsidR="007D20C3" w:rsidRDefault="007D20C3" w:rsidP="00D5452C">
      <w:pPr>
        <w:pStyle w:val="ListParagraph"/>
        <w:rPr>
          <w:ins w:id="1" w:author="Author"/>
          <w:rFonts w:ascii="Times New Roman" w:hAnsi="Times New Roman" w:cs="Times New Roman"/>
          <w:sz w:val="24"/>
          <w:szCs w:val="24"/>
        </w:rPr>
      </w:pPr>
    </w:p>
    <w:p w:rsidR="00CC4C6B" w:rsidRDefault="00CC4C6B" w:rsidP="00D5452C">
      <w:pPr>
        <w:pStyle w:val="ListParagraph"/>
        <w:rPr>
          <w:ins w:id="2" w:author="Author"/>
          <w:rFonts w:ascii="Times New Roman" w:hAnsi="Times New Roman" w:cs="Times New Roman"/>
          <w:sz w:val="24"/>
          <w:szCs w:val="24"/>
        </w:rPr>
      </w:pPr>
      <w:ins w:id="3" w:author="Author">
        <w:r>
          <w:rPr>
            <w:rFonts w:ascii="Times New Roman" w:hAnsi="Times New Roman" w:cs="Times New Roman"/>
            <w:sz w:val="24"/>
            <w:szCs w:val="24"/>
          </w:rPr>
          <w:t xml:space="preserve">Slope did not mean the expected rate of change of </w:t>
        </w:r>
        <w:proofErr w:type="gramStart"/>
        <w:r>
          <w:rPr>
            <w:rFonts w:ascii="Times New Roman" w:hAnsi="Times New Roman" w:cs="Times New Roman"/>
            <w:sz w:val="24"/>
            <w:szCs w:val="24"/>
          </w:rPr>
          <w:t>LDL(</w:t>
        </w:r>
        <w:proofErr w:type="gramEnd"/>
        <w:r>
          <w:rPr>
            <w:rFonts w:ascii="Times New Roman" w:hAnsi="Times New Roman" w:cs="Times New Roman"/>
            <w:sz w:val="24"/>
            <w:szCs w:val="24"/>
          </w:rPr>
          <w:t>0.5)</w:t>
        </w:r>
      </w:ins>
    </w:p>
    <w:p w:rsidR="00CC4C6B" w:rsidRDefault="00CC4C6B" w:rsidP="00D5452C">
      <w:pPr>
        <w:pStyle w:val="ListParagraph"/>
        <w:rPr>
          <w:ins w:id="4" w:author="Author"/>
          <w:rFonts w:ascii="Times New Roman" w:hAnsi="Times New Roman" w:cs="Times New Roman"/>
          <w:sz w:val="24"/>
          <w:szCs w:val="24"/>
        </w:rPr>
      </w:pPr>
      <w:ins w:id="5" w:author="Author">
        <w:r>
          <w:rPr>
            <w:rFonts w:ascii="Times New Roman" w:hAnsi="Times New Roman" w:cs="Times New Roman"/>
            <w:sz w:val="24"/>
            <w:szCs w:val="24"/>
          </w:rPr>
          <w:t>Total: 2.5</w:t>
        </w:r>
      </w:ins>
    </w:p>
    <w:p w:rsidR="00CC4C6B" w:rsidRPr="00D5452C" w:rsidRDefault="00CC4C6B" w:rsidP="00D5452C">
      <w:pPr>
        <w:pStyle w:val="ListParagraph"/>
        <w:rPr>
          <w:rFonts w:ascii="Times New Roman" w:hAnsi="Times New Roman" w:cs="Times New Roman"/>
          <w:sz w:val="24"/>
          <w:szCs w:val="24"/>
        </w:rPr>
      </w:pPr>
    </w:p>
    <w:p w:rsidR="00D5452C" w:rsidRDefault="00D34A5B"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not a saturated model. The definition of saturated model is that the number of groups (predictors of interest) should be equal to the number of parameters. However, it is hard to define predictors of interests as groups since it is a continuous variable (although we have two parameters in our regression model which are the slope and the intercept). Thus, it violates the condition that the predictor of interest should be binary in a saturated model. </w:t>
      </w:r>
      <w:r w:rsidR="00D5452C">
        <w:rPr>
          <w:rFonts w:ascii="Times New Roman" w:hAnsi="Times New Roman" w:cs="Times New Roman"/>
          <w:sz w:val="24"/>
          <w:szCs w:val="24"/>
        </w:rPr>
        <w:t>Our model should completely explain our data</w:t>
      </w:r>
      <w:r>
        <w:rPr>
          <w:rFonts w:ascii="Times New Roman" w:hAnsi="Times New Roman" w:cs="Times New Roman"/>
          <w:sz w:val="24"/>
          <w:szCs w:val="24"/>
        </w:rPr>
        <w:t xml:space="preserve"> in a saturated model</w:t>
      </w:r>
      <w:r w:rsidR="00D5452C">
        <w:rPr>
          <w:rFonts w:ascii="Times New Roman" w:hAnsi="Times New Roman" w:cs="Times New Roman"/>
          <w:sz w:val="24"/>
          <w:szCs w:val="24"/>
        </w:rPr>
        <w:t>, but he</w:t>
      </w:r>
      <w:r>
        <w:rPr>
          <w:rFonts w:ascii="Times New Roman" w:hAnsi="Times New Roman" w:cs="Times New Roman"/>
          <w:sz w:val="24"/>
          <w:szCs w:val="24"/>
        </w:rPr>
        <w:t>re we are borrowing information to answer questions about the age groups that we don’t have information about.</w:t>
      </w:r>
    </w:p>
    <w:p w:rsidR="00FA41AC" w:rsidRDefault="00FA41AC" w:rsidP="00FA41AC">
      <w:pPr>
        <w:pStyle w:val="ListParagraph"/>
        <w:rPr>
          <w:ins w:id="6" w:author="Author"/>
          <w:rFonts w:ascii="Times New Roman" w:hAnsi="Times New Roman" w:cs="Times New Roman"/>
          <w:sz w:val="24"/>
          <w:szCs w:val="24"/>
        </w:rPr>
      </w:pPr>
    </w:p>
    <w:p w:rsidR="00CC4C6B" w:rsidRPr="00FA41AC" w:rsidRDefault="00CC4C6B" w:rsidP="00FA41AC">
      <w:pPr>
        <w:pStyle w:val="ListParagraph"/>
        <w:rPr>
          <w:rFonts w:ascii="Times New Roman" w:hAnsi="Times New Roman" w:cs="Times New Roman"/>
          <w:sz w:val="24"/>
          <w:szCs w:val="24"/>
        </w:rPr>
      </w:pPr>
      <w:ins w:id="7" w:author="Author">
        <w:r>
          <w:rPr>
            <w:rFonts w:ascii="Times New Roman" w:hAnsi="Times New Roman" w:cs="Times New Roman"/>
            <w:sz w:val="24"/>
            <w:szCs w:val="24"/>
          </w:rPr>
          <w:t>Total: 3</w:t>
        </w:r>
      </w:ins>
    </w:p>
    <w:p w:rsidR="00FA41AC" w:rsidRDefault="00A86126"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Base</w:t>
      </w:r>
      <w:r w:rsidR="001E6D87">
        <w:rPr>
          <w:rFonts w:ascii="Times New Roman" w:hAnsi="Times New Roman" w:cs="Times New Roman"/>
          <w:sz w:val="24"/>
          <w:szCs w:val="24"/>
        </w:rPr>
        <w:t>d on our</w:t>
      </w:r>
      <w:r>
        <w:rPr>
          <w:rFonts w:ascii="Times New Roman" w:hAnsi="Times New Roman" w:cs="Times New Roman"/>
          <w:sz w:val="24"/>
          <w:szCs w:val="24"/>
        </w:rPr>
        <w:t xml:space="preserve"> regression model, the estimated mean LDL level among a population of </w:t>
      </w:r>
      <w:proofErr w:type="gramStart"/>
      <w:r>
        <w:rPr>
          <w:rFonts w:ascii="Times New Roman" w:hAnsi="Times New Roman" w:cs="Times New Roman"/>
          <w:sz w:val="24"/>
          <w:szCs w:val="24"/>
        </w:rPr>
        <w:t>70 year old</w:t>
      </w:r>
      <w:proofErr w:type="gramEnd"/>
      <w:r>
        <w:rPr>
          <w:rFonts w:ascii="Times New Roman" w:hAnsi="Times New Roman" w:cs="Times New Roman"/>
          <w:sz w:val="24"/>
          <w:szCs w:val="24"/>
        </w:rPr>
        <w:t xml:space="preserve"> subjects is 126.228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p>
    <w:p w:rsidR="00A86126" w:rsidRDefault="00A86126" w:rsidP="00A86126">
      <w:pPr>
        <w:pStyle w:val="ListParagraph"/>
        <w:rPr>
          <w:ins w:id="8" w:author="Author"/>
          <w:rFonts w:ascii="Times New Roman" w:hAnsi="Times New Roman" w:cs="Times New Roman"/>
          <w:sz w:val="24"/>
          <w:szCs w:val="24"/>
        </w:rPr>
      </w:pPr>
    </w:p>
    <w:p w:rsidR="00CC4C6B" w:rsidRPr="00A86126" w:rsidRDefault="00CC4C6B" w:rsidP="00A86126">
      <w:pPr>
        <w:pStyle w:val="ListParagraph"/>
        <w:rPr>
          <w:rFonts w:ascii="Times New Roman" w:hAnsi="Times New Roman" w:cs="Times New Roman"/>
          <w:sz w:val="24"/>
          <w:szCs w:val="24"/>
        </w:rPr>
      </w:pPr>
      <w:ins w:id="9" w:author="Author">
        <w:r>
          <w:rPr>
            <w:rFonts w:ascii="Times New Roman" w:hAnsi="Times New Roman" w:cs="Times New Roman"/>
            <w:sz w:val="24"/>
            <w:szCs w:val="24"/>
          </w:rPr>
          <w:t>Total: 3</w:t>
        </w:r>
      </w:ins>
    </w:p>
    <w:p w:rsidR="00A86126" w:rsidRDefault="001E6D87"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Based on our regression model, t</w:t>
      </w:r>
      <w:r w:rsidR="00A86126">
        <w:rPr>
          <w:rFonts w:ascii="Times New Roman" w:hAnsi="Times New Roman" w:cs="Times New Roman"/>
          <w:sz w:val="24"/>
          <w:szCs w:val="24"/>
        </w:rPr>
        <w:t xml:space="preserve">he estimated mean LDL level among a population of </w:t>
      </w:r>
      <w:proofErr w:type="gramStart"/>
      <w:r w:rsidR="00A86126">
        <w:rPr>
          <w:rFonts w:ascii="Times New Roman" w:hAnsi="Times New Roman" w:cs="Times New Roman"/>
          <w:sz w:val="24"/>
          <w:szCs w:val="24"/>
        </w:rPr>
        <w:t>71 year old</w:t>
      </w:r>
      <w:proofErr w:type="gramEnd"/>
      <w:r w:rsidR="00A86126">
        <w:rPr>
          <w:rFonts w:ascii="Times New Roman" w:hAnsi="Times New Roman" w:cs="Times New Roman"/>
          <w:sz w:val="24"/>
          <w:szCs w:val="24"/>
        </w:rPr>
        <w:t xml:space="preserve"> subjects is 126.138 mg/</w:t>
      </w:r>
      <w:proofErr w:type="spellStart"/>
      <w:r w:rsidR="00A86126">
        <w:rPr>
          <w:rFonts w:ascii="Times New Roman" w:hAnsi="Times New Roman" w:cs="Times New Roman"/>
          <w:sz w:val="24"/>
          <w:szCs w:val="24"/>
        </w:rPr>
        <w:t>dL</w:t>
      </w:r>
      <w:proofErr w:type="spellEnd"/>
      <w:r w:rsidR="00A86126">
        <w:rPr>
          <w:rFonts w:ascii="Times New Roman" w:hAnsi="Times New Roman" w:cs="Times New Roman"/>
          <w:sz w:val="24"/>
          <w:szCs w:val="24"/>
        </w:rPr>
        <w:t xml:space="preserve">. </w:t>
      </w:r>
      <w:r>
        <w:rPr>
          <w:rFonts w:ascii="Times New Roman" w:hAnsi="Times New Roman" w:cs="Times New Roman"/>
          <w:sz w:val="24"/>
          <w:szCs w:val="24"/>
        </w:rPr>
        <w:t>The slope is the estimated change in LDL level per 1 year change in age, so the difference</w:t>
      </w:r>
      <w:r w:rsidR="00A86126">
        <w:rPr>
          <w:rFonts w:ascii="Times New Roman" w:hAnsi="Times New Roman" w:cs="Times New Roman"/>
          <w:sz w:val="24"/>
          <w:szCs w:val="24"/>
        </w:rPr>
        <w:t xml:space="preserve"> between the answer to this problem and the answer to part</w:t>
      </w:r>
      <w:r>
        <w:rPr>
          <w:rFonts w:ascii="Times New Roman" w:hAnsi="Times New Roman" w:cs="Times New Roman"/>
          <w:sz w:val="24"/>
          <w:szCs w:val="24"/>
        </w:rPr>
        <w:t xml:space="preserve"> d is exactly the slope of our regression model (the difference between estimated LDL levels for 71 year olds and 70 year olds).</w:t>
      </w:r>
    </w:p>
    <w:p w:rsidR="001E6D87" w:rsidRDefault="001E6D87" w:rsidP="001E6D87">
      <w:pPr>
        <w:pStyle w:val="ListParagraph"/>
        <w:rPr>
          <w:ins w:id="10" w:author="Author"/>
          <w:rFonts w:ascii="Times New Roman" w:hAnsi="Times New Roman" w:cs="Times New Roman"/>
          <w:sz w:val="24"/>
          <w:szCs w:val="24"/>
        </w:rPr>
      </w:pPr>
    </w:p>
    <w:p w:rsidR="00CC4C6B" w:rsidRDefault="00CC4C6B" w:rsidP="001E6D87">
      <w:pPr>
        <w:pStyle w:val="ListParagraph"/>
        <w:rPr>
          <w:ins w:id="11" w:author="Author"/>
          <w:rFonts w:ascii="Times New Roman" w:hAnsi="Times New Roman" w:cs="Times New Roman"/>
          <w:sz w:val="24"/>
          <w:szCs w:val="24"/>
        </w:rPr>
      </w:pPr>
      <w:ins w:id="12" w:author="Author">
        <w:r>
          <w:rPr>
            <w:rFonts w:ascii="Times New Roman" w:hAnsi="Times New Roman" w:cs="Times New Roman"/>
            <w:sz w:val="24"/>
            <w:szCs w:val="24"/>
          </w:rPr>
          <w:t>Total</w:t>
        </w:r>
        <w:proofErr w:type="gramStart"/>
        <w:r>
          <w:rPr>
            <w:rFonts w:ascii="Times New Roman" w:hAnsi="Times New Roman" w:cs="Times New Roman"/>
            <w:sz w:val="24"/>
            <w:szCs w:val="24"/>
          </w:rPr>
          <w:t>:3</w:t>
        </w:r>
        <w:proofErr w:type="gramEnd"/>
      </w:ins>
    </w:p>
    <w:p w:rsidR="00CC4C6B" w:rsidRPr="001E6D87" w:rsidRDefault="00CC4C6B" w:rsidP="001E6D87">
      <w:pPr>
        <w:pStyle w:val="ListParagraph"/>
        <w:rPr>
          <w:rFonts w:ascii="Times New Roman" w:hAnsi="Times New Roman" w:cs="Times New Roman"/>
          <w:sz w:val="24"/>
          <w:szCs w:val="24"/>
        </w:rPr>
      </w:pPr>
    </w:p>
    <w:p w:rsidR="001E6D87" w:rsidRDefault="001E6D87"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Based on our regression model, the estimated mean LDL level among a population of </w:t>
      </w:r>
      <w:proofErr w:type="gramStart"/>
      <w:r>
        <w:rPr>
          <w:rFonts w:ascii="Times New Roman" w:hAnsi="Times New Roman" w:cs="Times New Roman"/>
          <w:sz w:val="24"/>
          <w:szCs w:val="24"/>
        </w:rPr>
        <w:t>75 year old</w:t>
      </w:r>
      <w:proofErr w:type="gramEnd"/>
      <w:r>
        <w:rPr>
          <w:rFonts w:ascii="Times New Roman" w:hAnsi="Times New Roman" w:cs="Times New Roman"/>
          <w:sz w:val="24"/>
          <w:szCs w:val="24"/>
        </w:rPr>
        <w:t xml:space="preserve"> subjects is 125.778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The difference between the answer to this problem and the answer to part d is exactly five times the slope of our regression model</w:t>
      </w:r>
      <w:r w:rsidR="001322B5">
        <w:rPr>
          <w:rFonts w:ascii="Times New Roman" w:hAnsi="Times New Roman" w:cs="Times New Roman"/>
          <w:sz w:val="24"/>
          <w:szCs w:val="24"/>
        </w:rPr>
        <w:t>, since it tells us how much estimated mean LDL levels will change when age is changed by 5 years.</w:t>
      </w:r>
    </w:p>
    <w:p w:rsidR="001322B5" w:rsidRDefault="001322B5" w:rsidP="001322B5">
      <w:pPr>
        <w:pStyle w:val="ListParagraph"/>
        <w:rPr>
          <w:ins w:id="13" w:author="Author"/>
          <w:rFonts w:ascii="Times New Roman" w:hAnsi="Times New Roman" w:cs="Times New Roman"/>
          <w:sz w:val="24"/>
          <w:szCs w:val="24"/>
        </w:rPr>
      </w:pPr>
    </w:p>
    <w:p w:rsidR="00CC4C6B" w:rsidRPr="001322B5" w:rsidRDefault="00CC4C6B" w:rsidP="001322B5">
      <w:pPr>
        <w:pStyle w:val="ListParagraph"/>
        <w:rPr>
          <w:rFonts w:ascii="Times New Roman" w:hAnsi="Times New Roman" w:cs="Times New Roman"/>
          <w:sz w:val="24"/>
          <w:szCs w:val="24"/>
        </w:rPr>
      </w:pPr>
      <w:ins w:id="14" w:author="Author">
        <w:r>
          <w:rPr>
            <w:rFonts w:ascii="Times New Roman" w:hAnsi="Times New Roman" w:cs="Times New Roman"/>
            <w:sz w:val="24"/>
            <w:szCs w:val="24"/>
          </w:rPr>
          <w:t>Total: 3</w:t>
        </w:r>
      </w:ins>
    </w:p>
    <w:p w:rsidR="001322B5" w:rsidRDefault="004D0A49"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root mean squared error is the sample standard deviation of the residuals. If we assume constant variance in age groups, the root mean squared error gives us the estimates of within group standard deviation. However, since we are assuming unequal variance in age groups, the root mean squared error </w:t>
      </w:r>
      <w:r w:rsidR="00291FC4">
        <w:rPr>
          <w:rFonts w:ascii="Times New Roman" w:hAnsi="Times New Roman" w:cs="Times New Roman"/>
          <w:sz w:val="24"/>
          <w:szCs w:val="24"/>
        </w:rPr>
        <w:t>is based on average within-group variance.</w:t>
      </w:r>
    </w:p>
    <w:p w:rsidR="00291FC4" w:rsidRDefault="00CC4C6B" w:rsidP="00291FC4">
      <w:pPr>
        <w:pStyle w:val="ListParagraph"/>
        <w:rPr>
          <w:ins w:id="15" w:author="Author"/>
          <w:rFonts w:ascii="Times New Roman" w:hAnsi="Times New Roman" w:cs="Times New Roman"/>
          <w:sz w:val="24"/>
          <w:szCs w:val="24"/>
        </w:rPr>
      </w:pPr>
      <w:ins w:id="16" w:author="Author">
        <w:r>
          <w:rPr>
            <w:rFonts w:ascii="Times New Roman" w:hAnsi="Times New Roman" w:cs="Times New Roman"/>
            <w:sz w:val="24"/>
            <w:szCs w:val="24"/>
          </w:rPr>
          <w:t>Total: 3</w:t>
        </w:r>
      </w:ins>
    </w:p>
    <w:p w:rsidR="00CC4C6B" w:rsidRPr="00291FC4" w:rsidRDefault="00CC4C6B" w:rsidP="00291FC4">
      <w:pPr>
        <w:pStyle w:val="ListParagraph"/>
        <w:rPr>
          <w:rFonts w:ascii="Times New Roman" w:hAnsi="Times New Roman" w:cs="Times New Roman"/>
          <w:sz w:val="24"/>
          <w:szCs w:val="24"/>
        </w:rPr>
      </w:pPr>
    </w:p>
    <w:p w:rsidR="00291FC4" w:rsidRDefault="00291FC4"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 intercept, as explained in part b, is the expected mean LDL level for a subject who is 0 years old</w:t>
      </w:r>
      <w:r w:rsidR="0008279B">
        <w:rPr>
          <w:rFonts w:ascii="Times New Roman" w:hAnsi="Times New Roman" w:cs="Times New Roman"/>
          <w:sz w:val="24"/>
          <w:szCs w:val="24"/>
        </w:rPr>
        <w:t xml:space="preserve"> (technically someone who is just born, estimated here to be 132.528 mg/</w:t>
      </w:r>
      <w:proofErr w:type="spellStart"/>
      <w:r w:rsidR="0008279B">
        <w:rPr>
          <w:rFonts w:ascii="Times New Roman" w:hAnsi="Times New Roman" w:cs="Times New Roman"/>
          <w:sz w:val="24"/>
          <w:szCs w:val="24"/>
        </w:rPr>
        <w:t>dL</w:t>
      </w:r>
      <w:proofErr w:type="spellEnd"/>
      <w:r w:rsidR="0008279B">
        <w:rPr>
          <w:rFonts w:ascii="Times New Roman" w:hAnsi="Times New Roman" w:cs="Times New Roman"/>
          <w:sz w:val="24"/>
          <w:szCs w:val="24"/>
        </w:rPr>
        <w:t>)</w:t>
      </w:r>
      <w:r>
        <w:rPr>
          <w:rFonts w:ascii="Times New Roman" w:hAnsi="Times New Roman" w:cs="Times New Roman"/>
          <w:sz w:val="24"/>
          <w:szCs w:val="24"/>
        </w:rPr>
        <w:t>.</w:t>
      </w:r>
      <w:r w:rsidR="0008279B">
        <w:rPr>
          <w:rFonts w:ascii="Times New Roman" w:hAnsi="Times New Roman" w:cs="Times New Roman"/>
          <w:sz w:val="24"/>
          <w:szCs w:val="24"/>
        </w:rPr>
        <w:t xml:space="preserve"> It does not have a very relevant scientific interpretation because it would be rare for us to be interested in the LDL levels of babies who are just born.</w:t>
      </w:r>
    </w:p>
    <w:p w:rsidR="0008279B" w:rsidRDefault="00CC4C6B" w:rsidP="0008279B">
      <w:pPr>
        <w:pStyle w:val="ListParagraph"/>
        <w:rPr>
          <w:ins w:id="17" w:author="Author"/>
          <w:rFonts w:ascii="Times New Roman" w:hAnsi="Times New Roman" w:cs="Times New Roman"/>
          <w:sz w:val="24"/>
          <w:szCs w:val="24"/>
        </w:rPr>
      </w:pPr>
      <w:ins w:id="18" w:author="Author">
        <w:r>
          <w:rPr>
            <w:rFonts w:ascii="Times New Roman" w:hAnsi="Times New Roman" w:cs="Times New Roman"/>
            <w:sz w:val="24"/>
            <w:szCs w:val="24"/>
          </w:rPr>
          <w:t>Total: 3</w:t>
        </w:r>
      </w:ins>
    </w:p>
    <w:p w:rsidR="00CC4C6B" w:rsidRPr="0008279B" w:rsidRDefault="00CC4C6B" w:rsidP="0008279B">
      <w:pPr>
        <w:pStyle w:val="ListParagraph"/>
        <w:rPr>
          <w:rFonts w:ascii="Times New Roman" w:hAnsi="Times New Roman" w:cs="Times New Roman"/>
          <w:sz w:val="24"/>
          <w:szCs w:val="24"/>
        </w:rPr>
      </w:pPr>
    </w:p>
    <w:p w:rsidR="0008279B" w:rsidRDefault="0008279B"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 slope is the expected rate of change of mean LDL for subjects differing in age by 1 year (estimated here to be -0.09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Thus, we can interpret that on average, </w:t>
      </w:r>
      <w:proofErr w:type="gramStart"/>
      <w:r>
        <w:rPr>
          <w:rFonts w:ascii="Times New Roman" w:hAnsi="Times New Roman" w:cs="Times New Roman"/>
          <w:sz w:val="24"/>
          <w:szCs w:val="24"/>
        </w:rPr>
        <w:t>1 year</w:t>
      </w:r>
      <w:proofErr w:type="gramEnd"/>
      <w:r>
        <w:rPr>
          <w:rFonts w:ascii="Times New Roman" w:hAnsi="Times New Roman" w:cs="Times New Roman"/>
          <w:sz w:val="24"/>
          <w:szCs w:val="24"/>
        </w:rPr>
        <w:t xml:space="preserve"> difference in age is associated with 0.09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lower mean LDL in our sample.</w:t>
      </w:r>
    </w:p>
    <w:p w:rsidR="0008279B" w:rsidRDefault="0008279B" w:rsidP="0008279B">
      <w:pPr>
        <w:pStyle w:val="ListParagraph"/>
        <w:rPr>
          <w:ins w:id="19" w:author="Author"/>
          <w:rFonts w:ascii="Times New Roman" w:hAnsi="Times New Roman" w:cs="Times New Roman"/>
          <w:sz w:val="24"/>
          <w:szCs w:val="24"/>
        </w:rPr>
      </w:pPr>
    </w:p>
    <w:p w:rsidR="00CC4C6B" w:rsidRDefault="00CC4C6B" w:rsidP="0008279B">
      <w:pPr>
        <w:pStyle w:val="ListParagraph"/>
        <w:rPr>
          <w:ins w:id="20" w:author="Author"/>
          <w:rFonts w:ascii="Times New Roman" w:hAnsi="Times New Roman" w:cs="Times New Roman"/>
          <w:sz w:val="24"/>
          <w:szCs w:val="24"/>
        </w:rPr>
      </w:pPr>
      <w:ins w:id="21" w:author="Author">
        <w:r>
          <w:rPr>
            <w:rFonts w:ascii="Times New Roman" w:hAnsi="Times New Roman" w:cs="Times New Roman"/>
            <w:sz w:val="24"/>
            <w:szCs w:val="24"/>
          </w:rPr>
          <w:t>Slope tells the difference in mean of LDL for subjects differing by 1 year of age. (1)</w:t>
        </w:r>
      </w:ins>
    </w:p>
    <w:p w:rsidR="00CC4C6B" w:rsidRDefault="00CC4C6B" w:rsidP="0008279B">
      <w:pPr>
        <w:pStyle w:val="ListParagraph"/>
        <w:rPr>
          <w:ins w:id="22" w:author="Author"/>
          <w:rFonts w:ascii="Times New Roman" w:hAnsi="Times New Roman" w:cs="Times New Roman"/>
          <w:sz w:val="24"/>
          <w:szCs w:val="24"/>
        </w:rPr>
      </w:pPr>
      <w:ins w:id="23" w:author="Author">
        <w:r>
          <w:rPr>
            <w:rFonts w:ascii="Times New Roman" w:hAnsi="Times New Roman" w:cs="Times New Roman"/>
            <w:sz w:val="24"/>
            <w:szCs w:val="24"/>
          </w:rPr>
          <w:t>Total: 2</w:t>
        </w:r>
      </w:ins>
    </w:p>
    <w:p w:rsidR="00CC4C6B" w:rsidRPr="0008279B" w:rsidRDefault="00CC4C6B" w:rsidP="0008279B">
      <w:pPr>
        <w:pStyle w:val="ListParagraph"/>
        <w:rPr>
          <w:rFonts w:ascii="Times New Roman" w:hAnsi="Times New Roman" w:cs="Times New Roman"/>
          <w:sz w:val="24"/>
          <w:szCs w:val="24"/>
        </w:rPr>
      </w:pPr>
    </w:p>
    <w:p w:rsidR="0008279B" w:rsidRDefault="0008279B"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Based on our regression model, we estimate that when comparing two age groups, the mean LDL level differs on average by 0.09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per year difference in age (where higher age is associated with lower LDL level).</w:t>
      </w:r>
      <w:r w:rsidR="00795D94">
        <w:rPr>
          <w:rFonts w:ascii="Times New Roman" w:hAnsi="Times New Roman" w:cs="Times New Roman"/>
          <w:sz w:val="24"/>
          <w:szCs w:val="24"/>
        </w:rPr>
        <w:t xml:space="preserve"> This inference is based on the slope of our regression model. We also see that the intercept of our regression model is 132.528 mg/</w:t>
      </w:r>
      <w:proofErr w:type="spellStart"/>
      <w:r w:rsidR="00795D94">
        <w:rPr>
          <w:rFonts w:ascii="Times New Roman" w:hAnsi="Times New Roman" w:cs="Times New Roman"/>
          <w:sz w:val="24"/>
          <w:szCs w:val="24"/>
        </w:rPr>
        <w:t>dL</w:t>
      </w:r>
      <w:proofErr w:type="spellEnd"/>
      <w:r w:rsidR="00795D94">
        <w:rPr>
          <w:rFonts w:ascii="Times New Roman" w:hAnsi="Times New Roman" w:cs="Times New Roman"/>
          <w:sz w:val="24"/>
          <w:szCs w:val="24"/>
        </w:rPr>
        <w:t>, but we do not make any inferences on it since it is unfeasible to examine LDL levels of someone who is just born (which is what the intercept means).</w:t>
      </w:r>
      <w:r>
        <w:rPr>
          <w:rFonts w:ascii="Times New Roman" w:hAnsi="Times New Roman" w:cs="Times New Roman"/>
          <w:sz w:val="24"/>
          <w:szCs w:val="24"/>
        </w:rPr>
        <w:t xml:space="preserve"> Based on our p-value of 0.698, we conclude that our test is not significant at the 0.05 and we cannot reject the null hypothesis that there is no difference in mean LDL levels by age. From the 95% CI, we observe that these results would be typical of situations where the true average difference in mean LDL levels were between 0.547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lower and 0.367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high</w:t>
      </w:r>
      <w:r w:rsidR="003C5087">
        <w:rPr>
          <w:rFonts w:ascii="Times New Roman" w:hAnsi="Times New Roman" w:cs="Times New Roman"/>
          <w:sz w:val="24"/>
          <w:szCs w:val="24"/>
        </w:rPr>
        <w:t>er per year difference in age. We would push our analysis in favor of a hypothesis preferring the lack of difference between LDL levels and age.</w:t>
      </w:r>
    </w:p>
    <w:p w:rsidR="00752876" w:rsidRDefault="00752876" w:rsidP="00752876">
      <w:pPr>
        <w:pStyle w:val="ListParagraph"/>
        <w:rPr>
          <w:ins w:id="24" w:author="Author"/>
          <w:rFonts w:ascii="Times New Roman" w:hAnsi="Times New Roman" w:cs="Times New Roman"/>
          <w:sz w:val="24"/>
          <w:szCs w:val="24"/>
        </w:rPr>
      </w:pPr>
    </w:p>
    <w:p w:rsidR="00CC4C6B" w:rsidRDefault="00CC4C6B" w:rsidP="00CC4C6B">
      <w:pPr>
        <w:rPr>
          <w:ins w:id="25" w:author="Author"/>
        </w:rPr>
      </w:pPr>
      <w:ins w:id="26" w:author="Author">
        <w:r>
          <w:t>Did not mention about study population (0.5)</w:t>
        </w:r>
      </w:ins>
    </w:p>
    <w:p w:rsidR="00CC4C6B" w:rsidRDefault="00CC4C6B" w:rsidP="00CC4C6B">
      <w:pPr>
        <w:rPr>
          <w:ins w:id="27" w:author="Author"/>
        </w:rPr>
      </w:pPr>
      <w:ins w:id="28" w:author="Author">
        <w:r>
          <w:t>Total: 2.5</w:t>
        </w:r>
      </w:ins>
    </w:p>
    <w:p w:rsidR="00CC4C6B" w:rsidRPr="00752876" w:rsidRDefault="00CC4C6B" w:rsidP="00752876">
      <w:pPr>
        <w:pStyle w:val="ListParagraph"/>
        <w:rPr>
          <w:rFonts w:ascii="Times New Roman" w:hAnsi="Times New Roman" w:cs="Times New Roman"/>
          <w:sz w:val="24"/>
          <w:szCs w:val="24"/>
        </w:rPr>
      </w:pPr>
    </w:p>
    <w:p w:rsidR="00752876" w:rsidRDefault="00DC44A5"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 point estimate of the difference in mean LDL across groups that differ by 5 years in age is -0.45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w:t>
      </w:r>
      <w:r w:rsidR="00795D94">
        <w:rPr>
          <w:rFonts w:ascii="Times New Roman" w:hAnsi="Times New Roman" w:cs="Times New Roman"/>
          <w:sz w:val="24"/>
          <w:szCs w:val="24"/>
        </w:rPr>
        <w:t xml:space="preserve"> This is obtained by multiplying the slope of our regression model by 5. The 95% CI for the difference in mean LDL across groups that differ by 5 years in age is (-2.735, 1.835). This is obtained by multiplying the confidence interval from the regression output by 5.</w:t>
      </w:r>
    </w:p>
    <w:p w:rsidR="003C5087" w:rsidRPr="003C5087" w:rsidRDefault="00CC4C6B" w:rsidP="003C5087">
      <w:pPr>
        <w:pStyle w:val="ListParagraph"/>
        <w:rPr>
          <w:rFonts w:ascii="Times New Roman" w:hAnsi="Times New Roman" w:cs="Times New Roman"/>
          <w:sz w:val="24"/>
          <w:szCs w:val="24"/>
        </w:rPr>
      </w:pPr>
      <w:ins w:id="29" w:author="Author">
        <w:r>
          <w:rPr>
            <w:rFonts w:ascii="Times New Roman" w:hAnsi="Times New Roman" w:cs="Times New Roman"/>
            <w:sz w:val="24"/>
            <w:szCs w:val="24"/>
          </w:rPr>
          <w:t>Total: 3</w:t>
        </w:r>
      </w:ins>
    </w:p>
    <w:p w:rsidR="003C5087" w:rsidRPr="00B778F7" w:rsidRDefault="003C5087" w:rsidP="00F11BC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Based on </w:t>
      </w:r>
      <w:proofErr w:type="spellStart"/>
      <w:r>
        <w:rPr>
          <w:rFonts w:ascii="Times New Roman" w:hAnsi="Times New Roman" w:cs="Times New Roman"/>
          <w:sz w:val="24"/>
          <w:szCs w:val="24"/>
        </w:rPr>
        <w:t>Stata</w:t>
      </w:r>
      <w:proofErr w:type="spellEnd"/>
      <w:r>
        <w:rPr>
          <w:rFonts w:ascii="Times New Roman" w:hAnsi="Times New Roman" w:cs="Times New Roman"/>
          <w:sz w:val="24"/>
          <w:szCs w:val="24"/>
        </w:rPr>
        <w:t>, the estimated correlation between LDL and age is -0.0146, a result that is no</w:t>
      </w:r>
      <w:r w:rsidR="00F860DC">
        <w:rPr>
          <w:rFonts w:ascii="Times New Roman" w:hAnsi="Times New Roman" w:cs="Times New Roman"/>
          <w:sz w:val="24"/>
          <w:szCs w:val="24"/>
        </w:rPr>
        <w:t>t very significant since it is very close to 0. A correlation of 0 indicates the lack of a linear relationship between LDL and age.</w:t>
      </w:r>
    </w:p>
    <w:p w:rsidR="00DD02EC" w:rsidRDefault="00D548A7" w:rsidP="00E80E18">
      <w:pPr>
        <w:tabs>
          <w:tab w:val="left" w:pos="6624"/>
        </w:tabs>
        <w:contextualSpacing/>
        <w:rPr>
          <w:ins w:id="30" w:author="Author"/>
          <w:rFonts w:ascii="Times New Roman" w:hAnsi="Times New Roman" w:cs="Times New Roman"/>
          <w:sz w:val="24"/>
          <w:szCs w:val="24"/>
        </w:rPr>
      </w:pPr>
      <w:r>
        <w:rPr>
          <w:rFonts w:ascii="Times New Roman" w:hAnsi="Times New Roman" w:cs="Times New Roman"/>
          <w:sz w:val="24"/>
          <w:szCs w:val="24"/>
        </w:rPr>
        <w:tab/>
      </w:r>
    </w:p>
    <w:p w:rsidR="00CC4C6B" w:rsidRDefault="00CC4C6B" w:rsidP="00E80E18">
      <w:pPr>
        <w:tabs>
          <w:tab w:val="left" w:pos="6624"/>
        </w:tabs>
        <w:contextualSpacing/>
        <w:rPr>
          <w:ins w:id="31" w:author="Author"/>
          <w:rFonts w:ascii="Times New Roman" w:hAnsi="Times New Roman" w:cs="Times New Roman"/>
          <w:sz w:val="24"/>
          <w:szCs w:val="24"/>
        </w:rPr>
      </w:pPr>
      <w:ins w:id="32" w:author="Author">
        <w:r>
          <w:rPr>
            <w:rFonts w:ascii="Times New Roman" w:hAnsi="Times New Roman" w:cs="Times New Roman"/>
            <w:sz w:val="24"/>
            <w:szCs w:val="24"/>
          </w:rPr>
          <w:t>Did not report the p-value (1)</w:t>
        </w:r>
      </w:ins>
    </w:p>
    <w:p w:rsidR="00CC4C6B" w:rsidRPr="00B778F7" w:rsidRDefault="00CC4C6B" w:rsidP="00E80E18">
      <w:pPr>
        <w:tabs>
          <w:tab w:val="left" w:pos="6624"/>
        </w:tabs>
        <w:contextualSpacing/>
        <w:rPr>
          <w:rFonts w:ascii="Times New Roman" w:hAnsi="Times New Roman" w:cs="Times New Roman"/>
          <w:sz w:val="24"/>
          <w:szCs w:val="24"/>
        </w:rPr>
      </w:pPr>
      <w:ins w:id="33" w:author="Author">
        <w:r>
          <w:rPr>
            <w:rFonts w:ascii="Times New Roman" w:hAnsi="Times New Roman" w:cs="Times New Roman"/>
            <w:sz w:val="24"/>
            <w:szCs w:val="24"/>
          </w:rPr>
          <w:t>Total: 2</w:t>
        </w:r>
      </w:ins>
      <w:bookmarkStart w:id="34" w:name="_GoBack"/>
      <w:bookmarkEnd w:id="34"/>
    </w:p>
    <w:sectPr w:rsidR="00CC4C6B" w:rsidRPr="00B778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6B" w:rsidRDefault="00CC4C6B" w:rsidP="00B900BF">
      <w:pPr>
        <w:spacing w:after="0" w:line="240" w:lineRule="auto"/>
      </w:pPr>
      <w:r>
        <w:separator/>
      </w:r>
    </w:p>
  </w:endnote>
  <w:endnote w:type="continuationSeparator" w:id="0">
    <w:p w:rsidR="00CC4C6B" w:rsidRDefault="00CC4C6B" w:rsidP="00B9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6B" w:rsidRDefault="00CC4C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6B" w:rsidRDefault="00CC4C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6B" w:rsidRDefault="00CC4C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6B" w:rsidRDefault="00CC4C6B" w:rsidP="00B900BF">
      <w:pPr>
        <w:spacing w:after="0" w:line="240" w:lineRule="auto"/>
      </w:pPr>
      <w:r>
        <w:separator/>
      </w:r>
    </w:p>
  </w:footnote>
  <w:footnote w:type="continuationSeparator" w:id="0">
    <w:p w:rsidR="00CC4C6B" w:rsidRDefault="00CC4C6B" w:rsidP="00B900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6B" w:rsidRDefault="00CC4C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6B" w:rsidRDefault="00CC4C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6B" w:rsidRDefault="00CC4C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90368"/>
    <w:multiLevelType w:val="hybridMultilevel"/>
    <w:tmpl w:val="5BC4F5A2"/>
    <w:lvl w:ilvl="0" w:tplc="C358B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EF5A05"/>
    <w:multiLevelType w:val="hybridMultilevel"/>
    <w:tmpl w:val="EE1EA334"/>
    <w:lvl w:ilvl="0" w:tplc="A5D0BA7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16191E"/>
    <w:multiLevelType w:val="hybridMultilevel"/>
    <w:tmpl w:val="0552886E"/>
    <w:lvl w:ilvl="0" w:tplc="51129AA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167829"/>
    <w:multiLevelType w:val="hybridMultilevel"/>
    <w:tmpl w:val="B69627B8"/>
    <w:lvl w:ilvl="0" w:tplc="1442663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86A66"/>
    <w:multiLevelType w:val="hybridMultilevel"/>
    <w:tmpl w:val="49441B24"/>
    <w:lvl w:ilvl="0" w:tplc="1FAEC8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BC"/>
    <w:rsid w:val="0002688D"/>
    <w:rsid w:val="0005256E"/>
    <w:rsid w:val="0008279B"/>
    <w:rsid w:val="00083D50"/>
    <w:rsid w:val="00095D8F"/>
    <w:rsid w:val="000A4514"/>
    <w:rsid w:val="000B234B"/>
    <w:rsid w:val="000B4F9C"/>
    <w:rsid w:val="000C0DE4"/>
    <w:rsid w:val="000C1D64"/>
    <w:rsid w:val="000D360B"/>
    <w:rsid w:val="00100351"/>
    <w:rsid w:val="001322B5"/>
    <w:rsid w:val="001507B5"/>
    <w:rsid w:val="001843B9"/>
    <w:rsid w:val="001E6D87"/>
    <w:rsid w:val="00220FBC"/>
    <w:rsid w:val="00234160"/>
    <w:rsid w:val="0023776D"/>
    <w:rsid w:val="0025355C"/>
    <w:rsid w:val="00291FC4"/>
    <w:rsid w:val="002E69A1"/>
    <w:rsid w:val="002F1071"/>
    <w:rsid w:val="00303ABF"/>
    <w:rsid w:val="003841F2"/>
    <w:rsid w:val="003A554F"/>
    <w:rsid w:val="003C32DB"/>
    <w:rsid w:val="003C5087"/>
    <w:rsid w:val="003D7F01"/>
    <w:rsid w:val="00414D3A"/>
    <w:rsid w:val="00422412"/>
    <w:rsid w:val="00436A6F"/>
    <w:rsid w:val="0046785B"/>
    <w:rsid w:val="00470271"/>
    <w:rsid w:val="004A6398"/>
    <w:rsid w:val="004D0A49"/>
    <w:rsid w:val="004D386E"/>
    <w:rsid w:val="004F799E"/>
    <w:rsid w:val="00551F47"/>
    <w:rsid w:val="0055535B"/>
    <w:rsid w:val="00561F51"/>
    <w:rsid w:val="005814D2"/>
    <w:rsid w:val="00583E1C"/>
    <w:rsid w:val="00583FE1"/>
    <w:rsid w:val="005B1BFD"/>
    <w:rsid w:val="005B4EF3"/>
    <w:rsid w:val="005E0603"/>
    <w:rsid w:val="00610D32"/>
    <w:rsid w:val="0065127B"/>
    <w:rsid w:val="006A4C95"/>
    <w:rsid w:val="006A6AC6"/>
    <w:rsid w:val="006C1105"/>
    <w:rsid w:val="00725F3B"/>
    <w:rsid w:val="00752876"/>
    <w:rsid w:val="00773E5C"/>
    <w:rsid w:val="00795D94"/>
    <w:rsid w:val="007A704C"/>
    <w:rsid w:val="007D20C3"/>
    <w:rsid w:val="008361F3"/>
    <w:rsid w:val="008A0442"/>
    <w:rsid w:val="008B522C"/>
    <w:rsid w:val="00942327"/>
    <w:rsid w:val="009B3E5C"/>
    <w:rsid w:val="009E0EA1"/>
    <w:rsid w:val="009E7966"/>
    <w:rsid w:val="00A24C16"/>
    <w:rsid w:val="00A61332"/>
    <w:rsid w:val="00A66C75"/>
    <w:rsid w:val="00A86126"/>
    <w:rsid w:val="00AB050D"/>
    <w:rsid w:val="00B31E3C"/>
    <w:rsid w:val="00B514C6"/>
    <w:rsid w:val="00B778F7"/>
    <w:rsid w:val="00B900BF"/>
    <w:rsid w:val="00BC7CA4"/>
    <w:rsid w:val="00BD793E"/>
    <w:rsid w:val="00C51E2D"/>
    <w:rsid w:val="00C90278"/>
    <w:rsid w:val="00CA77E5"/>
    <w:rsid w:val="00CC4C6B"/>
    <w:rsid w:val="00D105C2"/>
    <w:rsid w:val="00D13816"/>
    <w:rsid w:val="00D34A5B"/>
    <w:rsid w:val="00D5452C"/>
    <w:rsid w:val="00D548A7"/>
    <w:rsid w:val="00D575F8"/>
    <w:rsid w:val="00D64D63"/>
    <w:rsid w:val="00DC44A5"/>
    <w:rsid w:val="00DD02EC"/>
    <w:rsid w:val="00DD4481"/>
    <w:rsid w:val="00DF1212"/>
    <w:rsid w:val="00E01203"/>
    <w:rsid w:val="00E14614"/>
    <w:rsid w:val="00E800A9"/>
    <w:rsid w:val="00E80E18"/>
    <w:rsid w:val="00EB3506"/>
    <w:rsid w:val="00EB4613"/>
    <w:rsid w:val="00EE4C20"/>
    <w:rsid w:val="00F11BC9"/>
    <w:rsid w:val="00F550AF"/>
    <w:rsid w:val="00F74B42"/>
    <w:rsid w:val="00F860DC"/>
    <w:rsid w:val="00FA41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160"/>
    <w:pPr>
      <w:ind w:left="720"/>
      <w:contextualSpacing/>
    </w:pPr>
  </w:style>
  <w:style w:type="paragraph" w:styleId="Header">
    <w:name w:val="header"/>
    <w:basedOn w:val="Normal"/>
    <w:link w:val="HeaderChar"/>
    <w:uiPriority w:val="99"/>
    <w:unhideWhenUsed/>
    <w:rsid w:val="00B90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0BF"/>
  </w:style>
  <w:style w:type="paragraph" w:styleId="Footer">
    <w:name w:val="footer"/>
    <w:basedOn w:val="Normal"/>
    <w:link w:val="FooterChar"/>
    <w:uiPriority w:val="99"/>
    <w:unhideWhenUsed/>
    <w:rsid w:val="00B90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0BF"/>
  </w:style>
  <w:style w:type="paragraph" w:styleId="BalloonText">
    <w:name w:val="Balloon Text"/>
    <w:basedOn w:val="Normal"/>
    <w:link w:val="BalloonTextChar"/>
    <w:uiPriority w:val="99"/>
    <w:semiHidden/>
    <w:unhideWhenUsed/>
    <w:rsid w:val="00CC4C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C6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160"/>
    <w:pPr>
      <w:ind w:left="720"/>
      <w:contextualSpacing/>
    </w:pPr>
  </w:style>
  <w:style w:type="paragraph" w:styleId="Header">
    <w:name w:val="header"/>
    <w:basedOn w:val="Normal"/>
    <w:link w:val="HeaderChar"/>
    <w:uiPriority w:val="99"/>
    <w:unhideWhenUsed/>
    <w:rsid w:val="00B90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0BF"/>
  </w:style>
  <w:style w:type="paragraph" w:styleId="Footer">
    <w:name w:val="footer"/>
    <w:basedOn w:val="Normal"/>
    <w:link w:val="FooterChar"/>
    <w:uiPriority w:val="99"/>
    <w:unhideWhenUsed/>
    <w:rsid w:val="00B90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0BF"/>
  </w:style>
  <w:style w:type="paragraph" w:styleId="BalloonText">
    <w:name w:val="Balloon Text"/>
    <w:basedOn w:val="Normal"/>
    <w:link w:val="BalloonTextChar"/>
    <w:uiPriority w:val="99"/>
    <w:semiHidden/>
    <w:unhideWhenUsed/>
    <w:rsid w:val="00CC4C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C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22788">
      <w:bodyDiv w:val="1"/>
      <w:marLeft w:val="0"/>
      <w:marRight w:val="0"/>
      <w:marTop w:val="0"/>
      <w:marBottom w:val="0"/>
      <w:divBdr>
        <w:top w:val="none" w:sz="0" w:space="0" w:color="auto"/>
        <w:left w:val="none" w:sz="0" w:space="0" w:color="auto"/>
        <w:bottom w:val="none" w:sz="0" w:space="0" w:color="auto"/>
        <w:right w:val="none" w:sz="0" w:space="0" w:color="auto"/>
      </w:divBdr>
    </w:div>
    <w:div w:id="711004249">
      <w:bodyDiv w:val="1"/>
      <w:marLeft w:val="0"/>
      <w:marRight w:val="0"/>
      <w:marTop w:val="0"/>
      <w:marBottom w:val="0"/>
      <w:divBdr>
        <w:top w:val="none" w:sz="0" w:space="0" w:color="auto"/>
        <w:left w:val="none" w:sz="0" w:space="0" w:color="auto"/>
        <w:bottom w:val="none" w:sz="0" w:space="0" w:color="auto"/>
        <w:right w:val="none" w:sz="0" w:space="0" w:color="auto"/>
      </w:divBdr>
    </w:div>
    <w:div w:id="1167674679">
      <w:bodyDiv w:val="1"/>
      <w:marLeft w:val="0"/>
      <w:marRight w:val="0"/>
      <w:marTop w:val="0"/>
      <w:marBottom w:val="0"/>
      <w:divBdr>
        <w:top w:val="none" w:sz="0" w:space="0" w:color="auto"/>
        <w:left w:val="none" w:sz="0" w:space="0" w:color="auto"/>
        <w:bottom w:val="none" w:sz="0" w:space="0" w:color="auto"/>
        <w:right w:val="none" w:sz="0" w:space="0" w:color="auto"/>
      </w:divBdr>
    </w:div>
    <w:div w:id="1256745539">
      <w:bodyDiv w:val="1"/>
      <w:marLeft w:val="0"/>
      <w:marRight w:val="0"/>
      <w:marTop w:val="0"/>
      <w:marBottom w:val="0"/>
      <w:divBdr>
        <w:top w:val="none" w:sz="0" w:space="0" w:color="auto"/>
        <w:left w:val="none" w:sz="0" w:space="0" w:color="auto"/>
        <w:bottom w:val="none" w:sz="0" w:space="0" w:color="auto"/>
        <w:right w:val="none" w:sz="0" w:space="0" w:color="auto"/>
      </w:divBdr>
    </w:div>
    <w:div w:id="1261916640">
      <w:bodyDiv w:val="1"/>
      <w:marLeft w:val="0"/>
      <w:marRight w:val="0"/>
      <w:marTop w:val="0"/>
      <w:marBottom w:val="0"/>
      <w:divBdr>
        <w:top w:val="none" w:sz="0" w:space="0" w:color="auto"/>
        <w:left w:val="none" w:sz="0" w:space="0" w:color="auto"/>
        <w:bottom w:val="none" w:sz="0" w:space="0" w:color="auto"/>
        <w:right w:val="none" w:sz="0" w:space="0" w:color="auto"/>
      </w:divBdr>
    </w:div>
    <w:div w:id="20484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2501</Words>
  <Characters>14259</Characters>
  <Application>Microsoft Macintosh Word</Application>
  <DocSecurity>0</DocSecurity>
  <Lines>118</Lines>
  <Paragraphs>33</Paragraphs>
  <ScaleCrop>false</ScaleCrop>
  <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2014-01-28T02:20:00Z</dcterms:created>
  <dcterms:modified xsi:type="dcterms:W3CDTF">2014-01-28T02:20:00Z</dcterms:modified>
</cp:coreProperties>
</file>