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A8948" w14:textId="77777777" w:rsidR="00C93A29"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00C93A29" w:rsidRPr="0036127B">
        <w:rPr>
          <w:b/>
          <w:color w:val="000000"/>
          <w:sz w:val="22"/>
          <w:szCs w:val="22"/>
        </w:rPr>
        <w:t xml:space="preserve">: </w:t>
      </w:r>
      <w:r>
        <w:rPr>
          <w:b/>
          <w:color w:val="000000"/>
          <w:sz w:val="22"/>
          <w:szCs w:val="22"/>
        </w:rPr>
        <w:t>Applied Biostatistics II</w:t>
      </w:r>
    </w:p>
    <w:p w14:paraId="24A15DC2" w14:textId="77777777" w:rsidR="002F0282" w:rsidRPr="0036127B"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14:paraId="5D96A3B5" w14:textId="77777777"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2F0282">
        <w:rPr>
          <w:color w:val="000000"/>
          <w:sz w:val="22"/>
          <w:szCs w:val="22"/>
        </w:rPr>
        <w:t>Winter 2014</w:t>
      </w:r>
    </w:p>
    <w:p w14:paraId="7713347C" w14:textId="77777777" w:rsidR="00C93A29" w:rsidRPr="0036127B" w:rsidRDefault="00C93A29" w:rsidP="00C93A29">
      <w:pPr>
        <w:autoSpaceDE w:val="0"/>
        <w:autoSpaceDN w:val="0"/>
        <w:adjustRightInd w:val="0"/>
        <w:jc w:val="center"/>
        <w:rPr>
          <w:b/>
          <w:color w:val="000000"/>
          <w:sz w:val="22"/>
          <w:szCs w:val="22"/>
        </w:rPr>
      </w:pPr>
    </w:p>
    <w:p w14:paraId="36D1822B" w14:textId="77777777" w:rsidR="00C93A29" w:rsidRPr="0036127B" w:rsidRDefault="00B77108" w:rsidP="00C93A29">
      <w:pPr>
        <w:autoSpaceDE w:val="0"/>
        <w:autoSpaceDN w:val="0"/>
        <w:adjustRightInd w:val="0"/>
        <w:jc w:val="center"/>
        <w:rPr>
          <w:b/>
          <w:color w:val="000000"/>
          <w:sz w:val="22"/>
          <w:szCs w:val="22"/>
        </w:rPr>
      </w:pPr>
      <w:r>
        <w:rPr>
          <w:b/>
          <w:color w:val="000000"/>
          <w:sz w:val="22"/>
          <w:szCs w:val="22"/>
        </w:rPr>
        <w:t>Homework #2</w:t>
      </w:r>
    </w:p>
    <w:p w14:paraId="1E7B6EAF" w14:textId="77777777" w:rsidR="00C93A29" w:rsidRPr="0036127B" w:rsidRDefault="00B77108" w:rsidP="00C93A29">
      <w:pPr>
        <w:autoSpaceDE w:val="0"/>
        <w:autoSpaceDN w:val="0"/>
        <w:adjustRightInd w:val="0"/>
        <w:jc w:val="center"/>
        <w:rPr>
          <w:color w:val="000000"/>
          <w:sz w:val="22"/>
          <w:szCs w:val="22"/>
        </w:rPr>
      </w:pPr>
      <w:r>
        <w:rPr>
          <w:color w:val="000000"/>
          <w:sz w:val="22"/>
          <w:szCs w:val="22"/>
        </w:rPr>
        <w:t>January 13</w:t>
      </w:r>
      <w:r w:rsidR="002F0282">
        <w:rPr>
          <w:color w:val="000000"/>
          <w:sz w:val="22"/>
          <w:szCs w:val="22"/>
        </w:rPr>
        <w:t>, 2014</w:t>
      </w:r>
    </w:p>
    <w:p w14:paraId="0051F8DC" w14:textId="77777777" w:rsidR="00C93A29" w:rsidRPr="0036127B" w:rsidRDefault="00C93A29" w:rsidP="00410B89">
      <w:pPr>
        <w:autoSpaceDE w:val="0"/>
        <w:autoSpaceDN w:val="0"/>
        <w:adjustRightInd w:val="0"/>
        <w:rPr>
          <w:b/>
          <w:color w:val="000000"/>
          <w:sz w:val="22"/>
          <w:szCs w:val="22"/>
        </w:rPr>
      </w:pPr>
    </w:p>
    <w:p w14:paraId="63C4B5C2" w14:textId="77777777" w:rsidR="0036127B" w:rsidRDefault="00751474" w:rsidP="005B4126">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5B4126">
        <w:rPr>
          <w:color w:val="000000"/>
          <w:sz w:val="22"/>
          <w:szCs w:val="22"/>
        </w:rPr>
        <w:t xml:space="preserve">file to the class Catalyst </w:t>
      </w:r>
      <w:proofErr w:type="spellStart"/>
      <w:r w:rsidR="005B4126">
        <w:rPr>
          <w:color w:val="000000"/>
          <w:sz w:val="22"/>
          <w:szCs w:val="22"/>
        </w:rPr>
        <w:t>dropbox</w:t>
      </w:r>
      <w:proofErr w:type="spellEnd"/>
      <w:r w:rsidRPr="0036127B">
        <w:rPr>
          <w:color w:val="000000"/>
          <w:sz w:val="22"/>
          <w:szCs w:val="22"/>
        </w:rPr>
        <w:t xml:space="preserve"> </w:t>
      </w:r>
      <w:r w:rsidR="002F0282">
        <w:rPr>
          <w:color w:val="000000"/>
          <w:sz w:val="22"/>
          <w:szCs w:val="22"/>
        </w:rPr>
        <w:t>by 9:30 am</w:t>
      </w:r>
      <w:r w:rsidR="004514C0">
        <w:rPr>
          <w:color w:val="000000"/>
          <w:sz w:val="22"/>
          <w:szCs w:val="22"/>
        </w:rPr>
        <w:t xml:space="preserve"> on </w:t>
      </w:r>
      <w:r w:rsidR="00B77108">
        <w:rPr>
          <w:color w:val="000000"/>
          <w:sz w:val="22"/>
          <w:szCs w:val="22"/>
        </w:rPr>
        <w:t>Tues</w:t>
      </w:r>
      <w:r w:rsidR="006336A9">
        <w:rPr>
          <w:color w:val="000000"/>
          <w:sz w:val="22"/>
          <w:szCs w:val="22"/>
        </w:rPr>
        <w:t>day</w:t>
      </w:r>
      <w:r w:rsidR="00F507B9">
        <w:rPr>
          <w:color w:val="000000"/>
          <w:sz w:val="22"/>
          <w:szCs w:val="22"/>
        </w:rPr>
        <w:t xml:space="preserve">, </w:t>
      </w:r>
      <w:r w:rsidR="00B77108">
        <w:rPr>
          <w:color w:val="000000"/>
          <w:sz w:val="22"/>
          <w:szCs w:val="22"/>
        </w:rPr>
        <w:t>January 21</w:t>
      </w:r>
      <w:r w:rsidR="002F0282">
        <w:rPr>
          <w:color w:val="000000"/>
          <w:sz w:val="22"/>
          <w:szCs w:val="22"/>
        </w:rPr>
        <w:t>, 2014</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14:paraId="0C7DC945" w14:textId="77777777" w:rsidR="002F0282" w:rsidRDefault="002F0282" w:rsidP="002F0282">
      <w:pPr>
        <w:autoSpaceDE w:val="0"/>
        <w:autoSpaceDN w:val="0"/>
        <w:adjustRightInd w:val="0"/>
        <w:rPr>
          <w:color w:val="000000"/>
          <w:sz w:val="22"/>
          <w:szCs w:val="22"/>
        </w:rPr>
      </w:pPr>
    </w:p>
    <w:p w14:paraId="509F0C3F" w14:textId="77777777"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w:t>
      </w:r>
      <w:proofErr w:type="spellStart"/>
      <w:r w:rsidRPr="0036127B">
        <w:rPr>
          <w:i/>
          <w:color w:val="000000"/>
          <w:sz w:val="22"/>
          <w:szCs w:val="22"/>
        </w:rPr>
        <w:t>homeworks</w:t>
      </w:r>
      <w:proofErr w:type="spellEnd"/>
      <w:r w:rsidRPr="0036127B">
        <w:rPr>
          <w:i/>
          <w:color w:val="000000"/>
          <w:sz w:val="22"/>
          <w:szCs w:val="22"/>
        </w:rPr>
        <w:t xml:space="preserve">) </w:t>
      </w:r>
      <w:proofErr w:type="spellStart"/>
      <w:r w:rsidR="002F0282">
        <w:rPr>
          <w:i/>
          <w:color w:val="000000"/>
          <w:sz w:val="22"/>
          <w:szCs w:val="22"/>
        </w:rPr>
        <w:t>Stata</w:t>
      </w:r>
      <w:proofErr w:type="spellEnd"/>
      <w:r w:rsidR="002F0282">
        <w:rPr>
          <w:i/>
          <w:color w:val="000000"/>
          <w:sz w:val="22"/>
          <w:szCs w:val="22"/>
        </w:rPr>
        <w:t xml:space="preserve"> / R code and </w:t>
      </w:r>
      <w:r w:rsidRPr="0036127B">
        <w:rPr>
          <w:i/>
          <w:color w:val="000000"/>
          <w:sz w:val="22"/>
          <w:szCs w:val="22"/>
        </w:rPr>
        <w:t xml:space="preserve">unedited </w:t>
      </w:r>
      <w:proofErr w:type="spellStart"/>
      <w:r w:rsidRPr="0036127B">
        <w:rPr>
          <w:i/>
          <w:color w:val="000000"/>
          <w:sz w:val="22"/>
          <w:szCs w:val="22"/>
        </w:rPr>
        <w:t>Stata</w:t>
      </w:r>
      <w:proofErr w:type="spellEnd"/>
      <w:r w:rsidR="002F0282">
        <w:rPr>
          <w:i/>
          <w:color w:val="000000"/>
          <w:sz w:val="22"/>
          <w:szCs w:val="22"/>
        </w:rPr>
        <w:t xml:space="preserve"> / </w:t>
      </w:r>
      <w:proofErr w:type="gramStart"/>
      <w:r w:rsidR="002F0282">
        <w:rPr>
          <w:i/>
          <w:color w:val="000000"/>
          <w:sz w:val="22"/>
          <w:szCs w:val="22"/>
        </w:rPr>
        <w:t xml:space="preserve">R </w:t>
      </w:r>
      <w:r w:rsidRPr="0036127B">
        <w:rPr>
          <w:i/>
          <w:color w:val="000000"/>
          <w:sz w:val="22"/>
          <w:szCs w:val="22"/>
        </w:rPr>
        <w:t xml:space="preserve"> output</w:t>
      </w:r>
      <w:proofErr w:type="gramEnd"/>
      <w:r w:rsidRPr="0036127B">
        <w:rPr>
          <w:i/>
          <w:color w:val="000000"/>
          <w:sz w:val="22"/>
          <w:szCs w:val="22"/>
        </w:rPr>
        <w:t xml:space="preserve">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w:t>
      </w:r>
      <w:proofErr w:type="spellStart"/>
      <w:r w:rsidRPr="0036127B">
        <w:rPr>
          <w:i/>
          <w:color w:val="000000"/>
          <w:sz w:val="22"/>
          <w:szCs w:val="22"/>
        </w:rPr>
        <w:t>Stata</w:t>
      </w:r>
      <w:proofErr w:type="spellEnd"/>
      <w:r w:rsidRPr="0036127B">
        <w:rPr>
          <w:i/>
          <w:color w:val="000000"/>
          <w:sz w:val="22"/>
          <w:szCs w:val="22"/>
        </w:rPr>
        <w:t xml:space="preserve"> output. The table should be appropriate for inclusion in a scientific report, with all statistics rounded to a reasonable number of significant digits. (I am interested in how statistics are used to answer the scientific question.)</w:t>
      </w:r>
    </w:p>
    <w:p w14:paraId="00A59EDD" w14:textId="77777777" w:rsidR="001D2DC2" w:rsidRDefault="001D2DC2" w:rsidP="0036127B">
      <w:pPr>
        <w:autoSpaceDE w:val="0"/>
        <w:autoSpaceDN w:val="0"/>
        <w:adjustRightInd w:val="0"/>
        <w:rPr>
          <w:color w:val="000000"/>
          <w:sz w:val="22"/>
          <w:szCs w:val="22"/>
        </w:rPr>
      </w:pPr>
    </w:p>
    <w:p w14:paraId="6CCC2CD2" w14:textId="77777777" w:rsidR="002F0282" w:rsidRDefault="00B77108" w:rsidP="00132BA1">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w:t>
      </w:r>
      <w:r w:rsidR="002F0282">
        <w:rPr>
          <w:b/>
          <w:bCs/>
          <w:i/>
          <w:iCs/>
          <w:color w:val="000000"/>
          <w:sz w:val="22"/>
          <w:szCs w:val="22"/>
        </w:rPr>
        <w:t>n all problems requesting “</w:t>
      </w:r>
      <w:r w:rsidR="00132BA1">
        <w:rPr>
          <w:b/>
          <w:bCs/>
          <w:i/>
          <w:iCs/>
          <w:color w:val="000000"/>
          <w:sz w:val="22"/>
          <w:szCs w:val="22"/>
        </w:rPr>
        <w:t>statistical analyses</w:t>
      </w:r>
      <w:r w:rsidR="002F0282">
        <w:rPr>
          <w:b/>
          <w:bCs/>
          <w:i/>
          <w:iCs/>
          <w:color w:val="000000"/>
          <w:sz w:val="22"/>
          <w:szCs w:val="22"/>
        </w:rPr>
        <w:t>”</w:t>
      </w:r>
      <w:r w:rsidR="00132BA1">
        <w:rPr>
          <w:b/>
          <w:bCs/>
          <w:i/>
          <w:iCs/>
          <w:color w:val="000000"/>
          <w:sz w:val="22"/>
          <w:szCs w:val="22"/>
        </w:rPr>
        <w:t xml:space="preserve"> (either descriptive or inferential)</w:t>
      </w:r>
      <w:r w:rsidR="002F0282">
        <w:rPr>
          <w:b/>
          <w:bCs/>
          <w:i/>
          <w:iCs/>
          <w:color w:val="000000"/>
          <w:sz w:val="22"/>
          <w:szCs w:val="22"/>
        </w:rPr>
        <w:t>, you should present</w:t>
      </w:r>
      <w:r w:rsidR="00132BA1">
        <w:rPr>
          <w:b/>
          <w:bCs/>
          <w:i/>
          <w:iCs/>
          <w:color w:val="000000"/>
          <w:sz w:val="22"/>
          <w:szCs w:val="22"/>
        </w:rPr>
        <w:t xml:space="preserve"> both</w:t>
      </w:r>
    </w:p>
    <w:p w14:paraId="6FE05864" w14:textId="77777777"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w:t>
      </w:r>
      <w:proofErr w:type="spellStart"/>
      <w:r w:rsidR="00132BA1">
        <w:rPr>
          <w:b/>
          <w:bCs/>
          <w:i/>
          <w:iCs/>
          <w:color w:val="000000"/>
          <w:sz w:val="22"/>
          <w:szCs w:val="22"/>
        </w:rPr>
        <w:t>Stata</w:t>
      </w:r>
      <w:proofErr w:type="spellEnd"/>
      <w:r w:rsidR="00132BA1">
        <w:rPr>
          <w:b/>
          <w:bCs/>
          <w:i/>
          <w:iCs/>
          <w:color w:val="000000"/>
          <w:sz w:val="22"/>
          <w:szCs w:val="22"/>
        </w:rPr>
        <w:t xml:space="preserve"> OR R CODE.</w:t>
      </w:r>
    </w:p>
    <w:p w14:paraId="0CABF37C" w14:textId="77777777"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14:paraId="3BA898F7" w14:textId="77777777" w:rsidR="00132BA1" w:rsidRPr="002F0282" w:rsidRDefault="00132BA1" w:rsidP="00132BA1">
      <w:pPr>
        <w:autoSpaceDE w:val="0"/>
        <w:autoSpaceDN w:val="0"/>
        <w:adjustRightInd w:val="0"/>
        <w:ind w:left="1080"/>
        <w:rPr>
          <w:b/>
          <w:bCs/>
          <w:i/>
          <w:iCs/>
          <w:color w:val="000000"/>
          <w:sz w:val="22"/>
          <w:szCs w:val="22"/>
        </w:rPr>
      </w:pPr>
    </w:p>
    <w:p w14:paraId="4E01090E" w14:textId="77777777" w:rsidR="00261CFB" w:rsidRPr="009D5804" w:rsidRDefault="00C00601" w:rsidP="00E03960">
      <w:pPr>
        <w:autoSpaceDE w:val="0"/>
        <w:autoSpaceDN w:val="0"/>
        <w:adjustRightInd w:val="0"/>
        <w:rPr>
          <w:sz w:val="22"/>
          <w:szCs w:val="22"/>
        </w:rPr>
      </w:pPr>
      <w:r>
        <w:rPr>
          <w:color w:val="000000"/>
          <w:sz w:val="22"/>
          <w:szCs w:val="22"/>
        </w:rPr>
        <w:t xml:space="preserve">This homework builds on the analyses performed in homework #1, As such, </w:t>
      </w:r>
      <w:r>
        <w:rPr>
          <w:sz w:val="22"/>
          <w:szCs w:val="22"/>
        </w:rPr>
        <w:t>a</w:t>
      </w:r>
      <w:r w:rsidR="00261CFB" w:rsidRPr="009D5804">
        <w:rPr>
          <w:sz w:val="22"/>
          <w:szCs w:val="22"/>
        </w:rPr>
        <w:t xml:space="preserve">ll questions relate to </w:t>
      </w:r>
      <w:r w:rsidR="00132BA1" w:rsidRPr="009D5804">
        <w:rPr>
          <w:sz w:val="22"/>
          <w:szCs w:val="22"/>
        </w:rPr>
        <w:t xml:space="preserve">associations </w:t>
      </w:r>
      <w:r>
        <w:rPr>
          <w:sz w:val="22"/>
          <w:szCs w:val="22"/>
        </w:rPr>
        <w:t xml:space="preserve">among death from any cause, </w:t>
      </w:r>
      <w:r w:rsidR="00132BA1" w:rsidRPr="009D5804">
        <w:rPr>
          <w:sz w:val="22"/>
          <w:szCs w:val="22"/>
        </w:rPr>
        <w:t xml:space="preserve">serum </w:t>
      </w:r>
      <w:proofErr w:type="gramStart"/>
      <w:r w:rsidR="00132BA1" w:rsidRPr="009D5804">
        <w:rPr>
          <w:sz w:val="22"/>
          <w:szCs w:val="22"/>
        </w:rPr>
        <w:t>low density</w:t>
      </w:r>
      <w:proofErr w:type="gramEnd"/>
      <w:r w:rsidR="00132BA1" w:rsidRPr="009D5804">
        <w:rPr>
          <w:sz w:val="22"/>
          <w:szCs w:val="22"/>
        </w:rPr>
        <w:t xml:space="preserve"> lipoprotein (LDL) levels</w:t>
      </w:r>
      <w:r>
        <w:rPr>
          <w:sz w:val="22"/>
          <w:szCs w:val="22"/>
        </w:rPr>
        <w:t>, age, and sex</w:t>
      </w:r>
      <w:r w:rsidR="00132BA1" w:rsidRPr="009D5804">
        <w:rPr>
          <w:sz w:val="22"/>
          <w:szCs w:val="22"/>
        </w:rPr>
        <w:t xml:space="preserve">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w:t>
      </w:r>
      <w:r w:rsidR="00FB663C" w:rsidRPr="009D5804">
        <w:rPr>
          <w:sz w:val="22"/>
          <w:szCs w:val="22"/>
        </w:rPr>
        <w:t xml:space="preserve">mentation is in the file mri.pdf. </w:t>
      </w:r>
      <w:r w:rsidR="00E03960">
        <w:rPr>
          <w:sz w:val="22"/>
          <w:szCs w:val="22"/>
        </w:rPr>
        <w:t>See homework #1 for additional information</w:t>
      </w:r>
      <w:r w:rsidR="00FB663C" w:rsidRPr="009D5804">
        <w:rPr>
          <w:sz w:val="22"/>
          <w:szCs w:val="22"/>
        </w:rPr>
        <w:t xml:space="preserve">. </w:t>
      </w:r>
    </w:p>
    <w:p w14:paraId="18C54950" w14:textId="77777777" w:rsidR="00261CFB" w:rsidRPr="009D5804" w:rsidRDefault="00261CFB" w:rsidP="00261CFB">
      <w:pPr>
        <w:autoSpaceDE w:val="0"/>
        <w:autoSpaceDN w:val="0"/>
        <w:adjustRightInd w:val="0"/>
        <w:rPr>
          <w:sz w:val="22"/>
          <w:szCs w:val="22"/>
        </w:rPr>
      </w:pPr>
    </w:p>
    <w:p w14:paraId="639A32C4" w14:textId="77777777" w:rsidR="00C55091" w:rsidRDefault="00E03960" w:rsidP="00261CFB">
      <w:pPr>
        <w:numPr>
          <w:ilvl w:val="0"/>
          <w:numId w:val="19"/>
        </w:numPr>
        <w:autoSpaceDE w:val="0"/>
        <w:autoSpaceDN w:val="0"/>
        <w:adjustRightInd w:val="0"/>
        <w:spacing w:after="120"/>
        <w:rPr>
          <w:sz w:val="22"/>
          <w:szCs w:val="22"/>
        </w:rPr>
      </w:pPr>
      <w:r>
        <w:rPr>
          <w:sz w:val="22"/>
          <w:szCs w:val="22"/>
        </w:rPr>
        <w:t>Perform statistical analyse</w:t>
      </w:r>
      <w:r w:rsidR="00C55091" w:rsidRPr="009D5804">
        <w:rPr>
          <w:sz w:val="22"/>
          <w:szCs w:val="22"/>
        </w:rPr>
        <w:t>s evaluating an association between serum LDL and 5 year all-cause mortality by comparing mean LDL values across groups defined by vital status at 5 years</w:t>
      </w:r>
      <w:r w:rsidR="00C64E34">
        <w:rPr>
          <w:sz w:val="22"/>
          <w:szCs w:val="22"/>
        </w:rPr>
        <w:t xml:space="preserve"> using a t test that presumes equal variances across groups. Depending upon the software you use, you may also need to generate descriptive statistics for the distribution of LDL within each group defined by </w:t>
      </w:r>
      <w:proofErr w:type="gramStart"/>
      <w:r w:rsidR="00C64E34">
        <w:rPr>
          <w:sz w:val="22"/>
          <w:szCs w:val="22"/>
        </w:rPr>
        <w:t>5 year</w:t>
      </w:r>
      <w:proofErr w:type="gramEnd"/>
      <w:r w:rsidR="00C64E34">
        <w:rPr>
          <w:sz w:val="22"/>
          <w:szCs w:val="22"/>
        </w:rPr>
        <w:t xml:space="preserve"> mortality status</w:t>
      </w:r>
      <w:r w:rsidR="00C55091" w:rsidRPr="009D5804">
        <w:rPr>
          <w:sz w:val="22"/>
          <w:szCs w:val="22"/>
        </w:rPr>
        <w:t>.</w:t>
      </w:r>
      <w:r w:rsidR="00C64E34">
        <w:rPr>
          <w:sz w:val="22"/>
          <w:szCs w:val="22"/>
        </w:rPr>
        <w:t xml:space="preserve"> As this problem is directed toward illustrating correspondences between the t test and linear regression, you do not need to provide full statistical inference for this problem. Instead, just answer the following questions.</w:t>
      </w:r>
    </w:p>
    <w:p w14:paraId="2D9A6597" w14:textId="77777777" w:rsidR="009F1FE7" w:rsidRDefault="00C64E34" w:rsidP="00C64E34">
      <w:pPr>
        <w:numPr>
          <w:ilvl w:val="1"/>
          <w:numId w:val="19"/>
        </w:numPr>
        <w:autoSpaceDE w:val="0"/>
        <w:autoSpaceDN w:val="0"/>
        <w:adjustRightInd w:val="0"/>
        <w:spacing w:after="120"/>
        <w:rPr>
          <w:sz w:val="22"/>
          <w:szCs w:val="22"/>
        </w:rPr>
      </w:pPr>
      <w:r>
        <w:rPr>
          <w:sz w:val="22"/>
          <w:szCs w:val="22"/>
        </w:rPr>
        <w:t>What are</w:t>
      </w:r>
      <w:r w:rsidR="00E03960">
        <w:rPr>
          <w:sz w:val="22"/>
          <w:szCs w:val="22"/>
        </w:rPr>
        <w:t xml:space="preserve"> the sample </w:t>
      </w:r>
      <w:r>
        <w:rPr>
          <w:sz w:val="22"/>
          <w:szCs w:val="22"/>
        </w:rPr>
        <w:t xml:space="preserve">size, sample </w:t>
      </w:r>
      <w:r w:rsidR="00E03960">
        <w:rPr>
          <w:sz w:val="22"/>
          <w:szCs w:val="22"/>
        </w:rPr>
        <w:t>mean and sample standar</w:t>
      </w:r>
      <w:r>
        <w:rPr>
          <w:sz w:val="22"/>
          <w:szCs w:val="22"/>
        </w:rPr>
        <w:t>d deviation of LDL values among subjects who survived at least 5 years? What are the sample size, sample mean and sample standard deviation of LDL values among subjects who died within 5 years? Are the sample means similar in magnitude? Are the sample standard deviations similar?</w:t>
      </w:r>
    </w:p>
    <w:tbl>
      <w:tblPr>
        <w:tblW w:w="8131" w:type="dxa"/>
        <w:jc w:val="right"/>
        <w:tblInd w:w="108" w:type="dxa"/>
        <w:tblBorders>
          <w:top w:val="single" w:sz="12" w:space="0" w:color="000000"/>
          <w:bottom w:val="single" w:sz="12" w:space="0" w:color="000000"/>
        </w:tblBorders>
        <w:tblLayout w:type="fixed"/>
        <w:tblLook w:val="04A0" w:firstRow="1" w:lastRow="0" w:firstColumn="1" w:lastColumn="0" w:noHBand="0" w:noVBand="1"/>
      </w:tblPr>
      <w:tblGrid>
        <w:gridCol w:w="2518"/>
        <w:gridCol w:w="988"/>
        <w:gridCol w:w="1820"/>
        <w:gridCol w:w="2805"/>
      </w:tblGrid>
      <w:tr w:rsidR="009F1FE7" w:rsidRPr="00B10AE2" w14:paraId="30149D15" w14:textId="77777777" w:rsidTr="008C0A5B">
        <w:trPr>
          <w:trHeight w:val="491"/>
          <w:jc w:val="right"/>
        </w:trPr>
        <w:tc>
          <w:tcPr>
            <w:tcW w:w="2518" w:type="dxa"/>
            <w:tcBorders>
              <w:bottom w:val="single" w:sz="4" w:space="0" w:color="auto"/>
              <w:right w:val="single" w:sz="4" w:space="0" w:color="auto"/>
            </w:tcBorders>
            <w:shd w:val="clear" w:color="auto" w:fill="auto"/>
            <w:noWrap/>
            <w:vAlign w:val="center"/>
            <w:hideMark/>
          </w:tcPr>
          <w:p w14:paraId="17382A46" w14:textId="77777777" w:rsidR="009F1FE7" w:rsidRPr="00B10AE2" w:rsidRDefault="009F1FE7" w:rsidP="009F1FE7">
            <w:pPr>
              <w:jc w:val="center"/>
              <w:rPr>
                <w:rFonts w:ascii="Times" w:eastAsia="宋体" w:hAnsi="Times"/>
                <w:bCs/>
                <w:iCs/>
                <w:color w:val="1F497D" w:themeColor="text2"/>
                <w:sz w:val="22"/>
                <w:szCs w:val="22"/>
              </w:rPr>
            </w:pPr>
          </w:p>
        </w:tc>
        <w:tc>
          <w:tcPr>
            <w:tcW w:w="988" w:type="dxa"/>
            <w:tcBorders>
              <w:left w:val="single" w:sz="4" w:space="0" w:color="auto"/>
              <w:bottom w:val="single" w:sz="4" w:space="0" w:color="auto"/>
            </w:tcBorders>
            <w:shd w:val="clear" w:color="auto" w:fill="auto"/>
            <w:noWrap/>
            <w:vAlign w:val="center"/>
            <w:hideMark/>
          </w:tcPr>
          <w:p w14:paraId="60BA7FCB" w14:textId="77777777" w:rsidR="009F1FE7" w:rsidRPr="00B10AE2" w:rsidRDefault="009F1FE7" w:rsidP="009F1FE7">
            <w:pPr>
              <w:jc w:val="center"/>
              <w:rPr>
                <w:rFonts w:ascii="Times" w:eastAsia="宋体" w:hAnsi="Times"/>
                <w:bCs/>
                <w:iCs/>
                <w:color w:val="1F497D" w:themeColor="text2"/>
                <w:sz w:val="22"/>
                <w:szCs w:val="22"/>
              </w:rPr>
            </w:pPr>
            <w:r w:rsidRPr="00B10AE2">
              <w:rPr>
                <w:rFonts w:ascii="Times" w:eastAsia="宋体" w:hAnsi="Times"/>
                <w:bCs/>
                <w:iCs/>
                <w:color w:val="1F497D" w:themeColor="text2"/>
                <w:sz w:val="22"/>
                <w:szCs w:val="22"/>
              </w:rPr>
              <w:t>Sample size</w:t>
            </w:r>
          </w:p>
        </w:tc>
        <w:tc>
          <w:tcPr>
            <w:tcW w:w="1820" w:type="dxa"/>
            <w:tcBorders>
              <w:bottom w:val="single" w:sz="4" w:space="0" w:color="auto"/>
            </w:tcBorders>
            <w:shd w:val="clear" w:color="auto" w:fill="auto"/>
            <w:noWrap/>
            <w:vAlign w:val="center"/>
            <w:hideMark/>
          </w:tcPr>
          <w:p w14:paraId="6DC569B5" w14:textId="77777777" w:rsidR="009F1FE7" w:rsidRPr="00B10AE2" w:rsidRDefault="009F1FE7" w:rsidP="009F1FE7">
            <w:pPr>
              <w:pStyle w:val="NormalWeb"/>
              <w:jc w:val="center"/>
              <w:rPr>
                <w:rFonts w:eastAsia="宋体"/>
                <w:bCs/>
                <w:iCs/>
                <w:color w:val="1F497D" w:themeColor="text2"/>
                <w:sz w:val="22"/>
                <w:szCs w:val="22"/>
              </w:rPr>
            </w:pPr>
            <w:r w:rsidRPr="00B10AE2">
              <w:rPr>
                <w:rFonts w:eastAsia="宋体"/>
                <w:bCs/>
                <w:iCs/>
                <w:color w:val="1F497D" w:themeColor="text2"/>
                <w:sz w:val="22"/>
                <w:szCs w:val="22"/>
              </w:rPr>
              <w:t>Sample Mean of LDL</w:t>
            </w:r>
            <w:r w:rsidRPr="00B10AE2">
              <w:rPr>
                <w:bCs/>
                <w:iCs/>
                <w:color w:val="1F497D" w:themeColor="text2"/>
                <w:sz w:val="22"/>
                <w:szCs w:val="22"/>
              </w:rPr>
              <w:t xml:space="preserve"> (mg/</w:t>
            </w:r>
            <w:proofErr w:type="spellStart"/>
            <w:r w:rsidRPr="00B10AE2">
              <w:rPr>
                <w:bCs/>
                <w:iCs/>
                <w:color w:val="1F497D" w:themeColor="text2"/>
                <w:sz w:val="22"/>
                <w:szCs w:val="22"/>
              </w:rPr>
              <w:t>dL</w:t>
            </w:r>
            <w:proofErr w:type="spellEnd"/>
            <w:r w:rsidRPr="00B10AE2">
              <w:rPr>
                <w:bCs/>
                <w:iCs/>
                <w:color w:val="1F497D" w:themeColor="text2"/>
                <w:sz w:val="22"/>
                <w:szCs w:val="22"/>
              </w:rPr>
              <w:t>)</w:t>
            </w:r>
          </w:p>
        </w:tc>
        <w:tc>
          <w:tcPr>
            <w:tcW w:w="2805" w:type="dxa"/>
            <w:tcBorders>
              <w:bottom w:val="single" w:sz="4" w:space="0" w:color="auto"/>
            </w:tcBorders>
            <w:shd w:val="clear" w:color="auto" w:fill="auto"/>
            <w:noWrap/>
            <w:vAlign w:val="center"/>
            <w:hideMark/>
          </w:tcPr>
          <w:p w14:paraId="49753239" w14:textId="77777777" w:rsidR="009F1FE7" w:rsidRPr="00B10AE2" w:rsidRDefault="009F1FE7" w:rsidP="009F1FE7">
            <w:pPr>
              <w:pStyle w:val="NormalWeb"/>
              <w:jc w:val="center"/>
              <w:rPr>
                <w:iCs/>
                <w:color w:val="1F497D" w:themeColor="text2"/>
                <w:sz w:val="22"/>
                <w:szCs w:val="22"/>
              </w:rPr>
            </w:pPr>
            <w:r w:rsidRPr="00B10AE2">
              <w:rPr>
                <w:rFonts w:eastAsia="宋体"/>
                <w:bCs/>
                <w:iCs/>
                <w:color w:val="1F497D" w:themeColor="text2"/>
                <w:sz w:val="22"/>
                <w:szCs w:val="22"/>
              </w:rPr>
              <w:t>Sample Standard Deviation of LDL</w:t>
            </w:r>
            <w:r w:rsidRPr="00B10AE2">
              <w:rPr>
                <w:bCs/>
                <w:iCs/>
                <w:color w:val="1F497D" w:themeColor="text2"/>
                <w:sz w:val="22"/>
                <w:szCs w:val="22"/>
              </w:rPr>
              <w:t xml:space="preserve"> (mg/</w:t>
            </w:r>
            <w:proofErr w:type="spellStart"/>
            <w:proofErr w:type="gramStart"/>
            <w:r w:rsidRPr="00B10AE2">
              <w:rPr>
                <w:bCs/>
                <w:iCs/>
                <w:color w:val="1F497D" w:themeColor="text2"/>
                <w:sz w:val="22"/>
                <w:szCs w:val="22"/>
              </w:rPr>
              <w:t>dL</w:t>
            </w:r>
            <w:proofErr w:type="spellEnd"/>
            <w:r w:rsidRPr="00B10AE2">
              <w:rPr>
                <w:bCs/>
                <w:iCs/>
                <w:color w:val="1F497D" w:themeColor="text2"/>
                <w:sz w:val="22"/>
                <w:szCs w:val="22"/>
              </w:rPr>
              <w:t xml:space="preserve"> )</w:t>
            </w:r>
            <w:proofErr w:type="gramEnd"/>
          </w:p>
        </w:tc>
      </w:tr>
      <w:tr w:rsidR="009F1FE7" w:rsidRPr="00B10AE2" w14:paraId="45BF3034" w14:textId="77777777" w:rsidTr="008C0A5B">
        <w:trPr>
          <w:trHeight w:val="132"/>
          <w:jc w:val="right"/>
        </w:trPr>
        <w:tc>
          <w:tcPr>
            <w:tcW w:w="2518" w:type="dxa"/>
            <w:tcBorders>
              <w:top w:val="single" w:sz="4" w:space="0" w:color="auto"/>
              <w:right w:val="single" w:sz="4" w:space="0" w:color="auto"/>
            </w:tcBorders>
            <w:shd w:val="clear" w:color="auto" w:fill="auto"/>
            <w:noWrap/>
            <w:vAlign w:val="bottom"/>
            <w:hideMark/>
          </w:tcPr>
          <w:p w14:paraId="21DB0972" w14:textId="77777777" w:rsidR="009F1FE7" w:rsidRPr="00B10AE2" w:rsidRDefault="009F1FE7" w:rsidP="009F1FE7">
            <w:pPr>
              <w:jc w:val="both"/>
              <w:rPr>
                <w:rFonts w:ascii="Times" w:eastAsia="宋体" w:hAnsi="Times"/>
                <w:bCs/>
                <w:i/>
                <w:iCs/>
                <w:color w:val="1F497D" w:themeColor="text2"/>
                <w:sz w:val="22"/>
                <w:szCs w:val="22"/>
              </w:rPr>
            </w:pPr>
            <w:r w:rsidRPr="00B10AE2">
              <w:rPr>
                <w:rFonts w:ascii="Times" w:eastAsia="宋体" w:hAnsi="Times"/>
                <w:bCs/>
                <w:i/>
                <w:iCs/>
                <w:color w:val="1F497D" w:themeColor="text2"/>
                <w:sz w:val="22"/>
                <w:szCs w:val="22"/>
              </w:rPr>
              <w:t>Survived at least 5 years</w:t>
            </w:r>
          </w:p>
        </w:tc>
        <w:tc>
          <w:tcPr>
            <w:tcW w:w="988" w:type="dxa"/>
            <w:tcBorders>
              <w:top w:val="single" w:sz="4" w:space="0" w:color="auto"/>
              <w:left w:val="single" w:sz="4" w:space="0" w:color="auto"/>
            </w:tcBorders>
            <w:shd w:val="clear" w:color="auto" w:fill="auto"/>
            <w:noWrap/>
            <w:vAlign w:val="bottom"/>
            <w:hideMark/>
          </w:tcPr>
          <w:p w14:paraId="6B061395" w14:textId="77777777" w:rsidR="009F1FE7" w:rsidRPr="00B10AE2" w:rsidRDefault="009F1FE7" w:rsidP="009F1FE7">
            <w:pPr>
              <w:jc w:val="center"/>
              <w:rPr>
                <w:rFonts w:ascii="Times" w:eastAsia="宋体" w:hAnsi="Times"/>
                <w:color w:val="1F497D" w:themeColor="text2"/>
                <w:sz w:val="22"/>
                <w:szCs w:val="22"/>
              </w:rPr>
            </w:pPr>
            <w:r w:rsidRPr="00B10AE2">
              <w:rPr>
                <w:rFonts w:ascii="Times" w:eastAsia="宋体" w:hAnsi="Times"/>
                <w:color w:val="1F497D" w:themeColor="text2"/>
                <w:sz w:val="22"/>
                <w:szCs w:val="22"/>
              </w:rPr>
              <w:t>606</w:t>
            </w:r>
          </w:p>
        </w:tc>
        <w:tc>
          <w:tcPr>
            <w:tcW w:w="1820" w:type="dxa"/>
            <w:tcBorders>
              <w:top w:val="single" w:sz="4" w:space="0" w:color="auto"/>
            </w:tcBorders>
            <w:shd w:val="clear" w:color="auto" w:fill="auto"/>
            <w:noWrap/>
            <w:vAlign w:val="bottom"/>
            <w:hideMark/>
          </w:tcPr>
          <w:p w14:paraId="632A2BAB" w14:textId="77777777" w:rsidR="009F1FE7" w:rsidRPr="00B10AE2" w:rsidRDefault="009F1FE7" w:rsidP="009F1FE7">
            <w:pPr>
              <w:jc w:val="center"/>
              <w:rPr>
                <w:rFonts w:ascii="Times" w:eastAsia="宋体" w:hAnsi="Times"/>
                <w:color w:val="1F497D" w:themeColor="text2"/>
                <w:sz w:val="22"/>
                <w:szCs w:val="22"/>
              </w:rPr>
            </w:pPr>
            <w:r w:rsidRPr="00B10AE2">
              <w:rPr>
                <w:rFonts w:ascii="Times" w:eastAsia="宋体" w:hAnsi="Times"/>
                <w:color w:val="1F497D" w:themeColor="text2"/>
                <w:sz w:val="22"/>
                <w:szCs w:val="22"/>
              </w:rPr>
              <w:t>127</w:t>
            </w:r>
          </w:p>
        </w:tc>
        <w:tc>
          <w:tcPr>
            <w:tcW w:w="2805" w:type="dxa"/>
            <w:tcBorders>
              <w:top w:val="single" w:sz="4" w:space="0" w:color="auto"/>
            </w:tcBorders>
            <w:shd w:val="clear" w:color="auto" w:fill="auto"/>
            <w:noWrap/>
            <w:vAlign w:val="bottom"/>
            <w:hideMark/>
          </w:tcPr>
          <w:p w14:paraId="63DA38BA" w14:textId="77777777" w:rsidR="009F1FE7" w:rsidRPr="00B10AE2" w:rsidRDefault="009F1FE7" w:rsidP="009F1FE7">
            <w:pPr>
              <w:jc w:val="center"/>
              <w:rPr>
                <w:rFonts w:ascii="Times" w:eastAsia="宋体" w:hAnsi="Times"/>
                <w:color w:val="1F497D" w:themeColor="text2"/>
                <w:sz w:val="22"/>
                <w:szCs w:val="22"/>
              </w:rPr>
            </w:pPr>
            <w:r w:rsidRPr="00B10AE2">
              <w:rPr>
                <w:rFonts w:ascii="Times" w:eastAsia="宋体" w:hAnsi="Times"/>
                <w:color w:val="1F497D" w:themeColor="text2"/>
                <w:sz w:val="22"/>
                <w:szCs w:val="22"/>
              </w:rPr>
              <w:t>32.9</w:t>
            </w:r>
          </w:p>
        </w:tc>
      </w:tr>
      <w:tr w:rsidR="009F1FE7" w:rsidRPr="00B10AE2" w14:paraId="7A9399C1" w14:textId="77777777" w:rsidTr="008C0A5B">
        <w:trPr>
          <w:trHeight w:val="300"/>
          <w:jc w:val="right"/>
        </w:trPr>
        <w:tc>
          <w:tcPr>
            <w:tcW w:w="2518" w:type="dxa"/>
            <w:tcBorders>
              <w:right w:val="single" w:sz="4" w:space="0" w:color="auto"/>
            </w:tcBorders>
            <w:shd w:val="clear" w:color="auto" w:fill="auto"/>
            <w:noWrap/>
            <w:vAlign w:val="bottom"/>
            <w:hideMark/>
          </w:tcPr>
          <w:p w14:paraId="52A925AA" w14:textId="77777777" w:rsidR="009F1FE7" w:rsidRPr="00B10AE2" w:rsidRDefault="009F1FE7" w:rsidP="009F1FE7">
            <w:pPr>
              <w:jc w:val="both"/>
              <w:rPr>
                <w:rFonts w:ascii="Times" w:eastAsia="宋体" w:hAnsi="Times"/>
                <w:bCs/>
                <w:i/>
                <w:iCs/>
                <w:color w:val="1F497D" w:themeColor="text2"/>
                <w:sz w:val="22"/>
                <w:szCs w:val="22"/>
              </w:rPr>
            </w:pPr>
            <w:r w:rsidRPr="00B10AE2">
              <w:rPr>
                <w:rFonts w:ascii="Times" w:eastAsia="宋体" w:hAnsi="Times"/>
                <w:bCs/>
                <w:i/>
                <w:iCs/>
                <w:color w:val="1F497D" w:themeColor="text2"/>
                <w:sz w:val="22"/>
                <w:szCs w:val="22"/>
              </w:rPr>
              <w:t>Died within 5 years</w:t>
            </w:r>
          </w:p>
        </w:tc>
        <w:tc>
          <w:tcPr>
            <w:tcW w:w="988" w:type="dxa"/>
            <w:tcBorders>
              <w:left w:val="single" w:sz="4" w:space="0" w:color="auto"/>
            </w:tcBorders>
            <w:shd w:val="clear" w:color="auto" w:fill="auto"/>
            <w:noWrap/>
            <w:vAlign w:val="bottom"/>
            <w:hideMark/>
          </w:tcPr>
          <w:p w14:paraId="3E16BE61" w14:textId="77777777" w:rsidR="009F1FE7" w:rsidRPr="00B10AE2" w:rsidRDefault="009F1FE7" w:rsidP="009F1FE7">
            <w:pPr>
              <w:jc w:val="center"/>
              <w:rPr>
                <w:rFonts w:ascii="Times" w:eastAsia="宋体" w:hAnsi="Times"/>
                <w:color w:val="1F497D" w:themeColor="text2"/>
                <w:sz w:val="22"/>
                <w:szCs w:val="22"/>
              </w:rPr>
            </w:pPr>
            <w:r w:rsidRPr="00B10AE2">
              <w:rPr>
                <w:rFonts w:ascii="Times" w:eastAsia="宋体" w:hAnsi="Times"/>
                <w:color w:val="1F497D" w:themeColor="text2"/>
                <w:sz w:val="22"/>
                <w:szCs w:val="22"/>
              </w:rPr>
              <w:t>119</w:t>
            </w:r>
          </w:p>
        </w:tc>
        <w:tc>
          <w:tcPr>
            <w:tcW w:w="1820" w:type="dxa"/>
            <w:shd w:val="clear" w:color="auto" w:fill="auto"/>
            <w:noWrap/>
            <w:vAlign w:val="bottom"/>
            <w:hideMark/>
          </w:tcPr>
          <w:p w14:paraId="09925DFE" w14:textId="77777777" w:rsidR="009F1FE7" w:rsidRPr="00B10AE2" w:rsidRDefault="009F1FE7" w:rsidP="009F1FE7">
            <w:pPr>
              <w:jc w:val="center"/>
              <w:rPr>
                <w:rFonts w:ascii="Times" w:eastAsia="宋体" w:hAnsi="Times"/>
                <w:color w:val="1F497D" w:themeColor="text2"/>
                <w:sz w:val="22"/>
                <w:szCs w:val="22"/>
              </w:rPr>
            </w:pPr>
            <w:r w:rsidRPr="00B10AE2">
              <w:rPr>
                <w:rFonts w:ascii="Times" w:eastAsia="宋体" w:hAnsi="Times"/>
                <w:color w:val="1F497D" w:themeColor="text2"/>
                <w:sz w:val="22"/>
                <w:szCs w:val="22"/>
              </w:rPr>
              <w:t>119</w:t>
            </w:r>
          </w:p>
        </w:tc>
        <w:tc>
          <w:tcPr>
            <w:tcW w:w="2805" w:type="dxa"/>
            <w:shd w:val="clear" w:color="auto" w:fill="auto"/>
            <w:noWrap/>
            <w:vAlign w:val="bottom"/>
            <w:hideMark/>
          </w:tcPr>
          <w:p w14:paraId="4F2C8914" w14:textId="77777777" w:rsidR="009F1FE7" w:rsidRPr="00B10AE2" w:rsidRDefault="009F1FE7" w:rsidP="009F1FE7">
            <w:pPr>
              <w:jc w:val="center"/>
              <w:rPr>
                <w:rFonts w:ascii="Times" w:eastAsia="宋体" w:hAnsi="Times"/>
                <w:color w:val="1F497D" w:themeColor="text2"/>
                <w:sz w:val="22"/>
                <w:szCs w:val="22"/>
              </w:rPr>
            </w:pPr>
            <w:r w:rsidRPr="00B10AE2">
              <w:rPr>
                <w:rFonts w:ascii="Times" w:eastAsia="宋体" w:hAnsi="Times"/>
                <w:color w:val="1F497D" w:themeColor="text2"/>
                <w:sz w:val="22"/>
                <w:szCs w:val="22"/>
              </w:rPr>
              <w:t>36.2</w:t>
            </w:r>
          </w:p>
        </w:tc>
      </w:tr>
    </w:tbl>
    <w:p w14:paraId="0B7E8AFC" w14:textId="77777777" w:rsidR="002605A1" w:rsidRDefault="002605A1" w:rsidP="009F1FE7">
      <w:pPr>
        <w:autoSpaceDE w:val="0"/>
        <w:autoSpaceDN w:val="0"/>
        <w:adjustRightInd w:val="0"/>
        <w:spacing w:after="120"/>
        <w:ind w:left="1440"/>
        <w:rPr>
          <w:color w:val="1F497D"/>
          <w:sz w:val="22"/>
          <w:szCs w:val="22"/>
        </w:rPr>
      </w:pPr>
    </w:p>
    <w:p w14:paraId="10A6A16B" w14:textId="77777777" w:rsidR="009F1FE7" w:rsidRPr="009F1FE7" w:rsidRDefault="009F1FE7" w:rsidP="009F1FE7">
      <w:pPr>
        <w:autoSpaceDE w:val="0"/>
        <w:autoSpaceDN w:val="0"/>
        <w:adjustRightInd w:val="0"/>
        <w:spacing w:after="120"/>
        <w:ind w:left="1440"/>
        <w:rPr>
          <w:color w:val="1F497D"/>
          <w:sz w:val="22"/>
          <w:szCs w:val="22"/>
        </w:rPr>
      </w:pPr>
      <w:r w:rsidRPr="009F1FE7">
        <w:rPr>
          <w:color w:val="1F497D"/>
          <w:sz w:val="22"/>
          <w:szCs w:val="22"/>
        </w:rPr>
        <w:t xml:space="preserve">Above table shows the sample size, sample mean and sample standard deviation of LDL values among subjects who survived at least 5 years and subjects who died within 5 years. The sample means are not similar in magnitude, for their difference is 8.50, which is over 6% of both the mean. The sample standard deviations are also not </w:t>
      </w:r>
      <w:proofErr w:type="gramStart"/>
      <w:r w:rsidRPr="009F1FE7">
        <w:rPr>
          <w:color w:val="1F497D"/>
          <w:sz w:val="22"/>
          <w:szCs w:val="22"/>
        </w:rPr>
        <w:t>similar,</w:t>
      </w:r>
      <w:proofErr w:type="gramEnd"/>
      <w:r w:rsidRPr="009F1FE7">
        <w:rPr>
          <w:color w:val="1F497D"/>
          <w:sz w:val="22"/>
          <w:szCs w:val="22"/>
        </w:rPr>
        <w:t xml:space="preserve"> we can see there is a 3.3 difference which is about 10% of two the </w:t>
      </w:r>
      <w:r w:rsidRPr="00F47AEE">
        <w:rPr>
          <w:color w:val="1F497D"/>
          <w:sz w:val="22"/>
          <w:szCs w:val="22"/>
        </w:rPr>
        <w:t>sample standard deviations</w:t>
      </w:r>
      <w:r>
        <w:rPr>
          <w:color w:val="1F497D"/>
          <w:sz w:val="22"/>
          <w:szCs w:val="22"/>
        </w:rPr>
        <w:t>.</w:t>
      </w:r>
    </w:p>
    <w:p w14:paraId="638B3E5D" w14:textId="77777777" w:rsidR="00C64E34" w:rsidRDefault="00C64E34" w:rsidP="009F1FE7">
      <w:pPr>
        <w:autoSpaceDE w:val="0"/>
        <w:autoSpaceDN w:val="0"/>
        <w:adjustRightInd w:val="0"/>
        <w:spacing w:after="120"/>
        <w:ind w:left="1440"/>
        <w:rPr>
          <w:sz w:val="22"/>
          <w:szCs w:val="22"/>
        </w:rPr>
      </w:pPr>
    </w:p>
    <w:p w14:paraId="6FE47456" w14:textId="77777777" w:rsidR="00C64E34" w:rsidRDefault="00C64E34" w:rsidP="00C64E34">
      <w:pPr>
        <w:numPr>
          <w:ilvl w:val="1"/>
          <w:numId w:val="19"/>
        </w:numPr>
        <w:autoSpaceDE w:val="0"/>
        <w:autoSpaceDN w:val="0"/>
        <w:adjustRightInd w:val="0"/>
        <w:spacing w:after="120"/>
        <w:rPr>
          <w:sz w:val="22"/>
          <w:szCs w:val="22"/>
        </w:rPr>
      </w:pPr>
      <w:r>
        <w:rPr>
          <w:sz w:val="22"/>
          <w:szCs w:val="22"/>
        </w:rPr>
        <w:t>What are the point estimate, the estimated standard error of that point estimate, and the 95% confidence interval for the true mean LDL in a population of similar subjects who would survive at least 5 years? What are the corresponding estimates and CI for the true mean LDL in a population of similar subjects who would die within 5 years? Are the point estimates similar in magnitude? Are the standard errors similar in magnitude? Explain any differences in your answer about the estimates and estimated SEs compared to your answer about the sample means and sample standard deviations.</w:t>
      </w:r>
    </w:p>
    <w:tbl>
      <w:tblPr>
        <w:tblW w:w="8192" w:type="dxa"/>
        <w:jc w:val="right"/>
        <w:tblInd w:w="-429" w:type="dxa"/>
        <w:tblBorders>
          <w:top w:val="single" w:sz="12" w:space="0" w:color="000000"/>
          <w:bottom w:val="single" w:sz="12" w:space="0" w:color="000000"/>
        </w:tblBorders>
        <w:tblLayout w:type="fixed"/>
        <w:tblLook w:val="04A0" w:firstRow="1" w:lastRow="0" w:firstColumn="1" w:lastColumn="0" w:noHBand="0" w:noVBand="1"/>
      </w:tblPr>
      <w:tblGrid>
        <w:gridCol w:w="2410"/>
        <w:gridCol w:w="1559"/>
        <w:gridCol w:w="2126"/>
        <w:gridCol w:w="2097"/>
      </w:tblGrid>
      <w:tr w:rsidR="009F1FE7" w:rsidRPr="00811CF5" w14:paraId="70AF3C48" w14:textId="77777777" w:rsidTr="008C0A5B">
        <w:trPr>
          <w:trHeight w:val="340"/>
          <w:jc w:val="right"/>
        </w:trPr>
        <w:tc>
          <w:tcPr>
            <w:tcW w:w="2410" w:type="dxa"/>
            <w:tcBorders>
              <w:bottom w:val="single" w:sz="4" w:space="0" w:color="auto"/>
              <w:right w:val="single" w:sz="4" w:space="0" w:color="auto"/>
            </w:tcBorders>
            <w:shd w:val="clear" w:color="auto" w:fill="auto"/>
            <w:noWrap/>
            <w:hideMark/>
          </w:tcPr>
          <w:p w14:paraId="2A4FFF6E" w14:textId="77777777" w:rsidR="009F1FE7" w:rsidRPr="00811CF5" w:rsidRDefault="009F1FE7" w:rsidP="002605A1">
            <w:pPr>
              <w:rPr>
                <w:rFonts w:ascii="Times" w:eastAsia="宋体" w:hAnsi="Times"/>
                <w:b/>
                <w:i/>
                <w:iCs/>
                <w:color w:val="1F497D" w:themeColor="text2"/>
              </w:rPr>
            </w:pPr>
            <w:r w:rsidRPr="00811CF5">
              <w:rPr>
                <w:rFonts w:ascii="Times" w:eastAsia="宋体" w:hAnsi="Times"/>
                <w:b/>
                <w:i/>
                <w:iCs/>
                <w:color w:val="1F497D" w:themeColor="text2"/>
              </w:rPr>
              <w:t xml:space="preserve">　</w:t>
            </w:r>
          </w:p>
        </w:tc>
        <w:tc>
          <w:tcPr>
            <w:tcW w:w="1559" w:type="dxa"/>
            <w:tcBorders>
              <w:left w:val="single" w:sz="4" w:space="0" w:color="auto"/>
              <w:bottom w:val="single" w:sz="4" w:space="0" w:color="auto"/>
            </w:tcBorders>
            <w:shd w:val="clear" w:color="auto" w:fill="auto"/>
            <w:noWrap/>
            <w:vAlign w:val="center"/>
            <w:hideMark/>
          </w:tcPr>
          <w:p w14:paraId="5A06DFEC" w14:textId="77777777" w:rsidR="009F1FE7" w:rsidRPr="00811CF5" w:rsidRDefault="009F1FE7" w:rsidP="009F1FE7">
            <w:pPr>
              <w:jc w:val="center"/>
              <w:rPr>
                <w:rFonts w:ascii="Times" w:eastAsia="宋体" w:hAnsi="Times"/>
                <w:b/>
                <w:bCs/>
                <w:i/>
                <w:iCs/>
                <w:color w:val="1F497D" w:themeColor="text2"/>
              </w:rPr>
            </w:pPr>
            <w:r w:rsidRPr="00811CF5">
              <w:rPr>
                <w:rFonts w:ascii="Times" w:eastAsia="宋体" w:hAnsi="Times"/>
                <w:b/>
                <w:bCs/>
                <w:i/>
                <w:iCs/>
                <w:color w:val="1F497D" w:themeColor="text2"/>
              </w:rPr>
              <w:t>Sample Mean of LDL (mg/</w:t>
            </w:r>
            <w:proofErr w:type="spellStart"/>
            <w:r w:rsidRPr="00811CF5">
              <w:rPr>
                <w:rFonts w:ascii="Times" w:eastAsia="宋体" w:hAnsi="Times"/>
                <w:b/>
                <w:bCs/>
                <w:i/>
                <w:iCs/>
                <w:color w:val="1F497D" w:themeColor="text2"/>
              </w:rPr>
              <w:t>dL</w:t>
            </w:r>
            <w:proofErr w:type="spellEnd"/>
            <w:r w:rsidRPr="00811CF5">
              <w:rPr>
                <w:rFonts w:ascii="Times" w:eastAsia="宋体" w:hAnsi="Times"/>
                <w:b/>
                <w:bCs/>
                <w:i/>
                <w:iCs/>
                <w:color w:val="1F497D" w:themeColor="text2"/>
              </w:rPr>
              <w:t>)</w:t>
            </w:r>
          </w:p>
        </w:tc>
        <w:tc>
          <w:tcPr>
            <w:tcW w:w="2126" w:type="dxa"/>
            <w:tcBorders>
              <w:bottom w:val="single" w:sz="4" w:space="0" w:color="auto"/>
            </w:tcBorders>
            <w:shd w:val="clear" w:color="auto" w:fill="auto"/>
            <w:noWrap/>
            <w:vAlign w:val="center"/>
            <w:hideMark/>
          </w:tcPr>
          <w:p w14:paraId="54C94D14" w14:textId="77777777" w:rsidR="009F1FE7" w:rsidRPr="00811CF5" w:rsidRDefault="009F1FE7" w:rsidP="009F1FE7">
            <w:pPr>
              <w:jc w:val="center"/>
              <w:rPr>
                <w:rFonts w:ascii="Times" w:eastAsia="宋体" w:hAnsi="Times"/>
                <w:b/>
                <w:bCs/>
                <w:i/>
                <w:iCs/>
                <w:color w:val="1F497D" w:themeColor="text2"/>
              </w:rPr>
            </w:pPr>
            <w:r w:rsidRPr="00811CF5">
              <w:rPr>
                <w:rFonts w:ascii="Times" w:eastAsia="宋体" w:hAnsi="Times"/>
                <w:b/>
                <w:bCs/>
                <w:i/>
                <w:iCs/>
                <w:color w:val="1F497D" w:themeColor="text2"/>
              </w:rPr>
              <w:t>Sample Standard Error of LDL (mg/</w:t>
            </w:r>
            <w:proofErr w:type="spellStart"/>
            <w:proofErr w:type="gramStart"/>
            <w:r w:rsidRPr="00811CF5">
              <w:rPr>
                <w:rFonts w:ascii="Times" w:eastAsia="宋体" w:hAnsi="Times"/>
                <w:b/>
                <w:bCs/>
                <w:i/>
                <w:iCs/>
                <w:color w:val="1F497D" w:themeColor="text2"/>
              </w:rPr>
              <w:t>dL</w:t>
            </w:r>
            <w:proofErr w:type="spellEnd"/>
            <w:r w:rsidRPr="00811CF5">
              <w:rPr>
                <w:rFonts w:ascii="Times" w:eastAsia="宋体" w:hAnsi="Times"/>
                <w:b/>
                <w:bCs/>
                <w:i/>
                <w:iCs/>
                <w:color w:val="1F497D" w:themeColor="text2"/>
              </w:rPr>
              <w:t xml:space="preserve"> )</w:t>
            </w:r>
            <w:proofErr w:type="gramEnd"/>
          </w:p>
        </w:tc>
        <w:tc>
          <w:tcPr>
            <w:tcW w:w="2097" w:type="dxa"/>
            <w:tcBorders>
              <w:bottom w:val="single" w:sz="4" w:space="0" w:color="auto"/>
            </w:tcBorders>
            <w:shd w:val="clear" w:color="auto" w:fill="auto"/>
            <w:noWrap/>
            <w:vAlign w:val="center"/>
            <w:hideMark/>
          </w:tcPr>
          <w:p w14:paraId="499EEB21" w14:textId="77777777" w:rsidR="009F1FE7" w:rsidRPr="00811CF5" w:rsidRDefault="009F1FE7" w:rsidP="009F1FE7">
            <w:pPr>
              <w:jc w:val="center"/>
              <w:rPr>
                <w:rFonts w:ascii="Times" w:eastAsia="宋体" w:hAnsi="Times"/>
                <w:b/>
                <w:i/>
                <w:iCs/>
                <w:color w:val="1F497D" w:themeColor="text2"/>
              </w:rPr>
            </w:pPr>
            <w:r w:rsidRPr="00811CF5">
              <w:rPr>
                <w:rFonts w:ascii="Times" w:eastAsia="宋体" w:hAnsi="Times"/>
                <w:b/>
                <w:i/>
                <w:iCs/>
                <w:color w:val="1F497D" w:themeColor="text2"/>
              </w:rPr>
              <w:t>95% confidence interval</w:t>
            </w:r>
          </w:p>
        </w:tc>
      </w:tr>
      <w:tr w:rsidR="009F1FE7" w:rsidRPr="00811CF5" w14:paraId="2B7180AD" w14:textId="77777777" w:rsidTr="008C0A5B">
        <w:trPr>
          <w:trHeight w:val="300"/>
          <w:jc w:val="right"/>
        </w:trPr>
        <w:tc>
          <w:tcPr>
            <w:tcW w:w="2410" w:type="dxa"/>
            <w:tcBorders>
              <w:top w:val="single" w:sz="4" w:space="0" w:color="auto"/>
              <w:right w:val="single" w:sz="4" w:space="0" w:color="auto"/>
            </w:tcBorders>
            <w:shd w:val="clear" w:color="auto" w:fill="auto"/>
            <w:noWrap/>
            <w:vAlign w:val="bottom"/>
            <w:hideMark/>
          </w:tcPr>
          <w:p w14:paraId="0DA89A8F" w14:textId="77777777" w:rsidR="009F1FE7" w:rsidRPr="00811CF5" w:rsidRDefault="009F1FE7" w:rsidP="009F1FE7">
            <w:pPr>
              <w:jc w:val="both"/>
              <w:rPr>
                <w:rFonts w:ascii="Times" w:eastAsia="宋体" w:hAnsi="Times"/>
                <w:b/>
                <w:bCs/>
                <w:i/>
                <w:iCs/>
                <w:color w:val="1F497D" w:themeColor="text2"/>
                <w:sz w:val="22"/>
                <w:szCs w:val="22"/>
              </w:rPr>
            </w:pPr>
            <w:r w:rsidRPr="00811CF5">
              <w:rPr>
                <w:rFonts w:ascii="Times" w:eastAsia="宋体" w:hAnsi="Times"/>
                <w:b/>
                <w:bCs/>
                <w:i/>
                <w:iCs/>
                <w:color w:val="1F497D" w:themeColor="text2"/>
                <w:sz w:val="22"/>
                <w:szCs w:val="22"/>
              </w:rPr>
              <w:t>Survived at least 5 years</w:t>
            </w:r>
          </w:p>
        </w:tc>
        <w:tc>
          <w:tcPr>
            <w:tcW w:w="1559" w:type="dxa"/>
            <w:tcBorders>
              <w:top w:val="single" w:sz="4" w:space="0" w:color="auto"/>
              <w:left w:val="single" w:sz="4" w:space="0" w:color="auto"/>
            </w:tcBorders>
            <w:shd w:val="clear" w:color="auto" w:fill="auto"/>
            <w:noWrap/>
            <w:vAlign w:val="bottom"/>
            <w:hideMark/>
          </w:tcPr>
          <w:p w14:paraId="183E11EE" w14:textId="77777777" w:rsidR="009F1FE7" w:rsidRPr="00811CF5" w:rsidRDefault="009F1FE7" w:rsidP="009F1FE7">
            <w:pPr>
              <w:jc w:val="center"/>
              <w:rPr>
                <w:rFonts w:ascii="Times" w:eastAsia="宋体" w:hAnsi="Times"/>
                <w:color w:val="1F497D" w:themeColor="text2"/>
                <w:sz w:val="22"/>
                <w:szCs w:val="22"/>
              </w:rPr>
            </w:pPr>
            <w:r w:rsidRPr="00811CF5">
              <w:rPr>
                <w:rFonts w:ascii="Times" w:eastAsia="宋体" w:hAnsi="Times"/>
                <w:color w:val="1F497D" w:themeColor="text2"/>
                <w:sz w:val="22"/>
                <w:szCs w:val="22"/>
              </w:rPr>
              <w:t>127</w:t>
            </w:r>
          </w:p>
        </w:tc>
        <w:tc>
          <w:tcPr>
            <w:tcW w:w="2126" w:type="dxa"/>
            <w:tcBorders>
              <w:top w:val="single" w:sz="4" w:space="0" w:color="auto"/>
            </w:tcBorders>
            <w:shd w:val="clear" w:color="auto" w:fill="auto"/>
            <w:noWrap/>
            <w:vAlign w:val="bottom"/>
            <w:hideMark/>
          </w:tcPr>
          <w:p w14:paraId="204290DC" w14:textId="77777777" w:rsidR="009F1FE7" w:rsidRPr="00811CF5" w:rsidRDefault="009F1FE7" w:rsidP="009F1FE7">
            <w:pPr>
              <w:jc w:val="center"/>
              <w:rPr>
                <w:rFonts w:ascii="Times" w:eastAsia="宋体" w:hAnsi="Times"/>
                <w:color w:val="1F497D" w:themeColor="text2"/>
                <w:sz w:val="22"/>
                <w:szCs w:val="22"/>
              </w:rPr>
            </w:pPr>
            <w:r w:rsidRPr="00811CF5">
              <w:rPr>
                <w:rFonts w:ascii="Times" w:eastAsia="宋体" w:hAnsi="Times"/>
                <w:color w:val="1F497D" w:themeColor="text2"/>
                <w:sz w:val="22"/>
                <w:szCs w:val="22"/>
              </w:rPr>
              <w:t>1.34</w:t>
            </w:r>
          </w:p>
        </w:tc>
        <w:tc>
          <w:tcPr>
            <w:tcW w:w="2097" w:type="dxa"/>
            <w:tcBorders>
              <w:top w:val="single" w:sz="4" w:space="0" w:color="auto"/>
            </w:tcBorders>
            <w:shd w:val="clear" w:color="auto" w:fill="auto"/>
            <w:noWrap/>
            <w:vAlign w:val="bottom"/>
            <w:hideMark/>
          </w:tcPr>
          <w:p w14:paraId="34BC00A5" w14:textId="77777777" w:rsidR="009F1FE7" w:rsidRPr="00811CF5" w:rsidRDefault="00CB21F4" w:rsidP="009F1FE7">
            <w:pPr>
              <w:jc w:val="center"/>
              <w:rPr>
                <w:rFonts w:ascii="Times" w:eastAsia="宋体" w:hAnsi="Times"/>
                <w:color w:val="1F497D" w:themeColor="text2"/>
                <w:sz w:val="22"/>
                <w:szCs w:val="22"/>
              </w:rPr>
            </w:pPr>
            <w:r w:rsidRPr="00811CF5">
              <w:rPr>
                <w:rFonts w:ascii="Times" w:eastAsia="宋体" w:hAnsi="Times"/>
                <w:color w:val="1F497D" w:themeColor="text2"/>
                <w:sz w:val="22"/>
                <w:szCs w:val="22"/>
              </w:rPr>
              <w:t>[125.4</w:t>
            </w:r>
            <w:r w:rsidR="009F1FE7" w:rsidRPr="00811CF5">
              <w:rPr>
                <w:rFonts w:ascii="Times" w:eastAsia="宋体" w:hAnsi="Times"/>
                <w:color w:val="1F497D" w:themeColor="text2"/>
                <w:sz w:val="22"/>
                <w:szCs w:val="22"/>
              </w:rPr>
              <w:t>, 129.8]</w:t>
            </w:r>
          </w:p>
        </w:tc>
      </w:tr>
      <w:tr w:rsidR="009F1FE7" w:rsidRPr="00811CF5" w14:paraId="1A1C0005" w14:textId="77777777" w:rsidTr="008C0A5B">
        <w:trPr>
          <w:trHeight w:val="320"/>
          <w:jc w:val="right"/>
        </w:trPr>
        <w:tc>
          <w:tcPr>
            <w:tcW w:w="2410" w:type="dxa"/>
            <w:tcBorders>
              <w:right w:val="single" w:sz="4" w:space="0" w:color="auto"/>
            </w:tcBorders>
            <w:shd w:val="clear" w:color="auto" w:fill="auto"/>
            <w:noWrap/>
            <w:vAlign w:val="bottom"/>
            <w:hideMark/>
          </w:tcPr>
          <w:p w14:paraId="3C62324F" w14:textId="77777777" w:rsidR="009F1FE7" w:rsidRPr="00811CF5" w:rsidRDefault="009F1FE7" w:rsidP="009F1FE7">
            <w:pPr>
              <w:jc w:val="both"/>
              <w:rPr>
                <w:rFonts w:ascii="Times" w:eastAsia="宋体" w:hAnsi="Times"/>
                <w:b/>
                <w:bCs/>
                <w:i/>
                <w:iCs/>
                <w:color w:val="1F497D" w:themeColor="text2"/>
                <w:sz w:val="22"/>
                <w:szCs w:val="22"/>
              </w:rPr>
            </w:pPr>
            <w:r w:rsidRPr="00811CF5">
              <w:rPr>
                <w:rFonts w:ascii="Times" w:eastAsia="宋体" w:hAnsi="Times"/>
                <w:b/>
                <w:bCs/>
                <w:i/>
                <w:iCs/>
                <w:color w:val="1F497D" w:themeColor="text2"/>
                <w:sz w:val="22"/>
                <w:szCs w:val="22"/>
              </w:rPr>
              <w:t>Died within 5 years</w:t>
            </w:r>
          </w:p>
        </w:tc>
        <w:tc>
          <w:tcPr>
            <w:tcW w:w="1559" w:type="dxa"/>
            <w:tcBorders>
              <w:left w:val="single" w:sz="4" w:space="0" w:color="auto"/>
            </w:tcBorders>
            <w:shd w:val="clear" w:color="auto" w:fill="auto"/>
            <w:noWrap/>
            <w:vAlign w:val="bottom"/>
            <w:hideMark/>
          </w:tcPr>
          <w:p w14:paraId="1E30C2CA" w14:textId="77777777" w:rsidR="009F1FE7" w:rsidRPr="00811CF5" w:rsidRDefault="009F1FE7" w:rsidP="009F1FE7">
            <w:pPr>
              <w:jc w:val="center"/>
              <w:rPr>
                <w:rFonts w:ascii="Times" w:eastAsia="宋体" w:hAnsi="Times"/>
                <w:color w:val="1F497D" w:themeColor="text2"/>
                <w:sz w:val="22"/>
                <w:szCs w:val="22"/>
              </w:rPr>
            </w:pPr>
            <w:r w:rsidRPr="00811CF5">
              <w:rPr>
                <w:rFonts w:ascii="Times" w:eastAsia="宋体" w:hAnsi="Times"/>
                <w:color w:val="1F497D" w:themeColor="text2"/>
                <w:sz w:val="22"/>
                <w:szCs w:val="22"/>
              </w:rPr>
              <w:t>119</w:t>
            </w:r>
          </w:p>
        </w:tc>
        <w:tc>
          <w:tcPr>
            <w:tcW w:w="2126" w:type="dxa"/>
            <w:shd w:val="clear" w:color="auto" w:fill="auto"/>
            <w:noWrap/>
            <w:vAlign w:val="bottom"/>
            <w:hideMark/>
          </w:tcPr>
          <w:p w14:paraId="4FAD7ACD" w14:textId="77777777" w:rsidR="009F1FE7" w:rsidRPr="00811CF5" w:rsidRDefault="009F1FE7" w:rsidP="009F1FE7">
            <w:pPr>
              <w:jc w:val="center"/>
              <w:rPr>
                <w:rFonts w:ascii="Times" w:eastAsia="宋体" w:hAnsi="Times"/>
                <w:color w:val="1F497D" w:themeColor="text2"/>
                <w:sz w:val="22"/>
                <w:szCs w:val="22"/>
              </w:rPr>
            </w:pPr>
            <w:r w:rsidRPr="00811CF5">
              <w:rPr>
                <w:rFonts w:ascii="Times" w:eastAsia="宋体" w:hAnsi="Times"/>
                <w:color w:val="1F497D" w:themeColor="text2"/>
                <w:sz w:val="22"/>
                <w:szCs w:val="22"/>
              </w:rPr>
              <w:t>3.31</w:t>
            </w:r>
          </w:p>
        </w:tc>
        <w:tc>
          <w:tcPr>
            <w:tcW w:w="2097" w:type="dxa"/>
            <w:shd w:val="clear" w:color="auto" w:fill="auto"/>
            <w:noWrap/>
            <w:vAlign w:val="bottom"/>
            <w:hideMark/>
          </w:tcPr>
          <w:p w14:paraId="4D4CE5E2" w14:textId="77777777" w:rsidR="009F1FE7" w:rsidRPr="00811CF5" w:rsidRDefault="00CB21F4" w:rsidP="009F1FE7">
            <w:pPr>
              <w:jc w:val="center"/>
              <w:rPr>
                <w:rFonts w:ascii="Times" w:eastAsia="宋体" w:hAnsi="Times"/>
                <w:color w:val="1F497D" w:themeColor="text2"/>
                <w:sz w:val="22"/>
                <w:szCs w:val="22"/>
              </w:rPr>
            </w:pPr>
            <w:r w:rsidRPr="00811CF5">
              <w:rPr>
                <w:rFonts w:ascii="Times" w:eastAsia="宋体" w:hAnsi="Times"/>
                <w:color w:val="1F497D" w:themeColor="text2"/>
                <w:sz w:val="22"/>
                <w:szCs w:val="22"/>
              </w:rPr>
              <w:t>[112.1, 124.6</w:t>
            </w:r>
            <w:r w:rsidR="009F1FE7" w:rsidRPr="00811CF5">
              <w:rPr>
                <w:rFonts w:ascii="Times" w:eastAsia="宋体" w:hAnsi="Times"/>
                <w:color w:val="1F497D" w:themeColor="text2"/>
                <w:sz w:val="22"/>
                <w:szCs w:val="22"/>
              </w:rPr>
              <w:t>]</w:t>
            </w:r>
          </w:p>
        </w:tc>
      </w:tr>
    </w:tbl>
    <w:p w14:paraId="3F398F64" w14:textId="77777777" w:rsidR="009F1FE7" w:rsidRPr="002605A1" w:rsidRDefault="009F1FE7" w:rsidP="009F1FE7">
      <w:pPr>
        <w:autoSpaceDE w:val="0"/>
        <w:autoSpaceDN w:val="0"/>
        <w:adjustRightInd w:val="0"/>
        <w:spacing w:after="120"/>
        <w:ind w:left="1440"/>
        <w:rPr>
          <w:color w:val="1F497D" w:themeColor="text2"/>
          <w:sz w:val="22"/>
          <w:szCs w:val="22"/>
        </w:rPr>
      </w:pPr>
    </w:p>
    <w:p w14:paraId="1E3EC56C" w14:textId="77777777" w:rsidR="002605A1" w:rsidRPr="002605A1" w:rsidRDefault="009F1FE7" w:rsidP="002605A1">
      <w:pPr>
        <w:autoSpaceDE w:val="0"/>
        <w:autoSpaceDN w:val="0"/>
        <w:adjustRightInd w:val="0"/>
        <w:spacing w:after="120"/>
        <w:ind w:left="1440"/>
        <w:rPr>
          <w:color w:val="1F497D" w:themeColor="text2"/>
          <w:sz w:val="22"/>
          <w:szCs w:val="22"/>
        </w:rPr>
      </w:pPr>
      <w:r w:rsidRPr="002605A1">
        <w:rPr>
          <w:color w:val="1F497D" w:themeColor="text2"/>
          <w:sz w:val="22"/>
          <w:szCs w:val="22"/>
        </w:rPr>
        <w:t>The point estimates are the sample mean of LDL values among subjects who died within 5 years and subjects who died within 5 years.</w:t>
      </w:r>
      <w:r w:rsidR="002605A1" w:rsidRPr="002605A1">
        <w:rPr>
          <w:color w:val="1F497D" w:themeColor="text2"/>
          <w:sz w:val="22"/>
          <w:szCs w:val="22"/>
        </w:rPr>
        <w:t xml:space="preserve"> The point estimates are not similar in magnitude, for their difference is 8.50, which is over 6% of both the mean. Are the standard errors similar in magnitude? The sample standard errors are also not </w:t>
      </w:r>
      <w:proofErr w:type="gramStart"/>
      <w:r w:rsidR="002605A1" w:rsidRPr="002605A1">
        <w:rPr>
          <w:color w:val="1F497D" w:themeColor="text2"/>
          <w:sz w:val="22"/>
          <w:szCs w:val="22"/>
        </w:rPr>
        <w:t>similar,</w:t>
      </w:r>
      <w:proofErr w:type="gramEnd"/>
      <w:r w:rsidR="002605A1" w:rsidRPr="002605A1">
        <w:rPr>
          <w:color w:val="1F497D" w:themeColor="text2"/>
          <w:sz w:val="22"/>
          <w:szCs w:val="22"/>
        </w:rPr>
        <w:t xml:space="preserve"> we can see there is a 2.0 difference which is even bigger than one of the standard errors. </w:t>
      </w:r>
    </w:p>
    <w:p w14:paraId="69288EC2" w14:textId="77777777" w:rsidR="002605A1" w:rsidRPr="002605A1" w:rsidRDefault="002605A1" w:rsidP="002605A1">
      <w:pPr>
        <w:autoSpaceDE w:val="0"/>
        <w:autoSpaceDN w:val="0"/>
        <w:adjustRightInd w:val="0"/>
        <w:spacing w:after="120"/>
        <w:ind w:left="1440"/>
        <w:rPr>
          <w:color w:val="1F497D" w:themeColor="text2"/>
          <w:sz w:val="22"/>
          <w:szCs w:val="22"/>
        </w:rPr>
      </w:pPr>
      <w:r w:rsidRPr="002605A1">
        <w:rPr>
          <w:color w:val="1F497D" w:themeColor="text2"/>
          <w:sz w:val="22"/>
          <w:szCs w:val="22"/>
        </w:rPr>
        <w:t xml:space="preserve">There is a larger magnitude of similarity for standard deviation than in the estimated SEs because the sample size in the two groups are very different (606 and 119), </w:t>
      </w:r>
      <w:r w:rsidR="007E4BB1">
        <w:rPr>
          <w:color w:val="1F497D" w:themeColor="text2"/>
          <w:sz w:val="22"/>
          <w:szCs w:val="22"/>
        </w:rPr>
        <w:t xml:space="preserve">the smaller group has a larger </w:t>
      </w:r>
      <w:proofErr w:type="spellStart"/>
      <w:r w:rsidR="007E4BB1">
        <w:rPr>
          <w:color w:val="1F497D" w:themeColor="text2"/>
          <w:sz w:val="22"/>
          <w:szCs w:val="22"/>
        </w:rPr>
        <w:t>sd</w:t>
      </w:r>
      <w:proofErr w:type="spellEnd"/>
      <w:r w:rsidR="007E4BB1">
        <w:rPr>
          <w:color w:val="1F497D" w:themeColor="text2"/>
          <w:sz w:val="22"/>
          <w:szCs w:val="22"/>
        </w:rPr>
        <w:t xml:space="preserve">, </w:t>
      </w:r>
      <w:r w:rsidRPr="002605A1">
        <w:rPr>
          <w:color w:val="1F497D" w:themeColor="text2"/>
          <w:sz w:val="22"/>
          <w:szCs w:val="22"/>
        </w:rPr>
        <w:t xml:space="preserve">so after dividing the </w:t>
      </w:r>
      <w:proofErr w:type="spellStart"/>
      <w:r w:rsidRPr="002605A1">
        <w:rPr>
          <w:color w:val="1F497D" w:themeColor="text2"/>
          <w:sz w:val="22"/>
          <w:szCs w:val="22"/>
        </w:rPr>
        <w:t>sds</w:t>
      </w:r>
      <w:proofErr w:type="spellEnd"/>
      <w:r w:rsidRPr="002605A1">
        <w:rPr>
          <w:color w:val="1F497D" w:themeColor="text2"/>
          <w:sz w:val="22"/>
          <w:szCs w:val="22"/>
        </w:rPr>
        <w:t xml:space="preserve"> with the squared sample size, we can find a much smaller se for the group survived at least 5 years.</w:t>
      </w:r>
    </w:p>
    <w:p w14:paraId="53F9901A" w14:textId="77777777" w:rsidR="00C64E34" w:rsidRDefault="00C64E34" w:rsidP="00C64E34">
      <w:pPr>
        <w:numPr>
          <w:ilvl w:val="1"/>
          <w:numId w:val="19"/>
        </w:numPr>
        <w:autoSpaceDE w:val="0"/>
        <w:autoSpaceDN w:val="0"/>
        <w:adjustRightInd w:val="0"/>
        <w:spacing w:after="120"/>
        <w:rPr>
          <w:sz w:val="22"/>
          <w:szCs w:val="22"/>
        </w:rPr>
      </w:pPr>
      <w:r>
        <w:rPr>
          <w:sz w:val="22"/>
          <w:szCs w:val="22"/>
        </w:rPr>
        <w:t>Do</w:t>
      </w:r>
      <w:r w:rsidR="008B246D">
        <w:rPr>
          <w:sz w:val="22"/>
          <w:szCs w:val="22"/>
        </w:rPr>
        <w:t>es the CI</w:t>
      </w:r>
      <w:r>
        <w:rPr>
          <w:sz w:val="22"/>
          <w:szCs w:val="22"/>
        </w:rPr>
        <w:t xml:space="preserve"> for the mean LDL in a population surviving </w:t>
      </w:r>
      <w:r w:rsidR="008B246D">
        <w:rPr>
          <w:sz w:val="22"/>
          <w:szCs w:val="22"/>
        </w:rPr>
        <w:t>5 years overlap with the CI for mean LDL in a population dying with 5 years? What conclusions can you reach from this observation about the statistical significance of an estimated difference in the estimated means at a 0.05 level of significance?</w:t>
      </w:r>
    </w:p>
    <w:p w14:paraId="281A174E" w14:textId="3F26BBCD" w:rsidR="007E4BB1" w:rsidRPr="00B10AE2" w:rsidRDefault="002605A1" w:rsidP="007E4BB1">
      <w:pPr>
        <w:pStyle w:val="NormalWeb"/>
        <w:ind w:left="1440"/>
        <w:rPr>
          <w:color w:val="1F497D" w:themeColor="text2"/>
        </w:rPr>
      </w:pPr>
      <w:r w:rsidRPr="00B10AE2">
        <w:rPr>
          <w:color w:val="1F497D" w:themeColor="text2"/>
          <w:sz w:val="22"/>
          <w:szCs w:val="22"/>
        </w:rPr>
        <w:t xml:space="preserve">From the table in b. we can see the CI for the mean LDL in a population surviving 5 years does overlap with the CI for mean LDL in a population dying with 5 years. </w:t>
      </w:r>
      <w:r w:rsidR="00CB21F4" w:rsidRPr="00B10AE2">
        <w:rPr>
          <w:bCs/>
          <w:color w:val="1F497D" w:themeColor="text2"/>
          <w:sz w:val="22"/>
          <w:szCs w:val="22"/>
        </w:rPr>
        <w:t>Bas</w:t>
      </w:r>
      <w:r w:rsidR="007E4BB1" w:rsidRPr="00B10AE2">
        <w:rPr>
          <w:bCs/>
          <w:color w:val="1F497D" w:themeColor="text2"/>
          <w:sz w:val="22"/>
          <w:szCs w:val="22"/>
        </w:rPr>
        <w:t>ed on the 95% confidence intervals</w:t>
      </w:r>
      <w:r w:rsidR="00CB21F4" w:rsidRPr="00B10AE2">
        <w:rPr>
          <w:bCs/>
          <w:color w:val="1F497D" w:themeColor="text2"/>
          <w:sz w:val="22"/>
          <w:szCs w:val="22"/>
        </w:rPr>
        <w:t xml:space="preserve">, </w:t>
      </w:r>
      <w:r w:rsidR="007E4BB1" w:rsidRPr="00B10AE2">
        <w:rPr>
          <w:bCs/>
          <w:color w:val="1F497D" w:themeColor="text2"/>
          <w:sz w:val="22"/>
          <w:szCs w:val="22"/>
        </w:rPr>
        <w:t xml:space="preserve">this observation is statistically insignificant at a 0.05 level of significance, and we can thus conclude that </w:t>
      </w:r>
      <w:r w:rsidR="00701680" w:rsidRPr="00B10AE2">
        <w:rPr>
          <w:bCs/>
          <w:color w:val="1F497D" w:themeColor="text2"/>
          <w:sz w:val="22"/>
          <w:szCs w:val="22"/>
        </w:rPr>
        <w:t xml:space="preserve">there isn’t sufficient evidence to say </w:t>
      </w:r>
      <w:r w:rsidR="007E4BB1" w:rsidRPr="00B10AE2">
        <w:rPr>
          <w:bCs/>
          <w:color w:val="1F497D" w:themeColor="text2"/>
          <w:sz w:val="22"/>
          <w:szCs w:val="22"/>
        </w:rPr>
        <w:t xml:space="preserve">the distribution of serum LDL differs between those who </w:t>
      </w:r>
      <w:r w:rsidR="00701680" w:rsidRPr="00B10AE2">
        <w:rPr>
          <w:bCs/>
          <w:color w:val="1F497D" w:themeColor="text2"/>
          <w:sz w:val="22"/>
          <w:szCs w:val="22"/>
        </w:rPr>
        <w:t xml:space="preserve">do or </w:t>
      </w:r>
      <w:r w:rsidR="007E4BB1" w:rsidRPr="00B10AE2">
        <w:rPr>
          <w:bCs/>
          <w:color w:val="1F497D" w:themeColor="text2"/>
          <w:sz w:val="22"/>
          <w:szCs w:val="22"/>
        </w:rPr>
        <w:t xml:space="preserve">do not have higher risk of death over a </w:t>
      </w:r>
      <w:r w:rsidR="00B10AE2" w:rsidRPr="00B10AE2">
        <w:rPr>
          <w:bCs/>
          <w:color w:val="1F497D" w:themeColor="text2"/>
          <w:sz w:val="22"/>
          <w:szCs w:val="22"/>
        </w:rPr>
        <w:t>5-year</w:t>
      </w:r>
      <w:r w:rsidR="007E4BB1" w:rsidRPr="00B10AE2">
        <w:rPr>
          <w:bCs/>
          <w:color w:val="1F497D" w:themeColor="text2"/>
          <w:sz w:val="22"/>
          <w:szCs w:val="22"/>
        </w:rPr>
        <w:t xml:space="preserve"> period. </w:t>
      </w:r>
      <w:r w:rsidR="00B10AE2" w:rsidRPr="00B10AE2">
        <w:rPr>
          <w:rFonts w:hint="eastAsia"/>
          <w:color w:val="1F497D" w:themeColor="text2"/>
          <w:sz w:val="22"/>
          <w:szCs w:val="22"/>
        </w:rPr>
        <w:t>And there is no sufficient evidence to show that serum LDL and 5 year all cause mortality are associated.</w:t>
      </w:r>
    </w:p>
    <w:p w14:paraId="0BFCC75B" w14:textId="77777777" w:rsidR="00FE7F1B" w:rsidRDefault="008B246D" w:rsidP="00C64E34">
      <w:pPr>
        <w:numPr>
          <w:ilvl w:val="1"/>
          <w:numId w:val="19"/>
        </w:numPr>
        <w:autoSpaceDE w:val="0"/>
        <w:autoSpaceDN w:val="0"/>
        <w:adjustRightInd w:val="0"/>
        <w:spacing w:after="120"/>
        <w:rPr>
          <w:sz w:val="22"/>
          <w:szCs w:val="22"/>
        </w:rPr>
      </w:pPr>
      <w:r>
        <w:rPr>
          <w:sz w:val="22"/>
          <w:szCs w:val="22"/>
        </w:rPr>
        <w:t>If we presume that the variances are equal in the two populations, but we want to allow for the possibility that the means might be different, what is the best estimate for the standard deviation of LDL measurements in each group? (That is, how should we combine the two estimated sample standard deviations?)</w:t>
      </w:r>
    </w:p>
    <w:p w14:paraId="7B78B47D" w14:textId="77777777" w:rsidR="008C0A5B" w:rsidRDefault="008C0A5B" w:rsidP="00FE7F1B">
      <w:pPr>
        <w:autoSpaceDE w:val="0"/>
        <w:autoSpaceDN w:val="0"/>
        <w:adjustRightInd w:val="0"/>
        <w:spacing w:after="120"/>
        <w:ind w:left="1440"/>
        <w:rPr>
          <w:sz w:val="22"/>
          <w:szCs w:val="22"/>
        </w:rPr>
      </w:pPr>
    </w:p>
    <w:p w14:paraId="60B115B8" w14:textId="77777777" w:rsidR="00FE7F1B" w:rsidRPr="008C0A5B" w:rsidRDefault="00FE7F1B" w:rsidP="00FE7F1B">
      <w:pPr>
        <w:autoSpaceDE w:val="0"/>
        <w:autoSpaceDN w:val="0"/>
        <w:adjustRightInd w:val="0"/>
        <w:spacing w:after="120"/>
        <w:ind w:left="1440"/>
        <w:rPr>
          <w:color w:val="1F497D" w:themeColor="text2"/>
          <w:sz w:val="22"/>
          <w:szCs w:val="22"/>
        </w:rPr>
      </w:pPr>
      <w:r w:rsidRPr="008C0A5B">
        <w:rPr>
          <w:color w:val="1F497D" w:themeColor="text2"/>
          <w:sz w:val="22"/>
          <w:szCs w:val="22"/>
        </w:rPr>
        <w:lastRenderedPageBreak/>
        <w:t>The combined estimated sample standard deviation should be calculated as follows</w:t>
      </w:r>
    </w:p>
    <w:p w14:paraId="049B2CDB" w14:textId="77777777" w:rsidR="00FE7F1B" w:rsidRPr="008C0A5B" w:rsidRDefault="00FE7F1B" w:rsidP="00FE7F1B">
      <w:pPr>
        <w:autoSpaceDE w:val="0"/>
        <w:autoSpaceDN w:val="0"/>
        <w:adjustRightInd w:val="0"/>
        <w:spacing w:after="120"/>
        <w:ind w:left="1440"/>
        <w:rPr>
          <w:color w:val="1F497D" w:themeColor="text2"/>
          <w:sz w:val="22"/>
          <w:szCs w:val="22"/>
        </w:rPr>
      </w:pPr>
    </w:p>
    <w:p w14:paraId="50148E72" w14:textId="4BE8FA7D" w:rsidR="008B246D" w:rsidRDefault="00EB56EE" w:rsidP="00FE7F1B">
      <w:pPr>
        <w:autoSpaceDE w:val="0"/>
        <w:autoSpaceDN w:val="0"/>
        <w:adjustRightInd w:val="0"/>
        <w:spacing w:after="120"/>
        <w:ind w:left="1440"/>
        <w:rPr>
          <w:color w:val="1F497D" w:themeColor="text2"/>
          <w:sz w:val="22"/>
          <w:szCs w:val="22"/>
        </w:rPr>
      </w:pPr>
      <w:r>
        <w:rPr>
          <w:color w:val="1F497D" w:themeColor="text2"/>
          <w:position w:val="-30"/>
          <w:sz w:val="22"/>
          <w:szCs w:val="22"/>
        </w:rPr>
        <w:pict w14:anchorId="77D61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3pt;height:38.5pt">
            <v:imagedata r:id="rId8" o:title=""/>
          </v:shape>
        </w:pict>
      </w:r>
      <w:r w:rsidR="00FE7F1B" w:rsidRPr="008C0A5B">
        <w:rPr>
          <w:color w:val="1F497D" w:themeColor="text2"/>
          <w:sz w:val="22"/>
          <w:szCs w:val="22"/>
        </w:rPr>
        <w:t xml:space="preserve"> </w:t>
      </w:r>
      <w:r w:rsidR="008C0A5B">
        <w:rPr>
          <w:color w:val="1F497D" w:themeColor="text2"/>
          <w:sz w:val="22"/>
          <w:szCs w:val="22"/>
        </w:rPr>
        <w:t xml:space="preserve">= </w:t>
      </w:r>
      <w:r w:rsidR="00810B6A">
        <w:rPr>
          <w:color w:val="1F497D" w:themeColor="text2"/>
          <w:sz w:val="22"/>
          <w:szCs w:val="22"/>
        </w:rPr>
        <w:t>33.5</w:t>
      </w:r>
      <w:r w:rsidR="008C0A5B">
        <w:rPr>
          <w:color w:val="1F497D" w:themeColor="text2"/>
          <w:sz w:val="22"/>
          <w:szCs w:val="22"/>
        </w:rPr>
        <w:t xml:space="preserve"> (mg/</w:t>
      </w:r>
      <w:proofErr w:type="spellStart"/>
      <w:r w:rsidR="008C0A5B">
        <w:rPr>
          <w:color w:val="1F497D" w:themeColor="text2"/>
          <w:sz w:val="22"/>
          <w:szCs w:val="22"/>
        </w:rPr>
        <w:t>dL</w:t>
      </w:r>
      <w:proofErr w:type="spellEnd"/>
      <w:r w:rsidR="008C0A5B">
        <w:rPr>
          <w:color w:val="1F497D" w:themeColor="text2"/>
          <w:sz w:val="22"/>
          <w:szCs w:val="22"/>
        </w:rPr>
        <w:t>)</w:t>
      </w:r>
    </w:p>
    <w:p w14:paraId="39B15AD1" w14:textId="41A62793" w:rsidR="00DD4570" w:rsidRPr="008C0A5B" w:rsidRDefault="00DD4570" w:rsidP="00FE7F1B">
      <w:pPr>
        <w:autoSpaceDE w:val="0"/>
        <w:autoSpaceDN w:val="0"/>
        <w:adjustRightInd w:val="0"/>
        <w:spacing w:after="120"/>
        <w:ind w:left="1440"/>
        <w:rPr>
          <w:color w:val="1F497D" w:themeColor="text2"/>
          <w:sz w:val="22"/>
          <w:szCs w:val="22"/>
        </w:rPr>
      </w:pPr>
      <w:r>
        <w:rPr>
          <w:color w:val="1F497D" w:themeColor="text2"/>
          <w:sz w:val="22"/>
          <w:szCs w:val="22"/>
        </w:rPr>
        <w:t xml:space="preserve">This is not the </w:t>
      </w:r>
      <w:proofErr w:type="spellStart"/>
      <w:r>
        <w:rPr>
          <w:color w:val="1F497D" w:themeColor="text2"/>
          <w:sz w:val="22"/>
          <w:szCs w:val="22"/>
        </w:rPr>
        <w:t>stata</w:t>
      </w:r>
      <w:proofErr w:type="spellEnd"/>
      <w:r>
        <w:rPr>
          <w:color w:val="1F497D" w:themeColor="text2"/>
          <w:sz w:val="22"/>
          <w:szCs w:val="22"/>
        </w:rPr>
        <w:t xml:space="preserve"> output of combined </w:t>
      </w:r>
      <w:proofErr w:type="spellStart"/>
      <w:proofErr w:type="gramStart"/>
      <w:r>
        <w:rPr>
          <w:color w:val="1F497D" w:themeColor="text2"/>
          <w:sz w:val="22"/>
          <w:szCs w:val="22"/>
        </w:rPr>
        <w:t>sd</w:t>
      </w:r>
      <w:proofErr w:type="spellEnd"/>
      <w:proofErr w:type="gramEnd"/>
      <w:r>
        <w:rPr>
          <w:color w:val="1F497D" w:themeColor="text2"/>
          <w:sz w:val="22"/>
          <w:szCs w:val="22"/>
        </w:rPr>
        <w:t xml:space="preserve"> of 33.6.</w:t>
      </w:r>
    </w:p>
    <w:p w14:paraId="3FA990CB" w14:textId="77777777" w:rsidR="008B246D" w:rsidRDefault="008B246D" w:rsidP="0006333F">
      <w:pPr>
        <w:numPr>
          <w:ilvl w:val="1"/>
          <w:numId w:val="19"/>
        </w:numPr>
        <w:autoSpaceDE w:val="0"/>
        <w:autoSpaceDN w:val="0"/>
        <w:adjustRightInd w:val="0"/>
        <w:spacing w:after="120"/>
        <w:rPr>
          <w:sz w:val="22"/>
          <w:szCs w:val="22"/>
        </w:rPr>
      </w:pPr>
      <w:r>
        <w:rPr>
          <w:sz w:val="22"/>
          <w:szCs w:val="22"/>
        </w:rPr>
        <w:t>What are the point estimate, the estimated standard error of the point estimate, the 95% confidence interval for the true difference in means between a population that survives at least 5 years and a population that dies with 5 years? What is the P value testing the hypothesis that the two populations have the same mean LDL? What conclusions do you reach about a statistically significant association between serum LDL and 5 year all cause mortality?</w:t>
      </w:r>
    </w:p>
    <w:p w14:paraId="67248C5E" w14:textId="4354F71E" w:rsidR="00701680" w:rsidRPr="00B10AE2" w:rsidRDefault="008C0A5B" w:rsidP="00B10AE2">
      <w:pPr>
        <w:pStyle w:val="NormalWeb"/>
        <w:ind w:left="1440"/>
        <w:rPr>
          <w:color w:val="1F497D" w:themeColor="text2"/>
        </w:rPr>
      </w:pPr>
      <w:r w:rsidRPr="00DF3A90">
        <w:rPr>
          <w:color w:val="1F497D" w:themeColor="text2"/>
          <w:sz w:val="22"/>
          <w:szCs w:val="22"/>
        </w:rPr>
        <w:t>For the true difference in means between a population that survives at least 5 years and a population that dies with 5 years: the point estimate is 8.50(mg/</w:t>
      </w:r>
      <w:proofErr w:type="spellStart"/>
      <w:r w:rsidRPr="00DF3A90">
        <w:rPr>
          <w:color w:val="1F497D" w:themeColor="text2"/>
          <w:sz w:val="22"/>
          <w:szCs w:val="22"/>
        </w:rPr>
        <w:t>dL</w:t>
      </w:r>
      <w:proofErr w:type="spellEnd"/>
      <w:r w:rsidRPr="00DF3A90">
        <w:rPr>
          <w:color w:val="1F497D" w:themeColor="text2"/>
          <w:sz w:val="22"/>
          <w:szCs w:val="22"/>
        </w:rPr>
        <w:t>), the estimated standard error of the point estimate is 3</w:t>
      </w:r>
      <w:r w:rsidR="004472CB">
        <w:rPr>
          <w:color w:val="1F497D" w:themeColor="text2"/>
          <w:sz w:val="22"/>
          <w:szCs w:val="22"/>
        </w:rPr>
        <w:t>.36</w:t>
      </w:r>
      <w:r w:rsidRPr="00DF3A90">
        <w:rPr>
          <w:color w:val="1F497D" w:themeColor="text2"/>
          <w:sz w:val="22"/>
          <w:szCs w:val="22"/>
        </w:rPr>
        <w:t>, the 9</w:t>
      </w:r>
      <w:r w:rsidR="00701680" w:rsidRPr="00DF3A90">
        <w:rPr>
          <w:color w:val="1F497D" w:themeColor="text2"/>
          <w:sz w:val="22"/>
          <w:szCs w:val="22"/>
        </w:rPr>
        <w:t xml:space="preserve">5% confidence interval is [1.9, 15.1]. </w:t>
      </w:r>
      <w:r w:rsidR="00701680" w:rsidRPr="00DF3A90">
        <w:rPr>
          <w:bCs/>
          <w:color w:val="1F497D" w:themeColor="text2"/>
          <w:sz w:val="22"/>
          <w:szCs w:val="22"/>
        </w:rPr>
        <w:t xml:space="preserve">Using a t test that presumes equal variances, this observation is statistically significant at a 0.05 level of significance (two-sided P= 0.0115), we can thus conclude with high confidence that the distribution of serum LDL differs between those who do or do not have higher risk of death over a 5 year period. </w:t>
      </w:r>
      <w:r w:rsidR="00B10AE2" w:rsidRPr="00B10AE2">
        <w:rPr>
          <w:color w:val="1F497D" w:themeColor="text2"/>
          <w:sz w:val="22"/>
          <w:szCs w:val="22"/>
        </w:rPr>
        <w:t>Serum</w:t>
      </w:r>
      <w:r w:rsidR="00B10AE2" w:rsidRPr="00B10AE2">
        <w:rPr>
          <w:rFonts w:hint="eastAsia"/>
          <w:color w:val="1F497D" w:themeColor="text2"/>
          <w:sz w:val="22"/>
          <w:szCs w:val="22"/>
        </w:rPr>
        <w:t xml:space="preserve"> LDL and 5 year all cause mortality are associated.</w:t>
      </w:r>
      <w:r w:rsidR="00B10AE2" w:rsidRPr="00DF3A90">
        <w:rPr>
          <w:i/>
          <w:iCs/>
          <w:color w:val="1F497D" w:themeColor="text2"/>
          <w:sz w:val="22"/>
          <w:szCs w:val="22"/>
        </w:rPr>
        <w:t xml:space="preserve"> </w:t>
      </w:r>
      <w:r w:rsidR="00701680" w:rsidRPr="00DF3A90">
        <w:rPr>
          <w:i/>
          <w:iCs/>
          <w:color w:val="1F497D" w:themeColor="text2"/>
          <w:sz w:val="22"/>
          <w:szCs w:val="22"/>
        </w:rPr>
        <w:t xml:space="preserve">(The statistical significance could be due to different variances. From the sample descriptive statistics, we see that the group with the smaller sample size (those dying within 5 years) also has greater variability of serum LDL measurements. If that estimated difference in SD of LDL were true in the population, use of the t test that presumes equal variances is anti-conservative: the p values are too low and the CI are too wide.) </w:t>
      </w:r>
    </w:p>
    <w:p w14:paraId="6112DD18" w14:textId="77777777" w:rsidR="00FC30D4" w:rsidRDefault="00FC30D4" w:rsidP="00FC30D4">
      <w:pPr>
        <w:numPr>
          <w:ilvl w:val="0"/>
          <w:numId w:val="19"/>
        </w:numPr>
        <w:autoSpaceDE w:val="0"/>
        <w:autoSpaceDN w:val="0"/>
        <w:adjustRightInd w:val="0"/>
        <w:spacing w:after="120"/>
        <w:rPr>
          <w:sz w:val="22"/>
          <w:szCs w:val="22"/>
        </w:rPr>
      </w:pPr>
      <w:r>
        <w:rPr>
          <w:sz w:val="22"/>
          <w:szCs w:val="22"/>
        </w:rPr>
        <w:t>Perform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ordinary least squares regression that presumes homoscedasticity. As this problem is directed toward illustrating correspondences between the t test and linear regression, you do not need to provide full statistical inference for this problem. Instead, just answer the following questions.</w:t>
      </w:r>
    </w:p>
    <w:p w14:paraId="2BB8CE98" w14:textId="77777777" w:rsidR="00FC30D4" w:rsidRDefault="002365E3" w:rsidP="002365E3">
      <w:pPr>
        <w:numPr>
          <w:ilvl w:val="1"/>
          <w:numId w:val="19"/>
        </w:numPr>
        <w:autoSpaceDE w:val="0"/>
        <w:autoSpaceDN w:val="0"/>
        <w:adjustRightInd w:val="0"/>
        <w:spacing w:after="120"/>
        <w:rPr>
          <w:sz w:val="22"/>
          <w:szCs w:val="22"/>
        </w:rPr>
      </w:pPr>
      <w:r>
        <w:rPr>
          <w:sz w:val="22"/>
          <w:szCs w:val="22"/>
        </w:rPr>
        <w:t xml:space="preserve">Fit two separate regression analyses. In both cases, use serum LDL as the response variable. Then, in model </w:t>
      </w:r>
      <w:proofErr w:type="gramStart"/>
      <w:r>
        <w:rPr>
          <w:sz w:val="22"/>
          <w:szCs w:val="22"/>
        </w:rPr>
        <w:t>A</w:t>
      </w:r>
      <w:proofErr w:type="gramEnd"/>
      <w:r>
        <w:rPr>
          <w:sz w:val="22"/>
          <w:szCs w:val="22"/>
        </w:rPr>
        <w:t xml:space="preserve">, use as your predictor an indicator that the subject died within 5 years. In model B, use as your predictor an indicator that the subject survived at least 5 years. For each of these models, tell whether </w:t>
      </w:r>
      <w:r w:rsidR="00FC30D4">
        <w:rPr>
          <w:sz w:val="22"/>
          <w:szCs w:val="22"/>
        </w:rPr>
        <w:t xml:space="preserve">the model you fit </w:t>
      </w:r>
      <w:r>
        <w:rPr>
          <w:sz w:val="22"/>
          <w:szCs w:val="22"/>
        </w:rPr>
        <w:t xml:space="preserve">is </w:t>
      </w:r>
      <w:r w:rsidR="00FC30D4">
        <w:rPr>
          <w:sz w:val="22"/>
          <w:szCs w:val="22"/>
        </w:rPr>
        <w:t>saturated? Explain your answer.</w:t>
      </w:r>
    </w:p>
    <w:p w14:paraId="68691D99" w14:textId="27F02F2A" w:rsidR="00756092" w:rsidRPr="00756092" w:rsidRDefault="00756092" w:rsidP="00756092">
      <w:pPr>
        <w:pStyle w:val="NormalWeb"/>
        <w:ind w:left="1440"/>
        <w:rPr>
          <w:rFonts w:cs="Arial"/>
          <w:color w:val="1F497D" w:themeColor="text2"/>
          <w:sz w:val="22"/>
          <w:szCs w:val="22"/>
        </w:rPr>
      </w:pPr>
      <w:r w:rsidRPr="00756092">
        <w:rPr>
          <w:color w:val="1F497D" w:themeColor="text2"/>
          <w:sz w:val="22"/>
          <w:szCs w:val="22"/>
        </w:rPr>
        <w:t>B</w:t>
      </w:r>
      <w:r w:rsidR="004D5EC5" w:rsidRPr="00756092">
        <w:rPr>
          <w:color w:val="1F497D" w:themeColor="text2"/>
          <w:sz w:val="22"/>
          <w:szCs w:val="22"/>
        </w:rPr>
        <w:t>oth model A and B</w:t>
      </w:r>
      <w:r w:rsidRPr="00756092">
        <w:rPr>
          <w:color w:val="1F497D" w:themeColor="text2"/>
          <w:sz w:val="22"/>
          <w:szCs w:val="22"/>
        </w:rPr>
        <w:t xml:space="preserve"> are </w:t>
      </w:r>
      <w:r w:rsidRPr="00756092">
        <w:rPr>
          <w:rFonts w:cs="Arial"/>
          <w:color w:val="1F497D" w:themeColor="text2"/>
          <w:sz w:val="22"/>
          <w:szCs w:val="22"/>
        </w:rPr>
        <w:t>saturated models, because: The predictor variable used in the analysis only had two values: 0</w:t>
      </w:r>
      <w:r w:rsidRPr="00756092">
        <w:rPr>
          <w:color w:val="1F497D" w:themeColor="text2"/>
          <w:sz w:val="22"/>
          <w:szCs w:val="22"/>
        </w:rPr>
        <w:t xml:space="preserve"> = survives at least</w:t>
      </w:r>
      <w:r w:rsidR="00C579CD">
        <w:rPr>
          <w:color w:val="1F497D" w:themeColor="text2"/>
          <w:sz w:val="22"/>
          <w:szCs w:val="22"/>
        </w:rPr>
        <w:t xml:space="preserve"> 5 years</w:t>
      </w:r>
      <w:r w:rsidRPr="00756092">
        <w:rPr>
          <w:color w:val="1F497D" w:themeColor="text2"/>
          <w:sz w:val="22"/>
          <w:szCs w:val="22"/>
        </w:rPr>
        <w:t>, 1 = dies within 5 years</w:t>
      </w:r>
      <w:r w:rsidRPr="00756092">
        <w:rPr>
          <w:rFonts w:cs="Arial"/>
          <w:color w:val="1F497D" w:themeColor="text2"/>
          <w:sz w:val="22"/>
          <w:szCs w:val="22"/>
        </w:rPr>
        <w:t>. The regression model has two parameters</w:t>
      </w:r>
      <w:r w:rsidRPr="00756092">
        <w:rPr>
          <w:rFonts w:cs="Courier New"/>
          <w:color w:val="1F497D" w:themeColor="text2"/>
          <w:sz w:val="22"/>
          <w:szCs w:val="22"/>
        </w:rPr>
        <w:t xml:space="preserve"> </w:t>
      </w:r>
      <w:r w:rsidR="00EB56EE">
        <w:rPr>
          <w:rFonts w:cs="Arial"/>
          <w:color w:val="1F497D" w:themeColor="text2"/>
          <w:position w:val="-12"/>
          <w:sz w:val="22"/>
          <w:szCs w:val="22"/>
        </w:rPr>
        <w:pict w14:anchorId="566AF856">
          <v:shape id="_x0000_i1026" type="#_x0000_t75" style="width:36.85pt;height:15.9pt">
            <v:imagedata r:id="rId9" o:title=""/>
          </v:shape>
        </w:pict>
      </w:r>
      <w:r w:rsidRPr="00756092">
        <w:rPr>
          <w:rFonts w:cs="Arial"/>
          <w:color w:val="1F497D" w:themeColor="text2"/>
          <w:sz w:val="22"/>
          <w:szCs w:val="22"/>
        </w:rPr>
        <w:t>. Thus the</w:t>
      </w:r>
      <w:r w:rsidRPr="00756092">
        <w:rPr>
          <w:color w:val="1F497D" w:themeColor="text2"/>
          <w:sz w:val="22"/>
          <w:szCs w:val="22"/>
        </w:rPr>
        <w:t xml:space="preserve"> </w:t>
      </w:r>
      <w:r w:rsidRPr="00756092">
        <w:rPr>
          <w:rFonts w:cs="Arial"/>
          <w:color w:val="1F497D" w:themeColor="text2"/>
          <w:sz w:val="22"/>
          <w:szCs w:val="22"/>
        </w:rPr>
        <w:t>number of groups  = number of parameters = 2. We are not borrowing information across the groups for the mean. Each group mean can be fit exactly.</w:t>
      </w:r>
    </w:p>
    <w:p w14:paraId="6BDA5C28" w14:textId="77777777" w:rsidR="00FC30D4" w:rsidRDefault="00FC30D4" w:rsidP="00FC30D4">
      <w:pPr>
        <w:numPr>
          <w:ilvl w:val="1"/>
          <w:numId w:val="19"/>
        </w:numPr>
        <w:autoSpaceDE w:val="0"/>
        <w:autoSpaceDN w:val="0"/>
        <w:adjustRightInd w:val="0"/>
        <w:spacing w:after="120"/>
        <w:rPr>
          <w:sz w:val="22"/>
          <w:szCs w:val="22"/>
        </w:rPr>
      </w:pPr>
      <w:r>
        <w:rPr>
          <w:sz w:val="22"/>
          <w:szCs w:val="22"/>
        </w:rPr>
        <w:t>Using the regression parameter estimates</w:t>
      </w:r>
      <w:r w:rsidR="002365E3">
        <w:rPr>
          <w:sz w:val="22"/>
          <w:szCs w:val="22"/>
        </w:rPr>
        <w:t xml:space="preserve"> from one of your models (tell which one you use)</w:t>
      </w:r>
      <w:r>
        <w:rPr>
          <w:sz w:val="22"/>
          <w:szCs w:val="22"/>
        </w:rPr>
        <w:t xml:space="preserve">, what is the estimate of </w:t>
      </w:r>
      <w:r w:rsidR="002365E3">
        <w:rPr>
          <w:sz w:val="22"/>
          <w:szCs w:val="22"/>
        </w:rPr>
        <w:t xml:space="preserve">the true </w:t>
      </w:r>
      <w:r>
        <w:rPr>
          <w:sz w:val="22"/>
          <w:szCs w:val="22"/>
        </w:rPr>
        <w:t xml:space="preserve">mean LDL among a population of subjects who </w:t>
      </w:r>
      <w:r>
        <w:rPr>
          <w:sz w:val="22"/>
          <w:szCs w:val="22"/>
        </w:rPr>
        <w:lastRenderedPageBreak/>
        <w:t>survive at least 5 years? How does this compare to the corresponding estimate from problem 1?</w:t>
      </w:r>
    </w:p>
    <w:p w14:paraId="0363298D" w14:textId="15A0FA1F" w:rsidR="00C579CD" w:rsidRPr="00C639FC" w:rsidRDefault="00C579CD" w:rsidP="00C579CD">
      <w:pPr>
        <w:autoSpaceDE w:val="0"/>
        <w:autoSpaceDN w:val="0"/>
        <w:adjustRightInd w:val="0"/>
        <w:spacing w:after="120"/>
        <w:ind w:left="1440"/>
        <w:rPr>
          <w:color w:val="1F497D" w:themeColor="text2"/>
          <w:sz w:val="22"/>
          <w:szCs w:val="22"/>
        </w:rPr>
      </w:pPr>
      <w:r w:rsidRPr="00C639FC">
        <w:rPr>
          <w:color w:val="1F497D" w:themeColor="text2"/>
          <w:sz w:val="22"/>
          <w:szCs w:val="22"/>
        </w:rPr>
        <w:t>I used model A. The estimate of the true mean LDL among a population of subjects who survive at least 5 years is 127 mg/</w:t>
      </w:r>
      <w:proofErr w:type="spellStart"/>
      <w:proofErr w:type="gramStart"/>
      <w:r w:rsidRPr="00C639FC">
        <w:rPr>
          <w:color w:val="1F497D" w:themeColor="text2"/>
          <w:sz w:val="22"/>
          <w:szCs w:val="22"/>
        </w:rPr>
        <w:t>dL</w:t>
      </w:r>
      <w:proofErr w:type="spellEnd"/>
      <w:r w:rsidR="00C639FC" w:rsidRPr="00C639FC">
        <w:rPr>
          <w:color w:val="1F497D" w:themeColor="text2"/>
          <w:sz w:val="22"/>
          <w:szCs w:val="22"/>
        </w:rPr>
        <w:t xml:space="preserve"> which</w:t>
      </w:r>
      <w:proofErr w:type="gramEnd"/>
      <w:r w:rsidR="00C639FC" w:rsidRPr="00C639FC">
        <w:rPr>
          <w:color w:val="1F497D" w:themeColor="text2"/>
          <w:sz w:val="22"/>
          <w:szCs w:val="22"/>
        </w:rPr>
        <w:t xml:space="preserve"> is exactly the same estimate as in question 1.</w:t>
      </w:r>
    </w:p>
    <w:p w14:paraId="330E5A8D" w14:textId="77777777" w:rsidR="002365E3" w:rsidRDefault="002365E3" w:rsidP="002365E3">
      <w:pPr>
        <w:numPr>
          <w:ilvl w:val="1"/>
          <w:numId w:val="19"/>
        </w:numPr>
        <w:autoSpaceDE w:val="0"/>
        <w:autoSpaceDN w:val="0"/>
        <w:adjustRightInd w:val="0"/>
        <w:spacing w:after="120"/>
        <w:rPr>
          <w:sz w:val="22"/>
          <w:szCs w:val="22"/>
        </w:rPr>
      </w:pPr>
      <w:r>
        <w:rPr>
          <w:sz w:val="22"/>
          <w:szCs w:val="22"/>
        </w:rPr>
        <w:t>Using the regression parameter estimates from one of your models (tell which one you use), what is a confidence interval for the true mean LDL among a population of subjects who survive at least 5 years? How does this compare to the corresponding estimate from problem 1?</w:t>
      </w:r>
      <w:r w:rsidR="00AF5A1A">
        <w:rPr>
          <w:sz w:val="22"/>
          <w:szCs w:val="22"/>
        </w:rPr>
        <w:t xml:space="preserve"> Explain the source of any differences.</w:t>
      </w:r>
    </w:p>
    <w:p w14:paraId="4C735A42" w14:textId="331FFF96" w:rsidR="00A56CE3" w:rsidRPr="00A56CE3" w:rsidRDefault="00C639FC" w:rsidP="001B1515">
      <w:pPr>
        <w:pStyle w:val="NormalWeb"/>
        <w:ind w:left="1440"/>
        <w:rPr>
          <w:rFonts w:cs="Arial"/>
          <w:color w:val="1F497D" w:themeColor="text2"/>
          <w:sz w:val="22"/>
          <w:szCs w:val="22"/>
        </w:rPr>
      </w:pPr>
      <w:r w:rsidRPr="00A56CE3">
        <w:rPr>
          <w:color w:val="1F497D" w:themeColor="text2"/>
          <w:sz w:val="22"/>
          <w:szCs w:val="22"/>
        </w:rPr>
        <w:t>I used model A. The confidence interval for the true mean LDL among a population of subjects who survive at least 5 years is [124.5, 129.9] mg/</w:t>
      </w:r>
      <w:proofErr w:type="spellStart"/>
      <w:r w:rsidRPr="00A56CE3">
        <w:rPr>
          <w:color w:val="1F497D" w:themeColor="text2"/>
          <w:sz w:val="22"/>
          <w:szCs w:val="22"/>
        </w:rPr>
        <w:t>dL</w:t>
      </w:r>
      <w:proofErr w:type="spellEnd"/>
      <w:r w:rsidRPr="00A56CE3">
        <w:rPr>
          <w:color w:val="1F497D" w:themeColor="text2"/>
          <w:sz w:val="22"/>
          <w:szCs w:val="22"/>
        </w:rPr>
        <w:t xml:space="preserve">.  The corresponding estimate from problem 1 is [124.6, 129.8]. The </w:t>
      </w:r>
      <w:r w:rsidR="001B1515" w:rsidRPr="00A56CE3">
        <w:rPr>
          <w:color w:val="1F497D" w:themeColor="text2"/>
          <w:sz w:val="22"/>
          <w:szCs w:val="22"/>
        </w:rPr>
        <w:t>CI</w:t>
      </w:r>
      <w:r w:rsidRPr="00A56CE3">
        <w:rPr>
          <w:color w:val="1F497D" w:themeColor="text2"/>
          <w:sz w:val="22"/>
          <w:szCs w:val="22"/>
        </w:rPr>
        <w:t xml:space="preserve"> from regres</w:t>
      </w:r>
      <w:r w:rsidR="001B1515" w:rsidRPr="00A56CE3">
        <w:rPr>
          <w:color w:val="1F497D" w:themeColor="text2"/>
          <w:sz w:val="22"/>
          <w:szCs w:val="22"/>
        </w:rPr>
        <w:t xml:space="preserve">sion method is a little wider then the </w:t>
      </w:r>
      <w:proofErr w:type="spellStart"/>
      <w:r w:rsidR="001B1515" w:rsidRPr="00A56CE3">
        <w:rPr>
          <w:color w:val="1F497D" w:themeColor="text2"/>
          <w:sz w:val="22"/>
          <w:szCs w:val="22"/>
        </w:rPr>
        <w:t>ttest</w:t>
      </w:r>
      <w:proofErr w:type="spellEnd"/>
      <w:r w:rsidR="001B1515" w:rsidRPr="00A56CE3">
        <w:rPr>
          <w:color w:val="1F497D" w:themeColor="text2"/>
          <w:sz w:val="22"/>
          <w:szCs w:val="22"/>
        </w:rPr>
        <w:t xml:space="preserve"> method one. </w:t>
      </w:r>
      <w:r w:rsidR="001B1515" w:rsidRPr="00A56CE3">
        <w:rPr>
          <w:rFonts w:cs="Arial"/>
          <w:color w:val="1F497D" w:themeColor="text2"/>
          <w:sz w:val="22"/>
          <w:szCs w:val="22"/>
        </w:rPr>
        <w:t>The CI for the intercept is not the CI for the t test output because in regression</w:t>
      </w:r>
      <w:r w:rsidR="00A56CE3" w:rsidRPr="00A56CE3">
        <w:rPr>
          <w:rFonts w:cs="Arial"/>
          <w:color w:val="1F497D" w:themeColor="text2"/>
          <w:sz w:val="22"/>
          <w:szCs w:val="22"/>
        </w:rPr>
        <w:t>,</w:t>
      </w:r>
      <w:r w:rsidR="001B1515" w:rsidRPr="00A56CE3">
        <w:rPr>
          <w:rFonts w:cs="Arial"/>
          <w:color w:val="1F497D" w:themeColor="text2"/>
          <w:sz w:val="22"/>
          <w:szCs w:val="22"/>
        </w:rPr>
        <w:t xml:space="preserve"> we use the pooled SD</w:t>
      </w:r>
    </w:p>
    <w:p w14:paraId="10258F12" w14:textId="3C9D9065" w:rsidR="001B1515" w:rsidRPr="00A56CE3" w:rsidRDefault="001B1515" w:rsidP="001B1515">
      <w:pPr>
        <w:pStyle w:val="NormalWeb"/>
        <w:ind w:left="1440"/>
        <w:rPr>
          <w:color w:val="1F497D" w:themeColor="text2"/>
          <w:sz w:val="22"/>
          <w:szCs w:val="22"/>
        </w:rPr>
      </w:pPr>
      <w:r w:rsidRPr="00A56CE3">
        <w:rPr>
          <w:rFonts w:cs="Arial"/>
          <w:color w:val="1F497D" w:themeColor="text2"/>
          <w:sz w:val="22"/>
          <w:szCs w:val="22"/>
        </w:rPr>
        <w:t xml:space="preserve"> </w:t>
      </w:r>
      <w:r w:rsidR="00EB56EE">
        <w:rPr>
          <w:rFonts w:cs="Arial"/>
          <w:color w:val="1F497D" w:themeColor="text2"/>
          <w:position w:val="-4"/>
          <w:sz w:val="22"/>
          <w:szCs w:val="22"/>
        </w:rPr>
        <w:pict w14:anchorId="042FA6D6">
          <v:shape id="_x0000_i1027" type="#_x0000_t75" style="width:45.2pt;height:11.7pt">
            <v:imagedata r:id="rId10" o:title=""/>
          </v:shape>
        </w:pict>
      </w:r>
      <w:r w:rsidR="00EB56EE">
        <w:rPr>
          <w:color w:val="1F497D" w:themeColor="text2"/>
          <w:position w:val="-30"/>
          <w:sz w:val="22"/>
          <w:szCs w:val="22"/>
        </w:rPr>
        <w:pict w14:anchorId="6AE3E02A">
          <v:shape id="_x0000_i1028" type="#_x0000_t75" style="width:168.3pt;height:38.5pt">
            <v:imagedata r:id="rId11" o:title=""/>
          </v:shape>
        </w:pict>
      </w:r>
      <w:r w:rsidR="00A56CE3" w:rsidRPr="00A56CE3">
        <w:rPr>
          <w:color w:val="1F497D" w:themeColor="text2"/>
          <w:sz w:val="22"/>
          <w:szCs w:val="22"/>
        </w:rPr>
        <w:t xml:space="preserve"> </w:t>
      </w:r>
      <w:proofErr w:type="gramStart"/>
      <w:r w:rsidR="00A56CE3" w:rsidRPr="00A56CE3">
        <w:rPr>
          <w:color w:val="1F497D" w:themeColor="text2"/>
          <w:sz w:val="22"/>
          <w:szCs w:val="22"/>
        </w:rPr>
        <w:t>instead</w:t>
      </w:r>
      <w:proofErr w:type="gramEnd"/>
      <w:r w:rsidR="00A56CE3" w:rsidRPr="00A56CE3">
        <w:rPr>
          <w:color w:val="1F497D" w:themeColor="text2"/>
          <w:sz w:val="22"/>
          <w:szCs w:val="22"/>
        </w:rPr>
        <w:t xml:space="preserve"> of </w:t>
      </w:r>
      <w:r w:rsidR="00EB56EE">
        <w:rPr>
          <w:color w:val="1F497D" w:themeColor="text2"/>
          <w:position w:val="-10"/>
          <w:sz w:val="22"/>
          <w:szCs w:val="22"/>
        </w:rPr>
        <w:pict w14:anchorId="50D6770B">
          <v:shape id="_x0000_i1029" type="#_x0000_t75" style="width:16.75pt;height:15.9pt">
            <v:imagedata r:id="rId12" o:title=""/>
          </v:shape>
        </w:pict>
      </w:r>
      <w:r w:rsidR="00A56CE3" w:rsidRPr="00A56CE3">
        <w:rPr>
          <w:color w:val="1F497D" w:themeColor="text2"/>
          <w:sz w:val="22"/>
          <w:szCs w:val="22"/>
        </w:rPr>
        <w:t xml:space="preserve">. Also the degrees of freedom for the two critical value t are also different, </w:t>
      </w:r>
      <w:r w:rsidR="00EB56EE">
        <w:rPr>
          <w:color w:val="1F497D" w:themeColor="text2"/>
          <w:position w:val="-10"/>
          <w:sz w:val="22"/>
          <w:szCs w:val="22"/>
        </w:rPr>
        <w:pict w14:anchorId="63C22FF4">
          <v:shape id="_x0000_i1030" type="#_x0000_t75" style="width:50.25pt;height:15.9pt">
            <v:imagedata r:id="rId13" o:title=""/>
          </v:shape>
        </w:pict>
      </w:r>
      <w:r w:rsidR="00A56CE3" w:rsidRPr="00A56CE3">
        <w:rPr>
          <w:color w:val="1F497D" w:themeColor="text2"/>
          <w:sz w:val="22"/>
          <w:szCs w:val="22"/>
        </w:rPr>
        <w:t xml:space="preserve"> instead of </w:t>
      </w:r>
      <w:r w:rsidR="00EB56EE">
        <w:rPr>
          <w:color w:val="1F497D" w:themeColor="text2"/>
          <w:position w:val="-10"/>
          <w:sz w:val="22"/>
          <w:szCs w:val="22"/>
        </w:rPr>
        <w:pict w14:anchorId="7D223EBB">
          <v:shape id="_x0000_i1031" type="#_x0000_t75" style="width:27.65pt;height:15.9pt">
            <v:imagedata r:id="rId14" o:title=""/>
          </v:shape>
        </w:pict>
      </w:r>
      <w:r w:rsidR="00A56CE3">
        <w:rPr>
          <w:color w:val="1F497D" w:themeColor="text2"/>
          <w:sz w:val="22"/>
          <w:szCs w:val="22"/>
        </w:rPr>
        <w:t>.</w:t>
      </w:r>
    </w:p>
    <w:p w14:paraId="48B49BFA" w14:textId="03B94724" w:rsidR="00FC30D4" w:rsidRDefault="00FC30D4" w:rsidP="002365E3">
      <w:pPr>
        <w:numPr>
          <w:ilvl w:val="1"/>
          <w:numId w:val="19"/>
        </w:numPr>
        <w:autoSpaceDE w:val="0"/>
        <w:autoSpaceDN w:val="0"/>
        <w:adjustRightInd w:val="0"/>
        <w:spacing w:after="120"/>
        <w:rPr>
          <w:sz w:val="22"/>
          <w:szCs w:val="22"/>
        </w:rPr>
      </w:pPr>
      <w:r>
        <w:rPr>
          <w:sz w:val="22"/>
          <w:szCs w:val="22"/>
        </w:rPr>
        <w:t xml:space="preserve">Using the regression parameter </w:t>
      </w:r>
      <w:r w:rsidR="002365E3">
        <w:rPr>
          <w:sz w:val="22"/>
          <w:szCs w:val="22"/>
        </w:rPr>
        <w:t>estimates from one of your models (tell which one you use)</w:t>
      </w:r>
      <w:r>
        <w:rPr>
          <w:sz w:val="22"/>
          <w:szCs w:val="22"/>
        </w:rPr>
        <w:t xml:space="preserve">, what is the estimate of </w:t>
      </w:r>
      <w:r w:rsidR="002365E3">
        <w:rPr>
          <w:sz w:val="22"/>
          <w:szCs w:val="22"/>
        </w:rPr>
        <w:t xml:space="preserve">the true </w:t>
      </w:r>
      <w:r>
        <w:rPr>
          <w:sz w:val="22"/>
          <w:szCs w:val="22"/>
        </w:rPr>
        <w:t>mean LDL among a population of subjects who die within 5 years? How does this compare to the corresponding estimate from problem 1?</w:t>
      </w:r>
    </w:p>
    <w:p w14:paraId="020F478B" w14:textId="08071505" w:rsidR="00E94D7B" w:rsidRPr="00C639FC" w:rsidRDefault="00E94D7B" w:rsidP="00E94D7B">
      <w:pPr>
        <w:autoSpaceDE w:val="0"/>
        <w:autoSpaceDN w:val="0"/>
        <w:adjustRightInd w:val="0"/>
        <w:spacing w:after="120"/>
        <w:ind w:left="1440"/>
        <w:rPr>
          <w:color w:val="1F497D" w:themeColor="text2"/>
          <w:sz w:val="22"/>
          <w:szCs w:val="22"/>
        </w:rPr>
      </w:pPr>
      <w:r w:rsidRPr="00811CF5">
        <w:rPr>
          <w:color w:val="1F497D" w:themeColor="text2"/>
          <w:sz w:val="22"/>
          <w:szCs w:val="22"/>
        </w:rPr>
        <w:t xml:space="preserve">I used model </w:t>
      </w:r>
      <w:r w:rsidRPr="00811CF5">
        <w:rPr>
          <w:rFonts w:hint="eastAsia"/>
          <w:color w:val="1F497D" w:themeColor="text2"/>
          <w:sz w:val="22"/>
          <w:szCs w:val="22"/>
        </w:rPr>
        <w:t>B</w:t>
      </w:r>
      <w:r w:rsidRPr="00811CF5">
        <w:rPr>
          <w:color w:val="1F497D" w:themeColor="text2"/>
          <w:sz w:val="22"/>
          <w:szCs w:val="22"/>
        </w:rPr>
        <w:t xml:space="preserve">. The estimate of the true mean LDL among a population of subjects who die within 5 years is </w:t>
      </w:r>
      <w:r>
        <w:rPr>
          <w:color w:val="1F497D" w:themeColor="text2"/>
          <w:sz w:val="22"/>
          <w:szCs w:val="22"/>
        </w:rPr>
        <w:t>1</w:t>
      </w:r>
      <w:r>
        <w:rPr>
          <w:rFonts w:hint="eastAsia"/>
          <w:color w:val="1F497D" w:themeColor="text2"/>
          <w:sz w:val="22"/>
          <w:szCs w:val="22"/>
        </w:rPr>
        <w:t>19</w:t>
      </w:r>
      <w:r w:rsidRPr="00C639FC">
        <w:rPr>
          <w:color w:val="1F497D" w:themeColor="text2"/>
          <w:sz w:val="22"/>
          <w:szCs w:val="22"/>
        </w:rPr>
        <w:t xml:space="preserve"> mg/</w:t>
      </w:r>
      <w:proofErr w:type="spellStart"/>
      <w:r w:rsidRPr="00C639FC">
        <w:rPr>
          <w:color w:val="1F497D" w:themeColor="text2"/>
          <w:sz w:val="22"/>
          <w:szCs w:val="22"/>
        </w:rPr>
        <w:t>dL</w:t>
      </w:r>
      <w:proofErr w:type="spellEnd"/>
      <w:r>
        <w:rPr>
          <w:color w:val="1F497D" w:themeColor="text2"/>
          <w:sz w:val="22"/>
          <w:szCs w:val="22"/>
        </w:rPr>
        <w:t xml:space="preserve">, </w:t>
      </w:r>
      <w:r w:rsidRPr="00C639FC">
        <w:rPr>
          <w:color w:val="1F497D" w:themeColor="text2"/>
          <w:sz w:val="22"/>
          <w:szCs w:val="22"/>
        </w:rPr>
        <w:t>which is exactly the same estimate as in question 1.</w:t>
      </w:r>
    </w:p>
    <w:p w14:paraId="53D0ADF8" w14:textId="77777777" w:rsidR="002365E3" w:rsidRDefault="002365E3" w:rsidP="002365E3">
      <w:pPr>
        <w:numPr>
          <w:ilvl w:val="1"/>
          <w:numId w:val="19"/>
        </w:numPr>
        <w:autoSpaceDE w:val="0"/>
        <w:autoSpaceDN w:val="0"/>
        <w:adjustRightInd w:val="0"/>
        <w:spacing w:after="120"/>
        <w:rPr>
          <w:sz w:val="22"/>
          <w:szCs w:val="22"/>
        </w:rPr>
      </w:pPr>
      <w:r>
        <w:rPr>
          <w:sz w:val="22"/>
          <w:szCs w:val="22"/>
        </w:rPr>
        <w:t>Using the regression parameter estimates from one of your models (tell which one you use), what is a confidence interval for the true mean LDL among a population of subjects who die within 5 years? How does this compare to the corresponding estimate from problem 1?</w:t>
      </w:r>
      <w:r w:rsidR="00AF5A1A">
        <w:rPr>
          <w:sz w:val="22"/>
          <w:szCs w:val="22"/>
        </w:rPr>
        <w:t xml:space="preserve"> Explain the source of any differences.</w:t>
      </w:r>
    </w:p>
    <w:p w14:paraId="6073FCCE" w14:textId="3C1C9D77" w:rsidR="0063062F" w:rsidRPr="00A56CE3" w:rsidRDefault="0063062F" w:rsidP="0063062F">
      <w:pPr>
        <w:pStyle w:val="NormalWeb"/>
        <w:ind w:left="1440"/>
        <w:rPr>
          <w:rFonts w:cs="Arial"/>
          <w:color w:val="1F497D" w:themeColor="text2"/>
          <w:sz w:val="22"/>
          <w:szCs w:val="22"/>
        </w:rPr>
      </w:pPr>
      <w:r w:rsidRPr="00A56CE3">
        <w:rPr>
          <w:color w:val="1F497D" w:themeColor="text2"/>
          <w:sz w:val="22"/>
          <w:szCs w:val="22"/>
        </w:rPr>
        <w:t xml:space="preserve">I used model </w:t>
      </w:r>
      <w:r>
        <w:rPr>
          <w:color w:val="1F497D" w:themeColor="text2"/>
          <w:sz w:val="22"/>
          <w:szCs w:val="22"/>
        </w:rPr>
        <w:t>B</w:t>
      </w:r>
      <w:r w:rsidRPr="00A56CE3">
        <w:rPr>
          <w:color w:val="1F497D" w:themeColor="text2"/>
          <w:sz w:val="22"/>
          <w:szCs w:val="22"/>
        </w:rPr>
        <w:t>. The confidence interval for the true mean LDL among a population of subjects who survive at least 5 years is [</w:t>
      </w:r>
      <w:r>
        <w:rPr>
          <w:color w:val="1F497D" w:themeColor="text2"/>
          <w:sz w:val="22"/>
          <w:szCs w:val="22"/>
        </w:rPr>
        <w:t>112.7</w:t>
      </w:r>
      <w:r w:rsidRPr="00A56CE3">
        <w:rPr>
          <w:color w:val="1F497D" w:themeColor="text2"/>
          <w:sz w:val="22"/>
          <w:szCs w:val="22"/>
        </w:rPr>
        <w:t xml:space="preserve">, </w:t>
      </w:r>
      <w:r>
        <w:rPr>
          <w:color w:val="1F497D" w:themeColor="text2"/>
          <w:sz w:val="22"/>
          <w:szCs w:val="22"/>
        </w:rPr>
        <w:t>124</w:t>
      </w:r>
      <w:r w:rsidRPr="00A56CE3">
        <w:rPr>
          <w:color w:val="1F497D" w:themeColor="text2"/>
          <w:sz w:val="22"/>
          <w:szCs w:val="22"/>
        </w:rPr>
        <w:t>.</w:t>
      </w:r>
      <w:r>
        <w:rPr>
          <w:color w:val="1F497D" w:themeColor="text2"/>
          <w:sz w:val="22"/>
          <w:szCs w:val="22"/>
        </w:rPr>
        <w:t>7</w:t>
      </w:r>
      <w:r w:rsidRPr="00A56CE3">
        <w:rPr>
          <w:color w:val="1F497D" w:themeColor="text2"/>
          <w:sz w:val="22"/>
          <w:szCs w:val="22"/>
        </w:rPr>
        <w:t>] mg/</w:t>
      </w:r>
      <w:proofErr w:type="spellStart"/>
      <w:r w:rsidRPr="00A56CE3">
        <w:rPr>
          <w:color w:val="1F497D" w:themeColor="text2"/>
          <w:sz w:val="22"/>
          <w:szCs w:val="22"/>
        </w:rPr>
        <w:t>dL</w:t>
      </w:r>
      <w:proofErr w:type="spellEnd"/>
      <w:r w:rsidRPr="00A56CE3">
        <w:rPr>
          <w:color w:val="1F497D" w:themeColor="text2"/>
          <w:sz w:val="22"/>
          <w:szCs w:val="22"/>
        </w:rPr>
        <w:t>.  The corresponding estimate from problem 1 is [</w:t>
      </w:r>
      <w:r>
        <w:rPr>
          <w:color w:val="1F497D" w:themeColor="text2"/>
          <w:sz w:val="22"/>
          <w:szCs w:val="22"/>
        </w:rPr>
        <w:t>112.1</w:t>
      </w:r>
      <w:r w:rsidRPr="00A56CE3">
        <w:rPr>
          <w:color w:val="1F497D" w:themeColor="text2"/>
          <w:sz w:val="22"/>
          <w:szCs w:val="22"/>
        </w:rPr>
        <w:t xml:space="preserve">, </w:t>
      </w:r>
      <w:r>
        <w:rPr>
          <w:color w:val="1F497D" w:themeColor="text2"/>
          <w:sz w:val="22"/>
          <w:szCs w:val="22"/>
        </w:rPr>
        <w:t>125</w:t>
      </w:r>
      <w:r w:rsidRPr="00A56CE3">
        <w:rPr>
          <w:color w:val="1F497D" w:themeColor="text2"/>
          <w:sz w:val="22"/>
          <w:szCs w:val="22"/>
        </w:rPr>
        <w:t>.</w:t>
      </w:r>
      <w:r>
        <w:rPr>
          <w:color w:val="1F497D" w:themeColor="text2"/>
          <w:sz w:val="22"/>
          <w:szCs w:val="22"/>
        </w:rPr>
        <w:t>3</w:t>
      </w:r>
      <w:r w:rsidRPr="00A56CE3">
        <w:rPr>
          <w:color w:val="1F497D" w:themeColor="text2"/>
          <w:sz w:val="22"/>
          <w:szCs w:val="22"/>
        </w:rPr>
        <w:t xml:space="preserve">]. The CI from regression method </w:t>
      </w:r>
      <w:r>
        <w:rPr>
          <w:color w:val="1F497D" w:themeColor="text2"/>
          <w:sz w:val="22"/>
          <w:szCs w:val="22"/>
        </w:rPr>
        <w:t>is a little narrower</w:t>
      </w:r>
      <w:r w:rsidRPr="00A56CE3">
        <w:rPr>
          <w:color w:val="1F497D" w:themeColor="text2"/>
          <w:sz w:val="22"/>
          <w:szCs w:val="22"/>
        </w:rPr>
        <w:t xml:space="preserve"> then the t</w:t>
      </w:r>
      <w:r>
        <w:rPr>
          <w:color w:val="1F497D" w:themeColor="text2"/>
          <w:sz w:val="22"/>
          <w:szCs w:val="22"/>
        </w:rPr>
        <w:t xml:space="preserve"> </w:t>
      </w:r>
      <w:r w:rsidRPr="00A56CE3">
        <w:rPr>
          <w:color w:val="1F497D" w:themeColor="text2"/>
          <w:sz w:val="22"/>
          <w:szCs w:val="22"/>
        </w:rPr>
        <w:t xml:space="preserve">test method one. </w:t>
      </w:r>
      <w:r w:rsidRPr="00A56CE3">
        <w:rPr>
          <w:rFonts w:cs="Arial"/>
          <w:color w:val="1F497D" w:themeColor="text2"/>
          <w:sz w:val="22"/>
          <w:szCs w:val="22"/>
        </w:rPr>
        <w:t>The CI for the intercept is not the CI for the t test output because in regression, we use the pooled SD</w:t>
      </w:r>
    </w:p>
    <w:p w14:paraId="5CB65B87" w14:textId="77777777" w:rsidR="0063062F" w:rsidRPr="00A56CE3" w:rsidRDefault="0063062F" w:rsidP="0063062F">
      <w:pPr>
        <w:pStyle w:val="NormalWeb"/>
        <w:ind w:left="1440"/>
        <w:rPr>
          <w:color w:val="1F497D" w:themeColor="text2"/>
          <w:sz w:val="22"/>
          <w:szCs w:val="22"/>
        </w:rPr>
      </w:pPr>
      <w:r w:rsidRPr="00A56CE3">
        <w:rPr>
          <w:rFonts w:cs="Arial"/>
          <w:color w:val="1F497D" w:themeColor="text2"/>
          <w:sz w:val="22"/>
          <w:szCs w:val="22"/>
        </w:rPr>
        <w:t xml:space="preserve"> </w:t>
      </w:r>
      <w:r w:rsidR="00EB56EE">
        <w:rPr>
          <w:rFonts w:cs="Arial"/>
          <w:color w:val="1F497D" w:themeColor="text2"/>
          <w:position w:val="-4"/>
          <w:sz w:val="22"/>
          <w:szCs w:val="22"/>
        </w:rPr>
        <w:pict w14:anchorId="19710240">
          <v:shape id="_x0000_i1032" type="#_x0000_t75" style="width:45.2pt;height:11.7pt">
            <v:imagedata r:id="rId15" o:title=""/>
          </v:shape>
        </w:pict>
      </w:r>
      <w:r w:rsidR="00EB56EE">
        <w:rPr>
          <w:color w:val="1F497D" w:themeColor="text2"/>
          <w:position w:val="-30"/>
          <w:sz w:val="22"/>
          <w:szCs w:val="22"/>
        </w:rPr>
        <w:pict w14:anchorId="1F700ADF">
          <v:shape id="_x0000_i1033" type="#_x0000_t75" style="width:168.3pt;height:38.5pt">
            <v:imagedata r:id="rId16" o:title=""/>
          </v:shape>
        </w:pict>
      </w:r>
      <w:r w:rsidRPr="00A56CE3">
        <w:rPr>
          <w:color w:val="1F497D" w:themeColor="text2"/>
          <w:sz w:val="22"/>
          <w:szCs w:val="22"/>
        </w:rPr>
        <w:t xml:space="preserve"> </w:t>
      </w:r>
      <w:proofErr w:type="gramStart"/>
      <w:r w:rsidRPr="00A56CE3">
        <w:rPr>
          <w:color w:val="1F497D" w:themeColor="text2"/>
          <w:sz w:val="22"/>
          <w:szCs w:val="22"/>
        </w:rPr>
        <w:t>instead</w:t>
      </w:r>
      <w:proofErr w:type="gramEnd"/>
      <w:r w:rsidRPr="00A56CE3">
        <w:rPr>
          <w:color w:val="1F497D" w:themeColor="text2"/>
          <w:sz w:val="22"/>
          <w:szCs w:val="22"/>
        </w:rPr>
        <w:t xml:space="preserve"> of </w:t>
      </w:r>
      <w:r w:rsidR="00EB56EE">
        <w:rPr>
          <w:color w:val="1F497D" w:themeColor="text2"/>
          <w:position w:val="-10"/>
          <w:sz w:val="22"/>
          <w:szCs w:val="22"/>
        </w:rPr>
        <w:pict w14:anchorId="285DDAA4">
          <v:shape id="_x0000_i1034" type="#_x0000_t75" style="width:18.4pt;height:15.9pt">
            <v:imagedata r:id="rId17" o:title=""/>
          </v:shape>
        </w:pict>
      </w:r>
      <w:r w:rsidRPr="00A56CE3">
        <w:rPr>
          <w:color w:val="1F497D" w:themeColor="text2"/>
          <w:sz w:val="22"/>
          <w:szCs w:val="22"/>
        </w:rPr>
        <w:t xml:space="preserve">. Also the degrees of freedom for the two critical value t are also different, </w:t>
      </w:r>
      <w:r w:rsidR="00EB56EE">
        <w:rPr>
          <w:color w:val="1F497D" w:themeColor="text2"/>
          <w:position w:val="-10"/>
          <w:sz w:val="22"/>
          <w:szCs w:val="22"/>
        </w:rPr>
        <w:pict w14:anchorId="33997FF3">
          <v:shape id="_x0000_i1035" type="#_x0000_t75" style="width:50.25pt;height:15.9pt">
            <v:imagedata r:id="rId18" o:title=""/>
          </v:shape>
        </w:pict>
      </w:r>
      <w:r w:rsidRPr="00A56CE3">
        <w:rPr>
          <w:color w:val="1F497D" w:themeColor="text2"/>
          <w:sz w:val="22"/>
          <w:szCs w:val="22"/>
        </w:rPr>
        <w:t xml:space="preserve"> instead of </w:t>
      </w:r>
      <w:r w:rsidR="00EB56EE">
        <w:rPr>
          <w:color w:val="1F497D" w:themeColor="text2"/>
          <w:position w:val="-10"/>
          <w:sz w:val="22"/>
          <w:szCs w:val="22"/>
        </w:rPr>
        <w:pict w14:anchorId="22CE53DD">
          <v:shape id="_x0000_i1036" type="#_x0000_t75" style="width:29.3pt;height:15.9pt">
            <v:imagedata r:id="rId19" o:title=""/>
          </v:shape>
        </w:pict>
      </w:r>
      <w:r>
        <w:rPr>
          <w:color w:val="1F497D" w:themeColor="text2"/>
          <w:sz w:val="22"/>
          <w:szCs w:val="22"/>
        </w:rPr>
        <w:t>.</w:t>
      </w:r>
    </w:p>
    <w:p w14:paraId="229C592C" w14:textId="77777777" w:rsidR="00696691" w:rsidRDefault="00FC30D4" w:rsidP="00696691">
      <w:pPr>
        <w:numPr>
          <w:ilvl w:val="1"/>
          <w:numId w:val="19"/>
        </w:numPr>
        <w:autoSpaceDE w:val="0"/>
        <w:autoSpaceDN w:val="0"/>
        <w:adjustRightInd w:val="0"/>
        <w:spacing w:after="120"/>
        <w:rPr>
          <w:sz w:val="22"/>
          <w:szCs w:val="22"/>
        </w:rPr>
      </w:pPr>
      <w:r>
        <w:rPr>
          <w:sz w:val="22"/>
          <w:szCs w:val="22"/>
        </w:rPr>
        <w:t>If we presume the variances are equal in the two populations, what is the regression based estimate of the standard deviation within each group</w:t>
      </w:r>
      <w:r w:rsidR="002365E3">
        <w:rPr>
          <w:sz w:val="22"/>
          <w:szCs w:val="22"/>
        </w:rPr>
        <w:t xml:space="preserve"> for each model</w:t>
      </w:r>
      <w:r>
        <w:rPr>
          <w:sz w:val="22"/>
          <w:szCs w:val="22"/>
        </w:rPr>
        <w:t>?</w:t>
      </w:r>
      <w:r w:rsidR="002365E3">
        <w:rPr>
          <w:sz w:val="22"/>
          <w:szCs w:val="22"/>
        </w:rPr>
        <w:t xml:space="preserve"> How does this compare to the corresponding estimate from problem 1?</w:t>
      </w:r>
    </w:p>
    <w:p w14:paraId="20A22863" w14:textId="5E107DA7" w:rsidR="0063062F" w:rsidRPr="00810B6A" w:rsidRDefault="0063062F" w:rsidP="00696691">
      <w:pPr>
        <w:autoSpaceDE w:val="0"/>
        <w:autoSpaceDN w:val="0"/>
        <w:adjustRightInd w:val="0"/>
        <w:spacing w:after="120"/>
        <w:ind w:left="1440"/>
        <w:rPr>
          <w:color w:val="1F497D" w:themeColor="text2"/>
          <w:sz w:val="22"/>
          <w:szCs w:val="22"/>
        </w:rPr>
      </w:pPr>
      <w:r w:rsidRPr="00810B6A">
        <w:rPr>
          <w:color w:val="1F497D" w:themeColor="text2"/>
          <w:sz w:val="22"/>
          <w:szCs w:val="22"/>
        </w:rPr>
        <w:t>If we presume the variances are equal in the two populations, the regression based estimate of the standard deviation within each group for each model</w:t>
      </w:r>
      <w:r w:rsidR="00696691" w:rsidRPr="00810B6A">
        <w:rPr>
          <w:color w:val="1F497D" w:themeColor="text2"/>
          <w:sz w:val="22"/>
          <w:szCs w:val="22"/>
        </w:rPr>
        <w:t xml:space="preserve"> is both 33.5 which is </w:t>
      </w:r>
      <w:r w:rsidR="00DD4570">
        <w:rPr>
          <w:color w:val="1F497D" w:themeColor="text2"/>
          <w:sz w:val="22"/>
          <w:szCs w:val="22"/>
        </w:rPr>
        <w:t>equal to</w:t>
      </w:r>
      <w:r w:rsidR="00696691" w:rsidRPr="00810B6A">
        <w:rPr>
          <w:color w:val="1F497D" w:themeColor="text2"/>
          <w:sz w:val="22"/>
          <w:szCs w:val="22"/>
        </w:rPr>
        <w:t xml:space="preserve"> the corresponding estimate from problem 1</w:t>
      </w:r>
      <w:r w:rsidR="00DD4570">
        <w:rPr>
          <w:color w:val="1F497D" w:themeColor="text2"/>
          <w:sz w:val="22"/>
          <w:szCs w:val="22"/>
        </w:rPr>
        <w:t xml:space="preserve"> </w:t>
      </w:r>
    </w:p>
    <w:p w14:paraId="5D21AEAE" w14:textId="77777777" w:rsidR="00AF5A1A" w:rsidRDefault="00AF5A1A" w:rsidP="00FC30D4">
      <w:pPr>
        <w:numPr>
          <w:ilvl w:val="1"/>
          <w:numId w:val="19"/>
        </w:numPr>
        <w:autoSpaceDE w:val="0"/>
        <w:autoSpaceDN w:val="0"/>
        <w:adjustRightInd w:val="0"/>
        <w:spacing w:after="120"/>
        <w:rPr>
          <w:sz w:val="22"/>
          <w:szCs w:val="22"/>
        </w:rPr>
      </w:pPr>
      <w:r>
        <w:rPr>
          <w:sz w:val="22"/>
          <w:szCs w:val="22"/>
        </w:rPr>
        <w:lastRenderedPageBreak/>
        <w:t>How do models A and B relate to each other?</w:t>
      </w:r>
    </w:p>
    <w:p w14:paraId="72F795C5" w14:textId="680BEEC8" w:rsidR="006462FA" w:rsidRPr="006462FA" w:rsidRDefault="00810B6A" w:rsidP="006462FA">
      <w:pPr>
        <w:autoSpaceDE w:val="0"/>
        <w:autoSpaceDN w:val="0"/>
        <w:adjustRightInd w:val="0"/>
        <w:spacing w:after="120"/>
        <w:ind w:left="1440"/>
        <w:rPr>
          <w:rFonts w:ascii="Times" w:hAnsi="Times"/>
          <w:color w:val="1F497D" w:themeColor="text2"/>
          <w:sz w:val="22"/>
          <w:szCs w:val="22"/>
        </w:rPr>
      </w:pPr>
      <w:r w:rsidRPr="006462FA">
        <w:rPr>
          <w:rFonts w:ascii="Times" w:hAnsi="Times"/>
          <w:color w:val="1F497D" w:themeColor="text2"/>
          <w:sz w:val="22"/>
          <w:szCs w:val="22"/>
        </w:rPr>
        <w:t xml:space="preserve">Model A and model </w:t>
      </w:r>
      <w:r w:rsidR="00DD4570" w:rsidRPr="006462FA">
        <w:rPr>
          <w:rFonts w:ascii="Times" w:hAnsi="Times"/>
          <w:color w:val="1F497D" w:themeColor="text2"/>
          <w:sz w:val="22"/>
          <w:szCs w:val="22"/>
        </w:rPr>
        <w:t>B are the same except for naming different groups as 0 and 1.</w:t>
      </w:r>
      <w:r w:rsidR="006462FA" w:rsidRPr="006462FA">
        <w:rPr>
          <w:rFonts w:ascii="Times" w:hAnsi="Times"/>
          <w:color w:val="1F497D" w:themeColor="text2"/>
          <w:sz w:val="22"/>
          <w:szCs w:val="22"/>
        </w:rPr>
        <w:t xml:space="preserve"> </w:t>
      </w:r>
      <w:r w:rsidR="00DD4570" w:rsidRPr="006462FA">
        <w:rPr>
          <w:rFonts w:ascii="Times" w:hAnsi="Times"/>
          <w:color w:val="1F497D" w:themeColor="text2"/>
          <w:sz w:val="22"/>
          <w:szCs w:val="22"/>
        </w:rPr>
        <w:t>A named the death within 5 years group 1and B named the survival group as 1. Consequently, we get slopes</w:t>
      </w:r>
      <w:r w:rsidR="006462FA" w:rsidRPr="006462FA">
        <w:rPr>
          <w:rFonts w:ascii="Times" w:hAnsi="Times"/>
          <w:color w:val="1F497D" w:themeColor="text2"/>
          <w:sz w:val="22"/>
          <w:szCs w:val="22"/>
        </w:rPr>
        <w:t xml:space="preserve"> (including CI) that are opposite numbers -8.5[-15.1, -1.9], 8.5[1.9, 15.1] and t values that are opposite numbers -2.53, 2.53. The slope is the </w:t>
      </w:r>
      <w:r w:rsidR="006462FA" w:rsidRPr="006462FA">
        <w:rPr>
          <w:rFonts w:ascii="Times" w:hAnsi="Times" w:cs="Arial"/>
          <w:color w:val="1F497D" w:themeColor="text2"/>
          <w:sz w:val="22"/>
          <w:szCs w:val="22"/>
        </w:rPr>
        <w:t>estimated difference in average LDL for two groups (group1-group</w:t>
      </w:r>
      <w:r w:rsidR="006462FA">
        <w:rPr>
          <w:rFonts w:ascii="Times" w:hAnsi="Times" w:cs="Arial"/>
          <w:color w:val="1F497D" w:themeColor="text2"/>
          <w:sz w:val="22"/>
          <w:szCs w:val="22"/>
        </w:rPr>
        <w:t xml:space="preserve"> </w:t>
      </w:r>
      <w:r w:rsidR="006462FA" w:rsidRPr="006462FA">
        <w:rPr>
          <w:rFonts w:ascii="Times" w:hAnsi="Times" w:cs="Arial"/>
          <w:color w:val="1F497D" w:themeColor="text2"/>
          <w:sz w:val="22"/>
          <w:szCs w:val="22"/>
        </w:rPr>
        <w:t>0)</w:t>
      </w:r>
      <w:r w:rsidR="006462FA">
        <w:rPr>
          <w:rFonts w:ascii="Times" w:hAnsi="Times" w:cs="Arial"/>
          <w:color w:val="1F497D" w:themeColor="text2"/>
          <w:sz w:val="22"/>
          <w:szCs w:val="22"/>
        </w:rPr>
        <w:t xml:space="preserve">. </w:t>
      </w:r>
      <w:r w:rsidR="00B60BA7">
        <w:rPr>
          <w:rFonts w:ascii="Times" w:hAnsi="Times" w:cs="Arial"/>
          <w:color w:val="1F497D" w:themeColor="text2"/>
          <w:sz w:val="22"/>
          <w:szCs w:val="22"/>
        </w:rPr>
        <w:t xml:space="preserve">The intercept is the mean estimate for group 0, so in model A, it is the </w:t>
      </w:r>
      <w:r w:rsidR="00B60BA7" w:rsidRPr="00A56CE3">
        <w:rPr>
          <w:rFonts w:ascii="Times" w:hAnsi="Times"/>
          <w:color w:val="1F497D" w:themeColor="text2"/>
          <w:sz w:val="22"/>
          <w:szCs w:val="22"/>
        </w:rPr>
        <w:t>mean LDL among subjects who survive at least 5 years</w:t>
      </w:r>
      <w:r w:rsidR="00B60BA7">
        <w:rPr>
          <w:rFonts w:ascii="Times" w:hAnsi="Times"/>
          <w:color w:val="1F497D" w:themeColor="text2"/>
          <w:sz w:val="22"/>
          <w:szCs w:val="22"/>
        </w:rPr>
        <w:t xml:space="preserve"> and it is the </w:t>
      </w:r>
      <w:r w:rsidR="00B60BA7" w:rsidRPr="00A56CE3">
        <w:rPr>
          <w:rFonts w:ascii="Times" w:hAnsi="Times"/>
          <w:color w:val="1F497D" w:themeColor="text2"/>
          <w:sz w:val="22"/>
          <w:szCs w:val="22"/>
        </w:rPr>
        <w:t>mean LDL</w:t>
      </w:r>
      <w:r w:rsidR="00B60BA7">
        <w:rPr>
          <w:rFonts w:ascii="Times" w:hAnsi="Times"/>
          <w:color w:val="1F497D" w:themeColor="text2"/>
          <w:sz w:val="22"/>
          <w:szCs w:val="22"/>
        </w:rPr>
        <w:t xml:space="preserve"> </w:t>
      </w:r>
      <w:r w:rsidR="00B60BA7" w:rsidRPr="00A56CE3">
        <w:rPr>
          <w:rFonts w:ascii="Times" w:hAnsi="Times"/>
          <w:color w:val="1F497D" w:themeColor="text2"/>
          <w:sz w:val="22"/>
          <w:szCs w:val="22"/>
        </w:rPr>
        <w:t xml:space="preserve">among subjects who </w:t>
      </w:r>
      <w:r w:rsidR="00B60BA7">
        <w:rPr>
          <w:rFonts w:ascii="Times" w:hAnsi="Times"/>
          <w:color w:val="1F497D" w:themeColor="text2"/>
          <w:sz w:val="22"/>
          <w:szCs w:val="22"/>
        </w:rPr>
        <w:t>died in</w:t>
      </w:r>
      <w:r w:rsidR="00B60BA7" w:rsidRPr="00A56CE3">
        <w:rPr>
          <w:rFonts w:ascii="Times" w:hAnsi="Times"/>
          <w:color w:val="1F497D" w:themeColor="text2"/>
          <w:sz w:val="22"/>
          <w:szCs w:val="22"/>
        </w:rPr>
        <w:t xml:space="preserve"> 5 years</w:t>
      </w:r>
      <w:r w:rsidR="00B60BA7">
        <w:rPr>
          <w:rFonts w:ascii="Times" w:hAnsi="Times"/>
          <w:color w:val="1F497D" w:themeColor="text2"/>
          <w:sz w:val="22"/>
          <w:szCs w:val="22"/>
        </w:rPr>
        <w:t xml:space="preserve"> for model B. The corresponding t value, se, p value and CI are also different. Everything else for the two models should be the same.</w:t>
      </w:r>
    </w:p>
    <w:p w14:paraId="3B13AB8B" w14:textId="77777777" w:rsidR="00702A7A" w:rsidRPr="00702A7A" w:rsidRDefault="002365E3" w:rsidP="00FC30D4">
      <w:pPr>
        <w:numPr>
          <w:ilvl w:val="1"/>
          <w:numId w:val="19"/>
        </w:numPr>
        <w:autoSpaceDE w:val="0"/>
        <w:autoSpaceDN w:val="0"/>
        <w:adjustRightInd w:val="0"/>
        <w:spacing w:after="120"/>
        <w:rPr>
          <w:sz w:val="22"/>
          <w:szCs w:val="22"/>
        </w:rPr>
      </w:pPr>
      <w:r>
        <w:rPr>
          <w:sz w:val="22"/>
          <w:szCs w:val="22"/>
        </w:rPr>
        <w:t>Provide an interpretation of the intercept from the regression model A.</w:t>
      </w:r>
      <w:r w:rsidR="00702A7A" w:rsidRPr="00702A7A">
        <w:rPr>
          <w:rFonts w:ascii="Times" w:hAnsi="Times" w:cs="Arial"/>
          <w:color w:val="1F497D" w:themeColor="text2"/>
          <w:sz w:val="22"/>
          <w:szCs w:val="22"/>
        </w:rPr>
        <w:t xml:space="preserve"> </w:t>
      </w:r>
    </w:p>
    <w:p w14:paraId="244A7819" w14:textId="29D24229" w:rsidR="00702A7A" w:rsidRPr="00B10AE2" w:rsidRDefault="00702A7A" w:rsidP="00702A7A">
      <w:pPr>
        <w:autoSpaceDE w:val="0"/>
        <w:autoSpaceDN w:val="0"/>
        <w:adjustRightInd w:val="0"/>
        <w:spacing w:after="120"/>
        <w:ind w:left="1440"/>
        <w:rPr>
          <w:color w:val="1F497D" w:themeColor="text2"/>
          <w:sz w:val="22"/>
          <w:szCs w:val="22"/>
        </w:rPr>
      </w:pPr>
      <w:r w:rsidRPr="00B10AE2">
        <w:rPr>
          <w:rFonts w:ascii="Times" w:hAnsi="Times" w:cs="Arial"/>
          <w:color w:val="1F497D" w:themeColor="text2"/>
          <w:sz w:val="22"/>
          <w:szCs w:val="22"/>
        </w:rPr>
        <w:t xml:space="preserve">The intercept is the mean estimate for group 0, so in model </w:t>
      </w:r>
      <w:proofErr w:type="gramStart"/>
      <w:r w:rsidRPr="00B10AE2">
        <w:rPr>
          <w:rFonts w:ascii="Times" w:hAnsi="Times" w:cs="Arial"/>
          <w:color w:val="1F497D" w:themeColor="text2"/>
          <w:sz w:val="22"/>
          <w:szCs w:val="22"/>
        </w:rPr>
        <w:t>A</w:t>
      </w:r>
      <w:proofErr w:type="gramEnd"/>
      <w:r w:rsidRPr="00B10AE2">
        <w:rPr>
          <w:rFonts w:ascii="Times" w:hAnsi="Times" w:cs="Arial"/>
          <w:color w:val="1F497D" w:themeColor="text2"/>
          <w:sz w:val="22"/>
          <w:szCs w:val="22"/>
        </w:rPr>
        <w:t xml:space="preserve">, it is the </w:t>
      </w:r>
      <w:r w:rsidRPr="00B10AE2">
        <w:rPr>
          <w:rFonts w:ascii="Times" w:hAnsi="Times"/>
          <w:color w:val="1F497D" w:themeColor="text2"/>
          <w:sz w:val="22"/>
          <w:szCs w:val="22"/>
        </w:rPr>
        <w:t>mean LDL among subjects who survive at least 5 years.</w:t>
      </w:r>
      <w:r w:rsidR="00B10AE2" w:rsidRPr="00B10AE2">
        <w:rPr>
          <w:rFonts w:hint="eastAsia"/>
          <w:color w:val="1F497D" w:themeColor="text2"/>
          <w:sz w:val="22"/>
          <w:szCs w:val="22"/>
          <w:lang w:eastAsia="zh-CN"/>
        </w:rPr>
        <w:t xml:space="preserve"> The intercept is 127mg/dl with 95% confidence [</w:t>
      </w:r>
      <w:r w:rsidR="00B10AE2" w:rsidRPr="00B10AE2">
        <w:rPr>
          <w:color w:val="1F497D" w:themeColor="text2"/>
          <w:sz w:val="22"/>
          <w:szCs w:val="22"/>
        </w:rPr>
        <w:t>124.5, 129.9</w:t>
      </w:r>
      <w:r w:rsidR="00B10AE2" w:rsidRPr="00B10AE2">
        <w:rPr>
          <w:rFonts w:hint="eastAsia"/>
          <w:color w:val="1F497D" w:themeColor="text2"/>
          <w:sz w:val="22"/>
          <w:szCs w:val="22"/>
          <w:lang w:eastAsia="zh-CN"/>
        </w:rPr>
        <w:t xml:space="preserve">]. Thus our observation would not be atypical if the true mean LDL level for people in the </w:t>
      </w:r>
      <w:r w:rsidR="00B10AE2" w:rsidRPr="00B10AE2">
        <w:rPr>
          <w:color w:val="1F497D" w:themeColor="text2"/>
          <w:sz w:val="22"/>
          <w:szCs w:val="22"/>
          <w:lang w:eastAsia="zh-CN"/>
        </w:rPr>
        <w:t>“</w:t>
      </w:r>
      <w:r w:rsidR="00B10AE2" w:rsidRPr="00B10AE2">
        <w:rPr>
          <w:rFonts w:hint="eastAsia"/>
          <w:color w:val="1F497D" w:themeColor="text2"/>
          <w:sz w:val="22"/>
          <w:szCs w:val="22"/>
          <w:lang w:eastAsia="zh-CN"/>
        </w:rPr>
        <w:t>survived 5 years</w:t>
      </w:r>
      <w:r w:rsidR="00B10AE2" w:rsidRPr="00B10AE2">
        <w:rPr>
          <w:color w:val="1F497D" w:themeColor="text2"/>
          <w:sz w:val="22"/>
          <w:szCs w:val="22"/>
          <w:lang w:eastAsia="zh-CN"/>
        </w:rPr>
        <w:t>”</w:t>
      </w:r>
      <w:r w:rsidR="00B10AE2" w:rsidRPr="00B10AE2">
        <w:rPr>
          <w:rFonts w:hint="eastAsia"/>
          <w:color w:val="1F497D" w:themeColor="text2"/>
          <w:sz w:val="22"/>
          <w:szCs w:val="22"/>
          <w:lang w:eastAsia="zh-CN"/>
        </w:rPr>
        <w:t xml:space="preserve"> population is from 124.5 mg/dl to 129.9 mg/dl. And the two-sided p value is less than 0.001. With a 0.05 significance level, we have high confidence to reject the null hypothesis that the mean LDL level for people in the </w:t>
      </w:r>
      <w:r w:rsidR="00B10AE2" w:rsidRPr="00B10AE2">
        <w:rPr>
          <w:color w:val="1F497D" w:themeColor="text2"/>
          <w:sz w:val="22"/>
          <w:szCs w:val="22"/>
          <w:lang w:eastAsia="zh-CN"/>
        </w:rPr>
        <w:t>“</w:t>
      </w:r>
      <w:r w:rsidR="00B10AE2" w:rsidRPr="00B10AE2">
        <w:rPr>
          <w:rFonts w:hint="eastAsia"/>
          <w:color w:val="1F497D" w:themeColor="text2"/>
          <w:sz w:val="22"/>
          <w:szCs w:val="22"/>
          <w:lang w:eastAsia="zh-CN"/>
        </w:rPr>
        <w:t>survived 5 years</w:t>
      </w:r>
      <w:r w:rsidR="00B10AE2" w:rsidRPr="00B10AE2">
        <w:rPr>
          <w:color w:val="1F497D" w:themeColor="text2"/>
          <w:sz w:val="22"/>
          <w:szCs w:val="22"/>
          <w:lang w:eastAsia="zh-CN"/>
        </w:rPr>
        <w:t>”</w:t>
      </w:r>
      <w:r w:rsidR="00B10AE2" w:rsidRPr="00B10AE2">
        <w:rPr>
          <w:rFonts w:hint="eastAsia"/>
          <w:color w:val="1F497D" w:themeColor="text2"/>
          <w:sz w:val="22"/>
          <w:szCs w:val="22"/>
          <w:lang w:eastAsia="zh-CN"/>
        </w:rPr>
        <w:t xml:space="preserve"> population is not zero and </w:t>
      </w:r>
      <w:r w:rsidR="00B10AE2" w:rsidRPr="00B10AE2">
        <w:rPr>
          <w:color w:val="1F497D" w:themeColor="text2"/>
          <w:sz w:val="22"/>
          <w:szCs w:val="22"/>
          <w:lang w:eastAsia="zh-CN"/>
        </w:rPr>
        <w:t>that</w:t>
      </w:r>
      <w:r w:rsidR="00B10AE2" w:rsidRPr="00B10AE2">
        <w:rPr>
          <w:rFonts w:hint="eastAsia"/>
          <w:color w:val="1F497D" w:themeColor="text2"/>
          <w:sz w:val="22"/>
          <w:szCs w:val="22"/>
          <w:lang w:eastAsia="zh-CN"/>
        </w:rPr>
        <w:t xml:space="preserve"> the estimated mean is 127 mg/dl.</w:t>
      </w:r>
    </w:p>
    <w:p w14:paraId="65B0E332" w14:textId="77777777" w:rsidR="00702A7A" w:rsidRPr="00702A7A" w:rsidRDefault="002365E3" w:rsidP="00702A7A">
      <w:pPr>
        <w:numPr>
          <w:ilvl w:val="1"/>
          <w:numId w:val="19"/>
        </w:numPr>
        <w:autoSpaceDE w:val="0"/>
        <w:autoSpaceDN w:val="0"/>
        <w:adjustRightInd w:val="0"/>
        <w:spacing w:after="120"/>
        <w:rPr>
          <w:sz w:val="22"/>
          <w:szCs w:val="22"/>
        </w:rPr>
      </w:pPr>
      <w:r w:rsidRPr="00702A7A">
        <w:rPr>
          <w:sz w:val="22"/>
          <w:szCs w:val="22"/>
        </w:rPr>
        <w:t>Provide an interpretation of the slope from the regression model A.</w:t>
      </w:r>
      <w:r w:rsidR="00702A7A" w:rsidRPr="00702A7A">
        <w:rPr>
          <w:rFonts w:ascii="Times" w:hAnsi="Times"/>
          <w:color w:val="1F497D" w:themeColor="text2"/>
          <w:sz w:val="22"/>
          <w:szCs w:val="22"/>
        </w:rPr>
        <w:t xml:space="preserve"> </w:t>
      </w:r>
    </w:p>
    <w:p w14:paraId="5005AE86" w14:textId="72C8890D" w:rsidR="007737CF" w:rsidRDefault="00702A7A" w:rsidP="00702A7A">
      <w:pPr>
        <w:autoSpaceDE w:val="0"/>
        <w:autoSpaceDN w:val="0"/>
        <w:adjustRightInd w:val="0"/>
        <w:spacing w:after="120"/>
        <w:ind w:left="1440"/>
        <w:rPr>
          <w:color w:val="000090"/>
          <w:sz w:val="22"/>
          <w:szCs w:val="22"/>
          <w:lang w:eastAsia="zh-CN"/>
        </w:rPr>
      </w:pPr>
      <w:r w:rsidRPr="007737CF">
        <w:rPr>
          <w:rFonts w:ascii="Times" w:hAnsi="Times"/>
          <w:color w:val="1F497D" w:themeColor="text2"/>
          <w:sz w:val="22"/>
          <w:szCs w:val="22"/>
        </w:rPr>
        <w:t xml:space="preserve">The slope </w:t>
      </w:r>
      <w:r w:rsidRPr="007737CF">
        <w:rPr>
          <w:rFonts w:ascii="Times" w:hAnsi="Times" w:cs="Arial"/>
          <w:color w:val="1F497D" w:themeColor="text2"/>
          <w:sz w:val="22"/>
          <w:szCs w:val="22"/>
        </w:rPr>
        <w:t xml:space="preserve">in model A is </w:t>
      </w:r>
      <w:r w:rsidRPr="007737CF">
        <w:rPr>
          <w:rFonts w:ascii="Times" w:hAnsi="Times"/>
          <w:color w:val="1F497D" w:themeColor="text2"/>
          <w:sz w:val="22"/>
          <w:szCs w:val="22"/>
        </w:rPr>
        <w:t>-8.5</w:t>
      </w:r>
      <w:r w:rsidR="007737CF">
        <w:rPr>
          <w:rFonts w:ascii="Times" w:hAnsi="Times" w:hint="eastAsia"/>
          <w:color w:val="1F497D" w:themeColor="text2"/>
          <w:sz w:val="22"/>
          <w:szCs w:val="22"/>
        </w:rPr>
        <w:t>0</w:t>
      </w:r>
      <w:r w:rsidRPr="007737CF">
        <w:rPr>
          <w:rFonts w:ascii="Times" w:hAnsi="Times"/>
          <w:color w:val="1F497D" w:themeColor="text2"/>
          <w:sz w:val="22"/>
          <w:szCs w:val="22"/>
        </w:rPr>
        <w:t xml:space="preserve">[-15.1, -1.9]. This is the </w:t>
      </w:r>
      <w:r w:rsidRPr="007737CF">
        <w:rPr>
          <w:rFonts w:ascii="Times" w:hAnsi="Times" w:cs="Arial"/>
          <w:color w:val="1F497D" w:themeColor="text2"/>
          <w:sz w:val="22"/>
          <w:szCs w:val="22"/>
        </w:rPr>
        <w:t>estimated difference</w:t>
      </w:r>
      <w:r w:rsidR="007737CF" w:rsidRPr="007737CF">
        <w:rPr>
          <w:rFonts w:hint="eastAsia"/>
          <w:color w:val="1F497D" w:themeColor="text2"/>
          <w:sz w:val="22"/>
          <w:szCs w:val="22"/>
          <w:lang w:eastAsia="zh-CN"/>
        </w:rPr>
        <w:t xml:space="preserve"> in means LDL </w:t>
      </w:r>
      <w:r w:rsidR="007737CF" w:rsidRPr="00E1033D">
        <w:rPr>
          <w:rFonts w:hint="eastAsia"/>
          <w:color w:val="1F497D" w:themeColor="text2"/>
          <w:sz w:val="22"/>
          <w:szCs w:val="22"/>
          <w:lang w:eastAsia="zh-CN"/>
        </w:rPr>
        <w:t xml:space="preserve">level for people in the </w:t>
      </w:r>
      <w:r w:rsidR="007737CF" w:rsidRPr="00E1033D">
        <w:rPr>
          <w:color w:val="1F497D" w:themeColor="text2"/>
          <w:sz w:val="22"/>
          <w:szCs w:val="22"/>
          <w:lang w:eastAsia="zh-CN"/>
        </w:rPr>
        <w:t>“</w:t>
      </w:r>
      <w:r w:rsidR="007737CF" w:rsidRPr="00E1033D">
        <w:rPr>
          <w:rFonts w:hint="eastAsia"/>
          <w:color w:val="1F497D" w:themeColor="text2"/>
          <w:sz w:val="22"/>
          <w:szCs w:val="22"/>
          <w:lang w:eastAsia="zh-CN"/>
        </w:rPr>
        <w:t>died within</w:t>
      </w:r>
      <w:r w:rsidR="007737CF" w:rsidRPr="00E1033D">
        <w:rPr>
          <w:color w:val="1F497D" w:themeColor="text2"/>
          <w:sz w:val="22"/>
          <w:szCs w:val="22"/>
          <w:lang w:eastAsia="zh-CN"/>
        </w:rPr>
        <w:t xml:space="preserve"> 5 years”</w:t>
      </w:r>
      <w:r w:rsidR="007737CF" w:rsidRPr="00E1033D">
        <w:rPr>
          <w:rFonts w:hint="eastAsia"/>
          <w:color w:val="1F497D" w:themeColor="text2"/>
          <w:sz w:val="22"/>
          <w:szCs w:val="22"/>
          <w:lang w:eastAsia="zh-CN"/>
        </w:rPr>
        <w:t xml:space="preserve"> population and people in the </w:t>
      </w:r>
      <w:r w:rsidR="007737CF" w:rsidRPr="00E1033D">
        <w:rPr>
          <w:color w:val="1F497D" w:themeColor="text2"/>
          <w:sz w:val="22"/>
          <w:szCs w:val="22"/>
          <w:lang w:eastAsia="zh-CN"/>
        </w:rPr>
        <w:t>“</w:t>
      </w:r>
      <w:r w:rsidR="007737CF" w:rsidRPr="00E1033D">
        <w:rPr>
          <w:rFonts w:hint="eastAsia"/>
          <w:color w:val="1F497D" w:themeColor="text2"/>
          <w:sz w:val="22"/>
          <w:szCs w:val="22"/>
          <w:lang w:eastAsia="zh-CN"/>
        </w:rPr>
        <w:t>survived 5 years</w:t>
      </w:r>
      <w:r w:rsidR="007737CF" w:rsidRPr="00E1033D">
        <w:rPr>
          <w:color w:val="1F497D" w:themeColor="text2"/>
          <w:sz w:val="22"/>
          <w:szCs w:val="22"/>
          <w:lang w:eastAsia="zh-CN"/>
        </w:rPr>
        <w:t>”</w:t>
      </w:r>
      <w:r w:rsidR="007737CF" w:rsidRPr="00E1033D">
        <w:rPr>
          <w:rFonts w:hint="eastAsia"/>
          <w:color w:val="1F497D" w:themeColor="text2"/>
          <w:sz w:val="22"/>
          <w:szCs w:val="22"/>
          <w:lang w:eastAsia="zh-CN"/>
        </w:rPr>
        <w:t xml:space="preserve"> population. Thus our observation would not be atypical if the true mean LDL level for people in the </w:t>
      </w:r>
      <w:r w:rsidR="007737CF" w:rsidRPr="00E1033D">
        <w:rPr>
          <w:color w:val="1F497D" w:themeColor="text2"/>
          <w:sz w:val="22"/>
          <w:szCs w:val="22"/>
          <w:lang w:eastAsia="zh-CN"/>
        </w:rPr>
        <w:t>“</w:t>
      </w:r>
      <w:r w:rsidR="007737CF" w:rsidRPr="00E1033D">
        <w:rPr>
          <w:rFonts w:hint="eastAsia"/>
          <w:color w:val="1F497D" w:themeColor="text2"/>
          <w:sz w:val="22"/>
          <w:szCs w:val="22"/>
          <w:lang w:eastAsia="zh-CN"/>
        </w:rPr>
        <w:t>died within 5 years</w:t>
      </w:r>
      <w:r w:rsidR="007737CF" w:rsidRPr="00E1033D">
        <w:rPr>
          <w:color w:val="1F497D" w:themeColor="text2"/>
          <w:sz w:val="22"/>
          <w:szCs w:val="22"/>
          <w:lang w:eastAsia="zh-CN"/>
        </w:rPr>
        <w:t>”</w:t>
      </w:r>
      <w:r w:rsidR="007737CF" w:rsidRPr="00E1033D">
        <w:rPr>
          <w:rFonts w:hint="eastAsia"/>
          <w:color w:val="1F497D" w:themeColor="text2"/>
          <w:sz w:val="22"/>
          <w:szCs w:val="22"/>
          <w:lang w:eastAsia="zh-CN"/>
        </w:rPr>
        <w:t xml:space="preserve"> population is from 1.91 mg/dl lower to 15.1 mg/dl lower than the mean LDL level for people in the </w:t>
      </w:r>
      <w:r w:rsidR="007737CF" w:rsidRPr="00E1033D">
        <w:rPr>
          <w:color w:val="1F497D" w:themeColor="text2"/>
          <w:sz w:val="22"/>
          <w:szCs w:val="22"/>
          <w:lang w:eastAsia="zh-CN"/>
        </w:rPr>
        <w:t>“</w:t>
      </w:r>
      <w:r w:rsidR="007737CF" w:rsidRPr="00E1033D">
        <w:rPr>
          <w:rFonts w:hint="eastAsia"/>
          <w:color w:val="1F497D" w:themeColor="text2"/>
          <w:sz w:val="22"/>
          <w:szCs w:val="22"/>
          <w:lang w:eastAsia="zh-CN"/>
        </w:rPr>
        <w:t>Survived 5 years</w:t>
      </w:r>
      <w:r w:rsidR="007737CF" w:rsidRPr="00E1033D">
        <w:rPr>
          <w:color w:val="1F497D" w:themeColor="text2"/>
          <w:sz w:val="22"/>
          <w:szCs w:val="22"/>
          <w:lang w:eastAsia="zh-CN"/>
        </w:rPr>
        <w:t>”</w:t>
      </w:r>
      <w:r w:rsidR="007737CF" w:rsidRPr="00E1033D">
        <w:rPr>
          <w:rFonts w:hint="eastAsia"/>
          <w:color w:val="1F497D" w:themeColor="text2"/>
          <w:sz w:val="22"/>
          <w:szCs w:val="22"/>
          <w:lang w:eastAsia="zh-CN"/>
        </w:rPr>
        <w:t xml:space="preserve"> population. And the two-sided p value is 0.012. With a 0.05 significance level, we have high confidence to reject the null hypothesis that the difference in means LDL level for people in the two populations is zero.</w:t>
      </w:r>
      <w:r w:rsidR="007737CF" w:rsidRPr="00E04B54">
        <w:rPr>
          <w:rFonts w:hint="eastAsia"/>
          <w:color w:val="000090"/>
          <w:sz w:val="22"/>
          <w:szCs w:val="22"/>
          <w:lang w:eastAsia="zh-CN"/>
        </w:rPr>
        <w:t xml:space="preserve"> </w:t>
      </w:r>
    </w:p>
    <w:p w14:paraId="1CE9CBBF" w14:textId="77777777" w:rsidR="002365E3" w:rsidRDefault="002365E3" w:rsidP="00FC30D4">
      <w:pPr>
        <w:numPr>
          <w:ilvl w:val="1"/>
          <w:numId w:val="19"/>
        </w:numPr>
        <w:autoSpaceDE w:val="0"/>
        <w:autoSpaceDN w:val="0"/>
        <w:adjustRightInd w:val="0"/>
        <w:spacing w:after="120"/>
        <w:rPr>
          <w:sz w:val="22"/>
          <w:szCs w:val="22"/>
        </w:rPr>
      </w:pPr>
      <w:r>
        <w:rPr>
          <w:sz w:val="22"/>
          <w:szCs w:val="22"/>
        </w:rPr>
        <w:t>Using the regression parameter estimates, what are the point estimate, the estimated standard error of the point estimate, the 95% confidence interval for the true difference in means between a population that survives at least 5 years and a population that dies with</w:t>
      </w:r>
      <w:r w:rsidR="00AF5A1A">
        <w:rPr>
          <w:sz w:val="22"/>
          <w:szCs w:val="22"/>
        </w:rPr>
        <w:t>in</w:t>
      </w:r>
      <w:r>
        <w:rPr>
          <w:sz w:val="22"/>
          <w:szCs w:val="22"/>
        </w:rPr>
        <w:t xml:space="preserve"> 5 years? What is the P value testing the hypothesis that the two populations have the same mean LDL? What conclusions do you reach about a statistically significant association between serum LDL and 5 year all cause mortality?</w:t>
      </w:r>
      <w:r w:rsidR="00AF5A1A">
        <w:rPr>
          <w:sz w:val="22"/>
          <w:szCs w:val="22"/>
        </w:rPr>
        <w:t xml:space="preserve"> How does this compare to the corresponding inference from problem 1?</w:t>
      </w:r>
    </w:p>
    <w:p w14:paraId="0FE19913" w14:textId="06B06A1D" w:rsidR="00045DD2" w:rsidRDefault="008A6218" w:rsidP="00045DD2">
      <w:pPr>
        <w:autoSpaceDE w:val="0"/>
        <w:autoSpaceDN w:val="0"/>
        <w:adjustRightInd w:val="0"/>
        <w:spacing w:after="120"/>
        <w:ind w:left="1440"/>
        <w:rPr>
          <w:color w:val="1F497D" w:themeColor="text2"/>
          <w:sz w:val="22"/>
          <w:szCs w:val="22"/>
        </w:rPr>
      </w:pPr>
      <w:r>
        <w:rPr>
          <w:color w:val="1F497D" w:themeColor="text2"/>
          <w:sz w:val="22"/>
          <w:szCs w:val="22"/>
        </w:rPr>
        <w:t>I used model B. F</w:t>
      </w:r>
      <w:r w:rsidRPr="008A6218">
        <w:rPr>
          <w:color w:val="1F497D" w:themeColor="text2"/>
          <w:sz w:val="22"/>
          <w:szCs w:val="22"/>
        </w:rPr>
        <w:t>or the true difference in means between a population that survives at least 5 years and a population that dies within</w:t>
      </w:r>
      <w:r>
        <w:rPr>
          <w:color w:val="1F497D" w:themeColor="text2"/>
          <w:sz w:val="22"/>
          <w:szCs w:val="22"/>
        </w:rPr>
        <w:t xml:space="preserve"> 5 years, t</w:t>
      </w:r>
      <w:r w:rsidRPr="008A6218">
        <w:rPr>
          <w:color w:val="1F497D" w:themeColor="text2"/>
          <w:sz w:val="22"/>
          <w:szCs w:val="22"/>
        </w:rPr>
        <w:t>he point estimate</w:t>
      </w:r>
      <w:r>
        <w:rPr>
          <w:color w:val="1F497D" w:themeColor="text2"/>
          <w:sz w:val="22"/>
          <w:szCs w:val="22"/>
        </w:rPr>
        <w:t xml:space="preserve"> is 8.50</w:t>
      </w:r>
      <w:r w:rsidRPr="008A6218">
        <w:rPr>
          <w:color w:val="1F497D" w:themeColor="text2"/>
          <w:sz w:val="22"/>
          <w:szCs w:val="22"/>
        </w:rPr>
        <w:t>, the estimated standard error of the point estimate</w:t>
      </w:r>
      <w:r>
        <w:rPr>
          <w:color w:val="1F497D" w:themeColor="text2"/>
          <w:sz w:val="22"/>
          <w:szCs w:val="22"/>
        </w:rPr>
        <w:t xml:space="preserve"> is 3.36</w:t>
      </w:r>
      <w:r w:rsidRPr="008A6218">
        <w:rPr>
          <w:color w:val="1F497D" w:themeColor="text2"/>
          <w:sz w:val="22"/>
          <w:szCs w:val="22"/>
        </w:rPr>
        <w:t xml:space="preserve">, the 95% confidence interval </w:t>
      </w:r>
      <w:r>
        <w:rPr>
          <w:color w:val="1F497D" w:themeColor="text2"/>
          <w:sz w:val="22"/>
          <w:szCs w:val="22"/>
        </w:rPr>
        <w:t>is</w:t>
      </w:r>
      <w:r w:rsidRPr="008A6218">
        <w:rPr>
          <w:color w:val="1F497D" w:themeColor="text2"/>
          <w:sz w:val="22"/>
          <w:szCs w:val="22"/>
        </w:rPr>
        <w:t xml:space="preserve"> </w:t>
      </w:r>
      <w:r>
        <w:rPr>
          <w:color w:val="1F497D" w:themeColor="text2"/>
          <w:sz w:val="22"/>
          <w:szCs w:val="22"/>
        </w:rPr>
        <w:t xml:space="preserve">[1.9, 15.1]. </w:t>
      </w:r>
      <w:r w:rsidRPr="008A6218">
        <w:rPr>
          <w:color w:val="1F497D" w:themeColor="text2"/>
          <w:sz w:val="22"/>
          <w:szCs w:val="22"/>
        </w:rPr>
        <w:t xml:space="preserve"> The </w:t>
      </w:r>
      <w:r w:rsidR="00811CF5">
        <w:rPr>
          <w:color w:val="1F497D" w:themeColor="text2"/>
          <w:sz w:val="22"/>
          <w:szCs w:val="22"/>
        </w:rPr>
        <w:t>two-sided</w:t>
      </w:r>
      <w:r w:rsidR="00045DD2">
        <w:rPr>
          <w:color w:val="1F497D" w:themeColor="text2"/>
          <w:sz w:val="22"/>
          <w:szCs w:val="22"/>
        </w:rPr>
        <w:t xml:space="preserve"> </w:t>
      </w:r>
      <w:r w:rsidRPr="008A6218">
        <w:rPr>
          <w:color w:val="1F497D" w:themeColor="text2"/>
          <w:sz w:val="22"/>
          <w:szCs w:val="22"/>
        </w:rPr>
        <w:t>P value testing the hypothesis that the two populations have the same mean LDL</w:t>
      </w:r>
      <w:r>
        <w:rPr>
          <w:color w:val="1F497D" w:themeColor="text2"/>
          <w:sz w:val="22"/>
          <w:szCs w:val="22"/>
        </w:rPr>
        <w:t xml:space="preserve"> is 0.012.</w:t>
      </w:r>
      <w:r w:rsidR="00045DD2">
        <w:rPr>
          <w:rFonts w:hint="eastAsia"/>
          <w:color w:val="1F497D" w:themeColor="text2"/>
          <w:sz w:val="22"/>
          <w:szCs w:val="22"/>
        </w:rPr>
        <w:t xml:space="preserve"> </w:t>
      </w:r>
    </w:p>
    <w:p w14:paraId="1FCAF11F" w14:textId="0E166BE5" w:rsidR="00045DD2" w:rsidRPr="00045DD2" w:rsidRDefault="00045DD2" w:rsidP="00045DD2">
      <w:pPr>
        <w:autoSpaceDE w:val="0"/>
        <w:autoSpaceDN w:val="0"/>
        <w:adjustRightInd w:val="0"/>
        <w:spacing w:after="120"/>
        <w:ind w:left="1440"/>
        <w:rPr>
          <w:color w:val="1F497D" w:themeColor="text2"/>
          <w:sz w:val="22"/>
          <w:szCs w:val="22"/>
        </w:rPr>
      </w:pPr>
      <w:r w:rsidRPr="00045DD2">
        <w:rPr>
          <w:rFonts w:ascii="Times" w:hAnsi="Times"/>
          <w:bCs/>
          <w:color w:val="1F497D" w:themeColor="text2"/>
          <w:sz w:val="22"/>
          <w:szCs w:val="22"/>
        </w:rPr>
        <w:t>This observation is statistically significant at a 0.05 level of significance (two-sided P= 0.012), we</w:t>
      </w:r>
      <w:r w:rsidR="008A6218" w:rsidRPr="00045DD2">
        <w:rPr>
          <w:rFonts w:ascii="Times" w:hAnsi="Times"/>
          <w:bCs/>
          <w:color w:val="1F497D" w:themeColor="text2"/>
          <w:sz w:val="22"/>
          <w:szCs w:val="22"/>
        </w:rPr>
        <w:t xml:space="preserve"> can conclude with high confidence that the distribution of serum LDL differs between those who do or do not have higher risk of death over a </w:t>
      </w:r>
      <w:r w:rsidR="00811CF5" w:rsidRPr="00045DD2">
        <w:rPr>
          <w:rFonts w:ascii="Times" w:hAnsi="Times"/>
          <w:bCs/>
          <w:color w:val="1F497D" w:themeColor="text2"/>
          <w:sz w:val="22"/>
          <w:szCs w:val="22"/>
        </w:rPr>
        <w:t>5-year</w:t>
      </w:r>
      <w:r w:rsidR="008A6218" w:rsidRPr="00045DD2">
        <w:rPr>
          <w:rFonts w:ascii="Times" w:hAnsi="Times"/>
          <w:bCs/>
          <w:color w:val="1F497D" w:themeColor="text2"/>
          <w:sz w:val="22"/>
          <w:szCs w:val="22"/>
        </w:rPr>
        <w:t xml:space="preserve"> period.</w:t>
      </w:r>
      <w:r w:rsidRPr="00045DD2">
        <w:rPr>
          <w:rFonts w:ascii="Times" w:hAnsi="Times"/>
          <w:bCs/>
          <w:color w:val="1F497D" w:themeColor="text2"/>
          <w:sz w:val="22"/>
          <w:szCs w:val="22"/>
        </w:rPr>
        <w:t xml:space="preserve"> There is </w:t>
      </w:r>
      <w:r w:rsidRPr="00045DD2">
        <w:rPr>
          <w:rFonts w:ascii="Times" w:hAnsi="Times"/>
          <w:color w:val="1F497D" w:themeColor="text2"/>
          <w:sz w:val="22"/>
          <w:szCs w:val="22"/>
        </w:rPr>
        <w:t>a statistically significant association between serum LDL and 5 year all cause mortality. We reach the same conclusion as in question 1, but with a more significant p value.</w:t>
      </w:r>
    </w:p>
    <w:p w14:paraId="6B36BB0C" w14:textId="476ED917" w:rsidR="008A6218" w:rsidRDefault="008A6218" w:rsidP="008A6218">
      <w:pPr>
        <w:autoSpaceDE w:val="0"/>
        <w:autoSpaceDN w:val="0"/>
        <w:adjustRightInd w:val="0"/>
        <w:spacing w:after="120"/>
        <w:ind w:left="1440"/>
        <w:rPr>
          <w:sz w:val="22"/>
          <w:szCs w:val="22"/>
        </w:rPr>
      </w:pPr>
    </w:p>
    <w:p w14:paraId="503A0CFE" w14:textId="77777777" w:rsidR="00AF5A1A" w:rsidRDefault="00AF5A1A" w:rsidP="001F135D">
      <w:pPr>
        <w:numPr>
          <w:ilvl w:val="0"/>
          <w:numId w:val="19"/>
        </w:numPr>
        <w:autoSpaceDE w:val="0"/>
        <w:autoSpaceDN w:val="0"/>
        <w:adjustRightInd w:val="0"/>
        <w:spacing w:after="120"/>
        <w:rPr>
          <w:sz w:val="22"/>
          <w:szCs w:val="22"/>
        </w:rPr>
      </w:pPr>
      <w:r>
        <w:rPr>
          <w:sz w:val="22"/>
          <w:szCs w:val="22"/>
        </w:rPr>
        <w:lastRenderedPageBreak/>
        <w:t>Perform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a t test that allows for the possibility of unequal variances across groups. How do the results of this analysis differ from those in problem 1?</w:t>
      </w:r>
      <w:r w:rsidR="001F135D">
        <w:rPr>
          <w:sz w:val="22"/>
          <w:szCs w:val="22"/>
        </w:rPr>
        <w:t xml:space="preserve"> (Again, we do not need a formal report of the inference.)</w:t>
      </w:r>
    </w:p>
    <w:p w14:paraId="6A075A95" w14:textId="0D5140C1" w:rsidR="004472CB" w:rsidRPr="004472CB" w:rsidRDefault="004472CB" w:rsidP="004472CB">
      <w:pPr>
        <w:pStyle w:val="NormalWeb"/>
        <w:ind w:left="720"/>
        <w:jc w:val="both"/>
        <w:rPr>
          <w:color w:val="1F497D" w:themeColor="text2"/>
        </w:rPr>
      </w:pPr>
      <w:r w:rsidRPr="004472CB">
        <w:rPr>
          <w:bCs/>
          <w:color w:val="1F497D" w:themeColor="text2"/>
          <w:sz w:val="22"/>
          <w:szCs w:val="22"/>
        </w:rPr>
        <w:t>Mean serum LDL levels were compared between subjects who died within 5 years of study enrollment and those who survived at least 5 years. Differences in the mean were tested using a t test that does not presume equality of variances. 95% confidence intervals for the difference in population means were similarly based on that same handling of variances.</w:t>
      </w:r>
    </w:p>
    <w:p w14:paraId="49F5C1C7" w14:textId="77777777" w:rsidR="0033726C" w:rsidRDefault="00F70BFD" w:rsidP="0033726C">
      <w:pPr>
        <w:pStyle w:val="NormalWeb"/>
        <w:ind w:left="720"/>
        <w:jc w:val="both"/>
        <w:rPr>
          <w:bCs/>
          <w:color w:val="1F497D" w:themeColor="text2"/>
          <w:sz w:val="22"/>
          <w:szCs w:val="22"/>
        </w:rPr>
      </w:pPr>
      <w:r w:rsidRPr="004472CB">
        <w:rPr>
          <w:bCs/>
          <w:color w:val="1F497D" w:themeColor="text2"/>
          <w:sz w:val="22"/>
          <w:szCs w:val="22"/>
        </w:rPr>
        <w:t>Mean serum LDL was 127 mg/</w:t>
      </w:r>
      <w:proofErr w:type="spellStart"/>
      <w:r w:rsidRPr="004472CB">
        <w:rPr>
          <w:bCs/>
          <w:color w:val="1F497D" w:themeColor="text2"/>
          <w:sz w:val="22"/>
          <w:szCs w:val="22"/>
        </w:rPr>
        <w:t>dL</w:t>
      </w:r>
      <w:proofErr w:type="spellEnd"/>
      <w:r w:rsidRPr="004472CB">
        <w:rPr>
          <w:bCs/>
          <w:color w:val="1F497D" w:themeColor="text2"/>
          <w:sz w:val="22"/>
          <w:szCs w:val="22"/>
        </w:rPr>
        <w:t xml:space="preserve"> among the 606 subjects who survived at least 5 years after study enrollment and 119 mg/</w:t>
      </w:r>
      <w:proofErr w:type="spellStart"/>
      <w:r w:rsidRPr="004472CB">
        <w:rPr>
          <w:bCs/>
          <w:color w:val="1F497D" w:themeColor="text2"/>
          <w:sz w:val="22"/>
          <w:szCs w:val="22"/>
        </w:rPr>
        <w:t>dL</w:t>
      </w:r>
      <w:proofErr w:type="spellEnd"/>
      <w:r w:rsidRPr="004472CB">
        <w:rPr>
          <w:bCs/>
          <w:color w:val="1F497D" w:themeColor="text2"/>
          <w:sz w:val="22"/>
          <w:szCs w:val="22"/>
        </w:rPr>
        <w:t xml:space="preserve"> among the 119 subjects who died within 5 years. Based on a 95% confidence interval computed with an allowance for unequal variances, this observed tendency of 8.50 mg/</w:t>
      </w:r>
      <w:proofErr w:type="spellStart"/>
      <w:r w:rsidRPr="004472CB">
        <w:rPr>
          <w:bCs/>
          <w:color w:val="1F497D" w:themeColor="text2"/>
          <w:sz w:val="22"/>
          <w:szCs w:val="22"/>
        </w:rPr>
        <w:t>dL</w:t>
      </w:r>
      <w:proofErr w:type="spellEnd"/>
      <w:r w:rsidRPr="004472CB">
        <w:rPr>
          <w:bCs/>
          <w:color w:val="1F497D" w:themeColor="text2"/>
          <w:sz w:val="22"/>
          <w:szCs w:val="22"/>
        </w:rPr>
        <w:t xml:space="preserve"> lower mean serum LDL among subjects dying earlier would not be judged unusual if the true difference population means were anywhere between a 1.44 mg/</w:t>
      </w:r>
      <w:proofErr w:type="spellStart"/>
      <w:r w:rsidRPr="004472CB">
        <w:rPr>
          <w:bCs/>
          <w:color w:val="1F497D" w:themeColor="text2"/>
          <w:sz w:val="22"/>
          <w:szCs w:val="22"/>
        </w:rPr>
        <w:t>dL</w:t>
      </w:r>
      <w:proofErr w:type="spellEnd"/>
      <w:r w:rsidRPr="004472CB">
        <w:rPr>
          <w:bCs/>
          <w:color w:val="1F497D" w:themeColor="text2"/>
          <w:sz w:val="22"/>
          <w:szCs w:val="22"/>
        </w:rPr>
        <w:t xml:space="preserve"> to 15.6 mg/</w:t>
      </w:r>
      <w:proofErr w:type="spellStart"/>
      <w:r w:rsidRPr="004472CB">
        <w:rPr>
          <w:bCs/>
          <w:color w:val="1F497D" w:themeColor="text2"/>
          <w:sz w:val="22"/>
          <w:szCs w:val="22"/>
        </w:rPr>
        <w:t>dL</w:t>
      </w:r>
      <w:proofErr w:type="spellEnd"/>
      <w:r w:rsidRPr="004472CB">
        <w:rPr>
          <w:bCs/>
          <w:color w:val="1F497D" w:themeColor="text2"/>
          <w:sz w:val="22"/>
          <w:szCs w:val="22"/>
        </w:rPr>
        <w:t xml:space="preserve"> lower mean LDL among subjects who die within 5 years. </w:t>
      </w:r>
      <w:r w:rsidR="004472CB" w:rsidRPr="004472CB">
        <w:rPr>
          <w:color w:val="1F497D" w:themeColor="text2"/>
          <w:sz w:val="22"/>
          <w:szCs w:val="22"/>
        </w:rPr>
        <w:t xml:space="preserve">The estimated standard error of the point estimate is 3.57. </w:t>
      </w:r>
      <w:r w:rsidRPr="004472CB">
        <w:rPr>
          <w:bCs/>
          <w:color w:val="1F497D" w:themeColor="text2"/>
          <w:sz w:val="22"/>
          <w:szCs w:val="22"/>
        </w:rPr>
        <w:t>Using a t test that similarly allows for the possibility of unequal variances, this observation is statistically significant at a 0.05 level of significance (two-sided P= 0.0186), and we can with high confidence reject the null hypothesis that the mean serum LDL levels are not different by vital status at 5 years in favor of a hypothesis that death within 5 years is associated with lower mean serum LDL.</w:t>
      </w:r>
      <w:r w:rsidR="0033726C">
        <w:rPr>
          <w:bCs/>
          <w:color w:val="1F497D" w:themeColor="text2"/>
          <w:sz w:val="22"/>
          <w:szCs w:val="22"/>
        </w:rPr>
        <w:t xml:space="preserve"> </w:t>
      </w:r>
    </w:p>
    <w:p w14:paraId="6BE21B7D" w14:textId="6290331A" w:rsidR="00F70BFD" w:rsidRPr="0033726C" w:rsidRDefault="004472CB" w:rsidP="0033726C">
      <w:pPr>
        <w:pStyle w:val="NormalWeb"/>
        <w:ind w:left="720"/>
        <w:jc w:val="both"/>
        <w:rPr>
          <w:bCs/>
          <w:color w:val="1F497D" w:themeColor="text2"/>
          <w:sz w:val="22"/>
          <w:szCs w:val="22"/>
        </w:rPr>
      </w:pPr>
      <w:r w:rsidRPr="004472CB">
        <w:rPr>
          <w:color w:val="1F497D" w:themeColor="text2"/>
          <w:sz w:val="22"/>
          <w:szCs w:val="22"/>
        </w:rPr>
        <w:t>We reach the same conclusion as in question</w:t>
      </w:r>
      <w:r w:rsidR="004A4A6C">
        <w:rPr>
          <w:color w:val="1F497D" w:themeColor="text2"/>
          <w:sz w:val="22"/>
          <w:szCs w:val="22"/>
        </w:rPr>
        <w:t xml:space="preserve"> 1</w:t>
      </w:r>
      <w:r w:rsidRPr="004472CB">
        <w:rPr>
          <w:color w:val="1F497D" w:themeColor="text2"/>
          <w:sz w:val="22"/>
          <w:szCs w:val="22"/>
        </w:rPr>
        <w:t xml:space="preserve">, but with a slightly </w:t>
      </w:r>
      <w:r w:rsidR="004A4A6C">
        <w:rPr>
          <w:color w:val="1F497D" w:themeColor="text2"/>
          <w:sz w:val="22"/>
          <w:szCs w:val="22"/>
        </w:rPr>
        <w:t>less</w:t>
      </w:r>
      <w:r w:rsidRPr="004472CB">
        <w:rPr>
          <w:color w:val="1F497D" w:themeColor="text2"/>
          <w:sz w:val="22"/>
          <w:szCs w:val="22"/>
        </w:rPr>
        <w:t xml:space="preserve"> significant p value and a wider more conservative </w:t>
      </w:r>
      <w:r w:rsidR="004A4A6C">
        <w:rPr>
          <w:color w:val="1F497D" w:themeColor="text2"/>
          <w:sz w:val="22"/>
          <w:szCs w:val="22"/>
        </w:rPr>
        <w:t>95% confidence interval</w:t>
      </w:r>
      <w:r w:rsidRPr="004472CB">
        <w:rPr>
          <w:color w:val="1F497D" w:themeColor="text2"/>
          <w:sz w:val="22"/>
          <w:szCs w:val="22"/>
        </w:rPr>
        <w:t>.</w:t>
      </w:r>
    </w:p>
    <w:p w14:paraId="5E11455D" w14:textId="77777777" w:rsidR="00BF5CB8" w:rsidRDefault="00AF5A1A" w:rsidP="003B4A23">
      <w:pPr>
        <w:numPr>
          <w:ilvl w:val="0"/>
          <w:numId w:val="19"/>
        </w:numPr>
        <w:autoSpaceDE w:val="0"/>
        <w:autoSpaceDN w:val="0"/>
        <w:adjustRightInd w:val="0"/>
        <w:spacing w:after="120"/>
        <w:rPr>
          <w:sz w:val="22"/>
          <w:szCs w:val="22"/>
        </w:rPr>
      </w:pPr>
      <w:r>
        <w:rPr>
          <w:sz w:val="22"/>
          <w:szCs w:val="22"/>
        </w:rPr>
        <w:t>Perform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a linear regression model that allows for the possibility of unequal variances across groups. How do the results of this analysis differ from those in problem 3?</w:t>
      </w:r>
      <w:r w:rsidR="001F135D">
        <w:rPr>
          <w:sz w:val="22"/>
          <w:szCs w:val="22"/>
        </w:rPr>
        <w:t xml:space="preserve"> (Again, we do not need a formal report of the inference.)</w:t>
      </w:r>
      <w:r w:rsidR="00BF5CB8">
        <w:rPr>
          <w:sz w:val="22"/>
          <w:szCs w:val="22"/>
        </w:rPr>
        <w:t xml:space="preserve"> </w:t>
      </w:r>
    </w:p>
    <w:p w14:paraId="26B8B6A3" w14:textId="369521AC" w:rsidR="0033726C" w:rsidRPr="007B66AC" w:rsidRDefault="0033726C" w:rsidP="0033726C">
      <w:pPr>
        <w:pStyle w:val="NormalWeb"/>
        <w:ind w:left="720"/>
        <w:jc w:val="both"/>
        <w:rPr>
          <w:color w:val="1F497D" w:themeColor="text2"/>
        </w:rPr>
      </w:pPr>
      <w:r w:rsidRPr="007B66AC">
        <w:rPr>
          <w:bCs/>
          <w:color w:val="1F497D" w:themeColor="text2"/>
          <w:sz w:val="22"/>
          <w:szCs w:val="22"/>
        </w:rPr>
        <w:t>Mean serum LDL levels were compared between subjects who died within 5 years of study enrollment and those who survived at least 5 years</w:t>
      </w:r>
      <w:r w:rsidR="00945892" w:rsidRPr="007B66AC">
        <w:rPr>
          <w:color w:val="1F497D" w:themeColor="text2"/>
          <w:sz w:val="22"/>
          <w:szCs w:val="22"/>
        </w:rPr>
        <w:t xml:space="preserve"> using a linear regression model that allows for the possibility of unequal variances across groups.</w:t>
      </w:r>
      <w:r w:rsidR="00945892" w:rsidRPr="007B66AC">
        <w:rPr>
          <w:bCs/>
          <w:color w:val="1F497D" w:themeColor="text2"/>
          <w:sz w:val="22"/>
          <w:szCs w:val="22"/>
        </w:rPr>
        <w:t xml:space="preserve"> </w:t>
      </w:r>
      <w:r w:rsidRPr="007B66AC">
        <w:rPr>
          <w:bCs/>
          <w:color w:val="1F497D" w:themeColor="text2"/>
          <w:sz w:val="22"/>
          <w:szCs w:val="22"/>
        </w:rPr>
        <w:t xml:space="preserve">95% confidence intervals for the difference in population means were based on </w:t>
      </w:r>
      <w:r w:rsidR="00945892" w:rsidRPr="007B66AC">
        <w:rPr>
          <w:bCs/>
          <w:color w:val="1F497D" w:themeColor="text2"/>
          <w:sz w:val="22"/>
          <w:szCs w:val="22"/>
        </w:rPr>
        <w:t>robust the standard error</w:t>
      </w:r>
      <w:r w:rsidRPr="007B66AC">
        <w:rPr>
          <w:bCs/>
          <w:color w:val="1F497D" w:themeColor="text2"/>
          <w:sz w:val="22"/>
          <w:szCs w:val="22"/>
        </w:rPr>
        <w:t>.</w:t>
      </w:r>
    </w:p>
    <w:p w14:paraId="3DE77FBA" w14:textId="77777777" w:rsidR="007619A8" w:rsidRPr="00E04B54" w:rsidRDefault="0033726C" w:rsidP="007619A8">
      <w:pPr>
        <w:autoSpaceDE w:val="0"/>
        <w:autoSpaceDN w:val="0"/>
        <w:adjustRightInd w:val="0"/>
        <w:spacing w:after="120"/>
        <w:ind w:left="720"/>
        <w:rPr>
          <w:color w:val="000090"/>
          <w:sz w:val="22"/>
          <w:szCs w:val="22"/>
          <w:lang w:eastAsia="zh-CN"/>
        </w:rPr>
      </w:pPr>
      <w:r w:rsidRPr="004472CB">
        <w:rPr>
          <w:bCs/>
          <w:color w:val="1F497D" w:themeColor="text2"/>
          <w:sz w:val="22"/>
          <w:szCs w:val="22"/>
        </w:rPr>
        <w:t>Based on a 95% confidence interval computed with an allowance for unequal variances, this observed tendency of 8.50 mg/</w:t>
      </w:r>
      <w:proofErr w:type="spellStart"/>
      <w:r w:rsidRPr="004472CB">
        <w:rPr>
          <w:bCs/>
          <w:color w:val="1F497D" w:themeColor="text2"/>
          <w:sz w:val="22"/>
          <w:szCs w:val="22"/>
        </w:rPr>
        <w:t>dL</w:t>
      </w:r>
      <w:proofErr w:type="spellEnd"/>
      <w:r w:rsidRPr="004472CB">
        <w:rPr>
          <w:bCs/>
          <w:color w:val="1F497D" w:themeColor="text2"/>
          <w:sz w:val="22"/>
          <w:szCs w:val="22"/>
        </w:rPr>
        <w:t xml:space="preserve"> lower mean serum LDL among subjects dying earlier would not be judged unusual if the true difference population me</w:t>
      </w:r>
      <w:r w:rsidR="00945892">
        <w:rPr>
          <w:bCs/>
          <w:color w:val="1F497D" w:themeColor="text2"/>
          <w:sz w:val="22"/>
          <w:szCs w:val="22"/>
        </w:rPr>
        <w:t>ans were anywhere between a 1.50 mg/</w:t>
      </w:r>
      <w:proofErr w:type="spellStart"/>
      <w:r w:rsidR="00945892">
        <w:rPr>
          <w:bCs/>
          <w:color w:val="1F497D" w:themeColor="text2"/>
          <w:sz w:val="22"/>
          <w:szCs w:val="22"/>
        </w:rPr>
        <w:t>dL</w:t>
      </w:r>
      <w:proofErr w:type="spellEnd"/>
      <w:r w:rsidR="00945892">
        <w:rPr>
          <w:bCs/>
          <w:color w:val="1F497D" w:themeColor="text2"/>
          <w:sz w:val="22"/>
          <w:szCs w:val="22"/>
        </w:rPr>
        <w:t xml:space="preserve"> to 15.5</w:t>
      </w:r>
      <w:r w:rsidRPr="004472CB">
        <w:rPr>
          <w:bCs/>
          <w:color w:val="1F497D" w:themeColor="text2"/>
          <w:sz w:val="22"/>
          <w:szCs w:val="22"/>
        </w:rPr>
        <w:t xml:space="preserve"> mg/</w:t>
      </w:r>
      <w:proofErr w:type="spellStart"/>
      <w:r w:rsidRPr="004472CB">
        <w:rPr>
          <w:bCs/>
          <w:color w:val="1F497D" w:themeColor="text2"/>
          <w:sz w:val="22"/>
          <w:szCs w:val="22"/>
        </w:rPr>
        <w:t>dL</w:t>
      </w:r>
      <w:proofErr w:type="spellEnd"/>
      <w:r w:rsidRPr="004472CB">
        <w:rPr>
          <w:bCs/>
          <w:color w:val="1F497D" w:themeColor="text2"/>
          <w:sz w:val="22"/>
          <w:szCs w:val="22"/>
        </w:rPr>
        <w:t xml:space="preserve"> lower mean LDL among subjects who die within 5 years. </w:t>
      </w:r>
      <w:r w:rsidRPr="004472CB">
        <w:rPr>
          <w:color w:val="1F497D" w:themeColor="text2"/>
          <w:sz w:val="22"/>
          <w:szCs w:val="22"/>
        </w:rPr>
        <w:t xml:space="preserve">The estimated standard error of the point estimate is 3.57. </w:t>
      </w:r>
      <w:r w:rsidRPr="004472CB">
        <w:rPr>
          <w:bCs/>
          <w:color w:val="1F497D" w:themeColor="text2"/>
          <w:sz w:val="22"/>
          <w:szCs w:val="22"/>
        </w:rPr>
        <w:t>Using a t test that similarly allows for the possibility of unequal variances, this observation is statistically significant at a 0.05 level of s</w:t>
      </w:r>
      <w:r w:rsidR="004A4A6C">
        <w:rPr>
          <w:bCs/>
          <w:color w:val="1F497D" w:themeColor="text2"/>
          <w:sz w:val="22"/>
          <w:szCs w:val="22"/>
        </w:rPr>
        <w:t xml:space="preserve">ignificance </w:t>
      </w:r>
      <w:r w:rsidR="004A4A6C" w:rsidRPr="007619A8">
        <w:rPr>
          <w:bCs/>
          <w:color w:val="1F497D" w:themeColor="text2"/>
          <w:sz w:val="22"/>
          <w:szCs w:val="22"/>
        </w:rPr>
        <w:t>(two-sided P= 0.017</w:t>
      </w:r>
      <w:r w:rsidRPr="007619A8">
        <w:rPr>
          <w:bCs/>
          <w:color w:val="1F497D" w:themeColor="text2"/>
          <w:sz w:val="22"/>
          <w:szCs w:val="22"/>
        </w:rPr>
        <w:t xml:space="preserve">), and we can with high confidence reject the null hypothesis that the mean serum LDL levels are not different by vital status at 5 years in favor of a hypothesis that death within 5 years is associated with lower mean serum LDL. </w:t>
      </w:r>
      <w:r w:rsidR="007619A8" w:rsidRPr="007619A8">
        <w:rPr>
          <w:rFonts w:hint="eastAsia"/>
          <w:color w:val="1F497D" w:themeColor="text2"/>
          <w:sz w:val="22"/>
          <w:szCs w:val="22"/>
        </w:rPr>
        <w:t>The t statistics and the two sided p values are also different.</w:t>
      </w:r>
    </w:p>
    <w:p w14:paraId="0A025B64" w14:textId="7CE42A31" w:rsidR="0033726C" w:rsidRPr="0033726C" w:rsidRDefault="0033726C" w:rsidP="0033726C">
      <w:pPr>
        <w:pStyle w:val="NormalWeb"/>
        <w:ind w:left="720"/>
        <w:jc w:val="both"/>
        <w:rPr>
          <w:bCs/>
          <w:color w:val="1F497D" w:themeColor="text2"/>
          <w:sz w:val="22"/>
          <w:szCs w:val="22"/>
        </w:rPr>
      </w:pPr>
      <w:r w:rsidRPr="004472CB">
        <w:rPr>
          <w:color w:val="1F497D" w:themeColor="text2"/>
          <w:sz w:val="22"/>
          <w:szCs w:val="22"/>
        </w:rPr>
        <w:t>We reach the same conclusion as in question</w:t>
      </w:r>
      <w:r w:rsidR="004A4A6C">
        <w:rPr>
          <w:color w:val="1F497D" w:themeColor="text2"/>
          <w:sz w:val="22"/>
          <w:szCs w:val="22"/>
        </w:rPr>
        <w:t xml:space="preserve"> 3</w:t>
      </w:r>
      <w:r w:rsidRPr="004472CB">
        <w:rPr>
          <w:color w:val="1F497D" w:themeColor="text2"/>
          <w:sz w:val="22"/>
          <w:szCs w:val="22"/>
        </w:rPr>
        <w:t xml:space="preserve">, but with a slightly </w:t>
      </w:r>
      <w:r w:rsidR="004A4A6C">
        <w:rPr>
          <w:color w:val="1F497D" w:themeColor="text2"/>
          <w:sz w:val="22"/>
          <w:szCs w:val="22"/>
        </w:rPr>
        <w:t>more significant p value and a narrower less</w:t>
      </w:r>
      <w:r w:rsidRPr="004472CB">
        <w:rPr>
          <w:color w:val="1F497D" w:themeColor="text2"/>
          <w:sz w:val="22"/>
          <w:szCs w:val="22"/>
        </w:rPr>
        <w:t xml:space="preserve"> conservative</w:t>
      </w:r>
      <w:r w:rsidR="004A4A6C">
        <w:rPr>
          <w:color w:val="1F497D" w:themeColor="text2"/>
          <w:sz w:val="22"/>
          <w:szCs w:val="22"/>
        </w:rPr>
        <w:t xml:space="preserve"> 95% confidence interval, due to a smaller robust standard error.</w:t>
      </w:r>
    </w:p>
    <w:p w14:paraId="579ED980" w14:textId="77777777" w:rsidR="009D5804" w:rsidRDefault="009D5804" w:rsidP="00BF5CB8">
      <w:pPr>
        <w:numPr>
          <w:ilvl w:val="0"/>
          <w:numId w:val="19"/>
        </w:numPr>
        <w:autoSpaceDE w:val="0"/>
        <w:autoSpaceDN w:val="0"/>
        <w:adjustRightInd w:val="0"/>
        <w:spacing w:after="120"/>
        <w:rPr>
          <w:sz w:val="22"/>
          <w:szCs w:val="22"/>
        </w:rPr>
      </w:pPr>
      <w:r w:rsidRPr="009D5804">
        <w:rPr>
          <w:sz w:val="22"/>
          <w:szCs w:val="22"/>
        </w:rPr>
        <w:lastRenderedPageBreak/>
        <w:t xml:space="preserve">Perform a </w:t>
      </w:r>
      <w:r w:rsidR="001F135D">
        <w:rPr>
          <w:sz w:val="22"/>
          <w:szCs w:val="22"/>
        </w:rPr>
        <w:t>regression analysis</w:t>
      </w:r>
      <w:r w:rsidRPr="009D5804">
        <w:rPr>
          <w:sz w:val="22"/>
          <w:szCs w:val="22"/>
        </w:rPr>
        <w:t xml:space="preserve"> evaluating an association between serum LDL and </w:t>
      </w:r>
      <w:r w:rsidR="00BF5CB8">
        <w:rPr>
          <w:sz w:val="22"/>
          <w:szCs w:val="22"/>
        </w:rPr>
        <w:t>age</w:t>
      </w:r>
      <w:r w:rsidR="001F135D">
        <w:rPr>
          <w:sz w:val="22"/>
          <w:szCs w:val="22"/>
        </w:rPr>
        <w:t xml:space="preserve"> by comparing the distribution of </w:t>
      </w:r>
      <w:r w:rsidR="00BF5CB8">
        <w:rPr>
          <w:sz w:val="22"/>
          <w:szCs w:val="22"/>
        </w:rPr>
        <w:t>LDL</w:t>
      </w:r>
      <w:r w:rsidRPr="009D5804">
        <w:rPr>
          <w:sz w:val="22"/>
          <w:szCs w:val="22"/>
        </w:rPr>
        <w:t xml:space="preserve"> across groups defined by </w:t>
      </w:r>
      <w:r w:rsidR="00BF5CB8">
        <w:rPr>
          <w:sz w:val="22"/>
          <w:szCs w:val="22"/>
        </w:rPr>
        <w:t>age</w:t>
      </w:r>
      <w:r w:rsidR="001E79FA">
        <w:rPr>
          <w:sz w:val="22"/>
          <w:szCs w:val="22"/>
        </w:rPr>
        <w:t xml:space="preserve"> as a continuous variable</w:t>
      </w:r>
      <w:r w:rsidRPr="009D5804">
        <w:rPr>
          <w:sz w:val="22"/>
          <w:szCs w:val="22"/>
        </w:rPr>
        <w:t>.</w:t>
      </w:r>
      <w:r w:rsidR="001E79FA">
        <w:rPr>
          <w:sz w:val="22"/>
          <w:szCs w:val="22"/>
        </w:rPr>
        <w:t xml:space="preserve"> (Provide formal inference where asked to.)</w:t>
      </w:r>
    </w:p>
    <w:p w14:paraId="040ADFBE" w14:textId="77777777" w:rsidR="00CC37A7" w:rsidRDefault="00CC37A7" w:rsidP="001E79FA">
      <w:pPr>
        <w:numPr>
          <w:ilvl w:val="1"/>
          <w:numId w:val="19"/>
        </w:numPr>
        <w:autoSpaceDE w:val="0"/>
        <w:autoSpaceDN w:val="0"/>
        <w:adjustRightInd w:val="0"/>
        <w:spacing w:after="120"/>
        <w:rPr>
          <w:sz w:val="22"/>
          <w:szCs w:val="22"/>
        </w:rPr>
      </w:pPr>
      <w:r>
        <w:rPr>
          <w:sz w:val="22"/>
          <w:szCs w:val="22"/>
        </w:rPr>
        <w:t>Provide descriptive statistics appropriate to the question of an association between LDL and age.</w:t>
      </w:r>
      <w:r w:rsidR="003B4A23">
        <w:rPr>
          <w:sz w:val="22"/>
          <w:szCs w:val="22"/>
        </w:rPr>
        <w:t xml:space="preserve"> Include descriptive statistics that would help evaluate whether any such association might be confounded or modified by sex. (But we do not consider sex in the later parts of this problem.)</w:t>
      </w:r>
    </w:p>
    <w:p w14:paraId="339048D0" w14:textId="2515082A" w:rsidR="008843B9" w:rsidRPr="005E7349" w:rsidRDefault="008843B9" w:rsidP="003A0A20">
      <w:pPr>
        <w:pStyle w:val="NormalWeb"/>
        <w:ind w:left="1440"/>
        <w:rPr>
          <w:color w:val="1F497D" w:themeColor="text2"/>
        </w:rPr>
      </w:pPr>
      <w:r w:rsidRPr="0090281D">
        <w:rPr>
          <w:bCs/>
          <w:color w:val="1F497D" w:themeColor="text2"/>
          <w:sz w:val="22"/>
          <w:szCs w:val="22"/>
        </w:rPr>
        <w:t xml:space="preserve">Methods: 10 subjects with missing </w:t>
      </w:r>
      <w:proofErr w:type="gramStart"/>
      <w:r w:rsidRPr="0090281D">
        <w:rPr>
          <w:bCs/>
          <w:color w:val="1F497D" w:themeColor="text2"/>
          <w:sz w:val="22"/>
          <w:szCs w:val="22"/>
        </w:rPr>
        <w:t>ldl</w:t>
      </w:r>
      <w:proofErr w:type="gramEnd"/>
      <w:r w:rsidRPr="0090281D">
        <w:rPr>
          <w:bCs/>
          <w:color w:val="1F497D" w:themeColor="text2"/>
          <w:sz w:val="22"/>
          <w:szCs w:val="22"/>
        </w:rPr>
        <w:t xml:space="preserve"> was deleted, leaving 725 subjects. </w:t>
      </w:r>
      <w:r w:rsidR="0090281D">
        <w:rPr>
          <w:bCs/>
          <w:color w:val="1F497D" w:themeColor="text2"/>
          <w:sz w:val="22"/>
          <w:szCs w:val="22"/>
        </w:rPr>
        <w:t xml:space="preserve">For table 1b: </w:t>
      </w:r>
      <w:r w:rsidRPr="0090281D">
        <w:rPr>
          <w:bCs/>
          <w:color w:val="1F497D" w:themeColor="text2"/>
          <w:sz w:val="22"/>
          <w:szCs w:val="22"/>
        </w:rPr>
        <w:t>An indicator variable was created for age</w:t>
      </w:r>
      <w:r w:rsidR="0090281D">
        <w:rPr>
          <w:bCs/>
          <w:color w:val="1F497D" w:themeColor="text2"/>
          <w:sz w:val="22"/>
          <w:szCs w:val="22"/>
        </w:rPr>
        <w:t xml:space="preserve"> </w:t>
      </w:r>
      <w:r w:rsidRPr="0090281D">
        <w:rPr>
          <w:bCs/>
          <w:color w:val="1F497D" w:themeColor="text2"/>
          <w:sz w:val="22"/>
          <w:szCs w:val="22"/>
        </w:rPr>
        <w:t>(</w:t>
      </w:r>
      <w:r w:rsidRPr="0090281D">
        <w:rPr>
          <w:rFonts w:eastAsia="宋体"/>
          <w:color w:val="1F497D" w:themeColor="text2"/>
          <w:sz w:val="22"/>
          <w:szCs w:val="22"/>
        </w:rPr>
        <w:t>Age &lt; 74, Age ≥ 74</w:t>
      </w:r>
      <w:r w:rsidRPr="0090281D">
        <w:rPr>
          <w:bCs/>
          <w:color w:val="1F497D" w:themeColor="text2"/>
          <w:sz w:val="22"/>
          <w:szCs w:val="22"/>
        </w:rPr>
        <w:t xml:space="preserve">). Descriptive statistics are presented within groups defined by females, males, and for the entire sample. Within each group, for </w:t>
      </w:r>
      <w:r w:rsidR="0090281D" w:rsidRPr="0090281D">
        <w:rPr>
          <w:bCs/>
          <w:color w:val="1F497D" w:themeColor="text2"/>
          <w:sz w:val="22"/>
          <w:szCs w:val="22"/>
        </w:rPr>
        <w:t>low-density lipoprotein (LDL),</w:t>
      </w:r>
      <w:r w:rsidRPr="0090281D">
        <w:rPr>
          <w:bCs/>
          <w:color w:val="1F497D" w:themeColor="text2"/>
          <w:sz w:val="22"/>
          <w:szCs w:val="22"/>
        </w:rPr>
        <w:t xml:space="preserve"> we include the </w:t>
      </w:r>
      <w:r w:rsidR="0090281D" w:rsidRPr="0090281D">
        <w:rPr>
          <w:bCs/>
          <w:color w:val="1F497D" w:themeColor="text2"/>
          <w:sz w:val="22"/>
          <w:szCs w:val="22"/>
        </w:rPr>
        <w:t xml:space="preserve">number of observations, </w:t>
      </w:r>
      <w:r w:rsidRPr="0090281D">
        <w:rPr>
          <w:bCs/>
          <w:color w:val="1F497D" w:themeColor="text2"/>
          <w:sz w:val="22"/>
          <w:szCs w:val="22"/>
        </w:rPr>
        <w:t>me</w:t>
      </w:r>
      <w:r w:rsidR="0090281D" w:rsidRPr="0090281D">
        <w:rPr>
          <w:bCs/>
          <w:color w:val="1F497D" w:themeColor="text2"/>
          <w:sz w:val="22"/>
          <w:szCs w:val="22"/>
        </w:rPr>
        <w:t>an and standard deviation all stratified into two age groups by the age indicator variable.</w:t>
      </w:r>
      <w:r w:rsidR="0090281D">
        <w:rPr>
          <w:bCs/>
          <w:color w:val="1F497D" w:themeColor="text2"/>
          <w:sz w:val="22"/>
          <w:szCs w:val="22"/>
        </w:rPr>
        <w:t xml:space="preserve"> For table 1a: </w:t>
      </w:r>
      <w:r w:rsidR="0090281D" w:rsidRPr="0090281D">
        <w:rPr>
          <w:bCs/>
          <w:color w:val="1F497D" w:themeColor="text2"/>
          <w:sz w:val="22"/>
          <w:szCs w:val="22"/>
        </w:rPr>
        <w:t>Descriptive statistics are presented within groups defined by</w:t>
      </w:r>
      <w:r w:rsidR="0090281D">
        <w:rPr>
          <w:bCs/>
          <w:color w:val="1F497D" w:themeColor="text2"/>
          <w:sz w:val="22"/>
          <w:szCs w:val="22"/>
        </w:rPr>
        <w:t xml:space="preserve"> sex</w:t>
      </w:r>
      <w:r w:rsidR="0090281D" w:rsidRPr="0090281D">
        <w:rPr>
          <w:bCs/>
          <w:color w:val="1F497D" w:themeColor="text2"/>
          <w:sz w:val="22"/>
          <w:szCs w:val="22"/>
        </w:rPr>
        <w:t>. Within each group, for</w:t>
      </w:r>
      <w:r w:rsidR="0090281D">
        <w:rPr>
          <w:bCs/>
          <w:color w:val="1F497D" w:themeColor="text2"/>
          <w:sz w:val="22"/>
          <w:szCs w:val="22"/>
        </w:rPr>
        <w:t xml:space="preserve"> age</w:t>
      </w:r>
      <w:r w:rsidR="0090281D" w:rsidRPr="0090281D">
        <w:rPr>
          <w:bCs/>
          <w:color w:val="1F497D" w:themeColor="text2"/>
          <w:sz w:val="22"/>
          <w:szCs w:val="22"/>
        </w:rPr>
        <w:t>, we include the number of observations, me</w:t>
      </w:r>
      <w:r w:rsidR="0090281D">
        <w:rPr>
          <w:bCs/>
          <w:color w:val="1F497D" w:themeColor="text2"/>
          <w:sz w:val="22"/>
          <w:szCs w:val="22"/>
        </w:rPr>
        <w:t>an,</w:t>
      </w:r>
      <w:r w:rsidR="0090281D" w:rsidRPr="0090281D">
        <w:rPr>
          <w:bCs/>
          <w:color w:val="1F497D" w:themeColor="text2"/>
          <w:sz w:val="22"/>
          <w:szCs w:val="22"/>
        </w:rPr>
        <w:t xml:space="preserve"> standard </w:t>
      </w:r>
      <w:r w:rsidR="0090281D" w:rsidRPr="005E7349">
        <w:rPr>
          <w:bCs/>
          <w:color w:val="1F497D" w:themeColor="text2"/>
          <w:sz w:val="22"/>
          <w:szCs w:val="22"/>
        </w:rPr>
        <w:t>deviation minimum and maximum.</w:t>
      </w:r>
    </w:p>
    <w:p w14:paraId="674694E3" w14:textId="5FB8DF97" w:rsidR="005C418C" w:rsidRPr="005E7349" w:rsidRDefault="005C418C" w:rsidP="005C418C">
      <w:pPr>
        <w:autoSpaceDE w:val="0"/>
        <w:autoSpaceDN w:val="0"/>
        <w:adjustRightInd w:val="0"/>
        <w:spacing w:after="120"/>
        <w:ind w:left="1440"/>
        <w:rPr>
          <w:i/>
          <w:color w:val="1F497D" w:themeColor="text2"/>
          <w:sz w:val="22"/>
          <w:szCs w:val="22"/>
        </w:rPr>
      </w:pPr>
      <w:r w:rsidRPr="005E7349">
        <w:rPr>
          <w:b/>
          <w:i/>
          <w:color w:val="1F497D" w:themeColor="text2"/>
          <w:sz w:val="22"/>
          <w:szCs w:val="22"/>
        </w:rPr>
        <w:t xml:space="preserve">Table 1a </w:t>
      </w:r>
      <w:r w:rsidR="008843B9" w:rsidRPr="005E7349">
        <w:rPr>
          <w:i/>
          <w:color w:val="1F497D" w:themeColor="text2"/>
          <w:sz w:val="22"/>
          <w:szCs w:val="22"/>
        </w:rPr>
        <w:t>Age by sex</w:t>
      </w:r>
    </w:p>
    <w:tbl>
      <w:tblPr>
        <w:tblStyle w:val="TableClassic1"/>
        <w:tblW w:w="6651" w:type="dxa"/>
        <w:jc w:val="center"/>
        <w:tblInd w:w="108" w:type="dxa"/>
        <w:tblLayout w:type="fixed"/>
        <w:tblLook w:val="04A0" w:firstRow="1" w:lastRow="0" w:firstColumn="1" w:lastColumn="0" w:noHBand="0" w:noVBand="1"/>
      </w:tblPr>
      <w:tblGrid>
        <w:gridCol w:w="1101"/>
        <w:gridCol w:w="1417"/>
        <w:gridCol w:w="709"/>
        <w:gridCol w:w="709"/>
        <w:gridCol w:w="1291"/>
        <w:gridCol w:w="708"/>
        <w:gridCol w:w="716"/>
      </w:tblGrid>
      <w:tr w:rsidR="000A17EB" w:rsidRPr="005E7349" w14:paraId="7827AF95" w14:textId="77777777" w:rsidTr="000A17EB">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01" w:type="dxa"/>
            <w:vMerge w:val="restart"/>
            <w:noWrap/>
            <w:hideMark/>
          </w:tcPr>
          <w:p w14:paraId="1B8B8642" w14:textId="77777777" w:rsidR="000A17EB" w:rsidRPr="005E7349" w:rsidRDefault="000A17EB">
            <w:pPr>
              <w:rPr>
                <w:rFonts w:ascii="Times" w:eastAsia="宋体" w:hAnsi="Times"/>
                <w:color w:val="1F497D" w:themeColor="text2"/>
                <w:sz w:val="22"/>
                <w:szCs w:val="22"/>
              </w:rPr>
            </w:pPr>
          </w:p>
        </w:tc>
        <w:tc>
          <w:tcPr>
            <w:tcW w:w="2835" w:type="dxa"/>
            <w:gridSpan w:val="3"/>
            <w:tcBorders>
              <w:bottom w:val="nil"/>
              <w:right w:val="single" w:sz="4" w:space="0" w:color="auto"/>
            </w:tcBorders>
            <w:noWrap/>
            <w:vAlign w:val="bottom"/>
            <w:hideMark/>
          </w:tcPr>
          <w:p w14:paraId="52AA56D6" w14:textId="77777777" w:rsidR="000A17EB" w:rsidRPr="005E7349" w:rsidRDefault="000A17EB" w:rsidP="000A17EB">
            <w:pPr>
              <w:jc w:val="center"/>
              <w:cnfStyle w:val="100000000000" w:firstRow="1" w:lastRow="0" w:firstColumn="0" w:lastColumn="0" w:oddVBand="0" w:evenVBand="0" w:oddHBand="0" w:evenHBand="0" w:firstRowFirstColumn="0" w:firstRowLastColumn="0" w:lastRowFirstColumn="0" w:lastRowLastColumn="0"/>
              <w:rPr>
                <w:rFonts w:ascii="Times" w:eastAsia="宋体" w:hAnsi="Times"/>
                <w:b/>
                <w:color w:val="1F497D" w:themeColor="text2"/>
                <w:sz w:val="22"/>
                <w:szCs w:val="22"/>
              </w:rPr>
            </w:pPr>
            <w:r w:rsidRPr="005E7349">
              <w:rPr>
                <w:rFonts w:eastAsia="宋体"/>
                <w:b/>
                <w:color w:val="1F497D" w:themeColor="text2"/>
                <w:sz w:val="22"/>
                <w:szCs w:val="22"/>
              </w:rPr>
              <w:t>Female n=365</w:t>
            </w:r>
          </w:p>
        </w:tc>
        <w:tc>
          <w:tcPr>
            <w:tcW w:w="2715" w:type="dxa"/>
            <w:gridSpan w:val="3"/>
            <w:tcBorders>
              <w:left w:val="single" w:sz="4" w:space="0" w:color="auto"/>
              <w:bottom w:val="nil"/>
            </w:tcBorders>
            <w:noWrap/>
            <w:vAlign w:val="bottom"/>
            <w:hideMark/>
          </w:tcPr>
          <w:p w14:paraId="6BD226CE" w14:textId="77777777" w:rsidR="000A17EB" w:rsidRPr="005E7349" w:rsidRDefault="000A17EB" w:rsidP="000A17EB">
            <w:pPr>
              <w:jc w:val="center"/>
              <w:cnfStyle w:val="100000000000" w:firstRow="1" w:lastRow="0" w:firstColumn="0" w:lastColumn="0" w:oddVBand="0" w:evenVBand="0" w:oddHBand="0" w:evenHBand="0" w:firstRowFirstColumn="0" w:firstRowLastColumn="0" w:lastRowFirstColumn="0" w:lastRowLastColumn="0"/>
              <w:rPr>
                <w:rFonts w:ascii="Times" w:eastAsia="宋体" w:hAnsi="Times"/>
                <w:b/>
                <w:color w:val="1F497D" w:themeColor="text2"/>
                <w:sz w:val="22"/>
                <w:szCs w:val="22"/>
              </w:rPr>
            </w:pPr>
            <w:r w:rsidRPr="005E7349">
              <w:rPr>
                <w:rFonts w:eastAsia="宋体"/>
                <w:b/>
                <w:color w:val="1F497D" w:themeColor="text2"/>
                <w:sz w:val="22"/>
                <w:szCs w:val="22"/>
              </w:rPr>
              <w:t>Male n=360</w:t>
            </w:r>
          </w:p>
        </w:tc>
      </w:tr>
      <w:tr w:rsidR="000A17EB" w:rsidRPr="005E7349" w14:paraId="59F3F9EA" w14:textId="77777777" w:rsidTr="005C418C">
        <w:trPr>
          <w:trHeight w:val="142"/>
          <w:jc w:val="center"/>
        </w:trPr>
        <w:tc>
          <w:tcPr>
            <w:cnfStyle w:val="001000000000" w:firstRow="0" w:lastRow="0" w:firstColumn="1" w:lastColumn="0" w:oddVBand="0" w:evenVBand="0" w:oddHBand="0" w:evenHBand="0" w:firstRowFirstColumn="0" w:firstRowLastColumn="0" w:lastRowFirstColumn="0" w:lastRowLastColumn="0"/>
            <w:tcW w:w="1101" w:type="dxa"/>
            <w:vMerge/>
            <w:tcBorders>
              <w:bottom w:val="single" w:sz="4" w:space="0" w:color="auto"/>
            </w:tcBorders>
            <w:noWrap/>
            <w:hideMark/>
          </w:tcPr>
          <w:p w14:paraId="2587E5FC" w14:textId="77777777" w:rsidR="000A17EB" w:rsidRPr="005E7349" w:rsidRDefault="000A17EB">
            <w:pPr>
              <w:rPr>
                <w:rFonts w:ascii="Times" w:eastAsia="宋体" w:hAnsi="Times"/>
                <w:color w:val="1F497D" w:themeColor="text2"/>
                <w:sz w:val="22"/>
                <w:szCs w:val="22"/>
              </w:rPr>
            </w:pPr>
          </w:p>
        </w:tc>
        <w:tc>
          <w:tcPr>
            <w:tcW w:w="1417" w:type="dxa"/>
            <w:tcBorders>
              <w:top w:val="nil"/>
              <w:bottom w:val="single" w:sz="4" w:space="0" w:color="auto"/>
            </w:tcBorders>
            <w:noWrap/>
            <w:vAlign w:val="bottom"/>
            <w:hideMark/>
          </w:tcPr>
          <w:p w14:paraId="698EBBF4" w14:textId="72FD2738" w:rsidR="000A17EB" w:rsidRPr="005E7349" w:rsidRDefault="000A17EB" w:rsidP="000A17EB">
            <w:pPr>
              <w:jc w:val="center"/>
              <w:cnfStyle w:val="000000000000" w:firstRow="0" w:lastRow="0" w:firstColumn="0" w:lastColumn="0" w:oddVBand="0" w:evenVBand="0" w:oddHBand="0" w:evenHBand="0" w:firstRowFirstColumn="0" w:firstRowLastColumn="0" w:lastRowFirstColumn="0" w:lastRowLastColumn="0"/>
              <w:rPr>
                <w:rFonts w:ascii="Times" w:eastAsia="宋体" w:hAnsi="Times"/>
                <w:color w:val="1F497D" w:themeColor="text2"/>
                <w:sz w:val="22"/>
                <w:szCs w:val="22"/>
              </w:rPr>
            </w:pPr>
            <w:r w:rsidRPr="005E7349">
              <w:rPr>
                <w:rFonts w:eastAsia="宋体"/>
                <w:color w:val="1F497D" w:themeColor="text2"/>
                <w:sz w:val="22"/>
                <w:szCs w:val="22"/>
              </w:rPr>
              <w:t>Mean (</w:t>
            </w:r>
            <w:r w:rsidR="002920F8" w:rsidRPr="005E7349">
              <w:rPr>
                <w:rFonts w:eastAsia="宋体"/>
                <w:color w:val="1F497D" w:themeColor="text2"/>
                <w:sz w:val="22"/>
                <w:szCs w:val="22"/>
              </w:rPr>
              <w:t>SD</w:t>
            </w:r>
            <w:r w:rsidRPr="005E7349">
              <w:rPr>
                <w:rFonts w:eastAsia="宋体"/>
                <w:color w:val="1F497D" w:themeColor="text2"/>
                <w:sz w:val="22"/>
                <w:szCs w:val="22"/>
              </w:rPr>
              <w:t>)</w:t>
            </w:r>
          </w:p>
        </w:tc>
        <w:tc>
          <w:tcPr>
            <w:tcW w:w="709" w:type="dxa"/>
            <w:tcBorders>
              <w:bottom w:val="single" w:sz="4" w:space="0" w:color="auto"/>
            </w:tcBorders>
            <w:noWrap/>
            <w:vAlign w:val="bottom"/>
            <w:hideMark/>
          </w:tcPr>
          <w:p w14:paraId="23CD5D74" w14:textId="77777777" w:rsidR="000A17EB" w:rsidRPr="005E7349" w:rsidRDefault="000A17EB" w:rsidP="000A17EB">
            <w:pPr>
              <w:jc w:val="center"/>
              <w:cnfStyle w:val="000000000000" w:firstRow="0" w:lastRow="0" w:firstColumn="0" w:lastColumn="0" w:oddVBand="0" w:evenVBand="0" w:oddHBand="0" w:evenHBand="0" w:firstRowFirstColumn="0" w:firstRowLastColumn="0" w:lastRowFirstColumn="0" w:lastRowLastColumn="0"/>
              <w:rPr>
                <w:rFonts w:ascii="Times" w:eastAsia="宋体" w:hAnsi="Times"/>
                <w:color w:val="1F497D" w:themeColor="text2"/>
                <w:sz w:val="22"/>
                <w:szCs w:val="22"/>
              </w:rPr>
            </w:pPr>
            <w:r w:rsidRPr="005E7349">
              <w:rPr>
                <w:rFonts w:eastAsia="宋体"/>
                <w:color w:val="1F497D" w:themeColor="text2"/>
                <w:sz w:val="22"/>
                <w:szCs w:val="22"/>
              </w:rPr>
              <w:t>Min</w:t>
            </w:r>
          </w:p>
        </w:tc>
        <w:tc>
          <w:tcPr>
            <w:tcW w:w="709" w:type="dxa"/>
            <w:tcBorders>
              <w:bottom w:val="single" w:sz="4" w:space="0" w:color="auto"/>
              <w:right w:val="single" w:sz="4" w:space="0" w:color="auto"/>
            </w:tcBorders>
            <w:noWrap/>
            <w:vAlign w:val="bottom"/>
            <w:hideMark/>
          </w:tcPr>
          <w:p w14:paraId="1886EE81" w14:textId="77777777" w:rsidR="000A17EB" w:rsidRPr="005E7349" w:rsidRDefault="000A17EB" w:rsidP="000A17EB">
            <w:pPr>
              <w:jc w:val="center"/>
              <w:cnfStyle w:val="000000000000" w:firstRow="0" w:lastRow="0" w:firstColumn="0" w:lastColumn="0" w:oddVBand="0" w:evenVBand="0" w:oddHBand="0" w:evenHBand="0" w:firstRowFirstColumn="0" w:firstRowLastColumn="0" w:lastRowFirstColumn="0" w:lastRowLastColumn="0"/>
              <w:rPr>
                <w:rFonts w:ascii="Times" w:eastAsia="宋体" w:hAnsi="Times"/>
                <w:color w:val="1F497D" w:themeColor="text2"/>
                <w:sz w:val="22"/>
                <w:szCs w:val="22"/>
              </w:rPr>
            </w:pPr>
            <w:r w:rsidRPr="005E7349">
              <w:rPr>
                <w:rFonts w:eastAsia="宋体"/>
                <w:color w:val="1F497D" w:themeColor="text2"/>
                <w:sz w:val="22"/>
                <w:szCs w:val="22"/>
              </w:rPr>
              <w:t>Max</w:t>
            </w:r>
          </w:p>
        </w:tc>
        <w:tc>
          <w:tcPr>
            <w:tcW w:w="1291" w:type="dxa"/>
            <w:tcBorders>
              <w:left w:val="single" w:sz="4" w:space="0" w:color="auto"/>
              <w:bottom w:val="single" w:sz="4" w:space="0" w:color="auto"/>
            </w:tcBorders>
            <w:noWrap/>
            <w:vAlign w:val="bottom"/>
            <w:hideMark/>
          </w:tcPr>
          <w:p w14:paraId="0B7889A8" w14:textId="656AA9BF" w:rsidR="000A17EB" w:rsidRPr="005E7349" w:rsidRDefault="000A17EB" w:rsidP="000A17EB">
            <w:pPr>
              <w:jc w:val="center"/>
              <w:cnfStyle w:val="000000000000" w:firstRow="0" w:lastRow="0" w:firstColumn="0" w:lastColumn="0" w:oddVBand="0" w:evenVBand="0" w:oddHBand="0" w:evenHBand="0" w:firstRowFirstColumn="0" w:firstRowLastColumn="0" w:lastRowFirstColumn="0" w:lastRowLastColumn="0"/>
              <w:rPr>
                <w:rFonts w:ascii="Times" w:eastAsia="宋体" w:hAnsi="Times"/>
                <w:color w:val="1F497D" w:themeColor="text2"/>
                <w:sz w:val="22"/>
                <w:szCs w:val="22"/>
              </w:rPr>
            </w:pPr>
            <w:r w:rsidRPr="005E7349">
              <w:rPr>
                <w:rFonts w:eastAsia="宋体"/>
                <w:color w:val="1F497D" w:themeColor="text2"/>
                <w:sz w:val="22"/>
                <w:szCs w:val="22"/>
              </w:rPr>
              <w:t>Mean (</w:t>
            </w:r>
            <w:r w:rsidR="002920F8" w:rsidRPr="005E7349">
              <w:rPr>
                <w:rFonts w:eastAsia="宋体"/>
                <w:color w:val="1F497D" w:themeColor="text2"/>
                <w:sz w:val="22"/>
                <w:szCs w:val="22"/>
              </w:rPr>
              <w:t>SD</w:t>
            </w:r>
            <w:r w:rsidRPr="005E7349">
              <w:rPr>
                <w:rFonts w:eastAsia="宋体"/>
                <w:color w:val="1F497D" w:themeColor="text2"/>
                <w:sz w:val="22"/>
                <w:szCs w:val="22"/>
              </w:rPr>
              <w:t>)</w:t>
            </w:r>
          </w:p>
        </w:tc>
        <w:tc>
          <w:tcPr>
            <w:tcW w:w="708" w:type="dxa"/>
            <w:tcBorders>
              <w:top w:val="nil"/>
              <w:bottom w:val="single" w:sz="4" w:space="0" w:color="auto"/>
            </w:tcBorders>
            <w:noWrap/>
            <w:vAlign w:val="bottom"/>
            <w:hideMark/>
          </w:tcPr>
          <w:p w14:paraId="2A45ADC0" w14:textId="77777777" w:rsidR="000A17EB" w:rsidRPr="005E7349" w:rsidRDefault="000A17EB" w:rsidP="000A17EB">
            <w:pPr>
              <w:jc w:val="center"/>
              <w:cnfStyle w:val="000000000000" w:firstRow="0" w:lastRow="0" w:firstColumn="0" w:lastColumn="0" w:oddVBand="0" w:evenVBand="0" w:oddHBand="0" w:evenHBand="0" w:firstRowFirstColumn="0" w:firstRowLastColumn="0" w:lastRowFirstColumn="0" w:lastRowLastColumn="0"/>
              <w:rPr>
                <w:rFonts w:ascii="Times" w:eastAsia="宋体" w:hAnsi="Times"/>
                <w:color w:val="1F497D" w:themeColor="text2"/>
                <w:sz w:val="22"/>
                <w:szCs w:val="22"/>
              </w:rPr>
            </w:pPr>
            <w:r w:rsidRPr="005E7349">
              <w:rPr>
                <w:rFonts w:eastAsia="宋体"/>
                <w:color w:val="1F497D" w:themeColor="text2"/>
                <w:sz w:val="22"/>
                <w:szCs w:val="22"/>
              </w:rPr>
              <w:t>Min</w:t>
            </w:r>
          </w:p>
        </w:tc>
        <w:tc>
          <w:tcPr>
            <w:tcW w:w="716" w:type="dxa"/>
            <w:tcBorders>
              <w:bottom w:val="single" w:sz="4" w:space="0" w:color="auto"/>
            </w:tcBorders>
            <w:noWrap/>
            <w:vAlign w:val="bottom"/>
            <w:hideMark/>
          </w:tcPr>
          <w:p w14:paraId="4E276FAC" w14:textId="77777777" w:rsidR="000A17EB" w:rsidRPr="005E7349" w:rsidRDefault="000A17EB" w:rsidP="000A17EB">
            <w:pPr>
              <w:jc w:val="center"/>
              <w:cnfStyle w:val="000000000000" w:firstRow="0" w:lastRow="0" w:firstColumn="0" w:lastColumn="0" w:oddVBand="0" w:evenVBand="0" w:oddHBand="0" w:evenHBand="0" w:firstRowFirstColumn="0" w:firstRowLastColumn="0" w:lastRowFirstColumn="0" w:lastRowLastColumn="0"/>
              <w:rPr>
                <w:rFonts w:ascii="Times" w:eastAsia="宋体" w:hAnsi="Times"/>
                <w:color w:val="1F497D" w:themeColor="text2"/>
                <w:sz w:val="22"/>
                <w:szCs w:val="22"/>
              </w:rPr>
            </w:pPr>
            <w:r w:rsidRPr="005E7349">
              <w:rPr>
                <w:rFonts w:eastAsia="宋体"/>
                <w:color w:val="1F497D" w:themeColor="text2"/>
                <w:sz w:val="22"/>
                <w:szCs w:val="22"/>
              </w:rPr>
              <w:t>Max</w:t>
            </w:r>
          </w:p>
        </w:tc>
      </w:tr>
      <w:tr w:rsidR="000A17EB" w:rsidRPr="005E7349" w14:paraId="22F514BE" w14:textId="77777777" w:rsidTr="005C418C">
        <w:trPr>
          <w:trHeight w:val="307"/>
          <w:jc w:val="center"/>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tcBorders>
            <w:noWrap/>
            <w:vAlign w:val="center"/>
            <w:hideMark/>
          </w:tcPr>
          <w:p w14:paraId="7FC77D71" w14:textId="77777777" w:rsidR="000A17EB" w:rsidRPr="005E7349" w:rsidRDefault="000A17EB" w:rsidP="005C418C">
            <w:pPr>
              <w:jc w:val="center"/>
              <w:rPr>
                <w:rFonts w:ascii="Times" w:eastAsia="宋体" w:hAnsi="Times"/>
                <w:color w:val="1F497D" w:themeColor="text2"/>
                <w:sz w:val="22"/>
                <w:szCs w:val="22"/>
              </w:rPr>
            </w:pPr>
            <w:r w:rsidRPr="005E7349">
              <w:rPr>
                <w:rFonts w:eastAsia="宋体"/>
                <w:b/>
                <w:color w:val="1F497D" w:themeColor="text2"/>
                <w:sz w:val="22"/>
                <w:szCs w:val="22"/>
              </w:rPr>
              <w:t>Age</w:t>
            </w:r>
            <w:r w:rsidRPr="005E7349">
              <w:rPr>
                <w:rFonts w:eastAsia="宋体"/>
                <w:color w:val="1F497D" w:themeColor="text2"/>
                <w:sz w:val="22"/>
                <w:szCs w:val="22"/>
              </w:rPr>
              <w:t xml:space="preserve"> (</w:t>
            </w:r>
            <w:proofErr w:type="spellStart"/>
            <w:r w:rsidRPr="005E7349">
              <w:rPr>
                <w:rFonts w:eastAsia="宋体"/>
                <w:color w:val="1F497D" w:themeColor="text2"/>
                <w:sz w:val="22"/>
                <w:szCs w:val="22"/>
              </w:rPr>
              <w:t>yrs</w:t>
            </w:r>
            <w:proofErr w:type="spellEnd"/>
            <w:r w:rsidRPr="005E7349">
              <w:rPr>
                <w:rFonts w:eastAsia="宋体"/>
                <w:color w:val="1F497D" w:themeColor="text2"/>
                <w:sz w:val="22"/>
                <w:szCs w:val="22"/>
              </w:rPr>
              <w:t>)</w:t>
            </w:r>
          </w:p>
        </w:tc>
        <w:tc>
          <w:tcPr>
            <w:tcW w:w="1417" w:type="dxa"/>
            <w:tcBorders>
              <w:top w:val="single" w:sz="4" w:space="0" w:color="auto"/>
            </w:tcBorders>
            <w:noWrap/>
            <w:vAlign w:val="center"/>
            <w:hideMark/>
          </w:tcPr>
          <w:p w14:paraId="2324466C" w14:textId="77777777" w:rsidR="000A17EB" w:rsidRPr="005E7349" w:rsidRDefault="000A17EB" w:rsidP="005C418C">
            <w:pPr>
              <w:jc w:val="center"/>
              <w:cnfStyle w:val="000000000000" w:firstRow="0" w:lastRow="0" w:firstColumn="0" w:lastColumn="0" w:oddVBand="0" w:evenVBand="0" w:oddHBand="0" w:evenHBand="0" w:firstRowFirstColumn="0" w:firstRowLastColumn="0" w:lastRowFirstColumn="0" w:lastRowLastColumn="0"/>
              <w:rPr>
                <w:rFonts w:ascii="Times" w:eastAsia="宋体" w:hAnsi="Times"/>
                <w:color w:val="1F497D" w:themeColor="text2"/>
                <w:sz w:val="22"/>
                <w:szCs w:val="22"/>
              </w:rPr>
            </w:pPr>
            <w:r w:rsidRPr="005E7349">
              <w:rPr>
                <w:rFonts w:eastAsia="宋体"/>
                <w:color w:val="1F497D" w:themeColor="text2"/>
                <w:sz w:val="22"/>
                <w:szCs w:val="22"/>
              </w:rPr>
              <w:t>74.4 (5.26)</w:t>
            </w:r>
          </w:p>
        </w:tc>
        <w:tc>
          <w:tcPr>
            <w:tcW w:w="709" w:type="dxa"/>
            <w:tcBorders>
              <w:top w:val="single" w:sz="4" w:space="0" w:color="auto"/>
            </w:tcBorders>
            <w:noWrap/>
            <w:vAlign w:val="center"/>
            <w:hideMark/>
          </w:tcPr>
          <w:p w14:paraId="41AE6624" w14:textId="77777777" w:rsidR="000A17EB" w:rsidRPr="005E7349" w:rsidRDefault="000A17EB" w:rsidP="005C418C">
            <w:pPr>
              <w:jc w:val="center"/>
              <w:cnfStyle w:val="000000000000" w:firstRow="0" w:lastRow="0" w:firstColumn="0" w:lastColumn="0" w:oddVBand="0" w:evenVBand="0" w:oddHBand="0" w:evenHBand="0" w:firstRowFirstColumn="0" w:firstRowLastColumn="0" w:lastRowFirstColumn="0" w:lastRowLastColumn="0"/>
              <w:rPr>
                <w:rFonts w:ascii="Times" w:eastAsia="宋体" w:hAnsi="Times"/>
                <w:color w:val="1F497D" w:themeColor="text2"/>
                <w:sz w:val="22"/>
                <w:szCs w:val="22"/>
              </w:rPr>
            </w:pPr>
            <w:r w:rsidRPr="005E7349">
              <w:rPr>
                <w:rFonts w:eastAsia="宋体"/>
                <w:color w:val="1F497D" w:themeColor="text2"/>
                <w:sz w:val="22"/>
                <w:szCs w:val="22"/>
              </w:rPr>
              <w:t>65</w:t>
            </w:r>
          </w:p>
        </w:tc>
        <w:tc>
          <w:tcPr>
            <w:tcW w:w="709" w:type="dxa"/>
            <w:tcBorders>
              <w:top w:val="single" w:sz="4" w:space="0" w:color="auto"/>
              <w:right w:val="single" w:sz="4" w:space="0" w:color="auto"/>
            </w:tcBorders>
            <w:noWrap/>
            <w:vAlign w:val="center"/>
            <w:hideMark/>
          </w:tcPr>
          <w:p w14:paraId="5A9142CD" w14:textId="77777777" w:rsidR="000A17EB" w:rsidRPr="005E7349" w:rsidRDefault="000A17EB" w:rsidP="005C418C">
            <w:pPr>
              <w:jc w:val="center"/>
              <w:cnfStyle w:val="000000000000" w:firstRow="0" w:lastRow="0" w:firstColumn="0" w:lastColumn="0" w:oddVBand="0" w:evenVBand="0" w:oddHBand="0" w:evenHBand="0" w:firstRowFirstColumn="0" w:firstRowLastColumn="0" w:lastRowFirstColumn="0" w:lastRowLastColumn="0"/>
              <w:rPr>
                <w:rFonts w:ascii="Times" w:eastAsia="宋体" w:hAnsi="Times"/>
                <w:color w:val="1F497D" w:themeColor="text2"/>
                <w:sz w:val="22"/>
                <w:szCs w:val="22"/>
              </w:rPr>
            </w:pPr>
            <w:r w:rsidRPr="005E7349">
              <w:rPr>
                <w:rFonts w:eastAsia="宋体"/>
                <w:color w:val="1F497D" w:themeColor="text2"/>
                <w:sz w:val="22"/>
                <w:szCs w:val="22"/>
              </w:rPr>
              <w:t>91</w:t>
            </w:r>
          </w:p>
        </w:tc>
        <w:tc>
          <w:tcPr>
            <w:tcW w:w="1291" w:type="dxa"/>
            <w:tcBorders>
              <w:top w:val="single" w:sz="4" w:space="0" w:color="auto"/>
              <w:left w:val="single" w:sz="4" w:space="0" w:color="auto"/>
            </w:tcBorders>
            <w:noWrap/>
            <w:vAlign w:val="center"/>
            <w:hideMark/>
          </w:tcPr>
          <w:p w14:paraId="11BC9681" w14:textId="77777777" w:rsidR="000A17EB" w:rsidRPr="005E7349" w:rsidRDefault="000A17EB" w:rsidP="005C418C">
            <w:pPr>
              <w:jc w:val="center"/>
              <w:cnfStyle w:val="000000000000" w:firstRow="0" w:lastRow="0" w:firstColumn="0" w:lastColumn="0" w:oddVBand="0" w:evenVBand="0" w:oddHBand="0" w:evenHBand="0" w:firstRowFirstColumn="0" w:firstRowLastColumn="0" w:lastRowFirstColumn="0" w:lastRowLastColumn="0"/>
              <w:rPr>
                <w:rFonts w:ascii="Times" w:eastAsia="宋体" w:hAnsi="Times"/>
                <w:color w:val="1F497D" w:themeColor="text2"/>
                <w:sz w:val="22"/>
                <w:szCs w:val="22"/>
              </w:rPr>
            </w:pPr>
            <w:r w:rsidRPr="005E7349">
              <w:rPr>
                <w:rFonts w:eastAsia="宋体"/>
                <w:color w:val="1F497D" w:themeColor="text2"/>
                <w:sz w:val="22"/>
                <w:szCs w:val="22"/>
              </w:rPr>
              <w:t>74.7 (5.63)</w:t>
            </w:r>
          </w:p>
        </w:tc>
        <w:tc>
          <w:tcPr>
            <w:tcW w:w="708" w:type="dxa"/>
            <w:tcBorders>
              <w:top w:val="single" w:sz="4" w:space="0" w:color="auto"/>
            </w:tcBorders>
            <w:noWrap/>
            <w:vAlign w:val="center"/>
            <w:hideMark/>
          </w:tcPr>
          <w:p w14:paraId="0AE69926" w14:textId="77777777" w:rsidR="000A17EB" w:rsidRPr="005E7349" w:rsidRDefault="000A17EB" w:rsidP="005C418C">
            <w:pPr>
              <w:jc w:val="center"/>
              <w:cnfStyle w:val="000000000000" w:firstRow="0" w:lastRow="0" w:firstColumn="0" w:lastColumn="0" w:oddVBand="0" w:evenVBand="0" w:oddHBand="0" w:evenHBand="0" w:firstRowFirstColumn="0" w:firstRowLastColumn="0" w:lastRowFirstColumn="0" w:lastRowLastColumn="0"/>
              <w:rPr>
                <w:rFonts w:ascii="Times" w:eastAsia="宋体" w:hAnsi="Times"/>
                <w:color w:val="1F497D" w:themeColor="text2"/>
                <w:sz w:val="22"/>
                <w:szCs w:val="22"/>
              </w:rPr>
            </w:pPr>
            <w:r w:rsidRPr="005E7349">
              <w:rPr>
                <w:rFonts w:eastAsia="宋体"/>
                <w:color w:val="1F497D" w:themeColor="text2"/>
                <w:sz w:val="22"/>
                <w:szCs w:val="22"/>
              </w:rPr>
              <w:t>66</w:t>
            </w:r>
          </w:p>
        </w:tc>
        <w:tc>
          <w:tcPr>
            <w:tcW w:w="716" w:type="dxa"/>
            <w:tcBorders>
              <w:top w:val="single" w:sz="4" w:space="0" w:color="auto"/>
            </w:tcBorders>
            <w:noWrap/>
            <w:vAlign w:val="center"/>
            <w:hideMark/>
          </w:tcPr>
          <w:p w14:paraId="4B8E08D1" w14:textId="77777777" w:rsidR="000A17EB" w:rsidRPr="005E7349" w:rsidRDefault="000A17EB" w:rsidP="005C418C">
            <w:pPr>
              <w:jc w:val="center"/>
              <w:cnfStyle w:val="000000000000" w:firstRow="0" w:lastRow="0" w:firstColumn="0" w:lastColumn="0" w:oddVBand="0" w:evenVBand="0" w:oddHBand="0" w:evenHBand="0" w:firstRowFirstColumn="0" w:firstRowLastColumn="0" w:lastRowFirstColumn="0" w:lastRowLastColumn="0"/>
              <w:rPr>
                <w:rFonts w:ascii="Times" w:eastAsia="宋体" w:hAnsi="Times"/>
                <w:color w:val="1F497D" w:themeColor="text2"/>
                <w:sz w:val="22"/>
                <w:szCs w:val="22"/>
              </w:rPr>
            </w:pPr>
            <w:r w:rsidRPr="005E7349">
              <w:rPr>
                <w:rFonts w:eastAsia="宋体"/>
                <w:color w:val="1F497D" w:themeColor="text2"/>
                <w:sz w:val="22"/>
                <w:szCs w:val="22"/>
              </w:rPr>
              <w:t>99</w:t>
            </w:r>
          </w:p>
        </w:tc>
      </w:tr>
    </w:tbl>
    <w:p w14:paraId="1B232F62" w14:textId="217A5549" w:rsidR="005C418C" w:rsidRPr="005E7349" w:rsidRDefault="005C418C" w:rsidP="005C418C">
      <w:pPr>
        <w:pStyle w:val="NormalWeb"/>
        <w:ind w:left="720" w:firstLine="720"/>
        <w:rPr>
          <w:i/>
          <w:color w:val="1F497D" w:themeColor="text2"/>
        </w:rPr>
      </w:pPr>
      <w:r w:rsidRPr="005E7349">
        <w:rPr>
          <w:b/>
          <w:i/>
          <w:color w:val="1F497D" w:themeColor="text2"/>
          <w:sz w:val="22"/>
          <w:szCs w:val="22"/>
        </w:rPr>
        <w:t xml:space="preserve">Table 1b </w:t>
      </w:r>
      <w:r w:rsidRPr="005E7349">
        <w:rPr>
          <w:bCs/>
          <w:i/>
          <w:color w:val="1F497D" w:themeColor="text2"/>
        </w:rPr>
        <w:t>Serum Low Density Lipoprotein (LDL) by sex and age group</w:t>
      </w:r>
    </w:p>
    <w:tbl>
      <w:tblPr>
        <w:tblStyle w:val="TableClassic1"/>
        <w:tblW w:w="7034" w:type="dxa"/>
        <w:jc w:val="center"/>
        <w:tblInd w:w="199" w:type="dxa"/>
        <w:tblLayout w:type="fixed"/>
        <w:tblLook w:val="04A0" w:firstRow="1" w:lastRow="0" w:firstColumn="1" w:lastColumn="0" w:noHBand="0" w:noVBand="1"/>
      </w:tblPr>
      <w:tblGrid>
        <w:gridCol w:w="1639"/>
        <w:gridCol w:w="1747"/>
        <w:gridCol w:w="1748"/>
        <w:gridCol w:w="1900"/>
      </w:tblGrid>
      <w:tr w:rsidR="005C418C" w:rsidRPr="005E7349" w14:paraId="4910B064" w14:textId="77777777" w:rsidTr="005C418C">
        <w:trPr>
          <w:cnfStyle w:val="100000000000" w:firstRow="1" w:lastRow="0" w:firstColumn="0" w:lastColumn="0" w:oddVBand="0" w:evenVBand="0" w:oddHBand="0" w:evenHBand="0" w:firstRowFirstColumn="0" w:firstRowLastColumn="0" w:lastRowFirstColumn="0" w:lastRowLastColumn="0"/>
          <w:trHeight w:val="641"/>
          <w:jc w:val="center"/>
        </w:trPr>
        <w:tc>
          <w:tcPr>
            <w:cnfStyle w:val="001000000000" w:firstRow="0" w:lastRow="0" w:firstColumn="1" w:lastColumn="0" w:oddVBand="0" w:evenVBand="0" w:oddHBand="0" w:evenHBand="0" w:firstRowFirstColumn="0" w:firstRowLastColumn="0" w:lastRowFirstColumn="0" w:lastRowLastColumn="0"/>
            <w:tcW w:w="1639" w:type="dxa"/>
            <w:noWrap/>
            <w:vAlign w:val="center"/>
            <w:hideMark/>
          </w:tcPr>
          <w:p w14:paraId="41EF6484" w14:textId="47FEF082" w:rsidR="00A423F4" w:rsidRPr="005E7349" w:rsidRDefault="002920F8" w:rsidP="002920F8">
            <w:pPr>
              <w:jc w:val="center"/>
              <w:rPr>
                <w:rFonts w:ascii="Times" w:eastAsia="宋体" w:hAnsi="Times"/>
                <w:b/>
                <w:color w:val="1F497D" w:themeColor="text2"/>
                <w:sz w:val="22"/>
                <w:szCs w:val="22"/>
              </w:rPr>
            </w:pPr>
            <w:r w:rsidRPr="005E7349">
              <w:rPr>
                <w:rFonts w:ascii="Times" w:eastAsia="宋体" w:hAnsi="Times"/>
                <w:b/>
                <w:i w:val="0"/>
                <w:color w:val="1F497D" w:themeColor="text2"/>
                <w:sz w:val="22"/>
                <w:szCs w:val="22"/>
              </w:rPr>
              <w:t>LDL (mg/</w:t>
            </w:r>
            <w:proofErr w:type="spellStart"/>
            <w:r w:rsidRPr="005E7349">
              <w:rPr>
                <w:rFonts w:ascii="Times" w:eastAsia="宋体" w:hAnsi="Times"/>
                <w:b/>
                <w:i w:val="0"/>
                <w:color w:val="1F497D" w:themeColor="text2"/>
                <w:sz w:val="22"/>
                <w:szCs w:val="22"/>
              </w:rPr>
              <w:t>lD</w:t>
            </w:r>
            <w:proofErr w:type="spellEnd"/>
            <w:r w:rsidRPr="005E7349">
              <w:rPr>
                <w:rFonts w:ascii="Times" w:eastAsia="宋体" w:hAnsi="Times"/>
                <w:b/>
                <w:color w:val="1F497D" w:themeColor="text2"/>
                <w:sz w:val="22"/>
                <w:szCs w:val="22"/>
              </w:rPr>
              <w:t>)</w:t>
            </w:r>
          </w:p>
        </w:tc>
        <w:tc>
          <w:tcPr>
            <w:tcW w:w="1747" w:type="dxa"/>
            <w:noWrap/>
            <w:vAlign w:val="center"/>
            <w:hideMark/>
          </w:tcPr>
          <w:p w14:paraId="3EEABAE3" w14:textId="70DD5E24" w:rsidR="00A423F4" w:rsidRPr="005E7349" w:rsidRDefault="00A423F4" w:rsidP="002920F8">
            <w:pPr>
              <w:jc w:val="center"/>
              <w:cnfStyle w:val="100000000000" w:firstRow="1" w:lastRow="0" w:firstColumn="0" w:lastColumn="0" w:oddVBand="0" w:evenVBand="0" w:oddHBand="0" w:evenHBand="0" w:firstRowFirstColumn="0" w:firstRowLastColumn="0" w:lastRowFirstColumn="0" w:lastRowLastColumn="0"/>
              <w:rPr>
                <w:rFonts w:ascii="Times" w:eastAsia="宋体" w:hAnsi="Times"/>
                <w:b/>
                <w:color w:val="1F497D" w:themeColor="text2"/>
                <w:sz w:val="22"/>
                <w:szCs w:val="22"/>
              </w:rPr>
            </w:pPr>
            <w:r w:rsidRPr="005E7349">
              <w:rPr>
                <w:rFonts w:ascii="Times" w:eastAsia="宋体" w:hAnsi="Times"/>
                <w:b/>
                <w:color w:val="1F497D" w:themeColor="text2"/>
                <w:sz w:val="22"/>
                <w:szCs w:val="22"/>
              </w:rPr>
              <w:t xml:space="preserve">Female </w:t>
            </w:r>
          </w:p>
          <w:p w14:paraId="17EFE550" w14:textId="42FDDA14" w:rsidR="00A423F4" w:rsidRPr="005E7349" w:rsidRDefault="00A423F4" w:rsidP="002920F8">
            <w:pPr>
              <w:jc w:val="center"/>
              <w:cnfStyle w:val="100000000000" w:firstRow="1" w:lastRow="0" w:firstColumn="0" w:lastColumn="0" w:oddVBand="0" w:evenVBand="0" w:oddHBand="0" w:evenHBand="0" w:firstRowFirstColumn="0" w:firstRowLastColumn="0" w:lastRowFirstColumn="0" w:lastRowLastColumn="0"/>
              <w:rPr>
                <w:rFonts w:ascii="Times" w:eastAsia="宋体" w:hAnsi="Times"/>
                <w:i w:val="0"/>
                <w:color w:val="1F497D" w:themeColor="text2"/>
                <w:sz w:val="22"/>
                <w:szCs w:val="22"/>
              </w:rPr>
            </w:pPr>
            <w:proofErr w:type="gramStart"/>
            <w:r w:rsidRPr="005E7349">
              <w:rPr>
                <w:rFonts w:ascii="Times" w:eastAsia="宋体" w:hAnsi="Times"/>
                <w:i w:val="0"/>
                <w:color w:val="1F497D" w:themeColor="text2"/>
                <w:sz w:val="22"/>
                <w:szCs w:val="22"/>
              </w:rPr>
              <w:t>n</w:t>
            </w:r>
            <w:proofErr w:type="gramEnd"/>
            <w:r w:rsidRPr="005E7349">
              <w:rPr>
                <w:rFonts w:ascii="Times" w:eastAsia="宋体" w:hAnsi="Times"/>
                <w:i w:val="0"/>
                <w:color w:val="1F497D" w:themeColor="text2"/>
                <w:sz w:val="22"/>
                <w:szCs w:val="22"/>
              </w:rPr>
              <w:t>,</w:t>
            </w:r>
            <w:r w:rsidR="002920F8" w:rsidRPr="005E7349">
              <w:rPr>
                <w:rFonts w:ascii="Times" w:eastAsia="宋体" w:hAnsi="Times"/>
                <w:i w:val="0"/>
                <w:color w:val="1F497D" w:themeColor="text2"/>
                <w:sz w:val="22"/>
                <w:szCs w:val="22"/>
              </w:rPr>
              <w:t xml:space="preserve"> </w:t>
            </w:r>
            <w:r w:rsidRPr="005E7349">
              <w:rPr>
                <w:rFonts w:ascii="Times" w:eastAsia="宋体" w:hAnsi="Times"/>
                <w:b/>
                <w:i w:val="0"/>
                <w:color w:val="1F497D" w:themeColor="text2"/>
                <w:sz w:val="22"/>
                <w:szCs w:val="22"/>
              </w:rPr>
              <w:t>Mean</w:t>
            </w:r>
            <w:r w:rsidRPr="005E7349">
              <w:rPr>
                <w:rFonts w:ascii="Times" w:eastAsia="宋体" w:hAnsi="Times"/>
                <w:i w:val="0"/>
                <w:color w:val="1F497D" w:themeColor="text2"/>
                <w:sz w:val="22"/>
                <w:szCs w:val="22"/>
              </w:rPr>
              <w:t xml:space="preserve"> (</w:t>
            </w:r>
            <w:r w:rsidR="002920F8" w:rsidRPr="005E7349">
              <w:rPr>
                <w:rFonts w:ascii="Times" w:eastAsia="宋体" w:hAnsi="Times"/>
                <w:i w:val="0"/>
                <w:color w:val="1F497D" w:themeColor="text2"/>
                <w:sz w:val="22"/>
                <w:szCs w:val="22"/>
              </w:rPr>
              <w:t>SD</w:t>
            </w:r>
            <w:r w:rsidRPr="005E7349">
              <w:rPr>
                <w:rFonts w:ascii="Times" w:eastAsia="宋体" w:hAnsi="Times"/>
                <w:i w:val="0"/>
                <w:color w:val="1F497D" w:themeColor="text2"/>
                <w:sz w:val="22"/>
                <w:szCs w:val="22"/>
              </w:rPr>
              <w:t>)</w:t>
            </w:r>
          </w:p>
        </w:tc>
        <w:tc>
          <w:tcPr>
            <w:tcW w:w="1748" w:type="dxa"/>
            <w:noWrap/>
            <w:vAlign w:val="center"/>
            <w:hideMark/>
          </w:tcPr>
          <w:p w14:paraId="4CFDAFC2" w14:textId="00331915" w:rsidR="00A423F4" w:rsidRPr="005E7349" w:rsidRDefault="005C418C" w:rsidP="002920F8">
            <w:pPr>
              <w:jc w:val="center"/>
              <w:cnfStyle w:val="100000000000" w:firstRow="1" w:lastRow="0" w:firstColumn="0" w:lastColumn="0" w:oddVBand="0" w:evenVBand="0" w:oddHBand="0" w:evenHBand="0" w:firstRowFirstColumn="0" w:firstRowLastColumn="0" w:lastRowFirstColumn="0" w:lastRowLastColumn="0"/>
              <w:rPr>
                <w:rFonts w:ascii="Times" w:eastAsia="宋体" w:hAnsi="Times"/>
                <w:b/>
                <w:color w:val="1F497D" w:themeColor="text2"/>
                <w:sz w:val="22"/>
                <w:szCs w:val="22"/>
              </w:rPr>
            </w:pPr>
            <w:r w:rsidRPr="005E7349">
              <w:rPr>
                <w:rFonts w:ascii="Times" w:eastAsia="宋体" w:hAnsi="Times"/>
                <w:b/>
                <w:color w:val="1F497D" w:themeColor="text2"/>
                <w:sz w:val="22"/>
                <w:szCs w:val="22"/>
              </w:rPr>
              <w:t xml:space="preserve">Male </w:t>
            </w:r>
          </w:p>
          <w:p w14:paraId="693CF1DF" w14:textId="7547A596" w:rsidR="00A423F4" w:rsidRPr="005E7349" w:rsidRDefault="00A423F4" w:rsidP="002920F8">
            <w:pPr>
              <w:jc w:val="center"/>
              <w:cnfStyle w:val="100000000000" w:firstRow="1" w:lastRow="0" w:firstColumn="0" w:lastColumn="0" w:oddVBand="0" w:evenVBand="0" w:oddHBand="0" w:evenHBand="0" w:firstRowFirstColumn="0" w:firstRowLastColumn="0" w:lastRowFirstColumn="0" w:lastRowLastColumn="0"/>
              <w:rPr>
                <w:rFonts w:ascii="Times" w:eastAsia="宋体" w:hAnsi="Times"/>
                <w:i w:val="0"/>
                <w:color w:val="1F497D" w:themeColor="text2"/>
                <w:sz w:val="22"/>
                <w:szCs w:val="22"/>
              </w:rPr>
            </w:pPr>
            <w:proofErr w:type="gramStart"/>
            <w:r w:rsidRPr="005E7349">
              <w:rPr>
                <w:rFonts w:ascii="Times" w:eastAsia="宋体" w:hAnsi="Times"/>
                <w:i w:val="0"/>
                <w:color w:val="1F497D" w:themeColor="text2"/>
                <w:sz w:val="22"/>
                <w:szCs w:val="22"/>
              </w:rPr>
              <w:t>n</w:t>
            </w:r>
            <w:proofErr w:type="gramEnd"/>
            <w:r w:rsidRPr="005E7349">
              <w:rPr>
                <w:rFonts w:ascii="Times" w:eastAsia="宋体" w:hAnsi="Times"/>
                <w:i w:val="0"/>
                <w:color w:val="1F497D" w:themeColor="text2"/>
                <w:sz w:val="22"/>
                <w:szCs w:val="22"/>
              </w:rPr>
              <w:t>,</w:t>
            </w:r>
            <w:r w:rsidR="002920F8" w:rsidRPr="005E7349">
              <w:rPr>
                <w:rFonts w:ascii="Times" w:eastAsia="宋体" w:hAnsi="Times"/>
                <w:i w:val="0"/>
                <w:color w:val="1F497D" w:themeColor="text2"/>
                <w:sz w:val="22"/>
                <w:szCs w:val="22"/>
              </w:rPr>
              <w:t xml:space="preserve"> </w:t>
            </w:r>
            <w:r w:rsidRPr="005E7349">
              <w:rPr>
                <w:rFonts w:ascii="Times" w:eastAsia="宋体" w:hAnsi="Times"/>
                <w:b/>
                <w:i w:val="0"/>
                <w:color w:val="1F497D" w:themeColor="text2"/>
                <w:sz w:val="22"/>
                <w:szCs w:val="22"/>
              </w:rPr>
              <w:t>Mean</w:t>
            </w:r>
            <w:r w:rsidRPr="005E7349">
              <w:rPr>
                <w:rFonts w:ascii="Times" w:eastAsia="宋体" w:hAnsi="Times"/>
                <w:i w:val="0"/>
                <w:color w:val="1F497D" w:themeColor="text2"/>
                <w:sz w:val="22"/>
                <w:szCs w:val="22"/>
              </w:rPr>
              <w:t xml:space="preserve"> (</w:t>
            </w:r>
            <w:r w:rsidR="002920F8" w:rsidRPr="005E7349">
              <w:rPr>
                <w:rFonts w:ascii="Times" w:eastAsia="宋体" w:hAnsi="Times"/>
                <w:i w:val="0"/>
                <w:color w:val="1F497D" w:themeColor="text2"/>
                <w:sz w:val="22"/>
                <w:szCs w:val="22"/>
              </w:rPr>
              <w:t>SD</w:t>
            </w:r>
            <w:r w:rsidRPr="005E7349">
              <w:rPr>
                <w:rFonts w:ascii="Times" w:eastAsia="宋体" w:hAnsi="Times"/>
                <w:i w:val="0"/>
                <w:color w:val="1F497D" w:themeColor="text2"/>
                <w:sz w:val="22"/>
                <w:szCs w:val="22"/>
              </w:rPr>
              <w:t>)</w:t>
            </w:r>
          </w:p>
        </w:tc>
        <w:tc>
          <w:tcPr>
            <w:tcW w:w="1900" w:type="dxa"/>
            <w:noWrap/>
            <w:vAlign w:val="center"/>
            <w:hideMark/>
          </w:tcPr>
          <w:p w14:paraId="6076C176" w14:textId="520C99F3" w:rsidR="00A423F4" w:rsidRPr="005E7349" w:rsidRDefault="00A423F4" w:rsidP="002920F8">
            <w:pPr>
              <w:jc w:val="center"/>
              <w:cnfStyle w:val="100000000000" w:firstRow="1" w:lastRow="0" w:firstColumn="0" w:lastColumn="0" w:oddVBand="0" w:evenVBand="0" w:oddHBand="0" w:evenHBand="0" w:firstRowFirstColumn="0" w:firstRowLastColumn="0" w:lastRowFirstColumn="0" w:lastRowLastColumn="0"/>
              <w:rPr>
                <w:rFonts w:ascii="Times" w:eastAsia="宋体" w:hAnsi="Times"/>
                <w:b/>
                <w:color w:val="1F497D" w:themeColor="text2"/>
                <w:sz w:val="22"/>
                <w:szCs w:val="22"/>
              </w:rPr>
            </w:pPr>
            <w:r w:rsidRPr="005E7349">
              <w:rPr>
                <w:rFonts w:ascii="Times" w:eastAsia="宋体" w:hAnsi="Times"/>
                <w:b/>
                <w:color w:val="1F497D" w:themeColor="text2"/>
                <w:sz w:val="22"/>
                <w:szCs w:val="22"/>
              </w:rPr>
              <w:t>All subjects</w:t>
            </w:r>
          </w:p>
          <w:p w14:paraId="6217E09C" w14:textId="5012FF2B" w:rsidR="00A423F4" w:rsidRPr="005E7349" w:rsidRDefault="00A423F4" w:rsidP="002920F8">
            <w:pPr>
              <w:jc w:val="center"/>
              <w:cnfStyle w:val="100000000000" w:firstRow="1" w:lastRow="0" w:firstColumn="0" w:lastColumn="0" w:oddVBand="0" w:evenVBand="0" w:oddHBand="0" w:evenHBand="0" w:firstRowFirstColumn="0" w:firstRowLastColumn="0" w:lastRowFirstColumn="0" w:lastRowLastColumn="0"/>
              <w:rPr>
                <w:rFonts w:ascii="Times" w:eastAsia="宋体" w:hAnsi="Times"/>
                <w:i w:val="0"/>
                <w:color w:val="1F497D" w:themeColor="text2"/>
                <w:sz w:val="22"/>
                <w:szCs w:val="22"/>
              </w:rPr>
            </w:pPr>
            <w:proofErr w:type="gramStart"/>
            <w:r w:rsidRPr="005E7349">
              <w:rPr>
                <w:rFonts w:ascii="Times" w:eastAsia="宋体" w:hAnsi="Times"/>
                <w:i w:val="0"/>
                <w:color w:val="1F497D" w:themeColor="text2"/>
                <w:sz w:val="22"/>
                <w:szCs w:val="22"/>
              </w:rPr>
              <w:t>n</w:t>
            </w:r>
            <w:proofErr w:type="gramEnd"/>
            <w:r w:rsidRPr="005E7349">
              <w:rPr>
                <w:rFonts w:ascii="Times" w:eastAsia="宋体" w:hAnsi="Times"/>
                <w:i w:val="0"/>
                <w:color w:val="1F497D" w:themeColor="text2"/>
                <w:sz w:val="22"/>
                <w:szCs w:val="22"/>
              </w:rPr>
              <w:t>,</w:t>
            </w:r>
            <w:r w:rsidR="002920F8" w:rsidRPr="005E7349">
              <w:rPr>
                <w:rFonts w:ascii="Times" w:eastAsia="宋体" w:hAnsi="Times"/>
                <w:i w:val="0"/>
                <w:color w:val="1F497D" w:themeColor="text2"/>
                <w:sz w:val="22"/>
                <w:szCs w:val="22"/>
              </w:rPr>
              <w:t xml:space="preserve"> </w:t>
            </w:r>
            <w:r w:rsidRPr="005E7349">
              <w:rPr>
                <w:rFonts w:ascii="Times" w:eastAsia="宋体" w:hAnsi="Times"/>
                <w:b/>
                <w:i w:val="0"/>
                <w:color w:val="1F497D" w:themeColor="text2"/>
                <w:sz w:val="22"/>
                <w:szCs w:val="22"/>
              </w:rPr>
              <w:t>Mean</w:t>
            </w:r>
            <w:r w:rsidRPr="005E7349">
              <w:rPr>
                <w:rFonts w:ascii="Times" w:eastAsia="宋体" w:hAnsi="Times"/>
                <w:i w:val="0"/>
                <w:color w:val="1F497D" w:themeColor="text2"/>
                <w:sz w:val="22"/>
                <w:szCs w:val="22"/>
              </w:rPr>
              <w:t xml:space="preserve"> (</w:t>
            </w:r>
            <w:r w:rsidR="002920F8" w:rsidRPr="005E7349">
              <w:rPr>
                <w:rFonts w:ascii="Times" w:eastAsia="宋体" w:hAnsi="Times"/>
                <w:i w:val="0"/>
                <w:color w:val="1F497D" w:themeColor="text2"/>
                <w:sz w:val="22"/>
                <w:szCs w:val="22"/>
              </w:rPr>
              <w:t>SD</w:t>
            </w:r>
            <w:r w:rsidRPr="005E7349">
              <w:rPr>
                <w:rFonts w:ascii="Times" w:eastAsia="宋体" w:hAnsi="Times"/>
                <w:i w:val="0"/>
                <w:color w:val="1F497D" w:themeColor="text2"/>
                <w:sz w:val="22"/>
                <w:szCs w:val="22"/>
              </w:rPr>
              <w:t>)</w:t>
            </w:r>
          </w:p>
        </w:tc>
      </w:tr>
      <w:tr w:rsidR="005C418C" w:rsidRPr="005E7349" w14:paraId="78DCCC43" w14:textId="77777777" w:rsidTr="005C418C">
        <w:trPr>
          <w:trHeight w:val="300"/>
          <w:jc w:val="center"/>
        </w:trPr>
        <w:tc>
          <w:tcPr>
            <w:cnfStyle w:val="001000000000" w:firstRow="0" w:lastRow="0" w:firstColumn="1" w:lastColumn="0" w:oddVBand="0" w:evenVBand="0" w:oddHBand="0" w:evenHBand="0" w:firstRowFirstColumn="0" w:firstRowLastColumn="0" w:lastRowFirstColumn="0" w:lastRowLastColumn="0"/>
            <w:tcW w:w="1639" w:type="dxa"/>
            <w:noWrap/>
            <w:vAlign w:val="center"/>
            <w:hideMark/>
          </w:tcPr>
          <w:p w14:paraId="59B99C02" w14:textId="5DEBBC9E" w:rsidR="00A423F4" w:rsidRPr="005E7349" w:rsidRDefault="00A423F4" w:rsidP="002920F8">
            <w:pPr>
              <w:jc w:val="both"/>
              <w:rPr>
                <w:rFonts w:ascii="Times" w:eastAsia="宋体" w:hAnsi="Times"/>
                <w:b/>
                <w:color w:val="1F497D" w:themeColor="text2"/>
                <w:sz w:val="22"/>
                <w:szCs w:val="22"/>
              </w:rPr>
            </w:pPr>
            <w:r w:rsidRPr="005E7349">
              <w:rPr>
                <w:rFonts w:ascii="Times" w:eastAsia="宋体" w:hAnsi="Times"/>
                <w:b/>
                <w:color w:val="1F497D" w:themeColor="text2"/>
                <w:sz w:val="22"/>
                <w:szCs w:val="22"/>
              </w:rPr>
              <w:t xml:space="preserve">Age </w:t>
            </w:r>
            <w:r w:rsidR="002920F8" w:rsidRPr="005E7349">
              <w:rPr>
                <w:rFonts w:ascii="Times" w:eastAsia="宋体" w:hAnsi="Times"/>
                <w:b/>
                <w:color w:val="1F497D" w:themeColor="text2"/>
                <w:sz w:val="22"/>
                <w:szCs w:val="22"/>
              </w:rPr>
              <w:t>(</w:t>
            </w:r>
            <w:proofErr w:type="spellStart"/>
            <w:r w:rsidR="002920F8" w:rsidRPr="005E7349">
              <w:rPr>
                <w:rFonts w:ascii="Times" w:eastAsia="宋体" w:hAnsi="Times"/>
                <w:b/>
                <w:color w:val="1F497D" w:themeColor="text2"/>
                <w:sz w:val="22"/>
                <w:szCs w:val="22"/>
              </w:rPr>
              <w:t>yrs</w:t>
            </w:r>
            <w:proofErr w:type="spellEnd"/>
            <w:r w:rsidR="002920F8" w:rsidRPr="005E7349">
              <w:rPr>
                <w:rFonts w:ascii="Times" w:eastAsia="宋体" w:hAnsi="Times"/>
                <w:b/>
                <w:color w:val="1F497D" w:themeColor="text2"/>
                <w:sz w:val="22"/>
                <w:szCs w:val="22"/>
              </w:rPr>
              <w:t xml:space="preserve">) </w:t>
            </w:r>
            <w:r w:rsidRPr="005E7349">
              <w:rPr>
                <w:rFonts w:ascii="Times" w:eastAsia="宋体" w:hAnsi="Times"/>
                <w:b/>
                <w:color w:val="1F497D" w:themeColor="text2"/>
                <w:sz w:val="22"/>
                <w:szCs w:val="22"/>
              </w:rPr>
              <w:t xml:space="preserve">&lt; 74 </w:t>
            </w:r>
          </w:p>
        </w:tc>
        <w:tc>
          <w:tcPr>
            <w:tcW w:w="1747" w:type="dxa"/>
            <w:noWrap/>
            <w:vAlign w:val="center"/>
            <w:hideMark/>
          </w:tcPr>
          <w:p w14:paraId="40A2EE97" w14:textId="37AFE140" w:rsidR="00A423F4" w:rsidRPr="005E7349" w:rsidRDefault="00A423F4" w:rsidP="002920F8">
            <w:pPr>
              <w:jc w:val="center"/>
              <w:cnfStyle w:val="000000000000" w:firstRow="0" w:lastRow="0" w:firstColumn="0" w:lastColumn="0" w:oddVBand="0" w:evenVBand="0" w:oddHBand="0" w:evenHBand="0" w:firstRowFirstColumn="0" w:firstRowLastColumn="0" w:lastRowFirstColumn="0" w:lastRowLastColumn="0"/>
              <w:rPr>
                <w:rFonts w:ascii="Times" w:eastAsia="宋体" w:hAnsi="Times"/>
                <w:color w:val="1F497D" w:themeColor="text2"/>
                <w:sz w:val="22"/>
                <w:szCs w:val="22"/>
              </w:rPr>
            </w:pPr>
            <w:r w:rsidRPr="005E7349">
              <w:rPr>
                <w:rFonts w:ascii="Times" w:eastAsia="宋体" w:hAnsi="Times"/>
                <w:color w:val="1F497D" w:themeColor="text2"/>
                <w:sz w:val="22"/>
                <w:szCs w:val="22"/>
              </w:rPr>
              <w:t>184,</w:t>
            </w:r>
            <w:r w:rsidR="002920F8" w:rsidRPr="005E7349">
              <w:rPr>
                <w:rFonts w:ascii="Times" w:eastAsia="宋体" w:hAnsi="Times"/>
                <w:color w:val="1F497D" w:themeColor="text2"/>
                <w:sz w:val="22"/>
                <w:szCs w:val="22"/>
              </w:rPr>
              <w:t xml:space="preserve"> </w:t>
            </w:r>
            <w:r w:rsidRPr="005E7349">
              <w:rPr>
                <w:rFonts w:ascii="Times" w:eastAsia="宋体" w:hAnsi="Times"/>
                <w:b/>
                <w:color w:val="1F497D" w:themeColor="text2"/>
                <w:sz w:val="22"/>
                <w:szCs w:val="22"/>
              </w:rPr>
              <w:t>130</w:t>
            </w:r>
            <w:r w:rsidRPr="005E7349">
              <w:rPr>
                <w:rFonts w:ascii="Times" w:eastAsia="宋体" w:hAnsi="Times"/>
                <w:color w:val="1F497D" w:themeColor="text2"/>
                <w:sz w:val="22"/>
                <w:szCs w:val="22"/>
              </w:rPr>
              <w:t>(34.1)</w:t>
            </w:r>
          </w:p>
        </w:tc>
        <w:tc>
          <w:tcPr>
            <w:tcW w:w="1748" w:type="dxa"/>
            <w:noWrap/>
            <w:vAlign w:val="center"/>
            <w:hideMark/>
          </w:tcPr>
          <w:p w14:paraId="45A7E5FB" w14:textId="36C7CA53" w:rsidR="00A423F4" w:rsidRPr="005E7349" w:rsidRDefault="00A423F4" w:rsidP="002920F8">
            <w:pPr>
              <w:jc w:val="center"/>
              <w:cnfStyle w:val="000000000000" w:firstRow="0" w:lastRow="0" w:firstColumn="0" w:lastColumn="0" w:oddVBand="0" w:evenVBand="0" w:oddHBand="0" w:evenHBand="0" w:firstRowFirstColumn="0" w:firstRowLastColumn="0" w:lastRowFirstColumn="0" w:lastRowLastColumn="0"/>
              <w:rPr>
                <w:rFonts w:ascii="Times" w:eastAsia="宋体" w:hAnsi="Times"/>
                <w:color w:val="1F497D" w:themeColor="text2"/>
                <w:sz w:val="22"/>
                <w:szCs w:val="22"/>
              </w:rPr>
            </w:pPr>
            <w:r w:rsidRPr="005E7349">
              <w:rPr>
                <w:rFonts w:ascii="Times" w:eastAsia="宋体" w:hAnsi="Times"/>
                <w:color w:val="1F497D" w:themeColor="text2"/>
                <w:sz w:val="22"/>
                <w:szCs w:val="22"/>
              </w:rPr>
              <w:t>178,</w:t>
            </w:r>
            <w:r w:rsidR="002920F8" w:rsidRPr="005E7349">
              <w:rPr>
                <w:rFonts w:ascii="Times" w:eastAsia="宋体" w:hAnsi="Times"/>
                <w:color w:val="1F497D" w:themeColor="text2"/>
                <w:sz w:val="22"/>
                <w:szCs w:val="22"/>
              </w:rPr>
              <w:t xml:space="preserve"> </w:t>
            </w:r>
            <w:r w:rsidRPr="005E7349">
              <w:rPr>
                <w:rFonts w:ascii="Times" w:eastAsia="宋体" w:hAnsi="Times"/>
                <w:b/>
                <w:color w:val="1F497D" w:themeColor="text2"/>
                <w:sz w:val="22"/>
                <w:szCs w:val="22"/>
              </w:rPr>
              <w:t>123</w:t>
            </w:r>
            <w:r w:rsidRPr="005E7349">
              <w:rPr>
                <w:rFonts w:ascii="Times" w:eastAsia="宋体" w:hAnsi="Times"/>
                <w:color w:val="1F497D" w:themeColor="text2"/>
                <w:sz w:val="22"/>
                <w:szCs w:val="22"/>
              </w:rPr>
              <w:t>(31.4)</w:t>
            </w:r>
          </w:p>
        </w:tc>
        <w:tc>
          <w:tcPr>
            <w:tcW w:w="1900" w:type="dxa"/>
            <w:noWrap/>
            <w:vAlign w:val="center"/>
            <w:hideMark/>
          </w:tcPr>
          <w:p w14:paraId="552EA0D4" w14:textId="6A7AA080" w:rsidR="00A423F4" w:rsidRPr="005E7349" w:rsidRDefault="00A423F4" w:rsidP="002920F8">
            <w:pPr>
              <w:jc w:val="center"/>
              <w:cnfStyle w:val="000000000000" w:firstRow="0" w:lastRow="0" w:firstColumn="0" w:lastColumn="0" w:oddVBand="0" w:evenVBand="0" w:oddHBand="0" w:evenHBand="0" w:firstRowFirstColumn="0" w:firstRowLastColumn="0" w:lastRowFirstColumn="0" w:lastRowLastColumn="0"/>
              <w:rPr>
                <w:rFonts w:ascii="Times" w:eastAsia="宋体" w:hAnsi="Times"/>
                <w:color w:val="1F497D" w:themeColor="text2"/>
                <w:sz w:val="22"/>
                <w:szCs w:val="22"/>
              </w:rPr>
            </w:pPr>
            <w:r w:rsidRPr="005E7349">
              <w:rPr>
                <w:rFonts w:ascii="Times" w:eastAsia="宋体" w:hAnsi="Times"/>
                <w:color w:val="1F497D" w:themeColor="text2"/>
                <w:sz w:val="22"/>
                <w:szCs w:val="22"/>
              </w:rPr>
              <w:t>362,</w:t>
            </w:r>
            <w:r w:rsidR="002920F8" w:rsidRPr="005E7349">
              <w:rPr>
                <w:rFonts w:ascii="Times" w:eastAsia="宋体" w:hAnsi="Times"/>
                <w:color w:val="1F497D" w:themeColor="text2"/>
                <w:sz w:val="22"/>
                <w:szCs w:val="22"/>
              </w:rPr>
              <w:t xml:space="preserve"> </w:t>
            </w:r>
            <w:r w:rsidRPr="005E7349">
              <w:rPr>
                <w:rFonts w:ascii="Times" w:eastAsia="宋体" w:hAnsi="Times"/>
                <w:b/>
                <w:color w:val="1F497D" w:themeColor="text2"/>
                <w:sz w:val="22"/>
                <w:szCs w:val="22"/>
              </w:rPr>
              <w:t>127</w:t>
            </w:r>
            <w:r w:rsidRPr="005E7349">
              <w:rPr>
                <w:rFonts w:ascii="Times" w:eastAsia="宋体" w:hAnsi="Times"/>
                <w:color w:val="1F497D" w:themeColor="text2"/>
                <w:sz w:val="22"/>
                <w:szCs w:val="22"/>
              </w:rPr>
              <w:t>(32.9)</w:t>
            </w:r>
          </w:p>
        </w:tc>
      </w:tr>
      <w:tr w:rsidR="005E7349" w:rsidRPr="005E7349" w14:paraId="5F2C21C2" w14:textId="77777777" w:rsidTr="00B10AE2">
        <w:trPr>
          <w:trHeight w:val="300"/>
          <w:jc w:val="center"/>
        </w:trPr>
        <w:tc>
          <w:tcPr>
            <w:cnfStyle w:val="001000000000" w:firstRow="0" w:lastRow="0" w:firstColumn="1" w:lastColumn="0" w:oddVBand="0" w:evenVBand="0" w:oddHBand="0" w:evenHBand="0" w:firstRowFirstColumn="0" w:firstRowLastColumn="0" w:lastRowFirstColumn="0" w:lastRowLastColumn="0"/>
            <w:tcW w:w="1639" w:type="dxa"/>
            <w:noWrap/>
            <w:vAlign w:val="center"/>
            <w:hideMark/>
          </w:tcPr>
          <w:p w14:paraId="54B00D7D" w14:textId="77777777" w:rsidR="005C418C" w:rsidRPr="005E7349" w:rsidRDefault="005C418C" w:rsidP="00B10AE2">
            <w:pPr>
              <w:jc w:val="both"/>
              <w:rPr>
                <w:rFonts w:ascii="Times" w:eastAsia="宋体" w:hAnsi="Times"/>
                <w:b/>
                <w:color w:val="1F497D" w:themeColor="text2"/>
                <w:sz w:val="22"/>
                <w:szCs w:val="22"/>
              </w:rPr>
            </w:pPr>
            <w:r w:rsidRPr="005E7349">
              <w:rPr>
                <w:rFonts w:ascii="Times" w:eastAsia="宋体" w:hAnsi="Times"/>
                <w:b/>
                <w:color w:val="1F497D" w:themeColor="text2"/>
                <w:sz w:val="22"/>
                <w:szCs w:val="22"/>
              </w:rPr>
              <w:t>Age (</w:t>
            </w:r>
            <w:proofErr w:type="spellStart"/>
            <w:r w:rsidRPr="005E7349">
              <w:rPr>
                <w:rFonts w:ascii="Times" w:eastAsia="宋体" w:hAnsi="Times"/>
                <w:b/>
                <w:color w:val="1F497D" w:themeColor="text2"/>
                <w:sz w:val="22"/>
                <w:szCs w:val="22"/>
              </w:rPr>
              <w:t>yrs</w:t>
            </w:r>
            <w:proofErr w:type="spellEnd"/>
            <w:r w:rsidRPr="005E7349">
              <w:rPr>
                <w:rFonts w:ascii="Times" w:eastAsia="宋体" w:hAnsi="Times"/>
                <w:b/>
                <w:color w:val="1F497D" w:themeColor="text2"/>
                <w:sz w:val="22"/>
                <w:szCs w:val="22"/>
              </w:rPr>
              <w:t xml:space="preserve">) ≥ 74 </w:t>
            </w:r>
          </w:p>
        </w:tc>
        <w:tc>
          <w:tcPr>
            <w:tcW w:w="1747" w:type="dxa"/>
            <w:noWrap/>
            <w:vAlign w:val="center"/>
            <w:hideMark/>
          </w:tcPr>
          <w:p w14:paraId="01024F87" w14:textId="77777777" w:rsidR="005C418C" w:rsidRPr="005E7349" w:rsidRDefault="005C418C" w:rsidP="00B10AE2">
            <w:pPr>
              <w:jc w:val="center"/>
              <w:cnfStyle w:val="000000000000" w:firstRow="0" w:lastRow="0" w:firstColumn="0" w:lastColumn="0" w:oddVBand="0" w:evenVBand="0" w:oddHBand="0" w:evenHBand="0" w:firstRowFirstColumn="0" w:firstRowLastColumn="0" w:lastRowFirstColumn="0" w:lastRowLastColumn="0"/>
              <w:rPr>
                <w:rFonts w:ascii="Times" w:eastAsia="宋体" w:hAnsi="Times"/>
                <w:color w:val="1F497D" w:themeColor="text2"/>
                <w:sz w:val="22"/>
                <w:szCs w:val="22"/>
              </w:rPr>
            </w:pPr>
            <w:r w:rsidRPr="005E7349">
              <w:rPr>
                <w:rFonts w:ascii="Times" w:eastAsia="宋体" w:hAnsi="Times"/>
                <w:color w:val="1F497D" w:themeColor="text2"/>
                <w:sz w:val="22"/>
                <w:szCs w:val="22"/>
              </w:rPr>
              <w:t xml:space="preserve">181, </w:t>
            </w:r>
            <w:r w:rsidRPr="005E7349">
              <w:rPr>
                <w:rFonts w:ascii="Times" w:eastAsia="宋体" w:hAnsi="Times"/>
                <w:b/>
                <w:color w:val="1F497D" w:themeColor="text2"/>
                <w:sz w:val="22"/>
                <w:szCs w:val="22"/>
              </w:rPr>
              <w:t>132</w:t>
            </w:r>
            <w:r w:rsidRPr="005E7349">
              <w:rPr>
                <w:rFonts w:ascii="Times" w:eastAsia="宋体" w:hAnsi="Times"/>
                <w:color w:val="1F497D" w:themeColor="text2"/>
                <w:sz w:val="22"/>
                <w:szCs w:val="22"/>
              </w:rPr>
              <w:t>(34.5)</w:t>
            </w:r>
          </w:p>
        </w:tc>
        <w:tc>
          <w:tcPr>
            <w:tcW w:w="1748" w:type="dxa"/>
            <w:noWrap/>
            <w:vAlign w:val="center"/>
            <w:hideMark/>
          </w:tcPr>
          <w:p w14:paraId="50B19CB9" w14:textId="77777777" w:rsidR="005C418C" w:rsidRPr="005E7349" w:rsidRDefault="005C418C" w:rsidP="00B10AE2">
            <w:pPr>
              <w:jc w:val="center"/>
              <w:cnfStyle w:val="000000000000" w:firstRow="0" w:lastRow="0" w:firstColumn="0" w:lastColumn="0" w:oddVBand="0" w:evenVBand="0" w:oddHBand="0" w:evenHBand="0" w:firstRowFirstColumn="0" w:firstRowLastColumn="0" w:lastRowFirstColumn="0" w:lastRowLastColumn="0"/>
              <w:rPr>
                <w:rFonts w:ascii="Times" w:eastAsia="宋体" w:hAnsi="Times"/>
                <w:color w:val="1F497D" w:themeColor="text2"/>
                <w:sz w:val="22"/>
                <w:szCs w:val="22"/>
              </w:rPr>
            </w:pPr>
            <w:r w:rsidRPr="005E7349">
              <w:rPr>
                <w:rFonts w:ascii="Times" w:eastAsia="宋体" w:hAnsi="Times"/>
                <w:color w:val="1F497D" w:themeColor="text2"/>
                <w:sz w:val="22"/>
                <w:szCs w:val="22"/>
              </w:rPr>
              <w:t xml:space="preserve">182, </w:t>
            </w:r>
            <w:r w:rsidRPr="005E7349">
              <w:rPr>
                <w:rFonts w:ascii="Times" w:eastAsia="宋体" w:hAnsi="Times"/>
                <w:b/>
                <w:color w:val="1F497D" w:themeColor="text2"/>
                <w:sz w:val="22"/>
                <w:szCs w:val="22"/>
              </w:rPr>
              <w:t>118</w:t>
            </w:r>
            <w:r w:rsidRPr="005E7349">
              <w:rPr>
                <w:rFonts w:ascii="Times" w:eastAsia="宋体" w:hAnsi="Times"/>
                <w:color w:val="1F497D" w:themeColor="text2"/>
                <w:sz w:val="22"/>
                <w:szCs w:val="22"/>
              </w:rPr>
              <w:t>(32.8)</w:t>
            </w:r>
          </w:p>
        </w:tc>
        <w:tc>
          <w:tcPr>
            <w:tcW w:w="1900" w:type="dxa"/>
            <w:noWrap/>
            <w:vAlign w:val="center"/>
            <w:hideMark/>
          </w:tcPr>
          <w:p w14:paraId="48D64544" w14:textId="77777777" w:rsidR="005C418C" w:rsidRPr="005E7349" w:rsidRDefault="005C418C" w:rsidP="00B10AE2">
            <w:pPr>
              <w:jc w:val="center"/>
              <w:cnfStyle w:val="000000000000" w:firstRow="0" w:lastRow="0" w:firstColumn="0" w:lastColumn="0" w:oddVBand="0" w:evenVBand="0" w:oddHBand="0" w:evenHBand="0" w:firstRowFirstColumn="0" w:firstRowLastColumn="0" w:lastRowFirstColumn="0" w:lastRowLastColumn="0"/>
              <w:rPr>
                <w:rFonts w:ascii="Times" w:eastAsia="宋体" w:hAnsi="Times"/>
                <w:color w:val="1F497D" w:themeColor="text2"/>
                <w:sz w:val="22"/>
                <w:szCs w:val="22"/>
              </w:rPr>
            </w:pPr>
            <w:r w:rsidRPr="005E7349">
              <w:rPr>
                <w:rFonts w:ascii="Times" w:eastAsia="宋体" w:hAnsi="Times"/>
                <w:color w:val="1F497D" w:themeColor="text2"/>
                <w:sz w:val="22"/>
                <w:szCs w:val="22"/>
              </w:rPr>
              <w:t xml:space="preserve">363, </w:t>
            </w:r>
            <w:r w:rsidRPr="005E7349">
              <w:rPr>
                <w:rFonts w:ascii="Times" w:eastAsia="宋体" w:hAnsi="Times"/>
                <w:b/>
                <w:color w:val="1F497D" w:themeColor="text2"/>
                <w:sz w:val="22"/>
                <w:szCs w:val="22"/>
              </w:rPr>
              <w:t>125</w:t>
            </w:r>
            <w:r w:rsidRPr="005E7349">
              <w:rPr>
                <w:rFonts w:ascii="Times" w:eastAsia="宋体" w:hAnsi="Times"/>
                <w:color w:val="1F497D" w:themeColor="text2"/>
                <w:sz w:val="22"/>
                <w:szCs w:val="22"/>
              </w:rPr>
              <w:t>(34.3)</w:t>
            </w:r>
          </w:p>
        </w:tc>
      </w:tr>
      <w:tr w:rsidR="005C418C" w:rsidRPr="005E7349" w14:paraId="22E10705" w14:textId="77777777" w:rsidTr="005C418C">
        <w:trPr>
          <w:trHeight w:val="300"/>
          <w:jc w:val="center"/>
        </w:trPr>
        <w:tc>
          <w:tcPr>
            <w:cnfStyle w:val="001000000000" w:firstRow="0" w:lastRow="0" w:firstColumn="1" w:lastColumn="0" w:oddVBand="0" w:evenVBand="0" w:oddHBand="0" w:evenHBand="0" w:firstRowFirstColumn="0" w:firstRowLastColumn="0" w:lastRowFirstColumn="0" w:lastRowLastColumn="0"/>
            <w:tcW w:w="1639" w:type="dxa"/>
            <w:noWrap/>
            <w:vAlign w:val="center"/>
          </w:tcPr>
          <w:p w14:paraId="424E625F" w14:textId="3B180A6F" w:rsidR="005C418C" w:rsidRPr="005E7349" w:rsidRDefault="005C418C" w:rsidP="002920F8">
            <w:pPr>
              <w:jc w:val="both"/>
              <w:rPr>
                <w:rFonts w:ascii="Times" w:eastAsia="宋体" w:hAnsi="Times"/>
                <w:b/>
                <w:color w:val="1F497D" w:themeColor="text2"/>
                <w:sz w:val="22"/>
                <w:szCs w:val="22"/>
              </w:rPr>
            </w:pPr>
            <w:r w:rsidRPr="005E7349">
              <w:rPr>
                <w:rFonts w:ascii="Times" w:eastAsia="宋体" w:hAnsi="Times"/>
                <w:b/>
                <w:color w:val="1F497D" w:themeColor="text2"/>
                <w:sz w:val="22"/>
                <w:szCs w:val="22"/>
              </w:rPr>
              <w:t>All ages</w:t>
            </w:r>
          </w:p>
        </w:tc>
        <w:tc>
          <w:tcPr>
            <w:tcW w:w="1747" w:type="dxa"/>
            <w:noWrap/>
            <w:vAlign w:val="center"/>
          </w:tcPr>
          <w:p w14:paraId="54209C45" w14:textId="2A613729" w:rsidR="005C418C" w:rsidRPr="005E7349" w:rsidRDefault="005C418C" w:rsidP="002920F8">
            <w:pPr>
              <w:jc w:val="center"/>
              <w:cnfStyle w:val="000000000000" w:firstRow="0" w:lastRow="0" w:firstColumn="0" w:lastColumn="0" w:oddVBand="0" w:evenVBand="0" w:oddHBand="0" w:evenHBand="0" w:firstRowFirstColumn="0" w:firstRowLastColumn="0" w:lastRowFirstColumn="0" w:lastRowLastColumn="0"/>
              <w:rPr>
                <w:rFonts w:ascii="Times" w:eastAsia="宋体" w:hAnsi="Times"/>
                <w:color w:val="1F497D" w:themeColor="text2"/>
                <w:sz w:val="22"/>
                <w:szCs w:val="22"/>
              </w:rPr>
            </w:pPr>
            <w:r w:rsidRPr="005E7349">
              <w:rPr>
                <w:rFonts w:ascii="Times" w:eastAsia="宋体" w:hAnsi="Times"/>
                <w:color w:val="1F497D" w:themeColor="text2"/>
                <w:sz w:val="22"/>
                <w:szCs w:val="22"/>
              </w:rPr>
              <w:t xml:space="preserve">365, </w:t>
            </w:r>
            <w:r w:rsidRPr="005E7349">
              <w:rPr>
                <w:rFonts w:ascii="Times" w:eastAsia="宋体" w:hAnsi="Times"/>
                <w:b/>
                <w:color w:val="1F497D" w:themeColor="text2"/>
                <w:sz w:val="22"/>
                <w:szCs w:val="22"/>
              </w:rPr>
              <w:t>131</w:t>
            </w:r>
            <w:r w:rsidRPr="005E7349">
              <w:rPr>
                <w:rFonts w:ascii="Times" w:eastAsia="宋体" w:hAnsi="Times"/>
                <w:color w:val="1F497D" w:themeColor="text2"/>
                <w:sz w:val="22"/>
                <w:szCs w:val="22"/>
              </w:rPr>
              <w:t>(34.1)</w:t>
            </w:r>
          </w:p>
        </w:tc>
        <w:tc>
          <w:tcPr>
            <w:tcW w:w="1748" w:type="dxa"/>
            <w:noWrap/>
            <w:vAlign w:val="center"/>
          </w:tcPr>
          <w:p w14:paraId="0217E108" w14:textId="37483802" w:rsidR="005C418C" w:rsidRPr="005E7349" w:rsidRDefault="005C418C" w:rsidP="002920F8">
            <w:pPr>
              <w:jc w:val="center"/>
              <w:cnfStyle w:val="000000000000" w:firstRow="0" w:lastRow="0" w:firstColumn="0" w:lastColumn="0" w:oddVBand="0" w:evenVBand="0" w:oddHBand="0" w:evenHBand="0" w:firstRowFirstColumn="0" w:firstRowLastColumn="0" w:lastRowFirstColumn="0" w:lastRowLastColumn="0"/>
              <w:rPr>
                <w:rFonts w:ascii="Times" w:eastAsia="宋体" w:hAnsi="Times"/>
                <w:color w:val="1F497D" w:themeColor="text2"/>
                <w:sz w:val="22"/>
                <w:szCs w:val="22"/>
              </w:rPr>
            </w:pPr>
            <w:r w:rsidRPr="005E7349">
              <w:rPr>
                <w:rFonts w:ascii="Times" w:eastAsia="宋体" w:hAnsi="Times"/>
                <w:color w:val="1F497D" w:themeColor="text2"/>
                <w:sz w:val="22"/>
                <w:szCs w:val="22"/>
              </w:rPr>
              <w:t xml:space="preserve">360, </w:t>
            </w:r>
            <w:r w:rsidRPr="005E7349">
              <w:rPr>
                <w:rFonts w:ascii="Times" w:eastAsia="宋体" w:hAnsi="Times"/>
                <w:b/>
                <w:color w:val="1F497D" w:themeColor="text2"/>
                <w:sz w:val="22"/>
                <w:szCs w:val="22"/>
              </w:rPr>
              <w:t>121</w:t>
            </w:r>
            <w:r w:rsidRPr="005E7349">
              <w:rPr>
                <w:rFonts w:ascii="Times" w:eastAsia="宋体" w:hAnsi="Times"/>
                <w:color w:val="1F497D" w:themeColor="text2"/>
                <w:sz w:val="22"/>
                <w:szCs w:val="22"/>
              </w:rPr>
              <w:t>(32.1)</w:t>
            </w:r>
          </w:p>
        </w:tc>
        <w:tc>
          <w:tcPr>
            <w:tcW w:w="1900" w:type="dxa"/>
            <w:noWrap/>
            <w:vAlign w:val="center"/>
          </w:tcPr>
          <w:p w14:paraId="69209AD7" w14:textId="4F0987AB" w:rsidR="005C418C" w:rsidRPr="005E7349" w:rsidRDefault="005C418C" w:rsidP="002920F8">
            <w:pPr>
              <w:jc w:val="center"/>
              <w:cnfStyle w:val="000000000000" w:firstRow="0" w:lastRow="0" w:firstColumn="0" w:lastColumn="0" w:oddVBand="0" w:evenVBand="0" w:oddHBand="0" w:evenHBand="0" w:firstRowFirstColumn="0" w:firstRowLastColumn="0" w:lastRowFirstColumn="0" w:lastRowLastColumn="0"/>
              <w:rPr>
                <w:rFonts w:ascii="Times" w:eastAsia="宋体" w:hAnsi="Times"/>
                <w:color w:val="1F497D" w:themeColor="text2"/>
                <w:sz w:val="22"/>
                <w:szCs w:val="22"/>
              </w:rPr>
            </w:pPr>
            <w:r w:rsidRPr="005E7349">
              <w:rPr>
                <w:rFonts w:ascii="Times" w:eastAsia="宋体" w:hAnsi="Times"/>
                <w:color w:val="1F497D" w:themeColor="text2"/>
                <w:sz w:val="22"/>
                <w:szCs w:val="22"/>
              </w:rPr>
              <w:t xml:space="preserve">725, </w:t>
            </w:r>
            <w:r w:rsidRPr="005E7349">
              <w:rPr>
                <w:rFonts w:ascii="Times" w:eastAsia="宋体" w:hAnsi="Times"/>
                <w:b/>
                <w:color w:val="1F497D" w:themeColor="text2"/>
                <w:sz w:val="22"/>
                <w:szCs w:val="22"/>
              </w:rPr>
              <w:t>126</w:t>
            </w:r>
            <w:r w:rsidRPr="005E7349">
              <w:rPr>
                <w:rFonts w:ascii="Times" w:eastAsia="宋体" w:hAnsi="Times"/>
                <w:color w:val="1F497D" w:themeColor="text2"/>
                <w:sz w:val="22"/>
                <w:szCs w:val="22"/>
              </w:rPr>
              <w:t>(33.6)</w:t>
            </w:r>
          </w:p>
        </w:tc>
      </w:tr>
    </w:tbl>
    <w:p w14:paraId="7C033B76" w14:textId="1030DAB3" w:rsidR="0090281D" w:rsidRPr="003A0A20" w:rsidRDefault="0090281D" w:rsidP="003A0A20">
      <w:pPr>
        <w:pStyle w:val="NormalWeb"/>
        <w:ind w:left="1440"/>
        <w:rPr>
          <w:color w:val="1F497D" w:themeColor="text2"/>
        </w:rPr>
      </w:pPr>
      <w:r w:rsidRPr="005E7349">
        <w:rPr>
          <w:bCs/>
          <w:color w:val="1F497D" w:themeColor="text2"/>
          <w:sz w:val="22"/>
          <w:szCs w:val="22"/>
        </w:rPr>
        <w:t>Data is available on 735 subjects, however 10 of th</w:t>
      </w:r>
      <w:r w:rsidRPr="003A0A20">
        <w:rPr>
          <w:bCs/>
          <w:color w:val="1F497D" w:themeColor="text2"/>
          <w:sz w:val="22"/>
          <w:szCs w:val="22"/>
        </w:rPr>
        <w:t xml:space="preserve">ose subjects are missing data on serum low-density lipoprotein (LDL). Those subjects are omitted from all analyses, but it should be remembered that we could not assess the impact that such omissions might have on the generalizability of our results. None of the 725 subjects were missing data on any other variables of interest for this analysis. </w:t>
      </w:r>
    </w:p>
    <w:p w14:paraId="230D0B0A" w14:textId="778468CC" w:rsidR="0090281D" w:rsidRDefault="0090281D" w:rsidP="003A0A20">
      <w:pPr>
        <w:pStyle w:val="NormalWeb"/>
        <w:ind w:left="1440"/>
        <w:rPr>
          <w:bCs/>
          <w:color w:val="1F497D" w:themeColor="text2"/>
          <w:sz w:val="22"/>
          <w:szCs w:val="22"/>
        </w:rPr>
      </w:pPr>
      <w:r w:rsidRPr="003A0A20">
        <w:rPr>
          <w:bCs/>
          <w:color w:val="1F497D" w:themeColor="text2"/>
          <w:sz w:val="22"/>
          <w:szCs w:val="22"/>
        </w:rPr>
        <w:t xml:space="preserve">Of the 725 subjects with available measurements, 365 are female and 360 are male. Table </w:t>
      </w:r>
      <w:r w:rsidR="00336EA7" w:rsidRPr="003A0A20">
        <w:rPr>
          <w:bCs/>
          <w:color w:val="1F497D" w:themeColor="text2"/>
          <w:sz w:val="22"/>
          <w:szCs w:val="22"/>
        </w:rPr>
        <w:t xml:space="preserve">1a, </w:t>
      </w:r>
      <w:r w:rsidRPr="003A0A20">
        <w:rPr>
          <w:bCs/>
          <w:color w:val="1F497D" w:themeColor="text2"/>
          <w:sz w:val="22"/>
          <w:szCs w:val="22"/>
        </w:rPr>
        <w:t>1b presents descriptive stat</w:t>
      </w:r>
      <w:r w:rsidR="00336EA7" w:rsidRPr="003A0A20">
        <w:rPr>
          <w:bCs/>
          <w:color w:val="1F497D" w:themeColor="text2"/>
          <w:sz w:val="22"/>
          <w:szCs w:val="22"/>
        </w:rPr>
        <w:t>istics within these groups. From table 1a, we see almost no difference in age across gender groups. From table 1b: Female s</w:t>
      </w:r>
      <w:r w:rsidRPr="003A0A20">
        <w:rPr>
          <w:bCs/>
          <w:color w:val="1F497D" w:themeColor="text2"/>
          <w:sz w:val="22"/>
          <w:szCs w:val="22"/>
        </w:rPr>
        <w:t xml:space="preserve">ubjects </w:t>
      </w:r>
      <w:r w:rsidR="00336EA7" w:rsidRPr="003A0A20">
        <w:rPr>
          <w:bCs/>
          <w:color w:val="1F497D" w:themeColor="text2"/>
          <w:sz w:val="22"/>
          <w:szCs w:val="22"/>
        </w:rPr>
        <w:t>in the sample tend</w:t>
      </w:r>
      <w:r w:rsidRPr="003A0A20">
        <w:rPr>
          <w:bCs/>
          <w:color w:val="1F497D" w:themeColor="text2"/>
          <w:sz w:val="22"/>
          <w:szCs w:val="22"/>
        </w:rPr>
        <w:t xml:space="preserve"> to </w:t>
      </w:r>
      <w:r w:rsidR="00336EA7" w:rsidRPr="003A0A20">
        <w:rPr>
          <w:bCs/>
          <w:color w:val="1F497D" w:themeColor="text2"/>
          <w:sz w:val="22"/>
          <w:szCs w:val="22"/>
        </w:rPr>
        <w:t>have higher LDL than male</w:t>
      </w:r>
      <w:r w:rsidRPr="003A0A20">
        <w:rPr>
          <w:bCs/>
          <w:color w:val="1F497D" w:themeColor="text2"/>
          <w:sz w:val="22"/>
          <w:szCs w:val="22"/>
        </w:rPr>
        <w:t>: mean serum LDL was 1</w:t>
      </w:r>
      <w:r w:rsidR="00336EA7" w:rsidRPr="003A0A20">
        <w:rPr>
          <w:bCs/>
          <w:color w:val="1F497D" w:themeColor="text2"/>
          <w:sz w:val="22"/>
          <w:szCs w:val="22"/>
        </w:rPr>
        <w:t>31</w:t>
      </w:r>
      <w:r w:rsidRPr="003A0A20">
        <w:rPr>
          <w:bCs/>
          <w:color w:val="1F497D" w:themeColor="text2"/>
          <w:sz w:val="22"/>
          <w:szCs w:val="22"/>
        </w:rPr>
        <w:t xml:space="preserve"> mg/</w:t>
      </w:r>
      <w:proofErr w:type="spellStart"/>
      <w:r w:rsidRPr="003A0A20">
        <w:rPr>
          <w:bCs/>
          <w:color w:val="1F497D" w:themeColor="text2"/>
          <w:sz w:val="22"/>
          <w:szCs w:val="22"/>
        </w:rPr>
        <w:t>dL</w:t>
      </w:r>
      <w:proofErr w:type="spellEnd"/>
      <w:r w:rsidRPr="003A0A20">
        <w:rPr>
          <w:bCs/>
          <w:color w:val="1F497D" w:themeColor="text2"/>
          <w:sz w:val="22"/>
          <w:szCs w:val="22"/>
        </w:rPr>
        <w:t xml:space="preserve"> </w:t>
      </w:r>
      <w:r w:rsidR="00336EA7" w:rsidRPr="003A0A20">
        <w:rPr>
          <w:bCs/>
          <w:color w:val="1F497D" w:themeColor="text2"/>
          <w:sz w:val="22"/>
          <w:szCs w:val="22"/>
        </w:rPr>
        <w:t>for females</w:t>
      </w:r>
      <w:r w:rsidRPr="003A0A20">
        <w:rPr>
          <w:bCs/>
          <w:color w:val="1F497D" w:themeColor="text2"/>
          <w:sz w:val="22"/>
          <w:szCs w:val="22"/>
        </w:rPr>
        <w:t xml:space="preserve"> compa</w:t>
      </w:r>
      <w:r w:rsidR="00336EA7" w:rsidRPr="003A0A20">
        <w:rPr>
          <w:bCs/>
          <w:color w:val="1F497D" w:themeColor="text2"/>
          <w:sz w:val="22"/>
          <w:szCs w:val="22"/>
        </w:rPr>
        <w:t>red to a mean serum LDL of 121</w:t>
      </w:r>
      <w:r w:rsidRPr="003A0A20">
        <w:rPr>
          <w:bCs/>
          <w:color w:val="1F497D" w:themeColor="text2"/>
          <w:sz w:val="22"/>
          <w:szCs w:val="22"/>
        </w:rPr>
        <w:t xml:space="preserve"> mg/</w:t>
      </w:r>
      <w:proofErr w:type="spellStart"/>
      <w:r w:rsidRPr="003A0A20">
        <w:rPr>
          <w:bCs/>
          <w:color w:val="1F497D" w:themeColor="text2"/>
          <w:sz w:val="22"/>
          <w:szCs w:val="22"/>
        </w:rPr>
        <w:t>dL</w:t>
      </w:r>
      <w:proofErr w:type="spellEnd"/>
      <w:r w:rsidRPr="003A0A20">
        <w:rPr>
          <w:bCs/>
          <w:color w:val="1F497D" w:themeColor="text2"/>
          <w:sz w:val="22"/>
          <w:szCs w:val="22"/>
        </w:rPr>
        <w:t xml:space="preserve"> </w:t>
      </w:r>
      <w:r w:rsidR="00336EA7" w:rsidRPr="003A0A20">
        <w:rPr>
          <w:bCs/>
          <w:color w:val="1F497D" w:themeColor="text2"/>
          <w:sz w:val="22"/>
          <w:szCs w:val="22"/>
        </w:rPr>
        <w:t xml:space="preserve">in male subjects. </w:t>
      </w:r>
      <w:r w:rsidR="003A0A20" w:rsidRPr="003A0A20">
        <w:rPr>
          <w:bCs/>
          <w:color w:val="1F497D" w:themeColor="text2"/>
          <w:sz w:val="22"/>
          <w:szCs w:val="22"/>
        </w:rPr>
        <w:t>The two age groups had</w:t>
      </w:r>
      <w:r w:rsidR="00336EA7" w:rsidRPr="003A0A20">
        <w:rPr>
          <w:bCs/>
          <w:color w:val="1F497D" w:themeColor="text2"/>
          <w:sz w:val="22"/>
          <w:szCs w:val="22"/>
        </w:rPr>
        <w:t xml:space="preserve"> a</w:t>
      </w:r>
      <w:r w:rsidR="003A0A20" w:rsidRPr="003A0A20">
        <w:rPr>
          <w:bCs/>
          <w:color w:val="1F497D" w:themeColor="text2"/>
          <w:sz w:val="22"/>
          <w:szCs w:val="22"/>
        </w:rPr>
        <w:t>lmost</w:t>
      </w:r>
      <w:r w:rsidR="00336EA7" w:rsidRPr="003A0A20">
        <w:rPr>
          <w:bCs/>
          <w:color w:val="1F497D" w:themeColor="text2"/>
          <w:sz w:val="22"/>
          <w:szCs w:val="22"/>
        </w:rPr>
        <w:t xml:space="preserve"> the same number of subjects</w:t>
      </w:r>
      <w:r w:rsidR="003A0A20" w:rsidRPr="003A0A20">
        <w:rPr>
          <w:bCs/>
          <w:color w:val="1F497D" w:themeColor="text2"/>
          <w:sz w:val="22"/>
          <w:szCs w:val="22"/>
        </w:rPr>
        <w:t xml:space="preserve">, and approximately similar number of subjects of each gender. Female subjects in the sample tend to have higher LDL </w:t>
      </w:r>
      <w:r w:rsidR="003A0A20">
        <w:rPr>
          <w:bCs/>
          <w:color w:val="1F497D" w:themeColor="text2"/>
          <w:sz w:val="22"/>
          <w:szCs w:val="22"/>
        </w:rPr>
        <w:t>when older in contrast with</w:t>
      </w:r>
      <w:r w:rsidR="003A0A20" w:rsidRPr="003A0A20">
        <w:rPr>
          <w:bCs/>
          <w:color w:val="1F497D" w:themeColor="text2"/>
          <w:sz w:val="22"/>
          <w:szCs w:val="22"/>
        </w:rPr>
        <w:t xml:space="preserve"> male</w:t>
      </w:r>
      <w:r w:rsidR="003A0A20">
        <w:rPr>
          <w:bCs/>
          <w:color w:val="1F497D" w:themeColor="text2"/>
          <w:sz w:val="22"/>
          <w:szCs w:val="22"/>
        </w:rPr>
        <w:t xml:space="preserve"> whom tend to have lower</w:t>
      </w:r>
      <w:r w:rsidR="003A0A20" w:rsidRPr="003A0A20">
        <w:rPr>
          <w:bCs/>
          <w:color w:val="1F497D" w:themeColor="text2"/>
          <w:sz w:val="22"/>
          <w:szCs w:val="22"/>
        </w:rPr>
        <w:t xml:space="preserve"> mean serum LDL </w:t>
      </w:r>
      <w:r w:rsidR="003A0A20">
        <w:rPr>
          <w:bCs/>
          <w:color w:val="1F497D" w:themeColor="text2"/>
          <w:sz w:val="22"/>
          <w:szCs w:val="22"/>
        </w:rPr>
        <w:t xml:space="preserve">when older. Thus we predict that sex is a potential effect modifier for the association between </w:t>
      </w:r>
      <w:r w:rsidR="003A0A20" w:rsidRPr="003A0A20">
        <w:rPr>
          <w:bCs/>
          <w:color w:val="1F497D" w:themeColor="text2"/>
          <w:sz w:val="22"/>
          <w:szCs w:val="22"/>
        </w:rPr>
        <w:t>serum LDL</w:t>
      </w:r>
      <w:r w:rsidR="003A0A20">
        <w:rPr>
          <w:bCs/>
          <w:color w:val="1F497D" w:themeColor="text2"/>
          <w:sz w:val="22"/>
          <w:szCs w:val="22"/>
        </w:rPr>
        <w:t xml:space="preserve"> and age.</w:t>
      </w:r>
    </w:p>
    <w:p w14:paraId="56C4B123" w14:textId="71BAAEA7" w:rsidR="00EB56EE" w:rsidRPr="003A0A20" w:rsidRDefault="00EB56EE" w:rsidP="003A0A20">
      <w:pPr>
        <w:pStyle w:val="NormalWeb"/>
        <w:ind w:left="1440"/>
        <w:rPr>
          <w:color w:val="1F497D" w:themeColor="text2"/>
        </w:rPr>
      </w:pPr>
      <w:ins w:id="0" w:author="Author">
        <w:r>
          <w:rPr>
            <w:color w:val="1F497D" w:themeColor="text2"/>
          </w:rPr>
          <w:lastRenderedPageBreak/>
          <w:t>Total: 5</w:t>
        </w:r>
      </w:ins>
    </w:p>
    <w:p w14:paraId="30362024" w14:textId="77777777" w:rsidR="001E79FA" w:rsidRDefault="001E79FA" w:rsidP="001E79FA">
      <w:pPr>
        <w:numPr>
          <w:ilvl w:val="1"/>
          <w:numId w:val="19"/>
        </w:numPr>
        <w:autoSpaceDE w:val="0"/>
        <w:autoSpaceDN w:val="0"/>
        <w:adjustRightInd w:val="0"/>
        <w:spacing w:after="120"/>
        <w:rPr>
          <w:sz w:val="22"/>
          <w:szCs w:val="22"/>
        </w:rPr>
      </w:pPr>
      <w:r>
        <w:rPr>
          <w:sz w:val="22"/>
          <w:szCs w:val="22"/>
        </w:rPr>
        <w:t>Provide a description of the statistical methods for the model you fit</w:t>
      </w:r>
      <w:r w:rsidR="00CC37A7">
        <w:rPr>
          <w:sz w:val="22"/>
          <w:szCs w:val="22"/>
        </w:rPr>
        <w:t xml:space="preserve"> to address the question of an association between LDL and age</w:t>
      </w:r>
      <w:r>
        <w:rPr>
          <w:sz w:val="22"/>
          <w:szCs w:val="22"/>
        </w:rPr>
        <w:t>.</w:t>
      </w:r>
    </w:p>
    <w:p w14:paraId="28249EE8" w14:textId="400DA730" w:rsidR="007B66AC" w:rsidRDefault="007619A8" w:rsidP="007619A8">
      <w:pPr>
        <w:autoSpaceDE w:val="0"/>
        <w:autoSpaceDN w:val="0"/>
        <w:adjustRightInd w:val="0"/>
        <w:spacing w:after="120"/>
        <w:ind w:left="1440"/>
        <w:rPr>
          <w:ins w:id="1" w:author="Author"/>
          <w:bCs/>
          <w:color w:val="1F497D" w:themeColor="text2"/>
          <w:sz w:val="22"/>
          <w:szCs w:val="22"/>
        </w:rPr>
      </w:pPr>
      <w:r w:rsidRPr="007619A8">
        <w:rPr>
          <w:rFonts w:hint="eastAsia"/>
          <w:color w:val="1F497D" w:themeColor="text2"/>
          <w:sz w:val="22"/>
          <w:szCs w:val="22"/>
          <w:lang w:eastAsia="zh-CN"/>
        </w:rPr>
        <w:t>The robust linear regression model is used to address the question of an association between LDL and age.</w:t>
      </w:r>
      <w:r w:rsidRPr="007619A8">
        <w:rPr>
          <w:rFonts w:hint="eastAsia"/>
          <w:color w:val="1F497D" w:themeColor="text2"/>
          <w:sz w:val="22"/>
          <w:szCs w:val="22"/>
        </w:rPr>
        <w:t xml:space="preserve"> </w:t>
      </w:r>
      <w:r w:rsidRPr="007619A8">
        <w:rPr>
          <w:color w:val="1F497D" w:themeColor="text2"/>
          <w:sz w:val="22"/>
          <w:szCs w:val="22"/>
          <w:lang w:eastAsia="zh-CN"/>
        </w:rPr>
        <w:t xml:space="preserve">Least </w:t>
      </w:r>
      <w:r w:rsidRPr="007619A8">
        <w:rPr>
          <w:rFonts w:hint="eastAsia"/>
          <w:color w:val="1F497D" w:themeColor="text2"/>
          <w:sz w:val="22"/>
          <w:szCs w:val="22"/>
          <w:lang w:eastAsia="zh-CN"/>
        </w:rPr>
        <w:t xml:space="preserve">square estimation is used to estimate parameters and </w:t>
      </w:r>
      <w:r w:rsidRPr="007619A8">
        <w:rPr>
          <w:color w:val="1F497D" w:themeColor="text2"/>
          <w:sz w:val="22"/>
          <w:szCs w:val="22"/>
          <w:lang w:eastAsia="zh-CN"/>
        </w:rPr>
        <w:t>Huber</w:t>
      </w:r>
      <w:r w:rsidRPr="007619A8">
        <w:rPr>
          <w:rFonts w:hint="eastAsia"/>
          <w:color w:val="1F497D" w:themeColor="text2"/>
          <w:sz w:val="22"/>
          <w:szCs w:val="22"/>
          <w:lang w:eastAsia="zh-CN"/>
        </w:rPr>
        <w:t xml:space="preserve">-White sandwich method is used to adjust for the possibility of </w:t>
      </w:r>
      <w:r w:rsidRPr="007619A8">
        <w:rPr>
          <w:color w:val="1F497D" w:themeColor="text2"/>
          <w:sz w:val="22"/>
          <w:szCs w:val="22"/>
          <w:lang w:eastAsia="zh-CN"/>
        </w:rPr>
        <w:t>unequal</w:t>
      </w:r>
      <w:r w:rsidRPr="007619A8">
        <w:rPr>
          <w:rFonts w:hint="eastAsia"/>
          <w:color w:val="1F497D" w:themeColor="text2"/>
          <w:sz w:val="22"/>
          <w:szCs w:val="22"/>
          <w:lang w:eastAsia="zh-CN"/>
        </w:rPr>
        <w:t xml:space="preserve"> variances. </w:t>
      </w:r>
      <w:r w:rsidR="007B66AC" w:rsidRPr="007619A8">
        <w:rPr>
          <w:bCs/>
          <w:color w:val="1F497D" w:themeColor="text2"/>
          <w:sz w:val="22"/>
          <w:szCs w:val="22"/>
        </w:rPr>
        <w:t xml:space="preserve">Mean serum LDL levels were compared </w:t>
      </w:r>
      <w:r w:rsidR="007B66AC" w:rsidRPr="007619A8">
        <w:rPr>
          <w:color w:val="1F497D" w:themeColor="text2"/>
          <w:sz w:val="22"/>
          <w:szCs w:val="22"/>
        </w:rPr>
        <w:t>across groups defined by age as a continuous variable using a linear regression model that allows for the possibility of unequal variances across groups.</w:t>
      </w:r>
      <w:r w:rsidR="007B66AC" w:rsidRPr="007619A8">
        <w:rPr>
          <w:bCs/>
          <w:color w:val="1F497D" w:themeColor="text2"/>
          <w:sz w:val="22"/>
          <w:szCs w:val="22"/>
        </w:rPr>
        <w:t xml:space="preserve"> 95% confidence intervals were based on robust the standard errors.</w:t>
      </w:r>
    </w:p>
    <w:p w14:paraId="21CB2CC3" w14:textId="77777777" w:rsidR="00EB56EE" w:rsidRDefault="00EB56EE" w:rsidP="007619A8">
      <w:pPr>
        <w:autoSpaceDE w:val="0"/>
        <w:autoSpaceDN w:val="0"/>
        <w:adjustRightInd w:val="0"/>
        <w:spacing w:after="120"/>
        <w:ind w:left="1440"/>
        <w:rPr>
          <w:ins w:id="2" w:author="Author"/>
          <w:color w:val="1F497D" w:themeColor="text2"/>
          <w:sz w:val="22"/>
          <w:szCs w:val="22"/>
          <w:lang w:eastAsia="zh-CN"/>
        </w:rPr>
      </w:pPr>
    </w:p>
    <w:p w14:paraId="0A81047E" w14:textId="12960C79" w:rsidR="00EB56EE" w:rsidRPr="007619A8" w:rsidRDefault="00EB56EE" w:rsidP="007619A8">
      <w:pPr>
        <w:autoSpaceDE w:val="0"/>
        <w:autoSpaceDN w:val="0"/>
        <w:adjustRightInd w:val="0"/>
        <w:spacing w:after="120"/>
        <w:ind w:left="1440"/>
        <w:rPr>
          <w:color w:val="1F497D" w:themeColor="text2"/>
          <w:sz w:val="22"/>
          <w:szCs w:val="22"/>
          <w:lang w:eastAsia="zh-CN"/>
        </w:rPr>
      </w:pPr>
      <w:ins w:id="3" w:author="Author">
        <w:r>
          <w:rPr>
            <w:color w:val="1F497D" w:themeColor="text2"/>
            <w:sz w:val="22"/>
            <w:szCs w:val="22"/>
            <w:lang w:eastAsia="zh-CN"/>
          </w:rPr>
          <w:t>Total: 3</w:t>
        </w:r>
      </w:ins>
    </w:p>
    <w:p w14:paraId="277BCDAF" w14:textId="77777777" w:rsidR="001E79FA" w:rsidRDefault="001E79FA" w:rsidP="001E79FA">
      <w:pPr>
        <w:numPr>
          <w:ilvl w:val="1"/>
          <w:numId w:val="19"/>
        </w:numPr>
        <w:autoSpaceDE w:val="0"/>
        <w:autoSpaceDN w:val="0"/>
        <w:adjustRightInd w:val="0"/>
        <w:spacing w:after="120"/>
        <w:rPr>
          <w:sz w:val="22"/>
          <w:szCs w:val="22"/>
        </w:rPr>
      </w:pPr>
      <w:r>
        <w:rPr>
          <w:sz w:val="22"/>
          <w:szCs w:val="22"/>
        </w:rPr>
        <w:t>Is this a saturated model? Explain your answer.</w:t>
      </w:r>
    </w:p>
    <w:p w14:paraId="5F09D96C" w14:textId="17E6E292" w:rsidR="00EB56EE" w:rsidRDefault="007B66AC" w:rsidP="00EB56EE">
      <w:pPr>
        <w:pStyle w:val="NormalWeb"/>
        <w:ind w:left="1440"/>
        <w:rPr>
          <w:ins w:id="4" w:author="Author"/>
          <w:rFonts w:cs="Arial"/>
          <w:color w:val="1F497D" w:themeColor="text2"/>
          <w:sz w:val="22"/>
          <w:szCs w:val="22"/>
        </w:rPr>
      </w:pPr>
      <w:r>
        <w:rPr>
          <w:color w:val="1F497D" w:themeColor="text2"/>
          <w:sz w:val="22"/>
          <w:szCs w:val="22"/>
        </w:rPr>
        <w:t xml:space="preserve">This is not a </w:t>
      </w:r>
      <w:r>
        <w:rPr>
          <w:rFonts w:cs="Arial"/>
          <w:color w:val="1F497D" w:themeColor="text2"/>
          <w:sz w:val="22"/>
          <w:szCs w:val="22"/>
        </w:rPr>
        <w:t>saturated model</w:t>
      </w:r>
      <w:r w:rsidRPr="00756092">
        <w:rPr>
          <w:rFonts w:cs="Arial"/>
          <w:color w:val="1F497D" w:themeColor="text2"/>
          <w:sz w:val="22"/>
          <w:szCs w:val="22"/>
        </w:rPr>
        <w:t>, because: The predictor variable used in the analysis</w:t>
      </w:r>
      <w:r>
        <w:rPr>
          <w:rFonts w:cs="Arial"/>
          <w:color w:val="1F497D" w:themeColor="text2"/>
          <w:sz w:val="22"/>
          <w:szCs w:val="22"/>
        </w:rPr>
        <w:t xml:space="preserve"> is age, which is continuous not binary, there are more than</w:t>
      </w:r>
      <w:r w:rsidRPr="00756092">
        <w:rPr>
          <w:rFonts w:cs="Arial"/>
          <w:color w:val="1F497D" w:themeColor="text2"/>
          <w:sz w:val="22"/>
          <w:szCs w:val="22"/>
        </w:rPr>
        <w:t xml:space="preserve"> two values. The regression model has two parameters</w:t>
      </w:r>
      <w:r w:rsidRPr="00756092">
        <w:rPr>
          <w:rFonts w:cs="Courier New"/>
          <w:color w:val="1F497D" w:themeColor="text2"/>
          <w:sz w:val="22"/>
          <w:szCs w:val="22"/>
        </w:rPr>
        <w:t xml:space="preserve"> </w:t>
      </w:r>
      <w:r w:rsidR="00EB56EE">
        <w:rPr>
          <w:rFonts w:cs="Arial"/>
          <w:color w:val="1F497D" w:themeColor="text2"/>
          <w:position w:val="-12"/>
          <w:sz w:val="22"/>
          <w:szCs w:val="22"/>
        </w:rPr>
        <w:pict w14:anchorId="7D47A114">
          <v:shape id="_x0000_i1037" type="#_x0000_t75" style="width:36.85pt;height:15.9pt">
            <v:imagedata r:id="rId20" o:title=""/>
          </v:shape>
        </w:pict>
      </w:r>
      <w:r w:rsidRPr="00756092">
        <w:rPr>
          <w:rFonts w:cs="Arial"/>
          <w:color w:val="1F497D" w:themeColor="text2"/>
          <w:sz w:val="22"/>
          <w:szCs w:val="22"/>
        </w:rPr>
        <w:t>. Thus the</w:t>
      </w:r>
      <w:r w:rsidRPr="00756092">
        <w:rPr>
          <w:color w:val="1F497D" w:themeColor="text2"/>
          <w:sz w:val="22"/>
          <w:szCs w:val="22"/>
        </w:rPr>
        <w:t xml:space="preserve"> </w:t>
      </w:r>
      <w:r>
        <w:rPr>
          <w:rFonts w:cs="Arial"/>
          <w:color w:val="1F497D" w:themeColor="text2"/>
          <w:sz w:val="22"/>
          <w:szCs w:val="22"/>
        </w:rPr>
        <w:t xml:space="preserve">number of groups  </w:t>
      </w:r>
      <w:r w:rsidR="001A77BF">
        <w:rPr>
          <w:rFonts w:cs="Arial"/>
          <w:color w:val="1F497D" w:themeColor="text2"/>
          <w:sz w:val="22"/>
          <w:szCs w:val="22"/>
        </w:rPr>
        <w:t>&gt;</w:t>
      </w:r>
      <w:r w:rsidRPr="00756092">
        <w:rPr>
          <w:rFonts w:cs="Arial"/>
          <w:color w:val="1F497D" w:themeColor="text2"/>
          <w:sz w:val="22"/>
          <w:szCs w:val="22"/>
        </w:rPr>
        <w:t xml:space="preserve"> numbe</w:t>
      </w:r>
      <w:r w:rsidR="001A77BF">
        <w:rPr>
          <w:rFonts w:cs="Arial"/>
          <w:color w:val="1F497D" w:themeColor="text2"/>
          <w:sz w:val="22"/>
          <w:szCs w:val="22"/>
        </w:rPr>
        <w:t xml:space="preserve">r of parameters = 2. </w:t>
      </w:r>
    </w:p>
    <w:p w14:paraId="0F8EC8D1" w14:textId="73BAC23B" w:rsidR="00EB56EE" w:rsidRPr="00756092" w:rsidRDefault="00EB56EE" w:rsidP="00EB56EE">
      <w:pPr>
        <w:pStyle w:val="NormalWeb"/>
        <w:ind w:left="1440"/>
        <w:rPr>
          <w:rFonts w:cs="Arial"/>
          <w:color w:val="1F497D" w:themeColor="text2"/>
          <w:sz w:val="22"/>
          <w:szCs w:val="22"/>
        </w:rPr>
      </w:pPr>
      <w:ins w:id="5" w:author="Author">
        <w:r>
          <w:rPr>
            <w:color w:val="1F497D" w:themeColor="text2"/>
            <w:sz w:val="22"/>
            <w:szCs w:val="22"/>
          </w:rPr>
          <w:t>Total: 3</w:t>
        </w:r>
      </w:ins>
    </w:p>
    <w:p w14:paraId="538E8CC9" w14:textId="77777777" w:rsidR="001E79FA" w:rsidRDefault="001E79FA" w:rsidP="001E79FA">
      <w:pPr>
        <w:numPr>
          <w:ilvl w:val="1"/>
          <w:numId w:val="19"/>
        </w:numPr>
        <w:autoSpaceDE w:val="0"/>
        <w:autoSpaceDN w:val="0"/>
        <w:adjustRightInd w:val="0"/>
        <w:spacing w:after="120"/>
        <w:rPr>
          <w:sz w:val="22"/>
          <w:szCs w:val="22"/>
        </w:rPr>
      </w:pPr>
      <w:r>
        <w:rPr>
          <w:sz w:val="22"/>
          <w:szCs w:val="22"/>
        </w:rPr>
        <w:t xml:space="preserve">Based on your regression model, what is the estimated mean LDL level among a population of </w:t>
      </w:r>
      <w:proofErr w:type="gramStart"/>
      <w:r>
        <w:rPr>
          <w:sz w:val="22"/>
          <w:szCs w:val="22"/>
        </w:rPr>
        <w:t>70 year old</w:t>
      </w:r>
      <w:proofErr w:type="gramEnd"/>
      <w:r>
        <w:rPr>
          <w:sz w:val="22"/>
          <w:szCs w:val="22"/>
        </w:rPr>
        <w:t xml:space="preserve"> subjects?</w:t>
      </w:r>
    </w:p>
    <w:p w14:paraId="7352C28B" w14:textId="2E37D5A9" w:rsidR="00410CDE" w:rsidRDefault="00410CDE" w:rsidP="00410CDE">
      <w:pPr>
        <w:autoSpaceDE w:val="0"/>
        <w:autoSpaceDN w:val="0"/>
        <w:adjustRightInd w:val="0"/>
        <w:spacing w:after="120"/>
        <w:ind w:left="1440"/>
        <w:rPr>
          <w:color w:val="1F497D" w:themeColor="text2"/>
          <w:sz w:val="22"/>
          <w:szCs w:val="22"/>
        </w:rPr>
      </w:pPr>
      <w:r w:rsidRPr="00410CDE">
        <w:rPr>
          <w:color w:val="1F497D" w:themeColor="text2"/>
          <w:sz w:val="22"/>
          <w:szCs w:val="22"/>
        </w:rPr>
        <w:t>The estimated mean LDL level of 70-year-old subjects</w:t>
      </w:r>
      <w:r>
        <w:rPr>
          <w:color w:val="1F497D" w:themeColor="text2"/>
          <w:sz w:val="22"/>
          <w:szCs w:val="22"/>
        </w:rPr>
        <w:t xml:space="preserve"> is 126</w:t>
      </w:r>
      <w:r w:rsidR="002A5D85">
        <w:rPr>
          <w:color w:val="1F497D" w:themeColor="text2"/>
          <w:sz w:val="22"/>
          <w:szCs w:val="22"/>
        </w:rPr>
        <w:t>.2</w:t>
      </w:r>
      <w:r>
        <w:rPr>
          <w:color w:val="1F497D" w:themeColor="text2"/>
          <w:sz w:val="22"/>
          <w:szCs w:val="22"/>
        </w:rPr>
        <w:t xml:space="preserve"> mg/</w:t>
      </w:r>
      <w:proofErr w:type="spellStart"/>
      <w:r>
        <w:rPr>
          <w:color w:val="1F497D" w:themeColor="text2"/>
          <w:sz w:val="22"/>
          <w:szCs w:val="22"/>
        </w:rPr>
        <w:t>dL</w:t>
      </w:r>
      <w:proofErr w:type="spellEnd"/>
    </w:p>
    <w:p w14:paraId="3FA8EAF6" w14:textId="76D22F69" w:rsidR="00410CDE" w:rsidRDefault="002A5D85" w:rsidP="00410CDE">
      <w:pPr>
        <w:autoSpaceDE w:val="0"/>
        <w:autoSpaceDN w:val="0"/>
        <w:adjustRightInd w:val="0"/>
        <w:spacing w:after="120"/>
        <w:ind w:left="1440"/>
        <w:rPr>
          <w:ins w:id="6" w:author="Author"/>
          <w:color w:val="1F497D" w:themeColor="text2"/>
          <w:sz w:val="22"/>
          <w:szCs w:val="22"/>
        </w:rPr>
      </w:pPr>
      <w:r>
        <w:rPr>
          <w:color w:val="1F497D" w:themeColor="text2"/>
          <w:sz w:val="22"/>
          <w:szCs w:val="22"/>
        </w:rPr>
        <w:t>132.5281 -0.0901904*70</w:t>
      </w:r>
      <w:r w:rsidR="00410CDE">
        <w:rPr>
          <w:color w:val="1F497D" w:themeColor="text2"/>
          <w:sz w:val="22"/>
          <w:szCs w:val="22"/>
        </w:rPr>
        <w:t>=126.2</w:t>
      </w:r>
      <w:r>
        <w:rPr>
          <w:color w:val="1F497D" w:themeColor="text2"/>
          <w:sz w:val="22"/>
          <w:szCs w:val="22"/>
        </w:rPr>
        <w:t>148</w:t>
      </w:r>
      <w:r w:rsidR="00410CDE">
        <w:rPr>
          <w:color w:val="1F497D" w:themeColor="text2"/>
          <w:sz w:val="22"/>
          <w:szCs w:val="22"/>
        </w:rPr>
        <w:t xml:space="preserve"> mg/</w:t>
      </w:r>
      <w:proofErr w:type="spellStart"/>
      <w:r w:rsidR="00410CDE">
        <w:rPr>
          <w:color w:val="1F497D" w:themeColor="text2"/>
          <w:sz w:val="22"/>
          <w:szCs w:val="22"/>
        </w:rPr>
        <w:t>dL</w:t>
      </w:r>
      <w:proofErr w:type="spellEnd"/>
    </w:p>
    <w:p w14:paraId="5EBA3623" w14:textId="28BBBB5A" w:rsidR="00EB56EE" w:rsidRPr="00410CDE" w:rsidRDefault="00EB56EE" w:rsidP="00410CDE">
      <w:pPr>
        <w:autoSpaceDE w:val="0"/>
        <w:autoSpaceDN w:val="0"/>
        <w:adjustRightInd w:val="0"/>
        <w:spacing w:after="120"/>
        <w:ind w:left="1440"/>
        <w:rPr>
          <w:color w:val="1F497D" w:themeColor="text2"/>
          <w:sz w:val="22"/>
          <w:szCs w:val="22"/>
        </w:rPr>
      </w:pPr>
      <w:ins w:id="7" w:author="Author">
        <w:r>
          <w:rPr>
            <w:color w:val="1F497D" w:themeColor="text2"/>
            <w:sz w:val="22"/>
            <w:szCs w:val="22"/>
          </w:rPr>
          <w:t>Total: 3</w:t>
        </w:r>
      </w:ins>
    </w:p>
    <w:p w14:paraId="1EBBEF89" w14:textId="0F6DBA6F" w:rsidR="001E79FA" w:rsidRDefault="001E79FA" w:rsidP="001E79FA">
      <w:pPr>
        <w:numPr>
          <w:ilvl w:val="1"/>
          <w:numId w:val="19"/>
        </w:numPr>
        <w:autoSpaceDE w:val="0"/>
        <w:autoSpaceDN w:val="0"/>
        <w:adjustRightInd w:val="0"/>
        <w:spacing w:after="120"/>
        <w:rPr>
          <w:sz w:val="22"/>
          <w:szCs w:val="22"/>
        </w:rPr>
      </w:pPr>
      <w:r>
        <w:rPr>
          <w:sz w:val="22"/>
          <w:szCs w:val="22"/>
        </w:rPr>
        <w:t xml:space="preserve">Based on your regression model, what is the estimated mean LDL level among a population of </w:t>
      </w:r>
      <w:r w:rsidR="002A5D85">
        <w:rPr>
          <w:sz w:val="22"/>
          <w:szCs w:val="22"/>
        </w:rPr>
        <w:t>71-year-old</w:t>
      </w:r>
      <w:r>
        <w:rPr>
          <w:sz w:val="22"/>
          <w:szCs w:val="22"/>
        </w:rPr>
        <w:t xml:space="preserve"> subjects?</w:t>
      </w:r>
      <w:r w:rsidR="00125DD5">
        <w:rPr>
          <w:sz w:val="22"/>
          <w:szCs w:val="22"/>
        </w:rPr>
        <w:t xml:space="preserve"> </w:t>
      </w:r>
      <w:bookmarkStart w:id="8" w:name="OLE_LINK1"/>
      <w:bookmarkStart w:id="9" w:name="OLE_LINK2"/>
      <w:r w:rsidR="00125DD5">
        <w:rPr>
          <w:sz w:val="22"/>
          <w:szCs w:val="22"/>
        </w:rPr>
        <w:t>How does the difference between your answer to this problem and your answer to part c relate to the slope?</w:t>
      </w:r>
      <w:bookmarkEnd w:id="8"/>
      <w:bookmarkEnd w:id="9"/>
    </w:p>
    <w:p w14:paraId="32D3263E" w14:textId="612A48CD" w:rsidR="002A5D85" w:rsidRPr="00FF5B67" w:rsidRDefault="002A5D85" w:rsidP="00FF5B67">
      <w:pPr>
        <w:autoSpaceDE w:val="0"/>
        <w:autoSpaceDN w:val="0"/>
        <w:adjustRightInd w:val="0"/>
        <w:spacing w:after="120"/>
        <w:ind w:left="1440"/>
        <w:rPr>
          <w:rFonts w:ascii="Times" w:hAnsi="Times"/>
          <w:color w:val="1F497D" w:themeColor="text2"/>
          <w:sz w:val="22"/>
          <w:szCs w:val="22"/>
        </w:rPr>
      </w:pPr>
      <w:r w:rsidRPr="00FF5B67">
        <w:rPr>
          <w:rFonts w:ascii="Times" w:hAnsi="Times"/>
          <w:color w:val="1F497D" w:themeColor="text2"/>
          <w:sz w:val="22"/>
          <w:szCs w:val="22"/>
        </w:rPr>
        <w:t>The estimated mean LDL level of 71-year-old subjects is 126.1 mg/</w:t>
      </w:r>
      <w:proofErr w:type="spellStart"/>
      <w:r w:rsidRPr="00FF5B67">
        <w:rPr>
          <w:rFonts w:ascii="Times" w:hAnsi="Times"/>
          <w:color w:val="1F497D" w:themeColor="text2"/>
          <w:sz w:val="22"/>
          <w:szCs w:val="22"/>
        </w:rPr>
        <w:t>dL</w:t>
      </w:r>
      <w:proofErr w:type="spellEnd"/>
    </w:p>
    <w:p w14:paraId="463ADA34" w14:textId="6557DD50" w:rsidR="00410CDE" w:rsidRPr="00FF5B67" w:rsidRDefault="002A5D85" w:rsidP="00FF5B67">
      <w:pPr>
        <w:autoSpaceDE w:val="0"/>
        <w:autoSpaceDN w:val="0"/>
        <w:adjustRightInd w:val="0"/>
        <w:spacing w:after="120"/>
        <w:ind w:left="1440"/>
        <w:rPr>
          <w:rFonts w:ascii="Times" w:hAnsi="Times"/>
          <w:color w:val="1F497D" w:themeColor="text2"/>
          <w:sz w:val="22"/>
          <w:szCs w:val="22"/>
        </w:rPr>
      </w:pPr>
      <w:r w:rsidRPr="00FF5B67">
        <w:rPr>
          <w:rFonts w:ascii="Times" w:hAnsi="Times"/>
          <w:color w:val="1F497D" w:themeColor="text2"/>
          <w:sz w:val="22"/>
          <w:szCs w:val="22"/>
        </w:rPr>
        <w:t>132.5281 -0.0901904*71</w:t>
      </w:r>
      <w:r w:rsidR="00410CDE" w:rsidRPr="00FF5B67">
        <w:rPr>
          <w:rFonts w:ascii="Times" w:hAnsi="Times"/>
          <w:color w:val="1F497D" w:themeColor="text2"/>
          <w:sz w:val="22"/>
          <w:szCs w:val="22"/>
        </w:rPr>
        <w:t>=126.1</w:t>
      </w:r>
      <w:r w:rsidRPr="00FF5B67">
        <w:rPr>
          <w:rFonts w:ascii="Times" w:hAnsi="Times"/>
          <w:color w:val="1F497D" w:themeColor="text2"/>
          <w:sz w:val="22"/>
          <w:szCs w:val="22"/>
        </w:rPr>
        <w:t>246</w:t>
      </w:r>
      <w:r w:rsidR="00410CDE" w:rsidRPr="00FF5B67">
        <w:rPr>
          <w:rFonts w:ascii="Times" w:hAnsi="Times"/>
          <w:color w:val="1F497D" w:themeColor="text2"/>
          <w:sz w:val="22"/>
          <w:szCs w:val="22"/>
        </w:rPr>
        <w:t xml:space="preserve"> mg/</w:t>
      </w:r>
      <w:proofErr w:type="spellStart"/>
      <w:r w:rsidR="00410CDE" w:rsidRPr="00FF5B67">
        <w:rPr>
          <w:rFonts w:ascii="Times" w:hAnsi="Times"/>
          <w:color w:val="1F497D" w:themeColor="text2"/>
          <w:sz w:val="22"/>
          <w:szCs w:val="22"/>
        </w:rPr>
        <w:t>dL</w:t>
      </w:r>
      <w:proofErr w:type="spellEnd"/>
    </w:p>
    <w:p w14:paraId="6E4FB33E" w14:textId="79BF8405" w:rsidR="002A5D85" w:rsidRPr="00FF5B67" w:rsidRDefault="002A5D85" w:rsidP="00FF5B67">
      <w:pPr>
        <w:autoSpaceDE w:val="0"/>
        <w:autoSpaceDN w:val="0"/>
        <w:adjustRightInd w:val="0"/>
        <w:spacing w:after="120"/>
        <w:ind w:left="1440"/>
        <w:rPr>
          <w:rFonts w:ascii="Times" w:hAnsi="Times"/>
          <w:color w:val="1F497D" w:themeColor="text2"/>
          <w:sz w:val="22"/>
          <w:szCs w:val="22"/>
        </w:rPr>
      </w:pPr>
      <w:r w:rsidRPr="00FF5B67">
        <w:rPr>
          <w:rFonts w:ascii="Times" w:hAnsi="Times"/>
          <w:color w:val="1F497D" w:themeColor="text2"/>
          <w:sz w:val="22"/>
          <w:szCs w:val="22"/>
        </w:rPr>
        <w:t>I think the question meant to ask the difference with part d instead of c.</w:t>
      </w:r>
      <w:r w:rsidR="00FF5B67">
        <w:rPr>
          <w:rFonts w:ascii="Times" w:hAnsi="Times"/>
          <w:color w:val="1F497D" w:themeColor="text2"/>
          <w:sz w:val="22"/>
          <w:szCs w:val="22"/>
        </w:rPr>
        <w:t xml:space="preserve"> </w:t>
      </w:r>
      <w:r w:rsidRPr="00FF5B67">
        <w:rPr>
          <w:rFonts w:ascii="Times" w:hAnsi="Times"/>
          <w:color w:val="1F497D" w:themeColor="text2"/>
          <w:sz w:val="22"/>
          <w:szCs w:val="22"/>
        </w:rPr>
        <w:t xml:space="preserve">The difference between my answer to this problem and my answer to part c is 0.09 = </w:t>
      </w:r>
      <w:r w:rsidR="00FF5B67" w:rsidRPr="00FF5B67">
        <w:rPr>
          <w:rFonts w:ascii="Times" w:hAnsi="Times" w:cs="Arial"/>
          <w:color w:val="1F497D" w:themeColor="text2"/>
          <w:sz w:val="22"/>
          <w:szCs w:val="22"/>
        </w:rPr>
        <w:t xml:space="preserve">the difference in mean LDL between groups differing by 1 year in age = </w:t>
      </w:r>
      <w:r w:rsidRPr="00FF5B67">
        <w:rPr>
          <w:rFonts w:ascii="Times" w:hAnsi="Times"/>
          <w:color w:val="1F497D" w:themeColor="text2"/>
          <w:sz w:val="22"/>
          <w:szCs w:val="22"/>
        </w:rPr>
        <w:t xml:space="preserve">the slope </w:t>
      </w:r>
    </w:p>
    <w:p w14:paraId="457D6254" w14:textId="661BB38A" w:rsidR="002A5D85" w:rsidRDefault="002A5D85" w:rsidP="00FF5B67">
      <w:pPr>
        <w:autoSpaceDE w:val="0"/>
        <w:autoSpaceDN w:val="0"/>
        <w:adjustRightInd w:val="0"/>
        <w:spacing w:after="120"/>
        <w:ind w:left="1440"/>
        <w:rPr>
          <w:ins w:id="10" w:author="Author"/>
          <w:rFonts w:ascii="Times" w:hAnsi="Times"/>
          <w:color w:val="1F497D" w:themeColor="text2"/>
          <w:sz w:val="22"/>
          <w:szCs w:val="22"/>
        </w:rPr>
      </w:pPr>
      <w:r w:rsidRPr="00FF5B67">
        <w:rPr>
          <w:rFonts w:ascii="Times" w:hAnsi="Times"/>
          <w:color w:val="1F497D" w:themeColor="text2"/>
          <w:sz w:val="22"/>
          <w:szCs w:val="22"/>
        </w:rPr>
        <w:t>126.1246-126.2148=-0.0902</w:t>
      </w:r>
      <w:r w:rsidR="00FF5B67" w:rsidRPr="00FF5B67">
        <w:rPr>
          <w:rFonts w:ascii="Times" w:hAnsi="Times"/>
          <w:color w:val="1F497D" w:themeColor="text2"/>
          <w:sz w:val="22"/>
          <w:szCs w:val="22"/>
        </w:rPr>
        <w:t xml:space="preserve"> mg/</w:t>
      </w:r>
      <w:proofErr w:type="spellStart"/>
      <w:r w:rsidR="00FF5B67" w:rsidRPr="00FF5B67">
        <w:rPr>
          <w:rFonts w:ascii="Times" w:hAnsi="Times"/>
          <w:color w:val="1F497D" w:themeColor="text2"/>
          <w:sz w:val="22"/>
          <w:szCs w:val="22"/>
        </w:rPr>
        <w:t>dL</w:t>
      </w:r>
      <w:proofErr w:type="spellEnd"/>
    </w:p>
    <w:p w14:paraId="450F2EFB" w14:textId="728A315E" w:rsidR="00EB56EE" w:rsidRPr="00410CDE" w:rsidRDefault="00EB56EE" w:rsidP="00FF5B67">
      <w:pPr>
        <w:autoSpaceDE w:val="0"/>
        <w:autoSpaceDN w:val="0"/>
        <w:adjustRightInd w:val="0"/>
        <w:spacing w:after="120"/>
        <w:ind w:left="1440"/>
        <w:rPr>
          <w:color w:val="1F497D" w:themeColor="text2"/>
          <w:sz w:val="22"/>
          <w:szCs w:val="22"/>
        </w:rPr>
      </w:pPr>
      <w:ins w:id="11" w:author="Author">
        <w:r>
          <w:rPr>
            <w:rFonts w:ascii="Times" w:hAnsi="Times"/>
            <w:color w:val="1F497D" w:themeColor="text2"/>
            <w:sz w:val="22"/>
            <w:szCs w:val="22"/>
          </w:rPr>
          <w:t>Total: 3</w:t>
        </w:r>
      </w:ins>
    </w:p>
    <w:p w14:paraId="2AE11F8E" w14:textId="77777777" w:rsidR="001E79FA" w:rsidRDefault="001E79FA" w:rsidP="001E79FA">
      <w:pPr>
        <w:numPr>
          <w:ilvl w:val="1"/>
          <w:numId w:val="19"/>
        </w:numPr>
        <w:autoSpaceDE w:val="0"/>
        <w:autoSpaceDN w:val="0"/>
        <w:adjustRightInd w:val="0"/>
        <w:spacing w:after="120"/>
        <w:rPr>
          <w:sz w:val="22"/>
          <w:szCs w:val="22"/>
        </w:rPr>
      </w:pPr>
      <w:r>
        <w:rPr>
          <w:sz w:val="22"/>
          <w:szCs w:val="22"/>
        </w:rPr>
        <w:t xml:space="preserve">Based on your regression model, what is the estimated mean LDL level among a population of </w:t>
      </w:r>
      <w:proofErr w:type="gramStart"/>
      <w:r>
        <w:rPr>
          <w:sz w:val="22"/>
          <w:szCs w:val="22"/>
        </w:rPr>
        <w:t>75 year old</w:t>
      </w:r>
      <w:proofErr w:type="gramEnd"/>
      <w:r>
        <w:rPr>
          <w:sz w:val="22"/>
          <w:szCs w:val="22"/>
        </w:rPr>
        <w:t xml:space="preserve"> subjects?</w:t>
      </w:r>
      <w:r w:rsidR="00125DD5">
        <w:rPr>
          <w:sz w:val="22"/>
          <w:szCs w:val="22"/>
        </w:rPr>
        <w:t xml:space="preserve"> How does the difference between your answer to this problem and your answer to part c relate to the slope?</w:t>
      </w:r>
    </w:p>
    <w:p w14:paraId="2F8D763B" w14:textId="2F0C9188" w:rsidR="002A5D85" w:rsidRDefault="002A5D85" w:rsidP="002A5D85">
      <w:pPr>
        <w:autoSpaceDE w:val="0"/>
        <w:autoSpaceDN w:val="0"/>
        <w:adjustRightInd w:val="0"/>
        <w:spacing w:after="120"/>
        <w:ind w:left="1440"/>
        <w:rPr>
          <w:color w:val="1F497D" w:themeColor="text2"/>
          <w:sz w:val="22"/>
          <w:szCs w:val="22"/>
        </w:rPr>
      </w:pPr>
      <w:r w:rsidRPr="00410CDE">
        <w:rPr>
          <w:color w:val="1F497D" w:themeColor="text2"/>
          <w:sz w:val="22"/>
          <w:szCs w:val="22"/>
        </w:rPr>
        <w:t xml:space="preserve">The estimated mean LDL level of </w:t>
      </w:r>
      <w:r>
        <w:rPr>
          <w:color w:val="1F497D" w:themeColor="text2"/>
          <w:sz w:val="22"/>
          <w:szCs w:val="22"/>
        </w:rPr>
        <w:t>75</w:t>
      </w:r>
      <w:r w:rsidRPr="00410CDE">
        <w:rPr>
          <w:color w:val="1F497D" w:themeColor="text2"/>
          <w:sz w:val="22"/>
          <w:szCs w:val="22"/>
        </w:rPr>
        <w:t>-year-old subjects</w:t>
      </w:r>
      <w:r>
        <w:rPr>
          <w:color w:val="1F497D" w:themeColor="text2"/>
          <w:sz w:val="22"/>
          <w:szCs w:val="22"/>
        </w:rPr>
        <w:t xml:space="preserve"> is 125.8 mg/</w:t>
      </w:r>
      <w:proofErr w:type="spellStart"/>
      <w:r>
        <w:rPr>
          <w:color w:val="1F497D" w:themeColor="text2"/>
          <w:sz w:val="22"/>
          <w:szCs w:val="22"/>
        </w:rPr>
        <w:t>dL</w:t>
      </w:r>
      <w:proofErr w:type="spellEnd"/>
    </w:p>
    <w:p w14:paraId="6D2940C6" w14:textId="3DA5C3B0" w:rsidR="00410CDE" w:rsidRDefault="002A5D85" w:rsidP="00410CDE">
      <w:pPr>
        <w:autoSpaceDE w:val="0"/>
        <w:autoSpaceDN w:val="0"/>
        <w:adjustRightInd w:val="0"/>
        <w:spacing w:after="120"/>
        <w:ind w:left="1440"/>
        <w:rPr>
          <w:color w:val="1F497D" w:themeColor="text2"/>
          <w:sz w:val="22"/>
          <w:szCs w:val="22"/>
        </w:rPr>
      </w:pPr>
      <w:r w:rsidRPr="002A5D85">
        <w:rPr>
          <w:color w:val="1F497D" w:themeColor="text2"/>
          <w:sz w:val="22"/>
          <w:szCs w:val="22"/>
        </w:rPr>
        <w:t>132.5281 -0.0901904*75</w:t>
      </w:r>
      <w:r>
        <w:rPr>
          <w:color w:val="1F497D" w:themeColor="text2"/>
          <w:sz w:val="22"/>
          <w:szCs w:val="22"/>
        </w:rPr>
        <w:t>=125.7638</w:t>
      </w:r>
      <w:r w:rsidR="00410CDE">
        <w:rPr>
          <w:color w:val="1F497D" w:themeColor="text2"/>
          <w:sz w:val="22"/>
          <w:szCs w:val="22"/>
        </w:rPr>
        <w:t xml:space="preserve"> mg/</w:t>
      </w:r>
      <w:proofErr w:type="spellStart"/>
      <w:r w:rsidR="00410CDE">
        <w:rPr>
          <w:color w:val="1F497D" w:themeColor="text2"/>
          <w:sz w:val="22"/>
          <w:szCs w:val="22"/>
        </w:rPr>
        <w:t>dL</w:t>
      </w:r>
      <w:proofErr w:type="spellEnd"/>
    </w:p>
    <w:p w14:paraId="5347ECC7" w14:textId="77777777" w:rsidR="00FF5B67" w:rsidRDefault="00FF5B67" w:rsidP="00FF5B67">
      <w:pPr>
        <w:autoSpaceDE w:val="0"/>
        <w:autoSpaceDN w:val="0"/>
        <w:adjustRightInd w:val="0"/>
        <w:spacing w:after="120"/>
        <w:ind w:left="1440"/>
        <w:rPr>
          <w:rFonts w:ascii="Times" w:hAnsi="Times"/>
          <w:color w:val="1F497D" w:themeColor="text2"/>
          <w:sz w:val="22"/>
          <w:szCs w:val="22"/>
        </w:rPr>
      </w:pPr>
      <w:r w:rsidRPr="00FF5B67">
        <w:rPr>
          <w:rFonts w:ascii="Times" w:hAnsi="Times"/>
          <w:color w:val="1F497D" w:themeColor="text2"/>
          <w:sz w:val="22"/>
          <w:szCs w:val="22"/>
        </w:rPr>
        <w:t>I think the question meant to ask the difference with part d instead of c.</w:t>
      </w:r>
      <w:r>
        <w:rPr>
          <w:rFonts w:ascii="Times" w:hAnsi="Times"/>
          <w:color w:val="1F497D" w:themeColor="text2"/>
          <w:sz w:val="22"/>
          <w:szCs w:val="22"/>
        </w:rPr>
        <w:t xml:space="preserve"> </w:t>
      </w:r>
      <w:r w:rsidRPr="00FF5B67">
        <w:rPr>
          <w:rFonts w:ascii="Times" w:hAnsi="Times"/>
          <w:color w:val="1F497D" w:themeColor="text2"/>
          <w:sz w:val="22"/>
          <w:szCs w:val="22"/>
        </w:rPr>
        <w:t xml:space="preserve">The difference between my answer to this problem and my answer to part c is -0.451 </w:t>
      </w:r>
    </w:p>
    <w:p w14:paraId="123340C1" w14:textId="09535EC5" w:rsidR="00FF5B67" w:rsidRPr="00410CDE" w:rsidRDefault="00FF5B67" w:rsidP="00FF5B67">
      <w:pPr>
        <w:autoSpaceDE w:val="0"/>
        <w:autoSpaceDN w:val="0"/>
        <w:adjustRightInd w:val="0"/>
        <w:spacing w:after="120"/>
        <w:ind w:left="1440"/>
        <w:rPr>
          <w:color w:val="1F497D" w:themeColor="text2"/>
          <w:sz w:val="22"/>
          <w:szCs w:val="22"/>
        </w:rPr>
      </w:pPr>
      <w:r>
        <w:rPr>
          <w:color w:val="1F497D" w:themeColor="text2"/>
          <w:sz w:val="22"/>
          <w:szCs w:val="22"/>
        </w:rPr>
        <w:lastRenderedPageBreak/>
        <w:t>125.7638</w:t>
      </w:r>
      <w:r w:rsidRPr="00FF5B67">
        <w:rPr>
          <w:rFonts w:ascii="Times" w:hAnsi="Times"/>
          <w:color w:val="1F497D" w:themeColor="text2"/>
          <w:sz w:val="22"/>
          <w:szCs w:val="22"/>
        </w:rPr>
        <w:t>-126.2148=</w:t>
      </w:r>
      <w:r>
        <w:rPr>
          <w:rFonts w:ascii="Times" w:hAnsi="Times"/>
          <w:color w:val="1F497D" w:themeColor="text2"/>
          <w:sz w:val="22"/>
          <w:szCs w:val="22"/>
        </w:rPr>
        <w:t>-0.451</w:t>
      </w:r>
      <w:r w:rsidRPr="00FF5B67">
        <w:rPr>
          <w:rFonts w:ascii="Times" w:hAnsi="Times"/>
          <w:color w:val="1F497D" w:themeColor="text2"/>
          <w:sz w:val="22"/>
          <w:szCs w:val="22"/>
        </w:rPr>
        <w:t xml:space="preserve"> mg/</w:t>
      </w:r>
      <w:proofErr w:type="spellStart"/>
      <w:r w:rsidRPr="00FF5B67">
        <w:rPr>
          <w:rFonts w:ascii="Times" w:hAnsi="Times"/>
          <w:color w:val="1F497D" w:themeColor="text2"/>
          <w:sz w:val="22"/>
          <w:szCs w:val="22"/>
        </w:rPr>
        <w:t>dL</w:t>
      </w:r>
      <w:proofErr w:type="spellEnd"/>
    </w:p>
    <w:p w14:paraId="3F35D8BD" w14:textId="3F2EB53D" w:rsidR="00FF5B67" w:rsidRDefault="00FF5B67" w:rsidP="00410CDE">
      <w:pPr>
        <w:autoSpaceDE w:val="0"/>
        <w:autoSpaceDN w:val="0"/>
        <w:adjustRightInd w:val="0"/>
        <w:spacing w:after="120"/>
        <w:ind w:left="1440"/>
        <w:rPr>
          <w:rFonts w:ascii="Times" w:hAnsi="Times"/>
          <w:color w:val="1F497D" w:themeColor="text2"/>
          <w:sz w:val="22"/>
          <w:szCs w:val="22"/>
        </w:rPr>
      </w:pPr>
      <w:r>
        <w:rPr>
          <w:rFonts w:ascii="Times" w:hAnsi="Times"/>
          <w:color w:val="1F497D" w:themeColor="text2"/>
          <w:sz w:val="22"/>
          <w:szCs w:val="22"/>
        </w:rPr>
        <w:t>This is equal to</w:t>
      </w:r>
      <w:r w:rsidRPr="00FF5B67">
        <w:rPr>
          <w:rFonts w:ascii="Times" w:hAnsi="Times"/>
          <w:color w:val="1F497D" w:themeColor="text2"/>
          <w:sz w:val="22"/>
          <w:szCs w:val="22"/>
        </w:rPr>
        <w:t xml:space="preserve"> </w:t>
      </w:r>
      <w:r w:rsidRPr="00FF5B67">
        <w:rPr>
          <w:rFonts w:ascii="Times" w:hAnsi="Times" w:cs="Arial"/>
          <w:color w:val="1F497D" w:themeColor="text2"/>
          <w:sz w:val="22"/>
          <w:szCs w:val="22"/>
        </w:rPr>
        <w:t>the difference in mean LDL</w:t>
      </w:r>
      <w:r>
        <w:rPr>
          <w:rFonts w:ascii="Times" w:hAnsi="Times" w:cs="Arial"/>
          <w:color w:val="1F497D" w:themeColor="text2"/>
          <w:sz w:val="22"/>
          <w:szCs w:val="22"/>
        </w:rPr>
        <w:t xml:space="preserve"> between groups differing by 5</w:t>
      </w:r>
      <w:r w:rsidRPr="00FF5B67">
        <w:rPr>
          <w:rFonts w:ascii="Times" w:hAnsi="Times" w:cs="Arial"/>
          <w:color w:val="1F497D" w:themeColor="text2"/>
          <w:sz w:val="22"/>
          <w:szCs w:val="22"/>
        </w:rPr>
        <w:t xml:space="preserve"> year in age = </w:t>
      </w:r>
      <w:r>
        <w:rPr>
          <w:rFonts w:ascii="Times" w:hAnsi="Times" w:cs="Arial"/>
          <w:color w:val="1F497D" w:themeColor="text2"/>
          <w:sz w:val="22"/>
          <w:szCs w:val="22"/>
        </w:rPr>
        <w:t xml:space="preserve">5 times </w:t>
      </w:r>
      <w:r w:rsidRPr="00FF5B67">
        <w:rPr>
          <w:rFonts w:ascii="Times" w:hAnsi="Times"/>
          <w:color w:val="1F497D" w:themeColor="text2"/>
          <w:sz w:val="22"/>
          <w:szCs w:val="22"/>
        </w:rPr>
        <w:t>the slope</w:t>
      </w:r>
      <w:r>
        <w:rPr>
          <w:rFonts w:ascii="Times" w:hAnsi="Times"/>
          <w:color w:val="1F497D" w:themeColor="text2"/>
          <w:sz w:val="22"/>
          <w:szCs w:val="22"/>
        </w:rPr>
        <w:t xml:space="preserve"> </w:t>
      </w:r>
    </w:p>
    <w:p w14:paraId="6E73972F" w14:textId="7DEBAAEA" w:rsidR="00FF5B67" w:rsidRDefault="00FF5B67" w:rsidP="00410CDE">
      <w:pPr>
        <w:autoSpaceDE w:val="0"/>
        <w:autoSpaceDN w:val="0"/>
        <w:adjustRightInd w:val="0"/>
        <w:spacing w:after="120"/>
        <w:ind w:left="1440"/>
        <w:rPr>
          <w:ins w:id="12" w:author="Author"/>
          <w:rFonts w:ascii="Times" w:hAnsi="Times"/>
          <w:color w:val="1F497D" w:themeColor="text2"/>
          <w:sz w:val="22"/>
          <w:szCs w:val="22"/>
        </w:rPr>
      </w:pPr>
      <w:r>
        <w:rPr>
          <w:rFonts w:ascii="Times" w:hAnsi="Times"/>
          <w:color w:val="1F497D" w:themeColor="text2"/>
          <w:sz w:val="22"/>
          <w:szCs w:val="22"/>
        </w:rPr>
        <w:t>= 5*</w:t>
      </w:r>
      <w:r w:rsidRPr="00FF5B67">
        <w:rPr>
          <w:rFonts w:ascii="Times" w:hAnsi="Times"/>
          <w:color w:val="1F497D" w:themeColor="text2"/>
          <w:sz w:val="22"/>
          <w:szCs w:val="22"/>
        </w:rPr>
        <w:t xml:space="preserve"> </w:t>
      </w:r>
      <w:r>
        <w:rPr>
          <w:rFonts w:ascii="Times" w:hAnsi="Times"/>
          <w:color w:val="1F497D" w:themeColor="text2"/>
          <w:sz w:val="22"/>
          <w:szCs w:val="22"/>
        </w:rPr>
        <w:t>(</w:t>
      </w:r>
      <w:r w:rsidRPr="00FF5B67">
        <w:rPr>
          <w:rFonts w:ascii="Times" w:hAnsi="Times"/>
          <w:color w:val="1F497D" w:themeColor="text2"/>
          <w:sz w:val="22"/>
          <w:szCs w:val="22"/>
        </w:rPr>
        <w:t>-</w:t>
      </w:r>
      <w:r>
        <w:rPr>
          <w:rFonts w:ascii="Times" w:hAnsi="Times"/>
          <w:color w:val="1F497D" w:themeColor="text2"/>
          <w:sz w:val="22"/>
          <w:szCs w:val="22"/>
        </w:rPr>
        <w:t>0</w:t>
      </w:r>
      <w:r w:rsidRPr="00FF5B67">
        <w:rPr>
          <w:rFonts w:ascii="Times" w:hAnsi="Times"/>
          <w:color w:val="1F497D" w:themeColor="text2"/>
          <w:sz w:val="22"/>
          <w:szCs w:val="22"/>
        </w:rPr>
        <w:t>.0901904</w:t>
      </w:r>
      <w:r>
        <w:rPr>
          <w:rFonts w:ascii="Times" w:hAnsi="Times"/>
          <w:color w:val="1F497D" w:themeColor="text2"/>
          <w:sz w:val="22"/>
          <w:szCs w:val="22"/>
        </w:rPr>
        <w:t>) = -0.451mg/</w:t>
      </w:r>
      <w:proofErr w:type="spellStart"/>
      <w:r>
        <w:rPr>
          <w:rFonts w:ascii="Times" w:hAnsi="Times"/>
          <w:color w:val="1F497D" w:themeColor="text2"/>
          <w:sz w:val="22"/>
          <w:szCs w:val="22"/>
        </w:rPr>
        <w:t>dL</w:t>
      </w:r>
      <w:proofErr w:type="spellEnd"/>
    </w:p>
    <w:p w14:paraId="3A94C95A" w14:textId="78FD523D" w:rsidR="00EB56EE" w:rsidRDefault="00EB56EE" w:rsidP="00410CDE">
      <w:pPr>
        <w:autoSpaceDE w:val="0"/>
        <w:autoSpaceDN w:val="0"/>
        <w:adjustRightInd w:val="0"/>
        <w:spacing w:after="120"/>
        <w:ind w:left="1440"/>
        <w:rPr>
          <w:rFonts w:ascii="Times" w:hAnsi="Times"/>
          <w:color w:val="1F497D" w:themeColor="text2"/>
          <w:sz w:val="22"/>
          <w:szCs w:val="22"/>
        </w:rPr>
      </w:pPr>
      <w:ins w:id="13" w:author="Author">
        <w:r>
          <w:rPr>
            <w:rFonts w:ascii="Times" w:hAnsi="Times"/>
            <w:color w:val="1F497D" w:themeColor="text2"/>
            <w:sz w:val="22"/>
            <w:szCs w:val="22"/>
          </w:rPr>
          <w:t>Total: 3</w:t>
        </w:r>
      </w:ins>
    </w:p>
    <w:p w14:paraId="19845AB0" w14:textId="77777777" w:rsidR="001E79FA" w:rsidRDefault="001E79FA" w:rsidP="001E79FA">
      <w:pPr>
        <w:numPr>
          <w:ilvl w:val="1"/>
          <w:numId w:val="19"/>
        </w:numPr>
        <w:autoSpaceDE w:val="0"/>
        <w:autoSpaceDN w:val="0"/>
        <w:adjustRightInd w:val="0"/>
        <w:spacing w:after="120"/>
        <w:rPr>
          <w:sz w:val="22"/>
          <w:szCs w:val="22"/>
        </w:rPr>
      </w:pPr>
      <w:r>
        <w:rPr>
          <w:sz w:val="22"/>
          <w:szCs w:val="22"/>
        </w:rPr>
        <w:t>What is the</w:t>
      </w:r>
      <w:r w:rsidR="00693DD6">
        <w:rPr>
          <w:sz w:val="22"/>
          <w:szCs w:val="22"/>
        </w:rPr>
        <w:t xml:space="preserve"> interpretation of the “root mean squared error” in your regression model?</w:t>
      </w:r>
    </w:p>
    <w:p w14:paraId="17EC3201" w14:textId="5B470077" w:rsidR="002013CF" w:rsidRDefault="002013CF" w:rsidP="002013CF">
      <w:pPr>
        <w:autoSpaceDE w:val="0"/>
        <w:autoSpaceDN w:val="0"/>
        <w:adjustRightInd w:val="0"/>
        <w:spacing w:after="120"/>
        <w:ind w:left="1440"/>
        <w:rPr>
          <w:sz w:val="22"/>
          <w:szCs w:val="22"/>
        </w:rPr>
      </w:pPr>
      <w:proofErr w:type="gramStart"/>
      <w:r>
        <w:rPr>
          <w:sz w:val="22"/>
          <w:szCs w:val="22"/>
        </w:rPr>
        <w:t>root</w:t>
      </w:r>
      <w:proofErr w:type="gramEnd"/>
      <w:r>
        <w:rPr>
          <w:sz w:val="22"/>
          <w:szCs w:val="22"/>
        </w:rPr>
        <w:t xml:space="preserve"> mean squared error” in your regression model</w:t>
      </w:r>
    </w:p>
    <w:p w14:paraId="1E6A5D90" w14:textId="4A9AFB64" w:rsidR="002013CF" w:rsidRDefault="00902D1C" w:rsidP="002013CF">
      <w:pPr>
        <w:autoSpaceDE w:val="0"/>
        <w:autoSpaceDN w:val="0"/>
        <w:adjustRightInd w:val="0"/>
        <w:spacing w:after="120"/>
        <w:ind w:left="1440"/>
        <w:rPr>
          <w:ins w:id="14" w:author="Author"/>
          <w:rFonts w:ascii="Times" w:hAnsi="Times"/>
          <w:color w:val="1F497D" w:themeColor="text2"/>
          <w:sz w:val="22"/>
          <w:szCs w:val="22"/>
          <w:lang w:eastAsia="zh-CN"/>
        </w:rPr>
      </w:pPr>
      <w:r w:rsidRPr="00902D1C">
        <w:rPr>
          <w:rFonts w:ascii="Times" w:hAnsi="Times"/>
          <w:color w:val="1F497D" w:themeColor="text2"/>
          <w:sz w:val="22"/>
          <w:szCs w:val="22"/>
          <w:lang w:eastAsia="zh-CN"/>
        </w:rPr>
        <w:t xml:space="preserve">The root mean squared error is the sample standard deviation of the residuals. In the robust model that adjusts for the possibility of unequal variances across groups, the root mean squared error is the square root of average variances across groups. </w:t>
      </w:r>
      <w:r w:rsidR="005A1BF3" w:rsidRPr="00902D1C">
        <w:rPr>
          <w:rFonts w:ascii="Times" w:hAnsi="Times"/>
          <w:color w:val="1F497D" w:themeColor="text2"/>
          <w:sz w:val="22"/>
          <w:szCs w:val="22"/>
        </w:rPr>
        <w:t xml:space="preserve">In a model that presumes </w:t>
      </w:r>
      <w:r w:rsidR="005A1BF3" w:rsidRPr="00902D1C">
        <w:rPr>
          <w:rFonts w:ascii="Times" w:hAnsi="Times" w:cs="Arial"/>
          <w:color w:val="1F497D" w:themeColor="text2"/>
          <w:sz w:val="22"/>
          <w:szCs w:val="22"/>
        </w:rPr>
        <w:t>constant variance in age groups,</w:t>
      </w:r>
      <w:r w:rsidR="005A1BF3" w:rsidRPr="00902D1C">
        <w:rPr>
          <w:rFonts w:ascii="Times" w:hAnsi="Times"/>
          <w:color w:val="1F497D" w:themeColor="text2"/>
          <w:sz w:val="22"/>
          <w:szCs w:val="22"/>
        </w:rPr>
        <w:t xml:space="preserve"> </w:t>
      </w:r>
      <w:r w:rsidR="00F129DB" w:rsidRPr="00902D1C">
        <w:rPr>
          <w:rFonts w:ascii="Times" w:hAnsi="Times"/>
          <w:color w:val="1F497D" w:themeColor="text2"/>
          <w:sz w:val="22"/>
          <w:szCs w:val="22"/>
        </w:rPr>
        <w:t>“</w:t>
      </w:r>
      <w:proofErr w:type="gramStart"/>
      <w:r w:rsidR="00F129DB" w:rsidRPr="00902D1C">
        <w:rPr>
          <w:rFonts w:ascii="Times" w:hAnsi="Times"/>
          <w:color w:val="1F497D" w:themeColor="text2"/>
          <w:sz w:val="22"/>
          <w:szCs w:val="22"/>
        </w:rPr>
        <w:t>r</w:t>
      </w:r>
      <w:r w:rsidR="005A1BF3" w:rsidRPr="00902D1C">
        <w:rPr>
          <w:rFonts w:ascii="Times" w:hAnsi="Times"/>
          <w:color w:val="1F497D" w:themeColor="text2"/>
          <w:sz w:val="22"/>
          <w:szCs w:val="22"/>
        </w:rPr>
        <w:t>oot mean</w:t>
      </w:r>
      <w:proofErr w:type="gramEnd"/>
      <w:r w:rsidR="005A1BF3" w:rsidRPr="00902D1C">
        <w:rPr>
          <w:rFonts w:ascii="Times" w:hAnsi="Times"/>
          <w:color w:val="1F497D" w:themeColor="text2"/>
          <w:sz w:val="22"/>
          <w:szCs w:val="22"/>
        </w:rPr>
        <w:t xml:space="preserve"> squared error” is withi</w:t>
      </w:r>
      <w:r w:rsidRPr="00902D1C">
        <w:rPr>
          <w:rFonts w:ascii="Times" w:hAnsi="Times"/>
          <w:color w:val="1F497D" w:themeColor="text2"/>
          <w:sz w:val="22"/>
          <w:szCs w:val="22"/>
        </w:rPr>
        <w:t xml:space="preserve">n group standard deviation. </w:t>
      </w:r>
      <w:r w:rsidRPr="00902D1C">
        <w:rPr>
          <w:rFonts w:ascii="Times" w:hAnsi="Times"/>
          <w:color w:val="1F497D" w:themeColor="text2"/>
          <w:sz w:val="22"/>
          <w:szCs w:val="22"/>
          <w:lang w:eastAsia="zh-CN"/>
        </w:rPr>
        <w:t>The spread of the difference between observed value and expectation is roughly described by the root mean squared error.</w:t>
      </w:r>
    </w:p>
    <w:p w14:paraId="40B8074E" w14:textId="79E796F4" w:rsidR="00EB56EE" w:rsidRDefault="00EB56EE" w:rsidP="002013CF">
      <w:pPr>
        <w:autoSpaceDE w:val="0"/>
        <w:autoSpaceDN w:val="0"/>
        <w:adjustRightInd w:val="0"/>
        <w:spacing w:after="120"/>
        <w:ind w:left="1440"/>
        <w:rPr>
          <w:ins w:id="15" w:author="Author"/>
          <w:rFonts w:ascii="Times" w:hAnsi="Times"/>
          <w:color w:val="1F497D" w:themeColor="text2"/>
          <w:sz w:val="22"/>
          <w:szCs w:val="22"/>
          <w:lang w:eastAsia="zh-CN"/>
        </w:rPr>
      </w:pPr>
      <w:ins w:id="16" w:author="Author">
        <w:r>
          <w:rPr>
            <w:rFonts w:ascii="Times" w:hAnsi="Times"/>
            <w:color w:val="1F497D" w:themeColor="text2"/>
            <w:sz w:val="22"/>
            <w:szCs w:val="22"/>
            <w:lang w:eastAsia="zh-CN"/>
          </w:rPr>
          <w:t>Not square root of average variance across groups. Square root of a weighted average of the estimated variances (1)</w:t>
        </w:r>
      </w:ins>
    </w:p>
    <w:p w14:paraId="59CF1F10" w14:textId="44970F4B" w:rsidR="00EB56EE" w:rsidRPr="00902D1C" w:rsidRDefault="00EB56EE" w:rsidP="002013CF">
      <w:pPr>
        <w:autoSpaceDE w:val="0"/>
        <w:autoSpaceDN w:val="0"/>
        <w:adjustRightInd w:val="0"/>
        <w:spacing w:after="120"/>
        <w:ind w:left="1440"/>
        <w:rPr>
          <w:rFonts w:ascii="Times" w:hAnsi="Times"/>
          <w:color w:val="1F497D" w:themeColor="text2"/>
          <w:sz w:val="22"/>
          <w:szCs w:val="22"/>
        </w:rPr>
      </w:pPr>
      <w:ins w:id="17" w:author="Author">
        <w:r>
          <w:rPr>
            <w:rFonts w:ascii="Times" w:hAnsi="Times"/>
            <w:color w:val="1F497D" w:themeColor="text2"/>
            <w:sz w:val="22"/>
            <w:szCs w:val="22"/>
            <w:lang w:eastAsia="zh-CN"/>
          </w:rPr>
          <w:t>Total: 2</w:t>
        </w:r>
      </w:ins>
    </w:p>
    <w:p w14:paraId="0597CC16" w14:textId="77777777" w:rsidR="00693DD6" w:rsidRDefault="00693DD6" w:rsidP="001E79FA">
      <w:pPr>
        <w:numPr>
          <w:ilvl w:val="1"/>
          <w:numId w:val="19"/>
        </w:numPr>
        <w:autoSpaceDE w:val="0"/>
        <w:autoSpaceDN w:val="0"/>
        <w:adjustRightInd w:val="0"/>
        <w:spacing w:after="120"/>
        <w:rPr>
          <w:sz w:val="22"/>
          <w:szCs w:val="22"/>
        </w:rPr>
      </w:pPr>
      <w:r>
        <w:rPr>
          <w:sz w:val="22"/>
          <w:szCs w:val="22"/>
        </w:rPr>
        <w:t>What is the interpretation of the intercept? Does it have a relevant scientific interpretation?</w:t>
      </w:r>
    </w:p>
    <w:p w14:paraId="29957F07" w14:textId="6DBF1EE5" w:rsidR="00F129DB" w:rsidRDefault="00F129DB" w:rsidP="007619A8">
      <w:pPr>
        <w:pStyle w:val="NormalWeb"/>
        <w:ind w:left="1440"/>
        <w:rPr>
          <w:ins w:id="18" w:author="Author"/>
          <w:color w:val="000090"/>
          <w:sz w:val="22"/>
          <w:szCs w:val="22"/>
        </w:rPr>
      </w:pPr>
      <w:r w:rsidRPr="00F129DB">
        <w:rPr>
          <w:rFonts w:cs="Arial"/>
          <w:color w:val="1F497D" w:themeColor="text2"/>
          <w:sz w:val="22"/>
          <w:szCs w:val="22"/>
        </w:rPr>
        <w:t>The intercept</w:t>
      </w:r>
      <w:r w:rsidR="008D0244">
        <w:rPr>
          <w:rFonts w:cs="Arial"/>
          <w:color w:val="1F497D" w:themeColor="text2"/>
          <w:sz w:val="22"/>
          <w:szCs w:val="22"/>
        </w:rPr>
        <w:t xml:space="preserve"> 133mg/</w:t>
      </w:r>
      <w:proofErr w:type="spellStart"/>
      <w:r w:rsidR="008D0244">
        <w:rPr>
          <w:rFonts w:cs="Arial"/>
          <w:color w:val="1F497D" w:themeColor="text2"/>
          <w:sz w:val="22"/>
          <w:szCs w:val="22"/>
        </w:rPr>
        <w:t>dL</w:t>
      </w:r>
      <w:proofErr w:type="spellEnd"/>
      <w:r w:rsidRPr="00F129DB">
        <w:rPr>
          <w:rFonts w:cs="Arial"/>
          <w:color w:val="1F497D" w:themeColor="text2"/>
          <w:sz w:val="22"/>
          <w:szCs w:val="22"/>
        </w:rPr>
        <w:t xml:space="preserve"> is the estimated mean when age = 0. In this problem, the intercept is just a mathematical construct to fit a line over the range of our data,</w:t>
      </w:r>
      <w:r w:rsidRPr="00F129DB">
        <w:rPr>
          <w:color w:val="1F497D" w:themeColor="text2"/>
          <w:sz w:val="22"/>
          <w:szCs w:val="22"/>
        </w:rPr>
        <w:t xml:space="preserve"> it does not have a rel</w:t>
      </w:r>
      <w:r w:rsidR="0010262C">
        <w:rPr>
          <w:color w:val="1F497D" w:themeColor="text2"/>
          <w:sz w:val="22"/>
          <w:szCs w:val="22"/>
        </w:rPr>
        <w:t>evant scientific interpretation</w:t>
      </w:r>
      <w:r w:rsidR="0010262C">
        <w:rPr>
          <w:rFonts w:hint="eastAsia"/>
          <w:color w:val="1F497D" w:themeColor="text2"/>
          <w:sz w:val="22"/>
          <w:szCs w:val="22"/>
        </w:rPr>
        <w:t>，</w:t>
      </w:r>
      <w:r w:rsidR="0010262C">
        <w:rPr>
          <w:rFonts w:hint="eastAsia"/>
          <w:color w:val="1F497D" w:themeColor="text2"/>
          <w:sz w:val="22"/>
          <w:szCs w:val="22"/>
        </w:rPr>
        <w:t xml:space="preserve"> because</w:t>
      </w:r>
      <w:r w:rsidR="0010262C" w:rsidRPr="0010262C">
        <w:rPr>
          <w:rFonts w:hint="eastAsia"/>
          <w:color w:val="000090"/>
          <w:sz w:val="22"/>
          <w:szCs w:val="22"/>
        </w:rPr>
        <w:t xml:space="preserve"> </w:t>
      </w:r>
      <w:r w:rsidR="0010262C">
        <w:rPr>
          <w:color w:val="000090"/>
          <w:sz w:val="22"/>
          <w:szCs w:val="22"/>
        </w:rPr>
        <w:t xml:space="preserve">we don't really have any data on </w:t>
      </w:r>
      <w:r w:rsidR="0010262C" w:rsidRPr="00E04B54">
        <w:rPr>
          <w:rFonts w:hint="eastAsia"/>
          <w:color w:val="000090"/>
          <w:sz w:val="22"/>
          <w:szCs w:val="22"/>
        </w:rPr>
        <w:t>newborn</w:t>
      </w:r>
      <w:r w:rsidR="0010262C">
        <w:rPr>
          <w:color w:val="000090"/>
          <w:sz w:val="22"/>
          <w:szCs w:val="22"/>
        </w:rPr>
        <w:t>s</w:t>
      </w:r>
      <w:r w:rsidR="0010262C" w:rsidRPr="00E04B54">
        <w:rPr>
          <w:rFonts w:hint="eastAsia"/>
          <w:color w:val="000090"/>
          <w:sz w:val="22"/>
          <w:szCs w:val="22"/>
        </w:rPr>
        <w:t>.</w:t>
      </w:r>
    </w:p>
    <w:p w14:paraId="72328570" w14:textId="0ED190EE" w:rsidR="00EB56EE" w:rsidRPr="007619A8" w:rsidRDefault="00EB56EE" w:rsidP="007619A8">
      <w:pPr>
        <w:pStyle w:val="NormalWeb"/>
        <w:ind w:left="1440"/>
        <w:rPr>
          <w:color w:val="1F497D" w:themeColor="text2"/>
          <w:sz w:val="22"/>
          <w:szCs w:val="22"/>
        </w:rPr>
      </w:pPr>
      <w:ins w:id="19" w:author="Author">
        <w:r>
          <w:rPr>
            <w:rFonts w:cs="Arial"/>
            <w:color w:val="1F497D" w:themeColor="text2"/>
            <w:sz w:val="22"/>
            <w:szCs w:val="22"/>
          </w:rPr>
          <w:t>Total: 3</w:t>
        </w:r>
      </w:ins>
    </w:p>
    <w:p w14:paraId="2B7D19AC" w14:textId="77777777" w:rsidR="00693DD6" w:rsidRDefault="00693DD6" w:rsidP="001E79FA">
      <w:pPr>
        <w:numPr>
          <w:ilvl w:val="1"/>
          <w:numId w:val="19"/>
        </w:numPr>
        <w:autoSpaceDE w:val="0"/>
        <w:autoSpaceDN w:val="0"/>
        <w:adjustRightInd w:val="0"/>
        <w:spacing w:after="120"/>
        <w:rPr>
          <w:sz w:val="22"/>
          <w:szCs w:val="22"/>
        </w:rPr>
      </w:pPr>
      <w:r>
        <w:rPr>
          <w:sz w:val="22"/>
          <w:szCs w:val="22"/>
        </w:rPr>
        <w:t xml:space="preserve">What is the interpretation of the slope? </w:t>
      </w:r>
    </w:p>
    <w:p w14:paraId="2753E81F" w14:textId="74729296" w:rsidR="00F129DB" w:rsidRDefault="00F129DB" w:rsidP="00F129DB">
      <w:pPr>
        <w:autoSpaceDE w:val="0"/>
        <w:autoSpaceDN w:val="0"/>
        <w:adjustRightInd w:val="0"/>
        <w:spacing w:after="120"/>
        <w:ind w:left="1440"/>
        <w:rPr>
          <w:ins w:id="20" w:author="Author"/>
          <w:color w:val="1F497D" w:themeColor="text2"/>
          <w:sz w:val="22"/>
          <w:szCs w:val="22"/>
          <w:lang w:eastAsia="zh-CN"/>
        </w:rPr>
      </w:pPr>
      <w:r w:rsidRPr="0010262C">
        <w:rPr>
          <w:rFonts w:ascii="Times" w:hAnsi="Times"/>
          <w:color w:val="1F497D" w:themeColor="text2"/>
          <w:sz w:val="22"/>
          <w:szCs w:val="22"/>
        </w:rPr>
        <w:t>The slope</w:t>
      </w:r>
      <w:r w:rsidR="008D0244" w:rsidRPr="0010262C">
        <w:rPr>
          <w:rFonts w:ascii="Times" w:hAnsi="Times"/>
          <w:color w:val="1F497D" w:themeColor="text2"/>
          <w:sz w:val="22"/>
          <w:szCs w:val="22"/>
        </w:rPr>
        <w:t xml:space="preserve"> - 0.09</w:t>
      </w:r>
      <w:r w:rsidR="00D426A2" w:rsidRPr="0010262C">
        <w:rPr>
          <w:rFonts w:ascii="Times" w:hAnsi="Times"/>
          <w:color w:val="1F497D" w:themeColor="text2"/>
          <w:sz w:val="22"/>
          <w:szCs w:val="22"/>
        </w:rPr>
        <w:t xml:space="preserve"> mg/</w:t>
      </w:r>
      <w:proofErr w:type="spellStart"/>
      <w:r w:rsidR="00D426A2" w:rsidRPr="0010262C">
        <w:rPr>
          <w:rFonts w:ascii="Times" w:hAnsi="Times"/>
          <w:color w:val="1F497D" w:themeColor="text2"/>
          <w:sz w:val="22"/>
          <w:szCs w:val="22"/>
        </w:rPr>
        <w:t>dL</w:t>
      </w:r>
      <w:proofErr w:type="spellEnd"/>
      <w:r w:rsidRPr="0010262C">
        <w:rPr>
          <w:rFonts w:ascii="Times" w:hAnsi="Times" w:cs="Arial"/>
          <w:color w:val="1F497D" w:themeColor="text2"/>
          <w:sz w:val="22"/>
          <w:szCs w:val="22"/>
        </w:rPr>
        <w:t xml:space="preserve"> is the difference in mean LDL between groups differing by 1 year in age</w:t>
      </w:r>
      <w:r w:rsidR="0010262C" w:rsidRPr="0010262C">
        <w:rPr>
          <w:rFonts w:ascii="Times" w:hAnsi="Times" w:cs="Arial"/>
          <w:color w:val="1F497D" w:themeColor="text2"/>
          <w:sz w:val="22"/>
          <w:szCs w:val="22"/>
        </w:rPr>
        <w:t>,</w:t>
      </w:r>
      <w:r w:rsidR="0010262C" w:rsidRPr="0010262C">
        <w:rPr>
          <w:rFonts w:hint="eastAsia"/>
          <w:color w:val="1F497D" w:themeColor="text2"/>
          <w:sz w:val="22"/>
          <w:szCs w:val="22"/>
          <w:lang w:eastAsia="zh-CN"/>
        </w:rPr>
        <w:t xml:space="preserve"> with </w:t>
      </w:r>
      <w:r w:rsidR="0010262C" w:rsidRPr="0010262C">
        <w:rPr>
          <w:color w:val="1F497D" w:themeColor="text2"/>
          <w:sz w:val="22"/>
          <w:szCs w:val="22"/>
          <w:lang w:eastAsia="zh-CN"/>
        </w:rPr>
        <w:t xml:space="preserve">the </w:t>
      </w:r>
      <w:r w:rsidR="0010262C" w:rsidRPr="0010262C">
        <w:rPr>
          <w:rFonts w:hint="eastAsia"/>
          <w:color w:val="1F497D" w:themeColor="text2"/>
          <w:sz w:val="22"/>
          <w:szCs w:val="22"/>
          <w:lang w:eastAsia="zh-CN"/>
        </w:rPr>
        <w:t>older group averaging a lower score.</w:t>
      </w:r>
    </w:p>
    <w:p w14:paraId="18B1B176" w14:textId="77777777" w:rsidR="00EB56EE" w:rsidRDefault="00EB56EE" w:rsidP="00F129DB">
      <w:pPr>
        <w:autoSpaceDE w:val="0"/>
        <w:autoSpaceDN w:val="0"/>
        <w:adjustRightInd w:val="0"/>
        <w:spacing w:after="120"/>
        <w:ind w:left="1440"/>
        <w:rPr>
          <w:ins w:id="21" w:author="Author"/>
          <w:color w:val="1F497D" w:themeColor="text2"/>
          <w:sz w:val="22"/>
          <w:szCs w:val="22"/>
        </w:rPr>
      </w:pPr>
    </w:p>
    <w:p w14:paraId="73F1BBC7" w14:textId="1BBDBF2D" w:rsidR="00EB56EE" w:rsidRPr="0010262C" w:rsidRDefault="00EB56EE" w:rsidP="00F129DB">
      <w:pPr>
        <w:autoSpaceDE w:val="0"/>
        <w:autoSpaceDN w:val="0"/>
        <w:adjustRightInd w:val="0"/>
        <w:spacing w:after="120"/>
        <w:ind w:left="1440"/>
        <w:rPr>
          <w:color w:val="1F497D" w:themeColor="text2"/>
          <w:sz w:val="22"/>
          <w:szCs w:val="22"/>
        </w:rPr>
      </w:pPr>
      <w:ins w:id="22" w:author="Author">
        <w:r>
          <w:rPr>
            <w:color w:val="1F497D" w:themeColor="text2"/>
            <w:sz w:val="22"/>
            <w:szCs w:val="22"/>
          </w:rPr>
          <w:t>Total: 3</w:t>
        </w:r>
      </w:ins>
    </w:p>
    <w:p w14:paraId="794E9F5E" w14:textId="77777777" w:rsidR="00693DD6" w:rsidRDefault="00693DD6" w:rsidP="001E79FA">
      <w:pPr>
        <w:numPr>
          <w:ilvl w:val="1"/>
          <w:numId w:val="19"/>
        </w:numPr>
        <w:autoSpaceDE w:val="0"/>
        <w:autoSpaceDN w:val="0"/>
        <w:adjustRightInd w:val="0"/>
        <w:spacing w:after="120"/>
        <w:rPr>
          <w:sz w:val="22"/>
          <w:szCs w:val="22"/>
        </w:rPr>
      </w:pPr>
      <w:r>
        <w:rPr>
          <w:sz w:val="22"/>
          <w:szCs w:val="22"/>
        </w:rPr>
        <w:t>Provide full statistical inference about an association between serum LDL and age based on your regression model.</w:t>
      </w:r>
    </w:p>
    <w:p w14:paraId="3E31898F" w14:textId="3D7D58F9" w:rsidR="00D426A2" w:rsidRDefault="00D426A2" w:rsidP="005F1A85">
      <w:pPr>
        <w:pStyle w:val="NormalWeb"/>
        <w:ind w:left="1440"/>
        <w:rPr>
          <w:ins w:id="23" w:author="Author"/>
          <w:rFonts w:cs="Arial"/>
          <w:color w:val="1F497D" w:themeColor="text2"/>
          <w:sz w:val="22"/>
          <w:szCs w:val="22"/>
        </w:rPr>
      </w:pPr>
      <w:r w:rsidRPr="005E7349">
        <w:rPr>
          <w:rFonts w:cs="Arial"/>
          <w:color w:val="1F497D" w:themeColor="text2"/>
          <w:sz w:val="22"/>
          <w:szCs w:val="22"/>
        </w:rPr>
        <w:t xml:space="preserve">From linear regression analysis, we estimate that for each year difference in age (one year older), the difference in mean </w:t>
      </w:r>
      <w:r w:rsidRPr="005E7349">
        <w:rPr>
          <w:rFonts w:ascii="Times New Roman" w:hAnsi="Times New Roman"/>
          <w:color w:val="1F497D" w:themeColor="text2"/>
          <w:sz w:val="22"/>
          <w:szCs w:val="22"/>
        </w:rPr>
        <w:t xml:space="preserve">serum </w:t>
      </w:r>
      <w:r w:rsidR="005E7349" w:rsidRPr="005E7349">
        <w:rPr>
          <w:rFonts w:ascii="Times New Roman" w:hAnsi="Times New Roman"/>
          <w:color w:val="1F497D" w:themeColor="text2"/>
          <w:sz w:val="22"/>
          <w:szCs w:val="22"/>
        </w:rPr>
        <w:t>low-density</w:t>
      </w:r>
      <w:r w:rsidRPr="005E7349">
        <w:rPr>
          <w:rFonts w:ascii="Times New Roman" w:hAnsi="Times New Roman"/>
          <w:color w:val="1F497D" w:themeColor="text2"/>
          <w:sz w:val="22"/>
          <w:szCs w:val="22"/>
        </w:rPr>
        <w:t xml:space="preserve"> lipoprotein (LDL) </w:t>
      </w:r>
      <w:r w:rsidRPr="005E7349">
        <w:rPr>
          <w:rFonts w:cs="Arial"/>
          <w:color w:val="1F497D" w:themeColor="text2"/>
          <w:sz w:val="22"/>
          <w:szCs w:val="22"/>
        </w:rPr>
        <w:t xml:space="preserve">is </w:t>
      </w:r>
      <w:r w:rsidRPr="005E7349">
        <w:rPr>
          <w:color w:val="1F497D" w:themeColor="text2"/>
          <w:sz w:val="22"/>
          <w:szCs w:val="22"/>
        </w:rPr>
        <w:t>- 0.09 mg/</w:t>
      </w:r>
      <w:proofErr w:type="spellStart"/>
      <w:r w:rsidRPr="005E7349">
        <w:rPr>
          <w:color w:val="1F497D" w:themeColor="text2"/>
          <w:sz w:val="22"/>
          <w:szCs w:val="22"/>
        </w:rPr>
        <w:t>dL</w:t>
      </w:r>
      <w:proofErr w:type="spellEnd"/>
      <w:r w:rsidRPr="005E7349">
        <w:rPr>
          <w:rFonts w:cs="Arial"/>
          <w:color w:val="1F497D" w:themeColor="text2"/>
          <w:sz w:val="22"/>
          <w:szCs w:val="22"/>
        </w:rPr>
        <w:t>. A 95% CI suggests that this observation is not unusual if the true difference in mean LDL per year difference in age were between -0.55 and 0.37 mg/</w:t>
      </w:r>
      <w:proofErr w:type="spellStart"/>
      <w:r w:rsidRPr="005E7349">
        <w:rPr>
          <w:rFonts w:cs="Arial"/>
          <w:color w:val="1F497D" w:themeColor="text2"/>
          <w:sz w:val="22"/>
          <w:szCs w:val="22"/>
        </w:rPr>
        <w:t>dL</w:t>
      </w:r>
      <w:proofErr w:type="spellEnd"/>
      <w:r w:rsidRPr="005E7349">
        <w:rPr>
          <w:rFonts w:cs="Arial"/>
          <w:color w:val="1F497D" w:themeColor="text2"/>
          <w:sz w:val="22"/>
          <w:szCs w:val="22"/>
        </w:rPr>
        <w:t xml:space="preserve">. Because the P value is 0.698 &gt; 0.05, we </w:t>
      </w:r>
      <w:r w:rsidR="005F1A85" w:rsidRPr="005E7349">
        <w:rPr>
          <w:rFonts w:cs="Arial"/>
          <w:color w:val="1F497D" w:themeColor="text2"/>
          <w:sz w:val="22"/>
          <w:szCs w:val="22"/>
        </w:rPr>
        <w:t xml:space="preserve">failed to </w:t>
      </w:r>
      <w:r w:rsidRPr="005E7349">
        <w:rPr>
          <w:rFonts w:cs="Arial"/>
          <w:color w:val="1F497D" w:themeColor="text2"/>
          <w:sz w:val="22"/>
          <w:szCs w:val="22"/>
        </w:rPr>
        <w:t>reject the null hypothesis that there is no</w:t>
      </w:r>
      <w:r w:rsidR="005F1A85" w:rsidRPr="005E7349">
        <w:rPr>
          <w:rFonts w:cs="Arial"/>
          <w:color w:val="1F497D" w:themeColor="text2"/>
          <w:sz w:val="22"/>
          <w:szCs w:val="22"/>
        </w:rPr>
        <w:t xml:space="preserve"> linear trend in the average LDL across age groups.</w:t>
      </w:r>
      <w:r w:rsidRPr="005E7349">
        <w:rPr>
          <w:rFonts w:cs="Arial"/>
          <w:color w:val="1F497D" w:themeColor="text2"/>
          <w:sz w:val="22"/>
          <w:szCs w:val="22"/>
        </w:rPr>
        <w:t xml:space="preserve"> </w:t>
      </w:r>
    </w:p>
    <w:p w14:paraId="43C074F3" w14:textId="1862FAC4" w:rsidR="00EB56EE" w:rsidRDefault="00EB56EE" w:rsidP="00EB56EE">
      <w:pPr>
        <w:rPr>
          <w:ins w:id="24" w:author="Author"/>
        </w:rPr>
      </w:pPr>
      <w:ins w:id="25" w:author="Author">
        <w:r>
          <w:t>Did not mention about study population (0.5)</w:t>
        </w:r>
      </w:ins>
    </w:p>
    <w:p w14:paraId="602F79DD" w14:textId="5B8E4C58" w:rsidR="00EB56EE" w:rsidRDefault="00EB56EE" w:rsidP="00EB56EE">
      <w:pPr>
        <w:rPr>
          <w:ins w:id="26" w:author="Author"/>
        </w:rPr>
      </w:pPr>
      <w:ins w:id="27" w:author="Author">
        <w:r>
          <w:t>Total:</w:t>
        </w:r>
        <w:r>
          <w:t xml:space="preserve"> 2.5</w:t>
        </w:r>
        <w:r>
          <w:t xml:space="preserve"> </w:t>
        </w:r>
      </w:ins>
    </w:p>
    <w:p w14:paraId="595BDAD1" w14:textId="33E669FB" w:rsidR="00EB56EE" w:rsidRPr="005E7349" w:rsidRDefault="00EB56EE" w:rsidP="005F1A85">
      <w:pPr>
        <w:pStyle w:val="NormalWeb"/>
        <w:ind w:left="1440"/>
        <w:rPr>
          <w:rFonts w:cs="Arial"/>
          <w:color w:val="1F497D" w:themeColor="text2"/>
          <w:sz w:val="22"/>
          <w:szCs w:val="22"/>
        </w:rPr>
      </w:pPr>
    </w:p>
    <w:p w14:paraId="5844C8B7" w14:textId="77777777" w:rsidR="00125DD5" w:rsidRDefault="00125DD5" w:rsidP="001E79FA">
      <w:pPr>
        <w:numPr>
          <w:ilvl w:val="1"/>
          <w:numId w:val="19"/>
        </w:numPr>
        <w:autoSpaceDE w:val="0"/>
        <w:autoSpaceDN w:val="0"/>
        <w:adjustRightInd w:val="0"/>
        <w:spacing w:after="120"/>
        <w:rPr>
          <w:sz w:val="22"/>
          <w:szCs w:val="22"/>
        </w:rPr>
      </w:pPr>
      <w:r>
        <w:rPr>
          <w:sz w:val="22"/>
          <w:szCs w:val="22"/>
        </w:rPr>
        <w:t xml:space="preserve">Suppose we wanted an estimate and CI for the difference in mean LDL across groups that </w:t>
      </w:r>
      <w:proofErr w:type="gramStart"/>
      <w:r>
        <w:rPr>
          <w:sz w:val="22"/>
          <w:szCs w:val="22"/>
        </w:rPr>
        <w:t>differ</w:t>
      </w:r>
      <w:proofErr w:type="gramEnd"/>
      <w:r>
        <w:rPr>
          <w:sz w:val="22"/>
          <w:szCs w:val="22"/>
        </w:rPr>
        <w:t xml:space="preserve"> by 5 years in age. What would you report?</w:t>
      </w:r>
    </w:p>
    <w:p w14:paraId="29DDDB7E" w14:textId="5C526B66" w:rsidR="005F1A85" w:rsidRDefault="005F1A85" w:rsidP="005F1A85">
      <w:pPr>
        <w:autoSpaceDE w:val="0"/>
        <w:autoSpaceDN w:val="0"/>
        <w:adjustRightInd w:val="0"/>
        <w:spacing w:after="120"/>
        <w:ind w:left="1440"/>
        <w:rPr>
          <w:ins w:id="28" w:author="Author"/>
          <w:color w:val="1F497D" w:themeColor="text2"/>
          <w:sz w:val="22"/>
          <w:szCs w:val="22"/>
        </w:rPr>
      </w:pPr>
      <w:r w:rsidRPr="005F1A85">
        <w:rPr>
          <w:color w:val="1F497D" w:themeColor="text2"/>
          <w:sz w:val="22"/>
          <w:szCs w:val="22"/>
        </w:rPr>
        <w:t>The difference in mean LDL across groups that differ by 5 years in age</w:t>
      </w:r>
      <w:r>
        <w:rPr>
          <w:color w:val="1F497D" w:themeColor="text2"/>
          <w:sz w:val="22"/>
          <w:szCs w:val="22"/>
        </w:rPr>
        <w:t xml:space="preserve"> is</w:t>
      </w:r>
      <w:r w:rsidR="00E331C9">
        <w:rPr>
          <w:color w:val="1F497D" w:themeColor="text2"/>
          <w:sz w:val="22"/>
          <w:szCs w:val="22"/>
        </w:rPr>
        <w:t xml:space="preserve"> -0.45 mg/</w:t>
      </w:r>
      <w:proofErr w:type="spellStart"/>
      <w:r w:rsidR="00E331C9">
        <w:rPr>
          <w:color w:val="1F497D" w:themeColor="text2"/>
          <w:sz w:val="22"/>
          <w:szCs w:val="22"/>
        </w:rPr>
        <w:t>dL</w:t>
      </w:r>
      <w:proofErr w:type="spellEnd"/>
      <w:r w:rsidR="00E331C9">
        <w:rPr>
          <w:color w:val="1F497D" w:themeColor="text2"/>
          <w:sz w:val="22"/>
          <w:szCs w:val="22"/>
        </w:rPr>
        <w:t>, the 95% confidence interval is [-2.73, 1.83]</w:t>
      </w:r>
    </w:p>
    <w:p w14:paraId="7D13A042" w14:textId="6BC1F37D" w:rsidR="00EB56EE" w:rsidRDefault="00EB56EE" w:rsidP="005F1A85">
      <w:pPr>
        <w:autoSpaceDE w:val="0"/>
        <w:autoSpaceDN w:val="0"/>
        <w:adjustRightInd w:val="0"/>
        <w:spacing w:after="120"/>
        <w:ind w:left="1440"/>
        <w:rPr>
          <w:ins w:id="29" w:author="Author"/>
          <w:color w:val="1F497D" w:themeColor="text2"/>
          <w:sz w:val="22"/>
          <w:szCs w:val="22"/>
        </w:rPr>
      </w:pPr>
      <w:bookmarkStart w:id="30" w:name="_GoBack"/>
      <w:bookmarkEnd w:id="30"/>
      <w:ins w:id="31" w:author="Author">
        <w:r>
          <w:rPr>
            <w:color w:val="1F497D" w:themeColor="text2"/>
            <w:sz w:val="22"/>
            <w:szCs w:val="22"/>
          </w:rPr>
          <w:t>Total: 3</w:t>
        </w:r>
      </w:ins>
    </w:p>
    <w:p w14:paraId="74F81170" w14:textId="77777777" w:rsidR="00EB56EE" w:rsidRPr="005F1A85" w:rsidRDefault="00EB56EE" w:rsidP="005F1A85">
      <w:pPr>
        <w:autoSpaceDE w:val="0"/>
        <w:autoSpaceDN w:val="0"/>
        <w:adjustRightInd w:val="0"/>
        <w:spacing w:after="120"/>
        <w:ind w:left="1440"/>
        <w:rPr>
          <w:color w:val="1F497D" w:themeColor="text2"/>
          <w:sz w:val="22"/>
          <w:szCs w:val="22"/>
        </w:rPr>
      </w:pPr>
    </w:p>
    <w:p w14:paraId="61D50027" w14:textId="77777777" w:rsidR="00261CFB" w:rsidRDefault="00125DD5" w:rsidP="003B4A23">
      <w:pPr>
        <w:numPr>
          <w:ilvl w:val="1"/>
          <w:numId w:val="19"/>
        </w:numPr>
        <w:autoSpaceDE w:val="0"/>
        <w:autoSpaceDN w:val="0"/>
        <w:adjustRightInd w:val="0"/>
        <w:spacing w:after="120"/>
        <w:rPr>
          <w:sz w:val="22"/>
          <w:szCs w:val="22"/>
        </w:rPr>
      </w:pPr>
      <w:r>
        <w:rPr>
          <w:sz w:val="22"/>
          <w:szCs w:val="22"/>
        </w:rPr>
        <w:t>Perform a test for a nonzero correlation between LDL and age. How does your regression-based conclusion about an association between LDL and age compare to inference about correlation?</w:t>
      </w:r>
    </w:p>
    <w:p w14:paraId="6A6E7C73" w14:textId="3F02BC42" w:rsidR="0010262C" w:rsidRDefault="0010262C" w:rsidP="0010262C">
      <w:pPr>
        <w:autoSpaceDE w:val="0"/>
        <w:autoSpaceDN w:val="0"/>
        <w:adjustRightInd w:val="0"/>
        <w:spacing w:after="120"/>
        <w:ind w:left="1440"/>
        <w:rPr>
          <w:ins w:id="32" w:author="Author"/>
          <w:color w:val="1F497D" w:themeColor="text2"/>
          <w:sz w:val="22"/>
          <w:szCs w:val="22"/>
        </w:rPr>
      </w:pPr>
      <w:r w:rsidRPr="009B6247">
        <w:rPr>
          <w:color w:val="1F497D" w:themeColor="text2"/>
          <w:sz w:val="22"/>
          <w:szCs w:val="22"/>
        </w:rPr>
        <w:t xml:space="preserve">I categorized age into 7 groups, each ranging 5 years. I also categorized </w:t>
      </w:r>
      <w:proofErr w:type="gramStart"/>
      <w:r w:rsidRPr="009B6247">
        <w:rPr>
          <w:color w:val="1F497D" w:themeColor="text2"/>
          <w:sz w:val="22"/>
          <w:szCs w:val="22"/>
        </w:rPr>
        <w:t>ldl</w:t>
      </w:r>
      <w:proofErr w:type="gramEnd"/>
      <w:r w:rsidRPr="009B6247">
        <w:rPr>
          <w:color w:val="1F497D" w:themeColor="text2"/>
          <w:sz w:val="22"/>
          <w:szCs w:val="22"/>
        </w:rPr>
        <w:t xml:space="preserve"> into 5 groups according to the table in homework1.</w:t>
      </w:r>
      <w:r w:rsidR="00765AEB" w:rsidRPr="009B6247">
        <w:rPr>
          <w:color w:val="1F497D" w:themeColor="text2"/>
          <w:sz w:val="22"/>
          <w:szCs w:val="22"/>
        </w:rPr>
        <w:t xml:space="preserve"> Then I used the </w:t>
      </w:r>
      <w:r w:rsidR="009B6247" w:rsidRPr="009B6247">
        <w:rPr>
          <w:color w:val="1F497D" w:themeColor="text2"/>
          <w:sz w:val="22"/>
          <w:szCs w:val="22"/>
        </w:rPr>
        <w:t>chi-squared</w:t>
      </w:r>
      <w:r w:rsidR="00765AEB" w:rsidRPr="009B6247">
        <w:rPr>
          <w:color w:val="1F497D" w:themeColor="text2"/>
          <w:sz w:val="22"/>
          <w:szCs w:val="22"/>
        </w:rPr>
        <w:t xml:space="preserve"> test on these two new variables. The p value is 0.762</w:t>
      </w:r>
      <w:r w:rsidR="009B6247" w:rsidRPr="009B6247">
        <w:rPr>
          <w:color w:val="1F497D" w:themeColor="text2"/>
          <w:sz w:val="22"/>
          <w:szCs w:val="22"/>
        </w:rPr>
        <w:t xml:space="preserve">&gt;&gt;0.05, </w:t>
      </w:r>
      <w:r w:rsidR="009B6247" w:rsidRPr="009B6247">
        <w:rPr>
          <w:rFonts w:cs="Arial"/>
          <w:color w:val="1F497D" w:themeColor="text2"/>
          <w:sz w:val="22"/>
          <w:szCs w:val="22"/>
        </w:rPr>
        <w:t xml:space="preserve">we failed to reject the null hypothesis, that there is no association in the average LDL across age groups. This is consistent with the </w:t>
      </w:r>
      <w:r w:rsidR="009B6247" w:rsidRPr="009B6247">
        <w:rPr>
          <w:color w:val="1F497D" w:themeColor="text2"/>
          <w:sz w:val="22"/>
          <w:szCs w:val="22"/>
        </w:rPr>
        <w:t>regression-based conclusion.</w:t>
      </w:r>
    </w:p>
    <w:p w14:paraId="0AA701B8" w14:textId="43F99455" w:rsidR="00EB56EE" w:rsidRPr="009B6247" w:rsidRDefault="00EB56EE" w:rsidP="0010262C">
      <w:pPr>
        <w:autoSpaceDE w:val="0"/>
        <w:autoSpaceDN w:val="0"/>
        <w:adjustRightInd w:val="0"/>
        <w:spacing w:after="120"/>
        <w:ind w:left="1440"/>
        <w:rPr>
          <w:color w:val="1F497D" w:themeColor="text2"/>
          <w:sz w:val="22"/>
          <w:szCs w:val="22"/>
        </w:rPr>
      </w:pPr>
      <w:ins w:id="33" w:author="Author">
        <w:r>
          <w:rPr>
            <w:color w:val="1F497D" w:themeColor="text2"/>
            <w:sz w:val="22"/>
            <w:szCs w:val="22"/>
          </w:rPr>
          <w:t>Total: 0</w:t>
        </w:r>
      </w:ins>
    </w:p>
    <w:p w14:paraId="4373B2AE" w14:textId="77777777" w:rsidR="000817A7" w:rsidRDefault="00693DD6" w:rsidP="009D5804">
      <w:pPr>
        <w:pStyle w:val="PlainText"/>
        <w:jc w:val="center"/>
        <w:rPr>
          <w:rFonts w:ascii="Times New Roman" w:hAnsi="Times New Roman" w:cs="Times New Roman"/>
          <w:sz w:val="22"/>
          <w:szCs w:val="22"/>
        </w:rPr>
      </w:pPr>
      <w:r>
        <w:rPr>
          <w:rFonts w:ascii="Times New Roman" w:hAnsi="Times New Roman" w:cs="Times New Roman"/>
          <w:b/>
          <w:bCs/>
          <w:sz w:val="22"/>
          <w:szCs w:val="22"/>
        </w:rPr>
        <w:t>Discussion Sections: January 13 – 17</w:t>
      </w:r>
      <w:r w:rsidR="009D5804">
        <w:rPr>
          <w:rFonts w:ascii="Times New Roman" w:hAnsi="Times New Roman" w:cs="Times New Roman"/>
          <w:b/>
          <w:bCs/>
          <w:sz w:val="22"/>
          <w:szCs w:val="22"/>
        </w:rPr>
        <w:t>, 2014</w:t>
      </w:r>
    </w:p>
    <w:p w14:paraId="489AA73C" w14:textId="77777777" w:rsidR="009D5804" w:rsidRDefault="009D5804" w:rsidP="009D5804">
      <w:pPr>
        <w:pStyle w:val="PlainText"/>
        <w:jc w:val="center"/>
        <w:rPr>
          <w:rFonts w:ascii="Times New Roman" w:hAnsi="Times New Roman" w:cs="Times New Roman"/>
          <w:sz w:val="22"/>
          <w:szCs w:val="22"/>
        </w:rPr>
      </w:pPr>
    </w:p>
    <w:p w14:paraId="700E8375" w14:textId="77777777" w:rsidR="009D5804" w:rsidRPr="009D5804" w:rsidRDefault="00693DD6" w:rsidP="009D5804">
      <w:pPr>
        <w:pStyle w:val="PlainText"/>
        <w:rPr>
          <w:rFonts w:ascii="Times New Roman" w:hAnsi="Times New Roman" w:cs="Times New Roman"/>
          <w:sz w:val="22"/>
          <w:szCs w:val="22"/>
        </w:rPr>
      </w:pPr>
      <w:r>
        <w:rPr>
          <w:rFonts w:ascii="Times New Roman" w:hAnsi="Times New Roman" w:cs="Times New Roman"/>
          <w:sz w:val="22"/>
          <w:szCs w:val="22"/>
        </w:rPr>
        <w:t>We will discuss the dataset regarding FEV and smoking in children. Come do discussion section prepared to describe the approach to the scientific question posed in the documentation file fev.doc</w:t>
      </w:r>
      <w:r w:rsidR="009D5804">
        <w:rPr>
          <w:rFonts w:ascii="Times New Roman" w:hAnsi="Times New Roman" w:cs="Times New Roman"/>
          <w:sz w:val="22"/>
          <w:szCs w:val="22"/>
        </w:rPr>
        <w:t>.</w:t>
      </w:r>
    </w:p>
    <w:sectPr w:rsidR="009D5804" w:rsidRPr="009D5804" w:rsidSect="001E5158">
      <w:headerReference w:type="default" r:id="rId2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90D53" w14:textId="77777777" w:rsidR="007619A8" w:rsidRDefault="007619A8">
      <w:r>
        <w:separator/>
      </w:r>
    </w:p>
  </w:endnote>
  <w:endnote w:type="continuationSeparator" w:id="0">
    <w:p w14:paraId="232C0F17" w14:textId="77777777" w:rsidR="007619A8" w:rsidRDefault="00761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F02B9" w14:textId="77777777" w:rsidR="007619A8" w:rsidRDefault="007619A8">
      <w:r>
        <w:separator/>
      </w:r>
    </w:p>
  </w:footnote>
  <w:footnote w:type="continuationSeparator" w:id="0">
    <w:p w14:paraId="17CF15AC" w14:textId="77777777" w:rsidR="007619A8" w:rsidRDefault="007619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B589A" w14:textId="77777777" w:rsidR="007619A8" w:rsidRDefault="007619A8" w:rsidP="002F0282">
    <w:pPr>
      <w:pStyle w:val="Header"/>
    </w:pPr>
    <w:proofErr w:type="spellStart"/>
    <w:r>
      <w:t>Biost</w:t>
    </w:r>
    <w:proofErr w:type="spellEnd"/>
    <w:r>
      <w:t xml:space="preserve"> 518 / 515, Winter 2014</w:t>
    </w:r>
    <w:r>
      <w:tab/>
      <w:t>Homework #2</w:t>
    </w:r>
    <w:r>
      <w:tab/>
      <w:t xml:space="preserve">January 13,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EB56EE">
      <w:rPr>
        <w:noProof/>
        <w:snapToGrid w:val="0"/>
      </w:rPr>
      <w:t>10</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EB56EE">
      <w:rPr>
        <w:noProof/>
        <w:snapToGrid w:val="0"/>
      </w:rPr>
      <w:t>10</w:t>
    </w:r>
    <w:r>
      <w:rPr>
        <w:snapToGrid w:val="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1426"/>
    <w:multiLevelType w:val="multilevel"/>
    <w:tmpl w:val="76AAD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A8B5744"/>
    <w:multiLevelType w:val="multilevel"/>
    <w:tmpl w:val="0CCE8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5516CFA"/>
    <w:multiLevelType w:val="multilevel"/>
    <w:tmpl w:val="15E68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3D96662"/>
    <w:multiLevelType w:val="multilevel"/>
    <w:tmpl w:val="20E0A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1B4EB2"/>
    <w:multiLevelType w:val="multilevel"/>
    <w:tmpl w:val="8DFA3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D400B67"/>
    <w:multiLevelType w:val="multilevel"/>
    <w:tmpl w:val="248A1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12"/>
  </w:num>
  <w:num w:numId="3">
    <w:abstractNumId w:val="14"/>
  </w:num>
  <w:num w:numId="4">
    <w:abstractNumId w:val="4"/>
  </w:num>
  <w:num w:numId="5">
    <w:abstractNumId w:val="21"/>
  </w:num>
  <w:num w:numId="6">
    <w:abstractNumId w:val="24"/>
  </w:num>
  <w:num w:numId="7">
    <w:abstractNumId w:val="13"/>
  </w:num>
  <w:num w:numId="8">
    <w:abstractNumId w:val="15"/>
  </w:num>
  <w:num w:numId="9">
    <w:abstractNumId w:val="11"/>
  </w:num>
  <w:num w:numId="10">
    <w:abstractNumId w:val="3"/>
  </w:num>
  <w:num w:numId="11">
    <w:abstractNumId w:val="17"/>
  </w:num>
  <w:num w:numId="12">
    <w:abstractNumId w:val="9"/>
  </w:num>
  <w:num w:numId="13">
    <w:abstractNumId w:val="16"/>
  </w:num>
  <w:num w:numId="14">
    <w:abstractNumId w:val="19"/>
  </w:num>
  <w:num w:numId="15">
    <w:abstractNumId w:val="1"/>
  </w:num>
  <w:num w:numId="16">
    <w:abstractNumId w:val="8"/>
  </w:num>
  <w:num w:numId="17">
    <w:abstractNumId w:val="5"/>
  </w:num>
  <w:num w:numId="18">
    <w:abstractNumId w:val="18"/>
  </w:num>
  <w:num w:numId="19">
    <w:abstractNumId w:val="22"/>
  </w:num>
  <w:num w:numId="20">
    <w:abstractNumId w:val="25"/>
  </w:num>
  <w:num w:numId="21">
    <w:abstractNumId w:val="23"/>
  </w:num>
  <w:num w:numId="22">
    <w:abstractNumId w:val="2"/>
  </w:num>
  <w:num w:numId="23">
    <w:abstractNumId w:val="0"/>
  </w:num>
  <w:num w:numId="24">
    <w:abstractNumId w:val="10"/>
  </w:num>
  <w:num w:numId="25">
    <w:abstractNumId w:val="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21A79"/>
    <w:rsid w:val="000263C2"/>
    <w:rsid w:val="00045DD2"/>
    <w:rsid w:val="00054A42"/>
    <w:rsid w:val="00060C13"/>
    <w:rsid w:val="0006333F"/>
    <w:rsid w:val="000817A7"/>
    <w:rsid w:val="000A17EB"/>
    <w:rsid w:val="000A3E09"/>
    <w:rsid w:val="000E5334"/>
    <w:rsid w:val="000E7A47"/>
    <w:rsid w:val="000F52B6"/>
    <w:rsid w:val="0010262C"/>
    <w:rsid w:val="0010428A"/>
    <w:rsid w:val="00125DD5"/>
    <w:rsid w:val="00132AEC"/>
    <w:rsid w:val="00132BA1"/>
    <w:rsid w:val="00140EC9"/>
    <w:rsid w:val="00160820"/>
    <w:rsid w:val="00195B2D"/>
    <w:rsid w:val="001A77BF"/>
    <w:rsid w:val="001B1515"/>
    <w:rsid w:val="001C2B1D"/>
    <w:rsid w:val="001D1662"/>
    <w:rsid w:val="001D2DC2"/>
    <w:rsid w:val="001D56FF"/>
    <w:rsid w:val="001E36FF"/>
    <w:rsid w:val="001E5158"/>
    <w:rsid w:val="001E79FA"/>
    <w:rsid w:val="001F135D"/>
    <w:rsid w:val="002013CF"/>
    <w:rsid w:val="00202909"/>
    <w:rsid w:val="0021517E"/>
    <w:rsid w:val="002213A5"/>
    <w:rsid w:val="00225E67"/>
    <w:rsid w:val="002365E3"/>
    <w:rsid w:val="0024368C"/>
    <w:rsid w:val="002605A1"/>
    <w:rsid w:val="00261CFB"/>
    <w:rsid w:val="002920F8"/>
    <w:rsid w:val="002A5D85"/>
    <w:rsid w:val="002D5B86"/>
    <w:rsid w:val="002F0282"/>
    <w:rsid w:val="002F3D9C"/>
    <w:rsid w:val="00336EA7"/>
    <w:rsid w:val="0033726C"/>
    <w:rsid w:val="003471E3"/>
    <w:rsid w:val="00353B06"/>
    <w:rsid w:val="0036127B"/>
    <w:rsid w:val="00385CD1"/>
    <w:rsid w:val="003A0A20"/>
    <w:rsid w:val="003A6D85"/>
    <w:rsid w:val="003B4A23"/>
    <w:rsid w:val="003C0FBE"/>
    <w:rsid w:val="003D7C8C"/>
    <w:rsid w:val="00410986"/>
    <w:rsid w:val="00410B89"/>
    <w:rsid w:val="00410CDE"/>
    <w:rsid w:val="00415759"/>
    <w:rsid w:val="0042294F"/>
    <w:rsid w:val="00422D91"/>
    <w:rsid w:val="00443606"/>
    <w:rsid w:val="004472CB"/>
    <w:rsid w:val="004514C0"/>
    <w:rsid w:val="00452963"/>
    <w:rsid w:val="004664FD"/>
    <w:rsid w:val="004A4A6C"/>
    <w:rsid w:val="004D1289"/>
    <w:rsid w:val="004D1292"/>
    <w:rsid w:val="004D5EC5"/>
    <w:rsid w:val="00501EC4"/>
    <w:rsid w:val="00510B41"/>
    <w:rsid w:val="00511C56"/>
    <w:rsid w:val="00523AA4"/>
    <w:rsid w:val="00567523"/>
    <w:rsid w:val="00586C10"/>
    <w:rsid w:val="005A1BF3"/>
    <w:rsid w:val="005B14E3"/>
    <w:rsid w:val="005B1E65"/>
    <w:rsid w:val="005B4126"/>
    <w:rsid w:val="005C35DF"/>
    <w:rsid w:val="005C418C"/>
    <w:rsid w:val="005C5726"/>
    <w:rsid w:val="005D7E06"/>
    <w:rsid w:val="005E10EC"/>
    <w:rsid w:val="005E415C"/>
    <w:rsid w:val="005E7349"/>
    <w:rsid w:val="005F1A85"/>
    <w:rsid w:val="006138F9"/>
    <w:rsid w:val="006152BE"/>
    <w:rsid w:val="0062265F"/>
    <w:rsid w:val="006268D1"/>
    <w:rsid w:val="0063062F"/>
    <w:rsid w:val="006336A9"/>
    <w:rsid w:val="0063762C"/>
    <w:rsid w:val="006462FA"/>
    <w:rsid w:val="006508C5"/>
    <w:rsid w:val="00654208"/>
    <w:rsid w:val="0065442E"/>
    <w:rsid w:val="00673A26"/>
    <w:rsid w:val="00676B73"/>
    <w:rsid w:val="00693DD6"/>
    <w:rsid w:val="00696691"/>
    <w:rsid w:val="006B1E11"/>
    <w:rsid w:val="006C49EE"/>
    <w:rsid w:val="006D2891"/>
    <w:rsid w:val="006E16C5"/>
    <w:rsid w:val="006E5205"/>
    <w:rsid w:val="00701680"/>
    <w:rsid w:val="00702A7A"/>
    <w:rsid w:val="007276B9"/>
    <w:rsid w:val="007356DE"/>
    <w:rsid w:val="007366CC"/>
    <w:rsid w:val="00741AE1"/>
    <w:rsid w:val="00751474"/>
    <w:rsid w:val="007518FF"/>
    <w:rsid w:val="00756092"/>
    <w:rsid w:val="007619A8"/>
    <w:rsid w:val="00762DE6"/>
    <w:rsid w:val="00765AEB"/>
    <w:rsid w:val="00767D4A"/>
    <w:rsid w:val="007737CF"/>
    <w:rsid w:val="0078133F"/>
    <w:rsid w:val="00785A87"/>
    <w:rsid w:val="007B4E60"/>
    <w:rsid w:val="007B66AC"/>
    <w:rsid w:val="007C63A1"/>
    <w:rsid w:val="007E4BB1"/>
    <w:rsid w:val="00810B6A"/>
    <w:rsid w:val="00811CF5"/>
    <w:rsid w:val="00824A39"/>
    <w:rsid w:val="0083383E"/>
    <w:rsid w:val="00836540"/>
    <w:rsid w:val="0087636D"/>
    <w:rsid w:val="008843B9"/>
    <w:rsid w:val="008A45D9"/>
    <w:rsid w:val="008A6218"/>
    <w:rsid w:val="008B246D"/>
    <w:rsid w:val="008C0A5B"/>
    <w:rsid w:val="008D0244"/>
    <w:rsid w:val="008F73A3"/>
    <w:rsid w:val="0090281D"/>
    <w:rsid w:val="00902D1C"/>
    <w:rsid w:val="00905BC9"/>
    <w:rsid w:val="00905E82"/>
    <w:rsid w:val="00945892"/>
    <w:rsid w:val="0094708F"/>
    <w:rsid w:val="009B2370"/>
    <w:rsid w:val="009B6247"/>
    <w:rsid w:val="009C542B"/>
    <w:rsid w:val="009D5804"/>
    <w:rsid w:val="009F1FE7"/>
    <w:rsid w:val="009F413F"/>
    <w:rsid w:val="00A0233D"/>
    <w:rsid w:val="00A05CD5"/>
    <w:rsid w:val="00A31D8C"/>
    <w:rsid w:val="00A37DF1"/>
    <w:rsid w:val="00A4205F"/>
    <w:rsid w:val="00A423F4"/>
    <w:rsid w:val="00A44034"/>
    <w:rsid w:val="00A56CE3"/>
    <w:rsid w:val="00A86F93"/>
    <w:rsid w:val="00AD29C0"/>
    <w:rsid w:val="00AF5A1A"/>
    <w:rsid w:val="00B04F23"/>
    <w:rsid w:val="00B10AE2"/>
    <w:rsid w:val="00B12B84"/>
    <w:rsid w:val="00B15F79"/>
    <w:rsid w:val="00B17CB5"/>
    <w:rsid w:val="00B212A5"/>
    <w:rsid w:val="00B21BC2"/>
    <w:rsid w:val="00B42150"/>
    <w:rsid w:val="00B43F52"/>
    <w:rsid w:val="00B457A7"/>
    <w:rsid w:val="00B4705C"/>
    <w:rsid w:val="00B60BA7"/>
    <w:rsid w:val="00B70375"/>
    <w:rsid w:val="00B77108"/>
    <w:rsid w:val="00B814FA"/>
    <w:rsid w:val="00BF5CB8"/>
    <w:rsid w:val="00C00601"/>
    <w:rsid w:val="00C15CDE"/>
    <w:rsid w:val="00C34EBC"/>
    <w:rsid w:val="00C55091"/>
    <w:rsid w:val="00C579CD"/>
    <w:rsid w:val="00C639FC"/>
    <w:rsid w:val="00C642DD"/>
    <w:rsid w:val="00C64E34"/>
    <w:rsid w:val="00C74FEC"/>
    <w:rsid w:val="00C93A29"/>
    <w:rsid w:val="00CB21F4"/>
    <w:rsid w:val="00CC37A7"/>
    <w:rsid w:val="00D16C04"/>
    <w:rsid w:val="00D21D08"/>
    <w:rsid w:val="00D426A2"/>
    <w:rsid w:val="00D72BD7"/>
    <w:rsid w:val="00DC01FF"/>
    <w:rsid w:val="00DD1E31"/>
    <w:rsid w:val="00DD4570"/>
    <w:rsid w:val="00DD6B80"/>
    <w:rsid w:val="00DE3817"/>
    <w:rsid w:val="00DF3A90"/>
    <w:rsid w:val="00E03960"/>
    <w:rsid w:val="00E1033D"/>
    <w:rsid w:val="00E331C9"/>
    <w:rsid w:val="00E642DA"/>
    <w:rsid w:val="00E741C7"/>
    <w:rsid w:val="00E81610"/>
    <w:rsid w:val="00E91856"/>
    <w:rsid w:val="00E94D7B"/>
    <w:rsid w:val="00EB56EE"/>
    <w:rsid w:val="00ED47B6"/>
    <w:rsid w:val="00F129DB"/>
    <w:rsid w:val="00F15D49"/>
    <w:rsid w:val="00F507B9"/>
    <w:rsid w:val="00F70BFD"/>
    <w:rsid w:val="00FA2C0B"/>
    <w:rsid w:val="00FB663C"/>
    <w:rsid w:val="00FC30D4"/>
    <w:rsid w:val="00FE67F0"/>
    <w:rsid w:val="00FE7F1B"/>
    <w:rsid w:val="00FF5B67"/>
    <w:rsid w:val="00FF6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7D4FE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rsid w:val="009F1FE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paragraph" w:styleId="NormalWeb">
    <w:name w:val="Normal (Web)"/>
    <w:basedOn w:val="Normal"/>
    <w:uiPriority w:val="99"/>
    <w:unhideWhenUsed/>
    <w:rsid w:val="009F1FE7"/>
    <w:pPr>
      <w:spacing w:before="100" w:beforeAutospacing="1" w:after="100" w:afterAutospacing="1"/>
    </w:pPr>
    <w:rPr>
      <w:rFonts w:ascii="Times" w:hAnsi="Times"/>
      <w:lang w:eastAsia="zh-CN"/>
    </w:rPr>
  </w:style>
  <w:style w:type="paragraph" w:styleId="BalloonText">
    <w:name w:val="Balloon Text"/>
    <w:basedOn w:val="Normal"/>
    <w:link w:val="BalloonTextChar"/>
    <w:rsid w:val="00EB56EE"/>
    <w:rPr>
      <w:rFonts w:ascii="Lucida Grande" w:hAnsi="Lucida Grande" w:cs="Lucida Grande"/>
      <w:sz w:val="18"/>
      <w:szCs w:val="18"/>
    </w:rPr>
  </w:style>
  <w:style w:type="character" w:customStyle="1" w:styleId="BalloonTextChar">
    <w:name w:val="Balloon Text Char"/>
    <w:basedOn w:val="DefaultParagraphFont"/>
    <w:link w:val="BalloonText"/>
    <w:rsid w:val="00EB56EE"/>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rsid w:val="009F1FE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paragraph" w:styleId="NormalWeb">
    <w:name w:val="Normal (Web)"/>
    <w:basedOn w:val="Normal"/>
    <w:uiPriority w:val="99"/>
    <w:unhideWhenUsed/>
    <w:rsid w:val="009F1FE7"/>
    <w:pPr>
      <w:spacing w:before="100" w:beforeAutospacing="1" w:after="100" w:afterAutospacing="1"/>
    </w:pPr>
    <w:rPr>
      <w:rFonts w:ascii="Times" w:hAnsi="Times"/>
      <w:lang w:eastAsia="zh-CN"/>
    </w:rPr>
  </w:style>
  <w:style w:type="paragraph" w:styleId="BalloonText">
    <w:name w:val="Balloon Text"/>
    <w:basedOn w:val="Normal"/>
    <w:link w:val="BalloonTextChar"/>
    <w:rsid w:val="00EB56EE"/>
    <w:rPr>
      <w:rFonts w:ascii="Lucida Grande" w:hAnsi="Lucida Grande" w:cs="Lucida Grande"/>
      <w:sz w:val="18"/>
      <w:szCs w:val="18"/>
    </w:rPr>
  </w:style>
  <w:style w:type="character" w:customStyle="1" w:styleId="BalloonTextChar">
    <w:name w:val="Balloon Text Char"/>
    <w:basedOn w:val="DefaultParagraphFont"/>
    <w:link w:val="BalloonText"/>
    <w:rsid w:val="00EB56EE"/>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70047">
      <w:bodyDiv w:val="1"/>
      <w:marLeft w:val="0"/>
      <w:marRight w:val="0"/>
      <w:marTop w:val="0"/>
      <w:marBottom w:val="0"/>
      <w:divBdr>
        <w:top w:val="none" w:sz="0" w:space="0" w:color="auto"/>
        <w:left w:val="none" w:sz="0" w:space="0" w:color="auto"/>
        <w:bottom w:val="none" w:sz="0" w:space="0" w:color="auto"/>
        <w:right w:val="none" w:sz="0" w:space="0" w:color="auto"/>
      </w:divBdr>
      <w:divsChild>
        <w:div w:id="746540024">
          <w:marLeft w:val="0"/>
          <w:marRight w:val="0"/>
          <w:marTop w:val="0"/>
          <w:marBottom w:val="0"/>
          <w:divBdr>
            <w:top w:val="none" w:sz="0" w:space="0" w:color="auto"/>
            <w:left w:val="none" w:sz="0" w:space="0" w:color="auto"/>
            <w:bottom w:val="none" w:sz="0" w:space="0" w:color="auto"/>
            <w:right w:val="none" w:sz="0" w:space="0" w:color="auto"/>
          </w:divBdr>
          <w:divsChild>
            <w:div w:id="607740652">
              <w:marLeft w:val="0"/>
              <w:marRight w:val="0"/>
              <w:marTop w:val="0"/>
              <w:marBottom w:val="0"/>
              <w:divBdr>
                <w:top w:val="none" w:sz="0" w:space="0" w:color="auto"/>
                <w:left w:val="none" w:sz="0" w:space="0" w:color="auto"/>
                <w:bottom w:val="none" w:sz="0" w:space="0" w:color="auto"/>
                <w:right w:val="none" w:sz="0" w:space="0" w:color="auto"/>
              </w:divBdr>
              <w:divsChild>
                <w:div w:id="153580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25974391">
      <w:bodyDiv w:val="1"/>
      <w:marLeft w:val="0"/>
      <w:marRight w:val="0"/>
      <w:marTop w:val="0"/>
      <w:marBottom w:val="0"/>
      <w:divBdr>
        <w:top w:val="none" w:sz="0" w:space="0" w:color="auto"/>
        <w:left w:val="none" w:sz="0" w:space="0" w:color="auto"/>
        <w:bottom w:val="none" w:sz="0" w:space="0" w:color="auto"/>
        <w:right w:val="none" w:sz="0" w:space="0" w:color="auto"/>
      </w:divBdr>
      <w:divsChild>
        <w:div w:id="1151600494">
          <w:marLeft w:val="0"/>
          <w:marRight w:val="0"/>
          <w:marTop w:val="0"/>
          <w:marBottom w:val="0"/>
          <w:divBdr>
            <w:top w:val="none" w:sz="0" w:space="0" w:color="auto"/>
            <w:left w:val="none" w:sz="0" w:space="0" w:color="auto"/>
            <w:bottom w:val="none" w:sz="0" w:space="0" w:color="auto"/>
            <w:right w:val="none" w:sz="0" w:space="0" w:color="auto"/>
          </w:divBdr>
          <w:divsChild>
            <w:div w:id="152914177">
              <w:marLeft w:val="0"/>
              <w:marRight w:val="0"/>
              <w:marTop w:val="0"/>
              <w:marBottom w:val="0"/>
              <w:divBdr>
                <w:top w:val="none" w:sz="0" w:space="0" w:color="auto"/>
                <w:left w:val="none" w:sz="0" w:space="0" w:color="auto"/>
                <w:bottom w:val="none" w:sz="0" w:space="0" w:color="auto"/>
                <w:right w:val="none" w:sz="0" w:space="0" w:color="auto"/>
              </w:divBdr>
              <w:divsChild>
                <w:div w:id="1912811110">
                  <w:marLeft w:val="0"/>
                  <w:marRight w:val="0"/>
                  <w:marTop w:val="0"/>
                  <w:marBottom w:val="0"/>
                  <w:divBdr>
                    <w:top w:val="none" w:sz="0" w:space="0" w:color="auto"/>
                    <w:left w:val="none" w:sz="0" w:space="0" w:color="auto"/>
                    <w:bottom w:val="none" w:sz="0" w:space="0" w:color="auto"/>
                    <w:right w:val="none" w:sz="0" w:space="0" w:color="auto"/>
                  </w:divBdr>
                  <w:divsChild>
                    <w:div w:id="204158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79484">
      <w:bodyDiv w:val="1"/>
      <w:marLeft w:val="0"/>
      <w:marRight w:val="0"/>
      <w:marTop w:val="0"/>
      <w:marBottom w:val="0"/>
      <w:divBdr>
        <w:top w:val="none" w:sz="0" w:space="0" w:color="auto"/>
        <w:left w:val="none" w:sz="0" w:space="0" w:color="auto"/>
        <w:bottom w:val="none" w:sz="0" w:space="0" w:color="auto"/>
        <w:right w:val="none" w:sz="0" w:space="0" w:color="auto"/>
      </w:divBdr>
      <w:divsChild>
        <w:div w:id="1327394200">
          <w:marLeft w:val="0"/>
          <w:marRight w:val="0"/>
          <w:marTop w:val="0"/>
          <w:marBottom w:val="0"/>
          <w:divBdr>
            <w:top w:val="none" w:sz="0" w:space="0" w:color="auto"/>
            <w:left w:val="none" w:sz="0" w:space="0" w:color="auto"/>
            <w:bottom w:val="none" w:sz="0" w:space="0" w:color="auto"/>
            <w:right w:val="none" w:sz="0" w:space="0" w:color="auto"/>
          </w:divBdr>
          <w:divsChild>
            <w:div w:id="1659458144">
              <w:marLeft w:val="0"/>
              <w:marRight w:val="0"/>
              <w:marTop w:val="0"/>
              <w:marBottom w:val="0"/>
              <w:divBdr>
                <w:top w:val="none" w:sz="0" w:space="0" w:color="auto"/>
                <w:left w:val="none" w:sz="0" w:space="0" w:color="auto"/>
                <w:bottom w:val="none" w:sz="0" w:space="0" w:color="auto"/>
                <w:right w:val="none" w:sz="0" w:space="0" w:color="auto"/>
              </w:divBdr>
              <w:divsChild>
                <w:div w:id="206945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171801587">
      <w:bodyDiv w:val="1"/>
      <w:marLeft w:val="0"/>
      <w:marRight w:val="0"/>
      <w:marTop w:val="0"/>
      <w:marBottom w:val="0"/>
      <w:divBdr>
        <w:top w:val="none" w:sz="0" w:space="0" w:color="auto"/>
        <w:left w:val="none" w:sz="0" w:space="0" w:color="auto"/>
        <w:bottom w:val="none" w:sz="0" w:space="0" w:color="auto"/>
        <w:right w:val="none" w:sz="0" w:space="0" w:color="auto"/>
      </w:divBdr>
      <w:divsChild>
        <w:div w:id="499613605">
          <w:marLeft w:val="0"/>
          <w:marRight w:val="0"/>
          <w:marTop w:val="0"/>
          <w:marBottom w:val="0"/>
          <w:divBdr>
            <w:top w:val="none" w:sz="0" w:space="0" w:color="auto"/>
            <w:left w:val="none" w:sz="0" w:space="0" w:color="auto"/>
            <w:bottom w:val="none" w:sz="0" w:space="0" w:color="auto"/>
            <w:right w:val="none" w:sz="0" w:space="0" w:color="auto"/>
          </w:divBdr>
          <w:divsChild>
            <w:div w:id="1460683958">
              <w:marLeft w:val="0"/>
              <w:marRight w:val="0"/>
              <w:marTop w:val="0"/>
              <w:marBottom w:val="0"/>
              <w:divBdr>
                <w:top w:val="none" w:sz="0" w:space="0" w:color="auto"/>
                <w:left w:val="none" w:sz="0" w:space="0" w:color="auto"/>
                <w:bottom w:val="none" w:sz="0" w:space="0" w:color="auto"/>
                <w:right w:val="none" w:sz="0" w:space="0" w:color="auto"/>
              </w:divBdr>
              <w:divsChild>
                <w:div w:id="15341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356948">
      <w:bodyDiv w:val="1"/>
      <w:marLeft w:val="0"/>
      <w:marRight w:val="0"/>
      <w:marTop w:val="0"/>
      <w:marBottom w:val="0"/>
      <w:divBdr>
        <w:top w:val="none" w:sz="0" w:space="0" w:color="auto"/>
        <w:left w:val="none" w:sz="0" w:space="0" w:color="auto"/>
        <w:bottom w:val="none" w:sz="0" w:space="0" w:color="auto"/>
        <w:right w:val="none" w:sz="0" w:space="0" w:color="auto"/>
      </w:divBdr>
      <w:divsChild>
        <w:div w:id="685401019">
          <w:marLeft w:val="0"/>
          <w:marRight w:val="0"/>
          <w:marTop w:val="0"/>
          <w:marBottom w:val="0"/>
          <w:divBdr>
            <w:top w:val="none" w:sz="0" w:space="0" w:color="auto"/>
            <w:left w:val="none" w:sz="0" w:space="0" w:color="auto"/>
            <w:bottom w:val="none" w:sz="0" w:space="0" w:color="auto"/>
            <w:right w:val="none" w:sz="0" w:space="0" w:color="auto"/>
          </w:divBdr>
          <w:divsChild>
            <w:div w:id="326979661">
              <w:marLeft w:val="0"/>
              <w:marRight w:val="0"/>
              <w:marTop w:val="0"/>
              <w:marBottom w:val="0"/>
              <w:divBdr>
                <w:top w:val="none" w:sz="0" w:space="0" w:color="auto"/>
                <w:left w:val="none" w:sz="0" w:space="0" w:color="auto"/>
                <w:bottom w:val="none" w:sz="0" w:space="0" w:color="auto"/>
                <w:right w:val="none" w:sz="0" w:space="0" w:color="auto"/>
              </w:divBdr>
              <w:divsChild>
                <w:div w:id="323169243">
                  <w:marLeft w:val="0"/>
                  <w:marRight w:val="0"/>
                  <w:marTop w:val="0"/>
                  <w:marBottom w:val="0"/>
                  <w:divBdr>
                    <w:top w:val="none" w:sz="0" w:space="0" w:color="auto"/>
                    <w:left w:val="none" w:sz="0" w:space="0" w:color="auto"/>
                    <w:bottom w:val="none" w:sz="0" w:space="0" w:color="auto"/>
                    <w:right w:val="none" w:sz="0" w:space="0" w:color="auto"/>
                  </w:divBdr>
                  <w:divsChild>
                    <w:div w:id="278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992777">
      <w:bodyDiv w:val="1"/>
      <w:marLeft w:val="0"/>
      <w:marRight w:val="0"/>
      <w:marTop w:val="0"/>
      <w:marBottom w:val="0"/>
      <w:divBdr>
        <w:top w:val="none" w:sz="0" w:space="0" w:color="auto"/>
        <w:left w:val="none" w:sz="0" w:space="0" w:color="auto"/>
        <w:bottom w:val="none" w:sz="0" w:space="0" w:color="auto"/>
        <w:right w:val="none" w:sz="0" w:space="0" w:color="auto"/>
      </w:divBdr>
      <w:divsChild>
        <w:div w:id="1422411054">
          <w:marLeft w:val="0"/>
          <w:marRight w:val="0"/>
          <w:marTop w:val="0"/>
          <w:marBottom w:val="0"/>
          <w:divBdr>
            <w:top w:val="none" w:sz="0" w:space="0" w:color="auto"/>
            <w:left w:val="none" w:sz="0" w:space="0" w:color="auto"/>
            <w:bottom w:val="none" w:sz="0" w:space="0" w:color="auto"/>
            <w:right w:val="none" w:sz="0" w:space="0" w:color="auto"/>
          </w:divBdr>
          <w:divsChild>
            <w:div w:id="627010389">
              <w:marLeft w:val="0"/>
              <w:marRight w:val="0"/>
              <w:marTop w:val="0"/>
              <w:marBottom w:val="0"/>
              <w:divBdr>
                <w:top w:val="none" w:sz="0" w:space="0" w:color="auto"/>
                <w:left w:val="none" w:sz="0" w:space="0" w:color="auto"/>
                <w:bottom w:val="none" w:sz="0" w:space="0" w:color="auto"/>
                <w:right w:val="none" w:sz="0" w:space="0" w:color="auto"/>
              </w:divBdr>
              <w:divsChild>
                <w:div w:id="345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822161">
      <w:bodyDiv w:val="1"/>
      <w:marLeft w:val="0"/>
      <w:marRight w:val="0"/>
      <w:marTop w:val="0"/>
      <w:marBottom w:val="0"/>
      <w:divBdr>
        <w:top w:val="none" w:sz="0" w:space="0" w:color="auto"/>
        <w:left w:val="none" w:sz="0" w:space="0" w:color="auto"/>
        <w:bottom w:val="none" w:sz="0" w:space="0" w:color="auto"/>
        <w:right w:val="none" w:sz="0" w:space="0" w:color="auto"/>
      </w:divBdr>
      <w:divsChild>
        <w:div w:id="1052847888">
          <w:marLeft w:val="0"/>
          <w:marRight w:val="0"/>
          <w:marTop w:val="0"/>
          <w:marBottom w:val="0"/>
          <w:divBdr>
            <w:top w:val="none" w:sz="0" w:space="0" w:color="auto"/>
            <w:left w:val="none" w:sz="0" w:space="0" w:color="auto"/>
            <w:bottom w:val="none" w:sz="0" w:space="0" w:color="auto"/>
            <w:right w:val="none" w:sz="0" w:space="0" w:color="auto"/>
          </w:divBdr>
          <w:divsChild>
            <w:div w:id="1590385635">
              <w:marLeft w:val="0"/>
              <w:marRight w:val="0"/>
              <w:marTop w:val="0"/>
              <w:marBottom w:val="0"/>
              <w:divBdr>
                <w:top w:val="none" w:sz="0" w:space="0" w:color="auto"/>
                <w:left w:val="none" w:sz="0" w:space="0" w:color="auto"/>
                <w:bottom w:val="none" w:sz="0" w:space="0" w:color="auto"/>
                <w:right w:val="none" w:sz="0" w:space="0" w:color="auto"/>
              </w:divBdr>
              <w:divsChild>
                <w:div w:id="8571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096980">
      <w:bodyDiv w:val="1"/>
      <w:marLeft w:val="0"/>
      <w:marRight w:val="0"/>
      <w:marTop w:val="0"/>
      <w:marBottom w:val="0"/>
      <w:divBdr>
        <w:top w:val="none" w:sz="0" w:space="0" w:color="auto"/>
        <w:left w:val="none" w:sz="0" w:space="0" w:color="auto"/>
        <w:bottom w:val="none" w:sz="0" w:space="0" w:color="auto"/>
        <w:right w:val="none" w:sz="0" w:space="0" w:color="auto"/>
      </w:divBdr>
      <w:divsChild>
        <w:div w:id="1361474952">
          <w:marLeft w:val="0"/>
          <w:marRight w:val="0"/>
          <w:marTop w:val="0"/>
          <w:marBottom w:val="0"/>
          <w:divBdr>
            <w:top w:val="none" w:sz="0" w:space="0" w:color="auto"/>
            <w:left w:val="none" w:sz="0" w:space="0" w:color="auto"/>
            <w:bottom w:val="none" w:sz="0" w:space="0" w:color="auto"/>
            <w:right w:val="none" w:sz="0" w:space="0" w:color="auto"/>
          </w:divBdr>
          <w:divsChild>
            <w:div w:id="1593394553">
              <w:marLeft w:val="0"/>
              <w:marRight w:val="0"/>
              <w:marTop w:val="0"/>
              <w:marBottom w:val="0"/>
              <w:divBdr>
                <w:top w:val="none" w:sz="0" w:space="0" w:color="auto"/>
                <w:left w:val="none" w:sz="0" w:space="0" w:color="auto"/>
                <w:bottom w:val="none" w:sz="0" w:space="0" w:color="auto"/>
                <w:right w:val="none" w:sz="0" w:space="0" w:color="auto"/>
              </w:divBdr>
              <w:divsChild>
                <w:div w:id="14677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40071">
      <w:bodyDiv w:val="1"/>
      <w:marLeft w:val="0"/>
      <w:marRight w:val="0"/>
      <w:marTop w:val="0"/>
      <w:marBottom w:val="0"/>
      <w:divBdr>
        <w:top w:val="none" w:sz="0" w:space="0" w:color="auto"/>
        <w:left w:val="none" w:sz="0" w:space="0" w:color="auto"/>
        <w:bottom w:val="none" w:sz="0" w:space="0" w:color="auto"/>
        <w:right w:val="none" w:sz="0" w:space="0" w:color="auto"/>
      </w:divBdr>
      <w:divsChild>
        <w:div w:id="1453982607">
          <w:marLeft w:val="0"/>
          <w:marRight w:val="0"/>
          <w:marTop w:val="0"/>
          <w:marBottom w:val="0"/>
          <w:divBdr>
            <w:top w:val="none" w:sz="0" w:space="0" w:color="auto"/>
            <w:left w:val="none" w:sz="0" w:space="0" w:color="auto"/>
            <w:bottom w:val="none" w:sz="0" w:space="0" w:color="auto"/>
            <w:right w:val="none" w:sz="0" w:space="0" w:color="auto"/>
          </w:divBdr>
          <w:divsChild>
            <w:div w:id="1662732212">
              <w:marLeft w:val="0"/>
              <w:marRight w:val="0"/>
              <w:marTop w:val="0"/>
              <w:marBottom w:val="0"/>
              <w:divBdr>
                <w:top w:val="none" w:sz="0" w:space="0" w:color="auto"/>
                <w:left w:val="none" w:sz="0" w:space="0" w:color="auto"/>
                <w:bottom w:val="none" w:sz="0" w:space="0" w:color="auto"/>
                <w:right w:val="none" w:sz="0" w:space="0" w:color="auto"/>
              </w:divBdr>
              <w:divsChild>
                <w:div w:id="206452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70736">
      <w:bodyDiv w:val="1"/>
      <w:marLeft w:val="0"/>
      <w:marRight w:val="0"/>
      <w:marTop w:val="0"/>
      <w:marBottom w:val="0"/>
      <w:divBdr>
        <w:top w:val="none" w:sz="0" w:space="0" w:color="auto"/>
        <w:left w:val="none" w:sz="0" w:space="0" w:color="auto"/>
        <w:bottom w:val="none" w:sz="0" w:space="0" w:color="auto"/>
        <w:right w:val="none" w:sz="0" w:space="0" w:color="auto"/>
      </w:divBdr>
    </w:div>
    <w:div w:id="685641190">
      <w:bodyDiv w:val="1"/>
      <w:marLeft w:val="0"/>
      <w:marRight w:val="0"/>
      <w:marTop w:val="0"/>
      <w:marBottom w:val="0"/>
      <w:divBdr>
        <w:top w:val="none" w:sz="0" w:space="0" w:color="auto"/>
        <w:left w:val="none" w:sz="0" w:space="0" w:color="auto"/>
        <w:bottom w:val="none" w:sz="0" w:space="0" w:color="auto"/>
        <w:right w:val="none" w:sz="0" w:space="0" w:color="auto"/>
      </w:divBdr>
      <w:divsChild>
        <w:div w:id="772821629">
          <w:marLeft w:val="0"/>
          <w:marRight w:val="0"/>
          <w:marTop w:val="0"/>
          <w:marBottom w:val="0"/>
          <w:divBdr>
            <w:top w:val="none" w:sz="0" w:space="0" w:color="auto"/>
            <w:left w:val="none" w:sz="0" w:space="0" w:color="auto"/>
            <w:bottom w:val="none" w:sz="0" w:space="0" w:color="auto"/>
            <w:right w:val="none" w:sz="0" w:space="0" w:color="auto"/>
          </w:divBdr>
          <w:divsChild>
            <w:div w:id="1660232130">
              <w:marLeft w:val="0"/>
              <w:marRight w:val="0"/>
              <w:marTop w:val="0"/>
              <w:marBottom w:val="0"/>
              <w:divBdr>
                <w:top w:val="none" w:sz="0" w:space="0" w:color="auto"/>
                <w:left w:val="none" w:sz="0" w:space="0" w:color="auto"/>
                <w:bottom w:val="none" w:sz="0" w:space="0" w:color="auto"/>
                <w:right w:val="none" w:sz="0" w:space="0" w:color="auto"/>
              </w:divBdr>
              <w:divsChild>
                <w:div w:id="12677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976309">
      <w:bodyDiv w:val="1"/>
      <w:marLeft w:val="0"/>
      <w:marRight w:val="0"/>
      <w:marTop w:val="0"/>
      <w:marBottom w:val="0"/>
      <w:divBdr>
        <w:top w:val="none" w:sz="0" w:space="0" w:color="auto"/>
        <w:left w:val="none" w:sz="0" w:space="0" w:color="auto"/>
        <w:bottom w:val="none" w:sz="0" w:space="0" w:color="auto"/>
        <w:right w:val="none" w:sz="0" w:space="0" w:color="auto"/>
      </w:divBdr>
      <w:divsChild>
        <w:div w:id="1024018455">
          <w:marLeft w:val="0"/>
          <w:marRight w:val="0"/>
          <w:marTop w:val="0"/>
          <w:marBottom w:val="0"/>
          <w:divBdr>
            <w:top w:val="none" w:sz="0" w:space="0" w:color="auto"/>
            <w:left w:val="none" w:sz="0" w:space="0" w:color="auto"/>
            <w:bottom w:val="none" w:sz="0" w:space="0" w:color="auto"/>
            <w:right w:val="none" w:sz="0" w:space="0" w:color="auto"/>
          </w:divBdr>
          <w:divsChild>
            <w:div w:id="1366952265">
              <w:marLeft w:val="0"/>
              <w:marRight w:val="0"/>
              <w:marTop w:val="0"/>
              <w:marBottom w:val="0"/>
              <w:divBdr>
                <w:top w:val="none" w:sz="0" w:space="0" w:color="auto"/>
                <w:left w:val="none" w:sz="0" w:space="0" w:color="auto"/>
                <w:bottom w:val="none" w:sz="0" w:space="0" w:color="auto"/>
                <w:right w:val="none" w:sz="0" w:space="0" w:color="auto"/>
              </w:divBdr>
              <w:divsChild>
                <w:div w:id="1512376576">
                  <w:marLeft w:val="0"/>
                  <w:marRight w:val="0"/>
                  <w:marTop w:val="0"/>
                  <w:marBottom w:val="0"/>
                  <w:divBdr>
                    <w:top w:val="none" w:sz="0" w:space="0" w:color="auto"/>
                    <w:left w:val="none" w:sz="0" w:space="0" w:color="auto"/>
                    <w:bottom w:val="none" w:sz="0" w:space="0" w:color="auto"/>
                    <w:right w:val="none" w:sz="0" w:space="0" w:color="auto"/>
                  </w:divBdr>
                  <w:divsChild>
                    <w:div w:id="8937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1017921580">
      <w:bodyDiv w:val="1"/>
      <w:marLeft w:val="0"/>
      <w:marRight w:val="0"/>
      <w:marTop w:val="0"/>
      <w:marBottom w:val="0"/>
      <w:divBdr>
        <w:top w:val="none" w:sz="0" w:space="0" w:color="auto"/>
        <w:left w:val="none" w:sz="0" w:space="0" w:color="auto"/>
        <w:bottom w:val="none" w:sz="0" w:space="0" w:color="auto"/>
        <w:right w:val="none" w:sz="0" w:space="0" w:color="auto"/>
      </w:divBdr>
      <w:divsChild>
        <w:div w:id="1117213593">
          <w:marLeft w:val="0"/>
          <w:marRight w:val="0"/>
          <w:marTop w:val="0"/>
          <w:marBottom w:val="0"/>
          <w:divBdr>
            <w:top w:val="none" w:sz="0" w:space="0" w:color="auto"/>
            <w:left w:val="none" w:sz="0" w:space="0" w:color="auto"/>
            <w:bottom w:val="none" w:sz="0" w:space="0" w:color="auto"/>
            <w:right w:val="none" w:sz="0" w:space="0" w:color="auto"/>
          </w:divBdr>
          <w:divsChild>
            <w:div w:id="1556813710">
              <w:marLeft w:val="0"/>
              <w:marRight w:val="0"/>
              <w:marTop w:val="0"/>
              <w:marBottom w:val="0"/>
              <w:divBdr>
                <w:top w:val="none" w:sz="0" w:space="0" w:color="auto"/>
                <w:left w:val="none" w:sz="0" w:space="0" w:color="auto"/>
                <w:bottom w:val="none" w:sz="0" w:space="0" w:color="auto"/>
                <w:right w:val="none" w:sz="0" w:space="0" w:color="auto"/>
              </w:divBdr>
              <w:divsChild>
                <w:div w:id="1510021137">
                  <w:marLeft w:val="0"/>
                  <w:marRight w:val="0"/>
                  <w:marTop w:val="0"/>
                  <w:marBottom w:val="0"/>
                  <w:divBdr>
                    <w:top w:val="none" w:sz="0" w:space="0" w:color="auto"/>
                    <w:left w:val="none" w:sz="0" w:space="0" w:color="auto"/>
                    <w:bottom w:val="none" w:sz="0" w:space="0" w:color="auto"/>
                    <w:right w:val="none" w:sz="0" w:space="0" w:color="auto"/>
                  </w:divBdr>
                  <w:divsChild>
                    <w:div w:id="106522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713493">
      <w:bodyDiv w:val="1"/>
      <w:marLeft w:val="0"/>
      <w:marRight w:val="0"/>
      <w:marTop w:val="0"/>
      <w:marBottom w:val="0"/>
      <w:divBdr>
        <w:top w:val="none" w:sz="0" w:space="0" w:color="auto"/>
        <w:left w:val="none" w:sz="0" w:space="0" w:color="auto"/>
        <w:bottom w:val="none" w:sz="0" w:space="0" w:color="auto"/>
        <w:right w:val="none" w:sz="0" w:space="0" w:color="auto"/>
      </w:divBdr>
      <w:divsChild>
        <w:div w:id="1038967803">
          <w:marLeft w:val="0"/>
          <w:marRight w:val="0"/>
          <w:marTop w:val="0"/>
          <w:marBottom w:val="0"/>
          <w:divBdr>
            <w:top w:val="none" w:sz="0" w:space="0" w:color="auto"/>
            <w:left w:val="none" w:sz="0" w:space="0" w:color="auto"/>
            <w:bottom w:val="none" w:sz="0" w:space="0" w:color="auto"/>
            <w:right w:val="none" w:sz="0" w:space="0" w:color="auto"/>
          </w:divBdr>
          <w:divsChild>
            <w:div w:id="1832015743">
              <w:marLeft w:val="0"/>
              <w:marRight w:val="0"/>
              <w:marTop w:val="0"/>
              <w:marBottom w:val="0"/>
              <w:divBdr>
                <w:top w:val="none" w:sz="0" w:space="0" w:color="auto"/>
                <w:left w:val="none" w:sz="0" w:space="0" w:color="auto"/>
                <w:bottom w:val="none" w:sz="0" w:space="0" w:color="auto"/>
                <w:right w:val="none" w:sz="0" w:space="0" w:color="auto"/>
              </w:divBdr>
              <w:divsChild>
                <w:div w:id="1542548201">
                  <w:marLeft w:val="0"/>
                  <w:marRight w:val="0"/>
                  <w:marTop w:val="0"/>
                  <w:marBottom w:val="0"/>
                  <w:divBdr>
                    <w:top w:val="none" w:sz="0" w:space="0" w:color="auto"/>
                    <w:left w:val="none" w:sz="0" w:space="0" w:color="auto"/>
                    <w:bottom w:val="none" w:sz="0" w:space="0" w:color="auto"/>
                    <w:right w:val="none" w:sz="0" w:space="0" w:color="auto"/>
                  </w:divBdr>
                  <w:divsChild>
                    <w:div w:id="459035216">
                      <w:marLeft w:val="0"/>
                      <w:marRight w:val="0"/>
                      <w:marTop w:val="0"/>
                      <w:marBottom w:val="0"/>
                      <w:divBdr>
                        <w:top w:val="none" w:sz="0" w:space="0" w:color="auto"/>
                        <w:left w:val="none" w:sz="0" w:space="0" w:color="auto"/>
                        <w:bottom w:val="none" w:sz="0" w:space="0" w:color="auto"/>
                        <w:right w:val="none" w:sz="0" w:space="0" w:color="auto"/>
                      </w:divBdr>
                    </w:div>
                    <w:div w:id="1978678766">
                      <w:marLeft w:val="0"/>
                      <w:marRight w:val="0"/>
                      <w:marTop w:val="0"/>
                      <w:marBottom w:val="0"/>
                      <w:divBdr>
                        <w:top w:val="none" w:sz="0" w:space="0" w:color="auto"/>
                        <w:left w:val="none" w:sz="0" w:space="0" w:color="auto"/>
                        <w:bottom w:val="none" w:sz="0" w:space="0" w:color="auto"/>
                        <w:right w:val="none" w:sz="0" w:space="0" w:color="auto"/>
                      </w:divBdr>
                    </w:div>
                  </w:divsChild>
                </w:div>
                <w:div w:id="1306819345">
                  <w:marLeft w:val="0"/>
                  <w:marRight w:val="0"/>
                  <w:marTop w:val="0"/>
                  <w:marBottom w:val="0"/>
                  <w:divBdr>
                    <w:top w:val="none" w:sz="0" w:space="0" w:color="auto"/>
                    <w:left w:val="none" w:sz="0" w:space="0" w:color="auto"/>
                    <w:bottom w:val="none" w:sz="0" w:space="0" w:color="auto"/>
                    <w:right w:val="none" w:sz="0" w:space="0" w:color="auto"/>
                  </w:divBdr>
                  <w:divsChild>
                    <w:div w:id="390420301">
                      <w:marLeft w:val="0"/>
                      <w:marRight w:val="0"/>
                      <w:marTop w:val="0"/>
                      <w:marBottom w:val="0"/>
                      <w:divBdr>
                        <w:top w:val="none" w:sz="0" w:space="0" w:color="auto"/>
                        <w:left w:val="none" w:sz="0" w:space="0" w:color="auto"/>
                        <w:bottom w:val="none" w:sz="0" w:space="0" w:color="auto"/>
                        <w:right w:val="none" w:sz="0" w:space="0" w:color="auto"/>
                      </w:divBdr>
                    </w:div>
                  </w:divsChild>
                </w:div>
                <w:div w:id="890651690">
                  <w:marLeft w:val="0"/>
                  <w:marRight w:val="0"/>
                  <w:marTop w:val="0"/>
                  <w:marBottom w:val="0"/>
                  <w:divBdr>
                    <w:top w:val="none" w:sz="0" w:space="0" w:color="auto"/>
                    <w:left w:val="none" w:sz="0" w:space="0" w:color="auto"/>
                    <w:bottom w:val="none" w:sz="0" w:space="0" w:color="auto"/>
                    <w:right w:val="none" w:sz="0" w:space="0" w:color="auto"/>
                  </w:divBdr>
                  <w:divsChild>
                    <w:div w:id="1766151492">
                      <w:marLeft w:val="0"/>
                      <w:marRight w:val="0"/>
                      <w:marTop w:val="0"/>
                      <w:marBottom w:val="0"/>
                      <w:divBdr>
                        <w:top w:val="none" w:sz="0" w:space="0" w:color="auto"/>
                        <w:left w:val="none" w:sz="0" w:space="0" w:color="auto"/>
                        <w:bottom w:val="none" w:sz="0" w:space="0" w:color="auto"/>
                        <w:right w:val="none" w:sz="0" w:space="0" w:color="auto"/>
                      </w:divBdr>
                    </w:div>
                    <w:div w:id="889269956">
                      <w:marLeft w:val="0"/>
                      <w:marRight w:val="0"/>
                      <w:marTop w:val="0"/>
                      <w:marBottom w:val="0"/>
                      <w:divBdr>
                        <w:top w:val="none" w:sz="0" w:space="0" w:color="auto"/>
                        <w:left w:val="none" w:sz="0" w:space="0" w:color="auto"/>
                        <w:bottom w:val="none" w:sz="0" w:space="0" w:color="auto"/>
                        <w:right w:val="none" w:sz="0" w:space="0" w:color="auto"/>
                      </w:divBdr>
                    </w:div>
                    <w:div w:id="449400255">
                      <w:marLeft w:val="0"/>
                      <w:marRight w:val="0"/>
                      <w:marTop w:val="0"/>
                      <w:marBottom w:val="0"/>
                      <w:divBdr>
                        <w:top w:val="none" w:sz="0" w:space="0" w:color="auto"/>
                        <w:left w:val="none" w:sz="0" w:space="0" w:color="auto"/>
                        <w:bottom w:val="none" w:sz="0" w:space="0" w:color="auto"/>
                        <w:right w:val="none" w:sz="0" w:space="0" w:color="auto"/>
                      </w:divBdr>
                    </w:div>
                  </w:divsChild>
                </w:div>
                <w:div w:id="1335498783">
                  <w:marLeft w:val="0"/>
                  <w:marRight w:val="0"/>
                  <w:marTop w:val="0"/>
                  <w:marBottom w:val="0"/>
                  <w:divBdr>
                    <w:top w:val="none" w:sz="0" w:space="0" w:color="auto"/>
                    <w:left w:val="none" w:sz="0" w:space="0" w:color="auto"/>
                    <w:bottom w:val="none" w:sz="0" w:space="0" w:color="auto"/>
                    <w:right w:val="none" w:sz="0" w:space="0" w:color="auto"/>
                  </w:divBdr>
                  <w:divsChild>
                    <w:div w:id="18567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324274">
      <w:bodyDiv w:val="1"/>
      <w:marLeft w:val="0"/>
      <w:marRight w:val="0"/>
      <w:marTop w:val="0"/>
      <w:marBottom w:val="0"/>
      <w:divBdr>
        <w:top w:val="none" w:sz="0" w:space="0" w:color="auto"/>
        <w:left w:val="none" w:sz="0" w:space="0" w:color="auto"/>
        <w:bottom w:val="none" w:sz="0" w:space="0" w:color="auto"/>
        <w:right w:val="none" w:sz="0" w:space="0" w:color="auto"/>
      </w:divBdr>
      <w:divsChild>
        <w:div w:id="1636180729">
          <w:marLeft w:val="0"/>
          <w:marRight w:val="0"/>
          <w:marTop w:val="0"/>
          <w:marBottom w:val="0"/>
          <w:divBdr>
            <w:top w:val="none" w:sz="0" w:space="0" w:color="auto"/>
            <w:left w:val="none" w:sz="0" w:space="0" w:color="auto"/>
            <w:bottom w:val="none" w:sz="0" w:space="0" w:color="auto"/>
            <w:right w:val="none" w:sz="0" w:space="0" w:color="auto"/>
          </w:divBdr>
          <w:divsChild>
            <w:div w:id="1267888962">
              <w:marLeft w:val="0"/>
              <w:marRight w:val="0"/>
              <w:marTop w:val="0"/>
              <w:marBottom w:val="0"/>
              <w:divBdr>
                <w:top w:val="none" w:sz="0" w:space="0" w:color="auto"/>
                <w:left w:val="none" w:sz="0" w:space="0" w:color="auto"/>
                <w:bottom w:val="none" w:sz="0" w:space="0" w:color="auto"/>
                <w:right w:val="none" w:sz="0" w:space="0" w:color="auto"/>
              </w:divBdr>
              <w:divsChild>
                <w:div w:id="1920216539">
                  <w:marLeft w:val="0"/>
                  <w:marRight w:val="0"/>
                  <w:marTop w:val="0"/>
                  <w:marBottom w:val="0"/>
                  <w:divBdr>
                    <w:top w:val="none" w:sz="0" w:space="0" w:color="auto"/>
                    <w:left w:val="none" w:sz="0" w:space="0" w:color="auto"/>
                    <w:bottom w:val="none" w:sz="0" w:space="0" w:color="auto"/>
                    <w:right w:val="none" w:sz="0" w:space="0" w:color="auto"/>
                  </w:divBdr>
                  <w:divsChild>
                    <w:div w:id="57188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853124">
      <w:bodyDiv w:val="1"/>
      <w:marLeft w:val="0"/>
      <w:marRight w:val="0"/>
      <w:marTop w:val="0"/>
      <w:marBottom w:val="0"/>
      <w:divBdr>
        <w:top w:val="none" w:sz="0" w:space="0" w:color="auto"/>
        <w:left w:val="none" w:sz="0" w:space="0" w:color="auto"/>
        <w:bottom w:val="none" w:sz="0" w:space="0" w:color="auto"/>
        <w:right w:val="none" w:sz="0" w:space="0" w:color="auto"/>
      </w:divBdr>
    </w:div>
    <w:div w:id="1334645909">
      <w:bodyDiv w:val="1"/>
      <w:marLeft w:val="0"/>
      <w:marRight w:val="0"/>
      <w:marTop w:val="0"/>
      <w:marBottom w:val="0"/>
      <w:divBdr>
        <w:top w:val="none" w:sz="0" w:space="0" w:color="auto"/>
        <w:left w:val="none" w:sz="0" w:space="0" w:color="auto"/>
        <w:bottom w:val="none" w:sz="0" w:space="0" w:color="auto"/>
        <w:right w:val="none" w:sz="0" w:space="0" w:color="auto"/>
      </w:divBdr>
      <w:divsChild>
        <w:div w:id="813984090">
          <w:marLeft w:val="0"/>
          <w:marRight w:val="0"/>
          <w:marTop w:val="0"/>
          <w:marBottom w:val="0"/>
          <w:divBdr>
            <w:top w:val="none" w:sz="0" w:space="0" w:color="auto"/>
            <w:left w:val="none" w:sz="0" w:space="0" w:color="auto"/>
            <w:bottom w:val="none" w:sz="0" w:space="0" w:color="auto"/>
            <w:right w:val="none" w:sz="0" w:space="0" w:color="auto"/>
          </w:divBdr>
          <w:divsChild>
            <w:div w:id="2001156231">
              <w:marLeft w:val="0"/>
              <w:marRight w:val="0"/>
              <w:marTop w:val="0"/>
              <w:marBottom w:val="0"/>
              <w:divBdr>
                <w:top w:val="none" w:sz="0" w:space="0" w:color="auto"/>
                <w:left w:val="none" w:sz="0" w:space="0" w:color="auto"/>
                <w:bottom w:val="none" w:sz="0" w:space="0" w:color="auto"/>
                <w:right w:val="none" w:sz="0" w:space="0" w:color="auto"/>
              </w:divBdr>
              <w:divsChild>
                <w:div w:id="206583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479132">
      <w:bodyDiv w:val="1"/>
      <w:marLeft w:val="0"/>
      <w:marRight w:val="0"/>
      <w:marTop w:val="0"/>
      <w:marBottom w:val="0"/>
      <w:divBdr>
        <w:top w:val="none" w:sz="0" w:space="0" w:color="auto"/>
        <w:left w:val="none" w:sz="0" w:space="0" w:color="auto"/>
        <w:bottom w:val="none" w:sz="0" w:space="0" w:color="auto"/>
        <w:right w:val="none" w:sz="0" w:space="0" w:color="auto"/>
      </w:divBdr>
      <w:divsChild>
        <w:div w:id="770785904">
          <w:marLeft w:val="0"/>
          <w:marRight w:val="0"/>
          <w:marTop w:val="0"/>
          <w:marBottom w:val="0"/>
          <w:divBdr>
            <w:top w:val="none" w:sz="0" w:space="0" w:color="auto"/>
            <w:left w:val="none" w:sz="0" w:space="0" w:color="auto"/>
            <w:bottom w:val="none" w:sz="0" w:space="0" w:color="auto"/>
            <w:right w:val="none" w:sz="0" w:space="0" w:color="auto"/>
          </w:divBdr>
          <w:divsChild>
            <w:div w:id="1344480209">
              <w:marLeft w:val="0"/>
              <w:marRight w:val="0"/>
              <w:marTop w:val="0"/>
              <w:marBottom w:val="0"/>
              <w:divBdr>
                <w:top w:val="none" w:sz="0" w:space="0" w:color="auto"/>
                <w:left w:val="none" w:sz="0" w:space="0" w:color="auto"/>
                <w:bottom w:val="none" w:sz="0" w:space="0" w:color="auto"/>
                <w:right w:val="none" w:sz="0" w:space="0" w:color="auto"/>
              </w:divBdr>
              <w:divsChild>
                <w:div w:id="997542292">
                  <w:marLeft w:val="0"/>
                  <w:marRight w:val="0"/>
                  <w:marTop w:val="0"/>
                  <w:marBottom w:val="0"/>
                  <w:divBdr>
                    <w:top w:val="none" w:sz="0" w:space="0" w:color="auto"/>
                    <w:left w:val="none" w:sz="0" w:space="0" w:color="auto"/>
                    <w:bottom w:val="none" w:sz="0" w:space="0" w:color="auto"/>
                    <w:right w:val="none" w:sz="0" w:space="0" w:color="auto"/>
                  </w:divBdr>
                  <w:divsChild>
                    <w:div w:id="19238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862336">
      <w:bodyDiv w:val="1"/>
      <w:marLeft w:val="0"/>
      <w:marRight w:val="0"/>
      <w:marTop w:val="0"/>
      <w:marBottom w:val="0"/>
      <w:divBdr>
        <w:top w:val="none" w:sz="0" w:space="0" w:color="auto"/>
        <w:left w:val="none" w:sz="0" w:space="0" w:color="auto"/>
        <w:bottom w:val="none" w:sz="0" w:space="0" w:color="auto"/>
        <w:right w:val="none" w:sz="0" w:space="0" w:color="auto"/>
      </w:divBdr>
      <w:divsChild>
        <w:div w:id="1343584607">
          <w:marLeft w:val="0"/>
          <w:marRight w:val="0"/>
          <w:marTop w:val="0"/>
          <w:marBottom w:val="0"/>
          <w:divBdr>
            <w:top w:val="none" w:sz="0" w:space="0" w:color="auto"/>
            <w:left w:val="none" w:sz="0" w:space="0" w:color="auto"/>
            <w:bottom w:val="none" w:sz="0" w:space="0" w:color="auto"/>
            <w:right w:val="none" w:sz="0" w:space="0" w:color="auto"/>
          </w:divBdr>
          <w:divsChild>
            <w:div w:id="105468839">
              <w:marLeft w:val="0"/>
              <w:marRight w:val="0"/>
              <w:marTop w:val="0"/>
              <w:marBottom w:val="0"/>
              <w:divBdr>
                <w:top w:val="none" w:sz="0" w:space="0" w:color="auto"/>
                <w:left w:val="none" w:sz="0" w:space="0" w:color="auto"/>
                <w:bottom w:val="none" w:sz="0" w:space="0" w:color="auto"/>
                <w:right w:val="none" w:sz="0" w:space="0" w:color="auto"/>
              </w:divBdr>
              <w:divsChild>
                <w:div w:id="110179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7746">
      <w:bodyDiv w:val="1"/>
      <w:marLeft w:val="0"/>
      <w:marRight w:val="0"/>
      <w:marTop w:val="0"/>
      <w:marBottom w:val="0"/>
      <w:divBdr>
        <w:top w:val="none" w:sz="0" w:space="0" w:color="auto"/>
        <w:left w:val="none" w:sz="0" w:space="0" w:color="auto"/>
        <w:bottom w:val="none" w:sz="0" w:space="0" w:color="auto"/>
        <w:right w:val="none" w:sz="0" w:space="0" w:color="auto"/>
      </w:divBdr>
      <w:divsChild>
        <w:div w:id="2106611417">
          <w:marLeft w:val="0"/>
          <w:marRight w:val="0"/>
          <w:marTop w:val="0"/>
          <w:marBottom w:val="0"/>
          <w:divBdr>
            <w:top w:val="none" w:sz="0" w:space="0" w:color="auto"/>
            <w:left w:val="none" w:sz="0" w:space="0" w:color="auto"/>
            <w:bottom w:val="none" w:sz="0" w:space="0" w:color="auto"/>
            <w:right w:val="none" w:sz="0" w:space="0" w:color="auto"/>
          </w:divBdr>
          <w:divsChild>
            <w:div w:id="1494250164">
              <w:marLeft w:val="0"/>
              <w:marRight w:val="0"/>
              <w:marTop w:val="0"/>
              <w:marBottom w:val="0"/>
              <w:divBdr>
                <w:top w:val="none" w:sz="0" w:space="0" w:color="auto"/>
                <w:left w:val="none" w:sz="0" w:space="0" w:color="auto"/>
                <w:bottom w:val="none" w:sz="0" w:space="0" w:color="auto"/>
                <w:right w:val="none" w:sz="0" w:space="0" w:color="auto"/>
              </w:divBdr>
              <w:divsChild>
                <w:div w:id="1257864123">
                  <w:marLeft w:val="0"/>
                  <w:marRight w:val="0"/>
                  <w:marTop w:val="0"/>
                  <w:marBottom w:val="0"/>
                  <w:divBdr>
                    <w:top w:val="none" w:sz="0" w:space="0" w:color="auto"/>
                    <w:left w:val="none" w:sz="0" w:space="0" w:color="auto"/>
                    <w:bottom w:val="none" w:sz="0" w:space="0" w:color="auto"/>
                    <w:right w:val="none" w:sz="0" w:space="0" w:color="auto"/>
                  </w:divBdr>
                  <w:divsChild>
                    <w:div w:id="132771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491954">
      <w:bodyDiv w:val="1"/>
      <w:marLeft w:val="0"/>
      <w:marRight w:val="0"/>
      <w:marTop w:val="0"/>
      <w:marBottom w:val="0"/>
      <w:divBdr>
        <w:top w:val="none" w:sz="0" w:space="0" w:color="auto"/>
        <w:left w:val="none" w:sz="0" w:space="0" w:color="auto"/>
        <w:bottom w:val="none" w:sz="0" w:space="0" w:color="auto"/>
        <w:right w:val="none" w:sz="0" w:space="0" w:color="auto"/>
      </w:divBdr>
      <w:divsChild>
        <w:div w:id="807405681">
          <w:marLeft w:val="0"/>
          <w:marRight w:val="0"/>
          <w:marTop w:val="0"/>
          <w:marBottom w:val="0"/>
          <w:divBdr>
            <w:top w:val="none" w:sz="0" w:space="0" w:color="auto"/>
            <w:left w:val="none" w:sz="0" w:space="0" w:color="auto"/>
            <w:bottom w:val="none" w:sz="0" w:space="0" w:color="auto"/>
            <w:right w:val="none" w:sz="0" w:space="0" w:color="auto"/>
          </w:divBdr>
          <w:divsChild>
            <w:div w:id="288821711">
              <w:marLeft w:val="0"/>
              <w:marRight w:val="0"/>
              <w:marTop w:val="0"/>
              <w:marBottom w:val="0"/>
              <w:divBdr>
                <w:top w:val="none" w:sz="0" w:space="0" w:color="auto"/>
                <w:left w:val="none" w:sz="0" w:space="0" w:color="auto"/>
                <w:bottom w:val="none" w:sz="0" w:space="0" w:color="auto"/>
                <w:right w:val="none" w:sz="0" w:space="0" w:color="auto"/>
              </w:divBdr>
              <w:divsChild>
                <w:div w:id="16632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918658">
      <w:bodyDiv w:val="1"/>
      <w:marLeft w:val="0"/>
      <w:marRight w:val="0"/>
      <w:marTop w:val="0"/>
      <w:marBottom w:val="0"/>
      <w:divBdr>
        <w:top w:val="none" w:sz="0" w:space="0" w:color="auto"/>
        <w:left w:val="none" w:sz="0" w:space="0" w:color="auto"/>
        <w:bottom w:val="none" w:sz="0" w:space="0" w:color="auto"/>
        <w:right w:val="none" w:sz="0" w:space="0" w:color="auto"/>
      </w:divBdr>
      <w:divsChild>
        <w:div w:id="232813652">
          <w:marLeft w:val="0"/>
          <w:marRight w:val="0"/>
          <w:marTop w:val="0"/>
          <w:marBottom w:val="0"/>
          <w:divBdr>
            <w:top w:val="none" w:sz="0" w:space="0" w:color="auto"/>
            <w:left w:val="none" w:sz="0" w:space="0" w:color="auto"/>
            <w:bottom w:val="none" w:sz="0" w:space="0" w:color="auto"/>
            <w:right w:val="none" w:sz="0" w:space="0" w:color="auto"/>
          </w:divBdr>
          <w:divsChild>
            <w:div w:id="1734162379">
              <w:marLeft w:val="0"/>
              <w:marRight w:val="0"/>
              <w:marTop w:val="0"/>
              <w:marBottom w:val="0"/>
              <w:divBdr>
                <w:top w:val="none" w:sz="0" w:space="0" w:color="auto"/>
                <w:left w:val="none" w:sz="0" w:space="0" w:color="auto"/>
                <w:bottom w:val="none" w:sz="0" w:space="0" w:color="auto"/>
                <w:right w:val="none" w:sz="0" w:space="0" w:color="auto"/>
              </w:divBdr>
              <w:divsChild>
                <w:div w:id="181357809">
                  <w:marLeft w:val="0"/>
                  <w:marRight w:val="0"/>
                  <w:marTop w:val="0"/>
                  <w:marBottom w:val="0"/>
                  <w:divBdr>
                    <w:top w:val="none" w:sz="0" w:space="0" w:color="auto"/>
                    <w:left w:val="none" w:sz="0" w:space="0" w:color="auto"/>
                    <w:bottom w:val="none" w:sz="0" w:space="0" w:color="auto"/>
                    <w:right w:val="none" w:sz="0" w:space="0" w:color="auto"/>
                  </w:divBdr>
                  <w:divsChild>
                    <w:div w:id="198557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119637">
      <w:bodyDiv w:val="1"/>
      <w:marLeft w:val="0"/>
      <w:marRight w:val="0"/>
      <w:marTop w:val="0"/>
      <w:marBottom w:val="0"/>
      <w:divBdr>
        <w:top w:val="none" w:sz="0" w:space="0" w:color="auto"/>
        <w:left w:val="none" w:sz="0" w:space="0" w:color="auto"/>
        <w:bottom w:val="none" w:sz="0" w:space="0" w:color="auto"/>
        <w:right w:val="none" w:sz="0" w:space="0" w:color="auto"/>
      </w:divBdr>
      <w:divsChild>
        <w:div w:id="380061183">
          <w:marLeft w:val="0"/>
          <w:marRight w:val="0"/>
          <w:marTop w:val="0"/>
          <w:marBottom w:val="0"/>
          <w:divBdr>
            <w:top w:val="none" w:sz="0" w:space="0" w:color="auto"/>
            <w:left w:val="none" w:sz="0" w:space="0" w:color="auto"/>
            <w:bottom w:val="none" w:sz="0" w:space="0" w:color="auto"/>
            <w:right w:val="none" w:sz="0" w:space="0" w:color="auto"/>
          </w:divBdr>
          <w:divsChild>
            <w:div w:id="508174882">
              <w:marLeft w:val="0"/>
              <w:marRight w:val="0"/>
              <w:marTop w:val="0"/>
              <w:marBottom w:val="0"/>
              <w:divBdr>
                <w:top w:val="none" w:sz="0" w:space="0" w:color="auto"/>
                <w:left w:val="none" w:sz="0" w:space="0" w:color="auto"/>
                <w:bottom w:val="none" w:sz="0" w:space="0" w:color="auto"/>
                <w:right w:val="none" w:sz="0" w:space="0" w:color="auto"/>
              </w:divBdr>
              <w:divsChild>
                <w:div w:id="742606710">
                  <w:marLeft w:val="0"/>
                  <w:marRight w:val="0"/>
                  <w:marTop w:val="0"/>
                  <w:marBottom w:val="0"/>
                  <w:divBdr>
                    <w:top w:val="none" w:sz="0" w:space="0" w:color="auto"/>
                    <w:left w:val="none" w:sz="0" w:space="0" w:color="auto"/>
                    <w:bottom w:val="none" w:sz="0" w:space="0" w:color="auto"/>
                    <w:right w:val="none" w:sz="0" w:space="0" w:color="auto"/>
                  </w:divBdr>
                  <w:divsChild>
                    <w:div w:id="20601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644331">
      <w:bodyDiv w:val="1"/>
      <w:marLeft w:val="0"/>
      <w:marRight w:val="0"/>
      <w:marTop w:val="0"/>
      <w:marBottom w:val="0"/>
      <w:divBdr>
        <w:top w:val="none" w:sz="0" w:space="0" w:color="auto"/>
        <w:left w:val="none" w:sz="0" w:space="0" w:color="auto"/>
        <w:bottom w:val="none" w:sz="0" w:space="0" w:color="auto"/>
        <w:right w:val="none" w:sz="0" w:space="0" w:color="auto"/>
      </w:divBdr>
      <w:divsChild>
        <w:div w:id="408965379">
          <w:marLeft w:val="0"/>
          <w:marRight w:val="0"/>
          <w:marTop w:val="0"/>
          <w:marBottom w:val="0"/>
          <w:divBdr>
            <w:top w:val="none" w:sz="0" w:space="0" w:color="auto"/>
            <w:left w:val="none" w:sz="0" w:space="0" w:color="auto"/>
            <w:bottom w:val="none" w:sz="0" w:space="0" w:color="auto"/>
            <w:right w:val="none" w:sz="0" w:space="0" w:color="auto"/>
          </w:divBdr>
          <w:divsChild>
            <w:div w:id="956912349">
              <w:marLeft w:val="0"/>
              <w:marRight w:val="0"/>
              <w:marTop w:val="0"/>
              <w:marBottom w:val="0"/>
              <w:divBdr>
                <w:top w:val="none" w:sz="0" w:space="0" w:color="auto"/>
                <w:left w:val="none" w:sz="0" w:space="0" w:color="auto"/>
                <w:bottom w:val="none" w:sz="0" w:space="0" w:color="auto"/>
                <w:right w:val="none" w:sz="0" w:space="0" w:color="auto"/>
              </w:divBdr>
              <w:divsChild>
                <w:div w:id="10554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74089">
      <w:bodyDiv w:val="1"/>
      <w:marLeft w:val="0"/>
      <w:marRight w:val="0"/>
      <w:marTop w:val="0"/>
      <w:marBottom w:val="0"/>
      <w:divBdr>
        <w:top w:val="none" w:sz="0" w:space="0" w:color="auto"/>
        <w:left w:val="none" w:sz="0" w:space="0" w:color="auto"/>
        <w:bottom w:val="none" w:sz="0" w:space="0" w:color="auto"/>
        <w:right w:val="none" w:sz="0" w:space="0" w:color="auto"/>
      </w:divBdr>
      <w:divsChild>
        <w:div w:id="363480712">
          <w:marLeft w:val="0"/>
          <w:marRight w:val="0"/>
          <w:marTop w:val="0"/>
          <w:marBottom w:val="0"/>
          <w:divBdr>
            <w:top w:val="none" w:sz="0" w:space="0" w:color="auto"/>
            <w:left w:val="none" w:sz="0" w:space="0" w:color="auto"/>
            <w:bottom w:val="none" w:sz="0" w:space="0" w:color="auto"/>
            <w:right w:val="none" w:sz="0" w:space="0" w:color="auto"/>
          </w:divBdr>
          <w:divsChild>
            <w:div w:id="1809934304">
              <w:marLeft w:val="0"/>
              <w:marRight w:val="0"/>
              <w:marTop w:val="0"/>
              <w:marBottom w:val="0"/>
              <w:divBdr>
                <w:top w:val="none" w:sz="0" w:space="0" w:color="auto"/>
                <w:left w:val="none" w:sz="0" w:space="0" w:color="auto"/>
                <w:bottom w:val="none" w:sz="0" w:space="0" w:color="auto"/>
                <w:right w:val="none" w:sz="0" w:space="0" w:color="auto"/>
              </w:divBdr>
              <w:divsChild>
                <w:div w:id="1110246523">
                  <w:marLeft w:val="0"/>
                  <w:marRight w:val="0"/>
                  <w:marTop w:val="0"/>
                  <w:marBottom w:val="0"/>
                  <w:divBdr>
                    <w:top w:val="none" w:sz="0" w:space="0" w:color="auto"/>
                    <w:left w:val="none" w:sz="0" w:space="0" w:color="auto"/>
                    <w:bottom w:val="none" w:sz="0" w:space="0" w:color="auto"/>
                    <w:right w:val="none" w:sz="0" w:space="0" w:color="auto"/>
                  </w:divBdr>
                  <w:divsChild>
                    <w:div w:id="156410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92236">
      <w:bodyDiv w:val="1"/>
      <w:marLeft w:val="0"/>
      <w:marRight w:val="0"/>
      <w:marTop w:val="0"/>
      <w:marBottom w:val="0"/>
      <w:divBdr>
        <w:top w:val="none" w:sz="0" w:space="0" w:color="auto"/>
        <w:left w:val="none" w:sz="0" w:space="0" w:color="auto"/>
        <w:bottom w:val="none" w:sz="0" w:space="0" w:color="auto"/>
        <w:right w:val="none" w:sz="0" w:space="0" w:color="auto"/>
      </w:divBdr>
      <w:divsChild>
        <w:div w:id="996835250">
          <w:marLeft w:val="0"/>
          <w:marRight w:val="0"/>
          <w:marTop w:val="0"/>
          <w:marBottom w:val="0"/>
          <w:divBdr>
            <w:top w:val="none" w:sz="0" w:space="0" w:color="auto"/>
            <w:left w:val="none" w:sz="0" w:space="0" w:color="auto"/>
            <w:bottom w:val="none" w:sz="0" w:space="0" w:color="auto"/>
            <w:right w:val="none" w:sz="0" w:space="0" w:color="auto"/>
          </w:divBdr>
          <w:divsChild>
            <w:div w:id="1467433386">
              <w:marLeft w:val="0"/>
              <w:marRight w:val="0"/>
              <w:marTop w:val="0"/>
              <w:marBottom w:val="0"/>
              <w:divBdr>
                <w:top w:val="none" w:sz="0" w:space="0" w:color="auto"/>
                <w:left w:val="none" w:sz="0" w:space="0" w:color="auto"/>
                <w:bottom w:val="none" w:sz="0" w:space="0" w:color="auto"/>
                <w:right w:val="none" w:sz="0" w:space="0" w:color="auto"/>
              </w:divBdr>
              <w:divsChild>
                <w:div w:id="239489519">
                  <w:marLeft w:val="0"/>
                  <w:marRight w:val="0"/>
                  <w:marTop w:val="0"/>
                  <w:marBottom w:val="0"/>
                  <w:divBdr>
                    <w:top w:val="none" w:sz="0" w:space="0" w:color="auto"/>
                    <w:left w:val="none" w:sz="0" w:space="0" w:color="auto"/>
                    <w:bottom w:val="none" w:sz="0" w:space="0" w:color="auto"/>
                    <w:right w:val="none" w:sz="0" w:space="0" w:color="auto"/>
                  </w:divBdr>
                  <w:divsChild>
                    <w:div w:id="173920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819160">
      <w:bodyDiv w:val="1"/>
      <w:marLeft w:val="0"/>
      <w:marRight w:val="0"/>
      <w:marTop w:val="0"/>
      <w:marBottom w:val="0"/>
      <w:divBdr>
        <w:top w:val="none" w:sz="0" w:space="0" w:color="auto"/>
        <w:left w:val="none" w:sz="0" w:space="0" w:color="auto"/>
        <w:bottom w:val="none" w:sz="0" w:space="0" w:color="auto"/>
        <w:right w:val="none" w:sz="0" w:space="0" w:color="auto"/>
      </w:divBdr>
      <w:divsChild>
        <w:div w:id="683703531">
          <w:marLeft w:val="0"/>
          <w:marRight w:val="0"/>
          <w:marTop w:val="0"/>
          <w:marBottom w:val="0"/>
          <w:divBdr>
            <w:top w:val="none" w:sz="0" w:space="0" w:color="auto"/>
            <w:left w:val="none" w:sz="0" w:space="0" w:color="auto"/>
            <w:bottom w:val="none" w:sz="0" w:space="0" w:color="auto"/>
            <w:right w:val="none" w:sz="0" w:space="0" w:color="auto"/>
          </w:divBdr>
          <w:divsChild>
            <w:div w:id="529219686">
              <w:marLeft w:val="0"/>
              <w:marRight w:val="0"/>
              <w:marTop w:val="0"/>
              <w:marBottom w:val="0"/>
              <w:divBdr>
                <w:top w:val="none" w:sz="0" w:space="0" w:color="auto"/>
                <w:left w:val="none" w:sz="0" w:space="0" w:color="auto"/>
                <w:bottom w:val="none" w:sz="0" w:space="0" w:color="auto"/>
                <w:right w:val="none" w:sz="0" w:space="0" w:color="auto"/>
              </w:divBdr>
              <w:divsChild>
                <w:div w:id="489953329">
                  <w:marLeft w:val="0"/>
                  <w:marRight w:val="0"/>
                  <w:marTop w:val="0"/>
                  <w:marBottom w:val="0"/>
                  <w:divBdr>
                    <w:top w:val="none" w:sz="0" w:space="0" w:color="auto"/>
                    <w:left w:val="none" w:sz="0" w:space="0" w:color="auto"/>
                    <w:bottom w:val="none" w:sz="0" w:space="0" w:color="auto"/>
                    <w:right w:val="none" w:sz="0" w:space="0" w:color="auto"/>
                  </w:divBdr>
                  <w:divsChild>
                    <w:div w:id="13823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4195">
      <w:bodyDiv w:val="1"/>
      <w:marLeft w:val="0"/>
      <w:marRight w:val="0"/>
      <w:marTop w:val="0"/>
      <w:marBottom w:val="0"/>
      <w:divBdr>
        <w:top w:val="none" w:sz="0" w:space="0" w:color="auto"/>
        <w:left w:val="none" w:sz="0" w:space="0" w:color="auto"/>
        <w:bottom w:val="none" w:sz="0" w:space="0" w:color="auto"/>
        <w:right w:val="none" w:sz="0" w:space="0" w:color="auto"/>
      </w:divBdr>
      <w:divsChild>
        <w:div w:id="1424688255">
          <w:marLeft w:val="0"/>
          <w:marRight w:val="0"/>
          <w:marTop w:val="0"/>
          <w:marBottom w:val="0"/>
          <w:divBdr>
            <w:top w:val="none" w:sz="0" w:space="0" w:color="auto"/>
            <w:left w:val="none" w:sz="0" w:space="0" w:color="auto"/>
            <w:bottom w:val="none" w:sz="0" w:space="0" w:color="auto"/>
            <w:right w:val="none" w:sz="0" w:space="0" w:color="auto"/>
          </w:divBdr>
          <w:divsChild>
            <w:div w:id="1350788902">
              <w:marLeft w:val="0"/>
              <w:marRight w:val="0"/>
              <w:marTop w:val="0"/>
              <w:marBottom w:val="0"/>
              <w:divBdr>
                <w:top w:val="none" w:sz="0" w:space="0" w:color="auto"/>
                <w:left w:val="none" w:sz="0" w:space="0" w:color="auto"/>
                <w:bottom w:val="none" w:sz="0" w:space="0" w:color="auto"/>
                <w:right w:val="none" w:sz="0" w:space="0" w:color="auto"/>
              </w:divBdr>
              <w:divsChild>
                <w:div w:id="70275473">
                  <w:marLeft w:val="0"/>
                  <w:marRight w:val="0"/>
                  <w:marTop w:val="0"/>
                  <w:marBottom w:val="0"/>
                  <w:divBdr>
                    <w:top w:val="none" w:sz="0" w:space="0" w:color="auto"/>
                    <w:left w:val="none" w:sz="0" w:space="0" w:color="auto"/>
                    <w:bottom w:val="none" w:sz="0" w:space="0" w:color="auto"/>
                    <w:right w:val="none" w:sz="0" w:space="0" w:color="auto"/>
                  </w:divBdr>
                  <w:divsChild>
                    <w:div w:id="119114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448081">
      <w:bodyDiv w:val="1"/>
      <w:marLeft w:val="0"/>
      <w:marRight w:val="0"/>
      <w:marTop w:val="0"/>
      <w:marBottom w:val="0"/>
      <w:divBdr>
        <w:top w:val="none" w:sz="0" w:space="0" w:color="auto"/>
        <w:left w:val="none" w:sz="0" w:space="0" w:color="auto"/>
        <w:bottom w:val="none" w:sz="0" w:space="0" w:color="auto"/>
        <w:right w:val="none" w:sz="0" w:space="0" w:color="auto"/>
      </w:divBdr>
      <w:divsChild>
        <w:div w:id="395476811">
          <w:marLeft w:val="0"/>
          <w:marRight w:val="0"/>
          <w:marTop w:val="0"/>
          <w:marBottom w:val="0"/>
          <w:divBdr>
            <w:top w:val="none" w:sz="0" w:space="0" w:color="auto"/>
            <w:left w:val="none" w:sz="0" w:space="0" w:color="auto"/>
            <w:bottom w:val="none" w:sz="0" w:space="0" w:color="auto"/>
            <w:right w:val="none" w:sz="0" w:space="0" w:color="auto"/>
          </w:divBdr>
          <w:divsChild>
            <w:div w:id="106200627">
              <w:marLeft w:val="0"/>
              <w:marRight w:val="0"/>
              <w:marTop w:val="0"/>
              <w:marBottom w:val="0"/>
              <w:divBdr>
                <w:top w:val="none" w:sz="0" w:space="0" w:color="auto"/>
                <w:left w:val="none" w:sz="0" w:space="0" w:color="auto"/>
                <w:bottom w:val="none" w:sz="0" w:space="0" w:color="auto"/>
                <w:right w:val="none" w:sz="0" w:space="0" w:color="auto"/>
              </w:divBdr>
              <w:divsChild>
                <w:div w:id="534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 w:id="210969018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emf"/><Relationship Id="rId20" Type="http://schemas.openxmlformats.org/officeDocument/2006/relationships/image" Target="media/image13.emf"/><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3.emf"/><Relationship Id="rId11" Type="http://schemas.openxmlformats.org/officeDocument/2006/relationships/image" Target="media/image4.emf"/><Relationship Id="rId12" Type="http://schemas.openxmlformats.org/officeDocument/2006/relationships/image" Target="media/image5.emf"/><Relationship Id="rId13" Type="http://schemas.openxmlformats.org/officeDocument/2006/relationships/image" Target="media/image6.emf"/><Relationship Id="rId14" Type="http://schemas.openxmlformats.org/officeDocument/2006/relationships/image" Target="media/image7.emf"/><Relationship Id="rId15" Type="http://schemas.openxmlformats.org/officeDocument/2006/relationships/image" Target="media/image8.emf"/><Relationship Id="rId16" Type="http://schemas.openxmlformats.org/officeDocument/2006/relationships/image" Target="media/image9.emf"/><Relationship Id="rId17" Type="http://schemas.openxmlformats.org/officeDocument/2006/relationships/image" Target="media/image10.emf"/><Relationship Id="rId18" Type="http://schemas.openxmlformats.org/officeDocument/2006/relationships/image" Target="media/image11.emf"/><Relationship Id="rId19" Type="http://schemas.openxmlformats.org/officeDocument/2006/relationships/image" Target="media/image12.e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4113</Words>
  <Characters>23449</Characters>
  <Application>Microsoft Macintosh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Homework #2</vt:lpstr>
    </vt:vector>
  </TitlesOfParts>
  <Manager/>
  <Company/>
  <LinksUpToDate>false</LinksUpToDate>
  <CharactersWithSpaces>27507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subject/>
  <dc:creator/>
  <cp:keywords/>
  <dc:description/>
  <cp:lastModifiedBy/>
  <cp:revision>1</cp:revision>
  <dcterms:created xsi:type="dcterms:W3CDTF">2014-01-28T02:54:00Z</dcterms:created>
  <dcterms:modified xsi:type="dcterms:W3CDTF">2014-01-28T02:54:00Z</dcterms:modified>
</cp:coreProperties>
</file>