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428AC"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0FD9410E"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1CA15F26"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75CBFCF5" w14:textId="77777777" w:rsidR="00C93A29" w:rsidRPr="0036127B" w:rsidRDefault="00C93A29" w:rsidP="00C93A29">
      <w:pPr>
        <w:autoSpaceDE w:val="0"/>
        <w:autoSpaceDN w:val="0"/>
        <w:adjustRightInd w:val="0"/>
        <w:jc w:val="center"/>
        <w:rPr>
          <w:b/>
          <w:color w:val="000000"/>
          <w:sz w:val="22"/>
          <w:szCs w:val="22"/>
        </w:rPr>
      </w:pPr>
    </w:p>
    <w:p w14:paraId="2DB44023" w14:textId="77777777" w:rsidR="00C93A29" w:rsidRPr="0036127B" w:rsidRDefault="00B77108" w:rsidP="00C93A29">
      <w:pPr>
        <w:autoSpaceDE w:val="0"/>
        <w:autoSpaceDN w:val="0"/>
        <w:adjustRightInd w:val="0"/>
        <w:jc w:val="center"/>
        <w:rPr>
          <w:b/>
          <w:color w:val="000000"/>
          <w:sz w:val="22"/>
          <w:szCs w:val="22"/>
        </w:rPr>
      </w:pPr>
      <w:r>
        <w:rPr>
          <w:b/>
          <w:color w:val="000000"/>
          <w:sz w:val="22"/>
          <w:szCs w:val="22"/>
        </w:rPr>
        <w:t>Homework #2</w:t>
      </w:r>
    </w:p>
    <w:p w14:paraId="770D3F60" w14:textId="77777777"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14:paraId="52453CB6" w14:textId="77777777" w:rsidR="00C93A29" w:rsidRPr="0036127B" w:rsidRDefault="00C93A29" w:rsidP="00410B89">
      <w:pPr>
        <w:autoSpaceDE w:val="0"/>
        <w:autoSpaceDN w:val="0"/>
        <w:adjustRightInd w:val="0"/>
        <w:rPr>
          <w:b/>
          <w:color w:val="000000"/>
          <w:sz w:val="22"/>
          <w:szCs w:val="22"/>
        </w:rPr>
      </w:pPr>
    </w:p>
    <w:p w14:paraId="4536EF41" w14:textId="77777777" w:rsidR="0036127B" w:rsidRDefault="00751474" w:rsidP="005B4126">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B4126">
        <w:rPr>
          <w:color w:val="000000"/>
          <w:sz w:val="22"/>
          <w:szCs w:val="22"/>
        </w:rPr>
        <w:t xml:space="preserve">file to the class Catalyst </w:t>
      </w:r>
      <w:proofErr w:type="spellStart"/>
      <w:r w:rsidR="005B4126">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B77108">
        <w:rPr>
          <w:color w:val="000000"/>
          <w:sz w:val="22"/>
          <w:szCs w:val="22"/>
        </w:rPr>
        <w:t>Tues</w:t>
      </w:r>
      <w:r w:rsidR="006336A9">
        <w:rPr>
          <w:color w:val="000000"/>
          <w:sz w:val="22"/>
          <w:szCs w:val="22"/>
        </w:rPr>
        <w:t>day</w:t>
      </w:r>
      <w:r w:rsidR="00F507B9">
        <w:rPr>
          <w:color w:val="000000"/>
          <w:sz w:val="22"/>
          <w:szCs w:val="22"/>
        </w:rPr>
        <w:t xml:space="preserve">, </w:t>
      </w:r>
      <w:r w:rsidR="00B77108">
        <w:rPr>
          <w:color w:val="000000"/>
          <w:sz w:val="22"/>
          <w:szCs w:val="22"/>
        </w:rPr>
        <w:t>January 21</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678561FC" w14:textId="77777777" w:rsidR="002F0282" w:rsidRDefault="002F0282" w:rsidP="002F0282">
      <w:pPr>
        <w:autoSpaceDE w:val="0"/>
        <w:autoSpaceDN w:val="0"/>
        <w:adjustRightInd w:val="0"/>
        <w:rPr>
          <w:color w:val="000000"/>
          <w:sz w:val="22"/>
          <w:szCs w:val="22"/>
        </w:rPr>
      </w:pPr>
    </w:p>
    <w:p w14:paraId="030CE46E"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20A4084F" w14:textId="77777777" w:rsidR="001D2DC2" w:rsidRDefault="001D2DC2" w:rsidP="0036127B">
      <w:pPr>
        <w:autoSpaceDE w:val="0"/>
        <w:autoSpaceDN w:val="0"/>
        <w:adjustRightInd w:val="0"/>
        <w:rPr>
          <w:color w:val="000000"/>
          <w:sz w:val="22"/>
          <w:szCs w:val="22"/>
        </w:rPr>
      </w:pPr>
    </w:p>
    <w:p w14:paraId="4FDF88F4"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4D95E9B5"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14:paraId="0B33A245"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56E4D88D" w14:textId="77777777" w:rsidR="00132BA1" w:rsidRPr="002F0282" w:rsidRDefault="00132BA1" w:rsidP="00132BA1">
      <w:pPr>
        <w:autoSpaceDE w:val="0"/>
        <w:autoSpaceDN w:val="0"/>
        <w:adjustRightInd w:val="0"/>
        <w:ind w:left="1080"/>
        <w:rPr>
          <w:b/>
          <w:bCs/>
          <w:i/>
          <w:iCs/>
          <w:color w:val="000000"/>
          <w:sz w:val="22"/>
          <w:szCs w:val="22"/>
        </w:rPr>
      </w:pPr>
    </w:p>
    <w:p w14:paraId="24548EDD" w14:textId="77777777"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 xml:space="preserve">serum </w:t>
      </w:r>
      <w:proofErr w:type="gramStart"/>
      <w:r w:rsidR="00132BA1" w:rsidRPr="009D5804">
        <w:rPr>
          <w:sz w:val="22"/>
          <w:szCs w:val="22"/>
        </w:rPr>
        <w:t>low density</w:t>
      </w:r>
      <w:proofErr w:type="gramEnd"/>
      <w:r w:rsidR="00132BA1" w:rsidRPr="009D5804">
        <w:rPr>
          <w:sz w:val="22"/>
          <w:szCs w:val="22"/>
        </w:rPr>
        <w:t xml:space="preserve">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5AF96E81" w14:textId="77777777" w:rsidR="00261CFB" w:rsidRPr="009D5804" w:rsidRDefault="00261CFB" w:rsidP="00261CFB">
      <w:pPr>
        <w:autoSpaceDE w:val="0"/>
        <w:autoSpaceDN w:val="0"/>
        <w:adjustRightInd w:val="0"/>
        <w:rPr>
          <w:sz w:val="22"/>
          <w:szCs w:val="22"/>
        </w:rPr>
      </w:pPr>
    </w:p>
    <w:p w14:paraId="2E1129E0" w14:textId="77777777" w:rsidR="00C55091" w:rsidRDefault="00E03960" w:rsidP="00261CFB">
      <w:pPr>
        <w:numPr>
          <w:ilvl w:val="0"/>
          <w:numId w:val="19"/>
        </w:numPr>
        <w:autoSpaceDE w:val="0"/>
        <w:autoSpaceDN w:val="0"/>
        <w:adjustRightInd w:val="0"/>
        <w:spacing w:after="120"/>
        <w:rPr>
          <w:sz w:val="22"/>
          <w:szCs w:val="22"/>
        </w:rPr>
      </w:pPr>
      <w:r>
        <w:rPr>
          <w:sz w:val="22"/>
          <w:szCs w:val="22"/>
        </w:rPr>
        <w:t>Perform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w:t>
      </w:r>
      <w:r w:rsidR="00C64E34" w:rsidRPr="00953497">
        <w:rPr>
          <w:b/>
          <w:sz w:val="22"/>
          <w:szCs w:val="22"/>
        </w:rPr>
        <w:t>using a t test that presumes equal variances</w:t>
      </w:r>
      <w:r w:rsidR="00C64E34">
        <w:rPr>
          <w:sz w:val="22"/>
          <w:szCs w:val="22"/>
        </w:rPr>
        <w:t xml:space="preserve"> across groups. Depending upon the software you use, you may also need to generate descriptive statistics for the distribution of LDL within each group defined by </w:t>
      </w:r>
      <w:proofErr w:type="gramStart"/>
      <w:r w:rsidR="00C64E34">
        <w:rPr>
          <w:sz w:val="22"/>
          <w:szCs w:val="22"/>
        </w:rPr>
        <w:t>5 year</w:t>
      </w:r>
      <w:proofErr w:type="gramEnd"/>
      <w:r w:rsidR="00C64E34">
        <w:rPr>
          <w:sz w:val="22"/>
          <w:szCs w:val="22"/>
        </w:rPr>
        <w:t xml:space="preserve">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63803623" w14:textId="77777777" w:rsidR="00C64E34" w:rsidRDefault="00C64E34" w:rsidP="00C64E34">
      <w:pPr>
        <w:numPr>
          <w:ilvl w:val="1"/>
          <w:numId w:val="19"/>
        </w:numPr>
        <w:autoSpaceDE w:val="0"/>
        <w:autoSpaceDN w:val="0"/>
        <w:adjustRightInd w:val="0"/>
        <w:spacing w:after="120"/>
        <w:rPr>
          <w:sz w:val="22"/>
          <w:szCs w:val="22"/>
        </w:rPr>
      </w:pPr>
      <w:r>
        <w:rPr>
          <w:sz w:val="22"/>
          <w:szCs w:val="22"/>
        </w:rPr>
        <w:t>What are</w:t>
      </w:r>
      <w:r w:rsidR="00E03960">
        <w:rPr>
          <w:sz w:val="22"/>
          <w:szCs w:val="22"/>
        </w:rPr>
        <w:t xml:space="preserve"> the </w:t>
      </w:r>
      <w:r w:rsidR="00E03960" w:rsidRPr="00ED6245">
        <w:rPr>
          <w:b/>
          <w:sz w:val="22"/>
          <w:szCs w:val="22"/>
        </w:rPr>
        <w:t xml:space="preserve">sample </w:t>
      </w:r>
      <w:r w:rsidRPr="00ED6245">
        <w:rPr>
          <w:b/>
          <w:sz w:val="22"/>
          <w:szCs w:val="22"/>
        </w:rPr>
        <w:t>size,</w:t>
      </w:r>
      <w:r>
        <w:rPr>
          <w:sz w:val="22"/>
          <w:szCs w:val="22"/>
        </w:rPr>
        <w:t xml:space="preserve"> </w:t>
      </w:r>
      <w:r w:rsidRPr="00ED6245">
        <w:rPr>
          <w:b/>
          <w:sz w:val="22"/>
          <w:szCs w:val="22"/>
        </w:rPr>
        <w:t xml:space="preserve">sample </w:t>
      </w:r>
      <w:r w:rsidR="00E03960" w:rsidRPr="00ED6245">
        <w:rPr>
          <w:b/>
          <w:sz w:val="22"/>
          <w:szCs w:val="22"/>
        </w:rPr>
        <w:t>mean</w:t>
      </w:r>
      <w:r w:rsidR="00E03960">
        <w:rPr>
          <w:sz w:val="22"/>
          <w:szCs w:val="22"/>
        </w:rPr>
        <w:t xml:space="preserve"> and </w:t>
      </w:r>
      <w:r w:rsidR="00E03960" w:rsidRPr="00ED6245">
        <w:rPr>
          <w:b/>
          <w:sz w:val="22"/>
          <w:szCs w:val="22"/>
        </w:rPr>
        <w:t>sample standar</w:t>
      </w:r>
      <w:r w:rsidRPr="00ED6245">
        <w:rPr>
          <w:b/>
          <w:sz w:val="22"/>
          <w:szCs w:val="22"/>
        </w:rPr>
        <w:t>d deviation of LDL</w:t>
      </w:r>
      <w:r>
        <w:rPr>
          <w:sz w:val="22"/>
          <w:szCs w:val="22"/>
        </w:rPr>
        <w:t xml:space="preserve"> values among subjects who survived at least 5 years? What are the sample size, sample mean and sample standard deviation of LDL values among subjects who died within 5 years? Are the sample means similar in magnitude? Are the sample standard deviations similar?</w:t>
      </w:r>
    </w:p>
    <w:p w14:paraId="48A9CCA8" w14:textId="77777777" w:rsidR="00953497" w:rsidRDefault="00567C87" w:rsidP="00953497">
      <w:pPr>
        <w:autoSpaceDE w:val="0"/>
        <w:autoSpaceDN w:val="0"/>
        <w:adjustRightInd w:val="0"/>
        <w:spacing w:after="120"/>
        <w:ind w:left="1440"/>
        <w:rPr>
          <w:sz w:val="22"/>
          <w:szCs w:val="22"/>
        </w:rPr>
      </w:pPr>
      <w:r>
        <w:rPr>
          <w:sz w:val="22"/>
          <w:szCs w:val="22"/>
        </w:rPr>
        <w:t xml:space="preserve">The total sample size is 735. However, since 10 people have missing value on LDL level, these 10 people are omitted from all the analyses. Among the remaining 725 people, 119 died within 5 years and 606 people survived beyond 5 years. Among the 119 people who died within 5 years, </w:t>
      </w:r>
      <w:r w:rsidR="00372549">
        <w:rPr>
          <w:sz w:val="22"/>
          <w:szCs w:val="22"/>
        </w:rPr>
        <w:t>the mean serum LDL level is 118.7 mg/</w:t>
      </w:r>
      <w:proofErr w:type="spellStart"/>
      <w:r w:rsidR="00372549">
        <w:rPr>
          <w:sz w:val="22"/>
          <w:szCs w:val="22"/>
        </w:rPr>
        <w:t>dL</w:t>
      </w:r>
      <w:proofErr w:type="spellEnd"/>
      <w:r w:rsidR="00372549">
        <w:rPr>
          <w:sz w:val="22"/>
          <w:szCs w:val="22"/>
        </w:rPr>
        <w:t xml:space="preserve"> with standard deviation of 36.2 mg/</w:t>
      </w:r>
      <w:proofErr w:type="spellStart"/>
      <w:r w:rsidR="00372549">
        <w:rPr>
          <w:sz w:val="22"/>
          <w:szCs w:val="22"/>
        </w:rPr>
        <w:t>dL</w:t>
      </w:r>
      <w:proofErr w:type="spellEnd"/>
      <w:r w:rsidR="00372549">
        <w:rPr>
          <w:sz w:val="22"/>
          <w:szCs w:val="22"/>
        </w:rPr>
        <w:t xml:space="preserve">. Among the 606 people who survived beyond 5 years, the mean serum LDL </w:t>
      </w:r>
      <w:r w:rsidR="00372549">
        <w:rPr>
          <w:sz w:val="22"/>
          <w:szCs w:val="22"/>
        </w:rPr>
        <w:lastRenderedPageBreak/>
        <w:t>level is 127.2 mg/</w:t>
      </w:r>
      <w:proofErr w:type="spellStart"/>
      <w:r w:rsidR="00372549">
        <w:rPr>
          <w:sz w:val="22"/>
          <w:szCs w:val="22"/>
        </w:rPr>
        <w:t>dL</w:t>
      </w:r>
      <w:proofErr w:type="spellEnd"/>
      <w:r w:rsidR="00372549">
        <w:rPr>
          <w:sz w:val="22"/>
          <w:szCs w:val="22"/>
        </w:rPr>
        <w:t xml:space="preserve"> with standard deviation of 32.9 mg/</w:t>
      </w:r>
      <w:proofErr w:type="spellStart"/>
      <w:r w:rsidR="00372549">
        <w:rPr>
          <w:sz w:val="22"/>
          <w:szCs w:val="22"/>
        </w:rPr>
        <w:t>dL</w:t>
      </w:r>
      <w:proofErr w:type="spellEnd"/>
      <w:r w:rsidR="00372549">
        <w:rPr>
          <w:sz w:val="22"/>
          <w:szCs w:val="22"/>
        </w:rPr>
        <w:t>.</w:t>
      </w:r>
      <w:r w:rsidR="00F41019">
        <w:rPr>
          <w:sz w:val="22"/>
          <w:szCs w:val="22"/>
        </w:rPr>
        <w:t xml:space="preserve"> It seems that both the sample mean and the sample standard deviation</w:t>
      </w:r>
      <w:r w:rsidR="00372549">
        <w:rPr>
          <w:sz w:val="22"/>
          <w:szCs w:val="22"/>
        </w:rPr>
        <w:t xml:space="preserve"> of the two groups differ</w:t>
      </w:r>
      <w:r w:rsidR="00F41019">
        <w:rPr>
          <w:sz w:val="22"/>
          <w:szCs w:val="22"/>
        </w:rPr>
        <w:t xml:space="preserve"> significantly</w:t>
      </w:r>
      <w:r w:rsidR="00372549">
        <w:rPr>
          <w:sz w:val="22"/>
          <w:szCs w:val="22"/>
        </w:rPr>
        <w:t xml:space="preserve"> </w:t>
      </w:r>
      <w:r w:rsidR="00F41019">
        <w:rPr>
          <w:sz w:val="22"/>
          <w:szCs w:val="22"/>
        </w:rPr>
        <w:t xml:space="preserve">in magnitude. </w:t>
      </w:r>
      <w:r w:rsidR="00372549">
        <w:rPr>
          <w:sz w:val="22"/>
          <w:szCs w:val="22"/>
        </w:rPr>
        <w:t xml:space="preserve"> </w:t>
      </w:r>
    </w:p>
    <w:p w14:paraId="351D311C" w14:textId="77777777" w:rsidR="0010660E" w:rsidRDefault="0010660E" w:rsidP="00953497">
      <w:pPr>
        <w:autoSpaceDE w:val="0"/>
        <w:autoSpaceDN w:val="0"/>
        <w:adjustRightInd w:val="0"/>
        <w:spacing w:after="120"/>
        <w:ind w:left="1440"/>
        <w:rPr>
          <w:sz w:val="22"/>
          <w:szCs w:val="22"/>
        </w:rPr>
      </w:pPr>
    </w:p>
    <w:p w14:paraId="3BF1BE1D" w14:textId="77777777" w:rsidR="00C64E34" w:rsidRDefault="00C64E34" w:rsidP="00C64E34">
      <w:pPr>
        <w:numPr>
          <w:ilvl w:val="1"/>
          <w:numId w:val="19"/>
        </w:numPr>
        <w:autoSpaceDE w:val="0"/>
        <w:autoSpaceDN w:val="0"/>
        <w:adjustRightInd w:val="0"/>
        <w:spacing w:after="120"/>
        <w:rPr>
          <w:sz w:val="22"/>
          <w:szCs w:val="22"/>
        </w:rPr>
      </w:pPr>
      <w:r>
        <w:rPr>
          <w:sz w:val="22"/>
          <w:szCs w:val="22"/>
        </w:rPr>
        <w:t xml:space="preserve">What are the </w:t>
      </w:r>
      <w:r w:rsidRPr="00F41019">
        <w:rPr>
          <w:b/>
          <w:sz w:val="22"/>
          <w:szCs w:val="22"/>
        </w:rPr>
        <w:t>point estimate</w:t>
      </w:r>
      <w:r>
        <w:rPr>
          <w:sz w:val="22"/>
          <w:szCs w:val="22"/>
        </w:rPr>
        <w:t xml:space="preserve">, the estimated </w:t>
      </w:r>
      <w:r w:rsidRPr="00F41019">
        <w:rPr>
          <w:b/>
          <w:sz w:val="22"/>
          <w:szCs w:val="22"/>
        </w:rPr>
        <w:t>standard error</w:t>
      </w:r>
      <w:r>
        <w:rPr>
          <w:sz w:val="22"/>
          <w:szCs w:val="22"/>
        </w:rPr>
        <w:t xml:space="preserve"> of that point estimate, and the </w:t>
      </w:r>
      <w:r w:rsidRPr="00F41019">
        <w:rPr>
          <w:b/>
          <w:sz w:val="22"/>
          <w:szCs w:val="22"/>
        </w:rPr>
        <w:t>95% confidence interval</w:t>
      </w:r>
      <w:r>
        <w:rPr>
          <w:sz w:val="22"/>
          <w:szCs w:val="22"/>
        </w:rPr>
        <w:t xml:space="preserve">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14:paraId="44172831" w14:textId="77777777" w:rsidR="00F41019" w:rsidRDefault="00F41019" w:rsidP="00F41019">
      <w:pPr>
        <w:autoSpaceDE w:val="0"/>
        <w:autoSpaceDN w:val="0"/>
        <w:adjustRightInd w:val="0"/>
        <w:spacing w:after="120"/>
        <w:ind w:left="1440"/>
        <w:rPr>
          <w:sz w:val="22"/>
          <w:szCs w:val="22"/>
        </w:rPr>
      </w:pPr>
      <w:r w:rsidRPr="00F41019">
        <w:rPr>
          <w:b/>
          <w:sz w:val="22"/>
          <w:szCs w:val="22"/>
        </w:rPr>
        <w:t>Method</w:t>
      </w:r>
      <w:r>
        <w:rPr>
          <w:sz w:val="22"/>
          <w:szCs w:val="22"/>
        </w:rPr>
        <w:t>: Using</w:t>
      </w:r>
      <w:r w:rsidR="00ED6245">
        <w:rPr>
          <w:sz w:val="22"/>
          <w:szCs w:val="22"/>
        </w:rPr>
        <w:t xml:space="preserve"> the sample mean of LDL level to estimate the true mean of LDL level</w:t>
      </w:r>
      <w:r w:rsidR="00C45ED5">
        <w:rPr>
          <w:sz w:val="22"/>
          <w:szCs w:val="22"/>
        </w:rPr>
        <w:t xml:space="preserve"> in each group. The standard error for the estimate of the true mean is sample standard deviation/</w:t>
      </w:r>
      <w:proofErr w:type="spellStart"/>
      <w:proofErr w:type="gramStart"/>
      <w:r w:rsidR="00C45ED5">
        <w:rPr>
          <w:sz w:val="22"/>
          <w:szCs w:val="22"/>
        </w:rPr>
        <w:t>sqrt</w:t>
      </w:r>
      <w:proofErr w:type="spellEnd"/>
      <w:r w:rsidR="00C45ED5">
        <w:rPr>
          <w:sz w:val="22"/>
          <w:szCs w:val="22"/>
        </w:rPr>
        <w:t>(</w:t>
      </w:r>
      <w:proofErr w:type="gramEnd"/>
      <w:r w:rsidR="00C45ED5">
        <w:rPr>
          <w:sz w:val="22"/>
          <w:szCs w:val="22"/>
        </w:rPr>
        <w:t xml:space="preserve">sample size). And the 95% confidence interval for estimated mean is estimated using the formula estimated mean+/- 1.96*standard Error.  </w:t>
      </w:r>
    </w:p>
    <w:p w14:paraId="476DA87B" w14:textId="77777777" w:rsidR="00F41019" w:rsidRDefault="00F41019" w:rsidP="003E38C5">
      <w:pPr>
        <w:autoSpaceDE w:val="0"/>
        <w:autoSpaceDN w:val="0"/>
        <w:adjustRightInd w:val="0"/>
        <w:spacing w:after="120"/>
        <w:ind w:left="1440"/>
        <w:rPr>
          <w:sz w:val="22"/>
          <w:szCs w:val="22"/>
        </w:rPr>
      </w:pPr>
      <w:r>
        <w:rPr>
          <w:b/>
          <w:sz w:val="22"/>
          <w:szCs w:val="22"/>
        </w:rPr>
        <w:t>Inference</w:t>
      </w:r>
      <w:r w:rsidRPr="00F41019">
        <w:rPr>
          <w:sz w:val="22"/>
          <w:szCs w:val="22"/>
        </w:rPr>
        <w:t>:</w:t>
      </w:r>
      <w:r>
        <w:rPr>
          <w:sz w:val="22"/>
          <w:szCs w:val="22"/>
        </w:rPr>
        <w:t xml:space="preserve"> In the group surviving at least 5 years, the point estimate for the true mean </w:t>
      </w:r>
      <w:proofErr w:type="spellStart"/>
      <w:r>
        <w:rPr>
          <w:sz w:val="22"/>
          <w:szCs w:val="22"/>
        </w:rPr>
        <w:t>LDLlevel</w:t>
      </w:r>
      <w:proofErr w:type="spellEnd"/>
      <w:r>
        <w:rPr>
          <w:sz w:val="22"/>
          <w:szCs w:val="22"/>
        </w:rPr>
        <w:t xml:space="preserve"> is 127.2 mg/</w:t>
      </w:r>
      <w:proofErr w:type="spellStart"/>
      <w:r>
        <w:rPr>
          <w:sz w:val="22"/>
          <w:szCs w:val="22"/>
        </w:rPr>
        <w:t>dL</w:t>
      </w:r>
      <w:proofErr w:type="spellEnd"/>
      <w:r>
        <w:rPr>
          <w:sz w:val="22"/>
          <w:szCs w:val="22"/>
        </w:rPr>
        <w:t xml:space="preserve"> (95% CI</w:t>
      </w:r>
      <w:proofErr w:type="gramStart"/>
      <w:r>
        <w:rPr>
          <w:sz w:val="22"/>
          <w:szCs w:val="22"/>
        </w:rPr>
        <w:t>:[</w:t>
      </w:r>
      <w:proofErr w:type="gramEnd"/>
      <w:r>
        <w:rPr>
          <w:sz w:val="22"/>
          <w:szCs w:val="22"/>
        </w:rPr>
        <w:t>124.6, 129.8]) and the standard error</w:t>
      </w:r>
      <w:r w:rsidR="00921AAA">
        <w:rPr>
          <w:sz w:val="22"/>
          <w:szCs w:val="22"/>
        </w:rPr>
        <w:t xml:space="preserve"> for the mean LDL level</w:t>
      </w:r>
      <w:r>
        <w:rPr>
          <w:sz w:val="22"/>
          <w:szCs w:val="22"/>
        </w:rPr>
        <w:t xml:space="preserve"> is 1.34 mg/</w:t>
      </w:r>
      <w:proofErr w:type="spellStart"/>
      <w:r>
        <w:rPr>
          <w:sz w:val="22"/>
          <w:szCs w:val="22"/>
        </w:rPr>
        <w:t>dL</w:t>
      </w:r>
      <w:proofErr w:type="spellEnd"/>
      <w:r>
        <w:rPr>
          <w:sz w:val="22"/>
          <w:szCs w:val="22"/>
        </w:rPr>
        <w:t xml:space="preserve">. </w:t>
      </w:r>
      <w:r w:rsidR="00921AAA">
        <w:rPr>
          <w:sz w:val="22"/>
          <w:szCs w:val="22"/>
        </w:rPr>
        <w:t xml:space="preserve">In the group having died within 5 years, the point estimate for the true mean </w:t>
      </w:r>
      <w:proofErr w:type="spellStart"/>
      <w:r w:rsidR="00921AAA">
        <w:rPr>
          <w:sz w:val="22"/>
          <w:szCs w:val="22"/>
        </w:rPr>
        <w:t>LDLlevel</w:t>
      </w:r>
      <w:proofErr w:type="spellEnd"/>
      <w:r w:rsidR="00921AAA">
        <w:rPr>
          <w:sz w:val="22"/>
          <w:szCs w:val="22"/>
        </w:rPr>
        <w:t xml:space="preserve"> is 118.7mg/</w:t>
      </w:r>
      <w:proofErr w:type="spellStart"/>
      <w:r w:rsidR="00921AAA">
        <w:rPr>
          <w:sz w:val="22"/>
          <w:szCs w:val="22"/>
        </w:rPr>
        <w:t>dL</w:t>
      </w:r>
      <w:proofErr w:type="spellEnd"/>
      <w:r w:rsidR="00921AAA">
        <w:rPr>
          <w:sz w:val="22"/>
          <w:szCs w:val="22"/>
        </w:rPr>
        <w:t xml:space="preserve"> (95% CI</w:t>
      </w:r>
      <w:proofErr w:type="gramStart"/>
      <w:r w:rsidR="00921AAA">
        <w:rPr>
          <w:sz w:val="22"/>
          <w:szCs w:val="22"/>
        </w:rPr>
        <w:t>:[</w:t>
      </w:r>
      <w:proofErr w:type="gramEnd"/>
      <w:r w:rsidR="00921AAA">
        <w:rPr>
          <w:sz w:val="22"/>
          <w:szCs w:val="22"/>
        </w:rPr>
        <w:t>112.1, 125.3]) and the standard error for the mean LDL level is 3.31 mg/</w:t>
      </w:r>
      <w:proofErr w:type="spellStart"/>
      <w:r w:rsidR="00921AAA">
        <w:rPr>
          <w:sz w:val="22"/>
          <w:szCs w:val="22"/>
        </w:rPr>
        <w:t>dL</w:t>
      </w:r>
      <w:proofErr w:type="spellEnd"/>
      <w:r w:rsidR="00921AAA">
        <w:rPr>
          <w:sz w:val="22"/>
          <w:szCs w:val="22"/>
        </w:rPr>
        <w:t>.</w:t>
      </w:r>
      <w:r w:rsidR="00ED6245">
        <w:rPr>
          <w:sz w:val="22"/>
          <w:szCs w:val="22"/>
        </w:rPr>
        <w:t xml:space="preserve"> </w:t>
      </w:r>
      <w:r w:rsidR="003E38C5">
        <w:rPr>
          <w:sz w:val="22"/>
          <w:szCs w:val="22"/>
        </w:rPr>
        <w:t>It seems that both point estimates and standard errors of the two groups are very different. Since I use the sample means to estimate the true means, the point estimates are the same with the sample means. The standard errors and standard dev</w:t>
      </w:r>
      <w:r w:rsidR="00FF1969">
        <w:rPr>
          <w:sz w:val="22"/>
          <w:szCs w:val="22"/>
        </w:rPr>
        <w:t>iations are different because se=</w:t>
      </w:r>
      <w:proofErr w:type="spellStart"/>
      <w:r w:rsidR="00FF1969">
        <w:rPr>
          <w:sz w:val="22"/>
          <w:szCs w:val="22"/>
        </w:rPr>
        <w:t>sd</w:t>
      </w:r>
      <w:proofErr w:type="spellEnd"/>
      <w:r w:rsidR="003E38C5">
        <w:rPr>
          <w:sz w:val="22"/>
          <w:szCs w:val="22"/>
        </w:rPr>
        <w:t>/</w:t>
      </w:r>
      <w:proofErr w:type="spellStart"/>
      <w:proofErr w:type="gramStart"/>
      <w:r w:rsidR="003E38C5">
        <w:rPr>
          <w:sz w:val="22"/>
          <w:szCs w:val="22"/>
        </w:rPr>
        <w:t>sqrt</w:t>
      </w:r>
      <w:proofErr w:type="spellEnd"/>
      <w:r w:rsidR="003E38C5">
        <w:rPr>
          <w:sz w:val="22"/>
          <w:szCs w:val="22"/>
        </w:rPr>
        <w:t>(</w:t>
      </w:r>
      <w:proofErr w:type="gramEnd"/>
      <w:r w:rsidR="00FF1969">
        <w:rPr>
          <w:sz w:val="22"/>
          <w:szCs w:val="22"/>
        </w:rPr>
        <w:t>n</w:t>
      </w:r>
      <w:r w:rsidR="003E38C5">
        <w:rPr>
          <w:sz w:val="22"/>
          <w:szCs w:val="22"/>
        </w:rPr>
        <w:t>)</w:t>
      </w:r>
      <w:r w:rsidR="00FF1969">
        <w:rPr>
          <w:sz w:val="22"/>
          <w:szCs w:val="22"/>
        </w:rPr>
        <w:t xml:space="preserve">. The deviation for the sample mean (standard error) is much smaller than the deviation for the sample. </w:t>
      </w:r>
    </w:p>
    <w:p w14:paraId="54E557DD" w14:textId="77777777" w:rsidR="00F41019" w:rsidRDefault="00F41019" w:rsidP="00F41019">
      <w:pPr>
        <w:autoSpaceDE w:val="0"/>
        <w:autoSpaceDN w:val="0"/>
        <w:adjustRightInd w:val="0"/>
        <w:spacing w:after="120"/>
        <w:ind w:left="1440"/>
        <w:rPr>
          <w:sz w:val="22"/>
          <w:szCs w:val="22"/>
        </w:rPr>
      </w:pPr>
    </w:p>
    <w:p w14:paraId="7D68A9AD" w14:textId="77777777" w:rsidR="00C64E34" w:rsidRDefault="00C64E34" w:rsidP="00C64E34">
      <w:pPr>
        <w:numPr>
          <w:ilvl w:val="1"/>
          <w:numId w:val="19"/>
        </w:numPr>
        <w:autoSpaceDE w:val="0"/>
        <w:autoSpaceDN w:val="0"/>
        <w:adjustRightInd w:val="0"/>
        <w:spacing w:after="12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14:paraId="33423D5F" w14:textId="77777777" w:rsidR="0010660E" w:rsidRDefault="0010660E" w:rsidP="0010660E">
      <w:pPr>
        <w:autoSpaceDE w:val="0"/>
        <w:autoSpaceDN w:val="0"/>
        <w:adjustRightInd w:val="0"/>
        <w:spacing w:after="120"/>
        <w:ind w:left="1440"/>
        <w:rPr>
          <w:sz w:val="22"/>
          <w:szCs w:val="22"/>
        </w:rPr>
      </w:pPr>
      <w:r>
        <w:rPr>
          <w:sz w:val="22"/>
          <w:szCs w:val="22"/>
        </w:rPr>
        <w:t>The CIs for the mean LDL in the two groups do overlap but we cannot draw any conclusions on the significance of the estimated difference in the estimated means basing on this fact.</w:t>
      </w:r>
    </w:p>
    <w:p w14:paraId="0F39322B" w14:textId="77777777" w:rsidR="0010660E" w:rsidRDefault="0010660E" w:rsidP="0010660E">
      <w:pPr>
        <w:autoSpaceDE w:val="0"/>
        <w:autoSpaceDN w:val="0"/>
        <w:adjustRightInd w:val="0"/>
        <w:spacing w:after="120"/>
        <w:ind w:left="1440"/>
        <w:rPr>
          <w:sz w:val="22"/>
          <w:szCs w:val="22"/>
        </w:rPr>
      </w:pPr>
    </w:p>
    <w:p w14:paraId="20464821" w14:textId="77777777" w:rsidR="008B246D" w:rsidRDefault="008B246D" w:rsidP="00C64E34">
      <w:pPr>
        <w:numPr>
          <w:ilvl w:val="1"/>
          <w:numId w:val="19"/>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4349EFC8" w14:textId="25CA3193" w:rsidR="00114492" w:rsidRDefault="00791F8E" w:rsidP="007B3FBF">
      <w:pPr>
        <w:autoSpaceDE w:val="0"/>
        <w:autoSpaceDN w:val="0"/>
        <w:adjustRightInd w:val="0"/>
        <w:spacing w:after="120"/>
        <w:ind w:left="1440"/>
        <w:rPr>
          <w:sz w:val="22"/>
          <w:szCs w:val="22"/>
        </w:rPr>
      </w:pPr>
      <w:r w:rsidRPr="00791F8E">
        <w:rPr>
          <w:b/>
          <w:sz w:val="22"/>
          <w:szCs w:val="22"/>
        </w:rPr>
        <w:t xml:space="preserve">Method: </w:t>
      </w:r>
      <w:r w:rsidRPr="00791F8E">
        <w:rPr>
          <w:sz w:val="22"/>
          <w:szCs w:val="22"/>
        </w:rPr>
        <w:t>If</w:t>
      </w:r>
      <w:r>
        <w:rPr>
          <w:sz w:val="22"/>
          <w:szCs w:val="22"/>
        </w:rPr>
        <w:t xml:space="preserve"> we assume that the variance</w:t>
      </w:r>
      <w:r w:rsidR="00EC53BA">
        <w:rPr>
          <w:sz w:val="22"/>
          <w:szCs w:val="22"/>
        </w:rPr>
        <w:t xml:space="preserve">s are equal and the means are not in the two populations, we used a pooled estimate of the variance for the combined group. </w:t>
      </w:r>
      <w:r w:rsidR="0077082A">
        <w:rPr>
          <w:sz w:val="22"/>
          <w:szCs w:val="22"/>
        </w:rPr>
        <w:t xml:space="preserve">The formula is </w:t>
      </w:r>
      <w:r w:rsidR="004F6CF2" w:rsidRPr="0077082A">
        <w:rPr>
          <w:noProof/>
          <w:sz w:val="22"/>
          <w:szCs w:val="22"/>
        </w:rPr>
        <w:drawing>
          <wp:inline distT="0" distB="0" distL="0" distR="0" wp14:anchorId="23838C08" wp14:editId="09052788">
            <wp:extent cx="11811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289560"/>
                    </a:xfrm>
                    <a:prstGeom prst="rect">
                      <a:avLst/>
                    </a:prstGeom>
                    <a:noFill/>
                    <a:ln>
                      <a:noFill/>
                    </a:ln>
                  </pic:spPr>
                </pic:pic>
              </a:graphicData>
            </a:graphic>
          </wp:inline>
        </w:drawing>
      </w:r>
      <w:r w:rsidR="007B3FBF">
        <w:rPr>
          <w:sz w:val="22"/>
          <w:szCs w:val="22"/>
        </w:rPr>
        <w:t>, where S</w:t>
      </w:r>
      <w:r w:rsidR="007B3FBF" w:rsidRPr="007B3FBF">
        <w:rPr>
          <w:sz w:val="22"/>
          <w:szCs w:val="22"/>
          <w:vertAlign w:val="subscript"/>
        </w:rPr>
        <w:t>x</w:t>
      </w:r>
      <w:r w:rsidR="007B3FBF" w:rsidRPr="007B3FBF">
        <w:rPr>
          <w:sz w:val="22"/>
          <w:szCs w:val="22"/>
          <w:vertAlign w:val="superscript"/>
        </w:rPr>
        <w:t>2</w:t>
      </w:r>
      <w:r w:rsidR="007B3FBF">
        <w:rPr>
          <w:sz w:val="22"/>
          <w:szCs w:val="22"/>
        </w:rPr>
        <w:t xml:space="preserve"> and S</w:t>
      </w:r>
      <w:r w:rsidR="007B3FBF" w:rsidRPr="007B3FBF">
        <w:rPr>
          <w:sz w:val="22"/>
          <w:szCs w:val="22"/>
          <w:vertAlign w:val="subscript"/>
        </w:rPr>
        <w:t>y</w:t>
      </w:r>
      <w:r w:rsidR="007B3FBF" w:rsidRPr="007B3FBF">
        <w:rPr>
          <w:sz w:val="22"/>
          <w:szCs w:val="22"/>
          <w:vertAlign w:val="superscript"/>
        </w:rPr>
        <w:t>2</w:t>
      </w:r>
      <w:r w:rsidR="007B3FBF">
        <w:rPr>
          <w:sz w:val="22"/>
          <w:szCs w:val="22"/>
        </w:rPr>
        <w:t xml:space="preserve"> are the sample variances for the two groups respectively. </w:t>
      </w:r>
    </w:p>
    <w:p w14:paraId="0680A4AD" w14:textId="77777777" w:rsidR="007B3FBF" w:rsidRPr="00791F8E" w:rsidRDefault="007B3FBF" w:rsidP="007B3FBF">
      <w:pPr>
        <w:autoSpaceDE w:val="0"/>
        <w:autoSpaceDN w:val="0"/>
        <w:adjustRightInd w:val="0"/>
        <w:spacing w:after="120"/>
        <w:ind w:left="1440"/>
        <w:rPr>
          <w:sz w:val="22"/>
          <w:szCs w:val="22"/>
        </w:rPr>
      </w:pPr>
      <w:r>
        <w:rPr>
          <w:b/>
          <w:sz w:val="22"/>
          <w:szCs w:val="22"/>
        </w:rPr>
        <w:t>Inference:</w:t>
      </w:r>
      <w:r>
        <w:rPr>
          <w:sz w:val="22"/>
          <w:szCs w:val="22"/>
        </w:rPr>
        <w:t xml:space="preserve"> Using the pool method, the best estimate for the standard deviation of LDL measurements in each group is </w:t>
      </w:r>
      <w:r w:rsidR="0039246F">
        <w:rPr>
          <w:sz w:val="22"/>
          <w:szCs w:val="22"/>
        </w:rPr>
        <w:t>33.48</w:t>
      </w:r>
      <w:r>
        <w:rPr>
          <w:sz w:val="22"/>
          <w:szCs w:val="22"/>
        </w:rPr>
        <w:t xml:space="preserve"> mg/</w:t>
      </w:r>
      <w:proofErr w:type="spellStart"/>
      <w:r>
        <w:rPr>
          <w:sz w:val="22"/>
          <w:szCs w:val="22"/>
        </w:rPr>
        <w:t>dL</w:t>
      </w:r>
      <w:proofErr w:type="spellEnd"/>
    </w:p>
    <w:p w14:paraId="103A2C3C" w14:textId="77777777" w:rsidR="00114492" w:rsidRDefault="00114492" w:rsidP="00114492">
      <w:pPr>
        <w:autoSpaceDE w:val="0"/>
        <w:autoSpaceDN w:val="0"/>
        <w:adjustRightInd w:val="0"/>
        <w:spacing w:after="120"/>
        <w:ind w:left="1440"/>
        <w:rPr>
          <w:sz w:val="22"/>
          <w:szCs w:val="22"/>
        </w:rPr>
      </w:pPr>
    </w:p>
    <w:p w14:paraId="22BFB3CB" w14:textId="77777777" w:rsidR="008B246D" w:rsidRDefault="008B246D" w:rsidP="0006333F">
      <w:pPr>
        <w:numPr>
          <w:ilvl w:val="1"/>
          <w:numId w:val="19"/>
        </w:numPr>
        <w:autoSpaceDE w:val="0"/>
        <w:autoSpaceDN w:val="0"/>
        <w:adjustRightInd w:val="0"/>
        <w:spacing w:after="120"/>
        <w:rPr>
          <w:sz w:val="22"/>
          <w:szCs w:val="22"/>
        </w:rPr>
      </w:pPr>
      <w:r>
        <w:rPr>
          <w:sz w:val="22"/>
          <w:szCs w:val="22"/>
        </w:rPr>
        <w:lastRenderedPageBreak/>
        <w:t xml:space="preserve">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w:t>
      </w:r>
      <w:r w:rsidR="007B3FBF">
        <w:rPr>
          <w:sz w:val="22"/>
          <w:szCs w:val="22"/>
        </w:rPr>
        <w:t>all-cause</w:t>
      </w:r>
      <w:r>
        <w:rPr>
          <w:sz w:val="22"/>
          <w:szCs w:val="22"/>
        </w:rPr>
        <w:t xml:space="preserve"> mortality?</w:t>
      </w:r>
    </w:p>
    <w:p w14:paraId="2F613CDA" w14:textId="77777777" w:rsidR="00E826F6" w:rsidRDefault="00E826F6" w:rsidP="00E826F6">
      <w:pPr>
        <w:autoSpaceDE w:val="0"/>
        <w:autoSpaceDN w:val="0"/>
        <w:adjustRightInd w:val="0"/>
        <w:spacing w:after="120"/>
        <w:ind w:left="1440"/>
        <w:rPr>
          <w:sz w:val="22"/>
          <w:szCs w:val="22"/>
        </w:rPr>
      </w:pPr>
      <w:r w:rsidRPr="00E826F6">
        <w:rPr>
          <w:b/>
          <w:sz w:val="22"/>
          <w:szCs w:val="22"/>
        </w:rPr>
        <w:t xml:space="preserve">Method: </w:t>
      </w:r>
      <w:r>
        <w:rPr>
          <w:sz w:val="22"/>
          <w:szCs w:val="22"/>
        </w:rPr>
        <w:t>I will use T-test assuming equal variance to</w:t>
      </w:r>
      <w:r w:rsidR="00416048">
        <w:rPr>
          <w:sz w:val="22"/>
          <w:szCs w:val="22"/>
        </w:rPr>
        <w:t xml:space="preserve"> compare the means LDL in the two groups and test the difference in the means. </w:t>
      </w:r>
    </w:p>
    <w:p w14:paraId="40684353" w14:textId="77777777" w:rsidR="00416048" w:rsidRPr="00E826F6" w:rsidRDefault="00416048" w:rsidP="00E826F6">
      <w:pPr>
        <w:autoSpaceDE w:val="0"/>
        <w:autoSpaceDN w:val="0"/>
        <w:adjustRightInd w:val="0"/>
        <w:spacing w:after="120"/>
        <w:ind w:left="1440"/>
        <w:rPr>
          <w:sz w:val="22"/>
          <w:szCs w:val="22"/>
        </w:rPr>
      </w:pPr>
      <w:r>
        <w:rPr>
          <w:b/>
          <w:sz w:val="22"/>
          <w:szCs w:val="22"/>
        </w:rPr>
        <w:t>Inference:</w:t>
      </w:r>
      <w:r>
        <w:rPr>
          <w:sz w:val="22"/>
          <w:szCs w:val="22"/>
        </w:rPr>
        <w:t xml:space="preserve"> Using a T-test assuming equal variance, the point estimate for the true difference in means between the two groups is 8.5 mg/</w:t>
      </w:r>
      <w:proofErr w:type="spellStart"/>
      <w:r>
        <w:rPr>
          <w:sz w:val="22"/>
          <w:szCs w:val="22"/>
        </w:rPr>
        <w:t>dL</w:t>
      </w:r>
      <w:proofErr w:type="spellEnd"/>
      <w:r>
        <w:rPr>
          <w:sz w:val="22"/>
          <w:szCs w:val="22"/>
        </w:rPr>
        <w:t xml:space="preserve"> (95% CI</w:t>
      </w:r>
      <w:proofErr w:type="gramStart"/>
      <w:r>
        <w:rPr>
          <w:sz w:val="22"/>
          <w:szCs w:val="22"/>
        </w:rPr>
        <w:t>:[</w:t>
      </w:r>
      <w:proofErr w:type="gramEnd"/>
      <w:r>
        <w:rPr>
          <w:sz w:val="22"/>
          <w:szCs w:val="22"/>
        </w:rPr>
        <w:t xml:space="preserve">1.9, 15.1]) </w:t>
      </w:r>
      <w:r w:rsidR="00AE0540">
        <w:rPr>
          <w:sz w:val="22"/>
          <w:szCs w:val="22"/>
        </w:rPr>
        <w:t>and the standard error of the point estimate is 3.36 mg/</w:t>
      </w:r>
      <w:proofErr w:type="spellStart"/>
      <w:r w:rsidR="00AE0540">
        <w:rPr>
          <w:sz w:val="22"/>
          <w:szCs w:val="22"/>
        </w:rPr>
        <w:t>dL</w:t>
      </w:r>
      <w:proofErr w:type="spellEnd"/>
      <w:r w:rsidR="00AE0540">
        <w:rPr>
          <w:sz w:val="22"/>
          <w:szCs w:val="22"/>
        </w:rPr>
        <w:t>,</w:t>
      </w:r>
      <w:r>
        <w:rPr>
          <w:sz w:val="22"/>
          <w:szCs w:val="22"/>
        </w:rPr>
        <w:t xml:space="preserve"> </w:t>
      </w:r>
      <w:r w:rsidR="00AE0540">
        <w:rPr>
          <w:sz w:val="22"/>
          <w:szCs w:val="22"/>
        </w:rPr>
        <w:t xml:space="preserve">The P value testing the hypothesis that the two populations have the same mean LDL is 0.012 indicating that the difference in the mean LDL level of the groups is significant. Therefore, I can draw conclusion that there is a statistically significant association between serum LDL and 5 year all cause mortality in this dataset. </w:t>
      </w:r>
    </w:p>
    <w:p w14:paraId="7AEB8F9B" w14:textId="77777777" w:rsidR="00E826F6" w:rsidRPr="009D5804" w:rsidRDefault="00E826F6" w:rsidP="00E826F6">
      <w:pPr>
        <w:autoSpaceDE w:val="0"/>
        <w:autoSpaceDN w:val="0"/>
        <w:adjustRightInd w:val="0"/>
        <w:spacing w:after="120"/>
        <w:ind w:left="1440"/>
        <w:rPr>
          <w:sz w:val="22"/>
          <w:szCs w:val="22"/>
        </w:rPr>
      </w:pPr>
    </w:p>
    <w:p w14:paraId="39F11FF3" w14:textId="77777777" w:rsidR="00FC30D4" w:rsidRDefault="00FC30D4" w:rsidP="00FC30D4">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14:paraId="726383D1" w14:textId="77777777" w:rsidR="00FC30D4" w:rsidRDefault="002365E3" w:rsidP="002365E3">
      <w:pPr>
        <w:numPr>
          <w:ilvl w:val="1"/>
          <w:numId w:val="19"/>
        </w:numPr>
        <w:autoSpaceDE w:val="0"/>
        <w:autoSpaceDN w:val="0"/>
        <w:adjustRightInd w:val="0"/>
        <w:spacing w:after="120"/>
        <w:rPr>
          <w:sz w:val="22"/>
          <w:szCs w:val="22"/>
        </w:rPr>
      </w:pPr>
      <w:r>
        <w:rPr>
          <w:sz w:val="22"/>
          <w:szCs w:val="22"/>
        </w:rPr>
        <w:t xml:space="preserve">Fit two separate regression analyses. In both cases, use serum LDL as the response variable. Then, in model </w:t>
      </w:r>
      <w:proofErr w:type="gramStart"/>
      <w:r>
        <w:rPr>
          <w:sz w:val="22"/>
          <w:szCs w:val="22"/>
        </w:rPr>
        <w:t>A</w:t>
      </w:r>
      <w:proofErr w:type="gramEnd"/>
      <w:r>
        <w:rPr>
          <w:sz w:val="22"/>
          <w:szCs w:val="22"/>
        </w:rPr>
        <w:t xml:space="preserve">,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14:paraId="6EC4E142" w14:textId="77777777" w:rsidR="006B5A38" w:rsidRDefault="006B5A38" w:rsidP="006B5A38">
      <w:pPr>
        <w:autoSpaceDE w:val="0"/>
        <w:autoSpaceDN w:val="0"/>
        <w:adjustRightInd w:val="0"/>
        <w:spacing w:after="120"/>
        <w:ind w:left="1440"/>
        <w:rPr>
          <w:sz w:val="22"/>
          <w:szCs w:val="22"/>
        </w:rPr>
      </w:pPr>
      <w:r>
        <w:rPr>
          <w:sz w:val="22"/>
          <w:szCs w:val="22"/>
        </w:rPr>
        <w:t>For model A, the indicator mort equals 1 if the subject died within 5 years (</w:t>
      </w:r>
      <w:proofErr w:type="spellStart"/>
      <w:r>
        <w:rPr>
          <w:sz w:val="22"/>
          <w:szCs w:val="22"/>
        </w:rPr>
        <w:t>ldl</w:t>
      </w:r>
      <w:proofErr w:type="spellEnd"/>
      <w:r>
        <w:rPr>
          <w:sz w:val="22"/>
          <w:szCs w:val="22"/>
        </w:rPr>
        <w:t xml:space="preserve">=b0+b1*mort). For model B the indicator </w:t>
      </w:r>
      <w:proofErr w:type="spellStart"/>
      <w:r>
        <w:rPr>
          <w:sz w:val="22"/>
          <w:szCs w:val="22"/>
        </w:rPr>
        <w:t>suve</w:t>
      </w:r>
      <w:proofErr w:type="spellEnd"/>
      <w:r>
        <w:rPr>
          <w:sz w:val="22"/>
          <w:szCs w:val="22"/>
        </w:rPr>
        <w:t xml:space="preserve"> equals 1 if the subject survived at least 5 years (</w:t>
      </w:r>
      <w:proofErr w:type="spellStart"/>
      <w:r>
        <w:rPr>
          <w:sz w:val="22"/>
          <w:szCs w:val="22"/>
        </w:rPr>
        <w:t>ldl</w:t>
      </w:r>
      <w:proofErr w:type="spellEnd"/>
      <w:r>
        <w:rPr>
          <w:sz w:val="22"/>
          <w:szCs w:val="22"/>
        </w:rPr>
        <w:t>=b0+b1*</w:t>
      </w:r>
      <w:proofErr w:type="spellStart"/>
      <w:r>
        <w:rPr>
          <w:sz w:val="22"/>
          <w:szCs w:val="22"/>
        </w:rPr>
        <w:t>surv</w:t>
      </w:r>
      <w:proofErr w:type="spellEnd"/>
      <w:r>
        <w:rPr>
          <w:sz w:val="22"/>
          <w:szCs w:val="22"/>
        </w:rPr>
        <w:t>). In both models, the number of groups (2) equals to the number of parameters (2) in the model. Therefore, both models are saturated model.</w:t>
      </w:r>
    </w:p>
    <w:p w14:paraId="12029664" w14:textId="77777777" w:rsidR="003664E1" w:rsidRDefault="003664E1" w:rsidP="003664E1">
      <w:pPr>
        <w:autoSpaceDE w:val="0"/>
        <w:autoSpaceDN w:val="0"/>
        <w:adjustRightInd w:val="0"/>
        <w:spacing w:after="120"/>
        <w:ind w:left="1440"/>
        <w:rPr>
          <w:sz w:val="22"/>
          <w:szCs w:val="22"/>
        </w:rPr>
      </w:pPr>
    </w:p>
    <w:p w14:paraId="08504616" w14:textId="77777777" w:rsidR="00FC30D4" w:rsidRDefault="00FC30D4" w:rsidP="00FC30D4">
      <w:pPr>
        <w:numPr>
          <w:ilvl w:val="1"/>
          <w:numId w:val="19"/>
        </w:numPr>
        <w:autoSpaceDE w:val="0"/>
        <w:autoSpaceDN w:val="0"/>
        <w:adjustRightInd w:val="0"/>
        <w:spacing w:after="12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survive at least 5 years? How does this compare to the corresponding estimate from problem 1?</w:t>
      </w:r>
    </w:p>
    <w:p w14:paraId="0A9D5F9C" w14:textId="77777777" w:rsidR="00EC09FB" w:rsidRDefault="00AC1688" w:rsidP="00EC09FB">
      <w:pPr>
        <w:autoSpaceDE w:val="0"/>
        <w:autoSpaceDN w:val="0"/>
        <w:adjustRightInd w:val="0"/>
        <w:spacing w:after="120"/>
        <w:ind w:left="1440"/>
        <w:rPr>
          <w:sz w:val="22"/>
          <w:szCs w:val="22"/>
        </w:rPr>
      </w:pPr>
      <w:r>
        <w:rPr>
          <w:sz w:val="22"/>
          <w:szCs w:val="22"/>
        </w:rPr>
        <w:t>I used the model</w:t>
      </w:r>
      <w:r w:rsidR="005D658B">
        <w:rPr>
          <w:sz w:val="22"/>
          <w:szCs w:val="22"/>
        </w:rPr>
        <w:t xml:space="preserve"> </w:t>
      </w:r>
      <w:proofErr w:type="gramStart"/>
      <w:r w:rsidR="005D658B">
        <w:rPr>
          <w:sz w:val="22"/>
          <w:szCs w:val="22"/>
        </w:rPr>
        <w:t>A</w:t>
      </w:r>
      <w:proofErr w:type="gramEnd"/>
      <w:r>
        <w:rPr>
          <w:sz w:val="22"/>
          <w:szCs w:val="22"/>
        </w:rPr>
        <w:t xml:space="preserve"> using the indicator “mort” to indicate death within 5 years. Using this model, the estimate of the true mean LDL among a population of subjects who survive at least 5 years is 127.2mg/</w:t>
      </w:r>
      <w:proofErr w:type="spellStart"/>
      <w:r>
        <w:rPr>
          <w:sz w:val="22"/>
          <w:szCs w:val="22"/>
        </w:rPr>
        <w:t>dL</w:t>
      </w:r>
      <w:proofErr w:type="spellEnd"/>
      <w:r>
        <w:rPr>
          <w:sz w:val="22"/>
          <w:szCs w:val="22"/>
        </w:rPr>
        <w:t xml:space="preserve"> (95% CI: [124.5, 129.9]). The estimate is exactly the same as the estimate from problem 1.  </w:t>
      </w:r>
    </w:p>
    <w:p w14:paraId="52699E31" w14:textId="77777777" w:rsidR="00EC09FB" w:rsidRDefault="00EC09FB" w:rsidP="00EC09FB">
      <w:pPr>
        <w:autoSpaceDE w:val="0"/>
        <w:autoSpaceDN w:val="0"/>
        <w:adjustRightInd w:val="0"/>
        <w:spacing w:after="120"/>
        <w:ind w:left="1440"/>
        <w:rPr>
          <w:sz w:val="22"/>
          <w:szCs w:val="22"/>
        </w:rPr>
      </w:pPr>
    </w:p>
    <w:p w14:paraId="38E69252" w14:textId="77777777"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14:paraId="00882970" w14:textId="77777777" w:rsidR="00AC1688" w:rsidRDefault="00F843FC" w:rsidP="00AC1688">
      <w:pPr>
        <w:autoSpaceDE w:val="0"/>
        <w:autoSpaceDN w:val="0"/>
        <w:adjustRightInd w:val="0"/>
        <w:spacing w:after="120"/>
        <w:ind w:left="1440"/>
        <w:rPr>
          <w:sz w:val="22"/>
          <w:szCs w:val="22"/>
        </w:rPr>
      </w:pPr>
      <w:r>
        <w:rPr>
          <w:sz w:val="22"/>
          <w:szCs w:val="22"/>
        </w:rPr>
        <w:lastRenderedPageBreak/>
        <w:t>I used the model</w:t>
      </w:r>
      <w:r w:rsidR="005D658B">
        <w:rPr>
          <w:sz w:val="22"/>
          <w:szCs w:val="22"/>
        </w:rPr>
        <w:t xml:space="preserve"> </w:t>
      </w:r>
      <w:proofErr w:type="gramStart"/>
      <w:r w:rsidR="005D658B">
        <w:rPr>
          <w:sz w:val="22"/>
          <w:szCs w:val="22"/>
        </w:rPr>
        <w:t>A</w:t>
      </w:r>
      <w:proofErr w:type="gramEnd"/>
      <w:r>
        <w:rPr>
          <w:sz w:val="22"/>
          <w:szCs w:val="22"/>
        </w:rPr>
        <w:t xml:space="preserve"> using the indicator “mort” to indicate death within 5 years. Using this model, the 95% confidence interval for the estimate of the true mean LDL among a population of subjects who survive at least 5 years is [124.528, 129.868]. This estimate is a little bit different compared with the estimate from problem 1 [</w:t>
      </w:r>
      <w:r w:rsidRPr="00F843FC">
        <w:rPr>
          <w:sz w:val="22"/>
          <w:szCs w:val="22"/>
        </w:rPr>
        <w:t>124.571</w:t>
      </w:r>
      <w:r>
        <w:rPr>
          <w:sz w:val="22"/>
          <w:szCs w:val="22"/>
        </w:rPr>
        <w:t xml:space="preserve">, </w:t>
      </w:r>
      <w:r w:rsidRPr="00F843FC">
        <w:rPr>
          <w:sz w:val="22"/>
          <w:szCs w:val="22"/>
        </w:rPr>
        <w:t>129.825</w:t>
      </w:r>
      <w:r>
        <w:rPr>
          <w:sz w:val="22"/>
          <w:szCs w:val="22"/>
        </w:rPr>
        <w:t xml:space="preserve">] because in the regression model we use the pooled SD to estimate the standard error and the 95% confidence interval. </w:t>
      </w:r>
    </w:p>
    <w:p w14:paraId="02AA5268" w14:textId="77777777" w:rsidR="00AC1688" w:rsidRDefault="00AC1688" w:rsidP="00AC1688">
      <w:pPr>
        <w:autoSpaceDE w:val="0"/>
        <w:autoSpaceDN w:val="0"/>
        <w:adjustRightInd w:val="0"/>
        <w:spacing w:after="120"/>
        <w:ind w:left="1440"/>
        <w:rPr>
          <w:sz w:val="22"/>
          <w:szCs w:val="22"/>
        </w:rPr>
      </w:pPr>
    </w:p>
    <w:p w14:paraId="5B281368" w14:textId="77777777" w:rsidR="00FC30D4" w:rsidRDefault="00FC30D4" w:rsidP="002365E3">
      <w:pPr>
        <w:numPr>
          <w:ilvl w:val="1"/>
          <w:numId w:val="19"/>
        </w:numPr>
        <w:autoSpaceDE w:val="0"/>
        <w:autoSpaceDN w:val="0"/>
        <w:adjustRightInd w:val="0"/>
        <w:spacing w:after="120"/>
        <w:rPr>
          <w:sz w:val="22"/>
          <w:szCs w:val="22"/>
        </w:rPr>
      </w:pPr>
      <w:r>
        <w:rPr>
          <w:sz w:val="22"/>
          <w:szCs w:val="22"/>
        </w:rPr>
        <w:t xml:space="preserve">Using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14:paraId="2B7D67E4" w14:textId="77777777" w:rsidR="00FF782E" w:rsidRDefault="00A764FA" w:rsidP="00FF782E">
      <w:pPr>
        <w:autoSpaceDE w:val="0"/>
        <w:autoSpaceDN w:val="0"/>
        <w:adjustRightInd w:val="0"/>
        <w:spacing w:after="120"/>
        <w:ind w:left="1440"/>
        <w:rPr>
          <w:sz w:val="22"/>
          <w:szCs w:val="22"/>
        </w:rPr>
      </w:pPr>
      <w:r>
        <w:rPr>
          <w:sz w:val="22"/>
          <w:szCs w:val="22"/>
        </w:rPr>
        <w:t>I used the model B using the indicator “</w:t>
      </w:r>
      <w:proofErr w:type="spellStart"/>
      <w:r>
        <w:rPr>
          <w:sz w:val="22"/>
          <w:szCs w:val="22"/>
        </w:rPr>
        <w:t>surv</w:t>
      </w:r>
      <w:proofErr w:type="spellEnd"/>
      <w:r>
        <w:rPr>
          <w:sz w:val="22"/>
          <w:szCs w:val="22"/>
        </w:rPr>
        <w:t>” to indicate survival beyond 5 years. Using this model, the estimate of the true mean LDL among a population of subjects who died within 5 years is 118.7mg/</w:t>
      </w:r>
      <w:proofErr w:type="spellStart"/>
      <w:r>
        <w:rPr>
          <w:sz w:val="22"/>
          <w:szCs w:val="22"/>
        </w:rPr>
        <w:t>dL</w:t>
      </w:r>
      <w:proofErr w:type="spellEnd"/>
      <w:r>
        <w:rPr>
          <w:sz w:val="22"/>
          <w:szCs w:val="22"/>
        </w:rPr>
        <w:t xml:space="preserve"> (95% CI: [112.7, 124.7]). The estimate is exactly the same as the estimate from problem 1.</w:t>
      </w:r>
    </w:p>
    <w:p w14:paraId="05075EAA" w14:textId="77777777" w:rsidR="00A764FA" w:rsidRDefault="00A764FA" w:rsidP="00FF782E">
      <w:pPr>
        <w:autoSpaceDE w:val="0"/>
        <w:autoSpaceDN w:val="0"/>
        <w:adjustRightInd w:val="0"/>
        <w:spacing w:after="120"/>
        <w:ind w:left="1440"/>
        <w:rPr>
          <w:sz w:val="22"/>
          <w:szCs w:val="22"/>
        </w:rPr>
      </w:pPr>
    </w:p>
    <w:p w14:paraId="06C74227" w14:textId="77777777"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14:paraId="254193F5" w14:textId="77777777" w:rsidR="00566DCB" w:rsidRDefault="00A764FA" w:rsidP="00566DCB">
      <w:pPr>
        <w:autoSpaceDE w:val="0"/>
        <w:autoSpaceDN w:val="0"/>
        <w:adjustRightInd w:val="0"/>
        <w:spacing w:after="120"/>
        <w:ind w:left="1440"/>
        <w:rPr>
          <w:sz w:val="22"/>
          <w:szCs w:val="22"/>
        </w:rPr>
      </w:pPr>
      <w:r w:rsidRPr="00A764FA">
        <w:rPr>
          <w:sz w:val="22"/>
          <w:szCs w:val="22"/>
        </w:rPr>
        <w:t>I used the model B using the indicator “</w:t>
      </w:r>
      <w:proofErr w:type="spellStart"/>
      <w:r w:rsidRPr="00A764FA">
        <w:rPr>
          <w:sz w:val="22"/>
          <w:szCs w:val="22"/>
        </w:rPr>
        <w:t>surv</w:t>
      </w:r>
      <w:proofErr w:type="spellEnd"/>
      <w:r w:rsidRPr="00A764FA">
        <w:rPr>
          <w:sz w:val="22"/>
          <w:szCs w:val="22"/>
        </w:rPr>
        <w:t>” to indicate survival beyond 5 years. Using this model, the 95% confidence interval for the estimate of the true mean LDL among a population of subjects who died within 5 years is [112.673, 124.722]</w:t>
      </w:r>
      <w:r w:rsidR="00783387">
        <w:rPr>
          <w:sz w:val="22"/>
          <w:szCs w:val="22"/>
        </w:rPr>
        <w:t>(mg/</w:t>
      </w:r>
      <w:proofErr w:type="spellStart"/>
      <w:r w:rsidR="00783387">
        <w:rPr>
          <w:sz w:val="22"/>
          <w:szCs w:val="22"/>
        </w:rPr>
        <w:t>dL</w:t>
      </w:r>
      <w:proofErr w:type="spellEnd"/>
      <w:r w:rsidR="00783387">
        <w:rPr>
          <w:sz w:val="22"/>
          <w:szCs w:val="22"/>
        </w:rPr>
        <w:t>)</w:t>
      </w:r>
      <w:r w:rsidRPr="00A764FA">
        <w:rPr>
          <w:sz w:val="22"/>
          <w:szCs w:val="22"/>
        </w:rPr>
        <w:t>. This estimate is a little bit different compared with the estimate from problem 1 [112.134, 125.261]</w:t>
      </w:r>
      <w:r w:rsidR="00783387">
        <w:rPr>
          <w:sz w:val="22"/>
          <w:szCs w:val="22"/>
        </w:rPr>
        <w:t xml:space="preserve"> (mg/</w:t>
      </w:r>
      <w:proofErr w:type="spellStart"/>
      <w:r w:rsidR="00783387">
        <w:rPr>
          <w:sz w:val="22"/>
          <w:szCs w:val="22"/>
        </w:rPr>
        <w:t>dL</w:t>
      </w:r>
      <w:proofErr w:type="spellEnd"/>
      <w:r w:rsidR="00783387">
        <w:rPr>
          <w:sz w:val="22"/>
          <w:szCs w:val="22"/>
        </w:rPr>
        <w:t>)</w:t>
      </w:r>
      <w:r w:rsidRPr="00A764FA">
        <w:rPr>
          <w:sz w:val="22"/>
          <w:szCs w:val="22"/>
        </w:rPr>
        <w:t xml:space="preserve"> because in the regression model we use the pooled SD to estimate the standard error and the 95% confidence interval.</w:t>
      </w:r>
    </w:p>
    <w:p w14:paraId="5FD5E3E9" w14:textId="77777777" w:rsidR="00566DCB" w:rsidRDefault="00566DCB" w:rsidP="00566DCB">
      <w:pPr>
        <w:autoSpaceDE w:val="0"/>
        <w:autoSpaceDN w:val="0"/>
        <w:adjustRightInd w:val="0"/>
        <w:spacing w:after="120"/>
        <w:ind w:left="1440"/>
        <w:rPr>
          <w:sz w:val="22"/>
          <w:szCs w:val="22"/>
        </w:rPr>
      </w:pPr>
    </w:p>
    <w:p w14:paraId="2B954D8B" w14:textId="77777777" w:rsidR="00FC30D4" w:rsidRDefault="00FC30D4" w:rsidP="00FC30D4">
      <w:pPr>
        <w:numPr>
          <w:ilvl w:val="1"/>
          <w:numId w:val="19"/>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14:paraId="19CC968E" w14:textId="77777777" w:rsidR="00A764FA" w:rsidRDefault="00783387" w:rsidP="00A764FA">
      <w:pPr>
        <w:autoSpaceDE w:val="0"/>
        <w:autoSpaceDN w:val="0"/>
        <w:adjustRightInd w:val="0"/>
        <w:spacing w:after="120"/>
        <w:ind w:left="1440"/>
        <w:rPr>
          <w:sz w:val="22"/>
          <w:szCs w:val="22"/>
        </w:rPr>
      </w:pPr>
      <w:r>
        <w:rPr>
          <w:sz w:val="22"/>
          <w:szCs w:val="22"/>
        </w:rPr>
        <w:t xml:space="preserve">If we assume the variances are equal in the two populations, the </w:t>
      </w:r>
      <w:proofErr w:type="gramStart"/>
      <w:r>
        <w:rPr>
          <w:sz w:val="22"/>
          <w:szCs w:val="22"/>
        </w:rPr>
        <w:t>regression based</w:t>
      </w:r>
      <w:proofErr w:type="gramEnd"/>
      <w:r>
        <w:rPr>
          <w:sz w:val="22"/>
          <w:szCs w:val="22"/>
        </w:rPr>
        <w:t xml:space="preserve"> estimate of the standard deviation within each group is 33.48</w:t>
      </w:r>
      <w:r w:rsidR="0039246F">
        <w:rPr>
          <w:sz w:val="22"/>
          <w:szCs w:val="22"/>
        </w:rPr>
        <w:t xml:space="preserve"> (Root MSE) for both models. This pool estimate for the standard deviation is exactly the same as the estimate from problem 1. </w:t>
      </w:r>
    </w:p>
    <w:p w14:paraId="58B87CE2" w14:textId="77777777" w:rsidR="00A764FA" w:rsidRDefault="00A764FA" w:rsidP="00A764FA">
      <w:pPr>
        <w:autoSpaceDE w:val="0"/>
        <w:autoSpaceDN w:val="0"/>
        <w:adjustRightInd w:val="0"/>
        <w:spacing w:after="120"/>
        <w:ind w:left="1440"/>
        <w:rPr>
          <w:sz w:val="22"/>
          <w:szCs w:val="22"/>
        </w:rPr>
      </w:pPr>
    </w:p>
    <w:p w14:paraId="389BC5E4" w14:textId="77777777" w:rsidR="00AF5A1A" w:rsidRDefault="00AF5A1A" w:rsidP="00FC30D4">
      <w:pPr>
        <w:numPr>
          <w:ilvl w:val="1"/>
          <w:numId w:val="19"/>
        </w:numPr>
        <w:autoSpaceDE w:val="0"/>
        <w:autoSpaceDN w:val="0"/>
        <w:adjustRightInd w:val="0"/>
        <w:spacing w:after="120"/>
        <w:rPr>
          <w:sz w:val="22"/>
          <w:szCs w:val="22"/>
        </w:rPr>
      </w:pPr>
      <w:r>
        <w:rPr>
          <w:sz w:val="22"/>
          <w:szCs w:val="22"/>
        </w:rPr>
        <w:t>How do models A and B relate to each other?</w:t>
      </w:r>
    </w:p>
    <w:p w14:paraId="4B0382DC" w14:textId="5A98C99C" w:rsidR="00D62B7B" w:rsidRDefault="0061009C" w:rsidP="00D62B7B">
      <w:pPr>
        <w:autoSpaceDE w:val="0"/>
        <w:autoSpaceDN w:val="0"/>
        <w:adjustRightInd w:val="0"/>
        <w:spacing w:after="120"/>
        <w:ind w:left="1440"/>
        <w:rPr>
          <w:sz w:val="22"/>
          <w:szCs w:val="22"/>
        </w:rPr>
      </w:pPr>
      <w:r>
        <w:rPr>
          <w:sz w:val="22"/>
          <w:szCs w:val="22"/>
        </w:rPr>
        <w:t>The reference group in model A and B is different, but the estimate of mean level of LDL in each group and the estimate of the difference mean LDL level in each group are the same for both model</w:t>
      </w:r>
      <w:r w:rsidR="007430FB">
        <w:rPr>
          <w:sz w:val="22"/>
          <w:szCs w:val="22"/>
        </w:rPr>
        <w:t>s</w:t>
      </w:r>
      <w:r>
        <w:rPr>
          <w:sz w:val="22"/>
          <w:szCs w:val="22"/>
        </w:rPr>
        <w:t xml:space="preserve">. </w:t>
      </w:r>
    </w:p>
    <w:p w14:paraId="60C01341" w14:textId="77777777" w:rsidR="00D62B7B" w:rsidRDefault="00D62B7B" w:rsidP="00D62B7B">
      <w:pPr>
        <w:autoSpaceDE w:val="0"/>
        <w:autoSpaceDN w:val="0"/>
        <w:adjustRightInd w:val="0"/>
        <w:spacing w:after="120"/>
        <w:ind w:left="1440"/>
        <w:rPr>
          <w:sz w:val="22"/>
          <w:szCs w:val="22"/>
        </w:rPr>
      </w:pPr>
    </w:p>
    <w:p w14:paraId="43AF7C94" w14:textId="77777777"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intercept from the regression model A.</w:t>
      </w:r>
    </w:p>
    <w:p w14:paraId="327B3A6B" w14:textId="1E785565" w:rsidR="007430FB" w:rsidRDefault="007C541C" w:rsidP="007430FB">
      <w:pPr>
        <w:autoSpaceDE w:val="0"/>
        <w:autoSpaceDN w:val="0"/>
        <w:adjustRightInd w:val="0"/>
        <w:spacing w:after="120"/>
        <w:ind w:left="1440"/>
        <w:rPr>
          <w:sz w:val="22"/>
          <w:szCs w:val="22"/>
        </w:rPr>
      </w:pPr>
      <w:r>
        <w:rPr>
          <w:sz w:val="22"/>
          <w:szCs w:val="22"/>
        </w:rPr>
        <w:t>In model A the intercept is</w:t>
      </w:r>
      <w:r w:rsidR="00F839E9">
        <w:rPr>
          <w:sz w:val="22"/>
          <w:szCs w:val="22"/>
        </w:rPr>
        <w:t xml:space="preserve"> 127.2 meaning that</w:t>
      </w:r>
      <w:r>
        <w:rPr>
          <w:sz w:val="22"/>
          <w:szCs w:val="22"/>
        </w:rPr>
        <w:t xml:space="preserve"> the mean serum LDL level among a population of subjects who survive at least 5 years </w:t>
      </w:r>
      <w:r w:rsidR="00F839E9">
        <w:rPr>
          <w:sz w:val="22"/>
          <w:szCs w:val="22"/>
        </w:rPr>
        <w:t>is 127.2 mg/</w:t>
      </w:r>
      <w:proofErr w:type="spellStart"/>
      <w:r w:rsidR="00F839E9">
        <w:rPr>
          <w:sz w:val="22"/>
          <w:szCs w:val="22"/>
        </w:rPr>
        <w:t>dL</w:t>
      </w:r>
      <w:proofErr w:type="spellEnd"/>
      <w:r w:rsidR="00F839E9">
        <w:rPr>
          <w:sz w:val="22"/>
          <w:szCs w:val="22"/>
        </w:rPr>
        <w:t>.</w:t>
      </w:r>
    </w:p>
    <w:p w14:paraId="3E4B1D0C" w14:textId="77777777" w:rsidR="00A04AD3" w:rsidRDefault="00A04AD3" w:rsidP="00A04AD3">
      <w:pPr>
        <w:autoSpaceDE w:val="0"/>
        <w:autoSpaceDN w:val="0"/>
        <w:adjustRightInd w:val="0"/>
        <w:spacing w:after="120"/>
        <w:ind w:left="1440"/>
        <w:rPr>
          <w:sz w:val="22"/>
          <w:szCs w:val="22"/>
        </w:rPr>
      </w:pPr>
    </w:p>
    <w:p w14:paraId="62A622AF" w14:textId="77777777" w:rsidR="00A04AD3" w:rsidRDefault="00A04AD3" w:rsidP="00A04AD3">
      <w:pPr>
        <w:autoSpaceDE w:val="0"/>
        <w:autoSpaceDN w:val="0"/>
        <w:adjustRightInd w:val="0"/>
        <w:spacing w:after="120"/>
        <w:ind w:left="1440"/>
        <w:rPr>
          <w:sz w:val="22"/>
          <w:szCs w:val="22"/>
        </w:rPr>
      </w:pPr>
    </w:p>
    <w:p w14:paraId="1A8D7ECD" w14:textId="77777777"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slope from the regression model A.</w:t>
      </w:r>
    </w:p>
    <w:p w14:paraId="622C5264" w14:textId="6945A564" w:rsidR="00F839E9" w:rsidRDefault="00F839E9" w:rsidP="00F839E9">
      <w:pPr>
        <w:autoSpaceDE w:val="0"/>
        <w:autoSpaceDN w:val="0"/>
        <w:adjustRightInd w:val="0"/>
        <w:spacing w:after="120"/>
        <w:ind w:left="1440"/>
        <w:rPr>
          <w:sz w:val="22"/>
          <w:szCs w:val="22"/>
        </w:rPr>
      </w:pPr>
      <w:r>
        <w:rPr>
          <w:sz w:val="22"/>
          <w:szCs w:val="22"/>
        </w:rPr>
        <w:t>The intercept in model A is -8.5, meaning that the mean serum LDL level among a population of subjects who died within 5 years is 8.5 mg/</w:t>
      </w:r>
      <w:proofErr w:type="spellStart"/>
      <w:r>
        <w:rPr>
          <w:sz w:val="22"/>
          <w:szCs w:val="22"/>
        </w:rPr>
        <w:t>dL</w:t>
      </w:r>
      <w:proofErr w:type="spellEnd"/>
      <w:r>
        <w:rPr>
          <w:sz w:val="22"/>
          <w:szCs w:val="22"/>
        </w:rPr>
        <w:t xml:space="preserve"> lower than the mean serum LDL level among a population of subjects who survived beyond 5 years. </w:t>
      </w:r>
    </w:p>
    <w:p w14:paraId="5961A616" w14:textId="77777777" w:rsidR="00F839E9" w:rsidRDefault="00F839E9" w:rsidP="00F839E9">
      <w:pPr>
        <w:autoSpaceDE w:val="0"/>
        <w:autoSpaceDN w:val="0"/>
        <w:adjustRightInd w:val="0"/>
        <w:spacing w:after="120"/>
        <w:ind w:left="1440"/>
        <w:rPr>
          <w:sz w:val="22"/>
          <w:szCs w:val="22"/>
        </w:rPr>
      </w:pPr>
    </w:p>
    <w:p w14:paraId="41462F2D" w14:textId="77777777" w:rsidR="002365E3" w:rsidRDefault="002365E3" w:rsidP="00FC30D4">
      <w:pPr>
        <w:numPr>
          <w:ilvl w:val="1"/>
          <w:numId w:val="19"/>
        </w:numPr>
        <w:autoSpaceDE w:val="0"/>
        <w:autoSpaceDN w:val="0"/>
        <w:adjustRightInd w:val="0"/>
        <w:spacing w:after="12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1?</w:t>
      </w:r>
    </w:p>
    <w:p w14:paraId="2FE6E49E" w14:textId="08AA8BDB" w:rsidR="00F839E9" w:rsidRDefault="00F839E9" w:rsidP="00F839E9">
      <w:pPr>
        <w:autoSpaceDE w:val="0"/>
        <w:autoSpaceDN w:val="0"/>
        <w:adjustRightInd w:val="0"/>
        <w:spacing w:after="120"/>
        <w:ind w:left="1440"/>
        <w:rPr>
          <w:sz w:val="22"/>
          <w:szCs w:val="22"/>
        </w:rPr>
      </w:pPr>
      <w:r>
        <w:rPr>
          <w:sz w:val="22"/>
          <w:szCs w:val="22"/>
        </w:rPr>
        <w:t>Using the model A, the point estimate</w:t>
      </w:r>
      <w:r w:rsidR="00CA214C">
        <w:rPr>
          <w:sz w:val="22"/>
          <w:szCs w:val="22"/>
        </w:rPr>
        <w:t>,</w:t>
      </w:r>
      <w:r>
        <w:rPr>
          <w:sz w:val="22"/>
          <w:szCs w:val="22"/>
        </w:rPr>
        <w:t xml:space="preserve"> the estimated standa</w:t>
      </w:r>
      <w:r w:rsidR="00CA214C">
        <w:rPr>
          <w:sz w:val="22"/>
          <w:szCs w:val="22"/>
        </w:rPr>
        <w:t xml:space="preserve">rd error of the point estimate and </w:t>
      </w:r>
      <w:r>
        <w:rPr>
          <w:sz w:val="22"/>
          <w:szCs w:val="22"/>
        </w:rPr>
        <w:t xml:space="preserve">the 95% confidence interval for the true difference in means between </w:t>
      </w:r>
      <w:r w:rsidR="00CA214C">
        <w:rPr>
          <w:sz w:val="22"/>
          <w:szCs w:val="22"/>
        </w:rPr>
        <w:t>the two populations are 8.5 mg/</w:t>
      </w:r>
      <w:proofErr w:type="spellStart"/>
      <w:r w:rsidR="00CA214C">
        <w:rPr>
          <w:sz w:val="22"/>
          <w:szCs w:val="22"/>
        </w:rPr>
        <w:t>dL</w:t>
      </w:r>
      <w:proofErr w:type="spellEnd"/>
      <w:r w:rsidR="00CA214C">
        <w:rPr>
          <w:sz w:val="22"/>
          <w:szCs w:val="22"/>
        </w:rPr>
        <w:t>, 3.36 mg/</w:t>
      </w:r>
      <w:proofErr w:type="spellStart"/>
      <w:r w:rsidR="00CA214C">
        <w:rPr>
          <w:sz w:val="22"/>
          <w:szCs w:val="22"/>
        </w:rPr>
        <w:t>dL</w:t>
      </w:r>
      <w:proofErr w:type="spellEnd"/>
      <w:r w:rsidR="00CA214C">
        <w:rPr>
          <w:sz w:val="22"/>
          <w:szCs w:val="22"/>
        </w:rPr>
        <w:t xml:space="preserve"> and [1.9, 15.1] respectively. The two-sided P value testing the hypothesis that the two populations have the same mean LDL is 0.012. Since the p-value is smaller than 0.05, I conclude that there is a statistically significant association between serum LDL and 5 year all-cause mortality. These inferences are exactly the same as the ones made from problem 1 using t-test assuming equal variances.</w:t>
      </w:r>
    </w:p>
    <w:p w14:paraId="47DD3B78" w14:textId="77777777" w:rsidR="00F839E9" w:rsidRDefault="00F839E9" w:rsidP="00F839E9">
      <w:pPr>
        <w:autoSpaceDE w:val="0"/>
        <w:autoSpaceDN w:val="0"/>
        <w:adjustRightInd w:val="0"/>
        <w:spacing w:after="120"/>
        <w:ind w:left="1440"/>
        <w:rPr>
          <w:sz w:val="22"/>
          <w:szCs w:val="22"/>
        </w:rPr>
      </w:pPr>
    </w:p>
    <w:p w14:paraId="3C8CADBC" w14:textId="77777777" w:rsidR="00AF5A1A" w:rsidRDefault="00AF5A1A" w:rsidP="001F135D">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14:paraId="0DE4B798" w14:textId="0DFB3753" w:rsidR="006E7D77" w:rsidRDefault="006E7D77" w:rsidP="006E7D77">
      <w:pPr>
        <w:autoSpaceDE w:val="0"/>
        <w:autoSpaceDN w:val="0"/>
        <w:adjustRightInd w:val="0"/>
        <w:spacing w:after="120"/>
        <w:ind w:left="720"/>
        <w:rPr>
          <w:sz w:val="22"/>
          <w:szCs w:val="22"/>
        </w:rPr>
      </w:pPr>
      <w:r>
        <w:rPr>
          <w:sz w:val="22"/>
          <w:szCs w:val="22"/>
        </w:rPr>
        <w:t>Using a t-test allowing unequal variances, the</w:t>
      </w:r>
      <w:r w:rsidR="00ED4FD4">
        <w:rPr>
          <w:sz w:val="22"/>
          <w:szCs w:val="22"/>
        </w:rPr>
        <w:t xml:space="preserve"> point</w:t>
      </w:r>
      <w:r>
        <w:rPr>
          <w:sz w:val="22"/>
          <w:szCs w:val="22"/>
        </w:rPr>
        <w:t xml:space="preserve"> estimate for the difference in means of the two groups </w:t>
      </w:r>
      <w:r w:rsidR="00ED4FD4">
        <w:rPr>
          <w:sz w:val="22"/>
          <w:szCs w:val="22"/>
        </w:rPr>
        <w:t>is 8.5 mg/</w:t>
      </w:r>
      <w:proofErr w:type="spellStart"/>
      <w:r w:rsidR="00ED4FD4">
        <w:rPr>
          <w:sz w:val="22"/>
          <w:szCs w:val="22"/>
        </w:rPr>
        <w:t>dL</w:t>
      </w:r>
      <w:proofErr w:type="spellEnd"/>
      <w:r w:rsidR="00ED4FD4">
        <w:rPr>
          <w:sz w:val="22"/>
          <w:szCs w:val="22"/>
        </w:rPr>
        <w:t xml:space="preserve"> (95% CI: [1.4, 15.6])</w:t>
      </w:r>
      <w:r w:rsidR="00F94B4E">
        <w:rPr>
          <w:sz w:val="22"/>
          <w:szCs w:val="22"/>
        </w:rPr>
        <w:t xml:space="preserve">. The two-sided p-value is 0.019. The point estimate is the same as the one estimated assuming equal variance. However, the standard error is larger, the 95% confidence interval is broader and the p-value is bigger than the estimates from t-test assuming equal variance. </w:t>
      </w:r>
    </w:p>
    <w:p w14:paraId="1A640B93" w14:textId="77777777" w:rsidR="006E7D77" w:rsidRDefault="006E7D77" w:rsidP="006E7D77">
      <w:pPr>
        <w:autoSpaceDE w:val="0"/>
        <w:autoSpaceDN w:val="0"/>
        <w:adjustRightInd w:val="0"/>
        <w:spacing w:after="120"/>
        <w:ind w:left="720"/>
        <w:rPr>
          <w:sz w:val="22"/>
          <w:szCs w:val="22"/>
        </w:rPr>
      </w:pPr>
    </w:p>
    <w:p w14:paraId="7BF1DDB5" w14:textId="77777777" w:rsidR="00BF5CB8" w:rsidRDefault="00AF5A1A" w:rsidP="003B4A23">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14:paraId="74BAD09D" w14:textId="77D305BF" w:rsidR="00F80391" w:rsidRDefault="00F80391" w:rsidP="00F80391">
      <w:pPr>
        <w:autoSpaceDE w:val="0"/>
        <w:autoSpaceDN w:val="0"/>
        <w:adjustRightInd w:val="0"/>
        <w:spacing w:after="120"/>
        <w:ind w:left="720"/>
        <w:rPr>
          <w:sz w:val="22"/>
          <w:szCs w:val="22"/>
        </w:rPr>
      </w:pPr>
      <w:r>
        <w:rPr>
          <w:sz w:val="22"/>
          <w:szCs w:val="22"/>
        </w:rPr>
        <w:t xml:space="preserve">Using a linear </w:t>
      </w:r>
      <w:r w:rsidR="00E5534A">
        <w:rPr>
          <w:sz w:val="22"/>
          <w:szCs w:val="22"/>
        </w:rPr>
        <w:t xml:space="preserve">regression model allowing </w:t>
      </w:r>
      <w:proofErr w:type="spellStart"/>
      <w:r w:rsidR="00E5534A">
        <w:rPr>
          <w:sz w:val="22"/>
          <w:szCs w:val="22"/>
        </w:rPr>
        <w:t>heteroscedasticity</w:t>
      </w:r>
      <w:proofErr w:type="spellEnd"/>
      <w:r w:rsidR="00E5534A">
        <w:rPr>
          <w:sz w:val="22"/>
          <w:szCs w:val="22"/>
        </w:rPr>
        <w:t>, the point estimate for the difference in means of the two groups is 8.5 mg/</w:t>
      </w:r>
      <w:proofErr w:type="spellStart"/>
      <w:r w:rsidR="00E5534A">
        <w:rPr>
          <w:sz w:val="22"/>
          <w:szCs w:val="22"/>
        </w:rPr>
        <w:t>dL</w:t>
      </w:r>
      <w:proofErr w:type="spellEnd"/>
      <w:r w:rsidR="00E5534A">
        <w:rPr>
          <w:sz w:val="22"/>
          <w:szCs w:val="22"/>
        </w:rPr>
        <w:t xml:space="preserve"> (95% CI: [1.5, 15.5]). The two-sided p-value is 0.017. The point estimate is the same as the one estimated in problem 3. However, the standard error, the 95% confidence interval and the p-value are all different from the estimates using t-test allowing unequal variances.</w:t>
      </w:r>
    </w:p>
    <w:p w14:paraId="3DE1FE36" w14:textId="77777777" w:rsidR="00F80391" w:rsidRPr="009D5804" w:rsidRDefault="00F80391" w:rsidP="00F80391">
      <w:pPr>
        <w:autoSpaceDE w:val="0"/>
        <w:autoSpaceDN w:val="0"/>
        <w:adjustRightInd w:val="0"/>
        <w:spacing w:after="120"/>
        <w:ind w:left="720"/>
        <w:rPr>
          <w:sz w:val="22"/>
          <w:szCs w:val="22"/>
        </w:rPr>
      </w:pPr>
    </w:p>
    <w:p w14:paraId="08D375D9" w14:textId="77777777" w:rsidR="009D5804" w:rsidRDefault="009D5804" w:rsidP="00BF5CB8">
      <w:pPr>
        <w:numPr>
          <w:ilvl w:val="0"/>
          <w:numId w:val="19"/>
        </w:numPr>
        <w:autoSpaceDE w:val="0"/>
        <w:autoSpaceDN w:val="0"/>
        <w:adjustRightInd w:val="0"/>
        <w:spacing w:after="120"/>
        <w:rPr>
          <w:sz w:val="22"/>
          <w:szCs w:val="22"/>
        </w:rPr>
      </w:pPr>
      <w:r w:rsidRPr="009D5804">
        <w:rPr>
          <w:sz w:val="22"/>
          <w:szCs w:val="22"/>
        </w:rPr>
        <w:lastRenderedPageBreak/>
        <w:t xml:space="preserve">Perform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14:paraId="335CBA82" w14:textId="77777777" w:rsidR="00CC37A7" w:rsidRDefault="00CC37A7" w:rsidP="001E79FA">
      <w:pPr>
        <w:numPr>
          <w:ilvl w:val="1"/>
          <w:numId w:val="19"/>
        </w:numPr>
        <w:autoSpaceDE w:val="0"/>
        <w:autoSpaceDN w:val="0"/>
        <w:adjustRightInd w:val="0"/>
        <w:spacing w:after="120"/>
        <w:rPr>
          <w:sz w:val="22"/>
          <w:szCs w:val="22"/>
        </w:rPr>
      </w:pPr>
      <w:r>
        <w:rPr>
          <w:sz w:val="22"/>
          <w:szCs w:val="22"/>
        </w:rPr>
        <w:t>Provide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14:paraId="70ED1895" w14:textId="77777777" w:rsidR="007E6E0B" w:rsidRPr="007E6E0B" w:rsidRDefault="007E6E0B" w:rsidP="007E6E0B">
      <w:pPr>
        <w:pStyle w:val="ListParagraph"/>
        <w:autoSpaceDE w:val="0"/>
        <w:autoSpaceDN w:val="0"/>
        <w:adjustRightInd w:val="0"/>
        <w:spacing w:after="120"/>
        <w:jc w:val="center"/>
        <w:rPr>
          <w:b/>
          <w:sz w:val="22"/>
          <w:szCs w:val="22"/>
        </w:rPr>
      </w:pPr>
      <w:r w:rsidRPr="007E6E0B">
        <w:rPr>
          <w:b/>
          <w:sz w:val="22"/>
          <w:szCs w:val="22"/>
        </w:rPr>
        <w:t>Table 1: Participants’ characteristics by LDL serum level</w:t>
      </w:r>
    </w:p>
    <w:tbl>
      <w:tblPr>
        <w:tblStyle w:val="TableGrid"/>
        <w:tblW w:w="926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2070"/>
        <w:gridCol w:w="1980"/>
        <w:gridCol w:w="2070"/>
        <w:gridCol w:w="1890"/>
      </w:tblGrid>
      <w:tr w:rsidR="00EE51C1" w14:paraId="0DCCAC10" w14:textId="77777777" w:rsidTr="00BD4BEB">
        <w:trPr>
          <w:jc w:val="center"/>
        </w:trPr>
        <w:tc>
          <w:tcPr>
            <w:tcW w:w="1255" w:type="dxa"/>
            <w:vAlign w:val="center"/>
          </w:tcPr>
          <w:p w14:paraId="5DDB080D" w14:textId="77777777" w:rsidR="00EE51C1" w:rsidRPr="00BD4BEB" w:rsidRDefault="00EE51C1" w:rsidP="00BD4BEB">
            <w:pPr>
              <w:pStyle w:val="ListParagraph"/>
              <w:autoSpaceDE w:val="0"/>
              <w:autoSpaceDN w:val="0"/>
              <w:adjustRightInd w:val="0"/>
              <w:spacing w:after="120"/>
              <w:ind w:left="0"/>
              <w:jc w:val="center"/>
            </w:pPr>
          </w:p>
        </w:tc>
        <w:tc>
          <w:tcPr>
            <w:tcW w:w="4050" w:type="dxa"/>
            <w:gridSpan w:val="2"/>
            <w:tcBorders>
              <w:top w:val="single" w:sz="4" w:space="0" w:color="auto"/>
              <w:bottom w:val="single" w:sz="4" w:space="0" w:color="auto"/>
            </w:tcBorders>
            <w:vAlign w:val="center"/>
          </w:tcPr>
          <w:p w14:paraId="6C498294" w14:textId="12F8C329" w:rsidR="00EE51C1" w:rsidRPr="00BD4BEB" w:rsidRDefault="00EE51C1" w:rsidP="00BD4BEB">
            <w:pPr>
              <w:pStyle w:val="ListParagraph"/>
              <w:autoSpaceDE w:val="0"/>
              <w:autoSpaceDN w:val="0"/>
              <w:adjustRightInd w:val="0"/>
              <w:spacing w:after="120"/>
              <w:ind w:left="0"/>
              <w:jc w:val="center"/>
            </w:pPr>
            <w:r w:rsidRPr="00BD4BEB">
              <w:t>Male (N=360)</w:t>
            </w:r>
          </w:p>
        </w:tc>
        <w:tc>
          <w:tcPr>
            <w:tcW w:w="3960" w:type="dxa"/>
            <w:gridSpan w:val="2"/>
            <w:tcBorders>
              <w:top w:val="single" w:sz="4" w:space="0" w:color="auto"/>
              <w:bottom w:val="single" w:sz="4" w:space="0" w:color="auto"/>
            </w:tcBorders>
            <w:vAlign w:val="center"/>
          </w:tcPr>
          <w:p w14:paraId="30AA3C00" w14:textId="46B907C7" w:rsidR="00EE51C1" w:rsidRPr="00BD4BEB" w:rsidRDefault="00EE51C1" w:rsidP="00BD4BEB">
            <w:pPr>
              <w:pStyle w:val="ListParagraph"/>
              <w:autoSpaceDE w:val="0"/>
              <w:autoSpaceDN w:val="0"/>
              <w:adjustRightInd w:val="0"/>
              <w:spacing w:after="120"/>
              <w:ind w:left="0"/>
              <w:jc w:val="center"/>
            </w:pPr>
            <w:r w:rsidRPr="00BD4BEB">
              <w:t>Female (N=365)</w:t>
            </w:r>
          </w:p>
        </w:tc>
      </w:tr>
      <w:tr w:rsidR="00EE51C1" w14:paraId="1E41A0F4" w14:textId="77777777" w:rsidTr="00BD4BEB">
        <w:trPr>
          <w:jc w:val="center"/>
        </w:trPr>
        <w:tc>
          <w:tcPr>
            <w:tcW w:w="1255" w:type="dxa"/>
            <w:tcBorders>
              <w:bottom w:val="single" w:sz="4" w:space="0" w:color="auto"/>
            </w:tcBorders>
            <w:vAlign w:val="center"/>
          </w:tcPr>
          <w:p w14:paraId="7FF1900A" w14:textId="34720842" w:rsidR="00EE51C1" w:rsidRPr="00BD4BEB" w:rsidRDefault="00F164E0" w:rsidP="00BD4BEB">
            <w:pPr>
              <w:pStyle w:val="ListParagraph"/>
              <w:autoSpaceDE w:val="0"/>
              <w:autoSpaceDN w:val="0"/>
              <w:adjustRightInd w:val="0"/>
              <w:spacing w:after="120"/>
              <w:ind w:left="0"/>
              <w:jc w:val="center"/>
            </w:pPr>
            <w:r w:rsidRPr="00BD4BEB">
              <w:t>Age groups</w:t>
            </w:r>
          </w:p>
        </w:tc>
        <w:tc>
          <w:tcPr>
            <w:tcW w:w="2070" w:type="dxa"/>
            <w:tcBorders>
              <w:top w:val="single" w:sz="4" w:space="0" w:color="auto"/>
              <w:bottom w:val="single" w:sz="4" w:space="0" w:color="auto"/>
            </w:tcBorders>
            <w:vAlign w:val="center"/>
          </w:tcPr>
          <w:p w14:paraId="712FD29B" w14:textId="237CF154" w:rsidR="00EE51C1" w:rsidRPr="00BD4BEB" w:rsidRDefault="00EE51C1" w:rsidP="00BD4BEB">
            <w:pPr>
              <w:pStyle w:val="ListParagraph"/>
              <w:autoSpaceDE w:val="0"/>
              <w:autoSpaceDN w:val="0"/>
              <w:adjustRightInd w:val="0"/>
              <w:spacing w:after="120"/>
              <w:ind w:left="0"/>
              <w:jc w:val="center"/>
            </w:pPr>
            <w:r w:rsidRPr="00BD4BEB">
              <w:t>65-</w:t>
            </w:r>
            <w:r w:rsidR="00F164E0" w:rsidRPr="00BD4BEB">
              <w:t xml:space="preserve"> 74</w:t>
            </w:r>
            <w:r w:rsidRPr="00BD4BEB">
              <w:t xml:space="preserve"> (</w:t>
            </w:r>
            <w:r w:rsidR="00F164E0" w:rsidRPr="00BD4BEB">
              <w:t>n=204</w:t>
            </w:r>
            <w:r w:rsidR="00BD4BEB" w:rsidRPr="00BD4BEB">
              <w:t>; 56.7%</w:t>
            </w:r>
            <w:r w:rsidRPr="00BD4BEB">
              <w:t>)</w:t>
            </w:r>
          </w:p>
        </w:tc>
        <w:tc>
          <w:tcPr>
            <w:tcW w:w="1980" w:type="dxa"/>
            <w:tcBorders>
              <w:top w:val="single" w:sz="4" w:space="0" w:color="auto"/>
              <w:bottom w:val="single" w:sz="4" w:space="0" w:color="auto"/>
            </w:tcBorders>
            <w:vAlign w:val="center"/>
          </w:tcPr>
          <w:p w14:paraId="52AF71A1" w14:textId="14D34624" w:rsidR="00EE51C1" w:rsidRPr="00BD4BEB" w:rsidRDefault="00EE51C1" w:rsidP="00BD4BEB">
            <w:pPr>
              <w:pStyle w:val="ListParagraph"/>
              <w:autoSpaceDE w:val="0"/>
              <w:autoSpaceDN w:val="0"/>
              <w:adjustRightInd w:val="0"/>
              <w:spacing w:after="120"/>
              <w:ind w:left="0"/>
              <w:jc w:val="center"/>
            </w:pPr>
            <w:r w:rsidRPr="00BD4BEB">
              <w:t>75+</w:t>
            </w:r>
            <w:r w:rsidR="00F164E0" w:rsidRPr="00BD4BEB">
              <w:t xml:space="preserve"> (n=156</w:t>
            </w:r>
            <w:r w:rsidR="00BD4BEB">
              <w:t>; 43.3%</w:t>
            </w:r>
            <w:r w:rsidR="00F164E0" w:rsidRPr="00BD4BEB">
              <w:t>)</w:t>
            </w:r>
          </w:p>
        </w:tc>
        <w:tc>
          <w:tcPr>
            <w:tcW w:w="2070" w:type="dxa"/>
            <w:tcBorders>
              <w:top w:val="single" w:sz="4" w:space="0" w:color="auto"/>
              <w:bottom w:val="single" w:sz="4" w:space="0" w:color="auto"/>
            </w:tcBorders>
            <w:vAlign w:val="center"/>
          </w:tcPr>
          <w:p w14:paraId="2FA707EE" w14:textId="2EEEA618" w:rsidR="00EE51C1" w:rsidRPr="00BD4BEB" w:rsidRDefault="00EE51C1" w:rsidP="00BD4BEB">
            <w:pPr>
              <w:pStyle w:val="ListParagraph"/>
              <w:autoSpaceDE w:val="0"/>
              <w:autoSpaceDN w:val="0"/>
              <w:adjustRightInd w:val="0"/>
              <w:spacing w:after="120"/>
              <w:ind w:left="0"/>
              <w:jc w:val="center"/>
            </w:pPr>
            <w:r w:rsidRPr="00BD4BEB">
              <w:t>65-75</w:t>
            </w:r>
            <w:r w:rsidR="00F164E0" w:rsidRPr="00BD4BEB">
              <w:t xml:space="preserve"> (n=213</w:t>
            </w:r>
            <w:r w:rsidR="00BD4BEB">
              <w:t>; 58.4%</w:t>
            </w:r>
            <w:r w:rsidR="00F164E0" w:rsidRPr="00BD4BEB">
              <w:t>)</w:t>
            </w:r>
          </w:p>
        </w:tc>
        <w:tc>
          <w:tcPr>
            <w:tcW w:w="1890" w:type="dxa"/>
            <w:tcBorders>
              <w:top w:val="single" w:sz="4" w:space="0" w:color="auto"/>
              <w:bottom w:val="single" w:sz="4" w:space="0" w:color="auto"/>
            </w:tcBorders>
            <w:vAlign w:val="center"/>
          </w:tcPr>
          <w:p w14:paraId="35E7F227" w14:textId="29FA4D81" w:rsidR="00EE51C1" w:rsidRPr="00BD4BEB" w:rsidRDefault="00EE51C1" w:rsidP="00BD4BEB">
            <w:pPr>
              <w:pStyle w:val="ListParagraph"/>
              <w:autoSpaceDE w:val="0"/>
              <w:autoSpaceDN w:val="0"/>
              <w:adjustRightInd w:val="0"/>
              <w:spacing w:after="120"/>
              <w:ind w:left="0"/>
              <w:jc w:val="center"/>
            </w:pPr>
            <w:r w:rsidRPr="00BD4BEB">
              <w:t>75+</w:t>
            </w:r>
            <w:r w:rsidR="00F164E0" w:rsidRPr="00BD4BEB">
              <w:t xml:space="preserve"> (n=152</w:t>
            </w:r>
            <w:r w:rsidR="00BD4BEB">
              <w:t>; 41.6%</w:t>
            </w:r>
            <w:r w:rsidR="00F164E0" w:rsidRPr="00BD4BEB">
              <w:t>)</w:t>
            </w:r>
          </w:p>
        </w:tc>
      </w:tr>
      <w:tr w:rsidR="00EE51C1" w14:paraId="4F606EA2" w14:textId="77777777" w:rsidTr="00BD4BEB">
        <w:trPr>
          <w:jc w:val="center"/>
        </w:trPr>
        <w:tc>
          <w:tcPr>
            <w:tcW w:w="1255" w:type="dxa"/>
            <w:tcBorders>
              <w:top w:val="single" w:sz="4" w:space="0" w:color="auto"/>
            </w:tcBorders>
            <w:vAlign w:val="center"/>
          </w:tcPr>
          <w:p w14:paraId="56C881DD" w14:textId="5295C938" w:rsidR="00EE51C1" w:rsidRPr="00BD4BEB" w:rsidRDefault="00EE51C1" w:rsidP="00BD4BEB">
            <w:pPr>
              <w:pStyle w:val="ListParagraph"/>
              <w:autoSpaceDE w:val="0"/>
              <w:autoSpaceDN w:val="0"/>
              <w:adjustRightInd w:val="0"/>
              <w:spacing w:after="120"/>
              <w:ind w:left="0"/>
              <w:jc w:val="center"/>
            </w:pPr>
            <w:r w:rsidRPr="00BD4BEB">
              <w:t>Serum LDL (mg/</w:t>
            </w:r>
            <w:proofErr w:type="spellStart"/>
            <w:r w:rsidRPr="00BD4BEB">
              <w:t>dL</w:t>
            </w:r>
            <w:proofErr w:type="spellEnd"/>
            <w:r w:rsidRPr="00BD4BEB">
              <w:t>)</w:t>
            </w:r>
          </w:p>
        </w:tc>
        <w:tc>
          <w:tcPr>
            <w:tcW w:w="2070" w:type="dxa"/>
            <w:tcBorders>
              <w:top w:val="single" w:sz="4" w:space="0" w:color="auto"/>
            </w:tcBorders>
            <w:vAlign w:val="center"/>
          </w:tcPr>
          <w:p w14:paraId="652AD13A" w14:textId="0090A2D0" w:rsidR="00EE51C1" w:rsidRPr="00BD4BEB" w:rsidRDefault="00F164E0" w:rsidP="00BD4BEB">
            <w:pPr>
              <w:pStyle w:val="ListParagraph"/>
              <w:autoSpaceDE w:val="0"/>
              <w:autoSpaceDN w:val="0"/>
              <w:adjustRightInd w:val="0"/>
              <w:spacing w:after="120"/>
              <w:ind w:left="0"/>
              <w:jc w:val="center"/>
            </w:pPr>
            <w:r w:rsidRPr="00BD4BEB">
              <w:t>122.0 (31.4; 37-206)</w:t>
            </w:r>
          </w:p>
        </w:tc>
        <w:tc>
          <w:tcPr>
            <w:tcW w:w="1980" w:type="dxa"/>
            <w:tcBorders>
              <w:top w:val="single" w:sz="4" w:space="0" w:color="auto"/>
            </w:tcBorders>
            <w:vAlign w:val="center"/>
          </w:tcPr>
          <w:p w14:paraId="36A98506" w14:textId="12D7569B" w:rsidR="00EE51C1" w:rsidRPr="00BD4BEB" w:rsidRDefault="00F164E0" w:rsidP="00BD4BEB">
            <w:pPr>
              <w:pStyle w:val="ListParagraph"/>
              <w:autoSpaceDE w:val="0"/>
              <w:autoSpaceDN w:val="0"/>
              <w:adjustRightInd w:val="0"/>
              <w:spacing w:after="120"/>
              <w:ind w:left="0"/>
              <w:jc w:val="center"/>
            </w:pPr>
            <w:r w:rsidRPr="00BD4BEB">
              <w:t>118.8 (33.1; 39-227)</w:t>
            </w:r>
          </w:p>
        </w:tc>
        <w:tc>
          <w:tcPr>
            <w:tcW w:w="2070" w:type="dxa"/>
            <w:tcBorders>
              <w:top w:val="single" w:sz="4" w:space="0" w:color="auto"/>
            </w:tcBorders>
            <w:vAlign w:val="center"/>
          </w:tcPr>
          <w:p w14:paraId="206100B0" w14:textId="3AF0FB76" w:rsidR="00EE51C1" w:rsidRPr="00BD4BEB" w:rsidRDefault="00F164E0" w:rsidP="00BD4BEB">
            <w:pPr>
              <w:pStyle w:val="ListParagraph"/>
              <w:autoSpaceDE w:val="0"/>
              <w:autoSpaceDN w:val="0"/>
              <w:adjustRightInd w:val="0"/>
              <w:spacing w:after="120"/>
              <w:ind w:left="0"/>
              <w:jc w:val="center"/>
            </w:pPr>
            <w:r w:rsidRPr="00BD4BEB">
              <w:t>129.8 (33.1; 46-247)</w:t>
            </w:r>
          </w:p>
        </w:tc>
        <w:tc>
          <w:tcPr>
            <w:tcW w:w="1890" w:type="dxa"/>
            <w:tcBorders>
              <w:top w:val="single" w:sz="4" w:space="0" w:color="auto"/>
            </w:tcBorders>
            <w:vAlign w:val="center"/>
          </w:tcPr>
          <w:p w14:paraId="44641AAE" w14:textId="71979C12" w:rsidR="00EE51C1" w:rsidRPr="00BD4BEB" w:rsidRDefault="00F164E0" w:rsidP="00BD4BEB">
            <w:pPr>
              <w:pStyle w:val="ListParagraph"/>
              <w:autoSpaceDE w:val="0"/>
              <w:autoSpaceDN w:val="0"/>
              <w:adjustRightInd w:val="0"/>
              <w:spacing w:after="120"/>
              <w:ind w:left="0"/>
              <w:jc w:val="center"/>
            </w:pPr>
            <w:r w:rsidRPr="00BD4BEB">
              <w:t>132.5 (35.9; 11-225)</w:t>
            </w:r>
          </w:p>
        </w:tc>
      </w:tr>
    </w:tbl>
    <w:p w14:paraId="4E4E8080" w14:textId="3CE88407" w:rsidR="007E6E0B" w:rsidRPr="007E6E0B" w:rsidRDefault="00BD4BEB" w:rsidP="00BD4BEB">
      <w:pPr>
        <w:pStyle w:val="ListParagraph"/>
        <w:autoSpaceDE w:val="0"/>
        <w:autoSpaceDN w:val="0"/>
        <w:adjustRightInd w:val="0"/>
        <w:spacing w:after="120"/>
        <w:jc w:val="center"/>
        <w:rPr>
          <w:sz w:val="22"/>
          <w:szCs w:val="22"/>
        </w:rPr>
      </w:pPr>
      <w:r>
        <w:rPr>
          <w:b/>
          <w:bCs/>
          <w:sz w:val="18"/>
          <w:szCs w:val="18"/>
          <w:lang w:eastAsia="zh-CN"/>
        </w:rPr>
        <w:t>Descriptive statistics presented are the mean (standard deviation; minimum – maximum)</w:t>
      </w:r>
    </w:p>
    <w:p w14:paraId="073E2B60" w14:textId="38CCBC44" w:rsidR="00265D7B" w:rsidRDefault="00BD4BEB" w:rsidP="00265D7B">
      <w:pPr>
        <w:autoSpaceDE w:val="0"/>
        <w:autoSpaceDN w:val="0"/>
        <w:adjustRightInd w:val="0"/>
        <w:spacing w:after="120"/>
        <w:ind w:left="1440"/>
        <w:rPr>
          <w:sz w:val="22"/>
          <w:szCs w:val="22"/>
        </w:rPr>
      </w:pPr>
      <w:r>
        <w:rPr>
          <w:sz w:val="22"/>
          <w:szCs w:val="22"/>
        </w:rPr>
        <w:t xml:space="preserve">From the table above, </w:t>
      </w:r>
      <w:r w:rsidR="00C84F83">
        <w:rPr>
          <w:sz w:val="22"/>
          <w:szCs w:val="22"/>
        </w:rPr>
        <w:t xml:space="preserve">we can see that the serum LDL and the age </w:t>
      </w:r>
      <w:proofErr w:type="gramStart"/>
      <w:r w:rsidR="00C84F83">
        <w:rPr>
          <w:sz w:val="22"/>
          <w:szCs w:val="22"/>
        </w:rPr>
        <w:t>seems</w:t>
      </w:r>
      <w:proofErr w:type="gramEnd"/>
      <w:r w:rsidR="00C84F83">
        <w:rPr>
          <w:sz w:val="22"/>
          <w:szCs w:val="22"/>
        </w:rPr>
        <w:t xml:space="preserve"> to be associated and the effect of age on serum LDL may be modified by sex as well. However, since sex and </w:t>
      </w:r>
      <w:r w:rsidR="00EC4AD6">
        <w:rPr>
          <w:sz w:val="22"/>
          <w:szCs w:val="22"/>
        </w:rPr>
        <w:t xml:space="preserve">age do not seem to be associated, sex may not be a confounder. </w:t>
      </w:r>
    </w:p>
    <w:p w14:paraId="12B22FD3" w14:textId="58E17456" w:rsidR="0022121E" w:rsidRDefault="0022121E" w:rsidP="0022121E">
      <w:pPr>
        <w:rPr>
          <w:ins w:id="0" w:author="Author"/>
        </w:rPr>
      </w:pPr>
      <w:ins w:id="1" w:author="Author">
        <w:r>
          <w:t xml:space="preserve">Answer is quit right but you did not write down the reason. For effect modification, at least you need to show the comparison of numbers such as the difference in mean LDL between male and female within the same age group. </w:t>
        </w:r>
      </w:ins>
    </w:p>
    <w:p w14:paraId="7206A7AE" w14:textId="0A2D9B79" w:rsidR="0022121E" w:rsidRDefault="0022121E" w:rsidP="0022121E">
      <w:pPr>
        <w:rPr>
          <w:ins w:id="2" w:author="Author"/>
        </w:rPr>
      </w:pPr>
      <w:ins w:id="3" w:author="Author">
        <w:r>
          <w:t>Total: 4</w:t>
        </w:r>
      </w:ins>
    </w:p>
    <w:p w14:paraId="7712BDD1" w14:textId="77777777" w:rsidR="00265D7B" w:rsidRDefault="00265D7B" w:rsidP="00265D7B">
      <w:pPr>
        <w:autoSpaceDE w:val="0"/>
        <w:autoSpaceDN w:val="0"/>
        <w:adjustRightInd w:val="0"/>
        <w:spacing w:after="120"/>
        <w:ind w:left="1440"/>
        <w:rPr>
          <w:sz w:val="22"/>
          <w:szCs w:val="22"/>
        </w:rPr>
      </w:pPr>
    </w:p>
    <w:p w14:paraId="4FB525D1" w14:textId="77777777" w:rsidR="0022121E" w:rsidRDefault="0022121E" w:rsidP="00265D7B">
      <w:pPr>
        <w:autoSpaceDE w:val="0"/>
        <w:autoSpaceDN w:val="0"/>
        <w:adjustRightInd w:val="0"/>
        <w:spacing w:after="120"/>
        <w:ind w:left="1440"/>
        <w:rPr>
          <w:sz w:val="22"/>
          <w:szCs w:val="22"/>
        </w:rPr>
      </w:pPr>
    </w:p>
    <w:p w14:paraId="076BDB4E" w14:textId="77777777" w:rsidR="001E79FA" w:rsidRDefault="001E79FA" w:rsidP="001E79FA">
      <w:pPr>
        <w:numPr>
          <w:ilvl w:val="1"/>
          <w:numId w:val="19"/>
        </w:numPr>
        <w:autoSpaceDE w:val="0"/>
        <w:autoSpaceDN w:val="0"/>
        <w:adjustRightInd w:val="0"/>
        <w:spacing w:after="120"/>
        <w:rPr>
          <w:sz w:val="22"/>
          <w:szCs w:val="22"/>
        </w:rPr>
      </w:pPr>
      <w:r>
        <w:rPr>
          <w:sz w:val="22"/>
          <w:szCs w:val="22"/>
        </w:rPr>
        <w:t>Provide a description of the statistical methods for the model you fit</w:t>
      </w:r>
      <w:r w:rsidR="00CC37A7">
        <w:rPr>
          <w:sz w:val="22"/>
          <w:szCs w:val="22"/>
        </w:rPr>
        <w:t xml:space="preserve"> to address the question of an association between LDL and age</w:t>
      </w:r>
      <w:r>
        <w:rPr>
          <w:sz w:val="22"/>
          <w:szCs w:val="22"/>
        </w:rPr>
        <w:t>.</w:t>
      </w:r>
    </w:p>
    <w:p w14:paraId="6BCD9A8A" w14:textId="4DBACA5A" w:rsidR="00687E74" w:rsidRDefault="00D362B0" w:rsidP="00687E74">
      <w:pPr>
        <w:autoSpaceDE w:val="0"/>
        <w:autoSpaceDN w:val="0"/>
        <w:adjustRightInd w:val="0"/>
        <w:spacing w:after="120"/>
        <w:ind w:left="1440"/>
        <w:rPr>
          <w:sz w:val="22"/>
          <w:szCs w:val="22"/>
        </w:rPr>
      </w:pPr>
      <w:r>
        <w:rPr>
          <w:sz w:val="22"/>
          <w:szCs w:val="22"/>
        </w:rPr>
        <w:t xml:space="preserve">To examine the association between LDL and age, I would fit a linear regression allowing </w:t>
      </w:r>
      <w:proofErr w:type="spellStart"/>
      <w:r>
        <w:rPr>
          <w:sz w:val="22"/>
          <w:szCs w:val="22"/>
        </w:rPr>
        <w:t>heteroscedasticity</w:t>
      </w:r>
      <w:proofErr w:type="spellEnd"/>
      <w:r>
        <w:rPr>
          <w:sz w:val="22"/>
          <w:szCs w:val="22"/>
        </w:rPr>
        <w:t>. The serum level of LDL and age are the response and the predictor of interest respectively (</w:t>
      </w:r>
      <w:proofErr w:type="spellStart"/>
      <w:r>
        <w:rPr>
          <w:sz w:val="22"/>
          <w:szCs w:val="22"/>
        </w:rPr>
        <w:t>ldl</w:t>
      </w:r>
      <w:proofErr w:type="spellEnd"/>
      <w:r>
        <w:rPr>
          <w:sz w:val="22"/>
          <w:szCs w:val="22"/>
        </w:rPr>
        <w:t xml:space="preserve">= b0+ b1*age). </w:t>
      </w:r>
    </w:p>
    <w:p w14:paraId="6E32ED8B" w14:textId="77777777" w:rsidR="0022121E" w:rsidRDefault="0022121E" w:rsidP="0022121E">
      <w:pPr>
        <w:rPr>
          <w:ins w:id="4" w:author="Author"/>
        </w:rPr>
      </w:pPr>
      <w:ins w:id="5" w:author="Author">
        <w:r>
          <w:t>Did not mention that age is continuous (1)</w:t>
        </w:r>
      </w:ins>
    </w:p>
    <w:p w14:paraId="32CFDE90" w14:textId="6B9A17E5" w:rsidR="0022121E" w:rsidRDefault="0022121E" w:rsidP="0022121E">
      <w:pPr>
        <w:rPr>
          <w:ins w:id="6" w:author="Author"/>
        </w:rPr>
      </w:pPr>
      <w:ins w:id="7" w:author="Author">
        <w:r>
          <w:t>Total: 2</w:t>
        </w:r>
      </w:ins>
    </w:p>
    <w:p w14:paraId="49AE7FAB" w14:textId="77777777" w:rsidR="00687E74" w:rsidRDefault="00687E74" w:rsidP="00687E74">
      <w:pPr>
        <w:autoSpaceDE w:val="0"/>
        <w:autoSpaceDN w:val="0"/>
        <w:adjustRightInd w:val="0"/>
        <w:spacing w:after="120"/>
        <w:ind w:left="1440"/>
        <w:rPr>
          <w:ins w:id="8" w:author="Author"/>
          <w:sz w:val="22"/>
          <w:szCs w:val="22"/>
        </w:rPr>
      </w:pPr>
    </w:p>
    <w:p w14:paraId="5C38FA68" w14:textId="77777777" w:rsidR="0022121E" w:rsidRDefault="0022121E" w:rsidP="00687E74">
      <w:pPr>
        <w:autoSpaceDE w:val="0"/>
        <w:autoSpaceDN w:val="0"/>
        <w:adjustRightInd w:val="0"/>
        <w:spacing w:after="120"/>
        <w:ind w:left="1440"/>
        <w:rPr>
          <w:sz w:val="22"/>
          <w:szCs w:val="22"/>
        </w:rPr>
      </w:pPr>
    </w:p>
    <w:p w14:paraId="4FC8FD27" w14:textId="77777777" w:rsidR="001E79FA" w:rsidRDefault="001E79FA" w:rsidP="001E79FA">
      <w:pPr>
        <w:numPr>
          <w:ilvl w:val="1"/>
          <w:numId w:val="19"/>
        </w:numPr>
        <w:autoSpaceDE w:val="0"/>
        <w:autoSpaceDN w:val="0"/>
        <w:adjustRightInd w:val="0"/>
        <w:spacing w:after="120"/>
        <w:rPr>
          <w:sz w:val="22"/>
          <w:szCs w:val="22"/>
        </w:rPr>
      </w:pPr>
      <w:r>
        <w:rPr>
          <w:sz w:val="22"/>
          <w:szCs w:val="22"/>
        </w:rPr>
        <w:t>Is this a saturated model? Explain your answer.</w:t>
      </w:r>
    </w:p>
    <w:p w14:paraId="11F1B158" w14:textId="25FA0A78" w:rsidR="00D362B0" w:rsidRDefault="00D362B0" w:rsidP="00D362B0">
      <w:pPr>
        <w:autoSpaceDE w:val="0"/>
        <w:autoSpaceDN w:val="0"/>
        <w:adjustRightInd w:val="0"/>
        <w:spacing w:after="120"/>
        <w:ind w:left="1440"/>
        <w:rPr>
          <w:sz w:val="22"/>
          <w:szCs w:val="22"/>
        </w:rPr>
      </w:pPr>
      <w:r>
        <w:rPr>
          <w:sz w:val="22"/>
          <w:szCs w:val="22"/>
        </w:rPr>
        <w:t>No</w:t>
      </w:r>
      <w:r w:rsidR="00473C7E">
        <w:rPr>
          <w:sz w:val="22"/>
          <w:szCs w:val="22"/>
        </w:rPr>
        <w:t>, this</w:t>
      </w:r>
      <w:r>
        <w:rPr>
          <w:sz w:val="22"/>
          <w:szCs w:val="22"/>
        </w:rPr>
        <w:t xml:space="preserve"> is not</w:t>
      </w:r>
      <w:r w:rsidR="00473C7E">
        <w:rPr>
          <w:sz w:val="22"/>
          <w:szCs w:val="22"/>
        </w:rPr>
        <w:t xml:space="preserve"> a</w:t>
      </w:r>
      <w:r>
        <w:rPr>
          <w:sz w:val="22"/>
          <w:szCs w:val="22"/>
        </w:rPr>
        <w:t xml:space="preserve"> saturated model because the</w:t>
      </w:r>
      <w:r w:rsidR="00473C7E">
        <w:rPr>
          <w:sz w:val="22"/>
          <w:szCs w:val="22"/>
        </w:rPr>
        <w:t xml:space="preserve"> number of parameters does not equal to the number of groups (Since age is a continuous variable, there are infinite groups </w:t>
      </w:r>
      <w:r w:rsidR="008E5237">
        <w:rPr>
          <w:sz w:val="22"/>
          <w:szCs w:val="22"/>
        </w:rPr>
        <w:t xml:space="preserve">to compare). </w:t>
      </w:r>
    </w:p>
    <w:p w14:paraId="002D3DDC" w14:textId="5F48526E" w:rsidR="00D362B0" w:rsidRDefault="0022121E" w:rsidP="00D362B0">
      <w:pPr>
        <w:autoSpaceDE w:val="0"/>
        <w:autoSpaceDN w:val="0"/>
        <w:adjustRightInd w:val="0"/>
        <w:spacing w:after="120"/>
        <w:ind w:left="1440"/>
        <w:rPr>
          <w:sz w:val="22"/>
          <w:szCs w:val="22"/>
        </w:rPr>
      </w:pPr>
      <w:ins w:id="9" w:author="Author">
        <w:r>
          <w:rPr>
            <w:sz w:val="22"/>
            <w:szCs w:val="22"/>
          </w:rPr>
          <w:t>Total: 3</w:t>
        </w:r>
      </w:ins>
    </w:p>
    <w:p w14:paraId="6CA49563" w14:textId="77777777"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70 year old</w:t>
      </w:r>
      <w:proofErr w:type="gramEnd"/>
      <w:r>
        <w:rPr>
          <w:sz w:val="22"/>
          <w:szCs w:val="22"/>
        </w:rPr>
        <w:t xml:space="preserve"> subjects?</w:t>
      </w:r>
    </w:p>
    <w:p w14:paraId="04705306" w14:textId="2770A8FF" w:rsidR="008E5237" w:rsidRDefault="00007463" w:rsidP="008E5237">
      <w:pPr>
        <w:autoSpaceDE w:val="0"/>
        <w:autoSpaceDN w:val="0"/>
        <w:adjustRightInd w:val="0"/>
        <w:spacing w:after="120"/>
        <w:ind w:left="1440"/>
        <w:rPr>
          <w:sz w:val="22"/>
          <w:szCs w:val="22"/>
        </w:rPr>
      </w:pPr>
      <w:r>
        <w:rPr>
          <w:sz w:val="22"/>
          <w:szCs w:val="22"/>
        </w:rPr>
        <w:t xml:space="preserve">Based on my model, </w:t>
      </w:r>
      <w:r w:rsidRPr="00007463">
        <w:rPr>
          <w:sz w:val="22"/>
          <w:szCs w:val="22"/>
        </w:rPr>
        <w:t xml:space="preserve">the estimated mean LDL level among a population of </w:t>
      </w:r>
      <w:proofErr w:type="gramStart"/>
      <w:r w:rsidRPr="00007463">
        <w:rPr>
          <w:sz w:val="22"/>
          <w:szCs w:val="22"/>
        </w:rPr>
        <w:t>70 year old</w:t>
      </w:r>
      <w:proofErr w:type="gramEnd"/>
      <w:r w:rsidRPr="00007463">
        <w:rPr>
          <w:sz w:val="22"/>
          <w:szCs w:val="22"/>
        </w:rPr>
        <w:t xml:space="preserve"> subjects</w:t>
      </w:r>
      <w:r>
        <w:rPr>
          <w:sz w:val="22"/>
          <w:szCs w:val="22"/>
        </w:rPr>
        <w:t xml:space="preserve"> is 126.2 mg/</w:t>
      </w:r>
      <w:proofErr w:type="spellStart"/>
      <w:r>
        <w:rPr>
          <w:sz w:val="22"/>
          <w:szCs w:val="22"/>
        </w:rPr>
        <w:t>dL</w:t>
      </w:r>
      <w:proofErr w:type="spellEnd"/>
      <w:r>
        <w:rPr>
          <w:sz w:val="22"/>
          <w:szCs w:val="22"/>
        </w:rPr>
        <w:t xml:space="preserve"> (95% CI: [123.1, 129.4])</w:t>
      </w:r>
    </w:p>
    <w:p w14:paraId="642DADD9" w14:textId="748F37C7" w:rsidR="008E5237" w:rsidRDefault="0022121E" w:rsidP="008E5237">
      <w:pPr>
        <w:autoSpaceDE w:val="0"/>
        <w:autoSpaceDN w:val="0"/>
        <w:adjustRightInd w:val="0"/>
        <w:spacing w:after="120"/>
        <w:ind w:left="1440"/>
        <w:rPr>
          <w:sz w:val="22"/>
          <w:szCs w:val="22"/>
        </w:rPr>
      </w:pPr>
      <w:ins w:id="10" w:author="Author">
        <w:r>
          <w:rPr>
            <w:sz w:val="22"/>
            <w:szCs w:val="22"/>
          </w:rPr>
          <w:t>Total: 3</w:t>
        </w:r>
      </w:ins>
    </w:p>
    <w:p w14:paraId="0103D71A" w14:textId="07474017"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71 year old</w:t>
      </w:r>
      <w:proofErr w:type="gramEnd"/>
      <w:r>
        <w:rPr>
          <w:sz w:val="22"/>
          <w:szCs w:val="22"/>
        </w:rPr>
        <w:t xml:space="preserve"> subjects?</w:t>
      </w:r>
      <w:r w:rsidR="00125DD5">
        <w:rPr>
          <w:sz w:val="22"/>
          <w:szCs w:val="22"/>
        </w:rPr>
        <w:t xml:space="preserve"> </w:t>
      </w:r>
      <w:bookmarkStart w:id="11" w:name="OLE_LINK1"/>
      <w:bookmarkStart w:id="12" w:name="OLE_LINK2"/>
      <w:r w:rsidR="00125DD5">
        <w:rPr>
          <w:sz w:val="22"/>
          <w:szCs w:val="22"/>
        </w:rPr>
        <w:t>How does the difference between your answer to this p</w:t>
      </w:r>
      <w:r w:rsidR="00FE4429">
        <w:rPr>
          <w:sz w:val="22"/>
          <w:szCs w:val="22"/>
        </w:rPr>
        <w:t>roblem and your answer to part d</w:t>
      </w:r>
      <w:r w:rsidR="00125DD5">
        <w:rPr>
          <w:sz w:val="22"/>
          <w:szCs w:val="22"/>
        </w:rPr>
        <w:t xml:space="preserve"> relate to the slope?</w:t>
      </w:r>
      <w:bookmarkEnd w:id="11"/>
      <w:bookmarkEnd w:id="12"/>
    </w:p>
    <w:p w14:paraId="28101555" w14:textId="5DF92088" w:rsidR="00007463" w:rsidRDefault="00007463" w:rsidP="00007463">
      <w:pPr>
        <w:autoSpaceDE w:val="0"/>
        <w:autoSpaceDN w:val="0"/>
        <w:adjustRightInd w:val="0"/>
        <w:spacing w:after="120"/>
        <w:ind w:left="1440"/>
        <w:rPr>
          <w:sz w:val="22"/>
          <w:szCs w:val="22"/>
        </w:rPr>
      </w:pPr>
      <w:r>
        <w:rPr>
          <w:sz w:val="22"/>
          <w:szCs w:val="22"/>
        </w:rPr>
        <w:lastRenderedPageBreak/>
        <w:t xml:space="preserve">The estimated mean LDL level among a population of </w:t>
      </w:r>
      <w:proofErr w:type="gramStart"/>
      <w:r>
        <w:rPr>
          <w:sz w:val="22"/>
          <w:szCs w:val="22"/>
        </w:rPr>
        <w:t>71 year old</w:t>
      </w:r>
      <w:proofErr w:type="gramEnd"/>
      <w:r>
        <w:rPr>
          <w:sz w:val="22"/>
          <w:szCs w:val="22"/>
        </w:rPr>
        <w:t xml:space="preserve"> subjects is 126.1 mg/</w:t>
      </w:r>
      <w:proofErr w:type="spellStart"/>
      <w:r>
        <w:rPr>
          <w:sz w:val="22"/>
          <w:szCs w:val="22"/>
        </w:rPr>
        <w:t>dL</w:t>
      </w:r>
      <w:proofErr w:type="spellEnd"/>
      <w:r w:rsidR="00FE4429">
        <w:rPr>
          <w:sz w:val="22"/>
          <w:szCs w:val="22"/>
        </w:rPr>
        <w:t xml:space="preserve"> (95% CI: [123.2, 129.0]). The difference between the answers of part e and part d (-0.09 mg/</w:t>
      </w:r>
      <w:proofErr w:type="spellStart"/>
      <w:r w:rsidR="00FE4429">
        <w:rPr>
          <w:sz w:val="22"/>
          <w:szCs w:val="22"/>
        </w:rPr>
        <w:t>dL</w:t>
      </w:r>
      <w:proofErr w:type="spellEnd"/>
      <w:r w:rsidR="00FE4429">
        <w:rPr>
          <w:sz w:val="22"/>
          <w:szCs w:val="22"/>
        </w:rPr>
        <w:t xml:space="preserve">) is the slope of the regression line. </w:t>
      </w:r>
    </w:p>
    <w:p w14:paraId="0C0F176D" w14:textId="355BBAC4" w:rsidR="00007463" w:rsidRDefault="0022121E" w:rsidP="00007463">
      <w:pPr>
        <w:autoSpaceDE w:val="0"/>
        <w:autoSpaceDN w:val="0"/>
        <w:adjustRightInd w:val="0"/>
        <w:spacing w:after="120"/>
        <w:ind w:left="1440"/>
        <w:rPr>
          <w:sz w:val="22"/>
          <w:szCs w:val="22"/>
        </w:rPr>
      </w:pPr>
      <w:ins w:id="13" w:author="Author">
        <w:r>
          <w:rPr>
            <w:sz w:val="22"/>
            <w:szCs w:val="22"/>
          </w:rPr>
          <w:t>Total: 3</w:t>
        </w:r>
      </w:ins>
    </w:p>
    <w:p w14:paraId="0B5FB5B9" w14:textId="77777777"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75 year old</w:t>
      </w:r>
      <w:proofErr w:type="gramEnd"/>
      <w:r>
        <w:rPr>
          <w:sz w:val="22"/>
          <w:szCs w:val="22"/>
        </w:rPr>
        <w:t xml:space="preserve"> subjects?</w:t>
      </w:r>
      <w:r w:rsidR="00125DD5">
        <w:rPr>
          <w:sz w:val="22"/>
          <w:szCs w:val="22"/>
        </w:rPr>
        <w:t xml:space="preserve"> How does the difference between your answer to this problem and your answer to part c relate to the slope?</w:t>
      </w:r>
    </w:p>
    <w:p w14:paraId="01BA841E" w14:textId="6A0A4435" w:rsidR="00CF382E" w:rsidRPr="009B7ED9" w:rsidRDefault="002444D0" w:rsidP="00CF382E">
      <w:pPr>
        <w:autoSpaceDE w:val="0"/>
        <w:autoSpaceDN w:val="0"/>
        <w:adjustRightInd w:val="0"/>
        <w:spacing w:after="120"/>
        <w:ind w:left="1440"/>
        <w:rPr>
          <w:sz w:val="22"/>
          <w:szCs w:val="22"/>
        </w:rPr>
      </w:pPr>
      <w:r>
        <w:rPr>
          <w:sz w:val="22"/>
          <w:szCs w:val="22"/>
        </w:rPr>
        <w:t>T</w:t>
      </w:r>
      <w:r w:rsidR="009B7ED9">
        <w:rPr>
          <w:sz w:val="22"/>
          <w:szCs w:val="22"/>
        </w:rPr>
        <w:t xml:space="preserve">he estimated mean LDL level among a population of </w:t>
      </w:r>
      <w:proofErr w:type="gramStart"/>
      <w:r w:rsidR="009B7ED9">
        <w:rPr>
          <w:sz w:val="22"/>
          <w:szCs w:val="22"/>
        </w:rPr>
        <w:t>75 year old</w:t>
      </w:r>
      <w:proofErr w:type="gramEnd"/>
      <w:r w:rsidR="009B7ED9">
        <w:rPr>
          <w:sz w:val="22"/>
          <w:szCs w:val="22"/>
        </w:rPr>
        <w:t xml:space="preserve"> subjects</w:t>
      </w:r>
      <w:r>
        <w:rPr>
          <w:sz w:val="22"/>
          <w:szCs w:val="22"/>
        </w:rPr>
        <w:t xml:space="preserve"> is 125.8 mg/</w:t>
      </w:r>
      <w:proofErr w:type="spellStart"/>
      <w:r>
        <w:rPr>
          <w:sz w:val="22"/>
          <w:szCs w:val="22"/>
        </w:rPr>
        <w:t>dL</w:t>
      </w:r>
      <w:proofErr w:type="spellEnd"/>
      <w:r>
        <w:rPr>
          <w:sz w:val="22"/>
          <w:szCs w:val="22"/>
        </w:rPr>
        <w:t xml:space="preserve"> (95% CI: [123.3, 128.2]). The difference between the answers of part f and part d (-0.45 mg/</w:t>
      </w:r>
      <w:proofErr w:type="spellStart"/>
      <w:r>
        <w:rPr>
          <w:sz w:val="22"/>
          <w:szCs w:val="22"/>
        </w:rPr>
        <w:t>dL</w:t>
      </w:r>
      <w:proofErr w:type="spellEnd"/>
      <w:r>
        <w:rPr>
          <w:sz w:val="22"/>
          <w:szCs w:val="22"/>
        </w:rPr>
        <w:t>) is five times of the slope of the regression line</w:t>
      </w:r>
    </w:p>
    <w:p w14:paraId="6B6B1AC2" w14:textId="1B18B338" w:rsidR="00CF382E" w:rsidRDefault="0022121E" w:rsidP="00CF382E">
      <w:pPr>
        <w:autoSpaceDE w:val="0"/>
        <w:autoSpaceDN w:val="0"/>
        <w:adjustRightInd w:val="0"/>
        <w:spacing w:after="120"/>
        <w:ind w:left="1440"/>
        <w:rPr>
          <w:sz w:val="22"/>
          <w:szCs w:val="22"/>
        </w:rPr>
      </w:pPr>
      <w:ins w:id="14" w:author="Author">
        <w:r>
          <w:rPr>
            <w:sz w:val="22"/>
            <w:szCs w:val="22"/>
          </w:rPr>
          <w:t>Total: 3</w:t>
        </w:r>
      </w:ins>
    </w:p>
    <w:p w14:paraId="71CB334D" w14:textId="77777777" w:rsidR="001E79FA" w:rsidRDefault="001E79FA" w:rsidP="001E79FA">
      <w:pPr>
        <w:numPr>
          <w:ilvl w:val="1"/>
          <w:numId w:val="19"/>
        </w:numPr>
        <w:autoSpaceDE w:val="0"/>
        <w:autoSpaceDN w:val="0"/>
        <w:adjustRightInd w:val="0"/>
        <w:spacing w:after="120"/>
        <w:rPr>
          <w:sz w:val="22"/>
          <w:szCs w:val="22"/>
        </w:rPr>
      </w:pPr>
      <w:r>
        <w:rPr>
          <w:sz w:val="22"/>
          <w:szCs w:val="22"/>
        </w:rPr>
        <w:t>What is the</w:t>
      </w:r>
      <w:r w:rsidR="00693DD6">
        <w:rPr>
          <w:sz w:val="22"/>
          <w:szCs w:val="22"/>
        </w:rPr>
        <w:t xml:space="preserve"> interpretation of the “root mean squared error” in your regression model?</w:t>
      </w:r>
    </w:p>
    <w:p w14:paraId="12C8B2A3" w14:textId="32F41350" w:rsidR="00F50DF8" w:rsidRDefault="00F50DF8" w:rsidP="00F50DF8">
      <w:pPr>
        <w:autoSpaceDE w:val="0"/>
        <w:autoSpaceDN w:val="0"/>
        <w:adjustRightInd w:val="0"/>
        <w:spacing w:after="120"/>
        <w:ind w:left="1440"/>
        <w:rPr>
          <w:sz w:val="22"/>
          <w:szCs w:val="22"/>
        </w:rPr>
      </w:pPr>
      <w:r>
        <w:rPr>
          <w:sz w:val="22"/>
          <w:szCs w:val="22"/>
        </w:rPr>
        <w:t xml:space="preserve">The root mean squared error in my regression model is the weighted average of the standard deviations across all the age groups in the </w:t>
      </w:r>
      <w:r w:rsidR="004523F3">
        <w:rPr>
          <w:sz w:val="22"/>
          <w:szCs w:val="22"/>
        </w:rPr>
        <w:t>sample</w:t>
      </w:r>
      <w:r>
        <w:rPr>
          <w:sz w:val="22"/>
          <w:szCs w:val="22"/>
        </w:rPr>
        <w:t xml:space="preserve"> (pooled SD). The pooled standard deviation of LDL level is 33.6 mg/</w:t>
      </w:r>
      <w:proofErr w:type="spellStart"/>
      <w:r>
        <w:rPr>
          <w:sz w:val="22"/>
          <w:szCs w:val="22"/>
        </w:rPr>
        <w:t>dL</w:t>
      </w:r>
      <w:proofErr w:type="spellEnd"/>
      <w:r>
        <w:rPr>
          <w:sz w:val="22"/>
          <w:szCs w:val="22"/>
        </w:rPr>
        <w:t xml:space="preserve">. </w:t>
      </w:r>
    </w:p>
    <w:p w14:paraId="7AD8FE3C" w14:textId="48185CF6" w:rsidR="003D0033" w:rsidRDefault="003D0033" w:rsidP="00F50DF8">
      <w:pPr>
        <w:autoSpaceDE w:val="0"/>
        <w:autoSpaceDN w:val="0"/>
        <w:adjustRightInd w:val="0"/>
        <w:spacing w:after="120"/>
        <w:ind w:left="1440"/>
        <w:rPr>
          <w:ins w:id="15" w:author="Author"/>
          <w:sz w:val="22"/>
          <w:szCs w:val="22"/>
        </w:rPr>
      </w:pPr>
      <w:ins w:id="16" w:author="Author">
        <w:r>
          <w:rPr>
            <w:sz w:val="22"/>
            <w:szCs w:val="22"/>
          </w:rPr>
          <w:t>W</w:t>
        </w:r>
        <w:r w:rsidR="0022121E">
          <w:rPr>
            <w:sz w:val="22"/>
            <w:szCs w:val="22"/>
          </w:rPr>
          <w:t xml:space="preserve">eighted average of the standard deviation is not equal to the </w:t>
        </w:r>
        <w:r>
          <w:rPr>
            <w:sz w:val="22"/>
            <w:szCs w:val="22"/>
          </w:rPr>
          <w:t>square root of a weighted average of the estimated variance (2)</w:t>
        </w:r>
      </w:ins>
    </w:p>
    <w:p w14:paraId="3879D9AD" w14:textId="5C78EA37" w:rsidR="00F50DF8" w:rsidRDefault="003D0033" w:rsidP="00F50DF8">
      <w:pPr>
        <w:autoSpaceDE w:val="0"/>
        <w:autoSpaceDN w:val="0"/>
        <w:adjustRightInd w:val="0"/>
        <w:spacing w:after="120"/>
        <w:ind w:left="1440"/>
        <w:rPr>
          <w:sz w:val="22"/>
          <w:szCs w:val="22"/>
        </w:rPr>
      </w:pPr>
      <w:ins w:id="17" w:author="Author">
        <w:r>
          <w:rPr>
            <w:sz w:val="22"/>
            <w:szCs w:val="22"/>
          </w:rPr>
          <w:t>Total: 1</w:t>
        </w:r>
        <w:r w:rsidR="0022121E">
          <w:rPr>
            <w:sz w:val="22"/>
            <w:szCs w:val="22"/>
          </w:rPr>
          <w:t xml:space="preserve"> </w:t>
        </w:r>
      </w:ins>
    </w:p>
    <w:p w14:paraId="1B7C060D" w14:textId="77777777" w:rsidR="00693DD6" w:rsidRDefault="00693DD6" w:rsidP="001E79FA">
      <w:pPr>
        <w:numPr>
          <w:ilvl w:val="1"/>
          <w:numId w:val="19"/>
        </w:numPr>
        <w:autoSpaceDE w:val="0"/>
        <w:autoSpaceDN w:val="0"/>
        <w:adjustRightInd w:val="0"/>
        <w:spacing w:after="120"/>
        <w:rPr>
          <w:sz w:val="22"/>
          <w:szCs w:val="22"/>
        </w:rPr>
      </w:pPr>
      <w:r>
        <w:rPr>
          <w:sz w:val="22"/>
          <w:szCs w:val="22"/>
        </w:rPr>
        <w:t>What is the interpretation of the intercept? Does it have a relevant scientific interpretation?</w:t>
      </w:r>
    </w:p>
    <w:p w14:paraId="5895A28D" w14:textId="1AB296EE" w:rsidR="004523F3" w:rsidRDefault="00030966" w:rsidP="004523F3">
      <w:pPr>
        <w:autoSpaceDE w:val="0"/>
        <w:autoSpaceDN w:val="0"/>
        <w:adjustRightInd w:val="0"/>
        <w:spacing w:after="120"/>
        <w:ind w:left="1440"/>
        <w:rPr>
          <w:sz w:val="22"/>
          <w:szCs w:val="22"/>
        </w:rPr>
      </w:pPr>
      <w:r>
        <w:rPr>
          <w:sz w:val="22"/>
          <w:szCs w:val="22"/>
        </w:rPr>
        <w:t>The intercept represents the mean serum LDL level among a population of 0 year old subjects.</w:t>
      </w:r>
      <w:r w:rsidR="006B77DC">
        <w:rPr>
          <w:sz w:val="22"/>
          <w:szCs w:val="22"/>
        </w:rPr>
        <w:t xml:space="preserve"> It does not have a relevant scientific interpretation. </w:t>
      </w:r>
    </w:p>
    <w:p w14:paraId="7F89E7CA" w14:textId="69B31AF6" w:rsidR="004523F3" w:rsidRDefault="003D0033" w:rsidP="004523F3">
      <w:pPr>
        <w:autoSpaceDE w:val="0"/>
        <w:autoSpaceDN w:val="0"/>
        <w:adjustRightInd w:val="0"/>
        <w:spacing w:after="120"/>
        <w:ind w:left="1440"/>
        <w:rPr>
          <w:sz w:val="22"/>
          <w:szCs w:val="22"/>
        </w:rPr>
      </w:pPr>
      <w:ins w:id="18" w:author="Author">
        <w:r>
          <w:rPr>
            <w:sz w:val="22"/>
            <w:szCs w:val="22"/>
          </w:rPr>
          <w:t>Total: 3</w:t>
        </w:r>
      </w:ins>
    </w:p>
    <w:p w14:paraId="0000E057" w14:textId="77777777" w:rsidR="00693DD6" w:rsidRDefault="00693DD6" w:rsidP="001E79FA">
      <w:pPr>
        <w:numPr>
          <w:ilvl w:val="1"/>
          <w:numId w:val="19"/>
        </w:numPr>
        <w:autoSpaceDE w:val="0"/>
        <w:autoSpaceDN w:val="0"/>
        <w:adjustRightInd w:val="0"/>
        <w:spacing w:after="120"/>
        <w:rPr>
          <w:sz w:val="22"/>
          <w:szCs w:val="22"/>
        </w:rPr>
      </w:pPr>
      <w:r>
        <w:rPr>
          <w:sz w:val="22"/>
          <w:szCs w:val="22"/>
        </w:rPr>
        <w:t xml:space="preserve">What is the interpretation of the slope? </w:t>
      </w:r>
    </w:p>
    <w:p w14:paraId="3F2EFB37" w14:textId="74DA5E0A" w:rsidR="00763D24" w:rsidRDefault="00763D24" w:rsidP="00763D24">
      <w:pPr>
        <w:autoSpaceDE w:val="0"/>
        <w:autoSpaceDN w:val="0"/>
        <w:adjustRightInd w:val="0"/>
        <w:spacing w:after="120"/>
        <w:ind w:left="1440"/>
        <w:rPr>
          <w:ins w:id="19" w:author="Author"/>
          <w:sz w:val="22"/>
          <w:szCs w:val="22"/>
        </w:rPr>
      </w:pPr>
      <w:r>
        <w:rPr>
          <w:sz w:val="22"/>
          <w:szCs w:val="22"/>
        </w:rPr>
        <w:t xml:space="preserve">The slope represents the marginal effect of age on the mean serum LDL level. </w:t>
      </w:r>
      <w:r w:rsidR="009A2CC0">
        <w:rPr>
          <w:sz w:val="22"/>
          <w:szCs w:val="22"/>
        </w:rPr>
        <w:t xml:space="preserve">In my regression model, the slope is -0.09 meaning that with each additional year increase in the </w:t>
      </w:r>
      <w:proofErr w:type="gramStart"/>
      <w:r w:rsidR="009A2CC0">
        <w:rPr>
          <w:sz w:val="22"/>
          <w:szCs w:val="22"/>
        </w:rPr>
        <w:t>age,</w:t>
      </w:r>
      <w:proofErr w:type="gramEnd"/>
      <w:r w:rsidR="009A2CC0">
        <w:rPr>
          <w:sz w:val="22"/>
          <w:szCs w:val="22"/>
        </w:rPr>
        <w:t xml:space="preserve"> the mean LDL level decreases by 0.09 mg/</w:t>
      </w:r>
      <w:proofErr w:type="spellStart"/>
      <w:r w:rsidR="009A2CC0">
        <w:rPr>
          <w:sz w:val="22"/>
          <w:szCs w:val="22"/>
        </w:rPr>
        <w:t>dL</w:t>
      </w:r>
      <w:proofErr w:type="spellEnd"/>
      <w:r w:rsidR="009A2CC0">
        <w:rPr>
          <w:sz w:val="22"/>
          <w:szCs w:val="22"/>
        </w:rPr>
        <w:t xml:space="preserve">. </w:t>
      </w:r>
    </w:p>
    <w:p w14:paraId="171E4828" w14:textId="7FC2D283" w:rsidR="003D0033" w:rsidRDefault="003D0033" w:rsidP="00763D24">
      <w:pPr>
        <w:autoSpaceDE w:val="0"/>
        <w:autoSpaceDN w:val="0"/>
        <w:adjustRightInd w:val="0"/>
        <w:spacing w:after="120"/>
        <w:ind w:left="1440"/>
        <w:rPr>
          <w:sz w:val="22"/>
          <w:szCs w:val="22"/>
        </w:rPr>
      </w:pPr>
      <w:ins w:id="20" w:author="Author">
        <w:r>
          <w:rPr>
            <w:sz w:val="22"/>
            <w:szCs w:val="22"/>
          </w:rPr>
          <w:t>Total: 3</w:t>
        </w:r>
      </w:ins>
    </w:p>
    <w:p w14:paraId="3CAB2540" w14:textId="77777777" w:rsidR="00693DD6" w:rsidRDefault="00693DD6" w:rsidP="001E79FA">
      <w:pPr>
        <w:numPr>
          <w:ilvl w:val="1"/>
          <w:numId w:val="19"/>
        </w:numPr>
        <w:autoSpaceDE w:val="0"/>
        <w:autoSpaceDN w:val="0"/>
        <w:adjustRightInd w:val="0"/>
        <w:spacing w:after="120"/>
        <w:rPr>
          <w:sz w:val="22"/>
          <w:szCs w:val="22"/>
        </w:rPr>
      </w:pPr>
      <w:r>
        <w:rPr>
          <w:sz w:val="22"/>
          <w:szCs w:val="22"/>
        </w:rPr>
        <w:t>Provide full statistical inference about an association between serum LDL and age based on your regression model.</w:t>
      </w:r>
    </w:p>
    <w:p w14:paraId="0B666E40" w14:textId="0C3C7940" w:rsidR="00EA4580" w:rsidRDefault="004213CC" w:rsidP="000B107B">
      <w:pPr>
        <w:autoSpaceDE w:val="0"/>
        <w:autoSpaceDN w:val="0"/>
        <w:adjustRightInd w:val="0"/>
        <w:spacing w:after="120"/>
        <w:ind w:left="1440"/>
        <w:rPr>
          <w:sz w:val="22"/>
          <w:szCs w:val="22"/>
        </w:rPr>
      </w:pPr>
      <w:r>
        <w:rPr>
          <w:sz w:val="22"/>
          <w:szCs w:val="22"/>
        </w:rPr>
        <w:t>In my regression model, with each unit increase in age, the serum LDL level decreases by 0.09 mg/</w:t>
      </w:r>
      <w:proofErr w:type="spellStart"/>
      <w:r>
        <w:rPr>
          <w:sz w:val="22"/>
          <w:szCs w:val="22"/>
        </w:rPr>
        <w:t>dL</w:t>
      </w:r>
      <w:proofErr w:type="spellEnd"/>
      <w:r>
        <w:rPr>
          <w:sz w:val="22"/>
          <w:szCs w:val="22"/>
        </w:rPr>
        <w:t xml:space="preserve"> (95% CI: [-0.36, 0.54]). The two-sided p-value</w:t>
      </w:r>
      <w:r w:rsidR="000B107B">
        <w:rPr>
          <w:sz w:val="22"/>
          <w:szCs w:val="22"/>
        </w:rPr>
        <w:t xml:space="preserve"> testing the slope being 0 is 0.694 suggesting that we can</w:t>
      </w:r>
      <w:r w:rsidR="000B107B" w:rsidRPr="000B107B">
        <w:rPr>
          <w:sz w:val="22"/>
          <w:szCs w:val="22"/>
        </w:rPr>
        <w:t>not</w:t>
      </w:r>
      <w:r w:rsidR="000B107B">
        <w:rPr>
          <w:sz w:val="22"/>
          <w:szCs w:val="22"/>
        </w:rPr>
        <w:t xml:space="preserve"> </w:t>
      </w:r>
      <w:r w:rsidR="000B107B" w:rsidRPr="000B107B">
        <w:rPr>
          <w:sz w:val="22"/>
          <w:szCs w:val="22"/>
        </w:rPr>
        <w:t xml:space="preserve">with high confidence reject the null hypothesis that </w:t>
      </w:r>
      <w:r w:rsidR="000B107B">
        <w:rPr>
          <w:sz w:val="22"/>
          <w:szCs w:val="22"/>
        </w:rPr>
        <w:t>age</w:t>
      </w:r>
      <w:r w:rsidR="000B107B" w:rsidRPr="000B107B">
        <w:rPr>
          <w:sz w:val="22"/>
          <w:szCs w:val="22"/>
        </w:rPr>
        <w:t xml:space="preserve"> is not associated with</w:t>
      </w:r>
      <w:r w:rsidR="000B107B">
        <w:rPr>
          <w:sz w:val="22"/>
          <w:szCs w:val="22"/>
        </w:rPr>
        <w:t xml:space="preserve"> </w:t>
      </w:r>
      <w:r w:rsidR="000B107B" w:rsidRPr="000B107B">
        <w:rPr>
          <w:sz w:val="22"/>
          <w:szCs w:val="22"/>
        </w:rPr>
        <w:t>serum LDL levels.</w:t>
      </w:r>
    </w:p>
    <w:p w14:paraId="0E807E72" w14:textId="77777777" w:rsidR="003D0033" w:rsidRDefault="003D0033" w:rsidP="003D0033">
      <w:pPr>
        <w:rPr>
          <w:ins w:id="21" w:author="Author"/>
        </w:rPr>
      </w:pPr>
      <w:ins w:id="22" w:author="Author">
        <w:r>
          <w:t>Did not mention about study population (0.5)</w:t>
        </w:r>
      </w:ins>
    </w:p>
    <w:p w14:paraId="43694FA3" w14:textId="77777777" w:rsidR="003D0033" w:rsidRDefault="003D0033" w:rsidP="003D0033">
      <w:pPr>
        <w:rPr>
          <w:ins w:id="23" w:author="Author"/>
        </w:rPr>
      </w:pPr>
      <w:ins w:id="24" w:author="Author">
        <w:r>
          <w:t>CI (1)</w:t>
        </w:r>
      </w:ins>
    </w:p>
    <w:p w14:paraId="1D9EA2D7" w14:textId="1E43735E" w:rsidR="003D0033" w:rsidRDefault="003D0033" w:rsidP="003D0033">
      <w:pPr>
        <w:rPr>
          <w:ins w:id="25" w:author="Author"/>
        </w:rPr>
      </w:pPr>
      <w:ins w:id="26" w:author="Author">
        <w:r>
          <w:t>Total: 1.5</w:t>
        </w:r>
      </w:ins>
    </w:p>
    <w:p w14:paraId="73A04C56" w14:textId="77777777" w:rsidR="00EA4580" w:rsidRDefault="00EA4580" w:rsidP="00EA4580">
      <w:pPr>
        <w:autoSpaceDE w:val="0"/>
        <w:autoSpaceDN w:val="0"/>
        <w:adjustRightInd w:val="0"/>
        <w:spacing w:after="120"/>
        <w:ind w:left="1440"/>
        <w:rPr>
          <w:sz w:val="22"/>
          <w:szCs w:val="22"/>
        </w:rPr>
      </w:pPr>
    </w:p>
    <w:p w14:paraId="0CC0D236" w14:textId="77777777" w:rsidR="00125DD5" w:rsidRDefault="00125DD5" w:rsidP="001E79FA">
      <w:pPr>
        <w:numPr>
          <w:ilvl w:val="1"/>
          <w:numId w:val="19"/>
        </w:numPr>
        <w:autoSpaceDE w:val="0"/>
        <w:autoSpaceDN w:val="0"/>
        <w:adjustRightInd w:val="0"/>
        <w:spacing w:after="120"/>
        <w:rPr>
          <w:sz w:val="22"/>
          <w:szCs w:val="22"/>
        </w:rPr>
      </w:pPr>
      <w:r>
        <w:rPr>
          <w:sz w:val="22"/>
          <w:szCs w:val="22"/>
        </w:rPr>
        <w:t>Suppose we wanted an estimate and CI for the difference in mean LDL across groups that differ by 5 years in age. What would you report?</w:t>
      </w:r>
    </w:p>
    <w:p w14:paraId="661E44D2" w14:textId="480845D1" w:rsidR="007C43D4" w:rsidRDefault="00227B1D" w:rsidP="007C43D4">
      <w:pPr>
        <w:autoSpaceDE w:val="0"/>
        <w:autoSpaceDN w:val="0"/>
        <w:adjustRightInd w:val="0"/>
        <w:spacing w:after="120"/>
        <w:ind w:left="1440"/>
        <w:rPr>
          <w:ins w:id="27" w:author="Author"/>
          <w:sz w:val="22"/>
          <w:szCs w:val="22"/>
        </w:rPr>
      </w:pPr>
      <w:r>
        <w:rPr>
          <w:sz w:val="22"/>
          <w:szCs w:val="22"/>
        </w:rPr>
        <w:lastRenderedPageBreak/>
        <w:t>Using my linear regression model, I would report the 5 times of the slope of the estimated line. In my model, the difference in mean LDL across groups that differ by 5 years in age is 0.45 mg/</w:t>
      </w:r>
      <w:proofErr w:type="spellStart"/>
      <w:r>
        <w:rPr>
          <w:sz w:val="22"/>
          <w:szCs w:val="22"/>
        </w:rPr>
        <w:t>dL</w:t>
      </w:r>
      <w:proofErr w:type="spellEnd"/>
      <w:r>
        <w:rPr>
          <w:sz w:val="22"/>
          <w:szCs w:val="22"/>
        </w:rPr>
        <w:t xml:space="preserve"> (95% CI: [-1.83, 2.73])</w:t>
      </w:r>
      <w:r w:rsidR="001D3BF8">
        <w:rPr>
          <w:sz w:val="22"/>
          <w:szCs w:val="22"/>
        </w:rPr>
        <w:t xml:space="preserve">. </w:t>
      </w:r>
    </w:p>
    <w:p w14:paraId="645A6932" w14:textId="5CED6864" w:rsidR="00C514FA" w:rsidRDefault="00C514FA" w:rsidP="007C43D4">
      <w:pPr>
        <w:autoSpaceDE w:val="0"/>
        <w:autoSpaceDN w:val="0"/>
        <w:adjustRightInd w:val="0"/>
        <w:spacing w:after="120"/>
        <w:ind w:left="1440"/>
        <w:rPr>
          <w:sz w:val="22"/>
          <w:szCs w:val="22"/>
        </w:rPr>
      </w:pPr>
      <w:ins w:id="28" w:author="Author">
        <w:r>
          <w:rPr>
            <w:sz w:val="22"/>
            <w:szCs w:val="22"/>
          </w:rPr>
          <w:t>Wrong CI (0.5)</w:t>
        </w:r>
      </w:ins>
    </w:p>
    <w:p w14:paraId="3243290C" w14:textId="69C6AD6E" w:rsidR="007C43D4" w:rsidRDefault="003D0033" w:rsidP="007C43D4">
      <w:pPr>
        <w:autoSpaceDE w:val="0"/>
        <w:autoSpaceDN w:val="0"/>
        <w:adjustRightInd w:val="0"/>
        <w:spacing w:after="120"/>
        <w:ind w:left="1440"/>
        <w:rPr>
          <w:sz w:val="22"/>
          <w:szCs w:val="22"/>
        </w:rPr>
      </w:pPr>
      <w:ins w:id="29" w:author="Author">
        <w:r>
          <w:rPr>
            <w:sz w:val="22"/>
            <w:szCs w:val="22"/>
          </w:rPr>
          <w:t xml:space="preserve">Total: </w:t>
        </w:r>
        <w:r w:rsidR="00C514FA">
          <w:rPr>
            <w:sz w:val="22"/>
            <w:szCs w:val="22"/>
          </w:rPr>
          <w:t>2.5</w:t>
        </w:r>
      </w:ins>
      <w:bookmarkStart w:id="30" w:name="_GoBack"/>
      <w:bookmarkEnd w:id="30"/>
    </w:p>
    <w:p w14:paraId="5C4D073B" w14:textId="77777777" w:rsidR="00261CFB" w:rsidRDefault="00125DD5" w:rsidP="003B4A23">
      <w:pPr>
        <w:numPr>
          <w:ilvl w:val="1"/>
          <w:numId w:val="19"/>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14:paraId="006B2EC2" w14:textId="339830E4" w:rsidR="001D3BF8" w:rsidRDefault="001D3BF8" w:rsidP="001D3BF8">
      <w:pPr>
        <w:autoSpaceDE w:val="0"/>
        <w:autoSpaceDN w:val="0"/>
        <w:adjustRightInd w:val="0"/>
        <w:spacing w:after="120"/>
        <w:ind w:left="1440"/>
        <w:rPr>
          <w:sz w:val="22"/>
          <w:szCs w:val="22"/>
        </w:rPr>
      </w:pPr>
      <w:r w:rsidRPr="001D3BF8">
        <w:rPr>
          <w:b/>
          <w:sz w:val="22"/>
          <w:szCs w:val="22"/>
        </w:rPr>
        <w:t xml:space="preserve">Method: </w:t>
      </w:r>
      <w:r>
        <w:rPr>
          <w:sz w:val="22"/>
          <w:szCs w:val="22"/>
        </w:rPr>
        <w:t>I would use Pearson correlation to test for a nonzero correlation between LDL and age.</w:t>
      </w:r>
    </w:p>
    <w:p w14:paraId="18B35A34" w14:textId="5194D466" w:rsidR="001D3BF8" w:rsidRDefault="001D3BF8" w:rsidP="001D3BF8">
      <w:pPr>
        <w:autoSpaceDE w:val="0"/>
        <w:autoSpaceDN w:val="0"/>
        <w:adjustRightInd w:val="0"/>
        <w:spacing w:after="120"/>
        <w:ind w:left="1440"/>
        <w:rPr>
          <w:ins w:id="31" w:author="Author"/>
          <w:sz w:val="22"/>
          <w:szCs w:val="22"/>
        </w:rPr>
      </w:pPr>
      <w:r>
        <w:rPr>
          <w:b/>
          <w:sz w:val="22"/>
          <w:szCs w:val="22"/>
        </w:rPr>
        <w:t>Inference:</w:t>
      </w:r>
      <w:r>
        <w:rPr>
          <w:sz w:val="22"/>
          <w:szCs w:val="22"/>
        </w:rPr>
        <w:t xml:space="preserve"> The p-value for the correlation test is 0.694 suggesting that we can</w:t>
      </w:r>
      <w:r w:rsidRPr="000B107B">
        <w:rPr>
          <w:sz w:val="22"/>
          <w:szCs w:val="22"/>
        </w:rPr>
        <w:t>not</w:t>
      </w:r>
      <w:r>
        <w:rPr>
          <w:sz w:val="22"/>
          <w:szCs w:val="22"/>
        </w:rPr>
        <w:t xml:space="preserve"> </w:t>
      </w:r>
      <w:r w:rsidRPr="000B107B">
        <w:rPr>
          <w:sz w:val="22"/>
          <w:szCs w:val="22"/>
        </w:rPr>
        <w:t xml:space="preserve">with high confidence reject the null hypothesis that </w:t>
      </w:r>
      <w:r>
        <w:rPr>
          <w:sz w:val="22"/>
          <w:szCs w:val="22"/>
        </w:rPr>
        <w:t>age</w:t>
      </w:r>
      <w:r w:rsidRPr="000B107B">
        <w:rPr>
          <w:sz w:val="22"/>
          <w:szCs w:val="22"/>
        </w:rPr>
        <w:t xml:space="preserve"> is not associated with</w:t>
      </w:r>
      <w:r>
        <w:rPr>
          <w:sz w:val="22"/>
          <w:szCs w:val="22"/>
        </w:rPr>
        <w:t xml:space="preserve"> serum LDL level, which is the same with the regression-based conclusion. </w:t>
      </w:r>
    </w:p>
    <w:p w14:paraId="4967CD5D" w14:textId="2E3E5369" w:rsidR="003D0033" w:rsidRDefault="003D0033" w:rsidP="001D3BF8">
      <w:pPr>
        <w:autoSpaceDE w:val="0"/>
        <w:autoSpaceDN w:val="0"/>
        <w:adjustRightInd w:val="0"/>
        <w:spacing w:after="120"/>
        <w:ind w:left="1440"/>
        <w:rPr>
          <w:ins w:id="32" w:author="Author"/>
          <w:b/>
          <w:sz w:val="22"/>
          <w:szCs w:val="22"/>
        </w:rPr>
      </w:pPr>
      <w:ins w:id="33" w:author="Author">
        <w:r>
          <w:rPr>
            <w:b/>
            <w:sz w:val="22"/>
            <w:szCs w:val="22"/>
          </w:rPr>
          <w:t>Did not report correlation (1)</w:t>
        </w:r>
      </w:ins>
    </w:p>
    <w:p w14:paraId="48EE432B" w14:textId="7670332A" w:rsidR="003D0033" w:rsidRPr="001D3BF8" w:rsidRDefault="003D0033" w:rsidP="001D3BF8">
      <w:pPr>
        <w:autoSpaceDE w:val="0"/>
        <w:autoSpaceDN w:val="0"/>
        <w:adjustRightInd w:val="0"/>
        <w:spacing w:after="120"/>
        <w:ind w:left="1440"/>
        <w:rPr>
          <w:sz w:val="22"/>
          <w:szCs w:val="22"/>
        </w:rPr>
      </w:pPr>
      <w:ins w:id="34" w:author="Author">
        <w:r>
          <w:rPr>
            <w:b/>
            <w:sz w:val="22"/>
            <w:szCs w:val="22"/>
          </w:rPr>
          <w:t>Total:</w:t>
        </w:r>
        <w:r>
          <w:rPr>
            <w:sz w:val="22"/>
            <w:szCs w:val="22"/>
          </w:rPr>
          <w:t xml:space="preserve"> 2</w:t>
        </w:r>
      </w:ins>
    </w:p>
    <w:p w14:paraId="2AED750F" w14:textId="77777777" w:rsidR="001D3BF8" w:rsidRPr="009D5804" w:rsidRDefault="001D3BF8" w:rsidP="001D3BF8">
      <w:pPr>
        <w:autoSpaceDE w:val="0"/>
        <w:autoSpaceDN w:val="0"/>
        <w:adjustRightInd w:val="0"/>
        <w:spacing w:after="120"/>
        <w:ind w:left="1440"/>
        <w:rPr>
          <w:sz w:val="22"/>
          <w:szCs w:val="22"/>
        </w:rPr>
      </w:pPr>
    </w:p>
    <w:p w14:paraId="121B4352" w14:textId="77777777" w:rsidR="000817A7" w:rsidRDefault="00693DD6"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w:t>
      </w:r>
      <w:r w:rsidR="009D5804">
        <w:rPr>
          <w:rFonts w:ascii="Times New Roman" w:hAnsi="Times New Roman" w:cs="Times New Roman"/>
          <w:b/>
          <w:bCs/>
          <w:sz w:val="22"/>
          <w:szCs w:val="22"/>
        </w:rPr>
        <w:t>, 2014</w:t>
      </w:r>
    </w:p>
    <w:p w14:paraId="3AF24EF2" w14:textId="77777777" w:rsidR="009D5804" w:rsidRDefault="009D5804" w:rsidP="009D5804">
      <w:pPr>
        <w:pStyle w:val="PlainText"/>
        <w:jc w:val="center"/>
        <w:rPr>
          <w:rFonts w:ascii="Times New Roman" w:hAnsi="Times New Roman" w:cs="Times New Roman"/>
          <w:sz w:val="22"/>
          <w:szCs w:val="22"/>
        </w:rPr>
      </w:pPr>
    </w:p>
    <w:p w14:paraId="7CCB6F8E" w14:textId="77777777" w:rsidR="009D5804" w:rsidRPr="009D5804" w:rsidRDefault="00693DD6" w:rsidP="009D5804">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DC431" w14:textId="77777777" w:rsidR="0022121E" w:rsidRDefault="0022121E">
      <w:r>
        <w:separator/>
      </w:r>
    </w:p>
  </w:endnote>
  <w:endnote w:type="continuationSeparator" w:id="0">
    <w:p w14:paraId="5479DC25" w14:textId="77777777" w:rsidR="0022121E" w:rsidRDefault="0022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Times New Roman"/>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5FD63" w14:textId="77777777" w:rsidR="0022121E" w:rsidRDefault="002212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2290" w14:textId="77777777" w:rsidR="0022121E" w:rsidRDefault="0022121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2B969" w14:textId="77777777" w:rsidR="0022121E" w:rsidRDefault="002212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5B70E" w14:textId="77777777" w:rsidR="0022121E" w:rsidRDefault="0022121E">
      <w:r>
        <w:separator/>
      </w:r>
    </w:p>
  </w:footnote>
  <w:footnote w:type="continuationSeparator" w:id="0">
    <w:p w14:paraId="52198F8C" w14:textId="77777777" w:rsidR="0022121E" w:rsidRDefault="002212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F03C0" w14:textId="77777777" w:rsidR="0022121E" w:rsidRDefault="002212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C3A10" w14:textId="77777777" w:rsidR="0022121E" w:rsidRDefault="0022121E" w:rsidP="002F0282">
    <w:pPr>
      <w:pStyle w:val="Header"/>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514F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514FA">
      <w:rPr>
        <w:noProof/>
        <w:snapToGrid w:val="0"/>
      </w:rPr>
      <w:t>8</w:t>
    </w:r>
    <w:r>
      <w:rPr>
        <w:snapToGrid w:val="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F90F4" w14:textId="77777777" w:rsidR="0022121E" w:rsidRDefault="002212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7463"/>
    <w:rsid w:val="00021A79"/>
    <w:rsid w:val="000263C2"/>
    <w:rsid w:val="00030966"/>
    <w:rsid w:val="00054A42"/>
    <w:rsid w:val="00060C13"/>
    <w:rsid w:val="0006333F"/>
    <w:rsid w:val="000817A7"/>
    <w:rsid w:val="000A3E09"/>
    <w:rsid w:val="000B107B"/>
    <w:rsid w:val="000B234B"/>
    <w:rsid w:val="000E7A47"/>
    <w:rsid w:val="000F52B6"/>
    <w:rsid w:val="0010428A"/>
    <w:rsid w:val="0010660E"/>
    <w:rsid w:val="00114492"/>
    <w:rsid w:val="00125DD5"/>
    <w:rsid w:val="00132AEC"/>
    <w:rsid w:val="00132BA1"/>
    <w:rsid w:val="00140EC9"/>
    <w:rsid w:val="00160820"/>
    <w:rsid w:val="00195B2D"/>
    <w:rsid w:val="001B04F2"/>
    <w:rsid w:val="001B71F7"/>
    <w:rsid w:val="001D2DC2"/>
    <w:rsid w:val="001D3BF8"/>
    <w:rsid w:val="001E36FF"/>
    <w:rsid w:val="001E5158"/>
    <w:rsid w:val="001E79FA"/>
    <w:rsid w:val="001F135D"/>
    <w:rsid w:val="00202909"/>
    <w:rsid w:val="0021517E"/>
    <w:rsid w:val="002165D9"/>
    <w:rsid w:val="0022121E"/>
    <w:rsid w:val="002213A5"/>
    <w:rsid w:val="00225E67"/>
    <w:rsid w:val="00227B1D"/>
    <w:rsid w:val="00234A1A"/>
    <w:rsid w:val="002365E3"/>
    <w:rsid w:val="0024368C"/>
    <w:rsid w:val="002444D0"/>
    <w:rsid w:val="00261CFB"/>
    <w:rsid w:val="00265D7B"/>
    <w:rsid w:val="002B7637"/>
    <w:rsid w:val="002B7855"/>
    <w:rsid w:val="002D5B86"/>
    <w:rsid w:val="002E5431"/>
    <w:rsid w:val="002F0282"/>
    <w:rsid w:val="003405C3"/>
    <w:rsid w:val="003471E3"/>
    <w:rsid w:val="00353B06"/>
    <w:rsid w:val="0036127B"/>
    <w:rsid w:val="0036451C"/>
    <w:rsid w:val="003664E1"/>
    <w:rsid w:val="00372549"/>
    <w:rsid w:val="00385CD1"/>
    <w:rsid w:val="0039246F"/>
    <w:rsid w:val="003A6D85"/>
    <w:rsid w:val="003B4A23"/>
    <w:rsid w:val="003C0FBE"/>
    <w:rsid w:val="003D0033"/>
    <w:rsid w:val="003D7C8C"/>
    <w:rsid w:val="003E1128"/>
    <w:rsid w:val="003E38C5"/>
    <w:rsid w:val="00410986"/>
    <w:rsid w:val="00410B89"/>
    <w:rsid w:val="00415759"/>
    <w:rsid w:val="00416048"/>
    <w:rsid w:val="004213CC"/>
    <w:rsid w:val="0042294F"/>
    <w:rsid w:val="00422D91"/>
    <w:rsid w:val="00443606"/>
    <w:rsid w:val="004514C0"/>
    <w:rsid w:val="004523F3"/>
    <w:rsid w:val="00452963"/>
    <w:rsid w:val="004664FD"/>
    <w:rsid w:val="00473C7E"/>
    <w:rsid w:val="004D1289"/>
    <w:rsid w:val="004D1292"/>
    <w:rsid w:val="004E51C0"/>
    <w:rsid w:val="004F6CF2"/>
    <w:rsid w:val="00501EC4"/>
    <w:rsid w:val="00510B41"/>
    <w:rsid w:val="00511C56"/>
    <w:rsid w:val="00523AA4"/>
    <w:rsid w:val="00566DCB"/>
    <w:rsid w:val="00567523"/>
    <w:rsid w:val="00567C87"/>
    <w:rsid w:val="00586C10"/>
    <w:rsid w:val="005A5856"/>
    <w:rsid w:val="005B14E3"/>
    <w:rsid w:val="005B1E65"/>
    <w:rsid w:val="005B4126"/>
    <w:rsid w:val="005C35DF"/>
    <w:rsid w:val="005C5726"/>
    <w:rsid w:val="005D658B"/>
    <w:rsid w:val="005D7E06"/>
    <w:rsid w:val="005E10EC"/>
    <w:rsid w:val="005E415C"/>
    <w:rsid w:val="0061009C"/>
    <w:rsid w:val="006138F9"/>
    <w:rsid w:val="006152BE"/>
    <w:rsid w:val="0062265F"/>
    <w:rsid w:val="006268D1"/>
    <w:rsid w:val="006336A9"/>
    <w:rsid w:val="0063762C"/>
    <w:rsid w:val="006508C5"/>
    <w:rsid w:val="00654208"/>
    <w:rsid w:val="00673A26"/>
    <w:rsid w:val="00676B73"/>
    <w:rsid w:val="00687E74"/>
    <w:rsid w:val="00693DD6"/>
    <w:rsid w:val="006B1E11"/>
    <w:rsid w:val="006B5A38"/>
    <w:rsid w:val="006B77DC"/>
    <w:rsid w:val="006C49EE"/>
    <w:rsid w:val="006E16C5"/>
    <w:rsid w:val="006E5205"/>
    <w:rsid w:val="006E7D77"/>
    <w:rsid w:val="00726205"/>
    <w:rsid w:val="007356DE"/>
    <w:rsid w:val="007366CC"/>
    <w:rsid w:val="00741AE1"/>
    <w:rsid w:val="007430FB"/>
    <w:rsid w:val="00751474"/>
    <w:rsid w:val="007518FF"/>
    <w:rsid w:val="00762DE6"/>
    <w:rsid w:val="00763D24"/>
    <w:rsid w:val="00767D4A"/>
    <w:rsid w:val="0077082A"/>
    <w:rsid w:val="00783387"/>
    <w:rsid w:val="00785A87"/>
    <w:rsid w:val="00791F8E"/>
    <w:rsid w:val="007A5EC4"/>
    <w:rsid w:val="007B3FBF"/>
    <w:rsid w:val="007B4E60"/>
    <w:rsid w:val="007C43D4"/>
    <w:rsid w:val="007C541C"/>
    <w:rsid w:val="007D10EF"/>
    <w:rsid w:val="007E6E0B"/>
    <w:rsid w:val="00836540"/>
    <w:rsid w:val="00841E2D"/>
    <w:rsid w:val="0087636D"/>
    <w:rsid w:val="008A45D9"/>
    <w:rsid w:val="008B246D"/>
    <w:rsid w:val="008E5237"/>
    <w:rsid w:val="008F73A3"/>
    <w:rsid w:val="00905BC9"/>
    <w:rsid w:val="00905E82"/>
    <w:rsid w:val="00921AAA"/>
    <w:rsid w:val="0094708F"/>
    <w:rsid w:val="00953497"/>
    <w:rsid w:val="009902F1"/>
    <w:rsid w:val="009A2CC0"/>
    <w:rsid w:val="009B2370"/>
    <w:rsid w:val="009B7ED9"/>
    <w:rsid w:val="009C374C"/>
    <w:rsid w:val="009C542B"/>
    <w:rsid w:val="009D5804"/>
    <w:rsid w:val="009F413F"/>
    <w:rsid w:val="00A0233D"/>
    <w:rsid w:val="00A04AD3"/>
    <w:rsid w:val="00A05CD5"/>
    <w:rsid w:val="00A11522"/>
    <w:rsid w:val="00A31D8C"/>
    <w:rsid w:val="00A4205F"/>
    <w:rsid w:val="00A44034"/>
    <w:rsid w:val="00A764FA"/>
    <w:rsid w:val="00A77DFE"/>
    <w:rsid w:val="00A86F93"/>
    <w:rsid w:val="00AB20C4"/>
    <w:rsid w:val="00AC1688"/>
    <w:rsid w:val="00AD29C0"/>
    <w:rsid w:val="00AE0540"/>
    <w:rsid w:val="00AE7CA2"/>
    <w:rsid w:val="00AF51AB"/>
    <w:rsid w:val="00AF5A1A"/>
    <w:rsid w:val="00B04F23"/>
    <w:rsid w:val="00B12B84"/>
    <w:rsid w:val="00B15F79"/>
    <w:rsid w:val="00B17CB5"/>
    <w:rsid w:val="00B212A5"/>
    <w:rsid w:val="00B3024D"/>
    <w:rsid w:val="00B42150"/>
    <w:rsid w:val="00B43F52"/>
    <w:rsid w:val="00B457A7"/>
    <w:rsid w:val="00B4705C"/>
    <w:rsid w:val="00B539D4"/>
    <w:rsid w:val="00B70375"/>
    <w:rsid w:val="00B77108"/>
    <w:rsid w:val="00B814FA"/>
    <w:rsid w:val="00B9361C"/>
    <w:rsid w:val="00BC5727"/>
    <w:rsid w:val="00BD4BEB"/>
    <w:rsid w:val="00BF529D"/>
    <w:rsid w:val="00BF5CB8"/>
    <w:rsid w:val="00C00601"/>
    <w:rsid w:val="00C15CDE"/>
    <w:rsid w:val="00C330D4"/>
    <w:rsid w:val="00C34B86"/>
    <w:rsid w:val="00C34EBC"/>
    <w:rsid w:val="00C45ED5"/>
    <w:rsid w:val="00C514FA"/>
    <w:rsid w:val="00C55091"/>
    <w:rsid w:val="00C642DD"/>
    <w:rsid w:val="00C64E34"/>
    <w:rsid w:val="00C74FEC"/>
    <w:rsid w:val="00C84F83"/>
    <w:rsid w:val="00C93A29"/>
    <w:rsid w:val="00CA214C"/>
    <w:rsid w:val="00CC37A7"/>
    <w:rsid w:val="00CF382E"/>
    <w:rsid w:val="00D16C04"/>
    <w:rsid w:val="00D362B0"/>
    <w:rsid w:val="00D62B7B"/>
    <w:rsid w:val="00D72BD7"/>
    <w:rsid w:val="00DB17AB"/>
    <w:rsid w:val="00DC01FF"/>
    <w:rsid w:val="00DD6B80"/>
    <w:rsid w:val="00DE3817"/>
    <w:rsid w:val="00DF7C11"/>
    <w:rsid w:val="00E03960"/>
    <w:rsid w:val="00E050E7"/>
    <w:rsid w:val="00E36A57"/>
    <w:rsid w:val="00E41E58"/>
    <w:rsid w:val="00E5534A"/>
    <w:rsid w:val="00E642DA"/>
    <w:rsid w:val="00E741C7"/>
    <w:rsid w:val="00E81610"/>
    <w:rsid w:val="00E8163A"/>
    <w:rsid w:val="00E826F6"/>
    <w:rsid w:val="00E91856"/>
    <w:rsid w:val="00E92FDF"/>
    <w:rsid w:val="00EA4580"/>
    <w:rsid w:val="00EC09FB"/>
    <w:rsid w:val="00EC4AD6"/>
    <w:rsid w:val="00EC53BA"/>
    <w:rsid w:val="00ED47B6"/>
    <w:rsid w:val="00ED4FD4"/>
    <w:rsid w:val="00ED6245"/>
    <w:rsid w:val="00EE51C1"/>
    <w:rsid w:val="00F15D49"/>
    <w:rsid w:val="00F164E0"/>
    <w:rsid w:val="00F41019"/>
    <w:rsid w:val="00F50592"/>
    <w:rsid w:val="00F507B9"/>
    <w:rsid w:val="00F50DF8"/>
    <w:rsid w:val="00F64774"/>
    <w:rsid w:val="00F80391"/>
    <w:rsid w:val="00F839E9"/>
    <w:rsid w:val="00F843FC"/>
    <w:rsid w:val="00F94B4E"/>
    <w:rsid w:val="00F96F01"/>
    <w:rsid w:val="00FA2C0B"/>
    <w:rsid w:val="00FB5A94"/>
    <w:rsid w:val="00FB663C"/>
    <w:rsid w:val="00FC30D4"/>
    <w:rsid w:val="00FE4429"/>
    <w:rsid w:val="00FE67F0"/>
    <w:rsid w:val="00FF1969"/>
    <w:rsid w:val="00FF6ACB"/>
    <w:rsid w:val="00FF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FF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36451C"/>
    <w:rPr>
      <w:sz w:val="16"/>
      <w:szCs w:val="16"/>
    </w:rPr>
  </w:style>
  <w:style w:type="paragraph" w:styleId="CommentText">
    <w:name w:val="annotation text"/>
    <w:basedOn w:val="Normal"/>
    <w:link w:val="CommentTextChar"/>
    <w:rsid w:val="0036451C"/>
  </w:style>
  <w:style w:type="character" w:customStyle="1" w:styleId="CommentTextChar">
    <w:name w:val="Comment Text Char"/>
    <w:link w:val="CommentText"/>
    <w:rsid w:val="0036451C"/>
    <w:rPr>
      <w:lang w:eastAsia="en-US"/>
    </w:rPr>
  </w:style>
  <w:style w:type="paragraph" w:styleId="CommentSubject">
    <w:name w:val="annotation subject"/>
    <w:basedOn w:val="CommentText"/>
    <w:next w:val="CommentText"/>
    <w:link w:val="CommentSubjectChar"/>
    <w:rsid w:val="0036451C"/>
    <w:rPr>
      <w:b/>
      <w:bCs/>
    </w:rPr>
  </w:style>
  <w:style w:type="character" w:customStyle="1" w:styleId="CommentSubjectChar">
    <w:name w:val="Comment Subject Char"/>
    <w:link w:val="CommentSubject"/>
    <w:rsid w:val="0036451C"/>
    <w:rPr>
      <w:b/>
      <w:bCs/>
      <w:lang w:eastAsia="en-US"/>
    </w:rPr>
  </w:style>
  <w:style w:type="paragraph" w:styleId="BalloonText">
    <w:name w:val="Balloon Text"/>
    <w:basedOn w:val="Normal"/>
    <w:link w:val="BalloonTextChar"/>
    <w:rsid w:val="0036451C"/>
    <w:rPr>
      <w:rFonts w:ascii="Segoe UI" w:hAnsi="Segoe UI" w:cs="Segoe UI"/>
      <w:sz w:val="18"/>
      <w:szCs w:val="18"/>
    </w:rPr>
  </w:style>
  <w:style w:type="character" w:customStyle="1" w:styleId="BalloonTextChar">
    <w:name w:val="Balloon Text Char"/>
    <w:link w:val="BalloonText"/>
    <w:rsid w:val="0036451C"/>
    <w:rPr>
      <w:rFonts w:ascii="Segoe UI" w:hAnsi="Segoe UI" w:cs="Segoe UI"/>
      <w:sz w:val="18"/>
      <w:szCs w:val="18"/>
      <w:lang w:eastAsia="en-US"/>
    </w:rPr>
  </w:style>
  <w:style w:type="paragraph" w:styleId="ListParagraph">
    <w:name w:val="List Paragraph"/>
    <w:basedOn w:val="Normal"/>
    <w:uiPriority w:val="34"/>
    <w:qFormat/>
    <w:rsid w:val="007E6E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36451C"/>
    <w:rPr>
      <w:sz w:val="16"/>
      <w:szCs w:val="16"/>
    </w:rPr>
  </w:style>
  <w:style w:type="paragraph" w:styleId="CommentText">
    <w:name w:val="annotation text"/>
    <w:basedOn w:val="Normal"/>
    <w:link w:val="CommentTextChar"/>
    <w:rsid w:val="0036451C"/>
  </w:style>
  <w:style w:type="character" w:customStyle="1" w:styleId="CommentTextChar">
    <w:name w:val="Comment Text Char"/>
    <w:link w:val="CommentText"/>
    <w:rsid w:val="0036451C"/>
    <w:rPr>
      <w:lang w:eastAsia="en-US"/>
    </w:rPr>
  </w:style>
  <w:style w:type="paragraph" w:styleId="CommentSubject">
    <w:name w:val="annotation subject"/>
    <w:basedOn w:val="CommentText"/>
    <w:next w:val="CommentText"/>
    <w:link w:val="CommentSubjectChar"/>
    <w:rsid w:val="0036451C"/>
    <w:rPr>
      <w:b/>
      <w:bCs/>
    </w:rPr>
  </w:style>
  <w:style w:type="character" w:customStyle="1" w:styleId="CommentSubjectChar">
    <w:name w:val="Comment Subject Char"/>
    <w:link w:val="CommentSubject"/>
    <w:rsid w:val="0036451C"/>
    <w:rPr>
      <w:b/>
      <w:bCs/>
      <w:lang w:eastAsia="en-US"/>
    </w:rPr>
  </w:style>
  <w:style w:type="paragraph" w:styleId="BalloonText">
    <w:name w:val="Balloon Text"/>
    <w:basedOn w:val="Normal"/>
    <w:link w:val="BalloonTextChar"/>
    <w:rsid w:val="0036451C"/>
    <w:rPr>
      <w:rFonts w:ascii="Segoe UI" w:hAnsi="Segoe UI" w:cs="Segoe UI"/>
      <w:sz w:val="18"/>
      <w:szCs w:val="18"/>
    </w:rPr>
  </w:style>
  <w:style w:type="character" w:customStyle="1" w:styleId="BalloonTextChar">
    <w:name w:val="Balloon Text Char"/>
    <w:link w:val="BalloonText"/>
    <w:rsid w:val="0036451C"/>
    <w:rPr>
      <w:rFonts w:ascii="Segoe UI" w:hAnsi="Segoe UI" w:cs="Segoe UI"/>
      <w:sz w:val="18"/>
      <w:szCs w:val="18"/>
      <w:lang w:eastAsia="en-US"/>
    </w:rPr>
  </w:style>
  <w:style w:type="paragraph" w:styleId="ListParagraph">
    <w:name w:val="List Paragraph"/>
    <w:basedOn w:val="Normal"/>
    <w:uiPriority w:val="34"/>
    <w:qFormat/>
    <w:rsid w:val="007E6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01CF8-2961-F341-8EB2-08C1FBFA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3168</Words>
  <Characters>18064</Characters>
  <Application>Microsoft Macintosh Word</Application>
  <DocSecurity>0</DocSecurity>
  <Lines>150</Lines>
  <Paragraphs>42</Paragraphs>
  <ScaleCrop>false</ScaleCrop>
  <Company/>
  <LinksUpToDate>false</LinksUpToDate>
  <CharactersWithSpaces>21190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2014-01-28T07:02:00Z</dcterms:created>
  <dcterms:modified xsi:type="dcterms:W3CDTF">2014-01-28T07:02:00Z</dcterms:modified>
</cp:coreProperties>
</file>