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77002" w14:textId="77777777" w:rsidR="00AB651D" w:rsidRPr="00D54015" w:rsidRDefault="00D60A24" w:rsidP="00AB651D">
      <w:pPr>
        <w:autoSpaceDE w:val="0"/>
        <w:autoSpaceDN w:val="0"/>
        <w:adjustRightInd w:val="0"/>
        <w:rPr>
          <w:b/>
          <w:sz w:val="22"/>
          <w:szCs w:val="22"/>
        </w:rPr>
      </w:pPr>
      <w:r>
        <w:rPr>
          <w:b/>
          <w:sz w:val="22"/>
          <w:szCs w:val="22"/>
        </w:rPr>
        <w:t>3080</w:t>
      </w:r>
    </w:p>
    <w:p w14:paraId="6730F06A" w14:textId="77777777" w:rsidR="00AB651D" w:rsidRPr="00D54015" w:rsidRDefault="00AB651D" w:rsidP="00AB651D">
      <w:pPr>
        <w:autoSpaceDE w:val="0"/>
        <w:autoSpaceDN w:val="0"/>
        <w:adjustRightInd w:val="0"/>
        <w:rPr>
          <w:b/>
          <w:sz w:val="22"/>
          <w:szCs w:val="22"/>
        </w:rPr>
      </w:pPr>
      <w:proofErr w:type="spellStart"/>
      <w:r w:rsidRPr="00D54015">
        <w:rPr>
          <w:b/>
          <w:sz w:val="22"/>
          <w:szCs w:val="22"/>
        </w:rPr>
        <w:t>Biost</w:t>
      </w:r>
      <w:proofErr w:type="spellEnd"/>
      <w:r w:rsidRPr="00D54015">
        <w:rPr>
          <w:b/>
          <w:sz w:val="22"/>
          <w:szCs w:val="22"/>
        </w:rPr>
        <w:t xml:space="preserve"> 515 (Winter 2014)</w:t>
      </w:r>
    </w:p>
    <w:p w14:paraId="5B83FDBB" w14:textId="77777777" w:rsidR="00AB651D" w:rsidRPr="00D54015" w:rsidRDefault="00AB651D" w:rsidP="00AB651D">
      <w:pPr>
        <w:autoSpaceDE w:val="0"/>
        <w:autoSpaceDN w:val="0"/>
        <w:adjustRightInd w:val="0"/>
        <w:rPr>
          <w:b/>
          <w:sz w:val="22"/>
          <w:szCs w:val="22"/>
        </w:rPr>
      </w:pPr>
      <w:r w:rsidRPr="00D54015">
        <w:rPr>
          <w:b/>
          <w:sz w:val="22"/>
          <w:szCs w:val="22"/>
        </w:rPr>
        <w:t>Instructor: Scott Emerson</w:t>
      </w:r>
    </w:p>
    <w:p w14:paraId="71A9C5FF" w14:textId="77777777" w:rsidR="00AB651D" w:rsidRDefault="00AB651D" w:rsidP="00AB651D">
      <w:pPr>
        <w:autoSpaceDE w:val="0"/>
        <w:autoSpaceDN w:val="0"/>
        <w:adjustRightInd w:val="0"/>
        <w:spacing w:after="240"/>
        <w:rPr>
          <w:ins w:id="0" w:author="hong xiao" w:date="2014-01-29T22:23:00Z"/>
          <w:rFonts w:hint="eastAsia"/>
          <w:b/>
          <w:sz w:val="22"/>
          <w:szCs w:val="22"/>
          <w:lang w:eastAsia="zh-CN"/>
        </w:rPr>
      </w:pPr>
      <w:r>
        <w:rPr>
          <w:b/>
          <w:sz w:val="22"/>
          <w:szCs w:val="22"/>
        </w:rPr>
        <w:t>Homework 3</w:t>
      </w:r>
    </w:p>
    <w:p w14:paraId="191DCA64" w14:textId="77777777" w:rsidR="006E7A31" w:rsidRDefault="006E7A31" w:rsidP="00AB651D">
      <w:pPr>
        <w:autoSpaceDE w:val="0"/>
        <w:autoSpaceDN w:val="0"/>
        <w:adjustRightInd w:val="0"/>
        <w:spacing w:after="240"/>
        <w:rPr>
          <w:ins w:id="1" w:author="hong xiao" w:date="2014-01-29T22:23:00Z"/>
          <w:rFonts w:hint="eastAsia"/>
          <w:b/>
          <w:sz w:val="22"/>
          <w:szCs w:val="22"/>
          <w:lang w:eastAsia="zh-CN"/>
        </w:rPr>
      </w:pPr>
      <w:ins w:id="2" w:author="hong xiao" w:date="2014-01-29T22:23:00Z">
        <w:r>
          <w:rPr>
            <w:b/>
            <w:sz w:val="22"/>
            <w:szCs w:val="22"/>
            <w:lang w:eastAsia="zh-CN"/>
          </w:rPr>
          <w:t>T</w:t>
        </w:r>
        <w:r>
          <w:rPr>
            <w:rFonts w:hint="eastAsia"/>
            <w:b/>
            <w:sz w:val="22"/>
            <w:szCs w:val="22"/>
            <w:lang w:eastAsia="zh-CN"/>
          </w:rPr>
          <w:t>otal score</w:t>
        </w:r>
        <w:r>
          <w:rPr>
            <w:rFonts w:hint="eastAsia"/>
            <w:b/>
            <w:sz w:val="22"/>
            <w:szCs w:val="22"/>
            <w:lang w:eastAsia="zh-CN"/>
          </w:rPr>
          <w:t>：</w:t>
        </w:r>
        <w:r>
          <w:rPr>
            <w:rFonts w:hint="eastAsia"/>
            <w:b/>
            <w:sz w:val="22"/>
            <w:szCs w:val="22"/>
            <w:lang w:eastAsia="zh-CN"/>
          </w:rPr>
          <w:t>79.5</w:t>
        </w:r>
      </w:ins>
    </w:p>
    <w:p w14:paraId="26EA1075" w14:textId="77777777" w:rsidR="006E7A31" w:rsidRDefault="006E7A31" w:rsidP="00AB651D">
      <w:pPr>
        <w:autoSpaceDE w:val="0"/>
        <w:autoSpaceDN w:val="0"/>
        <w:adjustRightInd w:val="0"/>
        <w:spacing w:after="240"/>
        <w:rPr>
          <w:rFonts w:hint="eastAsia"/>
          <w:b/>
          <w:sz w:val="22"/>
          <w:szCs w:val="22"/>
          <w:lang w:eastAsia="zh-CN"/>
        </w:rPr>
      </w:pPr>
      <w:ins w:id="3" w:author="hong xiao" w:date="2014-01-29T22:23:00Z">
        <w:r>
          <w:rPr>
            <w:rFonts w:hint="eastAsia"/>
            <w:b/>
            <w:sz w:val="22"/>
            <w:szCs w:val="22"/>
            <w:lang w:eastAsia="zh-CN"/>
          </w:rPr>
          <w:t>excellent</w:t>
        </w:r>
        <w:bookmarkStart w:id="4" w:name="_GoBack"/>
        <w:bookmarkEnd w:id="4"/>
        <w:r>
          <w:rPr>
            <w:rFonts w:hint="eastAsia"/>
            <w:b/>
            <w:sz w:val="22"/>
            <w:szCs w:val="22"/>
            <w:lang w:eastAsia="zh-CN"/>
          </w:rPr>
          <w:t xml:space="preserve"> </w:t>
        </w:r>
      </w:ins>
    </w:p>
    <w:p w14:paraId="7C861FD5" w14:textId="77777777" w:rsidR="00C93A29" w:rsidRPr="0036127B" w:rsidRDefault="00C93A29" w:rsidP="00410B89">
      <w:pPr>
        <w:autoSpaceDE w:val="0"/>
        <w:autoSpaceDN w:val="0"/>
        <w:adjustRightInd w:val="0"/>
        <w:rPr>
          <w:b/>
          <w:color w:val="000000"/>
          <w:sz w:val="22"/>
          <w:szCs w:val="22"/>
        </w:rPr>
      </w:pPr>
    </w:p>
    <w:p w14:paraId="40802B96" w14:textId="77777777" w:rsidR="00132BA1" w:rsidRPr="002F0282" w:rsidRDefault="00AB651D" w:rsidP="00AB651D">
      <w:pPr>
        <w:pBdr>
          <w:top w:val="single" w:sz="4" w:space="1" w:color="auto"/>
          <w:bottom w:val="single" w:sz="4" w:space="1" w:color="auto"/>
        </w:pBdr>
        <w:autoSpaceDE w:val="0"/>
        <w:autoSpaceDN w:val="0"/>
        <w:adjustRightInd w:val="0"/>
        <w:rPr>
          <w:b/>
          <w:bCs/>
          <w:i/>
          <w:iCs/>
          <w:color w:val="000000"/>
          <w:sz w:val="22"/>
          <w:szCs w:val="22"/>
        </w:rPr>
      </w:pPr>
      <w:r>
        <w:rPr>
          <w:b/>
          <w:sz w:val="22"/>
          <w:szCs w:val="22"/>
        </w:rPr>
        <w:t xml:space="preserve"> </w:t>
      </w:r>
      <w:r>
        <w:rPr>
          <w:b/>
          <w:sz w:val="22"/>
          <w:szCs w:val="22"/>
        </w:rPr>
        <w:tab/>
      </w:r>
      <w:r w:rsidRPr="00AB651D">
        <w:rPr>
          <w:i/>
          <w:sz w:val="22"/>
          <w:szCs w:val="22"/>
        </w:rPr>
        <w:t xml:space="preserve">This homework builds on the analyses performed in </w:t>
      </w:r>
      <w:proofErr w:type="spellStart"/>
      <w:r w:rsidRPr="00AB651D">
        <w:rPr>
          <w:i/>
          <w:sz w:val="22"/>
          <w:szCs w:val="22"/>
        </w:rPr>
        <w:t>homeworks</w:t>
      </w:r>
      <w:proofErr w:type="spellEnd"/>
      <w:r w:rsidRPr="00AB651D">
        <w:rPr>
          <w:i/>
          <w:sz w:val="22"/>
          <w:szCs w:val="22"/>
        </w:rPr>
        <w:t xml:space="preserve"> #1 and #2, As such, all questions relate to associations among death from any cause, serum </w:t>
      </w:r>
      <w:proofErr w:type="gramStart"/>
      <w:r w:rsidRPr="00AB651D">
        <w:rPr>
          <w:i/>
          <w:sz w:val="22"/>
          <w:szCs w:val="22"/>
        </w:rPr>
        <w:t>low density</w:t>
      </w:r>
      <w:proofErr w:type="gramEnd"/>
      <w:r w:rsidRPr="00AB651D">
        <w:rPr>
          <w:i/>
          <w:sz w:val="22"/>
          <w:szCs w:val="22"/>
        </w:rPr>
        <w:t xml:space="preserve"> lipoprotein (LDL) levels, age, and sex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mri.pdf. See homework #1 for additional information.</w:t>
      </w:r>
    </w:p>
    <w:p w14:paraId="1014E10D" w14:textId="77777777" w:rsidR="00AB651D" w:rsidRDefault="00AB651D" w:rsidP="00AB651D">
      <w:pPr>
        <w:autoSpaceDE w:val="0"/>
        <w:autoSpaceDN w:val="0"/>
        <w:adjustRightInd w:val="0"/>
        <w:rPr>
          <w:sz w:val="22"/>
          <w:szCs w:val="22"/>
        </w:rPr>
      </w:pPr>
    </w:p>
    <w:p w14:paraId="0C0A751C" w14:textId="77777777" w:rsidR="00AB651D" w:rsidRPr="009D5804" w:rsidRDefault="00AB651D" w:rsidP="00AB651D">
      <w:pPr>
        <w:autoSpaceDE w:val="0"/>
        <w:autoSpaceDN w:val="0"/>
        <w:adjustRightInd w:val="0"/>
        <w:rPr>
          <w:sz w:val="22"/>
          <w:szCs w:val="22"/>
        </w:rPr>
      </w:pPr>
    </w:p>
    <w:p w14:paraId="083B6E4B" w14:textId="77777777" w:rsidR="00C55091" w:rsidRDefault="00C55091"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serum LDL and 5 year all-cause mortality by comparing the </w:t>
      </w:r>
      <w:r w:rsidR="00115B08">
        <w:rPr>
          <w:sz w:val="22"/>
          <w:szCs w:val="22"/>
        </w:rPr>
        <w:t xml:space="preserve">odds </w:t>
      </w:r>
      <w:r w:rsidRPr="009D5804">
        <w:rPr>
          <w:sz w:val="22"/>
          <w:szCs w:val="22"/>
        </w:rPr>
        <w:t xml:space="preserve">of death within 5 years across groups defined by </w:t>
      </w:r>
      <w:r w:rsidR="00B457A7" w:rsidRPr="009D5804">
        <w:rPr>
          <w:sz w:val="22"/>
          <w:szCs w:val="22"/>
        </w:rPr>
        <w:t>whether the subjects have high serum LDL (“high” = LDL</w:t>
      </w:r>
      <w:r w:rsidR="00B457A7" w:rsidRPr="00984506">
        <w:rPr>
          <w:sz w:val="22"/>
          <w:szCs w:val="22"/>
        </w:rPr>
        <w:t xml:space="preserve"> </w:t>
      </w:r>
      <w:r w:rsidR="00984506" w:rsidRPr="00984506">
        <w:rPr>
          <w:sz w:val="22"/>
          <w:szCs w:val="22"/>
        </w:rPr>
        <w:t>≥</w:t>
      </w:r>
      <w:r w:rsidR="00B457A7" w:rsidRPr="009D5804">
        <w:rPr>
          <w:sz w:val="22"/>
          <w:szCs w:val="22"/>
        </w:rPr>
        <w:t xml:space="preserve"> 160 mg/</w:t>
      </w:r>
      <w:proofErr w:type="spellStart"/>
      <w:r w:rsidR="00B457A7" w:rsidRPr="009D5804">
        <w:rPr>
          <w:sz w:val="22"/>
          <w:szCs w:val="22"/>
        </w:rPr>
        <w:t>dL</w:t>
      </w:r>
      <w:proofErr w:type="spellEnd"/>
      <w:r w:rsidR="00B457A7" w:rsidRPr="009D5804">
        <w:rPr>
          <w:sz w:val="22"/>
          <w:szCs w:val="22"/>
        </w:rPr>
        <w:t>).</w:t>
      </w:r>
      <w:r w:rsidR="00410986">
        <w:rPr>
          <w:sz w:val="22"/>
          <w:szCs w:val="22"/>
        </w:rPr>
        <w:t xml:space="preserve"> In your regression model, use an indicator of death within 5 years as your response variable, and use an indicator of high LDL as your predictor. (Only give a formal report of the inference where asked to.)</w:t>
      </w:r>
    </w:p>
    <w:p w14:paraId="6B02F2C8" w14:textId="77777777" w:rsidR="00BF5CB8" w:rsidRDefault="00BF5CB8" w:rsidP="001F135D">
      <w:pPr>
        <w:numPr>
          <w:ilvl w:val="1"/>
          <w:numId w:val="19"/>
        </w:numPr>
        <w:autoSpaceDE w:val="0"/>
        <w:autoSpaceDN w:val="0"/>
        <w:adjustRightInd w:val="0"/>
        <w:spacing w:after="120"/>
        <w:rPr>
          <w:sz w:val="22"/>
          <w:szCs w:val="22"/>
        </w:rPr>
      </w:pPr>
      <w:r>
        <w:rPr>
          <w:sz w:val="22"/>
          <w:szCs w:val="22"/>
        </w:rPr>
        <w:t>Is this a saturated regression model? Explain your answer.</w:t>
      </w:r>
    </w:p>
    <w:p w14:paraId="6B28E40E" w14:textId="77777777" w:rsidR="003F4188" w:rsidRDefault="003F4188" w:rsidP="003F4188">
      <w:pPr>
        <w:autoSpaceDE w:val="0"/>
        <w:autoSpaceDN w:val="0"/>
        <w:adjustRightInd w:val="0"/>
        <w:spacing w:after="120"/>
        <w:ind w:left="1080"/>
        <w:rPr>
          <w:ins w:id="5" w:author="hong xiao" w:date="2014-01-29T22:02:00Z"/>
          <w:rFonts w:hint="eastAsia"/>
          <w:sz w:val="22"/>
          <w:szCs w:val="22"/>
          <w:lang w:eastAsia="zh-CN"/>
        </w:rPr>
      </w:pPr>
      <w:r w:rsidRPr="003F4188">
        <w:rPr>
          <w:b/>
          <w:sz w:val="22"/>
          <w:szCs w:val="22"/>
          <w:u w:val="single"/>
        </w:rPr>
        <w:t>Answer:</w:t>
      </w:r>
      <w:r w:rsidR="004703BE">
        <w:rPr>
          <w:sz w:val="22"/>
          <w:szCs w:val="22"/>
        </w:rPr>
        <w:t xml:space="preserve"> </w:t>
      </w:r>
      <w:r w:rsidR="00187064">
        <w:rPr>
          <w:sz w:val="22"/>
          <w:szCs w:val="22"/>
        </w:rPr>
        <w:t xml:space="preserve">Yes. </w:t>
      </w:r>
      <w:r w:rsidR="0080439A">
        <w:rPr>
          <w:sz w:val="22"/>
          <w:szCs w:val="22"/>
        </w:rPr>
        <w:t>The</w:t>
      </w:r>
      <w:r w:rsidR="004703BE">
        <w:rPr>
          <w:sz w:val="22"/>
          <w:szCs w:val="22"/>
        </w:rPr>
        <w:t xml:space="preserve"> model has two parameters (the slope and the intercept) and t</w:t>
      </w:r>
      <w:r w:rsidR="0080439A">
        <w:rPr>
          <w:sz w:val="22"/>
          <w:szCs w:val="22"/>
        </w:rPr>
        <w:t>wo distinct predictor groups (</w:t>
      </w:r>
      <w:r w:rsidR="004703BE">
        <w:rPr>
          <w:sz w:val="22"/>
          <w:szCs w:val="22"/>
        </w:rPr>
        <w:t>subjects with high serum LDL and subjects with low serum LD</w:t>
      </w:r>
      <w:r w:rsidR="0080439A">
        <w:rPr>
          <w:sz w:val="22"/>
          <w:szCs w:val="22"/>
        </w:rPr>
        <w:t xml:space="preserve">L). </w:t>
      </w:r>
    </w:p>
    <w:p w14:paraId="1AC1E19A" w14:textId="77777777" w:rsidR="00817C8E" w:rsidRDefault="00817C8E" w:rsidP="003F4188">
      <w:pPr>
        <w:autoSpaceDE w:val="0"/>
        <w:autoSpaceDN w:val="0"/>
        <w:adjustRightInd w:val="0"/>
        <w:spacing w:after="120"/>
        <w:ind w:left="1080"/>
        <w:rPr>
          <w:rFonts w:hint="eastAsia"/>
          <w:sz w:val="22"/>
          <w:szCs w:val="22"/>
          <w:lang w:eastAsia="zh-CN"/>
        </w:rPr>
      </w:pPr>
      <w:ins w:id="6" w:author="hong xiao" w:date="2014-01-29T22:02:00Z">
        <w:r>
          <w:rPr>
            <w:b/>
            <w:sz w:val="22"/>
            <w:szCs w:val="22"/>
            <w:u w:val="single"/>
            <w:lang w:eastAsia="zh-CN"/>
          </w:rPr>
          <w:t>S</w:t>
        </w:r>
        <w:r>
          <w:rPr>
            <w:rFonts w:hint="eastAsia"/>
            <w:b/>
            <w:sz w:val="22"/>
            <w:szCs w:val="22"/>
            <w:u w:val="single"/>
            <w:lang w:eastAsia="zh-CN"/>
          </w:rPr>
          <w:t>core</w:t>
        </w:r>
        <w:r>
          <w:rPr>
            <w:rFonts w:hint="eastAsia"/>
            <w:b/>
            <w:sz w:val="22"/>
            <w:szCs w:val="22"/>
            <w:u w:val="single"/>
            <w:lang w:eastAsia="zh-CN"/>
          </w:rPr>
          <w:t>：</w:t>
        </w:r>
        <w:r>
          <w:rPr>
            <w:rFonts w:hint="eastAsia"/>
            <w:sz w:val="22"/>
            <w:szCs w:val="22"/>
            <w:lang w:eastAsia="zh-CN"/>
          </w:rPr>
          <w:t>3</w:t>
        </w:r>
      </w:ins>
    </w:p>
    <w:p w14:paraId="1AF895CF" w14:textId="77777777" w:rsidR="00410986" w:rsidRDefault="001F135D" w:rsidP="001F135D">
      <w:pPr>
        <w:numPr>
          <w:ilvl w:val="1"/>
          <w:numId w:val="19"/>
        </w:numPr>
        <w:autoSpaceDE w:val="0"/>
        <w:autoSpaceDN w:val="0"/>
        <w:adjustRightInd w:val="0"/>
        <w:spacing w:after="120"/>
        <w:rPr>
          <w:sz w:val="22"/>
          <w:szCs w:val="22"/>
        </w:rPr>
      </w:pPr>
      <w:r>
        <w:rPr>
          <w:sz w:val="22"/>
          <w:szCs w:val="22"/>
        </w:rPr>
        <w:t>For subjects with low</w:t>
      </w:r>
      <w:r w:rsidR="00AF5A1A">
        <w:rPr>
          <w:sz w:val="22"/>
          <w:szCs w:val="22"/>
        </w:rPr>
        <w:t xml:space="preserve"> LDL, what </w:t>
      </w:r>
      <w:proofErr w:type="gramStart"/>
      <w:r w:rsidR="00AF5A1A">
        <w:rPr>
          <w:sz w:val="22"/>
          <w:szCs w:val="22"/>
        </w:rPr>
        <w:t xml:space="preserve">is the </w:t>
      </w:r>
      <w:r>
        <w:rPr>
          <w:sz w:val="22"/>
          <w:szCs w:val="22"/>
        </w:rPr>
        <w:t>estimated odds</w:t>
      </w:r>
      <w:proofErr w:type="gramEnd"/>
      <w:r>
        <w:rPr>
          <w:sz w:val="22"/>
          <w:szCs w:val="22"/>
        </w:rPr>
        <w:t xml:space="preserve"> of dying within 5 years? What is the estimated probability of dying within 5 years? How do these estimates compare to the </w:t>
      </w:r>
      <w:r w:rsidR="00AF5A1A">
        <w:rPr>
          <w:sz w:val="22"/>
          <w:szCs w:val="22"/>
        </w:rPr>
        <w:t xml:space="preserve">observed proportion of subjects </w:t>
      </w:r>
      <w:r w:rsidR="00410986">
        <w:rPr>
          <w:sz w:val="22"/>
          <w:szCs w:val="22"/>
        </w:rPr>
        <w:t xml:space="preserve">with low LDL </w:t>
      </w:r>
      <w:r>
        <w:rPr>
          <w:sz w:val="22"/>
          <w:szCs w:val="22"/>
        </w:rPr>
        <w:t>dying within</w:t>
      </w:r>
      <w:r w:rsidR="00410986">
        <w:rPr>
          <w:sz w:val="22"/>
          <w:szCs w:val="22"/>
        </w:rPr>
        <w:t xml:space="preserve"> 5 years?</w:t>
      </w:r>
      <w:r>
        <w:rPr>
          <w:sz w:val="22"/>
          <w:szCs w:val="22"/>
        </w:rPr>
        <w:t xml:space="preserve"> </w:t>
      </w:r>
    </w:p>
    <w:p w14:paraId="4D97D6E7" w14:textId="77777777" w:rsidR="004703BE" w:rsidRDefault="004703BE" w:rsidP="00984506">
      <w:pPr>
        <w:autoSpaceDE w:val="0"/>
        <w:autoSpaceDN w:val="0"/>
        <w:adjustRightInd w:val="0"/>
        <w:spacing w:after="240"/>
        <w:ind w:left="1080"/>
        <w:rPr>
          <w:ins w:id="7" w:author="hong xiao" w:date="2014-01-29T22:03:00Z"/>
          <w:rFonts w:hint="eastAsia"/>
          <w:sz w:val="22"/>
          <w:szCs w:val="22"/>
          <w:lang w:eastAsia="zh-CN"/>
        </w:rPr>
      </w:pPr>
      <w:r w:rsidRPr="003F4188">
        <w:rPr>
          <w:b/>
          <w:sz w:val="22"/>
          <w:szCs w:val="22"/>
          <w:u w:val="single"/>
        </w:rPr>
        <w:t>Answer:</w:t>
      </w:r>
      <w:r>
        <w:rPr>
          <w:sz w:val="22"/>
          <w:szCs w:val="22"/>
        </w:rPr>
        <w:t xml:space="preserve"> </w:t>
      </w:r>
      <w:r w:rsidR="00D641C0" w:rsidRPr="00D641C0">
        <w:rPr>
          <w:sz w:val="22"/>
          <w:szCs w:val="22"/>
        </w:rPr>
        <w:t>The logistic regression mode</w:t>
      </w:r>
      <w:r w:rsidR="00D641C0">
        <w:rPr>
          <w:sz w:val="22"/>
          <w:szCs w:val="22"/>
        </w:rPr>
        <w:t xml:space="preserve">l </w:t>
      </w:r>
      <w:r w:rsidR="00D641C0" w:rsidRPr="00D641C0">
        <w:rPr>
          <w:sz w:val="22"/>
          <w:szCs w:val="22"/>
        </w:rPr>
        <w:t xml:space="preserve">estimates that </w:t>
      </w:r>
      <w:r w:rsidR="00187064">
        <w:rPr>
          <w:sz w:val="22"/>
          <w:szCs w:val="22"/>
        </w:rPr>
        <w:t xml:space="preserve">for </w:t>
      </w:r>
      <w:r w:rsidR="00D641C0" w:rsidRPr="00D641C0">
        <w:rPr>
          <w:sz w:val="22"/>
          <w:szCs w:val="22"/>
        </w:rPr>
        <w:t xml:space="preserve">subjects </w:t>
      </w:r>
      <w:r w:rsidR="00984506">
        <w:rPr>
          <w:sz w:val="22"/>
          <w:szCs w:val="22"/>
        </w:rPr>
        <w:t>with</w:t>
      </w:r>
      <w:r w:rsidR="00D641C0" w:rsidRPr="00D641C0">
        <w:rPr>
          <w:sz w:val="22"/>
          <w:szCs w:val="22"/>
        </w:rPr>
        <w:t xml:space="preserve"> </w:t>
      </w:r>
      <w:r w:rsidR="00D641C0">
        <w:rPr>
          <w:sz w:val="22"/>
          <w:szCs w:val="22"/>
        </w:rPr>
        <w:t xml:space="preserve">low </w:t>
      </w:r>
      <w:r w:rsidR="00D641C0" w:rsidRPr="00D641C0">
        <w:rPr>
          <w:sz w:val="22"/>
          <w:szCs w:val="22"/>
        </w:rPr>
        <w:t xml:space="preserve">serum </w:t>
      </w:r>
      <w:r w:rsidR="00D641C0">
        <w:rPr>
          <w:sz w:val="22"/>
          <w:szCs w:val="22"/>
        </w:rPr>
        <w:t>LDL</w:t>
      </w:r>
      <w:r w:rsidR="00187064">
        <w:rPr>
          <w:sz w:val="22"/>
          <w:szCs w:val="22"/>
        </w:rPr>
        <w:t>,</w:t>
      </w:r>
      <w:r w:rsidR="00D641C0">
        <w:rPr>
          <w:sz w:val="22"/>
          <w:szCs w:val="22"/>
        </w:rPr>
        <w:t xml:space="preserve"> </w:t>
      </w:r>
      <w:r w:rsidR="00187064">
        <w:rPr>
          <w:sz w:val="22"/>
          <w:szCs w:val="22"/>
        </w:rPr>
        <w:t>the</w:t>
      </w:r>
      <w:r w:rsidR="00D641C0">
        <w:rPr>
          <w:sz w:val="22"/>
          <w:szCs w:val="22"/>
        </w:rPr>
        <w:t xml:space="preserve"> odds of death within </w:t>
      </w:r>
      <w:r w:rsidR="00795AB8">
        <w:rPr>
          <w:sz w:val="22"/>
          <w:szCs w:val="22"/>
        </w:rPr>
        <w:t>five</w:t>
      </w:r>
      <w:r w:rsidR="00D641C0">
        <w:rPr>
          <w:sz w:val="22"/>
          <w:szCs w:val="22"/>
        </w:rPr>
        <w:t xml:space="preserve"> </w:t>
      </w:r>
      <w:r w:rsidR="00187064">
        <w:rPr>
          <w:sz w:val="22"/>
          <w:szCs w:val="22"/>
        </w:rPr>
        <w:t>years is</w:t>
      </w:r>
      <w:r w:rsidR="00D641C0" w:rsidRPr="00D641C0">
        <w:rPr>
          <w:sz w:val="22"/>
          <w:szCs w:val="22"/>
        </w:rPr>
        <w:t xml:space="preserve"> </w:t>
      </w:r>
      <w:r w:rsidR="00632488">
        <w:rPr>
          <w:sz w:val="22"/>
          <w:szCs w:val="22"/>
        </w:rPr>
        <w:t>0.205</w:t>
      </w:r>
      <w:r w:rsidR="00D641C0" w:rsidRPr="00D641C0">
        <w:rPr>
          <w:sz w:val="22"/>
          <w:szCs w:val="22"/>
        </w:rPr>
        <w:t>, leading to an estimat</w:t>
      </w:r>
      <w:r w:rsidR="00D641C0">
        <w:rPr>
          <w:sz w:val="22"/>
          <w:szCs w:val="22"/>
        </w:rPr>
        <w:t xml:space="preserve">ed probability of death within </w:t>
      </w:r>
      <w:r w:rsidR="00795AB8">
        <w:rPr>
          <w:sz w:val="22"/>
          <w:szCs w:val="22"/>
        </w:rPr>
        <w:t xml:space="preserve">five </w:t>
      </w:r>
      <w:r w:rsidR="00D641C0" w:rsidRPr="00D641C0">
        <w:rPr>
          <w:sz w:val="22"/>
          <w:szCs w:val="22"/>
        </w:rPr>
        <w:t xml:space="preserve">years of </w:t>
      </w:r>
      <w:r w:rsidR="00632488">
        <w:rPr>
          <w:sz w:val="22"/>
          <w:szCs w:val="22"/>
        </w:rPr>
        <w:t>17.0</w:t>
      </w:r>
      <w:r w:rsidR="00D641C0" w:rsidRPr="00D641C0">
        <w:rPr>
          <w:sz w:val="22"/>
          <w:szCs w:val="22"/>
        </w:rPr>
        <w:t>%</w:t>
      </w:r>
      <w:r w:rsidR="00D641C0">
        <w:rPr>
          <w:sz w:val="22"/>
          <w:szCs w:val="22"/>
        </w:rPr>
        <w:t xml:space="preserve">. </w:t>
      </w:r>
      <w:r w:rsidR="00187064">
        <w:rPr>
          <w:sz w:val="22"/>
          <w:szCs w:val="22"/>
        </w:rPr>
        <w:t>The</w:t>
      </w:r>
      <w:r w:rsidR="0080439A">
        <w:rPr>
          <w:sz w:val="22"/>
          <w:szCs w:val="22"/>
        </w:rPr>
        <w:t xml:space="preserve"> </w:t>
      </w:r>
      <w:r w:rsidR="0080439A" w:rsidRPr="00CB77B4">
        <w:rPr>
          <w:sz w:val="22"/>
          <w:szCs w:val="22"/>
        </w:rPr>
        <w:t>proportion of subjects with low</w:t>
      </w:r>
      <w:r w:rsidR="00984506" w:rsidRPr="00CB77B4">
        <w:rPr>
          <w:sz w:val="22"/>
          <w:szCs w:val="22"/>
        </w:rPr>
        <w:t xml:space="preserve"> serum</w:t>
      </w:r>
      <w:r w:rsidR="0080439A" w:rsidRPr="00CB77B4">
        <w:rPr>
          <w:sz w:val="22"/>
          <w:szCs w:val="22"/>
        </w:rPr>
        <w:t xml:space="preserve"> LDL for whom we observed death within five years is </w:t>
      </w:r>
      <w:r w:rsidR="00187064">
        <w:rPr>
          <w:sz w:val="22"/>
          <w:szCs w:val="22"/>
        </w:rPr>
        <w:t xml:space="preserve">also </w:t>
      </w:r>
      <w:r w:rsidR="00632488">
        <w:rPr>
          <w:sz w:val="22"/>
          <w:szCs w:val="22"/>
        </w:rPr>
        <w:t>17.0</w:t>
      </w:r>
      <w:r w:rsidR="00984506" w:rsidRPr="00CB77B4">
        <w:rPr>
          <w:sz w:val="22"/>
          <w:szCs w:val="22"/>
        </w:rPr>
        <w:t>%</w:t>
      </w:r>
      <w:r w:rsidR="0080439A" w:rsidRPr="00CB77B4">
        <w:rPr>
          <w:sz w:val="22"/>
          <w:szCs w:val="22"/>
        </w:rPr>
        <w:t>,</w:t>
      </w:r>
      <w:r w:rsidR="00187064">
        <w:rPr>
          <w:sz w:val="22"/>
          <w:szCs w:val="22"/>
        </w:rPr>
        <w:t xml:space="preserve"> so</w:t>
      </w:r>
      <w:r w:rsidR="0080439A" w:rsidRPr="00CB77B4">
        <w:rPr>
          <w:sz w:val="22"/>
          <w:szCs w:val="22"/>
        </w:rPr>
        <w:t xml:space="preserve"> </w:t>
      </w:r>
      <w:r w:rsidR="00D641C0" w:rsidRPr="00CB77B4">
        <w:rPr>
          <w:sz w:val="22"/>
          <w:szCs w:val="22"/>
        </w:rPr>
        <w:t xml:space="preserve">the </w:t>
      </w:r>
      <w:r w:rsidR="00187064">
        <w:rPr>
          <w:sz w:val="22"/>
          <w:szCs w:val="22"/>
        </w:rPr>
        <w:t>estimated</w:t>
      </w:r>
      <w:r w:rsidR="00984506" w:rsidRPr="00CB77B4">
        <w:rPr>
          <w:sz w:val="22"/>
          <w:szCs w:val="22"/>
        </w:rPr>
        <w:t xml:space="preserve"> </w:t>
      </w:r>
      <w:proofErr w:type="gramStart"/>
      <w:r w:rsidR="00187064">
        <w:rPr>
          <w:sz w:val="22"/>
          <w:szCs w:val="22"/>
        </w:rPr>
        <w:t>five year</w:t>
      </w:r>
      <w:proofErr w:type="gramEnd"/>
      <w:r w:rsidR="00187064">
        <w:rPr>
          <w:sz w:val="22"/>
          <w:szCs w:val="22"/>
        </w:rPr>
        <w:t xml:space="preserve"> mortality rate</w:t>
      </w:r>
      <w:r w:rsidR="00D641C0" w:rsidRPr="00CB77B4">
        <w:rPr>
          <w:sz w:val="22"/>
          <w:szCs w:val="22"/>
        </w:rPr>
        <w:t xml:space="preserve"> </w:t>
      </w:r>
      <w:r w:rsidR="00187064">
        <w:rPr>
          <w:sz w:val="22"/>
          <w:szCs w:val="22"/>
        </w:rPr>
        <w:t>equals the</w:t>
      </w:r>
      <w:r w:rsidR="00D641C0" w:rsidRPr="00CB77B4">
        <w:rPr>
          <w:sz w:val="22"/>
          <w:szCs w:val="22"/>
        </w:rPr>
        <w:t xml:space="preserve"> observed </w:t>
      </w:r>
      <w:r w:rsidR="00187064">
        <w:rPr>
          <w:sz w:val="22"/>
          <w:szCs w:val="22"/>
        </w:rPr>
        <w:t>five year mortality rate</w:t>
      </w:r>
      <w:r w:rsidR="00984506" w:rsidRPr="00CB77B4">
        <w:rPr>
          <w:sz w:val="22"/>
          <w:szCs w:val="22"/>
        </w:rPr>
        <w:t>.</w:t>
      </w:r>
    </w:p>
    <w:p w14:paraId="551C384E" w14:textId="77777777" w:rsidR="00817C8E" w:rsidRDefault="00817C8E" w:rsidP="00984506">
      <w:pPr>
        <w:autoSpaceDE w:val="0"/>
        <w:autoSpaceDN w:val="0"/>
        <w:adjustRightInd w:val="0"/>
        <w:spacing w:after="240"/>
        <w:ind w:left="1080"/>
        <w:rPr>
          <w:rFonts w:hint="eastAsia"/>
          <w:sz w:val="22"/>
          <w:szCs w:val="22"/>
          <w:lang w:eastAsia="zh-CN"/>
        </w:rPr>
      </w:pPr>
      <w:ins w:id="8" w:author="hong xiao" w:date="2014-01-29T22:03:00Z">
        <w:r>
          <w:rPr>
            <w:b/>
            <w:sz w:val="22"/>
            <w:szCs w:val="22"/>
            <w:u w:val="single"/>
            <w:lang w:eastAsia="zh-CN"/>
          </w:rPr>
          <w:t>S</w:t>
        </w:r>
        <w:r>
          <w:rPr>
            <w:rFonts w:hint="eastAsia"/>
            <w:b/>
            <w:sz w:val="22"/>
            <w:szCs w:val="22"/>
            <w:u w:val="single"/>
            <w:lang w:eastAsia="zh-CN"/>
          </w:rPr>
          <w:t>core</w:t>
        </w:r>
        <w:r>
          <w:rPr>
            <w:rFonts w:hint="eastAsia"/>
            <w:b/>
            <w:sz w:val="22"/>
            <w:szCs w:val="22"/>
            <w:u w:val="single"/>
            <w:lang w:eastAsia="zh-CN"/>
          </w:rPr>
          <w:t>：</w:t>
        </w:r>
      </w:ins>
      <w:ins w:id="9" w:author="hong xiao" w:date="2014-01-29T22:05:00Z">
        <w:r>
          <w:rPr>
            <w:rFonts w:hint="eastAsia"/>
            <w:sz w:val="22"/>
            <w:szCs w:val="22"/>
            <w:lang w:eastAsia="zh-CN"/>
          </w:rPr>
          <w:t>2.5</w:t>
        </w:r>
      </w:ins>
    </w:p>
    <w:p w14:paraId="36A8E0C1" w14:textId="77777777" w:rsidR="00410986" w:rsidRDefault="00410986" w:rsidP="00410986">
      <w:pPr>
        <w:numPr>
          <w:ilvl w:val="1"/>
          <w:numId w:val="19"/>
        </w:numPr>
        <w:autoSpaceDE w:val="0"/>
        <w:autoSpaceDN w:val="0"/>
        <w:adjustRightInd w:val="0"/>
        <w:spacing w:after="120"/>
        <w:rPr>
          <w:sz w:val="22"/>
          <w:szCs w:val="22"/>
        </w:rPr>
      </w:pPr>
      <w:r>
        <w:rPr>
          <w:sz w:val="22"/>
          <w:szCs w:val="22"/>
        </w:rPr>
        <w:t xml:space="preserve">For subjects with high LDL, what </w:t>
      </w:r>
      <w:proofErr w:type="gramStart"/>
      <w:r>
        <w:rPr>
          <w:sz w:val="22"/>
          <w:szCs w:val="22"/>
        </w:rPr>
        <w:t>is the estimated odds</w:t>
      </w:r>
      <w:proofErr w:type="gramEnd"/>
      <w:r>
        <w:rPr>
          <w:sz w:val="22"/>
          <w:szCs w:val="22"/>
        </w:rPr>
        <w:t xml:space="preserve"> of dying within 5 years? What is the estimated probability of dying within 5 years? How do these estimates compare to the observed proportion of subjects with low LDL dying within 5 years? </w:t>
      </w:r>
    </w:p>
    <w:p w14:paraId="07C30C7B" w14:textId="77777777" w:rsidR="0080439A" w:rsidRDefault="0080439A" w:rsidP="0080439A">
      <w:pPr>
        <w:autoSpaceDE w:val="0"/>
        <w:autoSpaceDN w:val="0"/>
        <w:adjustRightInd w:val="0"/>
        <w:spacing w:after="120"/>
        <w:ind w:left="1080"/>
        <w:rPr>
          <w:ins w:id="10" w:author="hong xiao" w:date="2014-01-29T22:03:00Z"/>
          <w:rFonts w:hint="eastAsia"/>
          <w:sz w:val="22"/>
          <w:szCs w:val="22"/>
          <w:lang w:eastAsia="zh-CN"/>
        </w:rPr>
      </w:pPr>
      <w:r w:rsidRPr="0080439A">
        <w:rPr>
          <w:b/>
          <w:sz w:val="22"/>
          <w:szCs w:val="22"/>
          <w:u w:val="single"/>
        </w:rPr>
        <w:t>Answer:</w:t>
      </w:r>
      <w:r>
        <w:rPr>
          <w:sz w:val="22"/>
          <w:szCs w:val="22"/>
        </w:rPr>
        <w:t xml:space="preserve"> </w:t>
      </w:r>
      <w:r w:rsidR="00187064" w:rsidRPr="00D641C0">
        <w:rPr>
          <w:sz w:val="22"/>
          <w:szCs w:val="22"/>
        </w:rPr>
        <w:t>The logistic regression mode</w:t>
      </w:r>
      <w:r w:rsidR="00187064">
        <w:rPr>
          <w:sz w:val="22"/>
          <w:szCs w:val="22"/>
        </w:rPr>
        <w:t xml:space="preserve">l </w:t>
      </w:r>
      <w:r w:rsidR="00187064" w:rsidRPr="00D641C0">
        <w:rPr>
          <w:sz w:val="22"/>
          <w:szCs w:val="22"/>
        </w:rPr>
        <w:t xml:space="preserve">estimates that </w:t>
      </w:r>
      <w:r w:rsidR="00187064">
        <w:rPr>
          <w:sz w:val="22"/>
          <w:szCs w:val="22"/>
        </w:rPr>
        <w:t xml:space="preserve">for </w:t>
      </w:r>
      <w:r w:rsidR="00187064" w:rsidRPr="00D641C0">
        <w:rPr>
          <w:sz w:val="22"/>
          <w:szCs w:val="22"/>
        </w:rPr>
        <w:t xml:space="preserve">subjects </w:t>
      </w:r>
      <w:r w:rsidR="00187064">
        <w:rPr>
          <w:sz w:val="22"/>
          <w:szCs w:val="22"/>
        </w:rPr>
        <w:t>with</w:t>
      </w:r>
      <w:r w:rsidR="00187064" w:rsidRPr="00D641C0">
        <w:rPr>
          <w:sz w:val="22"/>
          <w:szCs w:val="22"/>
        </w:rPr>
        <w:t xml:space="preserve"> </w:t>
      </w:r>
      <w:r w:rsidR="00187064">
        <w:rPr>
          <w:sz w:val="22"/>
          <w:szCs w:val="22"/>
        </w:rPr>
        <w:t xml:space="preserve">high </w:t>
      </w:r>
      <w:r w:rsidR="00187064" w:rsidRPr="00D641C0">
        <w:rPr>
          <w:sz w:val="22"/>
          <w:szCs w:val="22"/>
        </w:rPr>
        <w:t xml:space="preserve">serum </w:t>
      </w:r>
      <w:r w:rsidR="00187064">
        <w:rPr>
          <w:sz w:val="22"/>
          <w:szCs w:val="22"/>
        </w:rPr>
        <w:t>LDL, the odds of death within five years is</w:t>
      </w:r>
      <w:r w:rsidR="00187064" w:rsidRPr="00D641C0">
        <w:rPr>
          <w:sz w:val="22"/>
          <w:szCs w:val="22"/>
        </w:rPr>
        <w:t xml:space="preserve"> </w:t>
      </w:r>
      <w:r w:rsidR="00984506">
        <w:rPr>
          <w:sz w:val="22"/>
          <w:szCs w:val="22"/>
        </w:rPr>
        <w:t>0.</w:t>
      </w:r>
      <w:r w:rsidR="00632488">
        <w:rPr>
          <w:sz w:val="22"/>
          <w:szCs w:val="22"/>
        </w:rPr>
        <w:t>151</w:t>
      </w:r>
      <w:r w:rsidR="00984506" w:rsidRPr="00D641C0">
        <w:rPr>
          <w:sz w:val="22"/>
          <w:szCs w:val="22"/>
        </w:rPr>
        <w:t>, leading to an estimat</w:t>
      </w:r>
      <w:r w:rsidR="00984506">
        <w:rPr>
          <w:sz w:val="22"/>
          <w:szCs w:val="22"/>
        </w:rPr>
        <w:t xml:space="preserve">ed probability of death within </w:t>
      </w:r>
      <w:r w:rsidR="00795AB8">
        <w:rPr>
          <w:sz w:val="22"/>
          <w:szCs w:val="22"/>
        </w:rPr>
        <w:t>five</w:t>
      </w:r>
      <w:r w:rsidR="00984506" w:rsidRPr="00D641C0">
        <w:rPr>
          <w:sz w:val="22"/>
          <w:szCs w:val="22"/>
        </w:rPr>
        <w:t xml:space="preserve"> years of </w:t>
      </w:r>
      <w:r w:rsidR="00632488">
        <w:rPr>
          <w:sz w:val="22"/>
          <w:szCs w:val="22"/>
        </w:rPr>
        <w:t>13.1</w:t>
      </w:r>
      <w:r w:rsidR="00984506" w:rsidRPr="00D641C0">
        <w:rPr>
          <w:sz w:val="22"/>
          <w:szCs w:val="22"/>
        </w:rPr>
        <w:t>%</w:t>
      </w:r>
      <w:r w:rsidR="00984506">
        <w:rPr>
          <w:sz w:val="22"/>
          <w:szCs w:val="22"/>
        </w:rPr>
        <w:t xml:space="preserve">. </w:t>
      </w:r>
      <w:r w:rsidR="00187064">
        <w:rPr>
          <w:sz w:val="22"/>
          <w:szCs w:val="22"/>
        </w:rPr>
        <w:t>T</w:t>
      </w:r>
      <w:r w:rsidR="00984506">
        <w:rPr>
          <w:sz w:val="22"/>
          <w:szCs w:val="22"/>
        </w:rPr>
        <w:t>he proportion of subjects with high serum LDL for whom we observed death within five years is</w:t>
      </w:r>
      <w:r w:rsidR="00187064">
        <w:rPr>
          <w:sz w:val="22"/>
          <w:szCs w:val="22"/>
        </w:rPr>
        <w:t xml:space="preserve"> also</w:t>
      </w:r>
      <w:r w:rsidR="00984506">
        <w:rPr>
          <w:sz w:val="22"/>
          <w:szCs w:val="22"/>
        </w:rPr>
        <w:t xml:space="preserve"> </w:t>
      </w:r>
      <w:r w:rsidR="00632488">
        <w:rPr>
          <w:sz w:val="22"/>
          <w:szCs w:val="22"/>
        </w:rPr>
        <w:t>13.1</w:t>
      </w:r>
      <w:r w:rsidR="00187064">
        <w:rPr>
          <w:sz w:val="22"/>
          <w:szCs w:val="22"/>
        </w:rPr>
        <w:t>%, so</w:t>
      </w:r>
      <w:r w:rsidR="00187064" w:rsidRPr="00CB77B4">
        <w:rPr>
          <w:sz w:val="22"/>
          <w:szCs w:val="22"/>
        </w:rPr>
        <w:t xml:space="preserve"> the </w:t>
      </w:r>
      <w:r w:rsidR="00187064">
        <w:rPr>
          <w:sz w:val="22"/>
          <w:szCs w:val="22"/>
        </w:rPr>
        <w:t>estimated</w:t>
      </w:r>
      <w:r w:rsidR="00187064" w:rsidRPr="00CB77B4">
        <w:rPr>
          <w:sz w:val="22"/>
          <w:szCs w:val="22"/>
        </w:rPr>
        <w:t xml:space="preserve"> </w:t>
      </w:r>
      <w:proofErr w:type="gramStart"/>
      <w:r w:rsidR="00187064">
        <w:rPr>
          <w:sz w:val="22"/>
          <w:szCs w:val="22"/>
        </w:rPr>
        <w:t>five year</w:t>
      </w:r>
      <w:proofErr w:type="gramEnd"/>
      <w:r w:rsidR="00187064">
        <w:rPr>
          <w:sz w:val="22"/>
          <w:szCs w:val="22"/>
        </w:rPr>
        <w:t xml:space="preserve"> mortality rate</w:t>
      </w:r>
      <w:r w:rsidR="00187064" w:rsidRPr="00CB77B4">
        <w:rPr>
          <w:sz w:val="22"/>
          <w:szCs w:val="22"/>
        </w:rPr>
        <w:t xml:space="preserve"> </w:t>
      </w:r>
      <w:r w:rsidR="00187064">
        <w:rPr>
          <w:sz w:val="22"/>
          <w:szCs w:val="22"/>
        </w:rPr>
        <w:t>equals the</w:t>
      </w:r>
      <w:r w:rsidR="00187064" w:rsidRPr="00CB77B4">
        <w:rPr>
          <w:sz w:val="22"/>
          <w:szCs w:val="22"/>
        </w:rPr>
        <w:t xml:space="preserve"> observed </w:t>
      </w:r>
      <w:r w:rsidR="00187064">
        <w:rPr>
          <w:sz w:val="22"/>
          <w:szCs w:val="22"/>
        </w:rPr>
        <w:t>five year mortality rate</w:t>
      </w:r>
      <w:r w:rsidR="00187064" w:rsidRPr="00CB77B4">
        <w:rPr>
          <w:sz w:val="22"/>
          <w:szCs w:val="22"/>
        </w:rPr>
        <w:t>.</w:t>
      </w:r>
    </w:p>
    <w:p w14:paraId="60C27F48" w14:textId="77777777" w:rsidR="00817C8E" w:rsidRDefault="00817C8E" w:rsidP="0080439A">
      <w:pPr>
        <w:autoSpaceDE w:val="0"/>
        <w:autoSpaceDN w:val="0"/>
        <w:adjustRightInd w:val="0"/>
        <w:spacing w:after="120"/>
        <w:ind w:left="1080"/>
        <w:rPr>
          <w:rFonts w:hint="eastAsia"/>
          <w:sz w:val="22"/>
          <w:szCs w:val="22"/>
          <w:lang w:eastAsia="zh-CN"/>
        </w:rPr>
      </w:pPr>
      <w:ins w:id="11" w:author="hong xiao" w:date="2014-01-29T22:03:00Z">
        <w:r>
          <w:rPr>
            <w:b/>
            <w:sz w:val="22"/>
            <w:szCs w:val="22"/>
            <w:u w:val="single"/>
            <w:lang w:eastAsia="zh-CN"/>
          </w:rPr>
          <w:t>S</w:t>
        </w:r>
        <w:r>
          <w:rPr>
            <w:rFonts w:hint="eastAsia"/>
            <w:b/>
            <w:sz w:val="22"/>
            <w:szCs w:val="22"/>
            <w:u w:val="single"/>
            <w:lang w:eastAsia="zh-CN"/>
          </w:rPr>
          <w:t>core</w:t>
        </w:r>
        <w:r>
          <w:rPr>
            <w:rFonts w:hint="eastAsia"/>
            <w:b/>
            <w:sz w:val="22"/>
            <w:szCs w:val="22"/>
            <w:u w:val="single"/>
            <w:lang w:eastAsia="zh-CN"/>
          </w:rPr>
          <w:t>：</w:t>
        </w:r>
        <w:r>
          <w:rPr>
            <w:rFonts w:hint="eastAsia"/>
            <w:sz w:val="22"/>
            <w:szCs w:val="22"/>
            <w:lang w:eastAsia="zh-CN"/>
          </w:rPr>
          <w:t xml:space="preserve"> </w:t>
        </w:r>
      </w:ins>
      <w:ins w:id="12" w:author="hong xiao" w:date="2014-01-29T22:05:00Z">
        <w:r>
          <w:rPr>
            <w:rFonts w:hint="eastAsia"/>
            <w:sz w:val="22"/>
            <w:szCs w:val="22"/>
            <w:lang w:eastAsia="zh-CN"/>
          </w:rPr>
          <w:t>2.5</w:t>
        </w:r>
      </w:ins>
    </w:p>
    <w:p w14:paraId="2099DAA1" w14:textId="77777777" w:rsidR="00AF5A1A" w:rsidRDefault="00410986" w:rsidP="001F135D">
      <w:pPr>
        <w:numPr>
          <w:ilvl w:val="1"/>
          <w:numId w:val="19"/>
        </w:numPr>
        <w:autoSpaceDE w:val="0"/>
        <w:autoSpaceDN w:val="0"/>
        <w:adjustRightInd w:val="0"/>
        <w:spacing w:after="120"/>
        <w:rPr>
          <w:sz w:val="22"/>
          <w:szCs w:val="22"/>
        </w:rPr>
      </w:pPr>
      <w:r>
        <w:rPr>
          <w:sz w:val="22"/>
          <w:szCs w:val="22"/>
        </w:rPr>
        <w:lastRenderedPageBreak/>
        <w:t xml:space="preserve">Give full inference regarding the association between </w:t>
      </w:r>
      <w:proofErr w:type="gramStart"/>
      <w:r>
        <w:rPr>
          <w:sz w:val="22"/>
          <w:szCs w:val="22"/>
        </w:rPr>
        <w:t>5 year</w:t>
      </w:r>
      <w:proofErr w:type="gramEnd"/>
      <w:r>
        <w:rPr>
          <w:sz w:val="22"/>
          <w:szCs w:val="22"/>
        </w:rPr>
        <w:t xml:space="preserve"> mortality and high LDL levels. How does this differ from the inference that was made on problems </w:t>
      </w:r>
      <w:r w:rsidR="00BF5CB8">
        <w:rPr>
          <w:sz w:val="22"/>
          <w:szCs w:val="22"/>
        </w:rPr>
        <w:t>5 and 6 of homework #1? What is the source of any differences?</w:t>
      </w:r>
    </w:p>
    <w:p w14:paraId="4965146D" w14:textId="77777777" w:rsidR="00BF4424" w:rsidRDefault="00BF4424" w:rsidP="00B54DF1">
      <w:pPr>
        <w:autoSpaceDE w:val="0"/>
        <w:autoSpaceDN w:val="0"/>
        <w:adjustRightInd w:val="0"/>
        <w:spacing w:after="240"/>
        <w:ind w:left="1080"/>
        <w:rPr>
          <w:sz w:val="22"/>
          <w:szCs w:val="22"/>
        </w:rPr>
      </w:pPr>
      <w:r>
        <w:rPr>
          <w:b/>
          <w:sz w:val="22"/>
          <w:szCs w:val="22"/>
          <w:u w:val="single"/>
        </w:rPr>
        <w:t>Methods</w:t>
      </w:r>
      <w:r w:rsidR="00FE726A" w:rsidRPr="0080439A">
        <w:rPr>
          <w:b/>
          <w:sz w:val="22"/>
          <w:szCs w:val="22"/>
          <w:u w:val="single"/>
        </w:rPr>
        <w:t>:</w:t>
      </w:r>
      <w:r w:rsidR="00FE726A">
        <w:rPr>
          <w:sz w:val="22"/>
          <w:szCs w:val="22"/>
        </w:rPr>
        <w:t xml:space="preserve"> </w:t>
      </w:r>
      <w:r>
        <w:rPr>
          <w:sz w:val="22"/>
          <w:szCs w:val="22"/>
        </w:rPr>
        <w:t>The odds of subjects dying within five years of study enrollment were compared between subjects who had serum LDL greater than or equal to 160 mg/</w:t>
      </w:r>
      <w:proofErr w:type="spellStart"/>
      <w:r>
        <w:rPr>
          <w:sz w:val="22"/>
          <w:szCs w:val="22"/>
        </w:rPr>
        <w:t>dL</w:t>
      </w:r>
      <w:proofErr w:type="spellEnd"/>
      <w:r>
        <w:rPr>
          <w:sz w:val="22"/>
          <w:szCs w:val="22"/>
        </w:rPr>
        <w:t xml:space="preserve"> and subjects whose serum LDL was measured to be 159 mg/</w:t>
      </w:r>
      <w:proofErr w:type="spellStart"/>
      <w:r>
        <w:rPr>
          <w:sz w:val="22"/>
          <w:szCs w:val="22"/>
        </w:rPr>
        <w:t>dL</w:t>
      </w:r>
      <w:proofErr w:type="spellEnd"/>
      <w:r>
        <w:rPr>
          <w:sz w:val="22"/>
          <w:szCs w:val="22"/>
        </w:rPr>
        <w:t xml:space="preserve"> or less. </w:t>
      </w:r>
      <w:proofErr w:type="gramStart"/>
      <w:r>
        <w:rPr>
          <w:sz w:val="22"/>
          <w:szCs w:val="22"/>
        </w:rPr>
        <w:t>An odds ratio different than 1 was tested using l</w:t>
      </w:r>
      <w:r w:rsidR="00E10BAF">
        <w:rPr>
          <w:sz w:val="22"/>
          <w:szCs w:val="22"/>
        </w:rPr>
        <w:t>ogistic regression analysis</w:t>
      </w:r>
      <w:r w:rsidR="00A3063A">
        <w:rPr>
          <w:sz w:val="22"/>
          <w:szCs w:val="22"/>
        </w:rPr>
        <w:t xml:space="preserve"> and</w:t>
      </w:r>
      <w:r>
        <w:rPr>
          <w:sz w:val="22"/>
          <w:szCs w:val="22"/>
        </w:rPr>
        <w:t xml:space="preserve"> allowing for heteroscedasticity.</w:t>
      </w:r>
      <w:proofErr w:type="gramEnd"/>
      <w:r>
        <w:rPr>
          <w:sz w:val="22"/>
          <w:szCs w:val="22"/>
        </w:rPr>
        <w:t xml:space="preserve"> That is, robust standard errors were used to calculate the 95% confidence intervals for the odds ratio.</w:t>
      </w:r>
      <w:r w:rsidR="00E10BAF">
        <w:rPr>
          <w:sz w:val="22"/>
          <w:szCs w:val="22"/>
        </w:rPr>
        <w:t xml:space="preserve"> </w:t>
      </w:r>
    </w:p>
    <w:p w14:paraId="45CD6D71" w14:textId="77777777" w:rsidR="00FE726A" w:rsidRDefault="00BF4424" w:rsidP="00B54DF1">
      <w:pPr>
        <w:autoSpaceDE w:val="0"/>
        <w:autoSpaceDN w:val="0"/>
        <w:adjustRightInd w:val="0"/>
        <w:spacing w:after="240"/>
        <w:ind w:left="1080"/>
        <w:rPr>
          <w:sz w:val="22"/>
          <w:szCs w:val="22"/>
        </w:rPr>
      </w:pPr>
      <w:r>
        <w:rPr>
          <w:b/>
          <w:sz w:val="22"/>
          <w:szCs w:val="22"/>
          <w:u w:val="single"/>
        </w:rPr>
        <w:t>Results:</w:t>
      </w:r>
      <w:r>
        <w:rPr>
          <w:sz w:val="22"/>
          <w:szCs w:val="22"/>
        </w:rPr>
        <w:t xml:space="preserve"> </w:t>
      </w:r>
      <w:r w:rsidR="00A3063A">
        <w:rPr>
          <w:sz w:val="22"/>
          <w:szCs w:val="22"/>
        </w:rPr>
        <w:t xml:space="preserve">Of the 618 </w:t>
      </w:r>
      <w:proofErr w:type="gramStart"/>
      <w:r w:rsidR="00A3063A">
        <w:rPr>
          <w:sz w:val="22"/>
          <w:szCs w:val="22"/>
        </w:rPr>
        <w:t xml:space="preserve">subjects </w:t>
      </w:r>
      <w:r w:rsidR="005D5DC6">
        <w:rPr>
          <w:sz w:val="22"/>
          <w:szCs w:val="22"/>
        </w:rPr>
        <w:t xml:space="preserve"> whose</w:t>
      </w:r>
      <w:proofErr w:type="gramEnd"/>
      <w:r w:rsidR="005D5DC6">
        <w:rPr>
          <w:sz w:val="22"/>
          <w:szCs w:val="22"/>
        </w:rPr>
        <w:t xml:space="preserve"> serum LDL was less than or equal to 159 mg/</w:t>
      </w:r>
      <w:proofErr w:type="spellStart"/>
      <w:r w:rsidR="005D5DC6">
        <w:rPr>
          <w:sz w:val="22"/>
          <w:szCs w:val="22"/>
        </w:rPr>
        <w:t>dL</w:t>
      </w:r>
      <w:proofErr w:type="spellEnd"/>
      <w:r w:rsidR="005D5DC6">
        <w:rPr>
          <w:sz w:val="22"/>
          <w:szCs w:val="22"/>
        </w:rPr>
        <w:t>, the odds of dying within five year</w:t>
      </w:r>
      <w:r w:rsidR="004D2EDD">
        <w:rPr>
          <w:sz w:val="22"/>
          <w:szCs w:val="22"/>
        </w:rPr>
        <w:t>s of study enrollment was 0.205</w:t>
      </w:r>
      <w:r w:rsidR="005D5DC6">
        <w:rPr>
          <w:sz w:val="22"/>
          <w:szCs w:val="22"/>
        </w:rPr>
        <w:t>, while for the 107 subjects with serum LDL greater than or equal to 160 mg/</w:t>
      </w:r>
      <w:proofErr w:type="spellStart"/>
      <w:r w:rsidR="005D5DC6">
        <w:rPr>
          <w:sz w:val="22"/>
          <w:szCs w:val="22"/>
        </w:rPr>
        <w:t>dL</w:t>
      </w:r>
      <w:proofErr w:type="spellEnd"/>
      <w:r w:rsidR="005D5DC6">
        <w:rPr>
          <w:sz w:val="22"/>
          <w:szCs w:val="22"/>
        </w:rPr>
        <w:t xml:space="preserve">, the odds of five year mortality was </w:t>
      </w:r>
      <w:r w:rsidR="004D2EDD">
        <w:rPr>
          <w:sz w:val="22"/>
          <w:szCs w:val="22"/>
        </w:rPr>
        <w:t>0.151</w:t>
      </w:r>
      <w:r w:rsidR="005D5DC6">
        <w:rPr>
          <w:sz w:val="22"/>
          <w:szCs w:val="22"/>
        </w:rPr>
        <w:t xml:space="preserve">. </w:t>
      </w:r>
      <w:r w:rsidR="0033792B">
        <w:rPr>
          <w:sz w:val="22"/>
          <w:szCs w:val="22"/>
        </w:rPr>
        <w:t>Based on a 95% confidence interval, this observed odds ratio of 0.735 for the comparison of the high LDL group to the low LDL group would not be unusual</w:t>
      </w:r>
      <w:r w:rsidR="00563672" w:rsidRPr="00B54DF1">
        <w:rPr>
          <w:sz w:val="22"/>
          <w:szCs w:val="22"/>
        </w:rPr>
        <w:t xml:space="preserve"> if </w:t>
      </w:r>
      <w:r w:rsidR="00563672">
        <w:rPr>
          <w:sz w:val="22"/>
          <w:szCs w:val="22"/>
        </w:rPr>
        <w:t xml:space="preserve">the true odds </w:t>
      </w:r>
      <w:r w:rsidR="0033792B">
        <w:rPr>
          <w:sz w:val="22"/>
          <w:szCs w:val="22"/>
        </w:rPr>
        <w:t>ratio were anywhere between 0.404 and 1.340.</w:t>
      </w:r>
      <w:r w:rsidR="00563672" w:rsidRPr="00B54DF1">
        <w:rPr>
          <w:sz w:val="22"/>
          <w:szCs w:val="22"/>
        </w:rPr>
        <w:t xml:space="preserve"> </w:t>
      </w:r>
      <w:r w:rsidR="002E2C08">
        <w:rPr>
          <w:sz w:val="22"/>
          <w:szCs w:val="22"/>
        </w:rPr>
        <w:t xml:space="preserve">Logistic regression suggests that </w:t>
      </w:r>
      <w:r w:rsidR="00563672">
        <w:rPr>
          <w:sz w:val="22"/>
          <w:szCs w:val="22"/>
        </w:rPr>
        <w:t>t</w:t>
      </w:r>
      <w:r w:rsidR="00B54DF1" w:rsidRPr="00B54DF1">
        <w:rPr>
          <w:sz w:val="22"/>
          <w:szCs w:val="22"/>
        </w:rPr>
        <w:t>his observed</w:t>
      </w:r>
      <w:r w:rsidR="002E2C08">
        <w:rPr>
          <w:sz w:val="22"/>
          <w:szCs w:val="22"/>
        </w:rPr>
        <w:t xml:space="preserve"> odds</w:t>
      </w:r>
      <w:r w:rsidR="00B54DF1" w:rsidRPr="00B54DF1">
        <w:rPr>
          <w:sz w:val="22"/>
          <w:szCs w:val="22"/>
        </w:rPr>
        <w:t xml:space="preserve"> </w:t>
      </w:r>
      <w:r w:rsidR="002E2C08">
        <w:rPr>
          <w:sz w:val="22"/>
          <w:szCs w:val="22"/>
        </w:rPr>
        <w:t>ratio</w:t>
      </w:r>
      <w:r w:rsidR="00B54DF1" w:rsidRPr="00B54DF1">
        <w:rPr>
          <w:sz w:val="22"/>
          <w:szCs w:val="22"/>
        </w:rPr>
        <w:t xml:space="preserve"> is</w:t>
      </w:r>
      <w:r w:rsidR="00563672">
        <w:rPr>
          <w:sz w:val="22"/>
          <w:szCs w:val="22"/>
        </w:rPr>
        <w:t xml:space="preserve"> not</w:t>
      </w:r>
      <w:r w:rsidR="00B54DF1" w:rsidRPr="00B54DF1">
        <w:rPr>
          <w:sz w:val="22"/>
          <w:szCs w:val="22"/>
        </w:rPr>
        <w:t xml:space="preserve"> statistically different from </w:t>
      </w:r>
      <w:r w:rsidR="004D2EDD">
        <w:rPr>
          <w:sz w:val="22"/>
          <w:szCs w:val="22"/>
        </w:rPr>
        <w:t>1 (p-value = 0.316</w:t>
      </w:r>
      <w:r w:rsidR="003E51E6">
        <w:rPr>
          <w:sz w:val="22"/>
          <w:szCs w:val="22"/>
        </w:rPr>
        <w:t>)</w:t>
      </w:r>
      <w:proofErr w:type="gramStart"/>
      <w:r w:rsidR="003E51E6">
        <w:rPr>
          <w:sz w:val="22"/>
          <w:szCs w:val="22"/>
        </w:rPr>
        <w:t>,</w:t>
      </w:r>
      <w:proofErr w:type="gramEnd"/>
      <w:r w:rsidR="003E51E6">
        <w:rPr>
          <w:sz w:val="22"/>
          <w:szCs w:val="22"/>
        </w:rPr>
        <w:t xml:space="preserve"> t</w:t>
      </w:r>
      <w:r w:rsidR="00563672">
        <w:rPr>
          <w:sz w:val="22"/>
          <w:szCs w:val="22"/>
        </w:rPr>
        <w:t>herefore, we fail to reject</w:t>
      </w:r>
      <w:r w:rsidR="00B54DF1" w:rsidRPr="00B54DF1">
        <w:rPr>
          <w:sz w:val="22"/>
          <w:szCs w:val="22"/>
        </w:rPr>
        <w:t xml:space="preserve"> the null hypothesis </w:t>
      </w:r>
      <w:r>
        <w:rPr>
          <w:sz w:val="22"/>
          <w:szCs w:val="22"/>
        </w:rPr>
        <w:t xml:space="preserve">that the survival probabilities are not associated with serum LDL levels. </w:t>
      </w:r>
    </w:p>
    <w:p w14:paraId="74EC6BB4" w14:textId="77777777" w:rsidR="004D0EE3" w:rsidRDefault="004D0EE3" w:rsidP="00377267">
      <w:pPr>
        <w:autoSpaceDE w:val="0"/>
        <w:autoSpaceDN w:val="0"/>
        <w:adjustRightInd w:val="0"/>
        <w:spacing w:after="240"/>
        <w:ind w:left="1080"/>
        <w:rPr>
          <w:ins w:id="13" w:author="hong xiao" w:date="2014-01-29T22:05:00Z"/>
          <w:rFonts w:hint="eastAsia"/>
          <w:sz w:val="22"/>
          <w:szCs w:val="22"/>
          <w:lang w:eastAsia="zh-CN"/>
        </w:rPr>
      </w:pPr>
      <w:r>
        <w:rPr>
          <w:sz w:val="22"/>
          <w:szCs w:val="22"/>
        </w:rPr>
        <w:t>These results lend to approximately the same inference that was given on problems 5 and 6 of homework #1. There is, however, a slight difference in the confidence intervals and p-</w:t>
      </w:r>
      <w:proofErr w:type="gramStart"/>
      <w:r>
        <w:rPr>
          <w:sz w:val="22"/>
          <w:szCs w:val="22"/>
        </w:rPr>
        <w:t>values which</w:t>
      </w:r>
      <w:proofErr w:type="gramEnd"/>
      <w:r>
        <w:rPr>
          <w:sz w:val="22"/>
          <w:szCs w:val="22"/>
        </w:rPr>
        <w:t xml:space="preserve"> were obtained (the point estimates are equivalent). The</w:t>
      </w:r>
      <w:r w:rsidR="009010F6">
        <w:rPr>
          <w:sz w:val="22"/>
          <w:szCs w:val="22"/>
        </w:rPr>
        <w:t>se</w:t>
      </w:r>
      <w:r>
        <w:rPr>
          <w:sz w:val="22"/>
          <w:szCs w:val="22"/>
        </w:rPr>
        <w:t xml:space="preserve"> </w:t>
      </w:r>
      <w:proofErr w:type="gramStart"/>
      <w:r>
        <w:rPr>
          <w:sz w:val="22"/>
          <w:szCs w:val="22"/>
        </w:rPr>
        <w:t>difference</w:t>
      </w:r>
      <w:proofErr w:type="gramEnd"/>
      <w:r>
        <w:rPr>
          <w:sz w:val="22"/>
          <w:szCs w:val="22"/>
        </w:rPr>
        <w:t xml:space="preserve"> </w:t>
      </w:r>
      <w:r w:rsidR="009010F6">
        <w:rPr>
          <w:sz w:val="22"/>
          <w:szCs w:val="22"/>
        </w:rPr>
        <w:t>derive</w:t>
      </w:r>
      <w:r>
        <w:rPr>
          <w:sz w:val="22"/>
          <w:szCs w:val="22"/>
        </w:rPr>
        <w:t xml:space="preserve"> from the use of </w:t>
      </w:r>
      <w:r w:rsidR="00377267">
        <w:rPr>
          <w:sz w:val="22"/>
          <w:szCs w:val="22"/>
        </w:rPr>
        <w:t xml:space="preserve">Fisher’s exact test on homework #1 and </w:t>
      </w:r>
      <w:r>
        <w:rPr>
          <w:sz w:val="22"/>
          <w:szCs w:val="22"/>
        </w:rPr>
        <w:t xml:space="preserve">robust </w:t>
      </w:r>
      <w:r w:rsidR="00377267">
        <w:rPr>
          <w:sz w:val="22"/>
          <w:szCs w:val="22"/>
        </w:rPr>
        <w:t xml:space="preserve">logistic regression </w:t>
      </w:r>
      <w:r>
        <w:rPr>
          <w:sz w:val="22"/>
          <w:szCs w:val="22"/>
        </w:rPr>
        <w:t>o</w:t>
      </w:r>
      <w:r w:rsidR="00377267">
        <w:rPr>
          <w:sz w:val="22"/>
          <w:szCs w:val="22"/>
        </w:rPr>
        <w:t xml:space="preserve">n this homework </w:t>
      </w:r>
      <w:r w:rsidR="00692B67">
        <w:rPr>
          <w:sz w:val="22"/>
          <w:szCs w:val="22"/>
        </w:rPr>
        <w:t>when</w:t>
      </w:r>
      <w:r w:rsidR="00377267">
        <w:rPr>
          <w:sz w:val="22"/>
          <w:szCs w:val="22"/>
        </w:rPr>
        <w:t xml:space="preserve"> </w:t>
      </w:r>
      <w:r w:rsidR="009010F6">
        <w:rPr>
          <w:sz w:val="22"/>
          <w:szCs w:val="22"/>
        </w:rPr>
        <w:t>test</w:t>
      </w:r>
      <w:r w:rsidR="00692B67">
        <w:rPr>
          <w:sz w:val="22"/>
          <w:szCs w:val="22"/>
        </w:rPr>
        <w:t>ing</w:t>
      </w:r>
      <w:r w:rsidR="00377267">
        <w:rPr>
          <w:sz w:val="22"/>
          <w:szCs w:val="22"/>
        </w:rPr>
        <w:t xml:space="preserve"> the null hypotheses.</w:t>
      </w:r>
    </w:p>
    <w:p w14:paraId="2CECC88F" w14:textId="77777777" w:rsidR="00817C8E" w:rsidRPr="004D0EE3" w:rsidRDefault="00817C8E" w:rsidP="00377267">
      <w:pPr>
        <w:autoSpaceDE w:val="0"/>
        <w:autoSpaceDN w:val="0"/>
        <w:adjustRightInd w:val="0"/>
        <w:spacing w:after="240"/>
        <w:ind w:left="1080"/>
        <w:rPr>
          <w:rFonts w:hint="eastAsia"/>
          <w:sz w:val="22"/>
          <w:szCs w:val="22"/>
          <w:lang w:eastAsia="zh-CN"/>
        </w:rPr>
      </w:pPr>
      <w:ins w:id="14" w:author="hong xiao" w:date="2014-01-29T22:05:00Z">
        <w:r>
          <w:rPr>
            <w:sz w:val="22"/>
            <w:szCs w:val="22"/>
            <w:lang w:eastAsia="zh-CN"/>
          </w:rPr>
          <w:t>S</w:t>
        </w:r>
        <w:r>
          <w:rPr>
            <w:rFonts w:hint="eastAsia"/>
            <w:sz w:val="22"/>
            <w:szCs w:val="22"/>
            <w:lang w:eastAsia="zh-CN"/>
          </w:rPr>
          <w:t>core</w:t>
        </w:r>
        <w:r>
          <w:rPr>
            <w:rFonts w:hint="eastAsia"/>
            <w:sz w:val="22"/>
            <w:szCs w:val="22"/>
            <w:lang w:eastAsia="zh-CN"/>
          </w:rPr>
          <w:t>：</w:t>
        </w:r>
      </w:ins>
      <w:ins w:id="15" w:author="hong xiao" w:date="2014-01-29T22:06:00Z">
        <w:r>
          <w:rPr>
            <w:rFonts w:hint="eastAsia"/>
            <w:sz w:val="22"/>
            <w:szCs w:val="22"/>
            <w:lang w:eastAsia="zh-CN"/>
          </w:rPr>
          <w:t>9</w:t>
        </w:r>
      </w:ins>
    </w:p>
    <w:p w14:paraId="12D6ECA5" w14:textId="77777777" w:rsidR="00BF5CB8" w:rsidRDefault="00BF5CB8" w:rsidP="001F135D">
      <w:pPr>
        <w:numPr>
          <w:ilvl w:val="1"/>
          <w:numId w:val="19"/>
        </w:numPr>
        <w:autoSpaceDE w:val="0"/>
        <w:autoSpaceDN w:val="0"/>
        <w:adjustRightInd w:val="0"/>
        <w:spacing w:after="120"/>
        <w:rPr>
          <w:sz w:val="22"/>
          <w:szCs w:val="22"/>
        </w:rPr>
      </w:pPr>
      <w:r>
        <w:rPr>
          <w:sz w:val="22"/>
          <w:szCs w:val="22"/>
        </w:rPr>
        <w:t>How would the answers to parts a-c change if I had instead asked you to fit a logistic regression model using the indicator of death within 5 years as your response variable, but using an indicator of low LDL as your predictor? What if we had used an indicator of survival for at least 5 years as the response variable?</w:t>
      </w:r>
    </w:p>
    <w:p w14:paraId="5A412F7C" w14:textId="77777777" w:rsidR="004B7F51" w:rsidRDefault="004B7F51" w:rsidP="004B7F51">
      <w:pPr>
        <w:autoSpaceDE w:val="0"/>
        <w:autoSpaceDN w:val="0"/>
        <w:adjustRightInd w:val="0"/>
        <w:spacing w:after="120"/>
        <w:ind w:left="1080"/>
        <w:rPr>
          <w:ins w:id="16" w:author="hong xiao" w:date="2014-01-29T22:07:00Z"/>
          <w:rFonts w:hint="eastAsia"/>
          <w:sz w:val="22"/>
          <w:szCs w:val="22"/>
          <w:lang w:eastAsia="zh-CN"/>
        </w:rPr>
      </w:pPr>
      <w:r w:rsidRPr="0080439A">
        <w:rPr>
          <w:b/>
          <w:sz w:val="22"/>
          <w:szCs w:val="22"/>
          <w:u w:val="single"/>
        </w:rPr>
        <w:t>Answer:</w:t>
      </w:r>
      <w:r>
        <w:rPr>
          <w:sz w:val="22"/>
          <w:szCs w:val="22"/>
        </w:rPr>
        <w:t xml:space="preserve"> The models would all be reparameterized versions of each other. So the answers to parts (a) through (c) would all remain the same.</w:t>
      </w:r>
    </w:p>
    <w:p w14:paraId="11C79512" w14:textId="77777777" w:rsidR="00817C8E" w:rsidRDefault="00817C8E" w:rsidP="004B7F51">
      <w:pPr>
        <w:autoSpaceDE w:val="0"/>
        <w:autoSpaceDN w:val="0"/>
        <w:adjustRightInd w:val="0"/>
        <w:spacing w:after="120"/>
        <w:ind w:left="1080"/>
        <w:rPr>
          <w:rFonts w:hint="eastAsia"/>
          <w:sz w:val="22"/>
          <w:szCs w:val="22"/>
          <w:lang w:eastAsia="zh-CN"/>
        </w:rPr>
      </w:pPr>
      <w:proofErr w:type="spellStart"/>
      <w:ins w:id="17" w:author="hong xiao" w:date="2014-01-29T22:07:00Z">
        <w:r>
          <w:rPr>
            <w:b/>
            <w:sz w:val="22"/>
            <w:szCs w:val="22"/>
            <w:u w:val="single"/>
            <w:lang w:eastAsia="zh-CN"/>
          </w:rPr>
          <w:t>S</w:t>
        </w:r>
        <w:r>
          <w:rPr>
            <w:rFonts w:hint="eastAsia"/>
            <w:b/>
            <w:sz w:val="22"/>
            <w:szCs w:val="22"/>
            <w:u w:val="single"/>
            <w:lang w:eastAsia="zh-CN"/>
          </w:rPr>
          <w:t>eore</w:t>
        </w:r>
        <w:proofErr w:type="spellEnd"/>
        <w:r>
          <w:rPr>
            <w:rFonts w:hint="eastAsia"/>
            <w:b/>
            <w:sz w:val="22"/>
            <w:szCs w:val="22"/>
            <w:u w:val="single"/>
            <w:lang w:eastAsia="zh-CN"/>
          </w:rPr>
          <w:t>：</w:t>
        </w:r>
        <w:r>
          <w:rPr>
            <w:rFonts w:hint="eastAsia"/>
            <w:sz w:val="22"/>
            <w:szCs w:val="22"/>
            <w:lang w:eastAsia="zh-CN"/>
          </w:rPr>
          <w:t xml:space="preserve"> 2</w:t>
        </w:r>
      </w:ins>
    </w:p>
    <w:p w14:paraId="30AE9208" w14:textId="77777777" w:rsidR="00125DD5" w:rsidRPr="00D947AB" w:rsidRDefault="00BF5CB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logistic regression model mimicking the approach used in problems 1 – 4 of homework</w:t>
      </w:r>
      <w:r w:rsidR="00115B08">
        <w:rPr>
          <w:sz w:val="22"/>
          <w:szCs w:val="22"/>
        </w:rPr>
        <w:t xml:space="preserve"> #2</w:t>
      </w:r>
      <w:r>
        <w:rPr>
          <w:sz w:val="22"/>
          <w:szCs w:val="22"/>
        </w:rPr>
        <w:t xml:space="preserve">, where we described the distribution of LDL </w:t>
      </w:r>
      <w:r w:rsidRPr="00D947AB">
        <w:rPr>
          <w:sz w:val="22"/>
          <w:szCs w:val="22"/>
        </w:rPr>
        <w:t xml:space="preserve">across groups defined by vital status? How would our answers to parts a-c change? </w:t>
      </w:r>
    </w:p>
    <w:p w14:paraId="3425031D" w14:textId="77777777" w:rsidR="004B7F51" w:rsidRDefault="004B7F51" w:rsidP="00692B67">
      <w:pPr>
        <w:autoSpaceDE w:val="0"/>
        <w:autoSpaceDN w:val="0"/>
        <w:adjustRightInd w:val="0"/>
        <w:spacing w:after="120"/>
        <w:ind w:left="1080"/>
        <w:rPr>
          <w:ins w:id="18" w:author="hong xiao" w:date="2014-01-29T22:08:00Z"/>
          <w:rFonts w:hint="eastAsia"/>
          <w:sz w:val="22"/>
          <w:szCs w:val="22"/>
          <w:lang w:eastAsia="zh-CN"/>
        </w:rPr>
      </w:pPr>
      <w:r w:rsidRPr="00D947AB">
        <w:rPr>
          <w:b/>
          <w:sz w:val="22"/>
          <w:szCs w:val="22"/>
          <w:u w:val="single"/>
        </w:rPr>
        <w:t>Answer:</w:t>
      </w:r>
      <w:r w:rsidRPr="00D947AB">
        <w:rPr>
          <w:sz w:val="22"/>
          <w:szCs w:val="22"/>
        </w:rPr>
        <w:t xml:space="preserve"> </w:t>
      </w:r>
      <w:r w:rsidR="006A6EE4" w:rsidRPr="00D947AB">
        <w:rPr>
          <w:sz w:val="22"/>
          <w:szCs w:val="22"/>
        </w:rPr>
        <w:t>If we were to reverse our analysis to describe the distribution of LDL across groups defined by vital status,</w:t>
      </w:r>
      <w:r w:rsidR="00D1444E" w:rsidRPr="00D947AB">
        <w:rPr>
          <w:sz w:val="22"/>
          <w:szCs w:val="22"/>
        </w:rPr>
        <w:t xml:space="preserve"> we would still have a saturated model</w:t>
      </w:r>
      <w:r w:rsidR="00490F13" w:rsidRPr="00D947AB">
        <w:rPr>
          <w:sz w:val="22"/>
          <w:szCs w:val="22"/>
        </w:rPr>
        <w:t>,</w:t>
      </w:r>
      <w:r w:rsidR="00D1444E" w:rsidRPr="00D947AB">
        <w:rPr>
          <w:sz w:val="22"/>
          <w:szCs w:val="22"/>
        </w:rPr>
        <w:t xml:space="preserve"> but the model’s two distinct predictor groups would now be subjects who were alive at five years versus subjects who were dead. </w:t>
      </w:r>
      <w:r w:rsidR="00780B37" w:rsidRPr="00D947AB">
        <w:rPr>
          <w:sz w:val="22"/>
          <w:szCs w:val="22"/>
        </w:rPr>
        <w:t>Moreover,</w:t>
      </w:r>
      <w:r w:rsidR="00692B67" w:rsidRPr="00D947AB">
        <w:rPr>
          <w:sz w:val="22"/>
          <w:szCs w:val="22"/>
        </w:rPr>
        <w:t xml:space="preserve"> one distinct advantage to working with </w:t>
      </w:r>
      <w:r w:rsidR="00780B37" w:rsidRPr="00D947AB">
        <w:rPr>
          <w:sz w:val="22"/>
          <w:szCs w:val="22"/>
        </w:rPr>
        <w:t>logistic regression</w:t>
      </w:r>
      <w:r w:rsidR="00692B67" w:rsidRPr="00D947AB">
        <w:rPr>
          <w:sz w:val="22"/>
          <w:szCs w:val="22"/>
        </w:rPr>
        <w:t xml:space="preserve"> is that for a given sample, the odds ratio based on conditioning for the exposure is mathematically equivalent to the odds ratio based on conditioning for the disease. </w:t>
      </w:r>
      <w:r w:rsidR="00780B37" w:rsidRPr="00D947AB">
        <w:rPr>
          <w:sz w:val="22"/>
          <w:szCs w:val="22"/>
        </w:rPr>
        <w:t>In other words, if we switch the predictor and response variables, our slope estimate remains the same.</w:t>
      </w:r>
      <w:r w:rsidR="00692B67" w:rsidRPr="00D947AB">
        <w:rPr>
          <w:sz w:val="22"/>
          <w:szCs w:val="22"/>
        </w:rPr>
        <w:t xml:space="preserve"> </w:t>
      </w:r>
      <w:r w:rsidR="00D947AB" w:rsidRPr="00D947AB">
        <w:rPr>
          <w:sz w:val="22"/>
          <w:szCs w:val="22"/>
        </w:rPr>
        <w:t xml:space="preserve">So although our odds and probabilities will change (the odds of high LDL given observed death within five years </w:t>
      </w:r>
      <w:proofErr w:type="gramStart"/>
      <w:r w:rsidR="00D947AB" w:rsidRPr="00D947AB">
        <w:rPr>
          <w:sz w:val="22"/>
          <w:szCs w:val="22"/>
        </w:rPr>
        <w:t>=  0.133</w:t>
      </w:r>
      <w:proofErr w:type="gramEnd"/>
      <w:r w:rsidR="00D947AB" w:rsidRPr="00D947AB">
        <w:rPr>
          <w:sz w:val="22"/>
          <w:szCs w:val="22"/>
        </w:rPr>
        <w:t xml:space="preserve"> with a corresponding 11.8% probability of high LDL, and the odds of high </w:t>
      </w:r>
      <w:r w:rsidR="00D947AB" w:rsidRPr="00D947AB">
        <w:rPr>
          <w:sz w:val="22"/>
          <w:szCs w:val="22"/>
        </w:rPr>
        <w:lastRenderedPageBreak/>
        <w:t>LDL given survival of at least five years = 0.181 with a corresponding 15.3% probability of high LDL.), our odds ratio will remain the same (0.735).</w:t>
      </w:r>
    </w:p>
    <w:p w14:paraId="0AF550F2" w14:textId="77777777" w:rsidR="00817C8E" w:rsidRPr="009D5804" w:rsidRDefault="00817C8E" w:rsidP="00692B67">
      <w:pPr>
        <w:autoSpaceDE w:val="0"/>
        <w:autoSpaceDN w:val="0"/>
        <w:adjustRightInd w:val="0"/>
        <w:spacing w:after="120"/>
        <w:ind w:left="1080"/>
        <w:rPr>
          <w:rFonts w:hint="eastAsia"/>
          <w:sz w:val="22"/>
          <w:szCs w:val="22"/>
          <w:lang w:eastAsia="zh-CN"/>
        </w:rPr>
      </w:pPr>
      <w:ins w:id="19" w:author="hong xiao" w:date="2014-01-29T22:08:00Z">
        <w:r>
          <w:rPr>
            <w:b/>
            <w:sz w:val="22"/>
            <w:szCs w:val="22"/>
            <w:u w:val="single"/>
            <w:lang w:eastAsia="zh-CN"/>
          </w:rPr>
          <w:t>S</w:t>
        </w:r>
        <w:r>
          <w:rPr>
            <w:rFonts w:hint="eastAsia"/>
            <w:b/>
            <w:sz w:val="22"/>
            <w:szCs w:val="22"/>
            <w:u w:val="single"/>
            <w:lang w:eastAsia="zh-CN"/>
          </w:rPr>
          <w:t>core</w:t>
        </w:r>
        <w:r>
          <w:rPr>
            <w:rFonts w:hint="eastAsia"/>
            <w:b/>
            <w:sz w:val="22"/>
            <w:szCs w:val="22"/>
            <w:u w:val="single"/>
            <w:lang w:eastAsia="zh-CN"/>
          </w:rPr>
          <w:t>：</w:t>
        </w:r>
        <w:r>
          <w:rPr>
            <w:rFonts w:hint="eastAsia"/>
            <w:sz w:val="22"/>
            <w:szCs w:val="22"/>
            <w:lang w:eastAsia="zh-CN"/>
          </w:rPr>
          <w:t>3</w:t>
        </w:r>
      </w:ins>
    </w:p>
    <w:p w14:paraId="002F0C7D" w14:textId="77777777" w:rsidR="00115B08" w:rsidRDefault="00115B08"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LDL and 5 year all-cause mortality by comparing the </w:t>
      </w:r>
      <w:r>
        <w:rPr>
          <w:sz w:val="22"/>
          <w:szCs w:val="22"/>
        </w:rPr>
        <w:t xml:space="preserve">differences in the probability </w:t>
      </w:r>
      <w:r w:rsidRPr="009D5804">
        <w:rPr>
          <w:sz w:val="22"/>
          <w:szCs w:val="22"/>
        </w:rPr>
        <w:t xml:space="preserve">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r>
        <w:rPr>
          <w:sz w:val="22"/>
          <w:szCs w:val="22"/>
        </w:rPr>
        <w:t xml:space="preserve"> In your regression model, use an indicator of death within 5 years as your response variable, and use an indicator of high LDL as your predictor. (Only give a formal report of the inference where asked to.)</w:t>
      </w:r>
    </w:p>
    <w:p w14:paraId="27FED035" w14:textId="77777777" w:rsidR="00115B08" w:rsidRDefault="00115B08" w:rsidP="00115B08">
      <w:pPr>
        <w:numPr>
          <w:ilvl w:val="1"/>
          <w:numId w:val="19"/>
        </w:numPr>
        <w:autoSpaceDE w:val="0"/>
        <w:autoSpaceDN w:val="0"/>
        <w:adjustRightInd w:val="0"/>
        <w:spacing w:after="120"/>
        <w:rPr>
          <w:sz w:val="22"/>
          <w:szCs w:val="22"/>
        </w:rPr>
      </w:pPr>
      <w:r>
        <w:rPr>
          <w:sz w:val="22"/>
          <w:szCs w:val="22"/>
        </w:rPr>
        <w:t>Is this a saturated regression model? Explain your answer.</w:t>
      </w:r>
    </w:p>
    <w:p w14:paraId="75864EF4" w14:textId="77777777" w:rsidR="00CB77B4" w:rsidRDefault="00CB77B4" w:rsidP="00CB77B4">
      <w:pPr>
        <w:autoSpaceDE w:val="0"/>
        <w:autoSpaceDN w:val="0"/>
        <w:adjustRightInd w:val="0"/>
        <w:spacing w:after="120"/>
        <w:ind w:left="1080"/>
        <w:rPr>
          <w:ins w:id="20" w:author="hong xiao" w:date="2014-01-29T22:16:00Z"/>
          <w:rFonts w:hint="eastAsia"/>
          <w:sz w:val="22"/>
          <w:szCs w:val="22"/>
          <w:lang w:eastAsia="zh-CN"/>
        </w:rPr>
      </w:pPr>
      <w:r w:rsidRPr="0080439A">
        <w:rPr>
          <w:b/>
          <w:sz w:val="22"/>
          <w:szCs w:val="22"/>
          <w:u w:val="single"/>
        </w:rPr>
        <w:t>Answer:</w:t>
      </w:r>
      <w:r>
        <w:rPr>
          <w:sz w:val="22"/>
          <w:szCs w:val="22"/>
        </w:rPr>
        <w:t xml:space="preserve"> </w:t>
      </w:r>
      <w:r w:rsidR="00490F13">
        <w:rPr>
          <w:sz w:val="22"/>
          <w:szCs w:val="22"/>
        </w:rPr>
        <w:t xml:space="preserve">Yes. </w:t>
      </w:r>
      <w:r>
        <w:rPr>
          <w:sz w:val="22"/>
          <w:szCs w:val="22"/>
        </w:rPr>
        <w:t xml:space="preserve">The model has two parameters (the slope and the intercept) and two distinct predictor groups (subjects with high serum LDL and subjects with low serum LDL). </w:t>
      </w:r>
    </w:p>
    <w:p w14:paraId="3C8FDCBA" w14:textId="77777777" w:rsidR="006E7A31" w:rsidRDefault="006E7A31" w:rsidP="00CB77B4">
      <w:pPr>
        <w:autoSpaceDE w:val="0"/>
        <w:autoSpaceDN w:val="0"/>
        <w:adjustRightInd w:val="0"/>
        <w:spacing w:after="120"/>
        <w:ind w:left="1080"/>
        <w:rPr>
          <w:rFonts w:hint="eastAsia"/>
          <w:sz w:val="22"/>
          <w:szCs w:val="22"/>
          <w:lang w:eastAsia="zh-CN"/>
        </w:rPr>
      </w:pPr>
      <w:ins w:id="21" w:author="hong xiao" w:date="2014-01-29T22:16:00Z">
        <w:r>
          <w:rPr>
            <w:b/>
            <w:sz w:val="22"/>
            <w:szCs w:val="22"/>
            <w:u w:val="single"/>
            <w:lang w:eastAsia="zh-CN"/>
          </w:rPr>
          <w:t>S</w:t>
        </w:r>
        <w:r>
          <w:rPr>
            <w:rFonts w:hint="eastAsia"/>
            <w:b/>
            <w:sz w:val="22"/>
            <w:szCs w:val="22"/>
            <w:u w:val="single"/>
            <w:lang w:eastAsia="zh-CN"/>
          </w:rPr>
          <w:t>core</w:t>
        </w:r>
        <w:r>
          <w:rPr>
            <w:rFonts w:hint="eastAsia"/>
            <w:b/>
            <w:sz w:val="22"/>
            <w:szCs w:val="22"/>
            <w:u w:val="single"/>
            <w:lang w:eastAsia="zh-CN"/>
          </w:rPr>
          <w:t>：</w:t>
        </w:r>
        <w:r>
          <w:rPr>
            <w:rFonts w:hint="eastAsia"/>
            <w:sz w:val="22"/>
            <w:szCs w:val="22"/>
            <w:lang w:eastAsia="zh-CN"/>
          </w:rPr>
          <w:t>3</w:t>
        </w:r>
      </w:ins>
    </w:p>
    <w:p w14:paraId="7613AF99" w14:textId="77777777"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low LDL, what is the estimated probability of dying within 5 years? What </w:t>
      </w:r>
      <w:proofErr w:type="gramStart"/>
      <w:r>
        <w:rPr>
          <w:sz w:val="22"/>
          <w:szCs w:val="22"/>
        </w:rPr>
        <w:t>is the estimated odds</w:t>
      </w:r>
      <w:proofErr w:type="gramEnd"/>
      <w:r>
        <w:rPr>
          <w:sz w:val="22"/>
          <w:szCs w:val="22"/>
        </w:rPr>
        <w:t xml:space="preserve"> of dying within 5 years? How do these estimates compare to the observed proportion of subjects with low LDL dying within 5 years? </w:t>
      </w:r>
    </w:p>
    <w:p w14:paraId="6C446D3A" w14:textId="77777777" w:rsidR="004B67E3" w:rsidRDefault="00CB77B4" w:rsidP="004B67E3">
      <w:pPr>
        <w:autoSpaceDE w:val="0"/>
        <w:autoSpaceDN w:val="0"/>
        <w:adjustRightInd w:val="0"/>
        <w:spacing w:after="240"/>
        <w:ind w:left="1080"/>
        <w:rPr>
          <w:ins w:id="22" w:author="hong xiao" w:date="2014-01-29T22:16:00Z"/>
          <w:rFonts w:hint="eastAsia"/>
          <w:sz w:val="22"/>
          <w:szCs w:val="22"/>
          <w:lang w:eastAsia="zh-CN"/>
        </w:rPr>
      </w:pPr>
      <w:r w:rsidRPr="0080439A">
        <w:rPr>
          <w:b/>
          <w:sz w:val="22"/>
          <w:szCs w:val="22"/>
          <w:u w:val="single"/>
        </w:rPr>
        <w:t>Answer:</w:t>
      </w:r>
      <w:r>
        <w:rPr>
          <w:sz w:val="22"/>
          <w:szCs w:val="22"/>
        </w:rPr>
        <w:t xml:space="preserve"> </w:t>
      </w:r>
      <w:r w:rsidR="004B67E3" w:rsidRPr="00D641C0">
        <w:rPr>
          <w:sz w:val="22"/>
          <w:szCs w:val="22"/>
        </w:rPr>
        <w:t xml:space="preserve">The </w:t>
      </w:r>
      <w:r w:rsidR="00817501">
        <w:rPr>
          <w:sz w:val="22"/>
          <w:szCs w:val="22"/>
        </w:rPr>
        <w:t>linear</w:t>
      </w:r>
      <w:r w:rsidR="004B67E3" w:rsidRPr="00D641C0">
        <w:rPr>
          <w:sz w:val="22"/>
          <w:szCs w:val="22"/>
        </w:rPr>
        <w:t xml:space="preserve"> regression mode</w:t>
      </w:r>
      <w:r w:rsidR="004B67E3">
        <w:rPr>
          <w:sz w:val="22"/>
          <w:szCs w:val="22"/>
        </w:rPr>
        <w:t xml:space="preserve">l </w:t>
      </w:r>
      <w:r w:rsidR="004B67E3" w:rsidRPr="00D641C0">
        <w:rPr>
          <w:sz w:val="22"/>
          <w:szCs w:val="22"/>
        </w:rPr>
        <w:t xml:space="preserve">estimates that </w:t>
      </w:r>
      <w:r w:rsidR="0052487E">
        <w:rPr>
          <w:sz w:val="22"/>
          <w:szCs w:val="22"/>
        </w:rPr>
        <w:t xml:space="preserve">for </w:t>
      </w:r>
      <w:r w:rsidR="004B67E3" w:rsidRPr="00D641C0">
        <w:rPr>
          <w:sz w:val="22"/>
          <w:szCs w:val="22"/>
        </w:rPr>
        <w:t xml:space="preserve">subjects </w:t>
      </w:r>
      <w:r w:rsidR="004B67E3">
        <w:rPr>
          <w:sz w:val="22"/>
          <w:szCs w:val="22"/>
        </w:rPr>
        <w:t>with</w:t>
      </w:r>
      <w:r w:rsidR="004B67E3" w:rsidRPr="00D641C0">
        <w:rPr>
          <w:sz w:val="22"/>
          <w:szCs w:val="22"/>
        </w:rPr>
        <w:t xml:space="preserve"> </w:t>
      </w:r>
      <w:r w:rsidR="004B67E3">
        <w:rPr>
          <w:sz w:val="22"/>
          <w:szCs w:val="22"/>
        </w:rPr>
        <w:t xml:space="preserve">low </w:t>
      </w:r>
      <w:r w:rsidR="004B67E3" w:rsidRPr="00D641C0">
        <w:rPr>
          <w:sz w:val="22"/>
          <w:szCs w:val="22"/>
        </w:rPr>
        <w:t xml:space="preserve">serum </w:t>
      </w:r>
      <w:r w:rsidR="007F5353">
        <w:rPr>
          <w:sz w:val="22"/>
          <w:szCs w:val="22"/>
        </w:rPr>
        <w:t>LDL, t</w:t>
      </w:r>
      <w:r w:rsidR="0052487E">
        <w:rPr>
          <w:sz w:val="22"/>
          <w:szCs w:val="22"/>
        </w:rPr>
        <w:t>he</w:t>
      </w:r>
      <w:r w:rsidR="004B67E3">
        <w:rPr>
          <w:sz w:val="22"/>
          <w:szCs w:val="22"/>
        </w:rPr>
        <w:t xml:space="preserve"> probability of death within five </w:t>
      </w:r>
      <w:r w:rsidR="004B67E3" w:rsidRPr="00D641C0">
        <w:rPr>
          <w:sz w:val="22"/>
          <w:szCs w:val="22"/>
        </w:rPr>
        <w:t xml:space="preserve">years </w:t>
      </w:r>
      <w:r w:rsidR="0052487E">
        <w:rPr>
          <w:sz w:val="22"/>
          <w:szCs w:val="22"/>
        </w:rPr>
        <w:t>is</w:t>
      </w:r>
      <w:r w:rsidR="004B67E3" w:rsidRPr="00D641C0">
        <w:rPr>
          <w:sz w:val="22"/>
          <w:szCs w:val="22"/>
        </w:rPr>
        <w:t xml:space="preserve"> </w:t>
      </w:r>
      <w:r w:rsidR="004B67E3">
        <w:rPr>
          <w:sz w:val="22"/>
          <w:szCs w:val="22"/>
        </w:rPr>
        <w:t>17.0%</w:t>
      </w:r>
      <w:r w:rsidR="007F5353">
        <w:rPr>
          <w:sz w:val="22"/>
          <w:szCs w:val="22"/>
        </w:rPr>
        <w:t xml:space="preserve">, leading </w:t>
      </w:r>
      <w:proofErr w:type="gramStart"/>
      <w:r w:rsidR="007F5353">
        <w:rPr>
          <w:sz w:val="22"/>
          <w:szCs w:val="22"/>
        </w:rPr>
        <w:t>to an</w:t>
      </w:r>
      <w:r w:rsidR="004B67E3">
        <w:rPr>
          <w:sz w:val="22"/>
          <w:szCs w:val="22"/>
        </w:rPr>
        <w:t xml:space="preserve"> odds</w:t>
      </w:r>
      <w:proofErr w:type="gramEnd"/>
      <w:r w:rsidR="004B67E3">
        <w:rPr>
          <w:sz w:val="22"/>
          <w:szCs w:val="22"/>
        </w:rPr>
        <w:t xml:space="preserve"> of </w:t>
      </w:r>
      <w:r w:rsidR="007F5353">
        <w:rPr>
          <w:sz w:val="22"/>
          <w:szCs w:val="22"/>
        </w:rPr>
        <w:t>death within five years</w:t>
      </w:r>
      <w:r w:rsidR="004B67E3" w:rsidRPr="00D641C0">
        <w:rPr>
          <w:sz w:val="22"/>
          <w:szCs w:val="22"/>
        </w:rPr>
        <w:t xml:space="preserve"> of </w:t>
      </w:r>
      <w:r w:rsidR="004B67E3">
        <w:rPr>
          <w:sz w:val="22"/>
          <w:szCs w:val="22"/>
        </w:rPr>
        <w:t xml:space="preserve">0.205. </w:t>
      </w:r>
      <w:r w:rsidR="007F5353">
        <w:rPr>
          <w:sz w:val="22"/>
          <w:szCs w:val="22"/>
        </w:rPr>
        <w:t xml:space="preserve">The </w:t>
      </w:r>
      <w:r w:rsidR="007F5353" w:rsidRPr="00CB77B4">
        <w:rPr>
          <w:sz w:val="22"/>
          <w:szCs w:val="22"/>
        </w:rPr>
        <w:t xml:space="preserve">proportion of subjects with low serum LDL for whom we observed death within five years is </w:t>
      </w:r>
      <w:r w:rsidR="007F5353">
        <w:rPr>
          <w:sz w:val="22"/>
          <w:szCs w:val="22"/>
        </w:rPr>
        <w:t>also 17.0</w:t>
      </w:r>
      <w:r w:rsidR="007F5353" w:rsidRPr="00CB77B4">
        <w:rPr>
          <w:sz w:val="22"/>
          <w:szCs w:val="22"/>
        </w:rPr>
        <w:t>%,</w:t>
      </w:r>
      <w:r w:rsidR="007F5353">
        <w:rPr>
          <w:sz w:val="22"/>
          <w:szCs w:val="22"/>
        </w:rPr>
        <w:t xml:space="preserve"> so</w:t>
      </w:r>
      <w:r w:rsidR="007F5353" w:rsidRPr="00CB77B4">
        <w:rPr>
          <w:sz w:val="22"/>
          <w:szCs w:val="22"/>
        </w:rPr>
        <w:t xml:space="preserve"> the </w:t>
      </w:r>
      <w:r w:rsidR="007F5353">
        <w:rPr>
          <w:sz w:val="22"/>
          <w:szCs w:val="22"/>
        </w:rPr>
        <w:t>estimated</w:t>
      </w:r>
      <w:r w:rsidR="007F5353" w:rsidRPr="00CB77B4">
        <w:rPr>
          <w:sz w:val="22"/>
          <w:szCs w:val="22"/>
        </w:rPr>
        <w:t xml:space="preserve"> </w:t>
      </w:r>
      <w:proofErr w:type="gramStart"/>
      <w:r w:rsidR="007F5353">
        <w:rPr>
          <w:sz w:val="22"/>
          <w:szCs w:val="22"/>
        </w:rPr>
        <w:t>five year</w:t>
      </w:r>
      <w:proofErr w:type="gramEnd"/>
      <w:r w:rsidR="007F5353">
        <w:rPr>
          <w:sz w:val="22"/>
          <w:szCs w:val="22"/>
        </w:rPr>
        <w:t xml:space="preserve"> mortality rate</w:t>
      </w:r>
      <w:r w:rsidR="007F5353" w:rsidRPr="00CB77B4">
        <w:rPr>
          <w:sz w:val="22"/>
          <w:szCs w:val="22"/>
        </w:rPr>
        <w:t xml:space="preserve"> </w:t>
      </w:r>
      <w:r w:rsidR="007F5353">
        <w:rPr>
          <w:sz w:val="22"/>
          <w:szCs w:val="22"/>
        </w:rPr>
        <w:t>equals the</w:t>
      </w:r>
      <w:r w:rsidR="007F5353" w:rsidRPr="00CB77B4">
        <w:rPr>
          <w:sz w:val="22"/>
          <w:szCs w:val="22"/>
        </w:rPr>
        <w:t xml:space="preserve"> observed </w:t>
      </w:r>
      <w:r w:rsidR="007F5353">
        <w:rPr>
          <w:sz w:val="22"/>
          <w:szCs w:val="22"/>
        </w:rPr>
        <w:t>five year mortality rate</w:t>
      </w:r>
      <w:r w:rsidR="007F5353" w:rsidRPr="00CB77B4">
        <w:rPr>
          <w:sz w:val="22"/>
          <w:szCs w:val="22"/>
        </w:rPr>
        <w:t>.</w:t>
      </w:r>
    </w:p>
    <w:p w14:paraId="181F3299" w14:textId="77777777" w:rsidR="006E7A31" w:rsidRDefault="006E7A31" w:rsidP="004B67E3">
      <w:pPr>
        <w:autoSpaceDE w:val="0"/>
        <w:autoSpaceDN w:val="0"/>
        <w:adjustRightInd w:val="0"/>
        <w:spacing w:after="240"/>
        <w:ind w:left="1080"/>
        <w:rPr>
          <w:rFonts w:hint="eastAsia"/>
          <w:sz w:val="22"/>
          <w:szCs w:val="22"/>
          <w:lang w:eastAsia="zh-CN"/>
        </w:rPr>
      </w:pPr>
      <w:ins w:id="23" w:author="hong xiao" w:date="2014-01-29T22:16:00Z">
        <w:r>
          <w:rPr>
            <w:b/>
            <w:sz w:val="22"/>
            <w:szCs w:val="22"/>
            <w:u w:val="single"/>
            <w:lang w:eastAsia="zh-CN"/>
          </w:rPr>
          <w:t>S</w:t>
        </w:r>
        <w:r>
          <w:rPr>
            <w:rFonts w:hint="eastAsia"/>
            <w:b/>
            <w:sz w:val="22"/>
            <w:szCs w:val="22"/>
            <w:u w:val="single"/>
            <w:lang w:eastAsia="zh-CN"/>
          </w:rPr>
          <w:t>core</w:t>
        </w:r>
        <w:r>
          <w:rPr>
            <w:rFonts w:hint="eastAsia"/>
            <w:b/>
            <w:sz w:val="22"/>
            <w:szCs w:val="22"/>
            <w:u w:val="single"/>
            <w:lang w:eastAsia="zh-CN"/>
          </w:rPr>
          <w:t>：</w:t>
        </w:r>
        <w:r>
          <w:rPr>
            <w:rFonts w:hint="eastAsia"/>
            <w:sz w:val="22"/>
            <w:szCs w:val="22"/>
            <w:lang w:eastAsia="zh-CN"/>
          </w:rPr>
          <w:t>3</w:t>
        </w:r>
      </w:ins>
    </w:p>
    <w:p w14:paraId="7FE4DA0A" w14:textId="77777777"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high LDL, what is the estimated probability of dying within 5 years? What </w:t>
      </w:r>
      <w:proofErr w:type="gramStart"/>
      <w:r>
        <w:rPr>
          <w:sz w:val="22"/>
          <w:szCs w:val="22"/>
        </w:rPr>
        <w:t>is the estimated odds</w:t>
      </w:r>
      <w:proofErr w:type="gramEnd"/>
      <w:r>
        <w:rPr>
          <w:sz w:val="22"/>
          <w:szCs w:val="22"/>
        </w:rPr>
        <w:t xml:space="preserve"> of dying within 5 years? How do these estimates compare to the observed proportion of subjects with </w:t>
      </w:r>
      <w:r w:rsidR="0025715E">
        <w:rPr>
          <w:sz w:val="22"/>
          <w:szCs w:val="22"/>
        </w:rPr>
        <w:t>high</w:t>
      </w:r>
      <w:r>
        <w:rPr>
          <w:sz w:val="22"/>
          <w:szCs w:val="22"/>
        </w:rPr>
        <w:t xml:space="preserve"> LDL dying within 5 years? </w:t>
      </w:r>
    </w:p>
    <w:p w14:paraId="098DB642" w14:textId="77777777" w:rsidR="00CB77B4" w:rsidRDefault="00CB77B4" w:rsidP="00CB77B4">
      <w:pPr>
        <w:autoSpaceDE w:val="0"/>
        <w:autoSpaceDN w:val="0"/>
        <w:adjustRightInd w:val="0"/>
        <w:spacing w:after="120"/>
        <w:ind w:left="1080"/>
        <w:rPr>
          <w:ins w:id="24" w:author="hong xiao" w:date="2014-01-29T22:17:00Z"/>
          <w:rFonts w:hint="eastAsia"/>
          <w:sz w:val="22"/>
          <w:szCs w:val="22"/>
          <w:lang w:eastAsia="zh-CN"/>
        </w:rPr>
      </w:pPr>
      <w:r w:rsidRPr="0080439A">
        <w:rPr>
          <w:b/>
          <w:sz w:val="22"/>
          <w:szCs w:val="22"/>
          <w:u w:val="single"/>
        </w:rPr>
        <w:t>Answer:</w:t>
      </w:r>
      <w:r>
        <w:rPr>
          <w:sz w:val="22"/>
          <w:szCs w:val="22"/>
        </w:rPr>
        <w:t xml:space="preserve"> </w:t>
      </w:r>
      <w:r w:rsidR="004B67E3" w:rsidRPr="00D641C0">
        <w:rPr>
          <w:sz w:val="22"/>
          <w:szCs w:val="22"/>
        </w:rPr>
        <w:t xml:space="preserve">The </w:t>
      </w:r>
      <w:r w:rsidR="00817501">
        <w:rPr>
          <w:sz w:val="22"/>
          <w:szCs w:val="22"/>
        </w:rPr>
        <w:t>linear</w:t>
      </w:r>
      <w:r w:rsidR="004B67E3" w:rsidRPr="00D641C0">
        <w:rPr>
          <w:sz w:val="22"/>
          <w:szCs w:val="22"/>
        </w:rPr>
        <w:t xml:space="preserve"> regression mode</w:t>
      </w:r>
      <w:r w:rsidR="004B67E3">
        <w:rPr>
          <w:sz w:val="22"/>
          <w:szCs w:val="22"/>
        </w:rPr>
        <w:t xml:space="preserve">l </w:t>
      </w:r>
      <w:r w:rsidR="004B67E3" w:rsidRPr="00D641C0">
        <w:rPr>
          <w:sz w:val="22"/>
          <w:szCs w:val="22"/>
        </w:rPr>
        <w:t xml:space="preserve">estimates that </w:t>
      </w:r>
      <w:r w:rsidR="007F5353">
        <w:rPr>
          <w:sz w:val="22"/>
          <w:szCs w:val="22"/>
        </w:rPr>
        <w:t xml:space="preserve">for </w:t>
      </w:r>
      <w:r w:rsidR="004B67E3" w:rsidRPr="00D641C0">
        <w:rPr>
          <w:sz w:val="22"/>
          <w:szCs w:val="22"/>
        </w:rPr>
        <w:t xml:space="preserve">subjects </w:t>
      </w:r>
      <w:r w:rsidR="004B67E3">
        <w:rPr>
          <w:sz w:val="22"/>
          <w:szCs w:val="22"/>
        </w:rPr>
        <w:t>with</w:t>
      </w:r>
      <w:r w:rsidR="004B67E3" w:rsidRPr="00D641C0">
        <w:rPr>
          <w:sz w:val="22"/>
          <w:szCs w:val="22"/>
        </w:rPr>
        <w:t xml:space="preserve"> </w:t>
      </w:r>
      <w:r w:rsidR="004B67E3">
        <w:rPr>
          <w:sz w:val="22"/>
          <w:szCs w:val="22"/>
        </w:rPr>
        <w:t xml:space="preserve">high </w:t>
      </w:r>
      <w:r w:rsidR="004B67E3" w:rsidRPr="00D641C0">
        <w:rPr>
          <w:sz w:val="22"/>
          <w:szCs w:val="22"/>
        </w:rPr>
        <w:t xml:space="preserve">serum </w:t>
      </w:r>
      <w:r w:rsidR="004B67E3">
        <w:rPr>
          <w:sz w:val="22"/>
          <w:szCs w:val="22"/>
        </w:rPr>
        <w:t>LDL</w:t>
      </w:r>
      <w:r w:rsidR="007F5353">
        <w:rPr>
          <w:sz w:val="22"/>
          <w:szCs w:val="22"/>
        </w:rPr>
        <w:t>, the p</w:t>
      </w:r>
      <w:r w:rsidR="004B67E3">
        <w:rPr>
          <w:sz w:val="22"/>
          <w:szCs w:val="22"/>
        </w:rPr>
        <w:t>robability of death within five</w:t>
      </w:r>
      <w:r w:rsidR="004B67E3" w:rsidRPr="00D641C0">
        <w:rPr>
          <w:sz w:val="22"/>
          <w:szCs w:val="22"/>
        </w:rPr>
        <w:t xml:space="preserve"> years </w:t>
      </w:r>
      <w:r w:rsidR="007F5353">
        <w:rPr>
          <w:sz w:val="22"/>
          <w:szCs w:val="22"/>
        </w:rPr>
        <w:t>is</w:t>
      </w:r>
      <w:r w:rsidR="004B67E3" w:rsidRPr="00D641C0">
        <w:rPr>
          <w:sz w:val="22"/>
          <w:szCs w:val="22"/>
        </w:rPr>
        <w:t xml:space="preserve"> </w:t>
      </w:r>
      <w:r w:rsidR="0052487E">
        <w:rPr>
          <w:sz w:val="22"/>
          <w:szCs w:val="22"/>
        </w:rPr>
        <w:t>13.1</w:t>
      </w:r>
      <w:r w:rsidR="004B67E3" w:rsidRPr="00D641C0">
        <w:rPr>
          <w:sz w:val="22"/>
          <w:szCs w:val="22"/>
        </w:rPr>
        <w:t>%</w:t>
      </w:r>
      <w:r w:rsidR="007F5353">
        <w:rPr>
          <w:sz w:val="22"/>
          <w:szCs w:val="22"/>
        </w:rPr>
        <w:t xml:space="preserve">, leading </w:t>
      </w:r>
      <w:proofErr w:type="gramStart"/>
      <w:r w:rsidR="007F5353">
        <w:rPr>
          <w:sz w:val="22"/>
          <w:szCs w:val="22"/>
        </w:rPr>
        <w:t xml:space="preserve">to </w:t>
      </w:r>
      <w:r w:rsidR="004B67E3">
        <w:rPr>
          <w:sz w:val="22"/>
          <w:szCs w:val="22"/>
        </w:rPr>
        <w:t>an odds</w:t>
      </w:r>
      <w:proofErr w:type="gramEnd"/>
      <w:r w:rsidR="004B67E3">
        <w:rPr>
          <w:sz w:val="22"/>
          <w:szCs w:val="22"/>
        </w:rPr>
        <w:t xml:space="preserve"> of death within five </w:t>
      </w:r>
      <w:r w:rsidR="004B67E3" w:rsidRPr="00D641C0">
        <w:rPr>
          <w:sz w:val="22"/>
          <w:szCs w:val="22"/>
        </w:rPr>
        <w:t xml:space="preserve">years of </w:t>
      </w:r>
      <w:r w:rsidR="004B67E3">
        <w:rPr>
          <w:sz w:val="22"/>
          <w:szCs w:val="22"/>
        </w:rPr>
        <w:t>0.</w:t>
      </w:r>
      <w:r w:rsidR="0052487E">
        <w:rPr>
          <w:sz w:val="22"/>
          <w:szCs w:val="22"/>
        </w:rPr>
        <w:t>151</w:t>
      </w:r>
      <w:r w:rsidR="004B67E3">
        <w:rPr>
          <w:sz w:val="22"/>
          <w:szCs w:val="22"/>
        </w:rPr>
        <w:t xml:space="preserve">. </w:t>
      </w:r>
      <w:r w:rsidR="007F5353">
        <w:rPr>
          <w:sz w:val="22"/>
          <w:szCs w:val="22"/>
        </w:rPr>
        <w:t xml:space="preserve">The </w:t>
      </w:r>
      <w:r w:rsidR="007F5353" w:rsidRPr="00CB77B4">
        <w:rPr>
          <w:sz w:val="22"/>
          <w:szCs w:val="22"/>
        </w:rPr>
        <w:t xml:space="preserve">proportion of subjects with </w:t>
      </w:r>
      <w:r w:rsidR="007F5353">
        <w:rPr>
          <w:sz w:val="22"/>
          <w:szCs w:val="22"/>
        </w:rPr>
        <w:t>high</w:t>
      </w:r>
      <w:r w:rsidR="007F5353" w:rsidRPr="00CB77B4">
        <w:rPr>
          <w:sz w:val="22"/>
          <w:szCs w:val="22"/>
        </w:rPr>
        <w:t xml:space="preserve"> serum LDL for whom we observed death within five years is </w:t>
      </w:r>
      <w:r w:rsidR="007F5353">
        <w:rPr>
          <w:sz w:val="22"/>
          <w:szCs w:val="22"/>
        </w:rPr>
        <w:t>also 13.1</w:t>
      </w:r>
      <w:r w:rsidR="007F5353" w:rsidRPr="00CB77B4">
        <w:rPr>
          <w:sz w:val="22"/>
          <w:szCs w:val="22"/>
        </w:rPr>
        <w:t>%,</w:t>
      </w:r>
      <w:r w:rsidR="007F5353">
        <w:rPr>
          <w:sz w:val="22"/>
          <w:szCs w:val="22"/>
        </w:rPr>
        <w:t xml:space="preserve"> so</w:t>
      </w:r>
      <w:r w:rsidR="007F5353" w:rsidRPr="00CB77B4">
        <w:rPr>
          <w:sz w:val="22"/>
          <w:szCs w:val="22"/>
        </w:rPr>
        <w:t xml:space="preserve"> the </w:t>
      </w:r>
      <w:r w:rsidR="007F5353">
        <w:rPr>
          <w:sz w:val="22"/>
          <w:szCs w:val="22"/>
        </w:rPr>
        <w:t>estimated</w:t>
      </w:r>
      <w:r w:rsidR="007F5353" w:rsidRPr="00CB77B4">
        <w:rPr>
          <w:sz w:val="22"/>
          <w:szCs w:val="22"/>
        </w:rPr>
        <w:t xml:space="preserve"> </w:t>
      </w:r>
      <w:proofErr w:type="gramStart"/>
      <w:r w:rsidR="007F5353">
        <w:rPr>
          <w:sz w:val="22"/>
          <w:szCs w:val="22"/>
        </w:rPr>
        <w:t>five year</w:t>
      </w:r>
      <w:proofErr w:type="gramEnd"/>
      <w:r w:rsidR="007F5353">
        <w:rPr>
          <w:sz w:val="22"/>
          <w:szCs w:val="22"/>
        </w:rPr>
        <w:t xml:space="preserve"> mortality rate</w:t>
      </w:r>
      <w:r w:rsidR="007F5353" w:rsidRPr="00CB77B4">
        <w:rPr>
          <w:sz w:val="22"/>
          <w:szCs w:val="22"/>
        </w:rPr>
        <w:t xml:space="preserve"> </w:t>
      </w:r>
      <w:r w:rsidR="007F5353">
        <w:rPr>
          <w:sz w:val="22"/>
          <w:szCs w:val="22"/>
        </w:rPr>
        <w:t>equals the</w:t>
      </w:r>
      <w:r w:rsidR="007F5353" w:rsidRPr="00CB77B4">
        <w:rPr>
          <w:sz w:val="22"/>
          <w:szCs w:val="22"/>
        </w:rPr>
        <w:t xml:space="preserve"> observed </w:t>
      </w:r>
      <w:r w:rsidR="007F5353">
        <w:rPr>
          <w:sz w:val="22"/>
          <w:szCs w:val="22"/>
        </w:rPr>
        <w:t>five year mortality rate</w:t>
      </w:r>
      <w:r w:rsidR="007F5353" w:rsidRPr="00CB77B4">
        <w:rPr>
          <w:sz w:val="22"/>
          <w:szCs w:val="22"/>
        </w:rPr>
        <w:t>.</w:t>
      </w:r>
    </w:p>
    <w:p w14:paraId="1C95C8F0" w14:textId="77777777" w:rsidR="006E7A31" w:rsidRDefault="006E7A31" w:rsidP="00CB77B4">
      <w:pPr>
        <w:autoSpaceDE w:val="0"/>
        <w:autoSpaceDN w:val="0"/>
        <w:adjustRightInd w:val="0"/>
        <w:spacing w:after="120"/>
        <w:ind w:left="1080"/>
        <w:rPr>
          <w:rFonts w:hint="eastAsia"/>
          <w:sz w:val="22"/>
          <w:szCs w:val="22"/>
          <w:lang w:eastAsia="zh-CN"/>
        </w:rPr>
      </w:pPr>
      <w:ins w:id="25" w:author="hong xiao" w:date="2014-01-29T22:17:00Z">
        <w:r>
          <w:rPr>
            <w:b/>
            <w:sz w:val="22"/>
            <w:szCs w:val="22"/>
            <w:u w:val="single"/>
            <w:lang w:eastAsia="zh-CN"/>
          </w:rPr>
          <w:t>S</w:t>
        </w:r>
        <w:r>
          <w:rPr>
            <w:rFonts w:hint="eastAsia"/>
            <w:b/>
            <w:sz w:val="22"/>
            <w:szCs w:val="22"/>
            <w:u w:val="single"/>
            <w:lang w:eastAsia="zh-CN"/>
          </w:rPr>
          <w:t>core</w:t>
        </w:r>
        <w:r>
          <w:rPr>
            <w:rFonts w:hint="eastAsia"/>
            <w:b/>
            <w:sz w:val="22"/>
            <w:szCs w:val="22"/>
            <w:u w:val="single"/>
            <w:lang w:eastAsia="zh-CN"/>
          </w:rPr>
          <w:t>：</w:t>
        </w:r>
        <w:r>
          <w:rPr>
            <w:rFonts w:hint="eastAsia"/>
            <w:sz w:val="22"/>
            <w:szCs w:val="22"/>
            <w:lang w:eastAsia="zh-CN"/>
          </w:rPr>
          <w:t>3</w:t>
        </w:r>
      </w:ins>
    </w:p>
    <w:p w14:paraId="394A5330" w14:textId="77777777" w:rsidR="00115B08" w:rsidRDefault="00115B08" w:rsidP="00115B08">
      <w:pPr>
        <w:numPr>
          <w:ilvl w:val="1"/>
          <w:numId w:val="19"/>
        </w:numPr>
        <w:autoSpaceDE w:val="0"/>
        <w:autoSpaceDN w:val="0"/>
        <w:adjustRightInd w:val="0"/>
        <w:spacing w:after="120"/>
        <w:rPr>
          <w:sz w:val="22"/>
          <w:szCs w:val="22"/>
        </w:rPr>
      </w:pPr>
      <w:r>
        <w:rPr>
          <w:sz w:val="22"/>
          <w:szCs w:val="22"/>
        </w:rPr>
        <w:t xml:space="preserve">Give full inference regarding the association between </w:t>
      </w:r>
      <w:proofErr w:type="gramStart"/>
      <w:r>
        <w:rPr>
          <w:sz w:val="22"/>
          <w:szCs w:val="22"/>
        </w:rPr>
        <w:t>5 year</w:t>
      </w:r>
      <w:proofErr w:type="gramEnd"/>
      <w:r>
        <w:rPr>
          <w:sz w:val="22"/>
          <w:szCs w:val="22"/>
        </w:rPr>
        <w:t xml:space="preserve"> mortality and high LDL levels. How does this differ from the inference that was made on problems 5 and 6 of homework #1? What is the source of any differences?</w:t>
      </w:r>
    </w:p>
    <w:p w14:paraId="73663486" w14:textId="77777777" w:rsidR="00CB77B4" w:rsidRDefault="00CB77B4" w:rsidP="00CB77B4">
      <w:pPr>
        <w:autoSpaceDE w:val="0"/>
        <w:autoSpaceDN w:val="0"/>
        <w:adjustRightInd w:val="0"/>
        <w:spacing w:after="120"/>
        <w:ind w:left="1080"/>
        <w:rPr>
          <w:sz w:val="22"/>
          <w:szCs w:val="22"/>
        </w:rPr>
      </w:pPr>
      <w:r>
        <w:rPr>
          <w:b/>
          <w:sz w:val="22"/>
          <w:szCs w:val="22"/>
          <w:u w:val="single"/>
        </w:rPr>
        <w:t>Methods</w:t>
      </w:r>
      <w:r w:rsidRPr="0080439A">
        <w:rPr>
          <w:b/>
          <w:sz w:val="22"/>
          <w:szCs w:val="22"/>
          <w:u w:val="single"/>
        </w:rPr>
        <w:t>:</w:t>
      </w:r>
      <w:r>
        <w:rPr>
          <w:sz w:val="22"/>
          <w:szCs w:val="22"/>
        </w:rPr>
        <w:t xml:space="preserve"> </w:t>
      </w:r>
      <w:r w:rsidR="00817501">
        <w:rPr>
          <w:sz w:val="22"/>
          <w:szCs w:val="22"/>
        </w:rPr>
        <w:t xml:space="preserve">The </w:t>
      </w:r>
      <w:r w:rsidR="00FC1495">
        <w:rPr>
          <w:sz w:val="22"/>
          <w:szCs w:val="22"/>
        </w:rPr>
        <w:t>number</w:t>
      </w:r>
      <w:r w:rsidR="0052487E">
        <w:rPr>
          <w:sz w:val="22"/>
          <w:szCs w:val="22"/>
        </w:rPr>
        <w:t xml:space="preserve"> of</w:t>
      </w:r>
      <w:r w:rsidR="00FC1495">
        <w:rPr>
          <w:sz w:val="22"/>
          <w:szCs w:val="22"/>
        </w:rPr>
        <w:t xml:space="preserve"> observed</w:t>
      </w:r>
      <w:r w:rsidR="0052487E">
        <w:rPr>
          <w:sz w:val="22"/>
          <w:szCs w:val="22"/>
        </w:rPr>
        <w:t xml:space="preserve"> death</w:t>
      </w:r>
      <w:r w:rsidR="00FC1495">
        <w:rPr>
          <w:sz w:val="22"/>
          <w:szCs w:val="22"/>
        </w:rPr>
        <w:t>s</w:t>
      </w:r>
      <w:r w:rsidR="00817501">
        <w:rPr>
          <w:sz w:val="22"/>
          <w:szCs w:val="22"/>
        </w:rPr>
        <w:t xml:space="preserve"> within five years of study enrollment were compared between subjects who had serum LDL greater than or equal to 160 mg/</w:t>
      </w:r>
      <w:proofErr w:type="spellStart"/>
      <w:r w:rsidR="00817501">
        <w:rPr>
          <w:sz w:val="22"/>
          <w:szCs w:val="22"/>
        </w:rPr>
        <w:t>dL</w:t>
      </w:r>
      <w:proofErr w:type="spellEnd"/>
      <w:r w:rsidR="00817501">
        <w:rPr>
          <w:sz w:val="22"/>
          <w:szCs w:val="22"/>
        </w:rPr>
        <w:t xml:space="preserve"> and subjects whose serum LDL was measured to be 159 mg/</w:t>
      </w:r>
      <w:proofErr w:type="spellStart"/>
      <w:r w:rsidR="00817501">
        <w:rPr>
          <w:sz w:val="22"/>
          <w:szCs w:val="22"/>
        </w:rPr>
        <w:t>dL</w:t>
      </w:r>
      <w:proofErr w:type="spellEnd"/>
      <w:r w:rsidR="00817501">
        <w:rPr>
          <w:sz w:val="22"/>
          <w:szCs w:val="22"/>
        </w:rPr>
        <w:t xml:space="preserve"> or less. </w:t>
      </w:r>
      <w:r w:rsidR="00F32982">
        <w:rPr>
          <w:sz w:val="22"/>
          <w:szCs w:val="22"/>
        </w:rPr>
        <w:t>T</w:t>
      </w:r>
      <w:r w:rsidR="00FC1495">
        <w:rPr>
          <w:sz w:val="22"/>
          <w:szCs w:val="22"/>
        </w:rPr>
        <w:t>he d</w:t>
      </w:r>
      <w:r w:rsidR="00F32982">
        <w:rPr>
          <w:sz w:val="22"/>
          <w:szCs w:val="22"/>
        </w:rPr>
        <w:t>ifference</w:t>
      </w:r>
      <w:r w:rsidR="00817501">
        <w:rPr>
          <w:sz w:val="22"/>
          <w:szCs w:val="22"/>
        </w:rPr>
        <w:t xml:space="preserve"> </w:t>
      </w:r>
      <w:r w:rsidR="00FC1495">
        <w:rPr>
          <w:sz w:val="22"/>
          <w:szCs w:val="22"/>
        </w:rPr>
        <w:t xml:space="preserve">in risk of death between the two groups </w:t>
      </w:r>
      <w:r w:rsidR="00817501">
        <w:rPr>
          <w:sz w:val="22"/>
          <w:szCs w:val="22"/>
        </w:rPr>
        <w:t xml:space="preserve">was tested using </w:t>
      </w:r>
      <w:r w:rsidR="0052487E">
        <w:rPr>
          <w:sz w:val="22"/>
          <w:szCs w:val="22"/>
        </w:rPr>
        <w:t xml:space="preserve">linear </w:t>
      </w:r>
      <w:r w:rsidR="00817501">
        <w:rPr>
          <w:sz w:val="22"/>
          <w:szCs w:val="22"/>
        </w:rPr>
        <w:t xml:space="preserve">regression analysis allowing for </w:t>
      </w:r>
      <w:r w:rsidR="00FC1495">
        <w:rPr>
          <w:sz w:val="22"/>
          <w:szCs w:val="22"/>
        </w:rPr>
        <w:t>the possibility of unequal variances. R</w:t>
      </w:r>
      <w:r w:rsidR="00817501">
        <w:rPr>
          <w:sz w:val="22"/>
          <w:szCs w:val="22"/>
        </w:rPr>
        <w:t xml:space="preserve">obust standard errors were used to calculate 95% confidence intervals for the </w:t>
      </w:r>
      <w:r w:rsidR="0052487E">
        <w:rPr>
          <w:sz w:val="22"/>
          <w:szCs w:val="22"/>
        </w:rPr>
        <w:t>risk difference</w:t>
      </w:r>
      <w:r w:rsidR="00817501">
        <w:rPr>
          <w:sz w:val="22"/>
          <w:szCs w:val="22"/>
        </w:rPr>
        <w:t>.</w:t>
      </w:r>
    </w:p>
    <w:p w14:paraId="32F9DB96" w14:textId="77777777" w:rsidR="00CB77B4" w:rsidRDefault="00CB77B4" w:rsidP="00817501">
      <w:pPr>
        <w:autoSpaceDE w:val="0"/>
        <w:autoSpaceDN w:val="0"/>
        <w:adjustRightInd w:val="0"/>
        <w:spacing w:after="240"/>
        <w:ind w:left="1080"/>
        <w:rPr>
          <w:sz w:val="22"/>
          <w:szCs w:val="22"/>
        </w:rPr>
      </w:pPr>
      <w:r>
        <w:rPr>
          <w:b/>
          <w:sz w:val="22"/>
          <w:szCs w:val="22"/>
          <w:u w:val="single"/>
        </w:rPr>
        <w:t>Results</w:t>
      </w:r>
      <w:r w:rsidRPr="0080439A">
        <w:rPr>
          <w:b/>
          <w:sz w:val="22"/>
          <w:szCs w:val="22"/>
          <w:u w:val="single"/>
        </w:rPr>
        <w:t>:</w:t>
      </w:r>
      <w:r>
        <w:rPr>
          <w:sz w:val="22"/>
          <w:szCs w:val="22"/>
        </w:rPr>
        <w:t xml:space="preserve"> </w:t>
      </w:r>
      <w:r w:rsidR="00585168">
        <w:rPr>
          <w:sz w:val="22"/>
          <w:szCs w:val="22"/>
        </w:rPr>
        <w:t>Among</w:t>
      </w:r>
      <w:r w:rsidR="00817501">
        <w:rPr>
          <w:sz w:val="22"/>
          <w:szCs w:val="22"/>
        </w:rPr>
        <w:t xml:space="preserve"> the 618 </w:t>
      </w:r>
      <w:proofErr w:type="gramStart"/>
      <w:r w:rsidR="00817501">
        <w:rPr>
          <w:sz w:val="22"/>
          <w:szCs w:val="22"/>
        </w:rPr>
        <w:t>subjects  whose</w:t>
      </w:r>
      <w:proofErr w:type="gramEnd"/>
      <w:r w:rsidR="00817501">
        <w:rPr>
          <w:sz w:val="22"/>
          <w:szCs w:val="22"/>
        </w:rPr>
        <w:t xml:space="preserve"> serum LDL was less than or equal to 159 mg/</w:t>
      </w:r>
      <w:proofErr w:type="spellStart"/>
      <w:r w:rsidR="00817501">
        <w:rPr>
          <w:sz w:val="22"/>
          <w:szCs w:val="22"/>
        </w:rPr>
        <w:t>dL</w:t>
      </w:r>
      <w:proofErr w:type="spellEnd"/>
      <w:r w:rsidR="00817501">
        <w:rPr>
          <w:sz w:val="22"/>
          <w:szCs w:val="22"/>
        </w:rPr>
        <w:t xml:space="preserve">, the </w:t>
      </w:r>
      <w:r w:rsidR="004D0EE3">
        <w:rPr>
          <w:sz w:val="22"/>
          <w:szCs w:val="22"/>
        </w:rPr>
        <w:t>observed</w:t>
      </w:r>
      <w:r w:rsidR="00817501">
        <w:rPr>
          <w:sz w:val="22"/>
          <w:szCs w:val="22"/>
        </w:rPr>
        <w:t xml:space="preserve"> </w:t>
      </w:r>
      <w:r w:rsidR="00585168">
        <w:rPr>
          <w:sz w:val="22"/>
          <w:szCs w:val="22"/>
        </w:rPr>
        <w:t>five year mortality</w:t>
      </w:r>
      <w:r w:rsidR="00817501">
        <w:rPr>
          <w:sz w:val="22"/>
          <w:szCs w:val="22"/>
        </w:rPr>
        <w:t xml:space="preserve"> </w:t>
      </w:r>
      <w:r w:rsidR="004D0EE3">
        <w:rPr>
          <w:sz w:val="22"/>
          <w:szCs w:val="22"/>
        </w:rPr>
        <w:t xml:space="preserve">rate </w:t>
      </w:r>
      <w:r w:rsidR="00817501">
        <w:rPr>
          <w:sz w:val="22"/>
          <w:szCs w:val="22"/>
        </w:rPr>
        <w:t xml:space="preserve">was </w:t>
      </w:r>
      <w:r w:rsidR="00585168">
        <w:rPr>
          <w:sz w:val="22"/>
          <w:szCs w:val="22"/>
        </w:rPr>
        <w:t>17.0%</w:t>
      </w:r>
      <w:r w:rsidR="00817501">
        <w:rPr>
          <w:sz w:val="22"/>
          <w:szCs w:val="22"/>
        </w:rPr>
        <w:t>, while for the 107 subjects with serum LDL greater than or equal to 160 mg/</w:t>
      </w:r>
      <w:proofErr w:type="spellStart"/>
      <w:r w:rsidR="00817501">
        <w:rPr>
          <w:sz w:val="22"/>
          <w:szCs w:val="22"/>
        </w:rPr>
        <w:t>dL</w:t>
      </w:r>
      <w:proofErr w:type="spellEnd"/>
      <w:r w:rsidR="00817501">
        <w:rPr>
          <w:sz w:val="22"/>
          <w:szCs w:val="22"/>
        </w:rPr>
        <w:t xml:space="preserve">, </w:t>
      </w:r>
      <w:r w:rsidR="007F5353">
        <w:rPr>
          <w:sz w:val="22"/>
          <w:szCs w:val="22"/>
        </w:rPr>
        <w:t xml:space="preserve">the </w:t>
      </w:r>
      <w:r w:rsidR="004D0EE3">
        <w:rPr>
          <w:sz w:val="22"/>
          <w:szCs w:val="22"/>
        </w:rPr>
        <w:t xml:space="preserve">observed </w:t>
      </w:r>
      <w:r w:rsidR="00817501">
        <w:rPr>
          <w:sz w:val="22"/>
          <w:szCs w:val="22"/>
        </w:rPr>
        <w:t xml:space="preserve">five year mortality </w:t>
      </w:r>
      <w:r w:rsidR="007F5353">
        <w:rPr>
          <w:sz w:val="22"/>
          <w:szCs w:val="22"/>
        </w:rPr>
        <w:t xml:space="preserve">rate </w:t>
      </w:r>
      <w:r w:rsidR="00817501">
        <w:rPr>
          <w:sz w:val="22"/>
          <w:szCs w:val="22"/>
        </w:rPr>
        <w:t>was</w:t>
      </w:r>
      <w:r w:rsidR="00585168">
        <w:rPr>
          <w:sz w:val="22"/>
          <w:szCs w:val="22"/>
        </w:rPr>
        <w:t xml:space="preserve"> 13.1%</w:t>
      </w:r>
      <w:r w:rsidR="00817501">
        <w:rPr>
          <w:sz w:val="22"/>
          <w:szCs w:val="22"/>
        </w:rPr>
        <w:t>. The</w:t>
      </w:r>
      <w:r w:rsidR="00817501" w:rsidRPr="00B54DF1">
        <w:rPr>
          <w:sz w:val="22"/>
          <w:szCs w:val="22"/>
        </w:rPr>
        <w:t xml:space="preserve"> </w:t>
      </w:r>
      <w:r w:rsidR="004D0EE3">
        <w:rPr>
          <w:sz w:val="22"/>
          <w:szCs w:val="22"/>
        </w:rPr>
        <w:lastRenderedPageBreak/>
        <w:t>absolute</w:t>
      </w:r>
      <w:r w:rsidR="009010F6">
        <w:rPr>
          <w:sz w:val="22"/>
          <w:szCs w:val="22"/>
        </w:rPr>
        <w:t xml:space="preserve"> difference in </w:t>
      </w:r>
      <w:r w:rsidR="00FC1495">
        <w:rPr>
          <w:sz w:val="22"/>
          <w:szCs w:val="22"/>
        </w:rPr>
        <w:t xml:space="preserve">risk </w:t>
      </w:r>
      <w:r w:rsidR="00817501" w:rsidRPr="00B54DF1">
        <w:rPr>
          <w:sz w:val="22"/>
          <w:szCs w:val="22"/>
        </w:rPr>
        <w:t xml:space="preserve">of </w:t>
      </w:r>
      <w:r w:rsidR="004D0EE3">
        <w:rPr>
          <w:sz w:val="22"/>
          <w:szCs w:val="22"/>
        </w:rPr>
        <w:t>death</w:t>
      </w:r>
      <w:r w:rsidR="00817501" w:rsidRPr="00B54DF1">
        <w:rPr>
          <w:sz w:val="22"/>
          <w:szCs w:val="22"/>
        </w:rPr>
        <w:t xml:space="preserve"> within </w:t>
      </w:r>
      <w:r w:rsidR="00817501">
        <w:rPr>
          <w:sz w:val="22"/>
          <w:szCs w:val="22"/>
        </w:rPr>
        <w:t>five</w:t>
      </w:r>
      <w:r w:rsidR="00817501" w:rsidRPr="00B54DF1">
        <w:rPr>
          <w:sz w:val="22"/>
          <w:szCs w:val="22"/>
        </w:rPr>
        <w:t xml:space="preserve"> years is estimated to be </w:t>
      </w:r>
      <w:r w:rsidR="00585168">
        <w:rPr>
          <w:sz w:val="22"/>
          <w:szCs w:val="22"/>
        </w:rPr>
        <w:t>3.91</w:t>
      </w:r>
      <w:r w:rsidR="00FC1495">
        <w:rPr>
          <w:sz w:val="22"/>
          <w:szCs w:val="22"/>
        </w:rPr>
        <w:t>%</w:t>
      </w:r>
      <w:r w:rsidR="009010F6">
        <w:rPr>
          <w:sz w:val="22"/>
          <w:szCs w:val="22"/>
        </w:rPr>
        <w:t xml:space="preserve">, with high LDL </w:t>
      </w:r>
      <w:r w:rsidR="007F5353">
        <w:rPr>
          <w:sz w:val="22"/>
          <w:szCs w:val="22"/>
        </w:rPr>
        <w:t xml:space="preserve">subjects </w:t>
      </w:r>
      <w:r w:rsidR="009010F6">
        <w:rPr>
          <w:sz w:val="22"/>
          <w:szCs w:val="22"/>
        </w:rPr>
        <w:t>having the lower risk. A</w:t>
      </w:r>
      <w:r w:rsidR="00817501">
        <w:rPr>
          <w:sz w:val="22"/>
          <w:szCs w:val="22"/>
        </w:rPr>
        <w:t xml:space="preserve"> </w:t>
      </w:r>
      <w:r w:rsidR="00817501" w:rsidRPr="00B54DF1">
        <w:rPr>
          <w:sz w:val="22"/>
          <w:szCs w:val="22"/>
        </w:rPr>
        <w:t>95</w:t>
      </w:r>
      <w:r w:rsidR="00817501">
        <w:rPr>
          <w:sz w:val="22"/>
          <w:szCs w:val="22"/>
        </w:rPr>
        <w:t>% confidence interval suggests</w:t>
      </w:r>
      <w:r w:rsidR="00817501" w:rsidRPr="00B54DF1">
        <w:rPr>
          <w:sz w:val="22"/>
          <w:szCs w:val="22"/>
        </w:rPr>
        <w:t xml:space="preserve"> that </w:t>
      </w:r>
      <w:r w:rsidR="00817501">
        <w:rPr>
          <w:sz w:val="22"/>
          <w:szCs w:val="22"/>
        </w:rPr>
        <w:t>these results</w:t>
      </w:r>
      <w:r w:rsidR="00817501" w:rsidRPr="00B54DF1">
        <w:rPr>
          <w:sz w:val="22"/>
          <w:szCs w:val="22"/>
        </w:rPr>
        <w:t xml:space="preserve"> might be typically observed if </w:t>
      </w:r>
      <w:r w:rsidR="00817501">
        <w:rPr>
          <w:sz w:val="22"/>
          <w:szCs w:val="22"/>
        </w:rPr>
        <w:t xml:space="preserve">the true </w:t>
      </w:r>
      <w:r w:rsidR="00585168">
        <w:rPr>
          <w:sz w:val="22"/>
          <w:szCs w:val="22"/>
        </w:rPr>
        <w:t>difference</w:t>
      </w:r>
      <w:r w:rsidR="00817501">
        <w:rPr>
          <w:sz w:val="22"/>
          <w:szCs w:val="22"/>
        </w:rPr>
        <w:t xml:space="preserve"> </w:t>
      </w:r>
      <w:r w:rsidR="00817501" w:rsidRPr="00B54DF1">
        <w:rPr>
          <w:sz w:val="22"/>
          <w:szCs w:val="22"/>
        </w:rPr>
        <w:t xml:space="preserve">was anywhere between </w:t>
      </w:r>
      <w:r w:rsidR="00585168">
        <w:rPr>
          <w:sz w:val="22"/>
          <w:szCs w:val="22"/>
        </w:rPr>
        <w:t>11.0</w:t>
      </w:r>
      <w:r w:rsidR="00817501" w:rsidRPr="00B54DF1">
        <w:rPr>
          <w:sz w:val="22"/>
          <w:szCs w:val="22"/>
        </w:rPr>
        <w:t>%</w:t>
      </w:r>
      <w:r w:rsidR="00817501">
        <w:rPr>
          <w:sz w:val="22"/>
          <w:szCs w:val="22"/>
        </w:rPr>
        <w:t xml:space="preserve"> lower</w:t>
      </w:r>
      <w:r w:rsidR="00817501" w:rsidRPr="00B54DF1">
        <w:rPr>
          <w:sz w:val="22"/>
          <w:szCs w:val="22"/>
        </w:rPr>
        <w:t xml:space="preserve"> </w:t>
      </w:r>
      <w:r w:rsidR="00585168">
        <w:rPr>
          <w:sz w:val="22"/>
          <w:szCs w:val="22"/>
        </w:rPr>
        <w:t>and</w:t>
      </w:r>
      <w:r w:rsidR="00817501" w:rsidRPr="00B54DF1">
        <w:rPr>
          <w:sz w:val="22"/>
          <w:szCs w:val="22"/>
        </w:rPr>
        <w:t xml:space="preserve"> </w:t>
      </w:r>
      <w:r w:rsidR="00817501">
        <w:rPr>
          <w:sz w:val="22"/>
          <w:szCs w:val="22"/>
        </w:rPr>
        <w:t>3</w:t>
      </w:r>
      <w:r w:rsidR="00585168">
        <w:rPr>
          <w:sz w:val="22"/>
          <w:szCs w:val="22"/>
        </w:rPr>
        <w:t>.16</w:t>
      </w:r>
      <w:r w:rsidR="00817501">
        <w:rPr>
          <w:sz w:val="22"/>
          <w:szCs w:val="22"/>
        </w:rPr>
        <w:t>% higher</w:t>
      </w:r>
      <w:r w:rsidR="009010F6">
        <w:rPr>
          <w:sz w:val="22"/>
          <w:szCs w:val="22"/>
        </w:rPr>
        <w:t>, and r</w:t>
      </w:r>
      <w:r w:rsidR="00585168">
        <w:rPr>
          <w:sz w:val="22"/>
          <w:szCs w:val="22"/>
        </w:rPr>
        <w:t>obust linear</w:t>
      </w:r>
      <w:r w:rsidR="00817501">
        <w:rPr>
          <w:sz w:val="22"/>
          <w:szCs w:val="22"/>
        </w:rPr>
        <w:t xml:space="preserve"> regression suggests that t</w:t>
      </w:r>
      <w:r w:rsidR="00817501" w:rsidRPr="00B54DF1">
        <w:rPr>
          <w:sz w:val="22"/>
          <w:szCs w:val="22"/>
        </w:rPr>
        <w:t>his observed</w:t>
      </w:r>
      <w:r w:rsidR="00817501">
        <w:rPr>
          <w:sz w:val="22"/>
          <w:szCs w:val="22"/>
        </w:rPr>
        <w:t xml:space="preserve"> </w:t>
      </w:r>
      <w:r w:rsidR="00585168">
        <w:rPr>
          <w:sz w:val="22"/>
          <w:szCs w:val="22"/>
        </w:rPr>
        <w:t>difference</w:t>
      </w:r>
      <w:r w:rsidR="00817501" w:rsidRPr="00B54DF1">
        <w:rPr>
          <w:sz w:val="22"/>
          <w:szCs w:val="22"/>
        </w:rPr>
        <w:t xml:space="preserve"> is</w:t>
      </w:r>
      <w:r w:rsidR="00817501">
        <w:rPr>
          <w:sz w:val="22"/>
          <w:szCs w:val="22"/>
        </w:rPr>
        <w:t xml:space="preserve"> not</w:t>
      </w:r>
      <w:r w:rsidR="00817501" w:rsidRPr="00B54DF1">
        <w:rPr>
          <w:sz w:val="22"/>
          <w:szCs w:val="22"/>
        </w:rPr>
        <w:t xml:space="preserve"> statistically different from </w:t>
      </w:r>
      <w:r w:rsidR="009010F6">
        <w:rPr>
          <w:sz w:val="22"/>
          <w:szCs w:val="22"/>
        </w:rPr>
        <w:t>0</w:t>
      </w:r>
      <w:r w:rsidR="00585168">
        <w:rPr>
          <w:sz w:val="22"/>
          <w:szCs w:val="22"/>
        </w:rPr>
        <w:t xml:space="preserve"> (p-value = 0.278</w:t>
      </w:r>
      <w:r w:rsidR="00817501">
        <w:rPr>
          <w:sz w:val="22"/>
          <w:szCs w:val="22"/>
        </w:rPr>
        <w:t>). Therefore, we fail to reject</w:t>
      </w:r>
      <w:r w:rsidR="00817501" w:rsidRPr="00B54DF1">
        <w:rPr>
          <w:sz w:val="22"/>
          <w:szCs w:val="22"/>
        </w:rPr>
        <w:t xml:space="preserve"> the null hypothesis </w:t>
      </w:r>
      <w:r w:rsidR="00817501">
        <w:rPr>
          <w:sz w:val="22"/>
          <w:szCs w:val="22"/>
        </w:rPr>
        <w:t xml:space="preserve">that the survival probabilities are not associated with serum LDL levels. </w:t>
      </w:r>
    </w:p>
    <w:p w14:paraId="3669DA57" w14:textId="77777777" w:rsidR="004D0EE3" w:rsidRDefault="004D0EE3" w:rsidP="00817501">
      <w:pPr>
        <w:autoSpaceDE w:val="0"/>
        <w:autoSpaceDN w:val="0"/>
        <w:adjustRightInd w:val="0"/>
        <w:spacing w:after="240"/>
        <w:ind w:left="1080"/>
        <w:rPr>
          <w:ins w:id="26" w:author="hong xiao" w:date="2014-01-29T22:18:00Z"/>
          <w:rFonts w:hint="eastAsia"/>
          <w:sz w:val="22"/>
          <w:szCs w:val="22"/>
          <w:lang w:eastAsia="zh-CN"/>
        </w:rPr>
      </w:pPr>
      <w:r>
        <w:rPr>
          <w:sz w:val="22"/>
          <w:szCs w:val="22"/>
        </w:rPr>
        <w:t>These results lend to approximately the same inference that was given on problems 5 and 6 of homework #1. There is, however, a slight difference in the confidence intervals and p-</w:t>
      </w:r>
      <w:proofErr w:type="gramStart"/>
      <w:r>
        <w:rPr>
          <w:sz w:val="22"/>
          <w:szCs w:val="22"/>
        </w:rPr>
        <w:t>values which</w:t>
      </w:r>
      <w:proofErr w:type="gramEnd"/>
      <w:r>
        <w:rPr>
          <w:sz w:val="22"/>
          <w:szCs w:val="22"/>
        </w:rPr>
        <w:t xml:space="preserve"> were obtained (the point estimates are equivalent). The difference derives from the use of Wald statistics to </w:t>
      </w:r>
      <w:r w:rsidR="00377267">
        <w:rPr>
          <w:sz w:val="22"/>
          <w:szCs w:val="22"/>
        </w:rPr>
        <w:t>test the null hypothesis</w:t>
      </w:r>
      <w:r>
        <w:rPr>
          <w:sz w:val="22"/>
          <w:szCs w:val="22"/>
        </w:rPr>
        <w:t xml:space="preserve"> in homework #1 and the use of robust </w:t>
      </w:r>
      <w:r w:rsidR="00377267">
        <w:rPr>
          <w:sz w:val="22"/>
          <w:szCs w:val="22"/>
        </w:rPr>
        <w:t>linear regression</w:t>
      </w:r>
      <w:r>
        <w:rPr>
          <w:sz w:val="22"/>
          <w:szCs w:val="22"/>
        </w:rPr>
        <w:t xml:space="preserve"> on this assignment.</w:t>
      </w:r>
    </w:p>
    <w:p w14:paraId="15EA1513" w14:textId="77777777" w:rsidR="006E7A31" w:rsidRPr="004D0EE3" w:rsidRDefault="006E7A31" w:rsidP="00817501">
      <w:pPr>
        <w:autoSpaceDE w:val="0"/>
        <w:autoSpaceDN w:val="0"/>
        <w:adjustRightInd w:val="0"/>
        <w:spacing w:after="240"/>
        <w:ind w:left="1080"/>
        <w:rPr>
          <w:rFonts w:hint="eastAsia"/>
          <w:sz w:val="22"/>
          <w:szCs w:val="22"/>
          <w:lang w:eastAsia="zh-CN"/>
        </w:rPr>
      </w:pPr>
      <w:ins w:id="27" w:author="hong xiao" w:date="2014-01-29T22:18:00Z">
        <w:r>
          <w:rPr>
            <w:sz w:val="22"/>
            <w:szCs w:val="22"/>
            <w:lang w:eastAsia="zh-CN"/>
          </w:rPr>
          <w:t>S</w:t>
        </w:r>
        <w:r>
          <w:rPr>
            <w:rFonts w:hint="eastAsia"/>
            <w:sz w:val="22"/>
            <w:szCs w:val="22"/>
            <w:lang w:eastAsia="zh-CN"/>
          </w:rPr>
          <w:t>core</w:t>
        </w:r>
        <w:r>
          <w:rPr>
            <w:rFonts w:hint="eastAsia"/>
            <w:sz w:val="22"/>
            <w:szCs w:val="22"/>
            <w:lang w:eastAsia="zh-CN"/>
          </w:rPr>
          <w:t>：</w:t>
        </w:r>
        <w:r>
          <w:rPr>
            <w:rFonts w:hint="eastAsia"/>
            <w:sz w:val="22"/>
            <w:szCs w:val="22"/>
            <w:lang w:eastAsia="zh-CN"/>
          </w:rPr>
          <w:t>9</w:t>
        </w:r>
      </w:ins>
    </w:p>
    <w:p w14:paraId="503728BB" w14:textId="77777777" w:rsidR="00CB77B4" w:rsidRDefault="00115B08" w:rsidP="00CB77B4">
      <w:pPr>
        <w:numPr>
          <w:ilvl w:val="1"/>
          <w:numId w:val="19"/>
        </w:numPr>
        <w:autoSpaceDE w:val="0"/>
        <w:autoSpaceDN w:val="0"/>
        <w:adjustRightInd w:val="0"/>
        <w:spacing w:after="120"/>
        <w:rPr>
          <w:sz w:val="22"/>
          <w:szCs w:val="22"/>
        </w:rPr>
      </w:pPr>
      <w:r>
        <w:rPr>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14:paraId="6F227BED" w14:textId="77777777" w:rsidR="00665F3B" w:rsidRDefault="00665F3B" w:rsidP="00665F3B">
      <w:pPr>
        <w:autoSpaceDE w:val="0"/>
        <w:autoSpaceDN w:val="0"/>
        <w:adjustRightInd w:val="0"/>
        <w:spacing w:after="120"/>
        <w:ind w:left="1080"/>
        <w:rPr>
          <w:ins w:id="28" w:author="hong xiao" w:date="2014-01-29T22:18:00Z"/>
          <w:rFonts w:hint="eastAsia"/>
          <w:sz w:val="22"/>
          <w:szCs w:val="22"/>
          <w:lang w:eastAsia="zh-CN"/>
        </w:rPr>
      </w:pPr>
      <w:r w:rsidRPr="00665F3B">
        <w:rPr>
          <w:b/>
          <w:sz w:val="22"/>
          <w:szCs w:val="22"/>
          <w:u w:val="single"/>
        </w:rPr>
        <w:t>Answer:</w:t>
      </w:r>
      <w:r w:rsidRPr="00665F3B">
        <w:rPr>
          <w:sz w:val="22"/>
          <w:szCs w:val="22"/>
        </w:rPr>
        <w:t xml:space="preserve"> The models would all be reparameterized versions of each other. So the answers to parts (a) through (c) would all remain the same.</w:t>
      </w:r>
    </w:p>
    <w:p w14:paraId="18F925D1" w14:textId="77777777" w:rsidR="006E7A31" w:rsidRPr="00CB77B4" w:rsidRDefault="006E7A31" w:rsidP="00665F3B">
      <w:pPr>
        <w:autoSpaceDE w:val="0"/>
        <w:autoSpaceDN w:val="0"/>
        <w:adjustRightInd w:val="0"/>
        <w:spacing w:after="120"/>
        <w:ind w:left="1080"/>
        <w:rPr>
          <w:rFonts w:hint="eastAsia"/>
          <w:sz w:val="22"/>
          <w:szCs w:val="22"/>
          <w:lang w:eastAsia="zh-CN"/>
        </w:rPr>
      </w:pPr>
      <w:ins w:id="29" w:author="hong xiao" w:date="2014-01-29T22:18:00Z">
        <w:r>
          <w:rPr>
            <w:b/>
            <w:sz w:val="22"/>
            <w:szCs w:val="22"/>
            <w:u w:val="single"/>
            <w:lang w:eastAsia="zh-CN"/>
          </w:rPr>
          <w:t>S</w:t>
        </w:r>
        <w:r>
          <w:rPr>
            <w:rFonts w:hint="eastAsia"/>
            <w:b/>
            <w:sz w:val="22"/>
            <w:szCs w:val="22"/>
            <w:u w:val="single"/>
            <w:lang w:eastAsia="zh-CN"/>
          </w:rPr>
          <w:t>core</w:t>
        </w:r>
        <w:r>
          <w:rPr>
            <w:rFonts w:hint="eastAsia"/>
            <w:b/>
            <w:sz w:val="22"/>
            <w:szCs w:val="22"/>
            <w:u w:val="single"/>
            <w:lang w:eastAsia="zh-CN"/>
          </w:rPr>
          <w:t>：</w:t>
        </w:r>
        <w:r>
          <w:rPr>
            <w:rFonts w:hint="eastAsia"/>
            <w:sz w:val="22"/>
            <w:szCs w:val="22"/>
            <w:lang w:eastAsia="zh-CN"/>
          </w:rPr>
          <w:t>2</w:t>
        </w:r>
      </w:ins>
    </w:p>
    <w:p w14:paraId="292C7A00" w14:textId="77777777" w:rsidR="00115B08" w:rsidRDefault="00115B0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14:paraId="2A5118E2" w14:textId="77777777" w:rsidR="00115B08" w:rsidRDefault="00665F3B" w:rsidP="00B82081">
      <w:pPr>
        <w:autoSpaceDE w:val="0"/>
        <w:autoSpaceDN w:val="0"/>
        <w:adjustRightInd w:val="0"/>
        <w:spacing w:after="120"/>
        <w:ind w:left="1080"/>
        <w:rPr>
          <w:ins w:id="30" w:author="hong xiao" w:date="2014-01-29T22:18:00Z"/>
          <w:rFonts w:hint="eastAsia"/>
          <w:sz w:val="22"/>
          <w:szCs w:val="22"/>
          <w:lang w:eastAsia="zh-CN"/>
        </w:rPr>
      </w:pPr>
      <w:r w:rsidRPr="00D947AB">
        <w:rPr>
          <w:b/>
          <w:sz w:val="22"/>
          <w:szCs w:val="22"/>
          <w:u w:val="single"/>
        </w:rPr>
        <w:t>Answer:</w:t>
      </w:r>
      <w:r w:rsidRPr="00D947AB">
        <w:rPr>
          <w:sz w:val="22"/>
          <w:szCs w:val="22"/>
        </w:rPr>
        <w:t xml:space="preserve"> </w:t>
      </w:r>
      <w:r w:rsidR="00B82081" w:rsidRPr="00D947AB">
        <w:rPr>
          <w:sz w:val="22"/>
          <w:szCs w:val="22"/>
        </w:rPr>
        <w:t xml:space="preserve">If we were to reverse our analysis to describe the distribution of LDL across groups defined by vital status, we would still have a saturated model, but the model’s two distinct predictor groups would now be subjects who were alive at five years versus subjects who were dead. </w:t>
      </w:r>
      <w:r w:rsidR="00D947AB" w:rsidRPr="00D947AB">
        <w:rPr>
          <w:sz w:val="22"/>
          <w:szCs w:val="22"/>
        </w:rPr>
        <w:t xml:space="preserve">However, in linear regression, the slope of our model (unlike logistic regression) will change and we cannot estimate the odds </w:t>
      </w:r>
      <w:r w:rsidR="001B54FD">
        <w:rPr>
          <w:sz w:val="22"/>
          <w:szCs w:val="22"/>
        </w:rPr>
        <w:t xml:space="preserve">or probabilities </w:t>
      </w:r>
      <w:r w:rsidR="00D947AB" w:rsidRPr="00D947AB">
        <w:rPr>
          <w:sz w:val="22"/>
          <w:szCs w:val="22"/>
        </w:rPr>
        <w:t xml:space="preserve">within a group in a valid fashion. </w:t>
      </w:r>
    </w:p>
    <w:p w14:paraId="04346980" w14:textId="77777777" w:rsidR="006E7A31" w:rsidRDefault="006E7A31" w:rsidP="00B82081">
      <w:pPr>
        <w:autoSpaceDE w:val="0"/>
        <w:autoSpaceDN w:val="0"/>
        <w:adjustRightInd w:val="0"/>
        <w:spacing w:after="120"/>
        <w:ind w:left="1080"/>
        <w:rPr>
          <w:rFonts w:hint="eastAsia"/>
          <w:sz w:val="22"/>
          <w:szCs w:val="22"/>
          <w:lang w:eastAsia="zh-CN"/>
        </w:rPr>
      </w:pPr>
      <w:ins w:id="31" w:author="hong xiao" w:date="2014-01-29T22:18:00Z">
        <w:r>
          <w:rPr>
            <w:b/>
            <w:sz w:val="22"/>
            <w:szCs w:val="22"/>
            <w:u w:val="single"/>
            <w:lang w:eastAsia="zh-CN"/>
          </w:rPr>
          <w:t>S</w:t>
        </w:r>
        <w:r>
          <w:rPr>
            <w:rFonts w:hint="eastAsia"/>
            <w:b/>
            <w:sz w:val="22"/>
            <w:szCs w:val="22"/>
            <w:u w:val="single"/>
            <w:lang w:eastAsia="zh-CN"/>
          </w:rPr>
          <w:t>core</w:t>
        </w:r>
        <w:r>
          <w:rPr>
            <w:rFonts w:hint="eastAsia"/>
            <w:b/>
            <w:sz w:val="22"/>
            <w:szCs w:val="22"/>
            <w:u w:val="single"/>
            <w:lang w:eastAsia="zh-CN"/>
          </w:rPr>
          <w:t>：</w:t>
        </w:r>
        <w:r>
          <w:rPr>
            <w:rFonts w:hint="eastAsia"/>
            <w:sz w:val="22"/>
            <w:szCs w:val="22"/>
            <w:lang w:eastAsia="zh-CN"/>
          </w:rPr>
          <w:t>3</w:t>
        </w:r>
      </w:ins>
    </w:p>
    <w:p w14:paraId="69C00D58" w14:textId="77777777" w:rsidR="00AB4CBF" w:rsidRDefault="00AB4CBF" w:rsidP="00AB4CBF">
      <w:pPr>
        <w:numPr>
          <w:ilvl w:val="0"/>
          <w:numId w:val="19"/>
        </w:numPr>
        <w:tabs>
          <w:tab w:val="clear" w:pos="360"/>
          <w:tab w:val="num" w:pos="720"/>
        </w:tabs>
        <w:autoSpaceDE w:val="0"/>
        <w:autoSpaceDN w:val="0"/>
        <w:adjustRightInd w:val="0"/>
        <w:spacing w:after="120"/>
        <w:ind w:left="7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LDL and 5 year all-cause mortality by comparing the </w:t>
      </w:r>
      <w:r>
        <w:rPr>
          <w:sz w:val="22"/>
          <w:szCs w:val="22"/>
        </w:rPr>
        <w:t xml:space="preserve">ratios of the probability </w:t>
      </w:r>
      <w:r w:rsidRPr="009D5804">
        <w:rPr>
          <w:sz w:val="22"/>
          <w:szCs w:val="22"/>
        </w:rPr>
        <w:t xml:space="preserve">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r>
        <w:rPr>
          <w:sz w:val="22"/>
          <w:szCs w:val="22"/>
        </w:rPr>
        <w:t xml:space="preserve"> In your regression model, use an indicator of death within 5 years as your response variable, and use an indicator of high LDL as your predictor. (Only give a formal report of the inference where asked to.)</w:t>
      </w:r>
    </w:p>
    <w:p w14:paraId="07CCCB81" w14:textId="77777777" w:rsidR="00115B08" w:rsidRDefault="00115B08" w:rsidP="00115B08">
      <w:pPr>
        <w:numPr>
          <w:ilvl w:val="1"/>
          <w:numId w:val="19"/>
        </w:numPr>
        <w:autoSpaceDE w:val="0"/>
        <w:autoSpaceDN w:val="0"/>
        <w:adjustRightInd w:val="0"/>
        <w:spacing w:after="120"/>
        <w:rPr>
          <w:sz w:val="22"/>
          <w:szCs w:val="22"/>
        </w:rPr>
      </w:pPr>
      <w:r>
        <w:rPr>
          <w:sz w:val="22"/>
          <w:szCs w:val="22"/>
        </w:rPr>
        <w:t>Is this a saturated regression model? Explain your answer.</w:t>
      </w:r>
    </w:p>
    <w:p w14:paraId="56A7C1DE" w14:textId="77777777" w:rsidR="00665F3B" w:rsidRDefault="00665F3B" w:rsidP="00665F3B">
      <w:pPr>
        <w:autoSpaceDE w:val="0"/>
        <w:autoSpaceDN w:val="0"/>
        <w:adjustRightInd w:val="0"/>
        <w:spacing w:after="120"/>
        <w:ind w:left="1080"/>
        <w:rPr>
          <w:ins w:id="32" w:author="hong xiao" w:date="2014-01-29T22:18:00Z"/>
          <w:rFonts w:hint="eastAsia"/>
          <w:sz w:val="22"/>
          <w:szCs w:val="22"/>
          <w:lang w:eastAsia="zh-CN"/>
        </w:rPr>
      </w:pPr>
      <w:r w:rsidRPr="00665F3B">
        <w:rPr>
          <w:b/>
          <w:sz w:val="22"/>
          <w:szCs w:val="22"/>
          <w:u w:val="single"/>
        </w:rPr>
        <w:t>Answer:</w:t>
      </w:r>
      <w:r w:rsidRPr="00665F3B">
        <w:rPr>
          <w:sz w:val="22"/>
          <w:szCs w:val="22"/>
        </w:rPr>
        <w:t xml:space="preserve"> </w:t>
      </w:r>
      <w:r w:rsidR="00AB4CBF">
        <w:rPr>
          <w:sz w:val="22"/>
          <w:szCs w:val="22"/>
        </w:rPr>
        <w:t xml:space="preserve">Yes. </w:t>
      </w:r>
      <w:r w:rsidRPr="00665F3B">
        <w:rPr>
          <w:sz w:val="22"/>
          <w:szCs w:val="22"/>
        </w:rPr>
        <w:t xml:space="preserve">The model has two parameters (the slope and the intercept) and two distinct predictor groups (subjects with high serum LDL and subjects with low serum LDL). </w:t>
      </w:r>
    </w:p>
    <w:p w14:paraId="7CC54FB7" w14:textId="77777777" w:rsidR="006E7A31" w:rsidRDefault="006E7A31" w:rsidP="00665F3B">
      <w:pPr>
        <w:autoSpaceDE w:val="0"/>
        <w:autoSpaceDN w:val="0"/>
        <w:adjustRightInd w:val="0"/>
        <w:spacing w:after="120"/>
        <w:ind w:left="1080"/>
        <w:rPr>
          <w:rFonts w:hint="eastAsia"/>
          <w:sz w:val="22"/>
          <w:szCs w:val="22"/>
          <w:lang w:eastAsia="zh-CN"/>
        </w:rPr>
      </w:pPr>
      <w:ins w:id="33" w:author="hong xiao" w:date="2014-01-29T22:18:00Z">
        <w:r>
          <w:rPr>
            <w:b/>
            <w:sz w:val="22"/>
            <w:szCs w:val="22"/>
            <w:u w:val="single"/>
            <w:lang w:eastAsia="zh-CN"/>
          </w:rPr>
          <w:t>S</w:t>
        </w:r>
        <w:r>
          <w:rPr>
            <w:rFonts w:hint="eastAsia"/>
            <w:b/>
            <w:sz w:val="22"/>
            <w:szCs w:val="22"/>
            <w:u w:val="single"/>
            <w:lang w:eastAsia="zh-CN"/>
          </w:rPr>
          <w:t>core</w:t>
        </w:r>
        <w:r>
          <w:rPr>
            <w:rFonts w:hint="eastAsia"/>
            <w:b/>
            <w:sz w:val="22"/>
            <w:szCs w:val="22"/>
            <w:u w:val="single"/>
            <w:lang w:eastAsia="zh-CN"/>
          </w:rPr>
          <w:t>：</w:t>
        </w:r>
        <w:r>
          <w:rPr>
            <w:rFonts w:hint="eastAsia"/>
            <w:sz w:val="22"/>
            <w:szCs w:val="22"/>
            <w:lang w:eastAsia="zh-CN"/>
          </w:rPr>
          <w:t>3</w:t>
        </w:r>
      </w:ins>
    </w:p>
    <w:p w14:paraId="3890192A" w14:textId="77777777"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low LDL, what is the estimated probability of dying within 5 years? What </w:t>
      </w:r>
      <w:proofErr w:type="gramStart"/>
      <w:r>
        <w:rPr>
          <w:sz w:val="22"/>
          <w:szCs w:val="22"/>
        </w:rPr>
        <w:t>is the estimated odds</w:t>
      </w:r>
      <w:proofErr w:type="gramEnd"/>
      <w:r>
        <w:rPr>
          <w:sz w:val="22"/>
          <w:szCs w:val="22"/>
        </w:rPr>
        <w:t xml:space="preserve"> of dying within 5 years? How do these estimates compare to the observed proportion of subjects with low LDL dying within 5 years? </w:t>
      </w:r>
    </w:p>
    <w:p w14:paraId="0B223980" w14:textId="77777777" w:rsidR="00665F3B" w:rsidRDefault="00665F3B" w:rsidP="00665F3B">
      <w:pPr>
        <w:autoSpaceDE w:val="0"/>
        <w:autoSpaceDN w:val="0"/>
        <w:adjustRightInd w:val="0"/>
        <w:spacing w:after="120"/>
        <w:ind w:left="1080"/>
        <w:rPr>
          <w:ins w:id="34" w:author="hong xiao" w:date="2014-01-29T22:18:00Z"/>
          <w:rFonts w:hint="eastAsia"/>
          <w:sz w:val="22"/>
          <w:szCs w:val="22"/>
          <w:lang w:eastAsia="zh-CN"/>
        </w:rPr>
      </w:pPr>
      <w:r w:rsidRPr="00665F3B">
        <w:rPr>
          <w:b/>
          <w:sz w:val="22"/>
          <w:szCs w:val="22"/>
          <w:u w:val="single"/>
        </w:rPr>
        <w:lastRenderedPageBreak/>
        <w:t>Answer:</w:t>
      </w:r>
      <w:r w:rsidRPr="00665F3B">
        <w:rPr>
          <w:sz w:val="22"/>
          <w:szCs w:val="22"/>
        </w:rPr>
        <w:t xml:space="preserve"> </w:t>
      </w:r>
      <w:r w:rsidR="007039FE" w:rsidRPr="00D641C0">
        <w:rPr>
          <w:sz w:val="22"/>
          <w:szCs w:val="22"/>
        </w:rPr>
        <w:t xml:space="preserve">The </w:t>
      </w:r>
      <w:r w:rsidR="007039FE">
        <w:rPr>
          <w:sz w:val="22"/>
          <w:szCs w:val="22"/>
        </w:rPr>
        <w:t>Poisson</w:t>
      </w:r>
      <w:r w:rsidR="007039FE" w:rsidRPr="00D641C0">
        <w:rPr>
          <w:sz w:val="22"/>
          <w:szCs w:val="22"/>
        </w:rPr>
        <w:t xml:space="preserve"> regression mode</w:t>
      </w:r>
      <w:r w:rsidR="007039FE">
        <w:rPr>
          <w:sz w:val="22"/>
          <w:szCs w:val="22"/>
        </w:rPr>
        <w:t xml:space="preserve">l </w:t>
      </w:r>
      <w:r w:rsidR="007039FE" w:rsidRPr="00D641C0">
        <w:rPr>
          <w:sz w:val="22"/>
          <w:szCs w:val="22"/>
        </w:rPr>
        <w:t xml:space="preserve">estimates that </w:t>
      </w:r>
      <w:r w:rsidR="007039FE">
        <w:rPr>
          <w:sz w:val="22"/>
          <w:szCs w:val="22"/>
        </w:rPr>
        <w:t xml:space="preserve">for </w:t>
      </w:r>
      <w:r w:rsidR="007039FE" w:rsidRPr="00D641C0">
        <w:rPr>
          <w:sz w:val="22"/>
          <w:szCs w:val="22"/>
        </w:rPr>
        <w:t xml:space="preserve">subjects </w:t>
      </w:r>
      <w:r w:rsidR="007039FE">
        <w:rPr>
          <w:sz w:val="22"/>
          <w:szCs w:val="22"/>
        </w:rPr>
        <w:t>with</w:t>
      </w:r>
      <w:r w:rsidR="007039FE" w:rsidRPr="00D641C0">
        <w:rPr>
          <w:sz w:val="22"/>
          <w:szCs w:val="22"/>
        </w:rPr>
        <w:t xml:space="preserve"> </w:t>
      </w:r>
      <w:r w:rsidR="007039FE">
        <w:rPr>
          <w:sz w:val="22"/>
          <w:szCs w:val="22"/>
        </w:rPr>
        <w:t xml:space="preserve">low </w:t>
      </w:r>
      <w:r w:rsidR="007039FE" w:rsidRPr="00D641C0">
        <w:rPr>
          <w:sz w:val="22"/>
          <w:szCs w:val="22"/>
        </w:rPr>
        <w:t xml:space="preserve">serum </w:t>
      </w:r>
      <w:r w:rsidR="007039FE">
        <w:rPr>
          <w:sz w:val="22"/>
          <w:szCs w:val="22"/>
        </w:rPr>
        <w:t xml:space="preserve">LDL, the probability of death within five </w:t>
      </w:r>
      <w:r w:rsidR="007039FE" w:rsidRPr="00D641C0">
        <w:rPr>
          <w:sz w:val="22"/>
          <w:szCs w:val="22"/>
        </w:rPr>
        <w:t xml:space="preserve">years </w:t>
      </w:r>
      <w:r w:rsidR="007039FE">
        <w:rPr>
          <w:sz w:val="22"/>
          <w:szCs w:val="22"/>
        </w:rPr>
        <w:t>is</w:t>
      </w:r>
      <w:r w:rsidR="007039FE" w:rsidRPr="00D641C0">
        <w:rPr>
          <w:sz w:val="22"/>
          <w:szCs w:val="22"/>
        </w:rPr>
        <w:t xml:space="preserve"> </w:t>
      </w:r>
      <w:r w:rsidR="007039FE">
        <w:rPr>
          <w:sz w:val="22"/>
          <w:szCs w:val="22"/>
        </w:rPr>
        <w:t xml:space="preserve">17.0%, leading </w:t>
      </w:r>
      <w:proofErr w:type="gramStart"/>
      <w:r w:rsidR="007039FE">
        <w:rPr>
          <w:sz w:val="22"/>
          <w:szCs w:val="22"/>
        </w:rPr>
        <w:t>to an odds</w:t>
      </w:r>
      <w:proofErr w:type="gramEnd"/>
      <w:r w:rsidR="007039FE">
        <w:rPr>
          <w:sz w:val="22"/>
          <w:szCs w:val="22"/>
        </w:rPr>
        <w:t xml:space="preserve"> of death within five years</w:t>
      </w:r>
      <w:r w:rsidR="007039FE" w:rsidRPr="00D641C0">
        <w:rPr>
          <w:sz w:val="22"/>
          <w:szCs w:val="22"/>
        </w:rPr>
        <w:t xml:space="preserve"> of </w:t>
      </w:r>
      <w:r w:rsidR="007039FE">
        <w:rPr>
          <w:sz w:val="22"/>
          <w:szCs w:val="22"/>
        </w:rPr>
        <w:t xml:space="preserve">0.205. The </w:t>
      </w:r>
      <w:r w:rsidR="007039FE" w:rsidRPr="00CB77B4">
        <w:rPr>
          <w:sz w:val="22"/>
          <w:szCs w:val="22"/>
        </w:rPr>
        <w:t xml:space="preserve">proportion of subjects with low serum LDL for whom we observed death within five years is </w:t>
      </w:r>
      <w:r w:rsidR="007039FE">
        <w:rPr>
          <w:sz w:val="22"/>
          <w:szCs w:val="22"/>
        </w:rPr>
        <w:t>also 17.0</w:t>
      </w:r>
      <w:r w:rsidR="007039FE" w:rsidRPr="00CB77B4">
        <w:rPr>
          <w:sz w:val="22"/>
          <w:szCs w:val="22"/>
        </w:rPr>
        <w:t>%,</w:t>
      </w:r>
      <w:r w:rsidR="007039FE">
        <w:rPr>
          <w:sz w:val="22"/>
          <w:szCs w:val="22"/>
        </w:rPr>
        <w:t xml:space="preserve"> so</w:t>
      </w:r>
      <w:r w:rsidR="007039FE" w:rsidRPr="00CB77B4">
        <w:rPr>
          <w:sz w:val="22"/>
          <w:szCs w:val="22"/>
        </w:rPr>
        <w:t xml:space="preserve"> the </w:t>
      </w:r>
      <w:r w:rsidR="007039FE">
        <w:rPr>
          <w:sz w:val="22"/>
          <w:szCs w:val="22"/>
        </w:rPr>
        <w:t>estimated</w:t>
      </w:r>
      <w:r w:rsidR="007039FE" w:rsidRPr="00CB77B4">
        <w:rPr>
          <w:sz w:val="22"/>
          <w:szCs w:val="22"/>
        </w:rPr>
        <w:t xml:space="preserve"> </w:t>
      </w:r>
      <w:proofErr w:type="gramStart"/>
      <w:r w:rsidR="007039FE">
        <w:rPr>
          <w:sz w:val="22"/>
          <w:szCs w:val="22"/>
        </w:rPr>
        <w:t>five year</w:t>
      </w:r>
      <w:proofErr w:type="gramEnd"/>
      <w:r w:rsidR="007039FE">
        <w:rPr>
          <w:sz w:val="22"/>
          <w:szCs w:val="22"/>
        </w:rPr>
        <w:t xml:space="preserve"> mortality rate</w:t>
      </w:r>
      <w:r w:rsidR="007039FE" w:rsidRPr="00CB77B4">
        <w:rPr>
          <w:sz w:val="22"/>
          <w:szCs w:val="22"/>
        </w:rPr>
        <w:t xml:space="preserve"> </w:t>
      </w:r>
      <w:r w:rsidR="007039FE">
        <w:rPr>
          <w:sz w:val="22"/>
          <w:szCs w:val="22"/>
        </w:rPr>
        <w:t>equals the</w:t>
      </w:r>
      <w:r w:rsidR="007039FE" w:rsidRPr="00CB77B4">
        <w:rPr>
          <w:sz w:val="22"/>
          <w:szCs w:val="22"/>
        </w:rPr>
        <w:t xml:space="preserve"> observed </w:t>
      </w:r>
      <w:r w:rsidR="007039FE">
        <w:rPr>
          <w:sz w:val="22"/>
          <w:szCs w:val="22"/>
        </w:rPr>
        <w:t>five year mortality rate</w:t>
      </w:r>
      <w:r w:rsidR="007039FE" w:rsidRPr="00CB77B4">
        <w:rPr>
          <w:sz w:val="22"/>
          <w:szCs w:val="22"/>
        </w:rPr>
        <w:t>.</w:t>
      </w:r>
    </w:p>
    <w:p w14:paraId="3B04A3CA" w14:textId="77777777" w:rsidR="006E7A31" w:rsidRDefault="006E7A31" w:rsidP="00665F3B">
      <w:pPr>
        <w:autoSpaceDE w:val="0"/>
        <w:autoSpaceDN w:val="0"/>
        <w:adjustRightInd w:val="0"/>
        <w:spacing w:after="120"/>
        <w:ind w:left="1080"/>
        <w:rPr>
          <w:rFonts w:hint="eastAsia"/>
          <w:sz w:val="22"/>
          <w:szCs w:val="22"/>
          <w:lang w:eastAsia="zh-CN"/>
        </w:rPr>
      </w:pPr>
      <w:ins w:id="35" w:author="hong xiao" w:date="2014-01-29T22:18:00Z">
        <w:r>
          <w:rPr>
            <w:b/>
            <w:sz w:val="22"/>
            <w:szCs w:val="22"/>
            <w:u w:val="single"/>
            <w:lang w:eastAsia="zh-CN"/>
          </w:rPr>
          <w:t>S</w:t>
        </w:r>
        <w:r>
          <w:rPr>
            <w:rFonts w:hint="eastAsia"/>
            <w:b/>
            <w:sz w:val="22"/>
            <w:szCs w:val="22"/>
            <w:u w:val="single"/>
            <w:lang w:eastAsia="zh-CN"/>
          </w:rPr>
          <w:t>core</w:t>
        </w:r>
        <w:r>
          <w:rPr>
            <w:rFonts w:hint="eastAsia"/>
            <w:b/>
            <w:sz w:val="22"/>
            <w:szCs w:val="22"/>
            <w:u w:val="single"/>
            <w:lang w:eastAsia="zh-CN"/>
          </w:rPr>
          <w:t>：</w:t>
        </w:r>
      </w:ins>
      <w:ins w:id="36" w:author="hong xiao" w:date="2014-01-29T22:19:00Z">
        <w:r>
          <w:rPr>
            <w:rFonts w:hint="eastAsia"/>
            <w:sz w:val="22"/>
            <w:szCs w:val="22"/>
            <w:lang w:eastAsia="zh-CN"/>
          </w:rPr>
          <w:t>3</w:t>
        </w:r>
      </w:ins>
    </w:p>
    <w:p w14:paraId="3C0C5061" w14:textId="77777777"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high LDL, what is the estimated probability of dying within 5 years? What </w:t>
      </w:r>
      <w:proofErr w:type="gramStart"/>
      <w:r>
        <w:rPr>
          <w:sz w:val="22"/>
          <w:szCs w:val="22"/>
        </w:rPr>
        <w:t>is the estimated odds</w:t>
      </w:r>
      <w:proofErr w:type="gramEnd"/>
      <w:r>
        <w:rPr>
          <w:sz w:val="22"/>
          <w:szCs w:val="22"/>
        </w:rPr>
        <w:t xml:space="preserve"> of dying within 5 years? How do these estimates compare to the observed proportion of subjects with low LDL dying within 5 years? </w:t>
      </w:r>
    </w:p>
    <w:p w14:paraId="3F746477" w14:textId="77777777" w:rsidR="00665F3B" w:rsidRDefault="00665F3B" w:rsidP="00665F3B">
      <w:pPr>
        <w:autoSpaceDE w:val="0"/>
        <w:autoSpaceDN w:val="0"/>
        <w:adjustRightInd w:val="0"/>
        <w:spacing w:after="120"/>
        <w:ind w:left="1080"/>
        <w:rPr>
          <w:ins w:id="37" w:author="hong xiao" w:date="2014-01-29T22:19:00Z"/>
          <w:rFonts w:hint="eastAsia"/>
          <w:sz w:val="22"/>
          <w:szCs w:val="22"/>
          <w:lang w:eastAsia="zh-CN"/>
        </w:rPr>
      </w:pPr>
      <w:r w:rsidRPr="00665F3B">
        <w:rPr>
          <w:b/>
          <w:sz w:val="22"/>
          <w:szCs w:val="22"/>
          <w:u w:val="single"/>
        </w:rPr>
        <w:t>Answer:</w:t>
      </w:r>
      <w:r w:rsidRPr="00665F3B">
        <w:rPr>
          <w:sz w:val="22"/>
          <w:szCs w:val="22"/>
        </w:rPr>
        <w:t xml:space="preserve"> </w:t>
      </w:r>
      <w:r w:rsidR="007039FE" w:rsidRPr="00D641C0">
        <w:rPr>
          <w:sz w:val="22"/>
          <w:szCs w:val="22"/>
        </w:rPr>
        <w:t xml:space="preserve">The </w:t>
      </w:r>
      <w:r w:rsidR="007039FE">
        <w:rPr>
          <w:sz w:val="22"/>
          <w:szCs w:val="22"/>
        </w:rPr>
        <w:t>Poisson</w:t>
      </w:r>
      <w:r w:rsidR="007039FE" w:rsidRPr="00D641C0">
        <w:rPr>
          <w:sz w:val="22"/>
          <w:szCs w:val="22"/>
        </w:rPr>
        <w:t xml:space="preserve"> regression mode</w:t>
      </w:r>
      <w:r w:rsidR="007039FE">
        <w:rPr>
          <w:sz w:val="22"/>
          <w:szCs w:val="22"/>
        </w:rPr>
        <w:t xml:space="preserve">l </w:t>
      </w:r>
      <w:r w:rsidR="007039FE" w:rsidRPr="00D641C0">
        <w:rPr>
          <w:sz w:val="22"/>
          <w:szCs w:val="22"/>
        </w:rPr>
        <w:t xml:space="preserve">estimates that </w:t>
      </w:r>
      <w:r w:rsidR="007039FE">
        <w:rPr>
          <w:sz w:val="22"/>
          <w:szCs w:val="22"/>
        </w:rPr>
        <w:t xml:space="preserve">for </w:t>
      </w:r>
      <w:r w:rsidR="007039FE" w:rsidRPr="00D641C0">
        <w:rPr>
          <w:sz w:val="22"/>
          <w:szCs w:val="22"/>
        </w:rPr>
        <w:t xml:space="preserve">subjects </w:t>
      </w:r>
      <w:r w:rsidR="007039FE">
        <w:rPr>
          <w:sz w:val="22"/>
          <w:szCs w:val="22"/>
        </w:rPr>
        <w:t>with</w:t>
      </w:r>
      <w:r w:rsidR="007039FE" w:rsidRPr="00D641C0">
        <w:rPr>
          <w:sz w:val="22"/>
          <w:szCs w:val="22"/>
        </w:rPr>
        <w:t xml:space="preserve"> </w:t>
      </w:r>
      <w:r w:rsidR="007039FE">
        <w:rPr>
          <w:sz w:val="22"/>
          <w:szCs w:val="22"/>
        </w:rPr>
        <w:t xml:space="preserve">high </w:t>
      </w:r>
      <w:r w:rsidR="007039FE" w:rsidRPr="00D641C0">
        <w:rPr>
          <w:sz w:val="22"/>
          <w:szCs w:val="22"/>
        </w:rPr>
        <w:t xml:space="preserve">serum </w:t>
      </w:r>
      <w:r w:rsidR="007039FE">
        <w:rPr>
          <w:sz w:val="22"/>
          <w:szCs w:val="22"/>
        </w:rPr>
        <w:t>LDL, the probability of death within five</w:t>
      </w:r>
      <w:r w:rsidR="007039FE" w:rsidRPr="00D641C0">
        <w:rPr>
          <w:sz w:val="22"/>
          <w:szCs w:val="22"/>
        </w:rPr>
        <w:t xml:space="preserve"> years </w:t>
      </w:r>
      <w:r w:rsidR="007039FE">
        <w:rPr>
          <w:sz w:val="22"/>
          <w:szCs w:val="22"/>
        </w:rPr>
        <w:t>is</w:t>
      </w:r>
      <w:r w:rsidR="007039FE" w:rsidRPr="00D641C0">
        <w:rPr>
          <w:sz w:val="22"/>
          <w:szCs w:val="22"/>
        </w:rPr>
        <w:t xml:space="preserve"> </w:t>
      </w:r>
      <w:r w:rsidR="007039FE">
        <w:rPr>
          <w:sz w:val="22"/>
          <w:szCs w:val="22"/>
        </w:rPr>
        <w:t>13.1</w:t>
      </w:r>
      <w:r w:rsidR="007039FE" w:rsidRPr="00D641C0">
        <w:rPr>
          <w:sz w:val="22"/>
          <w:szCs w:val="22"/>
        </w:rPr>
        <w:t>%</w:t>
      </w:r>
      <w:r w:rsidR="007039FE">
        <w:rPr>
          <w:sz w:val="22"/>
          <w:szCs w:val="22"/>
        </w:rPr>
        <w:t xml:space="preserve">, leading </w:t>
      </w:r>
      <w:proofErr w:type="gramStart"/>
      <w:r w:rsidR="007039FE">
        <w:rPr>
          <w:sz w:val="22"/>
          <w:szCs w:val="22"/>
        </w:rPr>
        <w:t>to an odds</w:t>
      </w:r>
      <w:proofErr w:type="gramEnd"/>
      <w:r w:rsidR="007039FE">
        <w:rPr>
          <w:sz w:val="22"/>
          <w:szCs w:val="22"/>
        </w:rPr>
        <w:t xml:space="preserve"> of death within five </w:t>
      </w:r>
      <w:r w:rsidR="007039FE" w:rsidRPr="00D641C0">
        <w:rPr>
          <w:sz w:val="22"/>
          <w:szCs w:val="22"/>
        </w:rPr>
        <w:t xml:space="preserve">years of </w:t>
      </w:r>
      <w:r w:rsidR="007039FE">
        <w:rPr>
          <w:sz w:val="22"/>
          <w:szCs w:val="22"/>
        </w:rPr>
        <w:t xml:space="preserve">0.151. The </w:t>
      </w:r>
      <w:r w:rsidR="007039FE" w:rsidRPr="00CB77B4">
        <w:rPr>
          <w:sz w:val="22"/>
          <w:szCs w:val="22"/>
        </w:rPr>
        <w:t xml:space="preserve">proportion of subjects with </w:t>
      </w:r>
      <w:r w:rsidR="007039FE">
        <w:rPr>
          <w:sz w:val="22"/>
          <w:szCs w:val="22"/>
        </w:rPr>
        <w:t>high</w:t>
      </w:r>
      <w:r w:rsidR="007039FE" w:rsidRPr="00CB77B4">
        <w:rPr>
          <w:sz w:val="22"/>
          <w:szCs w:val="22"/>
        </w:rPr>
        <w:t xml:space="preserve"> serum LDL for whom we observed death within five years is </w:t>
      </w:r>
      <w:r w:rsidR="007039FE">
        <w:rPr>
          <w:sz w:val="22"/>
          <w:szCs w:val="22"/>
        </w:rPr>
        <w:t>also 13.1</w:t>
      </w:r>
      <w:r w:rsidR="007039FE" w:rsidRPr="00CB77B4">
        <w:rPr>
          <w:sz w:val="22"/>
          <w:szCs w:val="22"/>
        </w:rPr>
        <w:t>%,</w:t>
      </w:r>
      <w:r w:rsidR="007039FE">
        <w:rPr>
          <w:sz w:val="22"/>
          <w:szCs w:val="22"/>
        </w:rPr>
        <w:t xml:space="preserve"> so</w:t>
      </w:r>
      <w:r w:rsidR="007039FE" w:rsidRPr="00CB77B4">
        <w:rPr>
          <w:sz w:val="22"/>
          <w:szCs w:val="22"/>
        </w:rPr>
        <w:t xml:space="preserve"> the </w:t>
      </w:r>
      <w:r w:rsidR="007039FE">
        <w:rPr>
          <w:sz w:val="22"/>
          <w:szCs w:val="22"/>
        </w:rPr>
        <w:t>estimated</w:t>
      </w:r>
      <w:r w:rsidR="007039FE" w:rsidRPr="00CB77B4">
        <w:rPr>
          <w:sz w:val="22"/>
          <w:szCs w:val="22"/>
        </w:rPr>
        <w:t xml:space="preserve"> </w:t>
      </w:r>
      <w:proofErr w:type="gramStart"/>
      <w:r w:rsidR="007039FE">
        <w:rPr>
          <w:sz w:val="22"/>
          <w:szCs w:val="22"/>
        </w:rPr>
        <w:t>five year</w:t>
      </w:r>
      <w:proofErr w:type="gramEnd"/>
      <w:r w:rsidR="007039FE">
        <w:rPr>
          <w:sz w:val="22"/>
          <w:szCs w:val="22"/>
        </w:rPr>
        <w:t xml:space="preserve"> mortality rate</w:t>
      </w:r>
      <w:r w:rsidR="007039FE" w:rsidRPr="00CB77B4">
        <w:rPr>
          <w:sz w:val="22"/>
          <w:szCs w:val="22"/>
        </w:rPr>
        <w:t xml:space="preserve"> </w:t>
      </w:r>
      <w:r w:rsidR="007039FE">
        <w:rPr>
          <w:sz w:val="22"/>
          <w:szCs w:val="22"/>
        </w:rPr>
        <w:t>equals the</w:t>
      </w:r>
      <w:r w:rsidR="007039FE" w:rsidRPr="00CB77B4">
        <w:rPr>
          <w:sz w:val="22"/>
          <w:szCs w:val="22"/>
        </w:rPr>
        <w:t xml:space="preserve"> observed </w:t>
      </w:r>
      <w:r w:rsidR="007039FE">
        <w:rPr>
          <w:sz w:val="22"/>
          <w:szCs w:val="22"/>
        </w:rPr>
        <w:t>five year mortality rate</w:t>
      </w:r>
      <w:r w:rsidR="007039FE" w:rsidRPr="00CB77B4">
        <w:rPr>
          <w:sz w:val="22"/>
          <w:szCs w:val="22"/>
        </w:rPr>
        <w:t>.</w:t>
      </w:r>
    </w:p>
    <w:p w14:paraId="6F3F1127" w14:textId="77777777" w:rsidR="006E7A31" w:rsidRDefault="006E7A31" w:rsidP="00665F3B">
      <w:pPr>
        <w:autoSpaceDE w:val="0"/>
        <w:autoSpaceDN w:val="0"/>
        <w:adjustRightInd w:val="0"/>
        <w:spacing w:after="120"/>
        <w:ind w:left="1080"/>
        <w:rPr>
          <w:rFonts w:hint="eastAsia"/>
          <w:sz w:val="22"/>
          <w:szCs w:val="22"/>
          <w:lang w:eastAsia="zh-CN"/>
        </w:rPr>
      </w:pPr>
      <w:ins w:id="38" w:author="hong xiao" w:date="2014-01-29T22:19:00Z">
        <w:r>
          <w:rPr>
            <w:b/>
            <w:sz w:val="22"/>
            <w:szCs w:val="22"/>
            <w:u w:val="single"/>
            <w:lang w:eastAsia="zh-CN"/>
          </w:rPr>
          <w:t>S</w:t>
        </w:r>
        <w:r>
          <w:rPr>
            <w:rFonts w:hint="eastAsia"/>
            <w:b/>
            <w:sz w:val="22"/>
            <w:szCs w:val="22"/>
            <w:u w:val="single"/>
            <w:lang w:eastAsia="zh-CN"/>
          </w:rPr>
          <w:t>core</w:t>
        </w:r>
        <w:r>
          <w:rPr>
            <w:rFonts w:hint="eastAsia"/>
            <w:b/>
            <w:sz w:val="22"/>
            <w:szCs w:val="22"/>
            <w:u w:val="single"/>
            <w:lang w:eastAsia="zh-CN"/>
          </w:rPr>
          <w:t>：</w:t>
        </w:r>
        <w:r>
          <w:rPr>
            <w:rFonts w:hint="eastAsia"/>
            <w:sz w:val="22"/>
            <w:szCs w:val="22"/>
            <w:lang w:eastAsia="zh-CN"/>
          </w:rPr>
          <w:t>3</w:t>
        </w:r>
      </w:ins>
    </w:p>
    <w:p w14:paraId="618202E5" w14:textId="77777777" w:rsidR="00115B08" w:rsidRDefault="00115B08" w:rsidP="00115B08">
      <w:pPr>
        <w:numPr>
          <w:ilvl w:val="1"/>
          <w:numId w:val="19"/>
        </w:numPr>
        <w:autoSpaceDE w:val="0"/>
        <w:autoSpaceDN w:val="0"/>
        <w:adjustRightInd w:val="0"/>
        <w:spacing w:after="120"/>
        <w:rPr>
          <w:sz w:val="22"/>
          <w:szCs w:val="22"/>
        </w:rPr>
      </w:pPr>
      <w:r>
        <w:rPr>
          <w:sz w:val="22"/>
          <w:szCs w:val="22"/>
        </w:rPr>
        <w:t xml:space="preserve">Give full inference regarding the association between </w:t>
      </w:r>
      <w:proofErr w:type="gramStart"/>
      <w:r>
        <w:rPr>
          <w:sz w:val="22"/>
          <w:szCs w:val="22"/>
        </w:rPr>
        <w:t>5 year</w:t>
      </w:r>
      <w:proofErr w:type="gramEnd"/>
      <w:r>
        <w:rPr>
          <w:sz w:val="22"/>
          <w:szCs w:val="22"/>
        </w:rPr>
        <w:t xml:space="preserve"> mortality and high LDL levels. How does this differ from the inference that was made on problems 5 and 6 of homework #1? What is the source of any differences?</w:t>
      </w:r>
    </w:p>
    <w:p w14:paraId="53B6039A" w14:textId="77777777" w:rsidR="00123131" w:rsidRDefault="00665F3B" w:rsidP="00123131">
      <w:pPr>
        <w:autoSpaceDE w:val="0"/>
        <w:autoSpaceDN w:val="0"/>
        <w:adjustRightInd w:val="0"/>
        <w:spacing w:after="120"/>
        <w:ind w:left="1080"/>
        <w:rPr>
          <w:sz w:val="22"/>
          <w:szCs w:val="22"/>
        </w:rPr>
      </w:pPr>
      <w:r w:rsidRPr="00665F3B">
        <w:rPr>
          <w:b/>
          <w:sz w:val="22"/>
          <w:szCs w:val="22"/>
          <w:u w:val="single"/>
        </w:rPr>
        <w:t>Methods:</w:t>
      </w:r>
      <w:r w:rsidRPr="00665F3B">
        <w:rPr>
          <w:sz w:val="22"/>
          <w:szCs w:val="22"/>
        </w:rPr>
        <w:t xml:space="preserve"> </w:t>
      </w:r>
      <w:r w:rsidR="00123131">
        <w:rPr>
          <w:sz w:val="22"/>
          <w:szCs w:val="22"/>
        </w:rPr>
        <w:t>The number of observed deaths within five years of study enrollment were compared between subjects who had serum LDL greater than or equal to 160 mg/</w:t>
      </w:r>
      <w:proofErr w:type="spellStart"/>
      <w:r w:rsidR="00123131">
        <w:rPr>
          <w:sz w:val="22"/>
          <w:szCs w:val="22"/>
        </w:rPr>
        <w:t>dL</w:t>
      </w:r>
      <w:proofErr w:type="spellEnd"/>
      <w:r w:rsidR="00123131">
        <w:rPr>
          <w:sz w:val="22"/>
          <w:szCs w:val="22"/>
        </w:rPr>
        <w:t xml:space="preserve"> and subjects whose serum LDL was measured to be 159 mg/</w:t>
      </w:r>
      <w:proofErr w:type="spellStart"/>
      <w:r w:rsidR="00123131">
        <w:rPr>
          <w:sz w:val="22"/>
          <w:szCs w:val="22"/>
        </w:rPr>
        <w:t>dL</w:t>
      </w:r>
      <w:proofErr w:type="spellEnd"/>
      <w:r w:rsidR="00123131">
        <w:rPr>
          <w:sz w:val="22"/>
          <w:szCs w:val="22"/>
        </w:rPr>
        <w:t xml:space="preserve"> or less. The </w:t>
      </w:r>
      <w:proofErr w:type="gramStart"/>
      <w:r w:rsidR="00123131">
        <w:rPr>
          <w:sz w:val="22"/>
          <w:szCs w:val="22"/>
        </w:rPr>
        <w:t>ratios of the probability of death within five years between t</w:t>
      </w:r>
      <w:r w:rsidR="007039FE">
        <w:rPr>
          <w:sz w:val="22"/>
          <w:szCs w:val="22"/>
        </w:rPr>
        <w:t>he two groups was</w:t>
      </w:r>
      <w:proofErr w:type="gramEnd"/>
      <w:r w:rsidR="007039FE">
        <w:rPr>
          <w:sz w:val="22"/>
          <w:szCs w:val="22"/>
        </w:rPr>
        <w:t xml:space="preserve"> tested using P</w:t>
      </w:r>
      <w:r w:rsidR="00123131">
        <w:rPr>
          <w:sz w:val="22"/>
          <w:szCs w:val="22"/>
        </w:rPr>
        <w:t>oisson regression analysis allowing for the possibility of unequal variances. Robust standard errors were used to calculate 95% confidence intervals for the risk ratio.</w:t>
      </w:r>
    </w:p>
    <w:p w14:paraId="08B500D1" w14:textId="77777777" w:rsidR="00B41E6D" w:rsidRDefault="00665F3B" w:rsidP="00B41E6D">
      <w:pPr>
        <w:autoSpaceDE w:val="0"/>
        <w:autoSpaceDN w:val="0"/>
        <w:adjustRightInd w:val="0"/>
        <w:spacing w:after="240"/>
        <w:ind w:left="1080"/>
        <w:rPr>
          <w:sz w:val="22"/>
          <w:szCs w:val="22"/>
        </w:rPr>
      </w:pPr>
      <w:r w:rsidRPr="00665F3B">
        <w:rPr>
          <w:b/>
          <w:sz w:val="22"/>
          <w:szCs w:val="22"/>
          <w:u w:val="single"/>
        </w:rPr>
        <w:t>Results:</w:t>
      </w:r>
      <w:r w:rsidRPr="00665F3B">
        <w:rPr>
          <w:sz w:val="22"/>
          <w:szCs w:val="22"/>
        </w:rPr>
        <w:t xml:space="preserve"> </w:t>
      </w:r>
      <w:r w:rsidR="007039FE">
        <w:rPr>
          <w:sz w:val="22"/>
          <w:szCs w:val="22"/>
        </w:rPr>
        <w:t xml:space="preserve">Among the 618 </w:t>
      </w:r>
      <w:proofErr w:type="gramStart"/>
      <w:r w:rsidR="007039FE">
        <w:rPr>
          <w:sz w:val="22"/>
          <w:szCs w:val="22"/>
        </w:rPr>
        <w:t>subjects  whose</w:t>
      </w:r>
      <w:proofErr w:type="gramEnd"/>
      <w:r w:rsidR="007039FE">
        <w:rPr>
          <w:sz w:val="22"/>
          <w:szCs w:val="22"/>
        </w:rPr>
        <w:t xml:space="preserve"> serum LDL was less than or equal to 159 mg/</w:t>
      </w:r>
      <w:proofErr w:type="spellStart"/>
      <w:r w:rsidR="007039FE">
        <w:rPr>
          <w:sz w:val="22"/>
          <w:szCs w:val="22"/>
        </w:rPr>
        <w:t>dL</w:t>
      </w:r>
      <w:proofErr w:type="spellEnd"/>
      <w:r w:rsidR="007039FE">
        <w:rPr>
          <w:sz w:val="22"/>
          <w:szCs w:val="22"/>
        </w:rPr>
        <w:t>, the observed five year mortality rate was 17.0%, while for the 107 subjects with serum LDL greater than or equal to 160 mg/</w:t>
      </w:r>
      <w:proofErr w:type="spellStart"/>
      <w:r w:rsidR="007039FE">
        <w:rPr>
          <w:sz w:val="22"/>
          <w:szCs w:val="22"/>
        </w:rPr>
        <w:t>dL</w:t>
      </w:r>
      <w:proofErr w:type="spellEnd"/>
      <w:r w:rsidR="007039FE">
        <w:rPr>
          <w:sz w:val="22"/>
          <w:szCs w:val="22"/>
        </w:rPr>
        <w:t xml:space="preserve">, the observed five year mortality rate was 13.1%.  </w:t>
      </w:r>
      <w:r w:rsidR="00410324">
        <w:rPr>
          <w:sz w:val="22"/>
          <w:szCs w:val="22"/>
        </w:rPr>
        <w:t>The</w:t>
      </w:r>
      <w:r w:rsidR="00410324" w:rsidRPr="00B54DF1">
        <w:rPr>
          <w:sz w:val="22"/>
          <w:szCs w:val="22"/>
        </w:rPr>
        <w:t xml:space="preserve"> </w:t>
      </w:r>
      <w:r w:rsidR="00410324">
        <w:rPr>
          <w:sz w:val="22"/>
          <w:szCs w:val="22"/>
        </w:rPr>
        <w:t>ratio of these probabilities of death</w:t>
      </w:r>
      <w:r w:rsidR="00410324" w:rsidRPr="00B54DF1">
        <w:rPr>
          <w:sz w:val="22"/>
          <w:szCs w:val="22"/>
        </w:rPr>
        <w:t xml:space="preserve"> is estimated to be </w:t>
      </w:r>
      <w:r w:rsidR="00410324">
        <w:rPr>
          <w:sz w:val="22"/>
          <w:szCs w:val="22"/>
        </w:rPr>
        <w:t xml:space="preserve">0.770 for subjects with high LDL compared to those with low LDL and a </w:t>
      </w:r>
      <w:r w:rsidR="00410324" w:rsidRPr="00B54DF1">
        <w:rPr>
          <w:sz w:val="22"/>
          <w:szCs w:val="22"/>
        </w:rPr>
        <w:t>95</w:t>
      </w:r>
      <w:r w:rsidR="00410324">
        <w:rPr>
          <w:sz w:val="22"/>
          <w:szCs w:val="22"/>
        </w:rPr>
        <w:t>% confidence interval suggests</w:t>
      </w:r>
      <w:r w:rsidR="00410324" w:rsidRPr="00B54DF1">
        <w:rPr>
          <w:sz w:val="22"/>
          <w:szCs w:val="22"/>
        </w:rPr>
        <w:t xml:space="preserve"> that </w:t>
      </w:r>
      <w:r w:rsidR="00410324">
        <w:rPr>
          <w:sz w:val="22"/>
          <w:szCs w:val="22"/>
        </w:rPr>
        <w:t>these results</w:t>
      </w:r>
      <w:r w:rsidR="00410324" w:rsidRPr="00B54DF1">
        <w:rPr>
          <w:sz w:val="22"/>
          <w:szCs w:val="22"/>
        </w:rPr>
        <w:t xml:space="preserve"> might be typically observed if </w:t>
      </w:r>
      <w:r w:rsidR="00410324">
        <w:rPr>
          <w:sz w:val="22"/>
          <w:szCs w:val="22"/>
        </w:rPr>
        <w:t xml:space="preserve">the true risk ratio </w:t>
      </w:r>
      <w:r w:rsidR="00410324" w:rsidRPr="00B54DF1">
        <w:rPr>
          <w:sz w:val="22"/>
          <w:szCs w:val="22"/>
        </w:rPr>
        <w:t xml:space="preserve">was anywhere between </w:t>
      </w:r>
      <w:r w:rsidR="00410324">
        <w:rPr>
          <w:sz w:val="22"/>
          <w:szCs w:val="22"/>
        </w:rPr>
        <w:t>0.458 and 1.294.</w:t>
      </w:r>
      <w:r w:rsidR="00410324" w:rsidRPr="00B54DF1">
        <w:rPr>
          <w:sz w:val="22"/>
          <w:szCs w:val="22"/>
        </w:rPr>
        <w:t xml:space="preserve"> </w:t>
      </w:r>
      <w:r w:rsidR="00410324">
        <w:rPr>
          <w:sz w:val="22"/>
          <w:szCs w:val="22"/>
        </w:rPr>
        <w:t>Poisson regression suggests that t</w:t>
      </w:r>
      <w:r w:rsidR="00410324" w:rsidRPr="00B54DF1">
        <w:rPr>
          <w:sz w:val="22"/>
          <w:szCs w:val="22"/>
        </w:rPr>
        <w:t>his observed</w:t>
      </w:r>
      <w:r w:rsidR="00410324">
        <w:rPr>
          <w:sz w:val="22"/>
          <w:szCs w:val="22"/>
        </w:rPr>
        <w:t xml:space="preserve"> ratio</w:t>
      </w:r>
      <w:r w:rsidR="00410324" w:rsidRPr="00B54DF1">
        <w:rPr>
          <w:sz w:val="22"/>
          <w:szCs w:val="22"/>
        </w:rPr>
        <w:t xml:space="preserve"> is</w:t>
      </w:r>
      <w:r w:rsidR="00410324">
        <w:rPr>
          <w:sz w:val="22"/>
          <w:szCs w:val="22"/>
        </w:rPr>
        <w:t xml:space="preserve"> not</w:t>
      </w:r>
      <w:r w:rsidR="00410324" w:rsidRPr="00B54DF1">
        <w:rPr>
          <w:sz w:val="22"/>
          <w:szCs w:val="22"/>
        </w:rPr>
        <w:t xml:space="preserve"> statistically different from </w:t>
      </w:r>
      <w:r w:rsidR="00410324">
        <w:rPr>
          <w:sz w:val="22"/>
          <w:szCs w:val="22"/>
        </w:rPr>
        <w:t>1 (p-value = 0.324)</w:t>
      </w:r>
      <w:proofErr w:type="gramStart"/>
      <w:r w:rsidR="00410324">
        <w:rPr>
          <w:sz w:val="22"/>
          <w:szCs w:val="22"/>
        </w:rPr>
        <w:t>,</w:t>
      </w:r>
      <w:proofErr w:type="gramEnd"/>
      <w:r w:rsidR="00410324">
        <w:rPr>
          <w:sz w:val="22"/>
          <w:szCs w:val="22"/>
        </w:rPr>
        <w:t xml:space="preserve"> therefore, we fail to reject</w:t>
      </w:r>
      <w:r w:rsidR="00410324" w:rsidRPr="00B54DF1">
        <w:rPr>
          <w:sz w:val="22"/>
          <w:szCs w:val="22"/>
        </w:rPr>
        <w:t xml:space="preserve"> the null hypothesis </w:t>
      </w:r>
      <w:r w:rsidR="00410324">
        <w:rPr>
          <w:sz w:val="22"/>
          <w:szCs w:val="22"/>
        </w:rPr>
        <w:t xml:space="preserve">that the survival probabilities are not associated with serum LDL levels. </w:t>
      </w:r>
      <w:r w:rsidR="00B41E6D">
        <w:rPr>
          <w:sz w:val="22"/>
          <w:szCs w:val="22"/>
        </w:rPr>
        <w:t xml:space="preserve"> </w:t>
      </w:r>
    </w:p>
    <w:p w14:paraId="22ED0B8C" w14:textId="77777777" w:rsidR="00410324" w:rsidRDefault="00410324" w:rsidP="00410324">
      <w:pPr>
        <w:autoSpaceDE w:val="0"/>
        <w:autoSpaceDN w:val="0"/>
        <w:adjustRightInd w:val="0"/>
        <w:spacing w:after="240"/>
        <w:ind w:left="1080"/>
        <w:rPr>
          <w:ins w:id="39" w:author="hong xiao" w:date="2014-01-29T22:19:00Z"/>
          <w:rFonts w:hint="eastAsia"/>
          <w:sz w:val="22"/>
          <w:szCs w:val="22"/>
          <w:lang w:eastAsia="zh-CN"/>
        </w:rPr>
      </w:pPr>
      <w:r>
        <w:rPr>
          <w:sz w:val="22"/>
          <w:szCs w:val="22"/>
        </w:rPr>
        <w:t>These results lend to approximately the same inference that was given on problems 5 and 6 of homework #1. There is, however, a slight difference in the confidence intervals and p-</w:t>
      </w:r>
      <w:proofErr w:type="gramStart"/>
      <w:r>
        <w:rPr>
          <w:sz w:val="22"/>
          <w:szCs w:val="22"/>
        </w:rPr>
        <w:t>values which</w:t>
      </w:r>
      <w:proofErr w:type="gramEnd"/>
      <w:r>
        <w:rPr>
          <w:sz w:val="22"/>
          <w:szCs w:val="22"/>
        </w:rPr>
        <w:t xml:space="preserve"> were obtained (the point estimates are equivalent). These </w:t>
      </w:r>
      <w:proofErr w:type="gramStart"/>
      <w:r>
        <w:rPr>
          <w:sz w:val="22"/>
          <w:szCs w:val="22"/>
        </w:rPr>
        <w:t>difference</w:t>
      </w:r>
      <w:proofErr w:type="gramEnd"/>
      <w:r>
        <w:rPr>
          <w:sz w:val="22"/>
          <w:szCs w:val="22"/>
        </w:rPr>
        <w:t xml:space="preserve"> derive from the use of Fisher’s exact test on homework #1 and robust logistic regression on this homework to test the null hypotheses.</w:t>
      </w:r>
    </w:p>
    <w:p w14:paraId="7AE0C77B" w14:textId="77777777" w:rsidR="006E7A31" w:rsidRPr="004D0EE3" w:rsidRDefault="006E7A31" w:rsidP="00410324">
      <w:pPr>
        <w:autoSpaceDE w:val="0"/>
        <w:autoSpaceDN w:val="0"/>
        <w:adjustRightInd w:val="0"/>
        <w:spacing w:after="240"/>
        <w:ind w:left="1080"/>
        <w:rPr>
          <w:rFonts w:hint="eastAsia"/>
          <w:sz w:val="22"/>
          <w:szCs w:val="22"/>
          <w:lang w:eastAsia="zh-CN"/>
        </w:rPr>
      </w:pPr>
      <w:ins w:id="40" w:author="hong xiao" w:date="2014-01-29T22:19:00Z">
        <w:r>
          <w:rPr>
            <w:sz w:val="22"/>
            <w:szCs w:val="22"/>
            <w:lang w:eastAsia="zh-CN"/>
          </w:rPr>
          <w:t>S</w:t>
        </w:r>
        <w:r>
          <w:rPr>
            <w:rFonts w:hint="eastAsia"/>
            <w:sz w:val="22"/>
            <w:szCs w:val="22"/>
            <w:lang w:eastAsia="zh-CN"/>
          </w:rPr>
          <w:t>core</w:t>
        </w:r>
        <w:r>
          <w:rPr>
            <w:rFonts w:hint="eastAsia"/>
            <w:sz w:val="22"/>
            <w:szCs w:val="22"/>
            <w:lang w:eastAsia="zh-CN"/>
          </w:rPr>
          <w:t>：</w:t>
        </w:r>
        <w:r>
          <w:rPr>
            <w:rFonts w:hint="eastAsia"/>
            <w:sz w:val="22"/>
            <w:szCs w:val="22"/>
            <w:lang w:eastAsia="zh-CN"/>
          </w:rPr>
          <w:t>9</w:t>
        </w:r>
      </w:ins>
    </w:p>
    <w:p w14:paraId="1C51C0C8" w14:textId="77777777" w:rsidR="00115B08" w:rsidRDefault="00115B08" w:rsidP="00115B08">
      <w:pPr>
        <w:numPr>
          <w:ilvl w:val="1"/>
          <w:numId w:val="19"/>
        </w:numPr>
        <w:autoSpaceDE w:val="0"/>
        <w:autoSpaceDN w:val="0"/>
        <w:adjustRightInd w:val="0"/>
        <w:spacing w:after="120"/>
        <w:rPr>
          <w:sz w:val="22"/>
          <w:szCs w:val="22"/>
        </w:rPr>
      </w:pPr>
      <w:r>
        <w:rPr>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14:paraId="075D7F51" w14:textId="77777777" w:rsidR="00665F3B" w:rsidRDefault="00665F3B" w:rsidP="00665F3B">
      <w:pPr>
        <w:autoSpaceDE w:val="0"/>
        <w:autoSpaceDN w:val="0"/>
        <w:adjustRightInd w:val="0"/>
        <w:spacing w:after="120"/>
        <w:ind w:left="1080"/>
        <w:rPr>
          <w:ins w:id="41" w:author="hong xiao" w:date="2014-01-29T22:19:00Z"/>
          <w:rFonts w:hint="eastAsia"/>
          <w:sz w:val="22"/>
          <w:szCs w:val="22"/>
          <w:lang w:eastAsia="zh-CN"/>
        </w:rPr>
      </w:pPr>
      <w:r w:rsidRPr="00665F3B">
        <w:rPr>
          <w:b/>
          <w:sz w:val="22"/>
          <w:szCs w:val="22"/>
          <w:u w:val="single"/>
        </w:rPr>
        <w:lastRenderedPageBreak/>
        <w:t>Answer:</w:t>
      </w:r>
      <w:r w:rsidRPr="00665F3B">
        <w:rPr>
          <w:sz w:val="22"/>
          <w:szCs w:val="22"/>
        </w:rPr>
        <w:t xml:space="preserve"> The models would all be reparameterized versions of each other. So the answers to parts (a) through (c) would all remain the same.</w:t>
      </w:r>
    </w:p>
    <w:p w14:paraId="28EA04EB" w14:textId="77777777" w:rsidR="006E7A31" w:rsidRDefault="006E7A31" w:rsidP="00665F3B">
      <w:pPr>
        <w:autoSpaceDE w:val="0"/>
        <w:autoSpaceDN w:val="0"/>
        <w:adjustRightInd w:val="0"/>
        <w:spacing w:after="120"/>
        <w:ind w:left="1080"/>
        <w:rPr>
          <w:rFonts w:hint="eastAsia"/>
          <w:sz w:val="22"/>
          <w:szCs w:val="22"/>
          <w:lang w:eastAsia="zh-CN"/>
        </w:rPr>
      </w:pPr>
      <w:ins w:id="42" w:author="hong xiao" w:date="2014-01-29T22:19:00Z">
        <w:r>
          <w:rPr>
            <w:b/>
            <w:sz w:val="22"/>
            <w:szCs w:val="22"/>
            <w:u w:val="single"/>
            <w:lang w:eastAsia="zh-CN"/>
          </w:rPr>
          <w:t>S</w:t>
        </w:r>
        <w:r>
          <w:rPr>
            <w:rFonts w:hint="eastAsia"/>
            <w:b/>
            <w:sz w:val="22"/>
            <w:szCs w:val="22"/>
            <w:u w:val="single"/>
            <w:lang w:eastAsia="zh-CN"/>
          </w:rPr>
          <w:t>core</w:t>
        </w:r>
        <w:r>
          <w:rPr>
            <w:rFonts w:hint="eastAsia"/>
            <w:b/>
            <w:sz w:val="22"/>
            <w:szCs w:val="22"/>
            <w:u w:val="single"/>
            <w:lang w:eastAsia="zh-CN"/>
          </w:rPr>
          <w:t>：</w:t>
        </w:r>
        <w:r>
          <w:rPr>
            <w:rFonts w:hint="eastAsia"/>
            <w:sz w:val="22"/>
            <w:szCs w:val="22"/>
            <w:lang w:eastAsia="zh-CN"/>
          </w:rPr>
          <w:t>2</w:t>
        </w:r>
      </w:ins>
    </w:p>
    <w:p w14:paraId="34CB7194" w14:textId="77777777" w:rsidR="00115B08" w:rsidRDefault="00115B0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14:paraId="7BD11C2B" w14:textId="77777777" w:rsidR="006A6EE4" w:rsidRDefault="00665F3B" w:rsidP="006A6EE4">
      <w:pPr>
        <w:autoSpaceDE w:val="0"/>
        <w:autoSpaceDN w:val="0"/>
        <w:adjustRightInd w:val="0"/>
        <w:spacing w:after="120"/>
        <w:ind w:left="1080"/>
        <w:rPr>
          <w:ins w:id="43" w:author="hong xiao" w:date="2014-01-29T22:19:00Z"/>
          <w:rFonts w:hint="eastAsia"/>
          <w:sz w:val="22"/>
          <w:szCs w:val="22"/>
          <w:lang w:eastAsia="zh-CN"/>
        </w:rPr>
      </w:pPr>
      <w:r w:rsidRPr="00665F3B">
        <w:rPr>
          <w:b/>
          <w:sz w:val="22"/>
          <w:szCs w:val="22"/>
          <w:u w:val="single"/>
        </w:rPr>
        <w:t>Answer:</w:t>
      </w:r>
      <w:r w:rsidR="004B03FD">
        <w:rPr>
          <w:sz w:val="22"/>
          <w:szCs w:val="22"/>
        </w:rPr>
        <w:t xml:space="preserve"> </w:t>
      </w:r>
      <w:r w:rsidR="00D947AB" w:rsidRPr="00D947AB">
        <w:rPr>
          <w:sz w:val="22"/>
          <w:szCs w:val="22"/>
        </w:rPr>
        <w:t xml:space="preserve">If we were to reverse our analysis to describe the distribution of LDL across groups defined by vital status, we would still have a saturated model, but the model’s two distinct predictor groups would now be subjects who were alive at five years versus subjects who were dead. However, in </w:t>
      </w:r>
      <w:r w:rsidR="00D947AB">
        <w:rPr>
          <w:sz w:val="22"/>
          <w:szCs w:val="22"/>
        </w:rPr>
        <w:t>Poisson</w:t>
      </w:r>
      <w:r w:rsidR="00D947AB" w:rsidRPr="00D947AB">
        <w:rPr>
          <w:sz w:val="22"/>
          <w:szCs w:val="22"/>
        </w:rPr>
        <w:t xml:space="preserve"> regression, the slope of our model (unlike logistic regression) will change and we cannot estimate the odds within a group in a valid fashion. </w:t>
      </w:r>
    </w:p>
    <w:p w14:paraId="2032A2EC" w14:textId="77777777" w:rsidR="006E7A31" w:rsidRDefault="006E7A31" w:rsidP="006A6EE4">
      <w:pPr>
        <w:autoSpaceDE w:val="0"/>
        <w:autoSpaceDN w:val="0"/>
        <w:adjustRightInd w:val="0"/>
        <w:spacing w:after="120"/>
        <w:ind w:left="1080"/>
        <w:rPr>
          <w:rFonts w:hint="eastAsia"/>
          <w:sz w:val="22"/>
          <w:szCs w:val="22"/>
          <w:lang w:eastAsia="zh-CN"/>
        </w:rPr>
      </w:pPr>
      <w:ins w:id="44" w:author="hong xiao" w:date="2014-01-29T22:19:00Z">
        <w:r>
          <w:rPr>
            <w:b/>
            <w:sz w:val="22"/>
            <w:szCs w:val="22"/>
            <w:u w:val="single"/>
            <w:lang w:eastAsia="zh-CN"/>
          </w:rPr>
          <w:t>S</w:t>
        </w:r>
        <w:r>
          <w:rPr>
            <w:rFonts w:hint="eastAsia"/>
            <w:b/>
            <w:sz w:val="22"/>
            <w:szCs w:val="22"/>
            <w:u w:val="single"/>
            <w:lang w:eastAsia="zh-CN"/>
          </w:rPr>
          <w:t>core</w:t>
        </w:r>
        <w:r>
          <w:rPr>
            <w:rFonts w:hint="eastAsia"/>
            <w:b/>
            <w:sz w:val="22"/>
            <w:szCs w:val="22"/>
            <w:u w:val="single"/>
            <w:lang w:eastAsia="zh-CN"/>
          </w:rPr>
          <w:t>：</w:t>
        </w:r>
        <w:r>
          <w:rPr>
            <w:rFonts w:hint="eastAsia"/>
            <w:sz w:val="22"/>
            <w:szCs w:val="22"/>
            <w:lang w:eastAsia="zh-CN"/>
          </w:rPr>
          <w:t>3</w:t>
        </w:r>
      </w:ins>
    </w:p>
    <w:p w14:paraId="51A0F09B" w14:textId="77777777" w:rsidR="00115B08" w:rsidRDefault="00B457A7" w:rsidP="00115B08">
      <w:pPr>
        <w:numPr>
          <w:ilvl w:val="0"/>
          <w:numId w:val="19"/>
        </w:numPr>
        <w:autoSpaceDE w:val="0"/>
        <w:autoSpaceDN w:val="0"/>
        <w:adjustRightInd w:val="0"/>
        <w:spacing w:after="120"/>
        <w:rPr>
          <w:sz w:val="22"/>
          <w:szCs w:val="22"/>
        </w:rPr>
      </w:pPr>
      <w:r w:rsidRPr="009D5804">
        <w:rPr>
          <w:sz w:val="22"/>
          <w:szCs w:val="22"/>
        </w:rPr>
        <w:t xml:space="preserve">Perform a </w:t>
      </w:r>
      <w:r w:rsidR="00693DD6">
        <w:rPr>
          <w:sz w:val="22"/>
          <w:szCs w:val="22"/>
        </w:rPr>
        <w:t xml:space="preserve">regression analysis of the </w:t>
      </w:r>
      <w:r w:rsidR="00115B08">
        <w:rPr>
          <w:sz w:val="22"/>
          <w:szCs w:val="22"/>
        </w:rPr>
        <w:t>distribution</w:t>
      </w:r>
      <w:r w:rsidR="00693DD6">
        <w:rPr>
          <w:sz w:val="22"/>
          <w:szCs w:val="22"/>
        </w:rPr>
        <w:t xml:space="preserve"> of death within 5 years across groups defined by the continuous measure of LDL. (</w:t>
      </w:r>
      <w:r w:rsidR="00115B08">
        <w:rPr>
          <w:sz w:val="22"/>
          <w:szCs w:val="22"/>
        </w:rPr>
        <w:t>In all cases we want</w:t>
      </w:r>
      <w:r w:rsidR="00693DD6">
        <w:rPr>
          <w:sz w:val="22"/>
          <w:szCs w:val="22"/>
        </w:rPr>
        <w:t xml:space="preserve"> formal inference.) </w:t>
      </w:r>
    </w:p>
    <w:p w14:paraId="263B3EFB" w14:textId="77777777" w:rsidR="00115B08" w:rsidRDefault="00115B08" w:rsidP="007B1360">
      <w:pPr>
        <w:numPr>
          <w:ilvl w:val="1"/>
          <w:numId w:val="19"/>
        </w:numPr>
        <w:autoSpaceDE w:val="0"/>
        <w:autoSpaceDN w:val="0"/>
        <w:adjustRightInd w:val="0"/>
        <w:spacing w:after="120"/>
        <w:rPr>
          <w:sz w:val="22"/>
          <w:szCs w:val="22"/>
        </w:rPr>
      </w:pPr>
      <w:r>
        <w:rPr>
          <w:sz w:val="22"/>
          <w:szCs w:val="22"/>
        </w:rPr>
        <w:t xml:space="preserve">Evaluate associations between </w:t>
      </w:r>
      <w:proofErr w:type="gramStart"/>
      <w:r>
        <w:rPr>
          <w:sz w:val="22"/>
          <w:szCs w:val="22"/>
        </w:rPr>
        <w:t>5 year</w:t>
      </w:r>
      <w:proofErr w:type="gramEnd"/>
      <w:r>
        <w:rPr>
          <w:sz w:val="22"/>
          <w:szCs w:val="22"/>
        </w:rPr>
        <w:t xml:space="preserve"> mortality </w:t>
      </w:r>
      <w:r w:rsidR="007B1360">
        <w:rPr>
          <w:sz w:val="22"/>
          <w:szCs w:val="22"/>
        </w:rPr>
        <w:t xml:space="preserve">and LDL </w:t>
      </w:r>
      <w:r>
        <w:rPr>
          <w:sz w:val="22"/>
          <w:szCs w:val="22"/>
        </w:rPr>
        <w:t>using risk difference (</w:t>
      </w:r>
      <w:r w:rsidR="007B1360">
        <w:rPr>
          <w:sz w:val="22"/>
          <w:szCs w:val="22"/>
        </w:rPr>
        <w:t xml:space="preserve">RD: </w:t>
      </w:r>
      <w:r>
        <w:rPr>
          <w:sz w:val="22"/>
          <w:szCs w:val="22"/>
        </w:rPr>
        <w:t>difference in probabilities).</w:t>
      </w:r>
    </w:p>
    <w:p w14:paraId="49EBE066" w14:textId="77777777" w:rsidR="00D5401D" w:rsidRPr="00D5401D" w:rsidRDefault="00D5401D" w:rsidP="00D5401D">
      <w:pPr>
        <w:autoSpaceDE w:val="0"/>
        <w:autoSpaceDN w:val="0"/>
        <w:adjustRightInd w:val="0"/>
        <w:spacing w:after="120"/>
        <w:ind w:left="1080"/>
        <w:rPr>
          <w:sz w:val="22"/>
          <w:szCs w:val="22"/>
        </w:rPr>
      </w:pPr>
      <w:r w:rsidRPr="00D5401D">
        <w:rPr>
          <w:b/>
          <w:sz w:val="22"/>
          <w:szCs w:val="22"/>
          <w:u w:val="single"/>
        </w:rPr>
        <w:t>Methods:</w:t>
      </w:r>
      <w:r w:rsidR="00914800">
        <w:rPr>
          <w:sz w:val="22"/>
          <w:szCs w:val="22"/>
        </w:rPr>
        <w:t xml:space="preserve"> Five year mortality was estimated using linear regression and treating serum LDL as a continuous predictor of interest. Differences in survival distributions </w:t>
      </w:r>
      <w:r w:rsidR="00581549">
        <w:rPr>
          <w:sz w:val="22"/>
          <w:szCs w:val="22"/>
        </w:rPr>
        <w:t>were</w:t>
      </w:r>
      <w:r w:rsidR="00914800">
        <w:rPr>
          <w:sz w:val="22"/>
          <w:szCs w:val="22"/>
        </w:rPr>
        <w:t xml:space="preserve"> tested using a </w:t>
      </w:r>
      <w:proofErr w:type="gramStart"/>
      <w:r w:rsidR="00914800">
        <w:rPr>
          <w:sz w:val="22"/>
          <w:szCs w:val="22"/>
        </w:rPr>
        <w:t>model which</w:t>
      </w:r>
      <w:proofErr w:type="gramEnd"/>
      <w:r w:rsidR="00914800">
        <w:rPr>
          <w:sz w:val="22"/>
          <w:szCs w:val="22"/>
        </w:rPr>
        <w:t xml:space="preserve"> allowed for unequal variance </w:t>
      </w:r>
      <w:r w:rsidR="00106BCE">
        <w:rPr>
          <w:sz w:val="22"/>
          <w:szCs w:val="22"/>
        </w:rPr>
        <w:t>through use of</w:t>
      </w:r>
      <w:r w:rsidR="00914800">
        <w:rPr>
          <w:sz w:val="22"/>
          <w:szCs w:val="22"/>
        </w:rPr>
        <w:t xml:space="preserve"> the Huber-White sandwich estimator of the standard errors. Confidence intervals were assessed at an alpha=0.05 level of significance.</w:t>
      </w:r>
    </w:p>
    <w:p w14:paraId="790C9240" w14:textId="77777777" w:rsidR="00D5401D" w:rsidRDefault="00D5401D" w:rsidP="00D5401D">
      <w:pPr>
        <w:autoSpaceDE w:val="0"/>
        <w:autoSpaceDN w:val="0"/>
        <w:adjustRightInd w:val="0"/>
        <w:spacing w:after="120"/>
        <w:ind w:left="1080"/>
        <w:rPr>
          <w:ins w:id="45" w:author="hong xiao" w:date="2014-01-29T22:20:00Z"/>
          <w:rFonts w:hint="eastAsia"/>
          <w:sz w:val="22"/>
          <w:szCs w:val="22"/>
          <w:lang w:eastAsia="zh-CN"/>
        </w:rPr>
      </w:pPr>
      <w:r w:rsidRPr="00D5401D">
        <w:rPr>
          <w:b/>
          <w:sz w:val="22"/>
          <w:szCs w:val="22"/>
          <w:u w:val="single"/>
        </w:rPr>
        <w:t>Results:</w:t>
      </w:r>
      <w:r w:rsidRPr="00D5401D">
        <w:rPr>
          <w:sz w:val="22"/>
          <w:szCs w:val="22"/>
        </w:rPr>
        <w:t xml:space="preserve"> </w:t>
      </w:r>
      <w:r w:rsidR="00106BCE">
        <w:rPr>
          <w:sz w:val="22"/>
          <w:szCs w:val="22"/>
        </w:rPr>
        <w:t>From a linear regression analysis of 725 available observations from a sample of 735 elderly subjects between ages 65 and 99, we estimate a</w:t>
      </w:r>
      <w:r w:rsidR="00F13FFC">
        <w:rPr>
          <w:sz w:val="22"/>
          <w:szCs w:val="22"/>
        </w:rPr>
        <w:t>n absolute</w:t>
      </w:r>
      <w:r w:rsidR="00106BCE">
        <w:rPr>
          <w:sz w:val="22"/>
          <w:szCs w:val="22"/>
        </w:rPr>
        <w:t xml:space="preserve"> difference in </w:t>
      </w:r>
      <w:proofErr w:type="gramStart"/>
      <w:r w:rsidR="00106BCE">
        <w:rPr>
          <w:sz w:val="22"/>
          <w:szCs w:val="22"/>
        </w:rPr>
        <w:t>five year</w:t>
      </w:r>
      <w:proofErr w:type="gramEnd"/>
      <w:r w:rsidR="00106BCE">
        <w:rPr>
          <w:sz w:val="22"/>
          <w:szCs w:val="22"/>
        </w:rPr>
        <w:t xml:space="preserve"> mortality of 0.</w:t>
      </w:r>
      <w:r w:rsidR="00A62497">
        <w:rPr>
          <w:sz w:val="22"/>
          <w:szCs w:val="22"/>
        </w:rPr>
        <w:t>103%</w:t>
      </w:r>
      <w:r w:rsidR="00106BCE">
        <w:rPr>
          <w:sz w:val="22"/>
          <w:szCs w:val="22"/>
        </w:rPr>
        <w:t xml:space="preserve"> for each 1 mg/</w:t>
      </w:r>
      <w:proofErr w:type="spellStart"/>
      <w:r w:rsidR="00106BCE">
        <w:rPr>
          <w:sz w:val="22"/>
          <w:szCs w:val="22"/>
        </w:rPr>
        <w:t>dL</w:t>
      </w:r>
      <w:proofErr w:type="spellEnd"/>
      <w:r w:rsidR="00106BCE">
        <w:rPr>
          <w:sz w:val="22"/>
          <w:szCs w:val="22"/>
        </w:rPr>
        <w:t xml:space="preserve"> increase in serum LDL, with the higher LDL tending to have longer survival.  Based on a 95% confidence interval, we find that observing such an estimated difference is not unusual if the true </w:t>
      </w:r>
      <w:r w:rsidR="00581549">
        <w:rPr>
          <w:sz w:val="22"/>
          <w:szCs w:val="22"/>
        </w:rPr>
        <w:t>difference in survival</w:t>
      </w:r>
      <w:r w:rsidR="00A62497">
        <w:rPr>
          <w:sz w:val="22"/>
          <w:szCs w:val="22"/>
        </w:rPr>
        <w:t xml:space="preserve"> were anywhere between </w:t>
      </w:r>
      <w:r w:rsidR="00A62497">
        <w:rPr>
          <w:sz w:val="22"/>
          <w:szCs w:val="22"/>
        </w:rPr>
        <w:br/>
        <w:t>0.188%</w:t>
      </w:r>
      <w:r w:rsidR="00106BCE">
        <w:rPr>
          <w:sz w:val="22"/>
          <w:szCs w:val="22"/>
        </w:rPr>
        <w:t xml:space="preserve"> and </w:t>
      </w:r>
      <w:r w:rsidR="00581549">
        <w:rPr>
          <w:sz w:val="22"/>
          <w:szCs w:val="22"/>
        </w:rPr>
        <w:t>0.0</w:t>
      </w:r>
      <w:r w:rsidR="00A62497">
        <w:rPr>
          <w:sz w:val="22"/>
          <w:szCs w:val="22"/>
        </w:rPr>
        <w:t>18%</w:t>
      </w:r>
      <w:r w:rsidR="00581549">
        <w:rPr>
          <w:sz w:val="22"/>
          <w:szCs w:val="22"/>
        </w:rPr>
        <w:t xml:space="preserve"> for each 1 mg/</w:t>
      </w:r>
      <w:proofErr w:type="spellStart"/>
      <w:r w:rsidR="00581549">
        <w:rPr>
          <w:sz w:val="22"/>
          <w:szCs w:val="22"/>
        </w:rPr>
        <w:t>dL</w:t>
      </w:r>
      <w:proofErr w:type="spellEnd"/>
      <w:r w:rsidR="00581549">
        <w:rPr>
          <w:sz w:val="22"/>
          <w:szCs w:val="22"/>
        </w:rPr>
        <w:t xml:space="preserve"> increase</w:t>
      </w:r>
      <w:r w:rsidR="00F13FFC">
        <w:rPr>
          <w:sz w:val="22"/>
          <w:szCs w:val="22"/>
        </w:rPr>
        <w:t xml:space="preserve"> (again, with tendency of longer survival for higher LDL</w:t>
      </w:r>
      <w:proofErr w:type="gramStart"/>
      <w:r w:rsidR="00F13FFC">
        <w:rPr>
          <w:sz w:val="22"/>
          <w:szCs w:val="22"/>
        </w:rPr>
        <w:t>)</w:t>
      </w:r>
      <w:r w:rsidR="00581549">
        <w:rPr>
          <w:sz w:val="22"/>
          <w:szCs w:val="22"/>
        </w:rPr>
        <w:t xml:space="preserve"> </w:t>
      </w:r>
      <w:r w:rsidR="00106BCE">
        <w:rPr>
          <w:sz w:val="22"/>
          <w:szCs w:val="22"/>
        </w:rPr>
        <w:t>.</w:t>
      </w:r>
      <w:proofErr w:type="gramEnd"/>
      <w:r w:rsidR="00106BCE">
        <w:rPr>
          <w:sz w:val="22"/>
          <w:szCs w:val="22"/>
        </w:rPr>
        <w:t xml:space="preserve"> These results are statistically significant evidence of an association between five year mortality and serum LDL (p-value = </w:t>
      </w:r>
      <w:r w:rsidR="00581549">
        <w:rPr>
          <w:sz w:val="22"/>
          <w:szCs w:val="22"/>
        </w:rPr>
        <w:t xml:space="preserve">0.017) and we can confidently </w:t>
      </w:r>
      <w:r w:rsidR="00106BCE">
        <w:rPr>
          <w:sz w:val="22"/>
          <w:szCs w:val="22"/>
        </w:rPr>
        <w:t>reject the null hypothesis of no association between serum LDL and survival</w:t>
      </w:r>
      <w:r w:rsidR="00F13FFC">
        <w:rPr>
          <w:sz w:val="22"/>
          <w:szCs w:val="22"/>
        </w:rPr>
        <w:t xml:space="preserve"> in favor of a hypothesis that death within 5 years is associated with lower mean serum LDL.</w:t>
      </w:r>
    </w:p>
    <w:p w14:paraId="7253A259" w14:textId="77777777" w:rsidR="006E7A31" w:rsidRDefault="006E7A31" w:rsidP="00D5401D">
      <w:pPr>
        <w:autoSpaceDE w:val="0"/>
        <w:autoSpaceDN w:val="0"/>
        <w:adjustRightInd w:val="0"/>
        <w:spacing w:after="120"/>
        <w:ind w:left="1080"/>
        <w:rPr>
          <w:rFonts w:hint="eastAsia"/>
          <w:sz w:val="22"/>
          <w:szCs w:val="22"/>
          <w:lang w:eastAsia="zh-CN"/>
        </w:rPr>
      </w:pPr>
      <w:ins w:id="46" w:author="hong xiao" w:date="2014-01-29T22:20:00Z">
        <w:r>
          <w:rPr>
            <w:b/>
            <w:sz w:val="22"/>
            <w:szCs w:val="22"/>
            <w:u w:val="single"/>
            <w:lang w:eastAsia="zh-CN"/>
          </w:rPr>
          <w:t>S</w:t>
        </w:r>
        <w:r>
          <w:rPr>
            <w:rFonts w:hint="eastAsia"/>
            <w:b/>
            <w:sz w:val="22"/>
            <w:szCs w:val="22"/>
            <w:u w:val="single"/>
            <w:lang w:eastAsia="zh-CN"/>
          </w:rPr>
          <w:t>core</w:t>
        </w:r>
        <w:r>
          <w:rPr>
            <w:rFonts w:hint="eastAsia"/>
            <w:b/>
            <w:sz w:val="22"/>
            <w:szCs w:val="22"/>
            <w:u w:val="single"/>
            <w:lang w:eastAsia="zh-CN"/>
          </w:rPr>
          <w:t>：</w:t>
        </w:r>
        <w:r>
          <w:rPr>
            <w:rFonts w:hint="eastAsia"/>
            <w:sz w:val="22"/>
            <w:szCs w:val="22"/>
            <w:lang w:eastAsia="zh-CN"/>
          </w:rPr>
          <w:t>3</w:t>
        </w:r>
      </w:ins>
    </w:p>
    <w:p w14:paraId="0D882F57" w14:textId="77777777" w:rsidR="00115B08" w:rsidRDefault="00115B08" w:rsidP="007B1360">
      <w:pPr>
        <w:numPr>
          <w:ilvl w:val="1"/>
          <w:numId w:val="19"/>
        </w:numPr>
        <w:autoSpaceDE w:val="0"/>
        <w:autoSpaceDN w:val="0"/>
        <w:adjustRightInd w:val="0"/>
        <w:spacing w:after="120"/>
        <w:rPr>
          <w:sz w:val="22"/>
          <w:szCs w:val="22"/>
        </w:rPr>
      </w:pPr>
      <w:r>
        <w:rPr>
          <w:sz w:val="22"/>
          <w:szCs w:val="22"/>
        </w:rPr>
        <w:t xml:space="preserve">Evaluate associations between </w:t>
      </w:r>
      <w:proofErr w:type="gramStart"/>
      <w:r w:rsidR="007B1360">
        <w:rPr>
          <w:sz w:val="22"/>
          <w:szCs w:val="22"/>
        </w:rPr>
        <w:t>5 year</w:t>
      </w:r>
      <w:proofErr w:type="gramEnd"/>
      <w:r w:rsidR="007B1360">
        <w:rPr>
          <w:sz w:val="22"/>
          <w:szCs w:val="22"/>
        </w:rPr>
        <w:t xml:space="preserve"> mortality and LDL </w:t>
      </w:r>
      <w:r>
        <w:rPr>
          <w:sz w:val="22"/>
          <w:szCs w:val="22"/>
        </w:rPr>
        <w:t>using risk ratio (</w:t>
      </w:r>
      <w:r w:rsidR="007B1360">
        <w:rPr>
          <w:sz w:val="22"/>
          <w:szCs w:val="22"/>
        </w:rPr>
        <w:t xml:space="preserve">RR: </w:t>
      </w:r>
      <w:r>
        <w:rPr>
          <w:sz w:val="22"/>
          <w:szCs w:val="22"/>
        </w:rPr>
        <w:t>ratios of probabilities)</w:t>
      </w:r>
      <w:r w:rsidR="007B1360">
        <w:rPr>
          <w:sz w:val="22"/>
          <w:szCs w:val="22"/>
        </w:rPr>
        <w:t>.</w:t>
      </w:r>
    </w:p>
    <w:p w14:paraId="3C8CCB96" w14:textId="77777777" w:rsidR="00561683" w:rsidRPr="00D5401D" w:rsidRDefault="00665F3B" w:rsidP="00561683">
      <w:pPr>
        <w:autoSpaceDE w:val="0"/>
        <w:autoSpaceDN w:val="0"/>
        <w:adjustRightInd w:val="0"/>
        <w:spacing w:after="120"/>
        <w:ind w:left="1080"/>
        <w:rPr>
          <w:sz w:val="22"/>
          <w:szCs w:val="22"/>
        </w:rPr>
      </w:pPr>
      <w:r w:rsidRPr="00665F3B">
        <w:rPr>
          <w:b/>
          <w:sz w:val="22"/>
          <w:szCs w:val="22"/>
          <w:u w:val="single"/>
        </w:rPr>
        <w:t>Methods:</w:t>
      </w:r>
      <w:r w:rsidRPr="00665F3B">
        <w:rPr>
          <w:sz w:val="22"/>
          <w:szCs w:val="22"/>
        </w:rPr>
        <w:t xml:space="preserve"> </w:t>
      </w:r>
      <w:r w:rsidR="00581549">
        <w:rPr>
          <w:sz w:val="22"/>
          <w:szCs w:val="22"/>
        </w:rPr>
        <w:t xml:space="preserve">Five year mortality was estimated using Poisson regression and treating serum LDL as a continuous predictor of interest. Ratios in survival distributions were tested using a </w:t>
      </w:r>
      <w:proofErr w:type="gramStart"/>
      <w:r w:rsidR="00581549">
        <w:rPr>
          <w:sz w:val="22"/>
          <w:szCs w:val="22"/>
        </w:rPr>
        <w:t>model which</w:t>
      </w:r>
      <w:proofErr w:type="gramEnd"/>
      <w:r w:rsidR="00581549">
        <w:rPr>
          <w:sz w:val="22"/>
          <w:szCs w:val="22"/>
        </w:rPr>
        <w:t xml:space="preserve"> allowed for unequal variance through use of the Huber-White sandwich estimator of the standard errors. Confidence intervals were assessed at an alpha=0.05 level of significance.</w:t>
      </w:r>
    </w:p>
    <w:p w14:paraId="006B0F11" w14:textId="77777777" w:rsidR="00665F3B" w:rsidRDefault="00665F3B" w:rsidP="00665F3B">
      <w:pPr>
        <w:autoSpaceDE w:val="0"/>
        <w:autoSpaceDN w:val="0"/>
        <w:adjustRightInd w:val="0"/>
        <w:spacing w:after="120"/>
        <w:ind w:left="1080"/>
        <w:rPr>
          <w:ins w:id="47" w:author="hong xiao" w:date="2014-01-29T22:20:00Z"/>
          <w:rFonts w:hint="eastAsia"/>
          <w:sz w:val="22"/>
          <w:szCs w:val="22"/>
          <w:lang w:eastAsia="zh-CN"/>
        </w:rPr>
      </w:pPr>
      <w:r w:rsidRPr="00665F3B">
        <w:rPr>
          <w:b/>
          <w:sz w:val="22"/>
          <w:szCs w:val="22"/>
          <w:u w:val="single"/>
        </w:rPr>
        <w:t>Results:</w:t>
      </w:r>
      <w:r w:rsidRPr="00665F3B">
        <w:rPr>
          <w:sz w:val="22"/>
          <w:szCs w:val="22"/>
        </w:rPr>
        <w:t xml:space="preserve"> </w:t>
      </w:r>
      <w:r w:rsidR="00581549">
        <w:rPr>
          <w:sz w:val="22"/>
          <w:szCs w:val="22"/>
        </w:rPr>
        <w:t xml:space="preserve">From a Poisson regression analysis of 725 available observations from a sample of 735 elderly subjects between ages 65 and 99, we estimate </w:t>
      </w:r>
      <w:r w:rsidR="00F13FFC">
        <w:rPr>
          <w:sz w:val="22"/>
          <w:szCs w:val="22"/>
        </w:rPr>
        <w:t>that for each 1 mg/</w:t>
      </w:r>
      <w:proofErr w:type="spellStart"/>
      <w:r w:rsidR="00F13FFC">
        <w:rPr>
          <w:sz w:val="22"/>
          <w:szCs w:val="22"/>
        </w:rPr>
        <w:t>dL</w:t>
      </w:r>
      <w:proofErr w:type="spellEnd"/>
      <w:r w:rsidR="00F13FFC">
        <w:rPr>
          <w:sz w:val="22"/>
          <w:szCs w:val="22"/>
        </w:rPr>
        <w:t xml:space="preserve"> increase in serum LDL, the probability of death within five years decreases by 0.645%.</w:t>
      </w:r>
      <w:r w:rsidR="00F13FFC" w:rsidRPr="00B54DF1">
        <w:rPr>
          <w:sz w:val="22"/>
          <w:szCs w:val="22"/>
        </w:rPr>
        <w:t xml:space="preserve"> </w:t>
      </w:r>
      <w:r w:rsidR="00F13FFC">
        <w:rPr>
          <w:sz w:val="22"/>
          <w:szCs w:val="22"/>
        </w:rPr>
        <w:t xml:space="preserve"> </w:t>
      </w:r>
      <w:r w:rsidR="00581549">
        <w:rPr>
          <w:sz w:val="22"/>
          <w:szCs w:val="22"/>
        </w:rPr>
        <w:t xml:space="preserve">Based on a 95% confidence </w:t>
      </w:r>
      <w:r w:rsidR="00F13FFC">
        <w:rPr>
          <w:sz w:val="22"/>
          <w:szCs w:val="22"/>
        </w:rPr>
        <w:t>interval, th</w:t>
      </w:r>
      <w:r w:rsidR="00545846">
        <w:rPr>
          <w:sz w:val="22"/>
          <w:szCs w:val="22"/>
        </w:rPr>
        <w:t xml:space="preserve">is observation is not unusual if a </w:t>
      </w:r>
      <w:proofErr w:type="gramStart"/>
      <w:r w:rsidR="00545846">
        <w:rPr>
          <w:sz w:val="22"/>
          <w:szCs w:val="22"/>
        </w:rPr>
        <w:t>1 mg/</w:t>
      </w:r>
      <w:proofErr w:type="spellStart"/>
      <w:proofErr w:type="gramEnd"/>
      <w:r w:rsidR="00545846">
        <w:rPr>
          <w:sz w:val="22"/>
          <w:szCs w:val="22"/>
        </w:rPr>
        <w:t>dL</w:t>
      </w:r>
      <w:proofErr w:type="spellEnd"/>
      <w:r w:rsidR="00545846">
        <w:rPr>
          <w:sz w:val="22"/>
          <w:szCs w:val="22"/>
        </w:rPr>
        <w:t xml:space="preserve"> increase in serum LDL truly </w:t>
      </w:r>
      <w:r w:rsidR="00545846">
        <w:rPr>
          <w:sz w:val="22"/>
          <w:szCs w:val="22"/>
        </w:rPr>
        <w:lastRenderedPageBreak/>
        <w:t>decreases the probability of five year morbidity anywhere from 0.112% to 1.175%.</w:t>
      </w:r>
      <w:r w:rsidR="00581549">
        <w:rPr>
          <w:sz w:val="22"/>
          <w:szCs w:val="22"/>
        </w:rPr>
        <w:t xml:space="preserve"> These results are statistically significant evidence of an association between five year mortality and serum LDL (p-value = 0</w:t>
      </w:r>
      <w:r w:rsidR="00A62497">
        <w:rPr>
          <w:sz w:val="22"/>
          <w:szCs w:val="22"/>
        </w:rPr>
        <w:t>.018</w:t>
      </w:r>
      <w:r w:rsidR="00581549">
        <w:rPr>
          <w:sz w:val="22"/>
          <w:szCs w:val="22"/>
        </w:rPr>
        <w:t>) and we can confidently reject the null hypothesis of no association</w:t>
      </w:r>
      <w:r w:rsidR="00F13FFC">
        <w:rPr>
          <w:sz w:val="22"/>
          <w:szCs w:val="22"/>
        </w:rPr>
        <w:t xml:space="preserve"> between serum LDL and survival in favor of a hypothesis that </w:t>
      </w:r>
      <w:r w:rsidR="00545846">
        <w:rPr>
          <w:sz w:val="22"/>
          <w:szCs w:val="22"/>
        </w:rPr>
        <w:t xml:space="preserve">five </w:t>
      </w:r>
      <w:proofErr w:type="gramStart"/>
      <w:r w:rsidR="00545846">
        <w:rPr>
          <w:sz w:val="22"/>
          <w:szCs w:val="22"/>
        </w:rPr>
        <w:t>year  morbidity</w:t>
      </w:r>
      <w:proofErr w:type="gramEnd"/>
      <w:r w:rsidR="00F13FFC">
        <w:rPr>
          <w:sz w:val="22"/>
          <w:szCs w:val="22"/>
        </w:rPr>
        <w:t xml:space="preserve"> is associated with lower mean serum LDL.</w:t>
      </w:r>
    </w:p>
    <w:p w14:paraId="262D9CED" w14:textId="77777777" w:rsidR="006E7A31" w:rsidRDefault="006E7A31" w:rsidP="00665F3B">
      <w:pPr>
        <w:autoSpaceDE w:val="0"/>
        <w:autoSpaceDN w:val="0"/>
        <w:adjustRightInd w:val="0"/>
        <w:spacing w:after="120"/>
        <w:ind w:left="1080"/>
        <w:rPr>
          <w:rFonts w:hint="eastAsia"/>
          <w:sz w:val="22"/>
          <w:szCs w:val="22"/>
          <w:lang w:eastAsia="zh-CN"/>
        </w:rPr>
      </w:pPr>
      <w:ins w:id="48" w:author="hong xiao" w:date="2014-01-29T22:20:00Z">
        <w:r>
          <w:rPr>
            <w:b/>
            <w:sz w:val="22"/>
            <w:szCs w:val="22"/>
            <w:u w:val="single"/>
            <w:lang w:eastAsia="zh-CN"/>
          </w:rPr>
          <w:t>S</w:t>
        </w:r>
        <w:r>
          <w:rPr>
            <w:rFonts w:hint="eastAsia"/>
            <w:b/>
            <w:sz w:val="22"/>
            <w:szCs w:val="22"/>
            <w:u w:val="single"/>
            <w:lang w:eastAsia="zh-CN"/>
          </w:rPr>
          <w:t>core</w:t>
        </w:r>
        <w:r>
          <w:rPr>
            <w:rFonts w:hint="eastAsia"/>
            <w:b/>
            <w:sz w:val="22"/>
            <w:szCs w:val="22"/>
            <w:u w:val="single"/>
            <w:lang w:eastAsia="zh-CN"/>
          </w:rPr>
          <w:t>：</w:t>
        </w:r>
        <w:r>
          <w:rPr>
            <w:rFonts w:hint="eastAsia"/>
            <w:sz w:val="22"/>
            <w:szCs w:val="22"/>
            <w:lang w:eastAsia="zh-CN"/>
          </w:rPr>
          <w:t>3</w:t>
        </w:r>
      </w:ins>
    </w:p>
    <w:p w14:paraId="3EE9E7D9" w14:textId="77777777" w:rsidR="007B1360" w:rsidRDefault="007B1360" w:rsidP="007B1360">
      <w:pPr>
        <w:numPr>
          <w:ilvl w:val="1"/>
          <w:numId w:val="19"/>
        </w:numPr>
        <w:autoSpaceDE w:val="0"/>
        <w:autoSpaceDN w:val="0"/>
        <w:adjustRightInd w:val="0"/>
        <w:spacing w:after="120"/>
        <w:rPr>
          <w:sz w:val="22"/>
          <w:szCs w:val="22"/>
        </w:rPr>
      </w:pPr>
      <w:r>
        <w:rPr>
          <w:sz w:val="22"/>
          <w:szCs w:val="22"/>
        </w:rPr>
        <w:t>Evaluate associations between 5 year mortality and LDL using odds ratio (OR: ratios of odds)</w:t>
      </w:r>
    </w:p>
    <w:p w14:paraId="2E703435" w14:textId="77777777" w:rsidR="00561683" w:rsidRPr="00D5401D" w:rsidRDefault="00665F3B" w:rsidP="00561683">
      <w:pPr>
        <w:autoSpaceDE w:val="0"/>
        <w:autoSpaceDN w:val="0"/>
        <w:adjustRightInd w:val="0"/>
        <w:spacing w:after="120"/>
        <w:ind w:left="1080"/>
        <w:rPr>
          <w:sz w:val="22"/>
          <w:szCs w:val="22"/>
        </w:rPr>
      </w:pPr>
      <w:r w:rsidRPr="00665F3B">
        <w:rPr>
          <w:b/>
          <w:sz w:val="22"/>
          <w:szCs w:val="22"/>
          <w:u w:val="single"/>
        </w:rPr>
        <w:t>Methods:</w:t>
      </w:r>
      <w:r w:rsidRPr="00665F3B">
        <w:rPr>
          <w:sz w:val="22"/>
          <w:szCs w:val="22"/>
        </w:rPr>
        <w:t xml:space="preserve"> </w:t>
      </w:r>
      <w:r w:rsidR="007A0AF0">
        <w:rPr>
          <w:sz w:val="22"/>
          <w:szCs w:val="22"/>
        </w:rPr>
        <w:t xml:space="preserve">Five year mortality was estimated using logistic regression and treating serum LDL as a continuous predictor of interest. </w:t>
      </w:r>
      <w:r w:rsidR="00B47525">
        <w:rPr>
          <w:sz w:val="22"/>
          <w:szCs w:val="22"/>
        </w:rPr>
        <w:t>Odds r</w:t>
      </w:r>
      <w:r w:rsidR="007A0AF0">
        <w:rPr>
          <w:sz w:val="22"/>
          <w:szCs w:val="22"/>
        </w:rPr>
        <w:t xml:space="preserve">atios in survival distributions were tested using a </w:t>
      </w:r>
      <w:proofErr w:type="gramStart"/>
      <w:r w:rsidR="007A0AF0">
        <w:rPr>
          <w:sz w:val="22"/>
          <w:szCs w:val="22"/>
        </w:rPr>
        <w:t>model which</w:t>
      </w:r>
      <w:proofErr w:type="gramEnd"/>
      <w:r w:rsidR="007A0AF0">
        <w:rPr>
          <w:sz w:val="22"/>
          <w:szCs w:val="22"/>
        </w:rPr>
        <w:t xml:space="preserve"> allowed for unequal variance through use of the Huber-White sandwich est</w:t>
      </w:r>
      <w:r w:rsidR="003B3885">
        <w:rPr>
          <w:sz w:val="22"/>
          <w:szCs w:val="22"/>
        </w:rPr>
        <w:t>imator of the standard errors. A co</w:t>
      </w:r>
      <w:r w:rsidR="007A0AF0">
        <w:rPr>
          <w:sz w:val="22"/>
          <w:szCs w:val="22"/>
        </w:rPr>
        <w:t xml:space="preserve">nfidence interval </w:t>
      </w:r>
      <w:r w:rsidR="003B3885">
        <w:rPr>
          <w:sz w:val="22"/>
          <w:szCs w:val="22"/>
        </w:rPr>
        <w:t>for the odds ratio was</w:t>
      </w:r>
      <w:r w:rsidR="007A0AF0">
        <w:rPr>
          <w:sz w:val="22"/>
          <w:szCs w:val="22"/>
        </w:rPr>
        <w:t xml:space="preserve"> assessed at an alpha=0.05 level of significance.</w:t>
      </w:r>
    </w:p>
    <w:p w14:paraId="218F923F" w14:textId="77777777" w:rsidR="00665F3B" w:rsidRDefault="00665F3B" w:rsidP="00665F3B">
      <w:pPr>
        <w:autoSpaceDE w:val="0"/>
        <w:autoSpaceDN w:val="0"/>
        <w:adjustRightInd w:val="0"/>
        <w:spacing w:after="120"/>
        <w:ind w:left="1080"/>
        <w:rPr>
          <w:ins w:id="49" w:author="hong xiao" w:date="2014-01-29T22:20:00Z"/>
          <w:rFonts w:hint="eastAsia"/>
          <w:sz w:val="22"/>
          <w:szCs w:val="22"/>
          <w:lang w:eastAsia="zh-CN"/>
        </w:rPr>
      </w:pPr>
      <w:r w:rsidRPr="00665F3B">
        <w:rPr>
          <w:b/>
          <w:sz w:val="22"/>
          <w:szCs w:val="22"/>
          <w:u w:val="single"/>
        </w:rPr>
        <w:t>Results:</w:t>
      </w:r>
      <w:r w:rsidR="007A0AF0">
        <w:rPr>
          <w:sz w:val="22"/>
          <w:szCs w:val="22"/>
        </w:rPr>
        <w:t xml:space="preserve"> From a </w:t>
      </w:r>
      <w:r w:rsidR="00EA5B65">
        <w:rPr>
          <w:sz w:val="22"/>
          <w:szCs w:val="22"/>
        </w:rPr>
        <w:t>logistic</w:t>
      </w:r>
      <w:r w:rsidR="007A0AF0">
        <w:rPr>
          <w:sz w:val="22"/>
          <w:szCs w:val="22"/>
        </w:rPr>
        <w:t xml:space="preserve"> regression analysis of 725 available observations from a sample of 735 elderly subjects between ages 65 and 99, we estimate that for each 1 mg/</w:t>
      </w:r>
      <w:proofErr w:type="spellStart"/>
      <w:r w:rsidR="007A0AF0">
        <w:rPr>
          <w:sz w:val="22"/>
          <w:szCs w:val="22"/>
        </w:rPr>
        <w:t>dL</w:t>
      </w:r>
      <w:proofErr w:type="spellEnd"/>
      <w:r w:rsidR="007A0AF0">
        <w:rPr>
          <w:sz w:val="22"/>
          <w:szCs w:val="22"/>
        </w:rPr>
        <w:t xml:space="preserve"> increase in serum LDL, the </w:t>
      </w:r>
      <w:r w:rsidR="00EA5B65">
        <w:rPr>
          <w:sz w:val="22"/>
          <w:szCs w:val="22"/>
        </w:rPr>
        <w:t>odds</w:t>
      </w:r>
      <w:r w:rsidR="007A0AF0">
        <w:rPr>
          <w:sz w:val="22"/>
          <w:szCs w:val="22"/>
        </w:rPr>
        <w:t xml:space="preserve"> of </w:t>
      </w:r>
      <w:proofErr w:type="gramStart"/>
      <w:r w:rsidR="007A0AF0">
        <w:rPr>
          <w:sz w:val="22"/>
          <w:szCs w:val="22"/>
        </w:rPr>
        <w:t>five year</w:t>
      </w:r>
      <w:proofErr w:type="gramEnd"/>
      <w:r w:rsidR="007A0AF0">
        <w:rPr>
          <w:sz w:val="22"/>
          <w:szCs w:val="22"/>
        </w:rPr>
        <w:t xml:space="preserve"> mortality decreases by </w:t>
      </w:r>
      <w:r w:rsidR="00D0667F">
        <w:rPr>
          <w:sz w:val="22"/>
          <w:szCs w:val="22"/>
        </w:rPr>
        <w:t>0.77</w:t>
      </w:r>
      <w:r w:rsidR="002A750C">
        <w:rPr>
          <w:sz w:val="22"/>
          <w:szCs w:val="22"/>
        </w:rPr>
        <w:t>4</w:t>
      </w:r>
      <w:r w:rsidR="00EA5B65">
        <w:rPr>
          <w:sz w:val="22"/>
          <w:szCs w:val="22"/>
        </w:rPr>
        <w:t>% (O</w:t>
      </w:r>
      <w:r w:rsidR="007A0AF0">
        <w:rPr>
          <w:sz w:val="22"/>
          <w:szCs w:val="22"/>
        </w:rPr>
        <w:t xml:space="preserve">R = </w:t>
      </w:r>
      <w:r w:rsidR="00D0667F">
        <w:rPr>
          <w:sz w:val="22"/>
          <w:szCs w:val="22"/>
        </w:rPr>
        <w:t>0.992</w:t>
      </w:r>
      <w:r w:rsidR="007A0AF0">
        <w:rPr>
          <w:sz w:val="22"/>
          <w:szCs w:val="22"/>
        </w:rPr>
        <w:t xml:space="preserve">).  Based on a 95% confidence interval, we find that </w:t>
      </w:r>
      <w:r w:rsidR="002A750C">
        <w:rPr>
          <w:sz w:val="22"/>
          <w:szCs w:val="22"/>
        </w:rPr>
        <w:t>this observation</w:t>
      </w:r>
      <w:r w:rsidR="007A0AF0">
        <w:rPr>
          <w:sz w:val="22"/>
          <w:szCs w:val="22"/>
        </w:rPr>
        <w:t xml:space="preserve"> is not unusual if the true </w:t>
      </w:r>
      <w:r w:rsidR="00EA5B65">
        <w:rPr>
          <w:sz w:val="22"/>
          <w:szCs w:val="22"/>
        </w:rPr>
        <w:t>odds</w:t>
      </w:r>
      <w:r w:rsidR="007A0AF0">
        <w:rPr>
          <w:sz w:val="22"/>
          <w:szCs w:val="22"/>
        </w:rPr>
        <w:t xml:space="preserve"> </w:t>
      </w:r>
      <w:r w:rsidR="00BC4833">
        <w:rPr>
          <w:sz w:val="22"/>
          <w:szCs w:val="22"/>
        </w:rPr>
        <w:t>of death within five years</w:t>
      </w:r>
      <w:r w:rsidR="007A0AF0">
        <w:rPr>
          <w:sz w:val="22"/>
          <w:szCs w:val="22"/>
        </w:rPr>
        <w:t xml:space="preserve"> were </w:t>
      </w:r>
      <w:r w:rsidR="002A750C">
        <w:rPr>
          <w:sz w:val="22"/>
          <w:szCs w:val="22"/>
        </w:rPr>
        <w:t xml:space="preserve">decrease </w:t>
      </w:r>
      <w:r w:rsidR="007A0AF0">
        <w:rPr>
          <w:sz w:val="22"/>
          <w:szCs w:val="22"/>
        </w:rPr>
        <w:t xml:space="preserve">anywhere between </w:t>
      </w:r>
      <w:r w:rsidR="00D0667F">
        <w:rPr>
          <w:sz w:val="22"/>
          <w:szCs w:val="22"/>
        </w:rPr>
        <w:t>0</w:t>
      </w:r>
      <w:r w:rsidR="00BC4833">
        <w:rPr>
          <w:sz w:val="22"/>
          <w:szCs w:val="22"/>
        </w:rPr>
        <w:t>.</w:t>
      </w:r>
      <w:r w:rsidR="002A750C">
        <w:rPr>
          <w:sz w:val="22"/>
          <w:szCs w:val="22"/>
        </w:rPr>
        <w:t>125%</w:t>
      </w:r>
      <w:r w:rsidR="007A0AF0">
        <w:rPr>
          <w:sz w:val="22"/>
          <w:szCs w:val="22"/>
        </w:rPr>
        <w:t xml:space="preserve"> </w:t>
      </w:r>
      <w:r w:rsidR="002A750C">
        <w:rPr>
          <w:sz w:val="22"/>
          <w:szCs w:val="22"/>
        </w:rPr>
        <w:t>and</w:t>
      </w:r>
      <w:r w:rsidR="007A0AF0">
        <w:rPr>
          <w:sz w:val="22"/>
          <w:szCs w:val="22"/>
        </w:rPr>
        <w:t xml:space="preserve"> </w:t>
      </w:r>
      <w:r w:rsidR="002A750C">
        <w:rPr>
          <w:sz w:val="22"/>
          <w:szCs w:val="22"/>
        </w:rPr>
        <w:t xml:space="preserve">1.42% </w:t>
      </w:r>
      <w:r w:rsidR="007A0AF0">
        <w:rPr>
          <w:sz w:val="22"/>
          <w:szCs w:val="22"/>
        </w:rPr>
        <w:t>for each 1 mg/</w:t>
      </w:r>
      <w:proofErr w:type="spellStart"/>
      <w:r w:rsidR="007A0AF0">
        <w:rPr>
          <w:sz w:val="22"/>
          <w:szCs w:val="22"/>
        </w:rPr>
        <w:t>dL</w:t>
      </w:r>
      <w:proofErr w:type="spellEnd"/>
      <w:r w:rsidR="007A0AF0">
        <w:rPr>
          <w:sz w:val="22"/>
          <w:szCs w:val="22"/>
        </w:rPr>
        <w:t xml:space="preserve"> increase. These results are statistically significant evidence of an association between five year mortality and serum LDL (p-value = 0</w:t>
      </w:r>
      <w:r w:rsidR="00D0667F">
        <w:rPr>
          <w:sz w:val="22"/>
          <w:szCs w:val="22"/>
        </w:rPr>
        <w:t>.019</w:t>
      </w:r>
      <w:r w:rsidR="007A0AF0">
        <w:rPr>
          <w:sz w:val="22"/>
          <w:szCs w:val="22"/>
        </w:rPr>
        <w:t>) and we can confidently reject the null hypothesis of no association between serum LDL and survival</w:t>
      </w:r>
      <w:r w:rsidR="00F13FFC">
        <w:rPr>
          <w:sz w:val="22"/>
          <w:szCs w:val="22"/>
        </w:rPr>
        <w:t xml:space="preserve"> in favor of a hypothesis that death within 5 years is associated with lower mean serum LDL.</w:t>
      </w:r>
    </w:p>
    <w:p w14:paraId="1BEA4F2F" w14:textId="77777777" w:rsidR="006E7A31" w:rsidRDefault="006E7A31" w:rsidP="00665F3B">
      <w:pPr>
        <w:autoSpaceDE w:val="0"/>
        <w:autoSpaceDN w:val="0"/>
        <w:adjustRightInd w:val="0"/>
        <w:spacing w:after="120"/>
        <w:ind w:left="1080"/>
        <w:rPr>
          <w:rFonts w:hint="eastAsia"/>
          <w:sz w:val="22"/>
          <w:szCs w:val="22"/>
          <w:lang w:eastAsia="zh-CN"/>
        </w:rPr>
      </w:pPr>
      <w:ins w:id="50" w:author="hong xiao" w:date="2014-01-29T22:20:00Z">
        <w:r>
          <w:rPr>
            <w:b/>
            <w:sz w:val="22"/>
            <w:szCs w:val="22"/>
            <w:u w:val="single"/>
            <w:lang w:eastAsia="zh-CN"/>
          </w:rPr>
          <w:t>S</w:t>
        </w:r>
        <w:r>
          <w:rPr>
            <w:rFonts w:hint="eastAsia"/>
            <w:b/>
            <w:sz w:val="22"/>
            <w:szCs w:val="22"/>
            <w:u w:val="single"/>
            <w:lang w:eastAsia="zh-CN"/>
          </w:rPr>
          <w:t>core</w:t>
        </w:r>
        <w:r>
          <w:rPr>
            <w:rFonts w:hint="eastAsia"/>
            <w:b/>
            <w:sz w:val="22"/>
            <w:szCs w:val="22"/>
            <w:u w:val="single"/>
            <w:lang w:eastAsia="zh-CN"/>
          </w:rPr>
          <w:t>：</w:t>
        </w:r>
        <w:r>
          <w:rPr>
            <w:rFonts w:hint="eastAsia"/>
            <w:sz w:val="22"/>
            <w:szCs w:val="22"/>
            <w:lang w:eastAsia="zh-CN"/>
          </w:rPr>
          <w:t>3</w:t>
        </w:r>
      </w:ins>
    </w:p>
    <w:p w14:paraId="06EC7ED1" w14:textId="77777777" w:rsidR="00261CFB" w:rsidRDefault="00693DD6" w:rsidP="007B1360">
      <w:pPr>
        <w:numPr>
          <w:ilvl w:val="1"/>
          <w:numId w:val="19"/>
        </w:numPr>
        <w:autoSpaceDE w:val="0"/>
        <w:autoSpaceDN w:val="0"/>
        <w:adjustRightInd w:val="0"/>
        <w:spacing w:after="120"/>
        <w:rPr>
          <w:sz w:val="22"/>
          <w:szCs w:val="22"/>
        </w:rPr>
      </w:pPr>
      <w:r>
        <w:rPr>
          <w:sz w:val="22"/>
          <w:szCs w:val="22"/>
        </w:rPr>
        <w:t xml:space="preserve">How do your conclusions about such an association from this model compare to your conclusions reached in </w:t>
      </w:r>
      <w:r w:rsidR="007B1360">
        <w:rPr>
          <w:sz w:val="22"/>
          <w:szCs w:val="22"/>
        </w:rPr>
        <w:t xml:space="preserve">problems 1-3 of this homework and </w:t>
      </w:r>
      <w:r>
        <w:rPr>
          <w:sz w:val="22"/>
          <w:szCs w:val="22"/>
        </w:rPr>
        <w:t>problems 2 and 4</w:t>
      </w:r>
      <w:r w:rsidR="00115B08">
        <w:rPr>
          <w:sz w:val="22"/>
          <w:szCs w:val="22"/>
        </w:rPr>
        <w:t xml:space="preserve"> of homework #2</w:t>
      </w:r>
      <w:r>
        <w:rPr>
          <w:sz w:val="22"/>
          <w:szCs w:val="22"/>
        </w:rPr>
        <w:t>?</w:t>
      </w:r>
      <w:r w:rsidR="007B1360">
        <w:rPr>
          <w:sz w:val="22"/>
          <w:szCs w:val="22"/>
        </w:rPr>
        <w:t xml:space="preserve"> Which</w:t>
      </w:r>
      <w:r w:rsidR="00E56588">
        <w:rPr>
          <w:sz w:val="22"/>
          <w:szCs w:val="22"/>
        </w:rPr>
        <w:t xml:space="preserve"> analyses would you prefer </w:t>
      </w:r>
      <w:r w:rsidR="00E56588" w:rsidRPr="00E56588">
        <w:rPr>
          <w:i/>
          <w:iCs/>
          <w:sz w:val="22"/>
          <w:szCs w:val="22"/>
        </w:rPr>
        <w:t>a priori</w:t>
      </w:r>
      <w:proofErr w:type="gramStart"/>
      <w:r w:rsidR="007B1360">
        <w:rPr>
          <w:sz w:val="22"/>
          <w:szCs w:val="22"/>
        </w:rPr>
        <w:t>.?</w:t>
      </w:r>
      <w:proofErr w:type="gramEnd"/>
    </w:p>
    <w:p w14:paraId="39C9C901" w14:textId="77777777" w:rsidR="005625A1" w:rsidRDefault="00FF5CCA" w:rsidP="00FE06AE">
      <w:pPr>
        <w:pStyle w:val="a5"/>
        <w:ind w:left="1080"/>
        <w:rPr>
          <w:rFonts w:ascii="Times New Roman" w:hAnsi="Times New Roman" w:cs="Times New Roman"/>
          <w:sz w:val="22"/>
          <w:szCs w:val="22"/>
        </w:rPr>
      </w:pPr>
      <w:r>
        <w:rPr>
          <w:rFonts w:ascii="Times New Roman" w:hAnsi="Times New Roman" w:cs="Times New Roman"/>
          <w:b/>
          <w:sz w:val="22"/>
          <w:szCs w:val="22"/>
          <w:u w:val="single"/>
        </w:rPr>
        <w:t>Answer:</w:t>
      </w:r>
      <w:r w:rsidR="00FE06AE">
        <w:rPr>
          <w:rFonts w:ascii="Times New Roman" w:hAnsi="Times New Roman" w:cs="Times New Roman"/>
          <w:sz w:val="22"/>
          <w:szCs w:val="22"/>
        </w:rPr>
        <w:t xml:space="preserve"> When comparing a </w:t>
      </w:r>
      <w:proofErr w:type="gramStart"/>
      <w:r w:rsidR="00FE06AE">
        <w:rPr>
          <w:rFonts w:ascii="Times New Roman" w:hAnsi="Times New Roman" w:cs="Times New Roman"/>
          <w:sz w:val="22"/>
          <w:szCs w:val="22"/>
        </w:rPr>
        <w:t>model which</w:t>
      </w:r>
      <w:proofErr w:type="gramEnd"/>
      <w:r w:rsidR="00FE06AE">
        <w:rPr>
          <w:rFonts w:ascii="Times New Roman" w:hAnsi="Times New Roman" w:cs="Times New Roman"/>
          <w:sz w:val="22"/>
          <w:szCs w:val="22"/>
        </w:rPr>
        <w:t xml:space="preserve"> dichotomi</w:t>
      </w:r>
      <w:r w:rsidR="00E715D4">
        <w:rPr>
          <w:rFonts w:ascii="Times New Roman" w:hAnsi="Times New Roman" w:cs="Times New Roman"/>
          <w:sz w:val="22"/>
          <w:szCs w:val="22"/>
        </w:rPr>
        <w:t>zes</w:t>
      </w:r>
      <w:r w:rsidR="00FE06AE">
        <w:rPr>
          <w:rFonts w:ascii="Times New Roman" w:hAnsi="Times New Roman" w:cs="Times New Roman"/>
          <w:sz w:val="22"/>
          <w:szCs w:val="22"/>
        </w:rPr>
        <w:t xml:space="preserve"> serum LDL into high and low levels</w:t>
      </w:r>
      <w:r w:rsidR="002A750C">
        <w:rPr>
          <w:rFonts w:ascii="Times New Roman" w:hAnsi="Times New Roman" w:cs="Times New Roman"/>
          <w:sz w:val="22"/>
          <w:szCs w:val="22"/>
        </w:rPr>
        <w:t xml:space="preserve"> (as we did in problems 1-3) </w:t>
      </w:r>
      <w:r w:rsidR="00FE06AE">
        <w:rPr>
          <w:rFonts w:ascii="Times New Roman" w:hAnsi="Times New Roman" w:cs="Times New Roman"/>
          <w:sz w:val="22"/>
          <w:szCs w:val="22"/>
        </w:rPr>
        <w:t xml:space="preserve">versus </w:t>
      </w:r>
      <w:r w:rsidR="00E715D4">
        <w:rPr>
          <w:rFonts w:ascii="Times New Roman" w:hAnsi="Times New Roman" w:cs="Times New Roman"/>
          <w:sz w:val="22"/>
          <w:szCs w:val="22"/>
        </w:rPr>
        <w:t>one which treats</w:t>
      </w:r>
      <w:r w:rsidR="00FE06AE">
        <w:rPr>
          <w:rFonts w:ascii="Times New Roman" w:hAnsi="Times New Roman" w:cs="Times New Roman"/>
          <w:sz w:val="22"/>
          <w:szCs w:val="22"/>
        </w:rPr>
        <w:t xml:space="preserve"> serum LDL continuously, we are able to draw </w:t>
      </w:r>
      <w:r w:rsidR="00E715D4">
        <w:rPr>
          <w:rFonts w:ascii="Times New Roman" w:hAnsi="Times New Roman" w:cs="Times New Roman"/>
          <w:sz w:val="22"/>
          <w:szCs w:val="22"/>
        </w:rPr>
        <w:t xml:space="preserve">more precise </w:t>
      </w:r>
      <w:r w:rsidR="00FE06AE">
        <w:rPr>
          <w:rFonts w:ascii="Times New Roman" w:hAnsi="Times New Roman" w:cs="Times New Roman"/>
          <w:sz w:val="22"/>
          <w:szCs w:val="22"/>
        </w:rPr>
        <w:t>c</w:t>
      </w:r>
      <w:r w:rsidR="00E715D4">
        <w:rPr>
          <w:rFonts w:ascii="Times New Roman" w:hAnsi="Times New Roman" w:cs="Times New Roman"/>
          <w:sz w:val="22"/>
          <w:szCs w:val="22"/>
        </w:rPr>
        <w:t>onclusions</w:t>
      </w:r>
      <w:r w:rsidR="005625A1">
        <w:rPr>
          <w:rFonts w:ascii="Times New Roman" w:hAnsi="Times New Roman" w:cs="Times New Roman"/>
          <w:sz w:val="22"/>
          <w:szCs w:val="22"/>
        </w:rPr>
        <w:t xml:space="preserve"> if we avoid dichotomization</w:t>
      </w:r>
      <w:r w:rsidR="00E715D4">
        <w:rPr>
          <w:rFonts w:ascii="Times New Roman" w:hAnsi="Times New Roman" w:cs="Times New Roman"/>
          <w:sz w:val="22"/>
          <w:szCs w:val="22"/>
        </w:rPr>
        <w:t>. That is, we could reject</w:t>
      </w:r>
      <w:r w:rsidR="00FE06AE">
        <w:rPr>
          <w:rFonts w:ascii="Times New Roman" w:hAnsi="Times New Roman" w:cs="Times New Roman"/>
          <w:sz w:val="22"/>
          <w:szCs w:val="22"/>
        </w:rPr>
        <w:t xml:space="preserve"> the null hypothesis of no association between survival probability and serum LDL in favor of a hypothesis that death within 5 years is associated with lower mean</w:t>
      </w:r>
      <w:r w:rsidR="00E715D4">
        <w:rPr>
          <w:rFonts w:ascii="Times New Roman" w:hAnsi="Times New Roman" w:cs="Times New Roman"/>
          <w:sz w:val="22"/>
          <w:szCs w:val="22"/>
        </w:rPr>
        <w:t xml:space="preserve"> serum LDL. </w:t>
      </w:r>
      <w:r w:rsidR="005625A1">
        <w:rPr>
          <w:rFonts w:ascii="Times New Roman" w:hAnsi="Times New Roman" w:cs="Times New Roman"/>
          <w:sz w:val="22"/>
          <w:szCs w:val="22"/>
        </w:rPr>
        <w:t>When comparing to the models developed in problems 2 and 4 from homework #2, we are able to draw similar conclusions based on reparameterized models and different assumptions on variance between groups.</w:t>
      </w:r>
    </w:p>
    <w:p w14:paraId="0D31043B" w14:textId="77777777" w:rsidR="005625A1" w:rsidRDefault="005625A1" w:rsidP="00FE06AE">
      <w:pPr>
        <w:pStyle w:val="a5"/>
        <w:ind w:left="1080"/>
        <w:rPr>
          <w:rFonts w:ascii="Times New Roman" w:hAnsi="Times New Roman" w:cs="Times New Roman"/>
          <w:sz w:val="22"/>
          <w:szCs w:val="22"/>
        </w:rPr>
      </w:pPr>
    </w:p>
    <w:p w14:paraId="2C7C0F3F" w14:textId="77777777" w:rsidR="009D5804" w:rsidRDefault="00E715D4" w:rsidP="00FE06AE">
      <w:pPr>
        <w:pStyle w:val="a5"/>
        <w:ind w:left="1080"/>
        <w:rPr>
          <w:ins w:id="51" w:author="hong xiao" w:date="2014-01-29T22:22:00Z"/>
          <w:rFonts w:ascii="Times New Roman" w:hAnsi="Times New Roman" w:cs="Times New Roman" w:hint="eastAsia"/>
          <w:sz w:val="22"/>
          <w:szCs w:val="22"/>
          <w:lang w:eastAsia="zh-CN"/>
        </w:rPr>
      </w:pPr>
      <w:r>
        <w:rPr>
          <w:rFonts w:ascii="Times New Roman" w:hAnsi="Times New Roman" w:cs="Times New Roman"/>
          <w:sz w:val="22"/>
          <w:szCs w:val="22"/>
        </w:rPr>
        <w:t xml:space="preserve">A priori, I would have preferred the analyses done in the last question of this homework assignment </w:t>
      </w:r>
      <w:r w:rsidR="005625A1">
        <w:rPr>
          <w:rFonts w:ascii="Times New Roman" w:hAnsi="Times New Roman" w:cs="Times New Roman"/>
          <w:sz w:val="22"/>
          <w:szCs w:val="22"/>
        </w:rPr>
        <w:t xml:space="preserve">for the following reasons: </w:t>
      </w:r>
      <w:r>
        <w:rPr>
          <w:rFonts w:ascii="Times New Roman" w:hAnsi="Times New Roman" w:cs="Times New Roman"/>
          <w:sz w:val="22"/>
          <w:szCs w:val="22"/>
        </w:rPr>
        <w:t>it is statistically much more precise to not dichotomize a continuous measure; it does not intuitively make as much sense to treat a subject with serum LDL of 161 mg/</w:t>
      </w:r>
      <w:proofErr w:type="spellStart"/>
      <w:r>
        <w:rPr>
          <w:rFonts w:ascii="Times New Roman" w:hAnsi="Times New Roman" w:cs="Times New Roman"/>
          <w:sz w:val="22"/>
          <w:szCs w:val="22"/>
        </w:rPr>
        <w:t>dL</w:t>
      </w:r>
      <w:proofErr w:type="spellEnd"/>
      <w:r>
        <w:rPr>
          <w:rFonts w:ascii="Times New Roman" w:hAnsi="Times New Roman" w:cs="Times New Roman"/>
          <w:sz w:val="22"/>
          <w:szCs w:val="22"/>
        </w:rPr>
        <w:t xml:space="preserve"> the same as a subject with 190 mg/</w:t>
      </w:r>
      <w:proofErr w:type="spellStart"/>
      <w:r>
        <w:rPr>
          <w:rFonts w:ascii="Times New Roman" w:hAnsi="Times New Roman" w:cs="Times New Roman"/>
          <w:sz w:val="22"/>
          <w:szCs w:val="22"/>
        </w:rPr>
        <w:t>dL</w:t>
      </w:r>
      <w:proofErr w:type="spellEnd"/>
      <w:r>
        <w:rPr>
          <w:rFonts w:ascii="Times New Roman" w:hAnsi="Times New Roman" w:cs="Times New Roman"/>
          <w:sz w:val="22"/>
          <w:szCs w:val="22"/>
        </w:rPr>
        <w:t xml:space="preserve"> (and not the same as a subject with 159 mg/</w:t>
      </w:r>
      <w:proofErr w:type="spellStart"/>
      <w:r>
        <w:rPr>
          <w:rFonts w:ascii="Times New Roman" w:hAnsi="Times New Roman" w:cs="Times New Roman"/>
          <w:sz w:val="22"/>
          <w:szCs w:val="22"/>
        </w:rPr>
        <w:t>dL</w:t>
      </w:r>
      <w:proofErr w:type="spellEnd"/>
      <w:r>
        <w:rPr>
          <w:rFonts w:ascii="Times New Roman" w:hAnsi="Times New Roman" w:cs="Times New Roman"/>
          <w:sz w:val="22"/>
          <w:szCs w:val="22"/>
        </w:rPr>
        <w:t xml:space="preserve">); </w:t>
      </w:r>
      <w:r w:rsidR="00653092">
        <w:rPr>
          <w:rFonts w:ascii="Times New Roman" w:hAnsi="Times New Roman" w:cs="Times New Roman"/>
          <w:sz w:val="22"/>
          <w:szCs w:val="22"/>
        </w:rPr>
        <w:t>it is more scientifically relevant to compare the risk of an outcome given a predictor than to compare the risk of predictor given the outcome</w:t>
      </w:r>
      <w:r w:rsidR="005625A1">
        <w:rPr>
          <w:rFonts w:ascii="Times New Roman" w:hAnsi="Times New Roman" w:cs="Times New Roman"/>
          <w:sz w:val="22"/>
          <w:szCs w:val="22"/>
        </w:rPr>
        <w:t xml:space="preserve">; and finally, we can avoid making false assumptions on the sample variance if we use a model which allows for </w:t>
      </w:r>
      <w:proofErr w:type="spellStart"/>
      <w:r w:rsidR="005625A1">
        <w:rPr>
          <w:rFonts w:ascii="Times New Roman" w:hAnsi="Times New Roman" w:cs="Times New Roman"/>
          <w:sz w:val="22"/>
          <w:szCs w:val="22"/>
        </w:rPr>
        <w:t>heteroscedasticity</w:t>
      </w:r>
      <w:proofErr w:type="spellEnd"/>
      <w:r w:rsidR="00653092">
        <w:rPr>
          <w:rFonts w:ascii="Times New Roman" w:hAnsi="Times New Roman" w:cs="Times New Roman"/>
          <w:sz w:val="22"/>
          <w:szCs w:val="22"/>
        </w:rPr>
        <w:t>.</w:t>
      </w:r>
    </w:p>
    <w:p w14:paraId="2E61A620" w14:textId="77777777" w:rsidR="006E7A31" w:rsidRPr="00FF5CCA" w:rsidRDefault="006E7A31" w:rsidP="00FE06AE">
      <w:pPr>
        <w:pStyle w:val="a5"/>
        <w:ind w:left="1080"/>
        <w:rPr>
          <w:rFonts w:ascii="Times New Roman" w:hAnsi="Times New Roman" w:cs="Times New Roman" w:hint="eastAsia"/>
          <w:sz w:val="22"/>
          <w:szCs w:val="22"/>
          <w:lang w:eastAsia="zh-CN"/>
        </w:rPr>
      </w:pPr>
      <w:ins w:id="52" w:author="hong xiao" w:date="2014-01-29T22:22:00Z">
        <w:r>
          <w:rPr>
            <w:rFonts w:ascii="Times New Roman" w:hAnsi="Times New Roman" w:cs="Times New Roman"/>
            <w:sz w:val="22"/>
            <w:szCs w:val="22"/>
            <w:lang w:eastAsia="zh-CN"/>
          </w:rPr>
          <w:t>S</w:t>
        </w:r>
        <w:r>
          <w:rPr>
            <w:rFonts w:ascii="Times New Roman" w:hAnsi="Times New Roman" w:cs="Times New Roman" w:hint="eastAsia"/>
            <w:sz w:val="22"/>
            <w:szCs w:val="22"/>
            <w:lang w:eastAsia="zh-CN"/>
          </w:rPr>
          <w:t>core</w:t>
        </w:r>
        <w:r>
          <w:rPr>
            <w:rFonts w:ascii="Times New Roman" w:hAnsi="Times New Roman" w:cs="Times New Roman" w:hint="eastAsia"/>
            <w:sz w:val="22"/>
            <w:szCs w:val="22"/>
            <w:lang w:eastAsia="zh-CN"/>
          </w:rPr>
          <w:t>：</w:t>
        </w:r>
        <w:r>
          <w:rPr>
            <w:rFonts w:ascii="Times New Roman" w:hAnsi="Times New Roman" w:cs="Times New Roman" w:hint="eastAsia"/>
            <w:sz w:val="22"/>
            <w:szCs w:val="22"/>
            <w:lang w:eastAsia="zh-CN"/>
          </w:rPr>
          <w:t>2.5</w:t>
        </w:r>
      </w:ins>
    </w:p>
    <w:sectPr w:rsidR="006E7A31" w:rsidRPr="00FF5CCA" w:rsidSect="001E5158">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1B275" w14:textId="77777777" w:rsidR="00817C8E" w:rsidRDefault="00817C8E">
      <w:r>
        <w:separator/>
      </w:r>
    </w:p>
  </w:endnote>
  <w:endnote w:type="continuationSeparator" w:id="0">
    <w:p w14:paraId="29790BA0" w14:textId="77777777" w:rsidR="00817C8E" w:rsidRDefault="0081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42EED" w14:textId="77777777" w:rsidR="00817C8E" w:rsidRDefault="00817C8E" w:rsidP="00665F3B">
    <w:pPr>
      <w:pStyle w:val="a4"/>
      <w:jc w:val="center"/>
    </w:pPr>
    <w:r>
      <w:t xml:space="preserve">Page </w:t>
    </w:r>
    <w:r>
      <w:fldChar w:fldCharType="begin"/>
    </w:r>
    <w:r>
      <w:instrText xml:space="preserve"> PAGE   \* MERGEFORMAT </w:instrText>
    </w:r>
    <w:r>
      <w:fldChar w:fldCharType="separate"/>
    </w:r>
    <w:r w:rsidR="006E7A31">
      <w:rPr>
        <w:noProof/>
      </w:rPr>
      <w:t>1</w:t>
    </w:r>
    <w:r>
      <w:rPr>
        <w:noProof/>
      </w:rPr>
      <w:fldChar w:fldCharType="end"/>
    </w:r>
    <w:r>
      <w:rPr>
        <w:noProof/>
      </w:rPr>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EE2FA" w14:textId="77777777" w:rsidR="00817C8E" w:rsidRDefault="00817C8E">
      <w:r>
        <w:separator/>
      </w:r>
    </w:p>
  </w:footnote>
  <w:footnote w:type="continuationSeparator" w:id="0">
    <w:p w14:paraId="23B69083" w14:textId="77777777" w:rsidR="00817C8E" w:rsidRDefault="00817C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360"/>
        </w:tabs>
        <w:ind w:left="360" w:hanging="360"/>
      </w:pPr>
    </w:lvl>
    <w:lvl w:ilvl="1" w:tplc="91D64176">
      <w:start w:val="1"/>
      <w:numFmt w:val="lowerLetter"/>
      <w:lvlText w:val="%2."/>
      <w:lvlJc w:val="left"/>
      <w:pPr>
        <w:tabs>
          <w:tab w:val="num" w:pos="1080"/>
        </w:tabs>
        <w:ind w:left="1080" w:hanging="360"/>
      </w:pPr>
      <w:rPr>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4432C"/>
    <w:rsid w:val="00054A42"/>
    <w:rsid w:val="00060C13"/>
    <w:rsid w:val="0006333F"/>
    <w:rsid w:val="000817A7"/>
    <w:rsid w:val="000A3E09"/>
    <w:rsid w:val="000F52B6"/>
    <w:rsid w:val="0010428A"/>
    <w:rsid w:val="00106BCE"/>
    <w:rsid w:val="00115B08"/>
    <w:rsid w:val="00123131"/>
    <w:rsid w:val="00125DD5"/>
    <w:rsid w:val="00132AEC"/>
    <w:rsid w:val="00132BA1"/>
    <w:rsid w:val="00140EC9"/>
    <w:rsid w:val="00160820"/>
    <w:rsid w:val="00187064"/>
    <w:rsid w:val="00195B2D"/>
    <w:rsid w:val="001B54FD"/>
    <w:rsid w:val="001D2DC2"/>
    <w:rsid w:val="001E36FF"/>
    <w:rsid w:val="001E5158"/>
    <w:rsid w:val="001E79FA"/>
    <w:rsid w:val="001F135D"/>
    <w:rsid w:val="00202909"/>
    <w:rsid w:val="0021517E"/>
    <w:rsid w:val="002213A5"/>
    <w:rsid w:val="00225E67"/>
    <w:rsid w:val="002365E3"/>
    <w:rsid w:val="0024368C"/>
    <w:rsid w:val="0025715E"/>
    <w:rsid w:val="00261CFB"/>
    <w:rsid w:val="002A750C"/>
    <w:rsid w:val="002D5B86"/>
    <w:rsid w:val="002E2C08"/>
    <w:rsid w:val="002F0282"/>
    <w:rsid w:val="0033792B"/>
    <w:rsid w:val="003471E3"/>
    <w:rsid w:val="00353B06"/>
    <w:rsid w:val="0036127B"/>
    <w:rsid w:val="00377267"/>
    <w:rsid w:val="00385CD1"/>
    <w:rsid w:val="003A6D85"/>
    <w:rsid w:val="003B3885"/>
    <w:rsid w:val="003C0FBE"/>
    <w:rsid w:val="003D7C8C"/>
    <w:rsid w:val="003E51E6"/>
    <w:rsid w:val="003F3001"/>
    <w:rsid w:val="003F4188"/>
    <w:rsid w:val="00410324"/>
    <w:rsid w:val="00410986"/>
    <w:rsid w:val="00410B89"/>
    <w:rsid w:val="00415759"/>
    <w:rsid w:val="0042294F"/>
    <w:rsid w:val="00422D91"/>
    <w:rsid w:val="00443606"/>
    <w:rsid w:val="004514C0"/>
    <w:rsid w:val="00452963"/>
    <w:rsid w:val="004552D2"/>
    <w:rsid w:val="004664FD"/>
    <w:rsid w:val="004703BE"/>
    <w:rsid w:val="00490F13"/>
    <w:rsid w:val="004B03FD"/>
    <w:rsid w:val="004B67E3"/>
    <w:rsid w:val="004B7F51"/>
    <w:rsid w:val="004D0EE3"/>
    <w:rsid w:val="004D1289"/>
    <w:rsid w:val="004D1292"/>
    <w:rsid w:val="004D2EDD"/>
    <w:rsid w:val="004F0185"/>
    <w:rsid w:val="00501EC4"/>
    <w:rsid w:val="00510B41"/>
    <w:rsid w:val="00511C56"/>
    <w:rsid w:val="00523AA4"/>
    <w:rsid w:val="0052487E"/>
    <w:rsid w:val="00545846"/>
    <w:rsid w:val="00561683"/>
    <w:rsid w:val="005625A1"/>
    <w:rsid w:val="00563672"/>
    <w:rsid w:val="00567523"/>
    <w:rsid w:val="00581549"/>
    <w:rsid w:val="00585168"/>
    <w:rsid w:val="00586C10"/>
    <w:rsid w:val="005B14E3"/>
    <w:rsid w:val="005C35DF"/>
    <w:rsid w:val="005C5726"/>
    <w:rsid w:val="005D5DC6"/>
    <w:rsid w:val="005D7E06"/>
    <w:rsid w:val="005E10EC"/>
    <w:rsid w:val="005E415C"/>
    <w:rsid w:val="006138F9"/>
    <w:rsid w:val="006152BE"/>
    <w:rsid w:val="0062265F"/>
    <w:rsid w:val="006268D1"/>
    <w:rsid w:val="00632488"/>
    <w:rsid w:val="006336A9"/>
    <w:rsid w:val="00634D47"/>
    <w:rsid w:val="0063762C"/>
    <w:rsid w:val="006508C5"/>
    <w:rsid w:val="00653092"/>
    <w:rsid w:val="00654208"/>
    <w:rsid w:val="00665F3B"/>
    <w:rsid w:val="00673A26"/>
    <w:rsid w:val="00676B73"/>
    <w:rsid w:val="00692B67"/>
    <w:rsid w:val="00693DD6"/>
    <w:rsid w:val="006A6EE4"/>
    <w:rsid w:val="006B1E11"/>
    <w:rsid w:val="006C49EE"/>
    <w:rsid w:val="006E16C5"/>
    <w:rsid w:val="006E5205"/>
    <w:rsid w:val="006E7A31"/>
    <w:rsid w:val="007039FE"/>
    <w:rsid w:val="00711323"/>
    <w:rsid w:val="007356DE"/>
    <w:rsid w:val="007366CC"/>
    <w:rsid w:val="00741AE1"/>
    <w:rsid w:val="007506C5"/>
    <w:rsid w:val="00751474"/>
    <w:rsid w:val="007518FF"/>
    <w:rsid w:val="00762DE6"/>
    <w:rsid w:val="00767D4A"/>
    <w:rsid w:val="00780B37"/>
    <w:rsid w:val="00785A87"/>
    <w:rsid w:val="00795AB8"/>
    <w:rsid w:val="007A0AF0"/>
    <w:rsid w:val="007B1360"/>
    <w:rsid w:val="007B4E60"/>
    <w:rsid w:val="007F5353"/>
    <w:rsid w:val="0080439A"/>
    <w:rsid w:val="00817501"/>
    <w:rsid w:val="00817C8E"/>
    <w:rsid w:val="00836540"/>
    <w:rsid w:val="00856880"/>
    <w:rsid w:val="0087636D"/>
    <w:rsid w:val="008801EC"/>
    <w:rsid w:val="008A45D9"/>
    <w:rsid w:val="008B246D"/>
    <w:rsid w:val="008B53CA"/>
    <w:rsid w:val="008C2E0D"/>
    <w:rsid w:val="008D3360"/>
    <w:rsid w:val="008F73A3"/>
    <w:rsid w:val="009010F6"/>
    <w:rsid w:val="00905BC9"/>
    <w:rsid w:val="00905E82"/>
    <w:rsid w:val="00914800"/>
    <w:rsid w:val="009323C1"/>
    <w:rsid w:val="0094708F"/>
    <w:rsid w:val="00960FD8"/>
    <w:rsid w:val="00984506"/>
    <w:rsid w:val="00997737"/>
    <w:rsid w:val="009B2370"/>
    <w:rsid w:val="009B386C"/>
    <w:rsid w:val="009C542B"/>
    <w:rsid w:val="009D5804"/>
    <w:rsid w:val="009F413F"/>
    <w:rsid w:val="00A0233D"/>
    <w:rsid w:val="00A05CD5"/>
    <w:rsid w:val="00A3063A"/>
    <w:rsid w:val="00A31D8C"/>
    <w:rsid w:val="00A4205F"/>
    <w:rsid w:val="00A44034"/>
    <w:rsid w:val="00A62497"/>
    <w:rsid w:val="00A86F93"/>
    <w:rsid w:val="00AB4CBF"/>
    <w:rsid w:val="00AB651D"/>
    <w:rsid w:val="00AD29C0"/>
    <w:rsid w:val="00AF5A1A"/>
    <w:rsid w:val="00B04F23"/>
    <w:rsid w:val="00B12B84"/>
    <w:rsid w:val="00B15F79"/>
    <w:rsid w:val="00B17CB5"/>
    <w:rsid w:val="00B212A5"/>
    <w:rsid w:val="00B41E6D"/>
    <w:rsid w:val="00B42150"/>
    <w:rsid w:val="00B43F52"/>
    <w:rsid w:val="00B457A7"/>
    <w:rsid w:val="00B4705C"/>
    <w:rsid w:val="00B47525"/>
    <w:rsid w:val="00B54DF1"/>
    <w:rsid w:val="00B6749E"/>
    <w:rsid w:val="00B70375"/>
    <w:rsid w:val="00B77108"/>
    <w:rsid w:val="00B814FA"/>
    <w:rsid w:val="00B82081"/>
    <w:rsid w:val="00BC4833"/>
    <w:rsid w:val="00BF4424"/>
    <w:rsid w:val="00BF5CB8"/>
    <w:rsid w:val="00C00601"/>
    <w:rsid w:val="00C15CDE"/>
    <w:rsid w:val="00C34EBC"/>
    <w:rsid w:val="00C55091"/>
    <w:rsid w:val="00C642DD"/>
    <w:rsid w:val="00C64E34"/>
    <w:rsid w:val="00C74FEC"/>
    <w:rsid w:val="00C8626E"/>
    <w:rsid w:val="00C93A29"/>
    <w:rsid w:val="00C9509B"/>
    <w:rsid w:val="00CB77B4"/>
    <w:rsid w:val="00CC37A7"/>
    <w:rsid w:val="00D0667F"/>
    <w:rsid w:val="00D1444E"/>
    <w:rsid w:val="00D16C04"/>
    <w:rsid w:val="00D5401D"/>
    <w:rsid w:val="00D60A24"/>
    <w:rsid w:val="00D641C0"/>
    <w:rsid w:val="00D72BD7"/>
    <w:rsid w:val="00D947AB"/>
    <w:rsid w:val="00DC01FF"/>
    <w:rsid w:val="00DD6B80"/>
    <w:rsid w:val="00DE3817"/>
    <w:rsid w:val="00E03960"/>
    <w:rsid w:val="00E10BAF"/>
    <w:rsid w:val="00E56588"/>
    <w:rsid w:val="00E642DA"/>
    <w:rsid w:val="00E715D4"/>
    <w:rsid w:val="00E741C7"/>
    <w:rsid w:val="00E81610"/>
    <w:rsid w:val="00E91856"/>
    <w:rsid w:val="00EA5B65"/>
    <w:rsid w:val="00ED47B6"/>
    <w:rsid w:val="00F13FFC"/>
    <w:rsid w:val="00F15D49"/>
    <w:rsid w:val="00F32982"/>
    <w:rsid w:val="00F507B9"/>
    <w:rsid w:val="00F653D0"/>
    <w:rsid w:val="00FA2C0B"/>
    <w:rsid w:val="00FB663C"/>
    <w:rsid w:val="00FB6824"/>
    <w:rsid w:val="00FC1495"/>
    <w:rsid w:val="00FC30D4"/>
    <w:rsid w:val="00FE06AE"/>
    <w:rsid w:val="00FE67F0"/>
    <w:rsid w:val="00FE726A"/>
    <w:rsid w:val="00FF5CCA"/>
    <w:rsid w:val="00FF6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D2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9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0B89"/>
    <w:pPr>
      <w:tabs>
        <w:tab w:val="center" w:pos="4320"/>
        <w:tab w:val="right" w:pos="8640"/>
      </w:tabs>
    </w:pPr>
  </w:style>
  <w:style w:type="paragraph" w:styleId="a4">
    <w:name w:val="footer"/>
    <w:basedOn w:val="a"/>
    <w:rsid w:val="00410B89"/>
    <w:pPr>
      <w:tabs>
        <w:tab w:val="center" w:pos="4320"/>
        <w:tab w:val="right" w:pos="8640"/>
      </w:tabs>
    </w:pPr>
  </w:style>
  <w:style w:type="paragraph" w:styleId="a5">
    <w:name w:val="Plain Text"/>
    <w:basedOn w:val="a"/>
    <w:rsid w:val="004514C0"/>
    <w:rPr>
      <w:rFonts w:ascii="Courier New" w:hAnsi="Courier New" w:cs="Courier New"/>
    </w:rPr>
  </w:style>
  <w:style w:type="character" w:styleId="a6">
    <w:name w:val="Hyperlink"/>
    <w:basedOn w:val="a0"/>
    <w:rsid w:val="002F0282"/>
    <w:rPr>
      <w:color w:val="0000FF"/>
      <w:u w:val="single"/>
    </w:rPr>
  </w:style>
  <w:style w:type="paragraph" w:styleId="HTML">
    <w:name w:val="HTML Preformatted"/>
    <w:basedOn w:val="a"/>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a7">
    <w:name w:val="Table Grid"/>
    <w:basedOn w:val="a1"/>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B77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9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0B89"/>
    <w:pPr>
      <w:tabs>
        <w:tab w:val="center" w:pos="4320"/>
        <w:tab w:val="right" w:pos="8640"/>
      </w:tabs>
    </w:pPr>
  </w:style>
  <w:style w:type="paragraph" w:styleId="a4">
    <w:name w:val="footer"/>
    <w:basedOn w:val="a"/>
    <w:rsid w:val="00410B89"/>
    <w:pPr>
      <w:tabs>
        <w:tab w:val="center" w:pos="4320"/>
        <w:tab w:val="right" w:pos="8640"/>
      </w:tabs>
    </w:pPr>
  </w:style>
  <w:style w:type="paragraph" w:styleId="a5">
    <w:name w:val="Plain Text"/>
    <w:basedOn w:val="a"/>
    <w:rsid w:val="004514C0"/>
    <w:rPr>
      <w:rFonts w:ascii="Courier New" w:hAnsi="Courier New" w:cs="Courier New"/>
    </w:rPr>
  </w:style>
  <w:style w:type="character" w:styleId="a6">
    <w:name w:val="Hyperlink"/>
    <w:basedOn w:val="a0"/>
    <w:rsid w:val="002F0282"/>
    <w:rPr>
      <w:color w:val="0000FF"/>
      <w:u w:val="single"/>
    </w:rPr>
  </w:style>
  <w:style w:type="paragraph" w:styleId="HTML">
    <w:name w:val="HTML Preformatted"/>
    <w:basedOn w:val="a"/>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a7">
    <w:name w:val="Table Grid"/>
    <w:basedOn w:val="a1"/>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B7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3315</Words>
  <Characters>18901</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22172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Scott Emerson</dc:creator>
  <cp:keywords/>
  <dc:description/>
  <cp:lastModifiedBy>hong xiao</cp:lastModifiedBy>
  <cp:revision>5</cp:revision>
  <dcterms:created xsi:type="dcterms:W3CDTF">2014-01-27T05:22:00Z</dcterms:created>
  <dcterms:modified xsi:type="dcterms:W3CDTF">2014-01-30T06:23:00Z</dcterms:modified>
</cp:coreProperties>
</file>