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6FF1" w14:textId="26C7291C" w:rsidR="00AC07A9" w:rsidRDefault="00AC07A9">
      <w:pPr>
        <w:rPr>
          <w:ins w:id="0" w:author="Author"/>
        </w:rPr>
      </w:pPr>
      <w:ins w:id="1" w:author="Author">
        <w:r>
          <w:t>101/108</w:t>
        </w:r>
      </w:ins>
    </w:p>
    <w:p w14:paraId="628516C3" w14:textId="77777777" w:rsidR="00AC07A9" w:rsidRDefault="00AC07A9">
      <w:pPr>
        <w:rPr>
          <w:ins w:id="2" w:author="Author"/>
        </w:rPr>
      </w:pPr>
    </w:p>
    <w:p w14:paraId="56C104B8" w14:textId="77777777" w:rsidR="005F4ADC" w:rsidRDefault="00A546C4">
      <w:commentRangeStart w:id="3"/>
      <w:r>
        <w:t>1.</w:t>
      </w:r>
      <w:commentRangeEnd w:id="3"/>
      <w:r w:rsidR="00BA3704">
        <w:rPr>
          <w:rStyle w:val="CommentReference"/>
        </w:rPr>
        <w:commentReference w:id="3"/>
      </w:r>
    </w:p>
    <w:p w14:paraId="45DEF118" w14:textId="77777777" w:rsidR="00A546C4" w:rsidRDefault="00A546C4">
      <w:r>
        <w:t>a. This is a saturated model because there are two response variable groups (those dead within 5 years and those alive at 5 years), which are modeled with two regression parameters (the intercep</w:t>
      </w:r>
      <w:bookmarkStart w:id="4" w:name="_GoBack"/>
      <w:bookmarkEnd w:id="4"/>
      <w:r>
        <w:t xml:space="preserve">t and the slope). </w:t>
      </w:r>
    </w:p>
    <w:p w14:paraId="14D3EEED" w14:textId="77777777" w:rsidR="00A546C4" w:rsidRDefault="00A546C4"/>
    <w:p w14:paraId="2181BF55" w14:textId="77777777" w:rsidR="00A546C4" w:rsidRDefault="00A546C4">
      <w:commentRangeStart w:id="5"/>
      <w:r>
        <w:t xml:space="preserve">b. </w:t>
      </w:r>
      <w:commentRangeEnd w:id="5"/>
      <w:r w:rsidR="00BA3704">
        <w:rPr>
          <w:rStyle w:val="CommentReference"/>
        </w:rPr>
        <w:commentReference w:id="5"/>
      </w:r>
    </w:p>
    <w:p w14:paraId="0995F36D" w14:textId="77777777" w:rsidR="00A546C4" w:rsidRDefault="00BE1975">
      <w:r>
        <w:t>For subjects with low LDL,</w:t>
      </w:r>
      <w:r w:rsidR="009E5F39">
        <w:t xml:space="preserve"> the estimated </w:t>
      </w:r>
      <w:proofErr w:type="gramStart"/>
      <w:r w:rsidR="009E5F39">
        <w:t>odds of dying within 5 years is</w:t>
      </w:r>
      <w:proofErr w:type="gramEnd"/>
      <w:r w:rsidR="009E5F39">
        <w:t xml:space="preserve"> </w:t>
      </w:r>
      <w:r>
        <w:t>.205</w:t>
      </w:r>
      <w:r w:rsidR="009E5F39">
        <w:t xml:space="preserve">, and the estimated probability of dying within 5 years is </w:t>
      </w:r>
      <w:r>
        <w:t xml:space="preserve">.170. </w:t>
      </w:r>
      <w:r w:rsidR="00E70839">
        <w:t xml:space="preserve">The observed proportion of subjects with low LDL dying within 5 years is also .170, the same as the estimated probability (as is the case for saturated models). </w:t>
      </w:r>
    </w:p>
    <w:p w14:paraId="58A86461" w14:textId="77777777" w:rsidR="00E70839" w:rsidRDefault="00E70839"/>
    <w:p w14:paraId="4F1FB787" w14:textId="77777777" w:rsidR="00E70839" w:rsidRDefault="00E70839" w:rsidP="00E70839">
      <w:commentRangeStart w:id="6"/>
      <w:proofErr w:type="gramStart"/>
      <w:r>
        <w:t>c</w:t>
      </w:r>
      <w:commentRangeEnd w:id="6"/>
      <w:proofErr w:type="gramEnd"/>
      <w:r w:rsidR="00BA3704">
        <w:rPr>
          <w:rStyle w:val="CommentReference"/>
        </w:rPr>
        <w:commentReference w:id="6"/>
      </w:r>
      <w:r>
        <w:t xml:space="preserve">. </w:t>
      </w:r>
      <w:proofErr w:type="gramStart"/>
      <w:r>
        <w:t>For</w:t>
      </w:r>
      <w:proofErr w:type="gramEnd"/>
      <w:r>
        <w:t xml:space="preserve"> subjects with high LDL, the estimated odds of dying within 5 years is .151, and the estimated probability of dying within 5 years is .131. The observed proportion of subjects with high LDL dying within 5 years is also .131, the same as the estimated probability (as is the case for saturated models).</w:t>
      </w:r>
    </w:p>
    <w:p w14:paraId="0ED08B2A" w14:textId="77777777" w:rsidR="00E70839" w:rsidRDefault="00E70839" w:rsidP="00E70839"/>
    <w:p w14:paraId="71778AEB" w14:textId="77777777" w:rsidR="00E70839" w:rsidRDefault="00E70839" w:rsidP="00E70839">
      <w:commentRangeStart w:id="7"/>
      <w:r>
        <w:t xml:space="preserve">d. </w:t>
      </w:r>
      <w:commentRangeEnd w:id="7"/>
      <w:r w:rsidR="004E6645">
        <w:rPr>
          <w:rStyle w:val="CommentReference"/>
        </w:rPr>
        <w:commentReference w:id="7"/>
      </w:r>
    </w:p>
    <w:p w14:paraId="12195036" w14:textId="77777777" w:rsidR="008631AF" w:rsidRDefault="00F26236" w:rsidP="00E70839">
      <w:pPr>
        <w:rPr>
          <w:sz w:val="22"/>
          <w:szCs w:val="22"/>
        </w:rPr>
      </w:pPr>
      <w:proofErr w:type="gramStart"/>
      <w:r>
        <w:t xml:space="preserve">Logistic regression analysis </w:t>
      </w:r>
      <w:r w:rsidR="00E70839">
        <w:t xml:space="preserve">allowing for </w:t>
      </w:r>
      <w:proofErr w:type="spellStart"/>
      <w:r w:rsidR="00E70839">
        <w:t>heteroscedasticity</w:t>
      </w:r>
      <w:proofErr w:type="spellEnd"/>
      <w:r w:rsidR="00E70839">
        <w:t xml:space="preserve"> </w:t>
      </w:r>
      <w:r>
        <w:t xml:space="preserve">was performed </w:t>
      </w:r>
      <w:r w:rsidR="00E70839" w:rsidRPr="009D5804">
        <w:rPr>
          <w:sz w:val="22"/>
          <w:szCs w:val="22"/>
        </w:rPr>
        <w:t xml:space="preserve">by comparing the </w:t>
      </w:r>
      <w:r w:rsidR="00E70839">
        <w:rPr>
          <w:sz w:val="22"/>
          <w:szCs w:val="22"/>
        </w:rPr>
        <w:t xml:space="preserve">odds </w:t>
      </w:r>
      <w:r w:rsidR="00E70839" w:rsidRPr="009D5804">
        <w:rPr>
          <w:sz w:val="22"/>
          <w:szCs w:val="22"/>
        </w:rPr>
        <w:t>of death within 5 years across groups defined by whether the subjects have high serum LDL</w:t>
      </w:r>
      <w:proofErr w:type="gramEnd"/>
      <w:r>
        <w:rPr>
          <w:sz w:val="22"/>
          <w:szCs w:val="22"/>
        </w:rPr>
        <w:t xml:space="preserve">. </w:t>
      </w:r>
    </w:p>
    <w:p w14:paraId="7026DE63" w14:textId="77777777" w:rsidR="008631AF" w:rsidRDefault="008631AF" w:rsidP="00E70839">
      <w:pPr>
        <w:rPr>
          <w:sz w:val="22"/>
          <w:szCs w:val="22"/>
        </w:rPr>
      </w:pPr>
    </w:p>
    <w:p w14:paraId="1E2E73B4" w14:textId="77777777" w:rsidR="00E70839" w:rsidRDefault="00F26236" w:rsidP="00E70839">
      <w:pPr>
        <w:rPr>
          <w:sz w:val="22"/>
          <w:szCs w:val="22"/>
        </w:rPr>
      </w:pPr>
      <w:r>
        <w:rPr>
          <w:sz w:val="22"/>
          <w:szCs w:val="22"/>
        </w:rPr>
        <w:t>Groups that have low LDL (&lt;160 mg/</w:t>
      </w:r>
      <w:proofErr w:type="spellStart"/>
      <w:r>
        <w:rPr>
          <w:sz w:val="22"/>
          <w:szCs w:val="22"/>
        </w:rPr>
        <w:t>dL</w:t>
      </w:r>
      <w:proofErr w:type="spellEnd"/>
      <w:r>
        <w:rPr>
          <w:sz w:val="22"/>
          <w:szCs w:val="22"/>
        </w:rPr>
        <w:t>) have an estimated</w:t>
      </w:r>
      <w:r w:rsidR="00B21585">
        <w:rPr>
          <w:sz w:val="22"/>
          <w:szCs w:val="22"/>
        </w:rPr>
        <w:t xml:space="preserve"> odds of being dead in 5 years </w:t>
      </w:r>
      <w:r>
        <w:rPr>
          <w:sz w:val="22"/>
          <w:szCs w:val="22"/>
        </w:rPr>
        <w:t xml:space="preserve">that is 73.5% of a group that has high LDL (estimated odds 26.5% lower in the group that has low LDL), though this estimate is not statistically significant (P = 0.316). A 95% confidence interval suggests this observation is not unusual if a group that has </w:t>
      </w:r>
      <w:r w:rsidR="008631AF">
        <w:rPr>
          <w:sz w:val="22"/>
          <w:szCs w:val="22"/>
        </w:rPr>
        <w:t>low LDL has an odds of death with</w:t>
      </w:r>
      <w:r>
        <w:rPr>
          <w:sz w:val="22"/>
          <w:szCs w:val="22"/>
        </w:rPr>
        <w:t>in 5 years which is between</w:t>
      </w:r>
      <w:r w:rsidR="008631AF">
        <w:rPr>
          <w:sz w:val="22"/>
          <w:szCs w:val="22"/>
        </w:rPr>
        <w:t xml:space="preserve"> values that are 59.5% lower and 34.0% higher that that of a group which has high LDL. </w:t>
      </w:r>
    </w:p>
    <w:p w14:paraId="77197E0E" w14:textId="77777777" w:rsidR="000B6055" w:rsidRDefault="000B6055" w:rsidP="00E70839">
      <w:pPr>
        <w:rPr>
          <w:sz w:val="22"/>
          <w:szCs w:val="22"/>
        </w:rPr>
      </w:pPr>
    </w:p>
    <w:p w14:paraId="2805CBBC" w14:textId="77777777" w:rsidR="000B6055" w:rsidRDefault="000B6055" w:rsidP="00E70839">
      <w:pPr>
        <w:rPr>
          <w:sz w:val="22"/>
          <w:szCs w:val="22"/>
        </w:rPr>
      </w:pPr>
      <w:r>
        <w:rPr>
          <w:sz w:val="22"/>
          <w:szCs w:val="22"/>
        </w:rPr>
        <w:t>This estimated odds ratio and proportions are the same as that computed in HW1, #5 and #6, though the CI here is slightly smaller (and the SE is smaller here). The p value is also slightly smaller. This has to do with the fact that regression does not quantify an error d</w:t>
      </w:r>
      <w:r w:rsidR="00651C65">
        <w:rPr>
          <w:sz w:val="22"/>
          <w:szCs w:val="22"/>
        </w:rPr>
        <w:t xml:space="preserve">istribution and uses maximum likelihood estimation. </w:t>
      </w:r>
    </w:p>
    <w:p w14:paraId="0165AD76" w14:textId="77777777" w:rsidR="008631AF" w:rsidRDefault="008631AF" w:rsidP="00E70839">
      <w:pPr>
        <w:rPr>
          <w:sz w:val="22"/>
          <w:szCs w:val="22"/>
        </w:rPr>
      </w:pPr>
    </w:p>
    <w:p w14:paraId="34BC4A41" w14:textId="77777777" w:rsidR="008631AF" w:rsidRDefault="008631AF" w:rsidP="00E70839">
      <w:pPr>
        <w:rPr>
          <w:sz w:val="22"/>
          <w:szCs w:val="22"/>
        </w:rPr>
      </w:pPr>
      <w:commentRangeStart w:id="8"/>
      <w:r>
        <w:rPr>
          <w:sz w:val="22"/>
          <w:szCs w:val="22"/>
        </w:rPr>
        <w:t>e.</w:t>
      </w:r>
      <w:commentRangeEnd w:id="8"/>
      <w:r w:rsidR="00B940EC">
        <w:rPr>
          <w:rStyle w:val="CommentReference"/>
        </w:rPr>
        <w:commentReference w:id="8"/>
      </w:r>
    </w:p>
    <w:p w14:paraId="367976E8" w14:textId="77777777" w:rsidR="00B21585" w:rsidRDefault="00B21585" w:rsidP="00B21585">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you still get the same scientific inference (though regression parameters are changes). For each, the </w:t>
      </w:r>
      <w:r w:rsidR="000B6055">
        <w:t xml:space="preserve">y intercept will change and the OR will be inversed. </w:t>
      </w:r>
    </w:p>
    <w:p w14:paraId="6CD378B5" w14:textId="77777777" w:rsidR="008631AF" w:rsidRDefault="008631AF" w:rsidP="00E70839"/>
    <w:p w14:paraId="07CAB8C9" w14:textId="77777777" w:rsidR="008631AF" w:rsidRDefault="008631AF" w:rsidP="00E70839">
      <w:commentRangeStart w:id="9"/>
      <w:r>
        <w:t>f.</w:t>
      </w:r>
      <w:commentRangeEnd w:id="9"/>
      <w:r w:rsidR="004C07E6">
        <w:rPr>
          <w:rStyle w:val="CommentReference"/>
        </w:rPr>
        <w:commentReference w:id="9"/>
      </w:r>
    </w:p>
    <w:p w14:paraId="071FA268" w14:textId="77777777" w:rsidR="00E70839" w:rsidRDefault="00B21585">
      <w:r>
        <w:t xml:space="preserve">If we switch the predictor of </w:t>
      </w:r>
      <w:r w:rsidR="000B6055">
        <w:t xml:space="preserve">interest and response variable, the p value and conclusions about scientific inference will stay the same since both are dichotomized. However, the </w:t>
      </w:r>
      <w:r w:rsidR="000B6055" w:rsidRPr="000B5BE8">
        <w:rPr>
          <w:highlight w:val="yellow"/>
          <w:rPrChange w:id="10" w:author="Author">
            <w:rPr/>
          </w:rPrChange>
        </w:rPr>
        <w:t>slope</w:t>
      </w:r>
      <w:r w:rsidR="000B6055">
        <w:t xml:space="preserve"> and intercept (and their SEs and CIs) will </w:t>
      </w:r>
      <w:r w:rsidR="000B6055">
        <w:lastRenderedPageBreak/>
        <w:t xml:space="preserve">obviously change, as they would then give information the change in LDL between the groups rather than the change is death odds. </w:t>
      </w:r>
    </w:p>
    <w:p w14:paraId="63A629C6" w14:textId="77777777" w:rsidR="00E70839" w:rsidRDefault="00E70839"/>
    <w:p w14:paraId="789D8165" w14:textId="77777777" w:rsidR="00E70839" w:rsidRDefault="000B6055">
      <w:r>
        <w:t xml:space="preserve">2. </w:t>
      </w:r>
    </w:p>
    <w:p w14:paraId="4D79F22E" w14:textId="77777777" w:rsidR="000B6055" w:rsidRDefault="000B6055">
      <w:commentRangeStart w:id="11"/>
      <w:r>
        <w:t xml:space="preserve">a. </w:t>
      </w:r>
      <w:commentRangeEnd w:id="11"/>
      <w:r w:rsidR="004C07E6">
        <w:rPr>
          <w:rStyle w:val="CommentReference"/>
        </w:rPr>
        <w:commentReference w:id="11"/>
      </w:r>
    </w:p>
    <w:p w14:paraId="5A4CBD87" w14:textId="77777777" w:rsidR="006927D3" w:rsidRDefault="006927D3" w:rsidP="006927D3">
      <w:r>
        <w:t xml:space="preserve"> This is a saturated model because there are two response variable groups (those dead within 5 years and those alive at 5 years), which are modeled with two regression parameters (the intercept and the slope). </w:t>
      </w:r>
    </w:p>
    <w:p w14:paraId="4D0FD6AF" w14:textId="77777777" w:rsidR="000B6055" w:rsidRDefault="000B6055"/>
    <w:p w14:paraId="5BE41FC9" w14:textId="77777777" w:rsidR="00E9579E" w:rsidRDefault="006927D3" w:rsidP="00E9579E">
      <w:commentRangeStart w:id="12"/>
      <w:proofErr w:type="gramStart"/>
      <w:r>
        <w:t>b</w:t>
      </w:r>
      <w:commentRangeEnd w:id="12"/>
      <w:proofErr w:type="gramEnd"/>
      <w:r w:rsidR="004C07E6">
        <w:rPr>
          <w:rStyle w:val="CommentReference"/>
        </w:rPr>
        <w:commentReference w:id="12"/>
      </w:r>
      <w:r>
        <w:t>.</w:t>
      </w:r>
      <w:r w:rsidR="00656E86">
        <w:t xml:space="preserve"> For subjects with low LDL, the estimated probability of dying within 5 years is .170, and the estimated </w:t>
      </w:r>
      <w:proofErr w:type="gramStart"/>
      <w:r w:rsidR="00656E86">
        <w:t>odds is</w:t>
      </w:r>
      <w:proofErr w:type="gramEnd"/>
      <w:r w:rsidR="00656E86">
        <w:t xml:space="preserve"> .205.  </w:t>
      </w:r>
      <w:r w:rsidR="00E9579E">
        <w:t xml:space="preserve">The observed proportion of subjects with low LDL dying within 5 years is also .170, the same as the estimated probability (as is the case for saturated models). </w:t>
      </w:r>
    </w:p>
    <w:p w14:paraId="73ABCDF7" w14:textId="6A311B20" w:rsidR="006927D3" w:rsidRDefault="006927D3"/>
    <w:p w14:paraId="59A44200" w14:textId="2213A535" w:rsidR="00E9579E" w:rsidRDefault="00E9579E">
      <w:commentRangeStart w:id="13"/>
      <w:r>
        <w:t>c.</w:t>
      </w:r>
      <w:commentRangeEnd w:id="13"/>
      <w:r w:rsidR="004C07E6">
        <w:rPr>
          <w:rStyle w:val="CommentReference"/>
        </w:rPr>
        <w:commentReference w:id="13"/>
      </w:r>
    </w:p>
    <w:p w14:paraId="3A2FEAEB" w14:textId="5C749070" w:rsidR="00E9579E" w:rsidRDefault="00E9579E" w:rsidP="00E9579E">
      <w:r>
        <w:t>For subjects with high LDL, the estimated proba</w:t>
      </w:r>
      <w:r w:rsidR="00CF6ED1">
        <w:t>bility of dying within 5 years is .131</w:t>
      </w:r>
      <w:r>
        <w:t xml:space="preserve">, and the estimated </w:t>
      </w:r>
      <w:proofErr w:type="gramStart"/>
      <w:r>
        <w:t>odds is</w:t>
      </w:r>
      <w:proofErr w:type="gramEnd"/>
      <w:r>
        <w:t xml:space="preserve"> .151. The observed proportion of subjects with high LDL dying within 5 years is also .131, the same as the estimated probability (as is the case for saturated models).</w:t>
      </w:r>
    </w:p>
    <w:p w14:paraId="42AA2E2E" w14:textId="77777777" w:rsidR="00E9579E" w:rsidRDefault="00E9579E" w:rsidP="00E9579E"/>
    <w:p w14:paraId="15BA82CA" w14:textId="1BBBBFCF" w:rsidR="00E9579E" w:rsidRDefault="00E9579E" w:rsidP="00E9579E">
      <w:commentRangeStart w:id="14"/>
      <w:r>
        <w:t>d.</w:t>
      </w:r>
      <w:commentRangeEnd w:id="14"/>
      <w:r w:rsidR="004C07E6">
        <w:rPr>
          <w:rStyle w:val="CommentReference"/>
        </w:rPr>
        <w:commentReference w:id="14"/>
      </w:r>
    </w:p>
    <w:p w14:paraId="0C62975E" w14:textId="30DD0F9C" w:rsidR="00E9579E" w:rsidRDefault="00E9579E" w:rsidP="00E9579E">
      <w:pPr>
        <w:rPr>
          <w:sz w:val="22"/>
          <w:szCs w:val="22"/>
        </w:rPr>
      </w:pPr>
      <w:proofErr w:type="gramStart"/>
      <w:r w:rsidRPr="000B5BE8">
        <w:rPr>
          <w:highlight w:val="yellow"/>
          <w:rPrChange w:id="15" w:author="Author">
            <w:rPr/>
          </w:rPrChange>
        </w:rPr>
        <w:t xml:space="preserve">Linear regression analysis allowing for </w:t>
      </w:r>
      <w:proofErr w:type="spellStart"/>
      <w:r w:rsidRPr="000B5BE8">
        <w:rPr>
          <w:highlight w:val="yellow"/>
          <w:rPrChange w:id="16" w:author="Author">
            <w:rPr/>
          </w:rPrChange>
        </w:rPr>
        <w:t>heteroscedasticity</w:t>
      </w:r>
      <w:proofErr w:type="spellEnd"/>
      <w:r w:rsidRPr="000B5BE8">
        <w:rPr>
          <w:highlight w:val="yellow"/>
          <w:rPrChange w:id="17" w:author="Author">
            <w:rPr/>
          </w:rPrChange>
        </w:rPr>
        <w:t xml:space="preserve"> was performed </w:t>
      </w:r>
      <w:commentRangeStart w:id="18"/>
      <w:r w:rsidRPr="000B5BE8">
        <w:rPr>
          <w:sz w:val="22"/>
          <w:szCs w:val="22"/>
          <w:highlight w:val="yellow"/>
          <w:rPrChange w:id="19" w:author="Author">
            <w:rPr>
              <w:sz w:val="22"/>
              <w:szCs w:val="22"/>
            </w:rPr>
          </w:rPrChange>
        </w:rPr>
        <w:t>by</w:t>
      </w:r>
      <w:commentRangeEnd w:id="18"/>
      <w:r w:rsidR="004C07E6">
        <w:rPr>
          <w:rStyle w:val="CommentReference"/>
        </w:rPr>
        <w:commentReference w:id="18"/>
      </w:r>
      <w:r w:rsidRPr="009D5804">
        <w:rPr>
          <w:sz w:val="22"/>
          <w:szCs w:val="22"/>
        </w:rPr>
        <w:t xml:space="preserve"> comparing the </w:t>
      </w:r>
      <w:r w:rsidR="00B00224">
        <w:rPr>
          <w:sz w:val="22"/>
          <w:szCs w:val="22"/>
        </w:rPr>
        <w:t>risk</w:t>
      </w:r>
      <w:r>
        <w:rPr>
          <w:sz w:val="22"/>
          <w:szCs w:val="22"/>
        </w:rPr>
        <w:t xml:space="preserve"> </w:t>
      </w:r>
      <w:r w:rsidRPr="009D5804">
        <w:rPr>
          <w:sz w:val="22"/>
          <w:szCs w:val="22"/>
        </w:rPr>
        <w:t>of death within 5 years across groups defined by whether the subjects have high serum LDL</w:t>
      </w:r>
      <w:proofErr w:type="gramEnd"/>
      <w:r>
        <w:rPr>
          <w:sz w:val="22"/>
          <w:szCs w:val="22"/>
        </w:rPr>
        <w:t xml:space="preserve">. </w:t>
      </w:r>
    </w:p>
    <w:p w14:paraId="5992FED6" w14:textId="77777777" w:rsidR="00E9579E" w:rsidRDefault="00E9579E" w:rsidP="00E9579E">
      <w:pPr>
        <w:rPr>
          <w:sz w:val="22"/>
          <w:szCs w:val="22"/>
        </w:rPr>
      </w:pPr>
    </w:p>
    <w:p w14:paraId="77472D15" w14:textId="3C316C81" w:rsidR="00E9579E" w:rsidRDefault="00E9579E" w:rsidP="00E9579E">
      <w:pPr>
        <w:rPr>
          <w:sz w:val="22"/>
          <w:szCs w:val="22"/>
        </w:rPr>
      </w:pPr>
      <w:r>
        <w:rPr>
          <w:sz w:val="22"/>
          <w:szCs w:val="22"/>
        </w:rPr>
        <w:t xml:space="preserve">Groups that have low LDL have an estimated risk of </w:t>
      </w:r>
      <w:r w:rsidR="00CF6ED1">
        <w:rPr>
          <w:sz w:val="22"/>
          <w:szCs w:val="22"/>
        </w:rPr>
        <w:t>dying within 5 years that is 3.</w:t>
      </w:r>
      <w:r>
        <w:rPr>
          <w:sz w:val="22"/>
          <w:szCs w:val="22"/>
        </w:rPr>
        <w:t>9</w:t>
      </w:r>
      <w:r w:rsidR="00CF6ED1">
        <w:rPr>
          <w:sz w:val="22"/>
          <w:szCs w:val="22"/>
        </w:rPr>
        <w:t>%</w:t>
      </w:r>
      <w:r>
        <w:rPr>
          <w:sz w:val="22"/>
          <w:szCs w:val="22"/>
        </w:rPr>
        <w:t xml:space="preserve"> lower than a group who has high L</w:t>
      </w:r>
      <w:r w:rsidR="00CF6ED1">
        <w:rPr>
          <w:sz w:val="22"/>
          <w:szCs w:val="22"/>
        </w:rPr>
        <w:t>DL (estimated risk of death 17.0% vs. 13.1%</w:t>
      </w:r>
      <w:r>
        <w:rPr>
          <w:sz w:val="22"/>
          <w:szCs w:val="22"/>
        </w:rPr>
        <w:t>), however, this is not statistically significant (P value = .278). A 95% confidence interval suggests that this observation would be unsurprising if the tr</w:t>
      </w:r>
      <w:r w:rsidR="00CF6ED1">
        <w:rPr>
          <w:sz w:val="22"/>
          <w:szCs w:val="22"/>
        </w:rPr>
        <w:t xml:space="preserve">ue risk difference was between </w:t>
      </w:r>
      <w:r>
        <w:rPr>
          <w:sz w:val="22"/>
          <w:szCs w:val="22"/>
        </w:rPr>
        <w:t>10</w:t>
      </w:r>
      <w:r w:rsidR="00CF6ED1">
        <w:rPr>
          <w:sz w:val="22"/>
          <w:szCs w:val="22"/>
        </w:rPr>
        <w:t>.</w:t>
      </w:r>
      <w:r>
        <w:rPr>
          <w:sz w:val="22"/>
          <w:szCs w:val="22"/>
        </w:rPr>
        <w:t>9</w:t>
      </w:r>
      <w:r w:rsidR="00CF6ED1">
        <w:rPr>
          <w:sz w:val="22"/>
          <w:szCs w:val="22"/>
        </w:rPr>
        <w:t>%</w:t>
      </w:r>
      <w:r>
        <w:rPr>
          <w:sz w:val="22"/>
          <w:szCs w:val="22"/>
        </w:rPr>
        <w:t xml:space="preserve"> </w:t>
      </w:r>
      <w:r w:rsidR="00CF6ED1">
        <w:rPr>
          <w:sz w:val="22"/>
          <w:szCs w:val="22"/>
        </w:rPr>
        <w:t xml:space="preserve">lower and </w:t>
      </w:r>
      <w:r>
        <w:rPr>
          <w:sz w:val="22"/>
          <w:szCs w:val="22"/>
        </w:rPr>
        <w:t>03</w:t>
      </w:r>
      <w:r w:rsidR="00CF6ED1">
        <w:rPr>
          <w:sz w:val="22"/>
          <w:szCs w:val="22"/>
        </w:rPr>
        <w:t>.</w:t>
      </w:r>
      <w:r>
        <w:rPr>
          <w:sz w:val="22"/>
          <w:szCs w:val="22"/>
        </w:rPr>
        <w:t>15</w:t>
      </w:r>
      <w:r w:rsidR="00CF6ED1">
        <w:rPr>
          <w:sz w:val="22"/>
          <w:szCs w:val="22"/>
        </w:rPr>
        <w:t>%</w:t>
      </w:r>
      <w:r>
        <w:rPr>
          <w:sz w:val="22"/>
          <w:szCs w:val="22"/>
        </w:rPr>
        <w:t xml:space="preserve"> higher in the low LDL group than the high LDL group. </w:t>
      </w:r>
      <w:r w:rsidR="00CF6ED1">
        <w:rPr>
          <w:sz w:val="22"/>
          <w:szCs w:val="22"/>
        </w:rPr>
        <w:t xml:space="preserve">This is exactly the estimated difference in risks and confidence interval from HW1, #5, but we have a smaller P value here. </w:t>
      </w:r>
    </w:p>
    <w:p w14:paraId="4F1C6F7F" w14:textId="77777777" w:rsidR="00CF6ED1" w:rsidRDefault="00CF6ED1" w:rsidP="00E9579E">
      <w:pPr>
        <w:rPr>
          <w:sz w:val="22"/>
          <w:szCs w:val="22"/>
        </w:rPr>
      </w:pPr>
    </w:p>
    <w:p w14:paraId="6842F6B5" w14:textId="77777777" w:rsidR="005A5F9C" w:rsidRDefault="005A5F9C" w:rsidP="005A5F9C">
      <w:pPr>
        <w:rPr>
          <w:sz w:val="22"/>
          <w:szCs w:val="22"/>
        </w:rPr>
      </w:pPr>
      <w:commentRangeStart w:id="20"/>
      <w:r>
        <w:rPr>
          <w:sz w:val="22"/>
          <w:szCs w:val="22"/>
        </w:rPr>
        <w:t>e.</w:t>
      </w:r>
      <w:commentRangeEnd w:id="20"/>
      <w:r w:rsidR="004C07E6">
        <w:rPr>
          <w:rStyle w:val="CommentReference"/>
        </w:rPr>
        <w:commentReference w:id="20"/>
      </w:r>
    </w:p>
    <w:p w14:paraId="6BFF5DF6" w14:textId="55FEEF1B" w:rsidR="005A5F9C" w:rsidRDefault="005A5F9C" w:rsidP="005A5F9C">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you still get the same scientific inference (though regression parameters are changes). For each, the y intercept will change and the RD will be inversed. </w:t>
      </w:r>
    </w:p>
    <w:p w14:paraId="3EC488E6" w14:textId="77777777" w:rsidR="005A5F9C" w:rsidRDefault="005A5F9C" w:rsidP="005A5F9C"/>
    <w:p w14:paraId="14C4B400" w14:textId="77777777" w:rsidR="005A5F9C" w:rsidRDefault="005A5F9C" w:rsidP="005A5F9C">
      <w:commentRangeStart w:id="21"/>
      <w:r>
        <w:t>f.</w:t>
      </w:r>
      <w:commentRangeEnd w:id="21"/>
      <w:r w:rsidR="000B5BE8">
        <w:rPr>
          <w:rStyle w:val="CommentReference"/>
        </w:rPr>
        <w:commentReference w:id="21"/>
      </w:r>
    </w:p>
    <w:p w14:paraId="593A32AC" w14:textId="77777777" w:rsidR="005A5F9C" w:rsidRDefault="005A5F9C" w:rsidP="005A5F9C">
      <w:r w:rsidRPr="000B5BE8">
        <w:rPr>
          <w:highlight w:val="yellow"/>
          <w:rPrChange w:id="22" w:author="Author">
            <w:rPr/>
          </w:rPrChange>
        </w:rPr>
        <w:t>If we switch the predictor of interest and response variable, the p value and conclusions about scientific inference will stay the same since both are dichotomized.</w:t>
      </w:r>
      <w:r>
        <w:t xml:space="preserve"> However, the slope and intercept (and their SEs and CIs) will obviously change, as they would then give information the change in LDL between the groups rather than the change is death odds. </w:t>
      </w:r>
    </w:p>
    <w:p w14:paraId="10EE44CA" w14:textId="1A9BDB91" w:rsidR="00CF6ED1" w:rsidRDefault="00CF6ED1" w:rsidP="00E9579E">
      <w:pPr>
        <w:rPr>
          <w:sz w:val="22"/>
          <w:szCs w:val="22"/>
        </w:rPr>
      </w:pPr>
    </w:p>
    <w:p w14:paraId="1FD1B135" w14:textId="77777777" w:rsidR="00CF6ED1" w:rsidRDefault="00CF6ED1" w:rsidP="00E9579E">
      <w:pPr>
        <w:rPr>
          <w:sz w:val="22"/>
          <w:szCs w:val="22"/>
        </w:rPr>
      </w:pPr>
    </w:p>
    <w:p w14:paraId="738E22C6" w14:textId="77777777" w:rsidR="00CF6ED1" w:rsidRDefault="00CF6ED1" w:rsidP="00E9579E">
      <w:pPr>
        <w:rPr>
          <w:sz w:val="22"/>
          <w:szCs w:val="22"/>
        </w:rPr>
      </w:pPr>
    </w:p>
    <w:p w14:paraId="2ED904A3" w14:textId="77777777" w:rsidR="00CF6ED1" w:rsidRDefault="00CF6ED1" w:rsidP="00E9579E">
      <w:pPr>
        <w:rPr>
          <w:sz w:val="22"/>
          <w:szCs w:val="22"/>
        </w:rPr>
      </w:pPr>
    </w:p>
    <w:p w14:paraId="4ABBB951" w14:textId="77777777" w:rsidR="00E9579E" w:rsidRDefault="00E9579E" w:rsidP="00E9579E">
      <w:pPr>
        <w:rPr>
          <w:sz w:val="22"/>
          <w:szCs w:val="22"/>
        </w:rPr>
      </w:pPr>
    </w:p>
    <w:p w14:paraId="73C676FA" w14:textId="77777777" w:rsidR="00E9579E" w:rsidRDefault="00E9579E" w:rsidP="00E9579E">
      <w:pPr>
        <w:rPr>
          <w:sz w:val="22"/>
          <w:szCs w:val="22"/>
        </w:rPr>
      </w:pPr>
    </w:p>
    <w:p w14:paraId="3D55975D" w14:textId="77777777" w:rsidR="00E9579E" w:rsidRDefault="00E9579E" w:rsidP="00E9579E">
      <w:pPr>
        <w:rPr>
          <w:sz w:val="22"/>
          <w:szCs w:val="22"/>
        </w:rPr>
      </w:pPr>
    </w:p>
    <w:p w14:paraId="2F383E53" w14:textId="77777777" w:rsidR="00E9579E" w:rsidRDefault="00E9579E" w:rsidP="00E9579E"/>
    <w:p w14:paraId="17E75E26" w14:textId="77777777" w:rsidR="00E9579E" w:rsidRDefault="00E9579E"/>
    <w:p w14:paraId="0D84EDFE" w14:textId="77777777" w:rsidR="00E9579E" w:rsidRDefault="00E9579E"/>
    <w:p w14:paraId="3FAAE3A5" w14:textId="77777777" w:rsidR="00E9579E" w:rsidRDefault="00E9579E"/>
    <w:p w14:paraId="19EBF787" w14:textId="77777777" w:rsidR="00E9579E" w:rsidRDefault="00E9579E"/>
    <w:p w14:paraId="0C83AD91" w14:textId="77777777" w:rsidR="00E9579E" w:rsidRDefault="00E9579E"/>
    <w:p w14:paraId="372592A7" w14:textId="77777777" w:rsidR="00D5630D" w:rsidRDefault="00D5630D"/>
    <w:p w14:paraId="3777EA22" w14:textId="77777777" w:rsidR="00D5630D" w:rsidRDefault="00D5630D"/>
    <w:p w14:paraId="0E5DEF8C" w14:textId="6B62CF1F" w:rsidR="00D5630D" w:rsidRDefault="00D5630D">
      <w:r>
        <w:t>3.</w:t>
      </w:r>
    </w:p>
    <w:p w14:paraId="44BB957E" w14:textId="37F5B684" w:rsidR="00D5630D" w:rsidRDefault="00D5630D">
      <w:commentRangeStart w:id="23"/>
      <w:r>
        <w:t xml:space="preserve">a. </w:t>
      </w:r>
      <w:commentRangeEnd w:id="23"/>
      <w:r w:rsidR="006F28F6">
        <w:rPr>
          <w:rStyle w:val="CommentReference"/>
        </w:rPr>
        <w:commentReference w:id="23"/>
      </w:r>
    </w:p>
    <w:p w14:paraId="48B0DBFC" w14:textId="6062FB3C" w:rsidR="00D5630D" w:rsidRDefault="00D5630D">
      <w:r>
        <w:t>This is a saturated model because there are two response variable groups (those dead within 5 years and those alive at 5 years), which are modeled with two regression parameters (the intercept and the slope).</w:t>
      </w:r>
    </w:p>
    <w:p w14:paraId="6867A8F0" w14:textId="77777777" w:rsidR="00D5630D" w:rsidRDefault="00D5630D"/>
    <w:p w14:paraId="2F30B43F" w14:textId="77777777" w:rsidR="00720029" w:rsidRDefault="00720029" w:rsidP="00720029">
      <w:commentRangeStart w:id="24"/>
      <w:r>
        <w:t xml:space="preserve">b. </w:t>
      </w:r>
      <w:commentRangeEnd w:id="24"/>
      <w:r w:rsidR="006F28F6">
        <w:rPr>
          <w:rStyle w:val="CommentReference"/>
        </w:rPr>
        <w:commentReference w:id="24"/>
      </w:r>
      <w:r>
        <w:t xml:space="preserve">For subjects with low LDL, the estimated probability of dying within 5 years is .170, and the estimated </w:t>
      </w:r>
      <w:proofErr w:type="gramStart"/>
      <w:r>
        <w:t>odds is</w:t>
      </w:r>
      <w:proofErr w:type="gramEnd"/>
      <w:r>
        <w:t xml:space="preserve"> .205.  The observed proportion of subjects with low LDL dying within 5 years is also .170, the same as the estimated probability (as is the case for saturated models). </w:t>
      </w:r>
    </w:p>
    <w:p w14:paraId="7A7FA7E7" w14:textId="77777777" w:rsidR="00720029" w:rsidRDefault="00720029" w:rsidP="00720029"/>
    <w:p w14:paraId="0E595304" w14:textId="77777777" w:rsidR="00720029" w:rsidRDefault="00720029" w:rsidP="00720029">
      <w:commentRangeStart w:id="25"/>
      <w:r>
        <w:t>c.</w:t>
      </w:r>
      <w:commentRangeEnd w:id="25"/>
      <w:r w:rsidR="006F28F6">
        <w:rPr>
          <w:rStyle w:val="CommentReference"/>
        </w:rPr>
        <w:commentReference w:id="25"/>
      </w:r>
    </w:p>
    <w:p w14:paraId="13D26AF1" w14:textId="77777777" w:rsidR="00720029" w:rsidRDefault="00720029" w:rsidP="00720029">
      <w:r>
        <w:t xml:space="preserve">For subjects with high LDL, the estimated probability of dying within 5 years is .131, and the estimated </w:t>
      </w:r>
      <w:proofErr w:type="gramStart"/>
      <w:r>
        <w:t>odds is</w:t>
      </w:r>
      <w:proofErr w:type="gramEnd"/>
      <w:r>
        <w:t xml:space="preserve"> .151. The observed proportion of subjects with high LDL dying within 5 years is also .131, the same as the estimated probability (as is the case for saturated models).</w:t>
      </w:r>
    </w:p>
    <w:p w14:paraId="6BC8E7DC" w14:textId="6036BE55" w:rsidR="00D5630D" w:rsidRDefault="00D5630D"/>
    <w:p w14:paraId="0A5D52A8" w14:textId="4D3FD6EB" w:rsidR="00720029" w:rsidRDefault="00720029">
      <w:commentRangeStart w:id="26"/>
      <w:r>
        <w:t>d.</w:t>
      </w:r>
      <w:commentRangeEnd w:id="26"/>
      <w:r w:rsidR="00A071DA">
        <w:rPr>
          <w:rStyle w:val="CommentReference"/>
        </w:rPr>
        <w:commentReference w:id="26"/>
      </w:r>
    </w:p>
    <w:p w14:paraId="51A11328" w14:textId="22055D3E" w:rsidR="00720029" w:rsidRDefault="00720029" w:rsidP="00720029">
      <w:pPr>
        <w:rPr>
          <w:sz w:val="22"/>
          <w:szCs w:val="22"/>
        </w:rPr>
      </w:pPr>
      <w:proofErr w:type="gramStart"/>
      <w:r>
        <w:t xml:space="preserve">Poisson regression analysis allowing for </w:t>
      </w:r>
      <w:proofErr w:type="spellStart"/>
      <w:r>
        <w:t>heteroscedasticity</w:t>
      </w:r>
      <w:proofErr w:type="spellEnd"/>
      <w:r>
        <w:t xml:space="preserve"> was performed </w:t>
      </w:r>
      <w:r w:rsidRPr="009D5804">
        <w:rPr>
          <w:sz w:val="22"/>
          <w:szCs w:val="22"/>
        </w:rPr>
        <w:t xml:space="preserve">by comparing the </w:t>
      </w:r>
      <w:r w:rsidR="00B00224">
        <w:rPr>
          <w:sz w:val="22"/>
          <w:szCs w:val="22"/>
        </w:rPr>
        <w:t>risk ratio</w:t>
      </w:r>
      <w:r>
        <w:rPr>
          <w:sz w:val="22"/>
          <w:szCs w:val="22"/>
        </w:rPr>
        <w:t xml:space="preserve"> </w:t>
      </w:r>
      <w:r w:rsidRPr="009D5804">
        <w:rPr>
          <w:sz w:val="22"/>
          <w:szCs w:val="22"/>
        </w:rPr>
        <w:t>of death within 5 years across groups defined by whether the subjects have high serum LDL</w:t>
      </w:r>
      <w:proofErr w:type="gramEnd"/>
      <w:r>
        <w:rPr>
          <w:sz w:val="22"/>
          <w:szCs w:val="22"/>
        </w:rPr>
        <w:t xml:space="preserve">. </w:t>
      </w:r>
    </w:p>
    <w:p w14:paraId="2B68C55E" w14:textId="77777777" w:rsidR="00720029" w:rsidRDefault="00720029" w:rsidP="00720029">
      <w:pPr>
        <w:rPr>
          <w:sz w:val="22"/>
          <w:szCs w:val="22"/>
        </w:rPr>
      </w:pPr>
    </w:p>
    <w:p w14:paraId="6D6866D6" w14:textId="783C09AB" w:rsidR="00720029" w:rsidRDefault="00720029" w:rsidP="00720029">
      <w:pPr>
        <w:rPr>
          <w:sz w:val="22"/>
          <w:szCs w:val="22"/>
        </w:rPr>
      </w:pPr>
      <w:r>
        <w:rPr>
          <w:sz w:val="22"/>
          <w:szCs w:val="22"/>
        </w:rPr>
        <w:t xml:space="preserve">The estimated risk ratio </w:t>
      </w:r>
      <w:r w:rsidR="00B47BED">
        <w:rPr>
          <w:sz w:val="22"/>
          <w:szCs w:val="22"/>
        </w:rPr>
        <w:t xml:space="preserve">of death within 5 years </w:t>
      </w:r>
      <w:r>
        <w:rPr>
          <w:sz w:val="22"/>
          <w:szCs w:val="22"/>
        </w:rPr>
        <w:t>between a group who has a mean serum LDL &gt; 160 mg/</w:t>
      </w:r>
      <w:proofErr w:type="spellStart"/>
      <w:r>
        <w:rPr>
          <w:sz w:val="22"/>
          <w:szCs w:val="22"/>
        </w:rPr>
        <w:t>dL</w:t>
      </w:r>
      <w:proofErr w:type="spellEnd"/>
      <w:r>
        <w:rPr>
          <w:sz w:val="22"/>
          <w:szCs w:val="22"/>
        </w:rPr>
        <w:t xml:space="preserve"> and a group that has a mean serum LDL &lt;160 mg/</w:t>
      </w:r>
      <w:proofErr w:type="spellStart"/>
      <w:r>
        <w:rPr>
          <w:sz w:val="22"/>
          <w:szCs w:val="22"/>
        </w:rPr>
        <w:t>dL</w:t>
      </w:r>
      <w:proofErr w:type="spellEnd"/>
      <w:r>
        <w:rPr>
          <w:sz w:val="22"/>
          <w:szCs w:val="22"/>
        </w:rPr>
        <w:t xml:space="preserve"> is .770, with the group that has a mean serum LDL &lt;160 mg/</w:t>
      </w:r>
      <w:proofErr w:type="spellStart"/>
      <w:r>
        <w:rPr>
          <w:sz w:val="22"/>
          <w:szCs w:val="22"/>
        </w:rPr>
        <w:t>dL</w:t>
      </w:r>
      <w:proofErr w:type="spellEnd"/>
      <w:r>
        <w:rPr>
          <w:sz w:val="22"/>
          <w:szCs w:val="22"/>
        </w:rPr>
        <w:t xml:space="preserve"> having the higher risk</w:t>
      </w:r>
      <w:r w:rsidR="00B47BED">
        <w:rPr>
          <w:sz w:val="22"/>
          <w:szCs w:val="22"/>
        </w:rPr>
        <w:t xml:space="preserve"> (estimated risk of death 17.0% vs. 13.1%). H</w:t>
      </w:r>
      <w:r>
        <w:rPr>
          <w:sz w:val="22"/>
          <w:szCs w:val="22"/>
        </w:rPr>
        <w:t>owever, this is not statistic</w:t>
      </w:r>
      <w:r w:rsidR="00B47BED">
        <w:rPr>
          <w:sz w:val="22"/>
          <w:szCs w:val="22"/>
        </w:rPr>
        <w:t>ally significant (P value = .324</w:t>
      </w:r>
      <w:r>
        <w:rPr>
          <w:sz w:val="22"/>
          <w:szCs w:val="22"/>
        </w:rPr>
        <w:t xml:space="preserve">). A 95% confidence interval suggests that this observation would be unsurprising if the true risk </w:t>
      </w:r>
      <w:r w:rsidR="00B47BED">
        <w:rPr>
          <w:sz w:val="22"/>
          <w:szCs w:val="22"/>
        </w:rPr>
        <w:t>ratio</w:t>
      </w:r>
      <w:r>
        <w:rPr>
          <w:sz w:val="22"/>
          <w:szCs w:val="22"/>
        </w:rPr>
        <w:t xml:space="preserve"> was between</w:t>
      </w:r>
      <w:r w:rsidR="00B47BED">
        <w:rPr>
          <w:sz w:val="22"/>
          <w:szCs w:val="22"/>
        </w:rPr>
        <w:t xml:space="preserve"> .458 and 1.294</w:t>
      </w:r>
      <w:r>
        <w:rPr>
          <w:sz w:val="22"/>
          <w:szCs w:val="22"/>
        </w:rPr>
        <w:t xml:space="preserve">. This is </w:t>
      </w:r>
      <w:r w:rsidRPr="009D38D8">
        <w:rPr>
          <w:sz w:val="22"/>
          <w:szCs w:val="22"/>
          <w:highlight w:val="yellow"/>
          <w:rPrChange w:id="27" w:author="Author">
            <w:rPr>
              <w:sz w:val="22"/>
              <w:szCs w:val="22"/>
            </w:rPr>
          </w:rPrChange>
        </w:rPr>
        <w:t>exactly the estimated difference</w:t>
      </w:r>
      <w:r>
        <w:rPr>
          <w:sz w:val="22"/>
          <w:szCs w:val="22"/>
        </w:rPr>
        <w:t xml:space="preserve"> in risks and confidence interval from HW1, #5, but we have a smaller P value here. </w:t>
      </w:r>
    </w:p>
    <w:p w14:paraId="324BEDDE" w14:textId="77777777" w:rsidR="00B47BED" w:rsidRDefault="00B47BED" w:rsidP="00720029">
      <w:pPr>
        <w:rPr>
          <w:sz w:val="22"/>
          <w:szCs w:val="22"/>
        </w:rPr>
      </w:pPr>
    </w:p>
    <w:p w14:paraId="0BA433FA" w14:textId="77777777" w:rsidR="005A5F9C" w:rsidRDefault="005A5F9C" w:rsidP="005A5F9C">
      <w:pPr>
        <w:rPr>
          <w:sz w:val="22"/>
          <w:szCs w:val="22"/>
        </w:rPr>
      </w:pPr>
      <w:commentRangeStart w:id="28"/>
      <w:r>
        <w:rPr>
          <w:sz w:val="22"/>
          <w:szCs w:val="22"/>
        </w:rPr>
        <w:t>e.</w:t>
      </w:r>
      <w:commentRangeEnd w:id="28"/>
      <w:r w:rsidR="00A071DA">
        <w:rPr>
          <w:rStyle w:val="CommentReference"/>
        </w:rPr>
        <w:commentReference w:id="28"/>
      </w:r>
    </w:p>
    <w:p w14:paraId="356ABA97" w14:textId="0A8650C4" w:rsidR="005A5F9C" w:rsidRDefault="005A5F9C" w:rsidP="005A5F9C">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w:t>
      </w:r>
      <w:r w:rsidRPr="009D38D8">
        <w:rPr>
          <w:highlight w:val="yellow"/>
          <w:rPrChange w:id="29" w:author="Author">
            <w:rPr/>
          </w:rPrChange>
        </w:rPr>
        <w:t>you still get the same scientific inference</w:t>
      </w:r>
      <w:r>
        <w:t xml:space="preserve"> (though regression parameters are changes). For each, the y intercept and RR will change accordingly. </w:t>
      </w:r>
    </w:p>
    <w:p w14:paraId="5A84F23E" w14:textId="77777777" w:rsidR="005A5F9C" w:rsidRDefault="005A5F9C" w:rsidP="005A5F9C"/>
    <w:p w14:paraId="394E27FD" w14:textId="77777777" w:rsidR="005A5F9C" w:rsidRDefault="005A5F9C" w:rsidP="005A5F9C">
      <w:proofErr w:type="gramStart"/>
      <w:r>
        <w:t>f</w:t>
      </w:r>
      <w:proofErr w:type="gramEnd"/>
      <w:r>
        <w:t>.</w:t>
      </w:r>
    </w:p>
    <w:p w14:paraId="0660EB3B" w14:textId="1ACC3760" w:rsidR="005A5F9C" w:rsidRDefault="005A5F9C" w:rsidP="005A5F9C">
      <w:r>
        <w:t xml:space="preserve">If we switch the predictor of interest and response variable, the p value and </w:t>
      </w:r>
      <w:r w:rsidRPr="009D38D8">
        <w:rPr>
          <w:highlight w:val="yellow"/>
          <w:rPrChange w:id="30" w:author="Author">
            <w:rPr/>
          </w:rPrChange>
        </w:rPr>
        <w:t xml:space="preserve">conclusions about scientific inference will stay the same since both are </w:t>
      </w:r>
      <w:commentRangeStart w:id="31"/>
      <w:r w:rsidRPr="009D38D8">
        <w:rPr>
          <w:highlight w:val="yellow"/>
          <w:rPrChange w:id="32" w:author="Author">
            <w:rPr/>
          </w:rPrChange>
        </w:rPr>
        <w:t>dichotomized</w:t>
      </w:r>
      <w:commentRangeEnd w:id="31"/>
      <w:r w:rsidR="009D38D8">
        <w:rPr>
          <w:rStyle w:val="CommentReference"/>
        </w:rPr>
        <w:commentReference w:id="31"/>
      </w:r>
      <w:r>
        <w:t>. However, the slope and intercept (and their SEs and CIs) will obviously change, as they would then give information the change in LDL between the groups</w:t>
      </w:r>
      <w:r w:rsidR="00B00224">
        <w:t xml:space="preserve"> rather than the change is risk of death</w:t>
      </w:r>
      <w:r>
        <w:t xml:space="preserve">. </w:t>
      </w:r>
    </w:p>
    <w:p w14:paraId="25F12428" w14:textId="28B6E60C" w:rsidR="00B47BED" w:rsidRDefault="00B47BED" w:rsidP="00720029">
      <w:pPr>
        <w:rPr>
          <w:sz w:val="22"/>
          <w:szCs w:val="22"/>
        </w:rPr>
      </w:pPr>
    </w:p>
    <w:p w14:paraId="2F04E973" w14:textId="77777777" w:rsidR="00B47BED" w:rsidRDefault="00B47BED" w:rsidP="00720029">
      <w:pPr>
        <w:rPr>
          <w:sz w:val="22"/>
          <w:szCs w:val="22"/>
        </w:rPr>
      </w:pPr>
    </w:p>
    <w:p w14:paraId="3938A5DD" w14:textId="7E3711BC" w:rsidR="00720029" w:rsidRDefault="005A5F9C">
      <w:r>
        <w:t>4.</w:t>
      </w:r>
    </w:p>
    <w:p w14:paraId="06684E66" w14:textId="6A94554D" w:rsidR="00B00224" w:rsidRDefault="00B00224">
      <w:commentRangeStart w:id="33"/>
      <w:proofErr w:type="gramStart"/>
      <w:r>
        <w:t>a</w:t>
      </w:r>
      <w:commentRangeEnd w:id="33"/>
      <w:proofErr w:type="gramEnd"/>
      <w:r w:rsidR="009D38D8">
        <w:rPr>
          <w:rStyle w:val="CommentReference"/>
        </w:rPr>
        <w:commentReference w:id="33"/>
      </w:r>
    </w:p>
    <w:p w14:paraId="3ADE8A31" w14:textId="7E17CBE6" w:rsidR="00B00224" w:rsidRDefault="00B00224" w:rsidP="00B00224">
      <w:pPr>
        <w:rPr>
          <w:sz w:val="22"/>
          <w:szCs w:val="22"/>
        </w:rPr>
      </w:pPr>
      <w:proofErr w:type="gramStart"/>
      <w:r>
        <w:t xml:space="preserve">Linear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227859BF" w14:textId="77777777" w:rsidR="00B00224" w:rsidRDefault="00B00224" w:rsidP="00B00224">
      <w:pPr>
        <w:rPr>
          <w:sz w:val="22"/>
          <w:szCs w:val="22"/>
        </w:rPr>
      </w:pPr>
    </w:p>
    <w:p w14:paraId="71F63CC0" w14:textId="77777777" w:rsidR="00B00224" w:rsidRDefault="00B00224" w:rsidP="00B00224">
      <w:pPr>
        <w:rPr>
          <w:sz w:val="22"/>
          <w:szCs w:val="22"/>
        </w:rPr>
      </w:pPr>
    </w:p>
    <w:p w14:paraId="0ACD7449" w14:textId="00DD1195" w:rsidR="00B00224" w:rsidRDefault="00B00224" w:rsidP="00B00224">
      <w:r>
        <w:t>F</w:t>
      </w:r>
      <w:r w:rsidRPr="00B00224">
        <w:t xml:space="preserve">rom a linear </w:t>
      </w:r>
      <w:r w:rsidR="008F5478" w:rsidRPr="00B00224">
        <w:t>regression</w:t>
      </w:r>
      <w:r w:rsidRPr="00B00224">
        <w:t xml:space="preserve"> analysis of 725 available observations from a sample of 735 elderly subjects between ages 65 and 99, we esti</w:t>
      </w:r>
      <w:r>
        <w:t>mate a difference in mean risk of death within 5 years of -.00103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w:t>
      </w:r>
      <w:r w:rsidR="008F5478">
        <w:t>surprising</w:t>
      </w:r>
      <w:r>
        <w:t xml:space="preserve"> if the true risk difference between these groups is between </w:t>
      </w:r>
      <w:r w:rsidR="008F5478">
        <w:t xml:space="preserve">-.00188 and -.000185. These results are statistically significant with a p value of 0.017. </w:t>
      </w:r>
    </w:p>
    <w:p w14:paraId="28968E57" w14:textId="77777777" w:rsidR="00B00224" w:rsidRDefault="00B00224" w:rsidP="00B00224"/>
    <w:p w14:paraId="10FA111F" w14:textId="77777777" w:rsidR="008F5478" w:rsidRDefault="008F5478" w:rsidP="008F5478">
      <w:commentRangeStart w:id="34"/>
      <w:r>
        <w:t>b.</w:t>
      </w:r>
      <w:commentRangeEnd w:id="34"/>
      <w:r w:rsidR="009D38D8">
        <w:rPr>
          <w:rStyle w:val="CommentReference"/>
        </w:rPr>
        <w:commentReference w:id="34"/>
      </w:r>
    </w:p>
    <w:p w14:paraId="728CA630" w14:textId="250DA191" w:rsidR="008F5478" w:rsidRDefault="008F5478" w:rsidP="008F5478">
      <w:pPr>
        <w:rPr>
          <w:sz w:val="22"/>
          <w:szCs w:val="22"/>
        </w:rPr>
      </w:pPr>
      <w:proofErr w:type="gramStart"/>
      <w:r>
        <w:t xml:space="preserve">Poisson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18D07A8C" w14:textId="77777777" w:rsidR="008F5478" w:rsidRDefault="008F5478" w:rsidP="008F5478">
      <w:pPr>
        <w:rPr>
          <w:sz w:val="22"/>
          <w:szCs w:val="22"/>
        </w:rPr>
      </w:pPr>
    </w:p>
    <w:p w14:paraId="64BC9D39" w14:textId="57959752" w:rsidR="008F5478" w:rsidRDefault="008F5478" w:rsidP="008F5478">
      <w:r>
        <w:t>F</w:t>
      </w:r>
      <w:r w:rsidRPr="00B00224">
        <w:t>rom a linear regression analysis of 725 available observations from a sample of 735 elderly subjects between ages 65 and 99, we esti</w:t>
      </w:r>
      <w:r>
        <w:t>mate a risk ratio of death within 5 years of .994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surprising if the true risk ratio between these groups is between .988 and .999. These results are statistically significant with a p value of 0.018. </w:t>
      </w:r>
    </w:p>
    <w:p w14:paraId="20DB0573" w14:textId="77777777" w:rsidR="008F5478" w:rsidRDefault="008F5478" w:rsidP="008F5478"/>
    <w:p w14:paraId="0C9B6F49" w14:textId="04FC6CD3" w:rsidR="008F5478" w:rsidRDefault="008F5478" w:rsidP="008F5478">
      <w:commentRangeStart w:id="35"/>
      <w:r>
        <w:t>c.</w:t>
      </w:r>
      <w:commentRangeEnd w:id="35"/>
      <w:r w:rsidR="009D38D8">
        <w:rPr>
          <w:rStyle w:val="CommentReference"/>
        </w:rPr>
        <w:commentReference w:id="35"/>
      </w:r>
    </w:p>
    <w:p w14:paraId="4208F08D" w14:textId="32611405" w:rsidR="008F5478" w:rsidRDefault="008F5478" w:rsidP="008F5478">
      <w:pPr>
        <w:rPr>
          <w:sz w:val="22"/>
          <w:szCs w:val="22"/>
        </w:rPr>
      </w:pPr>
      <w:proofErr w:type="gramStart"/>
      <w:r>
        <w:t xml:space="preserve">Logistic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6C01316E" w14:textId="77777777" w:rsidR="008F5478" w:rsidRDefault="008F5478" w:rsidP="008F5478">
      <w:pPr>
        <w:rPr>
          <w:sz w:val="22"/>
          <w:szCs w:val="22"/>
        </w:rPr>
      </w:pPr>
    </w:p>
    <w:p w14:paraId="04D22B7F" w14:textId="469A4DDF" w:rsidR="008F5478" w:rsidRDefault="008F5478" w:rsidP="008F5478">
      <w:r>
        <w:t>F</w:t>
      </w:r>
      <w:r w:rsidRPr="00B00224">
        <w:t>rom a linear regression analysis of 725 available observations from a sample of 735 elderly subjects between ages 65 and 99, we esti</w:t>
      </w:r>
      <w:r>
        <w:t>mate a odds ratio of death within 5 years of  .992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surprising if the true risk ratio between these groups is between .986 and .999. These results are statistically significant with a p value of </w:t>
      </w:r>
      <w:r w:rsidRPr="009D38D8">
        <w:rPr>
          <w:highlight w:val="yellow"/>
          <w:rPrChange w:id="36" w:author="Author">
            <w:rPr/>
          </w:rPrChange>
        </w:rPr>
        <w:t>0.019</w:t>
      </w:r>
      <w:r>
        <w:t xml:space="preserve">. </w:t>
      </w:r>
    </w:p>
    <w:p w14:paraId="28AA3995" w14:textId="77777777" w:rsidR="008F5478" w:rsidRDefault="008F5478" w:rsidP="008F5478"/>
    <w:p w14:paraId="256FE43E" w14:textId="3496B74E" w:rsidR="008F5478" w:rsidRDefault="008F5478" w:rsidP="008F5478">
      <w:commentRangeStart w:id="37"/>
      <w:r>
        <w:t>d.</w:t>
      </w:r>
      <w:commentRangeEnd w:id="37"/>
      <w:r w:rsidR="009D38D8">
        <w:rPr>
          <w:rStyle w:val="CommentReference"/>
        </w:rPr>
        <w:commentReference w:id="37"/>
      </w:r>
    </w:p>
    <w:p w14:paraId="5093F391" w14:textId="4A1F0BA8" w:rsidR="008F5478" w:rsidRDefault="00F97361" w:rsidP="008F5478">
      <w:r>
        <w:t>The overall conclusion of these three analyses is that there is an association between risk of death within 5 years and LDL that is statistically significant at the p=</w:t>
      </w:r>
      <w:proofErr w:type="gramStart"/>
      <w:r>
        <w:t>.05</w:t>
      </w:r>
      <w:proofErr w:type="gramEnd"/>
      <w:r>
        <w:t xml:space="preserve"> level, which is similar to the conclusions </w:t>
      </w:r>
      <w:r w:rsidR="00C57FE7">
        <w:t xml:space="preserve">drawn by problems 2 and 4 of HW2. However, this is different than the conclusion from problems 1-3, which did not find a statistically significant association between risk of death within 5 years and LDL when LDL was dichotomized based on having high LDL </w:t>
      </w:r>
      <w:proofErr w:type="spellStart"/>
      <w:r w:rsidR="00C57FE7">
        <w:t>vs</w:t>
      </w:r>
      <w:proofErr w:type="spellEnd"/>
      <w:r w:rsidR="00C57FE7">
        <w:t xml:space="preserve"> low LDL. </w:t>
      </w:r>
      <w:r w:rsidR="00C57FE7" w:rsidRPr="00C57FE7">
        <w:rPr>
          <w:i/>
        </w:rPr>
        <w:t>A priori</w:t>
      </w:r>
      <w:r w:rsidR="00C57FE7">
        <w:t xml:space="preserve">, I would have selected to examine the risk difference using robust linear regression of the distribution of death within 5 years and groups defined by the continuous measure of their LDL. This ensures I do not lose any information from dichotomizing, and examining the risk difference accentuates the public health impact in question – the risk of death within 5 year with increased LDL. </w:t>
      </w:r>
    </w:p>
    <w:p w14:paraId="21E9FA56" w14:textId="77777777" w:rsidR="008F5478" w:rsidRDefault="008F5478" w:rsidP="008F5478"/>
    <w:p w14:paraId="3227EEAC" w14:textId="7ED0701B" w:rsidR="00B00224" w:rsidRDefault="00B00224"/>
    <w:sectPr w:rsidR="00B00224" w:rsidSect="005F4ADC">
      <w:head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66C30489" w14:textId="111B4392" w:rsidR="00A071DA" w:rsidRDefault="00A071DA">
      <w:pPr>
        <w:pStyle w:val="CommentText"/>
      </w:pPr>
      <w:r>
        <w:rPr>
          <w:rStyle w:val="CommentReference"/>
        </w:rPr>
        <w:annotationRef/>
      </w:r>
      <w:r>
        <w:t>3/3</w:t>
      </w:r>
    </w:p>
  </w:comment>
  <w:comment w:id="5" w:author="Author" w:initials="A">
    <w:p w14:paraId="5DFBE705" w14:textId="107C1A14" w:rsidR="00A071DA" w:rsidRDefault="00A071DA">
      <w:pPr>
        <w:pStyle w:val="CommentText"/>
      </w:pPr>
      <w:r>
        <w:rPr>
          <w:rStyle w:val="CommentReference"/>
        </w:rPr>
        <w:annotationRef/>
      </w:r>
      <w:r>
        <w:t>3/3</w:t>
      </w:r>
    </w:p>
  </w:comment>
  <w:comment w:id="6" w:author="Author" w:initials="A">
    <w:p w14:paraId="04012904" w14:textId="004A3FD3" w:rsidR="00A071DA" w:rsidRDefault="00A071DA">
      <w:pPr>
        <w:pStyle w:val="CommentText"/>
      </w:pPr>
      <w:r>
        <w:rPr>
          <w:rStyle w:val="CommentReference"/>
        </w:rPr>
        <w:annotationRef/>
      </w:r>
      <w:r>
        <w:t>3/3</w:t>
      </w:r>
    </w:p>
  </w:comment>
  <w:comment w:id="7" w:author="Author" w:initials="A">
    <w:p w14:paraId="40ABBE9E" w14:textId="3E5164D4" w:rsidR="00A071DA" w:rsidRDefault="00A071DA">
      <w:pPr>
        <w:pStyle w:val="CommentText"/>
      </w:pPr>
      <w:r>
        <w:rPr>
          <w:rStyle w:val="CommentReference"/>
        </w:rPr>
        <w:annotationRef/>
      </w:r>
      <w:r>
        <w:t>10/10</w:t>
      </w:r>
    </w:p>
  </w:comment>
  <w:comment w:id="8" w:author="Author" w:initials="A">
    <w:p w14:paraId="5395F45A" w14:textId="40C12FA3" w:rsidR="00A071DA" w:rsidRDefault="00A071DA">
      <w:pPr>
        <w:pStyle w:val="CommentText"/>
      </w:pPr>
      <w:r>
        <w:rPr>
          <w:rStyle w:val="CommentReference"/>
        </w:rPr>
        <w:annotationRef/>
      </w:r>
      <w:r>
        <w:t>3/3</w:t>
      </w:r>
    </w:p>
  </w:comment>
  <w:comment w:id="9" w:author="Author" w:initials="A">
    <w:p w14:paraId="58E830D5" w14:textId="77777777" w:rsidR="00A071DA" w:rsidRDefault="00A071DA">
      <w:pPr>
        <w:pStyle w:val="CommentText"/>
      </w:pPr>
      <w:r>
        <w:rPr>
          <w:rStyle w:val="CommentReference"/>
        </w:rPr>
        <w:annotationRef/>
      </w:r>
      <w:r>
        <w:t>2/3</w:t>
      </w:r>
    </w:p>
    <w:p w14:paraId="315DD7E1" w14:textId="2A5CEB1F" w:rsidR="00A071DA" w:rsidRDefault="00A071DA">
      <w:pPr>
        <w:pStyle w:val="CommentText"/>
      </w:pPr>
      <w:r>
        <w:t>Slopes will be the same</w:t>
      </w:r>
    </w:p>
  </w:comment>
  <w:comment w:id="11" w:author="Author" w:initials="A">
    <w:p w14:paraId="49B4BBC9" w14:textId="2A3CAF5E" w:rsidR="00A071DA" w:rsidRDefault="00A071DA">
      <w:pPr>
        <w:pStyle w:val="CommentText"/>
      </w:pPr>
      <w:r>
        <w:rPr>
          <w:rStyle w:val="CommentReference"/>
        </w:rPr>
        <w:annotationRef/>
      </w:r>
      <w:r>
        <w:t>3/3</w:t>
      </w:r>
    </w:p>
  </w:comment>
  <w:comment w:id="12" w:author="Author" w:initials="A">
    <w:p w14:paraId="7520653D" w14:textId="75A0F7FF" w:rsidR="00A071DA" w:rsidRDefault="00A071DA">
      <w:pPr>
        <w:pStyle w:val="CommentText"/>
      </w:pPr>
      <w:r>
        <w:rPr>
          <w:rStyle w:val="CommentReference"/>
        </w:rPr>
        <w:annotationRef/>
      </w:r>
      <w:r>
        <w:t>3/3</w:t>
      </w:r>
    </w:p>
  </w:comment>
  <w:comment w:id="13" w:author="Author" w:initials="A">
    <w:p w14:paraId="3B56F1FD" w14:textId="1C9CDD56" w:rsidR="00A071DA" w:rsidRDefault="00A071DA">
      <w:pPr>
        <w:pStyle w:val="CommentText"/>
      </w:pPr>
      <w:r>
        <w:rPr>
          <w:rStyle w:val="CommentReference"/>
        </w:rPr>
        <w:annotationRef/>
      </w:r>
      <w:r>
        <w:t>3/3</w:t>
      </w:r>
    </w:p>
  </w:comment>
  <w:comment w:id="14" w:author="Author" w:initials="A">
    <w:p w14:paraId="53121988" w14:textId="2295270D" w:rsidR="00A071DA" w:rsidRDefault="00A071DA">
      <w:pPr>
        <w:pStyle w:val="CommentText"/>
      </w:pPr>
      <w:r>
        <w:rPr>
          <w:rStyle w:val="CommentReference"/>
        </w:rPr>
        <w:annotationRef/>
      </w:r>
      <w:r>
        <w:t>10/10</w:t>
      </w:r>
    </w:p>
  </w:comment>
  <w:comment w:id="18" w:author="Author" w:initials="A">
    <w:p w14:paraId="48E3F718" w14:textId="64B115E4" w:rsidR="00A071DA" w:rsidRDefault="00A071DA">
      <w:pPr>
        <w:pStyle w:val="CommentText"/>
      </w:pPr>
      <w:r>
        <w:rPr>
          <w:rStyle w:val="CommentReference"/>
        </w:rPr>
        <w:annotationRef/>
      </w:r>
      <w:r>
        <w:t>Little more detail would be nice, as with the other similar questions</w:t>
      </w:r>
    </w:p>
  </w:comment>
  <w:comment w:id="20" w:author="Author" w:initials="A">
    <w:p w14:paraId="4F07E1AF" w14:textId="00FA74DE" w:rsidR="00A071DA" w:rsidRDefault="00A071DA">
      <w:pPr>
        <w:pStyle w:val="CommentText"/>
      </w:pPr>
      <w:r>
        <w:rPr>
          <w:rStyle w:val="CommentReference"/>
        </w:rPr>
        <w:annotationRef/>
      </w:r>
      <w:r>
        <w:t>3/3</w:t>
      </w:r>
    </w:p>
  </w:comment>
  <w:comment w:id="21" w:author="Author" w:initials="A">
    <w:p w14:paraId="6D01CE66" w14:textId="77777777" w:rsidR="00A071DA" w:rsidRDefault="00A071DA">
      <w:pPr>
        <w:pStyle w:val="CommentText"/>
      </w:pPr>
      <w:r>
        <w:rPr>
          <w:rStyle w:val="CommentReference"/>
        </w:rPr>
        <w:annotationRef/>
      </w:r>
      <w:r>
        <w:t>1/3</w:t>
      </w:r>
    </w:p>
    <w:p w14:paraId="2AF50442" w14:textId="3FE2D048" w:rsidR="00A071DA" w:rsidRDefault="00A071DA">
      <w:pPr>
        <w:pStyle w:val="CommentText"/>
      </w:pPr>
      <w:r>
        <w:t>+1 slope and intercept will change</w:t>
      </w:r>
    </w:p>
  </w:comment>
  <w:comment w:id="23" w:author="Author" w:initials="A">
    <w:p w14:paraId="2651E465" w14:textId="3F90CE67" w:rsidR="00A071DA" w:rsidRDefault="00A071DA">
      <w:pPr>
        <w:pStyle w:val="CommentText"/>
      </w:pPr>
      <w:r>
        <w:rPr>
          <w:rStyle w:val="CommentReference"/>
        </w:rPr>
        <w:annotationRef/>
      </w:r>
      <w:r>
        <w:t>3/3</w:t>
      </w:r>
    </w:p>
  </w:comment>
  <w:comment w:id="24" w:author="Author" w:initials="A">
    <w:p w14:paraId="314B1E49" w14:textId="028E711F" w:rsidR="00A071DA" w:rsidRDefault="00A071DA">
      <w:pPr>
        <w:pStyle w:val="CommentText"/>
      </w:pPr>
      <w:r>
        <w:rPr>
          <w:rStyle w:val="CommentReference"/>
        </w:rPr>
        <w:annotationRef/>
      </w:r>
      <w:r>
        <w:t>3/3</w:t>
      </w:r>
    </w:p>
  </w:comment>
  <w:comment w:id="25" w:author="Author" w:initials="A">
    <w:p w14:paraId="2D965541" w14:textId="7E870E52" w:rsidR="00A071DA" w:rsidRDefault="00A071DA">
      <w:pPr>
        <w:pStyle w:val="CommentText"/>
      </w:pPr>
      <w:r>
        <w:rPr>
          <w:rStyle w:val="CommentReference"/>
        </w:rPr>
        <w:annotationRef/>
      </w:r>
      <w:r>
        <w:t>3/3</w:t>
      </w:r>
    </w:p>
  </w:comment>
  <w:comment w:id="26" w:author="Author" w:initials="A">
    <w:p w14:paraId="50590994" w14:textId="77777777" w:rsidR="00A071DA" w:rsidRDefault="00A071DA">
      <w:pPr>
        <w:pStyle w:val="CommentText"/>
      </w:pPr>
      <w:r>
        <w:rPr>
          <w:rStyle w:val="CommentReference"/>
        </w:rPr>
        <w:annotationRef/>
      </w:r>
      <w:r>
        <w:t>9/10</w:t>
      </w:r>
    </w:p>
    <w:p w14:paraId="7A2423BE" w14:textId="507E218A" w:rsidR="00A071DA" w:rsidRDefault="00A071DA">
      <w:pPr>
        <w:pStyle w:val="CommentText"/>
      </w:pPr>
      <w:r>
        <w:t>Results not exactly the same</w:t>
      </w:r>
    </w:p>
  </w:comment>
  <w:comment w:id="28" w:author="Author" w:initials="A">
    <w:p w14:paraId="05B5E7A9" w14:textId="1F7E1C2E" w:rsidR="00A071DA" w:rsidRDefault="00A071DA">
      <w:pPr>
        <w:pStyle w:val="CommentText"/>
      </w:pPr>
      <w:r>
        <w:rPr>
          <w:rStyle w:val="CommentReference"/>
        </w:rPr>
        <w:annotationRef/>
      </w:r>
      <w:r>
        <w:t>2/3</w:t>
      </w:r>
    </w:p>
    <w:p w14:paraId="11D97DEF" w14:textId="440BC550" w:rsidR="00A071DA" w:rsidRDefault="00A071DA">
      <w:pPr>
        <w:pStyle w:val="CommentText"/>
      </w:pPr>
      <w:r>
        <w:t xml:space="preserve">In general, answers will be </w:t>
      </w:r>
      <w:proofErr w:type="spellStart"/>
      <w:r>
        <w:t>noncomparable</w:t>
      </w:r>
      <w:proofErr w:type="spellEnd"/>
      <w:r>
        <w:t xml:space="preserve"> for change in response variable</w:t>
      </w:r>
    </w:p>
  </w:comment>
  <w:comment w:id="31" w:author="Author" w:initials="A">
    <w:p w14:paraId="46F1C10A" w14:textId="77777777" w:rsidR="009D38D8" w:rsidRDefault="009D38D8">
      <w:pPr>
        <w:pStyle w:val="CommentText"/>
      </w:pPr>
      <w:r>
        <w:rPr>
          <w:rStyle w:val="CommentReference"/>
        </w:rPr>
        <w:annotationRef/>
      </w:r>
      <w:r>
        <w:t>1/3</w:t>
      </w:r>
    </w:p>
    <w:p w14:paraId="00B64395" w14:textId="48C0C48C" w:rsidR="009D38D8" w:rsidRDefault="009D38D8">
      <w:pPr>
        <w:pStyle w:val="CommentText"/>
      </w:pPr>
      <w:r>
        <w:t>The interpretations will be different and not comparable</w:t>
      </w:r>
    </w:p>
  </w:comment>
  <w:comment w:id="33" w:author="Author" w:initials="A">
    <w:p w14:paraId="2640FB5D" w14:textId="31E7E7E1" w:rsidR="009D38D8" w:rsidRDefault="009D38D8">
      <w:pPr>
        <w:pStyle w:val="CommentText"/>
      </w:pPr>
      <w:r>
        <w:rPr>
          <w:rStyle w:val="CommentReference"/>
        </w:rPr>
        <w:annotationRef/>
      </w:r>
      <w:r>
        <w:t>10/10</w:t>
      </w:r>
    </w:p>
  </w:comment>
  <w:comment w:id="34" w:author="Author" w:initials="A">
    <w:p w14:paraId="28B77B01" w14:textId="0F83F160" w:rsidR="009D38D8" w:rsidRDefault="009D38D8">
      <w:pPr>
        <w:pStyle w:val="CommentText"/>
      </w:pPr>
      <w:r>
        <w:rPr>
          <w:rStyle w:val="CommentReference"/>
        </w:rPr>
        <w:annotationRef/>
      </w:r>
      <w:r>
        <w:t>10/10</w:t>
      </w:r>
    </w:p>
  </w:comment>
  <w:comment w:id="35" w:author="Author" w:initials="A">
    <w:p w14:paraId="3ED7564D" w14:textId="0B5650BE" w:rsidR="009D38D8" w:rsidRDefault="009D38D8">
      <w:pPr>
        <w:pStyle w:val="CommentText"/>
      </w:pPr>
      <w:r>
        <w:rPr>
          <w:rStyle w:val="CommentReference"/>
        </w:rPr>
        <w:annotationRef/>
      </w:r>
      <w:r>
        <w:t>10/10, although your p-value seems to be off</w:t>
      </w:r>
    </w:p>
  </w:comment>
  <w:comment w:id="37" w:author="Author" w:initials="A">
    <w:p w14:paraId="48ACE135" w14:textId="1ABBF9D2" w:rsidR="009D38D8" w:rsidRDefault="009D38D8">
      <w:pPr>
        <w:pStyle w:val="CommentText"/>
      </w:pPr>
      <w:r>
        <w:rPr>
          <w:rStyle w:val="CommentReference"/>
        </w:rPr>
        <w:annotationRef/>
      </w:r>
      <w:r>
        <w:t>3/3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E0B5" w14:textId="77777777" w:rsidR="00A071DA" w:rsidRDefault="00A071DA" w:rsidP="00A546C4">
      <w:r>
        <w:separator/>
      </w:r>
    </w:p>
  </w:endnote>
  <w:endnote w:type="continuationSeparator" w:id="0">
    <w:p w14:paraId="618F8C69" w14:textId="77777777" w:rsidR="00A071DA" w:rsidRDefault="00A071DA" w:rsidP="00A5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63422" w14:textId="77777777" w:rsidR="00A071DA" w:rsidRDefault="00A071DA" w:rsidP="00A546C4">
      <w:r>
        <w:separator/>
      </w:r>
    </w:p>
  </w:footnote>
  <w:footnote w:type="continuationSeparator" w:id="0">
    <w:p w14:paraId="52353943" w14:textId="77777777" w:rsidR="00A071DA" w:rsidRDefault="00A071DA" w:rsidP="00A54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8B75" w14:textId="77777777" w:rsidR="00A071DA" w:rsidRDefault="00A071DA">
    <w:pPr>
      <w:pStyle w:val="Header"/>
    </w:pPr>
    <w:r w:rsidRPr="00A546C4">
      <w:t>3132</w:t>
    </w:r>
  </w:p>
  <w:p w14:paraId="4E9BE47D" w14:textId="77777777" w:rsidR="00A071DA" w:rsidRDefault="00A071DA">
    <w:pPr>
      <w:pStyle w:val="Header"/>
    </w:pPr>
    <w:r>
      <w:t>HW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DE"/>
    <w:rsid w:val="000B5BE8"/>
    <w:rsid w:val="000B6055"/>
    <w:rsid w:val="002A4CEF"/>
    <w:rsid w:val="004C07E6"/>
    <w:rsid w:val="004E6645"/>
    <w:rsid w:val="005A5F9C"/>
    <w:rsid w:val="005F4ADC"/>
    <w:rsid w:val="00651C65"/>
    <w:rsid w:val="00656E86"/>
    <w:rsid w:val="006927D3"/>
    <w:rsid w:val="006F28F6"/>
    <w:rsid w:val="00720029"/>
    <w:rsid w:val="008631AF"/>
    <w:rsid w:val="008F5478"/>
    <w:rsid w:val="009D38D8"/>
    <w:rsid w:val="009E5F39"/>
    <w:rsid w:val="00A05CEE"/>
    <w:rsid w:val="00A071DA"/>
    <w:rsid w:val="00A546C4"/>
    <w:rsid w:val="00AC07A9"/>
    <w:rsid w:val="00B00224"/>
    <w:rsid w:val="00B21585"/>
    <w:rsid w:val="00B47BED"/>
    <w:rsid w:val="00B940EC"/>
    <w:rsid w:val="00BA3704"/>
    <w:rsid w:val="00BE1975"/>
    <w:rsid w:val="00C40FDE"/>
    <w:rsid w:val="00C57FE7"/>
    <w:rsid w:val="00CF6ED1"/>
    <w:rsid w:val="00D5630D"/>
    <w:rsid w:val="00E70839"/>
    <w:rsid w:val="00E9579E"/>
    <w:rsid w:val="00F26236"/>
    <w:rsid w:val="00F9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50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C4"/>
    <w:pPr>
      <w:tabs>
        <w:tab w:val="center" w:pos="4320"/>
        <w:tab w:val="right" w:pos="8640"/>
      </w:tabs>
    </w:pPr>
  </w:style>
  <w:style w:type="character" w:customStyle="1" w:styleId="HeaderChar">
    <w:name w:val="Header Char"/>
    <w:basedOn w:val="DefaultParagraphFont"/>
    <w:link w:val="Header"/>
    <w:uiPriority w:val="99"/>
    <w:rsid w:val="00A546C4"/>
  </w:style>
  <w:style w:type="paragraph" w:styleId="Footer">
    <w:name w:val="footer"/>
    <w:basedOn w:val="Normal"/>
    <w:link w:val="FooterChar"/>
    <w:uiPriority w:val="99"/>
    <w:unhideWhenUsed/>
    <w:rsid w:val="00A546C4"/>
    <w:pPr>
      <w:tabs>
        <w:tab w:val="center" w:pos="4320"/>
        <w:tab w:val="right" w:pos="8640"/>
      </w:tabs>
    </w:pPr>
  </w:style>
  <w:style w:type="character" w:customStyle="1" w:styleId="FooterChar">
    <w:name w:val="Footer Char"/>
    <w:basedOn w:val="DefaultParagraphFont"/>
    <w:link w:val="Footer"/>
    <w:uiPriority w:val="99"/>
    <w:rsid w:val="00A546C4"/>
  </w:style>
  <w:style w:type="character" w:styleId="CommentReference">
    <w:name w:val="annotation reference"/>
    <w:basedOn w:val="DefaultParagraphFont"/>
    <w:uiPriority w:val="99"/>
    <w:semiHidden/>
    <w:unhideWhenUsed/>
    <w:rsid w:val="00BA3704"/>
    <w:rPr>
      <w:sz w:val="18"/>
      <w:szCs w:val="18"/>
    </w:rPr>
  </w:style>
  <w:style w:type="paragraph" w:styleId="CommentText">
    <w:name w:val="annotation text"/>
    <w:basedOn w:val="Normal"/>
    <w:link w:val="CommentTextChar"/>
    <w:uiPriority w:val="99"/>
    <w:semiHidden/>
    <w:unhideWhenUsed/>
    <w:rsid w:val="00BA3704"/>
  </w:style>
  <w:style w:type="character" w:customStyle="1" w:styleId="CommentTextChar">
    <w:name w:val="Comment Text Char"/>
    <w:basedOn w:val="DefaultParagraphFont"/>
    <w:link w:val="CommentText"/>
    <w:uiPriority w:val="99"/>
    <w:semiHidden/>
    <w:rsid w:val="00BA3704"/>
  </w:style>
  <w:style w:type="paragraph" w:styleId="CommentSubject">
    <w:name w:val="annotation subject"/>
    <w:basedOn w:val="CommentText"/>
    <w:next w:val="CommentText"/>
    <w:link w:val="CommentSubjectChar"/>
    <w:uiPriority w:val="99"/>
    <w:semiHidden/>
    <w:unhideWhenUsed/>
    <w:rsid w:val="00BA3704"/>
    <w:rPr>
      <w:b/>
      <w:bCs/>
      <w:sz w:val="20"/>
      <w:szCs w:val="20"/>
    </w:rPr>
  </w:style>
  <w:style w:type="character" w:customStyle="1" w:styleId="CommentSubjectChar">
    <w:name w:val="Comment Subject Char"/>
    <w:basedOn w:val="CommentTextChar"/>
    <w:link w:val="CommentSubject"/>
    <w:uiPriority w:val="99"/>
    <w:semiHidden/>
    <w:rsid w:val="00BA3704"/>
    <w:rPr>
      <w:b/>
      <w:bCs/>
      <w:sz w:val="20"/>
      <w:szCs w:val="20"/>
    </w:rPr>
  </w:style>
  <w:style w:type="paragraph" w:styleId="BalloonText">
    <w:name w:val="Balloon Text"/>
    <w:basedOn w:val="Normal"/>
    <w:link w:val="BalloonTextChar"/>
    <w:uiPriority w:val="99"/>
    <w:semiHidden/>
    <w:unhideWhenUsed/>
    <w:rsid w:val="00BA3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7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C4"/>
    <w:pPr>
      <w:tabs>
        <w:tab w:val="center" w:pos="4320"/>
        <w:tab w:val="right" w:pos="8640"/>
      </w:tabs>
    </w:pPr>
  </w:style>
  <w:style w:type="character" w:customStyle="1" w:styleId="HeaderChar">
    <w:name w:val="Header Char"/>
    <w:basedOn w:val="DefaultParagraphFont"/>
    <w:link w:val="Header"/>
    <w:uiPriority w:val="99"/>
    <w:rsid w:val="00A546C4"/>
  </w:style>
  <w:style w:type="paragraph" w:styleId="Footer">
    <w:name w:val="footer"/>
    <w:basedOn w:val="Normal"/>
    <w:link w:val="FooterChar"/>
    <w:uiPriority w:val="99"/>
    <w:unhideWhenUsed/>
    <w:rsid w:val="00A546C4"/>
    <w:pPr>
      <w:tabs>
        <w:tab w:val="center" w:pos="4320"/>
        <w:tab w:val="right" w:pos="8640"/>
      </w:tabs>
    </w:pPr>
  </w:style>
  <w:style w:type="character" w:customStyle="1" w:styleId="FooterChar">
    <w:name w:val="Footer Char"/>
    <w:basedOn w:val="DefaultParagraphFont"/>
    <w:link w:val="Footer"/>
    <w:uiPriority w:val="99"/>
    <w:rsid w:val="00A546C4"/>
  </w:style>
  <w:style w:type="character" w:styleId="CommentReference">
    <w:name w:val="annotation reference"/>
    <w:basedOn w:val="DefaultParagraphFont"/>
    <w:uiPriority w:val="99"/>
    <w:semiHidden/>
    <w:unhideWhenUsed/>
    <w:rsid w:val="00BA3704"/>
    <w:rPr>
      <w:sz w:val="18"/>
      <w:szCs w:val="18"/>
    </w:rPr>
  </w:style>
  <w:style w:type="paragraph" w:styleId="CommentText">
    <w:name w:val="annotation text"/>
    <w:basedOn w:val="Normal"/>
    <w:link w:val="CommentTextChar"/>
    <w:uiPriority w:val="99"/>
    <w:semiHidden/>
    <w:unhideWhenUsed/>
    <w:rsid w:val="00BA3704"/>
  </w:style>
  <w:style w:type="character" w:customStyle="1" w:styleId="CommentTextChar">
    <w:name w:val="Comment Text Char"/>
    <w:basedOn w:val="DefaultParagraphFont"/>
    <w:link w:val="CommentText"/>
    <w:uiPriority w:val="99"/>
    <w:semiHidden/>
    <w:rsid w:val="00BA3704"/>
  </w:style>
  <w:style w:type="paragraph" w:styleId="CommentSubject">
    <w:name w:val="annotation subject"/>
    <w:basedOn w:val="CommentText"/>
    <w:next w:val="CommentText"/>
    <w:link w:val="CommentSubjectChar"/>
    <w:uiPriority w:val="99"/>
    <w:semiHidden/>
    <w:unhideWhenUsed/>
    <w:rsid w:val="00BA3704"/>
    <w:rPr>
      <w:b/>
      <w:bCs/>
      <w:sz w:val="20"/>
      <w:szCs w:val="20"/>
    </w:rPr>
  </w:style>
  <w:style w:type="character" w:customStyle="1" w:styleId="CommentSubjectChar">
    <w:name w:val="Comment Subject Char"/>
    <w:basedOn w:val="CommentTextChar"/>
    <w:link w:val="CommentSubject"/>
    <w:uiPriority w:val="99"/>
    <w:semiHidden/>
    <w:rsid w:val="00BA3704"/>
    <w:rPr>
      <w:b/>
      <w:bCs/>
      <w:sz w:val="20"/>
      <w:szCs w:val="20"/>
    </w:rPr>
  </w:style>
  <w:style w:type="paragraph" w:styleId="BalloonText">
    <w:name w:val="Balloon Text"/>
    <w:basedOn w:val="Normal"/>
    <w:link w:val="BalloonTextChar"/>
    <w:uiPriority w:val="99"/>
    <w:semiHidden/>
    <w:unhideWhenUsed/>
    <w:rsid w:val="00BA3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7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4401">
      <w:bodyDiv w:val="1"/>
      <w:marLeft w:val="0"/>
      <w:marRight w:val="0"/>
      <w:marTop w:val="0"/>
      <w:marBottom w:val="0"/>
      <w:divBdr>
        <w:top w:val="none" w:sz="0" w:space="0" w:color="auto"/>
        <w:left w:val="none" w:sz="0" w:space="0" w:color="auto"/>
        <w:bottom w:val="none" w:sz="0" w:space="0" w:color="auto"/>
        <w:right w:val="none" w:sz="0" w:space="0" w:color="auto"/>
      </w:divBdr>
      <w:divsChild>
        <w:div w:id="541014703">
          <w:marLeft w:val="0"/>
          <w:marRight w:val="0"/>
          <w:marTop w:val="0"/>
          <w:marBottom w:val="0"/>
          <w:divBdr>
            <w:top w:val="none" w:sz="0" w:space="0" w:color="auto"/>
            <w:left w:val="none" w:sz="0" w:space="0" w:color="auto"/>
            <w:bottom w:val="none" w:sz="0" w:space="0" w:color="auto"/>
            <w:right w:val="none" w:sz="0" w:space="0" w:color="auto"/>
          </w:divBdr>
        </w:div>
        <w:div w:id="1443115004">
          <w:marLeft w:val="0"/>
          <w:marRight w:val="0"/>
          <w:marTop w:val="0"/>
          <w:marBottom w:val="0"/>
          <w:divBdr>
            <w:top w:val="none" w:sz="0" w:space="0" w:color="auto"/>
            <w:left w:val="none" w:sz="0" w:space="0" w:color="auto"/>
            <w:bottom w:val="none" w:sz="0" w:space="0" w:color="auto"/>
            <w:right w:val="none" w:sz="0" w:space="0" w:color="auto"/>
          </w:divBdr>
        </w:div>
        <w:div w:id="1763526098">
          <w:marLeft w:val="0"/>
          <w:marRight w:val="0"/>
          <w:marTop w:val="0"/>
          <w:marBottom w:val="0"/>
          <w:divBdr>
            <w:top w:val="none" w:sz="0" w:space="0" w:color="auto"/>
            <w:left w:val="none" w:sz="0" w:space="0" w:color="auto"/>
            <w:bottom w:val="none" w:sz="0" w:space="0" w:color="auto"/>
            <w:right w:val="none" w:sz="0" w:space="0" w:color="auto"/>
          </w:divBdr>
        </w:div>
        <w:div w:id="731656981">
          <w:marLeft w:val="0"/>
          <w:marRight w:val="0"/>
          <w:marTop w:val="0"/>
          <w:marBottom w:val="0"/>
          <w:divBdr>
            <w:top w:val="none" w:sz="0" w:space="0" w:color="auto"/>
            <w:left w:val="none" w:sz="0" w:space="0" w:color="auto"/>
            <w:bottom w:val="none" w:sz="0" w:space="0" w:color="auto"/>
            <w:right w:val="none" w:sz="0" w:space="0" w:color="auto"/>
          </w:divBdr>
        </w:div>
        <w:div w:id="1163669599">
          <w:marLeft w:val="0"/>
          <w:marRight w:val="0"/>
          <w:marTop w:val="0"/>
          <w:marBottom w:val="0"/>
          <w:divBdr>
            <w:top w:val="none" w:sz="0" w:space="0" w:color="auto"/>
            <w:left w:val="none" w:sz="0" w:space="0" w:color="auto"/>
            <w:bottom w:val="none" w:sz="0" w:space="0" w:color="auto"/>
            <w:right w:val="none" w:sz="0" w:space="0" w:color="auto"/>
          </w:divBdr>
        </w:div>
        <w:div w:id="849371300">
          <w:marLeft w:val="0"/>
          <w:marRight w:val="0"/>
          <w:marTop w:val="0"/>
          <w:marBottom w:val="0"/>
          <w:divBdr>
            <w:top w:val="none" w:sz="0" w:space="0" w:color="auto"/>
            <w:left w:val="none" w:sz="0" w:space="0" w:color="auto"/>
            <w:bottom w:val="none" w:sz="0" w:space="0" w:color="auto"/>
            <w:right w:val="none" w:sz="0" w:space="0" w:color="auto"/>
          </w:divBdr>
        </w:div>
        <w:div w:id="529955336">
          <w:marLeft w:val="0"/>
          <w:marRight w:val="0"/>
          <w:marTop w:val="0"/>
          <w:marBottom w:val="0"/>
          <w:divBdr>
            <w:top w:val="none" w:sz="0" w:space="0" w:color="auto"/>
            <w:left w:val="none" w:sz="0" w:space="0" w:color="auto"/>
            <w:bottom w:val="none" w:sz="0" w:space="0" w:color="auto"/>
            <w:right w:val="none" w:sz="0" w:space="0" w:color="auto"/>
          </w:divBdr>
        </w:div>
        <w:div w:id="735973800">
          <w:marLeft w:val="0"/>
          <w:marRight w:val="0"/>
          <w:marTop w:val="0"/>
          <w:marBottom w:val="0"/>
          <w:divBdr>
            <w:top w:val="none" w:sz="0" w:space="0" w:color="auto"/>
            <w:left w:val="none" w:sz="0" w:space="0" w:color="auto"/>
            <w:bottom w:val="none" w:sz="0" w:space="0" w:color="auto"/>
            <w:right w:val="none" w:sz="0" w:space="0" w:color="auto"/>
          </w:divBdr>
        </w:div>
        <w:div w:id="1771579600">
          <w:marLeft w:val="0"/>
          <w:marRight w:val="0"/>
          <w:marTop w:val="0"/>
          <w:marBottom w:val="0"/>
          <w:divBdr>
            <w:top w:val="none" w:sz="0" w:space="0" w:color="auto"/>
            <w:left w:val="none" w:sz="0" w:space="0" w:color="auto"/>
            <w:bottom w:val="none" w:sz="0" w:space="0" w:color="auto"/>
            <w:right w:val="none" w:sz="0" w:space="0" w:color="auto"/>
          </w:divBdr>
        </w:div>
        <w:div w:id="1242258058">
          <w:marLeft w:val="0"/>
          <w:marRight w:val="0"/>
          <w:marTop w:val="0"/>
          <w:marBottom w:val="0"/>
          <w:divBdr>
            <w:top w:val="none" w:sz="0" w:space="0" w:color="auto"/>
            <w:left w:val="none" w:sz="0" w:space="0" w:color="auto"/>
            <w:bottom w:val="none" w:sz="0" w:space="0" w:color="auto"/>
            <w:right w:val="none" w:sz="0" w:space="0" w:color="auto"/>
          </w:divBdr>
        </w:div>
        <w:div w:id="2005937890">
          <w:marLeft w:val="0"/>
          <w:marRight w:val="0"/>
          <w:marTop w:val="0"/>
          <w:marBottom w:val="0"/>
          <w:divBdr>
            <w:top w:val="none" w:sz="0" w:space="0" w:color="auto"/>
            <w:left w:val="none" w:sz="0" w:space="0" w:color="auto"/>
            <w:bottom w:val="none" w:sz="0" w:space="0" w:color="auto"/>
            <w:right w:val="none" w:sz="0" w:space="0" w:color="auto"/>
          </w:divBdr>
        </w:div>
        <w:div w:id="567615820">
          <w:marLeft w:val="0"/>
          <w:marRight w:val="0"/>
          <w:marTop w:val="0"/>
          <w:marBottom w:val="0"/>
          <w:divBdr>
            <w:top w:val="none" w:sz="0" w:space="0" w:color="auto"/>
            <w:left w:val="none" w:sz="0" w:space="0" w:color="auto"/>
            <w:bottom w:val="none" w:sz="0" w:space="0" w:color="auto"/>
            <w:right w:val="none" w:sz="0" w:space="0" w:color="auto"/>
          </w:divBdr>
        </w:div>
        <w:div w:id="1857846034">
          <w:marLeft w:val="0"/>
          <w:marRight w:val="0"/>
          <w:marTop w:val="0"/>
          <w:marBottom w:val="0"/>
          <w:divBdr>
            <w:top w:val="none" w:sz="0" w:space="0" w:color="auto"/>
            <w:left w:val="none" w:sz="0" w:space="0" w:color="auto"/>
            <w:bottom w:val="none" w:sz="0" w:space="0" w:color="auto"/>
            <w:right w:val="none" w:sz="0" w:space="0" w:color="auto"/>
          </w:divBdr>
        </w:div>
      </w:divsChild>
    </w:div>
    <w:div w:id="1079525568">
      <w:bodyDiv w:val="1"/>
      <w:marLeft w:val="0"/>
      <w:marRight w:val="0"/>
      <w:marTop w:val="0"/>
      <w:marBottom w:val="0"/>
      <w:divBdr>
        <w:top w:val="none" w:sz="0" w:space="0" w:color="auto"/>
        <w:left w:val="none" w:sz="0" w:space="0" w:color="auto"/>
        <w:bottom w:val="none" w:sz="0" w:space="0" w:color="auto"/>
        <w:right w:val="none" w:sz="0" w:space="0" w:color="auto"/>
      </w:divBdr>
      <w:divsChild>
        <w:div w:id="698898793">
          <w:marLeft w:val="0"/>
          <w:marRight w:val="0"/>
          <w:marTop w:val="0"/>
          <w:marBottom w:val="0"/>
          <w:divBdr>
            <w:top w:val="none" w:sz="0" w:space="0" w:color="auto"/>
            <w:left w:val="none" w:sz="0" w:space="0" w:color="auto"/>
            <w:bottom w:val="none" w:sz="0" w:space="0" w:color="auto"/>
            <w:right w:val="none" w:sz="0" w:space="0" w:color="auto"/>
          </w:divBdr>
        </w:div>
        <w:div w:id="1119107533">
          <w:marLeft w:val="0"/>
          <w:marRight w:val="0"/>
          <w:marTop w:val="0"/>
          <w:marBottom w:val="0"/>
          <w:divBdr>
            <w:top w:val="none" w:sz="0" w:space="0" w:color="auto"/>
            <w:left w:val="none" w:sz="0" w:space="0" w:color="auto"/>
            <w:bottom w:val="none" w:sz="0" w:space="0" w:color="auto"/>
            <w:right w:val="none" w:sz="0" w:space="0" w:color="auto"/>
          </w:divBdr>
        </w:div>
        <w:div w:id="2114783718">
          <w:marLeft w:val="0"/>
          <w:marRight w:val="0"/>
          <w:marTop w:val="0"/>
          <w:marBottom w:val="0"/>
          <w:divBdr>
            <w:top w:val="none" w:sz="0" w:space="0" w:color="auto"/>
            <w:left w:val="none" w:sz="0" w:space="0" w:color="auto"/>
            <w:bottom w:val="none" w:sz="0" w:space="0" w:color="auto"/>
            <w:right w:val="none" w:sz="0" w:space="0" w:color="auto"/>
          </w:divBdr>
        </w:div>
        <w:div w:id="1193835293">
          <w:marLeft w:val="0"/>
          <w:marRight w:val="0"/>
          <w:marTop w:val="0"/>
          <w:marBottom w:val="0"/>
          <w:divBdr>
            <w:top w:val="none" w:sz="0" w:space="0" w:color="auto"/>
            <w:left w:val="none" w:sz="0" w:space="0" w:color="auto"/>
            <w:bottom w:val="none" w:sz="0" w:space="0" w:color="auto"/>
            <w:right w:val="none" w:sz="0" w:space="0" w:color="auto"/>
          </w:divBdr>
        </w:div>
        <w:div w:id="751047321">
          <w:marLeft w:val="0"/>
          <w:marRight w:val="0"/>
          <w:marTop w:val="0"/>
          <w:marBottom w:val="0"/>
          <w:divBdr>
            <w:top w:val="none" w:sz="0" w:space="0" w:color="auto"/>
            <w:left w:val="none" w:sz="0" w:space="0" w:color="auto"/>
            <w:bottom w:val="none" w:sz="0" w:space="0" w:color="auto"/>
            <w:right w:val="none" w:sz="0" w:space="0" w:color="auto"/>
          </w:divBdr>
        </w:div>
        <w:div w:id="83646602">
          <w:marLeft w:val="0"/>
          <w:marRight w:val="0"/>
          <w:marTop w:val="0"/>
          <w:marBottom w:val="0"/>
          <w:divBdr>
            <w:top w:val="none" w:sz="0" w:space="0" w:color="auto"/>
            <w:left w:val="none" w:sz="0" w:space="0" w:color="auto"/>
            <w:bottom w:val="none" w:sz="0" w:space="0" w:color="auto"/>
            <w:right w:val="none" w:sz="0" w:space="0" w:color="auto"/>
          </w:divBdr>
        </w:div>
        <w:div w:id="1317611945">
          <w:marLeft w:val="0"/>
          <w:marRight w:val="0"/>
          <w:marTop w:val="0"/>
          <w:marBottom w:val="0"/>
          <w:divBdr>
            <w:top w:val="none" w:sz="0" w:space="0" w:color="auto"/>
            <w:left w:val="none" w:sz="0" w:space="0" w:color="auto"/>
            <w:bottom w:val="none" w:sz="0" w:space="0" w:color="auto"/>
            <w:right w:val="none" w:sz="0" w:space="0" w:color="auto"/>
          </w:divBdr>
        </w:div>
        <w:div w:id="1456875473">
          <w:marLeft w:val="0"/>
          <w:marRight w:val="0"/>
          <w:marTop w:val="0"/>
          <w:marBottom w:val="0"/>
          <w:divBdr>
            <w:top w:val="none" w:sz="0" w:space="0" w:color="auto"/>
            <w:left w:val="none" w:sz="0" w:space="0" w:color="auto"/>
            <w:bottom w:val="none" w:sz="0" w:space="0" w:color="auto"/>
            <w:right w:val="none" w:sz="0" w:space="0" w:color="auto"/>
          </w:divBdr>
        </w:div>
        <w:div w:id="130950444">
          <w:marLeft w:val="0"/>
          <w:marRight w:val="0"/>
          <w:marTop w:val="0"/>
          <w:marBottom w:val="0"/>
          <w:divBdr>
            <w:top w:val="none" w:sz="0" w:space="0" w:color="auto"/>
            <w:left w:val="none" w:sz="0" w:space="0" w:color="auto"/>
            <w:bottom w:val="none" w:sz="0" w:space="0" w:color="auto"/>
            <w:right w:val="none" w:sz="0" w:space="0" w:color="auto"/>
          </w:divBdr>
        </w:div>
        <w:div w:id="222260405">
          <w:marLeft w:val="0"/>
          <w:marRight w:val="0"/>
          <w:marTop w:val="0"/>
          <w:marBottom w:val="0"/>
          <w:divBdr>
            <w:top w:val="none" w:sz="0" w:space="0" w:color="auto"/>
            <w:left w:val="none" w:sz="0" w:space="0" w:color="auto"/>
            <w:bottom w:val="none" w:sz="0" w:space="0" w:color="auto"/>
            <w:right w:val="none" w:sz="0" w:space="0" w:color="auto"/>
          </w:divBdr>
        </w:div>
        <w:div w:id="267394347">
          <w:marLeft w:val="0"/>
          <w:marRight w:val="0"/>
          <w:marTop w:val="0"/>
          <w:marBottom w:val="0"/>
          <w:divBdr>
            <w:top w:val="none" w:sz="0" w:space="0" w:color="auto"/>
            <w:left w:val="none" w:sz="0" w:space="0" w:color="auto"/>
            <w:bottom w:val="none" w:sz="0" w:space="0" w:color="auto"/>
            <w:right w:val="none" w:sz="0" w:space="0" w:color="auto"/>
          </w:divBdr>
        </w:div>
        <w:div w:id="111292469">
          <w:marLeft w:val="0"/>
          <w:marRight w:val="0"/>
          <w:marTop w:val="0"/>
          <w:marBottom w:val="0"/>
          <w:divBdr>
            <w:top w:val="none" w:sz="0" w:space="0" w:color="auto"/>
            <w:left w:val="none" w:sz="0" w:space="0" w:color="auto"/>
            <w:bottom w:val="none" w:sz="0" w:space="0" w:color="auto"/>
            <w:right w:val="none" w:sz="0" w:space="0" w:color="auto"/>
          </w:divBdr>
        </w:div>
        <w:div w:id="1999458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1588</Words>
  <Characters>9052</Characters>
  <Application>Microsoft Macintosh Word</Application>
  <DocSecurity>0</DocSecurity>
  <Lines>75</Lines>
  <Paragraphs>21</Paragraphs>
  <ScaleCrop>false</ScaleCrop>
  <Manager/>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2014-01-26T20:14:00Z</dcterms:created>
  <dcterms:modified xsi:type="dcterms:W3CDTF">2014-01-29T08:05:00Z</dcterms:modified>
</cp:coreProperties>
</file>