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29" w:rsidRDefault="002F0282" w:rsidP="002F028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Biost</w:t>
      </w:r>
      <w:proofErr w:type="spellEnd"/>
      <w:r>
        <w:rPr>
          <w:b/>
          <w:color w:val="000000"/>
          <w:sz w:val="22"/>
          <w:szCs w:val="22"/>
        </w:rPr>
        <w:t xml:space="preserve"> 518</w:t>
      </w:r>
      <w:r w:rsidR="00C93A29" w:rsidRPr="0036127B"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Applied Biostatistics II</w:t>
      </w:r>
    </w:p>
    <w:p w:rsidR="002F0282" w:rsidRPr="0036127B" w:rsidRDefault="002F0282" w:rsidP="002F028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Biost</w:t>
      </w:r>
      <w:proofErr w:type="spellEnd"/>
      <w:r>
        <w:rPr>
          <w:b/>
          <w:color w:val="000000"/>
          <w:sz w:val="22"/>
          <w:szCs w:val="22"/>
        </w:rPr>
        <w:t xml:space="preserve"> 515: Biostatistics II</w:t>
      </w:r>
    </w:p>
    <w:p w:rsidR="00C93A29" w:rsidRPr="0036127B" w:rsidRDefault="004D1292" w:rsidP="002F028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Emerson, </w:t>
      </w:r>
      <w:proofErr w:type="gramStart"/>
      <w:r w:rsidR="002F0282">
        <w:rPr>
          <w:color w:val="000000"/>
          <w:sz w:val="22"/>
          <w:szCs w:val="22"/>
        </w:rPr>
        <w:t>Winter</w:t>
      </w:r>
      <w:proofErr w:type="gramEnd"/>
      <w:r w:rsidR="002F0282">
        <w:rPr>
          <w:color w:val="000000"/>
          <w:sz w:val="22"/>
          <w:szCs w:val="22"/>
        </w:rPr>
        <w:t xml:space="preserve"> 2014</w:t>
      </w:r>
    </w:p>
    <w:p w:rsidR="00C93A29" w:rsidRPr="0036127B" w:rsidRDefault="00C93A29" w:rsidP="00C93A2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C93A29" w:rsidRPr="0036127B" w:rsidRDefault="008B53CA" w:rsidP="00C93A2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commentRangeStart w:id="0"/>
      <w:r>
        <w:rPr>
          <w:b/>
          <w:color w:val="000000"/>
          <w:sz w:val="22"/>
          <w:szCs w:val="22"/>
        </w:rPr>
        <w:t>Homework #3</w:t>
      </w:r>
      <w:commentRangeEnd w:id="0"/>
      <w:r w:rsidR="00B5441A">
        <w:rPr>
          <w:rStyle w:val="CommentReference"/>
        </w:rPr>
        <w:commentReference w:id="0"/>
      </w:r>
    </w:p>
    <w:p w:rsidR="00C93A29" w:rsidRPr="0036127B" w:rsidRDefault="008B53CA" w:rsidP="00C93A2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January 20</w:t>
      </w:r>
      <w:r w:rsidR="002F0282">
        <w:rPr>
          <w:color w:val="000000"/>
          <w:sz w:val="22"/>
          <w:szCs w:val="22"/>
        </w:rPr>
        <w:t>, 2014</w:t>
      </w:r>
      <w:bookmarkStart w:id="1" w:name="_GoBack"/>
      <w:bookmarkEnd w:id="1"/>
    </w:p>
    <w:p w:rsidR="00261CFB" w:rsidRPr="009D5804" w:rsidRDefault="00261CFB" w:rsidP="00261CFB">
      <w:pPr>
        <w:autoSpaceDE w:val="0"/>
        <w:autoSpaceDN w:val="0"/>
        <w:adjustRightInd w:val="0"/>
        <w:rPr>
          <w:rFonts w:hint="eastAsia"/>
          <w:sz w:val="22"/>
          <w:szCs w:val="22"/>
          <w:lang w:eastAsia="zh-CN"/>
        </w:rPr>
      </w:pPr>
    </w:p>
    <w:p w:rsidR="00C55091" w:rsidRDefault="00C55091" w:rsidP="00115B0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commentRangeStart w:id="2"/>
      <w:r w:rsidRPr="009D5804">
        <w:rPr>
          <w:sz w:val="22"/>
          <w:szCs w:val="22"/>
        </w:rPr>
        <w:t>Perform</w:t>
      </w:r>
      <w:commentRangeEnd w:id="2"/>
      <w:r w:rsidR="00D2355B">
        <w:rPr>
          <w:rStyle w:val="CommentReference"/>
        </w:rPr>
        <w:commentReference w:id="2"/>
      </w:r>
      <w:r w:rsidRPr="009D5804">
        <w:rPr>
          <w:sz w:val="22"/>
          <w:szCs w:val="22"/>
        </w:rPr>
        <w:t xml:space="preserve"> a statistical </w:t>
      </w:r>
      <w:r w:rsidR="00115B08">
        <w:rPr>
          <w:sz w:val="22"/>
          <w:szCs w:val="22"/>
        </w:rPr>
        <w:t xml:space="preserve">regression </w:t>
      </w:r>
      <w:r w:rsidRPr="009D5804">
        <w:rPr>
          <w:sz w:val="22"/>
          <w:szCs w:val="22"/>
        </w:rPr>
        <w:t>analysis evaluating an association between serum LDL and 5 year all-cause mortality by comparing the</w:t>
      </w:r>
      <w:r w:rsidRPr="00C55FC7">
        <w:rPr>
          <w:sz w:val="22"/>
          <w:szCs w:val="22"/>
        </w:rPr>
        <w:t xml:space="preserve"> </w:t>
      </w:r>
      <w:r w:rsidR="00115B08" w:rsidRPr="00C55FC7">
        <w:rPr>
          <w:sz w:val="22"/>
          <w:szCs w:val="22"/>
        </w:rPr>
        <w:t xml:space="preserve">odds </w:t>
      </w:r>
      <w:r w:rsidRPr="00C55FC7">
        <w:rPr>
          <w:sz w:val="22"/>
          <w:szCs w:val="22"/>
        </w:rPr>
        <w:t>of death</w:t>
      </w:r>
      <w:r w:rsidRPr="009D5804">
        <w:rPr>
          <w:sz w:val="22"/>
          <w:szCs w:val="22"/>
        </w:rPr>
        <w:t xml:space="preserve"> within 5 years across groups defined by </w:t>
      </w:r>
      <w:r w:rsidR="00B457A7" w:rsidRPr="009D5804">
        <w:rPr>
          <w:sz w:val="22"/>
          <w:szCs w:val="22"/>
        </w:rPr>
        <w:t xml:space="preserve">whether the subjects have high serum LDL (“high” = LDL </w:t>
      </w:r>
      <w:r w:rsidR="00B457A7" w:rsidRPr="00C55FC7">
        <w:rPr>
          <w:sz w:val="22"/>
          <w:szCs w:val="22"/>
        </w:rPr>
        <w:t>&gt;</w:t>
      </w:r>
      <w:r w:rsidR="00B457A7" w:rsidRPr="009D5804">
        <w:rPr>
          <w:sz w:val="22"/>
          <w:szCs w:val="22"/>
        </w:rPr>
        <w:t xml:space="preserve"> 160 mg/</w:t>
      </w:r>
      <w:proofErr w:type="spellStart"/>
      <w:r w:rsidR="00B457A7" w:rsidRPr="009D5804">
        <w:rPr>
          <w:sz w:val="22"/>
          <w:szCs w:val="22"/>
        </w:rPr>
        <w:t>dL</w:t>
      </w:r>
      <w:proofErr w:type="spellEnd"/>
      <w:r w:rsidR="00B457A7" w:rsidRPr="009D5804">
        <w:rPr>
          <w:sz w:val="22"/>
          <w:szCs w:val="22"/>
        </w:rPr>
        <w:t>).</w:t>
      </w:r>
      <w:r w:rsidR="00410986">
        <w:rPr>
          <w:sz w:val="22"/>
          <w:szCs w:val="22"/>
        </w:rPr>
        <w:t xml:space="preserve"> In your regression model, use a</w:t>
      </w:r>
      <w:r w:rsidR="00410986" w:rsidRPr="00C55FC7">
        <w:rPr>
          <w:sz w:val="22"/>
          <w:szCs w:val="22"/>
        </w:rPr>
        <w:t>n indicator of death</w:t>
      </w:r>
      <w:r w:rsidR="00410986">
        <w:rPr>
          <w:sz w:val="22"/>
          <w:szCs w:val="22"/>
        </w:rPr>
        <w:t xml:space="preserve"> within 5 years as your response variable, and use an </w:t>
      </w:r>
      <w:r w:rsidR="00410986" w:rsidRPr="00C55FC7">
        <w:rPr>
          <w:sz w:val="22"/>
          <w:szCs w:val="22"/>
        </w:rPr>
        <w:t>indicator of high LDL</w:t>
      </w:r>
      <w:r w:rsidR="00410986">
        <w:rPr>
          <w:sz w:val="22"/>
          <w:szCs w:val="22"/>
        </w:rPr>
        <w:t xml:space="preserve"> as your predictor. (Only give a formal report of the inference where asked to.)</w:t>
      </w:r>
    </w:p>
    <w:p w:rsidR="00BF5CB8" w:rsidRDefault="00BF5CB8" w:rsidP="001F135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rFonts w:hint="eastAsia"/>
          <w:sz w:val="22"/>
          <w:szCs w:val="22"/>
        </w:rPr>
      </w:pPr>
      <w:commentRangeStart w:id="3"/>
      <w:r>
        <w:rPr>
          <w:sz w:val="22"/>
          <w:szCs w:val="22"/>
        </w:rPr>
        <w:t>Is</w:t>
      </w:r>
      <w:commentRangeEnd w:id="3"/>
      <w:r w:rsidR="004A24F7">
        <w:rPr>
          <w:rStyle w:val="CommentReference"/>
        </w:rPr>
        <w:commentReference w:id="3"/>
      </w:r>
      <w:r>
        <w:rPr>
          <w:sz w:val="22"/>
          <w:szCs w:val="22"/>
        </w:rPr>
        <w:t xml:space="preserve"> this a saturated regression model? Explain your answer.</w:t>
      </w:r>
    </w:p>
    <w:p w:rsidR="00C55FC7" w:rsidRDefault="00C55FC7" w:rsidP="00C55FC7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</w:p>
    <w:p w:rsidR="00663213" w:rsidRDefault="00663213" w:rsidP="00663213">
      <w:pPr>
        <w:autoSpaceDE w:val="0"/>
        <w:autoSpaceDN w:val="0"/>
        <w:adjustRightInd w:val="0"/>
        <w:spacing w:after="120"/>
        <w:ind w:left="720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This is a saturated regression model. </w:t>
      </w:r>
      <w:r w:rsidR="00603CBE">
        <w:rPr>
          <w:rFonts w:hint="eastAsia"/>
          <w:sz w:val="22"/>
          <w:szCs w:val="22"/>
          <w:lang w:eastAsia="zh-CN"/>
        </w:rPr>
        <w:t xml:space="preserve"> For </w:t>
      </w:r>
      <w:r w:rsidR="00603CBE">
        <w:rPr>
          <w:sz w:val="22"/>
          <w:szCs w:val="22"/>
          <w:lang w:eastAsia="zh-CN"/>
        </w:rPr>
        <w:t>the</w:t>
      </w:r>
      <w:r w:rsidR="00603CBE">
        <w:rPr>
          <w:rFonts w:hint="eastAsia"/>
          <w:sz w:val="22"/>
          <w:szCs w:val="22"/>
          <w:lang w:eastAsia="zh-CN"/>
        </w:rPr>
        <w:t xml:space="preserve"> 2 grouping variable</w:t>
      </w:r>
      <w:r w:rsidR="008E61AE">
        <w:rPr>
          <w:rFonts w:hint="eastAsia"/>
          <w:sz w:val="22"/>
          <w:szCs w:val="22"/>
          <w:lang w:eastAsia="zh-CN"/>
        </w:rPr>
        <w:t xml:space="preserve"> </w:t>
      </w:r>
      <w:r w:rsidR="00603CBE">
        <w:rPr>
          <w:rFonts w:hint="eastAsia"/>
          <w:sz w:val="22"/>
          <w:szCs w:val="22"/>
          <w:lang w:eastAsia="zh-CN"/>
        </w:rPr>
        <w:t>(high LDL and Not high LDL)</w:t>
      </w:r>
      <w:r w:rsidR="008E61AE">
        <w:rPr>
          <w:rFonts w:hint="eastAsia"/>
          <w:sz w:val="22"/>
          <w:szCs w:val="22"/>
          <w:lang w:eastAsia="zh-CN"/>
        </w:rPr>
        <w:t xml:space="preserve">, </w:t>
      </w:r>
      <w:r w:rsidR="008E61AE">
        <w:rPr>
          <w:sz w:val="22"/>
          <w:szCs w:val="22"/>
          <w:lang w:eastAsia="zh-CN"/>
        </w:rPr>
        <w:t>there</w:t>
      </w:r>
      <w:r w:rsidR="008E61AE">
        <w:rPr>
          <w:rFonts w:hint="eastAsia"/>
          <w:sz w:val="22"/>
          <w:szCs w:val="22"/>
          <w:lang w:eastAsia="zh-CN"/>
        </w:rPr>
        <w:t xml:space="preserve"> are 2 </w:t>
      </w:r>
      <w:commentRangeStart w:id="4"/>
      <w:r w:rsidR="008E61AE">
        <w:rPr>
          <w:rFonts w:hint="eastAsia"/>
          <w:sz w:val="22"/>
          <w:szCs w:val="22"/>
          <w:lang w:eastAsia="zh-CN"/>
        </w:rPr>
        <w:t>parameters</w:t>
      </w:r>
      <w:commentRangeEnd w:id="4"/>
      <w:r w:rsidR="00D2355B">
        <w:rPr>
          <w:rStyle w:val="CommentReference"/>
        </w:rPr>
        <w:commentReference w:id="4"/>
      </w:r>
      <w:r w:rsidR="008E61AE">
        <w:rPr>
          <w:rFonts w:hint="eastAsia"/>
          <w:sz w:val="22"/>
          <w:szCs w:val="22"/>
          <w:lang w:eastAsia="zh-CN"/>
        </w:rPr>
        <w:t xml:space="preserve"> to be fit in the regression model. So it</w:t>
      </w:r>
      <w:r w:rsidR="008E61AE">
        <w:rPr>
          <w:sz w:val="22"/>
          <w:szCs w:val="22"/>
          <w:lang w:eastAsia="zh-CN"/>
        </w:rPr>
        <w:t>’</w:t>
      </w:r>
      <w:r w:rsidR="008E61AE">
        <w:rPr>
          <w:rFonts w:hint="eastAsia"/>
          <w:sz w:val="22"/>
          <w:szCs w:val="22"/>
          <w:lang w:eastAsia="zh-CN"/>
        </w:rPr>
        <w:t xml:space="preserve">s saturated.  </w:t>
      </w:r>
    </w:p>
    <w:p w:rsidR="00C55FC7" w:rsidRDefault="00C55FC7" w:rsidP="00663213">
      <w:pPr>
        <w:autoSpaceDE w:val="0"/>
        <w:autoSpaceDN w:val="0"/>
        <w:adjustRightInd w:val="0"/>
        <w:spacing w:after="120"/>
        <w:ind w:left="720"/>
        <w:rPr>
          <w:rFonts w:hint="eastAsia"/>
          <w:sz w:val="22"/>
          <w:szCs w:val="22"/>
          <w:lang w:eastAsia="zh-CN"/>
        </w:rPr>
      </w:pPr>
    </w:p>
    <w:p w:rsidR="00410986" w:rsidRDefault="001F135D" w:rsidP="001F135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rFonts w:hint="eastAsia"/>
          <w:sz w:val="22"/>
          <w:szCs w:val="22"/>
        </w:rPr>
      </w:pPr>
      <w:commentRangeStart w:id="5"/>
      <w:r>
        <w:rPr>
          <w:sz w:val="22"/>
          <w:szCs w:val="22"/>
        </w:rPr>
        <w:t>For</w:t>
      </w:r>
      <w:commentRangeEnd w:id="5"/>
      <w:r w:rsidR="004A24F7">
        <w:rPr>
          <w:rStyle w:val="CommentReference"/>
        </w:rPr>
        <w:commentReference w:id="5"/>
      </w:r>
      <w:r>
        <w:rPr>
          <w:sz w:val="22"/>
          <w:szCs w:val="22"/>
        </w:rPr>
        <w:t xml:space="preserve"> subjects with low</w:t>
      </w:r>
      <w:r w:rsidR="00AF5A1A">
        <w:rPr>
          <w:sz w:val="22"/>
          <w:szCs w:val="22"/>
        </w:rPr>
        <w:t xml:space="preserve"> LDL, what </w:t>
      </w:r>
      <w:proofErr w:type="gramStart"/>
      <w:r w:rsidR="00AF5A1A">
        <w:rPr>
          <w:sz w:val="22"/>
          <w:szCs w:val="22"/>
        </w:rPr>
        <w:t xml:space="preserve">is the </w:t>
      </w:r>
      <w:r>
        <w:rPr>
          <w:sz w:val="22"/>
          <w:szCs w:val="22"/>
        </w:rPr>
        <w:t>estimated odds</w:t>
      </w:r>
      <w:proofErr w:type="gramEnd"/>
      <w:r>
        <w:rPr>
          <w:sz w:val="22"/>
          <w:szCs w:val="22"/>
        </w:rPr>
        <w:t xml:space="preserve"> of dying within 5 years? What is the estimated probability of dying within 5 years? How do these estimates compare to the </w:t>
      </w:r>
      <w:r w:rsidR="00AF5A1A">
        <w:rPr>
          <w:sz w:val="22"/>
          <w:szCs w:val="22"/>
        </w:rPr>
        <w:t xml:space="preserve">observed proportion of subjects </w:t>
      </w:r>
      <w:r w:rsidR="00410986">
        <w:rPr>
          <w:sz w:val="22"/>
          <w:szCs w:val="22"/>
        </w:rPr>
        <w:t xml:space="preserve">with low LDL </w:t>
      </w:r>
      <w:r>
        <w:rPr>
          <w:sz w:val="22"/>
          <w:szCs w:val="22"/>
        </w:rPr>
        <w:t>dying within</w:t>
      </w:r>
      <w:r w:rsidR="00410986">
        <w:rPr>
          <w:sz w:val="22"/>
          <w:szCs w:val="22"/>
        </w:rPr>
        <w:t xml:space="preserve"> 5 years?</w:t>
      </w:r>
      <w:r>
        <w:rPr>
          <w:sz w:val="22"/>
          <w:szCs w:val="22"/>
        </w:rPr>
        <w:t xml:space="preserve"> </w:t>
      </w:r>
    </w:p>
    <w:p w:rsidR="008E61AE" w:rsidRDefault="008E61AE" w:rsidP="008E61AE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</w:p>
    <w:p w:rsidR="008E61AE" w:rsidRDefault="00A2626D" w:rsidP="008E61AE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B</w:t>
      </w:r>
      <w:r>
        <w:rPr>
          <w:rFonts w:hint="eastAsia"/>
          <w:sz w:val="22"/>
          <w:szCs w:val="22"/>
          <w:lang w:eastAsia="zh-CN"/>
        </w:rPr>
        <w:t xml:space="preserve">y constructing the logistic regression model, the estimated odds of dying within 5 years for subject with low </w:t>
      </w:r>
      <w:proofErr w:type="spellStart"/>
      <w:r>
        <w:rPr>
          <w:rFonts w:hint="eastAsia"/>
          <w:sz w:val="22"/>
          <w:szCs w:val="22"/>
          <w:lang w:eastAsia="zh-CN"/>
        </w:rPr>
        <w:t>ldl</w:t>
      </w:r>
      <w:proofErr w:type="spellEnd"/>
      <w:r>
        <w:rPr>
          <w:rFonts w:hint="eastAsia"/>
          <w:sz w:val="22"/>
          <w:szCs w:val="22"/>
          <w:lang w:eastAsia="zh-CN"/>
        </w:rPr>
        <w:t xml:space="preserve"> is e</w:t>
      </w:r>
      <w:proofErr w:type="gramStart"/>
      <w:r>
        <w:rPr>
          <w:rFonts w:hint="eastAsia"/>
          <w:sz w:val="22"/>
          <w:szCs w:val="22"/>
          <w:lang w:eastAsia="zh-CN"/>
        </w:rPr>
        <w:t>^(</w:t>
      </w:r>
      <w:proofErr w:type="gramEnd"/>
      <w:r>
        <w:rPr>
          <w:rFonts w:hint="eastAsia"/>
          <w:sz w:val="22"/>
          <w:szCs w:val="22"/>
          <w:lang w:eastAsia="zh-CN"/>
        </w:rPr>
        <w:t>-1.5863)=0.2047.</w:t>
      </w:r>
    </w:p>
    <w:p w:rsidR="00A2626D" w:rsidRDefault="00A2626D" w:rsidP="008E61AE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S</w:t>
      </w:r>
      <w:r>
        <w:rPr>
          <w:rFonts w:hint="eastAsia"/>
          <w:sz w:val="22"/>
          <w:szCs w:val="22"/>
          <w:lang w:eastAsia="zh-CN"/>
        </w:rPr>
        <w:t>o the estimated probability is odds</w:t>
      </w:r>
      <w:proofErr w:type="gramStart"/>
      <w:r>
        <w:rPr>
          <w:rFonts w:hint="eastAsia"/>
          <w:sz w:val="22"/>
          <w:szCs w:val="22"/>
          <w:lang w:eastAsia="zh-CN"/>
        </w:rPr>
        <w:t>/(</w:t>
      </w:r>
      <w:proofErr w:type="gramEnd"/>
      <w:r>
        <w:rPr>
          <w:rFonts w:hint="eastAsia"/>
          <w:sz w:val="22"/>
          <w:szCs w:val="22"/>
          <w:lang w:eastAsia="zh-CN"/>
        </w:rPr>
        <w:t>1+odds)=0.2047/(1+0.2047)=0.1699.</w:t>
      </w:r>
    </w:p>
    <w:p w:rsidR="00A2626D" w:rsidRDefault="00A2626D" w:rsidP="008E61AE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</w:t>
      </w:r>
      <w:r>
        <w:rPr>
          <w:rFonts w:hint="eastAsia"/>
          <w:sz w:val="22"/>
          <w:szCs w:val="22"/>
          <w:lang w:eastAsia="zh-CN"/>
        </w:rPr>
        <w:t xml:space="preserve">he we can get the observed proportion of subjects dying within 5 years with low LDL, they are exactly the </w:t>
      </w:r>
      <w:proofErr w:type="gramStart"/>
      <w:r>
        <w:rPr>
          <w:rFonts w:hint="eastAsia"/>
          <w:sz w:val="22"/>
          <w:szCs w:val="22"/>
          <w:lang w:eastAsia="zh-CN"/>
        </w:rPr>
        <w:t>same(</w:t>
      </w:r>
      <w:proofErr w:type="gramEnd"/>
      <w:r>
        <w:rPr>
          <w:rFonts w:hint="eastAsia"/>
          <w:sz w:val="22"/>
          <w:szCs w:val="22"/>
          <w:lang w:eastAsia="zh-CN"/>
        </w:rPr>
        <w:t>0.1699).</w:t>
      </w:r>
    </w:p>
    <w:p w:rsidR="00A2626D" w:rsidRDefault="00A2626D" w:rsidP="008E61AE">
      <w:pPr>
        <w:autoSpaceDE w:val="0"/>
        <w:autoSpaceDN w:val="0"/>
        <w:adjustRightInd w:val="0"/>
        <w:spacing w:after="120"/>
        <w:ind w:left="1440"/>
        <w:rPr>
          <w:sz w:val="22"/>
          <w:szCs w:val="22"/>
        </w:rPr>
      </w:pPr>
    </w:p>
    <w:p w:rsidR="00410986" w:rsidRDefault="00410986" w:rsidP="00410986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rFonts w:hint="eastAsia"/>
          <w:sz w:val="22"/>
          <w:szCs w:val="22"/>
        </w:rPr>
      </w:pPr>
      <w:commentRangeStart w:id="6"/>
      <w:r>
        <w:rPr>
          <w:sz w:val="22"/>
          <w:szCs w:val="22"/>
        </w:rPr>
        <w:t>For</w:t>
      </w:r>
      <w:commentRangeEnd w:id="6"/>
      <w:r w:rsidR="004A24F7">
        <w:rPr>
          <w:rStyle w:val="CommentReference"/>
        </w:rPr>
        <w:commentReference w:id="6"/>
      </w:r>
      <w:r>
        <w:rPr>
          <w:sz w:val="22"/>
          <w:szCs w:val="22"/>
        </w:rPr>
        <w:t xml:space="preserve"> subjects with high LDL, what </w:t>
      </w:r>
      <w:proofErr w:type="gramStart"/>
      <w:r>
        <w:rPr>
          <w:sz w:val="22"/>
          <w:szCs w:val="22"/>
        </w:rPr>
        <w:t>is the estimated odds</w:t>
      </w:r>
      <w:proofErr w:type="gramEnd"/>
      <w:r>
        <w:rPr>
          <w:sz w:val="22"/>
          <w:szCs w:val="22"/>
        </w:rPr>
        <w:t xml:space="preserve"> of dying within 5 years? What is the estimated probability of dying within 5 years? How do these estimates compare to the observed proportion of subjects with </w:t>
      </w:r>
      <w:r w:rsidR="00334010">
        <w:rPr>
          <w:rFonts w:hint="eastAsia"/>
          <w:sz w:val="22"/>
          <w:szCs w:val="22"/>
          <w:lang w:eastAsia="zh-CN"/>
        </w:rPr>
        <w:t>high</w:t>
      </w:r>
      <w:r>
        <w:rPr>
          <w:sz w:val="22"/>
          <w:szCs w:val="22"/>
        </w:rPr>
        <w:t xml:space="preserve"> LDL dying within 5 years? </w:t>
      </w:r>
    </w:p>
    <w:p w:rsidR="00A2626D" w:rsidRDefault="00A2626D" w:rsidP="00A2626D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</w:p>
    <w:p w:rsidR="00A2626D" w:rsidRDefault="00A2626D" w:rsidP="00A2626D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B</w:t>
      </w:r>
      <w:r>
        <w:rPr>
          <w:rFonts w:hint="eastAsia"/>
          <w:sz w:val="22"/>
          <w:szCs w:val="22"/>
          <w:lang w:eastAsia="zh-CN"/>
        </w:rPr>
        <w:t>y constructing the logistic regression model, the estimated odds of dying within 5 years for subjects with high LDL is e</w:t>
      </w:r>
      <w:proofErr w:type="gramStart"/>
      <w:r>
        <w:rPr>
          <w:rFonts w:hint="eastAsia"/>
          <w:sz w:val="22"/>
          <w:szCs w:val="22"/>
          <w:lang w:eastAsia="zh-CN"/>
        </w:rPr>
        <w:t>^(</w:t>
      </w:r>
      <w:proofErr w:type="gramEnd"/>
      <w:r>
        <w:rPr>
          <w:rFonts w:hint="eastAsia"/>
          <w:sz w:val="22"/>
          <w:szCs w:val="22"/>
          <w:lang w:eastAsia="zh-CN"/>
        </w:rPr>
        <w:t>-1.5863-0.2562)=</w:t>
      </w:r>
      <w:commentRangeStart w:id="7"/>
      <w:r>
        <w:rPr>
          <w:rFonts w:hint="eastAsia"/>
          <w:sz w:val="22"/>
          <w:szCs w:val="22"/>
          <w:lang w:eastAsia="zh-CN"/>
        </w:rPr>
        <w:t>0.1584</w:t>
      </w:r>
      <w:commentRangeEnd w:id="7"/>
      <w:r w:rsidR="004A24F7">
        <w:rPr>
          <w:rStyle w:val="CommentReference"/>
        </w:rPr>
        <w:commentReference w:id="7"/>
      </w:r>
      <w:r>
        <w:rPr>
          <w:rFonts w:hint="eastAsia"/>
          <w:sz w:val="22"/>
          <w:szCs w:val="22"/>
          <w:lang w:eastAsia="zh-CN"/>
        </w:rPr>
        <w:t>.</w:t>
      </w:r>
    </w:p>
    <w:p w:rsidR="00A2626D" w:rsidRDefault="00A2626D" w:rsidP="00A2626D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</w:t>
      </w:r>
      <w:r>
        <w:rPr>
          <w:rFonts w:hint="eastAsia"/>
          <w:sz w:val="22"/>
          <w:szCs w:val="22"/>
          <w:lang w:eastAsia="zh-CN"/>
        </w:rPr>
        <w:t>he estimated probability is odds</w:t>
      </w:r>
      <w:proofErr w:type="gramStart"/>
      <w:r>
        <w:rPr>
          <w:rFonts w:hint="eastAsia"/>
          <w:sz w:val="22"/>
          <w:szCs w:val="22"/>
          <w:lang w:eastAsia="zh-CN"/>
        </w:rPr>
        <w:t>/(</w:t>
      </w:r>
      <w:proofErr w:type="gramEnd"/>
      <w:r>
        <w:rPr>
          <w:rFonts w:hint="eastAsia"/>
          <w:sz w:val="22"/>
          <w:szCs w:val="22"/>
          <w:lang w:eastAsia="zh-CN"/>
        </w:rPr>
        <w:t>1+odds)=0.1584/(1+0.1584)=</w:t>
      </w:r>
      <w:commentRangeStart w:id="8"/>
      <w:r>
        <w:rPr>
          <w:rFonts w:hint="eastAsia"/>
          <w:sz w:val="22"/>
          <w:szCs w:val="22"/>
          <w:lang w:eastAsia="zh-CN"/>
        </w:rPr>
        <w:t>0.1368</w:t>
      </w:r>
      <w:commentRangeEnd w:id="8"/>
      <w:r w:rsidR="004A24F7">
        <w:rPr>
          <w:rStyle w:val="CommentReference"/>
        </w:rPr>
        <w:commentReference w:id="8"/>
      </w:r>
    </w:p>
    <w:p w:rsidR="00A2626D" w:rsidRDefault="00A2626D" w:rsidP="00A2626D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Th</w:t>
      </w:r>
      <w:r>
        <w:rPr>
          <w:rFonts w:hint="eastAsia"/>
          <w:sz w:val="22"/>
          <w:szCs w:val="22"/>
          <w:lang w:eastAsia="zh-CN"/>
        </w:rPr>
        <w:t xml:space="preserve">is value is </w:t>
      </w:r>
      <w:r>
        <w:rPr>
          <w:sz w:val="22"/>
          <w:szCs w:val="22"/>
          <w:lang w:eastAsia="zh-CN"/>
        </w:rPr>
        <w:t>exactly</w:t>
      </w:r>
      <w:r>
        <w:rPr>
          <w:rFonts w:hint="eastAsia"/>
          <w:sz w:val="22"/>
          <w:szCs w:val="22"/>
          <w:lang w:eastAsia="zh-CN"/>
        </w:rPr>
        <w:t xml:space="preserve"> the same with the observed</w:t>
      </w:r>
      <w:r w:rsidR="00334010">
        <w:rPr>
          <w:rFonts w:hint="eastAsia"/>
          <w:sz w:val="22"/>
          <w:szCs w:val="22"/>
          <w:lang w:eastAsia="zh-CN"/>
        </w:rPr>
        <w:t xml:space="preserve"> proportion of subjects with high</w:t>
      </w:r>
      <w:r>
        <w:rPr>
          <w:rFonts w:hint="eastAsia"/>
          <w:sz w:val="22"/>
          <w:szCs w:val="22"/>
          <w:lang w:eastAsia="zh-CN"/>
        </w:rPr>
        <w:t xml:space="preserve"> </w:t>
      </w:r>
      <w:r w:rsidR="00334010">
        <w:rPr>
          <w:rFonts w:hint="eastAsia"/>
          <w:sz w:val="22"/>
          <w:szCs w:val="22"/>
          <w:lang w:eastAsia="zh-CN"/>
        </w:rPr>
        <w:t>LDL dying in 5 years.</w:t>
      </w:r>
    </w:p>
    <w:p w:rsidR="00334010" w:rsidRDefault="00334010" w:rsidP="00334010">
      <w:pPr>
        <w:autoSpaceDE w:val="0"/>
        <w:autoSpaceDN w:val="0"/>
        <w:adjustRightInd w:val="0"/>
        <w:spacing w:after="120"/>
        <w:rPr>
          <w:rFonts w:hint="eastAsia"/>
          <w:sz w:val="22"/>
          <w:szCs w:val="22"/>
          <w:lang w:eastAsia="zh-CN"/>
        </w:rPr>
      </w:pPr>
    </w:p>
    <w:p w:rsidR="00334010" w:rsidRDefault="00334010" w:rsidP="00334010">
      <w:pPr>
        <w:autoSpaceDE w:val="0"/>
        <w:autoSpaceDN w:val="0"/>
        <w:adjustRightInd w:val="0"/>
        <w:spacing w:after="120"/>
        <w:rPr>
          <w:rFonts w:hint="eastAsia"/>
          <w:sz w:val="22"/>
          <w:szCs w:val="22"/>
          <w:lang w:eastAsia="zh-CN"/>
        </w:rPr>
      </w:pPr>
    </w:p>
    <w:p w:rsidR="00334010" w:rsidRPr="00247172" w:rsidRDefault="00410986" w:rsidP="00247172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commentRangeStart w:id="9"/>
      <w:r>
        <w:rPr>
          <w:sz w:val="22"/>
          <w:szCs w:val="22"/>
        </w:rPr>
        <w:t>Give</w:t>
      </w:r>
      <w:commentRangeEnd w:id="9"/>
      <w:r w:rsidR="004A24F7">
        <w:rPr>
          <w:rStyle w:val="CommentReference"/>
        </w:rPr>
        <w:commentReference w:id="9"/>
      </w:r>
      <w:r>
        <w:rPr>
          <w:sz w:val="22"/>
          <w:szCs w:val="22"/>
        </w:rPr>
        <w:t xml:space="preserve"> full inference regarding the association between 5 year mortality and high LDL levels. How does this differ from the inference that was made on problems </w:t>
      </w:r>
      <w:r w:rsidR="00BF5CB8">
        <w:rPr>
          <w:sz w:val="22"/>
          <w:szCs w:val="22"/>
        </w:rPr>
        <w:t>5 and 6 of homework #1? What is the source of any differences?</w:t>
      </w:r>
    </w:p>
    <w:p w:rsidR="00247172" w:rsidRDefault="00247172" w:rsidP="00247172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T</w:t>
      </w:r>
      <w:r>
        <w:rPr>
          <w:rFonts w:hint="eastAsia"/>
          <w:sz w:val="22"/>
          <w:szCs w:val="22"/>
          <w:lang w:eastAsia="zh-CN"/>
        </w:rPr>
        <w:t xml:space="preserve">he association between 5 year mortality and </w:t>
      </w:r>
      <w:commentRangeStart w:id="10"/>
      <w:r>
        <w:rPr>
          <w:rFonts w:hint="eastAsia"/>
          <w:sz w:val="22"/>
          <w:szCs w:val="22"/>
          <w:lang w:eastAsia="zh-CN"/>
        </w:rPr>
        <w:t>high</w:t>
      </w:r>
      <w:commentRangeEnd w:id="10"/>
      <w:r w:rsidR="004A24F7">
        <w:rPr>
          <w:rStyle w:val="CommentReference"/>
        </w:rPr>
        <w:commentReference w:id="10"/>
      </w:r>
      <w:r>
        <w:rPr>
          <w:rFonts w:hint="eastAsia"/>
          <w:sz w:val="22"/>
          <w:szCs w:val="22"/>
          <w:lang w:eastAsia="zh-CN"/>
        </w:rPr>
        <w:t xml:space="preserve"> LDL levels are assessed by using the logistic regression model. </w:t>
      </w:r>
      <w:r>
        <w:rPr>
          <w:sz w:val="22"/>
          <w:szCs w:val="22"/>
          <w:lang w:eastAsia="zh-CN"/>
        </w:rPr>
        <w:t>T</w:t>
      </w:r>
      <w:r>
        <w:rPr>
          <w:rFonts w:hint="eastAsia"/>
          <w:sz w:val="22"/>
          <w:szCs w:val="22"/>
          <w:lang w:eastAsia="zh-CN"/>
        </w:rPr>
        <w:t xml:space="preserve">he odds ratio of dying in 5 years with high LDL level and low LDL level </w:t>
      </w:r>
      <w:r>
        <w:rPr>
          <w:sz w:val="22"/>
          <w:szCs w:val="22"/>
          <w:lang w:eastAsia="zh-CN"/>
        </w:rPr>
        <w:t xml:space="preserve">is </w:t>
      </w:r>
      <w:commentRangeStart w:id="11"/>
      <w:r>
        <w:rPr>
          <w:sz w:val="22"/>
          <w:szCs w:val="22"/>
          <w:lang w:eastAsia="zh-CN"/>
        </w:rPr>
        <w:t>tested</w:t>
      </w:r>
      <w:commentRangeEnd w:id="11"/>
      <w:r w:rsidR="004A24F7">
        <w:rPr>
          <w:rStyle w:val="CommentReference"/>
        </w:rPr>
        <w:commentReference w:id="11"/>
      </w:r>
      <w:r>
        <w:rPr>
          <w:sz w:val="22"/>
          <w:szCs w:val="22"/>
          <w:lang w:eastAsia="zh-CN"/>
        </w:rPr>
        <w:t xml:space="preserve">. </w:t>
      </w:r>
    </w:p>
    <w:p w:rsidR="00247172" w:rsidRDefault="00247172" w:rsidP="00247172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</w:p>
    <w:p w:rsidR="00247172" w:rsidRDefault="00247172" w:rsidP="00247172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F</w:t>
      </w:r>
      <w:r>
        <w:rPr>
          <w:rFonts w:hint="eastAsia"/>
          <w:sz w:val="22"/>
          <w:szCs w:val="22"/>
          <w:lang w:eastAsia="zh-CN"/>
        </w:rPr>
        <w:t xml:space="preserve">rom the logistic regression </w:t>
      </w:r>
      <w:commentRangeStart w:id="12"/>
      <w:r>
        <w:rPr>
          <w:rFonts w:hint="eastAsia"/>
          <w:sz w:val="22"/>
          <w:szCs w:val="22"/>
          <w:lang w:eastAsia="zh-CN"/>
        </w:rPr>
        <w:t>model</w:t>
      </w:r>
      <w:commentRangeEnd w:id="12"/>
      <w:r w:rsidR="004A24F7">
        <w:rPr>
          <w:rStyle w:val="CommentReference"/>
        </w:rPr>
        <w:commentReference w:id="12"/>
      </w:r>
      <w:r>
        <w:rPr>
          <w:rFonts w:hint="eastAsia"/>
          <w:sz w:val="22"/>
          <w:szCs w:val="22"/>
          <w:lang w:eastAsia="zh-CN"/>
        </w:rPr>
        <w:t>, t</w:t>
      </w:r>
      <w:r w:rsidR="00A777B0">
        <w:rPr>
          <w:rFonts w:hint="eastAsia"/>
          <w:sz w:val="22"/>
          <w:szCs w:val="22"/>
          <w:lang w:eastAsia="zh-CN"/>
        </w:rPr>
        <w:t>he odds ratio of subjects</w:t>
      </w:r>
      <w:r>
        <w:rPr>
          <w:rFonts w:hint="eastAsia"/>
          <w:sz w:val="22"/>
          <w:szCs w:val="22"/>
          <w:lang w:eastAsia="zh-CN"/>
        </w:rPr>
        <w:t xml:space="preserve"> dying in 5 years between high LDL level and low LDL level is </w:t>
      </w:r>
      <w:commentRangeStart w:id="13"/>
      <w:r w:rsidRPr="001B16A9">
        <w:rPr>
          <w:rFonts w:hint="eastAsia"/>
          <w:strike/>
          <w:sz w:val="22"/>
          <w:szCs w:val="22"/>
          <w:lang w:eastAsia="zh-CN"/>
          <w:rPrChange w:id="14" w:author="Author">
            <w:rPr>
              <w:rFonts w:hint="eastAsia"/>
              <w:sz w:val="22"/>
              <w:szCs w:val="22"/>
              <w:lang w:eastAsia="zh-CN"/>
            </w:rPr>
          </w:rPrChange>
        </w:rPr>
        <w:t>e^(-0.2562)=</w:t>
      </w:r>
      <w:commentRangeEnd w:id="13"/>
      <w:r w:rsidR="004A24F7" w:rsidRPr="001B16A9">
        <w:rPr>
          <w:rStyle w:val="CommentReference"/>
          <w:strike/>
          <w:rPrChange w:id="15" w:author="Author">
            <w:rPr>
              <w:rStyle w:val="CommentReference"/>
            </w:rPr>
          </w:rPrChange>
        </w:rPr>
        <w:commentReference w:id="13"/>
      </w:r>
      <w:commentRangeStart w:id="16"/>
      <w:r>
        <w:rPr>
          <w:rFonts w:hint="eastAsia"/>
          <w:sz w:val="22"/>
          <w:szCs w:val="22"/>
          <w:lang w:eastAsia="zh-CN"/>
        </w:rPr>
        <w:t>0.7740</w:t>
      </w:r>
      <w:commentRangeEnd w:id="16"/>
      <w:r w:rsidR="00D2355B">
        <w:rPr>
          <w:rStyle w:val="CommentReference"/>
        </w:rPr>
        <w:commentReference w:id="16"/>
      </w:r>
      <w:r>
        <w:rPr>
          <w:rFonts w:hint="eastAsia"/>
          <w:sz w:val="22"/>
          <w:szCs w:val="22"/>
          <w:lang w:eastAsia="zh-CN"/>
        </w:rPr>
        <w:t xml:space="preserve">. with a 95% confidence interval, it will be not </w:t>
      </w:r>
      <w:r>
        <w:rPr>
          <w:sz w:val="22"/>
          <w:szCs w:val="22"/>
          <w:lang w:eastAsia="zh-CN"/>
        </w:rPr>
        <w:t>unusual</w:t>
      </w:r>
      <w:r w:rsidR="00A777B0">
        <w:rPr>
          <w:rFonts w:hint="eastAsia"/>
          <w:sz w:val="22"/>
          <w:szCs w:val="22"/>
          <w:lang w:eastAsia="zh-CN"/>
        </w:rPr>
        <w:t xml:space="preserve"> if the odds ratio </w:t>
      </w:r>
      <w:r>
        <w:rPr>
          <w:rFonts w:hint="eastAsia"/>
          <w:sz w:val="22"/>
          <w:szCs w:val="22"/>
          <w:lang w:eastAsia="zh-CN"/>
        </w:rPr>
        <w:t xml:space="preserve">of subjects dying in 5 years with high LDL level </w:t>
      </w:r>
      <w:r w:rsidR="00A777B0">
        <w:rPr>
          <w:rFonts w:hint="eastAsia"/>
          <w:sz w:val="22"/>
          <w:szCs w:val="22"/>
          <w:lang w:eastAsia="zh-CN"/>
        </w:rPr>
        <w:t xml:space="preserve">to the </w:t>
      </w:r>
      <w:r>
        <w:rPr>
          <w:rFonts w:hint="eastAsia"/>
          <w:sz w:val="22"/>
          <w:szCs w:val="22"/>
          <w:lang w:eastAsia="zh-CN"/>
        </w:rPr>
        <w:t>group with low LDL level</w:t>
      </w:r>
      <w:r w:rsidR="00A777B0">
        <w:rPr>
          <w:rFonts w:hint="eastAsia"/>
          <w:sz w:val="22"/>
          <w:szCs w:val="22"/>
          <w:lang w:eastAsia="zh-CN"/>
        </w:rPr>
        <w:t xml:space="preserve"> is anywhere between</w:t>
      </w:r>
      <w:ins w:id="17" w:author="Author">
        <w:r w:rsidR="00D2355B">
          <w:rPr>
            <w:sz w:val="22"/>
            <w:szCs w:val="22"/>
            <w:lang w:eastAsia="zh-CN"/>
          </w:rPr>
          <w:t xml:space="preserve"> </w:t>
        </w:r>
      </w:ins>
      <w:commentRangeStart w:id="18"/>
      <w:r w:rsidR="00A777B0">
        <w:rPr>
          <w:rFonts w:hint="eastAsia"/>
          <w:sz w:val="22"/>
          <w:szCs w:val="22"/>
          <w:lang w:eastAsia="zh-CN"/>
        </w:rPr>
        <w:t xml:space="preserve">0.4288 to 1.3653 </w:t>
      </w:r>
      <w:commentRangeEnd w:id="18"/>
      <w:r w:rsidR="00D2355B">
        <w:rPr>
          <w:rStyle w:val="CommentReference"/>
        </w:rPr>
        <w:commentReference w:id="18"/>
      </w:r>
      <w:r>
        <w:rPr>
          <w:rFonts w:hint="eastAsia"/>
          <w:sz w:val="22"/>
          <w:szCs w:val="22"/>
          <w:lang w:eastAsia="zh-CN"/>
        </w:rPr>
        <w:t>. But this is not a statistically significant result (</w:t>
      </w:r>
      <w:commentRangeStart w:id="19"/>
      <w:r>
        <w:rPr>
          <w:rFonts w:hint="eastAsia"/>
          <w:sz w:val="22"/>
          <w:szCs w:val="22"/>
          <w:lang w:eastAsia="zh-CN"/>
        </w:rPr>
        <w:t>P=0.3658</w:t>
      </w:r>
      <w:commentRangeEnd w:id="19"/>
      <w:r w:rsidR="00D2355B">
        <w:rPr>
          <w:rStyle w:val="CommentReference"/>
        </w:rPr>
        <w:commentReference w:id="19"/>
      </w:r>
      <w:r>
        <w:rPr>
          <w:rFonts w:hint="eastAsia"/>
          <w:sz w:val="22"/>
          <w:szCs w:val="22"/>
          <w:lang w:eastAsia="zh-CN"/>
        </w:rPr>
        <w:t xml:space="preserve">), we fail to </w:t>
      </w:r>
      <w:r w:rsidR="00A777B0">
        <w:rPr>
          <w:sz w:val="22"/>
          <w:szCs w:val="22"/>
          <w:lang w:eastAsia="zh-CN"/>
        </w:rPr>
        <w:t xml:space="preserve">reject </w:t>
      </w:r>
      <w:r w:rsidR="00A777B0">
        <w:rPr>
          <w:rFonts w:hint="eastAsia"/>
          <w:sz w:val="22"/>
          <w:szCs w:val="22"/>
          <w:lang w:eastAsia="zh-CN"/>
        </w:rPr>
        <w:t xml:space="preserve">the null hypothesis that there is no association between LDL level and 5 year mortality. </w:t>
      </w:r>
    </w:p>
    <w:p w:rsidR="00A777B0" w:rsidRDefault="00EB0C18" w:rsidP="00247172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By comparing</w:t>
      </w:r>
      <w:r>
        <w:rPr>
          <w:rFonts w:hint="eastAsia"/>
          <w:sz w:val="22"/>
          <w:szCs w:val="22"/>
          <w:lang w:eastAsia="zh-CN"/>
        </w:rPr>
        <w:t xml:space="preserve"> the result of HW#1, the </w:t>
      </w:r>
      <w:commentRangeStart w:id="20"/>
      <w:r>
        <w:rPr>
          <w:rFonts w:hint="eastAsia"/>
          <w:sz w:val="22"/>
          <w:szCs w:val="22"/>
          <w:lang w:eastAsia="zh-CN"/>
        </w:rPr>
        <w:t xml:space="preserve">point estimate </w:t>
      </w:r>
      <w:commentRangeEnd w:id="20"/>
      <w:r w:rsidR="00D2355B">
        <w:rPr>
          <w:rStyle w:val="CommentReference"/>
        </w:rPr>
        <w:commentReference w:id="20"/>
      </w:r>
      <w:r>
        <w:rPr>
          <w:rFonts w:hint="eastAsia"/>
          <w:sz w:val="22"/>
          <w:szCs w:val="22"/>
          <w:lang w:eastAsia="zh-CN"/>
        </w:rPr>
        <w:t xml:space="preserve">of odds ratio and the 95% confidence interval is different. </w:t>
      </w:r>
      <w:r>
        <w:rPr>
          <w:sz w:val="22"/>
          <w:szCs w:val="22"/>
          <w:lang w:eastAsia="zh-CN"/>
        </w:rPr>
        <w:t>T</w:t>
      </w:r>
      <w:r>
        <w:rPr>
          <w:rFonts w:hint="eastAsia"/>
          <w:sz w:val="22"/>
          <w:szCs w:val="22"/>
          <w:lang w:eastAsia="zh-CN"/>
        </w:rPr>
        <w:t xml:space="preserve">his is because for the logistic regression model, it use the maximum likelihood estimation for the point estimate and use </w:t>
      </w:r>
      <w:proofErr w:type="spellStart"/>
      <w:proofErr w:type="gramStart"/>
      <w:r>
        <w:rPr>
          <w:rFonts w:hint="eastAsia"/>
          <w:sz w:val="22"/>
          <w:szCs w:val="22"/>
          <w:lang w:eastAsia="zh-CN"/>
        </w:rPr>
        <w:t>wald</w:t>
      </w:r>
      <w:proofErr w:type="spellEnd"/>
      <w:proofErr w:type="gramEnd"/>
      <w:r>
        <w:rPr>
          <w:rFonts w:hint="eastAsia"/>
          <w:sz w:val="22"/>
          <w:szCs w:val="22"/>
          <w:lang w:eastAsia="zh-CN"/>
        </w:rPr>
        <w:t xml:space="preserve"> based method to estimate the P value and CI.</w:t>
      </w:r>
    </w:p>
    <w:p w:rsidR="000E0FEA" w:rsidRDefault="000E0FEA" w:rsidP="00247172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</w:p>
    <w:p w:rsidR="00BF5CB8" w:rsidRDefault="00BF5CB8" w:rsidP="001F135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rFonts w:hint="eastAsia"/>
          <w:sz w:val="22"/>
          <w:szCs w:val="22"/>
        </w:rPr>
      </w:pPr>
      <w:commentRangeStart w:id="21"/>
      <w:r>
        <w:rPr>
          <w:sz w:val="22"/>
          <w:szCs w:val="22"/>
        </w:rPr>
        <w:t>How</w:t>
      </w:r>
      <w:commentRangeEnd w:id="21"/>
      <w:r w:rsidR="00D2355B">
        <w:rPr>
          <w:rStyle w:val="CommentReference"/>
        </w:rPr>
        <w:commentReference w:id="21"/>
      </w:r>
      <w:r>
        <w:rPr>
          <w:sz w:val="22"/>
          <w:szCs w:val="22"/>
        </w:rPr>
        <w:t xml:space="preserve"> would the answers to parts a-c change if I had instead asked you to fit a logistic regression model using the indicator of death within 5 years as your response variable, but using an indicator of low LDL as your predictor? What if we had used an indicator of survival for at least 5 years as the response variable?</w:t>
      </w:r>
    </w:p>
    <w:p w:rsidR="000E0FEA" w:rsidRDefault="000E0FEA" w:rsidP="007921D2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</w:p>
    <w:p w:rsidR="007921D2" w:rsidRDefault="00EB0C18" w:rsidP="007921D2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</w:t>
      </w:r>
      <w:r>
        <w:rPr>
          <w:rFonts w:hint="eastAsia"/>
          <w:sz w:val="22"/>
          <w:szCs w:val="22"/>
          <w:lang w:eastAsia="zh-CN"/>
        </w:rPr>
        <w:t xml:space="preserve">hey are </w:t>
      </w:r>
      <w:commentRangeStart w:id="22"/>
      <w:proofErr w:type="spellStart"/>
      <w:r w:rsidRPr="00EB0C18">
        <w:rPr>
          <w:sz w:val="22"/>
          <w:szCs w:val="22"/>
          <w:lang w:eastAsia="zh-CN"/>
        </w:rPr>
        <w:t>reparameterizations</w:t>
      </w:r>
      <w:commentRangeEnd w:id="22"/>
      <w:proofErr w:type="spellEnd"/>
      <w:r w:rsidR="00D2355B">
        <w:rPr>
          <w:rStyle w:val="CommentReference"/>
        </w:rPr>
        <w:commentReference w:id="22"/>
      </w:r>
      <w:r w:rsidR="007921D2">
        <w:rPr>
          <w:rFonts w:hint="eastAsia"/>
          <w:sz w:val="22"/>
          <w:szCs w:val="22"/>
          <w:lang w:eastAsia="zh-CN"/>
        </w:rPr>
        <w:t xml:space="preserve">. </w:t>
      </w:r>
      <w:r w:rsidR="007921D2">
        <w:rPr>
          <w:sz w:val="22"/>
          <w:szCs w:val="22"/>
          <w:lang w:eastAsia="zh-CN"/>
        </w:rPr>
        <w:t>F</w:t>
      </w:r>
      <w:r w:rsidR="007921D2">
        <w:rPr>
          <w:rFonts w:hint="eastAsia"/>
          <w:sz w:val="22"/>
          <w:szCs w:val="22"/>
          <w:lang w:eastAsia="zh-CN"/>
        </w:rPr>
        <w:t xml:space="preserve">or the first case, the slope of the model will not change because it indicates the odds ratio, but the intercept value will change, it indicates the (log) odds of different </w:t>
      </w:r>
      <w:proofErr w:type="spellStart"/>
      <w:r w:rsidR="007921D2">
        <w:rPr>
          <w:rFonts w:hint="eastAsia"/>
          <w:sz w:val="22"/>
          <w:szCs w:val="22"/>
          <w:lang w:eastAsia="zh-CN"/>
        </w:rPr>
        <w:t>group.</w:t>
      </w:r>
      <w:r w:rsidR="007921D2">
        <w:rPr>
          <w:sz w:val="22"/>
          <w:szCs w:val="22"/>
          <w:lang w:eastAsia="zh-CN"/>
        </w:rPr>
        <w:t>F</w:t>
      </w:r>
      <w:r w:rsidR="007921D2">
        <w:rPr>
          <w:rFonts w:hint="eastAsia"/>
          <w:sz w:val="22"/>
          <w:szCs w:val="22"/>
          <w:lang w:eastAsia="zh-CN"/>
        </w:rPr>
        <w:t>or</w:t>
      </w:r>
      <w:proofErr w:type="spellEnd"/>
      <w:r w:rsidR="007921D2">
        <w:rPr>
          <w:rFonts w:hint="eastAsia"/>
          <w:sz w:val="22"/>
          <w:szCs w:val="22"/>
          <w:lang w:eastAsia="zh-CN"/>
        </w:rPr>
        <w:t xml:space="preserve"> the </w:t>
      </w:r>
      <w:r w:rsidR="007921D2">
        <w:rPr>
          <w:sz w:val="22"/>
          <w:szCs w:val="22"/>
          <w:lang w:eastAsia="zh-CN"/>
        </w:rPr>
        <w:t>second</w:t>
      </w:r>
      <w:r w:rsidR="007921D2">
        <w:rPr>
          <w:rFonts w:hint="eastAsia"/>
          <w:sz w:val="22"/>
          <w:szCs w:val="22"/>
          <w:lang w:eastAsia="zh-CN"/>
        </w:rPr>
        <w:t xml:space="preserve"> case, if we </w:t>
      </w:r>
      <w:r w:rsidR="007921D2">
        <w:rPr>
          <w:sz w:val="22"/>
          <w:szCs w:val="22"/>
          <w:lang w:eastAsia="zh-CN"/>
        </w:rPr>
        <w:t xml:space="preserve">use the indicator of survival for at least 5 years, the slope and the intercept both stay the </w:t>
      </w:r>
      <w:commentRangeStart w:id="23"/>
      <w:r w:rsidR="007921D2">
        <w:rPr>
          <w:sz w:val="22"/>
          <w:szCs w:val="22"/>
          <w:lang w:eastAsia="zh-CN"/>
        </w:rPr>
        <w:t>same</w:t>
      </w:r>
      <w:commentRangeEnd w:id="23"/>
      <w:r w:rsidR="001B16A9">
        <w:rPr>
          <w:rStyle w:val="CommentReference"/>
        </w:rPr>
        <w:commentReference w:id="23"/>
      </w:r>
      <w:r w:rsidR="007921D2">
        <w:rPr>
          <w:rFonts w:hint="eastAsia"/>
          <w:sz w:val="22"/>
          <w:szCs w:val="22"/>
          <w:lang w:eastAsia="zh-CN"/>
        </w:rPr>
        <w:t>.</w:t>
      </w:r>
    </w:p>
    <w:p w:rsidR="00EB0C18" w:rsidRDefault="00EB0C18" w:rsidP="00EB0C18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</w:p>
    <w:p w:rsidR="00125DD5" w:rsidRDefault="00BF5CB8" w:rsidP="00115B08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rFonts w:hint="eastAsia"/>
          <w:sz w:val="22"/>
          <w:szCs w:val="22"/>
        </w:rPr>
      </w:pPr>
      <w:commentRangeStart w:id="24"/>
      <w:r>
        <w:rPr>
          <w:sz w:val="22"/>
          <w:szCs w:val="22"/>
        </w:rPr>
        <w:t>In</w:t>
      </w:r>
      <w:commentRangeEnd w:id="24"/>
      <w:r w:rsidR="00D2355B">
        <w:rPr>
          <w:rStyle w:val="CommentReference"/>
        </w:rPr>
        <w:commentReference w:id="24"/>
      </w:r>
      <w:r>
        <w:rPr>
          <w:sz w:val="22"/>
          <w:szCs w:val="22"/>
        </w:rPr>
        <w:t xml:space="preserve"> parts a-d of this problem, we described the distribution of death within 5 years across groups defined by LDL level. What if we fit a logistic regression model mimicking the approach used in problems 1 – 4 of homework</w:t>
      </w:r>
      <w:r w:rsidR="00115B08">
        <w:rPr>
          <w:sz w:val="22"/>
          <w:szCs w:val="22"/>
        </w:rPr>
        <w:t xml:space="preserve"> #2</w:t>
      </w:r>
      <w:r>
        <w:rPr>
          <w:sz w:val="22"/>
          <w:szCs w:val="22"/>
        </w:rPr>
        <w:t xml:space="preserve">, where we described the distribution of LDL across groups defined by vital status? How would our answers to parts a-c change? </w:t>
      </w:r>
    </w:p>
    <w:p w:rsidR="000E0FEA" w:rsidRDefault="000E0FEA" w:rsidP="00713366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</w:p>
    <w:p w:rsidR="007921D2" w:rsidRDefault="00713366" w:rsidP="00713366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proofErr w:type="gramStart"/>
      <w:r>
        <w:rPr>
          <w:sz w:val="22"/>
          <w:szCs w:val="22"/>
          <w:lang w:eastAsia="zh-CN"/>
        </w:rPr>
        <w:t>a</w:t>
      </w:r>
      <w:proofErr w:type="gramEnd"/>
      <w:r>
        <w:rPr>
          <w:sz w:val="22"/>
          <w:szCs w:val="22"/>
          <w:lang w:eastAsia="zh-CN"/>
        </w:rPr>
        <w:t xml:space="preserve"> won’</w:t>
      </w:r>
      <w:r>
        <w:rPr>
          <w:rFonts w:hint="eastAsia"/>
          <w:sz w:val="22"/>
          <w:szCs w:val="22"/>
          <w:lang w:eastAsia="zh-CN"/>
        </w:rPr>
        <w:t>t change, it</w:t>
      </w:r>
      <w:r>
        <w:rPr>
          <w:sz w:val="22"/>
          <w:szCs w:val="22"/>
          <w:lang w:eastAsia="zh-CN"/>
        </w:rPr>
        <w:t>’</w:t>
      </w:r>
      <w:r>
        <w:rPr>
          <w:rFonts w:hint="eastAsia"/>
          <w:sz w:val="22"/>
          <w:szCs w:val="22"/>
          <w:lang w:eastAsia="zh-CN"/>
        </w:rPr>
        <w:t xml:space="preserve">s still 2 2 parameter fit 2 groups </w:t>
      </w:r>
      <w:commentRangeStart w:id="25"/>
      <w:r>
        <w:rPr>
          <w:rFonts w:hint="eastAsia"/>
          <w:sz w:val="22"/>
          <w:szCs w:val="22"/>
          <w:lang w:eastAsia="zh-CN"/>
        </w:rPr>
        <w:t>saturated</w:t>
      </w:r>
      <w:commentRangeEnd w:id="25"/>
      <w:r w:rsidR="00D2355B">
        <w:rPr>
          <w:rStyle w:val="CommentReference"/>
        </w:rPr>
        <w:commentReference w:id="25"/>
      </w:r>
      <w:r>
        <w:rPr>
          <w:rFonts w:hint="eastAsia"/>
          <w:sz w:val="22"/>
          <w:szCs w:val="22"/>
          <w:lang w:eastAsia="zh-CN"/>
        </w:rPr>
        <w:t xml:space="preserve"> model.  </w:t>
      </w:r>
      <w:r>
        <w:rPr>
          <w:sz w:val="22"/>
          <w:szCs w:val="22"/>
          <w:lang w:eastAsia="zh-CN"/>
        </w:rPr>
        <w:t>W</w:t>
      </w:r>
      <w:r>
        <w:rPr>
          <w:rFonts w:hint="eastAsia"/>
          <w:sz w:val="22"/>
          <w:szCs w:val="22"/>
          <w:lang w:eastAsia="zh-CN"/>
        </w:rPr>
        <w:t xml:space="preserve">hen we answer </w:t>
      </w:r>
      <w:r>
        <w:rPr>
          <w:sz w:val="22"/>
          <w:szCs w:val="22"/>
          <w:lang w:eastAsia="zh-CN"/>
        </w:rPr>
        <w:t>the question</w:t>
      </w:r>
      <w:r>
        <w:rPr>
          <w:rFonts w:hint="eastAsia"/>
          <w:sz w:val="22"/>
          <w:szCs w:val="22"/>
          <w:lang w:eastAsia="zh-CN"/>
        </w:rPr>
        <w:t xml:space="preserve"> from b to c, we </w:t>
      </w:r>
      <w:r>
        <w:rPr>
          <w:sz w:val="22"/>
          <w:szCs w:val="22"/>
          <w:lang w:eastAsia="zh-CN"/>
        </w:rPr>
        <w:t>probably</w:t>
      </w:r>
      <w:r>
        <w:rPr>
          <w:rFonts w:hint="eastAsia"/>
          <w:sz w:val="22"/>
          <w:szCs w:val="22"/>
          <w:lang w:eastAsia="zh-CN"/>
        </w:rPr>
        <w:t xml:space="preserve"> want to </w:t>
      </w:r>
      <w:commentRangeStart w:id="26"/>
      <w:r>
        <w:rPr>
          <w:rFonts w:hint="eastAsia"/>
          <w:sz w:val="22"/>
          <w:szCs w:val="22"/>
          <w:lang w:eastAsia="zh-CN"/>
        </w:rPr>
        <w:t>change</w:t>
      </w:r>
      <w:commentRangeEnd w:id="26"/>
      <w:r w:rsidR="00D2355B">
        <w:rPr>
          <w:rStyle w:val="CommentReference"/>
        </w:rPr>
        <w:commentReference w:id="26"/>
      </w:r>
      <w:r>
        <w:rPr>
          <w:rFonts w:hint="eastAsia"/>
          <w:sz w:val="22"/>
          <w:szCs w:val="22"/>
          <w:lang w:eastAsia="zh-CN"/>
        </w:rPr>
        <w:t xml:space="preserve"> the question to: the odds of low/high </w:t>
      </w:r>
      <w:proofErr w:type="spellStart"/>
      <w:proofErr w:type="gramStart"/>
      <w:r>
        <w:rPr>
          <w:rFonts w:hint="eastAsia"/>
          <w:sz w:val="22"/>
          <w:szCs w:val="22"/>
          <w:lang w:eastAsia="zh-CN"/>
        </w:rPr>
        <w:t>ldl</w:t>
      </w:r>
      <w:proofErr w:type="spellEnd"/>
      <w:proofErr w:type="gramEnd"/>
      <w:r>
        <w:rPr>
          <w:rFonts w:hint="eastAsia"/>
          <w:sz w:val="22"/>
          <w:szCs w:val="22"/>
          <w:lang w:eastAsia="zh-CN"/>
        </w:rPr>
        <w:t xml:space="preserve"> level in the group who survive/die in 5 years. </w:t>
      </w:r>
      <w:r>
        <w:rPr>
          <w:sz w:val="22"/>
          <w:szCs w:val="22"/>
          <w:lang w:eastAsia="zh-CN"/>
        </w:rPr>
        <w:t>T</w:t>
      </w:r>
      <w:r>
        <w:rPr>
          <w:rFonts w:hint="eastAsia"/>
          <w:sz w:val="22"/>
          <w:szCs w:val="22"/>
          <w:lang w:eastAsia="zh-CN"/>
        </w:rPr>
        <w:t>hey follow the same schedule to find the odds from the intercept.</w:t>
      </w:r>
    </w:p>
    <w:p w:rsidR="007921D2" w:rsidRPr="009D5804" w:rsidRDefault="007921D2" w:rsidP="007921D2">
      <w:pPr>
        <w:autoSpaceDE w:val="0"/>
        <w:autoSpaceDN w:val="0"/>
        <w:adjustRightInd w:val="0"/>
        <w:spacing w:after="120"/>
        <w:ind w:left="1440"/>
        <w:rPr>
          <w:sz w:val="22"/>
          <w:szCs w:val="22"/>
        </w:rPr>
      </w:pPr>
    </w:p>
    <w:p w:rsidR="00115B08" w:rsidRDefault="00115B08" w:rsidP="00115B0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commentRangeStart w:id="27"/>
      <w:r w:rsidRPr="009D5804">
        <w:rPr>
          <w:sz w:val="22"/>
          <w:szCs w:val="22"/>
        </w:rPr>
        <w:t>Perform</w:t>
      </w:r>
      <w:commentRangeEnd w:id="27"/>
      <w:r w:rsidR="00D2355B">
        <w:rPr>
          <w:rStyle w:val="CommentReference"/>
        </w:rPr>
        <w:commentReference w:id="27"/>
      </w:r>
      <w:r w:rsidRPr="009D5804">
        <w:rPr>
          <w:sz w:val="22"/>
          <w:szCs w:val="22"/>
        </w:rPr>
        <w:t xml:space="preserve"> a statistical </w:t>
      </w:r>
      <w:r>
        <w:rPr>
          <w:sz w:val="22"/>
          <w:szCs w:val="22"/>
        </w:rPr>
        <w:t xml:space="preserve">regression </w:t>
      </w:r>
      <w:r w:rsidRPr="009D5804">
        <w:rPr>
          <w:sz w:val="22"/>
          <w:szCs w:val="22"/>
        </w:rPr>
        <w:t xml:space="preserve">analysis evaluating an association between serum LDL and 5 year all-cause mortality by comparing the </w:t>
      </w:r>
      <w:r>
        <w:rPr>
          <w:sz w:val="22"/>
          <w:szCs w:val="22"/>
        </w:rPr>
        <w:t xml:space="preserve">differences in the probability </w:t>
      </w:r>
      <w:r w:rsidRPr="009D5804">
        <w:rPr>
          <w:sz w:val="22"/>
          <w:szCs w:val="22"/>
        </w:rPr>
        <w:t xml:space="preserve">of death within 5 years across groups defined by whether the subjects have high serum LDL (“high” = LDL </w:t>
      </w:r>
      <w:r w:rsidRPr="009D5804">
        <w:rPr>
          <w:sz w:val="22"/>
          <w:szCs w:val="22"/>
          <w:u w:val="single"/>
        </w:rPr>
        <w:t>&gt;</w:t>
      </w:r>
      <w:r w:rsidRPr="009D5804">
        <w:rPr>
          <w:sz w:val="22"/>
          <w:szCs w:val="22"/>
        </w:rPr>
        <w:t xml:space="preserve"> 160 mg/</w:t>
      </w:r>
      <w:proofErr w:type="spellStart"/>
      <w:r w:rsidRPr="009D5804">
        <w:rPr>
          <w:sz w:val="22"/>
          <w:szCs w:val="22"/>
        </w:rPr>
        <w:t>dL</w:t>
      </w:r>
      <w:proofErr w:type="spellEnd"/>
      <w:r w:rsidRPr="009D5804">
        <w:rPr>
          <w:sz w:val="22"/>
          <w:szCs w:val="22"/>
        </w:rPr>
        <w:t>).</w:t>
      </w:r>
      <w:r>
        <w:rPr>
          <w:sz w:val="22"/>
          <w:szCs w:val="22"/>
        </w:rPr>
        <w:t xml:space="preserve"> In your regression model, use an indicator of death within 5 years as your response variable, and use an indicator of high LDL as your predictor. (Only give a formal report of the inference where asked to.)</w:t>
      </w:r>
    </w:p>
    <w:p w:rsidR="00115B08" w:rsidRDefault="00115B08" w:rsidP="00115B08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rFonts w:hint="eastAsia"/>
          <w:sz w:val="22"/>
          <w:szCs w:val="22"/>
        </w:rPr>
      </w:pPr>
      <w:commentRangeStart w:id="28"/>
      <w:r>
        <w:rPr>
          <w:sz w:val="22"/>
          <w:szCs w:val="22"/>
        </w:rPr>
        <w:t>Is</w:t>
      </w:r>
      <w:commentRangeEnd w:id="28"/>
      <w:r w:rsidR="00D2355B">
        <w:rPr>
          <w:rStyle w:val="CommentReference"/>
        </w:rPr>
        <w:commentReference w:id="28"/>
      </w:r>
      <w:r>
        <w:rPr>
          <w:sz w:val="22"/>
          <w:szCs w:val="22"/>
        </w:rPr>
        <w:t xml:space="preserve"> this a saturated regression model? Explain your answer.</w:t>
      </w:r>
    </w:p>
    <w:p w:rsidR="000E0FEA" w:rsidRDefault="000E0FEA" w:rsidP="00F67DB0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</w:p>
    <w:p w:rsidR="000E0FEA" w:rsidRDefault="000E0FEA" w:rsidP="00F67DB0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</w:p>
    <w:p w:rsidR="00F67DB0" w:rsidRDefault="00F67DB0" w:rsidP="00F67DB0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</w:t>
      </w:r>
      <w:r>
        <w:rPr>
          <w:rFonts w:hint="eastAsia"/>
          <w:sz w:val="22"/>
          <w:szCs w:val="22"/>
          <w:lang w:eastAsia="zh-CN"/>
        </w:rPr>
        <w:t xml:space="preserve">his is a saturated </w:t>
      </w:r>
      <w:r>
        <w:rPr>
          <w:sz w:val="22"/>
          <w:szCs w:val="22"/>
          <w:lang w:eastAsia="zh-CN"/>
        </w:rPr>
        <w:t>regression</w:t>
      </w:r>
      <w:r>
        <w:rPr>
          <w:rFonts w:hint="eastAsia"/>
          <w:sz w:val="22"/>
          <w:szCs w:val="22"/>
          <w:lang w:eastAsia="zh-CN"/>
        </w:rPr>
        <w:t xml:space="preserve"> model. </w:t>
      </w:r>
      <w:r>
        <w:rPr>
          <w:sz w:val="22"/>
          <w:szCs w:val="22"/>
          <w:lang w:eastAsia="zh-CN"/>
        </w:rPr>
        <w:t>I</w:t>
      </w:r>
      <w:r>
        <w:rPr>
          <w:rFonts w:hint="eastAsia"/>
          <w:sz w:val="22"/>
          <w:szCs w:val="22"/>
          <w:lang w:eastAsia="zh-CN"/>
        </w:rPr>
        <w:t xml:space="preserve">n this regression model, there are only 2 </w:t>
      </w:r>
      <w:commentRangeStart w:id="29"/>
      <w:r>
        <w:rPr>
          <w:rFonts w:hint="eastAsia"/>
          <w:sz w:val="22"/>
          <w:szCs w:val="22"/>
          <w:lang w:eastAsia="zh-CN"/>
        </w:rPr>
        <w:t>parameters</w:t>
      </w:r>
      <w:commentRangeEnd w:id="29"/>
      <w:r w:rsidR="00D2355B">
        <w:rPr>
          <w:rStyle w:val="CommentReference"/>
        </w:rPr>
        <w:commentReference w:id="29"/>
      </w:r>
      <w:r>
        <w:rPr>
          <w:rFonts w:hint="eastAsia"/>
          <w:sz w:val="22"/>
          <w:szCs w:val="22"/>
          <w:lang w:eastAsia="zh-CN"/>
        </w:rPr>
        <w:t xml:space="preserve">, and the grouping </w:t>
      </w:r>
      <w:proofErr w:type="gramStart"/>
      <w:r>
        <w:rPr>
          <w:rFonts w:hint="eastAsia"/>
          <w:sz w:val="22"/>
          <w:szCs w:val="22"/>
          <w:lang w:eastAsia="zh-CN"/>
        </w:rPr>
        <w:t>variable(</w:t>
      </w:r>
      <w:proofErr w:type="gramEnd"/>
      <w:r>
        <w:rPr>
          <w:rFonts w:hint="eastAsia"/>
          <w:sz w:val="22"/>
          <w:szCs w:val="22"/>
          <w:lang w:eastAsia="zh-CN"/>
        </w:rPr>
        <w:t xml:space="preserve">high LDL and </w:t>
      </w:r>
      <w:r w:rsidR="002A57C4">
        <w:rPr>
          <w:rFonts w:hint="eastAsia"/>
          <w:sz w:val="22"/>
          <w:szCs w:val="22"/>
          <w:lang w:eastAsia="zh-CN"/>
        </w:rPr>
        <w:t>not high LDL level.</w:t>
      </w:r>
      <w:r>
        <w:rPr>
          <w:rFonts w:hint="eastAsia"/>
          <w:sz w:val="22"/>
          <w:szCs w:val="22"/>
          <w:lang w:eastAsia="zh-CN"/>
        </w:rPr>
        <w:t>)</w:t>
      </w:r>
      <w:r w:rsidR="002A57C4">
        <w:rPr>
          <w:rFonts w:hint="eastAsia"/>
          <w:sz w:val="22"/>
          <w:szCs w:val="22"/>
          <w:lang w:eastAsia="zh-CN"/>
        </w:rPr>
        <w:t xml:space="preserve"> has 2 values. So it</w:t>
      </w:r>
      <w:r w:rsidR="002A57C4">
        <w:rPr>
          <w:sz w:val="22"/>
          <w:szCs w:val="22"/>
          <w:lang w:eastAsia="zh-CN"/>
        </w:rPr>
        <w:t>’</w:t>
      </w:r>
      <w:r w:rsidR="002A57C4">
        <w:rPr>
          <w:rFonts w:hint="eastAsia"/>
          <w:sz w:val="22"/>
          <w:szCs w:val="22"/>
          <w:lang w:eastAsia="zh-CN"/>
        </w:rPr>
        <w:t xml:space="preserve">s a saturated </w:t>
      </w:r>
      <w:r w:rsidR="002A57C4">
        <w:rPr>
          <w:sz w:val="22"/>
          <w:szCs w:val="22"/>
          <w:lang w:eastAsia="zh-CN"/>
        </w:rPr>
        <w:t>model</w:t>
      </w:r>
      <w:r w:rsidR="002A57C4">
        <w:rPr>
          <w:rFonts w:hint="eastAsia"/>
          <w:sz w:val="22"/>
          <w:szCs w:val="22"/>
          <w:lang w:eastAsia="zh-CN"/>
        </w:rPr>
        <w:t>.</w:t>
      </w:r>
    </w:p>
    <w:p w:rsidR="000E0FEA" w:rsidRDefault="000E0FEA" w:rsidP="00F67DB0">
      <w:pPr>
        <w:autoSpaceDE w:val="0"/>
        <w:autoSpaceDN w:val="0"/>
        <w:adjustRightInd w:val="0"/>
        <w:spacing w:after="120"/>
        <w:ind w:left="1440"/>
        <w:rPr>
          <w:sz w:val="22"/>
          <w:szCs w:val="22"/>
        </w:rPr>
      </w:pPr>
    </w:p>
    <w:p w:rsidR="00115B08" w:rsidRDefault="00115B08" w:rsidP="00115B08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rFonts w:hint="eastAsia"/>
          <w:sz w:val="22"/>
          <w:szCs w:val="22"/>
        </w:rPr>
      </w:pPr>
      <w:commentRangeStart w:id="30"/>
      <w:r>
        <w:rPr>
          <w:sz w:val="22"/>
          <w:szCs w:val="22"/>
        </w:rPr>
        <w:t>For</w:t>
      </w:r>
      <w:commentRangeEnd w:id="30"/>
      <w:r w:rsidR="00D2355B">
        <w:rPr>
          <w:rStyle w:val="CommentReference"/>
        </w:rPr>
        <w:commentReference w:id="30"/>
      </w:r>
      <w:r>
        <w:rPr>
          <w:sz w:val="22"/>
          <w:szCs w:val="22"/>
        </w:rPr>
        <w:t xml:space="preserve"> subjects with low LDL, what is the estimated probability of dying within 5 years? What </w:t>
      </w:r>
      <w:proofErr w:type="gramStart"/>
      <w:r>
        <w:rPr>
          <w:sz w:val="22"/>
          <w:szCs w:val="22"/>
        </w:rPr>
        <w:t>is the estimated odds</w:t>
      </w:r>
      <w:proofErr w:type="gramEnd"/>
      <w:r>
        <w:rPr>
          <w:sz w:val="22"/>
          <w:szCs w:val="22"/>
        </w:rPr>
        <w:t xml:space="preserve"> of dying within 5 years? How do these estimates compare to the observed proportion of subjects with low LDL dying within 5 years? </w:t>
      </w:r>
    </w:p>
    <w:p w:rsidR="000E0FEA" w:rsidRDefault="000E0FEA" w:rsidP="002A57C4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</w:p>
    <w:p w:rsidR="002A57C4" w:rsidRDefault="002A57C4" w:rsidP="002A57C4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proofErr w:type="gramStart"/>
      <w:r>
        <w:rPr>
          <w:rFonts w:hint="eastAsia"/>
          <w:sz w:val="22"/>
          <w:szCs w:val="22"/>
          <w:lang w:eastAsia="zh-CN"/>
        </w:rPr>
        <w:t>Probability(</w:t>
      </w:r>
      <w:proofErr w:type="gramEnd"/>
      <w:r>
        <w:rPr>
          <w:rFonts w:hint="eastAsia"/>
          <w:sz w:val="22"/>
          <w:szCs w:val="22"/>
          <w:lang w:eastAsia="zh-CN"/>
        </w:rPr>
        <w:t xml:space="preserve">low </w:t>
      </w:r>
      <w:proofErr w:type="spellStart"/>
      <w:r>
        <w:rPr>
          <w:rFonts w:hint="eastAsia"/>
          <w:sz w:val="22"/>
          <w:szCs w:val="22"/>
          <w:lang w:eastAsia="zh-CN"/>
        </w:rPr>
        <w:t>ldl</w:t>
      </w:r>
      <w:proofErr w:type="spellEnd"/>
      <w:r>
        <w:rPr>
          <w:rFonts w:hint="eastAsia"/>
          <w:sz w:val="22"/>
          <w:szCs w:val="22"/>
          <w:lang w:eastAsia="zh-CN"/>
        </w:rPr>
        <w:t>)=0.</w:t>
      </w:r>
      <w:commentRangeStart w:id="31"/>
      <w:r>
        <w:rPr>
          <w:rFonts w:hint="eastAsia"/>
          <w:sz w:val="22"/>
          <w:szCs w:val="22"/>
          <w:lang w:eastAsia="zh-CN"/>
        </w:rPr>
        <w:t>1699</w:t>
      </w:r>
      <w:commentRangeEnd w:id="31"/>
      <w:r w:rsidR="00D2355B">
        <w:rPr>
          <w:rStyle w:val="CommentReference"/>
        </w:rPr>
        <w:commentReference w:id="31"/>
      </w:r>
      <w:r>
        <w:rPr>
          <w:rFonts w:hint="eastAsia"/>
          <w:sz w:val="22"/>
          <w:szCs w:val="22"/>
          <w:lang w:eastAsia="zh-CN"/>
        </w:rPr>
        <w:t>.</w:t>
      </w:r>
    </w:p>
    <w:p w:rsidR="002A57C4" w:rsidRDefault="002A57C4" w:rsidP="002A57C4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This value is the same with the observed </w:t>
      </w:r>
      <w:r>
        <w:rPr>
          <w:sz w:val="22"/>
          <w:szCs w:val="22"/>
          <w:lang w:eastAsia="zh-CN"/>
        </w:rPr>
        <w:t>proportion</w:t>
      </w:r>
      <w:r>
        <w:rPr>
          <w:rFonts w:hint="eastAsia"/>
          <w:sz w:val="22"/>
          <w:szCs w:val="22"/>
          <w:lang w:eastAsia="zh-CN"/>
        </w:rPr>
        <w:t xml:space="preserve"> of subjects with low LDL dying within 5 years.</w:t>
      </w:r>
    </w:p>
    <w:p w:rsidR="000E0FEA" w:rsidRDefault="000E0FEA" w:rsidP="002A57C4">
      <w:pPr>
        <w:autoSpaceDE w:val="0"/>
        <w:autoSpaceDN w:val="0"/>
        <w:adjustRightInd w:val="0"/>
        <w:spacing w:after="120"/>
        <w:ind w:left="1440"/>
        <w:rPr>
          <w:sz w:val="22"/>
          <w:szCs w:val="22"/>
        </w:rPr>
      </w:pPr>
    </w:p>
    <w:p w:rsidR="00115B08" w:rsidRDefault="00115B08" w:rsidP="00115B08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rFonts w:hint="eastAsia"/>
          <w:sz w:val="22"/>
          <w:szCs w:val="22"/>
        </w:rPr>
      </w:pPr>
      <w:commentRangeStart w:id="32"/>
      <w:r>
        <w:rPr>
          <w:sz w:val="22"/>
          <w:szCs w:val="22"/>
        </w:rPr>
        <w:t>For</w:t>
      </w:r>
      <w:commentRangeEnd w:id="32"/>
      <w:r w:rsidR="00D2355B">
        <w:rPr>
          <w:rStyle w:val="CommentReference"/>
        </w:rPr>
        <w:commentReference w:id="32"/>
      </w:r>
      <w:r>
        <w:rPr>
          <w:sz w:val="22"/>
          <w:szCs w:val="22"/>
        </w:rPr>
        <w:t xml:space="preserve"> subjects with high LDL, what is the estimated probability of dying within 5 years? What </w:t>
      </w:r>
      <w:proofErr w:type="gramStart"/>
      <w:r>
        <w:rPr>
          <w:sz w:val="22"/>
          <w:szCs w:val="22"/>
        </w:rPr>
        <w:t>is the estimated odds</w:t>
      </w:r>
      <w:proofErr w:type="gramEnd"/>
      <w:r>
        <w:rPr>
          <w:sz w:val="22"/>
          <w:szCs w:val="22"/>
        </w:rPr>
        <w:t xml:space="preserve"> of dying within 5 years? How do these estimates compare to the observed proportion of subjects with low LDL dying within 5 years? </w:t>
      </w:r>
    </w:p>
    <w:p w:rsidR="002A57C4" w:rsidRDefault="002A57C4" w:rsidP="002A57C4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proofErr w:type="gramStart"/>
      <w:r>
        <w:rPr>
          <w:rFonts w:hint="eastAsia"/>
          <w:sz w:val="22"/>
          <w:szCs w:val="22"/>
          <w:lang w:eastAsia="zh-CN"/>
        </w:rPr>
        <w:t>Probability(</w:t>
      </w:r>
      <w:proofErr w:type="gramEnd"/>
      <w:r>
        <w:rPr>
          <w:rFonts w:hint="eastAsia"/>
          <w:sz w:val="22"/>
          <w:szCs w:val="22"/>
          <w:lang w:eastAsia="zh-CN"/>
        </w:rPr>
        <w:t>high LDL)=0.1699-0.0332*1=0.</w:t>
      </w:r>
      <w:commentRangeStart w:id="33"/>
      <w:r>
        <w:rPr>
          <w:rFonts w:hint="eastAsia"/>
          <w:sz w:val="22"/>
          <w:szCs w:val="22"/>
          <w:lang w:eastAsia="zh-CN"/>
        </w:rPr>
        <w:t>1367</w:t>
      </w:r>
      <w:commentRangeEnd w:id="33"/>
      <w:r w:rsidR="001B16A9">
        <w:rPr>
          <w:rStyle w:val="CommentReference"/>
        </w:rPr>
        <w:commentReference w:id="33"/>
      </w:r>
    </w:p>
    <w:p w:rsidR="002A57C4" w:rsidRDefault="002A57C4" w:rsidP="002A57C4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</w:t>
      </w:r>
      <w:r>
        <w:rPr>
          <w:rFonts w:hint="eastAsia"/>
          <w:sz w:val="22"/>
          <w:szCs w:val="22"/>
          <w:lang w:eastAsia="zh-CN"/>
        </w:rPr>
        <w:t xml:space="preserve">hey are the same. </w:t>
      </w:r>
    </w:p>
    <w:p w:rsidR="000E0FEA" w:rsidRDefault="000E0FEA" w:rsidP="002A57C4">
      <w:pPr>
        <w:autoSpaceDE w:val="0"/>
        <w:autoSpaceDN w:val="0"/>
        <w:adjustRightInd w:val="0"/>
        <w:spacing w:after="120"/>
        <w:ind w:left="1440"/>
        <w:rPr>
          <w:sz w:val="22"/>
          <w:szCs w:val="22"/>
        </w:rPr>
      </w:pPr>
    </w:p>
    <w:p w:rsidR="00115B08" w:rsidRDefault="00115B08" w:rsidP="00115B08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rFonts w:hint="eastAsia"/>
          <w:sz w:val="22"/>
          <w:szCs w:val="22"/>
        </w:rPr>
      </w:pPr>
      <w:commentRangeStart w:id="34"/>
      <w:r>
        <w:rPr>
          <w:sz w:val="22"/>
          <w:szCs w:val="22"/>
        </w:rPr>
        <w:t>Give</w:t>
      </w:r>
      <w:commentRangeEnd w:id="34"/>
      <w:r w:rsidR="00D2355B">
        <w:rPr>
          <w:rStyle w:val="CommentReference"/>
        </w:rPr>
        <w:commentReference w:id="34"/>
      </w:r>
      <w:r>
        <w:rPr>
          <w:sz w:val="22"/>
          <w:szCs w:val="22"/>
        </w:rPr>
        <w:t xml:space="preserve"> full inference regarding the association between 5 year mortality and high LDL levels. How does this differ from the inference that was made on problems 5 and 6 of homework #1? What is the source of any differences?</w:t>
      </w:r>
    </w:p>
    <w:p w:rsidR="002A57C4" w:rsidRDefault="002A57C4" w:rsidP="000E0FEA">
      <w:pPr>
        <w:autoSpaceDE w:val="0"/>
        <w:autoSpaceDN w:val="0"/>
        <w:adjustRightInd w:val="0"/>
        <w:spacing w:after="120"/>
        <w:rPr>
          <w:rFonts w:hint="eastAsia"/>
          <w:sz w:val="22"/>
          <w:szCs w:val="22"/>
          <w:lang w:eastAsia="zh-CN"/>
        </w:rPr>
      </w:pPr>
    </w:p>
    <w:p w:rsidR="002A57C4" w:rsidRPr="002A57C4" w:rsidRDefault="002A57C4" w:rsidP="002A57C4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commentRangeStart w:id="35"/>
      <w:r>
        <w:rPr>
          <w:sz w:val="22"/>
          <w:szCs w:val="22"/>
          <w:lang w:eastAsia="zh-CN"/>
        </w:rPr>
        <w:t>T</w:t>
      </w:r>
      <w:r>
        <w:rPr>
          <w:rFonts w:hint="eastAsia"/>
          <w:sz w:val="22"/>
          <w:szCs w:val="22"/>
          <w:lang w:eastAsia="zh-CN"/>
        </w:rPr>
        <w:t>he</w:t>
      </w:r>
      <w:commentRangeEnd w:id="35"/>
      <w:r w:rsidR="001B16A9">
        <w:rPr>
          <w:rStyle w:val="CommentReference"/>
        </w:rPr>
        <w:commentReference w:id="35"/>
      </w:r>
      <w:r>
        <w:rPr>
          <w:rFonts w:hint="eastAsia"/>
          <w:sz w:val="22"/>
          <w:szCs w:val="22"/>
          <w:lang w:eastAsia="zh-CN"/>
        </w:rPr>
        <w:t xml:space="preserve"> association of </w:t>
      </w:r>
      <w:commentRangeStart w:id="36"/>
      <w:r>
        <w:rPr>
          <w:rFonts w:hint="eastAsia"/>
          <w:sz w:val="22"/>
          <w:szCs w:val="22"/>
          <w:lang w:eastAsia="zh-CN"/>
        </w:rPr>
        <w:t xml:space="preserve">LDL level </w:t>
      </w:r>
      <w:commentRangeEnd w:id="36"/>
      <w:r w:rsidR="001B16A9">
        <w:rPr>
          <w:rStyle w:val="CommentReference"/>
        </w:rPr>
        <w:commentReference w:id="36"/>
      </w:r>
      <w:r>
        <w:rPr>
          <w:rFonts w:hint="eastAsia"/>
          <w:sz w:val="22"/>
          <w:szCs w:val="22"/>
          <w:lang w:eastAsia="zh-CN"/>
        </w:rPr>
        <w:t>and 5 year mortality is tested by performing the robust linear regression model. T</w:t>
      </w:r>
      <w:r>
        <w:rPr>
          <w:sz w:val="22"/>
          <w:szCs w:val="22"/>
          <w:lang w:eastAsia="zh-CN"/>
        </w:rPr>
        <w:t>h</w:t>
      </w:r>
      <w:r>
        <w:rPr>
          <w:rFonts w:hint="eastAsia"/>
          <w:sz w:val="22"/>
          <w:szCs w:val="22"/>
          <w:lang w:eastAsia="zh-CN"/>
        </w:rPr>
        <w:t xml:space="preserve">e </w:t>
      </w:r>
      <w:commentRangeStart w:id="37"/>
      <w:r>
        <w:rPr>
          <w:rFonts w:hint="eastAsia"/>
          <w:sz w:val="22"/>
          <w:szCs w:val="22"/>
          <w:lang w:eastAsia="zh-CN"/>
        </w:rPr>
        <w:t>proportion</w:t>
      </w:r>
      <w:commentRangeEnd w:id="37"/>
      <w:r w:rsidR="001B16A9">
        <w:rPr>
          <w:rStyle w:val="CommentReference"/>
        </w:rPr>
        <w:commentReference w:id="37"/>
      </w:r>
      <w:r>
        <w:rPr>
          <w:rFonts w:hint="eastAsia"/>
          <w:sz w:val="22"/>
          <w:szCs w:val="22"/>
          <w:lang w:eastAsia="zh-CN"/>
        </w:rPr>
        <w:t xml:space="preserve"> of dying in 5 years of group with low LDL level is 0.1699. And the </w:t>
      </w:r>
      <w:r>
        <w:rPr>
          <w:sz w:val="22"/>
          <w:szCs w:val="22"/>
          <w:lang w:eastAsia="zh-CN"/>
        </w:rPr>
        <w:t>proportion</w:t>
      </w:r>
      <w:r>
        <w:rPr>
          <w:rFonts w:hint="eastAsia"/>
          <w:sz w:val="22"/>
          <w:szCs w:val="22"/>
          <w:lang w:eastAsia="zh-CN"/>
        </w:rPr>
        <w:t xml:space="preserve"> of dying in 5 years of group with high LDL level is 0.1368. T</w:t>
      </w:r>
      <w:r>
        <w:rPr>
          <w:sz w:val="22"/>
          <w:szCs w:val="22"/>
          <w:lang w:eastAsia="zh-CN"/>
        </w:rPr>
        <w:t>h</w:t>
      </w:r>
      <w:r>
        <w:rPr>
          <w:rFonts w:hint="eastAsia"/>
          <w:sz w:val="22"/>
          <w:szCs w:val="22"/>
          <w:lang w:eastAsia="zh-CN"/>
        </w:rPr>
        <w:t xml:space="preserve">e proportion difference between group who have high LDL level and </w:t>
      </w:r>
      <w:r>
        <w:rPr>
          <w:sz w:val="22"/>
          <w:szCs w:val="22"/>
          <w:lang w:eastAsia="zh-CN"/>
        </w:rPr>
        <w:t>group</w:t>
      </w:r>
      <w:r>
        <w:rPr>
          <w:rFonts w:hint="eastAsia"/>
          <w:sz w:val="22"/>
          <w:szCs w:val="22"/>
          <w:lang w:eastAsia="zh-CN"/>
        </w:rPr>
        <w:t xml:space="preserve"> who have not high LDL level is- 0.1331. With a 95% confidence interval, it will not be </w:t>
      </w:r>
      <w:r>
        <w:rPr>
          <w:sz w:val="22"/>
          <w:szCs w:val="22"/>
          <w:lang w:eastAsia="zh-CN"/>
        </w:rPr>
        <w:t>unusual</w:t>
      </w:r>
      <w:r>
        <w:rPr>
          <w:rFonts w:hint="eastAsia"/>
          <w:sz w:val="22"/>
          <w:szCs w:val="22"/>
          <w:lang w:eastAsia="zh-CN"/>
        </w:rPr>
        <w:t xml:space="preserve"> if the proportion difference is anywhere </w:t>
      </w:r>
      <w:proofErr w:type="gramStart"/>
      <w:r>
        <w:rPr>
          <w:rFonts w:hint="eastAsia"/>
          <w:sz w:val="22"/>
          <w:szCs w:val="22"/>
          <w:lang w:eastAsia="zh-CN"/>
        </w:rPr>
        <w:t xml:space="preserve">between  </w:t>
      </w:r>
      <w:commentRangeStart w:id="38"/>
      <w:r w:rsidRPr="002A57C4">
        <w:rPr>
          <w:sz w:val="22"/>
          <w:szCs w:val="22"/>
        </w:rPr>
        <w:t>-</w:t>
      </w:r>
      <w:proofErr w:type="gramEnd"/>
      <w:r>
        <w:rPr>
          <w:rFonts w:hint="eastAsia"/>
          <w:sz w:val="22"/>
          <w:szCs w:val="22"/>
          <w:lang w:eastAsia="zh-CN"/>
        </w:rPr>
        <w:t>0</w:t>
      </w:r>
      <w:r w:rsidRPr="002A57C4">
        <w:rPr>
          <w:sz w:val="22"/>
          <w:szCs w:val="22"/>
        </w:rPr>
        <w:t>.1022983</w:t>
      </w:r>
      <w:r>
        <w:rPr>
          <w:rFonts w:hint="eastAsia"/>
          <w:sz w:val="22"/>
          <w:szCs w:val="22"/>
          <w:lang w:eastAsia="zh-CN"/>
        </w:rPr>
        <w:t xml:space="preserve"> and </w:t>
      </w:r>
      <w:r w:rsidR="00FA0E51">
        <w:rPr>
          <w:rFonts w:hint="eastAsia"/>
          <w:sz w:val="22"/>
          <w:szCs w:val="22"/>
          <w:lang w:eastAsia="zh-CN"/>
        </w:rPr>
        <w:t>0</w:t>
      </w:r>
      <w:r w:rsidRPr="002A57C4">
        <w:rPr>
          <w:sz w:val="22"/>
          <w:szCs w:val="22"/>
        </w:rPr>
        <w:t>.0359968</w:t>
      </w:r>
      <w:commentRangeEnd w:id="38"/>
      <w:r w:rsidR="001B16A9">
        <w:rPr>
          <w:rStyle w:val="CommentReference"/>
        </w:rPr>
        <w:commentReference w:id="38"/>
      </w:r>
      <w:r w:rsidR="00FA0E51">
        <w:rPr>
          <w:rFonts w:hint="eastAsia"/>
          <w:sz w:val="22"/>
          <w:szCs w:val="22"/>
          <w:lang w:eastAsia="zh-CN"/>
        </w:rPr>
        <w:t xml:space="preserve">. We cannot reject the null hypothesis that there is no association between LDL level and 5 year </w:t>
      </w:r>
      <w:proofErr w:type="gramStart"/>
      <w:r w:rsidR="00FA0E51">
        <w:rPr>
          <w:rFonts w:hint="eastAsia"/>
          <w:sz w:val="22"/>
          <w:szCs w:val="22"/>
          <w:lang w:eastAsia="zh-CN"/>
        </w:rPr>
        <w:t>mortality(</w:t>
      </w:r>
      <w:commentRangeStart w:id="39"/>
      <w:proofErr w:type="gramEnd"/>
      <w:r w:rsidR="00FA0E51">
        <w:rPr>
          <w:rFonts w:hint="eastAsia"/>
          <w:sz w:val="22"/>
          <w:szCs w:val="22"/>
          <w:lang w:eastAsia="zh-CN"/>
        </w:rPr>
        <w:t>P=0.</w:t>
      </w:r>
      <w:commentRangeStart w:id="40"/>
      <w:r w:rsidR="00FA0E51">
        <w:rPr>
          <w:rFonts w:hint="eastAsia"/>
          <w:sz w:val="22"/>
          <w:szCs w:val="22"/>
          <w:lang w:eastAsia="zh-CN"/>
        </w:rPr>
        <w:t>3469</w:t>
      </w:r>
      <w:commentRangeEnd w:id="39"/>
      <w:r w:rsidR="001B16A9">
        <w:rPr>
          <w:rStyle w:val="CommentReference"/>
        </w:rPr>
        <w:commentReference w:id="39"/>
      </w:r>
      <w:commentRangeEnd w:id="40"/>
      <w:r w:rsidR="00876F8F">
        <w:rPr>
          <w:rStyle w:val="CommentReference"/>
        </w:rPr>
        <w:commentReference w:id="40"/>
      </w:r>
      <w:r w:rsidR="00FA0E51">
        <w:rPr>
          <w:rFonts w:hint="eastAsia"/>
          <w:sz w:val="22"/>
          <w:szCs w:val="22"/>
          <w:lang w:eastAsia="zh-CN"/>
        </w:rPr>
        <w:t>.)</w:t>
      </w:r>
    </w:p>
    <w:p w:rsidR="002A57C4" w:rsidRPr="00FA0E51" w:rsidRDefault="002A57C4" w:rsidP="002A57C4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</w:p>
    <w:p w:rsidR="00115B08" w:rsidRDefault="00115B08" w:rsidP="00115B08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rFonts w:hint="eastAsia"/>
          <w:sz w:val="22"/>
          <w:szCs w:val="22"/>
        </w:rPr>
      </w:pPr>
      <w:commentRangeStart w:id="41"/>
      <w:r>
        <w:rPr>
          <w:sz w:val="22"/>
          <w:szCs w:val="22"/>
        </w:rPr>
        <w:t>How</w:t>
      </w:r>
      <w:commentRangeEnd w:id="41"/>
      <w:r w:rsidR="00D2355B">
        <w:rPr>
          <w:rStyle w:val="CommentReference"/>
        </w:rPr>
        <w:commentReference w:id="41"/>
      </w:r>
      <w:r>
        <w:rPr>
          <w:sz w:val="22"/>
          <w:szCs w:val="22"/>
        </w:rPr>
        <w:t xml:space="preserve"> would the answers to parts a-c change if I had instead asked you to fit a regression model using the indicator of death within 5 years as your response variable, but using an indicator of low LDL as your predictor? What if we had used an indicator of survival for at least 5 years as the response variable?</w:t>
      </w:r>
    </w:p>
    <w:p w:rsidR="000E0FEA" w:rsidRDefault="000E0FEA" w:rsidP="000E0FEA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</w:rPr>
      </w:pPr>
    </w:p>
    <w:p w:rsidR="0035035A" w:rsidRDefault="0035035A" w:rsidP="0035035A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</w:t>
      </w:r>
      <w:r>
        <w:rPr>
          <w:rFonts w:hint="eastAsia"/>
          <w:sz w:val="22"/>
          <w:szCs w:val="22"/>
          <w:lang w:eastAsia="zh-CN"/>
        </w:rPr>
        <w:t xml:space="preserve">hey are </w:t>
      </w:r>
      <w:commentRangeStart w:id="42"/>
      <w:proofErr w:type="spellStart"/>
      <w:r w:rsidRPr="00EB0C18">
        <w:rPr>
          <w:sz w:val="22"/>
          <w:szCs w:val="22"/>
          <w:lang w:eastAsia="zh-CN"/>
        </w:rPr>
        <w:t>reparameterizations</w:t>
      </w:r>
      <w:commentRangeEnd w:id="42"/>
      <w:proofErr w:type="spellEnd"/>
      <w:r w:rsidR="001B16A9">
        <w:rPr>
          <w:rStyle w:val="CommentReference"/>
        </w:rPr>
        <w:commentReference w:id="42"/>
      </w:r>
      <w:r>
        <w:rPr>
          <w:rFonts w:hint="eastAsia"/>
          <w:sz w:val="22"/>
          <w:szCs w:val="22"/>
          <w:lang w:eastAsia="zh-CN"/>
        </w:rPr>
        <w:t xml:space="preserve">. </w:t>
      </w:r>
      <w:r>
        <w:rPr>
          <w:sz w:val="22"/>
          <w:szCs w:val="22"/>
          <w:lang w:eastAsia="zh-CN"/>
        </w:rPr>
        <w:t>F</w:t>
      </w:r>
      <w:r>
        <w:rPr>
          <w:rFonts w:hint="eastAsia"/>
          <w:sz w:val="22"/>
          <w:szCs w:val="22"/>
          <w:lang w:eastAsia="zh-CN"/>
        </w:rPr>
        <w:t xml:space="preserve">or the first case, the slope of the </w:t>
      </w:r>
      <w:r>
        <w:rPr>
          <w:sz w:val="22"/>
          <w:szCs w:val="22"/>
          <w:lang w:eastAsia="zh-CN"/>
        </w:rPr>
        <w:t>regression</w:t>
      </w:r>
      <w:r>
        <w:rPr>
          <w:rFonts w:hint="eastAsia"/>
          <w:sz w:val="22"/>
          <w:szCs w:val="22"/>
          <w:lang w:eastAsia="zh-CN"/>
        </w:rPr>
        <w:t xml:space="preserve"> model have the same absolute </w:t>
      </w:r>
      <w:proofErr w:type="gramStart"/>
      <w:r>
        <w:rPr>
          <w:rFonts w:hint="eastAsia"/>
          <w:sz w:val="22"/>
          <w:szCs w:val="22"/>
          <w:lang w:eastAsia="zh-CN"/>
        </w:rPr>
        <w:t>value(</w:t>
      </w:r>
      <w:proofErr w:type="gramEnd"/>
      <w:r>
        <w:rPr>
          <w:rFonts w:hint="eastAsia"/>
          <w:sz w:val="22"/>
          <w:szCs w:val="22"/>
          <w:lang w:eastAsia="zh-CN"/>
        </w:rPr>
        <w:t xml:space="preserve">opposite sign). </w:t>
      </w:r>
      <w:r>
        <w:rPr>
          <w:sz w:val="22"/>
          <w:szCs w:val="22"/>
          <w:lang w:eastAsia="zh-CN"/>
        </w:rPr>
        <w:t>A</w:t>
      </w:r>
      <w:r>
        <w:rPr>
          <w:rFonts w:hint="eastAsia"/>
          <w:sz w:val="22"/>
          <w:szCs w:val="22"/>
          <w:lang w:eastAsia="zh-CN"/>
        </w:rPr>
        <w:t xml:space="preserve">nd the intercept is different, because it shows the proportion of dying in different LEL group. </w:t>
      </w:r>
      <w:r>
        <w:rPr>
          <w:sz w:val="22"/>
          <w:szCs w:val="22"/>
          <w:lang w:eastAsia="zh-CN"/>
        </w:rPr>
        <w:t>F</w:t>
      </w:r>
      <w:r>
        <w:rPr>
          <w:rFonts w:hint="eastAsia"/>
          <w:sz w:val="22"/>
          <w:szCs w:val="22"/>
          <w:lang w:eastAsia="zh-CN"/>
        </w:rPr>
        <w:t xml:space="preserve">or the second case, the slope also has </w:t>
      </w:r>
      <w:r>
        <w:rPr>
          <w:sz w:val="22"/>
          <w:szCs w:val="22"/>
          <w:lang w:eastAsia="zh-CN"/>
        </w:rPr>
        <w:t>same</w:t>
      </w:r>
      <w:r>
        <w:rPr>
          <w:rFonts w:hint="eastAsia"/>
          <w:sz w:val="22"/>
          <w:szCs w:val="22"/>
          <w:lang w:eastAsia="zh-CN"/>
        </w:rPr>
        <w:t xml:space="preserve"> absolute </w:t>
      </w:r>
      <w:proofErr w:type="gramStart"/>
      <w:r>
        <w:rPr>
          <w:rFonts w:hint="eastAsia"/>
          <w:sz w:val="22"/>
          <w:szCs w:val="22"/>
          <w:lang w:eastAsia="zh-CN"/>
        </w:rPr>
        <w:t>value(</w:t>
      </w:r>
      <w:proofErr w:type="gramEnd"/>
      <w:r>
        <w:rPr>
          <w:rFonts w:hint="eastAsia"/>
          <w:sz w:val="22"/>
          <w:szCs w:val="22"/>
          <w:lang w:eastAsia="zh-CN"/>
        </w:rPr>
        <w:t xml:space="preserve">opposite sign). And the intercept is </w:t>
      </w:r>
      <w:commentRangeStart w:id="43"/>
      <w:r>
        <w:rPr>
          <w:rFonts w:hint="eastAsia"/>
          <w:sz w:val="22"/>
          <w:szCs w:val="22"/>
          <w:lang w:eastAsia="zh-CN"/>
        </w:rPr>
        <w:t>different</w:t>
      </w:r>
      <w:commentRangeEnd w:id="43"/>
      <w:r w:rsidR="001B16A9">
        <w:rPr>
          <w:rStyle w:val="CommentReference"/>
        </w:rPr>
        <w:commentReference w:id="43"/>
      </w:r>
      <w:r>
        <w:rPr>
          <w:rFonts w:hint="eastAsia"/>
          <w:sz w:val="22"/>
          <w:szCs w:val="22"/>
          <w:lang w:eastAsia="zh-CN"/>
        </w:rPr>
        <w:t>.</w:t>
      </w:r>
    </w:p>
    <w:p w:rsidR="0035035A" w:rsidRDefault="0035035A" w:rsidP="0035035A">
      <w:pPr>
        <w:autoSpaceDE w:val="0"/>
        <w:autoSpaceDN w:val="0"/>
        <w:adjustRightInd w:val="0"/>
        <w:spacing w:after="120"/>
        <w:ind w:left="1440"/>
        <w:rPr>
          <w:sz w:val="22"/>
          <w:szCs w:val="22"/>
        </w:rPr>
      </w:pPr>
    </w:p>
    <w:p w:rsidR="00115B08" w:rsidRDefault="00115B08" w:rsidP="00115B08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rFonts w:hint="eastAsia"/>
          <w:sz w:val="22"/>
          <w:szCs w:val="22"/>
        </w:rPr>
      </w:pPr>
      <w:commentRangeStart w:id="44"/>
      <w:r>
        <w:rPr>
          <w:sz w:val="22"/>
          <w:szCs w:val="22"/>
        </w:rPr>
        <w:t>In</w:t>
      </w:r>
      <w:commentRangeEnd w:id="44"/>
      <w:r w:rsidR="00D2355B">
        <w:rPr>
          <w:rStyle w:val="CommentReference"/>
        </w:rPr>
        <w:commentReference w:id="44"/>
      </w:r>
      <w:r>
        <w:rPr>
          <w:sz w:val="22"/>
          <w:szCs w:val="22"/>
        </w:rPr>
        <w:t xml:space="preserve"> parts a-d of this problem, we described the distribution of death within 5 years across groups defined by LDL level. What if we fit a regression model mimicking the approach used in problems 1 – 4 of homework #2, where we described the distribution of LDL across groups defined by vital status? How would our answers to parts a-c change?</w:t>
      </w:r>
    </w:p>
    <w:p w:rsidR="00AC0742" w:rsidRDefault="00AC0742" w:rsidP="00AC0742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</w:p>
    <w:p w:rsidR="00AC0742" w:rsidRDefault="00AC0742" w:rsidP="00AC0742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proofErr w:type="gramStart"/>
      <w:r>
        <w:rPr>
          <w:sz w:val="22"/>
          <w:szCs w:val="22"/>
          <w:lang w:eastAsia="zh-CN"/>
        </w:rPr>
        <w:t>a</w:t>
      </w:r>
      <w:proofErr w:type="gramEnd"/>
      <w:r>
        <w:rPr>
          <w:sz w:val="22"/>
          <w:szCs w:val="22"/>
          <w:lang w:eastAsia="zh-CN"/>
        </w:rPr>
        <w:t xml:space="preserve"> won’</w:t>
      </w:r>
      <w:r>
        <w:rPr>
          <w:rFonts w:hint="eastAsia"/>
          <w:sz w:val="22"/>
          <w:szCs w:val="22"/>
          <w:lang w:eastAsia="zh-CN"/>
        </w:rPr>
        <w:t>t change, it</w:t>
      </w:r>
      <w:r>
        <w:rPr>
          <w:sz w:val="22"/>
          <w:szCs w:val="22"/>
          <w:lang w:eastAsia="zh-CN"/>
        </w:rPr>
        <w:t>’</w:t>
      </w:r>
      <w:r>
        <w:rPr>
          <w:rFonts w:hint="eastAsia"/>
          <w:sz w:val="22"/>
          <w:szCs w:val="22"/>
          <w:lang w:eastAsia="zh-CN"/>
        </w:rPr>
        <w:t xml:space="preserve">s still 2 2 parameter fit 2 groups saturated model.  </w:t>
      </w:r>
    </w:p>
    <w:p w:rsidR="00AC0742" w:rsidRDefault="00AC0742" w:rsidP="00AC0742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For the following questions trying to find the proportion of high/low LDL level in dead/survive group, the proportion will differ from the </w:t>
      </w:r>
      <w:proofErr w:type="spellStart"/>
      <w:r>
        <w:rPr>
          <w:rFonts w:hint="eastAsia"/>
          <w:sz w:val="22"/>
          <w:szCs w:val="22"/>
          <w:lang w:eastAsia="zh-CN"/>
        </w:rPr>
        <w:t>d~c</w:t>
      </w:r>
      <w:proofErr w:type="spellEnd"/>
      <w:r>
        <w:rPr>
          <w:rFonts w:hint="eastAsia"/>
          <w:sz w:val="22"/>
          <w:szCs w:val="22"/>
          <w:lang w:eastAsia="zh-CN"/>
        </w:rPr>
        <w:t xml:space="preserve"> questions. </w:t>
      </w:r>
      <w:r>
        <w:rPr>
          <w:sz w:val="22"/>
          <w:szCs w:val="22"/>
          <w:lang w:eastAsia="zh-CN"/>
        </w:rPr>
        <w:t>B</w:t>
      </w:r>
      <w:r>
        <w:rPr>
          <w:rFonts w:hint="eastAsia"/>
          <w:sz w:val="22"/>
          <w:szCs w:val="22"/>
          <w:lang w:eastAsia="zh-CN"/>
        </w:rPr>
        <w:t xml:space="preserve">ut we can get the value from the </w:t>
      </w:r>
      <w:commentRangeStart w:id="45"/>
      <w:r>
        <w:rPr>
          <w:rFonts w:hint="eastAsia"/>
          <w:sz w:val="22"/>
          <w:szCs w:val="22"/>
          <w:lang w:eastAsia="zh-CN"/>
        </w:rPr>
        <w:t>intercept</w:t>
      </w:r>
      <w:commentRangeEnd w:id="45"/>
      <w:r w:rsidR="00876F8F">
        <w:rPr>
          <w:rStyle w:val="CommentReference"/>
        </w:rPr>
        <w:commentReference w:id="45"/>
      </w:r>
      <w:r>
        <w:rPr>
          <w:rFonts w:hint="eastAsia"/>
          <w:sz w:val="22"/>
          <w:szCs w:val="22"/>
          <w:lang w:eastAsia="zh-CN"/>
        </w:rPr>
        <w:t xml:space="preserve">. </w:t>
      </w:r>
      <w:r>
        <w:rPr>
          <w:sz w:val="22"/>
          <w:szCs w:val="22"/>
          <w:lang w:eastAsia="zh-CN"/>
        </w:rPr>
        <w:t>F</w:t>
      </w:r>
      <w:r>
        <w:rPr>
          <w:rFonts w:hint="eastAsia"/>
          <w:sz w:val="22"/>
          <w:szCs w:val="22"/>
          <w:lang w:eastAsia="zh-CN"/>
        </w:rPr>
        <w:t xml:space="preserve">rom example, we get the </w:t>
      </w:r>
      <w:r>
        <w:rPr>
          <w:sz w:val="22"/>
          <w:szCs w:val="22"/>
          <w:lang w:eastAsia="zh-CN"/>
        </w:rPr>
        <w:t>proportion</w:t>
      </w:r>
      <w:r>
        <w:rPr>
          <w:rFonts w:hint="eastAsia"/>
          <w:sz w:val="22"/>
          <w:szCs w:val="22"/>
          <w:lang w:eastAsia="zh-CN"/>
        </w:rPr>
        <w:t xml:space="preserve"> of high LDL level in survival group is 0.1645. </w:t>
      </w:r>
      <w:proofErr w:type="gramStart"/>
      <w:r>
        <w:rPr>
          <w:rFonts w:hint="eastAsia"/>
          <w:sz w:val="22"/>
          <w:szCs w:val="22"/>
          <w:lang w:eastAsia="zh-CN"/>
        </w:rPr>
        <w:t>we</w:t>
      </w:r>
      <w:proofErr w:type="gramEnd"/>
      <w:r>
        <w:rPr>
          <w:rFonts w:hint="eastAsia"/>
          <w:sz w:val="22"/>
          <w:szCs w:val="22"/>
          <w:lang w:eastAsia="zh-CN"/>
        </w:rPr>
        <w:t xml:space="preserve"> can also use the model to calculate </w:t>
      </w:r>
      <w:r>
        <w:rPr>
          <w:sz w:val="22"/>
          <w:szCs w:val="22"/>
          <w:lang w:eastAsia="zh-CN"/>
        </w:rPr>
        <w:t>proportion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in other group. </w:t>
      </w:r>
      <w:r>
        <w:rPr>
          <w:rFonts w:hint="eastAsia"/>
          <w:sz w:val="22"/>
          <w:szCs w:val="22"/>
          <w:lang w:eastAsia="zh-CN"/>
        </w:rPr>
        <w:t xml:space="preserve">But they differ from the </w:t>
      </w:r>
      <w:commentRangeStart w:id="46"/>
      <w:proofErr w:type="spellStart"/>
      <w:r>
        <w:rPr>
          <w:rFonts w:hint="eastAsia"/>
          <w:sz w:val="22"/>
          <w:szCs w:val="22"/>
          <w:lang w:eastAsia="zh-CN"/>
        </w:rPr>
        <w:t>d</w:t>
      </w:r>
      <w:commentRangeEnd w:id="46"/>
      <w:r w:rsidR="00876F8F">
        <w:rPr>
          <w:rStyle w:val="CommentReference"/>
        </w:rPr>
        <w:commentReference w:id="46"/>
      </w:r>
      <w:r>
        <w:rPr>
          <w:rFonts w:hint="eastAsia"/>
          <w:sz w:val="22"/>
          <w:szCs w:val="22"/>
          <w:lang w:eastAsia="zh-CN"/>
        </w:rPr>
        <w:t>~c</w:t>
      </w:r>
      <w:proofErr w:type="spellEnd"/>
      <w:r>
        <w:rPr>
          <w:rFonts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hint="eastAsia"/>
          <w:sz w:val="22"/>
          <w:szCs w:val="22"/>
          <w:lang w:eastAsia="zh-CN"/>
        </w:rPr>
        <w:t>anwers</w:t>
      </w:r>
      <w:proofErr w:type="spellEnd"/>
      <w:r>
        <w:rPr>
          <w:rFonts w:hint="eastAsia"/>
          <w:sz w:val="22"/>
          <w:szCs w:val="22"/>
          <w:lang w:eastAsia="zh-CN"/>
        </w:rPr>
        <w:t>.</w:t>
      </w:r>
    </w:p>
    <w:p w:rsidR="000E0FEA" w:rsidRDefault="000E0FEA" w:rsidP="00AC0742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</w:p>
    <w:p w:rsidR="00115B08" w:rsidRDefault="00115B08" w:rsidP="00115B0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commentRangeStart w:id="47"/>
      <w:r w:rsidRPr="009D5804">
        <w:rPr>
          <w:sz w:val="22"/>
          <w:szCs w:val="22"/>
        </w:rPr>
        <w:t>Perform</w:t>
      </w:r>
      <w:commentRangeEnd w:id="47"/>
      <w:r w:rsidR="00D2355B">
        <w:rPr>
          <w:rStyle w:val="CommentReference"/>
        </w:rPr>
        <w:commentReference w:id="47"/>
      </w:r>
      <w:r w:rsidRPr="009D5804">
        <w:rPr>
          <w:sz w:val="22"/>
          <w:szCs w:val="22"/>
        </w:rPr>
        <w:t xml:space="preserve"> a statistical </w:t>
      </w:r>
      <w:r>
        <w:rPr>
          <w:sz w:val="22"/>
          <w:szCs w:val="22"/>
        </w:rPr>
        <w:t xml:space="preserve">regression </w:t>
      </w:r>
      <w:r w:rsidRPr="009D5804">
        <w:rPr>
          <w:sz w:val="22"/>
          <w:szCs w:val="22"/>
        </w:rPr>
        <w:t xml:space="preserve">analysis evaluating an association between serum LDL and 5 year all-cause mortality by comparing the </w:t>
      </w:r>
      <w:r w:rsidRPr="000E0FEA">
        <w:rPr>
          <w:sz w:val="22"/>
          <w:szCs w:val="22"/>
        </w:rPr>
        <w:t>ratios of the probability of death</w:t>
      </w:r>
      <w:r w:rsidRPr="009D5804">
        <w:rPr>
          <w:sz w:val="22"/>
          <w:szCs w:val="22"/>
        </w:rPr>
        <w:t xml:space="preserve"> within 5 years across groups defined by whether the subjects have high serum LDL (“high” = LDL </w:t>
      </w:r>
      <w:r w:rsidRPr="000E0FEA">
        <w:rPr>
          <w:sz w:val="22"/>
          <w:szCs w:val="22"/>
        </w:rPr>
        <w:t>&gt;</w:t>
      </w:r>
      <w:r w:rsidRPr="009D5804">
        <w:rPr>
          <w:sz w:val="22"/>
          <w:szCs w:val="22"/>
        </w:rPr>
        <w:t xml:space="preserve"> 160 mg/</w:t>
      </w:r>
      <w:proofErr w:type="spellStart"/>
      <w:r w:rsidRPr="009D5804">
        <w:rPr>
          <w:sz w:val="22"/>
          <w:szCs w:val="22"/>
        </w:rPr>
        <w:t>dL</w:t>
      </w:r>
      <w:proofErr w:type="spellEnd"/>
      <w:r w:rsidRPr="009D5804">
        <w:rPr>
          <w:sz w:val="22"/>
          <w:szCs w:val="22"/>
        </w:rPr>
        <w:t>).</w:t>
      </w:r>
      <w:r>
        <w:rPr>
          <w:sz w:val="22"/>
          <w:szCs w:val="22"/>
        </w:rPr>
        <w:t xml:space="preserve"> In your regression model, use an indicator of death within 5 years as your response variable, and use an indicator of high LDL as your predictor. (Only give a formal report of the inference where asked to.)</w:t>
      </w:r>
    </w:p>
    <w:p w:rsidR="00115B08" w:rsidRDefault="00115B08" w:rsidP="00115B08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rFonts w:hint="eastAsia"/>
          <w:sz w:val="22"/>
          <w:szCs w:val="22"/>
        </w:rPr>
      </w:pPr>
      <w:commentRangeStart w:id="48"/>
      <w:r>
        <w:rPr>
          <w:sz w:val="22"/>
          <w:szCs w:val="22"/>
        </w:rPr>
        <w:t>Is</w:t>
      </w:r>
      <w:commentRangeEnd w:id="48"/>
      <w:r w:rsidR="00876F8F">
        <w:rPr>
          <w:rStyle w:val="CommentReference"/>
        </w:rPr>
        <w:commentReference w:id="48"/>
      </w:r>
      <w:r>
        <w:rPr>
          <w:sz w:val="22"/>
          <w:szCs w:val="22"/>
        </w:rPr>
        <w:t xml:space="preserve"> this a saturated regression model? Explain your answer.</w:t>
      </w:r>
    </w:p>
    <w:p w:rsidR="000E0FEA" w:rsidRDefault="000E0FEA" w:rsidP="000E0FEA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</w:rPr>
      </w:pPr>
    </w:p>
    <w:p w:rsidR="00AC0742" w:rsidRDefault="009809CD" w:rsidP="00AC0742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It is a saturated regression model. </w:t>
      </w:r>
      <w:proofErr w:type="gramStart"/>
      <w:r>
        <w:rPr>
          <w:rFonts w:hint="eastAsia"/>
          <w:sz w:val="22"/>
          <w:szCs w:val="22"/>
          <w:lang w:eastAsia="zh-CN"/>
        </w:rPr>
        <w:t xml:space="preserve">Because there are 2 </w:t>
      </w:r>
      <w:commentRangeStart w:id="49"/>
      <w:r>
        <w:rPr>
          <w:rFonts w:hint="eastAsia"/>
          <w:sz w:val="22"/>
          <w:szCs w:val="22"/>
          <w:lang w:eastAsia="zh-CN"/>
        </w:rPr>
        <w:t>parameters</w:t>
      </w:r>
      <w:commentRangeEnd w:id="49"/>
      <w:r w:rsidR="001A08AB">
        <w:rPr>
          <w:rStyle w:val="CommentReference"/>
        </w:rPr>
        <w:commentReference w:id="49"/>
      </w:r>
      <w:r>
        <w:rPr>
          <w:rFonts w:hint="eastAsia"/>
          <w:sz w:val="22"/>
          <w:szCs w:val="22"/>
          <w:lang w:eastAsia="zh-CN"/>
        </w:rPr>
        <w:t xml:space="preserve"> in this model to fit 2 </w:t>
      </w:r>
      <w:commentRangeStart w:id="50"/>
      <w:r>
        <w:rPr>
          <w:rFonts w:hint="eastAsia"/>
          <w:sz w:val="22"/>
          <w:szCs w:val="22"/>
          <w:lang w:eastAsia="zh-CN"/>
        </w:rPr>
        <w:t>groups</w:t>
      </w:r>
      <w:commentRangeEnd w:id="50"/>
      <w:r w:rsidR="001A08AB">
        <w:rPr>
          <w:rStyle w:val="CommentReference"/>
        </w:rPr>
        <w:commentReference w:id="50"/>
      </w:r>
      <w:r>
        <w:rPr>
          <w:rFonts w:hint="eastAsia"/>
          <w:sz w:val="22"/>
          <w:szCs w:val="22"/>
          <w:lang w:eastAsia="zh-CN"/>
        </w:rPr>
        <w:t>.</w:t>
      </w:r>
      <w:proofErr w:type="gramEnd"/>
    </w:p>
    <w:p w:rsidR="000E0FEA" w:rsidRDefault="000E0FEA" w:rsidP="00AC0742">
      <w:pPr>
        <w:autoSpaceDE w:val="0"/>
        <w:autoSpaceDN w:val="0"/>
        <w:adjustRightInd w:val="0"/>
        <w:spacing w:after="120"/>
        <w:ind w:left="1440"/>
        <w:rPr>
          <w:sz w:val="22"/>
          <w:szCs w:val="22"/>
        </w:rPr>
      </w:pPr>
    </w:p>
    <w:p w:rsidR="00115B08" w:rsidRDefault="00115B08" w:rsidP="00115B08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rFonts w:hint="eastAsia"/>
          <w:sz w:val="22"/>
          <w:szCs w:val="22"/>
        </w:rPr>
      </w:pPr>
      <w:commentRangeStart w:id="51"/>
      <w:r>
        <w:rPr>
          <w:sz w:val="22"/>
          <w:szCs w:val="22"/>
        </w:rPr>
        <w:t>For</w:t>
      </w:r>
      <w:commentRangeEnd w:id="51"/>
      <w:r w:rsidR="00876F8F">
        <w:rPr>
          <w:rStyle w:val="CommentReference"/>
        </w:rPr>
        <w:commentReference w:id="51"/>
      </w:r>
      <w:r>
        <w:rPr>
          <w:sz w:val="22"/>
          <w:szCs w:val="22"/>
        </w:rPr>
        <w:t xml:space="preserve"> subjects with low LDL, what is the estimated probability of dying within 5 years? What </w:t>
      </w:r>
      <w:proofErr w:type="gramStart"/>
      <w:r>
        <w:rPr>
          <w:sz w:val="22"/>
          <w:szCs w:val="22"/>
        </w:rPr>
        <w:t>is the estimated odds</w:t>
      </w:r>
      <w:proofErr w:type="gramEnd"/>
      <w:r>
        <w:rPr>
          <w:sz w:val="22"/>
          <w:szCs w:val="22"/>
        </w:rPr>
        <w:t xml:space="preserve"> of dying within 5 years? How do these estimates compare to the observed proportion of subjects with low LDL dying within 5 years? </w:t>
      </w:r>
    </w:p>
    <w:p w:rsidR="000E0FEA" w:rsidRDefault="000E0FEA" w:rsidP="000E0FEA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</w:rPr>
      </w:pPr>
    </w:p>
    <w:p w:rsidR="009809CD" w:rsidRDefault="00C60238" w:rsidP="009809CD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proofErr w:type="gramStart"/>
      <w:r>
        <w:rPr>
          <w:rFonts w:hint="eastAsia"/>
          <w:sz w:val="22"/>
          <w:szCs w:val="22"/>
          <w:lang w:eastAsia="zh-CN"/>
        </w:rPr>
        <w:t>P(</w:t>
      </w:r>
      <w:proofErr w:type="gramEnd"/>
      <w:r>
        <w:rPr>
          <w:rFonts w:hint="eastAsia"/>
          <w:sz w:val="22"/>
          <w:szCs w:val="22"/>
          <w:lang w:eastAsia="zh-CN"/>
        </w:rPr>
        <w:t>low LDL)=</w:t>
      </w:r>
      <w:r w:rsidR="001A51B7">
        <w:rPr>
          <w:rFonts w:hint="eastAsia"/>
          <w:sz w:val="22"/>
          <w:szCs w:val="22"/>
          <w:lang w:eastAsia="zh-CN"/>
        </w:rPr>
        <w:t xml:space="preserve">0.1699 </w:t>
      </w:r>
    </w:p>
    <w:p w:rsidR="001A51B7" w:rsidRDefault="001A51B7" w:rsidP="009809CD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Odds=0.2047.</w:t>
      </w:r>
    </w:p>
    <w:p w:rsidR="001A51B7" w:rsidRDefault="001A51B7" w:rsidP="009809CD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</w:t>
      </w:r>
      <w:r>
        <w:rPr>
          <w:rFonts w:hint="eastAsia"/>
          <w:sz w:val="22"/>
          <w:szCs w:val="22"/>
          <w:lang w:eastAsia="zh-CN"/>
        </w:rPr>
        <w:t xml:space="preserve">hey are the same with the observed value. </w:t>
      </w:r>
    </w:p>
    <w:p w:rsidR="000E0FEA" w:rsidRDefault="000E0FEA" w:rsidP="009809CD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</w:p>
    <w:p w:rsidR="00115B08" w:rsidRDefault="00115B08" w:rsidP="00115B08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rFonts w:hint="eastAsia"/>
          <w:sz w:val="22"/>
          <w:szCs w:val="22"/>
        </w:rPr>
      </w:pPr>
      <w:commentRangeStart w:id="52"/>
      <w:r>
        <w:rPr>
          <w:sz w:val="22"/>
          <w:szCs w:val="22"/>
        </w:rPr>
        <w:t>For</w:t>
      </w:r>
      <w:commentRangeEnd w:id="52"/>
      <w:r w:rsidR="00876F8F">
        <w:rPr>
          <w:rStyle w:val="CommentReference"/>
        </w:rPr>
        <w:commentReference w:id="52"/>
      </w:r>
      <w:r>
        <w:rPr>
          <w:sz w:val="22"/>
          <w:szCs w:val="22"/>
        </w:rPr>
        <w:t xml:space="preserve"> subjects with high LDL, what is the estimated probability of dying within 5 years? What </w:t>
      </w:r>
      <w:proofErr w:type="gramStart"/>
      <w:r>
        <w:rPr>
          <w:sz w:val="22"/>
          <w:szCs w:val="22"/>
        </w:rPr>
        <w:t>is the estimated odds</w:t>
      </w:r>
      <w:proofErr w:type="gramEnd"/>
      <w:r>
        <w:rPr>
          <w:sz w:val="22"/>
          <w:szCs w:val="22"/>
        </w:rPr>
        <w:t xml:space="preserve"> of dying within 5 years? How do these estimates compare to the observed proportion of subjects with low LDL dying within 5 years? </w:t>
      </w:r>
    </w:p>
    <w:p w:rsidR="001A51B7" w:rsidRDefault="001A51B7" w:rsidP="001A51B7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</w:p>
    <w:p w:rsidR="001A51B7" w:rsidRDefault="001A51B7" w:rsidP="001A51B7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proofErr w:type="gramStart"/>
      <w:r>
        <w:rPr>
          <w:rFonts w:hint="eastAsia"/>
          <w:sz w:val="22"/>
          <w:szCs w:val="22"/>
          <w:lang w:eastAsia="zh-CN"/>
        </w:rPr>
        <w:t>P(</w:t>
      </w:r>
      <w:proofErr w:type="gramEnd"/>
      <w:r>
        <w:rPr>
          <w:rFonts w:hint="eastAsia"/>
          <w:sz w:val="22"/>
          <w:szCs w:val="22"/>
          <w:lang w:eastAsia="zh-CN"/>
        </w:rPr>
        <w:t>high LDL)=</w:t>
      </w:r>
      <w:commentRangeStart w:id="53"/>
      <w:r>
        <w:rPr>
          <w:rFonts w:hint="eastAsia"/>
          <w:sz w:val="22"/>
          <w:szCs w:val="22"/>
          <w:lang w:eastAsia="zh-CN"/>
        </w:rPr>
        <w:t>0.1368</w:t>
      </w:r>
      <w:commentRangeEnd w:id="53"/>
      <w:r w:rsidR="001A08AB">
        <w:rPr>
          <w:rStyle w:val="CommentReference"/>
        </w:rPr>
        <w:commentReference w:id="53"/>
      </w:r>
      <w:r>
        <w:rPr>
          <w:rFonts w:hint="eastAsia"/>
          <w:sz w:val="22"/>
          <w:szCs w:val="22"/>
          <w:lang w:eastAsia="zh-CN"/>
        </w:rPr>
        <w:t>.</w:t>
      </w:r>
    </w:p>
    <w:p w:rsidR="001A51B7" w:rsidRDefault="001A51B7" w:rsidP="001A51B7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Odds=</w:t>
      </w:r>
      <w:commentRangeStart w:id="54"/>
      <w:r>
        <w:rPr>
          <w:rFonts w:hint="eastAsia"/>
          <w:sz w:val="22"/>
          <w:szCs w:val="22"/>
          <w:lang w:eastAsia="zh-CN"/>
        </w:rPr>
        <w:t>0.1584</w:t>
      </w:r>
      <w:commentRangeEnd w:id="54"/>
      <w:r w:rsidR="001A08AB">
        <w:rPr>
          <w:rStyle w:val="CommentReference"/>
        </w:rPr>
        <w:commentReference w:id="54"/>
      </w:r>
      <w:r>
        <w:rPr>
          <w:rFonts w:hint="eastAsia"/>
          <w:sz w:val="22"/>
          <w:szCs w:val="22"/>
          <w:lang w:eastAsia="zh-CN"/>
        </w:rPr>
        <w:t>.</w:t>
      </w:r>
    </w:p>
    <w:p w:rsidR="001A51B7" w:rsidRDefault="001A51B7" w:rsidP="001A51B7">
      <w:pPr>
        <w:autoSpaceDE w:val="0"/>
        <w:autoSpaceDN w:val="0"/>
        <w:adjustRightInd w:val="0"/>
        <w:spacing w:after="120"/>
        <w:ind w:left="1440"/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T</w:t>
      </w:r>
      <w:r>
        <w:rPr>
          <w:rFonts w:hint="eastAsia"/>
          <w:sz w:val="22"/>
          <w:szCs w:val="22"/>
          <w:lang w:eastAsia="zh-CN"/>
        </w:rPr>
        <w:t xml:space="preserve">hey are the </w:t>
      </w:r>
      <w:commentRangeStart w:id="55"/>
      <w:r>
        <w:rPr>
          <w:rFonts w:hint="eastAsia"/>
          <w:sz w:val="22"/>
          <w:szCs w:val="22"/>
          <w:lang w:eastAsia="zh-CN"/>
        </w:rPr>
        <w:t>same</w:t>
      </w:r>
      <w:commentRangeEnd w:id="55"/>
      <w:r w:rsidR="001A08AB">
        <w:rPr>
          <w:rStyle w:val="CommentReference"/>
        </w:rPr>
        <w:commentReference w:id="55"/>
      </w:r>
      <w:r>
        <w:rPr>
          <w:rFonts w:hint="eastAsia"/>
          <w:sz w:val="22"/>
          <w:szCs w:val="22"/>
          <w:lang w:eastAsia="zh-CN"/>
        </w:rPr>
        <w:t>.</w:t>
      </w:r>
    </w:p>
    <w:p w:rsidR="00115B08" w:rsidRDefault="00115B08" w:rsidP="00115B08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rFonts w:hint="eastAsia"/>
          <w:sz w:val="22"/>
          <w:szCs w:val="22"/>
        </w:rPr>
      </w:pPr>
      <w:commentRangeStart w:id="56"/>
      <w:r>
        <w:rPr>
          <w:sz w:val="22"/>
          <w:szCs w:val="22"/>
        </w:rPr>
        <w:lastRenderedPageBreak/>
        <w:t>Give</w:t>
      </w:r>
      <w:commentRangeEnd w:id="56"/>
      <w:r w:rsidR="00876F8F">
        <w:rPr>
          <w:rStyle w:val="CommentReference"/>
        </w:rPr>
        <w:commentReference w:id="56"/>
      </w:r>
      <w:r>
        <w:rPr>
          <w:sz w:val="22"/>
          <w:szCs w:val="22"/>
        </w:rPr>
        <w:t xml:space="preserve"> full inference regarding the association between 5 year mortality and high LDL levels. How does this differ from the inference that was made on problems 5 and 6 of homework #1? What is the source of any differences?</w:t>
      </w:r>
    </w:p>
    <w:p w:rsidR="000E0FEA" w:rsidRDefault="000E0FEA" w:rsidP="000E0FEA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</w:rPr>
      </w:pPr>
    </w:p>
    <w:p w:rsidR="001A51B7" w:rsidRDefault="001A51B7" w:rsidP="001A51B7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commentRangeStart w:id="57"/>
      <w:r>
        <w:rPr>
          <w:rFonts w:hint="eastAsia"/>
          <w:sz w:val="22"/>
          <w:szCs w:val="22"/>
          <w:lang w:eastAsia="zh-CN"/>
        </w:rPr>
        <w:t>From</w:t>
      </w:r>
      <w:commentRangeEnd w:id="57"/>
      <w:r w:rsidR="001A08AB">
        <w:rPr>
          <w:rStyle w:val="CommentReference"/>
        </w:rPr>
        <w:commentReference w:id="57"/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passion</w:t>
      </w:r>
      <w:r>
        <w:rPr>
          <w:rFonts w:hint="eastAsia"/>
          <w:sz w:val="22"/>
          <w:szCs w:val="22"/>
          <w:lang w:eastAsia="zh-CN"/>
        </w:rPr>
        <w:t xml:space="preserve"> regression anal</w:t>
      </w:r>
      <w:r w:rsidR="0026765E">
        <w:rPr>
          <w:rFonts w:hint="eastAsia"/>
          <w:sz w:val="22"/>
          <w:szCs w:val="22"/>
          <w:lang w:eastAsia="zh-CN"/>
        </w:rPr>
        <w:t xml:space="preserve">ysis, we estimate that the proportion ration of different </w:t>
      </w:r>
      <w:commentRangeStart w:id="58"/>
      <w:r w:rsidR="0026765E">
        <w:rPr>
          <w:rFonts w:hint="eastAsia"/>
          <w:sz w:val="22"/>
          <w:szCs w:val="22"/>
          <w:lang w:eastAsia="zh-CN"/>
        </w:rPr>
        <w:t>group</w:t>
      </w:r>
      <w:commentRangeEnd w:id="58"/>
      <w:r w:rsidR="001A08AB">
        <w:rPr>
          <w:rStyle w:val="CommentReference"/>
        </w:rPr>
        <w:commentReference w:id="58"/>
      </w:r>
      <w:r w:rsidR="0026765E">
        <w:rPr>
          <w:rFonts w:hint="eastAsia"/>
          <w:sz w:val="22"/>
          <w:szCs w:val="22"/>
          <w:lang w:eastAsia="zh-CN"/>
        </w:rPr>
        <w:t xml:space="preserve"> is </w:t>
      </w:r>
      <w:commentRangeStart w:id="59"/>
      <w:r w:rsidR="0026765E">
        <w:rPr>
          <w:rFonts w:hint="eastAsia"/>
          <w:sz w:val="22"/>
          <w:szCs w:val="22"/>
          <w:lang w:eastAsia="zh-CN"/>
        </w:rPr>
        <w:t>0.8049</w:t>
      </w:r>
      <w:commentRangeEnd w:id="59"/>
      <w:r w:rsidR="001A08AB">
        <w:rPr>
          <w:rStyle w:val="CommentReference"/>
        </w:rPr>
        <w:commentReference w:id="59"/>
      </w:r>
      <w:r w:rsidR="0026765E">
        <w:rPr>
          <w:rFonts w:hint="eastAsia"/>
          <w:sz w:val="22"/>
          <w:szCs w:val="22"/>
          <w:lang w:eastAsia="zh-CN"/>
        </w:rPr>
        <w:t xml:space="preserve">. A 95% CI indicates that the </w:t>
      </w:r>
      <w:r w:rsidR="0026765E">
        <w:rPr>
          <w:sz w:val="22"/>
          <w:szCs w:val="22"/>
          <w:lang w:eastAsia="zh-CN"/>
        </w:rPr>
        <w:t>observation</w:t>
      </w:r>
      <w:r w:rsidR="0026765E">
        <w:rPr>
          <w:rFonts w:hint="eastAsia"/>
          <w:sz w:val="22"/>
          <w:szCs w:val="22"/>
          <w:lang w:eastAsia="zh-CN"/>
        </w:rPr>
        <w:t xml:space="preserve"> will not be unusual if the </w:t>
      </w:r>
      <w:commentRangeStart w:id="60"/>
      <w:r w:rsidR="0026765E">
        <w:rPr>
          <w:rFonts w:hint="eastAsia"/>
          <w:sz w:val="22"/>
          <w:szCs w:val="22"/>
          <w:lang w:eastAsia="zh-CN"/>
        </w:rPr>
        <w:t>risk</w:t>
      </w:r>
      <w:commentRangeEnd w:id="60"/>
      <w:r w:rsidR="001A08AB">
        <w:rPr>
          <w:rStyle w:val="CommentReference"/>
        </w:rPr>
        <w:commentReference w:id="60"/>
      </w:r>
      <w:r w:rsidR="0026765E">
        <w:rPr>
          <w:rFonts w:hint="eastAsia"/>
          <w:sz w:val="22"/>
          <w:szCs w:val="22"/>
          <w:lang w:eastAsia="zh-CN"/>
        </w:rPr>
        <w:t xml:space="preserve"> ratio is anywhere from </w:t>
      </w:r>
      <w:commentRangeStart w:id="61"/>
      <w:r w:rsidR="0026765E">
        <w:rPr>
          <w:rFonts w:hint="eastAsia"/>
          <w:sz w:val="22"/>
          <w:szCs w:val="22"/>
          <w:lang w:eastAsia="zh-CN"/>
        </w:rPr>
        <w:t>0</w:t>
      </w:r>
      <w:r w:rsidR="0026765E" w:rsidRPr="0026765E">
        <w:rPr>
          <w:sz w:val="22"/>
          <w:szCs w:val="22"/>
          <w:lang w:eastAsia="zh-CN"/>
        </w:rPr>
        <w:t>.4941779</w:t>
      </w:r>
      <w:r w:rsidR="0026765E">
        <w:rPr>
          <w:rFonts w:hint="eastAsia"/>
          <w:sz w:val="22"/>
          <w:szCs w:val="22"/>
          <w:lang w:eastAsia="zh-CN"/>
        </w:rPr>
        <w:t xml:space="preserve"> to </w:t>
      </w:r>
      <w:r w:rsidR="0026765E" w:rsidRPr="0026765E">
        <w:rPr>
          <w:sz w:val="22"/>
          <w:szCs w:val="22"/>
          <w:lang w:eastAsia="zh-CN"/>
        </w:rPr>
        <w:t>1.310941</w:t>
      </w:r>
      <w:commentRangeEnd w:id="61"/>
      <w:r w:rsidR="001A08AB">
        <w:rPr>
          <w:rStyle w:val="CommentReference"/>
        </w:rPr>
        <w:commentReference w:id="61"/>
      </w:r>
      <w:r w:rsidR="0026765E">
        <w:rPr>
          <w:rFonts w:hint="eastAsia"/>
          <w:sz w:val="22"/>
          <w:szCs w:val="22"/>
          <w:lang w:eastAsia="zh-CN"/>
        </w:rPr>
        <w:t xml:space="preserve">. This </w:t>
      </w:r>
      <w:r w:rsidR="0026765E">
        <w:rPr>
          <w:sz w:val="22"/>
          <w:szCs w:val="22"/>
          <w:lang w:eastAsia="zh-CN"/>
        </w:rPr>
        <w:t>observation</w:t>
      </w:r>
      <w:r w:rsidR="0026765E">
        <w:rPr>
          <w:rFonts w:hint="eastAsia"/>
          <w:sz w:val="22"/>
          <w:szCs w:val="22"/>
          <w:lang w:eastAsia="zh-CN"/>
        </w:rPr>
        <w:t xml:space="preserve"> is not a statistically significant </w:t>
      </w:r>
      <w:proofErr w:type="gramStart"/>
      <w:r w:rsidR="0026765E">
        <w:rPr>
          <w:rFonts w:hint="eastAsia"/>
          <w:sz w:val="22"/>
          <w:szCs w:val="22"/>
          <w:lang w:eastAsia="zh-CN"/>
        </w:rPr>
        <w:t>result(</w:t>
      </w:r>
      <w:proofErr w:type="gramEnd"/>
      <w:r w:rsidR="0026765E">
        <w:rPr>
          <w:rFonts w:hint="eastAsia"/>
          <w:sz w:val="22"/>
          <w:szCs w:val="22"/>
          <w:lang w:eastAsia="zh-CN"/>
        </w:rPr>
        <w:t>P=0.</w:t>
      </w:r>
      <w:commentRangeStart w:id="62"/>
      <w:r w:rsidR="0026765E">
        <w:rPr>
          <w:rFonts w:hint="eastAsia"/>
          <w:sz w:val="22"/>
          <w:szCs w:val="22"/>
          <w:lang w:eastAsia="zh-CN"/>
        </w:rPr>
        <w:t>3831</w:t>
      </w:r>
      <w:commentRangeEnd w:id="62"/>
      <w:r w:rsidR="001A08AB">
        <w:rPr>
          <w:rStyle w:val="CommentReference"/>
        </w:rPr>
        <w:commentReference w:id="62"/>
      </w:r>
      <w:r w:rsidR="0026765E">
        <w:rPr>
          <w:rFonts w:hint="eastAsia"/>
          <w:sz w:val="22"/>
          <w:szCs w:val="22"/>
          <w:lang w:eastAsia="zh-CN"/>
        </w:rPr>
        <w:t>)</w:t>
      </w:r>
    </w:p>
    <w:p w:rsidR="001A51B7" w:rsidRDefault="001A51B7" w:rsidP="001A51B7">
      <w:pPr>
        <w:autoSpaceDE w:val="0"/>
        <w:autoSpaceDN w:val="0"/>
        <w:adjustRightInd w:val="0"/>
        <w:spacing w:after="120"/>
        <w:ind w:left="1440"/>
        <w:rPr>
          <w:sz w:val="22"/>
          <w:szCs w:val="22"/>
        </w:rPr>
      </w:pPr>
    </w:p>
    <w:p w:rsidR="00115B08" w:rsidRDefault="00115B08" w:rsidP="00115B08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rFonts w:hint="eastAsia"/>
          <w:sz w:val="22"/>
          <w:szCs w:val="22"/>
        </w:rPr>
      </w:pPr>
      <w:commentRangeStart w:id="63"/>
      <w:r>
        <w:rPr>
          <w:sz w:val="22"/>
          <w:szCs w:val="22"/>
        </w:rPr>
        <w:t>How</w:t>
      </w:r>
      <w:commentRangeEnd w:id="63"/>
      <w:r w:rsidR="00FA03C0">
        <w:rPr>
          <w:rStyle w:val="CommentReference"/>
        </w:rPr>
        <w:commentReference w:id="63"/>
      </w:r>
      <w:r>
        <w:rPr>
          <w:sz w:val="22"/>
          <w:szCs w:val="22"/>
        </w:rPr>
        <w:t xml:space="preserve"> would the answers to parts a-c change if I had instead asked you to fit a regression model using the indicator of death within 5 years as your response variable, but using an indicator of low LDL as your predictor? What if we had used an indicator of survival for at least 5 years as the response variable?</w:t>
      </w:r>
    </w:p>
    <w:p w:rsidR="000E0FEA" w:rsidRDefault="000E0FEA" w:rsidP="000E0FEA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</w:rPr>
      </w:pPr>
    </w:p>
    <w:p w:rsidR="0026765E" w:rsidRDefault="0026765E" w:rsidP="0026765E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F</w:t>
      </w:r>
      <w:r>
        <w:rPr>
          <w:rFonts w:hint="eastAsia"/>
          <w:sz w:val="22"/>
          <w:szCs w:val="22"/>
          <w:lang w:eastAsia="zh-CN"/>
        </w:rPr>
        <w:t xml:space="preserve">or the first case, after using different predictor, the slope*previous slope =1. </w:t>
      </w:r>
      <w:r>
        <w:rPr>
          <w:sz w:val="22"/>
          <w:szCs w:val="22"/>
          <w:lang w:eastAsia="zh-CN"/>
        </w:rPr>
        <w:t>T</w:t>
      </w:r>
      <w:r>
        <w:rPr>
          <w:rFonts w:hint="eastAsia"/>
          <w:sz w:val="22"/>
          <w:szCs w:val="22"/>
          <w:lang w:eastAsia="zh-CN"/>
        </w:rPr>
        <w:t xml:space="preserve">he intercept stands for the </w:t>
      </w:r>
      <w:r>
        <w:rPr>
          <w:sz w:val="22"/>
          <w:szCs w:val="22"/>
          <w:lang w:eastAsia="zh-CN"/>
        </w:rPr>
        <w:t>proportion</w:t>
      </w:r>
      <w:r>
        <w:rPr>
          <w:rFonts w:hint="eastAsia"/>
          <w:sz w:val="22"/>
          <w:szCs w:val="22"/>
          <w:lang w:eastAsia="zh-CN"/>
        </w:rPr>
        <w:t xml:space="preserve"> of dying in 5 years among different groups. For the second case, both the slope and </w:t>
      </w:r>
      <w:r>
        <w:rPr>
          <w:sz w:val="22"/>
          <w:szCs w:val="22"/>
          <w:lang w:eastAsia="zh-CN"/>
        </w:rPr>
        <w:t>the</w:t>
      </w:r>
      <w:r>
        <w:rPr>
          <w:rFonts w:hint="eastAsia"/>
          <w:sz w:val="22"/>
          <w:szCs w:val="22"/>
          <w:lang w:eastAsia="zh-CN"/>
        </w:rPr>
        <w:t xml:space="preserve"> intercept differ from the original </w:t>
      </w:r>
      <w:commentRangeStart w:id="64"/>
      <w:r>
        <w:rPr>
          <w:rFonts w:hint="eastAsia"/>
          <w:sz w:val="22"/>
          <w:szCs w:val="22"/>
          <w:lang w:eastAsia="zh-CN"/>
        </w:rPr>
        <w:t>one</w:t>
      </w:r>
      <w:commentRangeEnd w:id="64"/>
      <w:r w:rsidR="001A08AB">
        <w:rPr>
          <w:rStyle w:val="CommentReference"/>
        </w:rPr>
        <w:commentReference w:id="64"/>
      </w:r>
      <w:r w:rsidR="00C55FC7">
        <w:rPr>
          <w:rFonts w:hint="eastAsia"/>
          <w:sz w:val="22"/>
          <w:szCs w:val="22"/>
          <w:lang w:eastAsia="zh-CN"/>
        </w:rPr>
        <w:t>.</w:t>
      </w:r>
    </w:p>
    <w:p w:rsidR="0026765E" w:rsidRDefault="0026765E" w:rsidP="0026765E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115B08" w:rsidRDefault="00115B08" w:rsidP="00115B08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rFonts w:hint="eastAsia"/>
          <w:sz w:val="22"/>
          <w:szCs w:val="22"/>
        </w:rPr>
      </w:pPr>
      <w:commentRangeStart w:id="65"/>
      <w:r>
        <w:rPr>
          <w:sz w:val="22"/>
          <w:szCs w:val="22"/>
        </w:rPr>
        <w:t>In</w:t>
      </w:r>
      <w:commentRangeEnd w:id="65"/>
      <w:r w:rsidR="00FA03C0">
        <w:rPr>
          <w:rStyle w:val="CommentReference"/>
        </w:rPr>
        <w:commentReference w:id="65"/>
      </w:r>
      <w:r>
        <w:rPr>
          <w:sz w:val="22"/>
          <w:szCs w:val="22"/>
        </w:rPr>
        <w:t xml:space="preserve"> parts a-d of this problem, we described the distribution of death within 5 years across groups defined by LDL level. What if we fit a regression model mimicking the approach used in problems 1 – 4 of homework #2, where we described the distribution of LDL across groups defined by vital status? How would our answers to parts a-c change?</w:t>
      </w:r>
    </w:p>
    <w:p w:rsidR="000E0FEA" w:rsidRDefault="000E0FEA" w:rsidP="000E0FEA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</w:rPr>
      </w:pPr>
    </w:p>
    <w:p w:rsidR="00C55FC7" w:rsidRDefault="00C55FC7" w:rsidP="00C55FC7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If we change the predictor of interest and response variable, then the intercept stands for the proportion of high/low LDL level in people who die/survive in 5 years. </w:t>
      </w:r>
      <w:r>
        <w:rPr>
          <w:sz w:val="22"/>
          <w:szCs w:val="22"/>
          <w:lang w:eastAsia="zh-CN"/>
        </w:rPr>
        <w:t>T</w:t>
      </w:r>
      <w:r>
        <w:rPr>
          <w:rFonts w:hint="eastAsia"/>
          <w:sz w:val="22"/>
          <w:szCs w:val="22"/>
          <w:lang w:eastAsia="zh-CN"/>
        </w:rPr>
        <w:t xml:space="preserve">he </w:t>
      </w:r>
      <w:commentRangeStart w:id="66"/>
      <w:proofErr w:type="spellStart"/>
      <w:r>
        <w:rPr>
          <w:rFonts w:hint="eastAsia"/>
          <w:sz w:val="22"/>
          <w:szCs w:val="22"/>
          <w:lang w:eastAsia="zh-CN"/>
        </w:rPr>
        <w:t>the</w:t>
      </w:r>
      <w:commentRangeEnd w:id="66"/>
      <w:proofErr w:type="spellEnd"/>
      <w:r w:rsidR="001A08AB">
        <w:rPr>
          <w:rStyle w:val="CommentReference"/>
        </w:rPr>
        <w:commentReference w:id="66"/>
      </w:r>
      <w:r>
        <w:rPr>
          <w:rFonts w:hint="eastAsia"/>
          <w:sz w:val="22"/>
          <w:szCs w:val="22"/>
          <w:lang w:eastAsia="zh-CN"/>
        </w:rPr>
        <w:t xml:space="preserve"> value will not be the same. </w:t>
      </w:r>
    </w:p>
    <w:p w:rsidR="000E0FEA" w:rsidRDefault="000E0FEA" w:rsidP="00C55FC7">
      <w:pPr>
        <w:autoSpaceDE w:val="0"/>
        <w:autoSpaceDN w:val="0"/>
        <w:adjustRightInd w:val="0"/>
        <w:spacing w:after="120"/>
        <w:ind w:left="1440"/>
        <w:rPr>
          <w:sz w:val="22"/>
          <w:szCs w:val="22"/>
        </w:rPr>
      </w:pPr>
    </w:p>
    <w:p w:rsidR="00115B08" w:rsidRDefault="00B457A7" w:rsidP="00115B0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commentRangeStart w:id="67"/>
      <w:r w:rsidRPr="009D5804">
        <w:rPr>
          <w:sz w:val="22"/>
          <w:szCs w:val="22"/>
        </w:rPr>
        <w:t>Perform</w:t>
      </w:r>
      <w:commentRangeEnd w:id="67"/>
      <w:r w:rsidR="001A08AB">
        <w:rPr>
          <w:rStyle w:val="CommentReference"/>
        </w:rPr>
        <w:commentReference w:id="67"/>
      </w:r>
      <w:r w:rsidRPr="009D5804">
        <w:rPr>
          <w:sz w:val="22"/>
          <w:szCs w:val="22"/>
        </w:rPr>
        <w:t xml:space="preserve"> a </w:t>
      </w:r>
      <w:r w:rsidR="00693DD6">
        <w:rPr>
          <w:sz w:val="22"/>
          <w:szCs w:val="22"/>
        </w:rPr>
        <w:t xml:space="preserve">regression analysis of the </w:t>
      </w:r>
      <w:r w:rsidR="00115B08">
        <w:rPr>
          <w:sz w:val="22"/>
          <w:szCs w:val="22"/>
        </w:rPr>
        <w:t>distribution</w:t>
      </w:r>
      <w:r w:rsidR="00693DD6">
        <w:rPr>
          <w:sz w:val="22"/>
          <w:szCs w:val="22"/>
        </w:rPr>
        <w:t xml:space="preserve"> of death within 5 years across groups defined by the continuous measure of LDL. (</w:t>
      </w:r>
      <w:r w:rsidR="00115B08">
        <w:rPr>
          <w:sz w:val="22"/>
          <w:szCs w:val="22"/>
        </w:rPr>
        <w:t>In all cases we want</w:t>
      </w:r>
      <w:r w:rsidR="00693DD6">
        <w:rPr>
          <w:sz w:val="22"/>
          <w:szCs w:val="22"/>
        </w:rPr>
        <w:t xml:space="preserve"> formal inference.) </w:t>
      </w:r>
    </w:p>
    <w:p w:rsidR="00115B08" w:rsidRDefault="00115B08" w:rsidP="007B1360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rFonts w:hint="eastAsia"/>
          <w:sz w:val="22"/>
          <w:szCs w:val="22"/>
        </w:rPr>
      </w:pPr>
      <w:commentRangeStart w:id="68"/>
      <w:r>
        <w:rPr>
          <w:sz w:val="22"/>
          <w:szCs w:val="22"/>
        </w:rPr>
        <w:t>Evaluate</w:t>
      </w:r>
      <w:commentRangeEnd w:id="68"/>
      <w:r w:rsidR="001A08AB">
        <w:rPr>
          <w:rStyle w:val="CommentReference"/>
        </w:rPr>
        <w:commentReference w:id="68"/>
      </w:r>
      <w:r>
        <w:rPr>
          <w:sz w:val="22"/>
          <w:szCs w:val="22"/>
        </w:rPr>
        <w:t xml:space="preserve"> associations between 5 year mortality </w:t>
      </w:r>
      <w:r w:rsidR="007B1360">
        <w:rPr>
          <w:sz w:val="22"/>
          <w:szCs w:val="22"/>
        </w:rPr>
        <w:t xml:space="preserve">and LDL </w:t>
      </w:r>
      <w:r>
        <w:rPr>
          <w:sz w:val="22"/>
          <w:szCs w:val="22"/>
        </w:rPr>
        <w:t>using risk difference (</w:t>
      </w:r>
      <w:r w:rsidR="007B1360">
        <w:rPr>
          <w:sz w:val="22"/>
          <w:szCs w:val="22"/>
        </w:rPr>
        <w:t xml:space="preserve">RD: </w:t>
      </w:r>
      <w:r>
        <w:rPr>
          <w:sz w:val="22"/>
          <w:szCs w:val="22"/>
        </w:rPr>
        <w:t>difference in probabilities).</w:t>
      </w:r>
    </w:p>
    <w:p w:rsidR="000E0FEA" w:rsidRDefault="000E0FEA" w:rsidP="000E0FEA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</w:rPr>
      </w:pPr>
    </w:p>
    <w:p w:rsidR="009809CD" w:rsidRDefault="009809CD" w:rsidP="009809CD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F</w:t>
      </w:r>
      <w:r>
        <w:rPr>
          <w:rFonts w:hint="eastAsia"/>
          <w:sz w:val="22"/>
          <w:szCs w:val="22"/>
          <w:lang w:eastAsia="zh-CN"/>
        </w:rPr>
        <w:t xml:space="preserve">rom simple linear regression </w:t>
      </w:r>
      <w:commentRangeStart w:id="69"/>
      <w:r>
        <w:rPr>
          <w:rFonts w:hint="eastAsia"/>
          <w:sz w:val="22"/>
          <w:szCs w:val="22"/>
          <w:lang w:eastAsia="zh-CN"/>
        </w:rPr>
        <w:t>analysis</w:t>
      </w:r>
      <w:commentRangeEnd w:id="69"/>
      <w:r w:rsidR="001A08AB">
        <w:rPr>
          <w:rStyle w:val="CommentReference"/>
        </w:rPr>
        <w:commentReference w:id="69"/>
      </w:r>
      <w:r>
        <w:rPr>
          <w:rFonts w:hint="eastAsia"/>
          <w:sz w:val="22"/>
          <w:szCs w:val="22"/>
          <w:lang w:eastAsia="zh-CN"/>
        </w:rPr>
        <w:t xml:space="preserve">, we estimate that for each unit difference in </w:t>
      </w:r>
      <w:proofErr w:type="spellStart"/>
      <w:proofErr w:type="gramStart"/>
      <w:r>
        <w:rPr>
          <w:rFonts w:hint="eastAsia"/>
          <w:sz w:val="22"/>
          <w:szCs w:val="22"/>
          <w:lang w:eastAsia="zh-CN"/>
        </w:rPr>
        <w:t>ldl</w:t>
      </w:r>
      <w:proofErr w:type="spellEnd"/>
      <w:proofErr w:type="gramEnd"/>
      <w:r>
        <w:rPr>
          <w:rFonts w:hint="eastAsia"/>
          <w:sz w:val="22"/>
          <w:szCs w:val="22"/>
          <w:lang w:eastAsia="zh-CN"/>
        </w:rPr>
        <w:t xml:space="preserve"> level, </w:t>
      </w:r>
      <w:r w:rsidR="00AA7102">
        <w:rPr>
          <w:sz w:val="22"/>
          <w:szCs w:val="22"/>
          <w:lang w:eastAsia="zh-CN"/>
        </w:rPr>
        <w:t>the</w:t>
      </w:r>
      <w:r w:rsidR="00AA7102">
        <w:rPr>
          <w:rFonts w:hint="eastAsia"/>
          <w:sz w:val="22"/>
          <w:szCs w:val="22"/>
          <w:lang w:eastAsia="zh-CN"/>
        </w:rPr>
        <w:t xml:space="preserve"> difference in proportion of dying in 5 years is </w:t>
      </w:r>
      <w:commentRangeStart w:id="70"/>
      <w:r w:rsidR="00AA7102" w:rsidRPr="00AA7102">
        <w:rPr>
          <w:sz w:val="22"/>
          <w:szCs w:val="22"/>
          <w:lang w:eastAsia="zh-CN"/>
        </w:rPr>
        <w:t>-8.500541</w:t>
      </w:r>
      <w:commentRangeEnd w:id="70"/>
      <w:r w:rsidR="001A08AB">
        <w:rPr>
          <w:rStyle w:val="CommentReference"/>
        </w:rPr>
        <w:commentReference w:id="70"/>
      </w:r>
      <w:r w:rsidR="00AA7102">
        <w:rPr>
          <w:rFonts w:hint="eastAsia"/>
          <w:sz w:val="22"/>
          <w:szCs w:val="22"/>
          <w:lang w:eastAsia="zh-CN"/>
        </w:rPr>
        <w:t xml:space="preserve">. A 95% CI suggest that this observation is not </w:t>
      </w:r>
      <w:proofErr w:type="spellStart"/>
      <w:r w:rsidR="00AA7102">
        <w:rPr>
          <w:rFonts w:hint="eastAsia"/>
          <w:sz w:val="22"/>
          <w:szCs w:val="22"/>
          <w:lang w:eastAsia="zh-CN"/>
        </w:rPr>
        <w:t>unusal</w:t>
      </w:r>
      <w:proofErr w:type="spellEnd"/>
      <w:r w:rsidR="00AA7102">
        <w:rPr>
          <w:rFonts w:hint="eastAsia"/>
          <w:sz w:val="22"/>
          <w:szCs w:val="22"/>
          <w:lang w:eastAsia="zh-CN"/>
        </w:rPr>
        <w:t xml:space="preserve"> if the true difference in proportion is anywhere between </w:t>
      </w:r>
      <w:r w:rsidR="00AA7102" w:rsidRPr="00AA7102">
        <w:rPr>
          <w:sz w:val="22"/>
          <w:szCs w:val="22"/>
          <w:lang w:eastAsia="zh-CN"/>
        </w:rPr>
        <w:t>-15.50114</w:t>
      </w:r>
      <w:r w:rsidR="00AA7102">
        <w:rPr>
          <w:rFonts w:hint="eastAsia"/>
          <w:sz w:val="22"/>
          <w:szCs w:val="22"/>
          <w:lang w:eastAsia="zh-CN"/>
        </w:rPr>
        <w:t xml:space="preserve"> and </w:t>
      </w:r>
      <w:r w:rsidR="00AA7102" w:rsidRPr="00AA7102">
        <w:rPr>
          <w:sz w:val="22"/>
          <w:szCs w:val="22"/>
          <w:lang w:eastAsia="zh-CN"/>
        </w:rPr>
        <w:t>1.499941</w:t>
      </w:r>
      <w:r w:rsidR="00AA7102">
        <w:rPr>
          <w:rFonts w:hint="eastAsia"/>
          <w:sz w:val="22"/>
          <w:szCs w:val="22"/>
          <w:lang w:eastAsia="zh-CN"/>
        </w:rPr>
        <w:t xml:space="preserve">.  We have the confidence to reject the null hypothesis that the proportion of dying in 5 years is the same among all LDL </w:t>
      </w:r>
      <w:commentRangeStart w:id="71"/>
      <w:r w:rsidR="00AA7102">
        <w:rPr>
          <w:rFonts w:hint="eastAsia"/>
          <w:sz w:val="22"/>
          <w:szCs w:val="22"/>
          <w:lang w:eastAsia="zh-CN"/>
        </w:rPr>
        <w:t>levels</w:t>
      </w:r>
      <w:commentRangeEnd w:id="71"/>
      <w:r w:rsidR="00B5441A">
        <w:rPr>
          <w:rStyle w:val="CommentReference"/>
        </w:rPr>
        <w:commentReference w:id="71"/>
      </w:r>
      <w:proofErr w:type="gramStart"/>
      <w:r w:rsidR="00AA7102">
        <w:rPr>
          <w:rFonts w:hint="eastAsia"/>
          <w:sz w:val="22"/>
          <w:szCs w:val="22"/>
          <w:lang w:eastAsia="zh-CN"/>
        </w:rPr>
        <w:t>.(</w:t>
      </w:r>
      <w:proofErr w:type="gramEnd"/>
      <w:r w:rsidR="00AA7102">
        <w:rPr>
          <w:rFonts w:hint="eastAsia"/>
          <w:sz w:val="22"/>
          <w:szCs w:val="22"/>
          <w:lang w:eastAsia="zh-CN"/>
        </w:rPr>
        <w:t>P=</w:t>
      </w:r>
      <w:r w:rsidR="00AA7102" w:rsidRPr="00AA7102">
        <w:t xml:space="preserve"> </w:t>
      </w:r>
      <w:r w:rsidR="00AA7102" w:rsidRPr="00AA7102">
        <w:rPr>
          <w:sz w:val="22"/>
          <w:szCs w:val="22"/>
          <w:lang w:eastAsia="zh-CN"/>
        </w:rPr>
        <w:t>0.0174</w:t>
      </w:r>
      <w:r w:rsidR="00AA7102">
        <w:rPr>
          <w:rFonts w:hint="eastAsia"/>
          <w:sz w:val="22"/>
          <w:szCs w:val="22"/>
          <w:lang w:eastAsia="zh-CN"/>
        </w:rPr>
        <w:t>).</w:t>
      </w:r>
    </w:p>
    <w:p w:rsidR="000E0FEA" w:rsidRDefault="000E0FEA" w:rsidP="009809CD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</w:p>
    <w:p w:rsidR="00115B08" w:rsidRDefault="00115B08" w:rsidP="007B1360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rFonts w:hint="eastAsia"/>
          <w:sz w:val="22"/>
          <w:szCs w:val="22"/>
        </w:rPr>
      </w:pPr>
      <w:commentRangeStart w:id="72"/>
      <w:r>
        <w:rPr>
          <w:sz w:val="22"/>
          <w:szCs w:val="22"/>
        </w:rPr>
        <w:t>Evaluate</w:t>
      </w:r>
      <w:commentRangeEnd w:id="72"/>
      <w:r w:rsidR="001A08AB">
        <w:rPr>
          <w:rStyle w:val="CommentReference"/>
        </w:rPr>
        <w:commentReference w:id="72"/>
      </w:r>
      <w:r>
        <w:rPr>
          <w:sz w:val="22"/>
          <w:szCs w:val="22"/>
        </w:rPr>
        <w:t xml:space="preserve"> associations between </w:t>
      </w:r>
      <w:r w:rsidR="007B1360">
        <w:rPr>
          <w:sz w:val="22"/>
          <w:szCs w:val="22"/>
        </w:rPr>
        <w:t xml:space="preserve">5 year mortality and LDL </w:t>
      </w:r>
      <w:r>
        <w:rPr>
          <w:sz w:val="22"/>
          <w:szCs w:val="22"/>
        </w:rPr>
        <w:t>using risk ratio (</w:t>
      </w:r>
      <w:r w:rsidR="007B1360">
        <w:rPr>
          <w:sz w:val="22"/>
          <w:szCs w:val="22"/>
        </w:rPr>
        <w:t xml:space="preserve">RR: </w:t>
      </w:r>
      <w:r>
        <w:rPr>
          <w:sz w:val="22"/>
          <w:szCs w:val="22"/>
        </w:rPr>
        <w:t>ratios of probabilities)</w:t>
      </w:r>
      <w:r w:rsidR="007B1360">
        <w:rPr>
          <w:sz w:val="22"/>
          <w:szCs w:val="22"/>
        </w:rPr>
        <w:t>.</w:t>
      </w:r>
    </w:p>
    <w:p w:rsidR="000E0FEA" w:rsidRDefault="000E0FEA" w:rsidP="000E0FEA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</w:rPr>
      </w:pPr>
    </w:p>
    <w:p w:rsidR="00AA7102" w:rsidRDefault="00AA7102" w:rsidP="00AA7102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commentRangeStart w:id="73"/>
      <w:r>
        <w:rPr>
          <w:sz w:val="22"/>
          <w:szCs w:val="22"/>
          <w:lang w:eastAsia="zh-CN"/>
        </w:rPr>
        <w:lastRenderedPageBreak/>
        <w:t>F</w:t>
      </w:r>
      <w:r>
        <w:rPr>
          <w:rFonts w:hint="eastAsia"/>
          <w:sz w:val="22"/>
          <w:szCs w:val="22"/>
          <w:lang w:eastAsia="zh-CN"/>
        </w:rPr>
        <w:t xml:space="preserve">rom </w:t>
      </w:r>
      <w:proofErr w:type="spellStart"/>
      <w:r>
        <w:rPr>
          <w:rFonts w:hint="eastAsia"/>
          <w:sz w:val="22"/>
          <w:szCs w:val="22"/>
          <w:lang w:eastAsia="zh-CN"/>
        </w:rPr>
        <w:t>poission</w:t>
      </w:r>
      <w:proofErr w:type="spellEnd"/>
      <w:r>
        <w:rPr>
          <w:rFonts w:hint="eastAsia"/>
          <w:sz w:val="22"/>
          <w:szCs w:val="22"/>
          <w:lang w:eastAsia="zh-CN"/>
        </w:rPr>
        <w:t xml:space="preserve"> regression </w:t>
      </w:r>
      <w:commentRangeStart w:id="74"/>
      <w:r>
        <w:rPr>
          <w:rFonts w:hint="eastAsia"/>
          <w:sz w:val="22"/>
          <w:szCs w:val="22"/>
          <w:lang w:eastAsia="zh-CN"/>
        </w:rPr>
        <w:t>analysis</w:t>
      </w:r>
      <w:commentRangeEnd w:id="74"/>
      <w:r w:rsidR="00B5441A">
        <w:rPr>
          <w:rStyle w:val="CommentReference"/>
        </w:rPr>
        <w:commentReference w:id="74"/>
      </w:r>
      <w:r>
        <w:rPr>
          <w:rFonts w:hint="eastAsia"/>
          <w:sz w:val="22"/>
          <w:szCs w:val="22"/>
          <w:lang w:eastAsia="zh-CN"/>
        </w:rPr>
        <w:t xml:space="preserve">, we estimate that for each 10 fold increase in </w:t>
      </w:r>
      <w:proofErr w:type="spellStart"/>
      <w:proofErr w:type="gramStart"/>
      <w:r>
        <w:rPr>
          <w:rFonts w:hint="eastAsia"/>
          <w:sz w:val="22"/>
          <w:szCs w:val="22"/>
          <w:lang w:eastAsia="zh-CN"/>
        </w:rPr>
        <w:t>ldl</w:t>
      </w:r>
      <w:proofErr w:type="spellEnd"/>
      <w:proofErr w:type="gramEnd"/>
      <w:r>
        <w:rPr>
          <w:rFonts w:hint="eastAsia"/>
          <w:sz w:val="22"/>
          <w:szCs w:val="22"/>
          <w:lang w:eastAsia="zh-CN"/>
        </w:rPr>
        <w:t xml:space="preserve"> level, he probability of dying decrease by 85.29%. A 95% CI suggest that the </w:t>
      </w:r>
      <w:r>
        <w:rPr>
          <w:sz w:val="22"/>
          <w:szCs w:val="22"/>
          <w:lang w:eastAsia="zh-CN"/>
        </w:rPr>
        <w:t>observation</w:t>
      </w:r>
      <w:r>
        <w:rPr>
          <w:rFonts w:hint="eastAsia"/>
          <w:sz w:val="22"/>
          <w:szCs w:val="22"/>
          <w:lang w:eastAsia="zh-CN"/>
        </w:rPr>
        <w:t xml:space="preserve"> will not be unusual if the dying probability in 5 years decrease from 81.83% </w:t>
      </w:r>
      <w:r w:rsidR="00E11687">
        <w:rPr>
          <w:rFonts w:hint="eastAsia"/>
          <w:sz w:val="22"/>
          <w:szCs w:val="22"/>
          <w:lang w:eastAsia="zh-CN"/>
        </w:rPr>
        <w:t>to 88.88%. This is highly statistically significant observation. (P&lt;0.0001)</w:t>
      </w:r>
      <w:commentRangeEnd w:id="73"/>
      <w:r w:rsidR="00B5441A">
        <w:rPr>
          <w:rStyle w:val="CommentReference"/>
        </w:rPr>
        <w:commentReference w:id="73"/>
      </w:r>
    </w:p>
    <w:p w:rsidR="000E0FEA" w:rsidRDefault="000E0FEA" w:rsidP="00AA7102">
      <w:pPr>
        <w:autoSpaceDE w:val="0"/>
        <w:autoSpaceDN w:val="0"/>
        <w:adjustRightInd w:val="0"/>
        <w:spacing w:after="120"/>
        <w:ind w:left="1440"/>
        <w:rPr>
          <w:sz w:val="22"/>
          <w:szCs w:val="22"/>
        </w:rPr>
      </w:pPr>
    </w:p>
    <w:p w:rsidR="007B1360" w:rsidRDefault="007B1360" w:rsidP="007B1360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rFonts w:hint="eastAsia"/>
          <w:sz w:val="22"/>
          <w:szCs w:val="22"/>
        </w:rPr>
      </w:pPr>
      <w:commentRangeStart w:id="75"/>
      <w:r>
        <w:rPr>
          <w:sz w:val="22"/>
          <w:szCs w:val="22"/>
        </w:rPr>
        <w:t>Evaluate</w:t>
      </w:r>
      <w:commentRangeEnd w:id="75"/>
      <w:r w:rsidR="001A08AB">
        <w:rPr>
          <w:rStyle w:val="CommentReference"/>
        </w:rPr>
        <w:commentReference w:id="75"/>
      </w:r>
      <w:r>
        <w:rPr>
          <w:sz w:val="22"/>
          <w:szCs w:val="22"/>
        </w:rPr>
        <w:t xml:space="preserve"> associations between 5 year mortality and LDL using odds ratio (OR: ratios of odds)</w:t>
      </w:r>
    </w:p>
    <w:p w:rsidR="000E0FEA" w:rsidRDefault="000E0FEA" w:rsidP="000E0FEA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</w:rPr>
      </w:pPr>
    </w:p>
    <w:p w:rsidR="00E11687" w:rsidRDefault="00122FB0" w:rsidP="00122FB0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From logistic regression analysis, we estimate that for each unit difference in </w:t>
      </w:r>
      <w:proofErr w:type="spellStart"/>
      <w:r>
        <w:rPr>
          <w:rFonts w:hint="eastAsia"/>
          <w:sz w:val="22"/>
          <w:szCs w:val="22"/>
          <w:lang w:eastAsia="zh-CN"/>
        </w:rPr>
        <w:t>ldl</w:t>
      </w:r>
      <w:proofErr w:type="spellEnd"/>
      <w:r>
        <w:rPr>
          <w:rFonts w:hint="eastAsia"/>
          <w:sz w:val="22"/>
          <w:szCs w:val="22"/>
          <w:lang w:eastAsia="zh-CN"/>
        </w:rPr>
        <w:t xml:space="preserve">, the odds of death in 5 years is 0.7744% lower in the </w:t>
      </w:r>
      <w:commentRangeStart w:id="76"/>
      <w:r>
        <w:rPr>
          <w:rFonts w:hint="eastAsia"/>
          <w:sz w:val="22"/>
          <w:szCs w:val="22"/>
          <w:lang w:eastAsia="zh-CN"/>
        </w:rPr>
        <w:t>higher</w:t>
      </w:r>
      <w:commentRangeEnd w:id="76"/>
      <w:r w:rsidR="00B5441A">
        <w:rPr>
          <w:rStyle w:val="CommentReference"/>
        </w:rPr>
        <w:commentReference w:id="76"/>
      </w:r>
      <w:r>
        <w:rPr>
          <w:rFonts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hint="eastAsia"/>
          <w:sz w:val="22"/>
          <w:szCs w:val="22"/>
          <w:lang w:eastAsia="zh-CN"/>
        </w:rPr>
        <w:t>ldl</w:t>
      </w:r>
      <w:proofErr w:type="spellEnd"/>
      <w:r>
        <w:rPr>
          <w:rFonts w:hint="eastAsia"/>
          <w:sz w:val="22"/>
          <w:szCs w:val="22"/>
          <w:lang w:eastAsia="zh-CN"/>
        </w:rPr>
        <w:t xml:space="preserve"> level group, and this estimate is </w:t>
      </w:r>
      <w:r>
        <w:rPr>
          <w:sz w:val="22"/>
          <w:szCs w:val="22"/>
          <w:lang w:eastAsia="zh-CN"/>
        </w:rPr>
        <w:t>statistically</w:t>
      </w:r>
      <w:r>
        <w:rPr>
          <w:rFonts w:hint="eastAsia"/>
          <w:sz w:val="22"/>
          <w:szCs w:val="22"/>
          <w:lang w:eastAsia="zh-CN"/>
        </w:rPr>
        <w:t xml:space="preserve"> significant(P=0.0108).</w:t>
      </w:r>
      <w:r w:rsidRPr="00122FB0">
        <w:t xml:space="preserve"> </w:t>
      </w:r>
      <w:r w:rsidRPr="00122FB0">
        <w:rPr>
          <w:sz w:val="22"/>
          <w:szCs w:val="22"/>
          <w:lang w:eastAsia="zh-CN"/>
        </w:rPr>
        <w:t xml:space="preserve">A 95% CI suggests that this observation is not unusual if a group that is </w:t>
      </w:r>
      <w:r>
        <w:rPr>
          <w:rFonts w:hint="eastAsia"/>
          <w:sz w:val="22"/>
          <w:szCs w:val="22"/>
          <w:lang w:eastAsia="zh-CN"/>
        </w:rPr>
        <w:t xml:space="preserve">one unit </w:t>
      </w:r>
      <w:proofErr w:type="spellStart"/>
      <w:r>
        <w:rPr>
          <w:rFonts w:hint="eastAsia"/>
          <w:sz w:val="22"/>
          <w:szCs w:val="22"/>
          <w:lang w:eastAsia="zh-CN"/>
        </w:rPr>
        <w:t>ldl</w:t>
      </w:r>
      <w:proofErr w:type="spellEnd"/>
      <w:r>
        <w:rPr>
          <w:rFonts w:hint="eastAsia"/>
          <w:sz w:val="22"/>
          <w:szCs w:val="22"/>
          <w:lang w:eastAsia="zh-CN"/>
        </w:rPr>
        <w:t xml:space="preserve"> lever high</w:t>
      </w:r>
      <w:r>
        <w:rPr>
          <w:sz w:val="22"/>
          <w:szCs w:val="22"/>
          <w:lang w:eastAsia="zh-CN"/>
        </w:rPr>
        <w:t xml:space="preserve">er might have odds of </w:t>
      </w:r>
      <w:r>
        <w:rPr>
          <w:rFonts w:hint="eastAsia"/>
          <w:sz w:val="22"/>
          <w:szCs w:val="22"/>
          <w:lang w:eastAsia="zh-CN"/>
        </w:rPr>
        <w:t>dead in 5 years</w:t>
      </w:r>
      <w:r w:rsidRPr="00122FB0">
        <w:rPr>
          <w:sz w:val="22"/>
          <w:szCs w:val="22"/>
          <w:lang w:eastAsia="zh-CN"/>
        </w:rPr>
        <w:t xml:space="preserve"> that was anywhere from </w:t>
      </w:r>
      <w:r>
        <w:rPr>
          <w:rFonts w:hint="eastAsia"/>
          <w:sz w:val="22"/>
          <w:szCs w:val="22"/>
          <w:lang w:eastAsia="zh-CN"/>
        </w:rPr>
        <w:t>1.374</w:t>
      </w:r>
      <w:r w:rsidRPr="00122FB0">
        <w:rPr>
          <w:sz w:val="22"/>
          <w:szCs w:val="22"/>
          <w:lang w:eastAsia="zh-CN"/>
        </w:rPr>
        <w:t xml:space="preserve">% </w:t>
      </w:r>
      <w:r>
        <w:rPr>
          <w:rFonts w:hint="eastAsia"/>
          <w:sz w:val="22"/>
          <w:szCs w:val="22"/>
          <w:lang w:eastAsia="zh-CN"/>
        </w:rPr>
        <w:t xml:space="preserve">to 0.1712% </w:t>
      </w:r>
      <w:r>
        <w:rPr>
          <w:sz w:val="22"/>
          <w:szCs w:val="22"/>
          <w:lang w:eastAsia="zh-CN"/>
        </w:rPr>
        <w:t xml:space="preserve">lower </w:t>
      </w:r>
      <w:r w:rsidRPr="00122FB0">
        <w:rPr>
          <w:sz w:val="22"/>
          <w:szCs w:val="22"/>
          <w:lang w:eastAsia="zh-CN"/>
        </w:rPr>
        <w:t xml:space="preserve"> than the younger </w:t>
      </w:r>
      <w:commentRangeStart w:id="77"/>
      <w:r w:rsidRPr="00122FB0">
        <w:rPr>
          <w:sz w:val="22"/>
          <w:szCs w:val="22"/>
          <w:lang w:eastAsia="zh-CN"/>
        </w:rPr>
        <w:t>group</w:t>
      </w:r>
      <w:commentRangeEnd w:id="77"/>
      <w:r w:rsidR="00B5441A">
        <w:rPr>
          <w:rStyle w:val="CommentReference"/>
        </w:rPr>
        <w:commentReference w:id="77"/>
      </w:r>
    </w:p>
    <w:p w:rsidR="00E11687" w:rsidRDefault="00E11687" w:rsidP="00E11687">
      <w:pPr>
        <w:autoSpaceDE w:val="0"/>
        <w:autoSpaceDN w:val="0"/>
        <w:adjustRightInd w:val="0"/>
        <w:spacing w:after="120"/>
        <w:ind w:left="1440"/>
        <w:rPr>
          <w:sz w:val="22"/>
          <w:szCs w:val="22"/>
          <w:lang w:eastAsia="zh-CN"/>
        </w:rPr>
      </w:pPr>
    </w:p>
    <w:p w:rsidR="00C55FC7" w:rsidRDefault="00693DD6" w:rsidP="00C55FC7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rFonts w:hint="eastAsia"/>
          <w:sz w:val="22"/>
          <w:szCs w:val="22"/>
        </w:rPr>
      </w:pPr>
      <w:commentRangeStart w:id="78"/>
      <w:r>
        <w:rPr>
          <w:sz w:val="22"/>
          <w:szCs w:val="22"/>
        </w:rPr>
        <w:t>How</w:t>
      </w:r>
      <w:commentRangeEnd w:id="78"/>
      <w:r w:rsidR="001A08AB">
        <w:rPr>
          <w:rStyle w:val="CommentReference"/>
        </w:rPr>
        <w:commentReference w:id="78"/>
      </w:r>
      <w:r>
        <w:rPr>
          <w:sz w:val="22"/>
          <w:szCs w:val="22"/>
        </w:rPr>
        <w:t xml:space="preserve"> do your conclusions about such an association from this model compare to your conclusions reached in </w:t>
      </w:r>
      <w:r w:rsidR="007B1360">
        <w:rPr>
          <w:sz w:val="22"/>
          <w:szCs w:val="22"/>
        </w:rPr>
        <w:t xml:space="preserve">problems 1-3 of this homework and </w:t>
      </w:r>
      <w:r>
        <w:rPr>
          <w:sz w:val="22"/>
          <w:szCs w:val="22"/>
        </w:rPr>
        <w:t>problems 2 and 4</w:t>
      </w:r>
      <w:r w:rsidR="00115B08">
        <w:rPr>
          <w:sz w:val="22"/>
          <w:szCs w:val="22"/>
        </w:rPr>
        <w:t xml:space="preserve"> of homework #2</w:t>
      </w:r>
      <w:r>
        <w:rPr>
          <w:sz w:val="22"/>
          <w:szCs w:val="22"/>
        </w:rPr>
        <w:t>?</w:t>
      </w:r>
      <w:r w:rsidR="007B1360">
        <w:rPr>
          <w:sz w:val="22"/>
          <w:szCs w:val="22"/>
        </w:rPr>
        <w:t xml:space="preserve"> Which</w:t>
      </w:r>
      <w:r w:rsidR="00E56588">
        <w:rPr>
          <w:sz w:val="22"/>
          <w:szCs w:val="22"/>
        </w:rPr>
        <w:t xml:space="preserve"> analyses would you prefer </w:t>
      </w:r>
      <w:r w:rsidR="00E56588" w:rsidRPr="00E56588">
        <w:rPr>
          <w:i/>
          <w:iCs/>
          <w:sz w:val="22"/>
          <w:szCs w:val="22"/>
        </w:rPr>
        <w:t xml:space="preserve">a </w:t>
      </w:r>
      <w:proofErr w:type="gramStart"/>
      <w:r w:rsidR="00E56588" w:rsidRPr="00E56588">
        <w:rPr>
          <w:i/>
          <w:iCs/>
          <w:sz w:val="22"/>
          <w:szCs w:val="22"/>
        </w:rPr>
        <w:t>priori</w:t>
      </w:r>
      <w:r w:rsidR="007B1360">
        <w:rPr>
          <w:sz w:val="22"/>
          <w:szCs w:val="22"/>
        </w:rPr>
        <w:t>.?</w:t>
      </w:r>
      <w:proofErr w:type="gramEnd"/>
    </w:p>
    <w:p w:rsidR="00C55FC7" w:rsidRDefault="00C55FC7" w:rsidP="00C55FC7">
      <w:pPr>
        <w:autoSpaceDE w:val="0"/>
        <w:autoSpaceDN w:val="0"/>
        <w:adjustRightInd w:val="0"/>
        <w:spacing w:after="120"/>
        <w:ind w:left="1440"/>
        <w:rPr>
          <w:rFonts w:hint="eastAsia"/>
          <w:sz w:val="22"/>
          <w:szCs w:val="22"/>
          <w:lang w:eastAsia="zh-CN"/>
        </w:rPr>
      </w:pPr>
    </w:p>
    <w:p w:rsidR="00C55FC7" w:rsidRPr="00C55FC7" w:rsidRDefault="00C55FC7" w:rsidP="00C55FC7">
      <w:pPr>
        <w:autoSpaceDE w:val="0"/>
        <w:autoSpaceDN w:val="0"/>
        <w:adjustRightInd w:val="0"/>
        <w:spacing w:after="120"/>
        <w:ind w:left="1440"/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 xml:space="preserve">The P value change, then the result change from </w:t>
      </w:r>
      <w:r>
        <w:rPr>
          <w:sz w:val="22"/>
          <w:szCs w:val="22"/>
          <w:lang w:eastAsia="zh-CN"/>
        </w:rPr>
        <w:t>“</w:t>
      </w:r>
      <w:r>
        <w:rPr>
          <w:rFonts w:hint="eastAsia"/>
          <w:sz w:val="22"/>
          <w:szCs w:val="22"/>
          <w:lang w:eastAsia="zh-CN"/>
        </w:rPr>
        <w:t xml:space="preserve">not </w:t>
      </w:r>
      <w:r>
        <w:rPr>
          <w:sz w:val="22"/>
          <w:szCs w:val="22"/>
          <w:lang w:eastAsia="zh-CN"/>
        </w:rPr>
        <w:t>statistically</w:t>
      </w:r>
      <w:r>
        <w:rPr>
          <w:rFonts w:hint="eastAsia"/>
          <w:sz w:val="22"/>
          <w:szCs w:val="22"/>
          <w:lang w:eastAsia="zh-CN"/>
        </w:rPr>
        <w:t xml:space="preserve"> significant</w:t>
      </w:r>
      <w:r>
        <w:rPr>
          <w:sz w:val="22"/>
          <w:szCs w:val="22"/>
          <w:lang w:eastAsia="zh-CN"/>
        </w:rPr>
        <w:t>”</w:t>
      </w:r>
      <w:r>
        <w:rPr>
          <w:rFonts w:hint="eastAsia"/>
          <w:sz w:val="22"/>
          <w:szCs w:val="22"/>
          <w:lang w:eastAsia="zh-CN"/>
        </w:rPr>
        <w:t xml:space="preserve"> to statistically significant. I would prefer treating the </w:t>
      </w:r>
      <w:proofErr w:type="spellStart"/>
      <w:proofErr w:type="gramStart"/>
      <w:r>
        <w:rPr>
          <w:rFonts w:hint="eastAsia"/>
          <w:sz w:val="22"/>
          <w:szCs w:val="22"/>
          <w:lang w:eastAsia="zh-CN"/>
        </w:rPr>
        <w:t>ldl</w:t>
      </w:r>
      <w:proofErr w:type="spellEnd"/>
      <w:proofErr w:type="gramEnd"/>
      <w:r>
        <w:rPr>
          <w:rFonts w:hint="eastAsia"/>
          <w:sz w:val="22"/>
          <w:szCs w:val="22"/>
          <w:lang w:eastAsia="zh-CN"/>
        </w:rPr>
        <w:t xml:space="preserve"> as continuous variable, because if we dichotomize the data, we lose some information then we cannot make the correct </w:t>
      </w:r>
      <w:commentRangeStart w:id="79"/>
      <w:r w:rsidR="000E0FEA">
        <w:rPr>
          <w:sz w:val="22"/>
          <w:szCs w:val="22"/>
          <w:lang w:eastAsia="zh-CN"/>
        </w:rPr>
        <w:t>judgment</w:t>
      </w:r>
      <w:commentRangeEnd w:id="79"/>
      <w:r w:rsidR="00B5441A">
        <w:rPr>
          <w:rStyle w:val="CommentReference"/>
        </w:rPr>
        <w:commentReference w:id="79"/>
      </w:r>
      <w:r>
        <w:rPr>
          <w:rFonts w:hint="eastAsia"/>
          <w:sz w:val="22"/>
          <w:szCs w:val="22"/>
          <w:lang w:eastAsia="zh-CN"/>
        </w:rPr>
        <w:t>.</w:t>
      </w:r>
    </w:p>
    <w:sectPr w:rsidR="00C55FC7" w:rsidRPr="00C55FC7" w:rsidSect="001E51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hor" w:initials="A">
    <w:p w:rsidR="00B5441A" w:rsidRPr="00B5441A" w:rsidRDefault="00B5441A">
      <w:pPr>
        <w:pStyle w:val="CommentText"/>
        <w:rPr>
          <w:b/>
        </w:rPr>
      </w:pPr>
      <w:r>
        <w:rPr>
          <w:rStyle w:val="CommentReference"/>
        </w:rPr>
        <w:annotationRef/>
      </w:r>
      <w:r>
        <w:rPr>
          <w:b/>
        </w:rPr>
        <w:t>38.5/108</w:t>
      </w:r>
    </w:p>
  </w:comment>
  <w:comment w:id="2" w:author="Author" w:initials="A">
    <w:p w:rsidR="00D2355B" w:rsidRPr="00D2355B" w:rsidRDefault="00D2355B">
      <w:pPr>
        <w:pStyle w:val="CommentText"/>
        <w:rPr>
          <w:b/>
        </w:rPr>
      </w:pPr>
      <w:r w:rsidRPr="00D2355B">
        <w:rPr>
          <w:b/>
        </w:rPr>
        <w:t>1</w:t>
      </w:r>
      <w:r w:rsidRPr="00D2355B">
        <w:rPr>
          <w:rStyle w:val="CommentReference"/>
          <w:b/>
        </w:rPr>
        <w:annotationRef/>
      </w:r>
      <w:r w:rsidR="008C1480">
        <w:rPr>
          <w:b/>
        </w:rPr>
        <w:t>5</w:t>
      </w:r>
      <w:r w:rsidRPr="00D2355B">
        <w:rPr>
          <w:b/>
        </w:rPr>
        <w:t>/25</w:t>
      </w:r>
    </w:p>
  </w:comment>
  <w:comment w:id="3" w:author="Author" w:initials="A">
    <w:p w:rsidR="004A24F7" w:rsidRDefault="004A24F7">
      <w:pPr>
        <w:pStyle w:val="CommentText"/>
      </w:pPr>
      <w:r>
        <w:rPr>
          <w:rStyle w:val="CommentReference"/>
        </w:rPr>
        <w:annotationRef/>
      </w:r>
      <w:r w:rsidR="00D2355B">
        <w:t>2.5</w:t>
      </w:r>
      <w:r>
        <w:t>/3</w:t>
      </w:r>
    </w:p>
  </w:comment>
  <w:comment w:id="4" w:author="Author" w:initials="A">
    <w:p w:rsidR="00D2355B" w:rsidRDefault="00D2355B">
      <w:pPr>
        <w:pStyle w:val="CommentText"/>
      </w:pPr>
      <w:r>
        <w:rPr>
          <w:rStyle w:val="CommentReference"/>
        </w:rPr>
        <w:annotationRef/>
      </w:r>
      <w:r>
        <w:t>What are the parameters? (Intercept and slope)</w:t>
      </w:r>
    </w:p>
  </w:comment>
  <w:comment w:id="5" w:author="Author" w:initials="A">
    <w:p w:rsidR="004A24F7" w:rsidRDefault="004A24F7">
      <w:pPr>
        <w:pStyle w:val="CommentText"/>
      </w:pPr>
      <w:r>
        <w:rPr>
          <w:rStyle w:val="CommentReference"/>
        </w:rPr>
        <w:annotationRef/>
      </w:r>
      <w:r>
        <w:t>3/3</w:t>
      </w:r>
    </w:p>
  </w:comment>
  <w:comment w:id="6" w:author="Author" w:initials="A">
    <w:p w:rsidR="004A24F7" w:rsidRDefault="004A24F7">
      <w:pPr>
        <w:pStyle w:val="CommentText"/>
      </w:pPr>
      <w:r>
        <w:rPr>
          <w:rStyle w:val="CommentReference"/>
        </w:rPr>
        <w:annotationRef/>
      </w:r>
      <w:r>
        <w:t>2.5/3</w:t>
      </w:r>
    </w:p>
  </w:comment>
  <w:comment w:id="7" w:author="Author" w:initials="A">
    <w:p w:rsidR="004A24F7" w:rsidRDefault="004A24F7">
      <w:pPr>
        <w:pStyle w:val="CommentText"/>
      </w:pPr>
      <w:r>
        <w:rPr>
          <w:rStyle w:val="CommentReference"/>
        </w:rPr>
        <w:annotationRef/>
      </w:r>
      <w:r>
        <w:t>Should be 0.15054</w:t>
      </w:r>
    </w:p>
  </w:comment>
  <w:comment w:id="8" w:author="Author" w:initials="A">
    <w:p w:rsidR="004A24F7" w:rsidRDefault="004A24F7">
      <w:pPr>
        <w:pStyle w:val="CommentText"/>
      </w:pPr>
      <w:r>
        <w:rPr>
          <w:rStyle w:val="CommentReference"/>
        </w:rPr>
        <w:annotationRef/>
      </w:r>
      <w:r>
        <w:t>Should be 0.1308</w:t>
      </w:r>
    </w:p>
  </w:comment>
  <w:comment w:id="9" w:author="Author" w:initials="A">
    <w:p w:rsidR="004A24F7" w:rsidRDefault="004A24F7">
      <w:pPr>
        <w:pStyle w:val="CommentText"/>
      </w:pPr>
      <w:r>
        <w:rPr>
          <w:rStyle w:val="CommentReference"/>
        </w:rPr>
        <w:annotationRef/>
      </w:r>
      <w:r w:rsidR="00D2355B">
        <w:t>3</w:t>
      </w:r>
      <w:r>
        <w:t>/10</w:t>
      </w:r>
    </w:p>
    <w:p w:rsidR="004A24F7" w:rsidRDefault="004A24F7">
      <w:pPr>
        <w:pStyle w:val="CommentText"/>
      </w:pPr>
      <w:r>
        <w:t>Methods: 2/5</w:t>
      </w:r>
    </w:p>
    <w:p w:rsidR="004A24F7" w:rsidRDefault="004A24F7">
      <w:pPr>
        <w:pStyle w:val="CommentText"/>
      </w:pPr>
      <w:r>
        <w:t xml:space="preserve">Results: </w:t>
      </w:r>
      <w:r w:rsidR="00D2355B">
        <w:t>1</w:t>
      </w:r>
      <w:r>
        <w:t>/5</w:t>
      </w:r>
    </w:p>
  </w:comment>
  <w:comment w:id="10" w:author="Author" w:initials="A">
    <w:p w:rsidR="004A24F7" w:rsidRDefault="004A24F7">
      <w:pPr>
        <w:pStyle w:val="CommentText"/>
      </w:pPr>
      <w:r>
        <w:rPr>
          <w:rStyle w:val="CommentReference"/>
        </w:rPr>
        <w:annotationRef/>
      </w:r>
      <w:r>
        <w:t>What is high?</w:t>
      </w:r>
    </w:p>
  </w:comment>
  <w:comment w:id="11" w:author="Author" w:initials="A">
    <w:p w:rsidR="004A24F7" w:rsidRDefault="004A24F7">
      <w:pPr>
        <w:pStyle w:val="CommentText"/>
      </w:pPr>
      <w:r>
        <w:rPr>
          <w:rStyle w:val="CommentReference"/>
        </w:rPr>
        <w:annotationRef/>
      </w:r>
      <w:r>
        <w:t>Confidence intervals? P-value? Standard error type?</w:t>
      </w:r>
    </w:p>
  </w:comment>
  <w:comment w:id="12" w:author="Author" w:initials="A">
    <w:p w:rsidR="004A24F7" w:rsidRDefault="004A24F7">
      <w:pPr>
        <w:pStyle w:val="CommentText"/>
      </w:pPr>
      <w:r>
        <w:rPr>
          <w:rStyle w:val="CommentReference"/>
        </w:rPr>
        <w:annotationRef/>
      </w:r>
      <w:r>
        <w:t>How many subjects?</w:t>
      </w:r>
    </w:p>
  </w:comment>
  <w:comment w:id="13" w:author="Author" w:initials="A">
    <w:p w:rsidR="004A24F7" w:rsidRDefault="004A24F7">
      <w:pPr>
        <w:pStyle w:val="CommentText"/>
      </w:pPr>
      <w:r>
        <w:rPr>
          <w:rStyle w:val="CommentReference"/>
        </w:rPr>
        <w:annotationRef/>
      </w:r>
      <w:r>
        <w:t>Just report the odds ratio, you don’t need to show this.</w:t>
      </w:r>
    </w:p>
  </w:comment>
  <w:comment w:id="16" w:author="Author" w:initials="A">
    <w:p w:rsidR="00D2355B" w:rsidRDefault="00D2355B">
      <w:pPr>
        <w:pStyle w:val="CommentText"/>
      </w:pPr>
      <w:r>
        <w:rPr>
          <w:rStyle w:val="CommentReference"/>
        </w:rPr>
        <w:annotationRef/>
      </w:r>
      <w:r>
        <w:t>Should be 0.735</w:t>
      </w:r>
    </w:p>
  </w:comment>
  <w:comment w:id="18" w:author="Author" w:initials="A">
    <w:p w:rsidR="00D2355B" w:rsidRDefault="00D2355B">
      <w:pPr>
        <w:pStyle w:val="CommentText"/>
      </w:pPr>
      <w:r>
        <w:rPr>
          <w:rStyle w:val="CommentReference"/>
        </w:rPr>
        <w:annotationRef/>
      </w:r>
      <w:r>
        <w:t>0.404-1.340</w:t>
      </w:r>
    </w:p>
  </w:comment>
  <w:comment w:id="19" w:author="Author" w:initials="A">
    <w:p w:rsidR="00D2355B" w:rsidRDefault="00D2355B">
      <w:pPr>
        <w:pStyle w:val="CommentText"/>
      </w:pPr>
      <w:r>
        <w:rPr>
          <w:rStyle w:val="CommentReference"/>
        </w:rPr>
        <w:annotationRef/>
      </w:r>
      <w:r>
        <w:t>P = 0.315</w:t>
      </w:r>
    </w:p>
  </w:comment>
  <w:comment w:id="20" w:author="Author" w:initials="A">
    <w:p w:rsidR="00D2355B" w:rsidRDefault="00D2355B">
      <w:pPr>
        <w:pStyle w:val="CommentText"/>
      </w:pPr>
      <w:r>
        <w:rPr>
          <w:rStyle w:val="CommentReference"/>
        </w:rPr>
        <w:annotationRef/>
      </w:r>
      <w:r>
        <w:t>Should have been the same</w:t>
      </w:r>
    </w:p>
  </w:comment>
  <w:comment w:id="21" w:author="Author" w:initials="A">
    <w:p w:rsidR="00D2355B" w:rsidRDefault="00D2355B">
      <w:pPr>
        <w:pStyle w:val="CommentText"/>
      </w:pPr>
      <w:r>
        <w:rPr>
          <w:rStyle w:val="CommentReference"/>
        </w:rPr>
        <w:annotationRef/>
      </w:r>
      <w:r w:rsidR="001B16A9">
        <w:t>2</w:t>
      </w:r>
      <w:r>
        <w:t>/3</w:t>
      </w:r>
    </w:p>
  </w:comment>
  <w:comment w:id="22" w:author="Author" w:initials="A">
    <w:p w:rsidR="00D2355B" w:rsidRDefault="00D2355B">
      <w:pPr>
        <w:pStyle w:val="CommentText"/>
      </w:pPr>
      <w:r>
        <w:rPr>
          <w:rStyle w:val="CommentReference"/>
        </w:rPr>
        <w:annotationRef/>
      </w:r>
      <w:r>
        <w:t>Good</w:t>
      </w:r>
    </w:p>
  </w:comment>
  <w:comment w:id="23" w:author="Author" w:initials="A">
    <w:p w:rsidR="001B16A9" w:rsidRDefault="001B16A9">
      <w:pPr>
        <w:pStyle w:val="CommentText"/>
      </w:pPr>
      <w:r>
        <w:rPr>
          <w:rStyle w:val="CommentReference"/>
        </w:rPr>
        <w:annotationRef/>
      </w:r>
      <w:r>
        <w:t>How do values compare, not how do parameters compare.</w:t>
      </w:r>
    </w:p>
  </w:comment>
  <w:comment w:id="24" w:author="Author" w:initials="A">
    <w:p w:rsidR="00D2355B" w:rsidRDefault="00D2355B">
      <w:pPr>
        <w:pStyle w:val="CommentText"/>
      </w:pPr>
      <w:r>
        <w:rPr>
          <w:rStyle w:val="CommentReference"/>
        </w:rPr>
        <w:annotationRef/>
      </w:r>
      <w:r>
        <w:t>2/3</w:t>
      </w:r>
    </w:p>
  </w:comment>
  <w:comment w:id="25" w:author="Author" w:initials="A">
    <w:p w:rsidR="00D2355B" w:rsidRDefault="00D2355B">
      <w:pPr>
        <w:pStyle w:val="CommentText"/>
      </w:pPr>
      <w:r>
        <w:rPr>
          <w:rStyle w:val="CommentReference"/>
        </w:rPr>
        <w:annotationRef/>
      </w:r>
      <w:r>
        <w:t>Good</w:t>
      </w:r>
    </w:p>
  </w:comment>
  <w:comment w:id="26" w:author="Author" w:initials="A">
    <w:p w:rsidR="00D2355B" w:rsidRDefault="00D2355B">
      <w:pPr>
        <w:pStyle w:val="CommentText"/>
      </w:pPr>
      <w:r>
        <w:rPr>
          <w:rStyle w:val="CommentReference"/>
        </w:rPr>
        <w:annotationRef/>
      </w:r>
      <w:r>
        <w:t>This isn’t what the question asked.</w:t>
      </w:r>
    </w:p>
  </w:comment>
  <w:comment w:id="27" w:author="Author" w:initials="A">
    <w:p w:rsidR="00D2355B" w:rsidRPr="00D2355B" w:rsidRDefault="00D2355B">
      <w:pPr>
        <w:pStyle w:val="CommentText"/>
        <w:rPr>
          <w:b/>
        </w:rPr>
      </w:pPr>
      <w:r w:rsidRPr="00D2355B">
        <w:rPr>
          <w:rStyle w:val="CommentReference"/>
          <w:b/>
        </w:rPr>
        <w:annotationRef/>
      </w:r>
      <w:r w:rsidR="00876F8F">
        <w:rPr>
          <w:b/>
        </w:rPr>
        <w:t>10</w:t>
      </w:r>
      <w:r w:rsidRPr="00D2355B">
        <w:rPr>
          <w:b/>
        </w:rPr>
        <w:t>/25</w:t>
      </w:r>
    </w:p>
  </w:comment>
  <w:comment w:id="28" w:author="Author" w:initials="A">
    <w:p w:rsidR="00D2355B" w:rsidRDefault="00D2355B">
      <w:pPr>
        <w:pStyle w:val="CommentText"/>
      </w:pPr>
      <w:r>
        <w:rPr>
          <w:rStyle w:val="CommentReference"/>
        </w:rPr>
        <w:annotationRef/>
      </w:r>
      <w:r>
        <w:t>2.5/3</w:t>
      </w:r>
    </w:p>
  </w:comment>
  <w:comment w:id="29" w:author="Author" w:initials="A">
    <w:p w:rsidR="00D2355B" w:rsidRDefault="00D2355B">
      <w:pPr>
        <w:pStyle w:val="CommentText"/>
      </w:pPr>
      <w:r>
        <w:rPr>
          <w:rStyle w:val="CommentReference"/>
        </w:rPr>
        <w:annotationRef/>
      </w:r>
      <w:r>
        <w:t>What are the parameters?</w:t>
      </w:r>
    </w:p>
  </w:comment>
  <w:comment w:id="30" w:author="Author" w:initials="A">
    <w:p w:rsidR="00D2355B" w:rsidRDefault="00D2355B">
      <w:pPr>
        <w:pStyle w:val="CommentText"/>
      </w:pPr>
      <w:r>
        <w:rPr>
          <w:rStyle w:val="CommentReference"/>
        </w:rPr>
        <w:annotationRef/>
      </w:r>
      <w:r>
        <w:t>1.5/3</w:t>
      </w:r>
    </w:p>
  </w:comment>
  <w:comment w:id="31" w:author="Author" w:initials="A">
    <w:p w:rsidR="00D2355B" w:rsidRDefault="00D2355B">
      <w:pPr>
        <w:pStyle w:val="CommentText"/>
      </w:pPr>
      <w:r>
        <w:rPr>
          <w:rStyle w:val="CommentReference"/>
        </w:rPr>
        <w:annotationRef/>
      </w:r>
      <w:r>
        <w:t>What are the estimated odds?</w:t>
      </w:r>
    </w:p>
  </w:comment>
  <w:comment w:id="32" w:author="Author" w:initials="A">
    <w:p w:rsidR="00D2355B" w:rsidRDefault="00D2355B">
      <w:pPr>
        <w:pStyle w:val="CommentText"/>
      </w:pPr>
      <w:r>
        <w:rPr>
          <w:rStyle w:val="CommentReference"/>
        </w:rPr>
        <w:annotationRef/>
      </w:r>
      <w:r w:rsidR="001B16A9">
        <w:t>1</w:t>
      </w:r>
      <w:r>
        <w:t>/3</w:t>
      </w:r>
    </w:p>
  </w:comment>
  <w:comment w:id="33" w:author="Author" w:initials="A">
    <w:p w:rsidR="001B16A9" w:rsidRDefault="001B16A9">
      <w:pPr>
        <w:pStyle w:val="CommentText"/>
      </w:pPr>
      <w:r>
        <w:rPr>
          <w:rStyle w:val="CommentReference"/>
        </w:rPr>
        <w:annotationRef/>
      </w:r>
      <w:r>
        <w:t>Should be 0.1308</w:t>
      </w:r>
    </w:p>
    <w:p w:rsidR="001B16A9" w:rsidRDefault="001B16A9">
      <w:pPr>
        <w:pStyle w:val="CommentText"/>
      </w:pPr>
      <w:r>
        <w:t>Also, what are the estimated odds?</w:t>
      </w:r>
    </w:p>
  </w:comment>
  <w:comment w:id="34" w:author="Author" w:initials="A">
    <w:p w:rsidR="00D2355B" w:rsidRDefault="00D2355B">
      <w:pPr>
        <w:pStyle w:val="CommentText"/>
      </w:pPr>
      <w:r>
        <w:rPr>
          <w:rStyle w:val="CommentReference"/>
        </w:rPr>
        <w:annotationRef/>
      </w:r>
      <w:r w:rsidR="00876F8F">
        <w:t>2</w:t>
      </w:r>
      <w:r>
        <w:t>/10</w:t>
      </w:r>
    </w:p>
    <w:p w:rsidR="001B16A9" w:rsidRDefault="001B16A9">
      <w:pPr>
        <w:pStyle w:val="CommentText"/>
      </w:pPr>
      <w:r>
        <w:t>Methods: 2/5</w:t>
      </w:r>
    </w:p>
    <w:p w:rsidR="001B16A9" w:rsidRDefault="001B16A9">
      <w:pPr>
        <w:pStyle w:val="CommentText"/>
      </w:pPr>
      <w:r>
        <w:t xml:space="preserve">Results: </w:t>
      </w:r>
      <w:r w:rsidR="00876F8F">
        <w:t>0</w:t>
      </w:r>
      <w:r>
        <w:t>/5</w:t>
      </w:r>
    </w:p>
  </w:comment>
  <w:comment w:id="35" w:author="Author" w:initials="A">
    <w:p w:rsidR="001B16A9" w:rsidRDefault="001B16A9">
      <w:pPr>
        <w:pStyle w:val="CommentText"/>
      </w:pPr>
      <w:r>
        <w:rPr>
          <w:rStyle w:val="CommentReference"/>
        </w:rPr>
        <w:annotationRef/>
      </w:r>
      <w:r>
        <w:t>Separate your methods and your results.</w:t>
      </w:r>
    </w:p>
    <w:p w:rsidR="001B16A9" w:rsidRDefault="001B16A9">
      <w:pPr>
        <w:pStyle w:val="CommentText"/>
      </w:pPr>
    </w:p>
  </w:comment>
  <w:comment w:id="36" w:author="Author" w:initials="A">
    <w:p w:rsidR="001B16A9" w:rsidRDefault="001B16A9">
      <w:pPr>
        <w:pStyle w:val="CommentText"/>
      </w:pPr>
      <w:r>
        <w:rPr>
          <w:rStyle w:val="CommentReference"/>
        </w:rPr>
        <w:annotationRef/>
      </w:r>
      <w:r>
        <w:t>How were LDL levels compared? 95% CI, p-value?</w:t>
      </w:r>
    </w:p>
  </w:comment>
  <w:comment w:id="37" w:author="Author" w:initials="A">
    <w:p w:rsidR="001B16A9" w:rsidRDefault="001B16A9">
      <w:pPr>
        <w:pStyle w:val="CommentText"/>
      </w:pPr>
      <w:r>
        <w:rPr>
          <w:rStyle w:val="CommentReference"/>
        </w:rPr>
        <w:annotationRef/>
      </w:r>
      <w:r>
        <w:t>How many observations?</w:t>
      </w:r>
    </w:p>
  </w:comment>
  <w:comment w:id="38" w:author="Author" w:initials="A">
    <w:p w:rsidR="001B16A9" w:rsidRDefault="001B16A9">
      <w:pPr>
        <w:pStyle w:val="CommentText"/>
      </w:pPr>
      <w:r>
        <w:rPr>
          <w:rStyle w:val="CommentReference"/>
        </w:rPr>
        <w:annotationRef/>
      </w:r>
      <w:r>
        <w:t xml:space="preserve">Only report 3 or 4 sig figs, also this should </w:t>
      </w:r>
      <w:proofErr w:type="gramStart"/>
      <w:r>
        <w:t>be  -</w:t>
      </w:r>
      <w:proofErr w:type="gramEnd"/>
      <w:r>
        <w:t>3.16% to 11.0%</w:t>
      </w:r>
    </w:p>
  </w:comment>
  <w:comment w:id="39" w:author="Author" w:initials="A">
    <w:p w:rsidR="001B16A9" w:rsidRDefault="001B16A9">
      <w:pPr>
        <w:pStyle w:val="CommentText"/>
      </w:pPr>
      <w:r>
        <w:rPr>
          <w:rStyle w:val="CommentReference"/>
        </w:rPr>
        <w:annotationRef/>
      </w:r>
      <w:r>
        <w:t>P = 0.278</w:t>
      </w:r>
    </w:p>
  </w:comment>
  <w:comment w:id="40" w:author="Author" w:initials="A">
    <w:p w:rsidR="00876F8F" w:rsidRDefault="00876F8F">
      <w:pPr>
        <w:pStyle w:val="CommentText"/>
      </w:pPr>
      <w:r>
        <w:rPr>
          <w:rStyle w:val="CommentReference"/>
        </w:rPr>
        <w:annotationRef/>
      </w:r>
      <w:r>
        <w:t>How does this compare to 5 and 6 from HW 1?</w:t>
      </w:r>
    </w:p>
  </w:comment>
  <w:comment w:id="41" w:author="Author" w:initials="A">
    <w:p w:rsidR="00D2355B" w:rsidRDefault="00D2355B">
      <w:pPr>
        <w:pStyle w:val="CommentText"/>
      </w:pPr>
      <w:r>
        <w:rPr>
          <w:rStyle w:val="CommentReference"/>
        </w:rPr>
        <w:annotationRef/>
      </w:r>
      <w:r w:rsidR="001B16A9">
        <w:t>2</w:t>
      </w:r>
      <w:r>
        <w:t>/3</w:t>
      </w:r>
    </w:p>
  </w:comment>
  <w:comment w:id="42" w:author="Author" w:initials="A">
    <w:p w:rsidR="001B16A9" w:rsidRDefault="001B16A9">
      <w:pPr>
        <w:pStyle w:val="CommentText"/>
      </w:pPr>
      <w:r>
        <w:rPr>
          <w:rStyle w:val="CommentReference"/>
        </w:rPr>
        <w:annotationRef/>
      </w:r>
      <w:r>
        <w:t>Good</w:t>
      </w:r>
    </w:p>
  </w:comment>
  <w:comment w:id="43" w:author="Author" w:initials="A">
    <w:p w:rsidR="001B16A9" w:rsidRDefault="001B16A9">
      <w:pPr>
        <w:pStyle w:val="CommentText"/>
      </w:pPr>
      <w:r>
        <w:rPr>
          <w:rStyle w:val="CommentReference"/>
        </w:rPr>
        <w:annotationRef/>
      </w:r>
      <w:r>
        <w:t>How would values compare, not how do parameters compare</w:t>
      </w:r>
    </w:p>
  </w:comment>
  <w:comment w:id="44" w:author="Author" w:initials="A">
    <w:p w:rsidR="00D2355B" w:rsidRDefault="00D2355B">
      <w:pPr>
        <w:pStyle w:val="CommentText"/>
      </w:pPr>
      <w:r>
        <w:rPr>
          <w:rStyle w:val="CommentReference"/>
        </w:rPr>
        <w:annotationRef/>
      </w:r>
      <w:r w:rsidR="00876F8F">
        <w:t>1</w:t>
      </w:r>
      <w:r>
        <w:t>/3</w:t>
      </w:r>
    </w:p>
  </w:comment>
  <w:comment w:id="45" w:author="Author" w:initials="A">
    <w:p w:rsidR="00876F8F" w:rsidRDefault="00876F8F">
      <w:pPr>
        <w:pStyle w:val="CommentText"/>
      </w:pPr>
      <w:r>
        <w:rPr>
          <w:rStyle w:val="CommentReference"/>
        </w:rPr>
        <w:annotationRef/>
      </w:r>
      <w:r>
        <w:t>Shouldn’t be directly comparable</w:t>
      </w:r>
    </w:p>
  </w:comment>
  <w:comment w:id="46" w:author="Author" w:initials="A">
    <w:p w:rsidR="00876F8F" w:rsidRDefault="00876F8F">
      <w:pPr>
        <w:pStyle w:val="CommentText"/>
      </w:pPr>
      <w:r>
        <w:rPr>
          <w:rStyle w:val="CommentReference"/>
        </w:rPr>
        <w:annotationRef/>
      </w:r>
      <w:r>
        <w:t>Inference should still be the same</w:t>
      </w:r>
    </w:p>
  </w:comment>
  <w:comment w:id="47" w:author="Author" w:initials="A">
    <w:p w:rsidR="00D2355B" w:rsidRPr="00D2355B" w:rsidRDefault="00D2355B">
      <w:pPr>
        <w:pStyle w:val="CommentText"/>
        <w:rPr>
          <w:b/>
        </w:rPr>
      </w:pPr>
      <w:r>
        <w:rPr>
          <w:rStyle w:val="CommentReference"/>
        </w:rPr>
        <w:annotationRef/>
      </w:r>
      <w:r w:rsidR="001A08AB">
        <w:rPr>
          <w:b/>
        </w:rPr>
        <w:t>10</w:t>
      </w:r>
      <w:r>
        <w:rPr>
          <w:b/>
        </w:rPr>
        <w:t>/25</w:t>
      </w:r>
    </w:p>
  </w:comment>
  <w:comment w:id="48" w:author="Author" w:initials="A">
    <w:p w:rsidR="00876F8F" w:rsidRDefault="00876F8F">
      <w:pPr>
        <w:pStyle w:val="CommentText"/>
      </w:pPr>
      <w:r>
        <w:rPr>
          <w:rStyle w:val="CommentReference"/>
        </w:rPr>
        <w:annotationRef/>
      </w:r>
      <w:r w:rsidR="001A08AB">
        <w:t>2</w:t>
      </w:r>
      <w:r>
        <w:t>/3</w:t>
      </w:r>
    </w:p>
  </w:comment>
  <w:comment w:id="49" w:author="Author" w:initials="A">
    <w:p w:rsidR="001A08AB" w:rsidRDefault="001A08AB">
      <w:pPr>
        <w:pStyle w:val="CommentText"/>
      </w:pPr>
      <w:r>
        <w:rPr>
          <w:rStyle w:val="CommentReference"/>
        </w:rPr>
        <w:annotationRef/>
      </w:r>
      <w:r>
        <w:t>What are parameters?</w:t>
      </w:r>
    </w:p>
  </w:comment>
  <w:comment w:id="50" w:author="Author" w:initials="A">
    <w:p w:rsidR="001A08AB" w:rsidRDefault="001A08AB">
      <w:pPr>
        <w:pStyle w:val="CommentText"/>
      </w:pPr>
      <w:r>
        <w:rPr>
          <w:rStyle w:val="CommentReference"/>
        </w:rPr>
        <w:annotationRef/>
      </w:r>
      <w:r>
        <w:t>What are the groups?</w:t>
      </w:r>
    </w:p>
  </w:comment>
  <w:comment w:id="51" w:author="Author" w:initials="A">
    <w:p w:rsidR="00876F8F" w:rsidRDefault="00876F8F">
      <w:pPr>
        <w:pStyle w:val="CommentText"/>
      </w:pPr>
      <w:r>
        <w:rPr>
          <w:rStyle w:val="CommentReference"/>
        </w:rPr>
        <w:annotationRef/>
      </w:r>
      <w:r w:rsidR="001A08AB">
        <w:t>3</w:t>
      </w:r>
      <w:r>
        <w:t>/3</w:t>
      </w:r>
    </w:p>
  </w:comment>
  <w:comment w:id="52" w:author="Author" w:initials="A">
    <w:p w:rsidR="00876F8F" w:rsidRDefault="00876F8F">
      <w:pPr>
        <w:pStyle w:val="CommentText"/>
      </w:pPr>
      <w:r>
        <w:rPr>
          <w:rStyle w:val="CommentReference"/>
        </w:rPr>
        <w:annotationRef/>
      </w:r>
      <w:r w:rsidR="001A08AB">
        <w:t>2</w:t>
      </w:r>
      <w:r>
        <w:t>/3</w:t>
      </w:r>
    </w:p>
  </w:comment>
  <w:comment w:id="53" w:author="Author" w:initials="A">
    <w:p w:rsidR="001A08AB" w:rsidRDefault="001A08AB">
      <w:pPr>
        <w:pStyle w:val="CommentText"/>
      </w:pPr>
      <w:r>
        <w:rPr>
          <w:rStyle w:val="CommentReference"/>
        </w:rPr>
        <w:annotationRef/>
      </w:r>
      <w:r>
        <w:t>0.1308</w:t>
      </w:r>
    </w:p>
  </w:comment>
  <w:comment w:id="54" w:author="Author" w:initials="A">
    <w:p w:rsidR="001A08AB" w:rsidRDefault="001A08AB">
      <w:pPr>
        <w:pStyle w:val="CommentText"/>
      </w:pPr>
      <w:r>
        <w:rPr>
          <w:rStyle w:val="CommentReference"/>
        </w:rPr>
        <w:annotationRef/>
      </w:r>
      <w:r>
        <w:t>0.15054</w:t>
      </w:r>
    </w:p>
  </w:comment>
  <w:comment w:id="55" w:author="Author" w:initials="A">
    <w:p w:rsidR="001A08AB" w:rsidRDefault="001A08AB">
      <w:pPr>
        <w:pStyle w:val="CommentText"/>
      </w:pPr>
      <w:r>
        <w:rPr>
          <w:rStyle w:val="CommentReference"/>
        </w:rPr>
        <w:annotationRef/>
      </w:r>
      <w:r>
        <w:t>Same as what?</w:t>
      </w:r>
    </w:p>
  </w:comment>
  <w:comment w:id="56" w:author="Author" w:initials="A">
    <w:p w:rsidR="00876F8F" w:rsidRDefault="00876F8F">
      <w:pPr>
        <w:pStyle w:val="CommentText"/>
      </w:pPr>
      <w:r>
        <w:rPr>
          <w:rStyle w:val="CommentReference"/>
        </w:rPr>
        <w:annotationRef/>
      </w:r>
      <w:r w:rsidR="001A08AB">
        <w:t>0</w:t>
      </w:r>
      <w:r>
        <w:t>/10</w:t>
      </w:r>
    </w:p>
    <w:p w:rsidR="00876F8F" w:rsidRDefault="00876F8F">
      <w:pPr>
        <w:pStyle w:val="CommentText"/>
      </w:pPr>
      <w:r>
        <w:t xml:space="preserve">Methods: </w:t>
      </w:r>
      <w:r w:rsidR="001A08AB">
        <w:t>0</w:t>
      </w:r>
      <w:r>
        <w:t>/5</w:t>
      </w:r>
    </w:p>
    <w:p w:rsidR="00876F8F" w:rsidRDefault="00876F8F">
      <w:pPr>
        <w:pStyle w:val="CommentText"/>
      </w:pPr>
      <w:r>
        <w:t xml:space="preserve">Results: </w:t>
      </w:r>
      <w:r w:rsidR="001A08AB">
        <w:t>0</w:t>
      </w:r>
      <w:r>
        <w:t>/</w:t>
      </w:r>
      <w:r w:rsidR="001A08AB">
        <w:t>5</w:t>
      </w:r>
    </w:p>
  </w:comment>
  <w:comment w:id="57" w:author="Author" w:initials="A">
    <w:p w:rsidR="001A08AB" w:rsidRDefault="001A08AB">
      <w:pPr>
        <w:pStyle w:val="CommentText"/>
      </w:pPr>
      <w:r>
        <w:rPr>
          <w:rStyle w:val="CommentReference"/>
        </w:rPr>
        <w:annotationRef/>
      </w:r>
      <w:r>
        <w:t>Methods?</w:t>
      </w:r>
    </w:p>
  </w:comment>
  <w:comment w:id="58" w:author="Author" w:initials="A">
    <w:p w:rsidR="001A08AB" w:rsidRDefault="001A08AB">
      <w:pPr>
        <w:pStyle w:val="CommentText"/>
      </w:pPr>
      <w:r>
        <w:rPr>
          <w:rStyle w:val="CommentReference"/>
        </w:rPr>
        <w:annotationRef/>
      </w:r>
      <w:r>
        <w:t>What are the groups? What are you comparing?</w:t>
      </w:r>
    </w:p>
  </w:comment>
  <w:comment w:id="59" w:author="Author" w:initials="A">
    <w:p w:rsidR="001A08AB" w:rsidRDefault="001A08AB">
      <w:pPr>
        <w:pStyle w:val="CommentText"/>
      </w:pPr>
      <w:r>
        <w:rPr>
          <w:rStyle w:val="CommentReference"/>
        </w:rPr>
        <w:annotationRef/>
      </w:r>
      <w:r>
        <w:t>0.770</w:t>
      </w:r>
    </w:p>
  </w:comment>
  <w:comment w:id="60" w:author="Author" w:initials="A">
    <w:p w:rsidR="001A08AB" w:rsidRDefault="001A08AB">
      <w:pPr>
        <w:pStyle w:val="CommentText"/>
      </w:pPr>
      <w:r>
        <w:rPr>
          <w:rStyle w:val="CommentReference"/>
        </w:rPr>
        <w:annotationRef/>
      </w:r>
      <w:r>
        <w:t>Risk of what?</w:t>
      </w:r>
    </w:p>
  </w:comment>
  <w:comment w:id="61" w:author="Author" w:initials="A">
    <w:p w:rsidR="001A08AB" w:rsidRDefault="001A08AB">
      <w:pPr>
        <w:pStyle w:val="CommentText"/>
      </w:pPr>
      <w:r>
        <w:rPr>
          <w:rStyle w:val="CommentReference"/>
        </w:rPr>
        <w:annotationRef/>
      </w:r>
      <w:r>
        <w:t>Only use 3 or 4 sig figs also wrong numbers, see key</w:t>
      </w:r>
    </w:p>
  </w:comment>
  <w:comment w:id="62" w:author="Author" w:initials="A">
    <w:p w:rsidR="001A08AB" w:rsidRDefault="001A08AB">
      <w:pPr>
        <w:pStyle w:val="CommentText"/>
      </w:pPr>
      <w:r>
        <w:rPr>
          <w:rStyle w:val="CommentReference"/>
        </w:rPr>
        <w:annotationRef/>
      </w:r>
      <w:r>
        <w:t>Comparison to 5 and 6 from HW 1?</w:t>
      </w:r>
    </w:p>
  </w:comment>
  <w:comment w:id="63" w:author="Author" w:initials="A">
    <w:p w:rsidR="00FA03C0" w:rsidRDefault="00FA03C0">
      <w:pPr>
        <w:pStyle w:val="CommentText"/>
      </w:pPr>
      <w:r>
        <w:rPr>
          <w:rStyle w:val="CommentReference"/>
        </w:rPr>
        <w:annotationRef/>
      </w:r>
      <w:r w:rsidR="001A08AB">
        <w:t>2</w:t>
      </w:r>
      <w:r>
        <w:t>/3</w:t>
      </w:r>
    </w:p>
  </w:comment>
  <w:comment w:id="64" w:author="Author" w:initials="A">
    <w:p w:rsidR="001A08AB" w:rsidRDefault="001A08AB">
      <w:pPr>
        <w:pStyle w:val="CommentText"/>
      </w:pPr>
      <w:r>
        <w:rPr>
          <w:rStyle w:val="CommentReference"/>
        </w:rPr>
        <w:annotationRef/>
      </w:r>
      <w:r>
        <w:t>Why/what does this mean?</w:t>
      </w:r>
    </w:p>
  </w:comment>
  <w:comment w:id="65" w:author="Author" w:initials="A">
    <w:p w:rsidR="00FA03C0" w:rsidRDefault="00FA03C0">
      <w:pPr>
        <w:pStyle w:val="CommentText"/>
      </w:pPr>
      <w:r>
        <w:rPr>
          <w:rStyle w:val="CommentReference"/>
        </w:rPr>
        <w:annotationRef/>
      </w:r>
      <w:r w:rsidR="001A08AB">
        <w:t>1</w:t>
      </w:r>
      <w:r>
        <w:t>/3</w:t>
      </w:r>
    </w:p>
  </w:comment>
  <w:comment w:id="66" w:author="Author" w:initials="A">
    <w:p w:rsidR="001A08AB" w:rsidRDefault="001A08AB">
      <w:pPr>
        <w:pStyle w:val="CommentText"/>
      </w:pPr>
      <w:r>
        <w:rPr>
          <w:rStyle w:val="CommentReference"/>
        </w:rPr>
        <w:annotationRef/>
      </w:r>
      <w:r>
        <w:t>What?</w:t>
      </w:r>
    </w:p>
  </w:comment>
  <w:comment w:id="67" w:author="Author" w:initials="A">
    <w:p w:rsidR="001A08AB" w:rsidRPr="001A08AB" w:rsidRDefault="001A08AB">
      <w:pPr>
        <w:pStyle w:val="CommentText"/>
        <w:rPr>
          <w:b/>
        </w:rPr>
      </w:pPr>
      <w:r>
        <w:rPr>
          <w:rStyle w:val="CommentReference"/>
        </w:rPr>
        <w:annotationRef/>
      </w:r>
      <w:r w:rsidR="00B5441A">
        <w:rPr>
          <w:b/>
        </w:rPr>
        <w:t>3.5</w:t>
      </w:r>
      <w:r>
        <w:rPr>
          <w:b/>
        </w:rPr>
        <w:t>/33</w:t>
      </w:r>
    </w:p>
  </w:comment>
  <w:comment w:id="68" w:author="Author" w:initials="A">
    <w:p w:rsidR="001A08AB" w:rsidRDefault="001A08AB">
      <w:pPr>
        <w:pStyle w:val="CommentText"/>
      </w:pPr>
      <w:r>
        <w:rPr>
          <w:rStyle w:val="CommentReference"/>
        </w:rPr>
        <w:annotationRef/>
      </w:r>
      <w:r w:rsidR="00B5441A">
        <w:t>1</w:t>
      </w:r>
      <w:r>
        <w:t>/10</w:t>
      </w:r>
    </w:p>
    <w:p w:rsidR="001A08AB" w:rsidRDefault="001A08AB">
      <w:pPr>
        <w:pStyle w:val="CommentText"/>
      </w:pPr>
      <w:r>
        <w:t>Methods: 0/5 (methods are missing)</w:t>
      </w:r>
    </w:p>
    <w:p w:rsidR="001A08AB" w:rsidRDefault="001A08AB">
      <w:pPr>
        <w:pStyle w:val="CommentText"/>
      </w:pPr>
      <w:r>
        <w:t xml:space="preserve">Results: </w:t>
      </w:r>
      <w:r w:rsidR="00B5441A">
        <w:t>1</w:t>
      </w:r>
      <w:r>
        <w:t>/5</w:t>
      </w:r>
    </w:p>
  </w:comment>
  <w:comment w:id="69" w:author="Author" w:initials="A">
    <w:p w:rsidR="001A08AB" w:rsidRDefault="001A08AB">
      <w:pPr>
        <w:pStyle w:val="CommentText"/>
      </w:pPr>
      <w:r>
        <w:rPr>
          <w:rStyle w:val="CommentReference"/>
        </w:rPr>
        <w:annotationRef/>
      </w:r>
      <w:r>
        <w:t>How many observations?</w:t>
      </w:r>
    </w:p>
  </w:comment>
  <w:comment w:id="70" w:author="Author" w:initials="A">
    <w:p w:rsidR="001A08AB" w:rsidRDefault="001A08AB">
      <w:pPr>
        <w:pStyle w:val="CommentText"/>
      </w:pPr>
      <w:r>
        <w:rPr>
          <w:rStyle w:val="CommentReference"/>
        </w:rPr>
        <w:annotationRef/>
      </w:r>
      <w:r>
        <w:t>Should be 1.03% lower in higher LDL groups (per 10mg/</w:t>
      </w:r>
      <w:proofErr w:type="spellStart"/>
      <w:r>
        <w:t>dL</w:t>
      </w:r>
      <w:proofErr w:type="spellEnd"/>
      <w:r>
        <w:t>)</w:t>
      </w:r>
    </w:p>
  </w:comment>
  <w:comment w:id="71" w:author="Author" w:initials="A">
    <w:p w:rsidR="00B5441A" w:rsidRDefault="00B5441A">
      <w:pPr>
        <w:pStyle w:val="CommentText"/>
      </w:pPr>
      <w:r>
        <w:rPr>
          <w:rStyle w:val="CommentReference"/>
        </w:rPr>
        <w:annotationRef/>
      </w:r>
      <w:r>
        <w:t>Right inference, but wrong p-value, CI and point estimate</w:t>
      </w:r>
    </w:p>
  </w:comment>
  <w:comment w:id="72" w:author="Author" w:initials="A">
    <w:p w:rsidR="001A08AB" w:rsidRDefault="001A08AB" w:rsidP="001A08AB">
      <w:pPr>
        <w:pStyle w:val="CommentText"/>
      </w:pPr>
      <w:r>
        <w:rPr>
          <w:rStyle w:val="CommentReference"/>
        </w:rPr>
        <w:annotationRef/>
      </w:r>
      <w:r w:rsidR="00B5441A">
        <w:t>0</w:t>
      </w:r>
      <w:r>
        <w:t>/10</w:t>
      </w:r>
    </w:p>
    <w:p w:rsidR="001A08AB" w:rsidRDefault="001A08AB" w:rsidP="001A08AB">
      <w:pPr>
        <w:pStyle w:val="CommentText"/>
      </w:pPr>
      <w:r>
        <w:t>Methods</w:t>
      </w:r>
      <w:proofErr w:type="gramStart"/>
      <w:r>
        <w:t>:</w:t>
      </w:r>
      <w:r w:rsidR="00B5441A">
        <w:t>0</w:t>
      </w:r>
      <w:proofErr w:type="gramEnd"/>
      <w:r>
        <w:t xml:space="preserve"> /5</w:t>
      </w:r>
      <w:r w:rsidR="00B5441A">
        <w:t xml:space="preserve"> (methods are missing)</w:t>
      </w:r>
    </w:p>
    <w:p w:rsidR="001A08AB" w:rsidRDefault="001A08AB">
      <w:pPr>
        <w:pStyle w:val="CommentText"/>
      </w:pPr>
      <w:r>
        <w:t xml:space="preserve">Results: </w:t>
      </w:r>
      <w:r w:rsidR="00B5441A">
        <w:t>0</w:t>
      </w:r>
      <w:r>
        <w:t>/5</w:t>
      </w:r>
    </w:p>
  </w:comment>
  <w:comment w:id="74" w:author="Author" w:initials="A">
    <w:p w:rsidR="00B5441A" w:rsidRDefault="00B5441A">
      <w:pPr>
        <w:pStyle w:val="CommentText"/>
      </w:pPr>
      <w:r>
        <w:rPr>
          <w:rStyle w:val="CommentReference"/>
        </w:rPr>
        <w:annotationRef/>
      </w:r>
      <w:r>
        <w:t>Number of observations?</w:t>
      </w:r>
    </w:p>
  </w:comment>
  <w:comment w:id="73" w:author="Author" w:initials="A">
    <w:p w:rsidR="00B5441A" w:rsidRDefault="00B5441A">
      <w:pPr>
        <w:pStyle w:val="CommentText"/>
      </w:pPr>
      <w:r>
        <w:rPr>
          <w:rStyle w:val="CommentReference"/>
        </w:rPr>
        <w:annotationRef/>
      </w:r>
      <w:r>
        <w:t>I think this is the wrong analysis, look at the key.</w:t>
      </w:r>
    </w:p>
  </w:comment>
  <w:comment w:id="75" w:author="Author" w:initials="A">
    <w:p w:rsidR="001A08AB" w:rsidRDefault="001A08AB" w:rsidP="001A08AB">
      <w:pPr>
        <w:pStyle w:val="CommentText"/>
      </w:pPr>
      <w:r>
        <w:rPr>
          <w:rStyle w:val="CommentReference"/>
        </w:rPr>
        <w:annotationRef/>
      </w:r>
      <w:r w:rsidR="00B5441A">
        <w:t>1</w:t>
      </w:r>
      <w:r>
        <w:t>/10</w:t>
      </w:r>
    </w:p>
    <w:p w:rsidR="001A08AB" w:rsidRDefault="001A08AB" w:rsidP="001A08AB">
      <w:pPr>
        <w:pStyle w:val="CommentText"/>
      </w:pPr>
      <w:r>
        <w:t xml:space="preserve">Methods: </w:t>
      </w:r>
      <w:r w:rsidR="00B5441A">
        <w:t>0</w:t>
      </w:r>
      <w:r>
        <w:t>/5</w:t>
      </w:r>
      <w:r w:rsidR="00B5441A">
        <w:t xml:space="preserve"> (methods are missing)</w:t>
      </w:r>
    </w:p>
    <w:p w:rsidR="001A08AB" w:rsidRDefault="001A08AB">
      <w:pPr>
        <w:pStyle w:val="CommentText"/>
      </w:pPr>
      <w:r>
        <w:t xml:space="preserve">Results: </w:t>
      </w:r>
      <w:r w:rsidR="00B5441A">
        <w:t>1</w:t>
      </w:r>
      <w:r>
        <w:t>/5</w:t>
      </w:r>
    </w:p>
  </w:comment>
  <w:comment w:id="76" w:author="Author" w:initials="A">
    <w:p w:rsidR="00B5441A" w:rsidRDefault="00B5441A">
      <w:pPr>
        <w:pStyle w:val="CommentText"/>
      </w:pPr>
      <w:r>
        <w:rPr>
          <w:rStyle w:val="CommentReference"/>
        </w:rPr>
        <w:annotationRef/>
      </w:r>
      <w:r>
        <w:t>Higher by how much?</w:t>
      </w:r>
    </w:p>
  </w:comment>
  <w:comment w:id="77" w:author="Author" w:initials="A">
    <w:p w:rsidR="00B5441A" w:rsidRDefault="00B5441A">
      <w:pPr>
        <w:pStyle w:val="CommentText"/>
      </w:pPr>
      <w:r>
        <w:rPr>
          <w:rStyle w:val="CommentReference"/>
        </w:rPr>
        <w:annotationRef/>
      </w:r>
      <w:r>
        <w:t>Check your numeric values against the key, these ones are wrong.</w:t>
      </w:r>
    </w:p>
  </w:comment>
  <w:comment w:id="78" w:author="Author" w:initials="A">
    <w:p w:rsidR="001A08AB" w:rsidRDefault="001A08AB">
      <w:pPr>
        <w:pStyle w:val="CommentText"/>
      </w:pPr>
      <w:r>
        <w:rPr>
          <w:rStyle w:val="CommentReference"/>
        </w:rPr>
        <w:annotationRef/>
      </w:r>
      <w:r w:rsidR="00B5441A">
        <w:t>1.5</w:t>
      </w:r>
      <w:r>
        <w:t>/3</w:t>
      </w:r>
    </w:p>
  </w:comment>
  <w:comment w:id="79" w:author="Author" w:initials="A">
    <w:p w:rsidR="00B5441A" w:rsidRDefault="00B5441A">
      <w:pPr>
        <w:pStyle w:val="CommentText"/>
      </w:pPr>
      <w:r>
        <w:rPr>
          <w:rStyle w:val="CommentReference"/>
        </w:rPr>
        <w:annotationRef/>
      </w:r>
      <w:r>
        <w:t>What analysis would you use?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1F" w:rsidRDefault="00FE551F">
      <w:r>
        <w:separator/>
      </w:r>
    </w:p>
  </w:endnote>
  <w:endnote w:type="continuationSeparator" w:id="0">
    <w:p w:rsidR="00FE551F" w:rsidRDefault="00FE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3" w:rsidRDefault="00ED4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3" w:rsidRDefault="00ED47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3" w:rsidRDefault="00ED4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1F" w:rsidRDefault="00FE551F">
      <w:r>
        <w:separator/>
      </w:r>
    </w:p>
  </w:footnote>
  <w:footnote w:type="continuationSeparator" w:id="0">
    <w:p w:rsidR="00FE551F" w:rsidRDefault="00FE5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3" w:rsidRDefault="00ED47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CA" w:rsidRPr="00ED4713" w:rsidRDefault="008B53CA" w:rsidP="00ED47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3" w:rsidRDefault="00ED47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68B"/>
    <w:multiLevelType w:val="hybridMultilevel"/>
    <w:tmpl w:val="D0D034FA"/>
    <w:lvl w:ilvl="0" w:tplc="B204C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FA337C"/>
    <w:multiLevelType w:val="hybridMultilevel"/>
    <w:tmpl w:val="A28EA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01E0C"/>
    <w:multiLevelType w:val="hybridMultilevel"/>
    <w:tmpl w:val="BDEEF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B4713"/>
    <w:multiLevelType w:val="hybridMultilevel"/>
    <w:tmpl w:val="DE96C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25FCA"/>
    <w:multiLevelType w:val="hybridMultilevel"/>
    <w:tmpl w:val="3C60AC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67235D6"/>
    <w:multiLevelType w:val="multilevel"/>
    <w:tmpl w:val="BD5C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245C75"/>
    <w:multiLevelType w:val="hybridMultilevel"/>
    <w:tmpl w:val="646E2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A7403"/>
    <w:multiLevelType w:val="hybridMultilevel"/>
    <w:tmpl w:val="C54C76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606647C"/>
    <w:multiLevelType w:val="hybridMultilevel"/>
    <w:tmpl w:val="F5C42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2245FD"/>
    <w:multiLevelType w:val="multilevel"/>
    <w:tmpl w:val="E91A1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8783F49"/>
    <w:multiLevelType w:val="hybridMultilevel"/>
    <w:tmpl w:val="D84E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E42A0"/>
    <w:multiLevelType w:val="hybridMultilevel"/>
    <w:tmpl w:val="383EFD9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A2869A7"/>
    <w:multiLevelType w:val="hybridMultilevel"/>
    <w:tmpl w:val="B094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55B46"/>
    <w:multiLevelType w:val="multilevel"/>
    <w:tmpl w:val="A28E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7C6AE9"/>
    <w:multiLevelType w:val="hybridMultilevel"/>
    <w:tmpl w:val="6310D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53794"/>
    <w:multiLevelType w:val="hybridMultilevel"/>
    <w:tmpl w:val="EF10C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CB6932"/>
    <w:multiLevelType w:val="hybridMultilevel"/>
    <w:tmpl w:val="E9C267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65D47EA"/>
    <w:multiLevelType w:val="hybridMultilevel"/>
    <w:tmpl w:val="CDA25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463E71"/>
    <w:multiLevelType w:val="hybridMultilevel"/>
    <w:tmpl w:val="BBD08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D77389"/>
    <w:multiLevelType w:val="hybridMultilevel"/>
    <w:tmpl w:val="5C7689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16"/>
  </w:num>
  <w:num w:numId="6">
    <w:abstractNumId w:val="18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13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5"/>
  </w:num>
  <w:num w:numId="17">
    <w:abstractNumId w:val="3"/>
  </w:num>
  <w:num w:numId="18">
    <w:abstractNumId w:val="1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89"/>
    <w:rsid w:val="00004547"/>
    <w:rsid w:val="00021A79"/>
    <w:rsid w:val="000263C2"/>
    <w:rsid w:val="0003140D"/>
    <w:rsid w:val="0004432C"/>
    <w:rsid w:val="00054A42"/>
    <w:rsid w:val="00060C13"/>
    <w:rsid w:val="0006333F"/>
    <w:rsid w:val="000817A7"/>
    <w:rsid w:val="000A3E09"/>
    <w:rsid w:val="000E08CD"/>
    <w:rsid w:val="000E0FEA"/>
    <w:rsid w:val="000F52B6"/>
    <w:rsid w:val="0010428A"/>
    <w:rsid w:val="00115B08"/>
    <w:rsid w:val="00122FB0"/>
    <w:rsid w:val="00125DD5"/>
    <w:rsid w:val="00132AEC"/>
    <w:rsid w:val="00132BA1"/>
    <w:rsid w:val="00140EC9"/>
    <w:rsid w:val="00160820"/>
    <w:rsid w:val="00195B2D"/>
    <w:rsid w:val="001A08AB"/>
    <w:rsid w:val="001A51B7"/>
    <w:rsid w:val="001B16A9"/>
    <w:rsid w:val="001D2DC2"/>
    <w:rsid w:val="001E36FF"/>
    <w:rsid w:val="001E5158"/>
    <w:rsid w:val="001E79FA"/>
    <w:rsid w:val="001F135D"/>
    <w:rsid w:val="00202909"/>
    <w:rsid w:val="0021517E"/>
    <w:rsid w:val="002213A5"/>
    <w:rsid w:val="00225E67"/>
    <w:rsid w:val="002365E3"/>
    <w:rsid w:val="0024368C"/>
    <w:rsid w:val="00247172"/>
    <w:rsid w:val="00261CFB"/>
    <w:rsid w:val="0026765E"/>
    <w:rsid w:val="002A57C4"/>
    <w:rsid w:val="002D5B86"/>
    <w:rsid w:val="002F0282"/>
    <w:rsid w:val="00334010"/>
    <w:rsid w:val="003471E3"/>
    <w:rsid w:val="0035035A"/>
    <w:rsid w:val="00353B06"/>
    <w:rsid w:val="0036127B"/>
    <w:rsid w:val="00385CD1"/>
    <w:rsid w:val="003A6D85"/>
    <w:rsid w:val="003C0FBE"/>
    <w:rsid w:val="003D7C8C"/>
    <w:rsid w:val="003F3001"/>
    <w:rsid w:val="00410986"/>
    <w:rsid w:val="00410B89"/>
    <w:rsid w:val="00415759"/>
    <w:rsid w:val="0042294F"/>
    <w:rsid w:val="00422D91"/>
    <w:rsid w:val="00443606"/>
    <w:rsid w:val="004514C0"/>
    <w:rsid w:val="00452963"/>
    <w:rsid w:val="004664FD"/>
    <w:rsid w:val="004A24F7"/>
    <w:rsid w:val="004D1289"/>
    <w:rsid w:val="004D1292"/>
    <w:rsid w:val="00501EC4"/>
    <w:rsid w:val="00510B41"/>
    <w:rsid w:val="00511C56"/>
    <w:rsid w:val="00523AA4"/>
    <w:rsid w:val="00567523"/>
    <w:rsid w:val="00586C10"/>
    <w:rsid w:val="005B14E3"/>
    <w:rsid w:val="005C35DF"/>
    <w:rsid w:val="005C5726"/>
    <w:rsid w:val="005D7E06"/>
    <w:rsid w:val="005E10EC"/>
    <w:rsid w:val="005E415C"/>
    <w:rsid w:val="00603CBE"/>
    <w:rsid w:val="006138F9"/>
    <w:rsid w:val="006152BE"/>
    <w:rsid w:val="0062265F"/>
    <w:rsid w:val="006268D1"/>
    <w:rsid w:val="00630128"/>
    <w:rsid w:val="006336A9"/>
    <w:rsid w:val="00634D47"/>
    <w:rsid w:val="0063762C"/>
    <w:rsid w:val="006508C5"/>
    <w:rsid w:val="00654208"/>
    <w:rsid w:val="00663213"/>
    <w:rsid w:val="00673A26"/>
    <w:rsid w:val="00676B73"/>
    <w:rsid w:val="00693DD6"/>
    <w:rsid w:val="006B1E11"/>
    <w:rsid w:val="006C49EE"/>
    <w:rsid w:val="006E16C5"/>
    <w:rsid w:val="006E5205"/>
    <w:rsid w:val="00713366"/>
    <w:rsid w:val="007356DE"/>
    <w:rsid w:val="007366CC"/>
    <w:rsid w:val="00741AE1"/>
    <w:rsid w:val="007506C5"/>
    <w:rsid w:val="00751474"/>
    <w:rsid w:val="007518FF"/>
    <w:rsid w:val="00762DE6"/>
    <w:rsid w:val="00767D4A"/>
    <w:rsid w:val="00785A87"/>
    <w:rsid w:val="007921D2"/>
    <w:rsid w:val="007B1360"/>
    <w:rsid w:val="007B4E60"/>
    <w:rsid w:val="00813C95"/>
    <w:rsid w:val="00823EE3"/>
    <w:rsid w:val="00836540"/>
    <w:rsid w:val="0087636D"/>
    <w:rsid w:val="00876F8F"/>
    <w:rsid w:val="00896CB9"/>
    <w:rsid w:val="008A45D9"/>
    <w:rsid w:val="008B246D"/>
    <w:rsid w:val="008B53CA"/>
    <w:rsid w:val="008C1480"/>
    <w:rsid w:val="008E61AE"/>
    <w:rsid w:val="008F73A3"/>
    <w:rsid w:val="00905BC9"/>
    <w:rsid w:val="00905E82"/>
    <w:rsid w:val="0094708F"/>
    <w:rsid w:val="009809CD"/>
    <w:rsid w:val="009B2370"/>
    <w:rsid w:val="009C542B"/>
    <w:rsid w:val="009D5804"/>
    <w:rsid w:val="009F413F"/>
    <w:rsid w:val="00A0233D"/>
    <w:rsid w:val="00A05CD5"/>
    <w:rsid w:val="00A2626D"/>
    <w:rsid w:val="00A31D8C"/>
    <w:rsid w:val="00A4205F"/>
    <w:rsid w:val="00A44034"/>
    <w:rsid w:val="00A777B0"/>
    <w:rsid w:val="00A77BC5"/>
    <w:rsid w:val="00A86F93"/>
    <w:rsid w:val="00AA7102"/>
    <w:rsid w:val="00AC0742"/>
    <w:rsid w:val="00AD29C0"/>
    <w:rsid w:val="00AF5A1A"/>
    <w:rsid w:val="00B04F23"/>
    <w:rsid w:val="00B12B84"/>
    <w:rsid w:val="00B15F79"/>
    <w:rsid w:val="00B17CB5"/>
    <w:rsid w:val="00B212A5"/>
    <w:rsid w:val="00B42150"/>
    <w:rsid w:val="00B43F52"/>
    <w:rsid w:val="00B457A7"/>
    <w:rsid w:val="00B4705C"/>
    <w:rsid w:val="00B5441A"/>
    <w:rsid w:val="00B70375"/>
    <w:rsid w:val="00B77108"/>
    <w:rsid w:val="00B814FA"/>
    <w:rsid w:val="00B92FC0"/>
    <w:rsid w:val="00BF5CB8"/>
    <w:rsid w:val="00C00601"/>
    <w:rsid w:val="00C15CDE"/>
    <w:rsid w:val="00C34EBC"/>
    <w:rsid w:val="00C55091"/>
    <w:rsid w:val="00C55FC7"/>
    <w:rsid w:val="00C60238"/>
    <w:rsid w:val="00C642DD"/>
    <w:rsid w:val="00C64E34"/>
    <w:rsid w:val="00C74FEC"/>
    <w:rsid w:val="00C8626E"/>
    <w:rsid w:val="00C93A29"/>
    <w:rsid w:val="00CC37A7"/>
    <w:rsid w:val="00CD42ED"/>
    <w:rsid w:val="00D16C04"/>
    <w:rsid w:val="00D2355B"/>
    <w:rsid w:val="00D72BD7"/>
    <w:rsid w:val="00DC01FF"/>
    <w:rsid w:val="00DD6B80"/>
    <w:rsid w:val="00DE3817"/>
    <w:rsid w:val="00E03960"/>
    <w:rsid w:val="00E11687"/>
    <w:rsid w:val="00E56588"/>
    <w:rsid w:val="00E642DA"/>
    <w:rsid w:val="00E741C7"/>
    <w:rsid w:val="00E81610"/>
    <w:rsid w:val="00E91856"/>
    <w:rsid w:val="00EB0C18"/>
    <w:rsid w:val="00ED4713"/>
    <w:rsid w:val="00ED47B6"/>
    <w:rsid w:val="00F123DF"/>
    <w:rsid w:val="00F15D49"/>
    <w:rsid w:val="00F507B9"/>
    <w:rsid w:val="00F67DB0"/>
    <w:rsid w:val="00FA03C0"/>
    <w:rsid w:val="00FA0E51"/>
    <w:rsid w:val="00FA2C0B"/>
    <w:rsid w:val="00FB663C"/>
    <w:rsid w:val="00FC30D4"/>
    <w:rsid w:val="00FE551F"/>
    <w:rsid w:val="00FE67F0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963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10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B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514C0"/>
    <w:rPr>
      <w:rFonts w:ascii="Courier New" w:hAnsi="Courier New" w:cs="Courier New"/>
    </w:rPr>
  </w:style>
  <w:style w:type="character" w:styleId="Hyperlink">
    <w:name w:val="Hyperlink"/>
    <w:basedOn w:val="DefaultParagraphFont"/>
    <w:rsid w:val="002F0282"/>
    <w:rPr>
      <w:color w:val="0000FF"/>
      <w:u w:val="single"/>
    </w:rPr>
  </w:style>
  <w:style w:type="paragraph" w:styleId="HTMLPreformatted">
    <w:name w:val="HTML Preformatted"/>
    <w:basedOn w:val="Normal"/>
    <w:rsid w:val="00FB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C5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4A24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4F7"/>
  </w:style>
  <w:style w:type="character" w:customStyle="1" w:styleId="CommentTextChar">
    <w:name w:val="Comment Text Char"/>
    <w:basedOn w:val="DefaultParagraphFont"/>
    <w:link w:val="CommentText"/>
    <w:rsid w:val="004A24F7"/>
  </w:style>
  <w:style w:type="paragraph" w:styleId="CommentSubject">
    <w:name w:val="annotation subject"/>
    <w:basedOn w:val="CommentText"/>
    <w:next w:val="CommentText"/>
    <w:link w:val="CommentSubjectChar"/>
    <w:rsid w:val="004A2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24F7"/>
    <w:rPr>
      <w:b/>
      <w:bCs/>
    </w:rPr>
  </w:style>
  <w:style w:type="paragraph" w:styleId="BalloonText">
    <w:name w:val="Balloon Text"/>
    <w:basedOn w:val="Normal"/>
    <w:link w:val="BalloonTextChar"/>
    <w:rsid w:val="004A2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963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10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B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514C0"/>
    <w:rPr>
      <w:rFonts w:ascii="Courier New" w:hAnsi="Courier New" w:cs="Courier New"/>
    </w:rPr>
  </w:style>
  <w:style w:type="character" w:styleId="Hyperlink">
    <w:name w:val="Hyperlink"/>
    <w:basedOn w:val="DefaultParagraphFont"/>
    <w:rsid w:val="002F0282"/>
    <w:rPr>
      <w:color w:val="0000FF"/>
      <w:u w:val="single"/>
    </w:rPr>
  </w:style>
  <w:style w:type="paragraph" w:styleId="HTMLPreformatted">
    <w:name w:val="HTML Preformatted"/>
    <w:basedOn w:val="Normal"/>
    <w:rsid w:val="00FB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C5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4A24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4F7"/>
  </w:style>
  <w:style w:type="character" w:customStyle="1" w:styleId="CommentTextChar">
    <w:name w:val="Comment Text Char"/>
    <w:basedOn w:val="DefaultParagraphFont"/>
    <w:link w:val="CommentText"/>
    <w:rsid w:val="004A24F7"/>
  </w:style>
  <w:style w:type="paragraph" w:styleId="CommentSubject">
    <w:name w:val="annotation subject"/>
    <w:basedOn w:val="CommentText"/>
    <w:next w:val="CommentText"/>
    <w:link w:val="CommentSubjectChar"/>
    <w:rsid w:val="004A2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24F7"/>
    <w:rPr>
      <w:b/>
      <w:bCs/>
    </w:rPr>
  </w:style>
  <w:style w:type="paragraph" w:styleId="BalloonText">
    <w:name w:val="Balloon Text"/>
    <w:basedOn w:val="Normal"/>
    <w:link w:val="BalloonTextChar"/>
    <w:rsid w:val="004A2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2014-01-29T23:27:00Z</dcterms:created>
  <dcterms:modified xsi:type="dcterms:W3CDTF">2014-01-30T00:15:00Z</dcterms:modified>
</cp:coreProperties>
</file>