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292E4" w14:textId="6E13D339" w:rsidR="0014143B" w:rsidRDefault="0014143B" w:rsidP="0014143B">
      <w:pPr>
        <w:autoSpaceDE w:val="0"/>
        <w:autoSpaceDN w:val="0"/>
        <w:adjustRightInd w:val="0"/>
        <w:jc w:val="center"/>
        <w:rPr>
          <w:ins w:id="0" w:author="Author"/>
          <w:rFonts w:hint="eastAsia"/>
          <w:b/>
          <w:color w:val="000000"/>
          <w:sz w:val="22"/>
          <w:szCs w:val="22"/>
        </w:rPr>
      </w:pPr>
      <w:ins w:id="1" w:author="Author">
        <w:r>
          <w:rPr>
            <w:rFonts w:hint="eastAsia"/>
            <w:b/>
            <w:color w:val="000000"/>
            <w:sz w:val="22"/>
            <w:szCs w:val="22"/>
          </w:rPr>
          <w:t>Total: 47 of 108</w:t>
        </w:r>
        <w:bookmarkStart w:id="2" w:name="_GoBack"/>
        <w:bookmarkEnd w:id="2"/>
      </w:ins>
    </w:p>
    <w:p w14:paraId="3E71023E"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106FD227"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2CDDDC8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566260B7" w14:textId="77777777" w:rsidR="00C93A29" w:rsidRPr="0036127B" w:rsidRDefault="00C93A29" w:rsidP="00C93A29">
      <w:pPr>
        <w:autoSpaceDE w:val="0"/>
        <w:autoSpaceDN w:val="0"/>
        <w:adjustRightInd w:val="0"/>
        <w:jc w:val="center"/>
        <w:rPr>
          <w:b/>
          <w:color w:val="000000"/>
          <w:sz w:val="22"/>
          <w:szCs w:val="22"/>
        </w:rPr>
      </w:pPr>
    </w:p>
    <w:p w14:paraId="17252A5E"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07D7227B" w14:textId="77777777"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14:paraId="6352835A" w14:textId="77777777" w:rsidR="00C93A29" w:rsidRPr="0036127B" w:rsidRDefault="00C93A29" w:rsidP="00410B89">
      <w:pPr>
        <w:autoSpaceDE w:val="0"/>
        <w:autoSpaceDN w:val="0"/>
        <w:adjustRightInd w:val="0"/>
        <w:rPr>
          <w:b/>
          <w:color w:val="000000"/>
          <w:sz w:val="22"/>
          <w:szCs w:val="22"/>
        </w:rPr>
      </w:pPr>
    </w:p>
    <w:p w14:paraId="6F85F626" w14:textId="77777777"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1410393" w14:textId="77777777" w:rsidR="002F0282" w:rsidRDefault="002F0282" w:rsidP="002F0282">
      <w:pPr>
        <w:autoSpaceDE w:val="0"/>
        <w:autoSpaceDN w:val="0"/>
        <w:adjustRightInd w:val="0"/>
        <w:rPr>
          <w:color w:val="000000"/>
          <w:sz w:val="22"/>
          <w:szCs w:val="22"/>
        </w:rPr>
      </w:pPr>
    </w:p>
    <w:p w14:paraId="3632C3F1"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493CE77" w14:textId="77777777" w:rsidR="001D2DC2" w:rsidRDefault="001D2DC2" w:rsidP="0036127B">
      <w:pPr>
        <w:autoSpaceDE w:val="0"/>
        <w:autoSpaceDN w:val="0"/>
        <w:adjustRightInd w:val="0"/>
        <w:rPr>
          <w:color w:val="000000"/>
          <w:sz w:val="22"/>
          <w:szCs w:val="22"/>
        </w:rPr>
      </w:pPr>
    </w:p>
    <w:p w14:paraId="45648F56"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3DDBA37E"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2E1BFD07"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2C6D0BC" w14:textId="77777777" w:rsidR="00132BA1" w:rsidRPr="002F0282" w:rsidRDefault="00132BA1" w:rsidP="00132BA1">
      <w:pPr>
        <w:autoSpaceDE w:val="0"/>
        <w:autoSpaceDN w:val="0"/>
        <w:adjustRightInd w:val="0"/>
        <w:ind w:left="1080"/>
        <w:rPr>
          <w:b/>
          <w:bCs/>
          <w:i/>
          <w:iCs/>
          <w:color w:val="000000"/>
          <w:sz w:val="22"/>
          <w:szCs w:val="22"/>
        </w:rPr>
      </w:pPr>
    </w:p>
    <w:p w14:paraId="204271F3"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301A2CDB" w14:textId="77777777" w:rsidR="00261CFB" w:rsidRPr="009D5804" w:rsidRDefault="00261CFB" w:rsidP="00261CFB">
      <w:pPr>
        <w:autoSpaceDE w:val="0"/>
        <w:autoSpaceDN w:val="0"/>
        <w:adjustRightInd w:val="0"/>
        <w:rPr>
          <w:sz w:val="22"/>
          <w:szCs w:val="22"/>
        </w:rPr>
      </w:pPr>
    </w:p>
    <w:p w14:paraId="7737932A"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14:paraId="2A15A8A5" w14:textId="77777777" w:rsidR="00BF5CB8" w:rsidRPr="00CB0567" w:rsidRDefault="00BF5CB8" w:rsidP="001F135D">
      <w:pPr>
        <w:numPr>
          <w:ilvl w:val="1"/>
          <w:numId w:val="19"/>
        </w:numPr>
        <w:autoSpaceDE w:val="0"/>
        <w:autoSpaceDN w:val="0"/>
        <w:adjustRightInd w:val="0"/>
        <w:spacing w:after="120"/>
        <w:rPr>
          <w:sz w:val="22"/>
          <w:szCs w:val="22"/>
        </w:rPr>
      </w:pPr>
      <w:r w:rsidRPr="00CB0567">
        <w:rPr>
          <w:sz w:val="22"/>
          <w:szCs w:val="22"/>
        </w:rPr>
        <w:t>Is this a saturated regression model? Explain your answer.</w:t>
      </w:r>
    </w:p>
    <w:p w14:paraId="0A8BB942" w14:textId="3730AE24" w:rsidR="00DF5A8F" w:rsidRPr="00CB0567" w:rsidRDefault="00932AF7" w:rsidP="00306149">
      <w:pPr>
        <w:pStyle w:val="ListParagraph"/>
        <w:numPr>
          <w:ilvl w:val="0"/>
          <w:numId w:val="22"/>
        </w:numPr>
        <w:autoSpaceDE w:val="0"/>
        <w:autoSpaceDN w:val="0"/>
        <w:adjustRightInd w:val="0"/>
        <w:spacing w:after="120"/>
        <w:ind w:leftChars="0"/>
        <w:rPr>
          <w:color w:val="000090"/>
          <w:sz w:val="22"/>
          <w:szCs w:val="22"/>
        </w:rPr>
      </w:pPr>
      <w:r w:rsidRPr="00CB0567">
        <w:rPr>
          <w:color w:val="000090"/>
          <w:sz w:val="22"/>
          <w:szCs w:val="22"/>
        </w:rPr>
        <w:t>Yes.</w:t>
      </w:r>
      <w:r w:rsidR="00DF5A8F" w:rsidRPr="00CB0567">
        <w:rPr>
          <w:color w:val="000090"/>
          <w:sz w:val="22"/>
          <w:szCs w:val="22"/>
        </w:rPr>
        <w:t xml:space="preserve"> </w:t>
      </w:r>
      <w:commentRangeStart w:id="3"/>
      <w:r w:rsidR="00DF5A8F" w:rsidRPr="00CB0567">
        <w:rPr>
          <w:color w:val="000090"/>
          <w:sz w:val="22"/>
          <w:szCs w:val="22"/>
        </w:rPr>
        <w:t>Because</w:t>
      </w:r>
      <w:commentRangeEnd w:id="3"/>
      <w:r w:rsidR="00337751">
        <w:rPr>
          <w:rStyle w:val="CommentReference"/>
        </w:rPr>
        <w:commentReference w:id="3"/>
      </w:r>
      <w:r w:rsidR="00DF5A8F" w:rsidRPr="00CB0567">
        <w:rPr>
          <w:color w:val="000090"/>
          <w:sz w:val="22"/>
          <w:szCs w:val="22"/>
        </w:rPr>
        <w:t xml:space="preserve"> no matter in high or low LDL group, there are subjects dying within 5 years, and the estimated odds of dying within 5 years for high or low LDL groups will equal to the sample odds</w:t>
      </w:r>
      <w:r w:rsidR="00306149" w:rsidRPr="00CB0567">
        <w:rPr>
          <w:color w:val="000090"/>
          <w:sz w:val="22"/>
          <w:szCs w:val="22"/>
        </w:rPr>
        <w:t>. (see b. &amp; c.)</w:t>
      </w:r>
    </w:p>
    <w:tbl>
      <w:tblPr>
        <w:tblW w:w="6364"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2464"/>
        <w:gridCol w:w="1300"/>
        <w:gridCol w:w="1300"/>
        <w:gridCol w:w="1300"/>
      </w:tblGrid>
      <w:tr w:rsidR="00306149" w:rsidRPr="00CB0567" w14:paraId="5382A7B6" w14:textId="77777777" w:rsidTr="00306149">
        <w:trPr>
          <w:trHeight w:val="300"/>
        </w:trPr>
        <w:tc>
          <w:tcPr>
            <w:tcW w:w="2464" w:type="dxa"/>
            <w:tcBorders>
              <w:bottom w:val="single" w:sz="4" w:space="0" w:color="auto"/>
            </w:tcBorders>
            <w:shd w:val="clear" w:color="auto" w:fill="auto"/>
            <w:noWrap/>
            <w:vAlign w:val="bottom"/>
            <w:hideMark/>
          </w:tcPr>
          <w:p w14:paraId="152582D8" w14:textId="77777777" w:rsidR="00306149" w:rsidRPr="00CB0567" w:rsidRDefault="00306149" w:rsidP="00306149">
            <w:pPr>
              <w:ind w:leftChars="761" w:left="1522"/>
              <w:rPr>
                <w:rFonts w:eastAsia="新細明體"/>
                <w:color w:val="000000"/>
                <w:sz w:val="22"/>
                <w:szCs w:val="22"/>
                <w:lang w:eastAsia="zh-TW"/>
              </w:rPr>
            </w:pPr>
          </w:p>
        </w:tc>
        <w:tc>
          <w:tcPr>
            <w:tcW w:w="1300" w:type="dxa"/>
            <w:tcBorders>
              <w:bottom w:val="single" w:sz="4" w:space="0" w:color="auto"/>
            </w:tcBorders>
            <w:shd w:val="clear" w:color="auto" w:fill="auto"/>
            <w:noWrap/>
            <w:vAlign w:val="bottom"/>
            <w:hideMark/>
          </w:tcPr>
          <w:p w14:paraId="5B19462C" w14:textId="77777777" w:rsidR="00306149" w:rsidRPr="00CB0567" w:rsidRDefault="00306149" w:rsidP="0097227F">
            <w:pPr>
              <w:wordWrap w:val="0"/>
              <w:jc w:val="right"/>
              <w:rPr>
                <w:rFonts w:eastAsia="新細明體"/>
                <w:color w:val="000000"/>
                <w:sz w:val="22"/>
                <w:szCs w:val="22"/>
                <w:lang w:eastAsia="zh-TW"/>
              </w:rPr>
            </w:pPr>
            <w:r w:rsidRPr="00CB0567">
              <w:rPr>
                <w:rFonts w:eastAsia="新細明體"/>
                <w:color w:val="000000"/>
                <w:sz w:val="22"/>
                <w:szCs w:val="22"/>
                <w:lang w:eastAsia="zh-TW"/>
              </w:rPr>
              <w:t xml:space="preserve">LDL </w:t>
            </w:r>
            <m:oMath>
              <m:r>
                <w:rPr>
                  <w:rFonts w:ascii="Cambria Math" w:eastAsia="新細明體" w:hAnsi="Cambria Math"/>
                  <w:color w:val="000000"/>
                  <w:sz w:val="22"/>
                  <w:szCs w:val="22"/>
                  <w:lang w:eastAsia="zh-TW"/>
                </w:rPr>
                <m:t>≥</m:t>
              </m:r>
            </m:oMath>
            <w:r w:rsidRPr="00CB0567">
              <w:rPr>
                <w:rFonts w:eastAsia="新細明體"/>
                <w:color w:val="000000"/>
                <w:sz w:val="22"/>
                <w:szCs w:val="22"/>
                <w:lang w:eastAsia="zh-TW"/>
              </w:rPr>
              <w:t xml:space="preserve"> 160</w:t>
            </w:r>
          </w:p>
        </w:tc>
        <w:tc>
          <w:tcPr>
            <w:tcW w:w="1300" w:type="dxa"/>
            <w:tcBorders>
              <w:bottom w:val="single" w:sz="4" w:space="0" w:color="auto"/>
            </w:tcBorders>
            <w:shd w:val="clear" w:color="auto" w:fill="auto"/>
            <w:noWrap/>
            <w:vAlign w:val="bottom"/>
            <w:hideMark/>
          </w:tcPr>
          <w:p w14:paraId="73A5FE8B" w14:textId="77777777" w:rsidR="00306149" w:rsidRPr="00CB0567" w:rsidRDefault="00306149" w:rsidP="0097227F">
            <w:pPr>
              <w:jc w:val="right"/>
              <w:rPr>
                <w:rFonts w:eastAsia="新細明體"/>
                <w:color w:val="000000"/>
                <w:sz w:val="22"/>
                <w:szCs w:val="22"/>
                <w:lang w:eastAsia="zh-TW"/>
              </w:rPr>
            </w:pPr>
            <w:r w:rsidRPr="00CB0567">
              <w:rPr>
                <w:rFonts w:eastAsia="新細明體"/>
                <w:color w:val="000000"/>
                <w:sz w:val="22"/>
                <w:szCs w:val="22"/>
                <w:lang w:eastAsia="zh-TW"/>
              </w:rPr>
              <w:t>LDL &lt; 160</w:t>
            </w:r>
          </w:p>
        </w:tc>
        <w:tc>
          <w:tcPr>
            <w:tcW w:w="1300" w:type="dxa"/>
            <w:tcBorders>
              <w:bottom w:val="single" w:sz="4" w:space="0" w:color="auto"/>
            </w:tcBorders>
            <w:shd w:val="clear" w:color="auto" w:fill="auto"/>
            <w:noWrap/>
            <w:vAlign w:val="bottom"/>
            <w:hideMark/>
          </w:tcPr>
          <w:p w14:paraId="4222FE4D" w14:textId="77777777" w:rsidR="00306149" w:rsidRPr="00CB0567" w:rsidRDefault="00306149" w:rsidP="00CB0567">
            <w:pPr>
              <w:jc w:val="center"/>
              <w:rPr>
                <w:rFonts w:eastAsia="新細明體"/>
                <w:color w:val="000000"/>
                <w:sz w:val="22"/>
                <w:szCs w:val="22"/>
                <w:lang w:eastAsia="zh-TW"/>
              </w:rPr>
            </w:pPr>
            <w:r w:rsidRPr="00CB0567">
              <w:rPr>
                <w:rFonts w:eastAsia="新細明體"/>
                <w:color w:val="000000"/>
                <w:sz w:val="22"/>
                <w:szCs w:val="22"/>
                <w:lang w:eastAsia="zh-TW"/>
              </w:rPr>
              <w:t>Total</w:t>
            </w:r>
          </w:p>
        </w:tc>
      </w:tr>
      <w:tr w:rsidR="00306149" w:rsidRPr="00CB0567" w14:paraId="7238992F" w14:textId="77777777" w:rsidTr="00306149">
        <w:trPr>
          <w:trHeight w:val="300"/>
        </w:trPr>
        <w:tc>
          <w:tcPr>
            <w:tcW w:w="2464" w:type="dxa"/>
            <w:tcBorders>
              <w:top w:val="single" w:sz="4" w:space="0" w:color="auto"/>
              <w:bottom w:val="nil"/>
            </w:tcBorders>
            <w:shd w:val="clear" w:color="auto" w:fill="auto"/>
            <w:noWrap/>
            <w:vAlign w:val="bottom"/>
            <w:hideMark/>
          </w:tcPr>
          <w:p w14:paraId="5668E5DB" w14:textId="77777777" w:rsidR="00306149" w:rsidRPr="00CB0567" w:rsidRDefault="00306149" w:rsidP="0097227F">
            <w:pPr>
              <w:wordWrap w:val="0"/>
              <w:jc w:val="right"/>
              <w:rPr>
                <w:rFonts w:eastAsia="新細明體"/>
                <w:color w:val="000000"/>
                <w:sz w:val="22"/>
                <w:szCs w:val="22"/>
                <w:lang w:eastAsia="zh-TW"/>
              </w:rPr>
            </w:pPr>
            <w:r w:rsidRPr="00CB0567">
              <w:rPr>
                <w:rFonts w:eastAsia="新細明體"/>
                <w:color w:val="000000"/>
                <w:sz w:val="22"/>
                <w:szCs w:val="22"/>
                <w:lang w:eastAsia="zh-TW"/>
              </w:rPr>
              <w:t>Died within 5 years</w:t>
            </w:r>
          </w:p>
        </w:tc>
        <w:tc>
          <w:tcPr>
            <w:tcW w:w="1300" w:type="dxa"/>
            <w:tcBorders>
              <w:top w:val="single" w:sz="4" w:space="0" w:color="auto"/>
              <w:bottom w:val="nil"/>
            </w:tcBorders>
            <w:shd w:val="clear" w:color="auto" w:fill="auto"/>
            <w:noWrap/>
            <w:vAlign w:val="bottom"/>
          </w:tcPr>
          <w:p w14:paraId="1146DC40"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16</w:t>
            </w:r>
          </w:p>
        </w:tc>
        <w:tc>
          <w:tcPr>
            <w:tcW w:w="1300" w:type="dxa"/>
            <w:tcBorders>
              <w:top w:val="single" w:sz="4" w:space="0" w:color="auto"/>
              <w:bottom w:val="nil"/>
            </w:tcBorders>
            <w:shd w:val="clear" w:color="auto" w:fill="auto"/>
            <w:noWrap/>
            <w:vAlign w:val="bottom"/>
          </w:tcPr>
          <w:p w14:paraId="667C46FC"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105</w:t>
            </w:r>
          </w:p>
        </w:tc>
        <w:tc>
          <w:tcPr>
            <w:tcW w:w="1300" w:type="dxa"/>
            <w:tcBorders>
              <w:top w:val="single" w:sz="4" w:space="0" w:color="auto"/>
              <w:bottom w:val="nil"/>
            </w:tcBorders>
            <w:shd w:val="clear" w:color="auto" w:fill="auto"/>
            <w:noWrap/>
            <w:vAlign w:val="bottom"/>
          </w:tcPr>
          <w:p w14:paraId="48BC132E"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121</w:t>
            </w:r>
          </w:p>
        </w:tc>
      </w:tr>
      <w:tr w:rsidR="00306149" w:rsidRPr="00CB0567" w14:paraId="63C18056" w14:textId="77777777" w:rsidTr="00306149">
        <w:trPr>
          <w:trHeight w:val="300"/>
        </w:trPr>
        <w:tc>
          <w:tcPr>
            <w:tcW w:w="2464" w:type="dxa"/>
            <w:tcBorders>
              <w:top w:val="nil"/>
              <w:bottom w:val="nil"/>
            </w:tcBorders>
            <w:shd w:val="clear" w:color="auto" w:fill="auto"/>
            <w:noWrap/>
            <w:vAlign w:val="bottom"/>
          </w:tcPr>
          <w:p w14:paraId="0059993D" w14:textId="77777777" w:rsidR="00306149" w:rsidRPr="00CB0567" w:rsidRDefault="00306149" w:rsidP="0097227F">
            <w:pPr>
              <w:wordWrap w:val="0"/>
              <w:jc w:val="right"/>
              <w:rPr>
                <w:rFonts w:eastAsia="新細明體"/>
                <w:color w:val="000000"/>
                <w:sz w:val="22"/>
                <w:szCs w:val="22"/>
                <w:lang w:eastAsia="zh-TW"/>
              </w:rPr>
            </w:pPr>
            <w:r w:rsidRPr="00CB0567">
              <w:rPr>
                <w:rFonts w:eastAsia="新細明體"/>
                <w:color w:val="000000"/>
                <w:sz w:val="22"/>
                <w:szCs w:val="22"/>
                <w:lang w:eastAsia="zh-TW"/>
              </w:rPr>
              <w:t>Survived at least 5 years</w:t>
            </w:r>
          </w:p>
        </w:tc>
        <w:tc>
          <w:tcPr>
            <w:tcW w:w="1300" w:type="dxa"/>
            <w:tcBorders>
              <w:top w:val="nil"/>
              <w:bottom w:val="nil"/>
            </w:tcBorders>
            <w:shd w:val="clear" w:color="auto" w:fill="auto"/>
            <w:noWrap/>
            <w:vAlign w:val="bottom"/>
          </w:tcPr>
          <w:p w14:paraId="085861B3"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101</w:t>
            </w:r>
          </w:p>
        </w:tc>
        <w:tc>
          <w:tcPr>
            <w:tcW w:w="1300" w:type="dxa"/>
            <w:tcBorders>
              <w:top w:val="nil"/>
              <w:bottom w:val="nil"/>
            </w:tcBorders>
            <w:shd w:val="clear" w:color="auto" w:fill="auto"/>
            <w:noWrap/>
            <w:vAlign w:val="bottom"/>
          </w:tcPr>
          <w:p w14:paraId="41A8CDC5"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513</w:t>
            </w:r>
          </w:p>
        </w:tc>
        <w:tc>
          <w:tcPr>
            <w:tcW w:w="1300" w:type="dxa"/>
            <w:tcBorders>
              <w:top w:val="nil"/>
              <w:bottom w:val="nil"/>
            </w:tcBorders>
            <w:shd w:val="clear" w:color="auto" w:fill="auto"/>
            <w:noWrap/>
            <w:vAlign w:val="bottom"/>
          </w:tcPr>
          <w:p w14:paraId="03EADA33"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614</w:t>
            </w:r>
          </w:p>
        </w:tc>
      </w:tr>
      <w:tr w:rsidR="00306149" w:rsidRPr="00CB0567" w14:paraId="6B0A9CDE" w14:textId="77777777" w:rsidTr="00306149">
        <w:trPr>
          <w:trHeight w:val="300"/>
        </w:trPr>
        <w:tc>
          <w:tcPr>
            <w:tcW w:w="2464" w:type="dxa"/>
            <w:tcBorders>
              <w:top w:val="nil"/>
              <w:bottom w:val="single" w:sz="4" w:space="0" w:color="auto"/>
            </w:tcBorders>
            <w:shd w:val="clear" w:color="auto" w:fill="auto"/>
            <w:noWrap/>
            <w:vAlign w:val="bottom"/>
          </w:tcPr>
          <w:p w14:paraId="11654AB9" w14:textId="77777777" w:rsidR="00306149" w:rsidRPr="00CB0567" w:rsidRDefault="00306149" w:rsidP="0097227F">
            <w:pPr>
              <w:jc w:val="right"/>
              <w:rPr>
                <w:rFonts w:eastAsia="新細明體"/>
                <w:color w:val="000000"/>
                <w:sz w:val="22"/>
                <w:szCs w:val="22"/>
                <w:lang w:eastAsia="zh-TW"/>
              </w:rPr>
            </w:pPr>
            <w:r w:rsidRPr="00CB0567">
              <w:rPr>
                <w:rFonts w:eastAsia="新細明體"/>
                <w:color w:val="000000"/>
                <w:sz w:val="22"/>
                <w:szCs w:val="22"/>
                <w:lang w:eastAsia="zh-TW"/>
              </w:rPr>
              <w:t>Total</w:t>
            </w:r>
          </w:p>
        </w:tc>
        <w:tc>
          <w:tcPr>
            <w:tcW w:w="1300" w:type="dxa"/>
            <w:tcBorders>
              <w:top w:val="nil"/>
              <w:bottom w:val="single" w:sz="4" w:space="0" w:color="auto"/>
            </w:tcBorders>
            <w:shd w:val="clear" w:color="auto" w:fill="auto"/>
            <w:noWrap/>
            <w:vAlign w:val="bottom"/>
          </w:tcPr>
          <w:p w14:paraId="75F048C3"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117</w:t>
            </w:r>
          </w:p>
        </w:tc>
        <w:tc>
          <w:tcPr>
            <w:tcW w:w="1300" w:type="dxa"/>
            <w:tcBorders>
              <w:top w:val="nil"/>
              <w:bottom w:val="single" w:sz="4" w:space="0" w:color="auto"/>
            </w:tcBorders>
            <w:shd w:val="clear" w:color="auto" w:fill="auto"/>
            <w:noWrap/>
            <w:vAlign w:val="bottom"/>
          </w:tcPr>
          <w:p w14:paraId="1E244B77"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618</w:t>
            </w:r>
          </w:p>
        </w:tc>
        <w:tc>
          <w:tcPr>
            <w:tcW w:w="1300" w:type="dxa"/>
            <w:tcBorders>
              <w:top w:val="nil"/>
              <w:bottom w:val="single" w:sz="4" w:space="0" w:color="auto"/>
            </w:tcBorders>
            <w:shd w:val="clear" w:color="auto" w:fill="auto"/>
            <w:noWrap/>
            <w:vAlign w:val="bottom"/>
          </w:tcPr>
          <w:p w14:paraId="716FD9FC" w14:textId="77777777" w:rsidR="00306149" w:rsidRPr="00CB0567" w:rsidRDefault="00306149" w:rsidP="0097227F">
            <w:pPr>
              <w:jc w:val="center"/>
              <w:rPr>
                <w:rFonts w:eastAsia="新細明體"/>
                <w:color w:val="000000"/>
                <w:sz w:val="22"/>
                <w:szCs w:val="22"/>
                <w:lang w:eastAsia="zh-TW"/>
              </w:rPr>
            </w:pPr>
            <w:r w:rsidRPr="00CB0567">
              <w:rPr>
                <w:rFonts w:eastAsia="新細明體"/>
                <w:color w:val="000000"/>
                <w:sz w:val="22"/>
                <w:szCs w:val="22"/>
                <w:lang w:eastAsia="zh-TW"/>
              </w:rPr>
              <w:t>735</w:t>
            </w:r>
          </w:p>
        </w:tc>
      </w:tr>
    </w:tbl>
    <w:p w14:paraId="0E2832BC" w14:textId="77777777" w:rsidR="000110AD" w:rsidRPr="00CB0567" w:rsidRDefault="000110AD" w:rsidP="00306149">
      <w:pPr>
        <w:autoSpaceDE w:val="0"/>
        <w:autoSpaceDN w:val="0"/>
        <w:adjustRightInd w:val="0"/>
        <w:spacing w:after="120"/>
        <w:rPr>
          <w:color w:val="000090"/>
          <w:sz w:val="22"/>
          <w:szCs w:val="22"/>
        </w:rPr>
      </w:pPr>
    </w:p>
    <w:p w14:paraId="6C136A6F" w14:textId="3D513973" w:rsidR="0097227F" w:rsidRPr="00CB0567" w:rsidRDefault="001F135D" w:rsidP="0097227F">
      <w:pPr>
        <w:numPr>
          <w:ilvl w:val="1"/>
          <w:numId w:val="19"/>
        </w:numPr>
        <w:autoSpaceDE w:val="0"/>
        <w:autoSpaceDN w:val="0"/>
        <w:adjustRightInd w:val="0"/>
        <w:spacing w:after="120"/>
        <w:rPr>
          <w:sz w:val="22"/>
          <w:szCs w:val="22"/>
        </w:rPr>
      </w:pPr>
      <w:r w:rsidRPr="00CB0567">
        <w:rPr>
          <w:sz w:val="22"/>
          <w:szCs w:val="22"/>
        </w:rPr>
        <w:t>For subjects with low</w:t>
      </w:r>
      <w:r w:rsidR="00AF5A1A" w:rsidRPr="00CB0567">
        <w:rPr>
          <w:sz w:val="22"/>
          <w:szCs w:val="22"/>
        </w:rPr>
        <w:t xml:space="preserve"> LDL, what is the </w:t>
      </w:r>
      <w:r w:rsidRPr="00CB0567">
        <w:rPr>
          <w:sz w:val="22"/>
          <w:szCs w:val="22"/>
        </w:rPr>
        <w:t xml:space="preserve">estimated odds of dying within 5 years? What is the estimated probability of dying within 5 years? How do these estimates compare to the </w:t>
      </w:r>
      <w:r w:rsidR="00AF5A1A" w:rsidRPr="00CB0567">
        <w:rPr>
          <w:sz w:val="22"/>
          <w:szCs w:val="22"/>
        </w:rPr>
        <w:t xml:space="preserve">observed proportion of subjects </w:t>
      </w:r>
      <w:r w:rsidR="00410986" w:rsidRPr="00CB0567">
        <w:rPr>
          <w:sz w:val="22"/>
          <w:szCs w:val="22"/>
        </w:rPr>
        <w:t xml:space="preserve">with low LDL </w:t>
      </w:r>
      <w:r w:rsidRPr="00CB0567">
        <w:rPr>
          <w:sz w:val="22"/>
          <w:szCs w:val="22"/>
        </w:rPr>
        <w:t>dying within</w:t>
      </w:r>
      <w:r w:rsidR="00410986" w:rsidRPr="00CB0567">
        <w:rPr>
          <w:sz w:val="22"/>
          <w:szCs w:val="22"/>
        </w:rPr>
        <w:t xml:space="preserve"> 5 years?</w:t>
      </w:r>
      <w:r w:rsidRPr="00CB0567">
        <w:rPr>
          <w:sz w:val="22"/>
          <w:szCs w:val="22"/>
        </w:rPr>
        <w:t xml:space="preserve"> </w:t>
      </w:r>
    </w:p>
    <w:p w14:paraId="7015D3D4" w14:textId="16831465" w:rsidR="0097227F" w:rsidRPr="00CB0567" w:rsidRDefault="00B46216" w:rsidP="00B46216">
      <w:pPr>
        <w:pStyle w:val="ListParagraph"/>
        <w:numPr>
          <w:ilvl w:val="0"/>
          <w:numId w:val="22"/>
        </w:numPr>
        <w:autoSpaceDE w:val="0"/>
        <w:autoSpaceDN w:val="0"/>
        <w:adjustRightInd w:val="0"/>
        <w:spacing w:after="120"/>
        <w:ind w:leftChars="0"/>
        <w:rPr>
          <w:color w:val="000090"/>
          <w:sz w:val="22"/>
          <w:szCs w:val="22"/>
        </w:rPr>
      </w:pPr>
      <w:commentRangeStart w:id="4"/>
      <w:r w:rsidRPr="00CB0567">
        <w:rPr>
          <w:color w:val="000090"/>
          <w:sz w:val="22"/>
          <w:szCs w:val="22"/>
        </w:rPr>
        <w:t>We</w:t>
      </w:r>
      <w:commentRangeEnd w:id="4"/>
      <w:r w:rsidR="00404FC4">
        <w:rPr>
          <w:rStyle w:val="CommentReference"/>
        </w:rPr>
        <w:commentReference w:id="4"/>
      </w:r>
      <w:r w:rsidRPr="00CB0567">
        <w:rPr>
          <w:color w:val="000090"/>
          <w:sz w:val="22"/>
          <w:szCs w:val="22"/>
        </w:rPr>
        <w:t xml:space="preserve"> use the </w:t>
      </w:r>
      <w:r w:rsidR="00EB2579" w:rsidRPr="00CB0567">
        <w:rPr>
          <w:color w:val="000090"/>
          <w:sz w:val="22"/>
          <w:szCs w:val="22"/>
        </w:rPr>
        <w:t>logistic</w:t>
      </w:r>
      <w:r w:rsidRPr="00CB0567">
        <w:rPr>
          <w:color w:val="000090"/>
          <w:sz w:val="22"/>
          <w:szCs w:val="22"/>
        </w:rPr>
        <w:t xml:space="preserve"> regression to get the model</w:t>
      </w:r>
      <w:r w:rsidR="004154B6" w:rsidRPr="00CB0567">
        <w:rPr>
          <w:color w:val="000090"/>
          <w:sz w:val="22"/>
          <w:szCs w:val="22"/>
        </w:rPr>
        <w:t xml:space="preserve">: </w:t>
      </w:r>
      <m:oMath>
        <m:r>
          <w:rPr>
            <w:rFonts w:ascii="Cambria Math" w:hAnsi="Cambria Math"/>
            <w:color w:val="000090"/>
            <w:sz w:val="22"/>
            <w:szCs w:val="22"/>
          </w:rPr>
          <m:t>log odds(dying|LDL)=-1.59-0.26×LDL</m:t>
        </m:r>
      </m:oMath>
      <w:r w:rsidR="00EB2579" w:rsidRPr="00CB0567">
        <w:rPr>
          <w:color w:val="000090"/>
          <w:sz w:val="22"/>
          <w:szCs w:val="22"/>
        </w:rPr>
        <w:t xml:space="preserve"> (use STATA command: logit)</w:t>
      </w:r>
    </w:p>
    <w:p w14:paraId="2BF0F6E4" w14:textId="44850DF7" w:rsidR="004154B6" w:rsidRPr="00CB0567" w:rsidRDefault="004154B6" w:rsidP="00133D38">
      <w:pPr>
        <w:pStyle w:val="ListParagraph"/>
        <w:numPr>
          <w:ilvl w:val="0"/>
          <w:numId w:val="22"/>
        </w:numPr>
        <w:autoSpaceDE w:val="0"/>
        <w:autoSpaceDN w:val="0"/>
        <w:adjustRightInd w:val="0"/>
        <w:spacing w:after="120"/>
        <w:ind w:leftChars="0"/>
        <w:rPr>
          <w:color w:val="000090"/>
          <w:sz w:val="22"/>
          <w:szCs w:val="22"/>
        </w:rPr>
      </w:pPr>
      <w:r w:rsidRPr="00CB0567">
        <w:rPr>
          <w:color w:val="000090"/>
          <w:sz w:val="22"/>
          <w:szCs w:val="22"/>
        </w:rPr>
        <w:t xml:space="preserve">From the model, the odds of </w:t>
      </w:r>
      <w:r w:rsidR="000110AD" w:rsidRPr="00CB0567">
        <w:rPr>
          <w:color w:val="000090"/>
          <w:sz w:val="22"/>
          <w:szCs w:val="22"/>
        </w:rPr>
        <w:t xml:space="preserve">dying within 5 years for those who with low LDL is </w:t>
      </w:r>
      <m:oMath>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-1.59</m:t>
            </m:r>
          </m:sup>
        </m:sSup>
      </m:oMath>
      <w:r w:rsidR="000110AD" w:rsidRPr="00CB0567">
        <w:rPr>
          <w:color w:val="000090"/>
          <w:sz w:val="22"/>
          <w:szCs w:val="22"/>
        </w:rPr>
        <w:t xml:space="preserve"> = 0.2; the probability</w:t>
      </w:r>
      <w:r w:rsidR="00133D38" w:rsidRPr="00CB0567">
        <w:rPr>
          <w:color w:val="000090"/>
          <w:sz w:val="22"/>
          <w:szCs w:val="22"/>
        </w:rPr>
        <w:t xml:space="preserve"> of dying within 5 years</w:t>
      </w:r>
      <w:r w:rsidR="00306149" w:rsidRPr="00CB0567">
        <w:rPr>
          <w:color w:val="000090"/>
          <w:sz w:val="22"/>
          <w:szCs w:val="22"/>
        </w:rPr>
        <w:t xml:space="preserve"> is 0.2/(1+0.2) = 0.17. </w:t>
      </w:r>
      <w:r w:rsidR="00932AF7" w:rsidRPr="00CB0567">
        <w:rPr>
          <w:color w:val="000090"/>
          <w:sz w:val="22"/>
          <w:szCs w:val="22"/>
        </w:rPr>
        <w:t>With low LDL, the proportion of dying within 5 years is 105/618=0.17</w:t>
      </w:r>
      <w:r w:rsidR="00306149" w:rsidRPr="00CB0567">
        <w:rPr>
          <w:color w:val="000090"/>
          <w:sz w:val="22"/>
          <w:szCs w:val="22"/>
        </w:rPr>
        <w:t>.</w:t>
      </w:r>
      <w:r w:rsidR="00857EF3" w:rsidRPr="00CB0567">
        <w:rPr>
          <w:color w:val="000090"/>
          <w:sz w:val="22"/>
          <w:szCs w:val="22"/>
        </w:rPr>
        <w:t xml:space="preserve"> The results are the same.</w:t>
      </w:r>
    </w:p>
    <w:tbl>
      <w:tblPr>
        <w:tblpPr w:leftFromText="180" w:rightFromText="180" w:vertAnchor="text" w:horzAnchor="page" w:tblpX="3359" w:tblpY="143"/>
        <w:tblW w:w="612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706"/>
        <w:gridCol w:w="1126"/>
        <w:gridCol w:w="819"/>
        <w:gridCol w:w="988"/>
        <w:gridCol w:w="1446"/>
      </w:tblGrid>
      <w:tr w:rsidR="00867790" w:rsidRPr="00CB0567" w14:paraId="0C3E8D38" w14:textId="77777777" w:rsidTr="00867790">
        <w:trPr>
          <w:trHeight w:val="300"/>
        </w:trPr>
        <w:tc>
          <w:tcPr>
            <w:tcW w:w="1038" w:type="dxa"/>
            <w:tcBorders>
              <w:bottom w:val="single" w:sz="4" w:space="0" w:color="auto"/>
            </w:tcBorders>
            <w:shd w:val="clear" w:color="auto" w:fill="auto"/>
            <w:noWrap/>
            <w:vAlign w:val="bottom"/>
            <w:hideMark/>
          </w:tcPr>
          <w:p w14:paraId="2DAE69BE" w14:textId="77777777" w:rsidR="00867790" w:rsidRPr="00CB0567" w:rsidRDefault="00867790" w:rsidP="00867790">
            <w:pPr>
              <w:jc w:val="right"/>
              <w:rPr>
                <w:rFonts w:eastAsia="新細明體"/>
                <w:color w:val="000000"/>
                <w:sz w:val="22"/>
                <w:szCs w:val="22"/>
                <w:lang w:eastAsia="zh-TW"/>
              </w:rPr>
            </w:pPr>
          </w:p>
        </w:tc>
        <w:tc>
          <w:tcPr>
            <w:tcW w:w="706" w:type="dxa"/>
            <w:tcBorders>
              <w:bottom w:val="single" w:sz="4" w:space="0" w:color="auto"/>
            </w:tcBorders>
            <w:shd w:val="clear" w:color="auto" w:fill="auto"/>
            <w:noWrap/>
            <w:vAlign w:val="bottom"/>
            <w:hideMark/>
          </w:tcPr>
          <w:p w14:paraId="171B7518" w14:textId="77777777" w:rsidR="00867790" w:rsidRPr="00CB0567" w:rsidRDefault="00867790" w:rsidP="00867790">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1367CFBF"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819" w:type="dxa"/>
            <w:tcBorders>
              <w:bottom w:val="single" w:sz="4" w:space="0" w:color="auto"/>
            </w:tcBorders>
            <w:shd w:val="clear" w:color="auto" w:fill="auto"/>
            <w:noWrap/>
            <w:vAlign w:val="bottom"/>
            <w:hideMark/>
          </w:tcPr>
          <w:p w14:paraId="10998471"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6C7AA369" w14:textId="77777777" w:rsidR="00867790" w:rsidRPr="00CB0567" w:rsidRDefault="00867790" w:rsidP="00867790">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446" w:type="dxa"/>
            <w:tcBorders>
              <w:bottom w:val="single" w:sz="4" w:space="0" w:color="auto"/>
            </w:tcBorders>
            <w:shd w:val="clear" w:color="auto" w:fill="auto"/>
            <w:noWrap/>
            <w:vAlign w:val="bottom"/>
            <w:hideMark/>
          </w:tcPr>
          <w:p w14:paraId="37DBF479"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867790" w:rsidRPr="00CB0567" w14:paraId="0933B84A" w14:textId="77777777" w:rsidTr="00867790">
        <w:trPr>
          <w:trHeight w:val="300"/>
        </w:trPr>
        <w:tc>
          <w:tcPr>
            <w:tcW w:w="1038" w:type="dxa"/>
            <w:tcBorders>
              <w:top w:val="single" w:sz="4" w:space="0" w:color="auto"/>
              <w:bottom w:val="nil"/>
            </w:tcBorders>
            <w:shd w:val="clear" w:color="auto" w:fill="auto"/>
            <w:noWrap/>
            <w:vAlign w:val="bottom"/>
            <w:hideMark/>
          </w:tcPr>
          <w:p w14:paraId="56BC46DA" w14:textId="77777777" w:rsidR="00867790" w:rsidRPr="00CB0567" w:rsidRDefault="00867790" w:rsidP="00867790">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706" w:type="dxa"/>
            <w:tcBorders>
              <w:top w:val="single" w:sz="4" w:space="0" w:color="auto"/>
              <w:bottom w:val="nil"/>
            </w:tcBorders>
            <w:shd w:val="clear" w:color="auto" w:fill="auto"/>
            <w:noWrap/>
            <w:vAlign w:val="bottom"/>
            <w:hideMark/>
          </w:tcPr>
          <w:p w14:paraId="0FF70B2A"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-0.26</w:t>
            </w:r>
          </w:p>
        </w:tc>
        <w:tc>
          <w:tcPr>
            <w:tcW w:w="1126" w:type="dxa"/>
            <w:tcBorders>
              <w:top w:val="single" w:sz="4" w:space="0" w:color="auto"/>
              <w:bottom w:val="nil"/>
            </w:tcBorders>
            <w:shd w:val="clear" w:color="auto" w:fill="auto"/>
            <w:noWrap/>
            <w:vAlign w:val="bottom"/>
            <w:hideMark/>
          </w:tcPr>
          <w:p w14:paraId="1374084D"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0.29</w:t>
            </w:r>
          </w:p>
        </w:tc>
        <w:tc>
          <w:tcPr>
            <w:tcW w:w="819" w:type="dxa"/>
            <w:tcBorders>
              <w:top w:val="single" w:sz="4" w:space="0" w:color="auto"/>
              <w:bottom w:val="nil"/>
            </w:tcBorders>
            <w:shd w:val="clear" w:color="auto" w:fill="auto"/>
            <w:noWrap/>
            <w:vAlign w:val="bottom"/>
            <w:hideMark/>
          </w:tcPr>
          <w:p w14:paraId="656F34BB"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hideMark/>
          </w:tcPr>
          <w:p w14:paraId="7646E410"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0.377</w:t>
            </w:r>
          </w:p>
        </w:tc>
        <w:tc>
          <w:tcPr>
            <w:tcW w:w="1446" w:type="dxa"/>
            <w:tcBorders>
              <w:top w:val="single" w:sz="4" w:space="0" w:color="auto"/>
              <w:bottom w:val="nil"/>
            </w:tcBorders>
            <w:shd w:val="clear" w:color="auto" w:fill="auto"/>
            <w:noWrap/>
            <w:vAlign w:val="bottom"/>
            <w:hideMark/>
          </w:tcPr>
          <w:p w14:paraId="18A83CDD"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(-0.82, 0.31)</w:t>
            </w:r>
          </w:p>
        </w:tc>
      </w:tr>
      <w:tr w:rsidR="00867790" w:rsidRPr="00CB0567" w14:paraId="71086A2E" w14:textId="77777777" w:rsidTr="00867790">
        <w:trPr>
          <w:trHeight w:val="300"/>
        </w:trPr>
        <w:tc>
          <w:tcPr>
            <w:tcW w:w="1038" w:type="dxa"/>
            <w:tcBorders>
              <w:top w:val="nil"/>
              <w:bottom w:val="single" w:sz="4" w:space="0" w:color="auto"/>
            </w:tcBorders>
            <w:shd w:val="clear" w:color="auto" w:fill="auto"/>
            <w:noWrap/>
            <w:vAlign w:val="bottom"/>
            <w:hideMark/>
          </w:tcPr>
          <w:p w14:paraId="2031A5BC" w14:textId="77777777" w:rsidR="00867790" w:rsidRPr="00CB0567" w:rsidRDefault="00867790" w:rsidP="00867790">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706" w:type="dxa"/>
            <w:tcBorders>
              <w:top w:val="nil"/>
              <w:bottom w:val="single" w:sz="4" w:space="0" w:color="auto"/>
            </w:tcBorders>
            <w:shd w:val="clear" w:color="auto" w:fill="auto"/>
            <w:noWrap/>
            <w:vAlign w:val="bottom"/>
            <w:hideMark/>
          </w:tcPr>
          <w:p w14:paraId="2BAFCF47"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-1.59</w:t>
            </w:r>
          </w:p>
        </w:tc>
        <w:tc>
          <w:tcPr>
            <w:tcW w:w="1126" w:type="dxa"/>
            <w:tcBorders>
              <w:top w:val="nil"/>
              <w:bottom w:val="single" w:sz="4" w:space="0" w:color="auto"/>
            </w:tcBorders>
            <w:shd w:val="clear" w:color="auto" w:fill="auto"/>
            <w:noWrap/>
            <w:vAlign w:val="bottom"/>
            <w:hideMark/>
          </w:tcPr>
          <w:p w14:paraId="12AF9031"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0.11</w:t>
            </w:r>
          </w:p>
        </w:tc>
        <w:tc>
          <w:tcPr>
            <w:tcW w:w="819" w:type="dxa"/>
            <w:tcBorders>
              <w:top w:val="nil"/>
              <w:bottom w:val="single" w:sz="4" w:space="0" w:color="auto"/>
            </w:tcBorders>
            <w:shd w:val="clear" w:color="auto" w:fill="auto"/>
            <w:noWrap/>
            <w:vAlign w:val="bottom"/>
            <w:hideMark/>
          </w:tcPr>
          <w:p w14:paraId="743B6085"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-14.80</w:t>
            </w:r>
          </w:p>
        </w:tc>
        <w:tc>
          <w:tcPr>
            <w:tcW w:w="988" w:type="dxa"/>
            <w:tcBorders>
              <w:top w:val="nil"/>
              <w:bottom w:val="single" w:sz="4" w:space="0" w:color="auto"/>
            </w:tcBorders>
            <w:shd w:val="clear" w:color="auto" w:fill="auto"/>
            <w:noWrap/>
            <w:vAlign w:val="bottom"/>
            <w:hideMark/>
          </w:tcPr>
          <w:p w14:paraId="24F2BB6A"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0</w:t>
            </w:r>
          </w:p>
        </w:tc>
        <w:tc>
          <w:tcPr>
            <w:tcW w:w="1446" w:type="dxa"/>
            <w:tcBorders>
              <w:top w:val="nil"/>
              <w:bottom w:val="single" w:sz="4" w:space="0" w:color="auto"/>
            </w:tcBorders>
            <w:shd w:val="clear" w:color="auto" w:fill="auto"/>
            <w:noWrap/>
            <w:vAlign w:val="bottom"/>
            <w:hideMark/>
          </w:tcPr>
          <w:p w14:paraId="0F0C96F8" w14:textId="77777777" w:rsidR="00867790" w:rsidRPr="00CB0567" w:rsidRDefault="00867790" w:rsidP="00867790">
            <w:pPr>
              <w:jc w:val="center"/>
              <w:rPr>
                <w:rFonts w:eastAsia="新細明體"/>
                <w:color w:val="000000"/>
                <w:sz w:val="22"/>
                <w:szCs w:val="22"/>
                <w:lang w:eastAsia="zh-TW"/>
              </w:rPr>
            </w:pPr>
            <w:r w:rsidRPr="00CB0567">
              <w:rPr>
                <w:rFonts w:eastAsia="新細明體"/>
                <w:color w:val="000000"/>
                <w:sz w:val="22"/>
                <w:szCs w:val="22"/>
              </w:rPr>
              <w:t>(-1.80, -1.38)</w:t>
            </w:r>
          </w:p>
        </w:tc>
      </w:tr>
    </w:tbl>
    <w:p w14:paraId="03BEBA25" w14:textId="77777777" w:rsidR="00045C2B" w:rsidRPr="00CB0567" w:rsidRDefault="00045C2B" w:rsidP="00C40725">
      <w:pPr>
        <w:autoSpaceDE w:val="0"/>
        <w:autoSpaceDN w:val="0"/>
        <w:adjustRightInd w:val="0"/>
        <w:spacing w:after="120"/>
        <w:ind w:left="1440"/>
        <w:rPr>
          <w:sz w:val="22"/>
          <w:szCs w:val="22"/>
        </w:rPr>
      </w:pPr>
    </w:p>
    <w:p w14:paraId="6ADE487D" w14:textId="77777777" w:rsidR="00867790" w:rsidRPr="00CB0567" w:rsidRDefault="00867790" w:rsidP="00C40725">
      <w:pPr>
        <w:autoSpaceDE w:val="0"/>
        <w:autoSpaceDN w:val="0"/>
        <w:adjustRightInd w:val="0"/>
        <w:spacing w:after="120"/>
        <w:ind w:left="1440"/>
        <w:rPr>
          <w:sz w:val="22"/>
          <w:szCs w:val="22"/>
        </w:rPr>
      </w:pPr>
    </w:p>
    <w:p w14:paraId="2B0C25AF" w14:textId="77777777" w:rsidR="00867790" w:rsidRPr="00CB0567" w:rsidRDefault="00867790" w:rsidP="00C40725">
      <w:pPr>
        <w:autoSpaceDE w:val="0"/>
        <w:autoSpaceDN w:val="0"/>
        <w:adjustRightInd w:val="0"/>
        <w:spacing w:after="120"/>
        <w:ind w:left="1440"/>
        <w:rPr>
          <w:sz w:val="22"/>
          <w:szCs w:val="22"/>
        </w:rPr>
      </w:pPr>
    </w:p>
    <w:p w14:paraId="4F508337" w14:textId="77777777" w:rsidR="000110AD" w:rsidRPr="00CB0567" w:rsidRDefault="000110AD" w:rsidP="00536EC4">
      <w:pPr>
        <w:autoSpaceDE w:val="0"/>
        <w:autoSpaceDN w:val="0"/>
        <w:adjustRightInd w:val="0"/>
        <w:spacing w:after="120"/>
        <w:rPr>
          <w:sz w:val="22"/>
          <w:szCs w:val="22"/>
        </w:rPr>
      </w:pPr>
    </w:p>
    <w:p w14:paraId="0B3ADD59" w14:textId="77777777" w:rsidR="00410986" w:rsidRPr="00CB0567" w:rsidRDefault="00410986" w:rsidP="00410986">
      <w:pPr>
        <w:numPr>
          <w:ilvl w:val="1"/>
          <w:numId w:val="19"/>
        </w:numPr>
        <w:autoSpaceDE w:val="0"/>
        <w:autoSpaceDN w:val="0"/>
        <w:adjustRightInd w:val="0"/>
        <w:spacing w:after="120"/>
        <w:rPr>
          <w:sz w:val="22"/>
          <w:szCs w:val="22"/>
        </w:rPr>
      </w:pPr>
      <w:r w:rsidRPr="00CB0567">
        <w:rPr>
          <w:sz w:val="22"/>
          <w:szCs w:val="22"/>
        </w:rPr>
        <w:t xml:space="preserve">For subjects with high LDL, what is the estimated odds of dying within 5 years? What is the estimated probability of dying within 5 years? How do these estimates compare to the observed proportion of subjects with low LDL dying within 5 years? </w:t>
      </w:r>
    </w:p>
    <w:p w14:paraId="61ADE236" w14:textId="36382850" w:rsidR="00536EC4" w:rsidRPr="00CB0567" w:rsidRDefault="002442F5" w:rsidP="00133D38">
      <w:pPr>
        <w:pStyle w:val="ListParagraph"/>
        <w:numPr>
          <w:ilvl w:val="0"/>
          <w:numId w:val="22"/>
        </w:numPr>
        <w:autoSpaceDE w:val="0"/>
        <w:autoSpaceDN w:val="0"/>
        <w:adjustRightInd w:val="0"/>
        <w:spacing w:after="120"/>
        <w:ind w:leftChars="0"/>
        <w:rPr>
          <w:sz w:val="22"/>
          <w:szCs w:val="22"/>
        </w:rPr>
      </w:pPr>
      <w:commentRangeStart w:id="5"/>
      <w:r w:rsidRPr="00CB0567">
        <w:rPr>
          <w:color w:val="000090"/>
          <w:sz w:val="22"/>
          <w:szCs w:val="22"/>
        </w:rPr>
        <w:t>The</w:t>
      </w:r>
      <w:commentRangeEnd w:id="5"/>
      <w:r w:rsidR="00404FC4">
        <w:rPr>
          <w:rStyle w:val="CommentReference"/>
        </w:rPr>
        <w:commentReference w:id="5"/>
      </w:r>
      <w:r w:rsidRPr="00CB0567">
        <w:rPr>
          <w:color w:val="000090"/>
          <w:sz w:val="22"/>
          <w:szCs w:val="22"/>
        </w:rPr>
        <w:t xml:space="preserve"> odds of dying within 5 years for those who with high LDL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-1.59-0.26</m:t>
            </m:r>
          </m:sup>
        </m:sSup>
      </m:oMath>
      <w:r w:rsidR="00133D38" w:rsidRPr="00CB0567">
        <w:rPr>
          <w:color w:val="000090"/>
          <w:sz w:val="22"/>
          <w:szCs w:val="22"/>
        </w:rPr>
        <w:t xml:space="preserve"> = 0.1</w:t>
      </w:r>
      <w:r w:rsidRPr="00CB0567">
        <w:rPr>
          <w:color w:val="000090"/>
          <w:sz w:val="22"/>
          <w:szCs w:val="22"/>
        </w:rPr>
        <w:t xml:space="preserve">6; the probability </w:t>
      </w:r>
      <w:r w:rsidR="00133D38" w:rsidRPr="00CB0567">
        <w:rPr>
          <w:color w:val="000090"/>
          <w:sz w:val="22"/>
          <w:szCs w:val="22"/>
        </w:rPr>
        <w:t>of dying within 5 years is 0.1</w:t>
      </w:r>
      <w:r w:rsidRPr="00CB0567">
        <w:rPr>
          <w:color w:val="000090"/>
          <w:sz w:val="22"/>
          <w:szCs w:val="22"/>
        </w:rPr>
        <w:t xml:space="preserve">6 / </w:t>
      </w:r>
      <w:r w:rsidR="00133D38" w:rsidRPr="00CB0567">
        <w:rPr>
          <w:color w:val="000090"/>
          <w:sz w:val="22"/>
          <w:szCs w:val="22"/>
        </w:rPr>
        <w:t>(1+0.1</w:t>
      </w:r>
      <w:r w:rsidRPr="00CB0567">
        <w:rPr>
          <w:color w:val="000090"/>
          <w:sz w:val="22"/>
          <w:szCs w:val="22"/>
        </w:rPr>
        <w:t>6</w:t>
      </w:r>
      <w:r w:rsidR="00133D38" w:rsidRPr="00CB0567">
        <w:rPr>
          <w:color w:val="000090"/>
          <w:sz w:val="22"/>
          <w:szCs w:val="22"/>
        </w:rPr>
        <w:t>) = 0.14</w:t>
      </w:r>
      <w:r w:rsidR="0097227F" w:rsidRPr="00CB0567">
        <w:rPr>
          <w:color w:val="000090"/>
          <w:sz w:val="22"/>
          <w:szCs w:val="22"/>
        </w:rPr>
        <w:t>.</w:t>
      </w:r>
      <w:r w:rsidR="00133D38" w:rsidRPr="00CB0567">
        <w:rPr>
          <w:color w:val="000090"/>
          <w:sz w:val="22"/>
          <w:szCs w:val="22"/>
        </w:rPr>
        <w:t xml:space="preserve"> With high LDL, the proportion of dying 5 years is 16/117=0.14.</w:t>
      </w:r>
      <w:r w:rsidR="00BD60DC" w:rsidRPr="00CB0567">
        <w:rPr>
          <w:color w:val="000090"/>
          <w:sz w:val="22"/>
          <w:szCs w:val="22"/>
        </w:rPr>
        <w:t xml:space="preserve"> The result</w:t>
      </w:r>
      <w:r w:rsidR="00857EF3" w:rsidRPr="00CB0567">
        <w:rPr>
          <w:color w:val="000090"/>
          <w:sz w:val="22"/>
          <w:szCs w:val="22"/>
        </w:rPr>
        <w:t>s</w:t>
      </w:r>
      <w:r w:rsidR="00BD60DC" w:rsidRPr="00CB0567">
        <w:rPr>
          <w:color w:val="000090"/>
          <w:sz w:val="22"/>
          <w:szCs w:val="22"/>
        </w:rPr>
        <w:t xml:space="preserve"> </w:t>
      </w:r>
      <w:r w:rsidR="00857EF3" w:rsidRPr="00CB0567">
        <w:rPr>
          <w:color w:val="000090"/>
          <w:sz w:val="22"/>
          <w:szCs w:val="22"/>
        </w:rPr>
        <w:t>are the same</w:t>
      </w:r>
      <w:r w:rsidR="00BD60DC" w:rsidRPr="00CB0567">
        <w:rPr>
          <w:color w:val="000090"/>
          <w:sz w:val="22"/>
          <w:szCs w:val="22"/>
        </w:rPr>
        <w:t>.</w:t>
      </w:r>
    </w:p>
    <w:p w14:paraId="2CC91B53" w14:textId="77777777" w:rsidR="00867790" w:rsidRPr="00CB0567" w:rsidRDefault="00410986" w:rsidP="00867790">
      <w:pPr>
        <w:numPr>
          <w:ilvl w:val="1"/>
          <w:numId w:val="19"/>
        </w:numPr>
        <w:autoSpaceDE w:val="0"/>
        <w:autoSpaceDN w:val="0"/>
        <w:adjustRightInd w:val="0"/>
        <w:spacing w:after="120"/>
        <w:rPr>
          <w:sz w:val="22"/>
          <w:szCs w:val="22"/>
        </w:rPr>
      </w:pPr>
      <w:r w:rsidRPr="00CB0567">
        <w:rPr>
          <w:sz w:val="22"/>
          <w:szCs w:val="22"/>
        </w:rPr>
        <w:t xml:space="preserve">Give full inference regarding the association between 5 year mortality and high LDL levels. How does this differ from the inference that was made on problems </w:t>
      </w:r>
      <w:r w:rsidR="00BF5CB8" w:rsidRPr="00CB0567">
        <w:rPr>
          <w:sz w:val="22"/>
          <w:szCs w:val="22"/>
        </w:rPr>
        <w:t>5 and 6 of homework #1? What is the source of any differences?</w:t>
      </w:r>
    </w:p>
    <w:p w14:paraId="77401FE9" w14:textId="77777777" w:rsidR="00B92CEE" w:rsidRPr="00CB0567" w:rsidRDefault="0017444D" w:rsidP="00B92CEE">
      <w:pPr>
        <w:pStyle w:val="ListParagraph"/>
        <w:numPr>
          <w:ilvl w:val="0"/>
          <w:numId w:val="22"/>
        </w:numPr>
        <w:autoSpaceDE w:val="0"/>
        <w:autoSpaceDN w:val="0"/>
        <w:adjustRightInd w:val="0"/>
        <w:spacing w:after="120"/>
        <w:ind w:leftChars="0"/>
        <w:rPr>
          <w:sz w:val="22"/>
          <w:szCs w:val="22"/>
        </w:rPr>
      </w:pPr>
      <w:r w:rsidRPr="00CB0567">
        <w:rPr>
          <w:color w:val="000090"/>
          <w:sz w:val="22"/>
          <w:szCs w:val="22"/>
          <w:lang w:eastAsia="zh-TW"/>
        </w:rPr>
        <w:t xml:space="preserve">The odd </w:t>
      </w:r>
      <w:r w:rsidR="001425C7" w:rsidRPr="00CB0567">
        <w:rPr>
          <w:color w:val="000090"/>
          <w:sz w:val="22"/>
          <w:szCs w:val="22"/>
          <w:lang w:eastAsia="zh-TW"/>
        </w:rPr>
        <w:t>of dying 5 year</w:t>
      </w:r>
      <w:r w:rsidRPr="00CB0567">
        <w:rPr>
          <w:color w:val="000090"/>
          <w:sz w:val="22"/>
          <w:szCs w:val="22"/>
          <w:lang w:eastAsia="zh-TW"/>
        </w:rPr>
        <w:t xml:space="preserve"> for those who has higher LDL</w:t>
      </w:r>
      <w:r w:rsidR="001425C7" w:rsidRPr="00CB0567">
        <w:rPr>
          <w:color w:val="000090"/>
          <w:sz w:val="22"/>
          <w:szCs w:val="22"/>
          <w:lang w:eastAsia="zh-TW"/>
        </w:rPr>
        <w:t xml:space="preserve"> is </w:t>
      </w:r>
      <w:commentRangeStart w:id="6"/>
      <w:r w:rsidR="001425C7" w:rsidRPr="00CB0567">
        <w:rPr>
          <w:color w:val="000090"/>
          <w:sz w:val="22"/>
          <w:szCs w:val="22"/>
          <w:lang w:eastAsia="zh-TW"/>
        </w:rPr>
        <w:t>23%</w:t>
      </w:r>
      <w:commentRangeEnd w:id="6"/>
      <w:r w:rsidR="0068560B">
        <w:rPr>
          <w:rStyle w:val="CommentReference"/>
        </w:rPr>
        <w:commentReference w:id="6"/>
      </w:r>
      <w:r w:rsidR="001425C7" w:rsidRPr="00CB0567">
        <w:rPr>
          <w:color w:val="000090"/>
          <w:sz w:val="22"/>
          <w:szCs w:val="22"/>
          <w:lang w:eastAsia="zh-TW"/>
        </w:rPr>
        <w:t xml:space="preserve"> (</w:t>
      </w:r>
      <m:oMath>
        <m:sSup>
          <m:sSupPr>
            <m:ctrlPr>
              <w:rPr>
                <w:rFonts w:ascii="Cambria Math" w:hAnsi="Cambria Math"/>
                <w:i/>
                <w:color w:val="000090"/>
                <w:sz w:val="22"/>
                <w:szCs w:val="22"/>
                <w:lang w:eastAsia="zh-TW"/>
              </w:rPr>
            </m:ctrlPr>
          </m:sSupPr>
          <m:e>
            <m:r>
              <w:rPr>
                <w:rFonts w:ascii="Cambria Math" w:hAnsi="Cambria Math"/>
                <w:color w:val="000090"/>
                <w:sz w:val="22"/>
                <w:szCs w:val="22"/>
                <w:lang w:eastAsia="zh-TW"/>
              </w:rPr>
              <m:t>e</m:t>
            </m:r>
          </m:e>
          <m:sup>
            <m:r>
              <w:rPr>
                <w:rFonts w:ascii="Cambria Math" w:hAnsi="Cambria Math"/>
                <w:color w:val="000090"/>
                <w:sz w:val="22"/>
                <w:szCs w:val="22"/>
                <w:lang w:eastAsia="zh-TW"/>
              </w:rPr>
              <m:t>-0.26</m:t>
            </m:r>
          </m:sup>
        </m:sSup>
        <m:r>
          <w:rPr>
            <w:rFonts w:ascii="Cambria Math" w:hAnsi="Cambria Math"/>
            <w:color w:val="000090"/>
            <w:sz w:val="22"/>
            <w:szCs w:val="22"/>
            <w:lang w:eastAsia="zh-TW"/>
          </w:rPr>
          <m:t>=0.77)</m:t>
        </m:r>
      </m:oMath>
      <w:r w:rsidRPr="00CB0567">
        <w:rPr>
          <w:color w:val="000090"/>
          <w:sz w:val="22"/>
          <w:szCs w:val="22"/>
          <w:lang w:eastAsia="zh-TW"/>
        </w:rPr>
        <w:t xml:space="preserve"> lower than the other group</w:t>
      </w:r>
      <w:r w:rsidR="00965BC0" w:rsidRPr="00CB0567">
        <w:rPr>
          <w:color w:val="000090"/>
          <w:sz w:val="22"/>
          <w:szCs w:val="22"/>
          <w:lang w:eastAsia="zh-TW"/>
        </w:rPr>
        <w:t>, and this is no statistically significant (P-value = 0.377 &gt; alpha = 0.05)</w:t>
      </w:r>
      <w:r w:rsidRPr="00CB0567">
        <w:rPr>
          <w:color w:val="000090"/>
          <w:sz w:val="22"/>
          <w:szCs w:val="22"/>
          <w:lang w:eastAsia="zh-TW"/>
        </w:rPr>
        <w:t>. With 95 % CI, we are not surprised if the true odd of dying within 5 year for whom has higher LDL is 56% lower or 36% higher than those subjects with lower LDL.</w:t>
      </w:r>
    </w:p>
    <w:p w14:paraId="414E98FB" w14:textId="7215168B" w:rsidR="00B46216" w:rsidRPr="00CB0567" w:rsidRDefault="00185590" w:rsidP="00B92CEE">
      <w:pPr>
        <w:pStyle w:val="ListParagraph"/>
        <w:numPr>
          <w:ilvl w:val="0"/>
          <w:numId w:val="22"/>
        </w:numPr>
        <w:autoSpaceDE w:val="0"/>
        <w:autoSpaceDN w:val="0"/>
        <w:adjustRightInd w:val="0"/>
        <w:spacing w:after="120"/>
        <w:ind w:leftChars="0"/>
        <w:rPr>
          <w:sz w:val="22"/>
          <w:szCs w:val="22"/>
        </w:rPr>
      </w:pPr>
      <w:r w:rsidRPr="00CB0567">
        <w:rPr>
          <w:color w:val="000090"/>
          <w:sz w:val="22"/>
          <w:szCs w:val="22"/>
          <w:lang w:eastAsia="zh-TW"/>
        </w:rPr>
        <w:t>Recall from hw#1, problem 5</w:t>
      </w:r>
      <w:r w:rsidR="00965BC0" w:rsidRPr="00CB0567">
        <w:rPr>
          <w:color w:val="000090"/>
          <w:sz w:val="22"/>
          <w:szCs w:val="22"/>
          <w:lang w:eastAsia="zh-TW"/>
        </w:rPr>
        <w:t xml:space="preserve"> &amp; 6</w:t>
      </w:r>
      <w:r w:rsidRPr="00CB0567">
        <w:rPr>
          <w:color w:val="000090"/>
          <w:sz w:val="22"/>
          <w:szCs w:val="22"/>
          <w:lang w:eastAsia="zh-TW"/>
        </w:rPr>
        <w:t xml:space="preserve">: </w:t>
      </w:r>
      <w:r w:rsidR="00965BC0" w:rsidRPr="00CB0567">
        <w:rPr>
          <w:color w:val="000090"/>
          <w:sz w:val="22"/>
          <w:szCs w:val="22"/>
          <w:lang w:eastAsia="zh-TW"/>
        </w:rPr>
        <w:t>the probability is 3.91% lower for subjects who with higher LDL; the odds ratio is 0.735 for comparing higher LDL to lower LDL, 95% CI: 0.373 to 1.36, and p-value is 0.396</w:t>
      </w:r>
      <w:r w:rsidR="00DD6F6C" w:rsidRPr="00CB0567">
        <w:rPr>
          <w:color w:val="000090"/>
          <w:sz w:val="22"/>
          <w:szCs w:val="22"/>
          <w:lang w:eastAsia="zh-TW"/>
        </w:rPr>
        <w:t xml:space="preserve">. The results are not exactly the same because the method is different. </w:t>
      </w:r>
      <w:r w:rsidR="00B92CEE" w:rsidRPr="00CB0567">
        <w:rPr>
          <w:color w:val="000090"/>
          <w:sz w:val="22"/>
          <w:szCs w:val="22"/>
          <w:lang w:eastAsia="zh-TW"/>
        </w:rPr>
        <w:tab/>
      </w:r>
    </w:p>
    <w:p w14:paraId="7863775F" w14:textId="77777777" w:rsidR="00BF5CB8" w:rsidRPr="00CB0567" w:rsidRDefault="00BF5CB8" w:rsidP="001F135D">
      <w:pPr>
        <w:numPr>
          <w:ilvl w:val="1"/>
          <w:numId w:val="19"/>
        </w:numPr>
        <w:autoSpaceDE w:val="0"/>
        <w:autoSpaceDN w:val="0"/>
        <w:adjustRightInd w:val="0"/>
        <w:spacing w:after="120"/>
        <w:rPr>
          <w:sz w:val="22"/>
          <w:szCs w:val="22"/>
        </w:rPr>
      </w:pPr>
      <w:r w:rsidRPr="00CB0567">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14:paraId="5305F12F" w14:textId="77777777" w:rsidR="0005047B" w:rsidRPr="00CB0567" w:rsidRDefault="0005047B" w:rsidP="0005047B">
      <w:pPr>
        <w:pStyle w:val="ListParagraph"/>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Low LDL=</w:t>
      </w:r>
      <w:commentRangeStart w:id="7"/>
      <w:r w:rsidRPr="00CB0567">
        <w:rPr>
          <w:color w:val="000090"/>
          <w:sz w:val="22"/>
          <w:szCs w:val="22"/>
          <w:lang w:eastAsia="zh-TW"/>
        </w:rPr>
        <w:t>1</w:t>
      </w:r>
      <w:commentRangeEnd w:id="7"/>
      <w:r w:rsidR="004D7D5B">
        <w:rPr>
          <w:rStyle w:val="CommentReference"/>
        </w:rPr>
        <w:commentReference w:id="7"/>
      </w:r>
    </w:p>
    <w:p w14:paraId="395B5A22" w14:textId="5180ED83" w:rsidR="0005047B" w:rsidRPr="00CB0567" w:rsidRDefault="0005047B" w:rsidP="0005047B">
      <w:pPr>
        <w:pStyle w:val="ListParagraph"/>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 xml:space="preserve">The odds ratio became 1.292; that means the odds of dying within 5 year is 1.29 times when compared lower LDL to higher LDL, and it is also the reciprocal of 0.77. </w:t>
      </w:r>
    </w:p>
    <w:tbl>
      <w:tblPr>
        <w:tblW w:w="6123"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706"/>
        <w:gridCol w:w="1126"/>
        <w:gridCol w:w="819"/>
        <w:gridCol w:w="988"/>
        <w:gridCol w:w="1446"/>
      </w:tblGrid>
      <w:tr w:rsidR="0005047B" w:rsidRPr="00CB0567" w14:paraId="0DA9E18C" w14:textId="77777777" w:rsidTr="0005047B">
        <w:trPr>
          <w:trHeight w:val="300"/>
        </w:trPr>
        <w:tc>
          <w:tcPr>
            <w:tcW w:w="1038" w:type="dxa"/>
            <w:tcBorders>
              <w:bottom w:val="single" w:sz="4" w:space="0" w:color="auto"/>
            </w:tcBorders>
            <w:shd w:val="clear" w:color="auto" w:fill="auto"/>
            <w:noWrap/>
            <w:vAlign w:val="bottom"/>
            <w:hideMark/>
          </w:tcPr>
          <w:p w14:paraId="6CC61A52" w14:textId="77777777" w:rsidR="0005047B" w:rsidRPr="00CB0567" w:rsidRDefault="0005047B" w:rsidP="0005047B">
            <w:pPr>
              <w:jc w:val="right"/>
              <w:rPr>
                <w:rFonts w:eastAsia="新細明體"/>
                <w:color w:val="000000"/>
                <w:sz w:val="22"/>
                <w:szCs w:val="22"/>
                <w:lang w:eastAsia="zh-TW"/>
              </w:rPr>
            </w:pPr>
          </w:p>
        </w:tc>
        <w:tc>
          <w:tcPr>
            <w:tcW w:w="706" w:type="dxa"/>
            <w:tcBorders>
              <w:bottom w:val="single" w:sz="4" w:space="0" w:color="auto"/>
            </w:tcBorders>
            <w:shd w:val="clear" w:color="auto" w:fill="auto"/>
            <w:noWrap/>
            <w:vAlign w:val="bottom"/>
            <w:hideMark/>
          </w:tcPr>
          <w:p w14:paraId="06ECB613" w14:textId="77777777" w:rsidR="0005047B" w:rsidRPr="00CB0567" w:rsidRDefault="0005047B" w:rsidP="0005047B">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4211BB2A"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819" w:type="dxa"/>
            <w:tcBorders>
              <w:bottom w:val="single" w:sz="4" w:space="0" w:color="auto"/>
            </w:tcBorders>
            <w:shd w:val="clear" w:color="auto" w:fill="auto"/>
            <w:noWrap/>
            <w:vAlign w:val="bottom"/>
            <w:hideMark/>
          </w:tcPr>
          <w:p w14:paraId="3D45FFF1"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4178978B" w14:textId="77777777" w:rsidR="0005047B" w:rsidRPr="00CB0567" w:rsidRDefault="0005047B" w:rsidP="0005047B">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446" w:type="dxa"/>
            <w:tcBorders>
              <w:bottom w:val="single" w:sz="4" w:space="0" w:color="auto"/>
            </w:tcBorders>
            <w:shd w:val="clear" w:color="auto" w:fill="auto"/>
            <w:noWrap/>
            <w:vAlign w:val="bottom"/>
            <w:hideMark/>
          </w:tcPr>
          <w:p w14:paraId="4A5A84EA"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05047B" w:rsidRPr="00CB0567" w14:paraId="2058BD71" w14:textId="77777777" w:rsidTr="0005047B">
        <w:trPr>
          <w:trHeight w:val="300"/>
        </w:trPr>
        <w:tc>
          <w:tcPr>
            <w:tcW w:w="1038" w:type="dxa"/>
            <w:tcBorders>
              <w:top w:val="single" w:sz="4" w:space="0" w:color="auto"/>
              <w:bottom w:val="nil"/>
            </w:tcBorders>
            <w:shd w:val="clear" w:color="auto" w:fill="auto"/>
            <w:noWrap/>
            <w:vAlign w:val="bottom"/>
            <w:hideMark/>
          </w:tcPr>
          <w:p w14:paraId="493E77D9" w14:textId="77777777" w:rsidR="0005047B" w:rsidRPr="00CB0567" w:rsidRDefault="0005047B" w:rsidP="0005047B">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706" w:type="dxa"/>
            <w:tcBorders>
              <w:top w:val="single" w:sz="4" w:space="0" w:color="auto"/>
              <w:bottom w:val="nil"/>
            </w:tcBorders>
            <w:shd w:val="clear" w:color="auto" w:fill="auto"/>
            <w:noWrap/>
            <w:vAlign w:val="bottom"/>
          </w:tcPr>
          <w:p w14:paraId="7C889E50"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1.292</w:t>
            </w:r>
          </w:p>
        </w:tc>
        <w:tc>
          <w:tcPr>
            <w:tcW w:w="1126" w:type="dxa"/>
            <w:tcBorders>
              <w:top w:val="single" w:sz="4" w:space="0" w:color="auto"/>
              <w:bottom w:val="nil"/>
            </w:tcBorders>
            <w:shd w:val="clear" w:color="auto" w:fill="auto"/>
            <w:noWrap/>
            <w:vAlign w:val="bottom"/>
          </w:tcPr>
          <w:p w14:paraId="202E6524"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0.374</w:t>
            </w:r>
          </w:p>
        </w:tc>
        <w:tc>
          <w:tcPr>
            <w:tcW w:w="819" w:type="dxa"/>
            <w:tcBorders>
              <w:top w:val="single" w:sz="4" w:space="0" w:color="auto"/>
              <w:bottom w:val="nil"/>
            </w:tcBorders>
            <w:shd w:val="clear" w:color="auto" w:fill="auto"/>
            <w:noWrap/>
            <w:vAlign w:val="bottom"/>
          </w:tcPr>
          <w:p w14:paraId="2EEAD625"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tcPr>
          <w:p w14:paraId="02260889"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0.377</w:t>
            </w:r>
          </w:p>
        </w:tc>
        <w:tc>
          <w:tcPr>
            <w:tcW w:w="1446" w:type="dxa"/>
            <w:tcBorders>
              <w:top w:val="single" w:sz="4" w:space="0" w:color="auto"/>
              <w:bottom w:val="nil"/>
            </w:tcBorders>
            <w:shd w:val="clear" w:color="auto" w:fill="auto"/>
            <w:noWrap/>
            <w:vAlign w:val="bottom"/>
          </w:tcPr>
          <w:p w14:paraId="08222100"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(0.732, 2.280)</w:t>
            </w:r>
          </w:p>
        </w:tc>
      </w:tr>
      <w:tr w:rsidR="0005047B" w:rsidRPr="00CB0567" w14:paraId="1576F0FA" w14:textId="77777777" w:rsidTr="0005047B">
        <w:trPr>
          <w:trHeight w:val="300"/>
        </w:trPr>
        <w:tc>
          <w:tcPr>
            <w:tcW w:w="1038" w:type="dxa"/>
            <w:tcBorders>
              <w:top w:val="nil"/>
              <w:bottom w:val="single" w:sz="4" w:space="0" w:color="auto"/>
            </w:tcBorders>
            <w:shd w:val="clear" w:color="auto" w:fill="auto"/>
            <w:noWrap/>
            <w:vAlign w:val="bottom"/>
            <w:hideMark/>
          </w:tcPr>
          <w:p w14:paraId="07686A9E" w14:textId="77777777" w:rsidR="0005047B" w:rsidRPr="00CB0567" w:rsidRDefault="0005047B" w:rsidP="0005047B">
            <w:pPr>
              <w:jc w:val="right"/>
              <w:rPr>
                <w:rFonts w:eastAsia="新細明體"/>
                <w:color w:val="000000"/>
                <w:sz w:val="22"/>
                <w:szCs w:val="22"/>
                <w:lang w:eastAsia="zh-TW"/>
              </w:rPr>
            </w:pPr>
            <w:r w:rsidRPr="00CB0567">
              <w:rPr>
                <w:rFonts w:eastAsia="新細明體"/>
                <w:color w:val="000000"/>
                <w:sz w:val="22"/>
                <w:szCs w:val="22"/>
                <w:lang w:eastAsia="zh-TW"/>
              </w:rPr>
              <w:lastRenderedPageBreak/>
              <w:t>Intercept</w:t>
            </w:r>
          </w:p>
        </w:tc>
        <w:tc>
          <w:tcPr>
            <w:tcW w:w="706" w:type="dxa"/>
            <w:tcBorders>
              <w:top w:val="nil"/>
              <w:bottom w:val="single" w:sz="4" w:space="0" w:color="auto"/>
            </w:tcBorders>
            <w:shd w:val="clear" w:color="auto" w:fill="auto"/>
            <w:noWrap/>
            <w:vAlign w:val="bottom"/>
          </w:tcPr>
          <w:p w14:paraId="4BCEDA12"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0.158</w:t>
            </w:r>
          </w:p>
        </w:tc>
        <w:tc>
          <w:tcPr>
            <w:tcW w:w="1126" w:type="dxa"/>
            <w:tcBorders>
              <w:top w:val="nil"/>
              <w:bottom w:val="single" w:sz="4" w:space="0" w:color="auto"/>
            </w:tcBorders>
            <w:shd w:val="clear" w:color="auto" w:fill="auto"/>
            <w:noWrap/>
            <w:vAlign w:val="bottom"/>
          </w:tcPr>
          <w:p w14:paraId="5990BC3E"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0.043</w:t>
            </w:r>
          </w:p>
        </w:tc>
        <w:tc>
          <w:tcPr>
            <w:tcW w:w="819" w:type="dxa"/>
            <w:tcBorders>
              <w:top w:val="nil"/>
              <w:bottom w:val="single" w:sz="4" w:space="0" w:color="auto"/>
            </w:tcBorders>
            <w:shd w:val="clear" w:color="auto" w:fill="auto"/>
            <w:noWrap/>
            <w:vAlign w:val="bottom"/>
          </w:tcPr>
          <w:p w14:paraId="209274A3"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-6.84</w:t>
            </w:r>
          </w:p>
        </w:tc>
        <w:tc>
          <w:tcPr>
            <w:tcW w:w="988" w:type="dxa"/>
            <w:tcBorders>
              <w:top w:val="nil"/>
              <w:bottom w:val="single" w:sz="4" w:space="0" w:color="auto"/>
            </w:tcBorders>
            <w:shd w:val="clear" w:color="auto" w:fill="auto"/>
            <w:noWrap/>
            <w:vAlign w:val="bottom"/>
          </w:tcPr>
          <w:p w14:paraId="2D914A16"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rPr>
              <w:t>0</w:t>
            </w:r>
          </w:p>
        </w:tc>
        <w:tc>
          <w:tcPr>
            <w:tcW w:w="1446" w:type="dxa"/>
            <w:tcBorders>
              <w:top w:val="nil"/>
              <w:bottom w:val="single" w:sz="4" w:space="0" w:color="auto"/>
            </w:tcBorders>
            <w:shd w:val="clear" w:color="auto" w:fill="auto"/>
            <w:noWrap/>
            <w:vAlign w:val="bottom"/>
          </w:tcPr>
          <w:p w14:paraId="39D402A9" w14:textId="77777777" w:rsidR="0005047B" w:rsidRPr="00CB0567" w:rsidRDefault="0005047B" w:rsidP="0005047B">
            <w:pPr>
              <w:jc w:val="center"/>
              <w:rPr>
                <w:rFonts w:eastAsia="新細明體"/>
                <w:color w:val="000000"/>
                <w:sz w:val="22"/>
                <w:szCs w:val="22"/>
                <w:lang w:eastAsia="zh-TW"/>
              </w:rPr>
            </w:pPr>
            <w:r w:rsidRPr="00CB0567">
              <w:rPr>
                <w:rFonts w:eastAsia="新細明體"/>
                <w:color w:val="000000"/>
                <w:sz w:val="22"/>
                <w:szCs w:val="22"/>
                <w:lang w:eastAsia="zh-TW"/>
              </w:rPr>
              <w:t>(0.093, 0.269)</w:t>
            </w:r>
          </w:p>
        </w:tc>
      </w:tr>
    </w:tbl>
    <w:p w14:paraId="140F6C16" w14:textId="1BCC82D6" w:rsidR="0005047B" w:rsidRPr="00CB0567" w:rsidRDefault="0005047B" w:rsidP="0005047B">
      <w:pPr>
        <w:pStyle w:val="ListParagraph"/>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Survived at least 5 year =1</w:t>
      </w:r>
    </w:p>
    <w:p w14:paraId="50D1795C" w14:textId="3CA8AFC0" w:rsidR="00EB2579" w:rsidRPr="00CB0567" w:rsidRDefault="0005047B" w:rsidP="00EB2579">
      <w:pPr>
        <w:pStyle w:val="ListParagraph"/>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Compare to the original model, both intercept and slope are changed. The odds ratio is 1.292 that means the odds of survival at least 5 years for those whom with higher LDL is 1.292 times than those subjects with lower LDL.</w:t>
      </w:r>
    </w:p>
    <w:tbl>
      <w:tblPr>
        <w:tblW w:w="6123"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706"/>
        <w:gridCol w:w="1126"/>
        <w:gridCol w:w="819"/>
        <w:gridCol w:w="988"/>
        <w:gridCol w:w="1446"/>
      </w:tblGrid>
      <w:tr w:rsidR="00527451" w:rsidRPr="00CB0567" w14:paraId="4AA58C33" w14:textId="77777777" w:rsidTr="00527451">
        <w:trPr>
          <w:trHeight w:val="300"/>
        </w:trPr>
        <w:tc>
          <w:tcPr>
            <w:tcW w:w="1038" w:type="dxa"/>
            <w:tcBorders>
              <w:bottom w:val="single" w:sz="4" w:space="0" w:color="auto"/>
            </w:tcBorders>
            <w:shd w:val="clear" w:color="auto" w:fill="auto"/>
            <w:noWrap/>
            <w:vAlign w:val="bottom"/>
            <w:hideMark/>
          </w:tcPr>
          <w:p w14:paraId="6A1D235B" w14:textId="77777777" w:rsidR="00527451" w:rsidRPr="00CB0567" w:rsidRDefault="00527451" w:rsidP="00CB0567">
            <w:pPr>
              <w:ind w:left="130" w:hangingChars="59" w:hanging="130"/>
              <w:jc w:val="right"/>
              <w:rPr>
                <w:rFonts w:eastAsia="新細明體"/>
                <w:color w:val="000000"/>
                <w:sz w:val="22"/>
                <w:szCs w:val="22"/>
                <w:lang w:eastAsia="zh-TW"/>
              </w:rPr>
            </w:pPr>
          </w:p>
        </w:tc>
        <w:tc>
          <w:tcPr>
            <w:tcW w:w="706" w:type="dxa"/>
            <w:tcBorders>
              <w:bottom w:val="single" w:sz="4" w:space="0" w:color="auto"/>
            </w:tcBorders>
            <w:shd w:val="clear" w:color="auto" w:fill="auto"/>
            <w:noWrap/>
            <w:vAlign w:val="bottom"/>
            <w:hideMark/>
          </w:tcPr>
          <w:p w14:paraId="7AE258AF" w14:textId="77777777" w:rsidR="00527451" w:rsidRPr="00CB0567" w:rsidRDefault="00527451" w:rsidP="00527451">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587130BA"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819" w:type="dxa"/>
            <w:tcBorders>
              <w:bottom w:val="single" w:sz="4" w:space="0" w:color="auto"/>
            </w:tcBorders>
            <w:shd w:val="clear" w:color="auto" w:fill="auto"/>
            <w:noWrap/>
            <w:vAlign w:val="bottom"/>
            <w:hideMark/>
          </w:tcPr>
          <w:p w14:paraId="096732DB"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5716A285" w14:textId="77777777" w:rsidR="00527451" w:rsidRPr="00CB0567" w:rsidRDefault="00527451" w:rsidP="00527451">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446" w:type="dxa"/>
            <w:tcBorders>
              <w:bottom w:val="single" w:sz="4" w:space="0" w:color="auto"/>
            </w:tcBorders>
            <w:shd w:val="clear" w:color="auto" w:fill="auto"/>
            <w:noWrap/>
            <w:vAlign w:val="bottom"/>
            <w:hideMark/>
          </w:tcPr>
          <w:p w14:paraId="1A65B38B"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527451" w:rsidRPr="00CB0567" w14:paraId="14E2A0A0" w14:textId="77777777" w:rsidTr="00527451">
        <w:trPr>
          <w:trHeight w:val="300"/>
        </w:trPr>
        <w:tc>
          <w:tcPr>
            <w:tcW w:w="1038" w:type="dxa"/>
            <w:tcBorders>
              <w:top w:val="single" w:sz="4" w:space="0" w:color="auto"/>
              <w:bottom w:val="nil"/>
            </w:tcBorders>
            <w:shd w:val="clear" w:color="auto" w:fill="auto"/>
            <w:noWrap/>
            <w:vAlign w:val="bottom"/>
            <w:hideMark/>
          </w:tcPr>
          <w:p w14:paraId="4C005CEA" w14:textId="77777777" w:rsidR="00527451" w:rsidRPr="00CB0567" w:rsidRDefault="00527451" w:rsidP="00CB0567">
            <w:pPr>
              <w:ind w:left="130" w:hangingChars="59" w:hanging="130"/>
              <w:jc w:val="right"/>
              <w:rPr>
                <w:rFonts w:eastAsia="新細明體"/>
                <w:color w:val="000000"/>
                <w:sz w:val="22"/>
                <w:szCs w:val="22"/>
                <w:lang w:eastAsia="zh-TW"/>
              </w:rPr>
            </w:pPr>
            <w:r w:rsidRPr="00CB0567">
              <w:rPr>
                <w:rFonts w:eastAsia="新細明體"/>
                <w:color w:val="000000"/>
                <w:sz w:val="22"/>
                <w:szCs w:val="22"/>
                <w:lang w:eastAsia="zh-TW"/>
              </w:rPr>
              <w:t>LDL</w:t>
            </w:r>
          </w:p>
        </w:tc>
        <w:tc>
          <w:tcPr>
            <w:tcW w:w="706" w:type="dxa"/>
            <w:tcBorders>
              <w:top w:val="single" w:sz="4" w:space="0" w:color="auto"/>
              <w:bottom w:val="nil"/>
            </w:tcBorders>
            <w:shd w:val="clear" w:color="auto" w:fill="auto"/>
            <w:noWrap/>
            <w:vAlign w:val="bottom"/>
          </w:tcPr>
          <w:p w14:paraId="44F9556C"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1.292</w:t>
            </w:r>
          </w:p>
        </w:tc>
        <w:tc>
          <w:tcPr>
            <w:tcW w:w="1126" w:type="dxa"/>
            <w:tcBorders>
              <w:top w:val="single" w:sz="4" w:space="0" w:color="auto"/>
              <w:bottom w:val="nil"/>
            </w:tcBorders>
            <w:shd w:val="clear" w:color="auto" w:fill="auto"/>
            <w:noWrap/>
            <w:vAlign w:val="bottom"/>
          </w:tcPr>
          <w:p w14:paraId="2C4EF6F6"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0.374</w:t>
            </w:r>
          </w:p>
        </w:tc>
        <w:tc>
          <w:tcPr>
            <w:tcW w:w="819" w:type="dxa"/>
            <w:tcBorders>
              <w:top w:val="single" w:sz="4" w:space="0" w:color="auto"/>
              <w:bottom w:val="nil"/>
            </w:tcBorders>
            <w:shd w:val="clear" w:color="auto" w:fill="auto"/>
            <w:noWrap/>
            <w:vAlign w:val="bottom"/>
          </w:tcPr>
          <w:p w14:paraId="6C651654"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tcPr>
          <w:p w14:paraId="7D1681FC"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0.377</w:t>
            </w:r>
          </w:p>
        </w:tc>
        <w:tc>
          <w:tcPr>
            <w:tcW w:w="1446" w:type="dxa"/>
            <w:tcBorders>
              <w:top w:val="single" w:sz="4" w:space="0" w:color="auto"/>
              <w:bottom w:val="nil"/>
            </w:tcBorders>
            <w:shd w:val="clear" w:color="auto" w:fill="auto"/>
            <w:noWrap/>
            <w:vAlign w:val="bottom"/>
          </w:tcPr>
          <w:p w14:paraId="638588EC"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(0.732, 2.280)</w:t>
            </w:r>
          </w:p>
        </w:tc>
      </w:tr>
      <w:tr w:rsidR="00527451" w:rsidRPr="00CB0567" w14:paraId="57365FA9" w14:textId="77777777" w:rsidTr="00527451">
        <w:trPr>
          <w:trHeight w:val="300"/>
        </w:trPr>
        <w:tc>
          <w:tcPr>
            <w:tcW w:w="1038" w:type="dxa"/>
            <w:tcBorders>
              <w:top w:val="nil"/>
              <w:bottom w:val="single" w:sz="4" w:space="0" w:color="auto"/>
            </w:tcBorders>
            <w:shd w:val="clear" w:color="auto" w:fill="auto"/>
            <w:noWrap/>
            <w:vAlign w:val="bottom"/>
            <w:hideMark/>
          </w:tcPr>
          <w:p w14:paraId="5538DA43" w14:textId="77777777" w:rsidR="00527451" w:rsidRPr="00CB0567" w:rsidRDefault="00527451" w:rsidP="00CB0567">
            <w:pPr>
              <w:ind w:left="130" w:hangingChars="59" w:hanging="130"/>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706" w:type="dxa"/>
            <w:tcBorders>
              <w:top w:val="nil"/>
              <w:bottom w:val="single" w:sz="4" w:space="0" w:color="auto"/>
            </w:tcBorders>
            <w:shd w:val="clear" w:color="auto" w:fill="auto"/>
            <w:noWrap/>
            <w:vAlign w:val="bottom"/>
          </w:tcPr>
          <w:p w14:paraId="011A28C4"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4.886</w:t>
            </w:r>
          </w:p>
        </w:tc>
        <w:tc>
          <w:tcPr>
            <w:tcW w:w="1126" w:type="dxa"/>
            <w:tcBorders>
              <w:top w:val="nil"/>
              <w:bottom w:val="single" w:sz="4" w:space="0" w:color="auto"/>
            </w:tcBorders>
            <w:shd w:val="clear" w:color="auto" w:fill="auto"/>
            <w:noWrap/>
            <w:vAlign w:val="bottom"/>
          </w:tcPr>
          <w:p w14:paraId="639A944F"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0.524</w:t>
            </w:r>
          </w:p>
        </w:tc>
        <w:tc>
          <w:tcPr>
            <w:tcW w:w="819" w:type="dxa"/>
            <w:tcBorders>
              <w:top w:val="nil"/>
              <w:bottom w:val="single" w:sz="4" w:space="0" w:color="auto"/>
            </w:tcBorders>
            <w:shd w:val="clear" w:color="auto" w:fill="auto"/>
            <w:noWrap/>
            <w:vAlign w:val="bottom"/>
          </w:tcPr>
          <w:p w14:paraId="3C3881E1"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14.8</w:t>
            </w:r>
          </w:p>
        </w:tc>
        <w:tc>
          <w:tcPr>
            <w:tcW w:w="988" w:type="dxa"/>
            <w:tcBorders>
              <w:top w:val="nil"/>
              <w:bottom w:val="single" w:sz="4" w:space="0" w:color="auto"/>
            </w:tcBorders>
            <w:shd w:val="clear" w:color="auto" w:fill="auto"/>
            <w:noWrap/>
            <w:vAlign w:val="bottom"/>
          </w:tcPr>
          <w:p w14:paraId="5EDB583F"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rPr>
              <w:t>0</w:t>
            </w:r>
          </w:p>
        </w:tc>
        <w:tc>
          <w:tcPr>
            <w:tcW w:w="1446" w:type="dxa"/>
            <w:tcBorders>
              <w:top w:val="nil"/>
              <w:bottom w:val="single" w:sz="4" w:space="0" w:color="auto"/>
            </w:tcBorders>
            <w:shd w:val="clear" w:color="auto" w:fill="auto"/>
            <w:noWrap/>
            <w:vAlign w:val="bottom"/>
          </w:tcPr>
          <w:p w14:paraId="1FD55BFB" w14:textId="77777777" w:rsidR="00527451" w:rsidRPr="00CB0567" w:rsidRDefault="00527451" w:rsidP="00527451">
            <w:pPr>
              <w:jc w:val="center"/>
              <w:rPr>
                <w:rFonts w:eastAsia="新細明體"/>
                <w:color w:val="000000"/>
                <w:sz w:val="22"/>
                <w:szCs w:val="22"/>
                <w:lang w:eastAsia="zh-TW"/>
              </w:rPr>
            </w:pPr>
            <w:r w:rsidRPr="00CB0567">
              <w:rPr>
                <w:rFonts w:eastAsia="新細明體"/>
                <w:color w:val="000000"/>
                <w:sz w:val="22"/>
                <w:szCs w:val="22"/>
                <w:lang w:eastAsia="zh-TW"/>
              </w:rPr>
              <w:t>(3.960, 6.028)</w:t>
            </w:r>
          </w:p>
        </w:tc>
      </w:tr>
    </w:tbl>
    <w:p w14:paraId="64F99902" w14:textId="0F698F11" w:rsidR="00C94046" w:rsidRPr="00CB0567" w:rsidRDefault="009A0DA3" w:rsidP="00EB2579">
      <w:pPr>
        <w:autoSpaceDE w:val="0"/>
        <w:autoSpaceDN w:val="0"/>
        <w:adjustRightInd w:val="0"/>
        <w:spacing w:after="120"/>
        <w:rPr>
          <w:sz w:val="22"/>
          <w:szCs w:val="22"/>
        </w:rPr>
      </w:pPr>
      <w:r w:rsidRPr="00CB0567">
        <w:rPr>
          <w:sz w:val="22"/>
          <w:szCs w:val="22"/>
        </w:rPr>
        <w:t xml:space="preserve"> </w:t>
      </w:r>
    </w:p>
    <w:p w14:paraId="63B3D9DA" w14:textId="0DDC1EBC" w:rsidR="00711EB8" w:rsidRPr="00CB0567" w:rsidRDefault="00BF5CB8" w:rsidP="00736A6F">
      <w:pPr>
        <w:numPr>
          <w:ilvl w:val="1"/>
          <w:numId w:val="19"/>
        </w:numPr>
        <w:autoSpaceDE w:val="0"/>
        <w:autoSpaceDN w:val="0"/>
        <w:adjustRightInd w:val="0"/>
        <w:spacing w:after="120"/>
        <w:rPr>
          <w:sz w:val="22"/>
          <w:szCs w:val="22"/>
        </w:rPr>
      </w:pPr>
      <w:r w:rsidRPr="00CB0567">
        <w:rPr>
          <w:sz w:val="22"/>
          <w:szCs w:val="22"/>
        </w:rPr>
        <w:t>In parts a-d of this problem, we described the distribution of death within 5 years across groups defined by LDL level. What if we fit a logistic regression model mimicking the approach used in problems 1 – 4 of homework</w:t>
      </w:r>
      <w:r w:rsidR="00115B08" w:rsidRPr="00CB0567">
        <w:rPr>
          <w:sz w:val="22"/>
          <w:szCs w:val="22"/>
        </w:rPr>
        <w:t xml:space="preserve"> #2</w:t>
      </w:r>
      <w:r w:rsidRPr="00CB0567">
        <w:rPr>
          <w:sz w:val="22"/>
          <w:szCs w:val="22"/>
        </w:rPr>
        <w:t xml:space="preserve">, where we described the distribution of LDL across groups defined by vital status? How would our answers to parts a-c change? </w:t>
      </w:r>
    </w:p>
    <w:p w14:paraId="76469B68" w14:textId="48630228" w:rsidR="00381D20" w:rsidRPr="00CB0567" w:rsidRDefault="00381D20" w:rsidP="00381D20">
      <w:pPr>
        <w:pStyle w:val="ListParagraph"/>
        <w:numPr>
          <w:ilvl w:val="0"/>
          <w:numId w:val="22"/>
        </w:numPr>
        <w:autoSpaceDE w:val="0"/>
        <w:autoSpaceDN w:val="0"/>
        <w:adjustRightInd w:val="0"/>
        <w:spacing w:after="120"/>
        <w:ind w:leftChars="0"/>
        <w:rPr>
          <w:color w:val="000090"/>
          <w:sz w:val="22"/>
          <w:szCs w:val="22"/>
          <w:lang w:eastAsia="zh-TW"/>
        </w:rPr>
      </w:pPr>
      <w:r w:rsidRPr="00CB0567">
        <w:rPr>
          <w:color w:val="000090"/>
          <w:sz w:val="22"/>
          <w:szCs w:val="22"/>
          <w:lang w:eastAsia="zh-TW"/>
        </w:rPr>
        <w:t>We let LDL as our response variable and survival status as the predict</w:t>
      </w:r>
      <w:commentRangeStart w:id="8"/>
      <w:r w:rsidRPr="00CB0567">
        <w:rPr>
          <w:color w:val="000090"/>
          <w:sz w:val="22"/>
          <w:szCs w:val="22"/>
          <w:lang w:eastAsia="zh-TW"/>
        </w:rPr>
        <w:t xml:space="preserve">or. We can know the subject who dying within5 year is </w:t>
      </w:r>
      <m:oMath>
        <m:sSup>
          <m:sSupPr>
            <m:ctrlPr>
              <w:rPr>
                <w:rFonts w:ascii="Cambria Math" w:hAnsi="Cambria Math"/>
                <w:color w:val="000090"/>
                <w:sz w:val="22"/>
                <w:szCs w:val="22"/>
                <w:lang w:eastAsia="zh-TW"/>
              </w:rPr>
            </m:ctrlPr>
          </m:sSupPr>
          <m:e>
            <m:r>
              <m:rPr>
                <m:sty m:val="p"/>
              </m:rPr>
              <w:rPr>
                <w:rFonts w:ascii="Cambria Math" w:hAnsi="Cambria Math"/>
                <w:color w:val="000090"/>
                <w:sz w:val="22"/>
                <w:szCs w:val="22"/>
                <w:lang w:eastAsia="zh-TW"/>
              </w:rPr>
              <m:t>e</m:t>
            </m:r>
          </m:e>
          <m:sup>
            <m:r>
              <m:rPr>
                <m:sty m:val="p"/>
              </m:rPr>
              <w:rPr>
                <w:rFonts w:ascii="Cambria Math" w:hAnsi="Cambria Math"/>
                <w:color w:val="000090"/>
                <w:sz w:val="22"/>
                <w:szCs w:val="22"/>
                <w:lang w:eastAsia="zh-TW"/>
              </w:rPr>
              <m:t>-0.256</m:t>
            </m:r>
          </m:sup>
        </m:sSup>
        <m:r>
          <m:rPr>
            <m:sty m:val="p"/>
          </m:rPr>
          <w:rPr>
            <w:rFonts w:ascii="Cambria Math" w:hAnsi="Cambria Math"/>
            <w:color w:val="000090"/>
            <w:sz w:val="22"/>
            <w:szCs w:val="22"/>
            <w:lang w:eastAsia="zh-TW"/>
          </w:rPr>
          <m:t xml:space="preserve"> =0.77</m:t>
        </m:r>
      </m:oMath>
      <w:r w:rsidRPr="00CB0567">
        <w:rPr>
          <w:color w:val="000090"/>
          <w:sz w:val="22"/>
          <w:szCs w:val="22"/>
          <w:lang w:eastAsia="zh-TW"/>
        </w:rPr>
        <w:t xml:space="preserve"> times </w:t>
      </w:r>
      <w:commentRangeEnd w:id="8"/>
      <w:r w:rsidR="004D7D5B">
        <w:rPr>
          <w:rStyle w:val="CommentReference"/>
        </w:rPr>
        <w:commentReference w:id="8"/>
      </w:r>
      <w:r w:rsidRPr="00CB0567">
        <w:rPr>
          <w:color w:val="000090"/>
          <w:sz w:val="22"/>
          <w:szCs w:val="22"/>
          <w:lang w:eastAsia="zh-TW"/>
        </w:rPr>
        <w:t>more likely to have higher LDL. With 95% confidence, it is not unusual if the true odds ratio is from 0.43 to 1.37.</w:t>
      </w:r>
    </w:p>
    <w:tbl>
      <w:tblPr>
        <w:tblW w:w="7500"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626"/>
        <w:gridCol w:w="1270"/>
        <w:gridCol w:w="1126"/>
        <w:gridCol w:w="819"/>
        <w:gridCol w:w="988"/>
        <w:gridCol w:w="1671"/>
      </w:tblGrid>
      <w:tr w:rsidR="00381D20" w:rsidRPr="00CB0567" w14:paraId="2B61761D" w14:textId="77777777" w:rsidTr="00381D20">
        <w:trPr>
          <w:trHeight w:val="300"/>
        </w:trPr>
        <w:tc>
          <w:tcPr>
            <w:tcW w:w="1626" w:type="dxa"/>
            <w:tcBorders>
              <w:bottom w:val="single" w:sz="4" w:space="0" w:color="auto"/>
            </w:tcBorders>
            <w:shd w:val="clear" w:color="auto" w:fill="auto"/>
            <w:noWrap/>
            <w:vAlign w:val="bottom"/>
            <w:hideMark/>
          </w:tcPr>
          <w:p w14:paraId="31DFC89D" w14:textId="77777777" w:rsidR="00381D20" w:rsidRPr="00CB0567" w:rsidRDefault="00381D20" w:rsidP="00381D20">
            <w:pPr>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711FE9ED" w14:textId="77777777" w:rsidR="00381D20" w:rsidRPr="00CB0567" w:rsidRDefault="00381D20" w:rsidP="00381D20">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705E2075"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819" w:type="dxa"/>
            <w:tcBorders>
              <w:bottom w:val="single" w:sz="4" w:space="0" w:color="auto"/>
            </w:tcBorders>
            <w:shd w:val="clear" w:color="auto" w:fill="auto"/>
            <w:noWrap/>
            <w:vAlign w:val="bottom"/>
            <w:hideMark/>
          </w:tcPr>
          <w:p w14:paraId="66100FFA"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1141E42E" w14:textId="77777777" w:rsidR="00381D20" w:rsidRPr="00CB0567" w:rsidRDefault="00381D20" w:rsidP="00381D20">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27DB83F1"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381D20" w:rsidRPr="00CB0567" w14:paraId="3A0ADC86" w14:textId="77777777" w:rsidTr="00381D20">
        <w:trPr>
          <w:trHeight w:val="300"/>
        </w:trPr>
        <w:tc>
          <w:tcPr>
            <w:tcW w:w="1626" w:type="dxa"/>
            <w:tcBorders>
              <w:top w:val="single" w:sz="4" w:space="0" w:color="auto"/>
              <w:bottom w:val="nil"/>
            </w:tcBorders>
            <w:shd w:val="clear" w:color="auto" w:fill="auto"/>
            <w:noWrap/>
            <w:vAlign w:val="bottom"/>
            <w:hideMark/>
          </w:tcPr>
          <w:p w14:paraId="54FD0DE7" w14:textId="77777777" w:rsidR="00381D20" w:rsidRPr="00CB0567" w:rsidRDefault="00381D20" w:rsidP="00381D20">
            <w:pPr>
              <w:wordWrap w:val="0"/>
              <w:jc w:val="right"/>
              <w:rPr>
                <w:rFonts w:eastAsia="新細明體"/>
                <w:color w:val="000000"/>
                <w:sz w:val="22"/>
                <w:szCs w:val="22"/>
                <w:lang w:eastAsia="zh-TW"/>
              </w:rPr>
            </w:pPr>
            <w:r w:rsidRPr="00CB0567">
              <w:rPr>
                <w:rFonts w:eastAsia="新細明體"/>
                <w:color w:val="000000"/>
                <w:sz w:val="22"/>
                <w:szCs w:val="22"/>
                <w:lang w:eastAsia="zh-TW"/>
              </w:rPr>
              <w:t>Survival status</w:t>
            </w:r>
          </w:p>
        </w:tc>
        <w:tc>
          <w:tcPr>
            <w:tcW w:w="1270" w:type="dxa"/>
            <w:tcBorders>
              <w:top w:val="single" w:sz="4" w:space="0" w:color="auto"/>
              <w:bottom w:val="nil"/>
            </w:tcBorders>
            <w:shd w:val="clear" w:color="auto" w:fill="auto"/>
            <w:noWrap/>
            <w:vAlign w:val="bottom"/>
          </w:tcPr>
          <w:p w14:paraId="0B0B28D1"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-0.256</w:t>
            </w:r>
          </w:p>
        </w:tc>
        <w:tc>
          <w:tcPr>
            <w:tcW w:w="1126" w:type="dxa"/>
            <w:tcBorders>
              <w:top w:val="single" w:sz="4" w:space="0" w:color="auto"/>
              <w:bottom w:val="nil"/>
            </w:tcBorders>
            <w:shd w:val="clear" w:color="auto" w:fill="auto"/>
            <w:noWrap/>
            <w:vAlign w:val="bottom"/>
          </w:tcPr>
          <w:p w14:paraId="4629A1DB"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0.290</w:t>
            </w:r>
          </w:p>
        </w:tc>
        <w:tc>
          <w:tcPr>
            <w:tcW w:w="819" w:type="dxa"/>
            <w:tcBorders>
              <w:top w:val="single" w:sz="4" w:space="0" w:color="auto"/>
              <w:bottom w:val="nil"/>
            </w:tcBorders>
            <w:shd w:val="clear" w:color="auto" w:fill="auto"/>
            <w:noWrap/>
            <w:vAlign w:val="bottom"/>
          </w:tcPr>
          <w:p w14:paraId="463336C9"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-0.88</w:t>
            </w:r>
          </w:p>
        </w:tc>
        <w:tc>
          <w:tcPr>
            <w:tcW w:w="988" w:type="dxa"/>
            <w:tcBorders>
              <w:top w:val="single" w:sz="4" w:space="0" w:color="auto"/>
              <w:bottom w:val="nil"/>
            </w:tcBorders>
            <w:shd w:val="clear" w:color="auto" w:fill="auto"/>
            <w:noWrap/>
            <w:vAlign w:val="bottom"/>
          </w:tcPr>
          <w:p w14:paraId="35C989E6"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0.377</w:t>
            </w:r>
          </w:p>
        </w:tc>
        <w:tc>
          <w:tcPr>
            <w:tcW w:w="1671" w:type="dxa"/>
            <w:tcBorders>
              <w:top w:val="single" w:sz="4" w:space="0" w:color="auto"/>
              <w:bottom w:val="nil"/>
            </w:tcBorders>
            <w:shd w:val="clear" w:color="auto" w:fill="auto"/>
            <w:noWrap/>
            <w:vAlign w:val="bottom"/>
          </w:tcPr>
          <w:p w14:paraId="0FBBFDF8"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(-0.824, 0.312)</w:t>
            </w:r>
          </w:p>
        </w:tc>
      </w:tr>
      <w:tr w:rsidR="00381D20" w:rsidRPr="00CB0567" w14:paraId="040A6FDB" w14:textId="77777777" w:rsidTr="00381D20">
        <w:trPr>
          <w:trHeight w:val="300"/>
        </w:trPr>
        <w:tc>
          <w:tcPr>
            <w:tcW w:w="1626" w:type="dxa"/>
            <w:tcBorders>
              <w:top w:val="nil"/>
              <w:bottom w:val="single" w:sz="4" w:space="0" w:color="auto"/>
            </w:tcBorders>
            <w:shd w:val="clear" w:color="auto" w:fill="auto"/>
            <w:noWrap/>
            <w:vAlign w:val="bottom"/>
            <w:hideMark/>
          </w:tcPr>
          <w:p w14:paraId="4DBADAD1" w14:textId="77777777" w:rsidR="00381D20" w:rsidRPr="00CB0567" w:rsidRDefault="00381D20" w:rsidP="00381D20">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14697179"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-1.625</w:t>
            </w:r>
          </w:p>
        </w:tc>
        <w:tc>
          <w:tcPr>
            <w:tcW w:w="1126" w:type="dxa"/>
            <w:tcBorders>
              <w:top w:val="nil"/>
              <w:bottom w:val="single" w:sz="4" w:space="0" w:color="auto"/>
            </w:tcBorders>
            <w:shd w:val="clear" w:color="auto" w:fill="auto"/>
            <w:noWrap/>
            <w:vAlign w:val="bottom"/>
          </w:tcPr>
          <w:p w14:paraId="2C32F7DD"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0.109</w:t>
            </w:r>
          </w:p>
        </w:tc>
        <w:tc>
          <w:tcPr>
            <w:tcW w:w="819" w:type="dxa"/>
            <w:tcBorders>
              <w:top w:val="nil"/>
              <w:bottom w:val="single" w:sz="4" w:space="0" w:color="auto"/>
            </w:tcBorders>
            <w:shd w:val="clear" w:color="auto" w:fill="auto"/>
            <w:noWrap/>
            <w:vAlign w:val="bottom"/>
          </w:tcPr>
          <w:p w14:paraId="3A5BA902"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-14.92</w:t>
            </w:r>
          </w:p>
        </w:tc>
        <w:tc>
          <w:tcPr>
            <w:tcW w:w="988" w:type="dxa"/>
            <w:tcBorders>
              <w:top w:val="nil"/>
              <w:bottom w:val="single" w:sz="4" w:space="0" w:color="auto"/>
            </w:tcBorders>
            <w:shd w:val="clear" w:color="auto" w:fill="auto"/>
            <w:noWrap/>
            <w:vAlign w:val="bottom"/>
          </w:tcPr>
          <w:p w14:paraId="696F95C1"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rPr>
              <w:t>0</w:t>
            </w:r>
          </w:p>
        </w:tc>
        <w:tc>
          <w:tcPr>
            <w:tcW w:w="1671" w:type="dxa"/>
            <w:tcBorders>
              <w:top w:val="nil"/>
              <w:bottom w:val="single" w:sz="4" w:space="0" w:color="auto"/>
            </w:tcBorders>
            <w:shd w:val="clear" w:color="auto" w:fill="auto"/>
            <w:noWrap/>
            <w:vAlign w:val="bottom"/>
          </w:tcPr>
          <w:p w14:paraId="78D0F9C2" w14:textId="77777777" w:rsidR="00381D20" w:rsidRPr="00CB0567" w:rsidRDefault="00381D20" w:rsidP="00381D20">
            <w:pPr>
              <w:jc w:val="center"/>
              <w:rPr>
                <w:rFonts w:eastAsia="新細明體"/>
                <w:color w:val="000000"/>
                <w:sz w:val="22"/>
                <w:szCs w:val="22"/>
                <w:lang w:eastAsia="zh-TW"/>
              </w:rPr>
            </w:pPr>
            <w:r w:rsidRPr="00CB0567">
              <w:rPr>
                <w:rFonts w:eastAsia="新細明體"/>
                <w:color w:val="000000"/>
                <w:sz w:val="22"/>
                <w:szCs w:val="22"/>
                <w:lang w:eastAsia="zh-TW"/>
              </w:rPr>
              <w:t>(-1.839, -1.412)</w:t>
            </w:r>
          </w:p>
        </w:tc>
      </w:tr>
    </w:tbl>
    <w:p w14:paraId="0B15F827" w14:textId="77777777" w:rsidR="00C247DC" w:rsidRPr="00CB0567" w:rsidRDefault="00C247DC" w:rsidP="0029659F">
      <w:pPr>
        <w:autoSpaceDE w:val="0"/>
        <w:autoSpaceDN w:val="0"/>
        <w:adjustRightInd w:val="0"/>
        <w:spacing w:after="120"/>
        <w:rPr>
          <w:sz w:val="22"/>
          <w:szCs w:val="22"/>
        </w:rPr>
      </w:pPr>
    </w:p>
    <w:p w14:paraId="3B110E70" w14:textId="77777777" w:rsidR="00115B08" w:rsidRPr="00CB0567" w:rsidRDefault="00115B08" w:rsidP="00115B08">
      <w:pPr>
        <w:numPr>
          <w:ilvl w:val="0"/>
          <w:numId w:val="19"/>
        </w:numPr>
        <w:autoSpaceDE w:val="0"/>
        <w:autoSpaceDN w:val="0"/>
        <w:adjustRightInd w:val="0"/>
        <w:spacing w:after="120"/>
        <w:rPr>
          <w:sz w:val="22"/>
          <w:szCs w:val="22"/>
        </w:rPr>
      </w:pPr>
      <w:r w:rsidRPr="00CB0567">
        <w:rPr>
          <w:sz w:val="22"/>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sidRPr="00CB0567">
        <w:rPr>
          <w:sz w:val="22"/>
          <w:szCs w:val="22"/>
          <w:u w:val="single"/>
        </w:rPr>
        <w:t>&gt;</w:t>
      </w:r>
      <w:r w:rsidRPr="00CB0567">
        <w:rPr>
          <w:sz w:val="22"/>
          <w:szCs w:val="22"/>
        </w:rPr>
        <w:t xml:space="preserve"> 160 mg/dL). In your regression model, use an indicator of death within 5 years as your response variable, and use an indicator of high LDL as your predictor. (Only give a formal report of the inference where asked to.)</w:t>
      </w:r>
    </w:p>
    <w:p w14:paraId="1863B05D" w14:textId="77777777" w:rsidR="00115B08" w:rsidRPr="00CB0567" w:rsidRDefault="00115B08" w:rsidP="00115B08">
      <w:pPr>
        <w:numPr>
          <w:ilvl w:val="1"/>
          <w:numId w:val="19"/>
        </w:numPr>
        <w:autoSpaceDE w:val="0"/>
        <w:autoSpaceDN w:val="0"/>
        <w:adjustRightInd w:val="0"/>
        <w:spacing w:after="120"/>
        <w:rPr>
          <w:sz w:val="22"/>
          <w:szCs w:val="22"/>
        </w:rPr>
      </w:pPr>
      <w:r w:rsidRPr="00CB0567">
        <w:rPr>
          <w:sz w:val="22"/>
          <w:szCs w:val="22"/>
        </w:rPr>
        <w:t>Is this a saturated regression model? Explain your answer.</w:t>
      </w:r>
    </w:p>
    <w:p w14:paraId="41F16A93" w14:textId="0204E122" w:rsidR="00950733" w:rsidRPr="00CB0567" w:rsidRDefault="00950733" w:rsidP="00950733">
      <w:pPr>
        <w:pStyle w:val="ListParagraph"/>
        <w:numPr>
          <w:ilvl w:val="0"/>
          <w:numId w:val="22"/>
        </w:numPr>
        <w:autoSpaceDE w:val="0"/>
        <w:autoSpaceDN w:val="0"/>
        <w:adjustRightInd w:val="0"/>
        <w:spacing w:after="120"/>
        <w:ind w:leftChars="0"/>
        <w:rPr>
          <w:color w:val="000090"/>
          <w:sz w:val="22"/>
          <w:szCs w:val="22"/>
        </w:rPr>
      </w:pPr>
      <w:commentRangeStart w:id="9"/>
      <w:r w:rsidRPr="00CB0567">
        <w:rPr>
          <w:color w:val="000090"/>
          <w:sz w:val="22"/>
          <w:szCs w:val="22"/>
        </w:rPr>
        <w:t>Yes</w:t>
      </w:r>
      <w:commentRangeEnd w:id="9"/>
      <w:r w:rsidR="004D7D5B">
        <w:rPr>
          <w:rStyle w:val="CommentReference"/>
        </w:rPr>
        <w:commentReference w:id="9"/>
      </w:r>
      <w:r w:rsidRPr="00CB0567">
        <w:rPr>
          <w:color w:val="000090"/>
          <w:sz w:val="22"/>
          <w:szCs w:val="22"/>
        </w:rPr>
        <w:t xml:space="preserve">. Because the number of groups (high or low LDL) is as same as the number of parameters </w:t>
      </w:r>
    </w:p>
    <w:p w14:paraId="5193331A" w14:textId="77777777" w:rsidR="00BD60DC" w:rsidRPr="00CB0567" w:rsidRDefault="00115B08" w:rsidP="00115B08">
      <w:pPr>
        <w:numPr>
          <w:ilvl w:val="1"/>
          <w:numId w:val="19"/>
        </w:numPr>
        <w:autoSpaceDE w:val="0"/>
        <w:autoSpaceDN w:val="0"/>
        <w:adjustRightInd w:val="0"/>
        <w:spacing w:after="120"/>
        <w:rPr>
          <w:sz w:val="22"/>
          <w:szCs w:val="22"/>
        </w:rPr>
      </w:pPr>
      <w:r w:rsidRPr="00CB0567">
        <w:rPr>
          <w:sz w:val="22"/>
          <w:szCs w:val="22"/>
        </w:rPr>
        <w:t>For subjects with low LDL, what is the estimated probability of dying within 5 years? What is the estimated odds of dying within 5 years? How do these estimates compare to the observed proportion of subjects with low LDL dying within 5 years?</w:t>
      </w:r>
    </w:p>
    <w:p w14:paraId="437192D0" w14:textId="1EB0E99D" w:rsidR="00115B08" w:rsidRPr="00CB0567" w:rsidRDefault="000522FD" w:rsidP="000522FD">
      <w:pPr>
        <w:pStyle w:val="ListParagraph"/>
        <w:numPr>
          <w:ilvl w:val="0"/>
          <w:numId w:val="22"/>
        </w:numPr>
        <w:autoSpaceDE w:val="0"/>
        <w:autoSpaceDN w:val="0"/>
        <w:adjustRightInd w:val="0"/>
        <w:spacing w:after="120"/>
        <w:ind w:leftChars="0"/>
        <w:rPr>
          <w:color w:val="000090"/>
          <w:sz w:val="22"/>
          <w:szCs w:val="22"/>
        </w:rPr>
      </w:pPr>
      <w:commentRangeStart w:id="10"/>
      <w:r w:rsidRPr="00CB0567">
        <w:rPr>
          <w:color w:val="000090"/>
          <w:sz w:val="22"/>
          <w:szCs w:val="22"/>
        </w:rPr>
        <w:t>We</w:t>
      </w:r>
      <w:commentRangeEnd w:id="10"/>
      <w:r w:rsidR="005F6AFF">
        <w:rPr>
          <w:rStyle w:val="CommentReference"/>
        </w:rPr>
        <w:commentReference w:id="10"/>
      </w:r>
      <w:r w:rsidRPr="00CB0567">
        <w:rPr>
          <w:color w:val="000090"/>
          <w:sz w:val="22"/>
          <w:szCs w:val="22"/>
        </w:rPr>
        <w:t xml:space="preserve"> use linear regression to get m</w:t>
      </w:r>
      <w:r w:rsidR="00BD60DC" w:rsidRPr="00CB0567">
        <w:rPr>
          <w:color w:val="000090"/>
          <w:sz w:val="22"/>
          <w:szCs w:val="22"/>
        </w:rPr>
        <w:t xml:space="preserve">odel: </w:t>
      </w:r>
      <m:oMath>
        <m:r>
          <m:rPr>
            <m:sty m:val="p"/>
          </m:rPr>
          <w:rPr>
            <w:rFonts w:ascii="Cambria Math" w:hAnsi="Cambria Math"/>
            <w:color w:val="000090"/>
            <w:sz w:val="22"/>
            <w:szCs w:val="22"/>
          </w:rPr>
          <m:t>E(dying|LDL)=0.17-0.033×LDL</m:t>
        </m:r>
      </m:oMath>
      <w:r w:rsidR="00115B08" w:rsidRPr="00CB0567">
        <w:rPr>
          <w:color w:val="000090"/>
          <w:sz w:val="22"/>
          <w:szCs w:val="22"/>
        </w:rPr>
        <w:t xml:space="preserve"> </w:t>
      </w:r>
    </w:p>
    <w:p w14:paraId="10E783D4" w14:textId="2D7E14E7" w:rsidR="00950733" w:rsidRPr="00CB0567" w:rsidRDefault="00BD60DC" w:rsidP="00830CAA">
      <w:pPr>
        <w:pStyle w:val="ListParagraph"/>
        <w:numPr>
          <w:ilvl w:val="0"/>
          <w:numId w:val="22"/>
        </w:numPr>
        <w:autoSpaceDE w:val="0"/>
        <w:autoSpaceDN w:val="0"/>
        <w:adjustRightInd w:val="0"/>
        <w:spacing w:after="120"/>
        <w:ind w:leftChars="0"/>
        <w:rPr>
          <w:color w:val="000090"/>
          <w:sz w:val="22"/>
          <w:szCs w:val="22"/>
        </w:rPr>
      </w:pPr>
      <w:r w:rsidRPr="00CB0567">
        <w:rPr>
          <w:color w:val="000090"/>
          <w:sz w:val="22"/>
          <w:szCs w:val="22"/>
        </w:rPr>
        <w:t>The probability of died wi</w:t>
      </w:r>
      <w:r w:rsidR="00877210" w:rsidRPr="00CB0567">
        <w:rPr>
          <w:color w:val="000090"/>
          <w:sz w:val="22"/>
          <w:szCs w:val="22"/>
        </w:rPr>
        <w:t>thin 5 years for who have low LD</w:t>
      </w:r>
      <w:r w:rsidRPr="00CB0567">
        <w:rPr>
          <w:color w:val="000090"/>
          <w:sz w:val="22"/>
          <w:szCs w:val="22"/>
        </w:rPr>
        <w:t>L is 0.17. The odds of that is 0.17/(1-0.17) = 0.20</w:t>
      </w:r>
      <w:r w:rsidR="00857EF3" w:rsidRPr="00CB0567">
        <w:rPr>
          <w:color w:val="000090"/>
          <w:sz w:val="22"/>
          <w:szCs w:val="22"/>
        </w:rPr>
        <w:t xml:space="preserve">. The results are the same. </w:t>
      </w:r>
    </w:p>
    <w:tbl>
      <w:tblPr>
        <w:tblW w:w="7212"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1197"/>
        <w:gridCol w:w="1276"/>
        <w:gridCol w:w="1080"/>
        <w:gridCol w:w="988"/>
        <w:gridCol w:w="1633"/>
      </w:tblGrid>
      <w:tr w:rsidR="00950733" w:rsidRPr="00CB0567" w14:paraId="66943F4C" w14:textId="77777777" w:rsidTr="00B009A8">
        <w:trPr>
          <w:trHeight w:val="300"/>
        </w:trPr>
        <w:tc>
          <w:tcPr>
            <w:tcW w:w="1038" w:type="dxa"/>
            <w:tcBorders>
              <w:bottom w:val="single" w:sz="4" w:space="0" w:color="auto"/>
            </w:tcBorders>
            <w:shd w:val="clear" w:color="auto" w:fill="auto"/>
            <w:noWrap/>
            <w:vAlign w:val="bottom"/>
            <w:hideMark/>
          </w:tcPr>
          <w:p w14:paraId="023DEA54" w14:textId="77777777" w:rsidR="00950733" w:rsidRPr="00CB0567" w:rsidRDefault="00950733" w:rsidP="00F64984">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1C535416" w14:textId="77777777" w:rsidR="00950733" w:rsidRPr="00CB0567" w:rsidRDefault="00950733" w:rsidP="00F64984">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43CD92FB" w14:textId="782FCED0" w:rsidR="00950733" w:rsidRPr="00CB0567" w:rsidRDefault="0093799D" w:rsidP="00F64984">
            <w:pPr>
              <w:jc w:val="center"/>
              <w:rPr>
                <w:rFonts w:eastAsia="新細明體"/>
                <w:color w:val="000000"/>
                <w:sz w:val="22"/>
                <w:szCs w:val="22"/>
                <w:lang w:eastAsia="zh-TW"/>
              </w:rPr>
            </w:pPr>
            <w:r w:rsidRPr="00CB0567">
              <w:rPr>
                <w:rFonts w:eastAsia="新細明體"/>
                <w:color w:val="000000"/>
                <w:sz w:val="22"/>
                <w:szCs w:val="22"/>
                <w:lang w:eastAsia="zh-TW"/>
              </w:rPr>
              <w:t xml:space="preserve">Robust </w:t>
            </w:r>
            <w:r w:rsidR="00950733" w:rsidRPr="00CB0567">
              <w:rPr>
                <w:rFonts w:eastAsia="新細明體"/>
                <w:color w:val="000000"/>
                <w:sz w:val="22"/>
                <w:szCs w:val="22"/>
                <w:lang w:eastAsia="zh-TW"/>
              </w:rPr>
              <w:t>SE</w:t>
            </w:r>
          </w:p>
        </w:tc>
        <w:tc>
          <w:tcPr>
            <w:tcW w:w="1080" w:type="dxa"/>
            <w:tcBorders>
              <w:bottom w:val="single" w:sz="4" w:space="0" w:color="auto"/>
            </w:tcBorders>
            <w:shd w:val="clear" w:color="auto" w:fill="auto"/>
            <w:noWrap/>
            <w:vAlign w:val="bottom"/>
            <w:hideMark/>
          </w:tcPr>
          <w:p w14:paraId="408C8080" w14:textId="73A6D84D" w:rsidR="00950733" w:rsidRPr="00CB0567" w:rsidRDefault="0093799D" w:rsidP="00F64984">
            <w:pPr>
              <w:jc w:val="center"/>
              <w:rPr>
                <w:rFonts w:eastAsia="新細明體"/>
                <w:color w:val="000000"/>
                <w:sz w:val="22"/>
                <w:szCs w:val="22"/>
                <w:lang w:eastAsia="zh-TW"/>
              </w:rPr>
            </w:pPr>
            <w:r w:rsidRPr="00CB0567">
              <w:rPr>
                <w:rFonts w:eastAsia="新細明體"/>
                <w:color w:val="000000"/>
                <w:sz w:val="22"/>
                <w:szCs w:val="22"/>
                <w:lang w:eastAsia="zh-TW"/>
              </w:rPr>
              <w:t>t</w:t>
            </w:r>
          </w:p>
        </w:tc>
        <w:tc>
          <w:tcPr>
            <w:tcW w:w="988" w:type="dxa"/>
            <w:tcBorders>
              <w:bottom w:val="single" w:sz="4" w:space="0" w:color="auto"/>
            </w:tcBorders>
            <w:shd w:val="clear" w:color="auto" w:fill="auto"/>
            <w:noWrap/>
            <w:vAlign w:val="bottom"/>
            <w:hideMark/>
          </w:tcPr>
          <w:p w14:paraId="692A75C1" w14:textId="77777777" w:rsidR="00950733" w:rsidRPr="00CB0567" w:rsidRDefault="00950733" w:rsidP="00F64984">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633" w:type="dxa"/>
            <w:tcBorders>
              <w:bottom w:val="single" w:sz="4" w:space="0" w:color="auto"/>
            </w:tcBorders>
            <w:shd w:val="clear" w:color="auto" w:fill="auto"/>
            <w:noWrap/>
            <w:vAlign w:val="bottom"/>
            <w:hideMark/>
          </w:tcPr>
          <w:p w14:paraId="1CF4635A" w14:textId="77777777"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950733" w:rsidRPr="00CB0567" w14:paraId="07E57955" w14:textId="77777777" w:rsidTr="00B009A8">
        <w:trPr>
          <w:trHeight w:val="300"/>
        </w:trPr>
        <w:tc>
          <w:tcPr>
            <w:tcW w:w="1038" w:type="dxa"/>
            <w:tcBorders>
              <w:top w:val="single" w:sz="4" w:space="0" w:color="auto"/>
              <w:bottom w:val="nil"/>
            </w:tcBorders>
            <w:shd w:val="clear" w:color="auto" w:fill="auto"/>
            <w:noWrap/>
            <w:vAlign w:val="bottom"/>
            <w:hideMark/>
          </w:tcPr>
          <w:p w14:paraId="604D2B03" w14:textId="77777777" w:rsidR="00950733" w:rsidRPr="00CB0567" w:rsidRDefault="00950733" w:rsidP="00F64984">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1197" w:type="dxa"/>
            <w:tcBorders>
              <w:top w:val="single" w:sz="4" w:space="0" w:color="auto"/>
              <w:bottom w:val="nil"/>
            </w:tcBorders>
            <w:shd w:val="clear" w:color="auto" w:fill="auto"/>
            <w:noWrap/>
            <w:vAlign w:val="bottom"/>
            <w:hideMark/>
          </w:tcPr>
          <w:p w14:paraId="0B77FB38" w14:textId="1D269A35"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-0.033</w:t>
            </w:r>
          </w:p>
        </w:tc>
        <w:tc>
          <w:tcPr>
            <w:tcW w:w="1276" w:type="dxa"/>
            <w:tcBorders>
              <w:top w:val="single" w:sz="4" w:space="0" w:color="auto"/>
              <w:bottom w:val="nil"/>
            </w:tcBorders>
            <w:shd w:val="clear" w:color="auto" w:fill="auto"/>
            <w:noWrap/>
            <w:vAlign w:val="bottom"/>
            <w:hideMark/>
          </w:tcPr>
          <w:p w14:paraId="14ED40C1" w14:textId="7B72A1F1"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0.03</w:t>
            </w:r>
            <w:r w:rsidR="0093799D" w:rsidRPr="00CB0567">
              <w:rPr>
                <w:rFonts w:eastAsia="新細明體"/>
                <w:color w:val="000000"/>
                <w:sz w:val="22"/>
                <w:szCs w:val="22"/>
              </w:rPr>
              <w:t>5</w:t>
            </w:r>
          </w:p>
        </w:tc>
        <w:tc>
          <w:tcPr>
            <w:tcW w:w="1080" w:type="dxa"/>
            <w:tcBorders>
              <w:top w:val="single" w:sz="4" w:space="0" w:color="auto"/>
              <w:bottom w:val="nil"/>
            </w:tcBorders>
            <w:shd w:val="clear" w:color="auto" w:fill="auto"/>
            <w:noWrap/>
            <w:vAlign w:val="bottom"/>
            <w:hideMark/>
          </w:tcPr>
          <w:p w14:paraId="6CD9E26F" w14:textId="5331BF1C" w:rsidR="00950733" w:rsidRPr="00CB0567" w:rsidRDefault="0093799D" w:rsidP="00F64984">
            <w:pPr>
              <w:jc w:val="center"/>
              <w:rPr>
                <w:rFonts w:eastAsia="新細明體"/>
                <w:color w:val="000000"/>
                <w:sz w:val="22"/>
                <w:szCs w:val="22"/>
                <w:lang w:eastAsia="zh-TW"/>
              </w:rPr>
            </w:pPr>
            <w:r w:rsidRPr="00CB0567">
              <w:rPr>
                <w:rFonts w:eastAsia="新細明體"/>
                <w:color w:val="000000"/>
                <w:sz w:val="22"/>
                <w:szCs w:val="22"/>
              </w:rPr>
              <w:t>-0.</w:t>
            </w:r>
            <w:r w:rsidR="00950733" w:rsidRPr="00CB0567">
              <w:rPr>
                <w:rFonts w:eastAsia="新細明體"/>
                <w:color w:val="000000"/>
                <w:sz w:val="22"/>
                <w:szCs w:val="22"/>
              </w:rPr>
              <w:t>9</w:t>
            </w:r>
            <w:r w:rsidRPr="00CB0567">
              <w:rPr>
                <w:rFonts w:eastAsia="新細明體"/>
                <w:color w:val="000000"/>
                <w:sz w:val="22"/>
                <w:szCs w:val="22"/>
              </w:rPr>
              <w:t>4</w:t>
            </w:r>
          </w:p>
        </w:tc>
        <w:tc>
          <w:tcPr>
            <w:tcW w:w="988" w:type="dxa"/>
            <w:tcBorders>
              <w:top w:val="single" w:sz="4" w:space="0" w:color="auto"/>
              <w:bottom w:val="nil"/>
            </w:tcBorders>
            <w:shd w:val="clear" w:color="auto" w:fill="auto"/>
            <w:noWrap/>
            <w:vAlign w:val="bottom"/>
            <w:hideMark/>
          </w:tcPr>
          <w:p w14:paraId="7DD0B09C" w14:textId="13D806A0"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0.3</w:t>
            </w:r>
            <w:r w:rsidR="0093799D" w:rsidRPr="00CB0567">
              <w:rPr>
                <w:rFonts w:eastAsia="新細明體"/>
                <w:color w:val="000000"/>
                <w:sz w:val="22"/>
                <w:szCs w:val="22"/>
              </w:rPr>
              <w:t>47</w:t>
            </w:r>
          </w:p>
        </w:tc>
        <w:tc>
          <w:tcPr>
            <w:tcW w:w="1633" w:type="dxa"/>
            <w:tcBorders>
              <w:top w:val="single" w:sz="4" w:space="0" w:color="auto"/>
              <w:bottom w:val="nil"/>
            </w:tcBorders>
            <w:shd w:val="clear" w:color="auto" w:fill="auto"/>
            <w:noWrap/>
            <w:vAlign w:val="bottom"/>
            <w:hideMark/>
          </w:tcPr>
          <w:p w14:paraId="4A144D47" w14:textId="2B14AF1F"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w:t>
            </w:r>
            <w:r w:rsidR="0093799D" w:rsidRPr="00CB0567">
              <w:rPr>
                <w:rFonts w:eastAsia="新細明體"/>
                <w:color w:val="000000"/>
                <w:sz w:val="22"/>
                <w:szCs w:val="22"/>
              </w:rPr>
              <w:t>-0.102</w:t>
            </w:r>
            <w:r w:rsidRPr="00CB0567">
              <w:rPr>
                <w:rFonts w:eastAsia="新細明體"/>
                <w:color w:val="000000"/>
                <w:sz w:val="22"/>
                <w:szCs w:val="22"/>
              </w:rPr>
              <w:t>, 0.040)</w:t>
            </w:r>
          </w:p>
        </w:tc>
      </w:tr>
      <w:tr w:rsidR="00950733" w:rsidRPr="00CB0567" w14:paraId="209337EE" w14:textId="77777777" w:rsidTr="00B009A8">
        <w:trPr>
          <w:trHeight w:val="300"/>
        </w:trPr>
        <w:tc>
          <w:tcPr>
            <w:tcW w:w="1038" w:type="dxa"/>
            <w:tcBorders>
              <w:top w:val="nil"/>
              <w:bottom w:val="single" w:sz="4" w:space="0" w:color="auto"/>
            </w:tcBorders>
            <w:shd w:val="clear" w:color="auto" w:fill="auto"/>
            <w:noWrap/>
            <w:vAlign w:val="bottom"/>
            <w:hideMark/>
          </w:tcPr>
          <w:p w14:paraId="096C71DF" w14:textId="77777777" w:rsidR="00950733" w:rsidRPr="00CB0567" w:rsidRDefault="00950733" w:rsidP="00F64984">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hideMark/>
          </w:tcPr>
          <w:p w14:paraId="20593023" w14:textId="1D929F10"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0.170</w:t>
            </w:r>
          </w:p>
        </w:tc>
        <w:tc>
          <w:tcPr>
            <w:tcW w:w="1276" w:type="dxa"/>
            <w:tcBorders>
              <w:top w:val="nil"/>
              <w:bottom w:val="single" w:sz="4" w:space="0" w:color="auto"/>
            </w:tcBorders>
            <w:shd w:val="clear" w:color="auto" w:fill="auto"/>
            <w:noWrap/>
            <w:vAlign w:val="bottom"/>
            <w:hideMark/>
          </w:tcPr>
          <w:p w14:paraId="18986411" w14:textId="499D2895"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0.015</w:t>
            </w:r>
          </w:p>
        </w:tc>
        <w:tc>
          <w:tcPr>
            <w:tcW w:w="1080" w:type="dxa"/>
            <w:tcBorders>
              <w:top w:val="nil"/>
              <w:bottom w:val="single" w:sz="4" w:space="0" w:color="auto"/>
            </w:tcBorders>
            <w:shd w:val="clear" w:color="auto" w:fill="auto"/>
            <w:noWrap/>
            <w:vAlign w:val="bottom"/>
            <w:hideMark/>
          </w:tcPr>
          <w:p w14:paraId="2943A03E" w14:textId="288E70DF"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11.</w:t>
            </w:r>
            <w:r w:rsidR="0093799D" w:rsidRPr="00CB0567">
              <w:rPr>
                <w:rFonts w:eastAsia="新細明體"/>
                <w:color w:val="000000"/>
                <w:sz w:val="22"/>
                <w:szCs w:val="22"/>
              </w:rPr>
              <w:t>23</w:t>
            </w:r>
          </w:p>
        </w:tc>
        <w:tc>
          <w:tcPr>
            <w:tcW w:w="988" w:type="dxa"/>
            <w:tcBorders>
              <w:top w:val="nil"/>
              <w:bottom w:val="single" w:sz="4" w:space="0" w:color="auto"/>
            </w:tcBorders>
            <w:shd w:val="clear" w:color="auto" w:fill="auto"/>
            <w:noWrap/>
            <w:vAlign w:val="bottom"/>
            <w:hideMark/>
          </w:tcPr>
          <w:p w14:paraId="2267299D" w14:textId="428719B4"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0</w:t>
            </w:r>
          </w:p>
        </w:tc>
        <w:tc>
          <w:tcPr>
            <w:tcW w:w="1633" w:type="dxa"/>
            <w:tcBorders>
              <w:top w:val="nil"/>
              <w:bottom w:val="single" w:sz="4" w:space="0" w:color="auto"/>
            </w:tcBorders>
            <w:shd w:val="clear" w:color="auto" w:fill="auto"/>
            <w:noWrap/>
            <w:vAlign w:val="bottom"/>
            <w:hideMark/>
          </w:tcPr>
          <w:p w14:paraId="6AB443A0" w14:textId="45ED28F0" w:rsidR="00950733" w:rsidRPr="00CB0567" w:rsidRDefault="00950733" w:rsidP="00F64984">
            <w:pPr>
              <w:jc w:val="center"/>
              <w:rPr>
                <w:rFonts w:eastAsia="新細明體"/>
                <w:color w:val="000000"/>
                <w:sz w:val="22"/>
                <w:szCs w:val="22"/>
                <w:lang w:eastAsia="zh-TW"/>
              </w:rPr>
            </w:pPr>
            <w:r w:rsidRPr="00CB0567">
              <w:rPr>
                <w:rFonts w:eastAsia="新細明體"/>
                <w:color w:val="000000"/>
                <w:sz w:val="22"/>
                <w:szCs w:val="22"/>
              </w:rPr>
              <w:t>(</w:t>
            </w:r>
            <w:r w:rsidR="0093799D" w:rsidRPr="00CB0567">
              <w:rPr>
                <w:rFonts w:eastAsia="新細明體"/>
                <w:color w:val="000000"/>
                <w:sz w:val="22"/>
                <w:szCs w:val="22"/>
              </w:rPr>
              <w:t>0.140, 0.200</w:t>
            </w:r>
            <w:r w:rsidRPr="00CB0567">
              <w:rPr>
                <w:rFonts w:eastAsia="新細明體"/>
                <w:color w:val="000000"/>
                <w:sz w:val="22"/>
                <w:szCs w:val="22"/>
              </w:rPr>
              <w:t>)</w:t>
            </w:r>
          </w:p>
        </w:tc>
      </w:tr>
    </w:tbl>
    <w:p w14:paraId="1CB90D3F" w14:textId="77777777" w:rsidR="00950733" w:rsidRPr="00CB0567" w:rsidRDefault="00950733" w:rsidP="00950733">
      <w:pPr>
        <w:autoSpaceDE w:val="0"/>
        <w:autoSpaceDN w:val="0"/>
        <w:adjustRightInd w:val="0"/>
        <w:spacing w:after="120"/>
        <w:ind w:left="1440"/>
        <w:rPr>
          <w:sz w:val="22"/>
          <w:szCs w:val="22"/>
        </w:rPr>
      </w:pPr>
    </w:p>
    <w:p w14:paraId="7D336127" w14:textId="44C7E5DA" w:rsidR="00857EF3" w:rsidRPr="00CB0567" w:rsidRDefault="00115B08" w:rsidP="00A74A08">
      <w:pPr>
        <w:numPr>
          <w:ilvl w:val="1"/>
          <w:numId w:val="19"/>
        </w:numPr>
        <w:autoSpaceDE w:val="0"/>
        <w:autoSpaceDN w:val="0"/>
        <w:adjustRightInd w:val="0"/>
        <w:spacing w:after="120"/>
        <w:rPr>
          <w:sz w:val="22"/>
          <w:szCs w:val="22"/>
        </w:rPr>
      </w:pPr>
      <w:r w:rsidRPr="00CB0567">
        <w:rPr>
          <w:sz w:val="22"/>
          <w:szCs w:val="22"/>
        </w:rPr>
        <w:lastRenderedPageBreak/>
        <w:t xml:space="preserve">For subjects with high LDL, what is the estimated probability of dying within 5 years? What is the estimated odds of dying within 5 years? How do these estimates compare to the observed proportion of subjects with low LDL dying within 5 years? </w:t>
      </w:r>
    </w:p>
    <w:p w14:paraId="13D2A73E" w14:textId="547B44A6" w:rsidR="00857EF3" w:rsidRPr="00CB0567" w:rsidRDefault="00857EF3" w:rsidP="002962EB">
      <w:pPr>
        <w:pStyle w:val="ListParagraph"/>
        <w:numPr>
          <w:ilvl w:val="0"/>
          <w:numId w:val="24"/>
        </w:numPr>
        <w:autoSpaceDE w:val="0"/>
        <w:autoSpaceDN w:val="0"/>
        <w:adjustRightInd w:val="0"/>
        <w:spacing w:after="120"/>
        <w:ind w:leftChars="0"/>
        <w:rPr>
          <w:color w:val="000090"/>
          <w:sz w:val="22"/>
          <w:szCs w:val="22"/>
        </w:rPr>
      </w:pPr>
      <w:r w:rsidRPr="00CB0567">
        <w:rPr>
          <w:color w:val="000090"/>
          <w:sz w:val="22"/>
          <w:szCs w:val="22"/>
        </w:rPr>
        <w:t>With high LDL, the probability of dying within 5 years is 0.17-0.033 =</w:t>
      </w:r>
      <w:commentRangeStart w:id="11"/>
      <w:r w:rsidRPr="00CB0567">
        <w:rPr>
          <w:color w:val="000090"/>
          <w:sz w:val="22"/>
          <w:szCs w:val="22"/>
        </w:rPr>
        <w:t xml:space="preserve"> 0.137</w:t>
      </w:r>
      <w:commentRangeEnd w:id="11"/>
      <w:r w:rsidR="005F6AFF">
        <w:rPr>
          <w:rStyle w:val="CommentReference"/>
        </w:rPr>
        <w:commentReference w:id="11"/>
      </w:r>
      <w:r w:rsidRPr="00CB0567">
        <w:rPr>
          <w:color w:val="000090"/>
          <w:sz w:val="22"/>
          <w:szCs w:val="22"/>
        </w:rPr>
        <w:t xml:space="preserve">. The odds of that is 0.158. </w:t>
      </w:r>
      <w:r w:rsidR="00830CAA" w:rsidRPr="00CB0567">
        <w:rPr>
          <w:color w:val="000090"/>
          <w:sz w:val="22"/>
          <w:szCs w:val="22"/>
        </w:rPr>
        <w:t>To round off, the results are the same.</w:t>
      </w:r>
    </w:p>
    <w:p w14:paraId="75AA48A4" w14:textId="5BC84CD0" w:rsidR="000522FD" w:rsidRPr="00CB0567" w:rsidRDefault="00115B08" w:rsidP="00877210">
      <w:pPr>
        <w:numPr>
          <w:ilvl w:val="1"/>
          <w:numId w:val="19"/>
        </w:numPr>
        <w:autoSpaceDE w:val="0"/>
        <w:autoSpaceDN w:val="0"/>
        <w:adjustRightInd w:val="0"/>
        <w:spacing w:after="120"/>
        <w:rPr>
          <w:sz w:val="22"/>
          <w:szCs w:val="22"/>
        </w:rPr>
      </w:pPr>
      <w:r w:rsidRPr="00CB0567">
        <w:rPr>
          <w:sz w:val="22"/>
          <w:szCs w:val="22"/>
        </w:rPr>
        <w:t>Give full inference regarding the association between 5 year mortality and high LDL levels. How does this differ from the inference that was made on problems 5 and 6 of homework #1? What is the source of any differences?</w:t>
      </w:r>
    </w:p>
    <w:p w14:paraId="17642D62" w14:textId="60907B21" w:rsidR="00637775" w:rsidRPr="0082495D" w:rsidRDefault="00637775" w:rsidP="0082495D">
      <w:pPr>
        <w:pStyle w:val="ListParagraph"/>
        <w:numPr>
          <w:ilvl w:val="2"/>
          <w:numId w:val="28"/>
        </w:numPr>
        <w:autoSpaceDE w:val="0"/>
        <w:autoSpaceDN w:val="0"/>
        <w:adjustRightInd w:val="0"/>
        <w:spacing w:after="120"/>
        <w:ind w:leftChars="0"/>
        <w:rPr>
          <w:color w:val="000090"/>
          <w:sz w:val="22"/>
          <w:szCs w:val="22"/>
        </w:rPr>
      </w:pPr>
      <w:r>
        <w:rPr>
          <w:rFonts w:hint="eastAsia"/>
          <w:color w:val="000090"/>
          <w:sz w:val="22"/>
          <w:szCs w:val="22"/>
        </w:rPr>
        <w:t xml:space="preserve">The risk </w:t>
      </w:r>
      <w:r>
        <w:rPr>
          <w:color w:val="000090"/>
          <w:sz w:val="22"/>
          <w:szCs w:val="22"/>
        </w:rPr>
        <w:t>differ</w:t>
      </w:r>
      <w:r>
        <w:rPr>
          <w:rFonts w:hint="eastAsia"/>
          <w:color w:val="000090"/>
          <w:sz w:val="22"/>
          <w:szCs w:val="22"/>
        </w:rPr>
        <w:t xml:space="preserve">ence of dying within 5 year between </w:t>
      </w:r>
      <w:r>
        <w:rPr>
          <w:color w:val="000090"/>
          <w:sz w:val="22"/>
          <w:szCs w:val="22"/>
        </w:rPr>
        <w:t>high</w:t>
      </w:r>
      <w:r w:rsidR="0082495D">
        <w:rPr>
          <w:rFonts w:hint="eastAsia"/>
          <w:color w:val="000090"/>
          <w:sz w:val="22"/>
          <w:szCs w:val="22"/>
        </w:rPr>
        <w:t xml:space="preserve"> LDL and low LDL is </w:t>
      </w:r>
      <w:commentRangeStart w:id="12"/>
      <w:r w:rsidR="0082495D">
        <w:rPr>
          <w:rFonts w:hint="eastAsia"/>
          <w:color w:val="000090"/>
          <w:sz w:val="22"/>
          <w:szCs w:val="22"/>
        </w:rPr>
        <w:t>0.033.</w:t>
      </w:r>
      <w:r w:rsidR="0082495D">
        <w:rPr>
          <w:color w:val="000090"/>
          <w:sz w:val="22"/>
          <w:szCs w:val="22"/>
        </w:rPr>
        <w:t xml:space="preserve"> </w:t>
      </w:r>
      <w:commentRangeEnd w:id="12"/>
      <w:r w:rsidR="00941DF3">
        <w:rPr>
          <w:rStyle w:val="CommentReference"/>
        </w:rPr>
        <w:commentReference w:id="12"/>
      </w:r>
      <w:r w:rsidRPr="0082495D">
        <w:rPr>
          <w:rFonts w:hint="eastAsia"/>
          <w:color w:val="000090"/>
          <w:sz w:val="22"/>
          <w:szCs w:val="22"/>
        </w:rPr>
        <w:t xml:space="preserve">The subjects with higher LDL tend to have lower </w:t>
      </w:r>
      <w:r w:rsidRPr="0082495D">
        <w:rPr>
          <w:color w:val="000090"/>
          <w:sz w:val="22"/>
          <w:szCs w:val="22"/>
        </w:rPr>
        <w:t>probability</w:t>
      </w:r>
      <w:r w:rsidRPr="0082495D">
        <w:rPr>
          <w:rFonts w:hint="eastAsia"/>
          <w:color w:val="000090"/>
          <w:sz w:val="22"/>
          <w:szCs w:val="22"/>
        </w:rPr>
        <w:t xml:space="preserve"> of dying within 5 year by 0.03. There is no statistically </w:t>
      </w:r>
      <w:r w:rsidRPr="0082495D">
        <w:rPr>
          <w:color w:val="000090"/>
          <w:sz w:val="22"/>
          <w:szCs w:val="22"/>
        </w:rPr>
        <w:t>significant</w:t>
      </w:r>
      <w:r w:rsidRPr="0082495D">
        <w:rPr>
          <w:rFonts w:hint="eastAsia"/>
          <w:color w:val="000090"/>
          <w:sz w:val="22"/>
          <w:szCs w:val="22"/>
        </w:rPr>
        <w:t xml:space="preserve"> (P-value = 0.347 &gt; alpha =0.05). With 95 % CI, it is not </w:t>
      </w:r>
      <w:r w:rsidRPr="0082495D">
        <w:rPr>
          <w:color w:val="000090"/>
          <w:sz w:val="22"/>
          <w:szCs w:val="22"/>
        </w:rPr>
        <w:t xml:space="preserve">unusual </w:t>
      </w:r>
      <w:r w:rsidRPr="0082495D">
        <w:rPr>
          <w:rFonts w:hint="eastAsia"/>
          <w:color w:val="000090"/>
          <w:sz w:val="22"/>
          <w:szCs w:val="22"/>
        </w:rPr>
        <w:t xml:space="preserve">if the risk </w:t>
      </w:r>
      <w:r w:rsidRPr="0082495D">
        <w:rPr>
          <w:color w:val="000090"/>
          <w:sz w:val="22"/>
          <w:szCs w:val="22"/>
        </w:rPr>
        <w:t>differ</w:t>
      </w:r>
      <w:r w:rsidRPr="0082495D">
        <w:rPr>
          <w:rFonts w:hint="eastAsia"/>
          <w:color w:val="000090"/>
          <w:sz w:val="22"/>
          <w:szCs w:val="22"/>
        </w:rPr>
        <w:t xml:space="preserve">ence from 0.102 lower to 0.04 higher in high LDL level than low LDL level. </w:t>
      </w:r>
    </w:p>
    <w:p w14:paraId="0D634A77" w14:textId="3AAEDB62" w:rsidR="000522FD" w:rsidRPr="00CB0567" w:rsidRDefault="00877210" w:rsidP="00877210">
      <w:pPr>
        <w:pStyle w:val="ListParagraph"/>
        <w:numPr>
          <w:ilvl w:val="2"/>
          <w:numId w:val="28"/>
        </w:numPr>
        <w:autoSpaceDE w:val="0"/>
        <w:autoSpaceDN w:val="0"/>
        <w:adjustRightInd w:val="0"/>
        <w:spacing w:after="120"/>
        <w:ind w:leftChars="0"/>
        <w:rPr>
          <w:color w:val="000090"/>
          <w:sz w:val="22"/>
          <w:szCs w:val="22"/>
        </w:rPr>
      </w:pPr>
      <w:r w:rsidRPr="00CB0567">
        <w:rPr>
          <w:color w:val="000090"/>
          <w:sz w:val="22"/>
          <w:szCs w:val="22"/>
        </w:rPr>
        <w:t xml:space="preserve">As mentioned in Q1-d: </w:t>
      </w:r>
      <w:r w:rsidRPr="00CB0567">
        <w:rPr>
          <w:color w:val="000090"/>
          <w:sz w:val="22"/>
          <w:szCs w:val="22"/>
          <w:lang w:eastAsia="zh-TW"/>
        </w:rPr>
        <w:t>the probability is 3.91% lower for subjects whom with higher LDL</w:t>
      </w:r>
      <w:r w:rsidRPr="00CB0567">
        <w:rPr>
          <w:color w:val="000090"/>
          <w:sz w:val="22"/>
          <w:szCs w:val="22"/>
        </w:rPr>
        <w:t xml:space="preserve"> </w:t>
      </w:r>
      <w:r w:rsidRPr="00CB0567">
        <w:rPr>
          <w:color w:val="000090"/>
          <w:sz w:val="22"/>
          <w:szCs w:val="22"/>
          <w:lang w:eastAsia="zh-TW"/>
        </w:rPr>
        <w:t>in problem 5 &amp; 6 in HW#1. The result is slightly different between these two questions because of using differ</w:t>
      </w:r>
      <w:r w:rsidR="003664CD">
        <w:rPr>
          <w:color w:val="000090"/>
          <w:sz w:val="22"/>
          <w:szCs w:val="22"/>
          <w:lang w:eastAsia="zh-TW"/>
        </w:rPr>
        <w:t>ent method to estimat</w:t>
      </w:r>
      <w:r w:rsidR="003664CD">
        <w:rPr>
          <w:rFonts w:hint="eastAsia"/>
          <w:color w:val="000090"/>
          <w:sz w:val="22"/>
          <w:szCs w:val="22"/>
          <w:lang w:eastAsia="zh-TW"/>
        </w:rPr>
        <w:t>e</w:t>
      </w:r>
      <w:r w:rsidRPr="00CB0567">
        <w:rPr>
          <w:color w:val="000090"/>
          <w:sz w:val="22"/>
          <w:szCs w:val="22"/>
          <w:lang w:eastAsia="zh-TW"/>
        </w:rPr>
        <w:t xml:space="preserve"> in </w:t>
      </w:r>
      <w:r w:rsidR="003664CD">
        <w:rPr>
          <w:rFonts w:hint="eastAsia"/>
          <w:color w:val="000090"/>
          <w:sz w:val="22"/>
          <w:szCs w:val="22"/>
          <w:lang w:eastAsia="zh-TW"/>
        </w:rPr>
        <w:t xml:space="preserve">the </w:t>
      </w:r>
      <w:r w:rsidRPr="00CB0567">
        <w:rPr>
          <w:color w:val="000090"/>
          <w:sz w:val="22"/>
          <w:szCs w:val="22"/>
          <w:lang w:eastAsia="zh-TW"/>
        </w:rPr>
        <w:t>logistic regression.</w:t>
      </w:r>
    </w:p>
    <w:p w14:paraId="52E092C4" w14:textId="77777777" w:rsidR="00115B08" w:rsidRPr="00CB0567" w:rsidRDefault="00115B08" w:rsidP="00115B08">
      <w:pPr>
        <w:numPr>
          <w:ilvl w:val="1"/>
          <w:numId w:val="19"/>
        </w:numPr>
        <w:autoSpaceDE w:val="0"/>
        <w:autoSpaceDN w:val="0"/>
        <w:adjustRightInd w:val="0"/>
        <w:spacing w:after="120"/>
        <w:rPr>
          <w:sz w:val="22"/>
          <w:szCs w:val="22"/>
        </w:rPr>
      </w:pPr>
      <w:r w:rsidRPr="00CB0567">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5057B56A" w14:textId="0E0EB8D9" w:rsidR="00C3181A" w:rsidRPr="00CB0567" w:rsidRDefault="00D91AB9" w:rsidP="00426D9D">
      <w:pPr>
        <w:pStyle w:val="ListParagraph"/>
        <w:numPr>
          <w:ilvl w:val="2"/>
          <w:numId w:val="28"/>
        </w:numPr>
        <w:autoSpaceDE w:val="0"/>
        <w:autoSpaceDN w:val="0"/>
        <w:adjustRightInd w:val="0"/>
        <w:spacing w:after="120"/>
        <w:ind w:leftChars="0"/>
        <w:rPr>
          <w:color w:val="000090"/>
          <w:sz w:val="22"/>
          <w:szCs w:val="22"/>
        </w:rPr>
      </w:pPr>
      <w:commentRangeStart w:id="13"/>
      <w:r w:rsidRPr="00CB0567">
        <w:rPr>
          <w:color w:val="000090"/>
          <w:sz w:val="22"/>
          <w:szCs w:val="22"/>
        </w:rPr>
        <w:t>Low LDL = 1</w:t>
      </w:r>
      <w:commentRangeEnd w:id="13"/>
      <w:r w:rsidR="00941DF3">
        <w:rPr>
          <w:rStyle w:val="CommentReference"/>
        </w:rPr>
        <w:commentReference w:id="13"/>
      </w:r>
    </w:p>
    <w:p w14:paraId="76A6A231" w14:textId="75215E21" w:rsidR="00D91AB9" w:rsidRPr="00CB0567" w:rsidRDefault="00EE7AA1" w:rsidP="00426D9D">
      <w:pPr>
        <w:pStyle w:val="ListParagraph"/>
        <w:numPr>
          <w:ilvl w:val="2"/>
          <w:numId w:val="28"/>
        </w:numPr>
        <w:autoSpaceDE w:val="0"/>
        <w:autoSpaceDN w:val="0"/>
        <w:adjustRightInd w:val="0"/>
        <w:spacing w:after="120"/>
        <w:ind w:leftChars="0"/>
        <w:rPr>
          <w:color w:val="000090"/>
          <w:sz w:val="22"/>
          <w:szCs w:val="22"/>
        </w:rPr>
      </w:pPr>
      <w:r w:rsidRPr="00CB0567">
        <w:rPr>
          <w:color w:val="000090"/>
          <w:sz w:val="22"/>
          <w:szCs w:val="22"/>
        </w:rPr>
        <w:t>The absolute value of slope is the same but different sign (negative to positive) and the intercept is different. When we calculate the probability of dying within 5 year for lower LDL is 0.137+0.033 =0.17, which exactly agree with the answer of Q1-b.</w:t>
      </w:r>
    </w:p>
    <w:tbl>
      <w:tblPr>
        <w:tblW w:w="7400"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1197"/>
        <w:gridCol w:w="1276"/>
        <w:gridCol w:w="1080"/>
        <w:gridCol w:w="988"/>
        <w:gridCol w:w="1821"/>
      </w:tblGrid>
      <w:tr w:rsidR="00D91AB9" w:rsidRPr="00CB0567" w14:paraId="3538B06B" w14:textId="77777777" w:rsidTr="00D91AB9">
        <w:trPr>
          <w:trHeight w:val="300"/>
        </w:trPr>
        <w:tc>
          <w:tcPr>
            <w:tcW w:w="1038" w:type="dxa"/>
            <w:tcBorders>
              <w:bottom w:val="single" w:sz="4" w:space="0" w:color="auto"/>
            </w:tcBorders>
            <w:shd w:val="clear" w:color="auto" w:fill="auto"/>
            <w:noWrap/>
            <w:vAlign w:val="bottom"/>
            <w:hideMark/>
          </w:tcPr>
          <w:p w14:paraId="6B13084E" w14:textId="77777777" w:rsidR="00D91AB9" w:rsidRPr="00CB0567" w:rsidRDefault="00D91AB9" w:rsidP="00D91AB9">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54329803" w14:textId="77777777" w:rsidR="00D91AB9" w:rsidRPr="00CB0567" w:rsidRDefault="00D91AB9" w:rsidP="00D91AB9">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33FE98B6"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49354DFE"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t</w:t>
            </w:r>
          </w:p>
        </w:tc>
        <w:tc>
          <w:tcPr>
            <w:tcW w:w="988" w:type="dxa"/>
            <w:tcBorders>
              <w:bottom w:val="single" w:sz="4" w:space="0" w:color="auto"/>
            </w:tcBorders>
            <w:shd w:val="clear" w:color="auto" w:fill="auto"/>
            <w:noWrap/>
            <w:vAlign w:val="bottom"/>
            <w:hideMark/>
          </w:tcPr>
          <w:p w14:paraId="1CFDD4E1" w14:textId="77777777" w:rsidR="00D91AB9" w:rsidRPr="00CB0567" w:rsidRDefault="00D91AB9" w:rsidP="00D91AB9">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50DC79C7"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D91AB9" w:rsidRPr="00CB0567" w14:paraId="04CCAF83" w14:textId="77777777" w:rsidTr="00D91AB9">
        <w:trPr>
          <w:trHeight w:val="300"/>
        </w:trPr>
        <w:tc>
          <w:tcPr>
            <w:tcW w:w="1038" w:type="dxa"/>
            <w:tcBorders>
              <w:top w:val="single" w:sz="4" w:space="0" w:color="auto"/>
              <w:bottom w:val="nil"/>
            </w:tcBorders>
            <w:shd w:val="clear" w:color="auto" w:fill="auto"/>
            <w:noWrap/>
            <w:vAlign w:val="bottom"/>
            <w:hideMark/>
          </w:tcPr>
          <w:p w14:paraId="5AD4CCA4"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1197" w:type="dxa"/>
            <w:tcBorders>
              <w:top w:val="single" w:sz="4" w:space="0" w:color="auto"/>
              <w:bottom w:val="nil"/>
            </w:tcBorders>
            <w:shd w:val="clear" w:color="auto" w:fill="auto"/>
            <w:noWrap/>
            <w:vAlign w:val="bottom"/>
          </w:tcPr>
          <w:p w14:paraId="30BB8C44" w14:textId="71A91FF1"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0.033</w:t>
            </w:r>
          </w:p>
        </w:tc>
        <w:tc>
          <w:tcPr>
            <w:tcW w:w="1276" w:type="dxa"/>
            <w:tcBorders>
              <w:top w:val="single" w:sz="4" w:space="0" w:color="auto"/>
              <w:bottom w:val="nil"/>
            </w:tcBorders>
            <w:shd w:val="clear" w:color="auto" w:fill="auto"/>
            <w:noWrap/>
            <w:vAlign w:val="bottom"/>
          </w:tcPr>
          <w:p w14:paraId="2600DAA1" w14:textId="0EA8E142"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0.035</w:t>
            </w:r>
          </w:p>
        </w:tc>
        <w:tc>
          <w:tcPr>
            <w:tcW w:w="1080" w:type="dxa"/>
            <w:tcBorders>
              <w:top w:val="single" w:sz="4" w:space="0" w:color="auto"/>
              <w:bottom w:val="nil"/>
            </w:tcBorders>
            <w:shd w:val="clear" w:color="auto" w:fill="auto"/>
            <w:noWrap/>
            <w:vAlign w:val="bottom"/>
          </w:tcPr>
          <w:p w14:paraId="09D028BC" w14:textId="01166CD5"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0.94</w:t>
            </w:r>
          </w:p>
        </w:tc>
        <w:tc>
          <w:tcPr>
            <w:tcW w:w="988" w:type="dxa"/>
            <w:tcBorders>
              <w:top w:val="single" w:sz="4" w:space="0" w:color="auto"/>
              <w:bottom w:val="nil"/>
            </w:tcBorders>
            <w:shd w:val="clear" w:color="auto" w:fill="auto"/>
            <w:noWrap/>
            <w:vAlign w:val="bottom"/>
          </w:tcPr>
          <w:p w14:paraId="11B76A66" w14:textId="5459D070"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0.347</w:t>
            </w:r>
          </w:p>
        </w:tc>
        <w:tc>
          <w:tcPr>
            <w:tcW w:w="1821" w:type="dxa"/>
            <w:tcBorders>
              <w:top w:val="single" w:sz="4" w:space="0" w:color="auto"/>
              <w:bottom w:val="nil"/>
            </w:tcBorders>
            <w:shd w:val="clear" w:color="auto" w:fill="auto"/>
            <w:noWrap/>
            <w:vAlign w:val="bottom"/>
          </w:tcPr>
          <w:p w14:paraId="44798413" w14:textId="19D2FC1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(-0.036, 0.102)</w:t>
            </w:r>
          </w:p>
        </w:tc>
      </w:tr>
      <w:tr w:rsidR="00D91AB9" w:rsidRPr="00CB0567" w14:paraId="015B64DF" w14:textId="77777777" w:rsidTr="00D91AB9">
        <w:trPr>
          <w:trHeight w:val="300"/>
        </w:trPr>
        <w:tc>
          <w:tcPr>
            <w:tcW w:w="1038" w:type="dxa"/>
            <w:tcBorders>
              <w:top w:val="nil"/>
              <w:bottom w:val="single" w:sz="4" w:space="0" w:color="auto"/>
            </w:tcBorders>
            <w:shd w:val="clear" w:color="auto" w:fill="auto"/>
            <w:noWrap/>
            <w:vAlign w:val="bottom"/>
            <w:hideMark/>
          </w:tcPr>
          <w:p w14:paraId="3B75E991"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358E2343" w14:textId="42173068"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0.137</w:t>
            </w:r>
          </w:p>
        </w:tc>
        <w:tc>
          <w:tcPr>
            <w:tcW w:w="1276" w:type="dxa"/>
            <w:tcBorders>
              <w:top w:val="nil"/>
              <w:bottom w:val="single" w:sz="4" w:space="0" w:color="auto"/>
            </w:tcBorders>
            <w:shd w:val="clear" w:color="auto" w:fill="auto"/>
            <w:noWrap/>
            <w:vAlign w:val="bottom"/>
          </w:tcPr>
          <w:p w14:paraId="28EB9509" w14:textId="0830643B"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0.032</w:t>
            </w:r>
          </w:p>
        </w:tc>
        <w:tc>
          <w:tcPr>
            <w:tcW w:w="1080" w:type="dxa"/>
            <w:tcBorders>
              <w:top w:val="nil"/>
              <w:bottom w:val="single" w:sz="4" w:space="0" w:color="auto"/>
            </w:tcBorders>
            <w:shd w:val="clear" w:color="auto" w:fill="auto"/>
            <w:noWrap/>
            <w:vAlign w:val="bottom"/>
          </w:tcPr>
          <w:p w14:paraId="70C14FFC" w14:textId="0CB2D9E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4.3</w:t>
            </w:r>
          </w:p>
        </w:tc>
        <w:tc>
          <w:tcPr>
            <w:tcW w:w="988" w:type="dxa"/>
            <w:tcBorders>
              <w:top w:val="nil"/>
              <w:bottom w:val="single" w:sz="4" w:space="0" w:color="auto"/>
            </w:tcBorders>
            <w:shd w:val="clear" w:color="auto" w:fill="auto"/>
            <w:noWrap/>
            <w:vAlign w:val="bottom"/>
          </w:tcPr>
          <w:p w14:paraId="43266EF5" w14:textId="445E717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347B82F3" w14:textId="7A97E26F"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(0.074, 0.199)</w:t>
            </w:r>
          </w:p>
        </w:tc>
      </w:tr>
    </w:tbl>
    <w:p w14:paraId="637E12DD" w14:textId="77777777" w:rsidR="00D91AB9" w:rsidRPr="00CB0567" w:rsidRDefault="00D91AB9" w:rsidP="00854A97">
      <w:pPr>
        <w:autoSpaceDE w:val="0"/>
        <w:autoSpaceDN w:val="0"/>
        <w:adjustRightInd w:val="0"/>
        <w:spacing w:after="120"/>
        <w:rPr>
          <w:color w:val="000090"/>
          <w:sz w:val="22"/>
          <w:szCs w:val="22"/>
        </w:rPr>
      </w:pPr>
    </w:p>
    <w:p w14:paraId="4A1D97CA" w14:textId="4F8DCD6D" w:rsidR="00D91AB9" w:rsidRPr="00CB0567" w:rsidRDefault="00D91AB9" w:rsidP="00426D9D">
      <w:pPr>
        <w:pStyle w:val="ListParagraph"/>
        <w:numPr>
          <w:ilvl w:val="0"/>
          <w:numId w:val="30"/>
        </w:numPr>
        <w:autoSpaceDE w:val="0"/>
        <w:autoSpaceDN w:val="0"/>
        <w:adjustRightInd w:val="0"/>
        <w:spacing w:after="120"/>
        <w:ind w:leftChars="0"/>
        <w:rPr>
          <w:color w:val="000090"/>
          <w:sz w:val="22"/>
          <w:szCs w:val="22"/>
        </w:rPr>
      </w:pPr>
      <w:r w:rsidRPr="00CB0567">
        <w:rPr>
          <w:color w:val="000090"/>
          <w:sz w:val="22"/>
          <w:szCs w:val="22"/>
        </w:rPr>
        <w:t>Survived at least 5 year =1</w:t>
      </w:r>
    </w:p>
    <w:p w14:paraId="3FF2B3B3" w14:textId="7ADE5A36" w:rsidR="00854A97" w:rsidRPr="00CB0567" w:rsidRDefault="00426D9D" w:rsidP="00426D9D">
      <w:pPr>
        <w:pStyle w:val="ListParagraph"/>
        <w:numPr>
          <w:ilvl w:val="0"/>
          <w:numId w:val="30"/>
        </w:numPr>
        <w:autoSpaceDE w:val="0"/>
        <w:autoSpaceDN w:val="0"/>
        <w:adjustRightInd w:val="0"/>
        <w:spacing w:after="120"/>
        <w:ind w:leftChars="0"/>
        <w:rPr>
          <w:color w:val="000090"/>
          <w:sz w:val="22"/>
          <w:szCs w:val="22"/>
        </w:rPr>
      </w:pPr>
      <w:r w:rsidRPr="00CB0567">
        <w:rPr>
          <w:color w:val="000090"/>
          <w:sz w:val="22"/>
          <w:szCs w:val="22"/>
        </w:rPr>
        <w:t>In this model, both intercept and slope is changed from the original model. The probability of survived at least 5 year increase by 0.033 when the LDL increase by 1 unit.</w:t>
      </w:r>
    </w:p>
    <w:tbl>
      <w:tblPr>
        <w:tblW w:w="7400" w:type="dxa"/>
        <w:tblInd w:w="20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38"/>
        <w:gridCol w:w="1197"/>
        <w:gridCol w:w="1276"/>
        <w:gridCol w:w="1080"/>
        <w:gridCol w:w="988"/>
        <w:gridCol w:w="1821"/>
      </w:tblGrid>
      <w:tr w:rsidR="00D91AB9" w:rsidRPr="00CB0567" w14:paraId="22AB8A73" w14:textId="77777777" w:rsidTr="00D91AB9">
        <w:trPr>
          <w:trHeight w:val="300"/>
        </w:trPr>
        <w:tc>
          <w:tcPr>
            <w:tcW w:w="1038" w:type="dxa"/>
            <w:tcBorders>
              <w:bottom w:val="single" w:sz="4" w:space="0" w:color="auto"/>
            </w:tcBorders>
            <w:shd w:val="clear" w:color="auto" w:fill="auto"/>
            <w:noWrap/>
            <w:vAlign w:val="bottom"/>
            <w:hideMark/>
          </w:tcPr>
          <w:p w14:paraId="320AFF58" w14:textId="77777777" w:rsidR="00D91AB9" w:rsidRPr="00CB0567" w:rsidRDefault="00D91AB9" w:rsidP="00D91AB9">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6AF2B067" w14:textId="77777777" w:rsidR="00D91AB9" w:rsidRPr="00CB0567" w:rsidRDefault="00D91AB9" w:rsidP="00D91AB9">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7B664CA9"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1E97E94E"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t</w:t>
            </w:r>
          </w:p>
        </w:tc>
        <w:tc>
          <w:tcPr>
            <w:tcW w:w="988" w:type="dxa"/>
            <w:tcBorders>
              <w:bottom w:val="single" w:sz="4" w:space="0" w:color="auto"/>
            </w:tcBorders>
            <w:shd w:val="clear" w:color="auto" w:fill="auto"/>
            <w:noWrap/>
            <w:vAlign w:val="bottom"/>
            <w:hideMark/>
          </w:tcPr>
          <w:p w14:paraId="44DE1D31" w14:textId="77777777" w:rsidR="00D91AB9" w:rsidRPr="00CB0567" w:rsidRDefault="00D91AB9" w:rsidP="00D91AB9">
            <w:pPr>
              <w:wordWrap w:val="0"/>
              <w:jc w:val="center"/>
              <w:rPr>
                <w:rFonts w:eastAsia="新細明體"/>
                <w:color w:val="000000"/>
                <w:sz w:val="22"/>
                <w:szCs w:val="22"/>
                <w:lang w:eastAsia="zh-TW"/>
              </w:rPr>
            </w:pPr>
            <w:r w:rsidRPr="00CB0567">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1812C20F" w14:textId="77777777"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95% CI</w:t>
            </w:r>
          </w:p>
        </w:tc>
      </w:tr>
      <w:tr w:rsidR="00D91AB9" w:rsidRPr="00CB0567" w14:paraId="0A3D63A1" w14:textId="77777777" w:rsidTr="00D91AB9">
        <w:trPr>
          <w:trHeight w:val="300"/>
        </w:trPr>
        <w:tc>
          <w:tcPr>
            <w:tcW w:w="1038" w:type="dxa"/>
            <w:tcBorders>
              <w:top w:val="single" w:sz="4" w:space="0" w:color="auto"/>
              <w:bottom w:val="nil"/>
            </w:tcBorders>
            <w:shd w:val="clear" w:color="auto" w:fill="auto"/>
            <w:noWrap/>
            <w:vAlign w:val="bottom"/>
            <w:hideMark/>
          </w:tcPr>
          <w:p w14:paraId="29EB1ED1"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LDL</w:t>
            </w:r>
          </w:p>
        </w:tc>
        <w:tc>
          <w:tcPr>
            <w:tcW w:w="1197" w:type="dxa"/>
            <w:tcBorders>
              <w:top w:val="single" w:sz="4" w:space="0" w:color="auto"/>
              <w:bottom w:val="nil"/>
            </w:tcBorders>
            <w:shd w:val="clear" w:color="auto" w:fill="auto"/>
            <w:noWrap/>
            <w:vAlign w:val="bottom"/>
          </w:tcPr>
          <w:p w14:paraId="3C0A04E1" w14:textId="5CE4B404"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0.033</w:t>
            </w:r>
          </w:p>
        </w:tc>
        <w:tc>
          <w:tcPr>
            <w:tcW w:w="1276" w:type="dxa"/>
            <w:tcBorders>
              <w:top w:val="single" w:sz="4" w:space="0" w:color="auto"/>
              <w:bottom w:val="nil"/>
            </w:tcBorders>
            <w:shd w:val="clear" w:color="auto" w:fill="auto"/>
            <w:noWrap/>
            <w:vAlign w:val="bottom"/>
          </w:tcPr>
          <w:p w14:paraId="6769F41E" w14:textId="21938B7D"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0.035</w:t>
            </w:r>
          </w:p>
        </w:tc>
        <w:tc>
          <w:tcPr>
            <w:tcW w:w="1080" w:type="dxa"/>
            <w:tcBorders>
              <w:top w:val="single" w:sz="4" w:space="0" w:color="auto"/>
              <w:bottom w:val="nil"/>
            </w:tcBorders>
            <w:shd w:val="clear" w:color="auto" w:fill="auto"/>
            <w:noWrap/>
            <w:vAlign w:val="bottom"/>
          </w:tcPr>
          <w:p w14:paraId="66C70E91" w14:textId="5CA6522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0.94</w:t>
            </w:r>
          </w:p>
        </w:tc>
        <w:tc>
          <w:tcPr>
            <w:tcW w:w="988" w:type="dxa"/>
            <w:tcBorders>
              <w:top w:val="single" w:sz="4" w:space="0" w:color="auto"/>
              <w:bottom w:val="nil"/>
            </w:tcBorders>
            <w:shd w:val="clear" w:color="auto" w:fill="auto"/>
            <w:noWrap/>
            <w:vAlign w:val="bottom"/>
          </w:tcPr>
          <w:p w14:paraId="7D86D18D" w14:textId="73AAD3D2"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0.347</w:t>
            </w:r>
          </w:p>
        </w:tc>
        <w:tc>
          <w:tcPr>
            <w:tcW w:w="1821" w:type="dxa"/>
            <w:tcBorders>
              <w:top w:val="single" w:sz="4" w:space="0" w:color="auto"/>
              <w:bottom w:val="nil"/>
            </w:tcBorders>
            <w:shd w:val="clear" w:color="auto" w:fill="auto"/>
            <w:noWrap/>
            <w:vAlign w:val="bottom"/>
          </w:tcPr>
          <w:p w14:paraId="3821F83F" w14:textId="4DFDF295"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w:t>
            </w:r>
            <w:r w:rsidR="00854A97" w:rsidRPr="00CB0567">
              <w:rPr>
                <w:rFonts w:eastAsia="新細明體"/>
                <w:color w:val="000000"/>
                <w:sz w:val="22"/>
                <w:szCs w:val="22"/>
                <w:lang w:eastAsia="zh-TW"/>
              </w:rPr>
              <w:t>-0.036, 0.102</w:t>
            </w:r>
            <w:r w:rsidRPr="00CB0567">
              <w:rPr>
                <w:rFonts w:eastAsia="新細明體"/>
                <w:color w:val="000000"/>
                <w:sz w:val="22"/>
                <w:szCs w:val="22"/>
                <w:lang w:eastAsia="zh-TW"/>
              </w:rPr>
              <w:t>)</w:t>
            </w:r>
          </w:p>
        </w:tc>
      </w:tr>
      <w:tr w:rsidR="00D91AB9" w:rsidRPr="00CB0567" w14:paraId="54CD9F1C" w14:textId="77777777" w:rsidTr="00D91AB9">
        <w:trPr>
          <w:trHeight w:val="300"/>
        </w:trPr>
        <w:tc>
          <w:tcPr>
            <w:tcW w:w="1038" w:type="dxa"/>
            <w:tcBorders>
              <w:top w:val="nil"/>
              <w:bottom w:val="single" w:sz="4" w:space="0" w:color="auto"/>
            </w:tcBorders>
            <w:shd w:val="clear" w:color="auto" w:fill="auto"/>
            <w:noWrap/>
            <w:vAlign w:val="bottom"/>
            <w:hideMark/>
          </w:tcPr>
          <w:p w14:paraId="7023C9B0" w14:textId="77777777" w:rsidR="00D91AB9" w:rsidRPr="00CB0567" w:rsidRDefault="00D91AB9" w:rsidP="00D91AB9">
            <w:pPr>
              <w:jc w:val="right"/>
              <w:rPr>
                <w:rFonts w:eastAsia="新細明體"/>
                <w:color w:val="000000"/>
                <w:sz w:val="22"/>
                <w:szCs w:val="22"/>
                <w:lang w:eastAsia="zh-TW"/>
              </w:rPr>
            </w:pPr>
            <w:r w:rsidRPr="00CB0567">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27FD599A" w14:textId="2AFC068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0.830</w:t>
            </w:r>
          </w:p>
        </w:tc>
        <w:tc>
          <w:tcPr>
            <w:tcW w:w="1276" w:type="dxa"/>
            <w:tcBorders>
              <w:top w:val="nil"/>
              <w:bottom w:val="single" w:sz="4" w:space="0" w:color="auto"/>
            </w:tcBorders>
            <w:shd w:val="clear" w:color="auto" w:fill="auto"/>
            <w:noWrap/>
            <w:vAlign w:val="bottom"/>
          </w:tcPr>
          <w:p w14:paraId="3D633BBE" w14:textId="345B0C75"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0.015</w:t>
            </w:r>
          </w:p>
        </w:tc>
        <w:tc>
          <w:tcPr>
            <w:tcW w:w="1080" w:type="dxa"/>
            <w:tcBorders>
              <w:top w:val="nil"/>
              <w:bottom w:val="single" w:sz="4" w:space="0" w:color="auto"/>
            </w:tcBorders>
            <w:shd w:val="clear" w:color="auto" w:fill="auto"/>
            <w:noWrap/>
            <w:vAlign w:val="bottom"/>
          </w:tcPr>
          <w:p w14:paraId="22F7B6DA" w14:textId="306E2519"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54.87</w:t>
            </w:r>
          </w:p>
        </w:tc>
        <w:tc>
          <w:tcPr>
            <w:tcW w:w="988" w:type="dxa"/>
            <w:tcBorders>
              <w:top w:val="nil"/>
              <w:bottom w:val="single" w:sz="4" w:space="0" w:color="auto"/>
            </w:tcBorders>
            <w:shd w:val="clear" w:color="auto" w:fill="auto"/>
            <w:noWrap/>
            <w:vAlign w:val="bottom"/>
          </w:tcPr>
          <w:p w14:paraId="142E7FF9" w14:textId="0C920A86"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56F01E77" w14:textId="309CDF30" w:rsidR="00D91AB9" w:rsidRPr="00CB0567" w:rsidRDefault="00D91AB9" w:rsidP="00D91AB9">
            <w:pPr>
              <w:jc w:val="center"/>
              <w:rPr>
                <w:rFonts w:eastAsia="新細明體"/>
                <w:color w:val="000000"/>
                <w:sz w:val="22"/>
                <w:szCs w:val="22"/>
                <w:lang w:eastAsia="zh-TW"/>
              </w:rPr>
            </w:pPr>
            <w:r w:rsidRPr="00CB0567">
              <w:rPr>
                <w:rFonts w:eastAsia="新細明體"/>
                <w:color w:val="000000"/>
                <w:sz w:val="22"/>
                <w:szCs w:val="22"/>
                <w:lang w:eastAsia="zh-TW"/>
              </w:rPr>
              <w:t>(</w:t>
            </w:r>
            <w:r w:rsidR="00854A97" w:rsidRPr="00CB0567">
              <w:rPr>
                <w:rFonts w:eastAsia="新細明體"/>
                <w:color w:val="000000"/>
                <w:sz w:val="22"/>
                <w:szCs w:val="22"/>
                <w:lang w:eastAsia="zh-TW"/>
              </w:rPr>
              <w:t>0.800, 0.860</w:t>
            </w:r>
            <w:r w:rsidRPr="00CB0567">
              <w:rPr>
                <w:rFonts w:eastAsia="新細明體"/>
                <w:color w:val="000000"/>
                <w:sz w:val="22"/>
                <w:szCs w:val="22"/>
                <w:lang w:eastAsia="zh-TW"/>
              </w:rPr>
              <w:t>)</w:t>
            </w:r>
          </w:p>
        </w:tc>
      </w:tr>
    </w:tbl>
    <w:p w14:paraId="2E361010" w14:textId="77777777" w:rsidR="00D91AB9" w:rsidRDefault="00D91AB9" w:rsidP="00D91AB9">
      <w:pPr>
        <w:autoSpaceDE w:val="0"/>
        <w:autoSpaceDN w:val="0"/>
        <w:adjustRightInd w:val="0"/>
        <w:spacing w:after="120"/>
        <w:rPr>
          <w:sz w:val="22"/>
          <w:szCs w:val="22"/>
        </w:rPr>
      </w:pPr>
    </w:p>
    <w:p w14:paraId="509EE0B8" w14:textId="77777777" w:rsidR="00CB09D0" w:rsidRDefault="00CB09D0" w:rsidP="00D91AB9">
      <w:pPr>
        <w:autoSpaceDE w:val="0"/>
        <w:autoSpaceDN w:val="0"/>
        <w:adjustRightInd w:val="0"/>
        <w:spacing w:after="120"/>
        <w:rPr>
          <w:sz w:val="22"/>
          <w:szCs w:val="22"/>
        </w:rPr>
      </w:pPr>
    </w:p>
    <w:p w14:paraId="7A1FDC44" w14:textId="77777777" w:rsidR="00CB09D0" w:rsidRDefault="00CB09D0" w:rsidP="00D91AB9">
      <w:pPr>
        <w:autoSpaceDE w:val="0"/>
        <w:autoSpaceDN w:val="0"/>
        <w:adjustRightInd w:val="0"/>
        <w:spacing w:after="120"/>
        <w:rPr>
          <w:sz w:val="22"/>
          <w:szCs w:val="22"/>
        </w:rPr>
      </w:pPr>
    </w:p>
    <w:p w14:paraId="33520C59" w14:textId="77777777" w:rsidR="00CB09D0" w:rsidRDefault="00CB09D0" w:rsidP="00D91AB9">
      <w:pPr>
        <w:autoSpaceDE w:val="0"/>
        <w:autoSpaceDN w:val="0"/>
        <w:adjustRightInd w:val="0"/>
        <w:spacing w:after="120"/>
        <w:rPr>
          <w:sz w:val="22"/>
          <w:szCs w:val="22"/>
        </w:rPr>
      </w:pPr>
    </w:p>
    <w:p w14:paraId="6DB07EAE" w14:textId="77777777" w:rsidR="00CB09D0" w:rsidRDefault="00CB09D0" w:rsidP="00D91AB9">
      <w:pPr>
        <w:autoSpaceDE w:val="0"/>
        <w:autoSpaceDN w:val="0"/>
        <w:adjustRightInd w:val="0"/>
        <w:spacing w:after="120"/>
        <w:rPr>
          <w:sz w:val="22"/>
          <w:szCs w:val="22"/>
        </w:rPr>
      </w:pPr>
    </w:p>
    <w:p w14:paraId="26F8DCF0" w14:textId="77777777" w:rsidR="00CB09D0" w:rsidRDefault="00CB09D0" w:rsidP="00D91AB9">
      <w:pPr>
        <w:autoSpaceDE w:val="0"/>
        <w:autoSpaceDN w:val="0"/>
        <w:adjustRightInd w:val="0"/>
        <w:spacing w:after="120"/>
        <w:rPr>
          <w:sz w:val="22"/>
          <w:szCs w:val="22"/>
        </w:rPr>
      </w:pPr>
    </w:p>
    <w:p w14:paraId="3440A341" w14:textId="77777777" w:rsidR="00CB09D0" w:rsidRPr="00CB0567" w:rsidRDefault="00CB09D0" w:rsidP="00D91AB9">
      <w:pPr>
        <w:autoSpaceDE w:val="0"/>
        <w:autoSpaceDN w:val="0"/>
        <w:adjustRightInd w:val="0"/>
        <w:spacing w:after="120"/>
        <w:rPr>
          <w:sz w:val="22"/>
          <w:szCs w:val="22"/>
        </w:rPr>
      </w:pPr>
    </w:p>
    <w:p w14:paraId="3B3C3E18" w14:textId="4B77EFEC" w:rsidR="00802675" w:rsidRPr="00064794" w:rsidRDefault="00115B08" w:rsidP="00064794">
      <w:pPr>
        <w:numPr>
          <w:ilvl w:val="1"/>
          <w:numId w:val="19"/>
        </w:numPr>
        <w:autoSpaceDE w:val="0"/>
        <w:autoSpaceDN w:val="0"/>
        <w:adjustRightInd w:val="0"/>
        <w:spacing w:after="120"/>
        <w:rPr>
          <w:sz w:val="22"/>
          <w:szCs w:val="22"/>
        </w:rPr>
      </w:pPr>
      <w:r w:rsidRPr="00CB0567">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20B1A36E" w14:textId="0413B31D" w:rsidR="000522FD" w:rsidRPr="00064794" w:rsidRDefault="00013CA3" w:rsidP="000522FD">
      <w:pPr>
        <w:pStyle w:val="ListParagraph"/>
        <w:numPr>
          <w:ilvl w:val="0"/>
          <w:numId w:val="31"/>
        </w:numPr>
        <w:autoSpaceDE w:val="0"/>
        <w:autoSpaceDN w:val="0"/>
        <w:adjustRightInd w:val="0"/>
        <w:spacing w:after="120"/>
        <w:ind w:leftChars="0"/>
        <w:rPr>
          <w:color w:val="000090"/>
          <w:sz w:val="22"/>
          <w:szCs w:val="22"/>
        </w:rPr>
      </w:pPr>
      <w:r w:rsidRPr="00064794">
        <w:rPr>
          <w:color w:val="000090"/>
          <w:sz w:val="22"/>
          <w:szCs w:val="22"/>
        </w:rPr>
        <w:t>T</w:t>
      </w:r>
      <w:r w:rsidRPr="00064794">
        <w:rPr>
          <w:rFonts w:hint="eastAsia"/>
          <w:color w:val="000090"/>
          <w:sz w:val="22"/>
          <w:szCs w:val="22"/>
        </w:rPr>
        <w:t>he</w:t>
      </w:r>
      <w:commentRangeStart w:id="14"/>
      <w:r w:rsidRPr="00064794">
        <w:rPr>
          <w:rFonts w:hint="eastAsia"/>
          <w:color w:val="000090"/>
          <w:sz w:val="22"/>
          <w:szCs w:val="22"/>
        </w:rPr>
        <w:t xml:space="preserve"> result</w:t>
      </w:r>
      <w:commentRangeEnd w:id="14"/>
      <w:r w:rsidR="00941DF3">
        <w:rPr>
          <w:rStyle w:val="CommentReference"/>
        </w:rPr>
        <w:commentReference w:id="14"/>
      </w:r>
      <w:r w:rsidRPr="00064794">
        <w:rPr>
          <w:rFonts w:hint="eastAsia"/>
          <w:color w:val="000090"/>
          <w:sz w:val="22"/>
          <w:szCs w:val="22"/>
        </w:rPr>
        <w:t xml:space="preserve"> shows </w:t>
      </w:r>
      <w:r w:rsidRPr="00064794">
        <w:rPr>
          <w:color w:val="000090"/>
          <w:sz w:val="22"/>
          <w:szCs w:val="22"/>
        </w:rPr>
        <w:t>that</w:t>
      </w:r>
      <w:r w:rsidRPr="00064794">
        <w:rPr>
          <w:rFonts w:hint="eastAsia"/>
          <w:color w:val="000090"/>
          <w:sz w:val="22"/>
          <w:szCs w:val="22"/>
        </w:rPr>
        <w:t xml:space="preserve"> </w:t>
      </w:r>
      <w:r w:rsidR="00064794">
        <w:rPr>
          <w:rFonts w:hint="eastAsia"/>
          <w:color w:val="000090"/>
          <w:sz w:val="22"/>
          <w:szCs w:val="22"/>
        </w:rPr>
        <w:t xml:space="preserve">compare to those who survival at least 5 year, </w:t>
      </w:r>
      <w:r w:rsidR="00064794" w:rsidRPr="00064794">
        <w:rPr>
          <w:rFonts w:hint="eastAsia"/>
          <w:color w:val="000090"/>
          <w:sz w:val="22"/>
          <w:szCs w:val="22"/>
        </w:rPr>
        <w:t xml:space="preserve">the </w:t>
      </w:r>
      <w:r w:rsidR="00064794" w:rsidRPr="00064794">
        <w:rPr>
          <w:color w:val="000090"/>
          <w:sz w:val="22"/>
          <w:szCs w:val="22"/>
        </w:rPr>
        <w:t>probability</w:t>
      </w:r>
      <w:r w:rsidR="00064794" w:rsidRPr="00064794">
        <w:rPr>
          <w:rFonts w:hint="eastAsia"/>
          <w:color w:val="000090"/>
          <w:sz w:val="22"/>
          <w:szCs w:val="22"/>
        </w:rPr>
        <w:t xml:space="preserve"> </w:t>
      </w:r>
      <w:r w:rsidRPr="00064794">
        <w:rPr>
          <w:rFonts w:hint="eastAsia"/>
          <w:color w:val="000090"/>
          <w:sz w:val="22"/>
          <w:szCs w:val="22"/>
        </w:rPr>
        <w:t>for subjects who</w:t>
      </w:r>
      <w:r w:rsidR="005B3490">
        <w:rPr>
          <w:color w:val="000090"/>
          <w:sz w:val="22"/>
          <w:szCs w:val="22"/>
        </w:rPr>
        <w:t>m</w:t>
      </w:r>
      <w:r w:rsidRPr="00064794">
        <w:rPr>
          <w:rFonts w:hint="eastAsia"/>
          <w:color w:val="000090"/>
          <w:sz w:val="22"/>
          <w:szCs w:val="22"/>
        </w:rPr>
        <w:t xml:space="preserve"> died within 5 year </w:t>
      </w:r>
      <w:r w:rsidR="00064794" w:rsidRPr="00064794">
        <w:rPr>
          <w:rFonts w:hint="eastAsia"/>
          <w:color w:val="000090"/>
          <w:sz w:val="22"/>
          <w:szCs w:val="22"/>
        </w:rPr>
        <w:t xml:space="preserve">to have higher LDL </w:t>
      </w:r>
      <w:r w:rsidR="00064794">
        <w:rPr>
          <w:rFonts w:hint="eastAsia"/>
          <w:color w:val="000090"/>
          <w:sz w:val="22"/>
          <w:szCs w:val="22"/>
        </w:rPr>
        <w:t>decrease by</w:t>
      </w:r>
      <w:r w:rsidR="00064794" w:rsidRPr="00064794">
        <w:rPr>
          <w:rFonts w:hint="eastAsia"/>
          <w:color w:val="000090"/>
          <w:sz w:val="22"/>
          <w:szCs w:val="22"/>
        </w:rPr>
        <w:t xml:space="preserve"> </w:t>
      </w:r>
      <w:r w:rsidRPr="00064794">
        <w:rPr>
          <w:rFonts w:hint="eastAsia"/>
          <w:color w:val="000090"/>
          <w:sz w:val="22"/>
          <w:szCs w:val="22"/>
        </w:rPr>
        <w:t>0.03</w:t>
      </w:r>
      <w:r w:rsidR="00064794">
        <w:rPr>
          <w:rFonts w:hint="eastAsia"/>
          <w:color w:val="000090"/>
          <w:sz w:val="22"/>
          <w:szCs w:val="22"/>
        </w:rPr>
        <w:t>.</w:t>
      </w:r>
      <w:r w:rsidR="00064794" w:rsidRPr="00064794">
        <w:rPr>
          <w:rFonts w:hint="eastAsia"/>
          <w:color w:val="000090"/>
          <w:sz w:val="22"/>
          <w:szCs w:val="22"/>
        </w:rPr>
        <w:t xml:space="preserve"> </w:t>
      </w:r>
    </w:p>
    <w:tbl>
      <w:tblPr>
        <w:tblW w:w="7900" w:type="dxa"/>
        <w:tblInd w:w="1446"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38"/>
        <w:gridCol w:w="1197"/>
        <w:gridCol w:w="1276"/>
        <w:gridCol w:w="1080"/>
        <w:gridCol w:w="988"/>
        <w:gridCol w:w="1821"/>
      </w:tblGrid>
      <w:tr w:rsidR="00802675" w:rsidRPr="00802675" w14:paraId="1911AD43" w14:textId="77777777" w:rsidTr="00802675">
        <w:trPr>
          <w:trHeight w:val="300"/>
        </w:trPr>
        <w:tc>
          <w:tcPr>
            <w:tcW w:w="1538" w:type="dxa"/>
            <w:tcBorders>
              <w:bottom w:val="single" w:sz="4" w:space="0" w:color="auto"/>
            </w:tcBorders>
            <w:shd w:val="clear" w:color="auto" w:fill="auto"/>
            <w:noWrap/>
            <w:vAlign w:val="bottom"/>
            <w:hideMark/>
          </w:tcPr>
          <w:p w14:paraId="621F26F6" w14:textId="77777777" w:rsidR="00802675" w:rsidRPr="00802675" w:rsidRDefault="00802675" w:rsidP="00013CA3">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6026850E" w14:textId="77777777" w:rsidR="00802675" w:rsidRPr="00802675" w:rsidRDefault="00802675" w:rsidP="00013CA3">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40CB542F" w14:textId="77777777"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536970B4" w14:textId="77777777"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t</w:t>
            </w:r>
          </w:p>
        </w:tc>
        <w:tc>
          <w:tcPr>
            <w:tcW w:w="988" w:type="dxa"/>
            <w:tcBorders>
              <w:bottom w:val="single" w:sz="4" w:space="0" w:color="auto"/>
            </w:tcBorders>
            <w:shd w:val="clear" w:color="auto" w:fill="auto"/>
            <w:noWrap/>
            <w:vAlign w:val="bottom"/>
            <w:hideMark/>
          </w:tcPr>
          <w:p w14:paraId="0F159D3C" w14:textId="77777777" w:rsidR="00802675" w:rsidRPr="00802675" w:rsidRDefault="00802675" w:rsidP="00013CA3">
            <w:pPr>
              <w:wordWrap w:val="0"/>
              <w:jc w:val="center"/>
              <w:rPr>
                <w:rFonts w:eastAsia="新細明體"/>
                <w:color w:val="000000"/>
                <w:sz w:val="22"/>
                <w:szCs w:val="22"/>
                <w:lang w:eastAsia="zh-TW"/>
              </w:rPr>
            </w:pPr>
            <w:r w:rsidRPr="00802675">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4B3DB33B" w14:textId="77777777"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95% CI</w:t>
            </w:r>
          </w:p>
        </w:tc>
      </w:tr>
      <w:tr w:rsidR="00802675" w:rsidRPr="00802675" w14:paraId="1F419974" w14:textId="77777777" w:rsidTr="00802675">
        <w:trPr>
          <w:trHeight w:val="300"/>
        </w:trPr>
        <w:tc>
          <w:tcPr>
            <w:tcW w:w="1538" w:type="dxa"/>
            <w:tcBorders>
              <w:top w:val="single" w:sz="4" w:space="0" w:color="auto"/>
              <w:bottom w:val="nil"/>
            </w:tcBorders>
            <w:shd w:val="clear" w:color="auto" w:fill="auto"/>
            <w:noWrap/>
            <w:vAlign w:val="bottom"/>
            <w:hideMark/>
          </w:tcPr>
          <w:p w14:paraId="56309A1D" w14:textId="4A3703D2" w:rsidR="00802675" w:rsidRPr="00802675" w:rsidRDefault="00802675" w:rsidP="00802675">
            <w:pPr>
              <w:wordWrap w:val="0"/>
              <w:jc w:val="right"/>
              <w:rPr>
                <w:rFonts w:eastAsia="新細明體"/>
                <w:color w:val="000000"/>
                <w:sz w:val="22"/>
                <w:szCs w:val="22"/>
                <w:lang w:eastAsia="zh-TW"/>
              </w:rPr>
            </w:pPr>
            <w:r>
              <w:rPr>
                <w:rFonts w:eastAsia="新細明體"/>
                <w:color w:val="000000"/>
                <w:sz w:val="22"/>
                <w:szCs w:val="22"/>
                <w:lang w:eastAsia="zh-TW"/>
              </w:rPr>
              <w:t>S</w:t>
            </w:r>
            <w:r>
              <w:rPr>
                <w:rFonts w:eastAsia="新細明體" w:hint="eastAsia"/>
                <w:color w:val="000000"/>
                <w:sz w:val="22"/>
                <w:szCs w:val="22"/>
                <w:lang w:eastAsia="zh-TW"/>
              </w:rPr>
              <w:t xml:space="preserve">urvival </w:t>
            </w:r>
            <w:r>
              <w:rPr>
                <w:rFonts w:eastAsia="新細明體"/>
                <w:color w:val="000000"/>
                <w:sz w:val="22"/>
                <w:szCs w:val="22"/>
                <w:lang w:eastAsia="zh-TW"/>
              </w:rPr>
              <w:t>status</w:t>
            </w:r>
          </w:p>
        </w:tc>
        <w:tc>
          <w:tcPr>
            <w:tcW w:w="1197" w:type="dxa"/>
            <w:tcBorders>
              <w:top w:val="single" w:sz="4" w:space="0" w:color="auto"/>
              <w:bottom w:val="nil"/>
            </w:tcBorders>
            <w:shd w:val="clear" w:color="auto" w:fill="auto"/>
            <w:noWrap/>
            <w:vAlign w:val="bottom"/>
          </w:tcPr>
          <w:p w14:paraId="21951BE9" w14:textId="470D6CC1"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-0.0323</w:t>
            </w:r>
          </w:p>
        </w:tc>
        <w:tc>
          <w:tcPr>
            <w:tcW w:w="1276" w:type="dxa"/>
            <w:tcBorders>
              <w:top w:val="single" w:sz="4" w:space="0" w:color="auto"/>
              <w:bottom w:val="nil"/>
            </w:tcBorders>
            <w:shd w:val="clear" w:color="auto" w:fill="auto"/>
            <w:noWrap/>
            <w:vAlign w:val="bottom"/>
          </w:tcPr>
          <w:p w14:paraId="705C7728" w14:textId="69120F4A"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0.0343</w:t>
            </w:r>
          </w:p>
        </w:tc>
        <w:tc>
          <w:tcPr>
            <w:tcW w:w="1080" w:type="dxa"/>
            <w:tcBorders>
              <w:top w:val="single" w:sz="4" w:space="0" w:color="auto"/>
              <w:bottom w:val="nil"/>
            </w:tcBorders>
            <w:shd w:val="clear" w:color="auto" w:fill="auto"/>
            <w:noWrap/>
            <w:vAlign w:val="bottom"/>
          </w:tcPr>
          <w:p w14:paraId="26543E9B" w14:textId="74E1684A"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-0.94</w:t>
            </w:r>
          </w:p>
        </w:tc>
        <w:tc>
          <w:tcPr>
            <w:tcW w:w="988" w:type="dxa"/>
            <w:tcBorders>
              <w:top w:val="single" w:sz="4" w:space="0" w:color="auto"/>
              <w:bottom w:val="nil"/>
            </w:tcBorders>
            <w:shd w:val="clear" w:color="auto" w:fill="auto"/>
            <w:noWrap/>
            <w:vAlign w:val="bottom"/>
          </w:tcPr>
          <w:p w14:paraId="08F28A91" w14:textId="066AD9FE"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0.347</w:t>
            </w:r>
          </w:p>
        </w:tc>
        <w:tc>
          <w:tcPr>
            <w:tcW w:w="1821" w:type="dxa"/>
            <w:tcBorders>
              <w:top w:val="single" w:sz="4" w:space="0" w:color="auto"/>
              <w:bottom w:val="nil"/>
            </w:tcBorders>
            <w:shd w:val="clear" w:color="auto" w:fill="auto"/>
            <w:noWrap/>
            <w:vAlign w:val="bottom"/>
          </w:tcPr>
          <w:p w14:paraId="5BBA9060" w14:textId="729D90D7"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(-0.0996, 0.035)</w:t>
            </w:r>
          </w:p>
        </w:tc>
      </w:tr>
      <w:tr w:rsidR="00802675" w:rsidRPr="00802675" w14:paraId="27A60659" w14:textId="77777777" w:rsidTr="00802675">
        <w:trPr>
          <w:trHeight w:val="300"/>
        </w:trPr>
        <w:tc>
          <w:tcPr>
            <w:tcW w:w="1538" w:type="dxa"/>
            <w:tcBorders>
              <w:top w:val="nil"/>
              <w:bottom w:val="single" w:sz="4" w:space="0" w:color="auto"/>
            </w:tcBorders>
            <w:shd w:val="clear" w:color="auto" w:fill="auto"/>
            <w:noWrap/>
            <w:vAlign w:val="bottom"/>
            <w:hideMark/>
          </w:tcPr>
          <w:p w14:paraId="32A8C42B" w14:textId="77777777" w:rsidR="00802675" w:rsidRPr="00802675" w:rsidRDefault="00802675" w:rsidP="00013CA3">
            <w:pPr>
              <w:jc w:val="right"/>
              <w:rPr>
                <w:rFonts w:eastAsia="新細明體"/>
                <w:color w:val="000000"/>
                <w:sz w:val="22"/>
                <w:szCs w:val="22"/>
                <w:lang w:eastAsia="zh-TW"/>
              </w:rPr>
            </w:pPr>
            <w:r w:rsidRPr="00802675">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0F7A74F9" w14:textId="4C39A988"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0.1645</w:t>
            </w:r>
          </w:p>
        </w:tc>
        <w:tc>
          <w:tcPr>
            <w:tcW w:w="1276" w:type="dxa"/>
            <w:tcBorders>
              <w:top w:val="nil"/>
              <w:bottom w:val="single" w:sz="4" w:space="0" w:color="auto"/>
            </w:tcBorders>
            <w:shd w:val="clear" w:color="auto" w:fill="auto"/>
            <w:noWrap/>
            <w:vAlign w:val="bottom"/>
          </w:tcPr>
          <w:p w14:paraId="67E635A4" w14:textId="5B29B274"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0.0150</w:t>
            </w:r>
          </w:p>
        </w:tc>
        <w:tc>
          <w:tcPr>
            <w:tcW w:w="1080" w:type="dxa"/>
            <w:tcBorders>
              <w:top w:val="nil"/>
              <w:bottom w:val="single" w:sz="4" w:space="0" w:color="auto"/>
            </w:tcBorders>
            <w:shd w:val="clear" w:color="auto" w:fill="auto"/>
            <w:noWrap/>
            <w:vAlign w:val="bottom"/>
          </w:tcPr>
          <w:p w14:paraId="05A4D5D5" w14:textId="69AFE321"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10.98</w:t>
            </w:r>
          </w:p>
        </w:tc>
        <w:tc>
          <w:tcPr>
            <w:tcW w:w="988" w:type="dxa"/>
            <w:tcBorders>
              <w:top w:val="nil"/>
              <w:bottom w:val="single" w:sz="4" w:space="0" w:color="auto"/>
            </w:tcBorders>
            <w:shd w:val="clear" w:color="auto" w:fill="auto"/>
            <w:noWrap/>
            <w:vAlign w:val="bottom"/>
          </w:tcPr>
          <w:p w14:paraId="1FAC0C85" w14:textId="1BA964C6"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26691060" w14:textId="21CA6B8A" w:rsidR="00802675" w:rsidRPr="00802675" w:rsidRDefault="00802675" w:rsidP="00013CA3">
            <w:pPr>
              <w:jc w:val="center"/>
              <w:rPr>
                <w:rFonts w:eastAsia="新細明體"/>
                <w:color w:val="000000"/>
                <w:sz w:val="22"/>
                <w:szCs w:val="22"/>
                <w:lang w:eastAsia="zh-TW"/>
              </w:rPr>
            </w:pPr>
            <w:r w:rsidRPr="00802675">
              <w:rPr>
                <w:rFonts w:eastAsia="新細明體"/>
                <w:color w:val="000000"/>
                <w:sz w:val="22"/>
                <w:szCs w:val="22"/>
                <w:lang w:eastAsia="zh-TW"/>
              </w:rPr>
              <w:t>(0.1351, 0.1939)</w:t>
            </w:r>
          </w:p>
        </w:tc>
      </w:tr>
    </w:tbl>
    <w:p w14:paraId="26DD2864" w14:textId="11647743" w:rsidR="000522FD" w:rsidRPr="00CB0567" w:rsidRDefault="000522FD" w:rsidP="00802675">
      <w:pPr>
        <w:tabs>
          <w:tab w:val="left" w:pos="3150"/>
        </w:tabs>
        <w:autoSpaceDE w:val="0"/>
        <w:autoSpaceDN w:val="0"/>
        <w:adjustRightInd w:val="0"/>
        <w:spacing w:after="120"/>
        <w:rPr>
          <w:sz w:val="22"/>
          <w:szCs w:val="22"/>
        </w:rPr>
      </w:pPr>
    </w:p>
    <w:p w14:paraId="0C11567D" w14:textId="77777777" w:rsidR="00115B08" w:rsidRPr="00CB0567" w:rsidRDefault="00115B08" w:rsidP="00115B08">
      <w:pPr>
        <w:numPr>
          <w:ilvl w:val="0"/>
          <w:numId w:val="19"/>
        </w:numPr>
        <w:autoSpaceDE w:val="0"/>
        <w:autoSpaceDN w:val="0"/>
        <w:adjustRightInd w:val="0"/>
        <w:spacing w:after="120"/>
        <w:rPr>
          <w:sz w:val="22"/>
          <w:szCs w:val="22"/>
        </w:rPr>
      </w:pPr>
      <w:r w:rsidRPr="00CB0567">
        <w:rPr>
          <w:sz w:val="22"/>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CB0567">
        <w:rPr>
          <w:sz w:val="22"/>
          <w:szCs w:val="22"/>
          <w:u w:val="single"/>
        </w:rPr>
        <w:t>&gt;</w:t>
      </w:r>
      <w:r w:rsidRPr="00CB0567">
        <w:rPr>
          <w:sz w:val="22"/>
          <w:szCs w:val="22"/>
        </w:rPr>
        <w:t xml:space="preserve"> 160 mg/dL). In your regression model, use an indicator of death within 5 years as your response variable, and use an indicator of high LDL as your predictor. (Only give a formal report of the inference where asked to.)</w:t>
      </w:r>
    </w:p>
    <w:p w14:paraId="102FA911" w14:textId="77777777" w:rsidR="00115B08" w:rsidRDefault="00115B08" w:rsidP="00115B08">
      <w:pPr>
        <w:numPr>
          <w:ilvl w:val="1"/>
          <w:numId w:val="19"/>
        </w:numPr>
        <w:autoSpaceDE w:val="0"/>
        <w:autoSpaceDN w:val="0"/>
        <w:adjustRightInd w:val="0"/>
        <w:spacing w:after="120"/>
        <w:rPr>
          <w:sz w:val="22"/>
          <w:szCs w:val="22"/>
        </w:rPr>
      </w:pPr>
      <w:r w:rsidRPr="00CB0567">
        <w:rPr>
          <w:sz w:val="22"/>
          <w:szCs w:val="22"/>
        </w:rPr>
        <w:t>Is this a saturated regression model? Explain your answer.</w:t>
      </w:r>
    </w:p>
    <w:p w14:paraId="3FFC7129" w14:textId="3E90C6B9" w:rsidR="007D40EB" w:rsidRPr="007D40EB" w:rsidRDefault="007D40EB" w:rsidP="007D40EB">
      <w:pPr>
        <w:pStyle w:val="ListParagraph"/>
        <w:numPr>
          <w:ilvl w:val="0"/>
          <w:numId w:val="31"/>
        </w:numPr>
        <w:autoSpaceDE w:val="0"/>
        <w:autoSpaceDN w:val="0"/>
        <w:adjustRightInd w:val="0"/>
        <w:spacing w:after="120"/>
        <w:ind w:leftChars="0"/>
        <w:rPr>
          <w:color w:val="000090"/>
          <w:sz w:val="22"/>
          <w:szCs w:val="22"/>
        </w:rPr>
      </w:pPr>
      <w:commentRangeStart w:id="15"/>
      <w:r w:rsidRPr="007D40EB">
        <w:rPr>
          <w:rFonts w:hint="eastAsia"/>
          <w:color w:val="000090"/>
          <w:sz w:val="22"/>
          <w:szCs w:val="22"/>
        </w:rPr>
        <w:t>Y</w:t>
      </w:r>
      <w:r w:rsidRPr="007D40EB">
        <w:rPr>
          <w:color w:val="000090"/>
          <w:sz w:val="22"/>
          <w:szCs w:val="22"/>
        </w:rPr>
        <w:t>e</w:t>
      </w:r>
      <w:r w:rsidRPr="007D40EB">
        <w:rPr>
          <w:rFonts w:hint="eastAsia"/>
          <w:color w:val="000090"/>
          <w:sz w:val="22"/>
          <w:szCs w:val="22"/>
        </w:rPr>
        <w:t>s</w:t>
      </w:r>
      <w:commentRangeEnd w:id="15"/>
      <w:r w:rsidR="00941DF3">
        <w:rPr>
          <w:rStyle w:val="CommentReference"/>
        </w:rPr>
        <w:commentReference w:id="15"/>
      </w:r>
      <w:r w:rsidRPr="007D40EB">
        <w:rPr>
          <w:rFonts w:hint="eastAsia"/>
          <w:color w:val="000090"/>
          <w:sz w:val="22"/>
          <w:szCs w:val="22"/>
        </w:rPr>
        <w:t xml:space="preserve">. There is no any group </w:t>
      </w:r>
      <w:r w:rsidRPr="007D40EB">
        <w:rPr>
          <w:color w:val="000090"/>
          <w:sz w:val="22"/>
          <w:szCs w:val="22"/>
        </w:rPr>
        <w:t>without</w:t>
      </w:r>
      <w:r w:rsidRPr="007D40EB">
        <w:rPr>
          <w:rFonts w:hint="eastAsia"/>
          <w:color w:val="000090"/>
          <w:sz w:val="22"/>
          <w:szCs w:val="22"/>
        </w:rPr>
        <w:t xml:space="preserve"> event. From the </w:t>
      </w:r>
      <w:r w:rsidRPr="007D40EB">
        <w:rPr>
          <w:color w:val="000090"/>
          <w:sz w:val="22"/>
          <w:szCs w:val="22"/>
        </w:rPr>
        <w:t>following</w:t>
      </w:r>
      <w:r w:rsidRPr="007D40EB">
        <w:rPr>
          <w:rFonts w:hint="eastAsia"/>
          <w:color w:val="000090"/>
          <w:sz w:val="22"/>
          <w:szCs w:val="22"/>
        </w:rPr>
        <w:t xml:space="preserve"> results, we can know the estimated odds exactly agree with the observed </w:t>
      </w:r>
      <w:r w:rsidRPr="007D40EB">
        <w:rPr>
          <w:color w:val="000090"/>
          <w:sz w:val="22"/>
          <w:szCs w:val="22"/>
        </w:rPr>
        <w:t>proportion</w:t>
      </w:r>
      <w:r w:rsidRPr="007D40EB">
        <w:rPr>
          <w:rFonts w:hint="eastAsia"/>
          <w:color w:val="000090"/>
          <w:sz w:val="22"/>
          <w:szCs w:val="22"/>
        </w:rPr>
        <w:t>.</w:t>
      </w:r>
    </w:p>
    <w:p w14:paraId="56400600" w14:textId="27D7882E" w:rsidR="00C3167B" w:rsidRPr="00C517DD" w:rsidRDefault="00115B08" w:rsidP="00C517DD">
      <w:pPr>
        <w:numPr>
          <w:ilvl w:val="1"/>
          <w:numId w:val="19"/>
        </w:numPr>
        <w:autoSpaceDE w:val="0"/>
        <w:autoSpaceDN w:val="0"/>
        <w:adjustRightInd w:val="0"/>
        <w:spacing w:after="120"/>
        <w:rPr>
          <w:sz w:val="22"/>
          <w:szCs w:val="22"/>
        </w:rPr>
      </w:pPr>
      <w:r w:rsidRPr="00CB0567">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14:paraId="7B18BC62" w14:textId="3B1C7011" w:rsidR="00732D8D" w:rsidRPr="00A66F17" w:rsidRDefault="00732D8D" w:rsidP="00A66F17">
      <w:pPr>
        <w:pStyle w:val="ListParagraph"/>
        <w:numPr>
          <w:ilvl w:val="0"/>
          <w:numId w:val="31"/>
        </w:numPr>
        <w:autoSpaceDE w:val="0"/>
        <w:autoSpaceDN w:val="0"/>
        <w:adjustRightInd w:val="0"/>
        <w:spacing w:after="120"/>
        <w:ind w:leftChars="0"/>
        <w:rPr>
          <w:color w:val="000090"/>
          <w:sz w:val="22"/>
          <w:szCs w:val="22"/>
        </w:rPr>
      </w:pPr>
      <w:r w:rsidRPr="00A66F17">
        <w:rPr>
          <w:color w:val="000090"/>
          <w:sz w:val="22"/>
          <w:szCs w:val="22"/>
        </w:rPr>
        <w:t>T</w:t>
      </w:r>
      <w:r w:rsidRPr="00A66F17">
        <w:rPr>
          <w:rFonts w:hint="eastAsia"/>
          <w:color w:val="000090"/>
          <w:sz w:val="22"/>
          <w:szCs w:val="22"/>
        </w:rPr>
        <w:t xml:space="preserve">he </w:t>
      </w:r>
      <w:r w:rsidR="00A66F17">
        <w:rPr>
          <w:color w:val="000090"/>
          <w:sz w:val="22"/>
          <w:szCs w:val="22"/>
        </w:rPr>
        <w:t>Poisson</w:t>
      </w:r>
      <w:r w:rsidR="00A66F17">
        <w:rPr>
          <w:rFonts w:hint="eastAsia"/>
          <w:color w:val="000090"/>
          <w:sz w:val="22"/>
          <w:szCs w:val="22"/>
        </w:rPr>
        <w:t xml:space="preserve"> regression </w:t>
      </w:r>
      <w:r w:rsidRPr="00A66F17">
        <w:rPr>
          <w:rFonts w:hint="eastAsia"/>
          <w:color w:val="000090"/>
          <w:sz w:val="22"/>
          <w:szCs w:val="22"/>
        </w:rPr>
        <w:t xml:space="preserve">model: </w:t>
      </w:r>
      <m:oMath>
        <m:r>
          <w:rPr>
            <w:rFonts w:ascii="Cambria Math" w:hAnsi="Cambria Math"/>
            <w:color w:val="000090"/>
            <w:sz w:val="22"/>
            <w:szCs w:val="22"/>
          </w:rPr>
          <m:t>log rate =3.75-0.366×LDL</m:t>
        </m:r>
      </m:oMath>
    </w:p>
    <w:p w14:paraId="7AB67FE9" w14:textId="2537235F" w:rsidR="00732D8D" w:rsidRPr="00A66F17" w:rsidRDefault="00732D8D" w:rsidP="00A66F17">
      <w:pPr>
        <w:pStyle w:val="ListParagraph"/>
        <w:numPr>
          <w:ilvl w:val="0"/>
          <w:numId w:val="31"/>
        </w:numPr>
        <w:autoSpaceDE w:val="0"/>
        <w:autoSpaceDN w:val="0"/>
        <w:adjustRightInd w:val="0"/>
        <w:spacing w:after="120"/>
        <w:ind w:leftChars="0"/>
        <w:rPr>
          <w:color w:val="000090"/>
          <w:sz w:val="22"/>
          <w:szCs w:val="22"/>
        </w:rPr>
      </w:pPr>
      <w:commentRangeStart w:id="16"/>
      <w:r w:rsidRPr="00A66F17">
        <w:rPr>
          <w:rFonts w:hint="eastAsia"/>
          <w:color w:val="000090"/>
          <w:sz w:val="22"/>
          <w:szCs w:val="22"/>
        </w:rPr>
        <w:t>For</w:t>
      </w:r>
      <w:commentRangeEnd w:id="16"/>
      <w:r w:rsidR="00941DF3">
        <w:rPr>
          <w:rStyle w:val="CommentReference"/>
        </w:rPr>
        <w:commentReference w:id="16"/>
      </w:r>
      <w:r w:rsidRPr="00A66F17">
        <w:rPr>
          <w:rFonts w:hint="eastAsia"/>
          <w:color w:val="000090"/>
          <w:sz w:val="22"/>
          <w:szCs w:val="22"/>
        </w:rPr>
        <w:t xml:space="preserve"> lower LDL, the </w:t>
      </w:r>
      <w:r w:rsidRPr="00A66F17">
        <w:rPr>
          <w:color w:val="000090"/>
          <w:sz w:val="22"/>
          <w:szCs w:val="22"/>
        </w:rPr>
        <w:t>probability</w:t>
      </w:r>
      <w:r w:rsidRPr="00A66F17">
        <w:rPr>
          <w:rFonts w:hint="eastAsia"/>
          <w:color w:val="000090"/>
          <w:sz w:val="22"/>
          <w:szCs w:val="22"/>
        </w:rPr>
        <w:t xml:space="preserve"> is </w:t>
      </w:r>
      <m:oMath>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-1.773</m:t>
            </m:r>
          </m:sup>
        </m:sSup>
      </m:oMath>
      <w:r w:rsidR="00A66F17" w:rsidRPr="00A66F17">
        <w:rPr>
          <w:rFonts w:hint="eastAsia"/>
          <w:color w:val="000090"/>
          <w:sz w:val="22"/>
          <w:szCs w:val="22"/>
        </w:rPr>
        <w:t xml:space="preserve">=0.17; the odds is 0.17/0.83=0.2. The result is as same as </w:t>
      </w:r>
      <w:r w:rsidR="00A66F17" w:rsidRPr="00A66F17">
        <w:rPr>
          <w:color w:val="000090"/>
          <w:sz w:val="22"/>
          <w:szCs w:val="22"/>
        </w:rPr>
        <w:t>the</w:t>
      </w:r>
      <w:r w:rsidR="00A66F17" w:rsidRPr="00A66F17">
        <w:rPr>
          <w:rFonts w:hint="eastAsia"/>
          <w:color w:val="000090"/>
          <w:sz w:val="22"/>
          <w:szCs w:val="22"/>
        </w:rPr>
        <w:t xml:space="preserve"> observed </w:t>
      </w:r>
      <w:r w:rsidR="00A66F17" w:rsidRPr="00A66F17">
        <w:rPr>
          <w:color w:val="000090"/>
          <w:sz w:val="22"/>
          <w:szCs w:val="22"/>
        </w:rPr>
        <w:t>proportion</w:t>
      </w:r>
      <w:r w:rsidR="00A66F17" w:rsidRPr="00A66F17">
        <w:rPr>
          <w:rFonts w:hint="eastAsia"/>
          <w:color w:val="000090"/>
          <w:sz w:val="22"/>
          <w:szCs w:val="22"/>
        </w:rPr>
        <w:t>.</w:t>
      </w:r>
    </w:p>
    <w:tbl>
      <w:tblPr>
        <w:tblW w:w="6892"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18"/>
        <w:gridCol w:w="1270"/>
        <w:gridCol w:w="1126"/>
        <w:gridCol w:w="819"/>
        <w:gridCol w:w="988"/>
        <w:gridCol w:w="1671"/>
      </w:tblGrid>
      <w:tr w:rsidR="00732D8D" w:rsidRPr="00D33ED7" w14:paraId="41DEA2F3" w14:textId="77777777" w:rsidTr="00D33ED7">
        <w:trPr>
          <w:trHeight w:val="300"/>
        </w:trPr>
        <w:tc>
          <w:tcPr>
            <w:tcW w:w="1018" w:type="dxa"/>
            <w:tcBorders>
              <w:bottom w:val="single" w:sz="4" w:space="0" w:color="auto"/>
            </w:tcBorders>
            <w:shd w:val="clear" w:color="auto" w:fill="auto"/>
            <w:noWrap/>
            <w:vAlign w:val="bottom"/>
            <w:hideMark/>
          </w:tcPr>
          <w:p w14:paraId="2630058F" w14:textId="77777777" w:rsidR="00732D8D" w:rsidRPr="00D33ED7" w:rsidRDefault="00732D8D" w:rsidP="00732D8D">
            <w:pPr>
              <w:ind w:left="680" w:hangingChars="309" w:hanging="680"/>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1B52180B" w14:textId="77777777" w:rsidR="00732D8D" w:rsidRPr="00D33ED7" w:rsidRDefault="00732D8D" w:rsidP="00732D8D">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37711059" w14:textId="77777777" w:rsidR="00732D8D" w:rsidRPr="00D33ED7" w:rsidRDefault="00732D8D" w:rsidP="00732D8D">
            <w:pPr>
              <w:jc w:val="center"/>
              <w:rPr>
                <w:rFonts w:eastAsia="新細明體"/>
                <w:color w:val="000000"/>
                <w:sz w:val="22"/>
                <w:szCs w:val="22"/>
                <w:lang w:eastAsia="zh-TW"/>
              </w:rPr>
            </w:pPr>
            <w:r w:rsidRPr="00D33ED7">
              <w:rPr>
                <w:rFonts w:eastAsia="新細明體"/>
                <w:color w:val="000000"/>
                <w:sz w:val="22"/>
                <w:szCs w:val="22"/>
                <w:lang w:eastAsia="zh-TW"/>
              </w:rPr>
              <w:t>robust SE</w:t>
            </w:r>
          </w:p>
        </w:tc>
        <w:tc>
          <w:tcPr>
            <w:tcW w:w="819" w:type="dxa"/>
            <w:tcBorders>
              <w:bottom w:val="single" w:sz="4" w:space="0" w:color="auto"/>
            </w:tcBorders>
            <w:shd w:val="clear" w:color="auto" w:fill="auto"/>
            <w:noWrap/>
            <w:vAlign w:val="bottom"/>
            <w:hideMark/>
          </w:tcPr>
          <w:p w14:paraId="078D0293" w14:textId="77777777" w:rsidR="00732D8D" w:rsidRPr="00D33ED7" w:rsidRDefault="00732D8D" w:rsidP="00732D8D">
            <w:pPr>
              <w:jc w:val="center"/>
              <w:rPr>
                <w:rFonts w:eastAsia="新細明體"/>
                <w:color w:val="000000"/>
                <w:sz w:val="22"/>
                <w:szCs w:val="22"/>
                <w:lang w:eastAsia="zh-TW"/>
              </w:rPr>
            </w:pPr>
            <w:r w:rsidRPr="00D33ED7">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47A86585" w14:textId="77777777" w:rsidR="00732D8D" w:rsidRPr="00D33ED7" w:rsidRDefault="00732D8D" w:rsidP="00732D8D">
            <w:pPr>
              <w:wordWrap w:val="0"/>
              <w:jc w:val="center"/>
              <w:rPr>
                <w:rFonts w:eastAsia="新細明體"/>
                <w:color w:val="000000"/>
                <w:sz w:val="22"/>
                <w:szCs w:val="22"/>
                <w:lang w:eastAsia="zh-TW"/>
              </w:rPr>
            </w:pPr>
            <w:r w:rsidRPr="00D33ED7">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224B67ED" w14:textId="77777777" w:rsidR="00732D8D" w:rsidRPr="00D33ED7" w:rsidRDefault="00732D8D" w:rsidP="00732D8D">
            <w:pPr>
              <w:jc w:val="center"/>
              <w:rPr>
                <w:rFonts w:eastAsia="新細明體"/>
                <w:color w:val="000000"/>
                <w:sz w:val="22"/>
                <w:szCs w:val="22"/>
                <w:lang w:eastAsia="zh-TW"/>
              </w:rPr>
            </w:pPr>
            <w:r w:rsidRPr="00D33ED7">
              <w:rPr>
                <w:rFonts w:eastAsia="新細明體"/>
                <w:color w:val="000000"/>
                <w:sz w:val="22"/>
                <w:szCs w:val="22"/>
                <w:lang w:eastAsia="zh-TW"/>
              </w:rPr>
              <w:t>95% CI</w:t>
            </w:r>
          </w:p>
        </w:tc>
      </w:tr>
      <w:tr w:rsidR="00732D8D" w:rsidRPr="00D33ED7" w14:paraId="449FB960" w14:textId="77777777" w:rsidTr="00D33ED7">
        <w:trPr>
          <w:trHeight w:val="300"/>
        </w:trPr>
        <w:tc>
          <w:tcPr>
            <w:tcW w:w="1018" w:type="dxa"/>
            <w:tcBorders>
              <w:top w:val="single" w:sz="4" w:space="0" w:color="auto"/>
              <w:bottom w:val="nil"/>
            </w:tcBorders>
            <w:shd w:val="clear" w:color="auto" w:fill="auto"/>
            <w:noWrap/>
            <w:vAlign w:val="bottom"/>
            <w:hideMark/>
          </w:tcPr>
          <w:p w14:paraId="151E126E" w14:textId="14404F78" w:rsidR="00732D8D" w:rsidRPr="00D33ED7" w:rsidRDefault="00732D8D" w:rsidP="00732D8D">
            <w:pPr>
              <w:wordWrap w:val="0"/>
              <w:jc w:val="right"/>
              <w:rPr>
                <w:rFonts w:eastAsia="新細明體"/>
                <w:color w:val="000000"/>
                <w:sz w:val="22"/>
                <w:szCs w:val="22"/>
                <w:lang w:eastAsia="zh-TW"/>
              </w:rPr>
            </w:pPr>
            <w:r w:rsidRPr="00D33ED7">
              <w:rPr>
                <w:rFonts w:eastAsia="新細明體"/>
                <w:color w:val="000000"/>
                <w:sz w:val="22"/>
                <w:szCs w:val="22"/>
                <w:lang w:eastAsia="zh-TW"/>
              </w:rPr>
              <w:t>LDL</w:t>
            </w:r>
          </w:p>
        </w:tc>
        <w:tc>
          <w:tcPr>
            <w:tcW w:w="1270" w:type="dxa"/>
            <w:tcBorders>
              <w:top w:val="single" w:sz="4" w:space="0" w:color="auto"/>
              <w:bottom w:val="nil"/>
            </w:tcBorders>
            <w:shd w:val="clear" w:color="auto" w:fill="auto"/>
            <w:noWrap/>
            <w:vAlign w:val="bottom"/>
          </w:tcPr>
          <w:p w14:paraId="3DB5CABF" w14:textId="1C3707FB"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-0.217</w:t>
            </w:r>
          </w:p>
        </w:tc>
        <w:tc>
          <w:tcPr>
            <w:tcW w:w="1126" w:type="dxa"/>
            <w:tcBorders>
              <w:top w:val="single" w:sz="4" w:space="0" w:color="auto"/>
              <w:bottom w:val="nil"/>
            </w:tcBorders>
            <w:shd w:val="clear" w:color="auto" w:fill="auto"/>
            <w:noWrap/>
            <w:vAlign w:val="bottom"/>
          </w:tcPr>
          <w:p w14:paraId="022FD17D" w14:textId="0639E5A1"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0.249</w:t>
            </w:r>
          </w:p>
        </w:tc>
        <w:tc>
          <w:tcPr>
            <w:tcW w:w="819" w:type="dxa"/>
            <w:tcBorders>
              <w:top w:val="single" w:sz="4" w:space="0" w:color="auto"/>
              <w:bottom w:val="nil"/>
            </w:tcBorders>
            <w:shd w:val="clear" w:color="auto" w:fill="auto"/>
            <w:noWrap/>
            <w:vAlign w:val="bottom"/>
          </w:tcPr>
          <w:p w14:paraId="7F84628D" w14:textId="6519F42A"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-0.87</w:t>
            </w:r>
          </w:p>
        </w:tc>
        <w:tc>
          <w:tcPr>
            <w:tcW w:w="988" w:type="dxa"/>
            <w:tcBorders>
              <w:top w:val="single" w:sz="4" w:space="0" w:color="auto"/>
              <w:bottom w:val="nil"/>
            </w:tcBorders>
            <w:shd w:val="clear" w:color="auto" w:fill="auto"/>
            <w:noWrap/>
            <w:vAlign w:val="bottom"/>
          </w:tcPr>
          <w:p w14:paraId="14C5B9A2" w14:textId="2FB8CA72"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0.383</w:t>
            </w:r>
          </w:p>
        </w:tc>
        <w:tc>
          <w:tcPr>
            <w:tcW w:w="1671" w:type="dxa"/>
            <w:tcBorders>
              <w:top w:val="single" w:sz="4" w:space="0" w:color="auto"/>
              <w:bottom w:val="nil"/>
            </w:tcBorders>
            <w:shd w:val="clear" w:color="auto" w:fill="auto"/>
            <w:noWrap/>
            <w:vAlign w:val="bottom"/>
          </w:tcPr>
          <w:p w14:paraId="006F3061" w14:textId="489A0909"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lang w:eastAsia="zh-TW"/>
              </w:rPr>
              <w:t>(-0.705, 0.271)</w:t>
            </w:r>
          </w:p>
        </w:tc>
      </w:tr>
      <w:tr w:rsidR="00732D8D" w:rsidRPr="00D33ED7" w14:paraId="3E4CF61C" w14:textId="77777777" w:rsidTr="00D33ED7">
        <w:trPr>
          <w:trHeight w:val="300"/>
        </w:trPr>
        <w:tc>
          <w:tcPr>
            <w:tcW w:w="1018" w:type="dxa"/>
            <w:tcBorders>
              <w:top w:val="nil"/>
              <w:bottom w:val="single" w:sz="4" w:space="0" w:color="auto"/>
            </w:tcBorders>
            <w:shd w:val="clear" w:color="auto" w:fill="auto"/>
            <w:noWrap/>
            <w:vAlign w:val="bottom"/>
            <w:hideMark/>
          </w:tcPr>
          <w:p w14:paraId="3E97844C" w14:textId="77777777" w:rsidR="00732D8D" w:rsidRPr="00D33ED7" w:rsidRDefault="00732D8D" w:rsidP="00732D8D">
            <w:pPr>
              <w:jc w:val="right"/>
              <w:rPr>
                <w:rFonts w:eastAsia="新細明體"/>
                <w:color w:val="000000"/>
                <w:sz w:val="22"/>
                <w:szCs w:val="22"/>
                <w:lang w:eastAsia="zh-TW"/>
              </w:rPr>
            </w:pPr>
            <w:r w:rsidRPr="00D33ED7">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55BB368B" w14:textId="762B02DD"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-1.773</w:t>
            </w:r>
          </w:p>
        </w:tc>
        <w:tc>
          <w:tcPr>
            <w:tcW w:w="1126" w:type="dxa"/>
            <w:tcBorders>
              <w:top w:val="nil"/>
              <w:bottom w:val="single" w:sz="4" w:space="0" w:color="auto"/>
            </w:tcBorders>
            <w:shd w:val="clear" w:color="auto" w:fill="auto"/>
            <w:noWrap/>
            <w:vAlign w:val="bottom"/>
          </w:tcPr>
          <w:p w14:paraId="0A2851A9" w14:textId="6B19CD05"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0.089</w:t>
            </w:r>
          </w:p>
        </w:tc>
        <w:tc>
          <w:tcPr>
            <w:tcW w:w="819" w:type="dxa"/>
            <w:tcBorders>
              <w:top w:val="nil"/>
              <w:bottom w:val="single" w:sz="4" w:space="0" w:color="auto"/>
            </w:tcBorders>
            <w:shd w:val="clear" w:color="auto" w:fill="auto"/>
            <w:noWrap/>
            <w:vAlign w:val="bottom"/>
          </w:tcPr>
          <w:p w14:paraId="47D167BB" w14:textId="5F3B536D"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-19.92</w:t>
            </w:r>
          </w:p>
        </w:tc>
        <w:tc>
          <w:tcPr>
            <w:tcW w:w="988" w:type="dxa"/>
            <w:tcBorders>
              <w:top w:val="nil"/>
              <w:bottom w:val="single" w:sz="4" w:space="0" w:color="auto"/>
            </w:tcBorders>
            <w:shd w:val="clear" w:color="auto" w:fill="auto"/>
            <w:noWrap/>
            <w:vAlign w:val="bottom"/>
          </w:tcPr>
          <w:p w14:paraId="478558A2" w14:textId="01FC588A"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rPr>
              <w:t>0</w:t>
            </w:r>
          </w:p>
        </w:tc>
        <w:tc>
          <w:tcPr>
            <w:tcW w:w="1671" w:type="dxa"/>
            <w:tcBorders>
              <w:top w:val="nil"/>
              <w:bottom w:val="single" w:sz="4" w:space="0" w:color="auto"/>
            </w:tcBorders>
            <w:shd w:val="clear" w:color="auto" w:fill="auto"/>
            <w:noWrap/>
            <w:vAlign w:val="bottom"/>
          </w:tcPr>
          <w:p w14:paraId="61A627AD" w14:textId="58598B84" w:rsidR="00732D8D" w:rsidRPr="00D33ED7" w:rsidRDefault="00732D8D" w:rsidP="00732D8D">
            <w:pPr>
              <w:jc w:val="center"/>
              <w:rPr>
                <w:rFonts w:eastAsia="新細明體"/>
                <w:color w:val="000000"/>
                <w:sz w:val="22"/>
                <w:szCs w:val="22"/>
                <w:lang w:eastAsia="zh-TW"/>
              </w:rPr>
            </w:pPr>
            <w:r w:rsidRPr="00D33ED7">
              <w:rPr>
                <w:rFonts w:eastAsia="新細明體"/>
                <w:color w:val="000000"/>
                <w:sz w:val="24"/>
                <w:szCs w:val="24"/>
                <w:lang w:eastAsia="zh-TW"/>
              </w:rPr>
              <w:t>(-1.947, -1.598)</w:t>
            </w:r>
          </w:p>
        </w:tc>
      </w:tr>
    </w:tbl>
    <w:p w14:paraId="3954AEC5" w14:textId="77777777" w:rsidR="00732D8D" w:rsidRPr="00CB0567" w:rsidRDefault="00732D8D" w:rsidP="00C517DD">
      <w:pPr>
        <w:autoSpaceDE w:val="0"/>
        <w:autoSpaceDN w:val="0"/>
        <w:adjustRightInd w:val="0"/>
        <w:spacing w:after="120"/>
        <w:rPr>
          <w:sz w:val="22"/>
          <w:szCs w:val="22"/>
        </w:rPr>
      </w:pPr>
    </w:p>
    <w:p w14:paraId="129021FC" w14:textId="2256CE93" w:rsidR="00C517DD" w:rsidRPr="00C517DD" w:rsidRDefault="00115B08" w:rsidP="00C517DD">
      <w:pPr>
        <w:numPr>
          <w:ilvl w:val="1"/>
          <w:numId w:val="19"/>
        </w:numPr>
        <w:autoSpaceDE w:val="0"/>
        <w:autoSpaceDN w:val="0"/>
        <w:adjustRightInd w:val="0"/>
        <w:spacing w:after="120"/>
        <w:rPr>
          <w:sz w:val="22"/>
          <w:szCs w:val="22"/>
        </w:rPr>
      </w:pPr>
      <w:r w:rsidRPr="00CB0567">
        <w:rPr>
          <w:sz w:val="22"/>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14:paraId="12E4AF41" w14:textId="55912BA4" w:rsidR="00C517DD" w:rsidRPr="00B4064E" w:rsidRDefault="00C517DD" w:rsidP="00C517DD">
      <w:pPr>
        <w:pStyle w:val="ListParagraph"/>
        <w:numPr>
          <w:ilvl w:val="0"/>
          <w:numId w:val="31"/>
        </w:numPr>
        <w:autoSpaceDE w:val="0"/>
        <w:autoSpaceDN w:val="0"/>
        <w:adjustRightInd w:val="0"/>
        <w:spacing w:after="120"/>
        <w:ind w:leftChars="0"/>
        <w:rPr>
          <w:color w:val="000090"/>
          <w:sz w:val="22"/>
          <w:szCs w:val="22"/>
        </w:rPr>
      </w:pPr>
      <w:r w:rsidRPr="00C517DD">
        <w:rPr>
          <w:rFonts w:hint="eastAsia"/>
          <w:color w:val="000090"/>
          <w:sz w:val="22"/>
          <w:szCs w:val="22"/>
        </w:rPr>
        <w:t>The</w:t>
      </w:r>
      <w:commentRangeStart w:id="17"/>
      <w:r w:rsidRPr="00C517DD">
        <w:rPr>
          <w:rFonts w:hint="eastAsia"/>
          <w:color w:val="000090"/>
          <w:sz w:val="22"/>
          <w:szCs w:val="22"/>
        </w:rPr>
        <w:t xml:space="preserve"> </w:t>
      </w:r>
      <w:r w:rsidRPr="00C517DD">
        <w:rPr>
          <w:color w:val="000090"/>
          <w:sz w:val="22"/>
          <w:szCs w:val="22"/>
        </w:rPr>
        <w:t>probability</w:t>
      </w:r>
      <w:r w:rsidRPr="00C517DD">
        <w:rPr>
          <w:rFonts w:hint="eastAsia"/>
          <w:color w:val="000090"/>
          <w:sz w:val="22"/>
          <w:szCs w:val="22"/>
        </w:rPr>
        <w:t xml:space="preserve"> o</w:t>
      </w:r>
      <w:commentRangeEnd w:id="17"/>
      <w:r w:rsidR="00941DF3">
        <w:rPr>
          <w:rStyle w:val="CommentReference"/>
        </w:rPr>
        <w:commentReference w:id="17"/>
      </w:r>
      <w:r w:rsidRPr="00C517DD">
        <w:rPr>
          <w:rFonts w:hint="eastAsia"/>
          <w:color w:val="000090"/>
          <w:sz w:val="22"/>
          <w:szCs w:val="22"/>
        </w:rPr>
        <w:t xml:space="preserve">f dying within 5 year for those with high LDL,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-1.773-0.217</m:t>
            </m:r>
          </m:sup>
        </m:sSup>
        <m:r>
          <m:rPr>
            <m:sty m:val="p"/>
          </m:rPr>
          <w:rPr>
            <w:rFonts w:ascii="Cambria Math" w:hAnsi="Cambria Math"/>
            <w:color w:val="000090"/>
            <w:sz w:val="22"/>
            <w:szCs w:val="22"/>
          </w:rPr>
          <m:t>=0.14</m:t>
        </m:r>
      </m:oMath>
      <w:r w:rsidRPr="00C517DD">
        <w:rPr>
          <w:rFonts w:hint="eastAsia"/>
          <w:color w:val="000090"/>
          <w:sz w:val="22"/>
          <w:szCs w:val="22"/>
        </w:rPr>
        <w:t xml:space="preserve">; the odds is 0.14/ 0.86 = 0.16. The </w:t>
      </w:r>
      <w:r w:rsidRPr="00C517DD">
        <w:rPr>
          <w:color w:val="000090"/>
          <w:sz w:val="22"/>
          <w:szCs w:val="22"/>
        </w:rPr>
        <w:t>resul</w:t>
      </w:r>
      <w:r w:rsidRPr="00C517DD">
        <w:rPr>
          <w:rFonts w:hint="eastAsia"/>
          <w:color w:val="000090"/>
          <w:sz w:val="22"/>
          <w:szCs w:val="22"/>
        </w:rPr>
        <w:t xml:space="preserve">ts </w:t>
      </w:r>
      <w:r>
        <w:rPr>
          <w:rFonts w:hint="eastAsia"/>
          <w:color w:val="000090"/>
          <w:sz w:val="22"/>
          <w:szCs w:val="22"/>
        </w:rPr>
        <w:t>are</w:t>
      </w:r>
      <w:r w:rsidRPr="00C517DD">
        <w:rPr>
          <w:rFonts w:hint="eastAsia"/>
          <w:color w:val="000090"/>
          <w:sz w:val="22"/>
          <w:szCs w:val="22"/>
        </w:rPr>
        <w:t xml:space="preserve"> the same.</w:t>
      </w:r>
    </w:p>
    <w:p w14:paraId="6111F9B1" w14:textId="77777777" w:rsidR="00115B08" w:rsidRDefault="00115B08" w:rsidP="00115B08">
      <w:pPr>
        <w:numPr>
          <w:ilvl w:val="1"/>
          <w:numId w:val="19"/>
        </w:numPr>
        <w:autoSpaceDE w:val="0"/>
        <w:autoSpaceDN w:val="0"/>
        <w:adjustRightInd w:val="0"/>
        <w:spacing w:after="120"/>
        <w:rPr>
          <w:sz w:val="22"/>
          <w:szCs w:val="22"/>
        </w:rPr>
      </w:pPr>
      <w:r w:rsidRPr="00CB0567">
        <w:rPr>
          <w:sz w:val="22"/>
          <w:szCs w:val="22"/>
        </w:rPr>
        <w:t>Give full inference regarding the association between 5 year mortality and high LDL levels. How does this differ from the inference that was made on problems 5 and 6 of homework #1? What is the source of any differences?</w:t>
      </w:r>
    </w:p>
    <w:p w14:paraId="0941EB8B" w14:textId="60CDA7F8" w:rsidR="00901780" w:rsidRDefault="000F1EB1" w:rsidP="00901780">
      <w:pPr>
        <w:pStyle w:val="ListParagraph"/>
        <w:numPr>
          <w:ilvl w:val="0"/>
          <w:numId w:val="31"/>
        </w:numPr>
        <w:autoSpaceDE w:val="0"/>
        <w:autoSpaceDN w:val="0"/>
        <w:adjustRightInd w:val="0"/>
        <w:spacing w:after="120"/>
        <w:ind w:leftChars="0"/>
        <w:rPr>
          <w:color w:val="000090"/>
          <w:sz w:val="22"/>
          <w:szCs w:val="22"/>
        </w:rPr>
      </w:pPr>
      <w:r w:rsidRPr="000F1EB1">
        <w:rPr>
          <w:rFonts w:hint="eastAsia"/>
          <w:color w:val="000090"/>
          <w:sz w:val="22"/>
          <w:szCs w:val="22"/>
        </w:rPr>
        <w:t xml:space="preserve">From this model, we can know the risk of dying within 5 year can </w:t>
      </w:r>
      <w:r w:rsidRPr="000F1EB1">
        <w:rPr>
          <w:color w:val="000090"/>
          <w:sz w:val="22"/>
          <w:szCs w:val="22"/>
        </w:rPr>
        <w:t>decre</w:t>
      </w:r>
      <w:r w:rsidRPr="000F1EB1">
        <w:rPr>
          <w:rFonts w:hint="eastAsia"/>
          <w:color w:val="000090"/>
          <w:sz w:val="22"/>
          <w:szCs w:val="22"/>
        </w:rPr>
        <w:t>ase by 20% (</w:t>
      </w:r>
      <m:oMath>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-0.217</m:t>
            </m:r>
          </m:sup>
        </m:sSup>
      </m:oMath>
      <w:r w:rsidR="00F30955">
        <w:rPr>
          <w:color w:val="000090"/>
          <w:sz w:val="22"/>
          <w:szCs w:val="22"/>
        </w:rPr>
        <w:t>=0.8</w:t>
      </w:r>
      <w:r w:rsidRPr="000F1EB1">
        <w:rPr>
          <w:rFonts w:hint="eastAsia"/>
          <w:color w:val="000090"/>
          <w:sz w:val="22"/>
          <w:szCs w:val="22"/>
        </w:rPr>
        <w:t xml:space="preserve">) </w:t>
      </w:r>
      <w:commentRangeStart w:id="18"/>
      <w:r w:rsidRPr="000F1EB1">
        <w:rPr>
          <w:rFonts w:hint="eastAsia"/>
          <w:color w:val="000090"/>
          <w:sz w:val="22"/>
          <w:szCs w:val="22"/>
        </w:rPr>
        <w:t>for</w:t>
      </w:r>
      <w:commentRangeEnd w:id="18"/>
      <w:r w:rsidR="00E370AE">
        <w:rPr>
          <w:rStyle w:val="CommentReference"/>
        </w:rPr>
        <w:commentReference w:id="18"/>
      </w:r>
      <w:r w:rsidRPr="000F1EB1">
        <w:rPr>
          <w:rFonts w:hint="eastAsia"/>
          <w:color w:val="000090"/>
          <w:sz w:val="22"/>
          <w:szCs w:val="22"/>
        </w:rPr>
        <w:t xml:space="preserve"> those who have higher LDL. However, there is no statistically </w:t>
      </w:r>
      <w:r w:rsidRPr="000F1EB1">
        <w:rPr>
          <w:color w:val="000090"/>
          <w:sz w:val="22"/>
          <w:szCs w:val="22"/>
        </w:rPr>
        <w:t>significant</w:t>
      </w:r>
      <w:r w:rsidRPr="000F1EB1">
        <w:rPr>
          <w:rFonts w:hint="eastAsia"/>
          <w:color w:val="000090"/>
          <w:sz w:val="22"/>
          <w:szCs w:val="22"/>
        </w:rPr>
        <w:t xml:space="preserve"> (p-value=0.383&gt; alpha=0.05). With 95% CI, we are not </w:t>
      </w:r>
      <w:r w:rsidRPr="000F1EB1">
        <w:rPr>
          <w:color w:val="000090"/>
          <w:sz w:val="22"/>
          <w:szCs w:val="22"/>
        </w:rPr>
        <w:t>surprise</w:t>
      </w:r>
      <w:r w:rsidRPr="000F1EB1">
        <w:rPr>
          <w:rFonts w:hint="eastAsia"/>
          <w:color w:val="000090"/>
          <w:sz w:val="22"/>
          <w:szCs w:val="22"/>
        </w:rPr>
        <w:t xml:space="preserve">d if the </w:t>
      </w:r>
      <w:r w:rsidRPr="000F1EB1">
        <w:rPr>
          <w:rFonts w:hint="eastAsia"/>
          <w:color w:val="000090"/>
          <w:sz w:val="22"/>
          <w:szCs w:val="22"/>
        </w:rPr>
        <w:lastRenderedPageBreak/>
        <w:t xml:space="preserve">true risk ratio is from 0.49 to 1.31. </w:t>
      </w:r>
      <w:r w:rsidRPr="000F1EB1">
        <w:rPr>
          <w:color w:val="000090"/>
          <w:sz w:val="22"/>
          <w:szCs w:val="22"/>
        </w:rPr>
        <w:t>That</w:t>
      </w:r>
      <w:r w:rsidRPr="000F1EB1">
        <w:rPr>
          <w:rFonts w:hint="eastAsia"/>
          <w:color w:val="000090"/>
          <w:sz w:val="22"/>
          <w:szCs w:val="22"/>
        </w:rPr>
        <w:t xml:space="preserve"> is 51% lower to 31% higher for higher LDL to be dying within 5 year.</w:t>
      </w:r>
      <w:r w:rsidR="00901780">
        <w:rPr>
          <w:rFonts w:hint="eastAsia"/>
          <w:color w:val="000090"/>
          <w:sz w:val="22"/>
          <w:szCs w:val="22"/>
        </w:rPr>
        <w:t xml:space="preserve"> </w:t>
      </w:r>
    </w:p>
    <w:p w14:paraId="2CF0CFE4" w14:textId="733AF977" w:rsidR="00B4064E" w:rsidRPr="00D33ED7" w:rsidRDefault="00901780" w:rsidP="00B4064E">
      <w:pPr>
        <w:pStyle w:val="ListParagraph"/>
        <w:numPr>
          <w:ilvl w:val="0"/>
          <w:numId w:val="31"/>
        </w:numPr>
        <w:autoSpaceDE w:val="0"/>
        <w:autoSpaceDN w:val="0"/>
        <w:adjustRightInd w:val="0"/>
        <w:spacing w:after="120"/>
        <w:ind w:leftChars="0"/>
        <w:rPr>
          <w:color w:val="000090"/>
          <w:sz w:val="22"/>
          <w:szCs w:val="22"/>
        </w:rPr>
      </w:pPr>
      <w:r>
        <w:rPr>
          <w:rFonts w:hint="eastAsia"/>
          <w:color w:val="000090"/>
          <w:sz w:val="22"/>
          <w:szCs w:val="22"/>
        </w:rPr>
        <w:t xml:space="preserve">HW#1 is about odds ratio and risk </w:t>
      </w:r>
      <w:r>
        <w:rPr>
          <w:color w:val="000090"/>
          <w:sz w:val="22"/>
          <w:szCs w:val="22"/>
        </w:rPr>
        <w:t>differ</w:t>
      </w:r>
      <w:r>
        <w:rPr>
          <w:rFonts w:hint="eastAsia"/>
          <w:color w:val="000090"/>
          <w:sz w:val="22"/>
          <w:szCs w:val="22"/>
        </w:rPr>
        <w:t>ent, not risk ratio.</w:t>
      </w:r>
    </w:p>
    <w:p w14:paraId="6B962BAE" w14:textId="447BF8CC" w:rsidR="007528BF" w:rsidRPr="00CB09D0" w:rsidRDefault="00115B08" w:rsidP="00CB09D0">
      <w:pPr>
        <w:numPr>
          <w:ilvl w:val="1"/>
          <w:numId w:val="19"/>
        </w:numPr>
        <w:autoSpaceDE w:val="0"/>
        <w:autoSpaceDN w:val="0"/>
        <w:adjustRightInd w:val="0"/>
        <w:spacing w:after="120"/>
        <w:rPr>
          <w:sz w:val="22"/>
          <w:szCs w:val="22"/>
        </w:rPr>
      </w:pPr>
      <w:r w:rsidRPr="00CB0567">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7B16A8F8" w14:textId="4476D959" w:rsidR="007528BF" w:rsidRPr="00D12C56" w:rsidRDefault="009421E5" w:rsidP="00D12C56">
      <w:pPr>
        <w:pStyle w:val="ListParagraph"/>
        <w:numPr>
          <w:ilvl w:val="0"/>
          <w:numId w:val="31"/>
        </w:numPr>
        <w:autoSpaceDE w:val="0"/>
        <w:autoSpaceDN w:val="0"/>
        <w:adjustRightInd w:val="0"/>
        <w:spacing w:after="120"/>
        <w:ind w:leftChars="0"/>
        <w:rPr>
          <w:color w:val="000090"/>
          <w:sz w:val="22"/>
          <w:szCs w:val="22"/>
        </w:rPr>
      </w:pPr>
      <w:r w:rsidRPr="00D12C56">
        <w:rPr>
          <w:rFonts w:hint="eastAsia"/>
          <w:color w:val="000090"/>
          <w:sz w:val="22"/>
          <w:szCs w:val="22"/>
        </w:rPr>
        <w:t xml:space="preserve">Low </w:t>
      </w:r>
      <w:commentRangeStart w:id="19"/>
      <w:r w:rsidRPr="00D12C56">
        <w:rPr>
          <w:rFonts w:hint="eastAsia"/>
          <w:color w:val="000090"/>
          <w:sz w:val="22"/>
          <w:szCs w:val="22"/>
        </w:rPr>
        <w:t>LDL</w:t>
      </w:r>
      <w:commentRangeEnd w:id="19"/>
      <w:r w:rsidR="00E370AE">
        <w:rPr>
          <w:rStyle w:val="CommentReference"/>
        </w:rPr>
        <w:commentReference w:id="19"/>
      </w:r>
      <w:r w:rsidRPr="00D12C56">
        <w:rPr>
          <w:rFonts w:hint="eastAsia"/>
          <w:color w:val="000090"/>
          <w:sz w:val="22"/>
          <w:szCs w:val="22"/>
        </w:rPr>
        <w:t>= 1</w:t>
      </w:r>
    </w:p>
    <w:p w14:paraId="32BA4A79" w14:textId="509CB8E2" w:rsidR="009421E5" w:rsidRPr="001E4CA4" w:rsidRDefault="009421E5" w:rsidP="00D12C56">
      <w:pPr>
        <w:pStyle w:val="ListParagraph"/>
        <w:numPr>
          <w:ilvl w:val="0"/>
          <w:numId w:val="31"/>
        </w:numPr>
        <w:autoSpaceDE w:val="0"/>
        <w:autoSpaceDN w:val="0"/>
        <w:adjustRightInd w:val="0"/>
        <w:spacing w:after="120"/>
        <w:ind w:leftChars="0"/>
        <w:rPr>
          <w:color w:val="000090"/>
          <w:sz w:val="22"/>
          <w:szCs w:val="22"/>
        </w:rPr>
      </w:pPr>
      <w:r w:rsidRPr="001E4CA4">
        <w:rPr>
          <w:color w:val="000090"/>
          <w:sz w:val="22"/>
          <w:szCs w:val="22"/>
        </w:rPr>
        <w:t xml:space="preserve">The result shows that low LDL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0.217</m:t>
            </m:r>
          </m:sup>
        </m:sSup>
        <m:r>
          <m:rPr>
            <m:sty m:val="p"/>
          </m:rPr>
          <w:rPr>
            <w:rFonts w:ascii="Cambria Math" w:hAnsi="Cambria Math"/>
            <w:color w:val="000090"/>
            <w:sz w:val="22"/>
            <w:szCs w:val="22"/>
          </w:rPr>
          <m:t xml:space="preserve">=1.24 </m:t>
        </m:r>
      </m:oMath>
      <w:r w:rsidRPr="001E4CA4">
        <w:rPr>
          <w:color w:val="000090"/>
          <w:sz w:val="22"/>
          <w:szCs w:val="22"/>
        </w:rPr>
        <w:t>times more likely</w:t>
      </w:r>
      <w:r w:rsidR="00D12C56" w:rsidRPr="001E4CA4">
        <w:rPr>
          <w:color w:val="000090"/>
          <w:sz w:val="22"/>
          <w:szCs w:val="22"/>
        </w:rPr>
        <w:t xml:space="preserve"> to die within 5 year. The reciprocal of 1.24 = 0.8; the interpretation of this result is as same as Q3.d</w:t>
      </w:r>
      <w:r w:rsidRPr="001E4CA4">
        <w:rPr>
          <w:color w:val="000090"/>
          <w:sz w:val="22"/>
          <w:szCs w:val="22"/>
        </w:rPr>
        <w:t xml:space="preserve"> </w:t>
      </w:r>
    </w:p>
    <w:tbl>
      <w:tblPr>
        <w:tblpPr w:leftFromText="180" w:rightFromText="180" w:vertAnchor="text" w:horzAnchor="page" w:tblpX="3359" w:tblpY="233"/>
        <w:tblW w:w="689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18"/>
        <w:gridCol w:w="1270"/>
        <w:gridCol w:w="1126"/>
        <w:gridCol w:w="819"/>
        <w:gridCol w:w="988"/>
        <w:gridCol w:w="1671"/>
      </w:tblGrid>
      <w:tr w:rsidR="00D12C56" w:rsidRPr="001E4CA4" w14:paraId="536D63C7" w14:textId="77777777" w:rsidTr="00D12C56">
        <w:trPr>
          <w:trHeight w:val="300"/>
        </w:trPr>
        <w:tc>
          <w:tcPr>
            <w:tcW w:w="1018" w:type="dxa"/>
            <w:tcBorders>
              <w:bottom w:val="single" w:sz="4" w:space="0" w:color="auto"/>
            </w:tcBorders>
            <w:shd w:val="clear" w:color="auto" w:fill="auto"/>
            <w:noWrap/>
            <w:vAlign w:val="bottom"/>
            <w:hideMark/>
          </w:tcPr>
          <w:p w14:paraId="64E491FB" w14:textId="77777777" w:rsidR="00D12C56" w:rsidRPr="001E4CA4" w:rsidRDefault="00D12C56" w:rsidP="00D12C56">
            <w:pPr>
              <w:ind w:left="680" w:hangingChars="309" w:hanging="680"/>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2FC1497D" w14:textId="77777777" w:rsidR="00D12C56" w:rsidRPr="001E4CA4" w:rsidRDefault="00D12C56" w:rsidP="00D12C56">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252D0B31"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robust SE</w:t>
            </w:r>
          </w:p>
        </w:tc>
        <w:tc>
          <w:tcPr>
            <w:tcW w:w="819" w:type="dxa"/>
            <w:tcBorders>
              <w:bottom w:val="single" w:sz="4" w:space="0" w:color="auto"/>
            </w:tcBorders>
            <w:shd w:val="clear" w:color="auto" w:fill="auto"/>
            <w:noWrap/>
            <w:vAlign w:val="bottom"/>
            <w:hideMark/>
          </w:tcPr>
          <w:p w14:paraId="4C1314EA"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1316451B" w14:textId="77777777" w:rsidR="00D12C56" w:rsidRPr="001E4CA4" w:rsidRDefault="00D12C56" w:rsidP="00D12C56">
            <w:pPr>
              <w:wordWrap w:val="0"/>
              <w:jc w:val="center"/>
              <w:rPr>
                <w:rFonts w:eastAsia="新細明體"/>
                <w:color w:val="000000"/>
                <w:sz w:val="22"/>
                <w:szCs w:val="22"/>
                <w:lang w:eastAsia="zh-TW"/>
              </w:rPr>
            </w:pPr>
            <w:r w:rsidRPr="001E4CA4">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5865C618"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95% CI</w:t>
            </w:r>
          </w:p>
        </w:tc>
      </w:tr>
      <w:tr w:rsidR="00D12C56" w:rsidRPr="001E4CA4" w14:paraId="40239608" w14:textId="77777777" w:rsidTr="00D12C56">
        <w:trPr>
          <w:trHeight w:val="300"/>
        </w:trPr>
        <w:tc>
          <w:tcPr>
            <w:tcW w:w="1018" w:type="dxa"/>
            <w:tcBorders>
              <w:top w:val="single" w:sz="4" w:space="0" w:color="auto"/>
              <w:bottom w:val="nil"/>
            </w:tcBorders>
            <w:shd w:val="clear" w:color="auto" w:fill="auto"/>
            <w:noWrap/>
            <w:vAlign w:val="bottom"/>
            <w:hideMark/>
          </w:tcPr>
          <w:p w14:paraId="2699BA10" w14:textId="77777777" w:rsidR="00D12C56" w:rsidRPr="001E4CA4" w:rsidRDefault="00D12C56" w:rsidP="00D12C56">
            <w:pPr>
              <w:wordWrap w:val="0"/>
              <w:jc w:val="right"/>
              <w:rPr>
                <w:rFonts w:eastAsia="新細明體"/>
                <w:color w:val="000000"/>
                <w:sz w:val="22"/>
                <w:szCs w:val="22"/>
                <w:lang w:eastAsia="zh-TW"/>
              </w:rPr>
            </w:pPr>
            <w:r w:rsidRPr="001E4CA4">
              <w:rPr>
                <w:rFonts w:eastAsia="新細明體"/>
                <w:color w:val="000000"/>
                <w:sz w:val="22"/>
                <w:szCs w:val="22"/>
                <w:lang w:eastAsia="zh-TW"/>
              </w:rPr>
              <w:t>LDL</w:t>
            </w:r>
          </w:p>
        </w:tc>
        <w:tc>
          <w:tcPr>
            <w:tcW w:w="1270" w:type="dxa"/>
            <w:tcBorders>
              <w:top w:val="single" w:sz="4" w:space="0" w:color="auto"/>
              <w:bottom w:val="nil"/>
            </w:tcBorders>
            <w:shd w:val="clear" w:color="auto" w:fill="auto"/>
            <w:noWrap/>
            <w:vAlign w:val="bottom"/>
          </w:tcPr>
          <w:p w14:paraId="7283B972"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0.217</w:t>
            </w:r>
          </w:p>
        </w:tc>
        <w:tc>
          <w:tcPr>
            <w:tcW w:w="1126" w:type="dxa"/>
            <w:tcBorders>
              <w:top w:val="single" w:sz="4" w:space="0" w:color="auto"/>
              <w:bottom w:val="nil"/>
            </w:tcBorders>
            <w:shd w:val="clear" w:color="auto" w:fill="auto"/>
            <w:noWrap/>
            <w:vAlign w:val="bottom"/>
          </w:tcPr>
          <w:p w14:paraId="426E4F1D"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0.249</w:t>
            </w:r>
          </w:p>
        </w:tc>
        <w:tc>
          <w:tcPr>
            <w:tcW w:w="819" w:type="dxa"/>
            <w:tcBorders>
              <w:top w:val="single" w:sz="4" w:space="0" w:color="auto"/>
              <w:bottom w:val="nil"/>
            </w:tcBorders>
            <w:shd w:val="clear" w:color="auto" w:fill="auto"/>
            <w:noWrap/>
            <w:vAlign w:val="bottom"/>
          </w:tcPr>
          <w:p w14:paraId="1CDDD963"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0.217</w:t>
            </w:r>
          </w:p>
        </w:tc>
        <w:tc>
          <w:tcPr>
            <w:tcW w:w="988" w:type="dxa"/>
            <w:tcBorders>
              <w:top w:val="single" w:sz="4" w:space="0" w:color="auto"/>
              <w:bottom w:val="nil"/>
            </w:tcBorders>
            <w:shd w:val="clear" w:color="auto" w:fill="auto"/>
            <w:noWrap/>
            <w:vAlign w:val="bottom"/>
          </w:tcPr>
          <w:p w14:paraId="05E97A3E"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0.249</w:t>
            </w:r>
          </w:p>
        </w:tc>
        <w:tc>
          <w:tcPr>
            <w:tcW w:w="1671" w:type="dxa"/>
            <w:tcBorders>
              <w:top w:val="single" w:sz="4" w:space="0" w:color="auto"/>
              <w:bottom w:val="nil"/>
            </w:tcBorders>
            <w:shd w:val="clear" w:color="auto" w:fill="auto"/>
            <w:noWrap/>
            <w:vAlign w:val="bottom"/>
          </w:tcPr>
          <w:p w14:paraId="690356BE"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(-0.271, 0.705)</w:t>
            </w:r>
          </w:p>
        </w:tc>
      </w:tr>
      <w:tr w:rsidR="00D12C56" w:rsidRPr="001E4CA4" w14:paraId="2548DE61" w14:textId="77777777" w:rsidTr="00D12C56">
        <w:trPr>
          <w:trHeight w:val="300"/>
        </w:trPr>
        <w:tc>
          <w:tcPr>
            <w:tcW w:w="1018" w:type="dxa"/>
            <w:tcBorders>
              <w:top w:val="nil"/>
              <w:bottom w:val="single" w:sz="4" w:space="0" w:color="auto"/>
            </w:tcBorders>
            <w:shd w:val="clear" w:color="auto" w:fill="auto"/>
            <w:noWrap/>
            <w:vAlign w:val="bottom"/>
            <w:hideMark/>
          </w:tcPr>
          <w:p w14:paraId="303F9709" w14:textId="77777777" w:rsidR="00D12C56" w:rsidRPr="001E4CA4" w:rsidRDefault="00D12C56" w:rsidP="00D12C56">
            <w:pPr>
              <w:jc w:val="right"/>
              <w:rPr>
                <w:rFonts w:eastAsia="新細明體"/>
                <w:color w:val="000000"/>
                <w:sz w:val="22"/>
                <w:szCs w:val="22"/>
                <w:lang w:eastAsia="zh-TW"/>
              </w:rPr>
            </w:pPr>
            <w:r w:rsidRPr="001E4CA4">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1291FDDA"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-1.990</w:t>
            </w:r>
          </w:p>
        </w:tc>
        <w:tc>
          <w:tcPr>
            <w:tcW w:w="1126" w:type="dxa"/>
            <w:tcBorders>
              <w:top w:val="nil"/>
              <w:bottom w:val="single" w:sz="4" w:space="0" w:color="auto"/>
            </w:tcBorders>
            <w:shd w:val="clear" w:color="auto" w:fill="auto"/>
            <w:noWrap/>
            <w:vAlign w:val="bottom"/>
          </w:tcPr>
          <w:p w14:paraId="05C455E9"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0.232</w:t>
            </w:r>
          </w:p>
        </w:tc>
        <w:tc>
          <w:tcPr>
            <w:tcW w:w="819" w:type="dxa"/>
            <w:tcBorders>
              <w:top w:val="nil"/>
              <w:bottom w:val="single" w:sz="4" w:space="0" w:color="auto"/>
            </w:tcBorders>
            <w:shd w:val="clear" w:color="auto" w:fill="auto"/>
            <w:noWrap/>
            <w:vAlign w:val="bottom"/>
          </w:tcPr>
          <w:p w14:paraId="58208A95"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-1.990</w:t>
            </w:r>
          </w:p>
        </w:tc>
        <w:tc>
          <w:tcPr>
            <w:tcW w:w="988" w:type="dxa"/>
            <w:tcBorders>
              <w:top w:val="nil"/>
              <w:bottom w:val="single" w:sz="4" w:space="0" w:color="auto"/>
            </w:tcBorders>
            <w:shd w:val="clear" w:color="auto" w:fill="auto"/>
            <w:noWrap/>
            <w:vAlign w:val="bottom"/>
          </w:tcPr>
          <w:p w14:paraId="73716625"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rPr>
              <w:t>0.232</w:t>
            </w:r>
          </w:p>
        </w:tc>
        <w:tc>
          <w:tcPr>
            <w:tcW w:w="1671" w:type="dxa"/>
            <w:tcBorders>
              <w:top w:val="nil"/>
              <w:bottom w:val="single" w:sz="4" w:space="0" w:color="auto"/>
            </w:tcBorders>
            <w:shd w:val="clear" w:color="auto" w:fill="auto"/>
            <w:noWrap/>
            <w:vAlign w:val="bottom"/>
          </w:tcPr>
          <w:p w14:paraId="6068887C" w14:textId="77777777" w:rsidR="00D12C56" w:rsidRPr="001E4CA4" w:rsidRDefault="00D12C56" w:rsidP="00D12C56">
            <w:pPr>
              <w:jc w:val="center"/>
              <w:rPr>
                <w:rFonts w:eastAsia="新細明體"/>
                <w:color w:val="000000"/>
                <w:sz w:val="22"/>
                <w:szCs w:val="22"/>
                <w:lang w:eastAsia="zh-TW"/>
              </w:rPr>
            </w:pPr>
            <w:r w:rsidRPr="001E4CA4">
              <w:rPr>
                <w:rFonts w:eastAsia="新細明體"/>
                <w:color w:val="000000"/>
                <w:sz w:val="22"/>
                <w:szCs w:val="22"/>
                <w:lang w:eastAsia="zh-TW"/>
              </w:rPr>
              <w:t>(-2.445, -1.534)</w:t>
            </w:r>
          </w:p>
        </w:tc>
      </w:tr>
    </w:tbl>
    <w:p w14:paraId="276DA1ED" w14:textId="77777777" w:rsidR="00D12C56" w:rsidRPr="001E4CA4" w:rsidRDefault="00D12C56" w:rsidP="00D12C56">
      <w:pPr>
        <w:pStyle w:val="ListParagraph"/>
        <w:autoSpaceDE w:val="0"/>
        <w:autoSpaceDN w:val="0"/>
        <w:adjustRightInd w:val="0"/>
        <w:spacing w:after="120"/>
        <w:ind w:leftChars="0" w:left="1920"/>
        <w:rPr>
          <w:color w:val="000090"/>
          <w:sz w:val="22"/>
          <w:szCs w:val="22"/>
        </w:rPr>
      </w:pPr>
    </w:p>
    <w:p w14:paraId="77880733" w14:textId="77777777" w:rsidR="00D12C56" w:rsidRPr="001E4CA4" w:rsidRDefault="00D12C56" w:rsidP="009421E5">
      <w:pPr>
        <w:autoSpaceDE w:val="0"/>
        <w:autoSpaceDN w:val="0"/>
        <w:adjustRightInd w:val="0"/>
        <w:spacing w:after="120"/>
        <w:ind w:left="1440"/>
        <w:rPr>
          <w:sz w:val="22"/>
          <w:szCs w:val="22"/>
        </w:rPr>
      </w:pPr>
    </w:p>
    <w:p w14:paraId="3889392C" w14:textId="77777777" w:rsidR="00D12C56" w:rsidRPr="001E4CA4" w:rsidRDefault="00D12C56" w:rsidP="009421E5">
      <w:pPr>
        <w:autoSpaceDE w:val="0"/>
        <w:autoSpaceDN w:val="0"/>
        <w:adjustRightInd w:val="0"/>
        <w:spacing w:after="120"/>
        <w:ind w:left="1440"/>
        <w:rPr>
          <w:sz w:val="22"/>
          <w:szCs w:val="22"/>
        </w:rPr>
      </w:pPr>
    </w:p>
    <w:p w14:paraId="0CE928CD" w14:textId="2480950A" w:rsidR="009421E5" w:rsidRPr="001E4CA4" w:rsidRDefault="009421E5" w:rsidP="00D12C56">
      <w:pPr>
        <w:pStyle w:val="ListParagraph"/>
        <w:numPr>
          <w:ilvl w:val="0"/>
          <w:numId w:val="31"/>
        </w:numPr>
        <w:autoSpaceDE w:val="0"/>
        <w:autoSpaceDN w:val="0"/>
        <w:adjustRightInd w:val="0"/>
        <w:spacing w:after="120"/>
        <w:ind w:leftChars="0"/>
        <w:rPr>
          <w:color w:val="000090"/>
          <w:sz w:val="22"/>
          <w:szCs w:val="22"/>
        </w:rPr>
      </w:pPr>
      <w:r w:rsidRPr="001E4CA4">
        <w:rPr>
          <w:color w:val="000090"/>
          <w:sz w:val="22"/>
          <w:szCs w:val="22"/>
        </w:rPr>
        <w:t>Survived at least 5 year =1</w:t>
      </w:r>
    </w:p>
    <w:p w14:paraId="604D56D6" w14:textId="50DF5FDA" w:rsidR="007528BF" w:rsidRPr="00CB09D0" w:rsidRDefault="00D12C56" w:rsidP="009421E5">
      <w:pPr>
        <w:pStyle w:val="ListParagraph"/>
        <w:numPr>
          <w:ilvl w:val="0"/>
          <w:numId w:val="31"/>
        </w:numPr>
        <w:autoSpaceDE w:val="0"/>
        <w:autoSpaceDN w:val="0"/>
        <w:adjustRightInd w:val="0"/>
        <w:spacing w:after="120"/>
        <w:ind w:leftChars="0"/>
        <w:rPr>
          <w:color w:val="000090"/>
          <w:sz w:val="22"/>
          <w:szCs w:val="22"/>
        </w:rPr>
      </w:pPr>
      <w:r w:rsidRPr="001E4CA4">
        <w:rPr>
          <w:color w:val="000090"/>
          <w:sz w:val="22"/>
          <w:szCs w:val="22"/>
        </w:rPr>
        <w:t xml:space="preserve">With high LDL level, the rate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0.039</m:t>
            </m:r>
          </m:sup>
        </m:sSup>
        <m:r>
          <m:rPr>
            <m:sty m:val="p"/>
          </m:rPr>
          <w:rPr>
            <w:rFonts w:ascii="Cambria Math" w:hAnsi="Cambria Math"/>
            <w:color w:val="000090"/>
            <w:sz w:val="22"/>
            <w:szCs w:val="22"/>
          </w:rPr>
          <m:t>=1.04</m:t>
        </m:r>
      </m:oMath>
      <w:r w:rsidRPr="001E4CA4">
        <w:rPr>
          <w:color w:val="000090"/>
          <w:sz w:val="22"/>
          <w:szCs w:val="22"/>
        </w:rPr>
        <w:t xml:space="preserve"> to survival at least 5 year.</w:t>
      </w:r>
    </w:p>
    <w:tbl>
      <w:tblPr>
        <w:tblW w:w="6892" w:type="dxa"/>
        <w:tblInd w:w="1871"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018"/>
        <w:gridCol w:w="1270"/>
        <w:gridCol w:w="1126"/>
        <w:gridCol w:w="819"/>
        <w:gridCol w:w="988"/>
        <w:gridCol w:w="1671"/>
      </w:tblGrid>
      <w:tr w:rsidR="007528BF" w:rsidRPr="001E4CA4" w14:paraId="3836F9F4" w14:textId="77777777" w:rsidTr="007528BF">
        <w:trPr>
          <w:trHeight w:val="300"/>
        </w:trPr>
        <w:tc>
          <w:tcPr>
            <w:tcW w:w="1018" w:type="dxa"/>
            <w:tcBorders>
              <w:bottom w:val="single" w:sz="4" w:space="0" w:color="auto"/>
            </w:tcBorders>
            <w:shd w:val="clear" w:color="auto" w:fill="auto"/>
            <w:noWrap/>
            <w:vAlign w:val="bottom"/>
            <w:hideMark/>
          </w:tcPr>
          <w:p w14:paraId="137E98AC" w14:textId="77777777" w:rsidR="007528BF" w:rsidRPr="001E4CA4" w:rsidRDefault="007528BF" w:rsidP="007528BF">
            <w:pPr>
              <w:ind w:left="680" w:hangingChars="309" w:hanging="680"/>
              <w:jc w:val="right"/>
              <w:rPr>
                <w:rFonts w:eastAsia="新細明體"/>
                <w:color w:val="000000"/>
                <w:sz w:val="22"/>
                <w:szCs w:val="22"/>
                <w:lang w:eastAsia="zh-TW"/>
              </w:rPr>
            </w:pPr>
          </w:p>
        </w:tc>
        <w:tc>
          <w:tcPr>
            <w:tcW w:w="1270" w:type="dxa"/>
            <w:tcBorders>
              <w:bottom w:val="single" w:sz="4" w:space="0" w:color="auto"/>
            </w:tcBorders>
            <w:shd w:val="clear" w:color="auto" w:fill="auto"/>
            <w:noWrap/>
            <w:vAlign w:val="bottom"/>
            <w:hideMark/>
          </w:tcPr>
          <w:p w14:paraId="7AB3CD15" w14:textId="039C2D65" w:rsidR="007528BF" w:rsidRPr="001E4CA4" w:rsidRDefault="001E4CA4" w:rsidP="007528BF">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126" w:type="dxa"/>
            <w:tcBorders>
              <w:bottom w:val="single" w:sz="4" w:space="0" w:color="auto"/>
            </w:tcBorders>
            <w:shd w:val="clear" w:color="auto" w:fill="auto"/>
            <w:noWrap/>
            <w:vAlign w:val="bottom"/>
            <w:hideMark/>
          </w:tcPr>
          <w:p w14:paraId="5ECF8D39" w14:textId="77777777" w:rsidR="007528BF" w:rsidRPr="001E4CA4" w:rsidRDefault="007528BF" w:rsidP="007528BF">
            <w:pPr>
              <w:jc w:val="center"/>
              <w:rPr>
                <w:rFonts w:eastAsia="新細明體"/>
                <w:color w:val="000000"/>
                <w:sz w:val="22"/>
                <w:szCs w:val="22"/>
                <w:lang w:eastAsia="zh-TW"/>
              </w:rPr>
            </w:pPr>
            <w:r w:rsidRPr="001E4CA4">
              <w:rPr>
                <w:rFonts w:eastAsia="新細明體"/>
                <w:color w:val="000000"/>
                <w:sz w:val="22"/>
                <w:szCs w:val="22"/>
                <w:lang w:eastAsia="zh-TW"/>
              </w:rPr>
              <w:t>robust SE</w:t>
            </w:r>
          </w:p>
        </w:tc>
        <w:tc>
          <w:tcPr>
            <w:tcW w:w="819" w:type="dxa"/>
            <w:tcBorders>
              <w:bottom w:val="single" w:sz="4" w:space="0" w:color="auto"/>
            </w:tcBorders>
            <w:shd w:val="clear" w:color="auto" w:fill="auto"/>
            <w:noWrap/>
            <w:vAlign w:val="bottom"/>
            <w:hideMark/>
          </w:tcPr>
          <w:p w14:paraId="5B69A171" w14:textId="77777777" w:rsidR="007528BF" w:rsidRPr="001E4CA4" w:rsidRDefault="007528BF" w:rsidP="007528BF">
            <w:pPr>
              <w:jc w:val="center"/>
              <w:rPr>
                <w:rFonts w:eastAsia="新細明體"/>
                <w:color w:val="000000"/>
                <w:sz w:val="22"/>
                <w:szCs w:val="22"/>
                <w:lang w:eastAsia="zh-TW"/>
              </w:rPr>
            </w:pPr>
            <w:r w:rsidRPr="001E4CA4">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7E634ECE" w14:textId="77777777" w:rsidR="007528BF" w:rsidRPr="001E4CA4" w:rsidRDefault="007528BF" w:rsidP="007528BF">
            <w:pPr>
              <w:wordWrap w:val="0"/>
              <w:jc w:val="center"/>
              <w:rPr>
                <w:rFonts w:eastAsia="新細明體"/>
                <w:color w:val="000000"/>
                <w:sz w:val="22"/>
                <w:szCs w:val="22"/>
                <w:lang w:eastAsia="zh-TW"/>
              </w:rPr>
            </w:pPr>
            <w:r w:rsidRPr="001E4CA4">
              <w:rPr>
                <w:rFonts w:eastAsia="新細明體"/>
                <w:color w:val="000000"/>
                <w:sz w:val="22"/>
                <w:szCs w:val="22"/>
                <w:lang w:eastAsia="zh-TW"/>
              </w:rPr>
              <w:t>P- value</w:t>
            </w:r>
          </w:p>
        </w:tc>
        <w:tc>
          <w:tcPr>
            <w:tcW w:w="1671" w:type="dxa"/>
            <w:tcBorders>
              <w:bottom w:val="single" w:sz="4" w:space="0" w:color="auto"/>
            </w:tcBorders>
            <w:shd w:val="clear" w:color="auto" w:fill="auto"/>
            <w:noWrap/>
            <w:vAlign w:val="bottom"/>
            <w:hideMark/>
          </w:tcPr>
          <w:p w14:paraId="42D31E1C" w14:textId="77777777" w:rsidR="007528BF" w:rsidRPr="001E4CA4" w:rsidRDefault="007528BF" w:rsidP="007528BF">
            <w:pPr>
              <w:jc w:val="center"/>
              <w:rPr>
                <w:rFonts w:eastAsia="新細明體"/>
                <w:color w:val="000000"/>
                <w:sz w:val="22"/>
                <w:szCs w:val="22"/>
                <w:lang w:eastAsia="zh-TW"/>
              </w:rPr>
            </w:pPr>
            <w:r w:rsidRPr="001E4CA4">
              <w:rPr>
                <w:rFonts w:eastAsia="新細明體"/>
                <w:color w:val="000000"/>
                <w:sz w:val="22"/>
                <w:szCs w:val="22"/>
                <w:lang w:eastAsia="zh-TW"/>
              </w:rPr>
              <w:t>95% CI</w:t>
            </w:r>
          </w:p>
        </w:tc>
      </w:tr>
      <w:tr w:rsidR="009421E5" w:rsidRPr="001E4CA4" w14:paraId="7C1E8E93" w14:textId="77777777" w:rsidTr="007528BF">
        <w:trPr>
          <w:trHeight w:val="300"/>
        </w:trPr>
        <w:tc>
          <w:tcPr>
            <w:tcW w:w="1018" w:type="dxa"/>
            <w:tcBorders>
              <w:top w:val="single" w:sz="4" w:space="0" w:color="auto"/>
              <w:bottom w:val="nil"/>
            </w:tcBorders>
            <w:shd w:val="clear" w:color="auto" w:fill="auto"/>
            <w:noWrap/>
            <w:vAlign w:val="bottom"/>
            <w:hideMark/>
          </w:tcPr>
          <w:p w14:paraId="301FE10E" w14:textId="77777777" w:rsidR="009421E5" w:rsidRPr="001E4CA4" w:rsidRDefault="009421E5" w:rsidP="007528BF">
            <w:pPr>
              <w:wordWrap w:val="0"/>
              <w:jc w:val="right"/>
              <w:rPr>
                <w:rFonts w:eastAsia="新細明體"/>
                <w:color w:val="000000"/>
                <w:sz w:val="22"/>
                <w:szCs w:val="22"/>
                <w:lang w:eastAsia="zh-TW"/>
              </w:rPr>
            </w:pPr>
            <w:r w:rsidRPr="001E4CA4">
              <w:rPr>
                <w:rFonts w:eastAsia="新細明體"/>
                <w:color w:val="000000"/>
                <w:sz w:val="22"/>
                <w:szCs w:val="22"/>
                <w:lang w:eastAsia="zh-TW"/>
              </w:rPr>
              <w:t>LDL</w:t>
            </w:r>
          </w:p>
        </w:tc>
        <w:tc>
          <w:tcPr>
            <w:tcW w:w="1270" w:type="dxa"/>
            <w:tcBorders>
              <w:top w:val="single" w:sz="4" w:space="0" w:color="auto"/>
              <w:bottom w:val="nil"/>
            </w:tcBorders>
            <w:shd w:val="clear" w:color="auto" w:fill="auto"/>
            <w:noWrap/>
            <w:vAlign w:val="bottom"/>
          </w:tcPr>
          <w:p w14:paraId="5209A0A4" w14:textId="37BF8E26"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0.039</w:t>
            </w:r>
          </w:p>
        </w:tc>
        <w:tc>
          <w:tcPr>
            <w:tcW w:w="1126" w:type="dxa"/>
            <w:tcBorders>
              <w:top w:val="single" w:sz="4" w:space="0" w:color="auto"/>
              <w:bottom w:val="nil"/>
            </w:tcBorders>
            <w:shd w:val="clear" w:color="auto" w:fill="auto"/>
            <w:noWrap/>
            <w:vAlign w:val="bottom"/>
          </w:tcPr>
          <w:p w14:paraId="56648327" w14:textId="4ABD094B"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0.041</w:t>
            </w:r>
          </w:p>
        </w:tc>
        <w:tc>
          <w:tcPr>
            <w:tcW w:w="819" w:type="dxa"/>
            <w:tcBorders>
              <w:top w:val="single" w:sz="4" w:space="0" w:color="auto"/>
              <w:bottom w:val="nil"/>
            </w:tcBorders>
            <w:shd w:val="clear" w:color="auto" w:fill="auto"/>
            <w:noWrap/>
            <w:vAlign w:val="bottom"/>
          </w:tcPr>
          <w:p w14:paraId="69084542" w14:textId="511A52A5"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0.95</w:t>
            </w:r>
          </w:p>
        </w:tc>
        <w:tc>
          <w:tcPr>
            <w:tcW w:w="988" w:type="dxa"/>
            <w:tcBorders>
              <w:top w:val="single" w:sz="4" w:space="0" w:color="auto"/>
              <w:bottom w:val="nil"/>
            </w:tcBorders>
            <w:shd w:val="clear" w:color="auto" w:fill="auto"/>
            <w:noWrap/>
            <w:vAlign w:val="bottom"/>
          </w:tcPr>
          <w:p w14:paraId="7D55E9DC" w14:textId="79E159F5"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0.34</w:t>
            </w:r>
          </w:p>
        </w:tc>
        <w:tc>
          <w:tcPr>
            <w:tcW w:w="1671" w:type="dxa"/>
            <w:tcBorders>
              <w:top w:val="single" w:sz="4" w:space="0" w:color="auto"/>
              <w:bottom w:val="nil"/>
            </w:tcBorders>
            <w:shd w:val="clear" w:color="auto" w:fill="auto"/>
            <w:noWrap/>
            <w:vAlign w:val="bottom"/>
          </w:tcPr>
          <w:p w14:paraId="63F9AAE9" w14:textId="698D03E4"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lang w:eastAsia="zh-TW"/>
              </w:rPr>
              <w:t>(-0.041, 0.120)</w:t>
            </w:r>
          </w:p>
        </w:tc>
      </w:tr>
      <w:tr w:rsidR="009421E5" w:rsidRPr="001E4CA4" w14:paraId="495AF316" w14:textId="77777777" w:rsidTr="007528BF">
        <w:trPr>
          <w:trHeight w:val="300"/>
        </w:trPr>
        <w:tc>
          <w:tcPr>
            <w:tcW w:w="1018" w:type="dxa"/>
            <w:tcBorders>
              <w:top w:val="nil"/>
              <w:bottom w:val="single" w:sz="4" w:space="0" w:color="auto"/>
            </w:tcBorders>
            <w:shd w:val="clear" w:color="auto" w:fill="auto"/>
            <w:noWrap/>
            <w:vAlign w:val="bottom"/>
            <w:hideMark/>
          </w:tcPr>
          <w:p w14:paraId="3B5086C1" w14:textId="77777777" w:rsidR="009421E5" w:rsidRPr="001E4CA4" w:rsidRDefault="009421E5" w:rsidP="007528BF">
            <w:pPr>
              <w:jc w:val="right"/>
              <w:rPr>
                <w:rFonts w:eastAsia="新細明體"/>
                <w:color w:val="000000"/>
                <w:sz w:val="22"/>
                <w:szCs w:val="22"/>
                <w:lang w:eastAsia="zh-TW"/>
              </w:rPr>
            </w:pPr>
            <w:r w:rsidRPr="001E4CA4">
              <w:rPr>
                <w:rFonts w:eastAsia="新細明體"/>
                <w:color w:val="000000"/>
                <w:sz w:val="22"/>
                <w:szCs w:val="22"/>
                <w:lang w:eastAsia="zh-TW"/>
              </w:rPr>
              <w:t>Intercept</w:t>
            </w:r>
          </w:p>
        </w:tc>
        <w:tc>
          <w:tcPr>
            <w:tcW w:w="1270" w:type="dxa"/>
            <w:tcBorders>
              <w:top w:val="nil"/>
              <w:bottom w:val="single" w:sz="4" w:space="0" w:color="auto"/>
            </w:tcBorders>
            <w:shd w:val="clear" w:color="auto" w:fill="auto"/>
            <w:noWrap/>
            <w:vAlign w:val="bottom"/>
          </w:tcPr>
          <w:p w14:paraId="1B4E5C94" w14:textId="5544F9EC"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-0.186</w:t>
            </w:r>
          </w:p>
        </w:tc>
        <w:tc>
          <w:tcPr>
            <w:tcW w:w="1126" w:type="dxa"/>
            <w:tcBorders>
              <w:top w:val="nil"/>
              <w:bottom w:val="single" w:sz="4" w:space="0" w:color="auto"/>
            </w:tcBorders>
            <w:shd w:val="clear" w:color="auto" w:fill="auto"/>
            <w:noWrap/>
            <w:vAlign w:val="bottom"/>
          </w:tcPr>
          <w:p w14:paraId="284251AA" w14:textId="5234BE8E"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0.018</w:t>
            </w:r>
          </w:p>
        </w:tc>
        <w:tc>
          <w:tcPr>
            <w:tcW w:w="819" w:type="dxa"/>
            <w:tcBorders>
              <w:top w:val="nil"/>
              <w:bottom w:val="single" w:sz="4" w:space="0" w:color="auto"/>
            </w:tcBorders>
            <w:shd w:val="clear" w:color="auto" w:fill="auto"/>
            <w:noWrap/>
            <w:vAlign w:val="bottom"/>
          </w:tcPr>
          <w:p w14:paraId="1343AD91" w14:textId="4C7F3609"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-10.23</w:t>
            </w:r>
          </w:p>
        </w:tc>
        <w:tc>
          <w:tcPr>
            <w:tcW w:w="988" w:type="dxa"/>
            <w:tcBorders>
              <w:top w:val="nil"/>
              <w:bottom w:val="single" w:sz="4" w:space="0" w:color="auto"/>
            </w:tcBorders>
            <w:shd w:val="clear" w:color="auto" w:fill="auto"/>
            <w:noWrap/>
            <w:vAlign w:val="bottom"/>
          </w:tcPr>
          <w:p w14:paraId="2666601B" w14:textId="4748D90D"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rPr>
              <w:t>0</w:t>
            </w:r>
          </w:p>
        </w:tc>
        <w:tc>
          <w:tcPr>
            <w:tcW w:w="1671" w:type="dxa"/>
            <w:tcBorders>
              <w:top w:val="nil"/>
              <w:bottom w:val="single" w:sz="4" w:space="0" w:color="auto"/>
            </w:tcBorders>
            <w:shd w:val="clear" w:color="auto" w:fill="auto"/>
            <w:noWrap/>
            <w:vAlign w:val="bottom"/>
          </w:tcPr>
          <w:p w14:paraId="4081A9C6" w14:textId="61DB2269" w:rsidR="009421E5" w:rsidRPr="001E4CA4" w:rsidRDefault="009421E5" w:rsidP="007528BF">
            <w:pPr>
              <w:jc w:val="center"/>
              <w:rPr>
                <w:rFonts w:eastAsia="新細明體"/>
                <w:color w:val="000000"/>
                <w:sz w:val="22"/>
                <w:szCs w:val="22"/>
                <w:lang w:eastAsia="zh-TW"/>
              </w:rPr>
            </w:pPr>
            <w:r w:rsidRPr="001E4CA4">
              <w:rPr>
                <w:rFonts w:eastAsia="新細明體"/>
                <w:color w:val="000000"/>
                <w:sz w:val="22"/>
                <w:szCs w:val="22"/>
                <w:lang w:eastAsia="zh-TW"/>
              </w:rPr>
              <w:t>(-0.222, -0.151)</w:t>
            </w:r>
          </w:p>
        </w:tc>
      </w:tr>
    </w:tbl>
    <w:p w14:paraId="45D2BE10" w14:textId="77777777" w:rsidR="007528BF" w:rsidRPr="001E4CA4" w:rsidRDefault="007528BF" w:rsidP="009421E5">
      <w:pPr>
        <w:autoSpaceDE w:val="0"/>
        <w:autoSpaceDN w:val="0"/>
        <w:adjustRightInd w:val="0"/>
        <w:spacing w:after="120"/>
        <w:rPr>
          <w:sz w:val="22"/>
          <w:szCs w:val="22"/>
        </w:rPr>
      </w:pPr>
    </w:p>
    <w:p w14:paraId="156062EE" w14:textId="77777777" w:rsidR="00115B08" w:rsidRDefault="00115B08" w:rsidP="00115B08">
      <w:pPr>
        <w:numPr>
          <w:ilvl w:val="1"/>
          <w:numId w:val="19"/>
        </w:numPr>
        <w:autoSpaceDE w:val="0"/>
        <w:autoSpaceDN w:val="0"/>
        <w:adjustRightInd w:val="0"/>
        <w:spacing w:after="120"/>
        <w:rPr>
          <w:sz w:val="22"/>
          <w:szCs w:val="22"/>
        </w:rPr>
      </w:pPr>
      <w:r w:rsidRPr="001E4CA4">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6A96B44A" w14:textId="34F16134" w:rsidR="00D12C56" w:rsidRPr="0082495D" w:rsidRDefault="00EB20D4" w:rsidP="00D12C56">
      <w:pPr>
        <w:pStyle w:val="ListParagraph"/>
        <w:numPr>
          <w:ilvl w:val="0"/>
          <w:numId w:val="31"/>
        </w:numPr>
        <w:autoSpaceDE w:val="0"/>
        <w:autoSpaceDN w:val="0"/>
        <w:adjustRightInd w:val="0"/>
        <w:spacing w:after="120"/>
        <w:ind w:leftChars="0"/>
        <w:rPr>
          <w:color w:val="000090"/>
          <w:sz w:val="22"/>
          <w:szCs w:val="22"/>
        </w:rPr>
      </w:pPr>
      <w:commentRangeStart w:id="20"/>
      <w:r w:rsidRPr="005B3490">
        <w:rPr>
          <w:color w:val="000090"/>
          <w:sz w:val="22"/>
          <w:szCs w:val="22"/>
        </w:rPr>
        <w:t>We</w:t>
      </w:r>
      <w:commentRangeEnd w:id="20"/>
      <w:r w:rsidR="00100D4E">
        <w:rPr>
          <w:rStyle w:val="CommentReference"/>
        </w:rPr>
        <w:commentReference w:id="20"/>
      </w:r>
      <w:r w:rsidRPr="005B3490">
        <w:rPr>
          <w:color w:val="000090"/>
          <w:sz w:val="22"/>
          <w:szCs w:val="22"/>
        </w:rPr>
        <w:t xml:space="preserve"> know the risk for subjects who died within 5 years is </w:t>
      </w:r>
      <m:oMath>
        <m:sSup>
          <m:sSupPr>
            <m:ctrlPr>
              <w:rPr>
                <w:rFonts w:ascii="Cambria Math" w:hAnsi="Cambria Math"/>
                <w:color w:val="000090"/>
                <w:sz w:val="22"/>
                <w:szCs w:val="22"/>
              </w:rPr>
            </m:ctrlPr>
          </m:sSupPr>
          <m:e>
            <m:r>
              <m:rPr>
                <m:sty m:val="p"/>
              </m:rPr>
              <w:rPr>
                <w:rFonts w:ascii="Cambria Math" w:hAnsi="Cambria Math"/>
                <w:color w:val="000090"/>
                <w:sz w:val="22"/>
                <w:szCs w:val="22"/>
              </w:rPr>
              <m:t>e</m:t>
            </m:r>
          </m:e>
          <m:sup>
            <m:r>
              <m:rPr>
                <m:sty m:val="p"/>
              </m:rPr>
              <w:rPr>
                <w:rFonts w:ascii="Cambria Math" w:hAnsi="Cambria Math"/>
                <w:color w:val="000090"/>
                <w:sz w:val="22"/>
                <w:szCs w:val="22"/>
              </w:rPr>
              <m:t>-0.218</m:t>
            </m:r>
          </m:sup>
        </m:sSup>
        <m:r>
          <m:rPr>
            <m:sty m:val="p"/>
          </m:rPr>
          <w:rPr>
            <w:rFonts w:ascii="Cambria Math" w:hAnsi="Cambria Math"/>
            <w:color w:val="000090"/>
            <w:sz w:val="22"/>
            <w:szCs w:val="22"/>
          </w:rPr>
          <m:t>=0.80</m:t>
        </m:r>
      </m:oMath>
      <w:r w:rsidRPr="005B3490">
        <w:rPr>
          <w:color w:val="000090"/>
          <w:sz w:val="22"/>
          <w:szCs w:val="22"/>
        </w:rPr>
        <w:t xml:space="preserve"> times to have higher LDL</w:t>
      </w:r>
      <w:r w:rsidR="005B3490" w:rsidRPr="005B3490">
        <w:rPr>
          <w:color w:val="000090"/>
          <w:sz w:val="22"/>
          <w:szCs w:val="22"/>
        </w:rPr>
        <w:t xml:space="preserve"> than those survived at least 5 year. The result is as same as the previous analysis.</w:t>
      </w:r>
    </w:p>
    <w:tbl>
      <w:tblPr>
        <w:tblW w:w="7900" w:type="dxa"/>
        <w:tblInd w:w="1446"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38"/>
        <w:gridCol w:w="1197"/>
        <w:gridCol w:w="1276"/>
        <w:gridCol w:w="1080"/>
        <w:gridCol w:w="988"/>
        <w:gridCol w:w="1821"/>
      </w:tblGrid>
      <w:tr w:rsidR="00D35BAE" w:rsidRPr="001E4CA4" w14:paraId="57604119" w14:textId="77777777" w:rsidTr="00EB20D4">
        <w:trPr>
          <w:trHeight w:val="300"/>
        </w:trPr>
        <w:tc>
          <w:tcPr>
            <w:tcW w:w="1538" w:type="dxa"/>
            <w:tcBorders>
              <w:bottom w:val="single" w:sz="4" w:space="0" w:color="auto"/>
            </w:tcBorders>
            <w:shd w:val="clear" w:color="auto" w:fill="auto"/>
            <w:noWrap/>
            <w:vAlign w:val="bottom"/>
            <w:hideMark/>
          </w:tcPr>
          <w:p w14:paraId="5E2A276D" w14:textId="77777777" w:rsidR="00D35BAE" w:rsidRPr="001E4CA4" w:rsidRDefault="00D35BAE" w:rsidP="00EB20D4">
            <w:pPr>
              <w:jc w:val="right"/>
              <w:rPr>
                <w:rFonts w:eastAsia="新細明體"/>
                <w:color w:val="000000"/>
                <w:sz w:val="22"/>
                <w:szCs w:val="22"/>
                <w:lang w:eastAsia="zh-TW"/>
              </w:rPr>
            </w:pPr>
          </w:p>
        </w:tc>
        <w:tc>
          <w:tcPr>
            <w:tcW w:w="1197" w:type="dxa"/>
            <w:tcBorders>
              <w:bottom w:val="single" w:sz="4" w:space="0" w:color="auto"/>
            </w:tcBorders>
            <w:shd w:val="clear" w:color="auto" w:fill="auto"/>
            <w:noWrap/>
            <w:vAlign w:val="bottom"/>
            <w:hideMark/>
          </w:tcPr>
          <w:p w14:paraId="1237606F" w14:textId="77777777" w:rsidR="00D35BAE" w:rsidRPr="001E4CA4" w:rsidRDefault="00D35BAE" w:rsidP="00EB20D4">
            <w:pPr>
              <w:jc w:val="center"/>
              <w:rPr>
                <w:rFonts w:eastAsia="新細明體"/>
                <w:color w:val="000000"/>
                <w:sz w:val="22"/>
                <w:szCs w:val="22"/>
                <w:lang w:eastAsia="zh-TW"/>
              </w:rPr>
            </w:pPr>
            <m:oMathPara>
              <m:oMathParaPr>
                <m:jc m:val="center"/>
              </m:oMathParaPr>
              <m:oMath>
                <m:r>
                  <w:rPr>
                    <w:rFonts w:ascii="Cambria Math" w:eastAsia="新細明體" w:hAnsi="Cambria Math"/>
                    <w:color w:val="000000"/>
                    <w:sz w:val="22"/>
                    <w:szCs w:val="22"/>
                    <w:lang w:eastAsia="zh-TW"/>
                  </w:rPr>
                  <m:t>β</m:t>
                </m:r>
              </m:oMath>
            </m:oMathPara>
          </w:p>
        </w:tc>
        <w:tc>
          <w:tcPr>
            <w:tcW w:w="1276" w:type="dxa"/>
            <w:tcBorders>
              <w:bottom w:val="single" w:sz="4" w:space="0" w:color="auto"/>
            </w:tcBorders>
            <w:shd w:val="clear" w:color="auto" w:fill="auto"/>
            <w:noWrap/>
            <w:vAlign w:val="bottom"/>
            <w:hideMark/>
          </w:tcPr>
          <w:p w14:paraId="717B4203" w14:textId="7777777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Robust SE</w:t>
            </w:r>
          </w:p>
        </w:tc>
        <w:tc>
          <w:tcPr>
            <w:tcW w:w="1080" w:type="dxa"/>
            <w:tcBorders>
              <w:bottom w:val="single" w:sz="4" w:space="0" w:color="auto"/>
            </w:tcBorders>
            <w:shd w:val="clear" w:color="auto" w:fill="auto"/>
            <w:noWrap/>
            <w:vAlign w:val="bottom"/>
            <w:hideMark/>
          </w:tcPr>
          <w:p w14:paraId="20A05611" w14:textId="01F84D4A" w:rsidR="00D35BAE" w:rsidRPr="001E4CA4" w:rsidRDefault="00EB20D4" w:rsidP="00EB20D4">
            <w:pPr>
              <w:jc w:val="center"/>
              <w:rPr>
                <w:rFonts w:eastAsia="新細明體"/>
                <w:color w:val="000000"/>
                <w:sz w:val="22"/>
                <w:szCs w:val="22"/>
                <w:lang w:eastAsia="zh-TW"/>
              </w:rPr>
            </w:pPr>
            <w:r>
              <w:rPr>
                <w:rFonts w:eastAsia="新細明體"/>
                <w:color w:val="000000"/>
                <w:sz w:val="22"/>
                <w:szCs w:val="22"/>
                <w:lang w:eastAsia="zh-TW"/>
              </w:rPr>
              <w:t>z</w:t>
            </w:r>
          </w:p>
        </w:tc>
        <w:tc>
          <w:tcPr>
            <w:tcW w:w="988" w:type="dxa"/>
            <w:tcBorders>
              <w:bottom w:val="single" w:sz="4" w:space="0" w:color="auto"/>
            </w:tcBorders>
            <w:shd w:val="clear" w:color="auto" w:fill="auto"/>
            <w:noWrap/>
            <w:vAlign w:val="bottom"/>
            <w:hideMark/>
          </w:tcPr>
          <w:p w14:paraId="42129016" w14:textId="77777777" w:rsidR="00D35BAE" w:rsidRPr="001E4CA4" w:rsidRDefault="00D35BAE" w:rsidP="00EB20D4">
            <w:pPr>
              <w:wordWrap w:val="0"/>
              <w:jc w:val="center"/>
              <w:rPr>
                <w:rFonts w:eastAsia="新細明體"/>
                <w:color w:val="000000"/>
                <w:sz w:val="22"/>
                <w:szCs w:val="22"/>
                <w:lang w:eastAsia="zh-TW"/>
              </w:rPr>
            </w:pPr>
            <w:r w:rsidRPr="001E4CA4">
              <w:rPr>
                <w:rFonts w:eastAsia="新細明體"/>
                <w:color w:val="000000"/>
                <w:sz w:val="22"/>
                <w:szCs w:val="22"/>
                <w:lang w:eastAsia="zh-TW"/>
              </w:rPr>
              <w:t>P- value</w:t>
            </w:r>
          </w:p>
        </w:tc>
        <w:tc>
          <w:tcPr>
            <w:tcW w:w="1821" w:type="dxa"/>
            <w:tcBorders>
              <w:bottom w:val="single" w:sz="4" w:space="0" w:color="auto"/>
            </w:tcBorders>
            <w:shd w:val="clear" w:color="auto" w:fill="auto"/>
            <w:noWrap/>
            <w:vAlign w:val="bottom"/>
            <w:hideMark/>
          </w:tcPr>
          <w:p w14:paraId="5D2E6186" w14:textId="7777777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95% CI</w:t>
            </w:r>
          </w:p>
        </w:tc>
      </w:tr>
      <w:tr w:rsidR="00D35BAE" w:rsidRPr="001E4CA4" w14:paraId="21AABE10" w14:textId="77777777" w:rsidTr="00EB20D4">
        <w:trPr>
          <w:trHeight w:val="300"/>
        </w:trPr>
        <w:tc>
          <w:tcPr>
            <w:tcW w:w="1538" w:type="dxa"/>
            <w:tcBorders>
              <w:top w:val="single" w:sz="4" w:space="0" w:color="auto"/>
              <w:bottom w:val="nil"/>
            </w:tcBorders>
            <w:shd w:val="clear" w:color="auto" w:fill="auto"/>
            <w:noWrap/>
            <w:vAlign w:val="bottom"/>
            <w:hideMark/>
          </w:tcPr>
          <w:p w14:paraId="22AE39BF" w14:textId="77777777" w:rsidR="00D35BAE" w:rsidRPr="001E4CA4" w:rsidRDefault="00D35BAE" w:rsidP="00EB20D4">
            <w:pPr>
              <w:wordWrap w:val="0"/>
              <w:jc w:val="right"/>
              <w:rPr>
                <w:rFonts w:eastAsia="新細明體"/>
                <w:color w:val="000000"/>
                <w:sz w:val="22"/>
                <w:szCs w:val="22"/>
                <w:lang w:eastAsia="zh-TW"/>
              </w:rPr>
            </w:pPr>
            <w:r w:rsidRPr="001E4CA4">
              <w:rPr>
                <w:rFonts w:eastAsia="新細明體"/>
                <w:color w:val="000000"/>
                <w:sz w:val="22"/>
                <w:szCs w:val="22"/>
                <w:lang w:eastAsia="zh-TW"/>
              </w:rPr>
              <w:t>Survival status</w:t>
            </w:r>
          </w:p>
        </w:tc>
        <w:tc>
          <w:tcPr>
            <w:tcW w:w="1197" w:type="dxa"/>
            <w:tcBorders>
              <w:top w:val="single" w:sz="4" w:space="0" w:color="auto"/>
              <w:bottom w:val="nil"/>
            </w:tcBorders>
            <w:shd w:val="clear" w:color="auto" w:fill="auto"/>
            <w:noWrap/>
            <w:vAlign w:val="bottom"/>
          </w:tcPr>
          <w:p w14:paraId="10EA09D0" w14:textId="41693DE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-0.218</w:t>
            </w:r>
          </w:p>
        </w:tc>
        <w:tc>
          <w:tcPr>
            <w:tcW w:w="1276" w:type="dxa"/>
            <w:tcBorders>
              <w:top w:val="single" w:sz="4" w:space="0" w:color="auto"/>
              <w:bottom w:val="nil"/>
            </w:tcBorders>
            <w:shd w:val="clear" w:color="auto" w:fill="auto"/>
            <w:noWrap/>
            <w:vAlign w:val="bottom"/>
          </w:tcPr>
          <w:p w14:paraId="7D873797" w14:textId="7D78B0B7"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0.250</w:t>
            </w:r>
          </w:p>
        </w:tc>
        <w:tc>
          <w:tcPr>
            <w:tcW w:w="1080" w:type="dxa"/>
            <w:tcBorders>
              <w:top w:val="single" w:sz="4" w:space="0" w:color="auto"/>
              <w:bottom w:val="nil"/>
            </w:tcBorders>
            <w:shd w:val="clear" w:color="auto" w:fill="auto"/>
            <w:noWrap/>
            <w:vAlign w:val="bottom"/>
          </w:tcPr>
          <w:p w14:paraId="476CA38D" w14:textId="1A20489B"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-0.87</w:t>
            </w:r>
          </w:p>
        </w:tc>
        <w:tc>
          <w:tcPr>
            <w:tcW w:w="988" w:type="dxa"/>
            <w:tcBorders>
              <w:top w:val="single" w:sz="4" w:space="0" w:color="auto"/>
              <w:bottom w:val="nil"/>
            </w:tcBorders>
            <w:shd w:val="clear" w:color="auto" w:fill="auto"/>
            <w:noWrap/>
            <w:vAlign w:val="bottom"/>
          </w:tcPr>
          <w:p w14:paraId="2DCB3044" w14:textId="638E19FA"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0.383</w:t>
            </w:r>
          </w:p>
        </w:tc>
        <w:tc>
          <w:tcPr>
            <w:tcW w:w="1821" w:type="dxa"/>
            <w:tcBorders>
              <w:top w:val="single" w:sz="4" w:space="0" w:color="auto"/>
              <w:bottom w:val="nil"/>
            </w:tcBorders>
            <w:shd w:val="clear" w:color="auto" w:fill="auto"/>
            <w:noWrap/>
            <w:vAlign w:val="bottom"/>
          </w:tcPr>
          <w:p w14:paraId="67076496" w14:textId="17AE754F"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w:t>
            </w:r>
            <w:r w:rsidRPr="00D35BAE">
              <w:rPr>
                <w:rFonts w:eastAsia="新細明體"/>
                <w:color w:val="000000"/>
                <w:sz w:val="22"/>
                <w:szCs w:val="22"/>
                <w:lang w:eastAsia="zh-TW"/>
              </w:rPr>
              <w:t>-0.709</w:t>
            </w:r>
            <w:r w:rsidRPr="001E4CA4">
              <w:rPr>
                <w:rFonts w:eastAsia="新細明體"/>
                <w:color w:val="000000"/>
                <w:sz w:val="22"/>
                <w:szCs w:val="22"/>
                <w:lang w:eastAsia="zh-TW"/>
              </w:rPr>
              <w:t>, 0.272)</w:t>
            </w:r>
          </w:p>
        </w:tc>
      </w:tr>
      <w:tr w:rsidR="00D35BAE" w:rsidRPr="001E4CA4" w14:paraId="1CC27B3A" w14:textId="77777777" w:rsidTr="00EB20D4">
        <w:trPr>
          <w:trHeight w:val="300"/>
        </w:trPr>
        <w:tc>
          <w:tcPr>
            <w:tcW w:w="1538" w:type="dxa"/>
            <w:tcBorders>
              <w:top w:val="nil"/>
              <w:bottom w:val="single" w:sz="4" w:space="0" w:color="auto"/>
            </w:tcBorders>
            <w:shd w:val="clear" w:color="auto" w:fill="auto"/>
            <w:noWrap/>
            <w:vAlign w:val="bottom"/>
            <w:hideMark/>
          </w:tcPr>
          <w:p w14:paraId="2E4A310C" w14:textId="77777777" w:rsidR="00D35BAE" w:rsidRPr="001E4CA4" w:rsidRDefault="00D35BAE" w:rsidP="00EB20D4">
            <w:pPr>
              <w:jc w:val="right"/>
              <w:rPr>
                <w:rFonts w:eastAsia="新細明體"/>
                <w:color w:val="000000"/>
                <w:sz w:val="22"/>
                <w:szCs w:val="22"/>
                <w:lang w:eastAsia="zh-TW"/>
              </w:rPr>
            </w:pPr>
            <w:r w:rsidRPr="001E4CA4">
              <w:rPr>
                <w:rFonts w:eastAsia="新細明體"/>
                <w:color w:val="000000"/>
                <w:sz w:val="22"/>
                <w:szCs w:val="22"/>
                <w:lang w:eastAsia="zh-TW"/>
              </w:rPr>
              <w:t>Intercept</w:t>
            </w:r>
          </w:p>
        </w:tc>
        <w:tc>
          <w:tcPr>
            <w:tcW w:w="1197" w:type="dxa"/>
            <w:tcBorders>
              <w:top w:val="nil"/>
              <w:bottom w:val="single" w:sz="4" w:space="0" w:color="auto"/>
            </w:tcBorders>
            <w:shd w:val="clear" w:color="auto" w:fill="auto"/>
            <w:noWrap/>
            <w:vAlign w:val="bottom"/>
          </w:tcPr>
          <w:p w14:paraId="6F486CE7" w14:textId="5D878A73"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-1.805</w:t>
            </w:r>
          </w:p>
        </w:tc>
        <w:tc>
          <w:tcPr>
            <w:tcW w:w="1276" w:type="dxa"/>
            <w:tcBorders>
              <w:top w:val="nil"/>
              <w:bottom w:val="single" w:sz="4" w:space="0" w:color="auto"/>
            </w:tcBorders>
            <w:shd w:val="clear" w:color="auto" w:fill="auto"/>
            <w:noWrap/>
            <w:vAlign w:val="bottom"/>
          </w:tcPr>
          <w:p w14:paraId="4886C810" w14:textId="33D73692"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0.091</w:t>
            </w:r>
          </w:p>
        </w:tc>
        <w:tc>
          <w:tcPr>
            <w:tcW w:w="1080" w:type="dxa"/>
            <w:tcBorders>
              <w:top w:val="nil"/>
              <w:bottom w:val="single" w:sz="4" w:space="0" w:color="auto"/>
            </w:tcBorders>
            <w:shd w:val="clear" w:color="auto" w:fill="auto"/>
            <w:noWrap/>
            <w:vAlign w:val="bottom"/>
          </w:tcPr>
          <w:p w14:paraId="75B5E83F" w14:textId="62553BE1"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-19.83</w:t>
            </w:r>
          </w:p>
        </w:tc>
        <w:tc>
          <w:tcPr>
            <w:tcW w:w="988" w:type="dxa"/>
            <w:tcBorders>
              <w:top w:val="nil"/>
              <w:bottom w:val="single" w:sz="4" w:space="0" w:color="auto"/>
            </w:tcBorders>
            <w:shd w:val="clear" w:color="auto" w:fill="auto"/>
            <w:noWrap/>
            <w:vAlign w:val="bottom"/>
          </w:tcPr>
          <w:p w14:paraId="5E9BC24E" w14:textId="7AE71375"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rPr>
              <w:t>0</w:t>
            </w:r>
          </w:p>
        </w:tc>
        <w:tc>
          <w:tcPr>
            <w:tcW w:w="1821" w:type="dxa"/>
            <w:tcBorders>
              <w:top w:val="nil"/>
              <w:bottom w:val="single" w:sz="4" w:space="0" w:color="auto"/>
            </w:tcBorders>
            <w:shd w:val="clear" w:color="auto" w:fill="auto"/>
            <w:noWrap/>
            <w:vAlign w:val="bottom"/>
          </w:tcPr>
          <w:p w14:paraId="187A0946" w14:textId="1AD70E2D" w:rsidR="00D35BAE" w:rsidRPr="001E4CA4" w:rsidRDefault="00D35BAE" w:rsidP="00EB20D4">
            <w:pPr>
              <w:jc w:val="center"/>
              <w:rPr>
                <w:rFonts w:eastAsia="新細明體"/>
                <w:color w:val="000000"/>
                <w:sz w:val="22"/>
                <w:szCs w:val="22"/>
                <w:lang w:eastAsia="zh-TW"/>
              </w:rPr>
            </w:pPr>
            <w:r w:rsidRPr="001E4CA4">
              <w:rPr>
                <w:rFonts w:eastAsia="新細明體"/>
                <w:color w:val="000000"/>
                <w:sz w:val="22"/>
                <w:szCs w:val="22"/>
                <w:lang w:eastAsia="zh-TW"/>
              </w:rPr>
              <w:t>(</w:t>
            </w:r>
            <w:r w:rsidRPr="00D35BAE">
              <w:rPr>
                <w:rFonts w:eastAsia="新細明體"/>
                <w:color w:val="000000"/>
                <w:sz w:val="22"/>
                <w:szCs w:val="22"/>
                <w:lang w:eastAsia="zh-TW"/>
              </w:rPr>
              <w:t>-1.983</w:t>
            </w:r>
            <w:r w:rsidRPr="001E4CA4">
              <w:rPr>
                <w:rFonts w:eastAsia="新細明體"/>
                <w:color w:val="000000"/>
                <w:sz w:val="22"/>
                <w:szCs w:val="22"/>
                <w:lang w:eastAsia="zh-TW"/>
              </w:rPr>
              <w:t>, -1.626)</w:t>
            </w:r>
          </w:p>
        </w:tc>
      </w:tr>
    </w:tbl>
    <w:p w14:paraId="328F69A1" w14:textId="77777777" w:rsidR="00D12C56" w:rsidRPr="00CB0567" w:rsidRDefault="00D12C56" w:rsidP="00D12C56">
      <w:pPr>
        <w:autoSpaceDE w:val="0"/>
        <w:autoSpaceDN w:val="0"/>
        <w:adjustRightInd w:val="0"/>
        <w:spacing w:after="120"/>
        <w:rPr>
          <w:sz w:val="22"/>
          <w:szCs w:val="22"/>
        </w:rPr>
      </w:pPr>
    </w:p>
    <w:p w14:paraId="2DC0128A" w14:textId="77777777" w:rsidR="00115B08" w:rsidRPr="00CB0567" w:rsidRDefault="00B457A7" w:rsidP="00115B08">
      <w:pPr>
        <w:numPr>
          <w:ilvl w:val="0"/>
          <w:numId w:val="19"/>
        </w:numPr>
        <w:autoSpaceDE w:val="0"/>
        <w:autoSpaceDN w:val="0"/>
        <w:adjustRightInd w:val="0"/>
        <w:spacing w:after="120"/>
        <w:rPr>
          <w:sz w:val="22"/>
          <w:szCs w:val="22"/>
        </w:rPr>
      </w:pPr>
      <w:r w:rsidRPr="00CB0567">
        <w:rPr>
          <w:sz w:val="22"/>
          <w:szCs w:val="22"/>
        </w:rPr>
        <w:t xml:space="preserve">Perform a </w:t>
      </w:r>
      <w:r w:rsidR="00693DD6" w:rsidRPr="00CB0567">
        <w:rPr>
          <w:sz w:val="22"/>
          <w:szCs w:val="22"/>
        </w:rPr>
        <w:t xml:space="preserve">regression analysis of the </w:t>
      </w:r>
      <w:r w:rsidR="00115B08" w:rsidRPr="00CB0567">
        <w:rPr>
          <w:sz w:val="22"/>
          <w:szCs w:val="22"/>
        </w:rPr>
        <w:t>distribution</w:t>
      </w:r>
      <w:r w:rsidR="00693DD6" w:rsidRPr="00CB0567">
        <w:rPr>
          <w:sz w:val="22"/>
          <w:szCs w:val="22"/>
        </w:rPr>
        <w:t xml:space="preserve"> of death within 5 years across groups defined by the continuous measure of LDL. (</w:t>
      </w:r>
      <w:r w:rsidR="00115B08" w:rsidRPr="00CB0567">
        <w:rPr>
          <w:sz w:val="22"/>
          <w:szCs w:val="22"/>
        </w:rPr>
        <w:t>In all cases we want</w:t>
      </w:r>
      <w:r w:rsidR="00693DD6" w:rsidRPr="00CB0567">
        <w:rPr>
          <w:sz w:val="22"/>
          <w:szCs w:val="22"/>
        </w:rPr>
        <w:t xml:space="preserve"> formal inference.) </w:t>
      </w:r>
    </w:p>
    <w:p w14:paraId="3C93F5F3" w14:textId="77777777" w:rsidR="00115B08" w:rsidRPr="00CB0567" w:rsidRDefault="00115B08" w:rsidP="007B1360">
      <w:pPr>
        <w:numPr>
          <w:ilvl w:val="1"/>
          <w:numId w:val="19"/>
        </w:numPr>
        <w:autoSpaceDE w:val="0"/>
        <w:autoSpaceDN w:val="0"/>
        <w:adjustRightInd w:val="0"/>
        <w:spacing w:after="120"/>
        <w:rPr>
          <w:sz w:val="22"/>
          <w:szCs w:val="22"/>
        </w:rPr>
      </w:pPr>
      <w:r w:rsidRPr="00CB0567">
        <w:rPr>
          <w:sz w:val="22"/>
          <w:szCs w:val="22"/>
        </w:rPr>
        <w:t xml:space="preserve">Evaluate associations between 5 year mortality </w:t>
      </w:r>
      <w:r w:rsidR="007B1360" w:rsidRPr="00CB0567">
        <w:rPr>
          <w:sz w:val="22"/>
          <w:szCs w:val="22"/>
        </w:rPr>
        <w:t xml:space="preserve">and LDL </w:t>
      </w:r>
      <w:r w:rsidRPr="00CB0567">
        <w:rPr>
          <w:sz w:val="22"/>
          <w:szCs w:val="22"/>
        </w:rPr>
        <w:t>using risk difference (</w:t>
      </w:r>
      <w:r w:rsidR="007B1360" w:rsidRPr="00CB0567">
        <w:rPr>
          <w:sz w:val="22"/>
          <w:szCs w:val="22"/>
        </w:rPr>
        <w:t xml:space="preserve">RD: </w:t>
      </w:r>
      <w:r w:rsidRPr="00CB0567">
        <w:rPr>
          <w:sz w:val="22"/>
          <w:szCs w:val="22"/>
        </w:rPr>
        <w:t>difference in probabilities).</w:t>
      </w:r>
    </w:p>
    <w:p w14:paraId="5DDC263A" w14:textId="26DD6AF2" w:rsidR="00A47123" w:rsidRPr="00CB0567" w:rsidRDefault="00A47123" w:rsidP="009D0543">
      <w:pPr>
        <w:pStyle w:val="ListParagraph"/>
        <w:numPr>
          <w:ilvl w:val="0"/>
          <w:numId w:val="26"/>
        </w:numPr>
        <w:autoSpaceDE w:val="0"/>
        <w:autoSpaceDN w:val="0"/>
        <w:adjustRightInd w:val="0"/>
        <w:spacing w:after="120"/>
        <w:ind w:leftChars="0"/>
        <w:rPr>
          <w:color w:val="000090"/>
          <w:sz w:val="22"/>
          <w:szCs w:val="22"/>
        </w:rPr>
      </w:pPr>
      <w:r w:rsidRPr="00CB0567">
        <w:rPr>
          <w:color w:val="000090"/>
          <w:sz w:val="22"/>
          <w:szCs w:val="22"/>
        </w:rPr>
        <w:t xml:space="preserve">To find out the association between 5 year mortality and the continuous LDL, we use linear regression to see the risk different. </w:t>
      </w:r>
    </w:p>
    <w:p w14:paraId="5F09AC97" w14:textId="668A9DF2" w:rsidR="005C5546" w:rsidRPr="00CB0567" w:rsidRDefault="00846E61" w:rsidP="009D0543">
      <w:pPr>
        <w:pStyle w:val="ListParagraph"/>
        <w:autoSpaceDE w:val="0"/>
        <w:autoSpaceDN w:val="0"/>
        <w:adjustRightInd w:val="0"/>
        <w:spacing w:after="120"/>
        <w:ind w:leftChars="0" w:left="1920"/>
        <w:rPr>
          <w:color w:val="000090"/>
          <w:sz w:val="22"/>
          <w:szCs w:val="22"/>
        </w:rPr>
      </w:pPr>
      <w:r w:rsidRPr="00CB0567">
        <w:rPr>
          <w:color w:val="000090"/>
          <w:sz w:val="22"/>
          <w:szCs w:val="22"/>
        </w:rPr>
        <w:t xml:space="preserve">Model: </w:t>
      </w:r>
      <m:oMath>
        <m:r>
          <w:rPr>
            <w:rFonts w:ascii="Cambria Math" w:hAnsi="Cambria Math"/>
            <w:color w:val="000090"/>
            <w:sz w:val="22"/>
            <w:szCs w:val="22"/>
          </w:rPr>
          <m:t>E(dying|LDL) = 0.29426-0.001034×LDL</m:t>
        </m:r>
      </m:oMath>
    </w:p>
    <w:p w14:paraId="472AE9AA" w14:textId="5F8B778F" w:rsidR="00454F96" w:rsidRPr="0082495D" w:rsidRDefault="00846E61" w:rsidP="00454F96">
      <w:pPr>
        <w:pStyle w:val="ListParagraph"/>
        <w:numPr>
          <w:ilvl w:val="0"/>
          <w:numId w:val="26"/>
        </w:numPr>
        <w:autoSpaceDE w:val="0"/>
        <w:autoSpaceDN w:val="0"/>
        <w:adjustRightInd w:val="0"/>
        <w:spacing w:after="120"/>
        <w:ind w:leftChars="0"/>
        <w:rPr>
          <w:color w:val="000090"/>
          <w:sz w:val="22"/>
          <w:szCs w:val="22"/>
        </w:rPr>
      </w:pPr>
      <w:r w:rsidRPr="00CB0567">
        <w:rPr>
          <w:color w:val="000090"/>
          <w:sz w:val="22"/>
          <w:szCs w:val="22"/>
        </w:rPr>
        <w:t xml:space="preserve">The risk different per unit of LDL is -0.001034. That is, when LDL increases by 1 unit, the </w:t>
      </w:r>
      <w:commentRangeStart w:id="21"/>
      <w:r w:rsidRPr="00CB0567">
        <w:rPr>
          <w:color w:val="000090"/>
          <w:sz w:val="22"/>
          <w:szCs w:val="22"/>
        </w:rPr>
        <w:t>risk</w:t>
      </w:r>
      <w:commentRangeEnd w:id="21"/>
      <w:r w:rsidR="00100D4E">
        <w:rPr>
          <w:rStyle w:val="CommentReference"/>
        </w:rPr>
        <w:commentReference w:id="21"/>
      </w:r>
      <w:r w:rsidRPr="00CB0567">
        <w:rPr>
          <w:color w:val="000090"/>
          <w:sz w:val="22"/>
          <w:szCs w:val="22"/>
        </w:rPr>
        <w:t xml:space="preserve"> probability</w:t>
      </w:r>
      <w:r w:rsidR="0056613E" w:rsidRPr="00CB0567">
        <w:rPr>
          <w:color w:val="000090"/>
          <w:sz w:val="22"/>
          <w:szCs w:val="22"/>
        </w:rPr>
        <w:t xml:space="preserve"> decreases by 0.001034. The p-value =0.017 &lt;</w:t>
      </w:r>
      <w:r w:rsidRPr="00CB0567">
        <w:rPr>
          <w:color w:val="000090"/>
          <w:sz w:val="22"/>
          <w:szCs w:val="22"/>
        </w:rPr>
        <w:t xml:space="preserve"> alpha =0.05, </w:t>
      </w:r>
      <w:r w:rsidRPr="00CB0567">
        <w:rPr>
          <w:color w:val="000090"/>
          <w:sz w:val="22"/>
          <w:szCs w:val="22"/>
        </w:rPr>
        <w:lastRenderedPageBreak/>
        <w:t xml:space="preserve">the beta </w:t>
      </w:r>
      <w:r w:rsidR="004034D7" w:rsidRPr="00CB0567">
        <w:rPr>
          <w:color w:val="000090"/>
          <w:sz w:val="22"/>
          <w:szCs w:val="22"/>
        </w:rPr>
        <w:t xml:space="preserve">of LDL </w:t>
      </w:r>
      <w:r w:rsidRPr="00CB0567">
        <w:rPr>
          <w:color w:val="000090"/>
          <w:sz w:val="22"/>
          <w:szCs w:val="22"/>
        </w:rPr>
        <w:t xml:space="preserve">has statistics </w:t>
      </w:r>
      <w:r w:rsidR="004034D7" w:rsidRPr="00CB0567">
        <w:rPr>
          <w:color w:val="000090"/>
          <w:sz w:val="22"/>
          <w:szCs w:val="22"/>
        </w:rPr>
        <w:t xml:space="preserve">significant. With 95% confidence, it is not unusual if the </w:t>
      </w:r>
      <w:r w:rsidR="004150D3" w:rsidRPr="00CB0567">
        <w:rPr>
          <w:color w:val="000090"/>
          <w:sz w:val="22"/>
          <w:szCs w:val="22"/>
        </w:rPr>
        <w:t xml:space="preserve">true </w:t>
      </w:r>
      <w:r w:rsidR="004034D7" w:rsidRPr="00CB0567">
        <w:rPr>
          <w:color w:val="000090"/>
          <w:sz w:val="22"/>
          <w:szCs w:val="22"/>
        </w:rPr>
        <w:t>proba</w:t>
      </w:r>
      <w:r w:rsidR="0056613E" w:rsidRPr="00CB0567">
        <w:rPr>
          <w:color w:val="000090"/>
          <w:sz w:val="22"/>
          <w:szCs w:val="22"/>
        </w:rPr>
        <w:t>bility is lower between 0.000185 and 0.001884</w:t>
      </w:r>
      <w:r w:rsidR="004034D7" w:rsidRPr="00CB0567">
        <w:rPr>
          <w:color w:val="000090"/>
          <w:sz w:val="22"/>
          <w:szCs w:val="22"/>
        </w:rPr>
        <w:t xml:space="preserve"> when LDL increases by 1 unit.</w:t>
      </w:r>
    </w:p>
    <w:tbl>
      <w:tblPr>
        <w:tblStyle w:val="TableGrid"/>
        <w:tblW w:w="8341"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317"/>
        <w:gridCol w:w="1286"/>
        <w:gridCol w:w="866"/>
        <w:gridCol w:w="1148"/>
        <w:gridCol w:w="2369"/>
      </w:tblGrid>
      <w:tr w:rsidR="00454F96" w:rsidRPr="00CB0567" w14:paraId="7F4D463C" w14:textId="77777777" w:rsidTr="00454F96">
        <w:tc>
          <w:tcPr>
            <w:tcW w:w="1355" w:type="dxa"/>
            <w:tcBorders>
              <w:top w:val="single" w:sz="12" w:space="0" w:color="auto"/>
              <w:bottom w:val="single" w:sz="4" w:space="0" w:color="auto"/>
            </w:tcBorders>
            <w:vAlign w:val="center"/>
          </w:tcPr>
          <w:p w14:paraId="0DD3C61D" w14:textId="77777777" w:rsidR="00454F96" w:rsidRPr="00CB0567" w:rsidRDefault="00454F96" w:rsidP="00454F96">
            <w:pPr>
              <w:autoSpaceDE w:val="0"/>
              <w:autoSpaceDN w:val="0"/>
              <w:adjustRightInd w:val="0"/>
              <w:jc w:val="center"/>
              <w:rPr>
                <w:sz w:val="22"/>
                <w:szCs w:val="22"/>
              </w:rPr>
            </w:pPr>
          </w:p>
        </w:tc>
        <w:tc>
          <w:tcPr>
            <w:tcW w:w="1317" w:type="dxa"/>
            <w:tcBorders>
              <w:top w:val="single" w:sz="12" w:space="0" w:color="auto"/>
              <w:bottom w:val="single" w:sz="4" w:space="0" w:color="auto"/>
            </w:tcBorders>
            <w:vAlign w:val="center"/>
          </w:tcPr>
          <w:p w14:paraId="106401A8" w14:textId="04C7AD9F" w:rsidR="00454F96" w:rsidRPr="00CB0567" w:rsidRDefault="00454F96" w:rsidP="00454F96">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tcBorders>
              <w:top w:val="single" w:sz="12" w:space="0" w:color="auto"/>
              <w:bottom w:val="single" w:sz="4" w:space="0" w:color="auto"/>
            </w:tcBorders>
            <w:vAlign w:val="center"/>
          </w:tcPr>
          <w:p w14:paraId="67A04991" w14:textId="3C2E0516" w:rsidR="00454F96" w:rsidRPr="00CB0567" w:rsidRDefault="00470E78" w:rsidP="00454F96">
            <w:pPr>
              <w:autoSpaceDE w:val="0"/>
              <w:autoSpaceDN w:val="0"/>
              <w:adjustRightInd w:val="0"/>
              <w:jc w:val="center"/>
              <w:rPr>
                <w:sz w:val="22"/>
                <w:szCs w:val="22"/>
              </w:rPr>
            </w:pPr>
            <w:r w:rsidRPr="00CB0567">
              <w:rPr>
                <w:rFonts w:eastAsia="新細明體"/>
                <w:color w:val="000000"/>
                <w:sz w:val="22"/>
                <w:szCs w:val="22"/>
                <w:lang w:eastAsia="zh-TW"/>
              </w:rPr>
              <w:t xml:space="preserve">robust </w:t>
            </w:r>
            <w:r w:rsidR="00454F96" w:rsidRPr="00CB0567">
              <w:rPr>
                <w:rFonts w:eastAsia="新細明體"/>
                <w:color w:val="000000"/>
                <w:sz w:val="22"/>
                <w:szCs w:val="22"/>
                <w:lang w:eastAsia="zh-TW"/>
              </w:rPr>
              <w:t>SE</w:t>
            </w:r>
          </w:p>
        </w:tc>
        <w:tc>
          <w:tcPr>
            <w:tcW w:w="866" w:type="dxa"/>
            <w:tcBorders>
              <w:top w:val="single" w:sz="12" w:space="0" w:color="auto"/>
              <w:bottom w:val="single" w:sz="4" w:space="0" w:color="auto"/>
            </w:tcBorders>
            <w:vAlign w:val="center"/>
          </w:tcPr>
          <w:p w14:paraId="0B334115" w14:textId="2410D758" w:rsidR="00454F96" w:rsidRPr="00CB0567" w:rsidRDefault="00470E78" w:rsidP="00454F96">
            <w:pPr>
              <w:autoSpaceDE w:val="0"/>
              <w:autoSpaceDN w:val="0"/>
              <w:adjustRightInd w:val="0"/>
              <w:jc w:val="center"/>
              <w:rPr>
                <w:sz w:val="22"/>
                <w:szCs w:val="22"/>
              </w:rPr>
            </w:pPr>
            <w:r w:rsidRPr="00CB0567">
              <w:rPr>
                <w:rFonts w:eastAsia="新細明體"/>
                <w:color w:val="000000"/>
                <w:sz w:val="22"/>
                <w:szCs w:val="22"/>
                <w:lang w:eastAsia="zh-TW"/>
              </w:rPr>
              <w:t>t</w:t>
            </w:r>
          </w:p>
        </w:tc>
        <w:tc>
          <w:tcPr>
            <w:tcW w:w="1148" w:type="dxa"/>
            <w:tcBorders>
              <w:top w:val="single" w:sz="12" w:space="0" w:color="auto"/>
              <w:bottom w:val="single" w:sz="4" w:space="0" w:color="auto"/>
            </w:tcBorders>
            <w:vAlign w:val="center"/>
          </w:tcPr>
          <w:p w14:paraId="48546A57" w14:textId="0C715594"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2369" w:type="dxa"/>
            <w:tcBorders>
              <w:top w:val="single" w:sz="12" w:space="0" w:color="auto"/>
              <w:bottom w:val="single" w:sz="4" w:space="0" w:color="auto"/>
            </w:tcBorders>
            <w:vAlign w:val="center"/>
          </w:tcPr>
          <w:p w14:paraId="69806FC8" w14:textId="72ECC29D"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95% CI</w:t>
            </w:r>
          </w:p>
        </w:tc>
      </w:tr>
      <w:tr w:rsidR="0056613E" w:rsidRPr="00CB0567" w14:paraId="21178489" w14:textId="77777777" w:rsidTr="0093799D">
        <w:trPr>
          <w:trHeight w:val="50"/>
        </w:trPr>
        <w:tc>
          <w:tcPr>
            <w:tcW w:w="1355" w:type="dxa"/>
            <w:tcBorders>
              <w:top w:val="single" w:sz="4" w:space="0" w:color="auto"/>
            </w:tcBorders>
            <w:vAlign w:val="center"/>
          </w:tcPr>
          <w:p w14:paraId="528C724B" w14:textId="7A086C13"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LDL</w:t>
            </w:r>
          </w:p>
        </w:tc>
        <w:tc>
          <w:tcPr>
            <w:tcW w:w="1317" w:type="dxa"/>
            <w:tcBorders>
              <w:top w:val="single" w:sz="4" w:space="0" w:color="auto"/>
            </w:tcBorders>
            <w:vAlign w:val="bottom"/>
          </w:tcPr>
          <w:p w14:paraId="710982E1" w14:textId="5D9E51BD"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-0.001034</w:t>
            </w:r>
          </w:p>
        </w:tc>
        <w:tc>
          <w:tcPr>
            <w:tcW w:w="1286" w:type="dxa"/>
            <w:tcBorders>
              <w:top w:val="single" w:sz="4" w:space="0" w:color="auto"/>
            </w:tcBorders>
            <w:vAlign w:val="bottom"/>
          </w:tcPr>
          <w:p w14:paraId="14EEF790" w14:textId="1DB2A723"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0.000433</w:t>
            </w:r>
          </w:p>
        </w:tc>
        <w:tc>
          <w:tcPr>
            <w:tcW w:w="866" w:type="dxa"/>
            <w:tcBorders>
              <w:top w:val="single" w:sz="4" w:space="0" w:color="auto"/>
            </w:tcBorders>
            <w:vAlign w:val="bottom"/>
          </w:tcPr>
          <w:p w14:paraId="2E9C12AD" w14:textId="27BB9FA1"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-2.39</w:t>
            </w:r>
          </w:p>
        </w:tc>
        <w:tc>
          <w:tcPr>
            <w:tcW w:w="1148" w:type="dxa"/>
            <w:tcBorders>
              <w:top w:val="single" w:sz="4" w:space="0" w:color="auto"/>
            </w:tcBorders>
            <w:vAlign w:val="bottom"/>
          </w:tcPr>
          <w:p w14:paraId="348535A3" w14:textId="4996D0DF"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0.017</w:t>
            </w:r>
          </w:p>
        </w:tc>
        <w:tc>
          <w:tcPr>
            <w:tcW w:w="2369" w:type="dxa"/>
            <w:tcBorders>
              <w:top w:val="single" w:sz="4" w:space="0" w:color="auto"/>
            </w:tcBorders>
            <w:vAlign w:val="bottom"/>
          </w:tcPr>
          <w:p w14:paraId="7567904B" w14:textId="20CBDE23"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 xml:space="preserve">(-0.001884, -0.000185) </w:t>
            </w:r>
          </w:p>
        </w:tc>
      </w:tr>
      <w:tr w:rsidR="0056613E" w:rsidRPr="00CB0567" w14:paraId="15BBE325" w14:textId="77777777" w:rsidTr="0093799D">
        <w:tc>
          <w:tcPr>
            <w:tcW w:w="1355" w:type="dxa"/>
            <w:vAlign w:val="center"/>
          </w:tcPr>
          <w:p w14:paraId="1E4435D7" w14:textId="3027104F"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317" w:type="dxa"/>
            <w:vAlign w:val="bottom"/>
          </w:tcPr>
          <w:p w14:paraId="39D24A2E" w14:textId="69C2BDA2"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0.294260</w:t>
            </w:r>
          </w:p>
        </w:tc>
        <w:tc>
          <w:tcPr>
            <w:tcW w:w="1286" w:type="dxa"/>
            <w:vAlign w:val="bottom"/>
          </w:tcPr>
          <w:p w14:paraId="53748EB7" w14:textId="6EF1DA79"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0.058031</w:t>
            </w:r>
          </w:p>
        </w:tc>
        <w:tc>
          <w:tcPr>
            <w:tcW w:w="866" w:type="dxa"/>
            <w:vAlign w:val="bottom"/>
          </w:tcPr>
          <w:p w14:paraId="3993F1AD" w14:textId="29D0CC91"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5.07</w:t>
            </w:r>
          </w:p>
        </w:tc>
        <w:tc>
          <w:tcPr>
            <w:tcW w:w="1148" w:type="dxa"/>
            <w:vAlign w:val="bottom"/>
          </w:tcPr>
          <w:p w14:paraId="7BAB429A" w14:textId="4329E3B1"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rPr>
              <w:t>0</w:t>
            </w:r>
          </w:p>
        </w:tc>
        <w:tc>
          <w:tcPr>
            <w:tcW w:w="2369" w:type="dxa"/>
            <w:vAlign w:val="bottom"/>
          </w:tcPr>
          <w:p w14:paraId="7426F618" w14:textId="4815B38A" w:rsidR="0056613E" w:rsidRPr="00CB0567" w:rsidRDefault="0056613E" w:rsidP="00454F96">
            <w:pPr>
              <w:autoSpaceDE w:val="0"/>
              <w:autoSpaceDN w:val="0"/>
              <w:adjustRightInd w:val="0"/>
              <w:jc w:val="center"/>
              <w:rPr>
                <w:sz w:val="22"/>
                <w:szCs w:val="22"/>
              </w:rPr>
            </w:pPr>
            <w:r w:rsidRPr="00CB0567">
              <w:rPr>
                <w:rFonts w:eastAsia="新細明體"/>
                <w:color w:val="000000"/>
                <w:sz w:val="22"/>
                <w:szCs w:val="22"/>
                <w:lang w:eastAsia="zh-TW"/>
              </w:rPr>
              <w:t>(0.180330, 0.408190)</w:t>
            </w:r>
          </w:p>
        </w:tc>
      </w:tr>
    </w:tbl>
    <w:p w14:paraId="6825FA73" w14:textId="14060CEF" w:rsidR="00454F96" w:rsidRPr="00CB0567" w:rsidRDefault="00454F96" w:rsidP="00A47123">
      <w:pPr>
        <w:autoSpaceDE w:val="0"/>
        <w:autoSpaceDN w:val="0"/>
        <w:adjustRightInd w:val="0"/>
        <w:spacing w:after="120"/>
        <w:ind w:left="1440"/>
        <w:rPr>
          <w:sz w:val="22"/>
          <w:szCs w:val="22"/>
        </w:rPr>
      </w:pPr>
    </w:p>
    <w:p w14:paraId="76F35E58" w14:textId="182B8630" w:rsidR="009D0543" w:rsidRPr="00CB0567" w:rsidRDefault="00115B08" w:rsidP="0086693B">
      <w:pPr>
        <w:numPr>
          <w:ilvl w:val="1"/>
          <w:numId w:val="19"/>
        </w:numPr>
        <w:autoSpaceDE w:val="0"/>
        <w:autoSpaceDN w:val="0"/>
        <w:adjustRightInd w:val="0"/>
        <w:spacing w:after="120"/>
        <w:rPr>
          <w:sz w:val="22"/>
          <w:szCs w:val="22"/>
        </w:rPr>
      </w:pPr>
      <w:r w:rsidRPr="00CB0567">
        <w:rPr>
          <w:sz w:val="22"/>
          <w:szCs w:val="22"/>
        </w:rPr>
        <w:t xml:space="preserve">Evaluate associations between </w:t>
      </w:r>
      <w:r w:rsidR="007B1360" w:rsidRPr="00CB0567">
        <w:rPr>
          <w:sz w:val="22"/>
          <w:szCs w:val="22"/>
        </w:rPr>
        <w:t xml:space="preserve">5 year mortality and LDL </w:t>
      </w:r>
      <w:r w:rsidRPr="00CB0567">
        <w:rPr>
          <w:sz w:val="22"/>
          <w:szCs w:val="22"/>
        </w:rPr>
        <w:t>using risk ratio (</w:t>
      </w:r>
      <w:r w:rsidR="007B1360" w:rsidRPr="00CB0567">
        <w:rPr>
          <w:sz w:val="22"/>
          <w:szCs w:val="22"/>
        </w:rPr>
        <w:t xml:space="preserve">RR: </w:t>
      </w:r>
      <w:r w:rsidRPr="00CB0567">
        <w:rPr>
          <w:sz w:val="22"/>
          <w:szCs w:val="22"/>
        </w:rPr>
        <w:t>ratios of probabilities)</w:t>
      </w:r>
      <w:r w:rsidR="007B1360" w:rsidRPr="00CB0567">
        <w:rPr>
          <w:sz w:val="22"/>
          <w:szCs w:val="22"/>
        </w:rPr>
        <w:t>.</w:t>
      </w:r>
    </w:p>
    <w:p w14:paraId="072AFDEC" w14:textId="77777777" w:rsidR="00C3167B" w:rsidRDefault="0086693B" w:rsidP="00C3167B">
      <w:pPr>
        <w:pStyle w:val="ListParagraph"/>
        <w:numPr>
          <w:ilvl w:val="0"/>
          <w:numId w:val="26"/>
        </w:numPr>
        <w:autoSpaceDE w:val="0"/>
        <w:autoSpaceDN w:val="0"/>
        <w:adjustRightInd w:val="0"/>
        <w:spacing w:after="120"/>
        <w:ind w:leftChars="0"/>
        <w:rPr>
          <w:color w:val="000090"/>
          <w:sz w:val="22"/>
          <w:szCs w:val="22"/>
        </w:rPr>
      </w:pPr>
      <w:r w:rsidRPr="00C3167B">
        <w:rPr>
          <w:color w:val="000090"/>
          <w:sz w:val="22"/>
          <w:szCs w:val="22"/>
        </w:rPr>
        <w:t>By using Poisson regression</w:t>
      </w:r>
      <w:r w:rsidR="0021252E" w:rsidRPr="00C3167B">
        <w:rPr>
          <w:color w:val="000090"/>
          <w:sz w:val="22"/>
          <w:szCs w:val="22"/>
        </w:rPr>
        <w:t xml:space="preserve"> with robust SE</w:t>
      </w:r>
      <w:r w:rsidRPr="00C3167B">
        <w:rPr>
          <w:color w:val="000090"/>
          <w:sz w:val="22"/>
          <w:szCs w:val="22"/>
        </w:rPr>
        <w:t>, we get the model:</w:t>
      </w:r>
      <m:oMath>
        <m:r>
          <w:rPr>
            <w:rFonts w:ascii="Cambria Math" w:hAnsi="Cambria Math"/>
            <w:color w:val="000090"/>
            <w:sz w:val="22"/>
            <w:szCs w:val="22"/>
          </w:rPr>
          <m:t xml:space="preserve"> log rate =-1.01637-0.00647×</m:t>
        </m:r>
        <m:sSub>
          <m:sSubPr>
            <m:ctrlPr>
              <w:rPr>
                <w:rFonts w:ascii="Cambria Math" w:hAnsi="Cambria Math"/>
                <w:i/>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oMath>
      <w:r w:rsidR="00C67BF9" w:rsidRPr="00C3167B">
        <w:rPr>
          <w:color w:val="000090"/>
          <w:sz w:val="22"/>
          <w:szCs w:val="22"/>
        </w:rPr>
        <w:t>.</w:t>
      </w:r>
    </w:p>
    <w:p w14:paraId="387FF72B" w14:textId="175BF352" w:rsidR="003574EA" w:rsidRPr="00C3167B" w:rsidRDefault="00C67BF9" w:rsidP="00C3167B">
      <w:pPr>
        <w:pStyle w:val="ListParagraph"/>
        <w:numPr>
          <w:ilvl w:val="0"/>
          <w:numId w:val="26"/>
        </w:numPr>
        <w:autoSpaceDE w:val="0"/>
        <w:autoSpaceDN w:val="0"/>
        <w:adjustRightInd w:val="0"/>
        <w:spacing w:after="120"/>
        <w:ind w:leftChars="0"/>
        <w:rPr>
          <w:color w:val="000090"/>
          <w:sz w:val="22"/>
          <w:szCs w:val="22"/>
        </w:rPr>
      </w:pPr>
      <w:commentRangeStart w:id="22"/>
      <w:r w:rsidRPr="00C3167B">
        <w:rPr>
          <w:color w:val="000090"/>
          <w:sz w:val="22"/>
          <w:szCs w:val="22"/>
        </w:rPr>
        <w:t>The</w:t>
      </w:r>
      <w:commentRangeEnd w:id="22"/>
      <w:r w:rsidR="00100D4E">
        <w:rPr>
          <w:rStyle w:val="CommentReference"/>
        </w:rPr>
        <w:commentReference w:id="22"/>
      </w:r>
      <w:r w:rsidRPr="00C3167B">
        <w:rPr>
          <w:color w:val="000090"/>
          <w:sz w:val="22"/>
          <w:szCs w:val="22"/>
        </w:rPr>
        <w:t xml:space="preserve"> risk of mortality will decrease by 0.66% ( </w:t>
      </w:r>
      <m:oMath>
        <m:sSup>
          <m:sSupPr>
            <m:ctrlPr>
              <w:rPr>
                <w:rFonts w:ascii="Cambria Math" w:hAnsi="Cambria Math"/>
                <w:i/>
                <w:color w:val="000090"/>
                <w:sz w:val="22"/>
                <w:szCs w:val="22"/>
              </w:rPr>
            </m:ctrlPr>
          </m:sSupPr>
          <m:e>
            <m:r>
              <w:rPr>
                <w:rFonts w:ascii="Cambria Math" w:hAnsi="Cambria Math"/>
                <w:color w:val="000090"/>
                <w:sz w:val="22"/>
                <w:szCs w:val="22"/>
              </w:rPr>
              <m:t>1-e</m:t>
            </m:r>
          </m:e>
          <m:sup>
            <m:r>
              <w:rPr>
                <w:rFonts w:ascii="Cambria Math" w:hAnsi="Cambria Math"/>
                <w:color w:val="000090"/>
                <w:sz w:val="22"/>
                <w:szCs w:val="22"/>
              </w:rPr>
              <m:t>-0.00647</m:t>
            </m:r>
          </m:sup>
        </m:sSup>
        <m:r>
          <w:rPr>
            <w:rFonts w:ascii="Cambria Math" w:hAnsi="Cambria Math"/>
            <w:color w:val="000090"/>
            <w:sz w:val="22"/>
            <w:szCs w:val="22"/>
          </w:rPr>
          <m:t>=1-0.9934=0.0066)</m:t>
        </m:r>
      </m:oMath>
      <w:r w:rsidRPr="00C3167B">
        <w:rPr>
          <w:color w:val="000090"/>
          <w:sz w:val="22"/>
          <w:szCs w:val="22"/>
        </w:rPr>
        <w:t>, which is statistics significant (p-value =0.012 &lt; alpha =0.05)</w:t>
      </w:r>
      <w:r w:rsidR="003574EA" w:rsidRPr="00C3167B">
        <w:rPr>
          <w:color w:val="000090"/>
          <w:sz w:val="22"/>
          <w:szCs w:val="22"/>
        </w:rPr>
        <w:t>. With 95% confidence, it is not unusual</w:t>
      </w:r>
      <w:r w:rsidR="00462B87" w:rsidRPr="00C3167B">
        <w:rPr>
          <w:color w:val="000090"/>
          <w:sz w:val="22"/>
          <w:szCs w:val="22"/>
        </w:rPr>
        <w:t xml:space="preserve"> if the true risk of mortality decreases by 0.11% to 1.18%.</w:t>
      </w:r>
    </w:p>
    <w:p w14:paraId="6C89D4E0" w14:textId="3D924730" w:rsidR="003574EA" w:rsidRPr="00C3167B" w:rsidRDefault="00462B87" w:rsidP="00C3167B">
      <w:pPr>
        <w:pStyle w:val="ListParagraph"/>
        <w:autoSpaceDE w:val="0"/>
        <w:autoSpaceDN w:val="0"/>
        <w:adjustRightInd w:val="0"/>
        <w:spacing w:after="120"/>
        <w:ind w:leftChars="0" w:left="1920"/>
        <w:rPr>
          <w:color w:val="000090"/>
          <w:sz w:val="22"/>
          <w:szCs w:val="22"/>
        </w:rPr>
      </w:pPr>
      <m:oMath>
        <m:r>
          <w:rPr>
            <w:rFonts w:ascii="Cambria Math" w:hAnsi="Cambria Math"/>
            <w:color w:val="000090"/>
            <w:sz w:val="22"/>
            <w:szCs w:val="22"/>
          </w:rPr>
          <m:t>( 1-</m:t>
        </m:r>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-0.00112</m:t>
            </m:r>
          </m:sup>
        </m:sSup>
        <m:r>
          <w:rPr>
            <w:rFonts w:ascii="Cambria Math" w:hAnsi="Cambria Math"/>
            <w:color w:val="000090"/>
            <w:sz w:val="22"/>
            <w:szCs w:val="22"/>
          </w:rPr>
          <m:t>=1-0.9989=0.0011 and 1-</m:t>
        </m:r>
        <m:sSup>
          <m:sSupPr>
            <m:ctrlPr>
              <w:rPr>
                <w:rFonts w:ascii="Cambria Math" w:hAnsi="Cambria Math"/>
                <w:i/>
                <w:color w:val="000090"/>
                <w:sz w:val="22"/>
                <w:szCs w:val="22"/>
              </w:rPr>
            </m:ctrlPr>
          </m:sSupPr>
          <m:e>
            <m:r>
              <w:rPr>
                <w:rFonts w:ascii="Cambria Math" w:hAnsi="Cambria Math"/>
                <w:color w:val="000090"/>
                <w:sz w:val="22"/>
                <w:szCs w:val="22"/>
              </w:rPr>
              <m:t>e</m:t>
            </m:r>
          </m:e>
          <m:sup>
            <m:r>
              <w:rPr>
                <w:rFonts w:ascii="Cambria Math" w:hAnsi="Cambria Math"/>
                <w:color w:val="000090"/>
                <w:sz w:val="22"/>
                <w:szCs w:val="22"/>
              </w:rPr>
              <m:t>-0.01182</m:t>
            </m:r>
          </m:sup>
        </m:sSup>
        <m:r>
          <w:rPr>
            <w:rFonts w:ascii="Cambria Math" w:hAnsi="Cambria Math"/>
            <w:color w:val="000090"/>
            <w:sz w:val="22"/>
            <w:szCs w:val="22"/>
          </w:rPr>
          <m:t>=1-0.9882=0.0118</m:t>
        </m:r>
      </m:oMath>
      <w:r w:rsidRPr="00C3167B">
        <w:rPr>
          <w:color w:val="000090"/>
          <w:sz w:val="22"/>
          <w:szCs w:val="22"/>
        </w:rPr>
        <w:t xml:space="preserve"> )</w:t>
      </w:r>
    </w:p>
    <w:p w14:paraId="409C1088" w14:textId="764A5C87" w:rsidR="003574EA" w:rsidRPr="00C3167B" w:rsidRDefault="003574EA" w:rsidP="00C3167B">
      <w:pPr>
        <w:pStyle w:val="ListParagraph"/>
        <w:numPr>
          <w:ilvl w:val="0"/>
          <w:numId w:val="26"/>
        </w:numPr>
        <w:autoSpaceDE w:val="0"/>
        <w:autoSpaceDN w:val="0"/>
        <w:adjustRightInd w:val="0"/>
        <w:spacing w:after="120"/>
        <w:ind w:leftChars="0"/>
        <w:rPr>
          <w:color w:val="000090"/>
          <w:sz w:val="22"/>
          <w:szCs w:val="22"/>
        </w:rPr>
      </w:pPr>
      <w:r w:rsidRPr="00C3167B">
        <w:rPr>
          <w:color w:val="000090"/>
          <w:sz w:val="22"/>
          <w:szCs w:val="22"/>
        </w:rPr>
        <w:t xml:space="preserve">If used 10 </w:t>
      </w:r>
      <w:r w:rsidR="00E56BC9" w:rsidRPr="00C3167B">
        <w:rPr>
          <w:color w:val="000090"/>
          <w:sz w:val="22"/>
          <w:szCs w:val="22"/>
        </w:rPr>
        <w:t>base, the risk of mortality will decrease by 1.5% (</w:t>
      </w:r>
      <m:oMath>
        <m:r>
          <w:rPr>
            <w:rFonts w:ascii="Cambria Math" w:hAnsi="Cambria Math"/>
            <w:color w:val="000090"/>
            <w:sz w:val="22"/>
            <w:szCs w:val="22"/>
          </w:rPr>
          <m:t>1-</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-0.0067</m:t>
            </m:r>
          </m:sup>
        </m:sSup>
        <m:r>
          <w:rPr>
            <w:rFonts w:ascii="Cambria Math" w:hAnsi="Cambria Math"/>
            <w:color w:val="000090"/>
            <w:sz w:val="22"/>
            <w:szCs w:val="22"/>
          </w:rPr>
          <m:t>=1-0.985=0.015)</m:t>
        </m:r>
      </m:oMath>
      <w:r w:rsidR="00E56BC9" w:rsidRPr="00C3167B">
        <w:rPr>
          <w:color w:val="000090"/>
          <w:sz w:val="22"/>
          <w:szCs w:val="22"/>
        </w:rPr>
        <w:t xml:space="preserve">, and </w:t>
      </w:r>
      <w:r w:rsidRPr="00C3167B">
        <w:rPr>
          <w:color w:val="000090"/>
          <w:sz w:val="22"/>
          <w:szCs w:val="22"/>
        </w:rPr>
        <w:t xml:space="preserve">95 % CI suggested that </w:t>
      </w:r>
      <w:r w:rsidR="00E56BC9" w:rsidRPr="00C3167B">
        <w:rPr>
          <w:color w:val="000090"/>
          <w:sz w:val="22"/>
          <w:szCs w:val="22"/>
        </w:rPr>
        <w:t>we are not surprised if the true</w:t>
      </w:r>
      <w:r w:rsidRPr="00C3167B">
        <w:rPr>
          <w:color w:val="000090"/>
          <w:sz w:val="22"/>
          <w:szCs w:val="22"/>
        </w:rPr>
        <w:t xml:space="preserve"> risk ratio</w:t>
      </w:r>
      <w:r w:rsidR="00E56BC9" w:rsidRPr="00C3167B">
        <w:rPr>
          <w:color w:val="000090"/>
          <w:sz w:val="22"/>
          <w:szCs w:val="22"/>
        </w:rPr>
        <w:t xml:space="preserve"> </w:t>
      </w:r>
      <w:r w:rsidR="00462B87" w:rsidRPr="00C3167B">
        <w:rPr>
          <w:color w:val="000090"/>
          <w:sz w:val="22"/>
          <w:szCs w:val="22"/>
        </w:rPr>
        <w:t xml:space="preserve">is </w:t>
      </w:r>
      <w:r w:rsidR="00E56BC9" w:rsidRPr="00C3167B">
        <w:rPr>
          <w:color w:val="000090"/>
          <w:sz w:val="22"/>
          <w:szCs w:val="22"/>
        </w:rPr>
        <w:t>between</w:t>
      </w:r>
      <w:r w:rsidRPr="00C3167B">
        <w:rPr>
          <w:color w:val="000090"/>
          <w:sz w:val="22"/>
          <w:szCs w:val="22"/>
        </w:rPr>
        <w:t xml:space="preserve"> 0.26% and 2.7%.</w:t>
      </w:r>
    </w:p>
    <w:p w14:paraId="1853E93D" w14:textId="4B36359B" w:rsidR="003574EA" w:rsidRDefault="003574EA" w:rsidP="00C3167B">
      <w:pPr>
        <w:autoSpaceDE w:val="0"/>
        <w:autoSpaceDN w:val="0"/>
        <w:adjustRightInd w:val="0"/>
        <w:spacing w:after="120"/>
        <w:ind w:left="1985"/>
        <w:rPr>
          <w:color w:val="000090"/>
          <w:sz w:val="22"/>
          <w:szCs w:val="22"/>
        </w:rPr>
      </w:pPr>
      <w:r w:rsidRPr="00C3167B">
        <w:rPr>
          <w:color w:val="000090"/>
          <w:sz w:val="22"/>
          <w:szCs w:val="22"/>
        </w:rPr>
        <w:t xml:space="preserve"> </w:t>
      </w:r>
      <m:oMath>
        <m:r>
          <w:rPr>
            <w:rFonts w:ascii="Cambria Math" w:hAnsi="Cambria Math"/>
            <w:color w:val="000090"/>
            <w:sz w:val="22"/>
            <w:szCs w:val="22"/>
          </w:rPr>
          <m:t>( 1-</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-0.00112</m:t>
            </m:r>
          </m:sup>
        </m:sSup>
        <m:r>
          <w:rPr>
            <w:rFonts w:ascii="Cambria Math" w:hAnsi="Cambria Math"/>
            <w:color w:val="000090"/>
            <w:sz w:val="22"/>
            <w:szCs w:val="22"/>
          </w:rPr>
          <m:t>=1-0.9974=0.0026 and 1-</m:t>
        </m:r>
        <m:sSup>
          <m:sSupPr>
            <m:ctrlPr>
              <w:rPr>
                <w:rFonts w:ascii="Cambria Math" w:hAnsi="Cambria Math"/>
                <w:i/>
                <w:color w:val="000090"/>
                <w:sz w:val="22"/>
                <w:szCs w:val="22"/>
              </w:rPr>
            </m:ctrlPr>
          </m:sSupPr>
          <m:e>
            <m:r>
              <w:rPr>
                <w:rFonts w:ascii="Cambria Math" w:hAnsi="Cambria Math"/>
                <w:color w:val="000090"/>
                <w:sz w:val="22"/>
                <w:szCs w:val="22"/>
              </w:rPr>
              <m:t>10</m:t>
            </m:r>
          </m:e>
          <m:sup>
            <m:r>
              <w:rPr>
                <w:rFonts w:ascii="Cambria Math" w:hAnsi="Cambria Math"/>
                <w:color w:val="000090"/>
                <w:sz w:val="22"/>
                <w:szCs w:val="22"/>
              </w:rPr>
              <m:t>-0.01182</m:t>
            </m:r>
          </m:sup>
        </m:sSup>
        <m:r>
          <w:rPr>
            <w:rFonts w:ascii="Cambria Math" w:hAnsi="Cambria Math"/>
            <w:color w:val="000090"/>
            <w:sz w:val="22"/>
            <w:szCs w:val="22"/>
          </w:rPr>
          <m:t>=1-0.973=0.027</m:t>
        </m:r>
      </m:oMath>
      <w:r w:rsidRPr="00C3167B">
        <w:rPr>
          <w:color w:val="000090"/>
          <w:sz w:val="22"/>
          <w:szCs w:val="22"/>
        </w:rPr>
        <w:t xml:space="preserve"> )</w:t>
      </w:r>
    </w:p>
    <w:p w14:paraId="79B3494E" w14:textId="15A0E201" w:rsidR="00C3167B" w:rsidRPr="00C3167B" w:rsidRDefault="00C3167B" w:rsidP="00C3167B">
      <w:pPr>
        <w:pStyle w:val="ListParagraph"/>
        <w:numPr>
          <w:ilvl w:val="0"/>
          <w:numId w:val="26"/>
        </w:numPr>
        <w:autoSpaceDE w:val="0"/>
        <w:autoSpaceDN w:val="0"/>
        <w:adjustRightInd w:val="0"/>
        <w:spacing w:after="120"/>
        <w:ind w:leftChars="0"/>
        <w:rPr>
          <w:color w:val="000090"/>
          <w:sz w:val="22"/>
          <w:szCs w:val="22"/>
        </w:rPr>
      </w:pPr>
      <w:r w:rsidRPr="00C3167B">
        <w:rPr>
          <w:rFonts w:hint="eastAsia"/>
          <w:color w:val="000090"/>
          <w:sz w:val="22"/>
          <w:szCs w:val="22"/>
        </w:rPr>
        <w:t xml:space="preserve">logit </w:t>
      </w:r>
    </w:p>
    <w:tbl>
      <w:tblPr>
        <w:tblStyle w:val="TableGrid"/>
        <w:tblW w:w="7934"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017"/>
        <w:gridCol w:w="188"/>
        <w:gridCol w:w="1098"/>
        <w:gridCol w:w="31"/>
        <w:gridCol w:w="835"/>
        <w:gridCol w:w="31"/>
        <w:gridCol w:w="904"/>
        <w:gridCol w:w="213"/>
        <w:gridCol w:w="2419"/>
      </w:tblGrid>
      <w:tr w:rsidR="003F4385" w:rsidRPr="00CB0567" w14:paraId="202E9B7F" w14:textId="77777777" w:rsidTr="003F4385">
        <w:tc>
          <w:tcPr>
            <w:tcW w:w="1198" w:type="dxa"/>
            <w:tcBorders>
              <w:top w:val="single" w:sz="12" w:space="0" w:color="auto"/>
              <w:bottom w:val="single" w:sz="4" w:space="0" w:color="auto"/>
            </w:tcBorders>
            <w:vAlign w:val="center"/>
          </w:tcPr>
          <w:p w14:paraId="5D1F9D1F" w14:textId="77777777" w:rsidR="003F4385" w:rsidRPr="00CB0567" w:rsidRDefault="003F4385" w:rsidP="003F4385">
            <w:pPr>
              <w:autoSpaceDE w:val="0"/>
              <w:autoSpaceDN w:val="0"/>
              <w:adjustRightInd w:val="0"/>
              <w:jc w:val="center"/>
              <w:rPr>
                <w:sz w:val="22"/>
                <w:szCs w:val="22"/>
              </w:rPr>
            </w:pPr>
          </w:p>
        </w:tc>
        <w:tc>
          <w:tcPr>
            <w:tcW w:w="1017" w:type="dxa"/>
            <w:tcBorders>
              <w:top w:val="single" w:sz="12" w:space="0" w:color="auto"/>
              <w:bottom w:val="single" w:sz="4" w:space="0" w:color="auto"/>
            </w:tcBorders>
            <w:vAlign w:val="center"/>
          </w:tcPr>
          <w:p w14:paraId="20DB98D0" w14:textId="77777777" w:rsidR="003F4385" w:rsidRPr="00CB0567" w:rsidRDefault="003F4385" w:rsidP="003F4385">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gridSpan w:val="2"/>
            <w:tcBorders>
              <w:top w:val="single" w:sz="12" w:space="0" w:color="auto"/>
              <w:bottom w:val="single" w:sz="4" w:space="0" w:color="auto"/>
            </w:tcBorders>
            <w:vAlign w:val="center"/>
          </w:tcPr>
          <w:p w14:paraId="23823948"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robust SE</w:t>
            </w:r>
          </w:p>
        </w:tc>
        <w:tc>
          <w:tcPr>
            <w:tcW w:w="866" w:type="dxa"/>
            <w:gridSpan w:val="2"/>
            <w:tcBorders>
              <w:top w:val="single" w:sz="12" w:space="0" w:color="auto"/>
              <w:bottom w:val="single" w:sz="4" w:space="0" w:color="auto"/>
            </w:tcBorders>
            <w:vAlign w:val="center"/>
          </w:tcPr>
          <w:p w14:paraId="55DC5134"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z</w:t>
            </w:r>
          </w:p>
        </w:tc>
        <w:tc>
          <w:tcPr>
            <w:tcW w:w="1148" w:type="dxa"/>
            <w:gridSpan w:val="3"/>
            <w:tcBorders>
              <w:top w:val="single" w:sz="12" w:space="0" w:color="auto"/>
              <w:bottom w:val="single" w:sz="4" w:space="0" w:color="auto"/>
            </w:tcBorders>
            <w:vAlign w:val="center"/>
          </w:tcPr>
          <w:p w14:paraId="00240DC3"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2419" w:type="dxa"/>
            <w:tcBorders>
              <w:top w:val="single" w:sz="12" w:space="0" w:color="auto"/>
              <w:bottom w:val="single" w:sz="4" w:space="0" w:color="auto"/>
            </w:tcBorders>
            <w:vAlign w:val="center"/>
          </w:tcPr>
          <w:p w14:paraId="0230AB77"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95% CI</w:t>
            </w:r>
          </w:p>
        </w:tc>
      </w:tr>
      <w:tr w:rsidR="003F4385" w:rsidRPr="00CB0567" w14:paraId="6289D40B" w14:textId="77777777" w:rsidTr="003F4385">
        <w:trPr>
          <w:trHeight w:val="50"/>
        </w:trPr>
        <w:tc>
          <w:tcPr>
            <w:tcW w:w="1198" w:type="dxa"/>
            <w:tcBorders>
              <w:top w:val="single" w:sz="4" w:space="0" w:color="auto"/>
            </w:tcBorders>
            <w:vAlign w:val="center"/>
          </w:tcPr>
          <w:p w14:paraId="37101FE2"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LDL</w:t>
            </w:r>
          </w:p>
        </w:tc>
        <w:tc>
          <w:tcPr>
            <w:tcW w:w="1205" w:type="dxa"/>
            <w:gridSpan w:val="2"/>
            <w:tcBorders>
              <w:top w:val="single" w:sz="4" w:space="0" w:color="auto"/>
            </w:tcBorders>
            <w:vAlign w:val="bottom"/>
          </w:tcPr>
          <w:p w14:paraId="00A3E301" w14:textId="77C6877E"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-0.00647</w:t>
            </w:r>
          </w:p>
        </w:tc>
        <w:tc>
          <w:tcPr>
            <w:tcW w:w="1129" w:type="dxa"/>
            <w:gridSpan w:val="2"/>
            <w:tcBorders>
              <w:top w:val="single" w:sz="4" w:space="0" w:color="auto"/>
            </w:tcBorders>
            <w:vAlign w:val="bottom"/>
          </w:tcPr>
          <w:p w14:paraId="2A485A82" w14:textId="1648E868"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0.00273</w:t>
            </w:r>
          </w:p>
        </w:tc>
        <w:tc>
          <w:tcPr>
            <w:tcW w:w="866" w:type="dxa"/>
            <w:gridSpan w:val="2"/>
            <w:tcBorders>
              <w:top w:val="single" w:sz="4" w:space="0" w:color="auto"/>
            </w:tcBorders>
            <w:vAlign w:val="bottom"/>
          </w:tcPr>
          <w:p w14:paraId="34C4E919" w14:textId="0608AC89"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-2.37</w:t>
            </w:r>
          </w:p>
        </w:tc>
        <w:tc>
          <w:tcPr>
            <w:tcW w:w="904" w:type="dxa"/>
            <w:tcBorders>
              <w:top w:val="single" w:sz="4" w:space="0" w:color="auto"/>
            </w:tcBorders>
            <w:vAlign w:val="bottom"/>
          </w:tcPr>
          <w:p w14:paraId="012F2815" w14:textId="15CFB394"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0.018</w:t>
            </w:r>
          </w:p>
        </w:tc>
        <w:tc>
          <w:tcPr>
            <w:tcW w:w="2632" w:type="dxa"/>
            <w:gridSpan w:val="2"/>
            <w:tcBorders>
              <w:top w:val="single" w:sz="4" w:space="0" w:color="auto"/>
            </w:tcBorders>
            <w:vAlign w:val="bottom"/>
          </w:tcPr>
          <w:p w14:paraId="09216E1C" w14:textId="1D556DC1"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 xml:space="preserve">(-0.01182, -0.00112) </w:t>
            </w:r>
          </w:p>
        </w:tc>
      </w:tr>
      <w:tr w:rsidR="003F4385" w:rsidRPr="00CB0567" w14:paraId="2D41940A" w14:textId="77777777" w:rsidTr="003F4385">
        <w:tc>
          <w:tcPr>
            <w:tcW w:w="1198" w:type="dxa"/>
            <w:vAlign w:val="center"/>
          </w:tcPr>
          <w:p w14:paraId="5C98899A" w14:textId="77777777"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205" w:type="dxa"/>
            <w:gridSpan w:val="2"/>
            <w:vAlign w:val="bottom"/>
          </w:tcPr>
          <w:p w14:paraId="62E3D074" w14:textId="5C28E3E5"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-1.01637</w:t>
            </w:r>
          </w:p>
        </w:tc>
        <w:tc>
          <w:tcPr>
            <w:tcW w:w="1129" w:type="dxa"/>
            <w:gridSpan w:val="2"/>
            <w:vAlign w:val="bottom"/>
          </w:tcPr>
          <w:p w14:paraId="58C0E77A" w14:textId="27BBABB3"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0.32954</w:t>
            </w:r>
          </w:p>
        </w:tc>
        <w:tc>
          <w:tcPr>
            <w:tcW w:w="866" w:type="dxa"/>
            <w:gridSpan w:val="2"/>
            <w:vAlign w:val="bottom"/>
          </w:tcPr>
          <w:p w14:paraId="7B7D1E64" w14:textId="65B6ADE5"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-3.08</w:t>
            </w:r>
          </w:p>
        </w:tc>
        <w:tc>
          <w:tcPr>
            <w:tcW w:w="904" w:type="dxa"/>
            <w:vAlign w:val="bottom"/>
          </w:tcPr>
          <w:p w14:paraId="0A03D1D3" w14:textId="2C3A090D"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rPr>
              <w:t>0.002</w:t>
            </w:r>
          </w:p>
        </w:tc>
        <w:tc>
          <w:tcPr>
            <w:tcW w:w="2632" w:type="dxa"/>
            <w:gridSpan w:val="2"/>
            <w:vAlign w:val="bottom"/>
          </w:tcPr>
          <w:p w14:paraId="4F9549EB" w14:textId="7160518A" w:rsidR="003F4385" w:rsidRPr="00CB0567" w:rsidRDefault="003F4385" w:rsidP="003F4385">
            <w:pPr>
              <w:autoSpaceDE w:val="0"/>
              <w:autoSpaceDN w:val="0"/>
              <w:adjustRightInd w:val="0"/>
              <w:jc w:val="center"/>
              <w:rPr>
                <w:sz w:val="22"/>
                <w:szCs w:val="22"/>
              </w:rPr>
            </w:pPr>
            <w:r w:rsidRPr="00CB0567">
              <w:rPr>
                <w:rFonts w:eastAsia="新細明體"/>
                <w:color w:val="000000"/>
                <w:sz w:val="22"/>
                <w:szCs w:val="22"/>
                <w:lang w:eastAsia="zh-TW"/>
              </w:rPr>
              <w:t>(-1.66226, -0.37049)</w:t>
            </w:r>
          </w:p>
        </w:tc>
      </w:tr>
    </w:tbl>
    <w:p w14:paraId="6F73065D" w14:textId="77777777" w:rsidR="00C012F5" w:rsidRDefault="00C012F5" w:rsidP="00C012F5">
      <w:pPr>
        <w:pStyle w:val="ListParagraph"/>
        <w:autoSpaceDE w:val="0"/>
        <w:autoSpaceDN w:val="0"/>
        <w:adjustRightInd w:val="0"/>
        <w:spacing w:after="120"/>
        <w:ind w:leftChars="0" w:left="1920"/>
        <w:rPr>
          <w:color w:val="000090"/>
          <w:sz w:val="22"/>
          <w:szCs w:val="22"/>
        </w:rPr>
      </w:pPr>
    </w:p>
    <w:p w14:paraId="033681D6" w14:textId="495E194F" w:rsidR="003F4385" w:rsidRPr="00C3167B" w:rsidRDefault="00C3167B" w:rsidP="00C3167B">
      <w:pPr>
        <w:pStyle w:val="ListParagraph"/>
        <w:numPr>
          <w:ilvl w:val="0"/>
          <w:numId w:val="26"/>
        </w:numPr>
        <w:autoSpaceDE w:val="0"/>
        <w:autoSpaceDN w:val="0"/>
        <w:adjustRightInd w:val="0"/>
        <w:spacing w:after="120"/>
        <w:ind w:leftChars="0"/>
        <w:rPr>
          <w:color w:val="000090"/>
          <w:sz w:val="22"/>
          <w:szCs w:val="22"/>
        </w:rPr>
      </w:pPr>
      <w:r w:rsidRPr="00C3167B">
        <w:rPr>
          <w:color w:val="000090"/>
          <w:sz w:val="22"/>
          <w:szCs w:val="22"/>
        </w:rPr>
        <w:t>L</w:t>
      </w:r>
      <w:r w:rsidRPr="00C3167B">
        <w:rPr>
          <w:rFonts w:hint="eastAsia"/>
          <w:color w:val="000090"/>
          <w:sz w:val="22"/>
          <w:szCs w:val="22"/>
        </w:rPr>
        <w:t>ogistic</w:t>
      </w:r>
    </w:p>
    <w:tbl>
      <w:tblPr>
        <w:tblStyle w:val="TableGrid"/>
        <w:tblW w:w="7934" w:type="dxa"/>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017"/>
        <w:gridCol w:w="1286"/>
        <w:gridCol w:w="866"/>
        <w:gridCol w:w="1148"/>
        <w:gridCol w:w="2419"/>
      </w:tblGrid>
      <w:tr w:rsidR="00454F96" w:rsidRPr="00CB0567" w14:paraId="28F4DA07" w14:textId="77777777" w:rsidTr="003F4385">
        <w:tc>
          <w:tcPr>
            <w:tcW w:w="1198" w:type="dxa"/>
            <w:tcBorders>
              <w:top w:val="single" w:sz="12" w:space="0" w:color="auto"/>
              <w:bottom w:val="single" w:sz="4" w:space="0" w:color="auto"/>
            </w:tcBorders>
            <w:vAlign w:val="center"/>
          </w:tcPr>
          <w:p w14:paraId="4B594DE1" w14:textId="77777777" w:rsidR="00454F96" w:rsidRPr="00CB0567" w:rsidRDefault="00454F96" w:rsidP="00454F96">
            <w:pPr>
              <w:autoSpaceDE w:val="0"/>
              <w:autoSpaceDN w:val="0"/>
              <w:adjustRightInd w:val="0"/>
              <w:jc w:val="center"/>
              <w:rPr>
                <w:sz w:val="22"/>
                <w:szCs w:val="22"/>
              </w:rPr>
            </w:pPr>
          </w:p>
        </w:tc>
        <w:tc>
          <w:tcPr>
            <w:tcW w:w="1017" w:type="dxa"/>
            <w:tcBorders>
              <w:top w:val="single" w:sz="12" w:space="0" w:color="auto"/>
              <w:bottom w:val="single" w:sz="4" w:space="0" w:color="auto"/>
            </w:tcBorders>
            <w:vAlign w:val="center"/>
          </w:tcPr>
          <w:p w14:paraId="3C0D8748" w14:textId="77777777" w:rsidR="00454F96" w:rsidRPr="00CB0567" w:rsidRDefault="00454F96" w:rsidP="00454F96">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tcBorders>
              <w:top w:val="single" w:sz="12" w:space="0" w:color="auto"/>
              <w:bottom w:val="single" w:sz="4" w:space="0" w:color="auto"/>
            </w:tcBorders>
            <w:vAlign w:val="center"/>
          </w:tcPr>
          <w:p w14:paraId="6E0BA720"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robust SE</w:t>
            </w:r>
          </w:p>
        </w:tc>
        <w:tc>
          <w:tcPr>
            <w:tcW w:w="866" w:type="dxa"/>
            <w:tcBorders>
              <w:top w:val="single" w:sz="12" w:space="0" w:color="auto"/>
              <w:bottom w:val="single" w:sz="4" w:space="0" w:color="auto"/>
            </w:tcBorders>
            <w:vAlign w:val="center"/>
          </w:tcPr>
          <w:p w14:paraId="50176BE3"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z</w:t>
            </w:r>
          </w:p>
        </w:tc>
        <w:tc>
          <w:tcPr>
            <w:tcW w:w="1148" w:type="dxa"/>
            <w:tcBorders>
              <w:top w:val="single" w:sz="12" w:space="0" w:color="auto"/>
              <w:bottom w:val="single" w:sz="4" w:space="0" w:color="auto"/>
            </w:tcBorders>
            <w:vAlign w:val="center"/>
          </w:tcPr>
          <w:p w14:paraId="2D92C7A5"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2419" w:type="dxa"/>
            <w:tcBorders>
              <w:top w:val="single" w:sz="12" w:space="0" w:color="auto"/>
              <w:bottom w:val="single" w:sz="4" w:space="0" w:color="auto"/>
            </w:tcBorders>
            <w:vAlign w:val="center"/>
          </w:tcPr>
          <w:p w14:paraId="7301D928"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95% CI</w:t>
            </w:r>
          </w:p>
        </w:tc>
      </w:tr>
      <w:tr w:rsidR="003F4385" w:rsidRPr="00CB0567" w14:paraId="59960D86" w14:textId="77777777" w:rsidTr="003F4385">
        <w:trPr>
          <w:trHeight w:val="50"/>
        </w:trPr>
        <w:tc>
          <w:tcPr>
            <w:tcW w:w="1198" w:type="dxa"/>
            <w:tcBorders>
              <w:top w:val="single" w:sz="4" w:space="0" w:color="auto"/>
            </w:tcBorders>
            <w:vAlign w:val="center"/>
          </w:tcPr>
          <w:p w14:paraId="545D1A2E" w14:textId="77777777"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LDL</w:t>
            </w:r>
          </w:p>
        </w:tc>
        <w:tc>
          <w:tcPr>
            <w:tcW w:w="1017" w:type="dxa"/>
            <w:tcBorders>
              <w:top w:val="single" w:sz="4" w:space="0" w:color="auto"/>
            </w:tcBorders>
            <w:vAlign w:val="bottom"/>
          </w:tcPr>
          <w:p w14:paraId="12C2362C" w14:textId="4807257E"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0.9936</w:t>
            </w:r>
          </w:p>
        </w:tc>
        <w:tc>
          <w:tcPr>
            <w:tcW w:w="1286" w:type="dxa"/>
            <w:tcBorders>
              <w:top w:val="single" w:sz="4" w:space="0" w:color="auto"/>
            </w:tcBorders>
            <w:vAlign w:val="bottom"/>
          </w:tcPr>
          <w:p w14:paraId="3FA4F932" w14:textId="5536208C"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0.0027</w:t>
            </w:r>
          </w:p>
        </w:tc>
        <w:tc>
          <w:tcPr>
            <w:tcW w:w="866" w:type="dxa"/>
            <w:tcBorders>
              <w:top w:val="single" w:sz="4" w:space="0" w:color="auto"/>
            </w:tcBorders>
            <w:vAlign w:val="bottom"/>
          </w:tcPr>
          <w:p w14:paraId="36F8CA62" w14:textId="188B8988"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-2.37</w:t>
            </w:r>
          </w:p>
        </w:tc>
        <w:tc>
          <w:tcPr>
            <w:tcW w:w="1148" w:type="dxa"/>
            <w:tcBorders>
              <w:top w:val="single" w:sz="4" w:space="0" w:color="auto"/>
            </w:tcBorders>
            <w:vAlign w:val="bottom"/>
          </w:tcPr>
          <w:p w14:paraId="0178D591" w14:textId="3C27E4BF"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0.018</w:t>
            </w:r>
          </w:p>
        </w:tc>
        <w:tc>
          <w:tcPr>
            <w:tcW w:w="2419" w:type="dxa"/>
            <w:tcBorders>
              <w:top w:val="single" w:sz="4" w:space="0" w:color="auto"/>
            </w:tcBorders>
            <w:vAlign w:val="bottom"/>
          </w:tcPr>
          <w:p w14:paraId="13A5C57D" w14:textId="0E0E24D1"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(0.988254, 0.998878 )</w:t>
            </w:r>
          </w:p>
        </w:tc>
      </w:tr>
      <w:tr w:rsidR="003F4385" w:rsidRPr="00CB0567" w14:paraId="5CD9ED06" w14:textId="77777777" w:rsidTr="003F4385">
        <w:tc>
          <w:tcPr>
            <w:tcW w:w="1198" w:type="dxa"/>
            <w:vAlign w:val="center"/>
          </w:tcPr>
          <w:p w14:paraId="6C91AD19" w14:textId="77777777"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017" w:type="dxa"/>
            <w:vAlign w:val="bottom"/>
          </w:tcPr>
          <w:p w14:paraId="2BAA9151" w14:textId="617F5205"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0.3619</w:t>
            </w:r>
          </w:p>
        </w:tc>
        <w:tc>
          <w:tcPr>
            <w:tcW w:w="1286" w:type="dxa"/>
            <w:vAlign w:val="bottom"/>
          </w:tcPr>
          <w:p w14:paraId="4995A65E" w14:textId="6C7A7377"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0.1193</w:t>
            </w:r>
          </w:p>
        </w:tc>
        <w:tc>
          <w:tcPr>
            <w:tcW w:w="866" w:type="dxa"/>
            <w:vAlign w:val="bottom"/>
          </w:tcPr>
          <w:p w14:paraId="0D1C4B1A" w14:textId="30AC7A6B"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-3.08</w:t>
            </w:r>
          </w:p>
        </w:tc>
        <w:tc>
          <w:tcPr>
            <w:tcW w:w="1148" w:type="dxa"/>
            <w:vAlign w:val="bottom"/>
          </w:tcPr>
          <w:p w14:paraId="1179EDF4" w14:textId="63E11AC8"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rPr>
              <w:t>0.002</w:t>
            </w:r>
          </w:p>
        </w:tc>
        <w:tc>
          <w:tcPr>
            <w:tcW w:w="2419" w:type="dxa"/>
            <w:vAlign w:val="bottom"/>
          </w:tcPr>
          <w:p w14:paraId="0DAA6463" w14:textId="4FA7143B" w:rsidR="003F4385" w:rsidRPr="00CB0567" w:rsidRDefault="003F4385" w:rsidP="00454F96">
            <w:pPr>
              <w:autoSpaceDE w:val="0"/>
              <w:autoSpaceDN w:val="0"/>
              <w:adjustRightInd w:val="0"/>
              <w:jc w:val="center"/>
              <w:rPr>
                <w:sz w:val="22"/>
                <w:szCs w:val="22"/>
              </w:rPr>
            </w:pPr>
            <w:r w:rsidRPr="00CB0567">
              <w:rPr>
                <w:rFonts w:eastAsia="新細明體"/>
                <w:color w:val="000000"/>
                <w:sz w:val="22"/>
                <w:szCs w:val="22"/>
                <w:lang w:eastAsia="zh-TW"/>
              </w:rPr>
              <w:t>(0.189710, 0.690398)</w:t>
            </w:r>
          </w:p>
        </w:tc>
      </w:tr>
    </w:tbl>
    <w:p w14:paraId="5E7A010A" w14:textId="77777777" w:rsidR="006143FE" w:rsidRPr="00CB0567" w:rsidRDefault="006143FE" w:rsidP="00C012F5">
      <w:pPr>
        <w:autoSpaceDE w:val="0"/>
        <w:autoSpaceDN w:val="0"/>
        <w:adjustRightInd w:val="0"/>
        <w:spacing w:after="120"/>
        <w:rPr>
          <w:sz w:val="22"/>
          <w:szCs w:val="22"/>
        </w:rPr>
      </w:pPr>
    </w:p>
    <w:p w14:paraId="1A16F85A" w14:textId="679FEB5E" w:rsidR="00363C44" w:rsidRPr="00CB0567" w:rsidRDefault="007B1360" w:rsidP="00363C44">
      <w:pPr>
        <w:numPr>
          <w:ilvl w:val="1"/>
          <w:numId w:val="19"/>
        </w:numPr>
        <w:autoSpaceDE w:val="0"/>
        <w:autoSpaceDN w:val="0"/>
        <w:adjustRightInd w:val="0"/>
        <w:spacing w:after="120"/>
        <w:rPr>
          <w:sz w:val="22"/>
          <w:szCs w:val="22"/>
        </w:rPr>
      </w:pPr>
      <w:r w:rsidRPr="00CB0567">
        <w:rPr>
          <w:sz w:val="22"/>
          <w:szCs w:val="22"/>
        </w:rPr>
        <w:t>Evaluate associations between 5 year mortality and LDL using odds ratio (OR: ratios of odds)</w:t>
      </w:r>
    </w:p>
    <w:p w14:paraId="7EB37B7D" w14:textId="33025AE8" w:rsidR="00347E7C" w:rsidRPr="00C012F5" w:rsidRDefault="006143FE" w:rsidP="00C012F5">
      <w:pPr>
        <w:pStyle w:val="ListParagraph"/>
        <w:numPr>
          <w:ilvl w:val="0"/>
          <w:numId w:val="26"/>
        </w:numPr>
        <w:autoSpaceDE w:val="0"/>
        <w:autoSpaceDN w:val="0"/>
        <w:adjustRightInd w:val="0"/>
        <w:spacing w:after="120"/>
        <w:ind w:leftChars="0"/>
        <w:rPr>
          <w:color w:val="000090"/>
          <w:sz w:val="22"/>
          <w:szCs w:val="22"/>
        </w:rPr>
      </w:pPr>
      <w:r w:rsidRPr="00CB0567">
        <w:rPr>
          <w:color w:val="000090"/>
          <w:sz w:val="22"/>
          <w:szCs w:val="22"/>
        </w:rPr>
        <w:t xml:space="preserve">We </w:t>
      </w:r>
      <w:r w:rsidR="00347E7C" w:rsidRPr="00CB0567">
        <w:rPr>
          <w:color w:val="000090"/>
          <w:sz w:val="22"/>
          <w:szCs w:val="22"/>
        </w:rPr>
        <w:t xml:space="preserve">calculate odds ratio by </w:t>
      </w:r>
      <w:r w:rsidRPr="00CB0567">
        <w:rPr>
          <w:color w:val="000090"/>
          <w:sz w:val="22"/>
          <w:szCs w:val="22"/>
        </w:rPr>
        <w:t>u</w:t>
      </w:r>
      <w:r w:rsidR="00347E7C" w:rsidRPr="00CB0567">
        <w:rPr>
          <w:color w:val="000090"/>
          <w:sz w:val="22"/>
          <w:szCs w:val="22"/>
        </w:rPr>
        <w:t xml:space="preserve">sing logistic regression. </w:t>
      </w:r>
      <w:r w:rsidR="004150D3" w:rsidRPr="00CB0567">
        <w:rPr>
          <w:color w:val="000090"/>
          <w:sz w:val="22"/>
          <w:szCs w:val="22"/>
        </w:rPr>
        <w:t xml:space="preserve">From the result, we know the odds </w:t>
      </w:r>
      <w:commentRangeStart w:id="23"/>
      <w:r w:rsidR="004150D3" w:rsidRPr="00CB0567">
        <w:rPr>
          <w:color w:val="000090"/>
          <w:sz w:val="22"/>
          <w:szCs w:val="22"/>
        </w:rPr>
        <w:t>of</w:t>
      </w:r>
      <w:commentRangeEnd w:id="23"/>
      <w:r w:rsidR="00B1326C">
        <w:rPr>
          <w:rStyle w:val="CommentReference"/>
        </w:rPr>
        <w:commentReference w:id="23"/>
      </w:r>
      <w:r w:rsidR="004150D3" w:rsidRPr="00CB0567">
        <w:rPr>
          <w:color w:val="000090"/>
          <w:sz w:val="22"/>
          <w:szCs w:val="22"/>
        </w:rPr>
        <w:t xml:space="preserve"> dying within 5 years is 1% lower when LDL increases per unit. The p-value is 0.019</w:t>
      </w:r>
      <w:r w:rsidR="00035358" w:rsidRPr="00CB0567">
        <w:rPr>
          <w:color w:val="000090"/>
          <w:sz w:val="22"/>
          <w:szCs w:val="22"/>
        </w:rPr>
        <w:t xml:space="preserve"> &lt; alpha = 0.05</w:t>
      </w:r>
      <w:r w:rsidR="004150D3" w:rsidRPr="00CB0567">
        <w:rPr>
          <w:color w:val="000090"/>
          <w:sz w:val="22"/>
          <w:szCs w:val="22"/>
        </w:rPr>
        <w:t>, has statistically significant. With 95% confidence, we are not surprised if the true probability is between1% and 1.5% lower when LDL increases 1 unit.</w:t>
      </w:r>
    </w:p>
    <w:tbl>
      <w:tblPr>
        <w:tblStyle w:val="TableGrid"/>
        <w:tblW w:w="7421" w:type="dxa"/>
        <w:tblInd w:w="20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1017"/>
        <w:gridCol w:w="1286"/>
        <w:gridCol w:w="866"/>
        <w:gridCol w:w="1148"/>
        <w:gridCol w:w="1906"/>
      </w:tblGrid>
      <w:tr w:rsidR="00454F96" w:rsidRPr="00CB0567" w14:paraId="7999FFDC" w14:textId="77777777" w:rsidTr="00C012F5">
        <w:tc>
          <w:tcPr>
            <w:tcW w:w="1198" w:type="dxa"/>
            <w:tcBorders>
              <w:top w:val="single" w:sz="12" w:space="0" w:color="auto"/>
              <w:bottom w:val="single" w:sz="4" w:space="0" w:color="auto"/>
            </w:tcBorders>
            <w:vAlign w:val="center"/>
          </w:tcPr>
          <w:p w14:paraId="416CFFCA" w14:textId="77777777" w:rsidR="00454F96" w:rsidRPr="00CB0567" w:rsidRDefault="00454F96" w:rsidP="00454F96">
            <w:pPr>
              <w:autoSpaceDE w:val="0"/>
              <w:autoSpaceDN w:val="0"/>
              <w:adjustRightInd w:val="0"/>
              <w:jc w:val="center"/>
              <w:rPr>
                <w:sz w:val="22"/>
                <w:szCs w:val="22"/>
              </w:rPr>
            </w:pPr>
          </w:p>
        </w:tc>
        <w:tc>
          <w:tcPr>
            <w:tcW w:w="1017" w:type="dxa"/>
            <w:tcBorders>
              <w:top w:val="single" w:sz="12" w:space="0" w:color="auto"/>
              <w:bottom w:val="single" w:sz="4" w:space="0" w:color="auto"/>
            </w:tcBorders>
            <w:vAlign w:val="center"/>
          </w:tcPr>
          <w:p w14:paraId="0D9DBFC1" w14:textId="77777777" w:rsidR="00454F96" w:rsidRPr="00CB0567" w:rsidRDefault="00454F96" w:rsidP="00454F96">
            <w:pPr>
              <w:autoSpaceDE w:val="0"/>
              <w:autoSpaceDN w:val="0"/>
              <w:adjustRightInd w:val="0"/>
              <w:jc w:val="center"/>
              <w:rPr>
                <w:sz w:val="22"/>
                <w:szCs w:val="22"/>
              </w:rPr>
            </w:pPr>
            <m:oMathPara>
              <m:oMath>
                <m:r>
                  <w:rPr>
                    <w:rFonts w:ascii="Cambria Math" w:eastAsia="新細明體" w:hAnsi="Cambria Math"/>
                    <w:color w:val="000000"/>
                    <w:sz w:val="22"/>
                    <w:szCs w:val="22"/>
                    <w:lang w:eastAsia="zh-TW"/>
                  </w:rPr>
                  <m:t>β</m:t>
                </m:r>
              </m:oMath>
            </m:oMathPara>
          </w:p>
        </w:tc>
        <w:tc>
          <w:tcPr>
            <w:tcW w:w="1286" w:type="dxa"/>
            <w:tcBorders>
              <w:top w:val="single" w:sz="12" w:space="0" w:color="auto"/>
              <w:bottom w:val="single" w:sz="4" w:space="0" w:color="auto"/>
            </w:tcBorders>
            <w:vAlign w:val="center"/>
          </w:tcPr>
          <w:p w14:paraId="77D1FAA5"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robust SE</w:t>
            </w:r>
          </w:p>
        </w:tc>
        <w:tc>
          <w:tcPr>
            <w:tcW w:w="866" w:type="dxa"/>
            <w:tcBorders>
              <w:top w:val="single" w:sz="12" w:space="0" w:color="auto"/>
              <w:bottom w:val="single" w:sz="4" w:space="0" w:color="auto"/>
            </w:tcBorders>
            <w:vAlign w:val="center"/>
          </w:tcPr>
          <w:p w14:paraId="4D897A3C"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z</w:t>
            </w:r>
          </w:p>
        </w:tc>
        <w:tc>
          <w:tcPr>
            <w:tcW w:w="1148" w:type="dxa"/>
            <w:tcBorders>
              <w:top w:val="single" w:sz="12" w:space="0" w:color="auto"/>
              <w:bottom w:val="single" w:sz="4" w:space="0" w:color="auto"/>
            </w:tcBorders>
            <w:vAlign w:val="center"/>
          </w:tcPr>
          <w:p w14:paraId="2E233806"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P- value</w:t>
            </w:r>
          </w:p>
        </w:tc>
        <w:tc>
          <w:tcPr>
            <w:tcW w:w="1906" w:type="dxa"/>
            <w:tcBorders>
              <w:top w:val="single" w:sz="12" w:space="0" w:color="auto"/>
              <w:bottom w:val="single" w:sz="4" w:space="0" w:color="auto"/>
            </w:tcBorders>
            <w:vAlign w:val="center"/>
          </w:tcPr>
          <w:p w14:paraId="18290B0F"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95% CI</w:t>
            </w:r>
          </w:p>
        </w:tc>
      </w:tr>
      <w:tr w:rsidR="00454F96" w:rsidRPr="00CB0567" w14:paraId="4A1CCC8B" w14:textId="77777777" w:rsidTr="00C012F5">
        <w:trPr>
          <w:trHeight w:val="50"/>
        </w:trPr>
        <w:tc>
          <w:tcPr>
            <w:tcW w:w="1198" w:type="dxa"/>
            <w:tcBorders>
              <w:top w:val="single" w:sz="4" w:space="0" w:color="auto"/>
            </w:tcBorders>
            <w:vAlign w:val="center"/>
          </w:tcPr>
          <w:p w14:paraId="23F98AB8"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LDL</w:t>
            </w:r>
          </w:p>
        </w:tc>
        <w:tc>
          <w:tcPr>
            <w:tcW w:w="1017" w:type="dxa"/>
            <w:tcBorders>
              <w:top w:val="single" w:sz="4" w:space="0" w:color="auto"/>
            </w:tcBorders>
            <w:vAlign w:val="bottom"/>
          </w:tcPr>
          <w:p w14:paraId="374B689F" w14:textId="3375AEF4"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0.9923</w:t>
            </w:r>
          </w:p>
        </w:tc>
        <w:tc>
          <w:tcPr>
            <w:tcW w:w="1286" w:type="dxa"/>
            <w:tcBorders>
              <w:top w:val="single" w:sz="4" w:space="0" w:color="auto"/>
            </w:tcBorders>
            <w:vAlign w:val="bottom"/>
          </w:tcPr>
          <w:p w14:paraId="62F962F1" w14:textId="44C592B1"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0.0033</w:t>
            </w:r>
          </w:p>
        </w:tc>
        <w:tc>
          <w:tcPr>
            <w:tcW w:w="866" w:type="dxa"/>
            <w:tcBorders>
              <w:top w:val="single" w:sz="4" w:space="0" w:color="auto"/>
            </w:tcBorders>
            <w:vAlign w:val="bottom"/>
          </w:tcPr>
          <w:p w14:paraId="1455A6D3" w14:textId="6A997826"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-2.34</w:t>
            </w:r>
          </w:p>
        </w:tc>
        <w:tc>
          <w:tcPr>
            <w:tcW w:w="1148" w:type="dxa"/>
            <w:tcBorders>
              <w:top w:val="single" w:sz="4" w:space="0" w:color="auto"/>
            </w:tcBorders>
            <w:vAlign w:val="bottom"/>
          </w:tcPr>
          <w:p w14:paraId="34ED9604" w14:textId="1CA34092"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0.019</w:t>
            </w:r>
          </w:p>
        </w:tc>
        <w:tc>
          <w:tcPr>
            <w:tcW w:w="1906" w:type="dxa"/>
            <w:tcBorders>
              <w:top w:val="single" w:sz="4" w:space="0" w:color="auto"/>
            </w:tcBorders>
            <w:vAlign w:val="bottom"/>
          </w:tcPr>
          <w:p w14:paraId="19A0D51F" w14:textId="3DF0D0B2"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(0.9858, 0.999)</w:t>
            </w:r>
          </w:p>
        </w:tc>
      </w:tr>
      <w:tr w:rsidR="00454F96" w:rsidRPr="00CB0567" w14:paraId="077E287C" w14:textId="77777777" w:rsidTr="00C012F5">
        <w:tc>
          <w:tcPr>
            <w:tcW w:w="1198" w:type="dxa"/>
            <w:vAlign w:val="center"/>
          </w:tcPr>
          <w:p w14:paraId="4DDFD8DF" w14:textId="7777777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Intercept</w:t>
            </w:r>
          </w:p>
        </w:tc>
        <w:tc>
          <w:tcPr>
            <w:tcW w:w="1017" w:type="dxa"/>
            <w:vAlign w:val="bottom"/>
          </w:tcPr>
          <w:p w14:paraId="1F8FBDD4" w14:textId="5A830438"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0.5106</w:t>
            </w:r>
          </w:p>
        </w:tc>
        <w:tc>
          <w:tcPr>
            <w:tcW w:w="1286" w:type="dxa"/>
            <w:vAlign w:val="bottom"/>
          </w:tcPr>
          <w:p w14:paraId="6872272F" w14:textId="6F45C41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0.2094</w:t>
            </w:r>
          </w:p>
        </w:tc>
        <w:tc>
          <w:tcPr>
            <w:tcW w:w="866" w:type="dxa"/>
            <w:vAlign w:val="bottom"/>
          </w:tcPr>
          <w:p w14:paraId="7E56269D" w14:textId="628087D6"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-1.64</w:t>
            </w:r>
          </w:p>
        </w:tc>
        <w:tc>
          <w:tcPr>
            <w:tcW w:w="1148" w:type="dxa"/>
            <w:vAlign w:val="bottom"/>
          </w:tcPr>
          <w:p w14:paraId="4A144E7E" w14:textId="77E802B7"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rPr>
              <w:t>0.101</w:t>
            </w:r>
          </w:p>
        </w:tc>
        <w:tc>
          <w:tcPr>
            <w:tcW w:w="1906" w:type="dxa"/>
            <w:vAlign w:val="bottom"/>
          </w:tcPr>
          <w:p w14:paraId="0814228D" w14:textId="1ABD2EDA" w:rsidR="00454F96" w:rsidRPr="00CB0567" w:rsidRDefault="00454F96" w:rsidP="00454F96">
            <w:pPr>
              <w:autoSpaceDE w:val="0"/>
              <w:autoSpaceDN w:val="0"/>
              <w:adjustRightInd w:val="0"/>
              <w:jc w:val="center"/>
              <w:rPr>
                <w:sz w:val="22"/>
                <w:szCs w:val="22"/>
              </w:rPr>
            </w:pPr>
            <w:r w:rsidRPr="00CB0567">
              <w:rPr>
                <w:rFonts w:eastAsia="新細明體"/>
                <w:color w:val="000000"/>
                <w:sz w:val="22"/>
                <w:szCs w:val="22"/>
                <w:lang w:eastAsia="zh-TW"/>
              </w:rPr>
              <w:t>(0.2286, 1.1405)</w:t>
            </w:r>
          </w:p>
        </w:tc>
      </w:tr>
    </w:tbl>
    <w:p w14:paraId="138B49AC" w14:textId="77777777" w:rsidR="006143FE" w:rsidRPr="00CB0567" w:rsidRDefault="006143FE" w:rsidP="005D7EB8">
      <w:pPr>
        <w:autoSpaceDE w:val="0"/>
        <w:autoSpaceDN w:val="0"/>
        <w:adjustRightInd w:val="0"/>
        <w:spacing w:after="120"/>
        <w:rPr>
          <w:sz w:val="22"/>
          <w:szCs w:val="22"/>
        </w:rPr>
      </w:pPr>
    </w:p>
    <w:p w14:paraId="37FF994F" w14:textId="221A92A6" w:rsidR="0089113F" w:rsidRPr="0071105A" w:rsidRDefault="00693DD6" w:rsidP="0071105A">
      <w:pPr>
        <w:numPr>
          <w:ilvl w:val="1"/>
          <w:numId w:val="19"/>
        </w:numPr>
        <w:autoSpaceDE w:val="0"/>
        <w:autoSpaceDN w:val="0"/>
        <w:adjustRightInd w:val="0"/>
        <w:spacing w:after="120"/>
        <w:rPr>
          <w:sz w:val="22"/>
          <w:szCs w:val="22"/>
        </w:rPr>
      </w:pPr>
      <w:r w:rsidRPr="00CB0567">
        <w:rPr>
          <w:sz w:val="22"/>
          <w:szCs w:val="22"/>
        </w:rPr>
        <w:lastRenderedPageBreak/>
        <w:t xml:space="preserve">How do your conclusions about such an association from this model compare to your conclusions reached in </w:t>
      </w:r>
      <w:r w:rsidR="007B1360" w:rsidRPr="00CB0567">
        <w:rPr>
          <w:sz w:val="22"/>
          <w:szCs w:val="22"/>
        </w:rPr>
        <w:t xml:space="preserve">problems 1-3 of this homework and </w:t>
      </w:r>
      <w:r w:rsidRPr="00CB0567">
        <w:rPr>
          <w:sz w:val="22"/>
          <w:szCs w:val="22"/>
        </w:rPr>
        <w:t>problems 2 and 4</w:t>
      </w:r>
      <w:r w:rsidR="00115B08" w:rsidRPr="00CB0567">
        <w:rPr>
          <w:sz w:val="22"/>
          <w:szCs w:val="22"/>
        </w:rPr>
        <w:t xml:space="preserve"> of homework #2</w:t>
      </w:r>
      <w:r w:rsidRPr="00CB0567">
        <w:rPr>
          <w:sz w:val="22"/>
          <w:szCs w:val="22"/>
        </w:rPr>
        <w:t>?</w:t>
      </w:r>
      <w:r w:rsidR="007B1360" w:rsidRPr="00CB0567">
        <w:rPr>
          <w:sz w:val="22"/>
          <w:szCs w:val="22"/>
        </w:rPr>
        <w:t xml:space="preserve"> Which</w:t>
      </w:r>
      <w:r w:rsidR="00E56588" w:rsidRPr="00CB0567">
        <w:rPr>
          <w:sz w:val="22"/>
          <w:szCs w:val="22"/>
        </w:rPr>
        <w:t xml:space="preserve"> analyses would you prefer </w:t>
      </w:r>
      <w:r w:rsidR="00E56588" w:rsidRPr="00CB0567">
        <w:rPr>
          <w:i/>
          <w:iCs/>
          <w:sz w:val="22"/>
          <w:szCs w:val="22"/>
        </w:rPr>
        <w:t>a priori</w:t>
      </w:r>
      <w:r w:rsidR="007B1360" w:rsidRPr="00CB0567">
        <w:rPr>
          <w:sz w:val="22"/>
          <w:szCs w:val="22"/>
        </w:rPr>
        <w:t>.?</w:t>
      </w:r>
    </w:p>
    <w:p w14:paraId="63A935E0" w14:textId="2EDE5E99" w:rsidR="0089113F" w:rsidRPr="0071105A" w:rsidRDefault="0082495D" w:rsidP="0071105A">
      <w:pPr>
        <w:pStyle w:val="ListParagraph"/>
        <w:numPr>
          <w:ilvl w:val="0"/>
          <w:numId w:val="26"/>
        </w:numPr>
        <w:autoSpaceDE w:val="0"/>
        <w:autoSpaceDN w:val="0"/>
        <w:adjustRightInd w:val="0"/>
        <w:spacing w:after="120"/>
        <w:ind w:leftChars="0"/>
        <w:rPr>
          <w:color w:val="000090"/>
          <w:sz w:val="22"/>
          <w:szCs w:val="22"/>
        </w:rPr>
      </w:pPr>
      <w:commentRangeStart w:id="24"/>
      <w:r w:rsidRPr="0071105A">
        <w:rPr>
          <w:color w:val="000090"/>
          <w:sz w:val="22"/>
          <w:szCs w:val="22"/>
        </w:rPr>
        <w:t>From</w:t>
      </w:r>
      <w:commentRangeEnd w:id="24"/>
      <w:r w:rsidR="00D47B48">
        <w:rPr>
          <w:rStyle w:val="CommentReference"/>
        </w:rPr>
        <w:commentReference w:id="24"/>
      </w:r>
      <w:r w:rsidRPr="0071105A">
        <w:rPr>
          <w:color w:val="000090"/>
          <w:sz w:val="22"/>
          <w:szCs w:val="22"/>
        </w:rPr>
        <w:t xml:space="preserve"> the previous analysis, we know </w:t>
      </w:r>
      <w:r w:rsidR="000C4BDB" w:rsidRPr="0071105A">
        <w:rPr>
          <w:color w:val="000090"/>
          <w:sz w:val="22"/>
          <w:szCs w:val="22"/>
        </w:rPr>
        <w:t>the subjects with higher LDL level are</w:t>
      </w:r>
      <w:r w:rsidRPr="0071105A">
        <w:rPr>
          <w:color w:val="000090"/>
          <w:sz w:val="22"/>
          <w:szCs w:val="22"/>
        </w:rPr>
        <w:t xml:space="preserve"> less likely to die within 5 year;</w:t>
      </w:r>
      <w:r w:rsidR="0071105A" w:rsidRPr="0071105A">
        <w:rPr>
          <w:color w:val="000090"/>
          <w:sz w:val="22"/>
          <w:szCs w:val="22"/>
        </w:rPr>
        <w:t xml:space="preserve"> Compared to low LDL level, t</w:t>
      </w:r>
      <w:r w:rsidR="000C4BDB" w:rsidRPr="0071105A">
        <w:rPr>
          <w:color w:val="000090"/>
          <w:sz w:val="22"/>
          <w:szCs w:val="22"/>
        </w:rPr>
        <w:t xml:space="preserve">he odds ratio is </w:t>
      </w:r>
      <w:r w:rsidR="0071105A" w:rsidRPr="0071105A">
        <w:rPr>
          <w:color w:val="000090"/>
          <w:sz w:val="22"/>
          <w:szCs w:val="22"/>
        </w:rPr>
        <w:t xml:space="preserve">0.77, the risk different is -0.033 and the risk ratio is 0.8; </w:t>
      </w:r>
      <w:r w:rsidRPr="0071105A">
        <w:rPr>
          <w:color w:val="000090"/>
          <w:sz w:val="22"/>
          <w:szCs w:val="22"/>
        </w:rPr>
        <w:t xml:space="preserve">however, there is no statistical significant. </w:t>
      </w:r>
      <w:r w:rsidR="0071105A" w:rsidRPr="0071105A">
        <w:rPr>
          <w:color w:val="000090"/>
          <w:sz w:val="22"/>
          <w:szCs w:val="22"/>
        </w:rPr>
        <w:t>I prefer to use Poisson regression because the question is interested in mortality rate.</w:t>
      </w:r>
    </w:p>
    <w:p w14:paraId="6D84CBD5" w14:textId="77777777" w:rsidR="0089113F" w:rsidRDefault="0089113F" w:rsidP="0089113F">
      <w:pPr>
        <w:autoSpaceDE w:val="0"/>
        <w:autoSpaceDN w:val="0"/>
        <w:adjustRightInd w:val="0"/>
        <w:spacing w:after="120"/>
        <w:ind w:left="1440"/>
        <w:rPr>
          <w:sz w:val="22"/>
          <w:szCs w:val="22"/>
        </w:rPr>
      </w:pPr>
    </w:p>
    <w:p w14:paraId="0D1785FB" w14:textId="77777777"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14:paraId="5A7BB584" w14:textId="77777777" w:rsidR="009D5804" w:rsidRDefault="009D5804" w:rsidP="009D5804">
      <w:pPr>
        <w:pStyle w:val="PlainText"/>
        <w:jc w:val="center"/>
        <w:rPr>
          <w:rFonts w:ascii="Times New Roman" w:hAnsi="Times New Roman" w:cs="Times New Roman"/>
          <w:sz w:val="22"/>
          <w:szCs w:val="22"/>
        </w:rPr>
      </w:pPr>
    </w:p>
    <w:p w14:paraId="56EF5FCB"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14:paraId="46271E7A" w14:textId="6CC958E0" w:rsidR="00D47B48" w:rsidRDefault="00D47B48">
      <w:pPr>
        <w:pStyle w:val="CommentText"/>
      </w:pPr>
      <w:r>
        <w:rPr>
          <w:rStyle w:val="CommentReference"/>
        </w:rPr>
        <w:annotationRef/>
      </w:r>
      <w:r>
        <w:t>2 points. The number of the parameters in the model equals to the number of gourps.</w:t>
      </w:r>
    </w:p>
  </w:comment>
  <w:comment w:id="4" w:author="Author" w:initials="A">
    <w:p w14:paraId="55FA4038" w14:textId="2CFA0C9A" w:rsidR="00D47B48" w:rsidRDefault="00D47B48">
      <w:pPr>
        <w:pStyle w:val="CommentText"/>
        <w:rPr>
          <w:rFonts w:hint="eastAsia"/>
        </w:rPr>
      </w:pPr>
      <w:r>
        <w:rPr>
          <w:rStyle w:val="CommentReference"/>
        </w:rPr>
        <w:annotationRef/>
      </w:r>
      <w:r>
        <w:rPr>
          <w:rFonts w:hint="eastAsia"/>
        </w:rPr>
        <w:t>3 points.</w:t>
      </w:r>
    </w:p>
  </w:comment>
  <w:comment w:id="5" w:author="Author" w:initials="A">
    <w:p w14:paraId="339077F9" w14:textId="77777777" w:rsidR="00D47B48" w:rsidRDefault="00D47B48">
      <w:pPr>
        <w:pStyle w:val="CommentText"/>
        <w:rPr>
          <w:rFonts w:hint="eastAsia"/>
        </w:rPr>
      </w:pPr>
      <w:r>
        <w:rPr>
          <w:rStyle w:val="CommentReference"/>
        </w:rPr>
        <w:annotationRef/>
      </w:r>
      <w:r>
        <w:rPr>
          <w:rFonts w:hint="eastAsia"/>
        </w:rPr>
        <w:t>3 points</w:t>
      </w:r>
    </w:p>
    <w:p w14:paraId="0FC2478A" w14:textId="48574E71" w:rsidR="00D47B48" w:rsidRDefault="00D47B48">
      <w:pPr>
        <w:pStyle w:val="CommentText"/>
        <w:rPr>
          <w:rFonts w:hint="eastAsia"/>
        </w:rPr>
      </w:pPr>
    </w:p>
  </w:comment>
  <w:comment w:id="6" w:author="Author" w:initials="A">
    <w:p w14:paraId="38705C9A" w14:textId="5EC247EE" w:rsidR="00D47B48" w:rsidRDefault="00D47B48">
      <w:pPr>
        <w:pStyle w:val="CommentText"/>
      </w:pPr>
      <w:r>
        <w:rPr>
          <w:rStyle w:val="CommentReference"/>
        </w:rPr>
        <w:annotationRef/>
      </w:r>
      <w:r>
        <w:t xml:space="preserve"> 2 points.</w:t>
      </w:r>
    </w:p>
    <w:p w14:paraId="5978EAA7" w14:textId="499D63E6" w:rsidR="00D47B48" w:rsidRDefault="00D47B48">
      <w:pPr>
        <w:pStyle w:val="CommentText"/>
      </w:pPr>
      <w:r>
        <w:t>Method part are missing.</w:t>
      </w:r>
    </w:p>
    <w:p w14:paraId="0415AA9A" w14:textId="0ECEE6DB" w:rsidR="00D47B48" w:rsidRDefault="00D47B48">
      <w:pPr>
        <w:pStyle w:val="CommentText"/>
      </w:pPr>
      <w:r>
        <w:t>The estimates and p values are not correct. There might be something wrong in the STATA codding.</w:t>
      </w:r>
    </w:p>
    <w:p w14:paraId="26BE083E" w14:textId="2F1BD2F6" w:rsidR="00D47B48" w:rsidRDefault="00D47B48">
      <w:pPr>
        <w:pStyle w:val="CommentText"/>
      </w:pPr>
    </w:p>
  </w:comment>
  <w:comment w:id="7" w:author="Author" w:initials="A">
    <w:p w14:paraId="4F82F875" w14:textId="1B73B07B" w:rsidR="00D47B48" w:rsidRDefault="00D47B48">
      <w:pPr>
        <w:pStyle w:val="CommentText"/>
        <w:rPr>
          <w:rFonts w:hint="eastAsia"/>
        </w:rPr>
      </w:pPr>
      <w:r>
        <w:rPr>
          <w:rStyle w:val="CommentReference"/>
        </w:rPr>
        <w:annotationRef/>
      </w:r>
      <w:r>
        <w:rPr>
          <w:rFonts w:hint="eastAsia"/>
        </w:rPr>
        <w:t>1. Estimates are wrong.</w:t>
      </w:r>
    </w:p>
  </w:comment>
  <w:comment w:id="8" w:author="Author" w:initials="A">
    <w:p w14:paraId="60602E92" w14:textId="1F6647F4" w:rsidR="00D47B48" w:rsidRDefault="00D47B48">
      <w:pPr>
        <w:pStyle w:val="CommentText"/>
        <w:rPr>
          <w:rFonts w:hint="eastAsia"/>
        </w:rPr>
      </w:pPr>
      <w:r>
        <w:rPr>
          <w:rStyle w:val="CommentReference"/>
        </w:rPr>
        <w:annotationRef/>
      </w:r>
      <w:r>
        <w:rPr>
          <w:rFonts w:hint="eastAsia"/>
        </w:rPr>
        <w:t xml:space="preserve"> 0.</w:t>
      </w:r>
    </w:p>
    <w:p w14:paraId="256C5A8C" w14:textId="64E77AFE" w:rsidR="00D47B48" w:rsidRDefault="00D47B48">
      <w:pPr>
        <w:pStyle w:val="CommentText"/>
        <w:rPr>
          <w:rFonts w:hint="eastAsia"/>
        </w:rPr>
      </w:pPr>
      <w:r>
        <w:rPr>
          <w:rFonts w:hint="eastAsia"/>
        </w:rPr>
        <w:t>Should compare these models. And the estimates are wrong.</w:t>
      </w:r>
    </w:p>
    <w:p w14:paraId="40460D37" w14:textId="7CBFD422" w:rsidR="00D47B48" w:rsidRDefault="00D47B48">
      <w:pPr>
        <w:pStyle w:val="CommentText"/>
        <w:rPr>
          <w:rFonts w:hint="eastAsia"/>
        </w:rPr>
      </w:pPr>
    </w:p>
  </w:comment>
  <w:comment w:id="9" w:author="Author" w:initials="A">
    <w:p w14:paraId="31E321C6" w14:textId="43239034" w:rsidR="00D47B48" w:rsidRDefault="00D47B48">
      <w:pPr>
        <w:pStyle w:val="CommentText"/>
        <w:rPr>
          <w:rFonts w:hint="eastAsia"/>
        </w:rPr>
      </w:pPr>
      <w:r>
        <w:rPr>
          <w:rStyle w:val="CommentReference"/>
        </w:rPr>
        <w:annotationRef/>
      </w:r>
      <w:r>
        <w:rPr>
          <w:rFonts w:hint="eastAsia"/>
        </w:rPr>
        <w:t>3 points.</w:t>
      </w:r>
    </w:p>
  </w:comment>
  <w:comment w:id="10" w:author="Author" w:initials="A">
    <w:p w14:paraId="7812E343" w14:textId="6FBE6D67" w:rsidR="00D47B48" w:rsidRDefault="00D47B48">
      <w:pPr>
        <w:pStyle w:val="CommentText"/>
        <w:rPr>
          <w:rFonts w:hint="eastAsia"/>
        </w:rPr>
      </w:pPr>
      <w:r>
        <w:rPr>
          <w:rStyle w:val="CommentReference"/>
        </w:rPr>
        <w:annotationRef/>
      </w:r>
      <w:r>
        <w:rPr>
          <w:rFonts w:hint="eastAsia"/>
        </w:rPr>
        <w:t>3 points.</w:t>
      </w:r>
    </w:p>
  </w:comment>
  <w:comment w:id="11" w:author="Author" w:initials="A">
    <w:p w14:paraId="7777E986" w14:textId="11EEE358" w:rsidR="00D47B48" w:rsidRDefault="00D47B48">
      <w:pPr>
        <w:pStyle w:val="CommentText"/>
        <w:rPr>
          <w:rFonts w:hint="eastAsia"/>
        </w:rPr>
      </w:pPr>
      <w:r>
        <w:rPr>
          <w:rStyle w:val="CommentReference"/>
        </w:rPr>
        <w:annotationRef/>
      </w:r>
      <w:r>
        <w:rPr>
          <w:rFonts w:hint="eastAsia"/>
        </w:rPr>
        <w:t xml:space="preserve">1 points. The </w:t>
      </w:r>
      <w:r>
        <w:t>estimates</w:t>
      </w:r>
      <w:r>
        <w:rPr>
          <w:rFonts w:hint="eastAsia"/>
        </w:rPr>
        <w:t xml:space="preserve"> are wrong.</w:t>
      </w:r>
    </w:p>
  </w:comment>
  <w:comment w:id="12" w:author="Author" w:initials="A">
    <w:p w14:paraId="1A67DEE1" w14:textId="77777777" w:rsidR="00D47B48" w:rsidRDefault="00D47B48" w:rsidP="00941DF3">
      <w:pPr>
        <w:pStyle w:val="CommentText"/>
      </w:pPr>
      <w:r>
        <w:rPr>
          <w:rStyle w:val="CommentReference"/>
        </w:rPr>
        <w:annotationRef/>
      </w:r>
      <w:r>
        <w:t>2 points.</w:t>
      </w:r>
    </w:p>
    <w:p w14:paraId="1DDE1F4E" w14:textId="77777777" w:rsidR="00D47B48" w:rsidRDefault="00D47B48" w:rsidP="00941DF3">
      <w:pPr>
        <w:pStyle w:val="CommentText"/>
      </w:pPr>
      <w:r>
        <w:t>Method part are missing.</w:t>
      </w:r>
    </w:p>
    <w:p w14:paraId="6D63A456" w14:textId="77777777" w:rsidR="00D47B48" w:rsidRDefault="00D47B48" w:rsidP="00941DF3">
      <w:pPr>
        <w:pStyle w:val="CommentText"/>
      </w:pPr>
      <w:r>
        <w:t>The estimates and p values are not correct. There might be something wrong in the STATA codding.</w:t>
      </w:r>
    </w:p>
    <w:p w14:paraId="22A46F81" w14:textId="77777777" w:rsidR="00D47B48" w:rsidRDefault="00D47B48" w:rsidP="00941DF3">
      <w:pPr>
        <w:pStyle w:val="CommentText"/>
      </w:pPr>
    </w:p>
    <w:p w14:paraId="23E1AD81" w14:textId="75DC2AEE" w:rsidR="00D47B48" w:rsidRDefault="00D47B48">
      <w:pPr>
        <w:pStyle w:val="CommentText"/>
      </w:pPr>
    </w:p>
  </w:comment>
  <w:comment w:id="13" w:author="Author" w:initials="A">
    <w:p w14:paraId="19566FDF" w14:textId="5C57D539" w:rsidR="00D47B48" w:rsidRDefault="00D47B48">
      <w:pPr>
        <w:pStyle w:val="CommentText"/>
        <w:rPr>
          <w:rFonts w:hint="eastAsia"/>
        </w:rPr>
      </w:pPr>
      <w:r>
        <w:rPr>
          <w:rStyle w:val="CommentReference"/>
        </w:rPr>
        <w:annotationRef/>
      </w:r>
      <w:r>
        <w:rPr>
          <w:rFonts w:hint="eastAsia"/>
        </w:rPr>
        <w:t>1 points. The answer is right despite of the wrong regression results</w:t>
      </w:r>
    </w:p>
  </w:comment>
  <w:comment w:id="14" w:author="Author" w:initials="A">
    <w:p w14:paraId="309BD3DC" w14:textId="1B5F9A35" w:rsidR="00D47B48" w:rsidRDefault="00D47B48">
      <w:pPr>
        <w:pStyle w:val="CommentText"/>
        <w:rPr>
          <w:rFonts w:hint="eastAsia"/>
        </w:rPr>
      </w:pPr>
      <w:r>
        <w:rPr>
          <w:rStyle w:val="CommentReference"/>
        </w:rPr>
        <w:annotationRef/>
      </w:r>
      <w:r>
        <w:rPr>
          <w:rFonts w:hint="eastAsia"/>
        </w:rPr>
        <w:t xml:space="preserve">0 points. </w:t>
      </w:r>
      <w:r>
        <w:t>W</w:t>
      </w:r>
      <w:r>
        <w:rPr>
          <w:rFonts w:hint="eastAsia"/>
        </w:rPr>
        <w:t>rong regression result. Compare two models.</w:t>
      </w:r>
    </w:p>
  </w:comment>
  <w:comment w:id="15" w:author="Author" w:initials="A">
    <w:p w14:paraId="3DAB94DC" w14:textId="352DFBA3" w:rsidR="00D47B48" w:rsidRDefault="00D47B48">
      <w:pPr>
        <w:pStyle w:val="CommentText"/>
        <w:rPr>
          <w:rFonts w:hint="eastAsia"/>
        </w:rPr>
      </w:pPr>
      <w:r>
        <w:rPr>
          <w:rStyle w:val="CommentReference"/>
        </w:rPr>
        <w:annotationRef/>
      </w:r>
      <w:r>
        <w:rPr>
          <w:rFonts w:hint="eastAsia"/>
        </w:rPr>
        <w:t>3 points.</w:t>
      </w:r>
    </w:p>
  </w:comment>
  <w:comment w:id="16" w:author="Author" w:initials="A">
    <w:p w14:paraId="401B7920" w14:textId="75458961" w:rsidR="00D47B48" w:rsidRDefault="00D47B48">
      <w:pPr>
        <w:pStyle w:val="CommentText"/>
        <w:rPr>
          <w:rFonts w:hint="eastAsia"/>
        </w:rPr>
      </w:pPr>
      <w:r>
        <w:rPr>
          <w:rStyle w:val="CommentReference"/>
        </w:rPr>
        <w:annotationRef/>
      </w:r>
      <w:r>
        <w:rPr>
          <w:rFonts w:hint="eastAsia"/>
        </w:rPr>
        <w:t>3 points.</w:t>
      </w:r>
    </w:p>
  </w:comment>
  <w:comment w:id="17" w:author="Author" w:initials="A">
    <w:p w14:paraId="07B45257" w14:textId="21EEF2C9" w:rsidR="00D47B48" w:rsidRDefault="00D47B48">
      <w:pPr>
        <w:pStyle w:val="CommentText"/>
        <w:rPr>
          <w:rFonts w:hint="eastAsia"/>
        </w:rPr>
      </w:pPr>
      <w:r>
        <w:rPr>
          <w:rStyle w:val="CommentReference"/>
        </w:rPr>
        <w:annotationRef/>
      </w:r>
      <w:r>
        <w:rPr>
          <w:rFonts w:hint="eastAsia"/>
        </w:rPr>
        <w:t>0 point. Wrong estimates.</w:t>
      </w:r>
    </w:p>
  </w:comment>
  <w:comment w:id="18" w:author="Author" w:initials="A">
    <w:p w14:paraId="2617FE20" w14:textId="07748F3F" w:rsidR="00D47B48" w:rsidRDefault="00D47B48">
      <w:pPr>
        <w:pStyle w:val="CommentText"/>
        <w:rPr>
          <w:rFonts w:hint="eastAsia"/>
        </w:rPr>
      </w:pPr>
      <w:r>
        <w:rPr>
          <w:rStyle w:val="CommentReference"/>
        </w:rPr>
        <w:annotationRef/>
      </w:r>
      <w:r>
        <w:rPr>
          <w:rFonts w:hint="eastAsia"/>
        </w:rPr>
        <w:t xml:space="preserve">3 points. Estimates are wrong. </w:t>
      </w:r>
      <w:r>
        <w:t>A</w:t>
      </w:r>
      <w:r>
        <w:rPr>
          <w:rFonts w:hint="eastAsia"/>
        </w:rPr>
        <w:t>nd model method part are missing.</w:t>
      </w:r>
    </w:p>
  </w:comment>
  <w:comment w:id="19" w:author="Author" w:initials="A">
    <w:p w14:paraId="413B469C" w14:textId="77777777" w:rsidR="00D47B48" w:rsidRDefault="00D47B48" w:rsidP="00E370AE">
      <w:pPr>
        <w:pStyle w:val="CommentText"/>
        <w:rPr>
          <w:rFonts w:hint="eastAsia"/>
        </w:rPr>
      </w:pPr>
      <w:r>
        <w:rPr>
          <w:rStyle w:val="CommentReference"/>
        </w:rPr>
        <w:annotationRef/>
      </w:r>
      <w:r>
        <w:rPr>
          <w:rFonts w:hint="eastAsia"/>
        </w:rPr>
        <w:t>1 points. The answer is right despite of the wrong regression results</w:t>
      </w:r>
    </w:p>
    <w:p w14:paraId="555E5367" w14:textId="1EB2823E" w:rsidR="00D47B48" w:rsidRDefault="00D47B48">
      <w:pPr>
        <w:pStyle w:val="CommentText"/>
      </w:pPr>
    </w:p>
  </w:comment>
  <w:comment w:id="20" w:author="Author" w:initials="A">
    <w:p w14:paraId="27047D6A" w14:textId="77777777" w:rsidR="00D47B48" w:rsidRDefault="00D47B48" w:rsidP="00100D4E">
      <w:pPr>
        <w:pStyle w:val="CommentText"/>
        <w:rPr>
          <w:rFonts w:hint="eastAsia"/>
        </w:rPr>
      </w:pPr>
      <w:r>
        <w:rPr>
          <w:rStyle w:val="CommentReference"/>
        </w:rPr>
        <w:annotationRef/>
      </w:r>
      <w:r>
        <w:rPr>
          <w:rFonts w:hint="eastAsia"/>
        </w:rPr>
        <w:t xml:space="preserve">0 points. </w:t>
      </w:r>
      <w:r>
        <w:t>W</w:t>
      </w:r>
      <w:r>
        <w:rPr>
          <w:rFonts w:hint="eastAsia"/>
        </w:rPr>
        <w:t>rong regression result. Compare two models.</w:t>
      </w:r>
    </w:p>
    <w:p w14:paraId="7433C3C2" w14:textId="00E9DE5E" w:rsidR="00D47B48" w:rsidRDefault="00D47B48">
      <w:pPr>
        <w:pStyle w:val="CommentText"/>
      </w:pPr>
    </w:p>
  </w:comment>
  <w:comment w:id="21" w:author="Author" w:initials="A">
    <w:p w14:paraId="724C0700" w14:textId="339D39F2" w:rsidR="00D47B48" w:rsidRDefault="00D47B48">
      <w:pPr>
        <w:pStyle w:val="CommentText"/>
        <w:rPr>
          <w:rFonts w:hint="eastAsia"/>
        </w:rPr>
      </w:pPr>
      <w:r>
        <w:rPr>
          <w:rStyle w:val="CommentReference"/>
        </w:rPr>
        <w:annotationRef/>
      </w:r>
      <w:r>
        <w:rPr>
          <w:rFonts w:hint="eastAsia"/>
        </w:rPr>
        <w:t xml:space="preserve">7 points. Method part is not valid. </w:t>
      </w:r>
      <w:r>
        <w:t>A</w:t>
      </w:r>
      <w:r>
        <w:rPr>
          <w:rFonts w:hint="eastAsia"/>
        </w:rPr>
        <w:t>nd should add more interpretation.</w:t>
      </w:r>
    </w:p>
  </w:comment>
  <w:comment w:id="22" w:author="Author" w:initials="A">
    <w:p w14:paraId="56560283" w14:textId="77777777" w:rsidR="00D47B48" w:rsidRDefault="00D47B48" w:rsidP="00100D4E">
      <w:pPr>
        <w:pStyle w:val="CommentText"/>
        <w:rPr>
          <w:rFonts w:hint="eastAsia"/>
        </w:rPr>
      </w:pPr>
      <w:r>
        <w:rPr>
          <w:rStyle w:val="CommentReference"/>
        </w:rPr>
        <w:annotationRef/>
      </w:r>
      <w:r>
        <w:rPr>
          <w:rFonts w:hint="eastAsia"/>
        </w:rPr>
        <w:t xml:space="preserve">7 points. Method part is not valid. </w:t>
      </w:r>
      <w:r>
        <w:t>A</w:t>
      </w:r>
      <w:r>
        <w:rPr>
          <w:rFonts w:hint="eastAsia"/>
        </w:rPr>
        <w:t>nd should add more interpretation.</w:t>
      </w:r>
    </w:p>
    <w:p w14:paraId="31C4BB87" w14:textId="3CAB38E0" w:rsidR="00D47B48" w:rsidRDefault="00D47B48">
      <w:pPr>
        <w:pStyle w:val="CommentText"/>
        <w:rPr>
          <w:rFonts w:hint="eastAsia"/>
        </w:rPr>
      </w:pPr>
      <w:r>
        <w:rPr>
          <w:rFonts w:hint="eastAsia"/>
        </w:rPr>
        <w:t>But the predictor variable is not on log-scale, the 10 base part is problematic.</w:t>
      </w:r>
    </w:p>
  </w:comment>
  <w:comment w:id="23" w:author="Author" w:initials="A">
    <w:p w14:paraId="10A3A014" w14:textId="043D398A" w:rsidR="00D47B48" w:rsidRDefault="00D47B48">
      <w:pPr>
        <w:pStyle w:val="CommentText"/>
        <w:rPr>
          <w:rFonts w:hint="eastAsia"/>
        </w:rPr>
      </w:pPr>
      <w:r>
        <w:rPr>
          <w:rStyle w:val="CommentReference"/>
        </w:rPr>
        <w:annotationRef/>
      </w:r>
      <w:r>
        <w:rPr>
          <w:rFonts w:hint="eastAsia"/>
        </w:rPr>
        <w:t>2 points. Method part are missing. And the estimates are not correct.</w:t>
      </w:r>
    </w:p>
  </w:comment>
  <w:comment w:id="24" w:author="Author" w:initials="A">
    <w:p w14:paraId="50BB794E" w14:textId="059638FD" w:rsidR="00D47B48" w:rsidRDefault="00D47B48">
      <w:pPr>
        <w:pStyle w:val="CommentText"/>
        <w:rPr>
          <w:rFonts w:hint="eastAsia"/>
        </w:rPr>
      </w:pPr>
      <w:r>
        <w:rPr>
          <w:rStyle w:val="CommentReference"/>
        </w:rPr>
        <w:annotationRef/>
      </w:r>
      <w:r>
        <w:rPr>
          <w:rFonts w:hint="eastAsia"/>
        </w:rPr>
        <w:t>0 points. It</w:t>
      </w:r>
      <w:r>
        <w:t>’</w:t>
      </w:r>
      <w:r>
        <w:rPr>
          <w:rFonts w:hint="eastAsia"/>
        </w:rPr>
        <w:t>s not right to judge models by significance.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0AC2" w14:textId="77777777" w:rsidR="00D47B48" w:rsidRDefault="00D47B48">
      <w:r>
        <w:separator/>
      </w:r>
    </w:p>
  </w:endnote>
  <w:endnote w:type="continuationSeparator" w:id="0">
    <w:p w14:paraId="77635206" w14:textId="77777777" w:rsidR="00D47B48" w:rsidRDefault="00D4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DC97" w14:textId="77777777" w:rsidR="00D47B48" w:rsidRDefault="00D47B48">
      <w:r>
        <w:separator/>
      </w:r>
    </w:p>
  </w:footnote>
  <w:footnote w:type="continuationSeparator" w:id="0">
    <w:p w14:paraId="7B6D3973" w14:textId="77777777" w:rsidR="00D47B48" w:rsidRDefault="00D47B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BFE26" w14:textId="77777777" w:rsidR="00D47B48" w:rsidRDefault="00D47B48"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4143B">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4143B">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80F"/>
    <w:multiLevelType w:val="hybridMultilevel"/>
    <w:tmpl w:val="370AE99A"/>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nsid w:val="18760B36"/>
    <w:multiLevelType w:val="hybridMultilevel"/>
    <w:tmpl w:val="89DAF1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91179D"/>
    <w:multiLevelType w:val="hybridMultilevel"/>
    <w:tmpl w:val="39ACD926"/>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27216996"/>
    <w:multiLevelType w:val="hybridMultilevel"/>
    <w:tmpl w:val="F8CEA122"/>
    <w:lvl w:ilvl="0" w:tplc="F278AABA">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3">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8F1DD0"/>
    <w:multiLevelType w:val="hybridMultilevel"/>
    <w:tmpl w:val="ECD6635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8C78AA"/>
    <w:multiLevelType w:val="hybridMultilevel"/>
    <w:tmpl w:val="E562906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F145BA"/>
    <w:multiLevelType w:val="hybridMultilevel"/>
    <w:tmpl w:val="6F36D558"/>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3">
    <w:nsid w:val="64031308"/>
    <w:multiLevelType w:val="hybridMultilevel"/>
    <w:tmpl w:val="B10A7BFA"/>
    <w:lvl w:ilvl="0" w:tplc="F278AABA">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4">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9A2E13"/>
    <w:multiLevelType w:val="hybridMultilevel"/>
    <w:tmpl w:val="07FCCD72"/>
    <w:lvl w:ilvl="0" w:tplc="F278AABA">
      <w:start w:val="1"/>
      <w:numFmt w:val="bullet"/>
      <w:lvlText w:val=""/>
      <w:lvlJc w:val="left"/>
      <w:pPr>
        <w:ind w:left="1920" w:hanging="480"/>
      </w:pPr>
      <w:rPr>
        <w:rFonts w:ascii="Wingdings" w:hAnsi="Wingdings" w:hint="default"/>
        <w:color w:val="000090"/>
      </w:rPr>
    </w:lvl>
    <w:lvl w:ilvl="1" w:tplc="04090003">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7">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6099E"/>
    <w:multiLevelType w:val="hybridMultilevel"/>
    <w:tmpl w:val="6BE46DC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9">
    <w:nsid w:val="7212659C"/>
    <w:multiLevelType w:val="hybridMultilevel"/>
    <w:tmpl w:val="C2C225CA"/>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4"/>
  </w:num>
  <w:num w:numId="3">
    <w:abstractNumId w:val="16"/>
  </w:num>
  <w:num w:numId="4">
    <w:abstractNumId w:val="6"/>
  </w:num>
  <w:num w:numId="5">
    <w:abstractNumId w:val="24"/>
  </w:num>
  <w:num w:numId="6">
    <w:abstractNumId w:val="27"/>
  </w:num>
  <w:num w:numId="7">
    <w:abstractNumId w:val="15"/>
  </w:num>
  <w:num w:numId="8">
    <w:abstractNumId w:val="17"/>
  </w:num>
  <w:num w:numId="9">
    <w:abstractNumId w:val="13"/>
  </w:num>
  <w:num w:numId="10">
    <w:abstractNumId w:val="5"/>
  </w:num>
  <w:num w:numId="11">
    <w:abstractNumId w:val="19"/>
  </w:num>
  <w:num w:numId="12">
    <w:abstractNumId w:val="11"/>
  </w:num>
  <w:num w:numId="13">
    <w:abstractNumId w:val="18"/>
  </w:num>
  <w:num w:numId="14">
    <w:abstractNumId w:val="21"/>
  </w:num>
  <w:num w:numId="15">
    <w:abstractNumId w:val="2"/>
  </w:num>
  <w:num w:numId="16">
    <w:abstractNumId w:val="9"/>
  </w:num>
  <w:num w:numId="17">
    <w:abstractNumId w:val="7"/>
  </w:num>
  <w:num w:numId="18">
    <w:abstractNumId w:val="20"/>
  </w:num>
  <w:num w:numId="19">
    <w:abstractNumId w:val="25"/>
  </w:num>
  <w:num w:numId="20">
    <w:abstractNumId w:val="30"/>
  </w:num>
  <w:num w:numId="21">
    <w:abstractNumId w:val="12"/>
  </w:num>
  <w:num w:numId="22">
    <w:abstractNumId w:val="26"/>
  </w:num>
  <w:num w:numId="23">
    <w:abstractNumId w:val="10"/>
  </w:num>
  <w:num w:numId="24">
    <w:abstractNumId w:val="29"/>
  </w:num>
  <w:num w:numId="25">
    <w:abstractNumId w:val="28"/>
  </w:num>
  <w:num w:numId="26">
    <w:abstractNumId w:val="3"/>
  </w:num>
  <w:num w:numId="27">
    <w:abstractNumId w:val="23"/>
  </w:num>
  <w:num w:numId="28">
    <w:abstractNumId w:val="4"/>
  </w:num>
  <w:num w:numId="29">
    <w:abstractNumId w:val="1"/>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10AD"/>
    <w:rsid w:val="00013CA3"/>
    <w:rsid w:val="00021A79"/>
    <w:rsid w:val="000263C2"/>
    <w:rsid w:val="00035358"/>
    <w:rsid w:val="0004432C"/>
    <w:rsid w:val="00045C2B"/>
    <w:rsid w:val="00047414"/>
    <w:rsid w:val="0005047B"/>
    <w:rsid w:val="000522FD"/>
    <w:rsid w:val="00054A42"/>
    <w:rsid w:val="00060C13"/>
    <w:rsid w:val="0006333F"/>
    <w:rsid w:val="00064794"/>
    <w:rsid w:val="000817A7"/>
    <w:rsid w:val="00086BDF"/>
    <w:rsid w:val="000A3E09"/>
    <w:rsid w:val="000C4BDB"/>
    <w:rsid w:val="000F1EB1"/>
    <w:rsid w:val="000F52B6"/>
    <w:rsid w:val="00100D4E"/>
    <w:rsid w:val="0010428A"/>
    <w:rsid w:val="00115B08"/>
    <w:rsid w:val="00125DD5"/>
    <w:rsid w:val="00132AEC"/>
    <w:rsid w:val="00132BA1"/>
    <w:rsid w:val="00133D38"/>
    <w:rsid w:val="00140EC9"/>
    <w:rsid w:val="0014143B"/>
    <w:rsid w:val="001425C7"/>
    <w:rsid w:val="00160820"/>
    <w:rsid w:val="0017444D"/>
    <w:rsid w:val="001837E2"/>
    <w:rsid w:val="00185590"/>
    <w:rsid w:val="00195B2D"/>
    <w:rsid w:val="001D2DC2"/>
    <w:rsid w:val="001E36FF"/>
    <w:rsid w:val="001E4CA4"/>
    <w:rsid w:val="001E5158"/>
    <w:rsid w:val="001E79FA"/>
    <w:rsid w:val="001F135D"/>
    <w:rsid w:val="00202909"/>
    <w:rsid w:val="0021252E"/>
    <w:rsid w:val="0021517E"/>
    <w:rsid w:val="002213A5"/>
    <w:rsid w:val="00225E67"/>
    <w:rsid w:val="002365E3"/>
    <w:rsid w:val="0024368C"/>
    <w:rsid w:val="002442F5"/>
    <w:rsid w:val="00261CFB"/>
    <w:rsid w:val="00262090"/>
    <w:rsid w:val="00285B4B"/>
    <w:rsid w:val="002962EB"/>
    <w:rsid w:val="0029659F"/>
    <w:rsid w:val="002D5B86"/>
    <w:rsid w:val="002F0282"/>
    <w:rsid w:val="00306149"/>
    <w:rsid w:val="00337751"/>
    <w:rsid w:val="003471E3"/>
    <w:rsid w:val="00347E7C"/>
    <w:rsid w:val="00353B06"/>
    <w:rsid w:val="003574EA"/>
    <w:rsid w:val="0036127B"/>
    <w:rsid w:val="00363C44"/>
    <w:rsid w:val="003664CD"/>
    <w:rsid w:val="00381D20"/>
    <w:rsid w:val="00385CD1"/>
    <w:rsid w:val="003A6D85"/>
    <w:rsid w:val="003C0FBE"/>
    <w:rsid w:val="003D7C8C"/>
    <w:rsid w:val="003F3001"/>
    <w:rsid w:val="003F4385"/>
    <w:rsid w:val="004034D7"/>
    <w:rsid w:val="00404FC4"/>
    <w:rsid w:val="00410986"/>
    <w:rsid w:val="00410B89"/>
    <w:rsid w:val="004150D3"/>
    <w:rsid w:val="004154B6"/>
    <w:rsid w:val="00415759"/>
    <w:rsid w:val="0042294F"/>
    <w:rsid w:val="00422D91"/>
    <w:rsid w:val="00426D9D"/>
    <w:rsid w:val="004273E1"/>
    <w:rsid w:val="00443606"/>
    <w:rsid w:val="004514C0"/>
    <w:rsid w:val="00452963"/>
    <w:rsid w:val="00454F96"/>
    <w:rsid w:val="00462B87"/>
    <w:rsid w:val="004664FD"/>
    <w:rsid w:val="00470E78"/>
    <w:rsid w:val="004D1289"/>
    <w:rsid w:val="004D1292"/>
    <w:rsid w:val="004D7D5B"/>
    <w:rsid w:val="00501EC4"/>
    <w:rsid w:val="00510B41"/>
    <w:rsid w:val="00511C56"/>
    <w:rsid w:val="00523AA4"/>
    <w:rsid w:val="00527451"/>
    <w:rsid w:val="00536EC4"/>
    <w:rsid w:val="0056613E"/>
    <w:rsid w:val="00567523"/>
    <w:rsid w:val="00586C10"/>
    <w:rsid w:val="005B14E3"/>
    <w:rsid w:val="005B3490"/>
    <w:rsid w:val="005C35DF"/>
    <w:rsid w:val="005C5546"/>
    <w:rsid w:val="005C5726"/>
    <w:rsid w:val="005D7E06"/>
    <w:rsid w:val="005D7EB8"/>
    <w:rsid w:val="005E10EC"/>
    <w:rsid w:val="005E415C"/>
    <w:rsid w:val="005F6AFF"/>
    <w:rsid w:val="006138F9"/>
    <w:rsid w:val="006143FE"/>
    <w:rsid w:val="006152BE"/>
    <w:rsid w:val="0062265F"/>
    <w:rsid w:val="006268D1"/>
    <w:rsid w:val="006336A9"/>
    <w:rsid w:val="00634D47"/>
    <w:rsid w:val="0063762C"/>
    <w:rsid w:val="00637775"/>
    <w:rsid w:val="006508C5"/>
    <w:rsid w:val="00654208"/>
    <w:rsid w:val="00673A26"/>
    <w:rsid w:val="00676B73"/>
    <w:rsid w:val="0068560B"/>
    <w:rsid w:val="00693DD6"/>
    <w:rsid w:val="006B1E11"/>
    <w:rsid w:val="006C49EE"/>
    <w:rsid w:val="006E16C5"/>
    <w:rsid w:val="006E5205"/>
    <w:rsid w:val="0071105A"/>
    <w:rsid w:val="00711EB8"/>
    <w:rsid w:val="00732D8D"/>
    <w:rsid w:val="007356DE"/>
    <w:rsid w:val="007366CC"/>
    <w:rsid w:val="00736A6F"/>
    <w:rsid w:val="00737E9A"/>
    <w:rsid w:val="00741AE1"/>
    <w:rsid w:val="007506C5"/>
    <w:rsid w:val="00751474"/>
    <w:rsid w:val="007518FF"/>
    <w:rsid w:val="007528BF"/>
    <w:rsid w:val="00762DE6"/>
    <w:rsid w:val="00767D4A"/>
    <w:rsid w:val="00785A87"/>
    <w:rsid w:val="007A4B6C"/>
    <w:rsid w:val="007B1360"/>
    <w:rsid w:val="007B4E60"/>
    <w:rsid w:val="007D40EB"/>
    <w:rsid w:val="00802675"/>
    <w:rsid w:val="00807A0B"/>
    <w:rsid w:val="0082495D"/>
    <w:rsid w:val="00830CAA"/>
    <w:rsid w:val="00836540"/>
    <w:rsid w:val="00846E61"/>
    <w:rsid w:val="00854A97"/>
    <w:rsid w:val="00857EF3"/>
    <w:rsid w:val="0086693B"/>
    <w:rsid w:val="00867790"/>
    <w:rsid w:val="0087636D"/>
    <w:rsid w:val="00877210"/>
    <w:rsid w:val="0089113F"/>
    <w:rsid w:val="008A45D9"/>
    <w:rsid w:val="008B246D"/>
    <w:rsid w:val="008B53CA"/>
    <w:rsid w:val="008F73A3"/>
    <w:rsid w:val="00901780"/>
    <w:rsid w:val="00905BC9"/>
    <w:rsid w:val="00905E82"/>
    <w:rsid w:val="00917FB8"/>
    <w:rsid w:val="00932AF7"/>
    <w:rsid w:val="0093799D"/>
    <w:rsid w:val="00941DF3"/>
    <w:rsid w:val="009421E5"/>
    <w:rsid w:val="0094708F"/>
    <w:rsid w:val="00950733"/>
    <w:rsid w:val="00965BC0"/>
    <w:rsid w:val="0097227F"/>
    <w:rsid w:val="009A0DA3"/>
    <w:rsid w:val="009A35BD"/>
    <w:rsid w:val="009B2370"/>
    <w:rsid w:val="009C542B"/>
    <w:rsid w:val="009D0543"/>
    <w:rsid w:val="009D5804"/>
    <w:rsid w:val="009F413F"/>
    <w:rsid w:val="009F708C"/>
    <w:rsid w:val="00A0233D"/>
    <w:rsid w:val="00A05CD5"/>
    <w:rsid w:val="00A1703A"/>
    <w:rsid w:val="00A31D8C"/>
    <w:rsid w:val="00A4205F"/>
    <w:rsid w:val="00A44034"/>
    <w:rsid w:val="00A47123"/>
    <w:rsid w:val="00A66F17"/>
    <w:rsid w:val="00A74A08"/>
    <w:rsid w:val="00A86F93"/>
    <w:rsid w:val="00AC548C"/>
    <w:rsid w:val="00AD29C0"/>
    <w:rsid w:val="00AF5A1A"/>
    <w:rsid w:val="00B009A8"/>
    <w:rsid w:val="00B04F23"/>
    <w:rsid w:val="00B12B84"/>
    <w:rsid w:val="00B1326C"/>
    <w:rsid w:val="00B15F79"/>
    <w:rsid w:val="00B17CB5"/>
    <w:rsid w:val="00B212A5"/>
    <w:rsid w:val="00B4064E"/>
    <w:rsid w:val="00B42150"/>
    <w:rsid w:val="00B43F52"/>
    <w:rsid w:val="00B457A7"/>
    <w:rsid w:val="00B46216"/>
    <w:rsid w:val="00B4705C"/>
    <w:rsid w:val="00B70375"/>
    <w:rsid w:val="00B77108"/>
    <w:rsid w:val="00B814FA"/>
    <w:rsid w:val="00B92CEE"/>
    <w:rsid w:val="00BD60DC"/>
    <w:rsid w:val="00BF5CB8"/>
    <w:rsid w:val="00BF5D61"/>
    <w:rsid w:val="00C00601"/>
    <w:rsid w:val="00C012F5"/>
    <w:rsid w:val="00C15CDE"/>
    <w:rsid w:val="00C247DC"/>
    <w:rsid w:val="00C3167B"/>
    <w:rsid w:val="00C3181A"/>
    <w:rsid w:val="00C34EBC"/>
    <w:rsid w:val="00C40725"/>
    <w:rsid w:val="00C517DD"/>
    <w:rsid w:val="00C55091"/>
    <w:rsid w:val="00C642DD"/>
    <w:rsid w:val="00C64E34"/>
    <w:rsid w:val="00C67BF9"/>
    <w:rsid w:val="00C74FEC"/>
    <w:rsid w:val="00C8626E"/>
    <w:rsid w:val="00C93A29"/>
    <w:rsid w:val="00C94046"/>
    <w:rsid w:val="00CB0567"/>
    <w:rsid w:val="00CB09D0"/>
    <w:rsid w:val="00CC37A7"/>
    <w:rsid w:val="00CC4AC4"/>
    <w:rsid w:val="00D12C56"/>
    <w:rsid w:val="00D16C04"/>
    <w:rsid w:val="00D33ED7"/>
    <w:rsid w:val="00D35BAE"/>
    <w:rsid w:val="00D47B48"/>
    <w:rsid w:val="00D72BD7"/>
    <w:rsid w:val="00D91AB9"/>
    <w:rsid w:val="00DC01FF"/>
    <w:rsid w:val="00DD6B80"/>
    <w:rsid w:val="00DD6F6C"/>
    <w:rsid w:val="00DE3817"/>
    <w:rsid w:val="00DF5A8F"/>
    <w:rsid w:val="00E03960"/>
    <w:rsid w:val="00E03CDC"/>
    <w:rsid w:val="00E370AE"/>
    <w:rsid w:val="00E56588"/>
    <w:rsid w:val="00E56BC9"/>
    <w:rsid w:val="00E642DA"/>
    <w:rsid w:val="00E741C7"/>
    <w:rsid w:val="00E81610"/>
    <w:rsid w:val="00E91856"/>
    <w:rsid w:val="00EB20D4"/>
    <w:rsid w:val="00EB2579"/>
    <w:rsid w:val="00ED47B6"/>
    <w:rsid w:val="00EE7AA1"/>
    <w:rsid w:val="00F15D49"/>
    <w:rsid w:val="00F30955"/>
    <w:rsid w:val="00F507B9"/>
    <w:rsid w:val="00F64984"/>
    <w:rsid w:val="00F9405F"/>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BC8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A0B"/>
    <w:pPr>
      <w:ind w:leftChars="200" w:left="480"/>
    </w:pPr>
  </w:style>
  <w:style w:type="character" w:styleId="PlaceholderText">
    <w:name w:val="Placeholder Text"/>
    <w:basedOn w:val="DefaultParagraphFont"/>
    <w:uiPriority w:val="99"/>
    <w:semiHidden/>
    <w:rsid w:val="00045C2B"/>
    <w:rPr>
      <w:color w:val="808080"/>
    </w:rPr>
  </w:style>
  <w:style w:type="paragraph" w:styleId="BalloonText">
    <w:name w:val="Balloon Text"/>
    <w:basedOn w:val="Normal"/>
    <w:link w:val="BalloonTextChar"/>
    <w:rsid w:val="00045C2B"/>
    <w:rPr>
      <w:rFonts w:ascii="Lucida Grande" w:hAnsi="Lucida Grande" w:cs="Lucida Grande"/>
      <w:sz w:val="18"/>
      <w:szCs w:val="18"/>
    </w:rPr>
  </w:style>
  <w:style w:type="character" w:customStyle="1" w:styleId="BalloonTextChar">
    <w:name w:val="Balloon Text Char"/>
    <w:basedOn w:val="DefaultParagraphFont"/>
    <w:link w:val="BalloonText"/>
    <w:rsid w:val="00045C2B"/>
    <w:rPr>
      <w:rFonts w:ascii="Lucida Grande" w:hAnsi="Lucida Grande" w:cs="Lucida Grande"/>
      <w:sz w:val="18"/>
      <w:szCs w:val="18"/>
      <w:lang w:eastAsia="en-US"/>
    </w:rPr>
  </w:style>
  <w:style w:type="character" w:styleId="CommentReference">
    <w:name w:val="annotation reference"/>
    <w:basedOn w:val="DefaultParagraphFont"/>
    <w:rsid w:val="00337751"/>
    <w:rPr>
      <w:sz w:val="18"/>
      <w:szCs w:val="18"/>
    </w:rPr>
  </w:style>
  <w:style w:type="paragraph" w:styleId="CommentText">
    <w:name w:val="annotation text"/>
    <w:basedOn w:val="Normal"/>
    <w:link w:val="CommentTextChar"/>
    <w:rsid w:val="00337751"/>
    <w:rPr>
      <w:sz w:val="24"/>
      <w:szCs w:val="24"/>
    </w:rPr>
  </w:style>
  <w:style w:type="character" w:customStyle="1" w:styleId="CommentTextChar">
    <w:name w:val="Comment Text Char"/>
    <w:basedOn w:val="DefaultParagraphFont"/>
    <w:link w:val="CommentText"/>
    <w:rsid w:val="00337751"/>
    <w:rPr>
      <w:sz w:val="24"/>
      <w:szCs w:val="24"/>
      <w:lang w:eastAsia="en-US"/>
    </w:rPr>
  </w:style>
  <w:style w:type="paragraph" w:styleId="CommentSubject">
    <w:name w:val="annotation subject"/>
    <w:basedOn w:val="CommentText"/>
    <w:next w:val="CommentText"/>
    <w:link w:val="CommentSubjectChar"/>
    <w:rsid w:val="00337751"/>
    <w:rPr>
      <w:b/>
      <w:bCs/>
      <w:sz w:val="20"/>
      <w:szCs w:val="20"/>
    </w:rPr>
  </w:style>
  <w:style w:type="character" w:customStyle="1" w:styleId="CommentSubjectChar">
    <w:name w:val="Comment Subject Char"/>
    <w:basedOn w:val="CommentTextChar"/>
    <w:link w:val="CommentSubject"/>
    <w:rsid w:val="00337751"/>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A0B"/>
    <w:pPr>
      <w:ind w:leftChars="200" w:left="480"/>
    </w:pPr>
  </w:style>
  <w:style w:type="character" w:styleId="PlaceholderText">
    <w:name w:val="Placeholder Text"/>
    <w:basedOn w:val="DefaultParagraphFont"/>
    <w:uiPriority w:val="99"/>
    <w:semiHidden/>
    <w:rsid w:val="00045C2B"/>
    <w:rPr>
      <w:color w:val="808080"/>
    </w:rPr>
  </w:style>
  <w:style w:type="paragraph" w:styleId="BalloonText">
    <w:name w:val="Balloon Text"/>
    <w:basedOn w:val="Normal"/>
    <w:link w:val="BalloonTextChar"/>
    <w:rsid w:val="00045C2B"/>
    <w:rPr>
      <w:rFonts w:ascii="Lucida Grande" w:hAnsi="Lucida Grande" w:cs="Lucida Grande"/>
      <w:sz w:val="18"/>
      <w:szCs w:val="18"/>
    </w:rPr>
  </w:style>
  <w:style w:type="character" w:customStyle="1" w:styleId="BalloonTextChar">
    <w:name w:val="Balloon Text Char"/>
    <w:basedOn w:val="DefaultParagraphFont"/>
    <w:link w:val="BalloonText"/>
    <w:rsid w:val="00045C2B"/>
    <w:rPr>
      <w:rFonts w:ascii="Lucida Grande" w:hAnsi="Lucida Grande" w:cs="Lucida Grande"/>
      <w:sz w:val="18"/>
      <w:szCs w:val="18"/>
      <w:lang w:eastAsia="en-US"/>
    </w:rPr>
  </w:style>
  <w:style w:type="character" w:styleId="CommentReference">
    <w:name w:val="annotation reference"/>
    <w:basedOn w:val="DefaultParagraphFont"/>
    <w:rsid w:val="00337751"/>
    <w:rPr>
      <w:sz w:val="18"/>
      <w:szCs w:val="18"/>
    </w:rPr>
  </w:style>
  <w:style w:type="paragraph" w:styleId="CommentText">
    <w:name w:val="annotation text"/>
    <w:basedOn w:val="Normal"/>
    <w:link w:val="CommentTextChar"/>
    <w:rsid w:val="00337751"/>
    <w:rPr>
      <w:sz w:val="24"/>
      <w:szCs w:val="24"/>
    </w:rPr>
  </w:style>
  <w:style w:type="character" w:customStyle="1" w:styleId="CommentTextChar">
    <w:name w:val="Comment Text Char"/>
    <w:basedOn w:val="DefaultParagraphFont"/>
    <w:link w:val="CommentText"/>
    <w:rsid w:val="00337751"/>
    <w:rPr>
      <w:sz w:val="24"/>
      <w:szCs w:val="24"/>
      <w:lang w:eastAsia="en-US"/>
    </w:rPr>
  </w:style>
  <w:style w:type="paragraph" w:styleId="CommentSubject">
    <w:name w:val="annotation subject"/>
    <w:basedOn w:val="CommentText"/>
    <w:next w:val="CommentText"/>
    <w:link w:val="CommentSubjectChar"/>
    <w:rsid w:val="00337751"/>
    <w:rPr>
      <w:b/>
      <w:bCs/>
      <w:sz w:val="20"/>
      <w:szCs w:val="20"/>
    </w:rPr>
  </w:style>
  <w:style w:type="character" w:customStyle="1" w:styleId="CommentSubjectChar">
    <w:name w:val="Comment Subject Char"/>
    <w:basedOn w:val="CommentTextChar"/>
    <w:link w:val="CommentSubject"/>
    <w:rsid w:val="0033775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5460263">
      <w:bodyDiv w:val="1"/>
      <w:marLeft w:val="0"/>
      <w:marRight w:val="0"/>
      <w:marTop w:val="0"/>
      <w:marBottom w:val="0"/>
      <w:divBdr>
        <w:top w:val="none" w:sz="0" w:space="0" w:color="auto"/>
        <w:left w:val="none" w:sz="0" w:space="0" w:color="auto"/>
        <w:bottom w:val="none" w:sz="0" w:space="0" w:color="auto"/>
        <w:right w:val="none" w:sz="0" w:space="0" w:color="auto"/>
      </w:divBdr>
    </w:div>
    <w:div w:id="210970394">
      <w:bodyDiv w:val="1"/>
      <w:marLeft w:val="0"/>
      <w:marRight w:val="0"/>
      <w:marTop w:val="0"/>
      <w:marBottom w:val="0"/>
      <w:divBdr>
        <w:top w:val="none" w:sz="0" w:space="0" w:color="auto"/>
        <w:left w:val="none" w:sz="0" w:space="0" w:color="auto"/>
        <w:bottom w:val="none" w:sz="0" w:space="0" w:color="auto"/>
        <w:right w:val="none" w:sz="0" w:space="0" w:color="auto"/>
      </w:divBdr>
    </w:div>
    <w:div w:id="226381677">
      <w:bodyDiv w:val="1"/>
      <w:marLeft w:val="0"/>
      <w:marRight w:val="0"/>
      <w:marTop w:val="0"/>
      <w:marBottom w:val="0"/>
      <w:divBdr>
        <w:top w:val="none" w:sz="0" w:space="0" w:color="auto"/>
        <w:left w:val="none" w:sz="0" w:space="0" w:color="auto"/>
        <w:bottom w:val="none" w:sz="0" w:space="0" w:color="auto"/>
        <w:right w:val="none" w:sz="0" w:space="0" w:color="auto"/>
      </w:divBdr>
    </w:div>
    <w:div w:id="269051981">
      <w:bodyDiv w:val="1"/>
      <w:marLeft w:val="0"/>
      <w:marRight w:val="0"/>
      <w:marTop w:val="0"/>
      <w:marBottom w:val="0"/>
      <w:divBdr>
        <w:top w:val="none" w:sz="0" w:space="0" w:color="auto"/>
        <w:left w:val="none" w:sz="0" w:space="0" w:color="auto"/>
        <w:bottom w:val="none" w:sz="0" w:space="0" w:color="auto"/>
        <w:right w:val="none" w:sz="0" w:space="0" w:color="auto"/>
      </w:divBdr>
    </w:div>
    <w:div w:id="273905071">
      <w:bodyDiv w:val="1"/>
      <w:marLeft w:val="0"/>
      <w:marRight w:val="0"/>
      <w:marTop w:val="0"/>
      <w:marBottom w:val="0"/>
      <w:divBdr>
        <w:top w:val="none" w:sz="0" w:space="0" w:color="auto"/>
        <w:left w:val="none" w:sz="0" w:space="0" w:color="auto"/>
        <w:bottom w:val="none" w:sz="0" w:space="0" w:color="auto"/>
        <w:right w:val="none" w:sz="0" w:space="0" w:color="auto"/>
      </w:divBdr>
    </w:div>
    <w:div w:id="405497810">
      <w:bodyDiv w:val="1"/>
      <w:marLeft w:val="0"/>
      <w:marRight w:val="0"/>
      <w:marTop w:val="0"/>
      <w:marBottom w:val="0"/>
      <w:divBdr>
        <w:top w:val="none" w:sz="0" w:space="0" w:color="auto"/>
        <w:left w:val="none" w:sz="0" w:space="0" w:color="auto"/>
        <w:bottom w:val="none" w:sz="0" w:space="0" w:color="auto"/>
        <w:right w:val="none" w:sz="0" w:space="0" w:color="auto"/>
      </w:divBdr>
    </w:div>
    <w:div w:id="529340462">
      <w:bodyDiv w:val="1"/>
      <w:marLeft w:val="0"/>
      <w:marRight w:val="0"/>
      <w:marTop w:val="0"/>
      <w:marBottom w:val="0"/>
      <w:divBdr>
        <w:top w:val="none" w:sz="0" w:space="0" w:color="auto"/>
        <w:left w:val="none" w:sz="0" w:space="0" w:color="auto"/>
        <w:bottom w:val="none" w:sz="0" w:space="0" w:color="auto"/>
        <w:right w:val="none" w:sz="0" w:space="0" w:color="auto"/>
      </w:divBdr>
    </w:div>
    <w:div w:id="754547697">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9391624">
      <w:bodyDiv w:val="1"/>
      <w:marLeft w:val="0"/>
      <w:marRight w:val="0"/>
      <w:marTop w:val="0"/>
      <w:marBottom w:val="0"/>
      <w:divBdr>
        <w:top w:val="none" w:sz="0" w:space="0" w:color="auto"/>
        <w:left w:val="none" w:sz="0" w:space="0" w:color="auto"/>
        <w:bottom w:val="none" w:sz="0" w:space="0" w:color="auto"/>
        <w:right w:val="none" w:sz="0" w:space="0" w:color="auto"/>
      </w:divBdr>
    </w:div>
    <w:div w:id="915021225">
      <w:bodyDiv w:val="1"/>
      <w:marLeft w:val="0"/>
      <w:marRight w:val="0"/>
      <w:marTop w:val="0"/>
      <w:marBottom w:val="0"/>
      <w:divBdr>
        <w:top w:val="none" w:sz="0" w:space="0" w:color="auto"/>
        <w:left w:val="none" w:sz="0" w:space="0" w:color="auto"/>
        <w:bottom w:val="none" w:sz="0" w:space="0" w:color="auto"/>
        <w:right w:val="none" w:sz="0" w:space="0" w:color="auto"/>
      </w:divBdr>
    </w:div>
    <w:div w:id="1092707216">
      <w:bodyDiv w:val="1"/>
      <w:marLeft w:val="0"/>
      <w:marRight w:val="0"/>
      <w:marTop w:val="0"/>
      <w:marBottom w:val="0"/>
      <w:divBdr>
        <w:top w:val="none" w:sz="0" w:space="0" w:color="auto"/>
        <w:left w:val="none" w:sz="0" w:space="0" w:color="auto"/>
        <w:bottom w:val="none" w:sz="0" w:space="0" w:color="auto"/>
        <w:right w:val="none" w:sz="0" w:space="0" w:color="auto"/>
      </w:divBdr>
    </w:div>
    <w:div w:id="1158961457">
      <w:bodyDiv w:val="1"/>
      <w:marLeft w:val="0"/>
      <w:marRight w:val="0"/>
      <w:marTop w:val="0"/>
      <w:marBottom w:val="0"/>
      <w:divBdr>
        <w:top w:val="none" w:sz="0" w:space="0" w:color="auto"/>
        <w:left w:val="none" w:sz="0" w:space="0" w:color="auto"/>
        <w:bottom w:val="none" w:sz="0" w:space="0" w:color="auto"/>
        <w:right w:val="none" w:sz="0" w:space="0" w:color="auto"/>
      </w:divBdr>
    </w:div>
    <w:div w:id="1342660257">
      <w:bodyDiv w:val="1"/>
      <w:marLeft w:val="0"/>
      <w:marRight w:val="0"/>
      <w:marTop w:val="0"/>
      <w:marBottom w:val="0"/>
      <w:divBdr>
        <w:top w:val="none" w:sz="0" w:space="0" w:color="auto"/>
        <w:left w:val="none" w:sz="0" w:space="0" w:color="auto"/>
        <w:bottom w:val="none" w:sz="0" w:space="0" w:color="auto"/>
        <w:right w:val="none" w:sz="0" w:space="0" w:color="auto"/>
      </w:divBdr>
    </w:div>
    <w:div w:id="1393193222">
      <w:bodyDiv w:val="1"/>
      <w:marLeft w:val="0"/>
      <w:marRight w:val="0"/>
      <w:marTop w:val="0"/>
      <w:marBottom w:val="0"/>
      <w:divBdr>
        <w:top w:val="none" w:sz="0" w:space="0" w:color="auto"/>
        <w:left w:val="none" w:sz="0" w:space="0" w:color="auto"/>
        <w:bottom w:val="none" w:sz="0" w:space="0" w:color="auto"/>
        <w:right w:val="none" w:sz="0" w:space="0" w:color="auto"/>
      </w:divBdr>
    </w:div>
    <w:div w:id="1491405109">
      <w:bodyDiv w:val="1"/>
      <w:marLeft w:val="0"/>
      <w:marRight w:val="0"/>
      <w:marTop w:val="0"/>
      <w:marBottom w:val="0"/>
      <w:divBdr>
        <w:top w:val="none" w:sz="0" w:space="0" w:color="auto"/>
        <w:left w:val="none" w:sz="0" w:space="0" w:color="auto"/>
        <w:bottom w:val="none" w:sz="0" w:space="0" w:color="auto"/>
        <w:right w:val="none" w:sz="0" w:space="0" w:color="auto"/>
      </w:divBdr>
    </w:div>
    <w:div w:id="1501694767">
      <w:bodyDiv w:val="1"/>
      <w:marLeft w:val="0"/>
      <w:marRight w:val="0"/>
      <w:marTop w:val="0"/>
      <w:marBottom w:val="0"/>
      <w:divBdr>
        <w:top w:val="none" w:sz="0" w:space="0" w:color="auto"/>
        <w:left w:val="none" w:sz="0" w:space="0" w:color="auto"/>
        <w:bottom w:val="none" w:sz="0" w:space="0" w:color="auto"/>
        <w:right w:val="none" w:sz="0" w:space="0" w:color="auto"/>
      </w:divBdr>
    </w:div>
    <w:div w:id="1697534108">
      <w:bodyDiv w:val="1"/>
      <w:marLeft w:val="0"/>
      <w:marRight w:val="0"/>
      <w:marTop w:val="0"/>
      <w:marBottom w:val="0"/>
      <w:divBdr>
        <w:top w:val="none" w:sz="0" w:space="0" w:color="auto"/>
        <w:left w:val="none" w:sz="0" w:space="0" w:color="auto"/>
        <w:bottom w:val="none" w:sz="0" w:space="0" w:color="auto"/>
        <w:right w:val="none" w:sz="0" w:space="0" w:color="auto"/>
      </w:divBdr>
    </w:div>
    <w:div w:id="1728870439">
      <w:bodyDiv w:val="1"/>
      <w:marLeft w:val="0"/>
      <w:marRight w:val="0"/>
      <w:marTop w:val="0"/>
      <w:marBottom w:val="0"/>
      <w:divBdr>
        <w:top w:val="none" w:sz="0" w:space="0" w:color="auto"/>
        <w:left w:val="none" w:sz="0" w:space="0" w:color="auto"/>
        <w:bottom w:val="none" w:sz="0" w:space="0" w:color="auto"/>
        <w:right w:val="none" w:sz="0" w:space="0" w:color="auto"/>
      </w:divBdr>
    </w:div>
    <w:div w:id="1747219898">
      <w:bodyDiv w:val="1"/>
      <w:marLeft w:val="0"/>
      <w:marRight w:val="0"/>
      <w:marTop w:val="0"/>
      <w:marBottom w:val="0"/>
      <w:divBdr>
        <w:top w:val="none" w:sz="0" w:space="0" w:color="auto"/>
        <w:left w:val="none" w:sz="0" w:space="0" w:color="auto"/>
        <w:bottom w:val="none" w:sz="0" w:space="0" w:color="auto"/>
        <w:right w:val="none" w:sz="0" w:space="0" w:color="auto"/>
      </w:divBdr>
    </w:div>
    <w:div w:id="1835102087">
      <w:bodyDiv w:val="1"/>
      <w:marLeft w:val="0"/>
      <w:marRight w:val="0"/>
      <w:marTop w:val="0"/>
      <w:marBottom w:val="0"/>
      <w:divBdr>
        <w:top w:val="none" w:sz="0" w:space="0" w:color="auto"/>
        <w:left w:val="none" w:sz="0" w:space="0" w:color="auto"/>
        <w:bottom w:val="none" w:sz="0" w:space="0" w:color="auto"/>
        <w:right w:val="none" w:sz="0" w:space="0" w:color="auto"/>
      </w:divBdr>
    </w:div>
    <w:div w:id="188771900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8</Pages>
  <Words>2692</Words>
  <Characters>15345</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59</cp:revision>
  <dcterms:created xsi:type="dcterms:W3CDTF">2014-01-24T02:21:00Z</dcterms:created>
  <dcterms:modified xsi:type="dcterms:W3CDTF">2014-01-29T06:01:00Z</dcterms:modified>
</cp:coreProperties>
</file>