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29" w:rsidRDefault="002F0282" w:rsidP="002F0282">
      <w:pPr>
        <w:autoSpaceDE w:val="0"/>
        <w:autoSpaceDN w:val="0"/>
        <w:adjustRightInd w:val="0"/>
        <w:jc w:val="center"/>
        <w:rPr>
          <w:b/>
          <w:color w:val="000000"/>
          <w:sz w:val="22"/>
          <w:szCs w:val="22"/>
        </w:rPr>
      </w:pPr>
      <w:bookmarkStart w:id="0" w:name="_GoBack"/>
      <w:bookmarkEnd w:id="0"/>
      <w:r>
        <w:rPr>
          <w:b/>
          <w:color w:val="000000"/>
          <w:sz w:val="22"/>
          <w:szCs w:val="22"/>
        </w:rPr>
        <w:t>Biost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r>
        <w:rPr>
          <w:b/>
          <w:color w:val="000000"/>
          <w:sz w:val="22"/>
          <w:szCs w:val="22"/>
        </w:rPr>
        <w:t>Biost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rsidR="00C93A29" w:rsidRPr="0036127B" w:rsidRDefault="00C93A29" w:rsidP="00C93A29">
      <w:pPr>
        <w:autoSpaceDE w:val="0"/>
        <w:autoSpaceDN w:val="0"/>
        <w:adjustRightInd w:val="0"/>
        <w:jc w:val="center"/>
        <w:rPr>
          <w:b/>
          <w:color w:val="000000"/>
          <w:sz w:val="22"/>
          <w:szCs w:val="22"/>
        </w:rPr>
      </w:pPr>
    </w:p>
    <w:p w:rsidR="00C93A29" w:rsidRPr="0036127B" w:rsidRDefault="008B53CA" w:rsidP="00C93A29">
      <w:pPr>
        <w:autoSpaceDE w:val="0"/>
        <w:autoSpaceDN w:val="0"/>
        <w:adjustRightInd w:val="0"/>
        <w:jc w:val="center"/>
        <w:rPr>
          <w:b/>
          <w:color w:val="000000"/>
          <w:sz w:val="22"/>
          <w:szCs w:val="22"/>
        </w:rPr>
      </w:pPr>
      <w:commentRangeStart w:id="1"/>
      <w:r>
        <w:rPr>
          <w:b/>
          <w:color w:val="000000"/>
          <w:sz w:val="22"/>
          <w:szCs w:val="22"/>
        </w:rPr>
        <w:t>Homework #3</w:t>
      </w:r>
      <w:commentRangeEnd w:id="1"/>
      <w:r w:rsidR="00A2224B">
        <w:rPr>
          <w:rStyle w:val="CommentReference"/>
        </w:rPr>
        <w:commentReference w:id="1"/>
      </w:r>
    </w:p>
    <w:p w:rsidR="00C93A29" w:rsidRPr="0036127B" w:rsidRDefault="008B53CA" w:rsidP="00C93A29">
      <w:pPr>
        <w:autoSpaceDE w:val="0"/>
        <w:autoSpaceDN w:val="0"/>
        <w:adjustRightInd w:val="0"/>
        <w:jc w:val="center"/>
        <w:rPr>
          <w:color w:val="000000"/>
          <w:sz w:val="22"/>
          <w:szCs w:val="22"/>
        </w:rPr>
      </w:pPr>
      <w:r>
        <w:rPr>
          <w:color w:val="000000"/>
          <w:sz w:val="22"/>
          <w:szCs w:val="22"/>
        </w:rPr>
        <w:t>January 20</w:t>
      </w:r>
      <w:r w:rsidR="002F0282">
        <w:rPr>
          <w:color w:val="000000"/>
          <w:sz w:val="22"/>
          <w:szCs w:val="22"/>
        </w:rPr>
        <w:t>, 2014</w:t>
      </w:r>
    </w:p>
    <w:p w:rsidR="00C93A29" w:rsidRPr="0036127B" w:rsidRDefault="00C93A29" w:rsidP="00410B89">
      <w:pPr>
        <w:autoSpaceDE w:val="0"/>
        <w:autoSpaceDN w:val="0"/>
        <w:adjustRightInd w:val="0"/>
        <w:rPr>
          <w:b/>
          <w:color w:val="000000"/>
          <w:sz w:val="22"/>
          <w:szCs w:val="22"/>
        </w:rPr>
      </w:pPr>
    </w:p>
    <w:p w:rsidR="0036127B" w:rsidRDefault="00751474" w:rsidP="00634D47">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file to the class Catalyst dropbox</w:t>
      </w:r>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115B08">
        <w:rPr>
          <w:color w:val="000000"/>
          <w:sz w:val="22"/>
          <w:szCs w:val="22"/>
        </w:rPr>
        <w:t>January 27</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2F0282" w:rsidRDefault="002F0282" w:rsidP="002F0282">
      <w:pPr>
        <w:autoSpaceDE w:val="0"/>
        <w:autoSpaceDN w:val="0"/>
        <w:adjustRightInd w:val="0"/>
        <w:rPr>
          <w:color w:val="000000"/>
          <w:sz w:val="22"/>
          <w:szCs w:val="22"/>
        </w:rPr>
      </w:pPr>
    </w:p>
    <w:p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homeworks)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R </w:t>
      </w:r>
      <w:r w:rsidRPr="0036127B">
        <w:rPr>
          <w:i/>
          <w:color w:val="000000"/>
          <w:sz w:val="22"/>
          <w:szCs w:val="22"/>
        </w:rPr>
        <w:t xml:space="preserve"> output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Default="001D2DC2" w:rsidP="0036127B">
      <w:pPr>
        <w:autoSpaceDE w:val="0"/>
        <w:autoSpaceDN w:val="0"/>
        <w:adjustRightInd w:val="0"/>
        <w:rPr>
          <w:color w:val="000000"/>
          <w:sz w:val="22"/>
          <w:szCs w:val="22"/>
        </w:rPr>
      </w:pPr>
    </w:p>
    <w:p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rsidR="00132BA1" w:rsidRPr="002F0282" w:rsidRDefault="00132BA1" w:rsidP="00132BA1">
      <w:pPr>
        <w:autoSpaceDE w:val="0"/>
        <w:autoSpaceDN w:val="0"/>
        <w:adjustRightInd w:val="0"/>
        <w:ind w:left="1080"/>
        <w:rPr>
          <w:b/>
          <w:bCs/>
          <w:i/>
          <w:iCs/>
          <w:color w:val="000000"/>
          <w:sz w:val="22"/>
          <w:szCs w:val="22"/>
        </w:rPr>
      </w:pPr>
    </w:p>
    <w:p w:rsidR="00261CFB" w:rsidRPr="009D5804" w:rsidRDefault="00C00601" w:rsidP="00E03960">
      <w:pPr>
        <w:autoSpaceDE w:val="0"/>
        <w:autoSpaceDN w:val="0"/>
        <w:adjustRightInd w:val="0"/>
        <w:rPr>
          <w:sz w:val="22"/>
          <w:szCs w:val="22"/>
        </w:rPr>
      </w:pPr>
      <w:r>
        <w:rPr>
          <w:color w:val="000000"/>
          <w:sz w:val="22"/>
          <w:szCs w:val="22"/>
        </w:rPr>
        <w:t>This homework builds on the analyses performed in homework</w:t>
      </w:r>
      <w:r w:rsidR="00115B08">
        <w:rPr>
          <w:color w:val="000000"/>
          <w:sz w:val="22"/>
          <w:szCs w:val="22"/>
        </w:rPr>
        <w:t>s</w:t>
      </w:r>
      <w:r>
        <w:rPr>
          <w:color w:val="000000"/>
          <w:sz w:val="22"/>
          <w:szCs w:val="22"/>
        </w:rPr>
        <w:t xml:space="preserve"> #1</w:t>
      </w:r>
      <w:r w:rsidR="00115B08">
        <w:rPr>
          <w:color w:val="000000"/>
          <w:sz w:val="22"/>
          <w:szCs w:val="22"/>
        </w:rPr>
        <w:t xml:space="preserve"> and #2</w:t>
      </w:r>
      <w:r>
        <w:rPr>
          <w:color w:val="000000"/>
          <w:sz w:val="22"/>
          <w:szCs w:val="22"/>
        </w:rPr>
        <w:t xml:space="preserve">,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serum low density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rsidR="00261CFB" w:rsidRPr="009D5804" w:rsidRDefault="00261CFB" w:rsidP="00261CFB">
      <w:pPr>
        <w:autoSpaceDE w:val="0"/>
        <w:autoSpaceDN w:val="0"/>
        <w:adjustRightInd w:val="0"/>
        <w:rPr>
          <w:sz w:val="22"/>
          <w:szCs w:val="22"/>
        </w:rPr>
      </w:pPr>
    </w:p>
    <w:p w:rsidR="00C55091" w:rsidRDefault="00C55091" w:rsidP="00115B08">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serum LDL and 5 year all-cause mortality by comparing the </w:t>
      </w:r>
      <w:r w:rsidR="00115B08">
        <w:rPr>
          <w:sz w:val="22"/>
          <w:szCs w:val="22"/>
        </w:rPr>
        <w:t xml:space="preserve">odds </w:t>
      </w:r>
      <w:r w:rsidRPr="009D5804">
        <w:rPr>
          <w:sz w:val="22"/>
          <w:szCs w:val="22"/>
        </w:rPr>
        <w:t xml:space="preserve">of death within 5 years across groups defined by </w:t>
      </w:r>
      <w:r w:rsidR="00B457A7" w:rsidRPr="009D5804">
        <w:rPr>
          <w:sz w:val="22"/>
          <w:szCs w:val="22"/>
        </w:rPr>
        <w:t xml:space="preserve">whether the subjects have high serum LDL (“high” = LDL </w:t>
      </w:r>
      <w:r w:rsidR="00B457A7" w:rsidRPr="009D5804">
        <w:rPr>
          <w:sz w:val="22"/>
          <w:szCs w:val="22"/>
          <w:u w:val="single"/>
        </w:rPr>
        <w:t>&gt;</w:t>
      </w:r>
      <w:r w:rsidR="00B457A7" w:rsidRPr="009D5804">
        <w:rPr>
          <w:sz w:val="22"/>
          <w:szCs w:val="22"/>
        </w:rPr>
        <w:t xml:space="preserve"> 160 mg/dL).</w:t>
      </w:r>
      <w:r w:rsidR="00410986">
        <w:rPr>
          <w:sz w:val="22"/>
          <w:szCs w:val="22"/>
        </w:rPr>
        <w:t xml:space="preserve"> In your regression model, use an indicator of death within 5 years as your response variable, and use an indicator of high LDL as your predictor. (Only give a formal report of the inference where asked to.)</w:t>
      </w:r>
    </w:p>
    <w:p w:rsidR="00BF5CB8" w:rsidRDefault="00BF5CB8" w:rsidP="001F135D">
      <w:pPr>
        <w:numPr>
          <w:ilvl w:val="1"/>
          <w:numId w:val="19"/>
        </w:numPr>
        <w:autoSpaceDE w:val="0"/>
        <w:autoSpaceDN w:val="0"/>
        <w:adjustRightInd w:val="0"/>
        <w:spacing w:after="120"/>
        <w:rPr>
          <w:sz w:val="22"/>
          <w:szCs w:val="22"/>
        </w:rPr>
      </w:pPr>
      <w:r>
        <w:rPr>
          <w:sz w:val="22"/>
          <w:szCs w:val="22"/>
        </w:rPr>
        <w:t>Is this a saturated regression model? Explain your answer.</w:t>
      </w:r>
    </w:p>
    <w:p w:rsidR="00AE68EF" w:rsidRPr="002C2970" w:rsidRDefault="003151F6" w:rsidP="003151F6">
      <w:pPr>
        <w:autoSpaceDE w:val="0"/>
        <w:autoSpaceDN w:val="0"/>
        <w:adjustRightInd w:val="0"/>
        <w:spacing w:after="120"/>
        <w:ind w:left="1080"/>
        <w:rPr>
          <w:b/>
          <w:sz w:val="22"/>
          <w:szCs w:val="22"/>
        </w:rPr>
      </w:pPr>
      <w:r w:rsidRPr="002C2970">
        <w:rPr>
          <w:b/>
          <w:sz w:val="22"/>
          <w:szCs w:val="22"/>
        </w:rPr>
        <w:t xml:space="preserve">In this logistic regression models, two distinct groups (those who have high serum LDL and low serum LDL, dichotomized 160 mg/dL) are modeled with two regression parameters (the intercept and the slope). </w:t>
      </w:r>
      <w:r w:rsidR="00F40390">
        <w:rPr>
          <w:b/>
          <w:sz w:val="22"/>
          <w:szCs w:val="22"/>
        </w:rPr>
        <w:t xml:space="preserve">It is a </w:t>
      </w:r>
      <w:commentRangeStart w:id="2"/>
      <w:r w:rsidR="00F40390">
        <w:rPr>
          <w:b/>
          <w:sz w:val="22"/>
          <w:szCs w:val="22"/>
        </w:rPr>
        <w:t>saturated model</w:t>
      </w:r>
      <w:commentRangeEnd w:id="2"/>
      <w:r w:rsidR="005C1CB8">
        <w:rPr>
          <w:rStyle w:val="CommentReference"/>
        </w:rPr>
        <w:commentReference w:id="2"/>
      </w:r>
      <w:r w:rsidR="00F40390">
        <w:rPr>
          <w:b/>
          <w:sz w:val="22"/>
          <w:szCs w:val="22"/>
        </w:rPr>
        <w:t>.</w:t>
      </w:r>
    </w:p>
    <w:p w:rsidR="00410986" w:rsidRDefault="001F135D" w:rsidP="001F135D">
      <w:pPr>
        <w:numPr>
          <w:ilvl w:val="1"/>
          <w:numId w:val="19"/>
        </w:numPr>
        <w:autoSpaceDE w:val="0"/>
        <w:autoSpaceDN w:val="0"/>
        <w:adjustRightInd w:val="0"/>
        <w:spacing w:after="120"/>
        <w:rPr>
          <w:sz w:val="22"/>
          <w:szCs w:val="22"/>
        </w:rPr>
      </w:pPr>
      <w:r>
        <w:rPr>
          <w:sz w:val="22"/>
          <w:szCs w:val="22"/>
        </w:rPr>
        <w:t>For subjects with low</w:t>
      </w:r>
      <w:r w:rsidR="00AF5A1A">
        <w:rPr>
          <w:sz w:val="22"/>
          <w:szCs w:val="22"/>
        </w:rPr>
        <w:t xml:space="preserve"> LDL, what is the </w:t>
      </w:r>
      <w:r>
        <w:rPr>
          <w:sz w:val="22"/>
          <w:szCs w:val="22"/>
        </w:rPr>
        <w:t xml:space="preserve">estimated odds of dying within 5 years? What is the estimated probability of dying within 5 years? How do these estimates compare to the </w:t>
      </w:r>
      <w:r w:rsidR="00AF5A1A">
        <w:rPr>
          <w:sz w:val="22"/>
          <w:szCs w:val="22"/>
        </w:rPr>
        <w:t xml:space="preserve">observed proportion of subjects </w:t>
      </w:r>
      <w:r w:rsidR="00410986">
        <w:rPr>
          <w:sz w:val="22"/>
          <w:szCs w:val="22"/>
        </w:rPr>
        <w:t xml:space="preserve">with low LDL </w:t>
      </w:r>
      <w:r>
        <w:rPr>
          <w:sz w:val="22"/>
          <w:szCs w:val="22"/>
        </w:rPr>
        <w:t>dying within</w:t>
      </w:r>
      <w:r w:rsidR="00410986">
        <w:rPr>
          <w:sz w:val="22"/>
          <w:szCs w:val="22"/>
        </w:rPr>
        <w:t xml:space="preserve"> 5 years?</w:t>
      </w:r>
      <w:r>
        <w:rPr>
          <w:sz w:val="22"/>
          <w:szCs w:val="22"/>
        </w:rPr>
        <w:t xml:space="preserve"> </w:t>
      </w:r>
    </w:p>
    <w:p w:rsidR="00C822F6" w:rsidRDefault="00C822F6" w:rsidP="002C2970">
      <w:pPr>
        <w:autoSpaceDE w:val="0"/>
        <w:autoSpaceDN w:val="0"/>
        <w:adjustRightInd w:val="0"/>
        <w:spacing w:after="120"/>
        <w:ind w:left="1080"/>
        <w:rPr>
          <w:b/>
          <w:sz w:val="22"/>
          <w:szCs w:val="22"/>
        </w:rPr>
      </w:pPr>
    </w:p>
    <w:p w:rsidR="00C822F6" w:rsidRDefault="00C822F6" w:rsidP="00C822F6">
      <w:pPr>
        <w:autoSpaceDE w:val="0"/>
        <w:autoSpaceDN w:val="0"/>
        <w:adjustRightInd w:val="0"/>
        <w:spacing w:after="120"/>
        <w:ind w:left="1080"/>
        <w:rPr>
          <w:b/>
          <w:sz w:val="22"/>
          <w:szCs w:val="22"/>
        </w:rPr>
      </w:pPr>
      <w:r>
        <w:rPr>
          <w:b/>
          <w:sz w:val="22"/>
          <w:szCs w:val="22"/>
        </w:rPr>
        <w:lastRenderedPageBreak/>
        <w:t xml:space="preserve">For logistic regression, </w:t>
      </w:r>
      <w:r w:rsidRPr="00C822F6">
        <w:rPr>
          <w:b/>
          <w:sz w:val="22"/>
          <w:szCs w:val="22"/>
        </w:rPr>
        <w:t xml:space="preserve">an indicator of death within 5 years </w:t>
      </w:r>
      <w:r>
        <w:rPr>
          <w:b/>
          <w:sz w:val="22"/>
          <w:szCs w:val="22"/>
        </w:rPr>
        <w:t xml:space="preserve">is used </w:t>
      </w:r>
      <w:r w:rsidRPr="00C822F6">
        <w:rPr>
          <w:b/>
          <w:sz w:val="22"/>
          <w:szCs w:val="22"/>
        </w:rPr>
        <w:t>as</w:t>
      </w:r>
      <w:r>
        <w:rPr>
          <w:b/>
          <w:sz w:val="22"/>
          <w:szCs w:val="22"/>
        </w:rPr>
        <w:t xml:space="preserve"> the</w:t>
      </w:r>
      <w:r w:rsidRPr="00C822F6">
        <w:rPr>
          <w:b/>
          <w:sz w:val="22"/>
          <w:szCs w:val="22"/>
        </w:rPr>
        <w:t xml:space="preserve"> response variable, and </w:t>
      </w:r>
      <w:r>
        <w:rPr>
          <w:b/>
          <w:sz w:val="22"/>
          <w:szCs w:val="22"/>
        </w:rPr>
        <w:t>an indicator of high LDL as the</w:t>
      </w:r>
      <w:r w:rsidRPr="00C822F6">
        <w:rPr>
          <w:b/>
          <w:sz w:val="22"/>
          <w:szCs w:val="22"/>
        </w:rPr>
        <w:t xml:space="preserve"> predictor. Then, </w:t>
      </w:r>
      <w:r>
        <w:rPr>
          <w:b/>
          <w:sz w:val="22"/>
          <w:szCs w:val="22"/>
        </w:rPr>
        <w:t xml:space="preserve">the odds of </w:t>
      </w:r>
      <w:r w:rsidRPr="00C32B77">
        <w:rPr>
          <w:b/>
          <w:sz w:val="22"/>
          <w:szCs w:val="22"/>
        </w:rPr>
        <w:t>estimated odds of dying within 5 years</w:t>
      </w:r>
      <w:r>
        <w:rPr>
          <w:b/>
          <w:sz w:val="22"/>
          <w:szCs w:val="22"/>
        </w:rPr>
        <w:t xml:space="preserve"> for the subjected with low LDL</w:t>
      </w:r>
      <w:r w:rsidRPr="00C32B77">
        <w:rPr>
          <w:b/>
          <w:sz w:val="22"/>
          <w:szCs w:val="22"/>
        </w:rPr>
        <w:t xml:space="preserve"> is</w:t>
      </w:r>
      <w:r>
        <w:rPr>
          <w:b/>
          <w:sz w:val="22"/>
          <w:szCs w:val="22"/>
        </w:rPr>
        <w:t xml:space="preserve"> the </w:t>
      </w:r>
      <w:r w:rsidR="00421E19">
        <w:rPr>
          <w:b/>
          <w:sz w:val="22"/>
          <w:szCs w:val="22"/>
        </w:rPr>
        <w:t xml:space="preserve">exponentiation of the </w:t>
      </w:r>
      <w:r>
        <w:rPr>
          <w:b/>
          <w:sz w:val="22"/>
          <w:szCs w:val="22"/>
        </w:rPr>
        <w:t>intercept</w:t>
      </w:r>
      <w:r w:rsidR="00BE6D26">
        <w:rPr>
          <w:b/>
          <w:sz w:val="22"/>
          <w:szCs w:val="22"/>
        </w:rPr>
        <w:t xml:space="preserve"> (-1.586315)</w:t>
      </w:r>
      <w:r w:rsidR="00421E19">
        <w:rPr>
          <w:b/>
          <w:sz w:val="22"/>
          <w:szCs w:val="22"/>
        </w:rPr>
        <w:t xml:space="preserve"> from the logistic regression</w:t>
      </w:r>
      <w:r>
        <w:rPr>
          <w:b/>
          <w:sz w:val="22"/>
          <w:szCs w:val="22"/>
        </w:rPr>
        <w:t>: 0.</w:t>
      </w:r>
      <w:r w:rsidR="002F63AB">
        <w:rPr>
          <w:b/>
          <w:sz w:val="22"/>
          <w:szCs w:val="22"/>
        </w:rPr>
        <w:t>20</w:t>
      </w:r>
      <w:r w:rsidR="00DA3C8D">
        <w:rPr>
          <w:b/>
          <w:sz w:val="22"/>
          <w:szCs w:val="22"/>
        </w:rPr>
        <w:t>5</w:t>
      </w:r>
      <w:r>
        <w:rPr>
          <w:b/>
          <w:sz w:val="22"/>
          <w:szCs w:val="22"/>
        </w:rPr>
        <w:t xml:space="preserve">. The estimated probability of dying within 5 years for the subjected with low LDL is calculated by the equation- </w:t>
      </w:r>
      <w:r w:rsidR="002F63AB">
        <w:rPr>
          <w:b/>
          <w:sz w:val="22"/>
          <w:szCs w:val="22"/>
        </w:rPr>
        <w:t>odds/(1+odds)= 0.205</w:t>
      </w:r>
      <w:r>
        <w:rPr>
          <w:b/>
          <w:sz w:val="22"/>
          <w:szCs w:val="22"/>
        </w:rPr>
        <w:t>/1.20</w:t>
      </w:r>
      <w:r w:rsidR="002F63AB">
        <w:rPr>
          <w:b/>
          <w:sz w:val="22"/>
          <w:szCs w:val="22"/>
        </w:rPr>
        <w:t>5</w:t>
      </w:r>
      <w:r>
        <w:rPr>
          <w:b/>
          <w:sz w:val="22"/>
          <w:szCs w:val="22"/>
        </w:rPr>
        <w:t>=0.1</w:t>
      </w:r>
      <w:r w:rsidR="002F63AB">
        <w:rPr>
          <w:b/>
          <w:sz w:val="22"/>
          <w:szCs w:val="22"/>
        </w:rPr>
        <w:t>70</w:t>
      </w:r>
      <w:r>
        <w:rPr>
          <w:b/>
          <w:sz w:val="22"/>
          <w:szCs w:val="22"/>
        </w:rPr>
        <w:t xml:space="preserve">. </w:t>
      </w:r>
    </w:p>
    <w:p w:rsidR="002C2970" w:rsidRDefault="00C822F6" w:rsidP="00C822F6">
      <w:pPr>
        <w:autoSpaceDE w:val="0"/>
        <w:autoSpaceDN w:val="0"/>
        <w:adjustRightInd w:val="0"/>
        <w:spacing w:after="120"/>
        <w:ind w:left="1080"/>
        <w:rPr>
          <w:b/>
          <w:sz w:val="22"/>
          <w:szCs w:val="22"/>
        </w:rPr>
      </w:pPr>
      <w:r>
        <w:rPr>
          <w:b/>
          <w:sz w:val="22"/>
          <w:szCs w:val="22"/>
        </w:rPr>
        <w:t>To calculate the sample proportion for the probability and odds, a</w:t>
      </w:r>
      <w:r w:rsidR="00E10A71">
        <w:rPr>
          <w:b/>
          <w:sz w:val="22"/>
          <w:szCs w:val="22"/>
        </w:rPr>
        <w:t xml:space="preserve"> two by two table is constructed as the following table. </w:t>
      </w:r>
      <w:r w:rsidR="00C32B77" w:rsidRPr="00C32B77">
        <w:rPr>
          <w:b/>
          <w:sz w:val="22"/>
          <w:szCs w:val="22"/>
        </w:rPr>
        <w:t>For subject with low LDL, the odds of dying within 5 years is calculated as:</w:t>
      </w:r>
      <w:r w:rsidR="00C32B77">
        <w:rPr>
          <w:b/>
          <w:sz w:val="22"/>
          <w:szCs w:val="22"/>
        </w:rPr>
        <w:t xml:space="preserve"> </w:t>
      </w:r>
      <w:r w:rsidR="00E10A71">
        <w:rPr>
          <w:b/>
          <w:sz w:val="22"/>
          <w:szCs w:val="22"/>
        </w:rPr>
        <w:t>105/513=0.205. The probability of dying within 5 years is 105/618=0.170.</w:t>
      </w:r>
      <w:r>
        <w:rPr>
          <w:b/>
          <w:sz w:val="22"/>
          <w:szCs w:val="22"/>
        </w:rPr>
        <w:t xml:space="preserve"> These two </w:t>
      </w:r>
      <w:r w:rsidR="00197C06">
        <w:rPr>
          <w:b/>
          <w:sz w:val="22"/>
          <w:szCs w:val="22"/>
        </w:rPr>
        <w:t xml:space="preserve">proportions are the same as the estimated proportions done by logistic </w:t>
      </w:r>
      <w:commentRangeStart w:id="3"/>
      <w:r w:rsidR="00197C06">
        <w:rPr>
          <w:b/>
          <w:sz w:val="22"/>
          <w:szCs w:val="22"/>
        </w:rPr>
        <w:t>regression</w:t>
      </w:r>
      <w:commentRangeEnd w:id="3"/>
      <w:r w:rsidR="005C1CB8">
        <w:rPr>
          <w:rStyle w:val="CommentReference"/>
        </w:rPr>
        <w:commentReference w:id="3"/>
      </w:r>
      <w:r w:rsidR="00197C06">
        <w:rPr>
          <w:b/>
          <w:sz w:val="22"/>
          <w:szCs w:val="22"/>
        </w:rPr>
        <w:t>.</w:t>
      </w:r>
    </w:p>
    <w:tbl>
      <w:tblPr>
        <w:tblStyle w:val="TableGrid"/>
        <w:tblW w:w="0" w:type="auto"/>
        <w:tblInd w:w="1080" w:type="dxa"/>
        <w:tblLook w:val="04A0" w:firstRow="1" w:lastRow="0" w:firstColumn="1" w:lastColumn="0" w:noHBand="0" w:noVBand="1"/>
      </w:tblPr>
      <w:tblGrid>
        <w:gridCol w:w="1902"/>
        <w:gridCol w:w="2309"/>
        <w:gridCol w:w="2379"/>
        <w:gridCol w:w="1680"/>
      </w:tblGrid>
      <w:tr w:rsidR="00C32B77" w:rsidRPr="006210A2" w:rsidTr="002C7F57">
        <w:tc>
          <w:tcPr>
            <w:tcW w:w="1902" w:type="dxa"/>
          </w:tcPr>
          <w:p w:rsidR="00C32B77" w:rsidRPr="006210A2" w:rsidRDefault="00C32B77" w:rsidP="002C7F57">
            <w:pPr>
              <w:autoSpaceDE w:val="0"/>
              <w:autoSpaceDN w:val="0"/>
              <w:adjustRightInd w:val="0"/>
              <w:spacing w:after="120"/>
              <w:rPr>
                <w:sz w:val="22"/>
                <w:szCs w:val="22"/>
              </w:rPr>
            </w:pPr>
          </w:p>
        </w:tc>
        <w:tc>
          <w:tcPr>
            <w:tcW w:w="2309" w:type="dxa"/>
          </w:tcPr>
          <w:p w:rsidR="00C32B77" w:rsidRPr="006210A2" w:rsidRDefault="00C32B77" w:rsidP="002C7F57">
            <w:pPr>
              <w:autoSpaceDE w:val="0"/>
              <w:autoSpaceDN w:val="0"/>
              <w:adjustRightInd w:val="0"/>
              <w:spacing w:after="120"/>
              <w:rPr>
                <w:sz w:val="22"/>
                <w:szCs w:val="22"/>
              </w:rPr>
            </w:pPr>
            <w:r>
              <w:rPr>
                <w:sz w:val="22"/>
                <w:szCs w:val="22"/>
              </w:rPr>
              <w:t>Death within 5 years</w:t>
            </w:r>
          </w:p>
        </w:tc>
        <w:tc>
          <w:tcPr>
            <w:tcW w:w="2379" w:type="dxa"/>
          </w:tcPr>
          <w:p w:rsidR="00C32B77" w:rsidRPr="006210A2" w:rsidRDefault="00C32B77" w:rsidP="002C7F57">
            <w:pPr>
              <w:autoSpaceDE w:val="0"/>
              <w:autoSpaceDN w:val="0"/>
              <w:adjustRightInd w:val="0"/>
              <w:spacing w:after="120"/>
              <w:rPr>
                <w:sz w:val="22"/>
                <w:szCs w:val="22"/>
              </w:rPr>
            </w:pPr>
            <w:r>
              <w:rPr>
                <w:sz w:val="22"/>
                <w:szCs w:val="22"/>
              </w:rPr>
              <w:t>Survival after 5 years</w:t>
            </w:r>
          </w:p>
        </w:tc>
        <w:tc>
          <w:tcPr>
            <w:tcW w:w="1680" w:type="dxa"/>
          </w:tcPr>
          <w:p w:rsidR="00C32B77" w:rsidRPr="006210A2" w:rsidRDefault="00C32B77" w:rsidP="002C7F57">
            <w:pPr>
              <w:autoSpaceDE w:val="0"/>
              <w:autoSpaceDN w:val="0"/>
              <w:adjustRightInd w:val="0"/>
              <w:spacing w:after="120"/>
              <w:rPr>
                <w:sz w:val="22"/>
                <w:szCs w:val="22"/>
              </w:rPr>
            </w:pPr>
            <w:r>
              <w:rPr>
                <w:sz w:val="22"/>
                <w:szCs w:val="22"/>
              </w:rPr>
              <w:t>Total</w:t>
            </w:r>
          </w:p>
        </w:tc>
      </w:tr>
      <w:tr w:rsidR="00C32B77" w:rsidRPr="006210A2" w:rsidTr="002C7F57">
        <w:tc>
          <w:tcPr>
            <w:tcW w:w="1902" w:type="dxa"/>
          </w:tcPr>
          <w:p w:rsidR="00C32B77" w:rsidRPr="006210A2" w:rsidRDefault="00C32B77" w:rsidP="002C7F57">
            <w:pPr>
              <w:autoSpaceDE w:val="0"/>
              <w:autoSpaceDN w:val="0"/>
              <w:adjustRightInd w:val="0"/>
              <w:spacing w:after="120"/>
              <w:rPr>
                <w:sz w:val="22"/>
                <w:szCs w:val="22"/>
              </w:rPr>
            </w:pPr>
            <w:r w:rsidRPr="006210A2">
              <w:rPr>
                <w:sz w:val="22"/>
                <w:szCs w:val="22"/>
              </w:rPr>
              <w:t>LDL</w:t>
            </w:r>
            <w:r>
              <w:rPr>
                <w:sz w:val="22"/>
                <w:szCs w:val="22"/>
              </w:rPr>
              <w:t>&lt;160</w:t>
            </w:r>
            <w:r>
              <w:rPr>
                <w:sz w:val="22"/>
                <w:szCs w:val="22"/>
                <w:lang w:eastAsia="zh-TW"/>
              </w:rPr>
              <w:t>mg/dL</w:t>
            </w:r>
          </w:p>
        </w:tc>
        <w:tc>
          <w:tcPr>
            <w:tcW w:w="2309" w:type="dxa"/>
          </w:tcPr>
          <w:p w:rsidR="00C32B77" w:rsidRPr="006210A2" w:rsidRDefault="00C32B77" w:rsidP="002C7F57">
            <w:pPr>
              <w:autoSpaceDE w:val="0"/>
              <w:autoSpaceDN w:val="0"/>
              <w:adjustRightInd w:val="0"/>
              <w:spacing w:after="120"/>
              <w:rPr>
                <w:sz w:val="22"/>
                <w:szCs w:val="22"/>
              </w:rPr>
            </w:pPr>
            <w:r>
              <w:rPr>
                <w:sz w:val="22"/>
                <w:szCs w:val="22"/>
              </w:rPr>
              <w:t>105</w:t>
            </w:r>
          </w:p>
        </w:tc>
        <w:tc>
          <w:tcPr>
            <w:tcW w:w="2379" w:type="dxa"/>
          </w:tcPr>
          <w:p w:rsidR="00C32B77" w:rsidRPr="006210A2" w:rsidRDefault="00C32B77" w:rsidP="002C7F57">
            <w:pPr>
              <w:autoSpaceDE w:val="0"/>
              <w:autoSpaceDN w:val="0"/>
              <w:adjustRightInd w:val="0"/>
              <w:spacing w:after="120"/>
              <w:rPr>
                <w:sz w:val="22"/>
                <w:szCs w:val="22"/>
              </w:rPr>
            </w:pPr>
            <w:r>
              <w:rPr>
                <w:sz w:val="22"/>
                <w:szCs w:val="22"/>
              </w:rPr>
              <w:t>513</w:t>
            </w:r>
          </w:p>
        </w:tc>
        <w:tc>
          <w:tcPr>
            <w:tcW w:w="1680" w:type="dxa"/>
          </w:tcPr>
          <w:p w:rsidR="00C32B77" w:rsidRDefault="00C32B77" w:rsidP="002C7F57">
            <w:pPr>
              <w:autoSpaceDE w:val="0"/>
              <w:autoSpaceDN w:val="0"/>
              <w:adjustRightInd w:val="0"/>
              <w:spacing w:after="120"/>
              <w:rPr>
                <w:sz w:val="22"/>
                <w:szCs w:val="22"/>
              </w:rPr>
            </w:pPr>
            <w:r>
              <w:rPr>
                <w:sz w:val="22"/>
                <w:szCs w:val="22"/>
              </w:rPr>
              <w:t>618</w:t>
            </w:r>
          </w:p>
        </w:tc>
      </w:tr>
      <w:tr w:rsidR="00C32B77" w:rsidRPr="006210A2" w:rsidTr="002C7F57">
        <w:tc>
          <w:tcPr>
            <w:tcW w:w="1902" w:type="dxa"/>
          </w:tcPr>
          <w:p w:rsidR="00C32B77" w:rsidRPr="006210A2" w:rsidRDefault="00C32B77" w:rsidP="002C7F57">
            <w:pPr>
              <w:autoSpaceDE w:val="0"/>
              <w:autoSpaceDN w:val="0"/>
              <w:adjustRightInd w:val="0"/>
              <w:spacing w:after="120"/>
              <w:rPr>
                <w:sz w:val="22"/>
                <w:szCs w:val="22"/>
              </w:rPr>
            </w:pPr>
            <w:r w:rsidRPr="006210A2">
              <w:rPr>
                <w:sz w:val="22"/>
                <w:szCs w:val="22"/>
              </w:rPr>
              <w:t>LDL</w:t>
            </w:r>
            <w:r>
              <w:rPr>
                <w:sz w:val="22"/>
                <w:szCs w:val="22"/>
              </w:rPr>
              <w:t>&gt;=160</w:t>
            </w:r>
            <w:r>
              <w:rPr>
                <w:sz w:val="22"/>
                <w:szCs w:val="22"/>
                <w:lang w:eastAsia="zh-TW"/>
              </w:rPr>
              <w:t>mg/dL</w:t>
            </w:r>
          </w:p>
        </w:tc>
        <w:tc>
          <w:tcPr>
            <w:tcW w:w="2309" w:type="dxa"/>
          </w:tcPr>
          <w:p w:rsidR="00C32B77" w:rsidRPr="006210A2" w:rsidRDefault="00C32B77" w:rsidP="002C7F57">
            <w:pPr>
              <w:autoSpaceDE w:val="0"/>
              <w:autoSpaceDN w:val="0"/>
              <w:adjustRightInd w:val="0"/>
              <w:spacing w:after="120"/>
              <w:rPr>
                <w:sz w:val="22"/>
                <w:szCs w:val="22"/>
              </w:rPr>
            </w:pPr>
            <w:r>
              <w:rPr>
                <w:sz w:val="22"/>
                <w:szCs w:val="22"/>
              </w:rPr>
              <w:t>1</w:t>
            </w:r>
            <w:r w:rsidR="00C150FB">
              <w:rPr>
                <w:sz w:val="22"/>
                <w:szCs w:val="22"/>
              </w:rPr>
              <w:t>4</w:t>
            </w:r>
          </w:p>
        </w:tc>
        <w:tc>
          <w:tcPr>
            <w:tcW w:w="2379" w:type="dxa"/>
          </w:tcPr>
          <w:p w:rsidR="00C32B77" w:rsidRPr="006210A2" w:rsidRDefault="00C150FB" w:rsidP="002C7F57">
            <w:pPr>
              <w:autoSpaceDE w:val="0"/>
              <w:autoSpaceDN w:val="0"/>
              <w:adjustRightInd w:val="0"/>
              <w:spacing w:after="120"/>
              <w:rPr>
                <w:sz w:val="22"/>
                <w:szCs w:val="22"/>
              </w:rPr>
            </w:pPr>
            <w:r>
              <w:rPr>
                <w:sz w:val="22"/>
                <w:szCs w:val="22"/>
              </w:rPr>
              <w:t>93</w:t>
            </w:r>
          </w:p>
        </w:tc>
        <w:tc>
          <w:tcPr>
            <w:tcW w:w="1680" w:type="dxa"/>
          </w:tcPr>
          <w:p w:rsidR="00C32B77" w:rsidRDefault="00C150FB" w:rsidP="00C32B77">
            <w:pPr>
              <w:autoSpaceDE w:val="0"/>
              <w:autoSpaceDN w:val="0"/>
              <w:adjustRightInd w:val="0"/>
              <w:spacing w:after="120"/>
              <w:rPr>
                <w:sz w:val="22"/>
                <w:szCs w:val="22"/>
              </w:rPr>
            </w:pPr>
            <w:r>
              <w:rPr>
                <w:sz w:val="22"/>
                <w:szCs w:val="22"/>
              </w:rPr>
              <w:t>107</w:t>
            </w:r>
          </w:p>
        </w:tc>
      </w:tr>
      <w:tr w:rsidR="00C32B77" w:rsidRPr="006210A2" w:rsidTr="002C7F57">
        <w:tc>
          <w:tcPr>
            <w:tcW w:w="1902" w:type="dxa"/>
          </w:tcPr>
          <w:p w:rsidR="00C32B77" w:rsidRDefault="00C32B77" w:rsidP="002C7F57">
            <w:pPr>
              <w:autoSpaceDE w:val="0"/>
              <w:autoSpaceDN w:val="0"/>
              <w:adjustRightInd w:val="0"/>
              <w:spacing w:after="120"/>
              <w:rPr>
                <w:sz w:val="22"/>
                <w:szCs w:val="22"/>
              </w:rPr>
            </w:pPr>
            <w:r>
              <w:rPr>
                <w:sz w:val="22"/>
                <w:szCs w:val="22"/>
              </w:rPr>
              <w:t>Total</w:t>
            </w:r>
          </w:p>
        </w:tc>
        <w:tc>
          <w:tcPr>
            <w:tcW w:w="2309" w:type="dxa"/>
          </w:tcPr>
          <w:p w:rsidR="00C32B77" w:rsidRDefault="00C150FB" w:rsidP="00C32B77">
            <w:pPr>
              <w:autoSpaceDE w:val="0"/>
              <w:autoSpaceDN w:val="0"/>
              <w:adjustRightInd w:val="0"/>
              <w:spacing w:after="120"/>
              <w:rPr>
                <w:sz w:val="22"/>
                <w:szCs w:val="22"/>
              </w:rPr>
            </w:pPr>
            <w:r>
              <w:rPr>
                <w:sz w:val="22"/>
                <w:szCs w:val="22"/>
              </w:rPr>
              <w:t>119</w:t>
            </w:r>
          </w:p>
        </w:tc>
        <w:tc>
          <w:tcPr>
            <w:tcW w:w="2379" w:type="dxa"/>
          </w:tcPr>
          <w:p w:rsidR="00C32B77" w:rsidRDefault="00C150FB" w:rsidP="002C7F57">
            <w:pPr>
              <w:autoSpaceDE w:val="0"/>
              <w:autoSpaceDN w:val="0"/>
              <w:adjustRightInd w:val="0"/>
              <w:spacing w:after="120"/>
              <w:rPr>
                <w:sz w:val="22"/>
                <w:szCs w:val="22"/>
              </w:rPr>
            </w:pPr>
            <w:r>
              <w:rPr>
                <w:sz w:val="22"/>
                <w:szCs w:val="22"/>
              </w:rPr>
              <w:t>606</w:t>
            </w:r>
          </w:p>
        </w:tc>
        <w:tc>
          <w:tcPr>
            <w:tcW w:w="1680" w:type="dxa"/>
          </w:tcPr>
          <w:p w:rsidR="00C32B77" w:rsidRDefault="00C32B77" w:rsidP="00C150FB">
            <w:pPr>
              <w:autoSpaceDE w:val="0"/>
              <w:autoSpaceDN w:val="0"/>
              <w:adjustRightInd w:val="0"/>
              <w:spacing w:after="120"/>
              <w:rPr>
                <w:sz w:val="22"/>
                <w:szCs w:val="22"/>
              </w:rPr>
            </w:pPr>
            <w:r>
              <w:rPr>
                <w:sz w:val="22"/>
                <w:szCs w:val="22"/>
              </w:rPr>
              <w:t>7</w:t>
            </w:r>
            <w:r w:rsidR="00C150FB">
              <w:rPr>
                <w:sz w:val="22"/>
                <w:szCs w:val="22"/>
              </w:rPr>
              <w:t>25</w:t>
            </w:r>
          </w:p>
        </w:tc>
      </w:tr>
    </w:tbl>
    <w:p w:rsidR="00C32B77" w:rsidRPr="002C2970" w:rsidRDefault="00C32B77" w:rsidP="002C2970">
      <w:pPr>
        <w:autoSpaceDE w:val="0"/>
        <w:autoSpaceDN w:val="0"/>
        <w:adjustRightInd w:val="0"/>
        <w:spacing w:after="120"/>
        <w:ind w:left="1080"/>
        <w:rPr>
          <w:b/>
          <w:sz w:val="22"/>
          <w:szCs w:val="22"/>
        </w:rPr>
      </w:pPr>
    </w:p>
    <w:p w:rsidR="00410986" w:rsidRDefault="00410986" w:rsidP="00F93EE6">
      <w:pPr>
        <w:numPr>
          <w:ilvl w:val="1"/>
          <w:numId w:val="19"/>
        </w:numPr>
        <w:autoSpaceDE w:val="0"/>
        <w:autoSpaceDN w:val="0"/>
        <w:adjustRightInd w:val="0"/>
        <w:spacing w:after="120"/>
        <w:rPr>
          <w:sz w:val="22"/>
          <w:szCs w:val="22"/>
        </w:rPr>
      </w:pPr>
      <w:r>
        <w:rPr>
          <w:sz w:val="22"/>
          <w:szCs w:val="22"/>
        </w:rPr>
        <w:t xml:space="preserve">For subjects with high LDL, what is the estimated odds of dying within 5 years? What is the estimated probability of dying within 5 years? How do these estimates compare to the observed proportion of subjects with </w:t>
      </w:r>
      <w:r w:rsidR="00F93EE6">
        <w:rPr>
          <w:sz w:val="22"/>
          <w:szCs w:val="22"/>
        </w:rPr>
        <w:t>high</w:t>
      </w:r>
      <w:r>
        <w:rPr>
          <w:sz w:val="22"/>
          <w:szCs w:val="22"/>
        </w:rPr>
        <w:t xml:space="preserve"> LDL dying within 5 years? </w:t>
      </w:r>
    </w:p>
    <w:p w:rsidR="00197C06" w:rsidRPr="00197C06" w:rsidRDefault="00197C06" w:rsidP="00197C06">
      <w:pPr>
        <w:autoSpaceDE w:val="0"/>
        <w:autoSpaceDN w:val="0"/>
        <w:adjustRightInd w:val="0"/>
        <w:spacing w:after="120"/>
        <w:ind w:left="1080"/>
        <w:rPr>
          <w:b/>
          <w:sz w:val="22"/>
          <w:szCs w:val="22"/>
        </w:rPr>
      </w:pPr>
      <w:r w:rsidRPr="00197C06">
        <w:rPr>
          <w:b/>
          <w:sz w:val="22"/>
          <w:szCs w:val="22"/>
        </w:rPr>
        <w:t xml:space="preserve">For logistic regression, an indicator of death within 5 years is used as the response variable, and an indicator of high LDL as the predictor. Then, the odds of estimated odds of dying within 5 years for the subjected with </w:t>
      </w:r>
      <w:r w:rsidR="00421E19">
        <w:rPr>
          <w:b/>
          <w:sz w:val="22"/>
          <w:szCs w:val="22"/>
        </w:rPr>
        <w:t>high</w:t>
      </w:r>
      <w:r w:rsidRPr="00197C06">
        <w:rPr>
          <w:b/>
          <w:sz w:val="22"/>
          <w:szCs w:val="22"/>
        </w:rPr>
        <w:t xml:space="preserve"> LDL is the</w:t>
      </w:r>
      <w:r w:rsidR="00421E19">
        <w:rPr>
          <w:b/>
          <w:sz w:val="22"/>
          <w:szCs w:val="22"/>
        </w:rPr>
        <w:t xml:space="preserve"> exponentiation of the intercept </w:t>
      </w:r>
      <w:r w:rsidR="00BE6D26">
        <w:rPr>
          <w:b/>
          <w:sz w:val="22"/>
          <w:szCs w:val="22"/>
        </w:rPr>
        <w:t xml:space="preserve">(-1.586315) </w:t>
      </w:r>
      <w:r w:rsidR="00421E19">
        <w:rPr>
          <w:b/>
          <w:sz w:val="22"/>
          <w:szCs w:val="22"/>
        </w:rPr>
        <w:t>times the exponentiation of the slope</w:t>
      </w:r>
      <w:r w:rsidR="00BE6D26">
        <w:rPr>
          <w:b/>
          <w:sz w:val="22"/>
          <w:szCs w:val="22"/>
        </w:rPr>
        <w:t xml:space="preserve"> (-0.3072267)</w:t>
      </w:r>
      <w:r w:rsidRPr="00197C06">
        <w:rPr>
          <w:b/>
          <w:sz w:val="22"/>
          <w:szCs w:val="22"/>
        </w:rPr>
        <w:t xml:space="preserve">: </w:t>
      </w:r>
      <w:r w:rsidR="00421E19">
        <w:rPr>
          <w:b/>
          <w:sz w:val="22"/>
          <w:szCs w:val="22"/>
        </w:rPr>
        <w:t>0.15</w:t>
      </w:r>
      <w:r w:rsidR="00FF3538">
        <w:rPr>
          <w:b/>
          <w:sz w:val="22"/>
          <w:szCs w:val="22"/>
        </w:rPr>
        <w:t>1</w:t>
      </w:r>
      <w:r w:rsidRPr="00197C06">
        <w:rPr>
          <w:b/>
          <w:sz w:val="22"/>
          <w:szCs w:val="22"/>
        </w:rPr>
        <w:t xml:space="preserve">. The estimated probability of dying within 5 years for the subjected with </w:t>
      </w:r>
      <w:r w:rsidR="00421E19">
        <w:rPr>
          <w:b/>
          <w:sz w:val="22"/>
          <w:szCs w:val="22"/>
        </w:rPr>
        <w:t>high</w:t>
      </w:r>
      <w:r w:rsidRPr="00197C06">
        <w:rPr>
          <w:b/>
          <w:sz w:val="22"/>
          <w:szCs w:val="22"/>
        </w:rPr>
        <w:t xml:space="preserve"> LDL is calculated by the equation- odds/(1+odds)= 0.</w:t>
      </w:r>
      <w:r w:rsidR="00421E19">
        <w:rPr>
          <w:b/>
          <w:sz w:val="22"/>
          <w:szCs w:val="22"/>
        </w:rPr>
        <w:t>15</w:t>
      </w:r>
      <w:r w:rsidR="00FF3538">
        <w:rPr>
          <w:b/>
          <w:sz w:val="22"/>
          <w:szCs w:val="22"/>
        </w:rPr>
        <w:t>1</w:t>
      </w:r>
      <w:r w:rsidRPr="00197C06">
        <w:rPr>
          <w:b/>
          <w:sz w:val="22"/>
          <w:szCs w:val="22"/>
        </w:rPr>
        <w:t>/1.</w:t>
      </w:r>
      <w:r w:rsidR="00421E19">
        <w:rPr>
          <w:b/>
          <w:sz w:val="22"/>
          <w:szCs w:val="22"/>
        </w:rPr>
        <w:t>15</w:t>
      </w:r>
      <w:r w:rsidR="00FF3538">
        <w:rPr>
          <w:b/>
          <w:sz w:val="22"/>
          <w:szCs w:val="22"/>
        </w:rPr>
        <w:t>1</w:t>
      </w:r>
      <w:r w:rsidRPr="00197C06">
        <w:rPr>
          <w:b/>
          <w:sz w:val="22"/>
          <w:szCs w:val="22"/>
        </w:rPr>
        <w:t>=0.</w:t>
      </w:r>
      <w:r w:rsidR="00421E19">
        <w:rPr>
          <w:b/>
          <w:sz w:val="22"/>
          <w:szCs w:val="22"/>
        </w:rPr>
        <w:t>13</w:t>
      </w:r>
      <w:r w:rsidR="00FF3538">
        <w:rPr>
          <w:b/>
          <w:sz w:val="22"/>
          <w:szCs w:val="22"/>
        </w:rPr>
        <w:t>1</w:t>
      </w:r>
      <w:r w:rsidRPr="00197C06">
        <w:rPr>
          <w:b/>
          <w:sz w:val="22"/>
          <w:szCs w:val="22"/>
        </w:rPr>
        <w:t xml:space="preserve">. </w:t>
      </w:r>
    </w:p>
    <w:p w:rsidR="0087024D" w:rsidRPr="00197C06" w:rsidRDefault="00197C06" w:rsidP="00197C06">
      <w:pPr>
        <w:autoSpaceDE w:val="0"/>
        <w:autoSpaceDN w:val="0"/>
        <w:adjustRightInd w:val="0"/>
        <w:spacing w:after="120"/>
        <w:ind w:left="1080"/>
        <w:rPr>
          <w:b/>
          <w:sz w:val="22"/>
          <w:szCs w:val="22"/>
        </w:rPr>
      </w:pPr>
      <w:r w:rsidRPr="00197C06">
        <w:rPr>
          <w:b/>
          <w:sz w:val="22"/>
          <w:szCs w:val="22"/>
        </w:rPr>
        <w:t xml:space="preserve">To calculate the sample proportion for the probability and odds, a two by two table is constructed as the following table. For subject with </w:t>
      </w:r>
      <w:r w:rsidR="00421E19">
        <w:rPr>
          <w:b/>
          <w:sz w:val="22"/>
          <w:szCs w:val="22"/>
        </w:rPr>
        <w:t>high</w:t>
      </w:r>
      <w:r w:rsidRPr="00197C06">
        <w:rPr>
          <w:b/>
          <w:sz w:val="22"/>
          <w:szCs w:val="22"/>
        </w:rPr>
        <w:t xml:space="preserve"> LDL, the odds of dying within 5 years is calculated as: </w:t>
      </w:r>
      <w:r w:rsidR="00421E19">
        <w:rPr>
          <w:b/>
          <w:sz w:val="22"/>
          <w:szCs w:val="22"/>
        </w:rPr>
        <w:t>1</w:t>
      </w:r>
      <w:r w:rsidR="002F63AB">
        <w:rPr>
          <w:b/>
          <w:sz w:val="22"/>
          <w:szCs w:val="22"/>
        </w:rPr>
        <w:t>4</w:t>
      </w:r>
      <w:r w:rsidRPr="00197C06">
        <w:rPr>
          <w:b/>
          <w:sz w:val="22"/>
          <w:szCs w:val="22"/>
        </w:rPr>
        <w:t>/</w:t>
      </w:r>
      <w:r w:rsidR="002F63AB">
        <w:rPr>
          <w:b/>
          <w:sz w:val="22"/>
          <w:szCs w:val="22"/>
        </w:rPr>
        <w:t>93</w:t>
      </w:r>
      <w:r w:rsidRPr="00197C06">
        <w:rPr>
          <w:b/>
          <w:sz w:val="22"/>
          <w:szCs w:val="22"/>
        </w:rPr>
        <w:t>=0.</w:t>
      </w:r>
      <w:r w:rsidR="00141CD8">
        <w:rPr>
          <w:b/>
          <w:sz w:val="22"/>
          <w:szCs w:val="22"/>
        </w:rPr>
        <w:t>15</w:t>
      </w:r>
      <w:r w:rsidR="00FF3538">
        <w:rPr>
          <w:b/>
          <w:sz w:val="22"/>
          <w:szCs w:val="22"/>
        </w:rPr>
        <w:t>1</w:t>
      </w:r>
      <w:r w:rsidRPr="00197C06">
        <w:rPr>
          <w:b/>
          <w:sz w:val="22"/>
          <w:szCs w:val="22"/>
        </w:rPr>
        <w:t xml:space="preserve">. The probability of dying within 5 years is </w:t>
      </w:r>
      <w:r w:rsidR="00141CD8">
        <w:rPr>
          <w:b/>
          <w:sz w:val="22"/>
          <w:szCs w:val="22"/>
        </w:rPr>
        <w:t>1</w:t>
      </w:r>
      <w:r w:rsidR="002F63AB">
        <w:rPr>
          <w:b/>
          <w:sz w:val="22"/>
          <w:szCs w:val="22"/>
        </w:rPr>
        <w:t>4</w:t>
      </w:r>
      <w:r w:rsidRPr="00197C06">
        <w:rPr>
          <w:b/>
          <w:sz w:val="22"/>
          <w:szCs w:val="22"/>
        </w:rPr>
        <w:t>/</w:t>
      </w:r>
      <w:r w:rsidR="00141CD8">
        <w:rPr>
          <w:b/>
          <w:sz w:val="22"/>
          <w:szCs w:val="22"/>
        </w:rPr>
        <w:t>1</w:t>
      </w:r>
      <w:r w:rsidR="002F63AB">
        <w:rPr>
          <w:b/>
          <w:sz w:val="22"/>
          <w:szCs w:val="22"/>
        </w:rPr>
        <w:t>07</w:t>
      </w:r>
      <w:r w:rsidRPr="00197C06">
        <w:rPr>
          <w:b/>
          <w:sz w:val="22"/>
          <w:szCs w:val="22"/>
        </w:rPr>
        <w:t>=0.</w:t>
      </w:r>
      <w:r w:rsidR="00141CD8">
        <w:rPr>
          <w:b/>
          <w:sz w:val="22"/>
          <w:szCs w:val="22"/>
        </w:rPr>
        <w:t>13</w:t>
      </w:r>
      <w:r w:rsidR="00FF3538">
        <w:rPr>
          <w:b/>
          <w:sz w:val="22"/>
          <w:szCs w:val="22"/>
        </w:rPr>
        <w:t>1</w:t>
      </w:r>
      <w:r w:rsidRPr="00197C06">
        <w:rPr>
          <w:b/>
          <w:sz w:val="22"/>
          <w:szCs w:val="22"/>
        </w:rPr>
        <w:t xml:space="preserve">. These two proportions are the same as the estimated proportions done by logistic </w:t>
      </w:r>
      <w:commentRangeStart w:id="4"/>
      <w:r w:rsidRPr="00197C06">
        <w:rPr>
          <w:b/>
          <w:sz w:val="22"/>
          <w:szCs w:val="22"/>
        </w:rPr>
        <w:t>regression</w:t>
      </w:r>
      <w:commentRangeEnd w:id="4"/>
      <w:r w:rsidR="005C1CB8">
        <w:rPr>
          <w:rStyle w:val="CommentReference"/>
        </w:rPr>
        <w:commentReference w:id="4"/>
      </w:r>
      <w:r w:rsidRPr="00197C06">
        <w:rPr>
          <w:b/>
          <w:sz w:val="22"/>
          <w:szCs w:val="22"/>
        </w:rPr>
        <w:t>.</w:t>
      </w:r>
    </w:p>
    <w:tbl>
      <w:tblPr>
        <w:tblStyle w:val="TableGrid"/>
        <w:tblW w:w="0" w:type="auto"/>
        <w:tblInd w:w="1080" w:type="dxa"/>
        <w:tblLook w:val="04A0" w:firstRow="1" w:lastRow="0" w:firstColumn="1" w:lastColumn="0" w:noHBand="0" w:noVBand="1"/>
      </w:tblPr>
      <w:tblGrid>
        <w:gridCol w:w="1902"/>
        <w:gridCol w:w="2309"/>
        <w:gridCol w:w="2379"/>
        <w:gridCol w:w="1680"/>
      </w:tblGrid>
      <w:tr w:rsidR="0087024D" w:rsidRPr="006210A2" w:rsidTr="002C7F57">
        <w:tc>
          <w:tcPr>
            <w:tcW w:w="1902" w:type="dxa"/>
          </w:tcPr>
          <w:p w:rsidR="0087024D" w:rsidRPr="006210A2" w:rsidRDefault="0087024D" w:rsidP="002C7F57">
            <w:pPr>
              <w:autoSpaceDE w:val="0"/>
              <w:autoSpaceDN w:val="0"/>
              <w:adjustRightInd w:val="0"/>
              <w:spacing w:after="120"/>
              <w:rPr>
                <w:sz w:val="22"/>
                <w:szCs w:val="22"/>
              </w:rPr>
            </w:pPr>
          </w:p>
        </w:tc>
        <w:tc>
          <w:tcPr>
            <w:tcW w:w="2309" w:type="dxa"/>
          </w:tcPr>
          <w:p w:rsidR="0087024D" w:rsidRPr="006210A2" w:rsidRDefault="0087024D" w:rsidP="002C7F57">
            <w:pPr>
              <w:autoSpaceDE w:val="0"/>
              <w:autoSpaceDN w:val="0"/>
              <w:adjustRightInd w:val="0"/>
              <w:spacing w:after="120"/>
              <w:rPr>
                <w:sz w:val="22"/>
                <w:szCs w:val="22"/>
              </w:rPr>
            </w:pPr>
            <w:r>
              <w:rPr>
                <w:sz w:val="22"/>
                <w:szCs w:val="22"/>
              </w:rPr>
              <w:t>Death within 5 years</w:t>
            </w:r>
          </w:p>
        </w:tc>
        <w:tc>
          <w:tcPr>
            <w:tcW w:w="2379" w:type="dxa"/>
          </w:tcPr>
          <w:p w:rsidR="0087024D" w:rsidRPr="006210A2" w:rsidRDefault="0087024D" w:rsidP="002C7F57">
            <w:pPr>
              <w:autoSpaceDE w:val="0"/>
              <w:autoSpaceDN w:val="0"/>
              <w:adjustRightInd w:val="0"/>
              <w:spacing w:after="120"/>
              <w:rPr>
                <w:sz w:val="22"/>
                <w:szCs w:val="22"/>
              </w:rPr>
            </w:pPr>
            <w:r>
              <w:rPr>
                <w:sz w:val="22"/>
                <w:szCs w:val="22"/>
              </w:rPr>
              <w:t>Survival after 5 years</w:t>
            </w:r>
          </w:p>
        </w:tc>
        <w:tc>
          <w:tcPr>
            <w:tcW w:w="1680" w:type="dxa"/>
          </w:tcPr>
          <w:p w:rsidR="0087024D" w:rsidRPr="006210A2" w:rsidRDefault="0087024D" w:rsidP="002C7F57">
            <w:pPr>
              <w:autoSpaceDE w:val="0"/>
              <w:autoSpaceDN w:val="0"/>
              <w:adjustRightInd w:val="0"/>
              <w:spacing w:after="120"/>
              <w:rPr>
                <w:sz w:val="22"/>
                <w:szCs w:val="22"/>
              </w:rPr>
            </w:pPr>
            <w:r>
              <w:rPr>
                <w:sz w:val="22"/>
                <w:szCs w:val="22"/>
              </w:rPr>
              <w:t>Total</w:t>
            </w:r>
          </w:p>
        </w:tc>
      </w:tr>
      <w:tr w:rsidR="00210805" w:rsidRPr="006210A2" w:rsidTr="002C7F57">
        <w:tc>
          <w:tcPr>
            <w:tcW w:w="1902" w:type="dxa"/>
          </w:tcPr>
          <w:p w:rsidR="00210805" w:rsidRPr="006210A2" w:rsidRDefault="00210805" w:rsidP="00210805">
            <w:pPr>
              <w:autoSpaceDE w:val="0"/>
              <w:autoSpaceDN w:val="0"/>
              <w:adjustRightInd w:val="0"/>
              <w:spacing w:after="120"/>
              <w:rPr>
                <w:sz w:val="22"/>
                <w:szCs w:val="22"/>
              </w:rPr>
            </w:pPr>
            <w:r w:rsidRPr="006210A2">
              <w:rPr>
                <w:sz w:val="22"/>
                <w:szCs w:val="22"/>
              </w:rPr>
              <w:t>LDL</w:t>
            </w:r>
            <w:r>
              <w:rPr>
                <w:sz w:val="22"/>
                <w:szCs w:val="22"/>
              </w:rPr>
              <w:t>&lt;160</w:t>
            </w:r>
            <w:r>
              <w:rPr>
                <w:sz w:val="22"/>
                <w:szCs w:val="22"/>
                <w:lang w:eastAsia="zh-TW"/>
              </w:rPr>
              <w:t>mg/dL</w:t>
            </w:r>
          </w:p>
        </w:tc>
        <w:tc>
          <w:tcPr>
            <w:tcW w:w="2309" w:type="dxa"/>
          </w:tcPr>
          <w:p w:rsidR="00210805" w:rsidRPr="006210A2" w:rsidRDefault="00210805" w:rsidP="00210805">
            <w:pPr>
              <w:autoSpaceDE w:val="0"/>
              <w:autoSpaceDN w:val="0"/>
              <w:adjustRightInd w:val="0"/>
              <w:spacing w:after="120"/>
              <w:rPr>
                <w:sz w:val="22"/>
                <w:szCs w:val="22"/>
              </w:rPr>
            </w:pPr>
            <w:r>
              <w:rPr>
                <w:sz w:val="22"/>
                <w:szCs w:val="22"/>
              </w:rPr>
              <w:t>105</w:t>
            </w:r>
          </w:p>
        </w:tc>
        <w:tc>
          <w:tcPr>
            <w:tcW w:w="2379" w:type="dxa"/>
          </w:tcPr>
          <w:p w:rsidR="00210805" w:rsidRPr="006210A2" w:rsidRDefault="00210805" w:rsidP="00210805">
            <w:pPr>
              <w:autoSpaceDE w:val="0"/>
              <w:autoSpaceDN w:val="0"/>
              <w:adjustRightInd w:val="0"/>
              <w:spacing w:after="120"/>
              <w:rPr>
                <w:sz w:val="22"/>
                <w:szCs w:val="22"/>
              </w:rPr>
            </w:pPr>
            <w:r>
              <w:rPr>
                <w:sz w:val="22"/>
                <w:szCs w:val="22"/>
              </w:rPr>
              <w:t>513</w:t>
            </w:r>
          </w:p>
        </w:tc>
        <w:tc>
          <w:tcPr>
            <w:tcW w:w="1680" w:type="dxa"/>
          </w:tcPr>
          <w:p w:rsidR="00210805" w:rsidRDefault="00210805" w:rsidP="00210805">
            <w:pPr>
              <w:autoSpaceDE w:val="0"/>
              <w:autoSpaceDN w:val="0"/>
              <w:adjustRightInd w:val="0"/>
              <w:spacing w:after="120"/>
              <w:rPr>
                <w:sz w:val="22"/>
                <w:szCs w:val="22"/>
              </w:rPr>
            </w:pPr>
            <w:r>
              <w:rPr>
                <w:sz w:val="22"/>
                <w:szCs w:val="22"/>
              </w:rPr>
              <w:t>618</w:t>
            </w:r>
          </w:p>
        </w:tc>
      </w:tr>
      <w:tr w:rsidR="00210805" w:rsidRPr="006210A2" w:rsidTr="002C7F57">
        <w:tc>
          <w:tcPr>
            <w:tcW w:w="1902" w:type="dxa"/>
          </w:tcPr>
          <w:p w:rsidR="00210805" w:rsidRPr="006210A2" w:rsidRDefault="00210805" w:rsidP="00210805">
            <w:pPr>
              <w:autoSpaceDE w:val="0"/>
              <w:autoSpaceDN w:val="0"/>
              <w:adjustRightInd w:val="0"/>
              <w:spacing w:after="120"/>
              <w:rPr>
                <w:sz w:val="22"/>
                <w:szCs w:val="22"/>
              </w:rPr>
            </w:pPr>
            <w:r w:rsidRPr="006210A2">
              <w:rPr>
                <w:sz w:val="22"/>
                <w:szCs w:val="22"/>
              </w:rPr>
              <w:t>LDL</w:t>
            </w:r>
            <w:r>
              <w:rPr>
                <w:sz w:val="22"/>
                <w:szCs w:val="22"/>
              </w:rPr>
              <w:t>&gt;=160</w:t>
            </w:r>
            <w:r>
              <w:rPr>
                <w:sz w:val="22"/>
                <w:szCs w:val="22"/>
                <w:lang w:eastAsia="zh-TW"/>
              </w:rPr>
              <w:t>mg/dL</w:t>
            </w:r>
          </w:p>
        </w:tc>
        <w:tc>
          <w:tcPr>
            <w:tcW w:w="2309" w:type="dxa"/>
          </w:tcPr>
          <w:p w:rsidR="00210805" w:rsidRPr="006210A2" w:rsidRDefault="00210805" w:rsidP="00210805">
            <w:pPr>
              <w:autoSpaceDE w:val="0"/>
              <w:autoSpaceDN w:val="0"/>
              <w:adjustRightInd w:val="0"/>
              <w:spacing w:after="120"/>
              <w:rPr>
                <w:sz w:val="22"/>
                <w:szCs w:val="22"/>
              </w:rPr>
            </w:pPr>
            <w:r>
              <w:rPr>
                <w:sz w:val="22"/>
                <w:szCs w:val="22"/>
              </w:rPr>
              <w:t>14</w:t>
            </w:r>
          </w:p>
        </w:tc>
        <w:tc>
          <w:tcPr>
            <w:tcW w:w="2379" w:type="dxa"/>
          </w:tcPr>
          <w:p w:rsidR="00210805" w:rsidRPr="006210A2" w:rsidRDefault="00210805" w:rsidP="00210805">
            <w:pPr>
              <w:autoSpaceDE w:val="0"/>
              <w:autoSpaceDN w:val="0"/>
              <w:adjustRightInd w:val="0"/>
              <w:spacing w:after="120"/>
              <w:rPr>
                <w:sz w:val="22"/>
                <w:szCs w:val="22"/>
              </w:rPr>
            </w:pPr>
            <w:r>
              <w:rPr>
                <w:sz w:val="22"/>
                <w:szCs w:val="22"/>
              </w:rPr>
              <w:t>93</w:t>
            </w:r>
          </w:p>
        </w:tc>
        <w:tc>
          <w:tcPr>
            <w:tcW w:w="1680" w:type="dxa"/>
          </w:tcPr>
          <w:p w:rsidR="00210805" w:rsidRDefault="00210805" w:rsidP="00210805">
            <w:pPr>
              <w:autoSpaceDE w:val="0"/>
              <w:autoSpaceDN w:val="0"/>
              <w:adjustRightInd w:val="0"/>
              <w:spacing w:after="120"/>
              <w:rPr>
                <w:sz w:val="22"/>
                <w:szCs w:val="22"/>
              </w:rPr>
            </w:pPr>
            <w:r>
              <w:rPr>
                <w:sz w:val="22"/>
                <w:szCs w:val="22"/>
              </w:rPr>
              <w:t>107</w:t>
            </w:r>
          </w:p>
        </w:tc>
      </w:tr>
      <w:tr w:rsidR="00210805" w:rsidRPr="006210A2" w:rsidTr="002C7F57">
        <w:tc>
          <w:tcPr>
            <w:tcW w:w="1902" w:type="dxa"/>
          </w:tcPr>
          <w:p w:rsidR="00210805" w:rsidRDefault="00210805" w:rsidP="00210805">
            <w:pPr>
              <w:autoSpaceDE w:val="0"/>
              <w:autoSpaceDN w:val="0"/>
              <w:adjustRightInd w:val="0"/>
              <w:spacing w:after="120"/>
              <w:rPr>
                <w:sz w:val="22"/>
                <w:szCs w:val="22"/>
              </w:rPr>
            </w:pPr>
            <w:r>
              <w:rPr>
                <w:sz w:val="22"/>
                <w:szCs w:val="22"/>
              </w:rPr>
              <w:t>Total</w:t>
            </w:r>
          </w:p>
        </w:tc>
        <w:tc>
          <w:tcPr>
            <w:tcW w:w="2309" w:type="dxa"/>
          </w:tcPr>
          <w:p w:rsidR="00210805" w:rsidRDefault="00210805" w:rsidP="00210805">
            <w:pPr>
              <w:autoSpaceDE w:val="0"/>
              <w:autoSpaceDN w:val="0"/>
              <w:adjustRightInd w:val="0"/>
              <w:spacing w:after="120"/>
              <w:rPr>
                <w:sz w:val="22"/>
                <w:szCs w:val="22"/>
              </w:rPr>
            </w:pPr>
            <w:r>
              <w:rPr>
                <w:sz w:val="22"/>
                <w:szCs w:val="22"/>
              </w:rPr>
              <w:t>119</w:t>
            </w:r>
          </w:p>
        </w:tc>
        <w:tc>
          <w:tcPr>
            <w:tcW w:w="2379" w:type="dxa"/>
          </w:tcPr>
          <w:p w:rsidR="00210805" w:rsidRDefault="00210805" w:rsidP="00210805">
            <w:pPr>
              <w:autoSpaceDE w:val="0"/>
              <w:autoSpaceDN w:val="0"/>
              <w:adjustRightInd w:val="0"/>
              <w:spacing w:after="120"/>
              <w:rPr>
                <w:sz w:val="22"/>
                <w:szCs w:val="22"/>
              </w:rPr>
            </w:pPr>
            <w:r>
              <w:rPr>
                <w:sz w:val="22"/>
                <w:szCs w:val="22"/>
              </w:rPr>
              <w:t>606</w:t>
            </w:r>
          </w:p>
        </w:tc>
        <w:tc>
          <w:tcPr>
            <w:tcW w:w="1680" w:type="dxa"/>
          </w:tcPr>
          <w:p w:rsidR="00210805" w:rsidRDefault="00210805" w:rsidP="00210805">
            <w:pPr>
              <w:autoSpaceDE w:val="0"/>
              <w:autoSpaceDN w:val="0"/>
              <w:adjustRightInd w:val="0"/>
              <w:spacing w:after="120"/>
              <w:rPr>
                <w:sz w:val="22"/>
                <w:szCs w:val="22"/>
              </w:rPr>
            </w:pPr>
            <w:r>
              <w:rPr>
                <w:sz w:val="22"/>
                <w:szCs w:val="22"/>
              </w:rPr>
              <w:t>725</w:t>
            </w:r>
          </w:p>
        </w:tc>
      </w:tr>
    </w:tbl>
    <w:p w:rsidR="0087024D" w:rsidRDefault="0087024D" w:rsidP="0087024D">
      <w:pPr>
        <w:autoSpaceDE w:val="0"/>
        <w:autoSpaceDN w:val="0"/>
        <w:adjustRightInd w:val="0"/>
        <w:spacing w:after="120"/>
        <w:ind w:left="1080"/>
        <w:rPr>
          <w:sz w:val="22"/>
          <w:szCs w:val="22"/>
        </w:rPr>
      </w:pPr>
    </w:p>
    <w:p w:rsidR="00AF5A1A" w:rsidRDefault="00410986" w:rsidP="001F135D">
      <w:pPr>
        <w:numPr>
          <w:ilvl w:val="1"/>
          <w:numId w:val="19"/>
        </w:numPr>
        <w:autoSpaceDE w:val="0"/>
        <w:autoSpaceDN w:val="0"/>
        <w:adjustRightInd w:val="0"/>
        <w:spacing w:after="120"/>
        <w:rPr>
          <w:sz w:val="22"/>
          <w:szCs w:val="22"/>
        </w:rPr>
      </w:pPr>
      <w:r>
        <w:rPr>
          <w:sz w:val="22"/>
          <w:szCs w:val="22"/>
        </w:rPr>
        <w:t xml:space="preserve">Give </w:t>
      </w:r>
      <w:commentRangeStart w:id="5"/>
      <w:r>
        <w:rPr>
          <w:sz w:val="22"/>
          <w:szCs w:val="22"/>
        </w:rPr>
        <w:t xml:space="preserve">full inference </w:t>
      </w:r>
      <w:commentRangeEnd w:id="5"/>
      <w:r w:rsidR="005C1CB8">
        <w:rPr>
          <w:rStyle w:val="CommentReference"/>
        </w:rPr>
        <w:commentReference w:id="5"/>
      </w:r>
      <w:r>
        <w:rPr>
          <w:sz w:val="22"/>
          <w:szCs w:val="22"/>
        </w:rPr>
        <w:t xml:space="preserve">regarding the association between 5 year mortality and high LDL levels. How does this differ from the inference that was made on problems </w:t>
      </w:r>
      <w:r w:rsidR="00BF5CB8">
        <w:rPr>
          <w:sz w:val="22"/>
          <w:szCs w:val="22"/>
        </w:rPr>
        <w:t>5 and 6 of homework #1? What is the source of any differences?</w:t>
      </w:r>
    </w:p>
    <w:p w:rsidR="009B1331" w:rsidRDefault="009B1331" w:rsidP="006158DC">
      <w:pPr>
        <w:autoSpaceDE w:val="0"/>
        <w:autoSpaceDN w:val="0"/>
        <w:adjustRightInd w:val="0"/>
        <w:spacing w:after="120"/>
        <w:ind w:left="1080"/>
        <w:rPr>
          <w:b/>
          <w:sz w:val="22"/>
          <w:szCs w:val="22"/>
        </w:rPr>
      </w:pPr>
      <w:r w:rsidRPr="009B1331">
        <w:rPr>
          <w:b/>
          <w:sz w:val="22"/>
          <w:szCs w:val="22"/>
        </w:rPr>
        <w:t xml:space="preserve">From logistic regression analysis, </w:t>
      </w:r>
      <w:r w:rsidR="006158DC">
        <w:rPr>
          <w:b/>
          <w:sz w:val="22"/>
          <w:szCs w:val="22"/>
        </w:rPr>
        <w:t>o</w:t>
      </w:r>
      <w:r w:rsidR="006158DC" w:rsidRPr="006158DC">
        <w:rPr>
          <w:b/>
          <w:sz w:val="22"/>
          <w:szCs w:val="22"/>
        </w:rPr>
        <w:t>f the 618 subjects whose serum LDL was less than or equal to 159 mg/dL, the odds of</w:t>
      </w:r>
      <w:r w:rsidR="006158DC">
        <w:rPr>
          <w:b/>
          <w:sz w:val="22"/>
          <w:szCs w:val="22"/>
        </w:rPr>
        <w:t xml:space="preserve"> </w:t>
      </w:r>
      <w:r w:rsidR="006158DC" w:rsidRPr="006158DC">
        <w:rPr>
          <w:b/>
          <w:sz w:val="22"/>
          <w:szCs w:val="22"/>
        </w:rPr>
        <w:t>dying within 5 years from study enrollment was 0.205</w:t>
      </w:r>
      <w:r w:rsidR="00D76B05">
        <w:rPr>
          <w:b/>
          <w:sz w:val="22"/>
          <w:szCs w:val="22"/>
        </w:rPr>
        <w:t xml:space="preserve"> (the probability is 0.170)</w:t>
      </w:r>
      <w:r w:rsidR="006158DC" w:rsidRPr="006158DC">
        <w:rPr>
          <w:b/>
          <w:sz w:val="22"/>
          <w:szCs w:val="22"/>
        </w:rPr>
        <w:t xml:space="preserve">, while for the </w:t>
      </w:r>
      <w:r w:rsidR="006158DC">
        <w:rPr>
          <w:b/>
          <w:sz w:val="22"/>
          <w:szCs w:val="22"/>
        </w:rPr>
        <w:t>1</w:t>
      </w:r>
      <w:r w:rsidR="002A711F">
        <w:rPr>
          <w:b/>
          <w:sz w:val="22"/>
          <w:szCs w:val="22"/>
        </w:rPr>
        <w:t>0</w:t>
      </w:r>
      <w:r w:rsidR="006158DC">
        <w:rPr>
          <w:b/>
          <w:sz w:val="22"/>
          <w:szCs w:val="22"/>
        </w:rPr>
        <w:t xml:space="preserve">7 </w:t>
      </w:r>
      <w:r w:rsidR="006158DC" w:rsidRPr="006158DC">
        <w:rPr>
          <w:b/>
          <w:sz w:val="22"/>
          <w:szCs w:val="22"/>
        </w:rPr>
        <w:t>subjects with serum LDL</w:t>
      </w:r>
      <w:r w:rsidR="006158DC">
        <w:rPr>
          <w:b/>
          <w:sz w:val="22"/>
          <w:szCs w:val="22"/>
        </w:rPr>
        <w:t xml:space="preserve"> </w:t>
      </w:r>
      <w:r w:rsidR="006158DC" w:rsidRPr="006158DC">
        <w:rPr>
          <w:b/>
          <w:sz w:val="22"/>
          <w:szCs w:val="22"/>
        </w:rPr>
        <w:t>greater than or equal to 160 mg/dL the odds of 5 year mortality was 0.15</w:t>
      </w:r>
      <w:r w:rsidR="00FF3538">
        <w:rPr>
          <w:b/>
          <w:sz w:val="22"/>
          <w:szCs w:val="22"/>
        </w:rPr>
        <w:t>1</w:t>
      </w:r>
      <w:r w:rsidR="00D76B05">
        <w:rPr>
          <w:b/>
          <w:sz w:val="22"/>
          <w:szCs w:val="22"/>
        </w:rPr>
        <w:t xml:space="preserve"> (the probability is 0.13</w:t>
      </w:r>
      <w:r w:rsidR="00FF3538">
        <w:rPr>
          <w:b/>
          <w:sz w:val="22"/>
          <w:szCs w:val="22"/>
        </w:rPr>
        <w:t>1</w:t>
      </w:r>
      <w:r w:rsidR="00D76B05">
        <w:rPr>
          <w:b/>
          <w:sz w:val="22"/>
          <w:szCs w:val="22"/>
        </w:rPr>
        <w:t>)</w:t>
      </w:r>
      <w:r w:rsidR="006158DC" w:rsidRPr="006158DC">
        <w:rPr>
          <w:b/>
          <w:sz w:val="22"/>
          <w:szCs w:val="22"/>
        </w:rPr>
        <w:t>.</w:t>
      </w:r>
      <w:r w:rsidR="006158DC">
        <w:rPr>
          <w:b/>
          <w:sz w:val="22"/>
          <w:szCs w:val="22"/>
        </w:rPr>
        <w:t xml:space="preserve"> </w:t>
      </w:r>
      <w:r w:rsidR="006158DC" w:rsidRPr="006158DC">
        <w:rPr>
          <w:b/>
          <w:sz w:val="22"/>
          <w:szCs w:val="22"/>
        </w:rPr>
        <w:t>Based on a 95%</w:t>
      </w:r>
      <w:r w:rsidR="006158DC">
        <w:rPr>
          <w:b/>
          <w:sz w:val="22"/>
          <w:szCs w:val="22"/>
        </w:rPr>
        <w:t xml:space="preserve"> </w:t>
      </w:r>
      <w:r w:rsidR="006158DC" w:rsidRPr="006158DC">
        <w:rPr>
          <w:b/>
          <w:sz w:val="22"/>
          <w:szCs w:val="22"/>
        </w:rPr>
        <w:t>confidence interval, this observed odds ratio of 0.</w:t>
      </w:r>
      <w:r w:rsidR="006158DC">
        <w:rPr>
          <w:b/>
          <w:sz w:val="22"/>
          <w:szCs w:val="22"/>
        </w:rPr>
        <w:t>7</w:t>
      </w:r>
      <w:r w:rsidR="00FF3538">
        <w:rPr>
          <w:b/>
          <w:sz w:val="22"/>
          <w:szCs w:val="22"/>
        </w:rPr>
        <w:t>35</w:t>
      </w:r>
      <w:r w:rsidR="006158DC" w:rsidRPr="006158DC">
        <w:rPr>
          <w:b/>
          <w:sz w:val="22"/>
          <w:szCs w:val="22"/>
        </w:rPr>
        <w:t xml:space="preserve"> for the </w:t>
      </w:r>
      <w:r w:rsidR="006158DC" w:rsidRPr="006158DC">
        <w:rPr>
          <w:b/>
          <w:sz w:val="22"/>
          <w:szCs w:val="22"/>
        </w:rPr>
        <w:lastRenderedPageBreak/>
        <w:t>comparison of the high LDL group to</w:t>
      </w:r>
      <w:r w:rsidR="006158DC">
        <w:rPr>
          <w:b/>
          <w:sz w:val="22"/>
          <w:szCs w:val="22"/>
        </w:rPr>
        <w:t xml:space="preserve"> </w:t>
      </w:r>
      <w:r w:rsidR="006158DC" w:rsidRPr="006158DC">
        <w:rPr>
          <w:b/>
          <w:sz w:val="22"/>
          <w:szCs w:val="22"/>
        </w:rPr>
        <w:t>the low LDL group would not be judged unusual if the true odds ratio were anywhere between</w:t>
      </w:r>
      <w:r w:rsidR="006158DC">
        <w:rPr>
          <w:b/>
          <w:sz w:val="22"/>
          <w:szCs w:val="22"/>
        </w:rPr>
        <w:t xml:space="preserve"> 0.4</w:t>
      </w:r>
      <w:r w:rsidR="00FF3538">
        <w:rPr>
          <w:b/>
          <w:sz w:val="22"/>
          <w:szCs w:val="22"/>
        </w:rPr>
        <w:t>04</w:t>
      </w:r>
      <w:r w:rsidR="006158DC">
        <w:rPr>
          <w:b/>
          <w:sz w:val="22"/>
          <w:szCs w:val="22"/>
        </w:rPr>
        <w:t xml:space="preserve"> to 1.3</w:t>
      </w:r>
      <w:r w:rsidR="00FF3538">
        <w:rPr>
          <w:b/>
          <w:sz w:val="22"/>
          <w:szCs w:val="22"/>
        </w:rPr>
        <w:t>40</w:t>
      </w:r>
      <w:r w:rsidR="006158DC">
        <w:rPr>
          <w:b/>
          <w:sz w:val="22"/>
          <w:szCs w:val="22"/>
        </w:rPr>
        <w:t>.</w:t>
      </w:r>
      <w:r w:rsidR="006158DC" w:rsidRPr="006158DC">
        <w:rPr>
          <w:b/>
          <w:sz w:val="22"/>
          <w:szCs w:val="22"/>
        </w:rPr>
        <w:t xml:space="preserve"> </w:t>
      </w:r>
      <w:r w:rsidR="006158DC">
        <w:rPr>
          <w:b/>
          <w:sz w:val="22"/>
          <w:szCs w:val="22"/>
        </w:rPr>
        <w:t>The two-sided p value of 0.3</w:t>
      </w:r>
      <w:r w:rsidR="00FF3538">
        <w:rPr>
          <w:b/>
          <w:sz w:val="22"/>
          <w:szCs w:val="22"/>
        </w:rPr>
        <w:t>16</w:t>
      </w:r>
      <w:r w:rsidR="006158DC" w:rsidRPr="006158DC">
        <w:rPr>
          <w:b/>
          <w:sz w:val="22"/>
          <w:szCs w:val="22"/>
        </w:rPr>
        <w:t xml:space="preserve"> suggests that we cannot with high</w:t>
      </w:r>
      <w:r w:rsidR="006158DC">
        <w:rPr>
          <w:b/>
          <w:sz w:val="22"/>
          <w:szCs w:val="22"/>
        </w:rPr>
        <w:t xml:space="preserve"> </w:t>
      </w:r>
      <w:r w:rsidR="006158DC" w:rsidRPr="006158DC">
        <w:rPr>
          <w:b/>
          <w:sz w:val="22"/>
          <w:szCs w:val="22"/>
        </w:rPr>
        <w:t xml:space="preserve">confidence reject the null hypothesis that the odds of </w:t>
      </w:r>
      <w:r w:rsidR="00E10601">
        <w:rPr>
          <w:b/>
          <w:sz w:val="22"/>
          <w:szCs w:val="22"/>
        </w:rPr>
        <w:t xml:space="preserve">death within </w:t>
      </w:r>
      <w:r w:rsidR="006158DC" w:rsidRPr="006158DC">
        <w:rPr>
          <w:b/>
          <w:sz w:val="22"/>
          <w:szCs w:val="22"/>
        </w:rPr>
        <w:t>5 year</w:t>
      </w:r>
      <w:r w:rsidR="00E10601">
        <w:rPr>
          <w:b/>
          <w:sz w:val="22"/>
          <w:szCs w:val="22"/>
        </w:rPr>
        <w:t>s</w:t>
      </w:r>
      <w:r w:rsidR="006158DC" w:rsidRPr="006158DC">
        <w:rPr>
          <w:b/>
          <w:sz w:val="22"/>
          <w:szCs w:val="22"/>
        </w:rPr>
        <w:t xml:space="preserve"> are not associated with serum</w:t>
      </w:r>
      <w:r w:rsidR="00097770">
        <w:rPr>
          <w:b/>
          <w:sz w:val="22"/>
          <w:szCs w:val="22"/>
        </w:rPr>
        <w:t xml:space="preserve"> </w:t>
      </w:r>
      <w:r w:rsidR="006158DC" w:rsidRPr="006158DC">
        <w:rPr>
          <w:b/>
          <w:sz w:val="22"/>
          <w:szCs w:val="22"/>
        </w:rPr>
        <w:t xml:space="preserve">LDL </w:t>
      </w:r>
      <w:commentRangeStart w:id="6"/>
      <w:r w:rsidR="006158DC" w:rsidRPr="006158DC">
        <w:rPr>
          <w:b/>
          <w:sz w:val="22"/>
          <w:szCs w:val="22"/>
        </w:rPr>
        <w:t>levels</w:t>
      </w:r>
      <w:commentRangeEnd w:id="6"/>
      <w:r w:rsidR="005C1CB8">
        <w:rPr>
          <w:rStyle w:val="CommentReference"/>
        </w:rPr>
        <w:commentReference w:id="6"/>
      </w:r>
      <w:r w:rsidR="006158DC" w:rsidRPr="006158DC">
        <w:rPr>
          <w:b/>
          <w:sz w:val="22"/>
          <w:szCs w:val="22"/>
        </w:rPr>
        <w:t>.</w:t>
      </w:r>
    </w:p>
    <w:p w:rsidR="007B17F6" w:rsidRPr="009B1331" w:rsidRDefault="007B17F6" w:rsidP="006158DC">
      <w:pPr>
        <w:autoSpaceDE w:val="0"/>
        <w:autoSpaceDN w:val="0"/>
        <w:adjustRightInd w:val="0"/>
        <w:spacing w:after="120"/>
        <w:ind w:left="1080"/>
        <w:rPr>
          <w:b/>
          <w:sz w:val="22"/>
          <w:szCs w:val="22"/>
        </w:rPr>
      </w:pPr>
      <w:r>
        <w:rPr>
          <w:b/>
          <w:sz w:val="22"/>
          <w:szCs w:val="22"/>
        </w:rPr>
        <w:t>T</w:t>
      </w:r>
      <w:r>
        <w:rPr>
          <w:b/>
          <w:sz w:val="22"/>
          <w:szCs w:val="22"/>
          <w:lang w:eastAsia="zh-TW"/>
        </w:rPr>
        <w:t xml:space="preserve">he point estimates for odds </w:t>
      </w:r>
      <w:r w:rsidR="000E5109">
        <w:rPr>
          <w:b/>
          <w:sz w:val="22"/>
          <w:szCs w:val="22"/>
          <w:lang w:eastAsia="zh-TW"/>
        </w:rPr>
        <w:t>and probability in the regression analysis are the same to those in problem 5 and 6 in homework 1. However, the p value and 95 confidence interval are different</w:t>
      </w:r>
      <w:r w:rsidR="00C07175">
        <w:rPr>
          <w:b/>
          <w:sz w:val="22"/>
          <w:szCs w:val="22"/>
          <w:lang w:eastAsia="zh-TW"/>
        </w:rPr>
        <w:t xml:space="preserve"> from those in problem 6</w:t>
      </w:r>
      <w:r w:rsidR="000E5109">
        <w:rPr>
          <w:b/>
          <w:sz w:val="22"/>
          <w:szCs w:val="22"/>
          <w:lang w:eastAsia="zh-TW"/>
        </w:rPr>
        <w:t>. The difference comes from logistic regression basing on Wald test</w:t>
      </w:r>
      <w:r w:rsidR="000A3F2B">
        <w:rPr>
          <w:b/>
          <w:sz w:val="22"/>
          <w:szCs w:val="22"/>
          <w:lang w:eastAsia="zh-TW"/>
        </w:rPr>
        <w:t xml:space="preserve">; </w:t>
      </w:r>
      <w:r w:rsidR="0012162E">
        <w:rPr>
          <w:b/>
          <w:sz w:val="22"/>
          <w:szCs w:val="22"/>
          <w:lang w:eastAsia="zh-TW"/>
        </w:rPr>
        <w:t>and in homework 1</w:t>
      </w:r>
      <w:r w:rsidR="000A3F2B">
        <w:rPr>
          <w:b/>
          <w:sz w:val="22"/>
          <w:szCs w:val="22"/>
          <w:lang w:eastAsia="zh-TW"/>
        </w:rPr>
        <w:t xml:space="preserve"> the p-value is 0.396 and 95% CI is 0.373 to 1.36, which </w:t>
      </w:r>
      <w:r w:rsidR="0012162E">
        <w:rPr>
          <w:b/>
          <w:sz w:val="22"/>
          <w:szCs w:val="22"/>
          <w:lang w:eastAsia="zh-TW"/>
        </w:rPr>
        <w:t>is based on Fisher exact test.</w:t>
      </w:r>
    </w:p>
    <w:p w:rsidR="00BF5CB8" w:rsidRDefault="00BF5CB8" w:rsidP="005F4B32">
      <w:pPr>
        <w:numPr>
          <w:ilvl w:val="1"/>
          <w:numId w:val="19"/>
        </w:numPr>
        <w:autoSpaceDE w:val="0"/>
        <w:autoSpaceDN w:val="0"/>
        <w:adjustRightInd w:val="0"/>
        <w:spacing w:after="120"/>
        <w:rPr>
          <w:sz w:val="22"/>
          <w:szCs w:val="22"/>
        </w:rPr>
      </w:pPr>
      <w:r>
        <w:rPr>
          <w:sz w:val="22"/>
          <w:szCs w:val="22"/>
        </w:rPr>
        <w:t>How would the answers to parts a-c change if I had instead asked you to fit a logistic regression model using the indicator of death within 5 years as your response variable, but using an indicator of low LDL as your predictor? What if we had used an indicator of survival for at least 5 years as the response variable?</w:t>
      </w:r>
    </w:p>
    <w:p w:rsidR="009267DC" w:rsidRPr="00FC0871" w:rsidRDefault="0072545D" w:rsidP="009267DC">
      <w:pPr>
        <w:autoSpaceDE w:val="0"/>
        <w:autoSpaceDN w:val="0"/>
        <w:adjustRightInd w:val="0"/>
        <w:spacing w:after="120"/>
        <w:ind w:left="1080"/>
        <w:rPr>
          <w:b/>
          <w:sz w:val="22"/>
          <w:szCs w:val="22"/>
          <w:lang w:eastAsia="zh-TW"/>
        </w:rPr>
      </w:pPr>
      <w:r>
        <w:rPr>
          <w:b/>
          <w:sz w:val="22"/>
          <w:szCs w:val="22"/>
          <w:lang w:eastAsia="zh-TW"/>
        </w:rPr>
        <w:t xml:space="preserve">Because the new model is just the </w:t>
      </w:r>
      <w:r>
        <w:rPr>
          <w:b/>
          <w:bCs/>
          <w:sz w:val="22"/>
          <w:szCs w:val="22"/>
          <w:lang w:eastAsia="zh-TW"/>
        </w:rPr>
        <w:t xml:space="preserve">reparameterizations of the old one used in parts a-c, the answers will not be changed. </w:t>
      </w:r>
      <w:r w:rsidR="00F008A3">
        <w:rPr>
          <w:b/>
          <w:bCs/>
          <w:sz w:val="22"/>
          <w:szCs w:val="22"/>
          <w:lang w:eastAsia="zh-TW"/>
        </w:rPr>
        <w:t>(The LDL is dichotomized into low and high group. It is a binary variable.)</w:t>
      </w:r>
      <w:r w:rsidRPr="0072545D">
        <w:rPr>
          <w:b/>
          <w:sz w:val="22"/>
          <w:szCs w:val="22"/>
          <w:lang w:eastAsia="zh-TW"/>
        </w:rPr>
        <w:t xml:space="preserve">If the indicator of survival for at least 5 years </w:t>
      </w:r>
      <w:r>
        <w:rPr>
          <w:b/>
          <w:sz w:val="22"/>
          <w:szCs w:val="22"/>
          <w:lang w:eastAsia="zh-TW"/>
        </w:rPr>
        <w:t xml:space="preserve">is used </w:t>
      </w:r>
      <w:r w:rsidRPr="0072545D">
        <w:rPr>
          <w:b/>
          <w:sz w:val="22"/>
          <w:szCs w:val="22"/>
          <w:lang w:eastAsia="zh-TW"/>
        </w:rPr>
        <w:t>as the response variable</w:t>
      </w:r>
      <w:r>
        <w:rPr>
          <w:b/>
          <w:sz w:val="22"/>
          <w:szCs w:val="22"/>
          <w:lang w:eastAsia="zh-TW"/>
        </w:rPr>
        <w:t>, the answers will not be changed too. (</w:t>
      </w:r>
      <w:r w:rsidR="00BD4A85">
        <w:rPr>
          <w:b/>
          <w:sz w:val="22"/>
          <w:szCs w:val="22"/>
          <w:lang w:eastAsia="zh-TW"/>
        </w:rPr>
        <w:t>For i</w:t>
      </w:r>
      <w:r>
        <w:rPr>
          <w:b/>
          <w:sz w:val="22"/>
          <w:szCs w:val="22"/>
          <w:lang w:eastAsia="zh-TW"/>
        </w:rPr>
        <w:t xml:space="preserve">t is a binary </w:t>
      </w:r>
      <w:r w:rsidR="00FD04C4">
        <w:rPr>
          <w:b/>
          <w:sz w:val="22"/>
          <w:szCs w:val="22"/>
          <w:lang w:eastAsia="zh-TW"/>
        </w:rPr>
        <w:t>variable</w:t>
      </w:r>
      <w:r>
        <w:rPr>
          <w:b/>
          <w:sz w:val="22"/>
          <w:szCs w:val="22"/>
          <w:lang w:eastAsia="zh-TW"/>
        </w:rPr>
        <w:t>.</w:t>
      </w:r>
      <w:r w:rsidR="00BA0CDA">
        <w:rPr>
          <w:b/>
          <w:sz w:val="22"/>
          <w:szCs w:val="22"/>
          <w:lang w:eastAsia="zh-TW"/>
        </w:rPr>
        <w:t xml:space="preserve"> The inverse of odds</w:t>
      </w:r>
      <w:r w:rsidR="00BA0CDA">
        <w:rPr>
          <w:b/>
          <w:sz w:val="22"/>
          <w:szCs w:val="22"/>
        </w:rPr>
        <w:t xml:space="preserve"> of surviving after 5 years= odds of dying within </w:t>
      </w:r>
      <w:commentRangeStart w:id="7"/>
      <w:r w:rsidR="00BA0CDA">
        <w:rPr>
          <w:b/>
          <w:sz w:val="22"/>
          <w:szCs w:val="22"/>
        </w:rPr>
        <w:t>5 years</w:t>
      </w:r>
      <w:r>
        <w:rPr>
          <w:b/>
          <w:sz w:val="22"/>
          <w:szCs w:val="22"/>
          <w:lang w:eastAsia="zh-TW"/>
        </w:rPr>
        <w:t>)</w:t>
      </w:r>
      <w:commentRangeEnd w:id="7"/>
      <w:r w:rsidR="005C1CB8">
        <w:rPr>
          <w:rStyle w:val="CommentReference"/>
        </w:rPr>
        <w:commentReference w:id="7"/>
      </w:r>
    </w:p>
    <w:p w:rsidR="00125DD5" w:rsidRDefault="00BF5CB8" w:rsidP="00115B08">
      <w:pPr>
        <w:numPr>
          <w:ilvl w:val="1"/>
          <w:numId w:val="19"/>
        </w:numPr>
        <w:autoSpaceDE w:val="0"/>
        <w:autoSpaceDN w:val="0"/>
        <w:adjustRightInd w:val="0"/>
        <w:spacing w:after="120"/>
        <w:rPr>
          <w:sz w:val="22"/>
          <w:szCs w:val="22"/>
        </w:rPr>
      </w:pPr>
      <w:r>
        <w:rPr>
          <w:sz w:val="22"/>
          <w:szCs w:val="22"/>
        </w:rPr>
        <w:t>In parts a-d of this problem, we described the distribution of death within 5 years across groups defined by LDL level. What if we fit a logistic regression model mimicking the approach used in problems 1 – 4 of homework</w:t>
      </w:r>
      <w:r w:rsidR="00115B08">
        <w:rPr>
          <w:sz w:val="22"/>
          <w:szCs w:val="22"/>
        </w:rPr>
        <w:t xml:space="preserve"> #2</w:t>
      </w:r>
      <w:r>
        <w:rPr>
          <w:sz w:val="22"/>
          <w:szCs w:val="22"/>
        </w:rPr>
        <w:t xml:space="preserve">, where we described the distribution of LDL across groups defined by vital status? How would our answers to parts a-c change? </w:t>
      </w:r>
    </w:p>
    <w:p w:rsidR="00A912D8" w:rsidRPr="00A912D8" w:rsidRDefault="00A912D8" w:rsidP="00A912D8">
      <w:pPr>
        <w:autoSpaceDE w:val="0"/>
        <w:autoSpaceDN w:val="0"/>
        <w:adjustRightInd w:val="0"/>
        <w:spacing w:after="120"/>
        <w:ind w:left="1080"/>
        <w:rPr>
          <w:b/>
          <w:sz w:val="22"/>
          <w:szCs w:val="22"/>
          <w:lang w:eastAsia="zh-TW"/>
        </w:rPr>
      </w:pPr>
      <w:r w:rsidRPr="00A912D8">
        <w:rPr>
          <w:b/>
          <w:sz w:val="22"/>
          <w:szCs w:val="22"/>
          <w:lang w:eastAsia="zh-TW"/>
        </w:rPr>
        <w:t xml:space="preserve">The estimated </w:t>
      </w:r>
      <w:r>
        <w:rPr>
          <w:b/>
          <w:sz w:val="22"/>
          <w:szCs w:val="22"/>
          <w:lang w:eastAsia="zh-TW"/>
        </w:rPr>
        <w:t xml:space="preserve">odd ratio, </w:t>
      </w:r>
      <w:r w:rsidRPr="00A912D8">
        <w:rPr>
          <w:b/>
          <w:sz w:val="22"/>
          <w:szCs w:val="22"/>
          <w:lang w:eastAsia="zh-TW"/>
        </w:rPr>
        <w:t>it’s 95% CI</w:t>
      </w:r>
      <w:r>
        <w:rPr>
          <w:b/>
          <w:sz w:val="22"/>
          <w:szCs w:val="22"/>
          <w:lang w:eastAsia="zh-TW"/>
        </w:rPr>
        <w:t>, and p-value</w:t>
      </w:r>
      <w:r w:rsidRPr="00A912D8">
        <w:rPr>
          <w:b/>
          <w:sz w:val="22"/>
          <w:szCs w:val="22"/>
          <w:lang w:eastAsia="zh-TW"/>
        </w:rPr>
        <w:t xml:space="preserve"> won’t be changed because it can be calculated in either direction.  </w:t>
      </w:r>
      <w:r>
        <w:rPr>
          <w:b/>
          <w:sz w:val="22"/>
          <w:szCs w:val="22"/>
          <w:lang w:eastAsia="zh-TW"/>
        </w:rPr>
        <w:t>However, the exponentiation of intercept will be for the odds for having low or high LDL for the subjects defined by vital status.</w:t>
      </w:r>
      <w:r w:rsidR="00DB73F6">
        <w:rPr>
          <w:b/>
          <w:sz w:val="22"/>
          <w:szCs w:val="22"/>
          <w:lang w:eastAsia="zh-TW"/>
        </w:rPr>
        <w:t xml:space="preserve"> And we cannot calculated the odds and probability of dying within 5 years for high and low LDL groups. Instead, what we can calculate is the odds and probability of having high or low LDL groups given dying within 5 years or </w:t>
      </w:r>
      <w:commentRangeStart w:id="8"/>
      <w:r w:rsidR="00DB73F6">
        <w:rPr>
          <w:b/>
          <w:sz w:val="22"/>
          <w:szCs w:val="22"/>
          <w:lang w:eastAsia="zh-TW"/>
        </w:rPr>
        <w:t>surviving after 5 years</w:t>
      </w:r>
      <w:commentRangeEnd w:id="8"/>
      <w:r w:rsidR="005C1CB8">
        <w:rPr>
          <w:rStyle w:val="CommentReference"/>
        </w:rPr>
        <w:commentReference w:id="8"/>
      </w:r>
      <w:r w:rsidR="00DB73F6">
        <w:rPr>
          <w:b/>
          <w:sz w:val="22"/>
          <w:szCs w:val="22"/>
          <w:lang w:eastAsia="zh-TW"/>
        </w:rPr>
        <w:t>.</w:t>
      </w:r>
    </w:p>
    <w:p w:rsidR="00115B08" w:rsidRDefault="00115B08" w:rsidP="005C50E7">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serum LDL and 5 year all-cause mortality by comparing the </w:t>
      </w:r>
      <w:r>
        <w:rPr>
          <w:sz w:val="22"/>
          <w:szCs w:val="22"/>
        </w:rPr>
        <w:t xml:space="preserve">differences in the probability </w:t>
      </w:r>
      <w:r w:rsidRPr="009D5804">
        <w:rPr>
          <w:sz w:val="22"/>
          <w:szCs w:val="22"/>
        </w:rPr>
        <w:t xml:space="preserve">of death within 5 years across groups defined by whether the subjects have high serum LDL (“high” = LDL </w:t>
      </w:r>
      <w:r w:rsidRPr="009D5804">
        <w:rPr>
          <w:sz w:val="22"/>
          <w:szCs w:val="22"/>
          <w:u w:val="single"/>
        </w:rPr>
        <w:t>&gt;</w:t>
      </w:r>
      <w:r w:rsidRPr="009D5804">
        <w:rPr>
          <w:sz w:val="22"/>
          <w:szCs w:val="22"/>
        </w:rPr>
        <w:t xml:space="preserve"> 160 mg/dL).</w:t>
      </w:r>
      <w:r>
        <w:rPr>
          <w:sz w:val="22"/>
          <w:szCs w:val="22"/>
        </w:rPr>
        <w:t xml:space="preserve"> In your regression model, use an indicator of death within 5 years as your response variable, and use an indicator of high LDL as your predictor. (Only give a formal report of the inference where asked to.)</w:t>
      </w:r>
    </w:p>
    <w:p w:rsidR="00115B08" w:rsidRDefault="00115B08" w:rsidP="00115B08">
      <w:pPr>
        <w:numPr>
          <w:ilvl w:val="1"/>
          <w:numId w:val="19"/>
        </w:numPr>
        <w:autoSpaceDE w:val="0"/>
        <w:autoSpaceDN w:val="0"/>
        <w:adjustRightInd w:val="0"/>
        <w:spacing w:after="120"/>
        <w:rPr>
          <w:sz w:val="22"/>
          <w:szCs w:val="22"/>
        </w:rPr>
      </w:pPr>
      <w:r>
        <w:rPr>
          <w:sz w:val="22"/>
          <w:szCs w:val="22"/>
        </w:rPr>
        <w:t>Is this a saturated regression model? Explain your answer.</w:t>
      </w:r>
    </w:p>
    <w:p w:rsidR="00463C00" w:rsidRPr="00463C00" w:rsidRDefault="00463C00" w:rsidP="00463C00">
      <w:pPr>
        <w:autoSpaceDE w:val="0"/>
        <w:autoSpaceDN w:val="0"/>
        <w:adjustRightInd w:val="0"/>
        <w:spacing w:after="120"/>
        <w:ind w:left="1080"/>
        <w:rPr>
          <w:b/>
          <w:sz w:val="22"/>
          <w:szCs w:val="22"/>
          <w:lang w:eastAsia="zh-TW"/>
        </w:rPr>
      </w:pPr>
      <w:r w:rsidRPr="00463C00">
        <w:rPr>
          <w:b/>
          <w:sz w:val="22"/>
          <w:szCs w:val="22"/>
          <w:lang w:eastAsia="zh-TW"/>
        </w:rPr>
        <w:t xml:space="preserve">In this </w:t>
      </w:r>
      <w:r w:rsidR="00C545E4">
        <w:rPr>
          <w:b/>
          <w:sz w:val="22"/>
          <w:szCs w:val="22"/>
          <w:lang w:eastAsia="zh-TW"/>
        </w:rPr>
        <w:t>linear</w:t>
      </w:r>
      <w:r w:rsidRPr="00463C00">
        <w:rPr>
          <w:b/>
          <w:sz w:val="22"/>
          <w:szCs w:val="22"/>
          <w:lang w:eastAsia="zh-TW"/>
        </w:rPr>
        <w:t xml:space="preserve"> regression models, two distinct groups (those who have high serum LDL and low serum LDL, dichotomized 160 mg/dL) are modeled with two regression parameters (the intercept and the slope). </w:t>
      </w:r>
      <w:r w:rsidR="00F40390">
        <w:rPr>
          <w:b/>
          <w:sz w:val="22"/>
          <w:szCs w:val="22"/>
          <w:lang w:eastAsia="zh-TW"/>
        </w:rPr>
        <w:t xml:space="preserve">It is </w:t>
      </w:r>
      <w:commentRangeStart w:id="9"/>
      <w:r w:rsidR="00F40390">
        <w:rPr>
          <w:b/>
          <w:sz w:val="22"/>
          <w:szCs w:val="22"/>
          <w:lang w:eastAsia="zh-TW"/>
        </w:rPr>
        <w:t>saturated model</w:t>
      </w:r>
      <w:commentRangeEnd w:id="9"/>
      <w:r w:rsidR="00A2224B">
        <w:rPr>
          <w:rStyle w:val="CommentReference"/>
        </w:rPr>
        <w:commentReference w:id="9"/>
      </w:r>
      <w:r w:rsidR="00F40390">
        <w:rPr>
          <w:b/>
          <w:sz w:val="22"/>
          <w:szCs w:val="22"/>
          <w:lang w:eastAsia="zh-TW"/>
        </w:rPr>
        <w:t>.</w:t>
      </w:r>
    </w:p>
    <w:p w:rsidR="00115B08" w:rsidRDefault="00115B08" w:rsidP="00115B08">
      <w:pPr>
        <w:numPr>
          <w:ilvl w:val="1"/>
          <w:numId w:val="19"/>
        </w:numPr>
        <w:autoSpaceDE w:val="0"/>
        <w:autoSpaceDN w:val="0"/>
        <w:adjustRightInd w:val="0"/>
        <w:spacing w:after="120"/>
        <w:rPr>
          <w:sz w:val="22"/>
          <w:szCs w:val="22"/>
        </w:rPr>
      </w:pPr>
      <w:r>
        <w:rPr>
          <w:sz w:val="22"/>
          <w:szCs w:val="22"/>
        </w:rPr>
        <w:t xml:space="preserve">For subjects with low LDL, what is the estimated probability of dying within 5 years? What is the estimated odds of dying within 5 years? How do these estimates compare to the observed proportion of subjects with low LDL dying within 5 years? </w:t>
      </w:r>
    </w:p>
    <w:p w:rsidR="004F5D49" w:rsidRDefault="004F5D49" w:rsidP="004F5D49">
      <w:pPr>
        <w:autoSpaceDE w:val="0"/>
        <w:autoSpaceDN w:val="0"/>
        <w:adjustRightInd w:val="0"/>
        <w:spacing w:after="120"/>
        <w:ind w:left="1080"/>
        <w:rPr>
          <w:b/>
          <w:sz w:val="22"/>
          <w:szCs w:val="22"/>
        </w:rPr>
      </w:pPr>
      <w:r>
        <w:rPr>
          <w:b/>
          <w:sz w:val="22"/>
          <w:szCs w:val="22"/>
        </w:rPr>
        <w:t xml:space="preserve">For </w:t>
      </w:r>
      <w:r w:rsidR="00CE4F44">
        <w:rPr>
          <w:b/>
          <w:sz w:val="22"/>
          <w:szCs w:val="22"/>
        </w:rPr>
        <w:t>linear</w:t>
      </w:r>
      <w:r>
        <w:rPr>
          <w:b/>
          <w:sz w:val="22"/>
          <w:szCs w:val="22"/>
        </w:rPr>
        <w:t xml:space="preserve"> regression, </w:t>
      </w:r>
      <w:r w:rsidRPr="00C822F6">
        <w:rPr>
          <w:b/>
          <w:sz w:val="22"/>
          <w:szCs w:val="22"/>
        </w:rPr>
        <w:t xml:space="preserve">an indicator of death within 5 years </w:t>
      </w:r>
      <w:r>
        <w:rPr>
          <w:b/>
          <w:sz w:val="22"/>
          <w:szCs w:val="22"/>
        </w:rPr>
        <w:t xml:space="preserve">is used </w:t>
      </w:r>
      <w:r w:rsidRPr="00C822F6">
        <w:rPr>
          <w:b/>
          <w:sz w:val="22"/>
          <w:szCs w:val="22"/>
        </w:rPr>
        <w:t>as</w:t>
      </w:r>
      <w:r>
        <w:rPr>
          <w:b/>
          <w:sz w:val="22"/>
          <w:szCs w:val="22"/>
        </w:rPr>
        <w:t xml:space="preserve"> the</w:t>
      </w:r>
      <w:r w:rsidRPr="00C822F6">
        <w:rPr>
          <w:b/>
          <w:sz w:val="22"/>
          <w:szCs w:val="22"/>
        </w:rPr>
        <w:t xml:space="preserve"> response variable, and </w:t>
      </w:r>
      <w:r>
        <w:rPr>
          <w:b/>
          <w:sz w:val="22"/>
          <w:szCs w:val="22"/>
        </w:rPr>
        <w:t>an indicator of high LDL as the</w:t>
      </w:r>
      <w:r w:rsidRPr="00C822F6">
        <w:rPr>
          <w:b/>
          <w:sz w:val="22"/>
          <w:szCs w:val="22"/>
        </w:rPr>
        <w:t xml:space="preserve"> predictor. Then, </w:t>
      </w:r>
      <w:r>
        <w:rPr>
          <w:b/>
          <w:sz w:val="22"/>
          <w:szCs w:val="22"/>
        </w:rPr>
        <w:t xml:space="preserve">the </w:t>
      </w:r>
      <w:r w:rsidR="00DA3C8D">
        <w:rPr>
          <w:b/>
          <w:sz w:val="22"/>
          <w:szCs w:val="22"/>
        </w:rPr>
        <w:t>estimated probability</w:t>
      </w:r>
      <w:r>
        <w:rPr>
          <w:b/>
          <w:sz w:val="22"/>
          <w:szCs w:val="22"/>
        </w:rPr>
        <w:t xml:space="preserve"> of </w:t>
      </w:r>
      <w:r w:rsidRPr="00C32B77">
        <w:rPr>
          <w:b/>
          <w:sz w:val="22"/>
          <w:szCs w:val="22"/>
        </w:rPr>
        <w:t>dying within 5 years</w:t>
      </w:r>
      <w:r>
        <w:rPr>
          <w:b/>
          <w:sz w:val="22"/>
          <w:szCs w:val="22"/>
        </w:rPr>
        <w:t xml:space="preserve"> for the subjected with low LDL</w:t>
      </w:r>
      <w:r w:rsidRPr="00C32B77">
        <w:rPr>
          <w:b/>
          <w:sz w:val="22"/>
          <w:szCs w:val="22"/>
        </w:rPr>
        <w:t xml:space="preserve"> is</w:t>
      </w:r>
      <w:r>
        <w:rPr>
          <w:b/>
          <w:sz w:val="22"/>
          <w:szCs w:val="22"/>
        </w:rPr>
        <w:t xml:space="preserve"> the intercept from the </w:t>
      </w:r>
      <w:r w:rsidR="00DA3C8D">
        <w:rPr>
          <w:b/>
          <w:sz w:val="22"/>
          <w:szCs w:val="22"/>
        </w:rPr>
        <w:t>linear</w:t>
      </w:r>
      <w:r>
        <w:rPr>
          <w:b/>
          <w:sz w:val="22"/>
          <w:szCs w:val="22"/>
        </w:rPr>
        <w:t xml:space="preserve"> regression: 0.</w:t>
      </w:r>
      <w:r w:rsidR="00DA3C8D">
        <w:rPr>
          <w:b/>
          <w:sz w:val="22"/>
          <w:szCs w:val="22"/>
        </w:rPr>
        <w:t>170</w:t>
      </w:r>
      <w:r>
        <w:rPr>
          <w:b/>
          <w:sz w:val="22"/>
          <w:szCs w:val="22"/>
        </w:rPr>
        <w:t xml:space="preserve">. The estimated </w:t>
      </w:r>
      <w:r w:rsidR="00DA3C8D">
        <w:rPr>
          <w:b/>
          <w:sz w:val="22"/>
          <w:szCs w:val="22"/>
        </w:rPr>
        <w:t>odds</w:t>
      </w:r>
      <w:r>
        <w:rPr>
          <w:b/>
          <w:sz w:val="22"/>
          <w:szCs w:val="22"/>
        </w:rPr>
        <w:t xml:space="preserve"> of dying within 5 years for the subjected with low LDL is calculated by the equation- </w:t>
      </w:r>
      <w:r w:rsidR="00DA3C8D">
        <w:rPr>
          <w:b/>
          <w:sz w:val="22"/>
          <w:szCs w:val="22"/>
        </w:rPr>
        <w:t>probability</w:t>
      </w:r>
      <w:r>
        <w:rPr>
          <w:b/>
          <w:sz w:val="22"/>
          <w:szCs w:val="22"/>
        </w:rPr>
        <w:t>/(1</w:t>
      </w:r>
      <w:r w:rsidR="00DA3C8D">
        <w:rPr>
          <w:b/>
          <w:sz w:val="22"/>
          <w:szCs w:val="22"/>
        </w:rPr>
        <w:t>-probability</w:t>
      </w:r>
      <w:r>
        <w:rPr>
          <w:b/>
          <w:sz w:val="22"/>
          <w:szCs w:val="22"/>
        </w:rPr>
        <w:t>)= 0.</w:t>
      </w:r>
      <w:r w:rsidR="00DA3C8D">
        <w:rPr>
          <w:b/>
          <w:sz w:val="22"/>
          <w:szCs w:val="22"/>
        </w:rPr>
        <w:t xml:space="preserve">170/0.830 </w:t>
      </w:r>
      <w:r>
        <w:rPr>
          <w:b/>
          <w:sz w:val="22"/>
          <w:szCs w:val="22"/>
        </w:rPr>
        <w:t>=0.</w:t>
      </w:r>
      <w:r w:rsidR="00DA3C8D">
        <w:rPr>
          <w:b/>
          <w:sz w:val="22"/>
          <w:szCs w:val="22"/>
        </w:rPr>
        <w:t>205</w:t>
      </w:r>
      <w:r>
        <w:rPr>
          <w:b/>
          <w:sz w:val="22"/>
          <w:szCs w:val="22"/>
        </w:rPr>
        <w:t xml:space="preserve">. </w:t>
      </w:r>
    </w:p>
    <w:p w:rsidR="004F5D49" w:rsidRDefault="004F5D49" w:rsidP="004F5D49">
      <w:pPr>
        <w:autoSpaceDE w:val="0"/>
        <w:autoSpaceDN w:val="0"/>
        <w:adjustRightInd w:val="0"/>
        <w:spacing w:after="120"/>
        <w:ind w:left="1080"/>
        <w:rPr>
          <w:b/>
          <w:sz w:val="22"/>
          <w:szCs w:val="22"/>
        </w:rPr>
      </w:pPr>
      <w:r>
        <w:rPr>
          <w:b/>
          <w:sz w:val="22"/>
          <w:szCs w:val="22"/>
        </w:rPr>
        <w:lastRenderedPageBreak/>
        <w:t xml:space="preserve">To calculate the sample proportion for the probability and odds, a two by two table is constructed as the following table. </w:t>
      </w:r>
      <w:r w:rsidRPr="00C32B77">
        <w:rPr>
          <w:b/>
          <w:sz w:val="22"/>
          <w:szCs w:val="22"/>
        </w:rPr>
        <w:t>For subject with low LDL, the odds of dying within 5 years is calculated as:</w:t>
      </w:r>
      <w:r>
        <w:rPr>
          <w:b/>
          <w:sz w:val="22"/>
          <w:szCs w:val="22"/>
        </w:rPr>
        <w:t xml:space="preserve"> 105/513=0.205. The probability of dying within 5 years is 105/618=0.170. These two proportions are the same as the estimated proportions done by </w:t>
      </w:r>
      <w:r w:rsidR="00DA3C8D">
        <w:rPr>
          <w:b/>
          <w:sz w:val="22"/>
          <w:szCs w:val="22"/>
        </w:rPr>
        <w:t>linear</w:t>
      </w:r>
      <w:r>
        <w:rPr>
          <w:b/>
          <w:sz w:val="22"/>
          <w:szCs w:val="22"/>
        </w:rPr>
        <w:t xml:space="preserve"> </w:t>
      </w:r>
      <w:commentRangeStart w:id="10"/>
      <w:r>
        <w:rPr>
          <w:b/>
          <w:sz w:val="22"/>
          <w:szCs w:val="22"/>
        </w:rPr>
        <w:t>regression</w:t>
      </w:r>
      <w:commentRangeEnd w:id="10"/>
      <w:r w:rsidR="00A2224B">
        <w:rPr>
          <w:rStyle w:val="CommentReference"/>
        </w:rPr>
        <w:commentReference w:id="10"/>
      </w:r>
      <w:r>
        <w:rPr>
          <w:b/>
          <w:sz w:val="22"/>
          <w:szCs w:val="22"/>
        </w:rPr>
        <w:t>.</w:t>
      </w:r>
    </w:p>
    <w:tbl>
      <w:tblPr>
        <w:tblStyle w:val="TableGrid"/>
        <w:tblW w:w="0" w:type="auto"/>
        <w:tblInd w:w="1080" w:type="dxa"/>
        <w:tblLook w:val="04A0" w:firstRow="1" w:lastRow="0" w:firstColumn="1" w:lastColumn="0" w:noHBand="0" w:noVBand="1"/>
      </w:tblPr>
      <w:tblGrid>
        <w:gridCol w:w="1902"/>
        <w:gridCol w:w="2309"/>
        <w:gridCol w:w="2379"/>
        <w:gridCol w:w="1680"/>
      </w:tblGrid>
      <w:tr w:rsidR="004F5D49" w:rsidRPr="006210A2" w:rsidTr="002C7F57">
        <w:tc>
          <w:tcPr>
            <w:tcW w:w="1902" w:type="dxa"/>
          </w:tcPr>
          <w:p w:rsidR="004F5D49" w:rsidRPr="006210A2" w:rsidRDefault="004F5D49" w:rsidP="002C7F57">
            <w:pPr>
              <w:autoSpaceDE w:val="0"/>
              <w:autoSpaceDN w:val="0"/>
              <w:adjustRightInd w:val="0"/>
              <w:spacing w:after="120"/>
              <w:rPr>
                <w:sz w:val="22"/>
                <w:szCs w:val="22"/>
              </w:rPr>
            </w:pPr>
          </w:p>
        </w:tc>
        <w:tc>
          <w:tcPr>
            <w:tcW w:w="2309" w:type="dxa"/>
          </w:tcPr>
          <w:p w:rsidR="004F5D49" w:rsidRPr="006210A2" w:rsidRDefault="004F5D49" w:rsidP="002C7F57">
            <w:pPr>
              <w:autoSpaceDE w:val="0"/>
              <w:autoSpaceDN w:val="0"/>
              <w:adjustRightInd w:val="0"/>
              <w:spacing w:after="120"/>
              <w:rPr>
                <w:sz w:val="22"/>
                <w:szCs w:val="22"/>
              </w:rPr>
            </w:pPr>
            <w:r>
              <w:rPr>
                <w:sz w:val="22"/>
                <w:szCs w:val="22"/>
              </w:rPr>
              <w:t>Death within 5 years</w:t>
            </w:r>
          </w:p>
        </w:tc>
        <w:tc>
          <w:tcPr>
            <w:tcW w:w="2379" w:type="dxa"/>
          </w:tcPr>
          <w:p w:rsidR="004F5D49" w:rsidRPr="006210A2" w:rsidRDefault="004F5D49" w:rsidP="002C7F57">
            <w:pPr>
              <w:autoSpaceDE w:val="0"/>
              <w:autoSpaceDN w:val="0"/>
              <w:adjustRightInd w:val="0"/>
              <w:spacing w:after="120"/>
              <w:rPr>
                <w:sz w:val="22"/>
                <w:szCs w:val="22"/>
              </w:rPr>
            </w:pPr>
            <w:r>
              <w:rPr>
                <w:sz w:val="22"/>
                <w:szCs w:val="22"/>
              </w:rPr>
              <w:t>Survival after 5 years</w:t>
            </w:r>
          </w:p>
        </w:tc>
        <w:tc>
          <w:tcPr>
            <w:tcW w:w="1680" w:type="dxa"/>
          </w:tcPr>
          <w:p w:rsidR="004F5D49" w:rsidRPr="006210A2" w:rsidRDefault="004F5D49" w:rsidP="002C7F57">
            <w:pPr>
              <w:autoSpaceDE w:val="0"/>
              <w:autoSpaceDN w:val="0"/>
              <w:adjustRightInd w:val="0"/>
              <w:spacing w:after="120"/>
              <w:rPr>
                <w:sz w:val="22"/>
                <w:szCs w:val="22"/>
              </w:rPr>
            </w:pPr>
            <w:r>
              <w:rPr>
                <w:sz w:val="22"/>
                <w:szCs w:val="22"/>
              </w:rPr>
              <w:t>Total</w:t>
            </w:r>
          </w:p>
        </w:tc>
      </w:tr>
      <w:tr w:rsidR="004F5D49" w:rsidRPr="006210A2" w:rsidTr="002C7F57">
        <w:tc>
          <w:tcPr>
            <w:tcW w:w="1902" w:type="dxa"/>
          </w:tcPr>
          <w:p w:rsidR="004F5D49" w:rsidRPr="006210A2" w:rsidRDefault="004F5D49" w:rsidP="002C7F57">
            <w:pPr>
              <w:autoSpaceDE w:val="0"/>
              <w:autoSpaceDN w:val="0"/>
              <w:adjustRightInd w:val="0"/>
              <w:spacing w:after="120"/>
              <w:rPr>
                <w:sz w:val="22"/>
                <w:szCs w:val="22"/>
              </w:rPr>
            </w:pPr>
            <w:r w:rsidRPr="006210A2">
              <w:rPr>
                <w:sz w:val="22"/>
                <w:szCs w:val="22"/>
              </w:rPr>
              <w:t>LDL</w:t>
            </w:r>
            <w:r>
              <w:rPr>
                <w:sz w:val="22"/>
                <w:szCs w:val="22"/>
              </w:rPr>
              <w:t>&lt;160</w:t>
            </w:r>
            <w:r>
              <w:rPr>
                <w:sz w:val="22"/>
                <w:szCs w:val="22"/>
                <w:lang w:eastAsia="zh-TW"/>
              </w:rPr>
              <w:t>mg/dL</w:t>
            </w:r>
          </w:p>
        </w:tc>
        <w:tc>
          <w:tcPr>
            <w:tcW w:w="2309" w:type="dxa"/>
          </w:tcPr>
          <w:p w:rsidR="004F5D49" w:rsidRPr="006210A2" w:rsidRDefault="004F5D49" w:rsidP="002C7F57">
            <w:pPr>
              <w:autoSpaceDE w:val="0"/>
              <w:autoSpaceDN w:val="0"/>
              <w:adjustRightInd w:val="0"/>
              <w:spacing w:after="120"/>
              <w:rPr>
                <w:sz w:val="22"/>
                <w:szCs w:val="22"/>
              </w:rPr>
            </w:pPr>
            <w:r>
              <w:rPr>
                <w:sz w:val="22"/>
                <w:szCs w:val="22"/>
              </w:rPr>
              <w:t>105</w:t>
            </w:r>
          </w:p>
        </w:tc>
        <w:tc>
          <w:tcPr>
            <w:tcW w:w="2379" w:type="dxa"/>
          </w:tcPr>
          <w:p w:rsidR="004F5D49" w:rsidRPr="006210A2" w:rsidRDefault="004F5D49" w:rsidP="002C7F57">
            <w:pPr>
              <w:autoSpaceDE w:val="0"/>
              <w:autoSpaceDN w:val="0"/>
              <w:adjustRightInd w:val="0"/>
              <w:spacing w:after="120"/>
              <w:rPr>
                <w:sz w:val="22"/>
                <w:szCs w:val="22"/>
              </w:rPr>
            </w:pPr>
            <w:r>
              <w:rPr>
                <w:sz w:val="22"/>
                <w:szCs w:val="22"/>
              </w:rPr>
              <w:t>513</w:t>
            </w:r>
          </w:p>
        </w:tc>
        <w:tc>
          <w:tcPr>
            <w:tcW w:w="1680" w:type="dxa"/>
          </w:tcPr>
          <w:p w:rsidR="004F5D49" w:rsidRDefault="004F5D49" w:rsidP="002C7F57">
            <w:pPr>
              <w:autoSpaceDE w:val="0"/>
              <w:autoSpaceDN w:val="0"/>
              <w:adjustRightInd w:val="0"/>
              <w:spacing w:after="120"/>
              <w:rPr>
                <w:sz w:val="22"/>
                <w:szCs w:val="22"/>
              </w:rPr>
            </w:pPr>
            <w:r>
              <w:rPr>
                <w:sz w:val="22"/>
                <w:szCs w:val="22"/>
              </w:rPr>
              <w:t>618</w:t>
            </w:r>
          </w:p>
        </w:tc>
      </w:tr>
      <w:tr w:rsidR="004F5D49" w:rsidRPr="006210A2" w:rsidTr="002C7F57">
        <w:tc>
          <w:tcPr>
            <w:tcW w:w="1902" w:type="dxa"/>
          </w:tcPr>
          <w:p w:rsidR="004F5D49" w:rsidRPr="006210A2" w:rsidRDefault="004F5D49" w:rsidP="002C7F57">
            <w:pPr>
              <w:autoSpaceDE w:val="0"/>
              <w:autoSpaceDN w:val="0"/>
              <w:adjustRightInd w:val="0"/>
              <w:spacing w:after="120"/>
              <w:rPr>
                <w:sz w:val="22"/>
                <w:szCs w:val="22"/>
              </w:rPr>
            </w:pPr>
            <w:r w:rsidRPr="006210A2">
              <w:rPr>
                <w:sz w:val="22"/>
                <w:szCs w:val="22"/>
              </w:rPr>
              <w:t>LDL</w:t>
            </w:r>
            <w:r>
              <w:rPr>
                <w:sz w:val="22"/>
                <w:szCs w:val="22"/>
              </w:rPr>
              <w:t>&gt;=160</w:t>
            </w:r>
            <w:r>
              <w:rPr>
                <w:sz w:val="22"/>
                <w:szCs w:val="22"/>
                <w:lang w:eastAsia="zh-TW"/>
              </w:rPr>
              <w:t>mg/dL</w:t>
            </w:r>
          </w:p>
        </w:tc>
        <w:tc>
          <w:tcPr>
            <w:tcW w:w="2309" w:type="dxa"/>
          </w:tcPr>
          <w:p w:rsidR="004F5D49" w:rsidRPr="006210A2" w:rsidRDefault="004F5D49" w:rsidP="002C7F57">
            <w:pPr>
              <w:autoSpaceDE w:val="0"/>
              <w:autoSpaceDN w:val="0"/>
              <w:adjustRightInd w:val="0"/>
              <w:spacing w:after="120"/>
              <w:rPr>
                <w:sz w:val="22"/>
                <w:szCs w:val="22"/>
              </w:rPr>
            </w:pPr>
            <w:r>
              <w:rPr>
                <w:sz w:val="22"/>
                <w:szCs w:val="22"/>
              </w:rPr>
              <w:t>14</w:t>
            </w:r>
          </w:p>
        </w:tc>
        <w:tc>
          <w:tcPr>
            <w:tcW w:w="2379" w:type="dxa"/>
          </w:tcPr>
          <w:p w:rsidR="004F5D49" w:rsidRPr="006210A2" w:rsidRDefault="004F5D49" w:rsidP="002C7F57">
            <w:pPr>
              <w:autoSpaceDE w:val="0"/>
              <w:autoSpaceDN w:val="0"/>
              <w:adjustRightInd w:val="0"/>
              <w:spacing w:after="120"/>
              <w:rPr>
                <w:sz w:val="22"/>
                <w:szCs w:val="22"/>
              </w:rPr>
            </w:pPr>
            <w:r>
              <w:rPr>
                <w:sz w:val="22"/>
                <w:szCs w:val="22"/>
              </w:rPr>
              <w:t>93</w:t>
            </w:r>
          </w:p>
        </w:tc>
        <w:tc>
          <w:tcPr>
            <w:tcW w:w="1680" w:type="dxa"/>
          </w:tcPr>
          <w:p w:rsidR="004F5D49" w:rsidRDefault="004F5D49" w:rsidP="002C7F57">
            <w:pPr>
              <w:autoSpaceDE w:val="0"/>
              <w:autoSpaceDN w:val="0"/>
              <w:adjustRightInd w:val="0"/>
              <w:spacing w:after="120"/>
              <w:rPr>
                <w:sz w:val="22"/>
                <w:szCs w:val="22"/>
              </w:rPr>
            </w:pPr>
            <w:r>
              <w:rPr>
                <w:sz w:val="22"/>
                <w:szCs w:val="22"/>
              </w:rPr>
              <w:t>107</w:t>
            </w:r>
          </w:p>
        </w:tc>
      </w:tr>
      <w:tr w:rsidR="004F5D49" w:rsidRPr="006210A2" w:rsidTr="002C7F57">
        <w:tc>
          <w:tcPr>
            <w:tcW w:w="1902" w:type="dxa"/>
          </w:tcPr>
          <w:p w:rsidR="004F5D49" w:rsidRDefault="004F5D49" w:rsidP="002C7F57">
            <w:pPr>
              <w:autoSpaceDE w:val="0"/>
              <w:autoSpaceDN w:val="0"/>
              <w:adjustRightInd w:val="0"/>
              <w:spacing w:after="120"/>
              <w:rPr>
                <w:sz w:val="22"/>
                <w:szCs w:val="22"/>
              </w:rPr>
            </w:pPr>
            <w:r>
              <w:rPr>
                <w:sz w:val="22"/>
                <w:szCs w:val="22"/>
              </w:rPr>
              <w:t>Total</w:t>
            </w:r>
          </w:p>
        </w:tc>
        <w:tc>
          <w:tcPr>
            <w:tcW w:w="2309" w:type="dxa"/>
          </w:tcPr>
          <w:p w:rsidR="004F5D49" w:rsidRDefault="004F5D49" w:rsidP="002C7F57">
            <w:pPr>
              <w:autoSpaceDE w:val="0"/>
              <w:autoSpaceDN w:val="0"/>
              <w:adjustRightInd w:val="0"/>
              <w:spacing w:after="120"/>
              <w:rPr>
                <w:sz w:val="22"/>
                <w:szCs w:val="22"/>
              </w:rPr>
            </w:pPr>
            <w:r>
              <w:rPr>
                <w:sz w:val="22"/>
                <w:szCs w:val="22"/>
              </w:rPr>
              <w:t>119</w:t>
            </w:r>
          </w:p>
        </w:tc>
        <w:tc>
          <w:tcPr>
            <w:tcW w:w="2379" w:type="dxa"/>
          </w:tcPr>
          <w:p w:rsidR="004F5D49" w:rsidRDefault="004F5D49" w:rsidP="002C7F57">
            <w:pPr>
              <w:autoSpaceDE w:val="0"/>
              <w:autoSpaceDN w:val="0"/>
              <w:adjustRightInd w:val="0"/>
              <w:spacing w:after="120"/>
              <w:rPr>
                <w:sz w:val="22"/>
                <w:szCs w:val="22"/>
              </w:rPr>
            </w:pPr>
            <w:r>
              <w:rPr>
                <w:sz w:val="22"/>
                <w:szCs w:val="22"/>
              </w:rPr>
              <w:t>606</w:t>
            </w:r>
          </w:p>
        </w:tc>
        <w:tc>
          <w:tcPr>
            <w:tcW w:w="1680" w:type="dxa"/>
          </w:tcPr>
          <w:p w:rsidR="004F5D49" w:rsidRDefault="004F5D49" w:rsidP="002C7F57">
            <w:pPr>
              <w:autoSpaceDE w:val="0"/>
              <w:autoSpaceDN w:val="0"/>
              <w:adjustRightInd w:val="0"/>
              <w:spacing w:after="120"/>
              <w:rPr>
                <w:sz w:val="22"/>
                <w:szCs w:val="22"/>
              </w:rPr>
            </w:pPr>
            <w:r>
              <w:rPr>
                <w:sz w:val="22"/>
                <w:szCs w:val="22"/>
              </w:rPr>
              <w:t>725</w:t>
            </w:r>
          </w:p>
        </w:tc>
      </w:tr>
    </w:tbl>
    <w:p w:rsidR="008F740F" w:rsidRDefault="008F740F" w:rsidP="00DA3C8D">
      <w:pPr>
        <w:autoSpaceDE w:val="0"/>
        <w:autoSpaceDN w:val="0"/>
        <w:adjustRightInd w:val="0"/>
        <w:spacing w:after="120"/>
        <w:ind w:left="1080"/>
        <w:rPr>
          <w:sz w:val="22"/>
          <w:szCs w:val="22"/>
        </w:rPr>
      </w:pPr>
    </w:p>
    <w:p w:rsidR="00115B08" w:rsidRDefault="00115B08" w:rsidP="00F93EE6">
      <w:pPr>
        <w:numPr>
          <w:ilvl w:val="1"/>
          <w:numId w:val="19"/>
        </w:numPr>
        <w:autoSpaceDE w:val="0"/>
        <w:autoSpaceDN w:val="0"/>
        <w:adjustRightInd w:val="0"/>
        <w:spacing w:after="120"/>
        <w:rPr>
          <w:sz w:val="22"/>
          <w:szCs w:val="22"/>
        </w:rPr>
      </w:pPr>
      <w:r>
        <w:rPr>
          <w:sz w:val="22"/>
          <w:szCs w:val="22"/>
        </w:rPr>
        <w:t xml:space="preserve">For subjects with high LDL, what is the estimated probability of dying within 5 years? What is the estimated odds of dying within 5 years? How do these estimates compare to the observed proportion of subjects with </w:t>
      </w:r>
      <w:r w:rsidR="00F93EE6">
        <w:rPr>
          <w:sz w:val="22"/>
          <w:szCs w:val="22"/>
        </w:rPr>
        <w:t>high</w:t>
      </w:r>
      <w:r>
        <w:rPr>
          <w:sz w:val="22"/>
          <w:szCs w:val="22"/>
        </w:rPr>
        <w:t xml:space="preserve"> LDL dying within 5 years? </w:t>
      </w:r>
    </w:p>
    <w:p w:rsidR="00DA3C8D" w:rsidRPr="00197C06" w:rsidRDefault="00DA3C8D" w:rsidP="00DA3C8D">
      <w:pPr>
        <w:autoSpaceDE w:val="0"/>
        <w:autoSpaceDN w:val="0"/>
        <w:adjustRightInd w:val="0"/>
        <w:spacing w:after="120"/>
        <w:ind w:left="1080"/>
        <w:rPr>
          <w:b/>
          <w:sz w:val="22"/>
          <w:szCs w:val="22"/>
        </w:rPr>
      </w:pPr>
      <w:r w:rsidRPr="00197C06">
        <w:rPr>
          <w:b/>
          <w:sz w:val="22"/>
          <w:szCs w:val="22"/>
        </w:rPr>
        <w:t xml:space="preserve">For </w:t>
      </w:r>
      <w:r w:rsidR="005F3B92">
        <w:rPr>
          <w:b/>
          <w:sz w:val="22"/>
          <w:szCs w:val="22"/>
        </w:rPr>
        <w:t>linear</w:t>
      </w:r>
      <w:r w:rsidRPr="00197C06">
        <w:rPr>
          <w:b/>
          <w:sz w:val="22"/>
          <w:szCs w:val="22"/>
        </w:rPr>
        <w:t xml:space="preserve"> regression, an indicator of death within 5 years is used as the response variable, and an indicator of high LDL as the predictor. Then, </w:t>
      </w:r>
      <w:del w:id="11" w:author="Author">
        <w:r w:rsidRPr="00197C06" w:rsidDel="00327A4C">
          <w:rPr>
            <w:b/>
            <w:sz w:val="22"/>
            <w:szCs w:val="22"/>
          </w:rPr>
          <w:delText xml:space="preserve">the </w:delText>
        </w:r>
        <w:r w:rsidR="00327A4C" w:rsidDel="00327A4C">
          <w:rPr>
            <w:b/>
            <w:sz w:val="22"/>
            <w:szCs w:val="22"/>
          </w:rPr>
          <w:delText>odds</w:delText>
        </w:r>
        <w:r w:rsidRPr="00197C06" w:rsidDel="00327A4C">
          <w:rPr>
            <w:b/>
            <w:sz w:val="22"/>
            <w:szCs w:val="22"/>
          </w:rPr>
          <w:delText xml:space="preserve">of </w:delText>
        </w:r>
      </w:del>
      <w:r w:rsidRPr="00197C06">
        <w:rPr>
          <w:b/>
          <w:sz w:val="22"/>
          <w:szCs w:val="22"/>
        </w:rPr>
        <w:t xml:space="preserve">estimated </w:t>
      </w:r>
      <w:del w:id="12" w:author="Author">
        <w:r w:rsidRPr="00197C06" w:rsidDel="00327A4C">
          <w:rPr>
            <w:b/>
            <w:sz w:val="22"/>
            <w:szCs w:val="22"/>
          </w:rPr>
          <w:delText xml:space="preserve">odds </w:delText>
        </w:r>
      </w:del>
      <w:ins w:id="13" w:author="Author">
        <w:r w:rsidR="00327A4C">
          <w:rPr>
            <w:b/>
            <w:sz w:val="22"/>
            <w:szCs w:val="22"/>
          </w:rPr>
          <w:t>probability</w:t>
        </w:r>
        <w:r w:rsidR="00327A4C" w:rsidRPr="00197C06">
          <w:rPr>
            <w:b/>
            <w:sz w:val="22"/>
            <w:szCs w:val="22"/>
          </w:rPr>
          <w:t xml:space="preserve"> </w:t>
        </w:r>
      </w:ins>
      <w:r w:rsidRPr="00197C06">
        <w:rPr>
          <w:b/>
          <w:sz w:val="22"/>
          <w:szCs w:val="22"/>
        </w:rPr>
        <w:t xml:space="preserve">of dying within 5 years for the subjected with </w:t>
      </w:r>
      <w:r>
        <w:rPr>
          <w:b/>
          <w:sz w:val="22"/>
          <w:szCs w:val="22"/>
        </w:rPr>
        <w:t>high</w:t>
      </w:r>
      <w:r w:rsidRPr="00197C06">
        <w:rPr>
          <w:b/>
          <w:sz w:val="22"/>
          <w:szCs w:val="22"/>
        </w:rPr>
        <w:t xml:space="preserve"> LDL is the</w:t>
      </w:r>
      <w:r>
        <w:rPr>
          <w:b/>
          <w:sz w:val="22"/>
          <w:szCs w:val="22"/>
        </w:rPr>
        <w:t xml:space="preserve"> intercept </w:t>
      </w:r>
      <w:r w:rsidR="005F3B92">
        <w:rPr>
          <w:b/>
          <w:sz w:val="22"/>
          <w:szCs w:val="22"/>
        </w:rPr>
        <w:t>plus</w:t>
      </w:r>
      <w:r>
        <w:rPr>
          <w:b/>
          <w:sz w:val="22"/>
          <w:szCs w:val="22"/>
        </w:rPr>
        <w:t xml:space="preserve"> the slope</w:t>
      </w:r>
      <w:r w:rsidR="005F3B92">
        <w:rPr>
          <w:b/>
          <w:sz w:val="22"/>
          <w:szCs w:val="22"/>
        </w:rPr>
        <w:t xml:space="preserve"> (0.1699029-0.0390618)</w:t>
      </w:r>
      <w:r w:rsidRPr="00197C06">
        <w:rPr>
          <w:b/>
          <w:sz w:val="22"/>
          <w:szCs w:val="22"/>
        </w:rPr>
        <w:t xml:space="preserve">: </w:t>
      </w:r>
      <w:r>
        <w:rPr>
          <w:b/>
          <w:sz w:val="22"/>
          <w:szCs w:val="22"/>
        </w:rPr>
        <w:t>0.1</w:t>
      </w:r>
      <w:r w:rsidR="005F3B92">
        <w:rPr>
          <w:b/>
          <w:sz w:val="22"/>
          <w:szCs w:val="22"/>
        </w:rPr>
        <w:t>3</w:t>
      </w:r>
      <w:r>
        <w:rPr>
          <w:b/>
          <w:sz w:val="22"/>
          <w:szCs w:val="22"/>
        </w:rPr>
        <w:t>1</w:t>
      </w:r>
      <w:r w:rsidRPr="00197C06">
        <w:rPr>
          <w:b/>
          <w:sz w:val="22"/>
          <w:szCs w:val="22"/>
        </w:rPr>
        <w:t xml:space="preserve">. The estimated </w:t>
      </w:r>
      <w:del w:id="14" w:author="Author">
        <w:r w:rsidRPr="00197C06" w:rsidDel="00A2224B">
          <w:rPr>
            <w:b/>
            <w:sz w:val="22"/>
            <w:szCs w:val="22"/>
          </w:rPr>
          <w:delText xml:space="preserve">probability </w:delText>
        </w:r>
      </w:del>
      <w:ins w:id="15" w:author="Author">
        <w:r w:rsidR="00A2224B">
          <w:rPr>
            <w:b/>
            <w:sz w:val="22"/>
            <w:szCs w:val="22"/>
          </w:rPr>
          <w:t>odds</w:t>
        </w:r>
        <w:r w:rsidR="00A2224B" w:rsidRPr="00197C06">
          <w:rPr>
            <w:b/>
            <w:sz w:val="22"/>
            <w:szCs w:val="22"/>
          </w:rPr>
          <w:t xml:space="preserve"> </w:t>
        </w:r>
      </w:ins>
      <w:r w:rsidRPr="00197C06">
        <w:rPr>
          <w:b/>
          <w:sz w:val="22"/>
          <w:szCs w:val="22"/>
        </w:rPr>
        <w:t xml:space="preserve">of dying within 5 years for the subjected with </w:t>
      </w:r>
      <w:r>
        <w:rPr>
          <w:b/>
          <w:sz w:val="22"/>
          <w:szCs w:val="22"/>
        </w:rPr>
        <w:t>high</w:t>
      </w:r>
      <w:r w:rsidRPr="00197C06">
        <w:rPr>
          <w:b/>
          <w:sz w:val="22"/>
          <w:szCs w:val="22"/>
        </w:rPr>
        <w:t xml:space="preserve"> LDL is calculated by the equation- </w:t>
      </w:r>
      <w:r w:rsidR="005F3B92">
        <w:rPr>
          <w:b/>
          <w:sz w:val="22"/>
          <w:szCs w:val="22"/>
        </w:rPr>
        <w:t>probability/(1-probability)</w:t>
      </w:r>
      <w:r w:rsidRPr="00197C06">
        <w:rPr>
          <w:b/>
          <w:sz w:val="22"/>
          <w:szCs w:val="22"/>
        </w:rPr>
        <w:t>= 0.</w:t>
      </w:r>
      <w:r>
        <w:rPr>
          <w:b/>
          <w:sz w:val="22"/>
          <w:szCs w:val="22"/>
        </w:rPr>
        <w:t>1</w:t>
      </w:r>
      <w:r w:rsidR="005F3B92">
        <w:rPr>
          <w:b/>
          <w:sz w:val="22"/>
          <w:szCs w:val="22"/>
        </w:rPr>
        <w:t>3</w:t>
      </w:r>
      <w:r>
        <w:rPr>
          <w:b/>
          <w:sz w:val="22"/>
          <w:szCs w:val="22"/>
        </w:rPr>
        <w:t>1</w:t>
      </w:r>
      <w:r w:rsidRPr="00197C06">
        <w:rPr>
          <w:b/>
          <w:sz w:val="22"/>
          <w:szCs w:val="22"/>
        </w:rPr>
        <w:t>/1.</w:t>
      </w:r>
      <w:r>
        <w:rPr>
          <w:b/>
          <w:sz w:val="22"/>
          <w:szCs w:val="22"/>
        </w:rPr>
        <w:t>1</w:t>
      </w:r>
      <w:r w:rsidR="005F3B92">
        <w:rPr>
          <w:b/>
          <w:sz w:val="22"/>
          <w:szCs w:val="22"/>
        </w:rPr>
        <w:t>3</w:t>
      </w:r>
      <w:r>
        <w:rPr>
          <w:b/>
          <w:sz w:val="22"/>
          <w:szCs w:val="22"/>
        </w:rPr>
        <w:t>1</w:t>
      </w:r>
      <w:r w:rsidRPr="00197C06">
        <w:rPr>
          <w:b/>
          <w:sz w:val="22"/>
          <w:szCs w:val="22"/>
        </w:rPr>
        <w:t>=</w:t>
      </w:r>
      <w:commentRangeStart w:id="16"/>
      <w:r w:rsidRPr="00197C06">
        <w:rPr>
          <w:b/>
          <w:sz w:val="22"/>
          <w:szCs w:val="22"/>
        </w:rPr>
        <w:t>0.</w:t>
      </w:r>
      <w:r>
        <w:rPr>
          <w:b/>
          <w:sz w:val="22"/>
          <w:szCs w:val="22"/>
        </w:rPr>
        <w:t>1</w:t>
      </w:r>
      <w:r w:rsidR="005F3B92">
        <w:rPr>
          <w:b/>
          <w:sz w:val="22"/>
          <w:szCs w:val="22"/>
        </w:rPr>
        <w:t>5</w:t>
      </w:r>
      <w:r>
        <w:rPr>
          <w:b/>
          <w:sz w:val="22"/>
          <w:szCs w:val="22"/>
        </w:rPr>
        <w:t>1</w:t>
      </w:r>
      <w:commentRangeEnd w:id="16"/>
      <w:r w:rsidR="00A2224B">
        <w:rPr>
          <w:rStyle w:val="CommentReference"/>
        </w:rPr>
        <w:commentReference w:id="16"/>
      </w:r>
      <w:r w:rsidRPr="00197C06">
        <w:rPr>
          <w:b/>
          <w:sz w:val="22"/>
          <w:szCs w:val="22"/>
        </w:rPr>
        <w:t xml:space="preserve">. </w:t>
      </w:r>
    </w:p>
    <w:p w:rsidR="00DA3C8D" w:rsidRPr="00197C06" w:rsidRDefault="00DA3C8D" w:rsidP="00DA3C8D">
      <w:pPr>
        <w:autoSpaceDE w:val="0"/>
        <w:autoSpaceDN w:val="0"/>
        <w:adjustRightInd w:val="0"/>
        <w:spacing w:after="120"/>
        <w:ind w:left="1080"/>
        <w:rPr>
          <w:b/>
          <w:sz w:val="22"/>
          <w:szCs w:val="22"/>
        </w:rPr>
      </w:pPr>
      <w:r w:rsidRPr="00197C06">
        <w:rPr>
          <w:b/>
          <w:sz w:val="22"/>
          <w:szCs w:val="22"/>
        </w:rPr>
        <w:t xml:space="preserve">To calculate the sample proportion for the probability and odds, a two by two table is constructed as the following table. For subject with </w:t>
      </w:r>
      <w:r>
        <w:rPr>
          <w:b/>
          <w:sz w:val="22"/>
          <w:szCs w:val="22"/>
        </w:rPr>
        <w:t>high</w:t>
      </w:r>
      <w:r w:rsidRPr="00197C06">
        <w:rPr>
          <w:b/>
          <w:sz w:val="22"/>
          <w:szCs w:val="22"/>
        </w:rPr>
        <w:t xml:space="preserve"> LDL, the odds of dying within 5 years is calculated as: </w:t>
      </w:r>
      <w:r>
        <w:rPr>
          <w:b/>
          <w:sz w:val="22"/>
          <w:szCs w:val="22"/>
        </w:rPr>
        <w:t>14</w:t>
      </w:r>
      <w:r w:rsidRPr="00197C06">
        <w:rPr>
          <w:b/>
          <w:sz w:val="22"/>
          <w:szCs w:val="22"/>
        </w:rPr>
        <w:t>/</w:t>
      </w:r>
      <w:r>
        <w:rPr>
          <w:b/>
          <w:sz w:val="22"/>
          <w:szCs w:val="22"/>
        </w:rPr>
        <w:t>93</w:t>
      </w:r>
      <w:r w:rsidRPr="00197C06">
        <w:rPr>
          <w:b/>
          <w:sz w:val="22"/>
          <w:szCs w:val="22"/>
        </w:rPr>
        <w:t>=0.</w:t>
      </w:r>
      <w:r>
        <w:rPr>
          <w:b/>
          <w:sz w:val="22"/>
          <w:szCs w:val="22"/>
        </w:rPr>
        <w:t>151</w:t>
      </w:r>
      <w:r w:rsidRPr="00197C06">
        <w:rPr>
          <w:b/>
          <w:sz w:val="22"/>
          <w:szCs w:val="22"/>
        </w:rPr>
        <w:t xml:space="preserve">. The probability of dying within 5 years is </w:t>
      </w:r>
      <w:r>
        <w:rPr>
          <w:b/>
          <w:sz w:val="22"/>
          <w:szCs w:val="22"/>
        </w:rPr>
        <w:t>14</w:t>
      </w:r>
      <w:r w:rsidRPr="00197C06">
        <w:rPr>
          <w:b/>
          <w:sz w:val="22"/>
          <w:szCs w:val="22"/>
        </w:rPr>
        <w:t>/</w:t>
      </w:r>
      <w:r>
        <w:rPr>
          <w:b/>
          <w:sz w:val="22"/>
          <w:szCs w:val="22"/>
        </w:rPr>
        <w:t>107</w:t>
      </w:r>
      <w:r w:rsidRPr="00197C06">
        <w:rPr>
          <w:b/>
          <w:sz w:val="22"/>
          <w:szCs w:val="22"/>
        </w:rPr>
        <w:t>=0.</w:t>
      </w:r>
      <w:r>
        <w:rPr>
          <w:b/>
          <w:sz w:val="22"/>
          <w:szCs w:val="22"/>
        </w:rPr>
        <w:t>131</w:t>
      </w:r>
      <w:r w:rsidRPr="00197C06">
        <w:rPr>
          <w:b/>
          <w:sz w:val="22"/>
          <w:szCs w:val="22"/>
        </w:rPr>
        <w:t xml:space="preserve">. These two proportions are the same as the estimated proportions done by </w:t>
      </w:r>
      <w:r w:rsidR="005F3B92">
        <w:rPr>
          <w:b/>
          <w:sz w:val="22"/>
          <w:szCs w:val="22"/>
        </w:rPr>
        <w:t>linear</w:t>
      </w:r>
      <w:r w:rsidRPr="00197C06">
        <w:rPr>
          <w:b/>
          <w:sz w:val="22"/>
          <w:szCs w:val="22"/>
        </w:rPr>
        <w:t xml:space="preserve"> regression.</w:t>
      </w:r>
    </w:p>
    <w:tbl>
      <w:tblPr>
        <w:tblStyle w:val="TableGrid"/>
        <w:tblW w:w="0" w:type="auto"/>
        <w:tblInd w:w="1080" w:type="dxa"/>
        <w:tblLook w:val="04A0" w:firstRow="1" w:lastRow="0" w:firstColumn="1" w:lastColumn="0" w:noHBand="0" w:noVBand="1"/>
      </w:tblPr>
      <w:tblGrid>
        <w:gridCol w:w="1902"/>
        <w:gridCol w:w="2309"/>
        <w:gridCol w:w="2379"/>
        <w:gridCol w:w="1680"/>
      </w:tblGrid>
      <w:tr w:rsidR="00DA3C8D" w:rsidRPr="006210A2" w:rsidTr="002C7F57">
        <w:tc>
          <w:tcPr>
            <w:tcW w:w="1902" w:type="dxa"/>
          </w:tcPr>
          <w:p w:rsidR="00DA3C8D" w:rsidRPr="006210A2" w:rsidRDefault="00DA3C8D" w:rsidP="002C7F57">
            <w:pPr>
              <w:autoSpaceDE w:val="0"/>
              <w:autoSpaceDN w:val="0"/>
              <w:adjustRightInd w:val="0"/>
              <w:spacing w:after="120"/>
              <w:rPr>
                <w:sz w:val="22"/>
                <w:szCs w:val="22"/>
              </w:rPr>
            </w:pPr>
          </w:p>
        </w:tc>
        <w:tc>
          <w:tcPr>
            <w:tcW w:w="2309" w:type="dxa"/>
          </w:tcPr>
          <w:p w:rsidR="00DA3C8D" w:rsidRPr="006210A2" w:rsidRDefault="00DA3C8D" w:rsidP="002C7F57">
            <w:pPr>
              <w:autoSpaceDE w:val="0"/>
              <w:autoSpaceDN w:val="0"/>
              <w:adjustRightInd w:val="0"/>
              <w:spacing w:after="120"/>
              <w:rPr>
                <w:sz w:val="22"/>
                <w:szCs w:val="22"/>
              </w:rPr>
            </w:pPr>
            <w:r>
              <w:rPr>
                <w:sz w:val="22"/>
                <w:szCs w:val="22"/>
              </w:rPr>
              <w:t>Death within 5 years</w:t>
            </w:r>
          </w:p>
        </w:tc>
        <w:tc>
          <w:tcPr>
            <w:tcW w:w="2379" w:type="dxa"/>
          </w:tcPr>
          <w:p w:rsidR="00DA3C8D" w:rsidRPr="006210A2" w:rsidRDefault="00DA3C8D" w:rsidP="002C7F57">
            <w:pPr>
              <w:autoSpaceDE w:val="0"/>
              <w:autoSpaceDN w:val="0"/>
              <w:adjustRightInd w:val="0"/>
              <w:spacing w:after="120"/>
              <w:rPr>
                <w:sz w:val="22"/>
                <w:szCs w:val="22"/>
              </w:rPr>
            </w:pPr>
            <w:r>
              <w:rPr>
                <w:sz w:val="22"/>
                <w:szCs w:val="22"/>
              </w:rPr>
              <w:t>Survival after 5 years</w:t>
            </w:r>
          </w:p>
        </w:tc>
        <w:tc>
          <w:tcPr>
            <w:tcW w:w="1680" w:type="dxa"/>
          </w:tcPr>
          <w:p w:rsidR="00DA3C8D" w:rsidRPr="006210A2" w:rsidRDefault="00DA3C8D" w:rsidP="002C7F57">
            <w:pPr>
              <w:autoSpaceDE w:val="0"/>
              <w:autoSpaceDN w:val="0"/>
              <w:adjustRightInd w:val="0"/>
              <w:spacing w:after="120"/>
              <w:rPr>
                <w:sz w:val="22"/>
                <w:szCs w:val="22"/>
              </w:rPr>
            </w:pPr>
            <w:r>
              <w:rPr>
                <w:sz w:val="22"/>
                <w:szCs w:val="22"/>
              </w:rPr>
              <w:t>Total</w:t>
            </w:r>
          </w:p>
        </w:tc>
      </w:tr>
      <w:tr w:rsidR="00DA3C8D" w:rsidRPr="006210A2" w:rsidTr="002C7F57">
        <w:tc>
          <w:tcPr>
            <w:tcW w:w="1902" w:type="dxa"/>
          </w:tcPr>
          <w:p w:rsidR="00DA3C8D" w:rsidRPr="006210A2" w:rsidRDefault="00DA3C8D" w:rsidP="002C7F57">
            <w:pPr>
              <w:autoSpaceDE w:val="0"/>
              <w:autoSpaceDN w:val="0"/>
              <w:adjustRightInd w:val="0"/>
              <w:spacing w:after="120"/>
              <w:rPr>
                <w:sz w:val="22"/>
                <w:szCs w:val="22"/>
              </w:rPr>
            </w:pPr>
            <w:r w:rsidRPr="006210A2">
              <w:rPr>
                <w:sz w:val="22"/>
                <w:szCs w:val="22"/>
              </w:rPr>
              <w:t>LDL</w:t>
            </w:r>
            <w:r>
              <w:rPr>
                <w:sz w:val="22"/>
                <w:szCs w:val="22"/>
              </w:rPr>
              <w:t>&lt;160</w:t>
            </w:r>
            <w:r>
              <w:rPr>
                <w:sz w:val="22"/>
                <w:szCs w:val="22"/>
                <w:lang w:eastAsia="zh-TW"/>
              </w:rPr>
              <w:t>mg/dL</w:t>
            </w:r>
          </w:p>
        </w:tc>
        <w:tc>
          <w:tcPr>
            <w:tcW w:w="2309" w:type="dxa"/>
          </w:tcPr>
          <w:p w:rsidR="00DA3C8D" w:rsidRPr="006210A2" w:rsidRDefault="00DA3C8D" w:rsidP="002C7F57">
            <w:pPr>
              <w:autoSpaceDE w:val="0"/>
              <w:autoSpaceDN w:val="0"/>
              <w:adjustRightInd w:val="0"/>
              <w:spacing w:after="120"/>
              <w:rPr>
                <w:sz w:val="22"/>
                <w:szCs w:val="22"/>
              </w:rPr>
            </w:pPr>
            <w:r>
              <w:rPr>
                <w:sz w:val="22"/>
                <w:szCs w:val="22"/>
              </w:rPr>
              <w:t>105</w:t>
            </w:r>
          </w:p>
        </w:tc>
        <w:tc>
          <w:tcPr>
            <w:tcW w:w="2379" w:type="dxa"/>
          </w:tcPr>
          <w:p w:rsidR="00DA3C8D" w:rsidRPr="006210A2" w:rsidRDefault="00DA3C8D" w:rsidP="002C7F57">
            <w:pPr>
              <w:autoSpaceDE w:val="0"/>
              <w:autoSpaceDN w:val="0"/>
              <w:adjustRightInd w:val="0"/>
              <w:spacing w:after="120"/>
              <w:rPr>
                <w:sz w:val="22"/>
                <w:szCs w:val="22"/>
              </w:rPr>
            </w:pPr>
            <w:r>
              <w:rPr>
                <w:sz w:val="22"/>
                <w:szCs w:val="22"/>
              </w:rPr>
              <w:t>513</w:t>
            </w:r>
          </w:p>
        </w:tc>
        <w:tc>
          <w:tcPr>
            <w:tcW w:w="1680" w:type="dxa"/>
          </w:tcPr>
          <w:p w:rsidR="00DA3C8D" w:rsidRDefault="00DA3C8D" w:rsidP="002C7F57">
            <w:pPr>
              <w:autoSpaceDE w:val="0"/>
              <w:autoSpaceDN w:val="0"/>
              <w:adjustRightInd w:val="0"/>
              <w:spacing w:after="120"/>
              <w:rPr>
                <w:sz w:val="22"/>
                <w:szCs w:val="22"/>
              </w:rPr>
            </w:pPr>
            <w:r>
              <w:rPr>
                <w:sz w:val="22"/>
                <w:szCs w:val="22"/>
              </w:rPr>
              <w:t>618</w:t>
            </w:r>
          </w:p>
        </w:tc>
      </w:tr>
      <w:tr w:rsidR="00DA3C8D" w:rsidRPr="006210A2" w:rsidTr="002C7F57">
        <w:tc>
          <w:tcPr>
            <w:tcW w:w="1902" w:type="dxa"/>
          </w:tcPr>
          <w:p w:rsidR="00DA3C8D" w:rsidRPr="006210A2" w:rsidRDefault="00DA3C8D" w:rsidP="002C7F57">
            <w:pPr>
              <w:autoSpaceDE w:val="0"/>
              <w:autoSpaceDN w:val="0"/>
              <w:adjustRightInd w:val="0"/>
              <w:spacing w:after="120"/>
              <w:rPr>
                <w:sz w:val="22"/>
                <w:szCs w:val="22"/>
              </w:rPr>
            </w:pPr>
            <w:r w:rsidRPr="006210A2">
              <w:rPr>
                <w:sz w:val="22"/>
                <w:szCs w:val="22"/>
              </w:rPr>
              <w:t>LDL</w:t>
            </w:r>
            <w:r>
              <w:rPr>
                <w:sz w:val="22"/>
                <w:szCs w:val="22"/>
              </w:rPr>
              <w:t>&gt;=160</w:t>
            </w:r>
            <w:r>
              <w:rPr>
                <w:sz w:val="22"/>
                <w:szCs w:val="22"/>
                <w:lang w:eastAsia="zh-TW"/>
              </w:rPr>
              <w:t>mg/dL</w:t>
            </w:r>
          </w:p>
        </w:tc>
        <w:tc>
          <w:tcPr>
            <w:tcW w:w="2309" w:type="dxa"/>
          </w:tcPr>
          <w:p w:rsidR="00DA3C8D" w:rsidRPr="006210A2" w:rsidRDefault="00DA3C8D" w:rsidP="002C7F57">
            <w:pPr>
              <w:autoSpaceDE w:val="0"/>
              <w:autoSpaceDN w:val="0"/>
              <w:adjustRightInd w:val="0"/>
              <w:spacing w:after="120"/>
              <w:rPr>
                <w:sz w:val="22"/>
                <w:szCs w:val="22"/>
              </w:rPr>
            </w:pPr>
            <w:r>
              <w:rPr>
                <w:sz w:val="22"/>
                <w:szCs w:val="22"/>
              </w:rPr>
              <w:t>14</w:t>
            </w:r>
          </w:p>
        </w:tc>
        <w:tc>
          <w:tcPr>
            <w:tcW w:w="2379" w:type="dxa"/>
          </w:tcPr>
          <w:p w:rsidR="00DA3C8D" w:rsidRPr="006210A2" w:rsidRDefault="00DA3C8D" w:rsidP="002C7F57">
            <w:pPr>
              <w:autoSpaceDE w:val="0"/>
              <w:autoSpaceDN w:val="0"/>
              <w:adjustRightInd w:val="0"/>
              <w:spacing w:after="120"/>
              <w:rPr>
                <w:sz w:val="22"/>
                <w:szCs w:val="22"/>
              </w:rPr>
            </w:pPr>
            <w:r>
              <w:rPr>
                <w:sz w:val="22"/>
                <w:szCs w:val="22"/>
              </w:rPr>
              <w:t>93</w:t>
            </w:r>
          </w:p>
        </w:tc>
        <w:tc>
          <w:tcPr>
            <w:tcW w:w="1680" w:type="dxa"/>
          </w:tcPr>
          <w:p w:rsidR="00DA3C8D" w:rsidRDefault="00DA3C8D" w:rsidP="002C7F57">
            <w:pPr>
              <w:autoSpaceDE w:val="0"/>
              <w:autoSpaceDN w:val="0"/>
              <w:adjustRightInd w:val="0"/>
              <w:spacing w:after="120"/>
              <w:rPr>
                <w:sz w:val="22"/>
                <w:szCs w:val="22"/>
              </w:rPr>
            </w:pPr>
            <w:r>
              <w:rPr>
                <w:sz w:val="22"/>
                <w:szCs w:val="22"/>
              </w:rPr>
              <w:t>107</w:t>
            </w:r>
          </w:p>
        </w:tc>
      </w:tr>
      <w:tr w:rsidR="00DA3C8D" w:rsidRPr="006210A2" w:rsidTr="002C7F57">
        <w:tc>
          <w:tcPr>
            <w:tcW w:w="1902" w:type="dxa"/>
          </w:tcPr>
          <w:p w:rsidR="00DA3C8D" w:rsidRDefault="00DA3C8D" w:rsidP="002C7F57">
            <w:pPr>
              <w:autoSpaceDE w:val="0"/>
              <w:autoSpaceDN w:val="0"/>
              <w:adjustRightInd w:val="0"/>
              <w:spacing w:after="120"/>
              <w:rPr>
                <w:sz w:val="22"/>
                <w:szCs w:val="22"/>
              </w:rPr>
            </w:pPr>
            <w:r>
              <w:rPr>
                <w:sz w:val="22"/>
                <w:szCs w:val="22"/>
              </w:rPr>
              <w:t>Total</w:t>
            </w:r>
          </w:p>
        </w:tc>
        <w:tc>
          <w:tcPr>
            <w:tcW w:w="2309" w:type="dxa"/>
          </w:tcPr>
          <w:p w:rsidR="00DA3C8D" w:rsidRDefault="00DA3C8D" w:rsidP="002C7F57">
            <w:pPr>
              <w:autoSpaceDE w:val="0"/>
              <w:autoSpaceDN w:val="0"/>
              <w:adjustRightInd w:val="0"/>
              <w:spacing w:after="120"/>
              <w:rPr>
                <w:sz w:val="22"/>
                <w:szCs w:val="22"/>
              </w:rPr>
            </w:pPr>
            <w:r>
              <w:rPr>
                <w:sz w:val="22"/>
                <w:szCs w:val="22"/>
              </w:rPr>
              <w:t>119</w:t>
            </w:r>
          </w:p>
        </w:tc>
        <w:tc>
          <w:tcPr>
            <w:tcW w:w="2379" w:type="dxa"/>
          </w:tcPr>
          <w:p w:rsidR="00DA3C8D" w:rsidRDefault="00DA3C8D" w:rsidP="002C7F57">
            <w:pPr>
              <w:autoSpaceDE w:val="0"/>
              <w:autoSpaceDN w:val="0"/>
              <w:adjustRightInd w:val="0"/>
              <w:spacing w:after="120"/>
              <w:rPr>
                <w:sz w:val="22"/>
                <w:szCs w:val="22"/>
              </w:rPr>
            </w:pPr>
            <w:r>
              <w:rPr>
                <w:sz w:val="22"/>
                <w:szCs w:val="22"/>
              </w:rPr>
              <w:t>606</w:t>
            </w:r>
          </w:p>
        </w:tc>
        <w:tc>
          <w:tcPr>
            <w:tcW w:w="1680" w:type="dxa"/>
          </w:tcPr>
          <w:p w:rsidR="00DA3C8D" w:rsidRDefault="00DA3C8D" w:rsidP="002C7F57">
            <w:pPr>
              <w:autoSpaceDE w:val="0"/>
              <w:autoSpaceDN w:val="0"/>
              <w:adjustRightInd w:val="0"/>
              <w:spacing w:after="120"/>
              <w:rPr>
                <w:sz w:val="22"/>
                <w:szCs w:val="22"/>
              </w:rPr>
            </w:pPr>
            <w:r>
              <w:rPr>
                <w:sz w:val="22"/>
                <w:szCs w:val="22"/>
              </w:rPr>
              <w:t>725</w:t>
            </w:r>
          </w:p>
        </w:tc>
      </w:tr>
    </w:tbl>
    <w:p w:rsidR="00DA3C8D" w:rsidRDefault="00DA3C8D" w:rsidP="00DA3C8D">
      <w:pPr>
        <w:autoSpaceDE w:val="0"/>
        <w:autoSpaceDN w:val="0"/>
        <w:adjustRightInd w:val="0"/>
        <w:spacing w:after="120"/>
        <w:ind w:left="720"/>
        <w:rPr>
          <w:sz w:val="22"/>
          <w:szCs w:val="22"/>
        </w:rPr>
      </w:pPr>
    </w:p>
    <w:p w:rsidR="00115B08" w:rsidRDefault="00115B08" w:rsidP="00115B08">
      <w:pPr>
        <w:numPr>
          <w:ilvl w:val="1"/>
          <w:numId w:val="19"/>
        </w:numPr>
        <w:autoSpaceDE w:val="0"/>
        <w:autoSpaceDN w:val="0"/>
        <w:adjustRightInd w:val="0"/>
        <w:spacing w:after="120"/>
        <w:rPr>
          <w:sz w:val="22"/>
          <w:szCs w:val="22"/>
        </w:rPr>
      </w:pPr>
      <w:r>
        <w:rPr>
          <w:sz w:val="22"/>
          <w:szCs w:val="22"/>
        </w:rPr>
        <w:t xml:space="preserve">Give </w:t>
      </w:r>
      <w:commentRangeStart w:id="17"/>
      <w:r>
        <w:rPr>
          <w:sz w:val="22"/>
          <w:szCs w:val="22"/>
        </w:rPr>
        <w:t xml:space="preserve">full inference </w:t>
      </w:r>
      <w:commentRangeEnd w:id="17"/>
      <w:r w:rsidR="00A2224B">
        <w:rPr>
          <w:rStyle w:val="CommentReference"/>
        </w:rPr>
        <w:commentReference w:id="17"/>
      </w:r>
      <w:r>
        <w:rPr>
          <w:sz w:val="22"/>
          <w:szCs w:val="22"/>
        </w:rPr>
        <w:t>regarding the association between 5 year mortality and high LDL levels. How does this differ from the inference that was made on problems 5 and 6 of homework #1? What is the source of any differences?</w:t>
      </w:r>
    </w:p>
    <w:p w:rsidR="002C7F57" w:rsidRDefault="0042503C" w:rsidP="0042503C">
      <w:pPr>
        <w:autoSpaceDE w:val="0"/>
        <w:autoSpaceDN w:val="0"/>
        <w:adjustRightInd w:val="0"/>
        <w:spacing w:after="120"/>
        <w:ind w:left="1080"/>
        <w:rPr>
          <w:b/>
          <w:sz w:val="22"/>
          <w:szCs w:val="22"/>
        </w:rPr>
      </w:pPr>
      <w:r w:rsidRPr="009B1331">
        <w:rPr>
          <w:b/>
          <w:sz w:val="22"/>
          <w:szCs w:val="22"/>
        </w:rPr>
        <w:t xml:space="preserve">From </w:t>
      </w:r>
      <w:r w:rsidR="002A711F">
        <w:rPr>
          <w:b/>
          <w:sz w:val="22"/>
          <w:szCs w:val="22"/>
        </w:rPr>
        <w:t xml:space="preserve">linear </w:t>
      </w:r>
      <w:r w:rsidRPr="009B1331">
        <w:rPr>
          <w:b/>
          <w:sz w:val="22"/>
          <w:szCs w:val="22"/>
        </w:rPr>
        <w:t xml:space="preserve">regression analysis, </w:t>
      </w:r>
      <w:r>
        <w:rPr>
          <w:b/>
          <w:sz w:val="22"/>
          <w:szCs w:val="22"/>
        </w:rPr>
        <w:t>o</w:t>
      </w:r>
      <w:r w:rsidRPr="006158DC">
        <w:rPr>
          <w:b/>
          <w:sz w:val="22"/>
          <w:szCs w:val="22"/>
        </w:rPr>
        <w:t xml:space="preserve">f the 618 subjects whose serum LDL was less than or equal to 159 mg/dL, the </w:t>
      </w:r>
      <w:r w:rsidR="004F1AB5">
        <w:rPr>
          <w:b/>
          <w:sz w:val="22"/>
          <w:szCs w:val="22"/>
        </w:rPr>
        <w:t xml:space="preserve">probability </w:t>
      </w:r>
      <w:r w:rsidRPr="006158DC">
        <w:rPr>
          <w:b/>
          <w:sz w:val="22"/>
          <w:szCs w:val="22"/>
        </w:rPr>
        <w:t>of</w:t>
      </w:r>
      <w:r>
        <w:rPr>
          <w:b/>
          <w:sz w:val="22"/>
          <w:szCs w:val="22"/>
        </w:rPr>
        <w:t xml:space="preserve"> </w:t>
      </w:r>
      <w:r w:rsidRPr="006158DC">
        <w:rPr>
          <w:b/>
          <w:sz w:val="22"/>
          <w:szCs w:val="22"/>
        </w:rPr>
        <w:t>dying within 5 years from study enrollment was 0.</w:t>
      </w:r>
      <w:r w:rsidR="004F1AB5" w:rsidRPr="004F1AB5">
        <w:rPr>
          <w:b/>
          <w:sz w:val="22"/>
          <w:szCs w:val="22"/>
        </w:rPr>
        <w:t xml:space="preserve"> </w:t>
      </w:r>
      <w:r w:rsidR="004F1AB5">
        <w:rPr>
          <w:b/>
          <w:sz w:val="22"/>
          <w:szCs w:val="22"/>
        </w:rPr>
        <w:t xml:space="preserve">170 </w:t>
      </w:r>
      <w:r>
        <w:rPr>
          <w:b/>
          <w:sz w:val="22"/>
          <w:szCs w:val="22"/>
        </w:rPr>
        <w:t xml:space="preserve">(the </w:t>
      </w:r>
      <w:r w:rsidR="004F1AB5">
        <w:rPr>
          <w:b/>
          <w:sz w:val="22"/>
          <w:szCs w:val="22"/>
        </w:rPr>
        <w:t>odds</w:t>
      </w:r>
      <w:r>
        <w:rPr>
          <w:b/>
          <w:sz w:val="22"/>
          <w:szCs w:val="22"/>
        </w:rPr>
        <w:t xml:space="preserve"> is 0.</w:t>
      </w:r>
      <w:r w:rsidR="004F1AB5" w:rsidRPr="004F1AB5">
        <w:rPr>
          <w:b/>
          <w:sz w:val="22"/>
          <w:szCs w:val="22"/>
        </w:rPr>
        <w:t xml:space="preserve"> </w:t>
      </w:r>
      <w:r w:rsidR="004F1AB5" w:rsidRPr="006158DC">
        <w:rPr>
          <w:b/>
          <w:sz w:val="22"/>
          <w:szCs w:val="22"/>
        </w:rPr>
        <w:t>205</w:t>
      </w:r>
      <w:r>
        <w:rPr>
          <w:b/>
          <w:sz w:val="22"/>
          <w:szCs w:val="22"/>
        </w:rPr>
        <w:t>)</w:t>
      </w:r>
      <w:r w:rsidRPr="006158DC">
        <w:rPr>
          <w:b/>
          <w:sz w:val="22"/>
          <w:szCs w:val="22"/>
        </w:rPr>
        <w:t xml:space="preserve">, while for the </w:t>
      </w:r>
      <w:r>
        <w:rPr>
          <w:b/>
          <w:sz w:val="22"/>
          <w:szCs w:val="22"/>
        </w:rPr>
        <w:t>1</w:t>
      </w:r>
      <w:r w:rsidR="002A711F">
        <w:rPr>
          <w:b/>
          <w:sz w:val="22"/>
          <w:szCs w:val="22"/>
        </w:rPr>
        <w:t>0</w:t>
      </w:r>
      <w:r>
        <w:rPr>
          <w:b/>
          <w:sz w:val="22"/>
          <w:szCs w:val="22"/>
        </w:rPr>
        <w:t xml:space="preserve">7 </w:t>
      </w:r>
      <w:r w:rsidRPr="006158DC">
        <w:rPr>
          <w:b/>
          <w:sz w:val="22"/>
          <w:szCs w:val="22"/>
        </w:rPr>
        <w:t>subjects with serum LDL</w:t>
      </w:r>
      <w:r>
        <w:rPr>
          <w:b/>
          <w:sz w:val="22"/>
          <w:szCs w:val="22"/>
        </w:rPr>
        <w:t xml:space="preserve"> </w:t>
      </w:r>
      <w:r w:rsidRPr="006158DC">
        <w:rPr>
          <w:b/>
          <w:sz w:val="22"/>
          <w:szCs w:val="22"/>
        </w:rPr>
        <w:t xml:space="preserve">greater than or equal to 160 mg/dL the </w:t>
      </w:r>
      <w:r w:rsidR="00125494">
        <w:rPr>
          <w:b/>
          <w:sz w:val="22"/>
          <w:szCs w:val="22"/>
        </w:rPr>
        <w:t xml:space="preserve">probability </w:t>
      </w:r>
      <w:r w:rsidRPr="006158DC">
        <w:rPr>
          <w:b/>
          <w:sz w:val="22"/>
          <w:szCs w:val="22"/>
        </w:rPr>
        <w:t>of 5 year mortality was 0.</w:t>
      </w:r>
      <w:r w:rsidR="00125494" w:rsidRPr="00125494">
        <w:rPr>
          <w:b/>
          <w:sz w:val="22"/>
          <w:szCs w:val="22"/>
        </w:rPr>
        <w:t xml:space="preserve"> </w:t>
      </w:r>
      <w:r w:rsidR="00125494">
        <w:rPr>
          <w:b/>
          <w:sz w:val="22"/>
          <w:szCs w:val="22"/>
        </w:rPr>
        <w:t xml:space="preserve">131 </w:t>
      </w:r>
      <w:r>
        <w:rPr>
          <w:b/>
          <w:sz w:val="22"/>
          <w:szCs w:val="22"/>
        </w:rPr>
        <w:t xml:space="preserve">(the </w:t>
      </w:r>
      <w:r w:rsidR="00125494">
        <w:rPr>
          <w:b/>
          <w:sz w:val="22"/>
          <w:szCs w:val="22"/>
        </w:rPr>
        <w:t>odds</w:t>
      </w:r>
      <w:r>
        <w:rPr>
          <w:b/>
          <w:sz w:val="22"/>
          <w:szCs w:val="22"/>
        </w:rPr>
        <w:t xml:space="preserve"> is 0.</w:t>
      </w:r>
      <w:r w:rsidR="00125494" w:rsidRPr="006158DC">
        <w:rPr>
          <w:b/>
          <w:sz w:val="22"/>
          <w:szCs w:val="22"/>
        </w:rPr>
        <w:t>15</w:t>
      </w:r>
      <w:r w:rsidR="00125494">
        <w:rPr>
          <w:b/>
          <w:sz w:val="22"/>
          <w:szCs w:val="22"/>
        </w:rPr>
        <w:t>1</w:t>
      </w:r>
      <w:r>
        <w:rPr>
          <w:b/>
          <w:sz w:val="22"/>
          <w:szCs w:val="22"/>
        </w:rPr>
        <w:t>)</w:t>
      </w:r>
      <w:r w:rsidRPr="006158DC">
        <w:rPr>
          <w:b/>
          <w:sz w:val="22"/>
          <w:szCs w:val="22"/>
        </w:rPr>
        <w:t>.</w:t>
      </w:r>
      <w:r>
        <w:rPr>
          <w:b/>
          <w:sz w:val="22"/>
          <w:szCs w:val="22"/>
        </w:rPr>
        <w:t xml:space="preserve"> </w:t>
      </w:r>
    </w:p>
    <w:p w:rsidR="002C7F57" w:rsidRDefault="002C7F57" w:rsidP="002C7F57">
      <w:pPr>
        <w:autoSpaceDE w:val="0"/>
        <w:autoSpaceDN w:val="0"/>
        <w:adjustRightInd w:val="0"/>
        <w:spacing w:after="120"/>
        <w:ind w:left="1080"/>
        <w:rPr>
          <w:b/>
          <w:sz w:val="22"/>
          <w:szCs w:val="22"/>
        </w:rPr>
      </w:pPr>
      <w:r w:rsidRPr="002C7F57">
        <w:rPr>
          <w:b/>
          <w:sz w:val="22"/>
          <w:szCs w:val="22"/>
        </w:rPr>
        <w:t xml:space="preserve">The </w:t>
      </w:r>
      <w:r>
        <w:rPr>
          <w:b/>
          <w:sz w:val="22"/>
          <w:szCs w:val="22"/>
        </w:rPr>
        <w:t xml:space="preserve">probability of </w:t>
      </w:r>
      <w:r w:rsidRPr="006158DC">
        <w:rPr>
          <w:b/>
          <w:sz w:val="22"/>
          <w:szCs w:val="22"/>
        </w:rPr>
        <w:t xml:space="preserve">dying within 5 years from study enrollment </w:t>
      </w:r>
      <w:r w:rsidRPr="002C7F57">
        <w:rPr>
          <w:b/>
          <w:sz w:val="22"/>
          <w:szCs w:val="22"/>
        </w:rPr>
        <w:t xml:space="preserve">among subjects </w:t>
      </w:r>
      <w:r>
        <w:rPr>
          <w:b/>
          <w:sz w:val="22"/>
          <w:szCs w:val="22"/>
        </w:rPr>
        <w:t xml:space="preserve">with high LDL </w:t>
      </w:r>
      <w:r w:rsidRPr="002C7F57">
        <w:rPr>
          <w:b/>
          <w:sz w:val="22"/>
          <w:szCs w:val="22"/>
        </w:rPr>
        <w:t xml:space="preserve">is estimated to be </w:t>
      </w:r>
      <w:r>
        <w:rPr>
          <w:b/>
          <w:sz w:val="22"/>
          <w:szCs w:val="22"/>
        </w:rPr>
        <w:t xml:space="preserve">3.9% </w:t>
      </w:r>
      <w:r w:rsidRPr="002C7F57">
        <w:rPr>
          <w:b/>
          <w:sz w:val="22"/>
          <w:szCs w:val="22"/>
        </w:rPr>
        <w:t>lower</w:t>
      </w:r>
      <w:r>
        <w:rPr>
          <w:b/>
          <w:sz w:val="22"/>
          <w:szCs w:val="22"/>
        </w:rPr>
        <w:t xml:space="preserve"> </w:t>
      </w:r>
      <w:r w:rsidRPr="002C7F57">
        <w:rPr>
          <w:b/>
          <w:sz w:val="22"/>
          <w:szCs w:val="22"/>
        </w:rPr>
        <w:t xml:space="preserve">than in subjects </w:t>
      </w:r>
      <w:r>
        <w:rPr>
          <w:b/>
          <w:sz w:val="22"/>
          <w:szCs w:val="22"/>
        </w:rPr>
        <w:t>with low LDL levels</w:t>
      </w:r>
      <w:r w:rsidRPr="002C7F57">
        <w:rPr>
          <w:b/>
          <w:sz w:val="22"/>
          <w:szCs w:val="22"/>
        </w:rPr>
        <w:t>. The estimated</w:t>
      </w:r>
      <w:r>
        <w:rPr>
          <w:b/>
          <w:sz w:val="22"/>
          <w:szCs w:val="22"/>
        </w:rPr>
        <w:t xml:space="preserve"> robust</w:t>
      </w:r>
      <w:r w:rsidRPr="002C7F57">
        <w:rPr>
          <w:b/>
          <w:sz w:val="22"/>
          <w:szCs w:val="22"/>
        </w:rPr>
        <w:t xml:space="preserve"> SE is </w:t>
      </w:r>
      <w:r>
        <w:rPr>
          <w:b/>
          <w:sz w:val="22"/>
          <w:szCs w:val="22"/>
        </w:rPr>
        <w:t>0.0360</w:t>
      </w:r>
      <w:r w:rsidRPr="002C7F57">
        <w:rPr>
          <w:b/>
          <w:sz w:val="22"/>
          <w:szCs w:val="22"/>
        </w:rPr>
        <w:t>, which leads to a</w:t>
      </w:r>
      <w:r>
        <w:rPr>
          <w:b/>
          <w:sz w:val="22"/>
          <w:szCs w:val="22"/>
        </w:rPr>
        <w:t xml:space="preserve"> </w:t>
      </w:r>
      <w:r w:rsidRPr="002C7F57">
        <w:rPr>
          <w:b/>
          <w:sz w:val="22"/>
          <w:szCs w:val="22"/>
        </w:rPr>
        <w:t xml:space="preserve">95% CI for the true difference in </w:t>
      </w:r>
      <w:r>
        <w:rPr>
          <w:b/>
          <w:sz w:val="22"/>
          <w:szCs w:val="22"/>
        </w:rPr>
        <w:t>probability of death within 5 years from lower 10.97 to higher 3.16% in subjects with high LDL compared to those with low LDL</w:t>
      </w:r>
      <w:r w:rsidRPr="002C7F57">
        <w:rPr>
          <w:b/>
          <w:sz w:val="22"/>
          <w:szCs w:val="22"/>
        </w:rPr>
        <w:t>. Based on a two-sided p value of 0.</w:t>
      </w:r>
      <w:r>
        <w:rPr>
          <w:b/>
          <w:sz w:val="22"/>
          <w:szCs w:val="22"/>
        </w:rPr>
        <w:t>278</w:t>
      </w:r>
      <w:r w:rsidRPr="002C7F57">
        <w:rPr>
          <w:b/>
          <w:sz w:val="22"/>
          <w:szCs w:val="22"/>
        </w:rPr>
        <w:t>, we</w:t>
      </w:r>
      <w:r>
        <w:rPr>
          <w:b/>
          <w:sz w:val="22"/>
          <w:szCs w:val="22"/>
        </w:rPr>
        <w:t xml:space="preserve"> cannot</w:t>
      </w:r>
      <w:r w:rsidR="00E10601" w:rsidRPr="006158DC">
        <w:rPr>
          <w:b/>
          <w:sz w:val="22"/>
          <w:szCs w:val="22"/>
        </w:rPr>
        <w:t xml:space="preserve"> with high</w:t>
      </w:r>
      <w:r w:rsidR="00E10601">
        <w:rPr>
          <w:b/>
          <w:sz w:val="22"/>
          <w:szCs w:val="22"/>
        </w:rPr>
        <w:t xml:space="preserve"> </w:t>
      </w:r>
      <w:r w:rsidR="00E10601" w:rsidRPr="006158DC">
        <w:rPr>
          <w:b/>
          <w:sz w:val="22"/>
          <w:szCs w:val="22"/>
        </w:rPr>
        <w:t xml:space="preserve">confidence reject the null hypothesis that the </w:t>
      </w:r>
      <w:r w:rsidR="00E10601">
        <w:rPr>
          <w:b/>
          <w:sz w:val="22"/>
          <w:szCs w:val="22"/>
        </w:rPr>
        <w:t>probability</w:t>
      </w:r>
      <w:r w:rsidR="00E10601" w:rsidRPr="006158DC">
        <w:rPr>
          <w:b/>
          <w:sz w:val="22"/>
          <w:szCs w:val="22"/>
        </w:rPr>
        <w:t xml:space="preserve"> of</w:t>
      </w:r>
      <w:r w:rsidR="00E10601">
        <w:rPr>
          <w:b/>
          <w:sz w:val="22"/>
          <w:szCs w:val="22"/>
        </w:rPr>
        <w:t xml:space="preserve"> death within</w:t>
      </w:r>
      <w:r w:rsidR="00E10601" w:rsidRPr="006158DC">
        <w:rPr>
          <w:b/>
          <w:sz w:val="22"/>
          <w:szCs w:val="22"/>
        </w:rPr>
        <w:t xml:space="preserve"> 5 year are not associated with serum</w:t>
      </w:r>
      <w:r w:rsidR="00E10601">
        <w:rPr>
          <w:b/>
          <w:sz w:val="22"/>
          <w:szCs w:val="22"/>
        </w:rPr>
        <w:t xml:space="preserve"> </w:t>
      </w:r>
      <w:r w:rsidR="00E10601" w:rsidRPr="006158DC">
        <w:rPr>
          <w:b/>
          <w:sz w:val="22"/>
          <w:szCs w:val="22"/>
        </w:rPr>
        <w:t xml:space="preserve">LDL </w:t>
      </w:r>
      <w:commentRangeStart w:id="18"/>
      <w:r w:rsidR="00E10601" w:rsidRPr="006158DC">
        <w:rPr>
          <w:b/>
          <w:sz w:val="22"/>
          <w:szCs w:val="22"/>
        </w:rPr>
        <w:t>levels</w:t>
      </w:r>
      <w:commentRangeEnd w:id="18"/>
      <w:r w:rsidR="00A2224B">
        <w:rPr>
          <w:rStyle w:val="CommentReference"/>
        </w:rPr>
        <w:commentReference w:id="18"/>
      </w:r>
      <w:r w:rsidRPr="002C7F57">
        <w:rPr>
          <w:b/>
          <w:sz w:val="22"/>
          <w:szCs w:val="22"/>
        </w:rPr>
        <w:t>.</w:t>
      </w:r>
    </w:p>
    <w:p w:rsidR="0042503C" w:rsidRPr="009B1331" w:rsidRDefault="0042503C" w:rsidP="0042503C">
      <w:pPr>
        <w:autoSpaceDE w:val="0"/>
        <w:autoSpaceDN w:val="0"/>
        <w:adjustRightInd w:val="0"/>
        <w:spacing w:after="120"/>
        <w:ind w:left="1080"/>
        <w:rPr>
          <w:b/>
          <w:sz w:val="22"/>
          <w:szCs w:val="22"/>
        </w:rPr>
      </w:pPr>
      <w:r>
        <w:rPr>
          <w:b/>
          <w:sz w:val="22"/>
          <w:szCs w:val="22"/>
        </w:rPr>
        <w:lastRenderedPageBreak/>
        <w:t>T</w:t>
      </w:r>
      <w:r>
        <w:rPr>
          <w:b/>
          <w:sz w:val="22"/>
          <w:szCs w:val="22"/>
          <w:lang w:eastAsia="zh-TW"/>
        </w:rPr>
        <w:t>he point estimates for odds and probability</w:t>
      </w:r>
      <w:r w:rsidR="00722D31">
        <w:rPr>
          <w:b/>
          <w:sz w:val="22"/>
          <w:szCs w:val="22"/>
          <w:lang w:eastAsia="zh-TW"/>
        </w:rPr>
        <w:t xml:space="preserve"> and the difference of probability</w:t>
      </w:r>
      <w:r>
        <w:rPr>
          <w:b/>
          <w:sz w:val="22"/>
          <w:szCs w:val="22"/>
          <w:lang w:eastAsia="zh-TW"/>
        </w:rPr>
        <w:t xml:space="preserve"> in the </w:t>
      </w:r>
      <w:r w:rsidR="007437A2">
        <w:rPr>
          <w:b/>
          <w:sz w:val="22"/>
          <w:szCs w:val="22"/>
          <w:lang w:eastAsia="zh-TW"/>
        </w:rPr>
        <w:t>linear</w:t>
      </w:r>
      <w:r>
        <w:rPr>
          <w:b/>
          <w:sz w:val="22"/>
          <w:szCs w:val="22"/>
          <w:lang w:eastAsia="zh-TW"/>
        </w:rPr>
        <w:t xml:space="preserve"> analysis are the same to those in problem 5 and 6 in homework 1</w:t>
      </w:r>
      <w:r w:rsidR="007437A2">
        <w:rPr>
          <w:b/>
          <w:sz w:val="22"/>
          <w:szCs w:val="22"/>
          <w:lang w:eastAsia="zh-TW"/>
        </w:rPr>
        <w:t xml:space="preserve"> (</w:t>
      </w:r>
      <w:r w:rsidR="007437A2">
        <w:rPr>
          <w:b/>
          <w:sz w:val="22"/>
          <w:szCs w:val="22"/>
        </w:rPr>
        <w:t xml:space="preserve">probability </w:t>
      </w:r>
      <w:r w:rsidR="007437A2">
        <w:rPr>
          <w:b/>
          <w:sz w:val="22"/>
          <w:szCs w:val="22"/>
          <w:lang w:eastAsia="zh-TW"/>
        </w:rPr>
        <w:t>is the same concept to proportion)</w:t>
      </w:r>
      <w:r>
        <w:rPr>
          <w:b/>
          <w:sz w:val="22"/>
          <w:szCs w:val="22"/>
          <w:lang w:eastAsia="zh-TW"/>
        </w:rPr>
        <w:t xml:space="preserve">. However, the p value and 95 confidence interval are different from those in problem </w:t>
      </w:r>
      <w:r w:rsidR="007437A2">
        <w:rPr>
          <w:b/>
          <w:sz w:val="22"/>
          <w:szCs w:val="22"/>
          <w:lang w:eastAsia="zh-TW"/>
        </w:rPr>
        <w:t>5</w:t>
      </w:r>
      <w:r>
        <w:rPr>
          <w:b/>
          <w:sz w:val="22"/>
          <w:szCs w:val="22"/>
          <w:lang w:eastAsia="zh-TW"/>
        </w:rPr>
        <w:t xml:space="preserve">. The difference comes from </w:t>
      </w:r>
      <w:r w:rsidR="00722D31">
        <w:rPr>
          <w:b/>
          <w:sz w:val="22"/>
          <w:szCs w:val="22"/>
          <w:lang w:eastAsia="zh-TW"/>
        </w:rPr>
        <w:t>linear</w:t>
      </w:r>
      <w:r>
        <w:rPr>
          <w:b/>
          <w:sz w:val="22"/>
          <w:szCs w:val="22"/>
          <w:lang w:eastAsia="zh-TW"/>
        </w:rPr>
        <w:t xml:space="preserve"> regression basing on Wald test; and in homework 1 the p-value is 0.3</w:t>
      </w:r>
      <w:r w:rsidR="00722D31">
        <w:rPr>
          <w:b/>
          <w:sz w:val="22"/>
          <w:szCs w:val="22"/>
          <w:lang w:eastAsia="zh-TW"/>
        </w:rPr>
        <w:t>14</w:t>
      </w:r>
      <w:r>
        <w:rPr>
          <w:b/>
          <w:sz w:val="22"/>
          <w:szCs w:val="22"/>
          <w:lang w:eastAsia="zh-TW"/>
        </w:rPr>
        <w:t xml:space="preserve"> and 95% CI is </w:t>
      </w:r>
      <w:r w:rsidR="00722D31">
        <w:rPr>
          <w:b/>
          <w:sz w:val="22"/>
          <w:szCs w:val="22"/>
          <w:lang w:eastAsia="zh-TW"/>
        </w:rPr>
        <w:t>-10.9%</w:t>
      </w:r>
      <w:r>
        <w:rPr>
          <w:b/>
          <w:sz w:val="22"/>
          <w:szCs w:val="22"/>
          <w:lang w:eastAsia="zh-TW"/>
        </w:rPr>
        <w:t xml:space="preserve"> to </w:t>
      </w:r>
      <w:r w:rsidR="00722D31">
        <w:rPr>
          <w:b/>
          <w:sz w:val="22"/>
          <w:szCs w:val="22"/>
          <w:lang w:eastAsia="zh-TW"/>
        </w:rPr>
        <w:t>3.14%</w:t>
      </w:r>
      <w:r>
        <w:rPr>
          <w:b/>
          <w:sz w:val="22"/>
          <w:szCs w:val="22"/>
          <w:lang w:eastAsia="zh-TW"/>
        </w:rPr>
        <w:t xml:space="preserve">, which is based on </w:t>
      </w:r>
      <w:r w:rsidR="00722D31">
        <w:rPr>
          <w:b/>
          <w:sz w:val="22"/>
          <w:szCs w:val="22"/>
          <w:lang w:eastAsia="zh-TW"/>
        </w:rPr>
        <w:t>chi squared</w:t>
      </w:r>
      <w:r>
        <w:rPr>
          <w:b/>
          <w:sz w:val="22"/>
          <w:szCs w:val="22"/>
          <w:lang w:eastAsia="zh-TW"/>
        </w:rPr>
        <w:t xml:space="preserve"> test.</w:t>
      </w:r>
    </w:p>
    <w:p w:rsidR="00115B08" w:rsidRDefault="00115B08" w:rsidP="00115B08">
      <w:pPr>
        <w:numPr>
          <w:ilvl w:val="1"/>
          <w:numId w:val="19"/>
        </w:numPr>
        <w:autoSpaceDE w:val="0"/>
        <w:autoSpaceDN w:val="0"/>
        <w:adjustRightInd w:val="0"/>
        <w:spacing w:after="120"/>
        <w:rPr>
          <w:sz w:val="22"/>
          <w:szCs w:val="22"/>
        </w:rPr>
      </w:pPr>
      <w:r>
        <w:rPr>
          <w:sz w:val="22"/>
          <w:szCs w:val="22"/>
        </w:rPr>
        <w:t>How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p>
    <w:p w:rsidR="00560689" w:rsidRPr="00FC0871" w:rsidRDefault="00560689" w:rsidP="00560689">
      <w:pPr>
        <w:autoSpaceDE w:val="0"/>
        <w:autoSpaceDN w:val="0"/>
        <w:adjustRightInd w:val="0"/>
        <w:spacing w:after="120"/>
        <w:ind w:left="1080"/>
        <w:rPr>
          <w:b/>
          <w:sz w:val="22"/>
          <w:szCs w:val="22"/>
          <w:lang w:eastAsia="zh-TW"/>
        </w:rPr>
      </w:pPr>
      <w:r>
        <w:rPr>
          <w:b/>
          <w:sz w:val="22"/>
          <w:szCs w:val="22"/>
          <w:lang w:eastAsia="zh-TW"/>
        </w:rPr>
        <w:t xml:space="preserve">Because the new model is just the </w:t>
      </w:r>
      <w:r>
        <w:rPr>
          <w:b/>
          <w:bCs/>
          <w:sz w:val="22"/>
          <w:szCs w:val="22"/>
          <w:lang w:eastAsia="zh-TW"/>
        </w:rPr>
        <w:t>reparameterizations of the old one used in parts a-c, the answers will not be changed.</w:t>
      </w:r>
      <w:r w:rsidR="00EC579B">
        <w:rPr>
          <w:b/>
          <w:bCs/>
          <w:sz w:val="22"/>
          <w:szCs w:val="22"/>
          <w:lang w:eastAsia="zh-TW"/>
        </w:rPr>
        <w:t xml:space="preserve"> (The LDL is dichotomized into low and high group. It is a binary variable.)</w:t>
      </w:r>
      <w:r>
        <w:rPr>
          <w:b/>
          <w:bCs/>
          <w:sz w:val="22"/>
          <w:szCs w:val="22"/>
          <w:lang w:eastAsia="zh-TW"/>
        </w:rPr>
        <w:t xml:space="preserve"> </w:t>
      </w:r>
      <w:r w:rsidRPr="0072545D">
        <w:rPr>
          <w:b/>
          <w:sz w:val="22"/>
          <w:szCs w:val="22"/>
          <w:lang w:eastAsia="zh-TW"/>
        </w:rPr>
        <w:t xml:space="preserve">If the indicator of survival for at least 5 years </w:t>
      </w:r>
      <w:r>
        <w:rPr>
          <w:b/>
          <w:sz w:val="22"/>
          <w:szCs w:val="22"/>
          <w:lang w:eastAsia="zh-TW"/>
        </w:rPr>
        <w:t xml:space="preserve">is used </w:t>
      </w:r>
      <w:r w:rsidRPr="0072545D">
        <w:rPr>
          <w:b/>
          <w:sz w:val="22"/>
          <w:szCs w:val="22"/>
          <w:lang w:eastAsia="zh-TW"/>
        </w:rPr>
        <w:t>as the response variable</w:t>
      </w:r>
      <w:r>
        <w:rPr>
          <w:b/>
          <w:sz w:val="22"/>
          <w:szCs w:val="22"/>
          <w:lang w:eastAsia="zh-TW"/>
        </w:rPr>
        <w:t xml:space="preserve">, the answers will not be changed too. (For it is </w:t>
      </w:r>
      <w:r w:rsidR="00F008A3">
        <w:rPr>
          <w:b/>
          <w:sz w:val="22"/>
          <w:szCs w:val="22"/>
          <w:lang w:eastAsia="zh-TW"/>
        </w:rPr>
        <w:t xml:space="preserve">also </w:t>
      </w:r>
      <w:r>
        <w:rPr>
          <w:b/>
          <w:sz w:val="22"/>
          <w:szCs w:val="22"/>
          <w:lang w:eastAsia="zh-TW"/>
        </w:rPr>
        <w:t>a binary variable.</w:t>
      </w:r>
      <w:r w:rsidR="00D55F0C">
        <w:rPr>
          <w:b/>
          <w:sz w:val="22"/>
          <w:szCs w:val="22"/>
          <w:lang w:eastAsia="zh-TW"/>
        </w:rPr>
        <w:t xml:space="preserve"> </w:t>
      </w:r>
      <w:r w:rsidR="00D55F0C">
        <w:rPr>
          <w:b/>
          <w:sz w:val="22"/>
          <w:szCs w:val="22"/>
        </w:rPr>
        <w:t xml:space="preserve">1- probability of surviving after 5 years= probability of dying within </w:t>
      </w:r>
      <w:commentRangeStart w:id="19"/>
      <w:r w:rsidR="00D55F0C">
        <w:rPr>
          <w:b/>
          <w:sz w:val="22"/>
          <w:szCs w:val="22"/>
        </w:rPr>
        <w:t>5 years</w:t>
      </w:r>
      <w:commentRangeEnd w:id="19"/>
      <w:r w:rsidR="00A2224B">
        <w:rPr>
          <w:rStyle w:val="CommentReference"/>
        </w:rPr>
        <w:commentReference w:id="19"/>
      </w:r>
      <w:r>
        <w:rPr>
          <w:b/>
          <w:sz w:val="22"/>
          <w:szCs w:val="22"/>
          <w:lang w:eastAsia="zh-TW"/>
        </w:rPr>
        <w:t>)</w:t>
      </w:r>
    </w:p>
    <w:p w:rsidR="00115B08" w:rsidRDefault="00115B08" w:rsidP="00115B08">
      <w:pPr>
        <w:numPr>
          <w:ilvl w:val="1"/>
          <w:numId w:val="19"/>
        </w:numPr>
        <w:autoSpaceDE w:val="0"/>
        <w:autoSpaceDN w:val="0"/>
        <w:adjustRightInd w:val="0"/>
        <w:spacing w:after="120"/>
        <w:rPr>
          <w:sz w:val="22"/>
          <w:szCs w:val="22"/>
        </w:rPr>
      </w:pPr>
      <w:r>
        <w:rPr>
          <w:sz w:val="22"/>
          <w:szCs w:val="22"/>
        </w:rPr>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rsidR="0076581A" w:rsidRPr="00A912D8" w:rsidRDefault="00316505" w:rsidP="0076581A">
      <w:pPr>
        <w:autoSpaceDE w:val="0"/>
        <w:autoSpaceDN w:val="0"/>
        <w:adjustRightInd w:val="0"/>
        <w:spacing w:after="120"/>
        <w:ind w:left="1080"/>
        <w:rPr>
          <w:b/>
          <w:sz w:val="22"/>
          <w:szCs w:val="22"/>
          <w:lang w:eastAsia="zh-TW"/>
        </w:rPr>
      </w:pPr>
      <w:r w:rsidRPr="00A912D8">
        <w:rPr>
          <w:b/>
          <w:sz w:val="22"/>
          <w:szCs w:val="22"/>
          <w:lang w:eastAsia="zh-TW"/>
        </w:rPr>
        <w:t xml:space="preserve">The </w:t>
      </w:r>
      <w:r w:rsidR="002718D3">
        <w:rPr>
          <w:b/>
          <w:sz w:val="22"/>
          <w:szCs w:val="22"/>
          <w:lang w:eastAsia="zh-TW"/>
        </w:rPr>
        <w:t xml:space="preserve">p-value is only the one that won’t be changed. If we take on the new model, we cannot answer the previous questions. The new intercept and slope will be the probability and the difference of probability (and its 95% CI) between </w:t>
      </w:r>
      <w:r>
        <w:rPr>
          <w:b/>
          <w:sz w:val="22"/>
          <w:szCs w:val="22"/>
          <w:lang w:eastAsia="zh-TW"/>
        </w:rPr>
        <w:t xml:space="preserve">having high or low LDL groups given dying within 5 years or surviving after </w:t>
      </w:r>
      <w:commentRangeStart w:id="20"/>
      <w:r>
        <w:rPr>
          <w:b/>
          <w:sz w:val="22"/>
          <w:szCs w:val="22"/>
          <w:lang w:eastAsia="zh-TW"/>
        </w:rPr>
        <w:t>5 years</w:t>
      </w:r>
      <w:commentRangeEnd w:id="20"/>
      <w:r w:rsidR="00327A4C">
        <w:rPr>
          <w:rStyle w:val="CommentReference"/>
        </w:rPr>
        <w:commentReference w:id="20"/>
      </w:r>
      <w:r>
        <w:rPr>
          <w:b/>
          <w:sz w:val="22"/>
          <w:szCs w:val="22"/>
          <w:lang w:eastAsia="zh-TW"/>
        </w:rPr>
        <w:t>.</w:t>
      </w:r>
    </w:p>
    <w:p w:rsidR="0076581A" w:rsidRDefault="0076581A" w:rsidP="0076581A">
      <w:pPr>
        <w:autoSpaceDE w:val="0"/>
        <w:autoSpaceDN w:val="0"/>
        <w:adjustRightInd w:val="0"/>
        <w:spacing w:after="120"/>
        <w:ind w:left="1080"/>
        <w:rPr>
          <w:sz w:val="22"/>
          <w:szCs w:val="22"/>
        </w:rPr>
      </w:pPr>
    </w:p>
    <w:p w:rsidR="00115B08" w:rsidRDefault="00115B08" w:rsidP="00115B08">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serum LDL and 5 year all-cause mortality by comparing the </w:t>
      </w:r>
      <w:r>
        <w:rPr>
          <w:sz w:val="22"/>
          <w:szCs w:val="22"/>
        </w:rPr>
        <w:t xml:space="preserve">ratios of the probability </w:t>
      </w:r>
      <w:r w:rsidRPr="009D5804">
        <w:rPr>
          <w:sz w:val="22"/>
          <w:szCs w:val="22"/>
        </w:rPr>
        <w:t xml:space="preserve">of death within 5 years across groups defined by whether the subjects have high serum LDL (“high” = LDL </w:t>
      </w:r>
      <w:r w:rsidRPr="009D5804">
        <w:rPr>
          <w:sz w:val="22"/>
          <w:szCs w:val="22"/>
          <w:u w:val="single"/>
        </w:rPr>
        <w:t>&gt;</w:t>
      </w:r>
      <w:r w:rsidRPr="009D5804">
        <w:rPr>
          <w:sz w:val="22"/>
          <w:szCs w:val="22"/>
        </w:rPr>
        <w:t xml:space="preserve"> 160 mg/dL).</w:t>
      </w:r>
      <w:r>
        <w:rPr>
          <w:sz w:val="22"/>
          <w:szCs w:val="22"/>
        </w:rPr>
        <w:t xml:space="preserve"> In your regression model, use an indicator of death within 5 years as your response variable, and use an indicator of high LDL as your predictor. (Only give a formal report of the inference where asked to.)</w:t>
      </w:r>
    </w:p>
    <w:p w:rsidR="00115B08" w:rsidRDefault="00115B08" w:rsidP="00115B08">
      <w:pPr>
        <w:numPr>
          <w:ilvl w:val="1"/>
          <w:numId w:val="19"/>
        </w:numPr>
        <w:autoSpaceDE w:val="0"/>
        <w:autoSpaceDN w:val="0"/>
        <w:adjustRightInd w:val="0"/>
        <w:spacing w:after="120"/>
        <w:rPr>
          <w:sz w:val="22"/>
          <w:szCs w:val="22"/>
        </w:rPr>
      </w:pPr>
      <w:r>
        <w:rPr>
          <w:sz w:val="22"/>
          <w:szCs w:val="22"/>
        </w:rPr>
        <w:t>Is this a saturated regression model? Explain your answer.</w:t>
      </w:r>
    </w:p>
    <w:p w:rsidR="00B40DDA" w:rsidRPr="002C2970" w:rsidRDefault="00B40DDA" w:rsidP="00B40DDA">
      <w:pPr>
        <w:autoSpaceDE w:val="0"/>
        <w:autoSpaceDN w:val="0"/>
        <w:adjustRightInd w:val="0"/>
        <w:spacing w:after="120"/>
        <w:ind w:left="1080"/>
        <w:rPr>
          <w:b/>
          <w:sz w:val="22"/>
          <w:szCs w:val="22"/>
        </w:rPr>
      </w:pPr>
      <w:r w:rsidRPr="002C2970">
        <w:rPr>
          <w:b/>
          <w:sz w:val="22"/>
          <w:szCs w:val="22"/>
        </w:rPr>
        <w:t xml:space="preserve">In this </w:t>
      </w:r>
      <w:r w:rsidRPr="00B40DDA">
        <w:rPr>
          <w:b/>
          <w:sz w:val="22"/>
          <w:szCs w:val="22"/>
        </w:rPr>
        <w:t>Poisson</w:t>
      </w:r>
      <w:r>
        <w:rPr>
          <w:b/>
          <w:sz w:val="22"/>
          <w:szCs w:val="22"/>
        </w:rPr>
        <w:t xml:space="preserve"> </w:t>
      </w:r>
      <w:r w:rsidRPr="002C2970">
        <w:rPr>
          <w:b/>
          <w:sz w:val="22"/>
          <w:szCs w:val="22"/>
        </w:rPr>
        <w:t xml:space="preserve">regression models, two distinct groups (those who have high serum LDL and low serum LDL, dichotomized 160 mg/dL) are modeled with two regression parameters (the intercept and the slope). </w:t>
      </w:r>
      <w:r w:rsidR="00F40390">
        <w:rPr>
          <w:b/>
          <w:sz w:val="22"/>
          <w:szCs w:val="22"/>
        </w:rPr>
        <w:t xml:space="preserve">It is a </w:t>
      </w:r>
      <w:commentRangeStart w:id="21"/>
      <w:r w:rsidR="00F40390">
        <w:rPr>
          <w:b/>
          <w:sz w:val="22"/>
          <w:szCs w:val="22"/>
        </w:rPr>
        <w:t>saturated model</w:t>
      </w:r>
      <w:commentRangeEnd w:id="21"/>
      <w:r w:rsidR="00327A4C">
        <w:rPr>
          <w:rStyle w:val="CommentReference"/>
        </w:rPr>
        <w:commentReference w:id="21"/>
      </w:r>
      <w:r w:rsidR="00F40390">
        <w:rPr>
          <w:b/>
          <w:sz w:val="22"/>
          <w:szCs w:val="22"/>
        </w:rPr>
        <w:t>.</w:t>
      </w:r>
    </w:p>
    <w:p w:rsidR="00115B08" w:rsidRDefault="00115B08" w:rsidP="00115B08">
      <w:pPr>
        <w:numPr>
          <w:ilvl w:val="1"/>
          <w:numId w:val="19"/>
        </w:numPr>
        <w:autoSpaceDE w:val="0"/>
        <w:autoSpaceDN w:val="0"/>
        <w:adjustRightInd w:val="0"/>
        <w:spacing w:after="120"/>
        <w:rPr>
          <w:sz w:val="22"/>
          <w:szCs w:val="22"/>
        </w:rPr>
      </w:pPr>
      <w:r>
        <w:rPr>
          <w:sz w:val="22"/>
          <w:szCs w:val="22"/>
        </w:rPr>
        <w:t xml:space="preserve">For subjects with low LDL, what is the estimated probability of dying within 5 years? What is the estimated odds of dying within 5 years? How do these estimates compare to the observed proportion of subjects with low LDL dying within 5 years? </w:t>
      </w:r>
    </w:p>
    <w:p w:rsidR="003C2503" w:rsidRDefault="003C2503" w:rsidP="003C2503">
      <w:pPr>
        <w:autoSpaceDE w:val="0"/>
        <w:autoSpaceDN w:val="0"/>
        <w:adjustRightInd w:val="0"/>
        <w:spacing w:after="120"/>
        <w:ind w:left="1080"/>
        <w:rPr>
          <w:b/>
          <w:sz w:val="22"/>
          <w:szCs w:val="22"/>
        </w:rPr>
      </w:pPr>
      <w:r>
        <w:rPr>
          <w:b/>
          <w:sz w:val="22"/>
          <w:szCs w:val="22"/>
        </w:rPr>
        <w:t xml:space="preserve">For </w:t>
      </w:r>
      <w:r w:rsidRPr="00B40DDA">
        <w:rPr>
          <w:b/>
          <w:sz w:val="22"/>
          <w:szCs w:val="22"/>
        </w:rPr>
        <w:t>Poisson</w:t>
      </w:r>
      <w:r>
        <w:rPr>
          <w:b/>
          <w:sz w:val="22"/>
          <w:szCs w:val="22"/>
        </w:rPr>
        <w:t xml:space="preserve"> regression, </w:t>
      </w:r>
      <w:r w:rsidRPr="00C822F6">
        <w:rPr>
          <w:b/>
          <w:sz w:val="22"/>
          <w:szCs w:val="22"/>
        </w:rPr>
        <w:t xml:space="preserve">an indicator of death within 5 years </w:t>
      </w:r>
      <w:r>
        <w:rPr>
          <w:b/>
          <w:sz w:val="22"/>
          <w:szCs w:val="22"/>
        </w:rPr>
        <w:t xml:space="preserve">is used </w:t>
      </w:r>
      <w:r w:rsidRPr="00C822F6">
        <w:rPr>
          <w:b/>
          <w:sz w:val="22"/>
          <w:szCs w:val="22"/>
        </w:rPr>
        <w:t>as</w:t>
      </w:r>
      <w:r>
        <w:rPr>
          <w:b/>
          <w:sz w:val="22"/>
          <w:szCs w:val="22"/>
        </w:rPr>
        <w:t xml:space="preserve"> the</w:t>
      </w:r>
      <w:r w:rsidRPr="00C822F6">
        <w:rPr>
          <w:b/>
          <w:sz w:val="22"/>
          <w:szCs w:val="22"/>
        </w:rPr>
        <w:t xml:space="preserve"> response variable, and </w:t>
      </w:r>
      <w:r>
        <w:rPr>
          <w:b/>
          <w:sz w:val="22"/>
          <w:szCs w:val="22"/>
        </w:rPr>
        <w:t>an indicator of high LDL as the</w:t>
      </w:r>
      <w:r w:rsidRPr="00C822F6">
        <w:rPr>
          <w:b/>
          <w:sz w:val="22"/>
          <w:szCs w:val="22"/>
        </w:rPr>
        <w:t xml:space="preserve"> predictor. Then, </w:t>
      </w:r>
      <w:r>
        <w:rPr>
          <w:b/>
          <w:sz w:val="22"/>
          <w:szCs w:val="22"/>
        </w:rPr>
        <w:t xml:space="preserve">the estimated probability of </w:t>
      </w:r>
      <w:r w:rsidRPr="00C32B77">
        <w:rPr>
          <w:b/>
          <w:sz w:val="22"/>
          <w:szCs w:val="22"/>
        </w:rPr>
        <w:t>dying within 5 years</w:t>
      </w:r>
      <w:r>
        <w:rPr>
          <w:b/>
          <w:sz w:val="22"/>
          <w:szCs w:val="22"/>
        </w:rPr>
        <w:t xml:space="preserve"> for the subjected with low LDL</w:t>
      </w:r>
      <w:r w:rsidRPr="00C32B77">
        <w:rPr>
          <w:b/>
          <w:sz w:val="22"/>
          <w:szCs w:val="22"/>
        </w:rPr>
        <w:t xml:space="preserve"> is</w:t>
      </w:r>
      <w:r>
        <w:rPr>
          <w:b/>
          <w:sz w:val="22"/>
          <w:szCs w:val="22"/>
        </w:rPr>
        <w:t xml:space="preserve"> the </w:t>
      </w:r>
      <w:r w:rsidR="00BE6D26">
        <w:rPr>
          <w:b/>
          <w:sz w:val="22"/>
          <w:szCs w:val="22"/>
          <w:lang w:eastAsia="zh-TW"/>
        </w:rPr>
        <w:t xml:space="preserve">exponentiation of </w:t>
      </w:r>
      <w:r>
        <w:rPr>
          <w:b/>
          <w:sz w:val="22"/>
          <w:szCs w:val="22"/>
        </w:rPr>
        <w:t xml:space="preserve">intercept </w:t>
      </w:r>
      <w:r w:rsidR="00BE6D26">
        <w:rPr>
          <w:b/>
          <w:sz w:val="22"/>
          <w:szCs w:val="22"/>
        </w:rPr>
        <w:t xml:space="preserve">(-1.772528) </w:t>
      </w:r>
      <w:r>
        <w:rPr>
          <w:b/>
          <w:sz w:val="22"/>
          <w:szCs w:val="22"/>
        </w:rPr>
        <w:t xml:space="preserve">from the </w:t>
      </w:r>
      <w:r w:rsidRPr="00B40DDA">
        <w:rPr>
          <w:b/>
          <w:sz w:val="22"/>
          <w:szCs w:val="22"/>
        </w:rPr>
        <w:t>Poisson</w:t>
      </w:r>
      <w:r>
        <w:rPr>
          <w:b/>
          <w:sz w:val="22"/>
          <w:szCs w:val="22"/>
        </w:rPr>
        <w:t xml:space="preserve"> regression: 0.170. The estimated odds of dying within 5 years for the subjected with low LDL is calculated by the equation- probability/(1-probability)= 0.170/0.830 =0.205. </w:t>
      </w:r>
    </w:p>
    <w:p w:rsidR="00BF558D" w:rsidRDefault="00BF558D" w:rsidP="00BF558D">
      <w:pPr>
        <w:autoSpaceDE w:val="0"/>
        <w:autoSpaceDN w:val="0"/>
        <w:adjustRightInd w:val="0"/>
        <w:spacing w:after="120"/>
        <w:ind w:left="1080"/>
        <w:rPr>
          <w:b/>
          <w:sz w:val="22"/>
          <w:szCs w:val="22"/>
        </w:rPr>
      </w:pPr>
      <w:r>
        <w:rPr>
          <w:b/>
          <w:sz w:val="22"/>
          <w:szCs w:val="22"/>
        </w:rPr>
        <w:t xml:space="preserve">To calculate the sample proportion for the probability and odds, a two by two table is constructed as the following table. </w:t>
      </w:r>
      <w:r w:rsidRPr="00C32B77">
        <w:rPr>
          <w:b/>
          <w:sz w:val="22"/>
          <w:szCs w:val="22"/>
        </w:rPr>
        <w:t xml:space="preserve">For subject with low LDL, the odds of dying within 5 </w:t>
      </w:r>
      <w:r w:rsidRPr="00C32B77">
        <w:rPr>
          <w:b/>
          <w:sz w:val="22"/>
          <w:szCs w:val="22"/>
        </w:rPr>
        <w:lastRenderedPageBreak/>
        <w:t>years is calculated as:</w:t>
      </w:r>
      <w:r>
        <w:rPr>
          <w:b/>
          <w:sz w:val="22"/>
          <w:szCs w:val="22"/>
        </w:rPr>
        <w:t xml:space="preserve"> 105/513=0.205. The probability of dying within 5 years is 105/618=0.170. These two proportions are the same as the estimated proportions done by </w:t>
      </w:r>
      <w:r w:rsidR="003C2503" w:rsidRPr="00B40DDA">
        <w:rPr>
          <w:b/>
          <w:sz w:val="22"/>
          <w:szCs w:val="22"/>
        </w:rPr>
        <w:t>Poisson</w:t>
      </w:r>
      <w:r w:rsidR="003C2503">
        <w:rPr>
          <w:b/>
          <w:sz w:val="22"/>
          <w:szCs w:val="22"/>
        </w:rPr>
        <w:t xml:space="preserve"> </w:t>
      </w:r>
      <w:r>
        <w:rPr>
          <w:b/>
          <w:sz w:val="22"/>
          <w:szCs w:val="22"/>
        </w:rPr>
        <w:t>r</w:t>
      </w:r>
      <w:commentRangeStart w:id="22"/>
      <w:r>
        <w:rPr>
          <w:b/>
          <w:sz w:val="22"/>
          <w:szCs w:val="22"/>
        </w:rPr>
        <w:t>egression</w:t>
      </w:r>
      <w:commentRangeEnd w:id="22"/>
      <w:r w:rsidR="00327A4C">
        <w:rPr>
          <w:rStyle w:val="CommentReference"/>
        </w:rPr>
        <w:commentReference w:id="22"/>
      </w:r>
      <w:r>
        <w:rPr>
          <w:b/>
          <w:sz w:val="22"/>
          <w:szCs w:val="22"/>
        </w:rPr>
        <w:t>.</w:t>
      </w:r>
    </w:p>
    <w:tbl>
      <w:tblPr>
        <w:tblStyle w:val="TableGrid"/>
        <w:tblW w:w="0" w:type="auto"/>
        <w:tblInd w:w="1080" w:type="dxa"/>
        <w:tblLook w:val="04A0" w:firstRow="1" w:lastRow="0" w:firstColumn="1" w:lastColumn="0" w:noHBand="0" w:noVBand="1"/>
      </w:tblPr>
      <w:tblGrid>
        <w:gridCol w:w="1902"/>
        <w:gridCol w:w="2309"/>
        <w:gridCol w:w="2379"/>
        <w:gridCol w:w="1680"/>
      </w:tblGrid>
      <w:tr w:rsidR="00BF558D" w:rsidRPr="006210A2" w:rsidTr="00C11969">
        <w:tc>
          <w:tcPr>
            <w:tcW w:w="1902" w:type="dxa"/>
          </w:tcPr>
          <w:p w:rsidR="00BF558D" w:rsidRPr="006210A2" w:rsidRDefault="00BF558D" w:rsidP="00C11969">
            <w:pPr>
              <w:autoSpaceDE w:val="0"/>
              <w:autoSpaceDN w:val="0"/>
              <w:adjustRightInd w:val="0"/>
              <w:spacing w:after="120"/>
              <w:rPr>
                <w:sz w:val="22"/>
                <w:szCs w:val="22"/>
              </w:rPr>
            </w:pPr>
          </w:p>
        </w:tc>
        <w:tc>
          <w:tcPr>
            <w:tcW w:w="2309" w:type="dxa"/>
          </w:tcPr>
          <w:p w:rsidR="00BF558D" w:rsidRPr="006210A2" w:rsidRDefault="00BF558D" w:rsidP="00C11969">
            <w:pPr>
              <w:autoSpaceDE w:val="0"/>
              <w:autoSpaceDN w:val="0"/>
              <w:adjustRightInd w:val="0"/>
              <w:spacing w:after="120"/>
              <w:rPr>
                <w:sz w:val="22"/>
                <w:szCs w:val="22"/>
              </w:rPr>
            </w:pPr>
            <w:r>
              <w:rPr>
                <w:sz w:val="22"/>
                <w:szCs w:val="22"/>
              </w:rPr>
              <w:t>Death within 5 years</w:t>
            </w:r>
          </w:p>
        </w:tc>
        <w:tc>
          <w:tcPr>
            <w:tcW w:w="2379" w:type="dxa"/>
          </w:tcPr>
          <w:p w:rsidR="00BF558D" w:rsidRPr="006210A2" w:rsidRDefault="00BF558D" w:rsidP="00C11969">
            <w:pPr>
              <w:autoSpaceDE w:val="0"/>
              <w:autoSpaceDN w:val="0"/>
              <w:adjustRightInd w:val="0"/>
              <w:spacing w:after="120"/>
              <w:rPr>
                <w:sz w:val="22"/>
                <w:szCs w:val="22"/>
              </w:rPr>
            </w:pPr>
            <w:r>
              <w:rPr>
                <w:sz w:val="22"/>
                <w:szCs w:val="22"/>
              </w:rPr>
              <w:t>Survival after 5 years</w:t>
            </w:r>
          </w:p>
        </w:tc>
        <w:tc>
          <w:tcPr>
            <w:tcW w:w="1680" w:type="dxa"/>
          </w:tcPr>
          <w:p w:rsidR="00BF558D" w:rsidRPr="006210A2" w:rsidRDefault="00BF558D" w:rsidP="00C11969">
            <w:pPr>
              <w:autoSpaceDE w:val="0"/>
              <w:autoSpaceDN w:val="0"/>
              <w:adjustRightInd w:val="0"/>
              <w:spacing w:after="120"/>
              <w:rPr>
                <w:sz w:val="22"/>
                <w:szCs w:val="22"/>
              </w:rPr>
            </w:pPr>
            <w:r>
              <w:rPr>
                <w:sz w:val="22"/>
                <w:szCs w:val="22"/>
              </w:rPr>
              <w:t>Total</w:t>
            </w:r>
          </w:p>
        </w:tc>
      </w:tr>
      <w:tr w:rsidR="00BF558D" w:rsidRPr="006210A2" w:rsidTr="00C11969">
        <w:tc>
          <w:tcPr>
            <w:tcW w:w="1902" w:type="dxa"/>
          </w:tcPr>
          <w:p w:rsidR="00BF558D" w:rsidRPr="006210A2" w:rsidRDefault="00BF558D" w:rsidP="00C11969">
            <w:pPr>
              <w:autoSpaceDE w:val="0"/>
              <w:autoSpaceDN w:val="0"/>
              <w:adjustRightInd w:val="0"/>
              <w:spacing w:after="120"/>
              <w:rPr>
                <w:sz w:val="22"/>
                <w:szCs w:val="22"/>
              </w:rPr>
            </w:pPr>
            <w:r w:rsidRPr="006210A2">
              <w:rPr>
                <w:sz w:val="22"/>
                <w:szCs w:val="22"/>
              </w:rPr>
              <w:t>LDL</w:t>
            </w:r>
            <w:r>
              <w:rPr>
                <w:sz w:val="22"/>
                <w:szCs w:val="22"/>
              </w:rPr>
              <w:t>&lt;160</w:t>
            </w:r>
            <w:r>
              <w:rPr>
                <w:sz w:val="22"/>
                <w:szCs w:val="22"/>
                <w:lang w:eastAsia="zh-TW"/>
              </w:rPr>
              <w:t>mg/dL</w:t>
            </w:r>
          </w:p>
        </w:tc>
        <w:tc>
          <w:tcPr>
            <w:tcW w:w="2309" w:type="dxa"/>
          </w:tcPr>
          <w:p w:rsidR="00BF558D" w:rsidRPr="006210A2" w:rsidRDefault="00BF558D" w:rsidP="00C11969">
            <w:pPr>
              <w:autoSpaceDE w:val="0"/>
              <w:autoSpaceDN w:val="0"/>
              <w:adjustRightInd w:val="0"/>
              <w:spacing w:after="120"/>
              <w:rPr>
                <w:sz w:val="22"/>
                <w:szCs w:val="22"/>
              </w:rPr>
            </w:pPr>
            <w:r>
              <w:rPr>
                <w:sz w:val="22"/>
                <w:szCs w:val="22"/>
              </w:rPr>
              <w:t>105</w:t>
            </w:r>
          </w:p>
        </w:tc>
        <w:tc>
          <w:tcPr>
            <w:tcW w:w="2379" w:type="dxa"/>
          </w:tcPr>
          <w:p w:rsidR="00BF558D" w:rsidRPr="006210A2" w:rsidRDefault="00BF558D" w:rsidP="00C11969">
            <w:pPr>
              <w:autoSpaceDE w:val="0"/>
              <w:autoSpaceDN w:val="0"/>
              <w:adjustRightInd w:val="0"/>
              <w:spacing w:after="120"/>
              <w:rPr>
                <w:sz w:val="22"/>
                <w:szCs w:val="22"/>
              </w:rPr>
            </w:pPr>
            <w:r>
              <w:rPr>
                <w:sz w:val="22"/>
                <w:szCs w:val="22"/>
              </w:rPr>
              <w:t>513</w:t>
            </w:r>
          </w:p>
        </w:tc>
        <w:tc>
          <w:tcPr>
            <w:tcW w:w="1680" w:type="dxa"/>
          </w:tcPr>
          <w:p w:rsidR="00BF558D" w:rsidRDefault="00BF558D" w:rsidP="00C11969">
            <w:pPr>
              <w:autoSpaceDE w:val="0"/>
              <w:autoSpaceDN w:val="0"/>
              <w:adjustRightInd w:val="0"/>
              <w:spacing w:after="120"/>
              <w:rPr>
                <w:sz w:val="22"/>
                <w:szCs w:val="22"/>
              </w:rPr>
            </w:pPr>
            <w:r>
              <w:rPr>
                <w:sz w:val="22"/>
                <w:szCs w:val="22"/>
              </w:rPr>
              <w:t>618</w:t>
            </w:r>
          </w:p>
        </w:tc>
      </w:tr>
      <w:tr w:rsidR="00BF558D" w:rsidRPr="006210A2" w:rsidTr="00C11969">
        <w:tc>
          <w:tcPr>
            <w:tcW w:w="1902" w:type="dxa"/>
          </w:tcPr>
          <w:p w:rsidR="00BF558D" w:rsidRPr="006210A2" w:rsidRDefault="00BF558D" w:rsidP="00C11969">
            <w:pPr>
              <w:autoSpaceDE w:val="0"/>
              <w:autoSpaceDN w:val="0"/>
              <w:adjustRightInd w:val="0"/>
              <w:spacing w:after="120"/>
              <w:rPr>
                <w:sz w:val="22"/>
                <w:szCs w:val="22"/>
              </w:rPr>
            </w:pPr>
            <w:r w:rsidRPr="006210A2">
              <w:rPr>
                <w:sz w:val="22"/>
                <w:szCs w:val="22"/>
              </w:rPr>
              <w:t>LDL</w:t>
            </w:r>
            <w:r>
              <w:rPr>
                <w:sz w:val="22"/>
                <w:szCs w:val="22"/>
              </w:rPr>
              <w:t>&gt;=160</w:t>
            </w:r>
            <w:r>
              <w:rPr>
                <w:sz w:val="22"/>
                <w:szCs w:val="22"/>
                <w:lang w:eastAsia="zh-TW"/>
              </w:rPr>
              <w:t>mg/dL</w:t>
            </w:r>
          </w:p>
        </w:tc>
        <w:tc>
          <w:tcPr>
            <w:tcW w:w="2309" w:type="dxa"/>
          </w:tcPr>
          <w:p w:rsidR="00BF558D" w:rsidRPr="006210A2" w:rsidRDefault="00BF558D" w:rsidP="00C11969">
            <w:pPr>
              <w:autoSpaceDE w:val="0"/>
              <w:autoSpaceDN w:val="0"/>
              <w:adjustRightInd w:val="0"/>
              <w:spacing w:after="120"/>
              <w:rPr>
                <w:sz w:val="22"/>
                <w:szCs w:val="22"/>
              </w:rPr>
            </w:pPr>
            <w:r>
              <w:rPr>
                <w:sz w:val="22"/>
                <w:szCs w:val="22"/>
              </w:rPr>
              <w:t>14</w:t>
            </w:r>
          </w:p>
        </w:tc>
        <w:tc>
          <w:tcPr>
            <w:tcW w:w="2379" w:type="dxa"/>
          </w:tcPr>
          <w:p w:rsidR="00BF558D" w:rsidRPr="006210A2" w:rsidRDefault="00BF558D" w:rsidP="00C11969">
            <w:pPr>
              <w:autoSpaceDE w:val="0"/>
              <w:autoSpaceDN w:val="0"/>
              <w:adjustRightInd w:val="0"/>
              <w:spacing w:after="120"/>
              <w:rPr>
                <w:sz w:val="22"/>
                <w:szCs w:val="22"/>
              </w:rPr>
            </w:pPr>
            <w:r>
              <w:rPr>
                <w:sz w:val="22"/>
                <w:szCs w:val="22"/>
              </w:rPr>
              <w:t>93</w:t>
            </w:r>
          </w:p>
        </w:tc>
        <w:tc>
          <w:tcPr>
            <w:tcW w:w="1680" w:type="dxa"/>
          </w:tcPr>
          <w:p w:rsidR="00BF558D" w:rsidRDefault="00BF558D" w:rsidP="00C11969">
            <w:pPr>
              <w:autoSpaceDE w:val="0"/>
              <w:autoSpaceDN w:val="0"/>
              <w:adjustRightInd w:val="0"/>
              <w:spacing w:after="120"/>
              <w:rPr>
                <w:sz w:val="22"/>
                <w:szCs w:val="22"/>
              </w:rPr>
            </w:pPr>
            <w:r>
              <w:rPr>
                <w:sz w:val="22"/>
                <w:szCs w:val="22"/>
              </w:rPr>
              <w:t>107</w:t>
            </w:r>
          </w:p>
        </w:tc>
      </w:tr>
      <w:tr w:rsidR="00BF558D" w:rsidRPr="006210A2" w:rsidTr="00C11969">
        <w:tc>
          <w:tcPr>
            <w:tcW w:w="1902" w:type="dxa"/>
          </w:tcPr>
          <w:p w:rsidR="00BF558D" w:rsidRDefault="00BF558D" w:rsidP="00C11969">
            <w:pPr>
              <w:autoSpaceDE w:val="0"/>
              <w:autoSpaceDN w:val="0"/>
              <w:adjustRightInd w:val="0"/>
              <w:spacing w:after="120"/>
              <w:rPr>
                <w:sz w:val="22"/>
                <w:szCs w:val="22"/>
              </w:rPr>
            </w:pPr>
            <w:r>
              <w:rPr>
                <w:sz w:val="22"/>
                <w:szCs w:val="22"/>
              </w:rPr>
              <w:t>Total</w:t>
            </w:r>
          </w:p>
        </w:tc>
        <w:tc>
          <w:tcPr>
            <w:tcW w:w="2309" w:type="dxa"/>
          </w:tcPr>
          <w:p w:rsidR="00BF558D" w:rsidRDefault="00BF558D" w:rsidP="00C11969">
            <w:pPr>
              <w:autoSpaceDE w:val="0"/>
              <w:autoSpaceDN w:val="0"/>
              <w:adjustRightInd w:val="0"/>
              <w:spacing w:after="120"/>
              <w:rPr>
                <w:sz w:val="22"/>
                <w:szCs w:val="22"/>
              </w:rPr>
            </w:pPr>
            <w:r>
              <w:rPr>
                <w:sz w:val="22"/>
                <w:szCs w:val="22"/>
              </w:rPr>
              <w:t>119</w:t>
            </w:r>
          </w:p>
        </w:tc>
        <w:tc>
          <w:tcPr>
            <w:tcW w:w="2379" w:type="dxa"/>
          </w:tcPr>
          <w:p w:rsidR="00BF558D" w:rsidRDefault="00BF558D" w:rsidP="00C11969">
            <w:pPr>
              <w:autoSpaceDE w:val="0"/>
              <w:autoSpaceDN w:val="0"/>
              <w:adjustRightInd w:val="0"/>
              <w:spacing w:after="120"/>
              <w:rPr>
                <w:sz w:val="22"/>
                <w:szCs w:val="22"/>
              </w:rPr>
            </w:pPr>
            <w:r>
              <w:rPr>
                <w:sz w:val="22"/>
                <w:szCs w:val="22"/>
              </w:rPr>
              <w:t>606</w:t>
            </w:r>
          </w:p>
        </w:tc>
        <w:tc>
          <w:tcPr>
            <w:tcW w:w="1680" w:type="dxa"/>
          </w:tcPr>
          <w:p w:rsidR="00BF558D" w:rsidRDefault="00BF558D" w:rsidP="00C11969">
            <w:pPr>
              <w:autoSpaceDE w:val="0"/>
              <w:autoSpaceDN w:val="0"/>
              <w:adjustRightInd w:val="0"/>
              <w:spacing w:after="120"/>
              <w:rPr>
                <w:sz w:val="22"/>
                <w:szCs w:val="22"/>
              </w:rPr>
            </w:pPr>
            <w:r>
              <w:rPr>
                <w:sz w:val="22"/>
                <w:szCs w:val="22"/>
              </w:rPr>
              <w:t>725</w:t>
            </w:r>
          </w:p>
        </w:tc>
      </w:tr>
    </w:tbl>
    <w:p w:rsidR="00BF558D" w:rsidRDefault="00BF558D" w:rsidP="00BF558D">
      <w:pPr>
        <w:autoSpaceDE w:val="0"/>
        <w:autoSpaceDN w:val="0"/>
        <w:adjustRightInd w:val="0"/>
        <w:spacing w:after="120"/>
        <w:ind w:left="1080"/>
        <w:rPr>
          <w:sz w:val="22"/>
          <w:szCs w:val="22"/>
        </w:rPr>
      </w:pPr>
    </w:p>
    <w:p w:rsidR="00115B08" w:rsidRDefault="00115B08" w:rsidP="00F93EE6">
      <w:pPr>
        <w:numPr>
          <w:ilvl w:val="1"/>
          <w:numId w:val="19"/>
        </w:numPr>
        <w:autoSpaceDE w:val="0"/>
        <w:autoSpaceDN w:val="0"/>
        <w:adjustRightInd w:val="0"/>
        <w:spacing w:after="120"/>
        <w:rPr>
          <w:sz w:val="22"/>
          <w:szCs w:val="22"/>
        </w:rPr>
      </w:pPr>
      <w:r>
        <w:rPr>
          <w:sz w:val="22"/>
          <w:szCs w:val="22"/>
        </w:rPr>
        <w:t xml:space="preserve">For subjects with high LDL, what is the estimated probability of dying within 5 years? What is the estimated odds of dying within 5 years? How do these estimates compare to the observed proportion of subjects with </w:t>
      </w:r>
      <w:r w:rsidR="00F93EE6">
        <w:rPr>
          <w:sz w:val="22"/>
          <w:szCs w:val="22"/>
        </w:rPr>
        <w:t>high</w:t>
      </w:r>
      <w:r>
        <w:rPr>
          <w:sz w:val="22"/>
          <w:szCs w:val="22"/>
        </w:rPr>
        <w:t xml:space="preserve"> LDL dying within 5 years? </w:t>
      </w:r>
    </w:p>
    <w:p w:rsidR="003C2503" w:rsidRPr="00197C06" w:rsidRDefault="003C2503" w:rsidP="003C2503">
      <w:pPr>
        <w:autoSpaceDE w:val="0"/>
        <w:autoSpaceDN w:val="0"/>
        <w:adjustRightInd w:val="0"/>
        <w:spacing w:after="120"/>
        <w:ind w:left="1080"/>
        <w:rPr>
          <w:b/>
          <w:sz w:val="22"/>
          <w:szCs w:val="22"/>
        </w:rPr>
      </w:pPr>
      <w:r w:rsidRPr="00197C06">
        <w:rPr>
          <w:b/>
          <w:sz w:val="22"/>
          <w:szCs w:val="22"/>
        </w:rPr>
        <w:t xml:space="preserve">For </w:t>
      </w:r>
      <w:r w:rsidR="00781B79" w:rsidRPr="00B40DDA">
        <w:rPr>
          <w:b/>
          <w:sz w:val="22"/>
          <w:szCs w:val="22"/>
        </w:rPr>
        <w:t>Poisson</w:t>
      </w:r>
      <w:r w:rsidR="00781B79">
        <w:rPr>
          <w:b/>
          <w:sz w:val="22"/>
          <w:szCs w:val="22"/>
        </w:rPr>
        <w:t xml:space="preserve"> </w:t>
      </w:r>
      <w:r w:rsidRPr="00197C06">
        <w:rPr>
          <w:b/>
          <w:sz w:val="22"/>
          <w:szCs w:val="22"/>
        </w:rPr>
        <w:t xml:space="preserve">regression, an indicator of death within 5 years is used as the response variable, and an indicator of high LDL as the predictor. Then, the </w:t>
      </w:r>
      <w:ins w:id="23" w:author="Author">
        <w:r w:rsidR="00327A4C">
          <w:rPr>
            <w:b/>
            <w:sz w:val="22"/>
            <w:szCs w:val="22"/>
          </w:rPr>
          <w:t xml:space="preserve">estimated </w:t>
        </w:r>
      </w:ins>
      <w:r w:rsidR="00C54373">
        <w:rPr>
          <w:b/>
          <w:sz w:val="22"/>
          <w:szCs w:val="22"/>
        </w:rPr>
        <w:t xml:space="preserve">probability </w:t>
      </w:r>
      <w:del w:id="24" w:author="Author">
        <w:r w:rsidRPr="00197C06" w:rsidDel="00327A4C">
          <w:rPr>
            <w:b/>
            <w:sz w:val="22"/>
            <w:szCs w:val="22"/>
          </w:rPr>
          <w:delText xml:space="preserve">of estimated odds </w:delText>
        </w:r>
      </w:del>
      <w:r w:rsidRPr="00197C06">
        <w:rPr>
          <w:b/>
          <w:sz w:val="22"/>
          <w:szCs w:val="22"/>
        </w:rPr>
        <w:t xml:space="preserve">of dying within 5 years for the subjected with </w:t>
      </w:r>
      <w:r>
        <w:rPr>
          <w:b/>
          <w:sz w:val="22"/>
          <w:szCs w:val="22"/>
        </w:rPr>
        <w:t>high</w:t>
      </w:r>
      <w:r w:rsidRPr="00197C06">
        <w:rPr>
          <w:b/>
          <w:sz w:val="22"/>
          <w:szCs w:val="22"/>
        </w:rPr>
        <w:t xml:space="preserve"> LDL is the</w:t>
      </w:r>
      <w:r>
        <w:rPr>
          <w:b/>
          <w:sz w:val="22"/>
          <w:szCs w:val="22"/>
        </w:rPr>
        <w:t xml:space="preserve"> </w:t>
      </w:r>
      <w:r w:rsidR="00C54373">
        <w:rPr>
          <w:b/>
          <w:sz w:val="22"/>
          <w:szCs w:val="22"/>
        </w:rPr>
        <w:t>exponentiation of the intercept (-1.772528) times the exponentiation of the slope (-0.2612434)</w:t>
      </w:r>
      <w:r w:rsidRPr="00197C06">
        <w:rPr>
          <w:b/>
          <w:sz w:val="22"/>
          <w:szCs w:val="22"/>
        </w:rPr>
        <w:t xml:space="preserve">: </w:t>
      </w:r>
      <w:r>
        <w:rPr>
          <w:b/>
          <w:sz w:val="22"/>
          <w:szCs w:val="22"/>
        </w:rPr>
        <w:t>0.131</w:t>
      </w:r>
      <w:r w:rsidRPr="00197C06">
        <w:rPr>
          <w:b/>
          <w:sz w:val="22"/>
          <w:szCs w:val="22"/>
        </w:rPr>
        <w:t xml:space="preserve">. The estimated </w:t>
      </w:r>
      <w:del w:id="25" w:author="Author">
        <w:r w:rsidRPr="00197C06" w:rsidDel="00327A4C">
          <w:rPr>
            <w:b/>
            <w:sz w:val="22"/>
            <w:szCs w:val="22"/>
          </w:rPr>
          <w:delText xml:space="preserve">probability </w:delText>
        </w:r>
      </w:del>
      <w:ins w:id="26" w:author="Author">
        <w:r w:rsidR="00327A4C">
          <w:rPr>
            <w:b/>
            <w:sz w:val="22"/>
            <w:szCs w:val="22"/>
          </w:rPr>
          <w:t>odds</w:t>
        </w:r>
        <w:r w:rsidR="00327A4C" w:rsidRPr="00197C06">
          <w:rPr>
            <w:b/>
            <w:sz w:val="22"/>
            <w:szCs w:val="22"/>
          </w:rPr>
          <w:t xml:space="preserve"> </w:t>
        </w:r>
      </w:ins>
      <w:r w:rsidRPr="00197C06">
        <w:rPr>
          <w:b/>
          <w:sz w:val="22"/>
          <w:szCs w:val="22"/>
        </w:rPr>
        <w:t xml:space="preserve">of dying within 5 years for the subjected with </w:t>
      </w:r>
      <w:r>
        <w:rPr>
          <w:b/>
          <w:sz w:val="22"/>
          <w:szCs w:val="22"/>
        </w:rPr>
        <w:t>high</w:t>
      </w:r>
      <w:r w:rsidRPr="00197C06">
        <w:rPr>
          <w:b/>
          <w:sz w:val="22"/>
          <w:szCs w:val="22"/>
        </w:rPr>
        <w:t xml:space="preserve"> LDL is calculated by the equation- </w:t>
      </w:r>
      <w:r>
        <w:rPr>
          <w:b/>
          <w:sz w:val="22"/>
          <w:szCs w:val="22"/>
        </w:rPr>
        <w:t>probability/(1-probability)</w:t>
      </w:r>
      <w:r w:rsidRPr="00197C06">
        <w:rPr>
          <w:b/>
          <w:sz w:val="22"/>
          <w:szCs w:val="22"/>
        </w:rPr>
        <w:t>= 0.</w:t>
      </w:r>
      <w:r>
        <w:rPr>
          <w:b/>
          <w:sz w:val="22"/>
          <w:szCs w:val="22"/>
        </w:rPr>
        <w:t>131</w:t>
      </w:r>
      <w:r w:rsidRPr="00197C06">
        <w:rPr>
          <w:b/>
          <w:sz w:val="22"/>
          <w:szCs w:val="22"/>
        </w:rPr>
        <w:t>/1.</w:t>
      </w:r>
      <w:r>
        <w:rPr>
          <w:b/>
          <w:sz w:val="22"/>
          <w:szCs w:val="22"/>
        </w:rPr>
        <w:t>131</w:t>
      </w:r>
      <w:r w:rsidRPr="00197C06">
        <w:rPr>
          <w:b/>
          <w:sz w:val="22"/>
          <w:szCs w:val="22"/>
        </w:rPr>
        <w:t>=0.</w:t>
      </w:r>
      <w:r>
        <w:rPr>
          <w:b/>
          <w:sz w:val="22"/>
          <w:szCs w:val="22"/>
        </w:rPr>
        <w:t>151</w:t>
      </w:r>
      <w:r w:rsidRPr="00197C06">
        <w:rPr>
          <w:b/>
          <w:sz w:val="22"/>
          <w:szCs w:val="22"/>
        </w:rPr>
        <w:t xml:space="preserve">. </w:t>
      </w:r>
    </w:p>
    <w:p w:rsidR="003C2503" w:rsidRPr="00197C06" w:rsidRDefault="003C2503" w:rsidP="003C2503">
      <w:pPr>
        <w:autoSpaceDE w:val="0"/>
        <w:autoSpaceDN w:val="0"/>
        <w:adjustRightInd w:val="0"/>
        <w:spacing w:after="120"/>
        <w:ind w:left="1080"/>
        <w:rPr>
          <w:b/>
          <w:sz w:val="22"/>
          <w:szCs w:val="22"/>
        </w:rPr>
      </w:pPr>
      <w:r w:rsidRPr="00197C06">
        <w:rPr>
          <w:b/>
          <w:sz w:val="22"/>
          <w:szCs w:val="22"/>
        </w:rPr>
        <w:t xml:space="preserve">To calculate the sample proportion for the probability and odds, a two by two table is constructed as the following table. For subject with </w:t>
      </w:r>
      <w:r>
        <w:rPr>
          <w:b/>
          <w:sz w:val="22"/>
          <w:szCs w:val="22"/>
        </w:rPr>
        <w:t>high</w:t>
      </w:r>
      <w:r w:rsidRPr="00197C06">
        <w:rPr>
          <w:b/>
          <w:sz w:val="22"/>
          <w:szCs w:val="22"/>
        </w:rPr>
        <w:t xml:space="preserve"> LDL, the odds of dying within 5 years is calculated as: </w:t>
      </w:r>
      <w:r>
        <w:rPr>
          <w:b/>
          <w:sz w:val="22"/>
          <w:szCs w:val="22"/>
        </w:rPr>
        <w:t>14</w:t>
      </w:r>
      <w:r w:rsidRPr="00197C06">
        <w:rPr>
          <w:b/>
          <w:sz w:val="22"/>
          <w:szCs w:val="22"/>
        </w:rPr>
        <w:t>/</w:t>
      </w:r>
      <w:r>
        <w:rPr>
          <w:b/>
          <w:sz w:val="22"/>
          <w:szCs w:val="22"/>
        </w:rPr>
        <w:t>93</w:t>
      </w:r>
      <w:r w:rsidRPr="00197C06">
        <w:rPr>
          <w:b/>
          <w:sz w:val="22"/>
          <w:szCs w:val="22"/>
        </w:rPr>
        <w:t>=0.</w:t>
      </w:r>
      <w:r>
        <w:rPr>
          <w:b/>
          <w:sz w:val="22"/>
          <w:szCs w:val="22"/>
        </w:rPr>
        <w:t>151</w:t>
      </w:r>
      <w:r w:rsidRPr="00197C06">
        <w:rPr>
          <w:b/>
          <w:sz w:val="22"/>
          <w:szCs w:val="22"/>
        </w:rPr>
        <w:t xml:space="preserve">. The probability of dying within 5 years is </w:t>
      </w:r>
      <w:r>
        <w:rPr>
          <w:b/>
          <w:sz w:val="22"/>
          <w:szCs w:val="22"/>
        </w:rPr>
        <w:t>14</w:t>
      </w:r>
      <w:r w:rsidRPr="00197C06">
        <w:rPr>
          <w:b/>
          <w:sz w:val="22"/>
          <w:szCs w:val="22"/>
        </w:rPr>
        <w:t>/</w:t>
      </w:r>
      <w:r>
        <w:rPr>
          <w:b/>
          <w:sz w:val="22"/>
          <w:szCs w:val="22"/>
        </w:rPr>
        <w:t>107</w:t>
      </w:r>
      <w:r w:rsidRPr="00197C06">
        <w:rPr>
          <w:b/>
          <w:sz w:val="22"/>
          <w:szCs w:val="22"/>
        </w:rPr>
        <w:t>=0.</w:t>
      </w:r>
      <w:r>
        <w:rPr>
          <w:b/>
          <w:sz w:val="22"/>
          <w:szCs w:val="22"/>
        </w:rPr>
        <w:t>131</w:t>
      </w:r>
      <w:r w:rsidRPr="00197C06">
        <w:rPr>
          <w:b/>
          <w:sz w:val="22"/>
          <w:szCs w:val="22"/>
        </w:rPr>
        <w:t xml:space="preserve">. These two proportions are the same as the estimated proportions done by </w:t>
      </w:r>
      <w:r w:rsidR="00781B79" w:rsidRPr="00B40DDA">
        <w:rPr>
          <w:b/>
          <w:sz w:val="22"/>
          <w:szCs w:val="22"/>
        </w:rPr>
        <w:t>Poisson</w:t>
      </w:r>
      <w:r w:rsidR="00781B79">
        <w:rPr>
          <w:b/>
          <w:sz w:val="22"/>
          <w:szCs w:val="22"/>
        </w:rPr>
        <w:t xml:space="preserve"> </w:t>
      </w:r>
      <w:commentRangeStart w:id="27"/>
      <w:r w:rsidRPr="00197C06">
        <w:rPr>
          <w:b/>
          <w:sz w:val="22"/>
          <w:szCs w:val="22"/>
        </w:rPr>
        <w:t>regression</w:t>
      </w:r>
      <w:commentRangeEnd w:id="27"/>
      <w:r w:rsidR="00327A4C">
        <w:rPr>
          <w:rStyle w:val="CommentReference"/>
        </w:rPr>
        <w:commentReference w:id="27"/>
      </w:r>
      <w:r w:rsidRPr="00197C06">
        <w:rPr>
          <w:b/>
          <w:sz w:val="22"/>
          <w:szCs w:val="22"/>
        </w:rPr>
        <w:t>.</w:t>
      </w:r>
    </w:p>
    <w:tbl>
      <w:tblPr>
        <w:tblStyle w:val="TableGrid"/>
        <w:tblW w:w="0" w:type="auto"/>
        <w:tblInd w:w="1080" w:type="dxa"/>
        <w:tblLook w:val="04A0" w:firstRow="1" w:lastRow="0" w:firstColumn="1" w:lastColumn="0" w:noHBand="0" w:noVBand="1"/>
      </w:tblPr>
      <w:tblGrid>
        <w:gridCol w:w="1902"/>
        <w:gridCol w:w="2309"/>
        <w:gridCol w:w="2379"/>
        <w:gridCol w:w="1680"/>
      </w:tblGrid>
      <w:tr w:rsidR="003C2503" w:rsidRPr="006210A2" w:rsidTr="00C11969">
        <w:tc>
          <w:tcPr>
            <w:tcW w:w="1902" w:type="dxa"/>
          </w:tcPr>
          <w:p w:rsidR="003C2503" w:rsidRPr="006210A2" w:rsidRDefault="003C2503" w:rsidP="00C11969">
            <w:pPr>
              <w:autoSpaceDE w:val="0"/>
              <w:autoSpaceDN w:val="0"/>
              <w:adjustRightInd w:val="0"/>
              <w:spacing w:after="120"/>
              <w:rPr>
                <w:sz w:val="22"/>
                <w:szCs w:val="22"/>
              </w:rPr>
            </w:pPr>
          </w:p>
        </w:tc>
        <w:tc>
          <w:tcPr>
            <w:tcW w:w="2309" w:type="dxa"/>
          </w:tcPr>
          <w:p w:rsidR="003C2503" w:rsidRPr="006210A2" w:rsidRDefault="003C2503" w:rsidP="00C11969">
            <w:pPr>
              <w:autoSpaceDE w:val="0"/>
              <w:autoSpaceDN w:val="0"/>
              <w:adjustRightInd w:val="0"/>
              <w:spacing w:after="120"/>
              <w:rPr>
                <w:sz w:val="22"/>
                <w:szCs w:val="22"/>
              </w:rPr>
            </w:pPr>
            <w:r>
              <w:rPr>
                <w:sz w:val="22"/>
                <w:szCs w:val="22"/>
              </w:rPr>
              <w:t>Death within 5 years</w:t>
            </w:r>
          </w:p>
        </w:tc>
        <w:tc>
          <w:tcPr>
            <w:tcW w:w="2379" w:type="dxa"/>
          </w:tcPr>
          <w:p w:rsidR="003C2503" w:rsidRPr="006210A2" w:rsidRDefault="003C2503" w:rsidP="00C11969">
            <w:pPr>
              <w:autoSpaceDE w:val="0"/>
              <w:autoSpaceDN w:val="0"/>
              <w:adjustRightInd w:val="0"/>
              <w:spacing w:after="120"/>
              <w:rPr>
                <w:sz w:val="22"/>
                <w:szCs w:val="22"/>
              </w:rPr>
            </w:pPr>
            <w:r>
              <w:rPr>
                <w:sz w:val="22"/>
                <w:szCs w:val="22"/>
              </w:rPr>
              <w:t>Survival after 5 years</w:t>
            </w:r>
          </w:p>
        </w:tc>
        <w:tc>
          <w:tcPr>
            <w:tcW w:w="1680" w:type="dxa"/>
          </w:tcPr>
          <w:p w:rsidR="003C2503" w:rsidRPr="006210A2" w:rsidRDefault="003C2503" w:rsidP="00C11969">
            <w:pPr>
              <w:autoSpaceDE w:val="0"/>
              <w:autoSpaceDN w:val="0"/>
              <w:adjustRightInd w:val="0"/>
              <w:spacing w:after="120"/>
              <w:rPr>
                <w:sz w:val="22"/>
                <w:szCs w:val="22"/>
              </w:rPr>
            </w:pPr>
            <w:r>
              <w:rPr>
                <w:sz w:val="22"/>
                <w:szCs w:val="22"/>
              </w:rPr>
              <w:t>Total</w:t>
            </w:r>
          </w:p>
        </w:tc>
      </w:tr>
      <w:tr w:rsidR="003C2503" w:rsidRPr="006210A2" w:rsidTr="00C11969">
        <w:tc>
          <w:tcPr>
            <w:tcW w:w="1902" w:type="dxa"/>
          </w:tcPr>
          <w:p w:rsidR="003C2503" w:rsidRPr="006210A2" w:rsidRDefault="003C2503" w:rsidP="00C11969">
            <w:pPr>
              <w:autoSpaceDE w:val="0"/>
              <w:autoSpaceDN w:val="0"/>
              <w:adjustRightInd w:val="0"/>
              <w:spacing w:after="120"/>
              <w:rPr>
                <w:sz w:val="22"/>
                <w:szCs w:val="22"/>
              </w:rPr>
            </w:pPr>
            <w:r w:rsidRPr="006210A2">
              <w:rPr>
                <w:sz w:val="22"/>
                <w:szCs w:val="22"/>
              </w:rPr>
              <w:t>LDL</w:t>
            </w:r>
            <w:r>
              <w:rPr>
                <w:sz w:val="22"/>
                <w:szCs w:val="22"/>
              </w:rPr>
              <w:t>&lt;160</w:t>
            </w:r>
            <w:r>
              <w:rPr>
                <w:sz w:val="22"/>
                <w:szCs w:val="22"/>
                <w:lang w:eastAsia="zh-TW"/>
              </w:rPr>
              <w:t>mg/dL</w:t>
            </w:r>
          </w:p>
        </w:tc>
        <w:tc>
          <w:tcPr>
            <w:tcW w:w="2309" w:type="dxa"/>
          </w:tcPr>
          <w:p w:rsidR="003C2503" w:rsidRPr="006210A2" w:rsidRDefault="003C2503" w:rsidP="00C11969">
            <w:pPr>
              <w:autoSpaceDE w:val="0"/>
              <w:autoSpaceDN w:val="0"/>
              <w:adjustRightInd w:val="0"/>
              <w:spacing w:after="120"/>
              <w:rPr>
                <w:sz w:val="22"/>
                <w:szCs w:val="22"/>
              </w:rPr>
            </w:pPr>
            <w:r>
              <w:rPr>
                <w:sz w:val="22"/>
                <w:szCs w:val="22"/>
              </w:rPr>
              <w:t>105</w:t>
            </w:r>
          </w:p>
        </w:tc>
        <w:tc>
          <w:tcPr>
            <w:tcW w:w="2379" w:type="dxa"/>
          </w:tcPr>
          <w:p w:rsidR="003C2503" w:rsidRPr="006210A2" w:rsidRDefault="003C2503" w:rsidP="00C11969">
            <w:pPr>
              <w:autoSpaceDE w:val="0"/>
              <w:autoSpaceDN w:val="0"/>
              <w:adjustRightInd w:val="0"/>
              <w:spacing w:after="120"/>
              <w:rPr>
                <w:sz w:val="22"/>
                <w:szCs w:val="22"/>
              </w:rPr>
            </w:pPr>
            <w:r>
              <w:rPr>
                <w:sz w:val="22"/>
                <w:szCs w:val="22"/>
              </w:rPr>
              <w:t>513</w:t>
            </w:r>
          </w:p>
        </w:tc>
        <w:tc>
          <w:tcPr>
            <w:tcW w:w="1680" w:type="dxa"/>
          </w:tcPr>
          <w:p w:rsidR="003C2503" w:rsidRDefault="003C2503" w:rsidP="00C11969">
            <w:pPr>
              <w:autoSpaceDE w:val="0"/>
              <w:autoSpaceDN w:val="0"/>
              <w:adjustRightInd w:val="0"/>
              <w:spacing w:after="120"/>
              <w:rPr>
                <w:sz w:val="22"/>
                <w:szCs w:val="22"/>
              </w:rPr>
            </w:pPr>
            <w:r>
              <w:rPr>
                <w:sz w:val="22"/>
                <w:szCs w:val="22"/>
              </w:rPr>
              <w:t>618</w:t>
            </w:r>
          </w:p>
        </w:tc>
      </w:tr>
      <w:tr w:rsidR="003C2503" w:rsidRPr="006210A2" w:rsidTr="00C11969">
        <w:tc>
          <w:tcPr>
            <w:tcW w:w="1902" w:type="dxa"/>
          </w:tcPr>
          <w:p w:rsidR="003C2503" w:rsidRPr="006210A2" w:rsidRDefault="003C2503" w:rsidP="00C11969">
            <w:pPr>
              <w:autoSpaceDE w:val="0"/>
              <w:autoSpaceDN w:val="0"/>
              <w:adjustRightInd w:val="0"/>
              <w:spacing w:after="120"/>
              <w:rPr>
                <w:sz w:val="22"/>
                <w:szCs w:val="22"/>
              </w:rPr>
            </w:pPr>
            <w:r w:rsidRPr="006210A2">
              <w:rPr>
                <w:sz w:val="22"/>
                <w:szCs w:val="22"/>
              </w:rPr>
              <w:t>LDL</w:t>
            </w:r>
            <w:r>
              <w:rPr>
                <w:sz w:val="22"/>
                <w:szCs w:val="22"/>
              </w:rPr>
              <w:t>&gt;=160</w:t>
            </w:r>
            <w:r>
              <w:rPr>
                <w:sz w:val="22"/>
                <w:szCs w:val="22"/>
                <w:lang w:eastAsia="zh-TW"/>
              </w:rPr>
              <w:t>mg/dL</w:t>
            </w:r>
          </w:p>
        </w:tc>
        <w:tc>
          <w:tcPr>
            <w:tcW w:w="2309" w:type="dxa"/>
          </w:tcPr>
          <w:p w:rsidR="003C2503" w:rsidRPr="006210A2" w:rsidRDefault="003C2503" w:rsidP="00C11969">
            <w:pPr>
              <w:autoSpaceDE w:val="0"/>
              <w:autoSpaceDN w:val="0"/>
              <w:adjustRightInd w:val="0"/>
              <w:spacing w:after="120"/>
              <w:rPr>
                <w:sz w:val="22"/>
                <w:szCs w:val="22"/>
              </w:rPr>
            </w:pPr>
            <w:r>
              <w:rPr>
                <w:sz w:val="22"/>
                <w:szCs w:val="22"/>
              </w:rPr>
              <w:t>14</w:t>
            </w:r>
          </w:p>
        </w:tc>
        <w:tc>
          <w:tcPr>
            <w:tcW w:w="2379" w:type="dxa"/>
          </w:tcPr>
          <w:p w:rsidR="003C2503" w:rsidRPr="006210A2" w:rsidRDefault="003C2503" w:rsidP="00C11969">
            <w:pPr>
              <w:autoSpaceDE w:val="0"/>
              <w:autoSpaceDN w:val="0"/>
              <w:adjustRightInd w:val="0"/>
              <w:spacing w:after="120"/>
              <w:rPr>
                <w:sz w:val="22"/>
                <w:szCs w:val="22"/>
              </w:rPr>
            </w:pPr>
            <w:r>
              <w:rPr>
                <w:sz w:val="22"/>
                <w:szCs w:val="22"/>
              </w:rPr>
              <w:t>93</w:t>
            </w:r>
          </w:p>
        </w:tc>
        <w:tc>
          <w:tcPr>
            <w:tcW w:w="1680" w:type="dxa"/>
          </w:tcPr>
          <w:p w:rsidR="003C2503" w:rsidRDefault="003C2503" w:rsidP="00C11969">
            <w:pPr>
              <w:autoSpaceDE w:val="0"/>
              <w:autoSpaceDN w:val="0"/>
              <w:adjustRightInd w:val="0"/>
              <w:spacing w:after="120"/>
              <w:rPr>
                <w:sz w:val="22"/>
                <w:szCs w:val="22"/>
              </w:rPr>
            </w:pPr>
            <w:r>
              <w:rPr>
                <w:sz w:val="22"/>
                <w:szCs w:val="22"/>
              </w:rPr>
              <w:t>107</w:t>
            </w:r>
          </w:p>
        </w:tc>
      </w:tr>
      <w:tr w:rsidR="003C2503" w:rsidRPr="006210A2" w:rsidTr="00C11969">
        <w:tc>
          <w:tcPr>
            <w:tcW w:w="1902" w:type="dxa"/>
          </w:tcPr>
          <w:p w:rsidR="003C2503" w:rsidRDefault="003C2503" w:rsidP="00C11969">
            <w:pPr>
              <w:autoSpaceDE w:val="0"/>
              <w:autoSpaceDN w:val="0"/>
              <w:adjustRightInd w:val="0"/>
              <w:spacing w:after="120"/>
              <w:rPr>
                <w:sz w:val="22"/>
                <w:szCs w:val="22"/>
              </w:rPr>
            </w:pPr>
            <w:r>
              <w:rPr>
                <w:sz w:val="22"/>
                <w:szCs w:val="22"/>
              </w:rPr>
              <w:t>Total</w:t>
            </w:r>
          </w:p>
        </w:tc>
        <w:tc>
          <w:tcPr>
            <w:tcW w:w="2309" w:type="dxa"/>
          </w:tcPr>
          <w:p w:rsidR="003C2503" w:rsidRDefault="003C2503" w:rsidP="00C11969">
            <w:pPr>
              <w:autoSpaceDE w:val="0"/>
              <w:autoSpaceDN w:val="0"/>
              <w:adjustRightInd w:val="0"/>
              <w:spacing w:after="120"/>
              <w:rPr>
                <w:sz w:val="22"/>
                <w:szCs w:val="22"/>
              </w:rPr>
            </w:pPr>
            <w:r>
              <w:rPr>
                <w:sz w:val="22"/>
                <w:szCs w:val="22"/>
              </w:rPr>
              <w:t>119</w:t>
            </w:r>
          </w:p>
        </w:tc>
        <w:tc>
          <w:tcPr>
            <w:tcW w:w="2379" w:type="dxa"/>
          </w:tcPr>
          <w:p w:rsidR="003C2503" w:rsidRDefault="003C2503" w:rsidP="00C11969">
            <w:pPr>
              <w:autoSpaceDE w:val="0"/>
              <w:autoSpaceDN w:val="0"/>
              <w:adjustRightInd w:val="0"/>
              <w:spacing w:after="120"/>
              <w:rPr>
                <w:sz w:val="22"/>
                <w:szCs w:val="22"/>
              </w:rPr>
            </w:pPr>
            <w:r>
              <w:rPr>
                <w:sz w:val="22"/>
                <w:szCs w:val="22"/>
              </w:rPr>
              <w:t>606</w:t>
            </w:r>
          </w:p>
        </w:tc>
        <w:tc>
          <w:tcPr>
            <w:tcW w:w="1680" w:type="dxa"/>
          </w:tcPr>
          <w:p w:rsidR="003C2503" w:rsidRDefault="003C2503" w:rsidP="00C11969">
            <w:pPr>
              <w:autoSpaceDE w:val="0"/>
              <w:autoSpaceDN w:val="0"/>
              <w:adjustRightInd w:val="0"/>
              <w:spacing w:after="120"/>
              <w:rPr>
                <w:sz w:val="22"/>
                <w:szCs w:val="22"/>
              </w:rPr>
            </w:pPr>
            <w:r>
              <w:rPr>
                <w:sz w:val="22"/>
                <w:szCs w:val="22"/>
              </w:rPr>
              <w:t>725</w:t>
            </w:r>
          </w:p>
        </w:tc>
      </w:tr>
    </w:tbl>
    <w:p w:rsidR="003C2503" w:rsidRDefault="003C2503" w:rsidP="003C2503">
      <w:pPr>
        <w:autoSpaceDE w:val="0"/>
        <w:autoSpaceDN w:val="0"/>
        <w:adjustRightInd w:val="0"/>
        <w:spacing w:after="120"/>
        <w:ind w:left="1080"/>
        <w:rPr>
          <w:sz w:val="22"/>
          <w:szCs w:val="22"/>
        </w:rPr>
      </w:pPr>
    </w:p>
    <w:p w:rsidR="00115B08" w:rsidRDefault="00115B08" w:rsidP="00115B08">
      <w:pPr>
        <w:numPr>
          <w:ilvl w:val="1"/>
          <w:numId w:val="19"/>
        </w:numPr>
        <w:autoSpaceDE w:val="0"/>
        <w:autoSpaceDN w:val="0"/>
        <w:adjustRightInd w:val="0"/>
        <w:spacing w:after="120"/>
        <w:rPr>
          <w:sz w:val="22"/>
          <w:szCs w:val="22"/>
        </w:rPr>
      </w:pPr>
      <w:r>
        <w:rPr>
          <w:sz w:val="22"/>
          <w:szCs w:val="22"/>
        </w:rPr>
        <w:t xml:space="preserve">Give </w:t>
      </w:r>
      <w:commentRangeStart w:id="28"/>
      <w:r>
        <w:rPr>
          <w:sz w:val="22"/>
          <w:szCs w:val="22"/>
        </w:rPr>
        <w:t xml:space="preserve">full inference </w:t>
      </w:r>
      <w:commentRangeEnd w:id="28"/>
      <w:r w:rsidR="00327A4C">
        <w:rPr>
          <w:rStyle w:val="CommentReference"/>
        </w:rPr>
        <w:commentReference w:id="28"/>
      </w:r>
      <w:r>
        <w:rPr>
          <w:sz w:val="22"/>
          <w:szCs w:val="22"/>
        </w:rPr>
        <w:t>regarding the association between 5 year mortality and high LDL levels. How does this differ from the inference that was made on problems 5 and 6 of homework #1? What is the source of any differences?</w:t>
      </w:r>
    </w:p>
    <w:p w:rsidR="00B840FE" w:rsidRDefault="00B840FE" w:rsidP="00B840FE">
      <w:pPr>
        <w:autoSpaceDE w:val="0"/>
        <w:autoSpaceDN w:val="0"/>
        <w:adjustRightInd w:val="0"/>
        <w:spacing w:after="120"/>
        <w:ind w:left="1080"/>
        <w:rPr>
          <w:b/>
          <w:sz w:val="22"/>
          <w:szCs w:val="22"/>
        </w:rPr>
      </w:pPr>
      <w:r w:rsidRPr="009B1331">
        <w:rPr>
          <w:b/>
          <w:sz w:val="22"/>
          <w:szCs w:val="22"/>
        </w:rPr>
        <w:t xml:space="preserve">From </w:t>
      </w:r>
      <w:r w:rsidR="00DC54D2" w:rsidRPr="00B40DDA">
        <w:rPr>
          <w:b/>
          <w:sz w:val="22"/>
          <w:szCs w:val="22"/>
        </w:rPr>
        <w:t>Poisson</w:t>
      </w:r>
      <w:r w:rsidR="00DC54D2">
        <w:rPr>
          <w:b/>
          <w:sz w:val="22"/>
          <w:szCs w:val="22"/>
        </w:rPr>
        <w:t xml:space="preserve"> </w:t>
      </w:r>
      <w:r w:rsidRPr="009B1331">
        <w:rPr>
          <w:b/>
          <w:sz w:val="22"/>
          <w:szCs w:val="22"/>
        </w:rPr>
        <w:t xml:space="preserve">regression analysis, </w:t>
      </w:r>
      <w:r>
        <w:rPr>
          <w:b/>
          <w:sz w:val="22"/>
          <w:szCs w:val="22"/>
        </w:rPr>
        <w:t>o</w:t>
      </w:r>
      <w:r w:rsidRPr="006158DC">
        <w:rPr>
          <w:b/>
          <w:sz w:val="22"/>
          <w:szCs w:val="22"/>
        </w:rPr>
        <w:t xml:space="preserve">f the 618 subjects whose serum LDL was less than or equal to 159 mg/dL, the </w:t>
      </w:r>
      <w:r>
        <w:rPr>
          <w:b/>
          <w:sz w:val="22"/>
          <w:szCs w:val="22"/>
        </w:rPr>
        <w:t xml:space="preserve">probability </w:t>
      </w:r>
      <w:r w:rsidRPr="006158DC">
        <w:rPr>
          <w:b/>
          <w:sz w:val="22"/>
          <w:szCs w:val="22"/>
        </w:rPr>
        <w:t>of</w:t>
      </w:r>
      <w:r>
        <w:rPr>
          <w:b/>
          <w:sz w:val="22"/>
          <w:szCs w:val="22"/>
        </w:rPr>
        <w:t xml:space="preserve"> </w:t>
      </w:r>
      <w:r w:rsidRPr="006158DC">
        <w:rPr>
          <w:b/>
          <w:sz w:val="22"/>
          <w:szCs w:val="22"/>
        </w:rPr>
        <w:t>dying within 5 years from study enrollment was 0.</w:t>
      </w:r>
      <w:r w:rsidRPr="004F1AB5">
        <w:rPr>
          <w:b/>
          <w:sz w:val="22"/>
          <w:szCs w:val="22"/>
        </w:rPr>
        <w:t xml:space="preserve"> </w:t>
      </w:r>
      <w:r>
        <w:rPr>
          <w:b/>
          <w:sz w:val="22"/>
          <w:szCs w:val="22"/>
        </w:rPr>
        <w:t>170 (the odds is 0.</w:t>
      </w:r>
      <w:r w:rsidRPr="004F1AB5">
        <w:rPr>
          <w:b/>
          <w:sz w:val="22"/>
          <w:szCs w:val="22"/>
        </w:rPr>
        <w:t xml:space="preserve"> </w:t>
      </w:r>
      <w:r w:rsidRPr="006158DC">
        <w:rPr>
          <w:b/>
          <w:sz w:val="22"/>
          <w:szCs w:val="22"/>
        </w:rPr>
        <w:t>205</w:t>
      </w:r>
      <w:r>
        <w:rPr>
          <w:b/>
          <w:sz w:val="22"/>
          <w:szCs w:val="22"/>
        </w:rPr>
        <w:t>)</w:t>
      </w:r>
      <w:r w:rsidRPr="006158DC">
        <w:rPr>
          <w:b/>
          <w:sz w:val="22"/>
          <w:szCs w:val="22"/>
        </w:rPr>
        <w:t xml:space="preserve">, while for the </w:t>
      </w:r>
      <w:r>
        <w:rPr>
          <w:b/>
          <w:sz w:val="22"/>
          <w:szCs w:val="22"/>
        </w:rPr>
        <w:t xml:space="preserve">107 </w:t>
      </w:r>
      <w:r w:rsidRPr="006158DC">
        <w:rPr>
          <w:b/>
          <w:sz w:val="22"/>
          <w:szCs w:val="22"/>
        </w:rPr>
        <w:t>subjects with serum LDL</w:t>
      </w:r>
      <w:r>
        <w:rPr>
          <w:b/>
          <w:sz w:val="22"/>
          <w:szCs w:val="22"/>
        </w:rPr>
        <w:t xml:space="preserve"> </w:t>
      </w:r>
      <w:r w:rsidRPr="006158DC">
        <w:rPr>
          <w:b/>
          <w:sz w:val="22"/>
          <w:szCs w:val="22"/>
        </w:rPr>
        <w:t xml:space="preserve">greater than or equal to 160 mg/dL the </w:t>
      </w:r>
      <w:r>
        <w:rPr>
          <w:b/>
          <w:sz w:val="22"/>
          <w:szCs w:val="22"/>
        </w:rPr>
        <w:t xml:space="preserve">probability </w:t>
      </w:r>
      <w:r w:rsidRPr="006158DC">
        <w:rPr>
          <w:b/>
          <w:sz w:val="22"/>
          <w:szCs w:val="22"/>
        </w:rPr>
        <w:t>of 5 year mortality was 0.</w:t>
      </w:r>
      <w:r w:rsidRPr="00125494">
        <w:rPr>
          <w:b/>
          <w:sz w:val="22"/>
          <w:szCs w:val="22"/>
        </w:rPr>
        <w:t xml:space="preserve"> </w:t>
      </w:r>
      <w:r>
        <w:rPr>
          <w:b/>
          <w:sz w:val="22"/>
          <w:szCs w:val="22"/>
        </w:rPr>
        <w:t>131 (the odds is 0.</w:t>
      </w:r>
      <w:r w:rsidRPr="006158DC">
        <w:rPr>
          <w:b/>
          <w:sz w:val="22"/>
          <w:szCs w:val="22"/>
        </w:rPr>
        <w:t>15</w:t>
      </w:r>
      <w:r>
        <w:rPr>
          <w:b/>
          <w:sz w:val="22"/>
          <w:szCs w:val="22"/>
        </w:rPr>
        <w:t>1)</w:t>
      </w:r>
      <w:r w:rsidRPr="006158DC">
        <w:rPr>
          <w:b/>
          <w:sz w:val="22"/>
          <w:szCs w:val="22"/>
        </w:rPr>
        <w:t>.</w:t>
      </w:r>
      <w:r>
        <w:rPr>
          <w:b/>
          <w:sz w:val="22"/>
          <w:szCs w:val="22"/>
        </w:rPr>
        <w:t xml:space="preserve"> </w:t>
      </w:r>
    </w:p>
    <w:p w:rsidR="002B6043" w:rsidRDefault="002B6043" w:rsidP="002B6043">
      <w:pPr>
        <w:autoSpaceDE w:val="0"/>
        <w:autoSpaceDN w:val="0"/>
        <w:adjustRightInd w:val="0"/>
        <w:spacing w:after="120"/>
        <w:ind w:left="1080"/>
        <w:rPr>
          <w:b/>
          <w:sz w:val="22"/>
          <w:szCs w:val="22"/>
        </w:rPr>
      </w:pPr>
      <w:r w:rsidRPr="006158DC">
        <w:rPr>
          <w:b/>
          <w:sz w:val="22"/>
          <w:szCs w:val="22"/>
        </w:rPr>
        <w:t>Based on a 95%</w:t>
      </w:r>
      <w:r>
        <w:rPr>
          <w:b/>
          <w:sz w:val="22"/>
          <w:szCs w:val="22"/>
        </w:rPr>
        <w:t xml:space="preserve"> </w:t>
      </w:r>
      <w:r w:rsidRPr="006158DC">
        <w:rPr>
          <w:b/>
          <w:sz w:val="22"/>
          <w:szCs w:val="22"/>
        </w:rPr>
        <w:t>confidence interval, this observed ratio</w:t>
      </w:r>
      <w:r>
        <w:rPr>
          <w:b/>
          <w:sz w:val="22"/>
          <w:szCs w:val="22"/>
        </w:rPr>
        <w:t xml:space="preserve"> of probability </w:t>
      </w:r>
      <w:r w:rsidRPr="006158DC">
        <w:rPr>
          <w:b/>
          <w:sz w:val="22"/>
          <w:szCs w:val="22"/>
        </w:rPr>
        <w:t>of 0.</w:t>
      </w:r>
      <w:r>
        <w:rPr>
          <w:b/>
          <w:sz w:val="22"/>
          <w:szCs w:val="22"/>
        </w:rPr>
        <w:t>770</w:t>
      </w:r>
      <w:r w:rsidRPr="006158DC">
        <w:rPr>
          <w:b/>
          <w:sz w:val="22"/>
          <w:szCs w:val="22"/>
        </w:rPr>
        <w:t xml:space="preserve"> for the comparison of the high LDL group to</w:t>
      </w:r>
      <w:r>
        <w:rPr>
          <w:b/>
          <w:sz w:val="22"/>
          <w:szCs w:val="22"/>
        </w:rPr>
        <w:t xml:space="preserve"> </w:t>
      </w:r>
      <w:r w:rsidRPr="006158DC">
        <w:rPr>
          <w:b/>
          <w:sz w:val="22"/>
          <w:szCs w:val="22"/>
        </w:rPr>
        <w:t>the low LDL group would not be judged unusual if the true ratio</w:t>
      </w:r>
      <w:r>
        <w:rPr>
          <w:b/>
          <w:sz w:val="22"/>
          <w:szCs w:val="22"/>
        </w:rPr>
        <w:t xml:space="preserve"> of probability </w:t>
      </w:r>
      <w:r w:rsidRPr="006158DC">
        <w:rPr>
          <w:b/>
          <w:sz w:val="22"/>
          <w:szCs w:val="22"/>
        </w:rPr>
        <w:t>were anywhere between</w:t>
      </w:r>
      <w:r>
        <w:rPr>
          <w:b/>
          <w:sz w:val="22"/>
          <w:szCs w:val="22"/>
        </w:rPr>
        <w:t xml:space="preserve"> 0.458 to 1.294.</w:t>
      </w:r>
      <w:r w:rsidRPr="006158DC">
        <w:rPr>
          <w:b/>
          <w:sz w:val="22"/>
          <w:szCs w:val="22"/>
        </w:rPr>
        <w:t xml:space="preserve"> </w:t>
      </w:r>
      <w:r>
        <w:rPr>
          <w:b/>
          <w:sz w:val="22"/>
          <w:szCs w:val="22"/>
        </w:rPr>
        <w:t>The two-sided p value of 0.324</w:t>
      </w:r>
      <w:r w:rsidRPr="006158DC">
        <w:rPr>
          <w:b/>
          <w:sz w:val="22"/>
          <w:szCs w:val="22"/>
        </w:rPr>
        <w:t xml:space="preserve"> suggests that we cannot with high</w:t>
      </w:r>
      <w:r>
        <w:rPr>
          <w:b/>
          <w:sz w:val="22"/>
          <w:szCs w:val="22"/>
        </w:rPr>
        <w:t xml:space="preserve"> </w:t>
      </w:r>
      <w:r w:rsidRPr="006158DC">
        <w:rPr>
          <w:b/>
          <w:sz w:val="22"/>
          <w:szCs w:val="22"/>
        </w:rPr>
        <w:t xml:space="preserve">confidence reject the null hypothesis that the </w:t>
      </w:r>
      <w:r>
        <w:rPr>
          <w:b/>
          <w:sz w:val="22"/>
          <w:szCs w:val="22"/>
        </w:rPr>
        <w:t xml:space="preserve">probability </w:t>
      </w:r>
      <w:r w:rsidRPr="006158DC">
        <w:rPr>
          <w:b/>
          <w:sz w:val="22"/>
          <w:szCs w:val="22"/>
        </w:rPr>
        <w:t xml:space="preserve">of </w:t>
      </w:r>
      <w:r>
        <w:rPr>
          <w:b/>
          <w:sz w:val="22"/>
          <w:szCs w:val="22"/>
        </w:rPr>
        <w:t xml:space="preserve">death within </w:t>
      </w:r>
      <w:r w:rsidRPr="006158DC">
        <w:rPr>
          <w:b/>
          <w:sz w:val="22"/>
          <w:szCs w:val="22"/>
        </w:rPr>
        <w:t>5 year</w:t>
      </w:r>
      <w:r>
        <w:rPr>
          <w:b/>
          <w:sz w:val="22"/>
          <w:szCs w:val="22"/>
        </w:rPr>
        <w:t>s</w:t>
      </w:r>
      <w:r w:rsidRPr="006158DC">
        <w:rPr>
          <w:b/>
          <w:sz w:val="22"/>
          <w:szCs w:val="22"/>
        </w:rPr>
        <w:t xml:space="preserve"> are not associated with serum</w:t>
      </w:r>
      <w:r>
        <w:rPr>
          <w:b/>
          <w:sz w:val="22"/>
          <w:szCs w:val="22"/>
        </w:rPr>
        <w:t xml:space="preserve"> </w:t>
      </w:r>
      <w:r w:rsidRPr="006158DC">
        <w:rPr>
          <w:b/>
          <w:sz w:val="22"/>
          <w:szCs w:val="22"/>
        </w:rPr>
        <w:t>LDL l</w:t>
      </w:r>
      <w:commentRangeStart w:id="29"/>
      <w:r w:rsidRPr="006158DC">
        <w:rPr>
          <w:b/>
          <w:sz w:val="22"/>
          <w:szCs w:val="22"/>
        </w:rPr>
        <w:t>evels</w:t>
      </w:r>
      <w:commentRangeEnd w:id="29"/>
      <w:r w:rsidR="00327A4C">
        <w:rPr>
          <w:rStyle w:val="CommentReference"/>
        </w:rPr>
        <w:commentReference w:id="29"/>
      </w:r>
      <w:r w:rsidRPr="006158DC">
        <w:rPr>
          <w:b/>
          <w:sz w:val="22"/>
          <w:szCs w:val="22"/>
        </w:rPr>
        <w:t>.</w:t>
      </w:r>
    </w:p>
    <w:p w:rsidR="002B6043" w:rsidRPr="009B1331" w:rsidRDefault="002B6043" w:rsidP="002B6043">
      <w:pPr>
        <w:autoSpaceDE w:val="0"/>
        <w:autoSpaceDN w:val="0"/>
        <w:adjustRightInd w:val="0"/>
        <w:spacing w:after="120"/>
        <w:ind w:left="1080"/>
        <w:rPr>
          <w:b/>
          <w:sz w:val="22"/>
          <w:szCs w:val="22"/>
        </w:rPr>
      </w:pPr>
      <w:r>
        <w:rPr>
          <w:b/>
          <w:sz w:val="22"/>
          <w:szCs w:val="22"/>
        </w:rPr>
        <w:t>T</w:t>
      </w:r>
      <w:r>
        <w:rPr>
          <w:b/>
          <w:sz w:val="22"/>
          <w:szCs w:val="22"/>
          <w:lang w:eastAsia="zh-TW"/>
        </w:rPr>
        <w:t xml:space="preserve">he point estimates for odds and probability in the regression analysis are the same to those in problem 5 and 6 in homework 1. However, </w:t>
      </w:r>
      <w:r w:rsidR="00876D52">
        <w:rPr>
          <w:b/>
          <w:sz w:val="22"/>
          <w:szCs w:val="22"/>
          <w:lang w:eastAsia="zh-TW"/>
        </w:rPr>
        <w:t xml:space="preserve">the figure of ratio of probability </w:t>
      </w:r>
      <w:r w:rsidR="006312C2">
        <w:rPr>
          <w:b/>
          <w:sz w:val="22"/>
          <w:szCs w:val="22"/>
          <w:lang w:eastAsia="zh-TW"/>
        </w:rPr>
        <w:t xml:space="preserve">and </w:t>
      </w:r>
      <w:r w:rsidR="006312C2">
        <w:rPr>
          <w:b/>
          <w:sz w:val="22"/>
          <w:szCs w:val="22"/>
          <w:lang w:eastAsia="zh-TW"/>
        </w:rPr>
        <w:lastRenderedPageBreak/>
        <w:t xml:space="preserve">its 95% CI </w:t>
      </w:r>
      <w:r w:rsidR="00876D52">
        <w:rPr>
          <w:b/>
          <w:sz w:val="22"/>
          <w:szCs w:val="22"/>
          <w:lang w:eastAsia="zh-TW"/>
        </w:rPr>
        <w:t xml:space="preserve">is different from the figure of odds ratio </w:t>
      </w:r>
      <w:r w:rsidR="006312C2">
        <w:rPr>
          <w:b/>
          <w:sz w:val="22"/>
          <w:szCs w:val="22"/>
          <w:lang w:eastAsia="zh-TW"/>
        </w:rPr>
        <w:t xml:space="preserve">and the associated 95% CI </w:t>
      </w:r>
      <w:r w:rsidR="00876D52">
        <w:rPr>
          <w:b/>
          <w:sz w:val="22"/>
          <w:szCs w:val="22"/>
          <w:lang w:eastAsia="zh-TW"/>
        </w:rPr>
        <w:t xml:space="preserve">calculated in homework problem 6. Besides, </w:t>
      </w:r>
      <w:r>
        <w:rPr>
          <w:b/>
          <w:sz w:val="22"/>
          <w:szCs w:val="22"/>
          <w:lang w:eastAsia="zh-TW"/>
        </w:rPr>
        <w:t xml:space="preserve">the p value </w:t>
      </w:r>
      <w:r w:rsidR="006312C2">
        <w:rPr>
          <w:b/>
          <w:sz w:val="22"/>
          <w:szCs w:val="22"/>
          <w:lang w:eastAsia="zh-TW"/>
        </w:rPr>
        <w:t xml:space="preserve">is </w:t>
      </w:r>
      <w:r>
        <w:rPr>
          <w:b/>
          <w:sz w:val="22"/>
          <w:szCs w:val="22"/>
          <w:lang w:eastAsia="zh-TW"/>
        </w:rPr>
        <w:t xml:space="preserve">different from those in problem </w:t>
      </w:r>
      <w:r w:rsidR="006312C2">
        <w:rPr>
          <w:b/>
          <w:sz w:val="22"/>
          <w:szCs w:val="22"/>
          <w:lang w:eastAsia="zh-TW"/>
        </w:rPr>
        <w:t xml:space="preserve">5 and </w:t>
      </w:r>
      <w:r>
        <w:rPr>
          <w:b/>
          <w:sz w:val="22"/>
          <w:szCs w:val="22"/>
          <w:lang w:eastAsia="zh-TW"/>
        </w:rPr>
        <w:t xml:space="preserve">6. The difference comes from </w:t>
      </w:r>
      <w:r w:rsidR="006312C2" w:rsidRPr="00B40DDA">
        <w:rPr>
          <w:b/>
          <w:sz w:val="22"/>
          <w:szCs w:val="22"/>
        </w:rPr>
        <w:t>Poisson</w:t>
      </w:r>
      <w:r w:rsidR="006312C2">
        <w:rPr>
          <w:b/>
          <w:sz w:val="22"/>
          <w:szCs w:val="22"/>
        </w:rPr>
        <w:t xml:space="preserve"> </w:t>
      </w:r>
      <w:r>
        <w:rPr>
          <w:b/>
          <w:sz w:val="22"/>
          <w:szCs w:val="22"/>
          <w:lang w:eastAsia="zh-TW"/>
        </w:rPr>
        <w:t xml:space="preserve">regression basing on Wald test; and in homework 1 the p-value is is </w:t>
      </w:r>
      <w:r w:rsidR="006312C2">
        <w:rPr>
          <w:b/>
          <w:sz w:val="22"/>
          <w:szCs w:val="22"/>
          <w:lang w:eastAsia="zh-TW"/>
        </w:rPr>
        <w:t>based on Fisher exact test and chi squared test.</w:t>
      </w:r>
    </w:p>
    <w:p w:rsidR="00115B08" w:rsidRDefault="00115B08" w:rsidP="00115B08">
      <w:pPr>
        <w:numPr>
          <w:ilvl w:val="1"/>
          <w:numId w:val="19"/>
        </w:numPr>
        <w:autoSpaceDE w:val="0"/>
        <w:autoSpaceDN w:val="0"/>
        <w:adjustRightInd w:val="0"/>
        <w:spacing w:after="120"/>
        <w:rPr>
          <w:sz w:val="22"/>
          <w:szCs w:val="22"/>
        </w:rPr>
      </w:pPr>
      <w:r>
        <w:rPr>
          <w:sz w:val="22"/>
          <w:szCs w:val="22"/>
        </w:rPr>
        <w:t>How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p>
    <w:p w:rsidR="003A5D2F" w:rsidRPr="003A5D2F" w:rsidRDefault="003A5D2F" w:rsidP="003A5D2F">
      <w:pPr>
        <w:autoSpaceDE w:val="0"/>
        <w:autoSpaceDN w:val="0"/>
        <w:adjustRightInd w:val="0"/>
        <w:spacing w:after="120"/>
        <w:ind w:left="1080"/>
        <w:rPr>
          <w:b/>
          <w:sz w:val="22"/>
          <w:szCs w:val="22"/>
        </w:rPr>
      </w:pPr>
      <w:r w:rsidRPr="003A5D2F">
        <w:rPr>
          <w:b/>
          <w:sz w:val="22"/>
          <w:szCs w:val="22"/>
        </w:rPr>
        <w:t>Because the new model is just the reparameterizations of the old one used in parts a-c, the answers will not be changed. (The LDL is dichotomized into low and high group. It is a binary variable.)</w:t>
      </w:r>
      <w:r w:rsidR="00D55F0C">
        <w:rPr>
          <w:b/>
          <w:sz w:val="22"/>
          <w:szCs w:val="22"/>
        </w:rPr>
        <w:t xml:space="preserve"> </w:t>
      </w:r>
      <w:r w:rsidRPr="003A5D2F">
        <w:rPr>
          <w:b/>
          <w:sz w:val="22"/>
          <w:szCs w:val="22"/>
        </w:rPr>
        <w:t xml:space="preserve">If the indicator of survival for at least 5 years is used as the response variable, the </w:t>
      </w:r>
      <w:commentRangeStart w:id="30"/>
      <w:r w:rsidRPr="003A5D2F">
        <w:rPr>
          <w:b/>
          <w:sz w:val="22"/>
          <w:szCs w:val="22"/>
        </w:rPr>
        <w:t>answers will not be changed too</w:t>
      </w:r>
      <w:commentRangeEnd w:id="30"/>
      <w:r w:rsidR="00AE0985">
        <w:rPr>
          <w:rStyle w:val="CommentReference"/>
        </w:rPr>
        <w:commentReference w:id="30"/>
      </w:r>
      <w:r w:rsidRPr="003A5D2F">
        <w:rPr>
          <w:b/>
          <w:sz w:val="22"/>
          <w:szCs w:val="22"/>
        </w:rPr>
        <w:t>. (For it is a</w:t>
      </w:r>
      <w:r w:rsidR="00D55F0C">
        <w:rPr>
          <w:b/>
          <w:sz w:val="22"/>
          <w:szCs w:val="22"/>
        </w:rPr>
        <w:t xml:space="preserve"> binary variable. 1- probability of surviving after 5 years= probability of dying within 5 years)</w:t>
      </w:r>
    </w:p>
    <w:p w:rsidR="00115B08" w:rsidRDefault="00115B08" w:rsidP="00115B08">
      <w:pPr>
        <w:numPr>
          <w:ilvl w:val="1"/>
          <w:numId w:val="19"/>
        </w:numPr>
        <w:autoSpaceDE w:val="0"/>
        <w:autoSpaceDN w:val="0"/>
        <w:adjustRightInd w:val="0"/>
        <w:spacing w:after="120"/>
        <w:rPr>
          <w:sz w:val="22"/>
          <w:szCs w:val="22"/>
        </w:rPr>
      </w:pPr>
      <w:r>
        <w:rPr>
          <w:sz w:val="22"/>
          <w:szCs w:val="22"/>
        </w:rPr>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rsidR="00B74A3F" w:rsidRPr="00A912D8" w:rsidRDefault="00B74A3F" w:rsidP="00B74A3F">
      <w:pPr>
        <w:autoSpaceDE w:val="0"/>
        <w:autoSpaceDN w:val="0"/>
        <w:adjustRightInd w:val="0"/>
        <w:spacing w:after="120"/>
        <w:ind w:left="1080"/>
        <w:rPr>
          <w:b/>
          <w:sz w:val="22"/>
          <w:szCs w:val="22"/>
          <w:lang w:eastAsia="zh-TW"/>
        </w:rPr>
      </w:pPr>
      <w:r>
        <w:rPr>
          <w:b/>
          <w:sz w:val="22"/>
          <w:szCs w:val="22"/>
          <w:lang w:eastAsia="zh-TW"/>
        </w:rPr>
        <w:t>If we take on the new model, we cannot answer the question</w:t>
      </w:r>
      <w:r w:rsidR="00E754E7">
        <w:rPr>
          <w:b/>
          <w:sz w:val="22"/>
          <w:szCs w:val="22"/>
          <w:lang w:eastAsia="zh-TW"/>
        </w:rPr>
        <w:t xml:space="preserve"> a-c</w:t>
      </w:r>
      <w:r>
        <w:rPr>
          <w:b/>
          <w:sz w:val="22"/>
          <w:szCs w:val="22"/>
          <w:lang w:eastAsia="zh-TW"/>
        </w:rPr>
        <w:t xml:space="preserve">. The new intercept and slope will be the probability and the </w:t>
      </w:r>
      <w:r w:rsidR="00FF732A">
        <w:rPr>
          <w:b/>
          <w:sz w:val="22"/>
          <w:szCs w:val="22"/>
          <w:lang w:eastAsia="zh-TW"/>
        </w:rPr>
        <w:t>ratio</w:t>
      </w:r>
      <w:r>
        <w:rPr>
          <w:b/>
          <w:sz w:val="22"/>
          <w:szCs w:val="22"/>
          <w:lang w:eastAsia="zh-TW"/>
        </w:rPr>
        <w:t xml:space="preserve"> of probability (and its 95% CI) between having high or low LDL groups given dying within 5 years or surviving </w:t>
      </w:r>
      <w:commentRangeStart w:id="31"/>
      <w:r>
        <w:rPr>
          <w:b/>
          <w:sz w:val="22"/>
          <w:szCs w:val="22"/>
          <w:lang w:eastAsia="zh-TW"/>
        </w:rPr>
        <w:t>after 5 years.</w:t>
      </w:r>
      <w:commentRangeEnd w:id="31"/>
      <w:r w:rsidR="00AE0985">
        <w:rPr>
          <w:rStyle w:val="CommentReference"/>
        </w:rPr>
        <w:commentReference w:id="31"/>
      </w:r>
    </w:p>
    <w:p w:rsidR="002A087E" w:rsidRDefault="002A087E" w:rsidP="002A087E">
      <w:pPr>
        <w:autoSpaceDE w:val="0"/>
        <w:autoSpaceDN w:val="0"/>
        <w:adjustRightInd w:val="0"/>
        <w:spacing w:after="120"/>
        <w:ind w:left="1080"/>
        <w:rPr>
          <w:sz w:val="22"/>
          <w:szCs w:val="22"/>
        </w:rPr>
      </w:pPr>
    </w:p>
    <w:p w:rsidR="00115B08" w:rsidRDefault="00B457A7" w:rsidP="00115B08">
      <w:pPr>
        <w:numPr>
          <w:ilvl w:val="0"/>
          <w:numId w:val="19"/>
        </w:numPr>
        <w:autoSpaceDE w:val="0"/>
        <w:autoSpaceDN w:val="0"/>
        <w:adjustRightInd w:val="0"/>
        <w:spacing w:after="120"/>
        <w:rPr>
          <w:sz w:val="22"/>
          <w:szCs w:val="22"/>
        </w:rPr>
      </w:pPr>
      <w:r w:rsidRPr="009D5804">
        <w:rPr>
          <w:sz w:val="22"/>
          <w:szCs w:val="22"/>
        </w:rPr>
        <w:t xml:space="preserve">Perform a </w:t>
      </w:r>
      <w:r w:rsidR="00693DD6">
        <w:rPr>
          <w:sz w:val="22"/>
          <w:szCs w:val="22"/>
        </w:rPr>
        <w:t xml:space="preserve">regression analysis of the </w:t>
      </w:r>
      <w:r w:rsidR="00115B08">
        <w:rPr>
          <w:sz w:val="22"/>
          <w:szCs w:val="22"/>
        </w:rPr>
        <w:t>distribution</w:t>
      </w:r>
      <w:r w:rsidR="00693DD6">
        <w:rPr>
          <w:sz w:val="22"/>
          <w:szCs w:val="22"/>
        </w:rPr>
        <w:t xml:space="preserve"> of death within 5 years across groups defined by the continuous measure of LDL. (</w:t>
      </w:r>
      <w:r w:rsidR="00115B08">
        <w:rPr>
          <w:sz w:val="22"/>
          <w:szCs w:val="22"/>
        </w:rPr>
        <w:t>In all cases we want</w:t>
      </w:r>
      <w:r w:rsidR="00693DD6">
        <w:rPr>
          <w:sz w:val="22"/>
          <w:szCs w:val="22"/>
        </w:rPr>
        <w:t xml:space="preserve"> formal inference.) </w:t>
      </w:r>
    </w:p>
    <w:p w:rsidR="00115B08" w:rsidRDefault="00115B08" w:rsidP="007B1360">
      <w:pPr>
        <w:numPr>
          <w:ilvl w:val="1"/>
          <w:numId w:val="19"/>
        </w:numPr>
        <w:autoSpaceDE w:val="0"/>
        <w:autoSpaceDN w:val="0"/>
        <w:adjustRightInd w:val="0"/>
        <w:spacing w:after="120"/>
        <w:rPr>
          <w:sz w:val="22"/>
          <w:szCs w:val="22"/>
        </w:rPr>
      </w:pPr>
      <w:r>
        <w:rPr>
          <w:sz w:val="22"/>
          <w:szCs w:val="22"/>
        </w:rPr>
        <w:t xml:space="preserve">Evaluate associations between 5 year mortality </w:t>
      </w:r>
      <w:r w:rsidR="007B1360">
        <w:rPr>
          <w:sz w:val="22"/>
          <w:szCs w:val="22"/>
        </w:rPr>
        <w:t xml:space="preserve">and LDL </w:t>
      </w:r>
      <w:r>
        <w:rPr>
          <w:sz w:val="22"/>
          <w:szCs w:val="22"/>
        </w:rPr>
        <w:t>using risk difference (</w:t>
      </w:r>
      <w:r w:rsidR="007B1360">
        <w:rPr>
          <w:sz w:val="22"/>
          <w:szCs w:val="22"/>
        </w:rPr>
        <w:t xml:space="preserve">RD: </w:t>
      </w:r>
      <w:r>
        <w:rPr>
          <w:sz w:val="22"/>
          <w:szCs w:val="22"/>
        </w:rPr>
        <w:t>difference in probabilities).</w:t>
      </w:r>
    </w:p>
    <w:p w:rsidR="009848C2" w:rsidRPr="00C12016" w:rsidRDefault="009848C2" w:rsidP="009848C2">
      <w:pPr>
        <w:numPr>
          <w:ilvl w:val="0"/>
          <w:numId w:val="20"/>
        </w:numPr>
        <w:autoSpaceDE w:val="0"/>
        <w:autoSpaceDN w:val="0"/>
        <w:adjustRightInd w:val="0"/>
        <w:rPr>
          <w:b/>
        </w:rPr>
      </w:pPr>
      <w:r w:rsidRPr="00C12016">
        <w:rPr>
          <w:b/>
          <w:bCs/>
          <w:i/>
          <w:iCs/>
          <w:color w:val="000000"/>
          <w:sz w:val="22"/>
          <w:szCs w:val="22"/>
          <w:u w:val="single"/>
        </w:rPr>
        <w:t>Methods</w:t>
      </w:r>
      <w:r w:rsidRPr="00C12016">
        <w:rPr>
          <w:b/>
          <w:bCs/>
          <w:i/>
          <w:iCs/>
          <w:color w:val="000000"/>
          <w:sz w:val="22"/>
          <w:szCs w:val="22"/>
        </w:rPr>
        <w:t>:</w:t>
      </w:r>
      <w:r w:rsidRPr="00C12016">
        <w:rPr>
          <w:b/>
          <w:bCs/>
          <w:sz w:val="22"/>
          <w:szCs w:val="22"/>
          <w:lang w:eastAsia="zh-TW"/>
        </w:rPr>
        <w:t xml:space="preserve"> The </w:t>
      </w:r>
      <w:r w:rsidR="008E1B2A" w:rsidRPr="00C12016">
        <w:rPr>
          <w:b/>
          <w:sz w:val="22"/>
          <w:szCs w:val="22"/>
        </w:rPr>
        <w:t>probabilities</w:t>
      </w:r>
      <w:r w:rsidR="008E1B2A" w:rsidRPr="00C12016">
        <w:rPr>
          <w:b/>
          <w:bCs/>
          <w:sz w:val="22"/>
          <w:szCs w:val="22"/>
          <w:lang w:eastAsia="zh-TW"/>
        </w:rPr>
        <w:t xml:space="preserve"> </w:t>
      </w:r>
      <w:r w:rsidRPr="00C12016">
        <w:rPr>
          <w:b/>
          <w:bCs/>
          <w:sz w:val="22"/>
          <w:szCs w:val="22"/>
          <w:lang w:eastAsia="zh-TW"/>
        </w:rPr>
        <w:t xml:space="preserve">of </w:t>
      </w:r>
      <w:r w:rsidR="008E1B2A" w:rsidRPr="00C12016">
        <w:rPr>
          <w:b/>
          <w:bCs/>
          <w:sz w:val="22"/>
          <w:szCs w:val="22"/>
          <w:lang w:eastAsia="zh-TW"/>
        </w:rPr>
        <w:t xml:space="preserve">subjects dying within 5 years of study enrollment were compared across groups defined by the continuous </w:t>
      </w:r>
      <w:r w:rsidRPr="00C12016">
        <w:rPr>
          <w:b/>
          <w:bCs/>
          <w:sz w:val="22"/>
          <w:szCs w:val="22"/>
          <w:lang w:eastAsia="zh-TW"/>
        </w:rPr>
        <w:t xml:space="preserve">LDL values. Differences in the </w:t>
      </w:r>
      <w:r w:rsidR="008E1B2A" w:rsidRPr="00C12016">
        <w:rPr>
          <w:b/>
          <w:sz w:val="22"/>
          <w:szCs w:val="22"/>
        </w:rPr>
        <w:t>probabilities</w:t>
      </w:r>
      <w:r w:rsidR="008E1B2A" w:rsidRPr="00C12016">
        <w:rPr>
          <w:b/>
          <w:bCs/>
          <w:sz w:val="22"/>
          <w:szCs w:val="22"/>
          <w:lang w:eastAsia="zh-TW"/>
        </w:rPr>
        <w:t xml:space="preserve"> </w:t>
      </w:r>
      <w:r w:rsidRPr="00C12016">
        <w:rPr>
          <w:b/>
          <w:bCs/>
          <w:sz w:val="22"/>
          <w:szCs w:val="22"/>
          <w:lang w:eastAsia="zh-TW"/>
        </w:rPr>
        <w:t>were tested using a</w:t>
      </w:r>
      <w:r w:rsidR="00DF09D6" w:rsidRPr="00C12016">
        <w:rPr>
          <w:b/>
          <w:bCs/>
          <w:sz w:val="22"/>
          <w:szCs w:val="22"/>
          <w:lang w:eastAsia="zh-TW"/>
        </w:rPr>
        <w:t xml:space="preserve"> linear regression with robust method</w:t>
      </w:r>
      <w:r w:rsidRPr="00C12016">
        <w:rPr>
          <w:b/>
          <w:bCs/>
          <w:sz w:val="22"/>
          <w:szCs w:val="22"/>
          <w:lang w:eastAsia="zh-TW"/>
        </w:rPr>
        <w:t xml:space="preserve">. 95% confidence intervals for the difference in population </w:t>
      </w:r>
      <w:r w:rsidR="00E72D96" w:rsidRPr="00C12016">
        <w:rPr>
          <w:b/>
          <w:sz w:val="22"/>
          <w:szCs w:val="22"/>
        </w:rPr>
        <w:t>probabilities</w:t>
      </w:r>
      <w:r w:rsidR="00E72D96" w:rsidRPr="00C12016">
        <w:rPr>
          <w:b/>
          <w:bCs/>
          <w:sz w:val="22"/>
          <w:szCs w:val="22"/>
          <w:lang w:eastAsia="zh-TW"/>
        </w:rPr>
        <w:t xml:space="preserve"> </w:t>
      </w:r>
      <w:r w:rsidRPr="00C12016">
        <w:rPr>
          <w:b/>
          <w:bCs/>
          <w:sz w:val="22"/>
          <w:szCs w:val="22"/>
          <w:lang w:eastAsia="zh-TW"/>
        </w:rPr>
        <w:t xml:space="preserve">were based on </w:t>
      </w:r>
      <w:ins w:id="32" w:author="Author">
        <w:r w:rsidR="00AE0985">
          <w:rPr>
            <w:b/>
            <w:bCs/>
            <w:sz w:val="22"/>
            <w:szCs w:val="22"/>
            <w:lang w:eastAsia="zh-TW"/>
          </w:rPr>
          <w:t xml:space="preserve">Wald statistics computed using </w:t>
        </w:r>
      </w:ins>
      <w:r w:rsidRPr="00C12016">
        <w:rPr>
          <w:b/>
          <w:bCs/>
          <w:sz w:val="22"/>
          <w:szCs w:val="22"/>
          <w:lang w:eastAsia="zh-TW"/>
        </w:rPr>
        <w:t xml:space="preserve">that same treatment of </w:t>
      </w:r>
      <w:commentRangeStart w:id="33"/>
      <w:r w:rsidRPr="00C12016">
        <w:rPr>
          <w:b/>
          <w:bCs/>
          <w:sz w:val="22"/>
          <w:szCs w:val="22"/>
          <w:lang w:eastAsia="zh-TW"/>
        </w:rPr>
        <w:t>variances.</w:t>
      </w:r>
      <w:commentRangeEnd w:id="33"/>
      <w:r w:rsidR="00AE0985">
        <w:rPr>
          <w:rStyle w:val="CommentReference"/>
        </w:rPr>
        <w:commentReference w:id="33"/>
      </w:r>
    </w:p>
    <w:p w:rsidR="009848C2" w:rsidRPr="003155FE" w:rsidRDefault="009848C2" w:rsidP="00213890">
      <w:pPr>
        <w:numPr>
          <w:ilvl w:val="0"/>
          <w:numId w:val="20"/>
        </w:numPr>
        <w:autoSpaceDE w:val="0"/>
        <w:autoSpaceDN w:val="0"/>
        <w:adjustRightInd w:val="0"/>
        <w:spacing w:before="120" w:after="120"/>
        <w:rPr>
          <w:b/>
          <w:sz w:val="22"/>
          <w:szCs w:val="22"/>
        </w:rPr>
      </w:pPr>
      <w:r w:rsidRPr="003155FE">
        <w:rPr>
          <w:b/>
          <w:bCs/>
          <w:i/>
          <w:iCs/>
          <w:color w:val="000000"/>
          <w:sz w:val="22"/>
          <w:szCs w:val="22"/>
          <w:u w:val="single"/>
        </w:rPr>
        <w:t>Results</w:t>
      </w:r>
      <w:r w:rsidRPr="003155FE">
        <w:rPr>
          <w:b/>
          <w:bCs/>
          <w:i/>
          <w:iCs/>
          <w:color w:val="000000"/>
          <w:sz w:val="22"/>
          <w:szCs w:val="22"/>
        </w:rPr>
        <w:t xml:space="preserve">: </w:t>
      </w:r>
      <w:r w:rsidR="003A4C36" w:rsidRPr="003155FE">
        <w:rPr>
          <w:b/>
          <w:bCs/>
          <w:iCs/>
          <w:color w:val="000000"/>
          <w:sz w:val="22"/>
          <w:szCs w:val="22"/>
        </w:rPr>
        <w:t xml:space="preserve">From linear regression method, </w:t>
      </w:r>
      <w:r w:rsidR="003155FE" w:rsidRPr="003155FE">
        <w:rPr>
          <w:b/>
          <w:bCs/>
          <w:iCs/>
          <w:color w:val="000000"/>
          <w:sz w:val="22"/>
          <w:szCs w:val="22"/>
        </w:rPr>
        <w:t>725 available observations from a sample of 735 elderly subjects between ages 65 and 99</w:t>
      </w:r>
      <w:r w:rsidR="003155FE">
        <w:rPr>
          <w:b/>
          <w:bCs/>
          <w:iCs/>
          <w:color w:val="000000"/>
          <w:sz w:val="22"/>
          <w:szCs w:val="22"/>
        </w:rPr>
        <w:t xml:space="preserve">, </w:t>
      </w:r>
      <w:r w:rsidR="003A4C36" w:rsidRPr="003155FE">
        <w:rPr>
          <w:b/>
          <w:bCs/>
          <w:iCs/>
          <w:color w:val="000000"/>
          <w:sz w:val="22"/>
          <w:szCs w:val="22"/>
        </w:rPr>
        <w:t xml:space="preserve">we estimate that for each mg/dL difference in LDL value, the difference of probability dying within 5 years from </w:t>
      </w:r>
      <w:r w:rsidR="00014443" w:rsidRPr="003155FE">
        <w:rPr>
          <w:b/>
          <w:bCs/>
          <w:sz w:val="22"/>
          <w:szCs w:val="22"/>
          <w:lang w:eastAsia="zh-TW"/>
        </w:rPr>
        <w:t xml:space="preserve">study enrollment </w:t>
      </w:r>
      <w:r w:rsidR="003A4C36" w:rsidRPr="003155FE">
        <w:rPr>
          <w:b/>
          <w:bCs/>
          <w:sz w:val="22"/>
          <w:szCs w:val="22"/>
          <w:lang w:eastAsia="zh-TW"/>
        </w:rPr>
        <w:t xml:space="preserve">is 0.0010, with </w:t>
      </w:r>
      <w:r w:rsidR="003155FE" w:rsidRPr="003155FE">
        <w:rPr>
          <w:b/>
          <w:bCs/>
          <w:sz w:val="22"/>
          <w:szCs w:val="22"/>
          <w:lang w:eastAsia="zh-TW"/>
        </w:rPr>
        <w:t xml:space="preserve">higher LDL group </w:t>
      </w:r>
      <w:r w:rsidR="003155FE">
        <w:rPr>
          <w:b/>
          <w:bCs/>
          <w:sz w:val="22"/>
          <w:szCs w:val="22"/>
          <w:lang w:eastAsia="zh-TW"/>
        </w:rPr>
        <w:t xml:space="preserve">tending to have </w:t>
      </w:r>
      <w:r w:rsidR="003A4C36" w:rsidRPr="003155FE">
        <w:rPr>
          <w:b/>
          <w:bCs/>
          <w:sz w:val="22"/>
          <w:szCs w:val="22"/>
          <w:lang w:eastAsia="zh-TW"/>
        </w:rPr>
        <w:t xml:space="preserve">lower probability </w:t>
      </w:r>
      <w:r w:rsidR="003155FE">
        <w:rPr>
          <w:b/>
          <w:bCs/>
          <w:sz w:val="22"/>
          <w:szCs w:val="22"/>
          <w:lang w:eastAsia="zh-TW"/>
        </w:rPr>
        <w:t>of dying within 5 years</w:t>
      </w:r>
      <w:r w:rsidR="00014443" w:rsidRPr="003155FE">
        <w:rPr>
          <w:b/>
          <w:bCs/>
          <w:sz w:val="22"/>
          <w:szCs w:val="22"/>
          <w:lang w:eastAsia="zh-TW"/>
        </w:rPr>
        <w:t>. The estimated robust SE is 0.0</w:t>
      </w:r>
      <w:r w:rsidR="003A4C36" w:rsidRPr="003155FE">
        <w:rPr>
          <w:b/>
          <w:bCs/>
          <w:sz w:val="22"/>
          <w:szCs w:val="22"/>
          <w:lang w:eastAsia="zh-TW"/>
        </w:rPr>
        <w:t>0043</w:t>
      </w:r>
      <w:r w:rsidR="00C12016" w:rsidRPr="003155FE">
        <w:rPr>
          <w:b/>
          <w:bCs/>
          <w:sz w:val="22"/>
          <w:szCs w:val="22"/>
          <w:lang w:eastAsia="zh-TW"/>
        </w:rPr>
        <w:t>. A 95% CI suggests that this observation is not unusual if the tru</w:t>
      </w:r>
      <w:r w:rsidR="00014443" w:rsidRPr="003155FE">
        <w:rPr>
          <w:b/>
          <w:bCs/>
          <w:sz w:val="22"/>
          <w:szCs w:val="22"/>
          <w:lang w:eastAsia="zh-TW"/>
        </w:rPr>
        <w:t xml:space="preserve">e difference in probability of death within 5 years </w:t>
      </w:r>
      <w:r w:rsidR="00C12016" w:rsidRPr="003155FE">
        <w:rPr>
          <w:b/>
          <w:bCs/>
          <w:sz w:val="22"/>
          <w:szCs w:val="22"/>
          <w:lang w:eastAsia="zh-TW"/>
        </w:rPr>
        <w:t>is between</w:t>
      </w:r>
      <w:r w:rsidR="003155FE">
        <w:rPr>
          <w:b/>
          <w:bCs/>
          <w:sz w:val="22"/>
          <w:szCs w:val="22"/>
          <w:lang w:eastAsia="zh-TW"/>
        </w:rPr>
        <w:t xml:space="preserve"> </w:t>
      </w:r>
      <w:r w:rsidR="003A4C36" w:rsidRPr="003155FE">
        <w:rPr>
          <w:b/>
          <w:bCs/>
          <w:sz w:val="22"/>
          <w:szCs w:val="22"/>
          <w:lang w:eastAsia="zh-TW"/>
        </w:rPr>
        <w:t>0.0019</w:t>
      </w:r>
      <w:r w:rsidR="003155FE">
        <w:rPr>
          <w:b/>
          <w:bCs/>
          <w:sz w:val="22"/>
          <w:szCs w:val="22"/>
          <w:lang w:eastAsia="zh-TW"/>
        </w:rPr>
        <w:t xml:space="preserve"> lower</w:t>
      </w:r>
      <w:r w:rsidR="003155FE" w:rsidRPr="003155FE">
        <w:rPr>
          <w:b/>
          <w:bCs/>
          <w:sz w:val="22"/>
          <w:szCs w:val="22"/>
          <w:lang w:eastAsia="zh-TW"/>
        </w:rPr>
        <w:t xml:space="preserve"> </w:t>
      </w:r>
      <w:r w:rsidR="003155FE">
        <w:rPr>
          <w:b/>
          <w:bCs/>
          <w:sz w:val="22"/>
          <w:szCs w:val="22"/>
          <w:lang w:eastAsia="zh-TW"/>
        </w:rPr>
        <w:t>per mg/dL difference in LDL level</w:t>
      </w:r>
      <w:r w:rsidR="00014443" w:rsidRPr="003155FE">
        <w:rPr>
          <w:b/>
          <w:bCs/>
          <w:sz w:val="22"/>
          <w:szCs w:val="22"/>
          <w:lang w:eastAsia="zh-TW"/>
        </w:rPr>
        <w:t xml:space="preserve"> to </w:t>
      </w:r>
      <w:r w:rsidR="003A4C36" w:rsidRPr="003155FE">
        <w:rPr>
          <w:b/>
          <w:bCs/>
          <w:sz w:val="22"/>
          <w:szCs w:val="22"/>
          <w:lang w:eastAsia="zh-TW"/>
        </w:rPr>
        <w:t>0.0002</w:t>
      </w:r>
      <w:r w:rsidR="003155FE">
        <w:rPr>
          <w:b/>
          <w:bCs/>
          <w:sz w:val="22"/>
          <w:szCs w:val="22"/>
          <w:lang w:eastAsia="zh-TW"/>
        </w:rPr>
        <w:t xml:space="preserve"> lower</w:t>
      </w:r>
      <w:r w:rsidR="003155FE" w:rsidRPr="003155FE">
        <w:rPr>
          <w:b/>
          <w:bCs/>
          <w:sz w:val="22"/>
          <w:szCs w:val="22"/>
          <w:lang w:eastAsia="zh-TW"/>
        </w:rPr>
        <w:t xml:space="preserve"> </w:t>
      </w:r>
      <w:r w:rsidR="003155FE">
        <w:rPr>
          <w:b/>
          <w:bCs/>
          <w:sz w:val="22"/>
          <w:szCs w:val="22"/>
          <w:lang w:eastAsia="zh-TW"/>
        </w:rPr>
        <w:t>per mg/dL difference in LDL level</w:t>
      </w:r>
      <w:r w:rsidR="00014443" w:rsidRPr="003155FE">
        <w:rPr>
          <w:b/>
          <w:bCs/>
          <w:sz w:val="22"/>
          <w:szCs w:val="22"/>
          <w:lang w:eastAsia="zh-TW"/>
        </w:rPr>
        <w:t xml:space="preserve">. </w:t>
      </w:r>
      <w:r w:rsidR="00C12016" w:rsidRPr="003155FE">
        <w:rPr>
          <w:b/>
          <w:bCs/>
          <w:sz w:val="22"/>
          <w:szCs w:val="22"/>
          <w:lang w:eastAsia="zh-TW"/>
        </w:rPr>
        <w:t>This observation is statistically significant at a 0.05 level of significance (</w:t>
      </w:r>
      <w:r w:rsidR="00014443" w:rsidRPr="003155FE">
        <w:rPr>
          <w:b/>
          <w:bCs/>
          <w:sz w:val="22"/>
          <w:szCs w:val="22"/>
          <w:lang w:eastAsia="zh-TW"/>
        </w:rPr>
        <w:t>two-sided p value of 0.</w:t>
      </w:r>
      <w:r w:rsidR="00C12016" w:rsidRPr="003155FE">
        <w:rPr>
          <w:b/>
          <w:bCs/>
          <w:sz w:val="22"/>
          <w:szCs w:val="22"/>
          <w:lang w:eastAsia="zh-TW"/>
        </w:rPr>
        <w:t>017)</w:t>
      </w:r>
      <w:r w:rsidR="00014443" w:rsidRPr="003155FE">
        <w:rPr>
          <w:b/>
          <w:bCs/>
          <w:sz w:val="22"/>
          <w:szCs w:val="22"/>
          <w:lang w:eastAsia="zh-TW"/>
        </w:rPr>
        <w:t xml:space="preserve">, </w:t>
      </w:r>
      <w:r w:rsidR="00C12016" w:rsidRPr="003155FE">
        <w:rPr>
          <w:b/>
          <w:bCs/>
          <w:sz w:val="22"/>
          <w:szCs w:val="22"/>
          <w:lang w:eastAsia="zh-TW"/>
        </w:rPr>
        <w:t xml:space="preserve">and </w:t>
      </w:r>
      <w:r w:rsidR="00014443" w:rsidRPr="003155FE">
        <w:rPr>
          <w:b/>
          <w:bCs/>
          <w:sz w:val="22"/>
          <w:szCs w:val="22"/>
          <w:lang w:eastAsia="zh-TW"/>
        </w:rPr>
        <w:t xml:space="preserve">we </w:t>
      </w:r>
      <w:r w:rsidR="00C12016" w:rsidRPr="003155FE">
        <w:rPr>
          <w:b/>
          <w:bCs/>
          <w:sz w:val="22"/>
          <w:szCs w:val="22"/>
          <w:lang w:eastAsia="zh-TW"/>
        </w:rPr>
        <w:t>can</w:t>
      </w:r>
      <w:r w:rsidR="00014443" w:rsidRPr="003155FE">
        <w:rPr>
          <w:b/>
          <w:bCs/>
          <w:sz w:val="22"/>
          <w:szCs w:val="22"/>
          <w:lang w:eastAsia="zh-TW"/>
        </w:rPr>
        <w:t xml:space="preserve"> with high confidence reject the null hypothesis that the probability of death within 5 year </w:t>
      </w:r>
      <w:r w:rsidR="00C12016" w:rsidRPr="003155FE">
        <w:rPr>
          <w:b/>
          <w:bCs/>
          <w:sz w:val="22"/>
          <w:szCs w:val="22"/>
          <w:lang w:eastAsia="zh-TW"/>
        </w:rPr>
        <w:t>is</w:t>
      </w:r>
      <w:r w:rsidR="00014443" w:rsidRPr="003155FE">
        <w:rPr>
          <w:b/>
          <w:bCs/>
          <w:sz w:val="22"/>
          <w:szCs w:val="22"/>
          <w:lang w:eastAsia="zh-TW"/>
        </w:rPr>
        <w:t xml:space="preserve"> not associated with serum LDL </w:t>
      </w:r>
      <w:commentRangeStart w:id="34"/>
      <w:r w:rsidR="00014443" w:rsidRPr="003155FE">
        <w:rPr>
          <w:b/>
          <w:bCs/>
          <w:sz w:val="22"/>
          <w:szCs w:val="22"/>
          <w:lang w:eastAsia="zh-TW"/>
        </w:rPr>
        <w:t>levels</w:t>
      </w:r>
      <w:commentRangeEnd w:id="34"/>
      <w:r w:rsidR="00AE0985">
        <w:rPr>
          <w:rStyle w:val="CommentReference"/>
        </w:rPr>
        <w:commentReference w:id="34"/>
      </w:r>
      <w:r w:rsidR="00014443" w:rsidRPr="003155FE">
        <w:rPr>
          <w:b/>
          <w:bCs/>
          <w:sz w:val="22"/>
          <w:szCs w:val="22"/>
          <w:lang w:eastAsia="zh-TW"/>
        </w:rPr>
        <w:t>.</w:t>
      </w:r>
    </w:p>
    <w:p w:rsidR="00115B08" w:rsidRDefault="00115B08" w:rsidP="007B1360">
      <w:pPr>
        <w:numPr>
          <w:ilvl w:val="1"/>
          <w:numId w:val="19"/>
        </w:numPr>
        <w:autoSpaceDE w:val="0"/>
        <w:autoSpaceDN w:val="0"/>
        <w:adjustRightInd w:val="0"/>
        <w:spacing w:after="120"/>
        <w:rPr>
          <w:sz w:val="22"/>
          <w:szCs w:val="22"/>
        </w:rPr>
      </w:pPr>
      <w:r>
        <w:rPr>
          <w:sz w:val="22"/>
          <w:szCs w:val="22"/>
        </w:rPr>
        <w:t xml:space="preserve">Evaluate associations between </w:t>
      </w:r>
      <w:r w:rsidR="007B1360">
        <w:rPr>
          <w:sz w:val="22"/>
          <w:szCs w:val="22"/>
        </w:rPr>
        <w:t xml:space="preserve">5 year mortality and LDL </w:t>
      </w:r>
      <w:r>
        <w:rPr>
          <w:sz w:val="22"/>
          <w:szCs w:val="22"/>
        </w:rPr>
        <w:t>using risk ratio (</w:t>
      </w:r>
      <w:r w:rsidR="007B1360">
        <w:rPr>
          <w:sz w:val="22"/>
          <w:szCs w:val="22"/>
        </w:rPr>
        <w:t xml:space="preserve">RR: </w:t>
      </w:r>
      <w:r>
        <w:rPr>
          <w:sz w:val="22"/>
          <w:szCs w:val="22"/>
        </w:rPr>
        <w:t>ratios of probabilities)</w:t>
      </w:r>
      <w:r w:rsidR="007B1360">
        <w:rPr>
          <w:sz w:val="22"/>
          <w:szCs w:val="22"/>
        </w:rPr>
        <w:t>.</w:t>
      </w:r>
    </w:p>
    <w:p w:rsidR="00C12016" w:rsidRPr="00C12016" w:rsidRDefault="00C12016" w:rsidP="00C12016">
      <w:pPr>
        <w:numPr>
          <w:ilvl w:val="0"/>
          <w:numId w:val="20"/>
        </w:numPr>
        <w:autoSpaceDE w:val="0"/>
        <w:autoSpaceDN w:val="0"/>
        <w:adjustRightInd w:val="0"/>
        <w:rPr>
          <w:b/>
        </w:rPr>
      </w:pPr>
      <w:r w:rsidRPr="00C12016">
        <w:rPr>
          <w:b/>
          <w:bCs/>
          <w:i/>
          <w:iCs/>
          <w:color w:val="000000"/>
          <w:sz w:val="22"/>
          <w:szCs w:val="22"/>
          <w:u w:val="single"/>
        </w:rPr>
        <w:t>Methods</w:t>
      </w:r>
      <w:r w:rsidRPr="00C12016">
        <w:rPr>
          <w:b/>
          <w:bCs/>
          <w:i/>
          <w:iCs/>
          <w:color w:val="000000"/>
          <w:sz w:val="22"/>
          <w:szCs w:val="22"/>
        </w:rPr>
        <w:t>:</w:t>
      </w:r>
      <w:r w:rsidRPr="00C12016">
        <w:rPr>
          <w:b/>
          <w:bCs/>
          <w:sz w:val="22"/>
          <w:szCs w:val="22"/>
          <w:lang w:eastAsia="zh-TW"/>
        </w:rPr>
        <w:t xml:space="preserve"> The </w:t>
      </w:r>
      <w:r w:rsidRPr="00C12016">
        <w:rPr>
          <w:b/>
          <w:sz w:val="22"/>
          <w:szCs w:val="22"/>
        </w:rPr>
        <w:t>probabilities</w:t>
      </w:r>
      <w:r w:rsidRPr="00C12016">
        <w:rPr>
          <w:b/>
          <w:bCs/>
          <w:sz w:val="22"/>
          <w:szCs w:val="22"/>
          <w:lang w:eastAsia="zh-TW"/>
        </w:rPr>
        <w:t xml:space="preserve"> of subjects dying within 5 years of study enrollment were compared across groups defined by the continuous LDL values. </w:t>
      </w:r>
      <w:r w:rsidR="008F49A0">
        <w:rPr>
          <w:b/>
          <w:bCs/>
          <w:sz w:val="22"/>
          <w:szCs w:val="22"/>
          <w:lang w:eastAsia="zh-TW"/>
        </w:rPr>
        <w:t>Ratio of t</w:t>
      </w:r>
      <w:r w:rsidRPr="00C12016">
        <w:rPr>
          <w:b/>
          <w:bCs/>
          <w:sz w:val="22"/>
          <w:szCs w:val="22"/>
          <w:lang w:eastAsia="zh-TW"/>
        </w:rPr>
        <w:t xml:space="preserve">he </w:t>
      </w:r>
      <w:r w:rsidRPr="00C12016">
        <w:rPr>
          <w:b/>
          <w:sz w:val="22"/>
          <w:szCs w:val="22"/>
        </w:rPr>
        <w:lastRenderedPageBreak/>
        <w:t>probabilities</w:t>
      </w:r>
      <w:r w:rsidRPr="00C12016">
        <w:rPr>
          <w:b/>
          <w:bCs/>
          <w:sz w:val="22"/>
          <w:szCs w:val="22"/>
          <w:lang w:eastAsia="zh-TW"/>
        </w:rPr>
        <w:t xml:space="preserve"> were tested using a </w:t>
      </w:r>
      <w:r w:rsidR="008F49A0">
        <w:rPr>
          <w:b/>
          <w:bCs/>
          <w:sz w:val="22"/>
          <w:szCs w:val="22"/>
          <w:lang w:eastAsia="zh-TW"/>
        </w:rPr>
        <w:t>Poisson</w:t>
      </w:r>
      <w:r w:rsidRPr="00C12016">
        <w:rPr>
          <w:b/>
          <w:bCs/>
          <w:sz w:val="22"/>
          <w:szCs w:val="22"/>
          <w:lang w:eastAsia="zh-TW"/>
        </w:rPr>
        <w:t xml:space="preserve"> regression with robust method. 95% confidence intervals for the </w:t>
      </w:r>
      <w:r w:rsidR="008F49A0">
        <w:rPr>
          <w:b/>
          <w:bCs/>
          <w:sz w:val="22"/>
          <w:szCs w:val="22"/>
          <w:lang w:eastAsia="zh-TW"/>
        </w:rPr>
        <w:t xml:space="preserve">ratio of </w:t>
      </w:r>
      <w:r w:rsidRPr="00C12016">
        <w:rPr>
          <w:b/>
          <w:sz w:val="22"/>
          <w:szCs w:val="22"/>
        </w:rPr>
        <w:t>probabilities</w:t>
      </w:r>
      <w:r w:rsidR="008F49A0">
        <w:rPr>
          <w:b/>
          <w:sz w:val="22"/>
          <w:szCs w:val="22"/>
        </w:rPr>
        <w:t xml:space="preserve"> in population</w:t>
      </w:r>
      <w:r w:rsidRPr="00C12016">
        <w:rPr>
          <w:b/>
          <w:bCs/>
          <w:sz w:val="22"/>
          <w:szCs w:val="22"/>
          <w:lang w:eastAsia="zh-TW"/>
        </w:rPr>
        <w:t xml:space="preserve"> were based on</w:t>
      </w:r>
      <w:ins w:id="35" w:author="Author">
        <w:r w:rsidR="00AE0985">
          <w:rPr>
            <w:b/>
            <w:bCs/>
            <w:sz w:val="22"/>
            <w:szCs w:val="22"/>
            <w:lang w:eastAsia="zh-TW"/>
          </w:rPr>
          <w:t xml:space="preserve"> Wald statistic computed using</w:t>
        </w:r>
      </w:ins>
      <w:r w:rsidRPr="00C12016">
        <w:rPr>
          <w:b/>
          <w:bCs/>
          <w:sz w:val="22"/>
          <w:szCs w:val="22"/>
          <w:lang w:eastAsia="zh-TW"/>
        </w:rPr>
        <w:t xml:space="preserve"> that same treatment of </w:t>
      </w:r>
      <w:commentRangeStart w:id="36"/>
      <w:r w:rsidRPr="00C12016">
        <w:rPr>
          <w:b/>
          <w:bCs/>
          <w:sz w:val="22"/>
          <w:szCs w:val="22"/>
          <w:lang w:eastAsia="zh-TW"/>
        </w:rPr>
        <w:t>variances</w:t>
      </w:r>
      <w:commentRangeEnd w:id="36"/>
      <w:r w:rsidR="00AE0985">
        <w:rPr>
          <w:rStyle w:val="CommentReference"/>
        </w:rPr>
        <w:commentReference w:id="36"/>
      </w:r>
      <w:r w:rsidRPr="00C12016">
        <w:rPr>
          <w:b/>
          <w:bCs/>
          <w:sz w:val="22"/>
          <w:szCs w:val="22"/>
          <w:lang w:eastAsia="zh-TW"/>
        </w:rPr>
        <w:t>.</w:t>
      </w:r>
    </w:p>
    <w:p w:rsidR="00C12016" w:rsidRPr="00C12016" w:rsidRDefault="00C12016" w:rsidP="00C12016">
      <w:pPr>
        <w:numPr>
          <w:ilvl w:val="0"/>
          <w:numId w:val="20"/>
        </w:numPr>
        <w:autoSpaceDE w:val="0"/>
        <w:autoSpaceDN w:val="0"/>
        <w:adjustRightInd w:val="0"/>
        <w:spacing w:before="120" w:after="120"/>
        <w:rPr>
          <w:b/>
          <w:sz w:val="22"/>
          <w:szCs w:val="22"/>
        </w:rPr>
      </w:pPr>
      <w:r w:rsidRPr="00C12016">
        <w:rPr>
          <w:b/>
          <w:bCs/>
          <w:i/>
          <w:iCs/>
          <w:color w:val="000000"/>
          <w:sz w:val="22"/>
          <w:szCs w:val="22"/>
          <w:u w:val="single"/>
        </w:rPr>
        <w:t>Results</w:t>
      </w:r>
      <w:r w:rsidRPr="00C12016">
        <w:rPr>
          <w:b/>
          <w:bCs/>
          <w:i/>
          <w:iCs/>
          <w:color w:val="000000"/>
          <w:sz w:val="22"/>
          <w:szCs w:val="22"/>
        </w:rPr>
        <w:t xml:space="preserve">: </w:t>
      </w:r>
      <w:r w:rsidR="003155FE" w:rsidRPr="003155FE">
        <w:rPr>
          <w:b/>
          <w:bCs/>
          <w:iCs/>
          <w:color w:val="000000"/>
          <w:sz w:val="22"/>
          <w:szCs w:val="22"/>
        </w:rPr>
        <w:t xml:space="preserve">From </w:t>
      </w:r>
      <w:r w:rsidR="00BE1CA0">
        <w:rPr>
          <w:b/>
          <w:bCs/>
          <w:sz w:val="22"/>
          <w:szCs w:val="22"/>
          <w:lang w:eastAsia="zh-TW"/>
        </w:rPr>
        <w:t>Poisson</w:t>
      </w:r>
      <w:r w:rsidR="00BE1CA0" w:rsidRPr="00C12016">
        <w:rPr>
          <w:b/>
          <w:bCs/>
          <w:sz w:val="22"/>
          <w:szCs w:val="22"/>
          <w:lang w:eastAsia="zh-TW"/>
        </w:rPr>
        <w:t xml:space="preserve"> </w:t>
      </w:r>
      <w:r w:rsidR="003155FE" w:rsidRPr="003155FE">
        <w:rPr>
          <w:b/>
          <w:bCs/>
          <w:iCs/>
          <w:color w:val="000000"/>
          <w:sz w:val="22"/>
          <w:szCs w:val="22"/>
        </w:rPr>
        <w:t>regression method, 725 available observations from a sample of 735 elderly subjects between ages 65 and 99</w:t>
      </w:r>
      <w:r w:rsidR="003155FE">
        <w:rPr>
          <w:b/>
          <w:bCs/>
          <w:iCs/>
          <w:color w:val="000000"/>
          <w:sz w:val="22"/>
          <w:szCs w:val="22"/>
        </w:rPr>
        <w:t xml:space="preserve">, </w:t>
      </w:r>
      <w:r w:rsidR="003155FE" w:rsidRPr="003155FE">
        <w:rPr>
          <w:b/>
          <w:bCs/>
          <w:iCs/>
          <w:color w:val="000000"/>
          <w:sz w:val="22"/>
          <w:szCs w:val="22"/>
        </w:rPr>
        <w:t xml:space="preserve">we estimate that for each mg/dL difference in LDL value, the </w:t>
      </w:r>
      <w:r w:rsidR="00D93BA2">
        <w:rPr>
          <w:b/>
          <w:bCs/>
          <w:iCs/>
          <w:color w:val="000000"/>
          <w:sz w:val="22"/>
          <w:szCs w:val="22"/>
        </w:rPr>
        <w:t xml:space="preserve">ratio of </w:t>
      </w:r>
      <w:r w:rsidR="003155FE" w:rsidRPr="003155FE">
        <w:rPr>
          <w:b/>
          <w:bCs/>
          <w:iCs/>
          <w:color w:val="000000"/>
          <w:sz w:val="22"/>
          <w:szCs w:val="22"/>
        </w:rPr>
        <w:t xml:space="preserve">probability dying within 5 years from </w:t>
      </w:r>
      <w:r w:rsidR="003155FE" w:rsidRPr="003155FE">
        <w:rPr>
          <w:b/>
          <w:bCs/>
          <w:sz w:val="22"/>
          <w:szCs w:val="22"/>
          <w:lang w:eastAsia="zh-TW"/>
        </w:rPr>
        <w:t xml:space="preserve">study enrollment </w:t>
      </w:r>
      <w:r w:rsidR="00D93BA2">
        <w:rPr>
          <w:b/>
          <w:bCs/>
          <w:sz w:val="22"/>
          <w:szCs w:val="22"/>
          <w:lang w:eastAsia="zh-TW"/>
        </w:rPr>
        <w:t>of a</w:t>
      </w:r>
      <w:r w:rsidR="003155FE" w:rsidRPr="003155FE">
        <w:rPr>
          <w:b/>
          <w:bCs/>
          <w:sz w:val="22"/>
          <w:szCs w:val="22"/>
          <w:lang w:eastAsia="zh-TW"/>
        </w:rPr>
        <w:t xml:space="preserve"> higher LDL group</w:t>
      </w:r>
      <w:r w:rsidR="00D93BA2">
        <w:rPr>
          <w:b/>
          <w:bCs/>
          <w:sz w:val="22"/>
          <w:szCs w:val="22"/>
          <w:lang w:eastAsia="zh-TW"/>
        </w:rPr>
        <w:t xml:space="preserve"> compared to a lower LDL group is 0.9936.</w:t>
      </w:r>
      <w:r w:rsidR="003155FE" w:rsidRPr="003155FE">
        <w:rPr>
          <w:b/>
          <w:bCs/>
          <w:sz w:val="22"/>
          <w:szCs w:val="22"/>
          <w:lang w:eastAsia="zh-TW"/>
        </w:rPr>
        <w:t xml:space="preserve"> A 95% CI suggests that this observation is not unusual if the true </w:t>
      </w:r>
      <w:r w:rsidR="00D93BA2">
        <w:rPr>
          <w:b/>
          <w:bCs/>
          <w:sz w:val="22"/>
          <w:szCs w:val="22"/>
          <w:lang w:eastAsia="zh-TW"/>
        </w:rPr>
        <w:t>ratio of</w:t>
      </w:r>
      <w:r w:rsidR="003155FE" w:rsidRPr="003155FE">
        <w:rPr>
          <w:b/>
          <w:bCs/>
          <w:sz w:val="22"/>
          <w:szCs w:val="22"/>
          <w:lang w:eastAsia="zh-TW"/>
        </w:rPr>
        <w:t xml:space="preserve"> probability of death within 5 years</w:t>
      </w:r>
      <w:r w:rsidR="00D93BA2" w:rsidRPr="00D93BA2">
        <w:rPr>
          <w:b/>
          <w:bCs/>
          <w:sz w:val="22"/>
          <w:szCs w:val="22"/>
          <w:lang w:eastAsia="zh-TW"/>
        </w:rPr>
        <w:t xml:space="preserve"> </w:t>
      </w:r>
      <w:r w:rsidR="00D93BA2">
        <w:rPr>
          <w:b/>
          <w:bCs/>
          <w:sz w:val="22"/>
          <w:szCs w:val="22"/>
          <w:lang w:eastAsia="zh-TW"/>
        </w:rPr>
        <w:t>per each mg/dL difference in LDL value when a</w:t>
      </w:r>
      <w:r w:rsidR="00D93BA2" w:rsidRPr="003155FE">
        <w:rPr>
          <w:b/>
          <w:bCs/>
          <w:sz w:val="22"/>
          <w:szCs w:val="22"/>
          <w:lang w:eastAsia="zh-TW"/>
        </w:rPr>
        <w:t xml:space="preserve"> higher LDL group</w:t>
      </w:r>
      <w:r w:rsidR="00D93BA2">
        <w:rPr>
          <w:b/>
          <w:bCs/>
          <w:sz w:val="22"/>
          <w:szCs w:val="22"/>
          <w:lang w:eastAsia="zh-TW"/>
        </w:rPr>
        <w:t xml:space="preserve"> is compared to a lower LDL group</w:t>
      </w:r>
      <w:r w:rsidR="003155FE" w:rsidRPr="003155FE">
        <w:rPr>
          <w:b/>
          <w:bCs/>
          <w:sz w:val="22"/>
          <w:szCs w:val="22"/>
          <w:lang w:eastAsia="zh-TW"/>
        </w:rPr>
        <w:t xml:space="preserve"> is between</w:t>
      </w:r>
      <w:r w:rsidR="003155FE">
        <w:rPr>
          <w:b/>
          <w:bCs/>
          <w:sz w:val="22"/>
          <w:szCs w:val="22"/>
          <w:lang w:eastAsia="zh-TW"/>
        </w:rPr>
        <w:t xml:space="preserve"> </w:t>
      </w:r>
      <w:r w:rsidR="00D93BA2">
        <w:rPr>
          <w:b/>
          <w:bCs/>
          <w:sz w:val="22"/>
          <w:szCs w:val="22"/>
          <w:lang w:eastAsia="zh-TW"/>
        </w:rPr>
        <w:t xml:space="preserve">0.9883 </w:t>
      </w:r>
      <w:r w:rsidR="00886AB4">
        <w:rPr>
          <w:b/>
          <w:bCs/>
          <w:sz w:val="22"/>
          <w:szCs w:val="22"/>
          <w:lang w:eastAsia="zh-TW"/>
        </w:rPr>
        <w:t>and</w:t>
      </w:r>
      <w:r w:rsidR="00D93BA2">
        <w:rPr>
          <w:b/>
          <w:bCs/>
          <w:sz w:val="22"/>
          <w:szCs w:val="22"/>
          <w:lang w:eastAsia="zh-TW"/>
        </w:rPr>
        <w:t xml:space="preserve"> 0.9989</w:t>
      </w:r>
      <w:r w:rsidR="003155FE" w:rsidRPr="003155FE">
        <w:rPr>
          <w:b/>
          <w:bCs/>
          <w:sz w:val="22"/>
          <w:szCs w:val="22"/>
          <w:lang w:eastAsia="zh-TW"/>
        </w:rPr>
        <w:t>. This observation is statistically significant at a 0.05 level of significance (two-sided p value of 0.01</w:t>
      </w:r>
      <w:r w:rsidR="00D93BA2">
        <w:rPr>
          <w:b/>
          <w:bCs/>
          <w:sz w:val="22"/>
          <w:szCs w:val="22"/>
          <w:lang w:eastAsia="zh-TW"/>
        </w:rPr>
        <w:t>8</w:t>
      </w:r>
      <w:r w:rsidR="003155FE" w:rsidRPr="003155FE">
        <w:rPr>
          <w:b/>
          <w:bCs/>
          <w:sz w:val="22"/>
          <w:szCs w:val="22"/>
          <w:lang w:eastAsia="zh-TW"/>
        </w:rPr>
        <w:t xml:space="preserve">), and we can with high confidence reject the null hypothesis that the probability of death within 5 year is not associated with serum </w:t>
      </w:r>
      <w:commentRangeStart w:id="37"/>
      <w:r w:rsidR="003155FE" w:rsidRPr="003155FE">
        <w:rPr>
          <w:b/>
          <w:bCs/>
          <w:sz w:val="22"/>
          <w:szCs w:val="22"/>
          <w:lang w:eastAsia="zh-TW"/>
        </w:rPr>
        <w:t>LDL levels</w:t>
      </w:r>
      <w:commentRangeEnd w:id="37"/>
      <w:r w:rsidR="00615BCF">
        <w:rPr>
          <w:rStyle w:val="CommentReference"/>
        </w:rPr>
        <w:commentReference w:id="37"/>
      </w:r>
      <w:r w:rsidRPr="00C12016">
        <w:rPr>
          <w:b/>
          <w:bCs/>
          <w:sz w:val="22"/>
          <w:szCs w:val="22"/>
          <w:lang w:eastAsia="zh-TW"/>
        </w:rPr>
        <w:t>.</w:t>
      </w:r>
    </w:p>
    <w:p w:rsidR="007B1360" w:rsidRDefault="007B1360" w:rsidP="007B1360">
      <w:pPr>
        <w:numPr>
          <w:ilvl w:val="1"/>
          <w:numId w:val="19"/>
        </w:numPr>
        <w:autoSpaceDE w:val="0"/>
        <w:autoSpaceDN w:val="0"/>
        <w:adjustRightInd w:val="0"/>
        <w:spacing w:after="120"/>
        <w:rPr>
          <w:sz w:val="22"/>
          <w:szCs w:val="22"/>
        </w:rPr>
      </w:pPr>
      <w:r>
        <w:rPr>
          <w:sz w:val="22"/>
          <w:szCs w:val="22"/>
        </w:rPr>
        <w:t>Evaluate associations between 5 year mortality and LDL using odds ratio (OR: ratios of odds)</w:t>
      </w:r>
    </w:p>
    <w:p w:rsidR="00CB00E5" w:rsidRPr="00C12016" w:rsidRDefault="00CB00E5" w:rsidP="00CB00E5">
      <w:pPr>
        <w:numPr>
          <w:ilvl w:val="0"/>
          <w:numId w:val="20"/>
        </w:numPr>
        <w:autoSpaceDE w:val="0"/>
        <w:autoSpaceDN w:val="0"/>
        <w:adjustRightInd w:val="0"/>
        <w:rPr>
          <w:b/>
        </w:rPr>
      </w:pPr>
      <w:r w:rsidRPr="00C12016">
        <w:rPr>
          <w:b/>
          <w:bCs/>
          <w:i/>
          <w:iCs/>
          <w:color w:val="000000"/>
          <w:sz w:val="22"/>
          <w:szCs w:val="22"/>
          <w:u w:val="single"/>
        </w:rPr>
        <w:t>Methods</w:t>
      </w:r>
      <w:r w:rsidRPr="00C12016">
        <w:rPr>
          <w:b/>
          <w:bCs/>
          <w:i/>
          <w:iCs/>
          <w:color w:val="000000"/>
          <w:sz w:val="22"/>
          <w:szCs w:val="22"/>
        </w:rPr>
        <w:t>:</w:t>
      </w:r>
      <w:r w:rsidRPr="00C12016">
        <w:rPr>
          <w:b/>
          <w:bCs/>
          <w:sz w:val="22"/>
          <w:szCs w:val="22"/>
          <w:lang w:eastAsia="zh-TW"/>
        </w:rPr>
        <w:t xml:space="preserve"> The </w:t>
      </w:r>
      <w:r w:rsidR="00886AB4">
        <w:rPr>
          <w:b/>
          <w:sz w:val="22"/>
          <w:szCs w:val="22"/>
        </w:rPr>
        <w:t>odds</w:t>
      </w:r>
      <w:r w:rsidRPr="00C12016">
        <w:rPr>
          <w:b/>
          <w:bCs/>
          <w:sz w:val="22"/>
          <w:szCs w:val="22"/>
          <w:lang w:eastAsia="zh-TW"/>
        </w:rPr>
        <w:t xml:space="preserve"> of subjects dying within 5 years of study enrollment were compared across groups defined by the continuous LDL values. </w:t>
      </w:r>
      <w:r w:rsidR="00886AB4">
        <w:rPr>
          <w:b/>
          <w:bCs/>
          <w:sz w:val="22"/>
          <w:szCs w:val="22"/>
          <w:lang w:eastAsia="zh-TW"/>
        </w:rPr>
        <w:t>Odds ratio was</w:t>
      </w:r>
      <w:r w:rsidRPr="00C12016">
        <w:rPr>
          <w:b/>
          <w:bCs/>
          <w:sz w:val="22"/>
          <w:szCs w:val="22"/>
          <w:lang w:eastAsia="zh-TW"/>
        </w:rPr>
        <w:t xml:space="preserve"> tested using a </w:t>
      </w:r>
      <w:r w:rsidR="00886AB4">
        <w:rPr>
          <w:b/>
          <w:bCs/>
          <w:sz w:val="22"/>
          <w:szCs w:val="22"/>
          <w:lang w:eastAsia="zh-TW"/>
        </w:rPr>
        <w:t>logistic</w:t>
      </w:r>
      <w:r w:rsidRPr="00C12016">
        <w:rPr>
          <w:b/>
          <w:bCs/>
          <w:sz w:val="22"/>
          <w:szCs w:val="22"/>
          <w:lang w:eastAsia="zh-TW"/>
        </w:rPr>
        <w:t xml:space="preserve"> regression with robust method. 95% confidence intervals for the </w:t>
      </w:r>
      <w:r w:rsidR="00886AB4">
        <w:rPr>
          <w:b/>
          <w:bCs/>
          <w:sz w:val="22"/>
          <w:szCs w:val="22"/>
          <w:lang w:eastAsia="zh-TW"/>
        </w:rPr>
        <w:t>odds ratio</w:t>
      </w:r>
      <w:r>
        <w:rPr>
          <w:b/>
          <w:sz w:val="22"/>
          <w:szCs w:val="22"/>
        </w:rPr>
        <w:t xml:space="preserve"> in population</w:t>
      </w:r>
      <w:r w:rsidRPr="00C12016">
        <w:rPr>
          <w:b/>
          <w:bCs/>
          <w:sz w:val="22"/>
          <w:szCs w:val="22"/>
          <w:lang w:eastAsia="zh-TW"/>
        </w:rPr>
        <w:t xml:space="preserve"> were based </w:t>
      </w:r>
      <w:ins w:id="38" w:author="Author">
        <w:r w:rsidR="00615BCF">
          <w:rPr>
            <w:b/>
            <w:bCs/>
            <w:sz w:val="22"/>
            <w:szCs w:val="22"/>
            <w:lang w:eastAsia="zh-TW"/>
          </w:rPr>
          <w:t xml:space="preserve">the Wald statistic calculated using </w:t>
        </w:r>
      </w:ins>
      <w:del w:id="39" w:author="Author">
        <w:r w:rsidRPr="00C12016" w:rsidDel="00615BCF">
          <w:rPr>
            <w:b/>
            <w:bCs/>
            <w:sz w:val="22"/>
            <w:szCs w:val="22"/>
            <w:lang w:eastAsia="zh-TW"/>
          </w:rPr>
          <w:delText xml:space="preserve">on </w:delText>
        </w:r>
      </w:del>
      <w:r w:rsidRPr="00C12016">
        <w:rPr>
          <w:b/>
          <w:bCs/>
          <w:sz w:val="22"/>
          <w:szCs w:val="22"/>
          <w:lang w:eastAsia="zh-TW"/>
        </w:rPr>
        <w:t xml:space="preserve">that same treatment of </w:t>
      </w:r>
      <w:commentRangeStart w:id="40"/>
      <w:r w:rsidRPr="00C12016">
        <w:rPr>
          <w:b/>
          <w:bCs/>
          <w:sz w:val="22"/>
          <w:szCs w:val="22"/>
          <w:lang w:eastAsia="zh-TW"/>
        </w:rPr>
        <w:t>variances</w:t>
      </w:r>
      <w:commentRangeEnd w:id="40"/>
      <w:r w:rsidR="00615BCF">
        <w:rPr>
          <w:rStyle w:val="CommentReference"/>
        </w:rPr>
        <w:commentReference w:id="40"/>
      </w:r>
      <w:r w:rsidRPr="00C12016">
        <w:rPr>
          <w:b/>
          <w:bCs/>
          <w:sz w:val="22"/>
          <w:szCs w:val="22"/>
          <w:lang w:eastAsia="zh-TW"/>
        </w:rPr>
        <w:t>.</w:t>
      </w:r>
    </w:p>
    <w:p w:rsidR="00CB00E5" w:rsidRPr="00C12016" w:rsidRDefault="00CB00E5" w:rsidP="00CB00E5">
      <w:pPr>
        <w:numPr>
          <w:ilvl w:val="0"/>
          <w:numId w:val="20"/>
        </w:numPr>
        <w:autoSpaceDE w:val="0"/>
        <w:autoSpaceDN w:val="0"/>
        <w:adjustRightInd w:val="0"/>
        <w:spacing w:before="120" w:after="120"/>
        <w:rPr>
          <w:b/>
          <w:sz w:val="22"/>
          <w:szCs w:val="22"/>
        </w:rPr>
      </w:pPr>
      <w:r w:rsidRPr="00C12016">
        <w:rPr>
          <w:b/>
          <w:bCs/>
          <w:i/>
          <w:iCs/>
          <w:color w:val="000000"/>
          <w:sz w:val="22"/>
          <w:szCs w:val="22"/>
          <w:u w:val="single"/>
        </w:rPr>
        <w:t>Results</w:t>
      </w:r>
      <w:r w:rsidRPr="00C12016">
        <w:rPr>
          <w:b/>
          <w:bCs/>
          <w:i/>
          <w:iCs/>
          <w:color w:val="000000"/>
          <w:sz w:val="22"/>
          <w:szCs w:val="22"/>
        </w:rPr>
        <w:t xml:space="preserve">: </w:t>
      </w:r>
      <w:r w:rsidRPr="003155FE">
        <w:rPr>
          <w:b/>
          <w:bCs/>
          <w:iCs/>
          <w:color w:val="000000"/>
          <w:sz w:val="22"/>
          <w:szCs w:val="22"/>
        </w:rPr>
        <w:t xml:space="preserve">From </w:t>
      </w:r>
      <w:r w:rsidR="00886AB4">
        <w:rPr>
          <w:b/>
          <w:bCs/>
          <w:sz w:val="22"/>
          <w:szCs w:val="22"/>
          <w:lang w:eastAsia="zh-TW"/>
        </w:rPr>
        <w:t>logistic</w:t>
      </w:r>
      <w:r w:rsidRPr="00C12016">
        <w:rPr>
          <w:b/>
          <w:bCs/>
          <w:sz w:val="22"/>
          <w:szCs w:val="22"/>
          <w:lang w:eastAsia="zh-TW"/>
        </w:rPr>
        <w:t xml:space="preserve"> </w:t>
      </w:r>
      <w:r w:rsidRPr="003155FE">
        <w:rPr>
          <w:b/>
          <w:bCs/>
          <w:iCs/>
          <w:color w:val="000000"/>
          <w:sz w:val="22"/>
          <w:szCs w:val="22"/>
        </w:rPr>
        <w:t>regression method, 725 available observations from a sample of 735 elderly subjects between ages 65 and 99</w:t>
      </w:r>
      <w:r>
        <w:rPr>
          <w:b/>
          <w:bCs/>
          <w:iCs/>
          <w:color w:val="000000"/>
          <w:sz w:val="22"/>
          <w:szCs w:val="22"/>
        </w:rPr>
        <w:t xml:space="preserve">, </w:t>
      </w:r>
      <w:r w:rsidRPr="003155FE">
        <w:rPr>
          <w:b/>
          <w:bCs/>
          <w:iCs/>
          <w:color w:val="000000"/>
          <w:sz w:val="22"/>
          <w:szCs w:val="22"/>
        </w:rPr>
        <w:t xml:space="preserve">we estimate that for each mg/dL difference in LDL value, the </w:t>
      </w:r>
      <w:r w:rsidR="00886AB4">
        <w:rPr>
          <w:b/>
          <w:bCs/>
          <w:iCs/>
          <w:color w:val="000000"/>
          <w:sz w:val="22"/>
          <w:szCs w:val="22"/>
        </w:rPr>
        <w:t>odds ratio of</w:t>
      </w:r>
      <w:r w:rsidRPr="003155FE">
        <w:rPr>
          <w:b/>
          <w:bCs/>
          <w:iCs/>
          <w:color w:val="000000"/>
          <w:sz w:val="22"/>
          <w:szCs w:val="22"/>
        </w:rPr>
        <w:t xml:space="preserve"> dying within 5 years from </w:t>
      </w:r>
      <w:r w:rsidRPr="003155FE">
        <w:rPr>
          <w:b/>
          <w:bCs/>
          <w:sz w:val="22"/>
          <w:szCs w:val="22"/>
          <w:lang w:eastAsia="zh-TW"/>
        </w:rPr>
        <w:t xml:space="preserve">study enrollment </w:t>
      </w:r>
      <w:r>
        <w:rPr>
          <w:b/>
          <w:bCs/>
          <w:sz w:val="22"/>
          <w:szCs w:val="22"/>
          <w:lang w:eastAsia="zh-TW"/>
        </w:rPr>
        <w:t>of a</w:t>
      </w:r>
      <w:r w:rsidRPr="003155FE">
        <w:rPr>
          <w:b/>
          <w:bCs/>
          <w:sz w:val="22"/>
          <w:szCs w:val="22"/>
          <w:lang w:eastAsia="zh-TW"/>
        </w:rPr>
        <w:t xml:space="preserve"> higher LDL group</w:t>
      </w:r>
      <w:r>
        <w:rPr>
          <w:b/>
          <w:bCs/>
          <w:sz w:val="22"/>
          <w:szCs w:val="22"/>
          <w:lang w:eastAsia="zh-TW"/>
        </w:rPr>
        <w:t xml:space="preserve"> compared to a lower LDL group is 0.99</w:t>
      </w:r>
      <w:r w:rsidR="00886AB4">
        <w:rPr>
          <w:b/>
          <w:bCs/>
          <w:sz w:val="22"/>
          <w:szCs w:val="22"/>
          <w:lang w:eastAsia="zh-TW"/>
        </w:rPr>
        <w:t>23</w:t>
      </w:r>
      <w:r>
        <w:rPr>
          <w:b/>
          <w:bCs/>
          <w:sz w:val="22"/>
          <w:szCs w:val="22"/>
          <w:lang w:eastAsia="zh-TW"/>
        </w:rPr>
        <w:t xml:space="preserve">. </w:t>
      </w:r>
      <w:r w:rsidRPr="003155FE">
        <w:rPr>
          <w:b/>
          <w:bCs/>
          <w:sz w:val="22"/>
          <w:szCs w:val="22"/>
          <w:lang w:eastAsia="zh-TW"/>
        </w:rPr>
        <w:t xml:space="preserve">A 95% CI suggests that this observation is not unusual if the true </w:t>
      </w:r>
      <w:r w:rsidR="0018439F">
        <w:rPr>
          <w:b/>
          <w:bCs/>
          <w:sz w:val="22"/>
          <w:szCs w:val="22"/>
          <w:lang w:eastAsia="zh-TW"/>
        </w:rPr>
        <w:t>odds ratio of</w:t>
      </w:r>
      <w:r w:rsidRPr="003155FE">
        <w:rPr>
          <w:b/>
          <w:bCs/>
          <w:sz w:val="22"/>
          <w:szCs w:val="22"/>
          <w:lang w:eastAsia="zh-TW"/>
        </w:rPr>
        <w:t xml:space="preserve"> death within 5 years</w:t>
      </w:r>
      <w:r w:rsidRPr="00D93BA2">
        <w:rPr>
          <w:b/>
          <w:bCs/>
          <w:sz w:val="22"/>
          <w:szCs w:val="22"/>
          <w:lang w:eastAsia="zh-TW"/>
        </w:rPr>
        <w:t xml:space="preserve"> </w:t>
      </w:r>
      <w:r>
        <w:rPr>
          <w:b/>
          <w:bCs/>
          <w:sz w:val="22"/>
          <w:szCs w:val="22"/>
          <w:lang w:eastAsia="zh-TW"/>
        </w:rPr>
        <w:t>per each mg/dL difference in LDL value when a</w:t>
      </w:r>
      <w:r w:rsidRPr="003155FE">
        <w:rPr>
          <w:b/>
          <w:bCs/>
          <w:sz w:val="22"/>
          <w:szCs w:val="22"/>
          <w:lang w:eastAsia="zh-TW"/>
        </w:rPr>
        <w:t xml:space="preserve"> higher LDL group</w:t>
      </w:r>
      <w:r>
        <w:rPr>
          <w:b/>
          <w:bCs/>
          <w:sz w:val="22"/>
          <w:szCs w:val="22"/>
          <w:lang w:eastAsia="zh-TW"/>
        </w:rPr>
        <w:t xml:space="preserve"> is compared to a lower LDL group</w:t>
      </w:r>
      <w:r w:rsidRPr="003155FE">
        <w:rPr>
          <w:b/>
          <w:bCs/>
          <w:sz w:val="22"/>
          <w:szCs w:val="22"/>
          <w:lang w:eastAsia="zh-TW"/>
        </w:rPr>
        <w:t xml:space="preserve"> is between</w:t>
      </w:r>
      <w:r>
        <w:rPr>
          <w:b/>
          <w:bCs/>
          <w:sz w:val="22"/>
          <w:szCs w:val="22"/>
          <w:lang w:eastAsia="zh-TW"/>
        </w:rPr>
        <w:t xml:space="preserve"> 0.98</w:t>
      </w:r>
      <w:r w:rsidR="0018439F">
        <w:rPr>
          <w:b/>
          <w:bCs/>
          <w:sz w:val="22"/>
          <w:szCs w:val="22"/>
          <w:lang w:eastAsia="zh-TW"/>
        </w:rPr>
        <w:t>58</w:t>
      </w:r>
      <w:r>
        <w:rPr>
          <w:b/>
          <w:bCs/>
          <w:sz w:val="22"/>
          <w:szCs w:val="22"/>
          <w:lang w:eastAsia="zh-TW"/>
        </w:rPr>
        <w:t xml:space="preserve"> </w:t>
      </w:r>
      <w:r w:rsidR="00886AB4">
        <w:rPr>
          <w:b/>
          <w:bCs/>
          <w:sz w:val="22"/>
          <w:szCs w:val="22"/>
          <w:lang w:eastAsia="zh-TW"/>
        </w:rPr>
        <w:t>and</w:t>
      </w:r>
      <w:r>
        <w:rPr>
          <w:b/>
          <w:bCs/>
          <w:sz w:val="22"/>
          <w:szCs w:val="22"/>
          <w:lang w:eastAsia="zh-TW"/>
        </w:rPr>
        <w:t xml:space="preserve"> 0.998</w:t>
      </w:r>
      <w:r w:rsidR="0018439F">
        <w:rPr>
          <w:b/>
          <w:bCs/>
          <w:sz w:val="22"/>
          <w:szCs w:val="22"/>
          <w:lang w:eastAsia="zh-TW"/>
        </w:rPr>
        <w:t>7</w:t>
      </w:r>
      <w:r w:rsidRPr="003155FE">
        <w:rPr>
          <w:b/>
          <w:bCs/>
          <w:sz w:val="22"/>
          <w:szCs w:val="22"/>
          <w:lang w:eastAsia="zh-TW"/>
        </w:rPr>
        <w:t>. This observation is statistically significant at a 0.05 level of significance (two-sided p value of 0.01</w:t>
      </w:r>
      <w:r w:rsidR="009739A3">
        <w:rPr>
          <w:b/>
          <w:bCs/>
          <w:sz w:val="22"/>
          <w:szCs w:val="22"/>
          <w:lang w:eastAsia="zh-TW"/>
        </w:rPr>
        <w:t>9</w:t>
      </w:r>
      <w:r w:rsidRPr="003155FE">
        <w:rPr>
          <w:b/>
          <w:bCs/>
          <w:sz w:val="22"/>
          <w:szCs w:val="22"/>
          <w:lang w:eastAsia="zh-TW"/>
        </w:rPr>
        <w:t xml:space="preserve">), and we can with high confidence reject the null hypothesis that the </w:t>
      </w:r>
      <w:r w:rsidR="009739A3">
        <w:rPr>
          <w:b/>
          <w:bCs/>
          <w:sz w:val="22"/>
          <w:szCs w:val="22"/>
          <w:lang w:eastAsia="zh-TW"/>
        </w:rPr>
        <w:t>odds</w:t>
      </w:r>
      <w:r w:rsidRPr="003155FE">
        <w:rPr>
          <w:b/>
          <w:bCs/>
          <w:sz w:val="22"/>
          <w:szCs w:val="22"/>
          <w:lang w:eastAsia="zh-TW"/>
        </w:rPr>
        <w:t xml:space="preserve"> of death within 5 year is not associated with serum </w:t>
      </w:r>
      <w:commentRangeStart w:id="41"/>
      <w:r w:rsidRPr="003155FE">
        <w:rPr>
          <w:b/>
          <w:bCs/>
          <w:sz w:val="22"/>
          <w:szCs w:val="22"/>
          <w:lang w:eastAsia="zh-TW"/>
        </w:rPr>
        <w:t>LDL levels</w:t>
      </w:r>
      <w:commentRangeEnd w:id="41"/>
      <w:r w:rsidR="00615BCF">
        <w:rPr>
          <w:rStyle w:val="CommentReference"/>
        </w:rPr>
        <w:commentReference w:id="41"/>
      </w:r>
      <w:r w:rsidRPr="00C12016">
        <w:rPr>
          <w:b/>
          <w:bCs/>
          <w:sz w:val="22"/>
          <w:szCs w:val="22"/>
          <w:lang w:eastAsia="zh-TW"/>
        </w:rPr>
        <w:t>.</w:t>
      </w:r>
    </w:p>
    <w:p w:rsidR="00261CFB" w:rsidRDefault="00693DD6" w:rsidP="007B1360">
      <w:pPr>
        <w:numPr>
          <w:ilvl w:val="1"/>
          <w:numId w:val="19"/>
        </w:numPr>
        <w:autoSpaceDE w:val="0"/>
        <w:autoSpaceDN w:val="0"/>
        <w:adjustRightInd w:val="0"/>
        <w:spacing w:after="120"/>
        <w:rPr>
          <w:sz w:val="22"/>
          <w:szCs w:val="22"/>
        </w:rPr>
      </w:pPr>
      <w:r>
        <w:rPr>
          <w:sz w:val="22"/>
          <w:szCs w:val="22"/>
        </w:rPr>
        <w:t xml:space="preserve">How do your conclusions about such an association from this model compare to your conclusions reached in </w:t>
      </w:r>
      <w:r w:rsidR="007B1360">
        <w:rPr>
          <w:sz w:val="22"/>
          <w:szCs w:val="22"/>
        </w:rPr>
        <w:t xml:space="preserve">problems 1-3 of this homework and </w:t>
      </w:r>
      <w:r>
        <w:rPr>
          <w:sz w:val="22"/>
          <w:szCs w:val="22"/>
        </w:rPr>
        <w:t>problems 2 and 4</w:t>
      </w:r>
      <w:r w:rsidR="00115B08">
        <w:rPr>
          <w:sz w:val="22"/>
          <w:szCs w:val="22"/>
        </w:rPr>
        <w:t xml:space="preserve"> of homework #2</w:t>
      </w:r>
      <w:r>
        <w:rPr>
          <w:sz w:val="22"/>
          <w:szCs w:val="22"/>
        </w:rPr>
        <w:t>?</w:t>
      </w:r>
      <w:r w:rsidR="007B1360">
        <w:rPr>
          <w:sz w:val="22"/>
          <w:szCs w:val="22"/>
        </w:rPr>
        <w:t xml:space="preserve"> Which</w:t>
      </w:r>
      <w:r w:rsidR="00E56588">
        <w:rPr>
          <w:sz w:val="22"/>
          <w:szCs w:val="22"/>
        </w:rPr>
        <w:t xml:space="preserve"> analyses would you prefer </w:t>
      </w:r>
      <w:r w:rsidR="00E56588" w:rsidRPr="00E56588">
        <w:rPr>
          <w:i/>
          <w:iCs/>
          <w:sz w:val="22"/>
          <w:szCs w:val="22"/>
        </w:rPr>
        <w:t>a priori</w:t>
      </w:r>
      <w:r w:rsidR="007B1360">
        <w:rPr>
          <w:sz w:val="22"/>
          <w:szCs w:val="22"/>
        </w:rPr>
        <w:t>.?</w:t>
      </w:r>
    </w:p>
    <w:p w:rsidR="00BA12E7" w:rsidRPr="000839A2" w:rsidRDefault="00C170B2" w:rsidP="000839A2">
      <w:pPr>
        <w:autoSpaceDE w:val="0"/>
        <w:autoSpaceDN w:val="0"/>
        <w:adjustRightInd w:val="0"/>
        <w:spacing w:after="120"/>
        <w:ind w:left="1080"/>
        <w:rPr>
          <w:b/>
          <w:sz w:val="22"/>
          <w:szCs w:val="22"/>
        </w:rPr>
      </w:pPr>
      <w:r w:rsidRPr="000839A2">
        <w:rPr>
          <w:b/>
          <w:sz w:val="22"/>
          <w:szCs w:val="22"/>
        </w:rPr>
        <w:t xml:space="preserve">I would choose the analysis that was used in problems </w:t>
      </w:r>
      <w:r w:rsidR="000839A2" w:rsidRPr="000839A2">
        <w:rPr>
          <w:b/>
          <w:sz w:val="22"/>
          <w:szCs w:val="22"/>
        </w:rPr>
        <w:t xml:space="preserve">4 of homework #2, which is performing statistical analyses evaluating an association between serum LDL and 5 year all-cause mortality by comparing mean LDL values across groups defined by vital status at 5 years using a linear regression model that allows for the possibility of unequal variances across group.  </w:t>
      </w:r>
      <w:r w:rsidRPr="000839A2">
        <w:rPr>
          <w:b/>
          <w:sz w:val="22"/>
          <w:szCs w:val="22"/>
        </w:rPr>
        <w:t>Because of the following reasons:</w:t>
      </w:r>
    </w:p>
    <w:p w:rsidR="00C170B2" w:rsidRDefault="00C170B2" w:rsidP="00BA12E7">
      <w:pPr>
        <w:autoSpaceDE w:val="0"/>
        <w:autoSpaceDN w:val="0"/>
        <w:adjustRightInd w:val="0"/>
        <w:spacing w:after="120"/>
        <w:ind w:left="1080"/>
        <w:rPr>
          <w:b/>
          <w:sz w:val="22"/>
          <w:szCs w:val="22"/>
        </w:rPr>
      </w:pPr>
      <w:r w:rsidRPr="00C170B2">
        <w:rPr>
          <w:b/>
          <w:sz w:val="22"/>
          <w:szCs w:val="22"/>
        </w:rPr>
        <w:t xml:space="preserve">1) the analyses for problem 1-3 of this homework </w:t>
      </w:r>
      <w:r>
        <w:rPr>
          <w:b/>
          <w:sz w:val="22"/>
          <w:szCs w:val="22"/>
        </w:rPr>
        <w:t>dichotomize a continuous measurement of LDL. This will lead to loss of information and be less precise.</w:t>
      </w:r>
    </w:p>
    <w:p w:rsidR="00C170B2" w:rsidRDefault="00C170B2" w:rsidP="00BA12E7">
      <w:pPr>
        <w:autoSpaceDE w:val="0"/>
        <w:autoSpaceDN w:val="0"/>
        <w:adjustRightInd w:val="0"/>
        <w:spacing w:after="120"/>
        <w:ind w:left="1080"/>
        <w:rPr>
          <w:b/>
          <w:sz w:val="22"/>
          <w:szCs w:val="22"/>
        </w:rPr>
      </w:pPr>
      <w:r>
        <w:rPr>
          <w:b/>
          <w:sz w:val="22"/>
          <w:szCs w:val="22"/>
        </w:rPr>
        <w:t xml:space="preserve">2) the concepts of comparisons of </w:t>
      </w:r>
      <w:r w:rsidRPr="00C170B2">
        <w:rPr>
          <w:b/>
          <w:sz w:val="22"/>
          <w:szCs w:val="22"/>
        </w:rPr>
        <w:t>risk difference</w:t>
      </w:r>
      <w:r>
        <w:rPr>
          <w:b/>
          <w:sz w:val="22"/>
          <w:szCs w:val="22"/>
        </w:rPr>
        <w:t xml:space="preserve">, </w:t>
      </w:r>
      <w:r w:rsidRPr="00C170B2">
        <w:rPr>
          <w:b/>
          <w:sz w:val="22"/>
          <w:szCs w:val="22"/>
        </w:rPr>
        <w:t>risk ratio</w:t>
      </w:r>
      <w:r>
        <w:rPr>
          <w:b/>
          <w:sz w:val="22"/>
          <w:szCs w:val="22"/>
        </w:rPr>
        <w:t xml:space="preserve"> and odds ratio are much more difficult to understand compared to the simpler comparison of </w:t>
      </w:r>
      <w:commentRangeStart w:id="42"/>
      <w:r>
        <w:rPr>
          <w:b/>
          <w:sz w:val="22"/>
          <w:szCs w:val="22"/>
        </w:rPr>
        <w:t>means</w:t>
      </w:r>
      <w:commentRangeEnd w:id="42"/>
      <w:r w:rsidR="00615BCF">
        <w:rPr>
          <w:rStyle w:val="CommentReference"/>
        </w:rPr>
        <w:commentReference w:id="42"/>
      </w:r>
      <w:r>
        <w:rPr>
          <w:b/>
          <w:sz w:val="22"/>
          <w:szCs w:val="22"/>
        </w:rPr>
        <w:t>.</w:t>
      </w:r>
    </w:p>
    <w:p w:rsidR="000839A2" w:rsidRPr="00C170B2" w:rsidRDefault="000839A2" w:rsidP="00BA12E7">
      <w:pPr>
        <w:autoSpaceDE w:val="0"/>
        <w:autoSpaceDN w:val="0"/>
        <w:adjustRightInd w:val="0"/>
        <w:spacing w:after="120"/>
        <w:ind w:left="1080"/>
        <w:rPr>
          <w:b/>
          <w:sz w:val="22"/>
          <w:szCs w:val="22"/>
        </w:rPr>
      </w:pPr>
    </w:p>
    <w:p w:rsidR="000817A7" w:rsidRDefault="007B1360" w:rsidP="009D5804">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22</w:t>
      </w:r>
      <w:r w:rsidR="00693DD6">
        <w:rPr>
          <w:rFonts w:ascii="Times New Roman" w:hAnsi="Times New Roman" w:cs="Times New Roman"/>
          <w:b/>
          <w:bCs/>
          <w:sz w:val="22"/>
          <w:szCs w:val="22"/>
        </w:rPr>
        <w:t xml:space="preserve"> – </w:t>
      </w:r>
      <w:r w:rsidR="007D2CB2">
        <w:rPr>
          <w:rFonts w:ascii="Times New Roman" w:hAnsi="Times New Roman" w:cs="Times New Roman"/>
          <w:b/>
          <w:bCs/>
          <w:sz w:val="22"/>
          <w:szCs w:val="22"/>
        </w:rPr>
        <w:t>2</w:t>
      </w:r>
      <w:r>
        <w:rPr>
          <w:rFonts w:ascii="Times New Roman" w:hAnsi="Times New Roman" w:cs="Times New Roman"/>
          <w:b/>
          <w:bCs/>
          <w:sz w:val="22"/>
          <w:szCs w:val="22"/>
        </w:rPr>
        <w:t>4</w:t>
      </w:r>
      <w:r w:rsidR="009D5804">
        <w:rPr>
          <w:rFonts w:ascii="Times New Roman" w:hAnsi="Times New Roman" w:cs="Times New Roman"/>
          <w:b/>
          <w:bCs/>
          <w:sz w:val="22"/>
          <w:szCs w:val="22"/>
        </w:rPr>
        <w:t>, 2014</w:t>
      </w:r>
    </w:p>
    <w:p w:rsidR="009D5804" w:rsidRDefault="009D5804" w:rsidP="009D5804">
      <w:pPr>
        <w:pStyle w:val="PlainText"/>
        <w:jc w:val="center"/>
        <w:rPr>
          <w:rFonts w:ascii="Times New Roman" w:hAnsi="Times New Roman" w:cs="Times New Roman"/>
          <w:sz w:val="22"/>
          <w:szCs w:val="22"/>
        </w:rPr>
      </w:pPr>
    </w:p>
    <w:p w:rsidR="009D5804" w:rsidRPr="009D5804" w:rsidRDefault="00693DD6" w:rsidP="007B1360">
      <w:pPr>
        <w:pStyle w:val="PlainText"/>
        <w:rPr>
          <w:rFonts w:ascii="Times New Roman" w:hAnsi="Times New Roman" w:cs="Times New Roman"/>
          <w:sz w:val="22"/>
          <w:szCs w:val="22"/>
        </w:rPr>
      </w:pPr>
      <w:r>
        <w:rPr>
          <w:rFonts w:ascii="Times New Roman" w:hAnsi="Times New Roman" w:cs="Times New Roman"/>
          <w:sz w:val="22"/>
          <w:szCs w:val="22"/>
        </w:rPr>
        <w:lastRenderedPageBreak/>
        <w:t xml:space="preserve">We </w:t>
      </w:r>
      <w:r w:rsidR="007B1360">
        <w:rPr>
          <w:rFonts w:ascii="Times New Roman" w:hAnsi="Times New Roman" w:cs="Times New Roman"/>
          <w:sz w:val="22"/>
          <w:szCs w:val="22"/>
        </w:rPr>
        <w:t>continue to</w:t>
      </w:r>
      <w:r>
        <w:rPr>
          <w:rFonts w:ascii="Times New Roman" w:hAnsi="Times New Roman" w:cs="Times New Roman"/>
          <w:sz w:val="22"/>
          <w:szCs w:val="22"/>
        </w:rPr>
        <w:t xml:space="preserve"> discuss the dataset regarding FEV and smoking in children. Come do discussion section prepared to describe the approach to the scientific question posed in the documentation file fev.doc</w:t>
      </w:r>
      <w:r w:rsidR="009D5804">
        <w:rPr>
          <w:rFonts w:ascii="Times New Roman" w:hAnsi="Times New Roman" w:cs="Times New Roman"/>
          <w:sz w:val="22"/>
          <w:szCs w:val="22"/>
        </w:rPr>
        <w:t>.</w:t>
      </w:r>
    </w:p>
    <w:sectPr w:rsidR="009D5804" w:rsidRPr="009D5804" w:rsidSect="001E515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rsidR="00A2224B" w:rsidRDefault="00A2224B">
      <w:pPr>
        <w:pStyle w:val="CommentText"/>
      </w:pPr>
      <w:r>
        <w:rPr>
          <w:rStyle w:val="CommentReference"/>
        </w:rPr>
        <w:annotationRef/>
      </w:r>
    </w:p>
    <w:p w:rsidR="00A2224B" w:rsidRDefault="00A2224B">
      <w:pPr>
        <w:pStyle w:val="CommentText"/>
      </w:pPr>
      <w:r>
        <w:t>Problem 1: 20/25</w:t>
      </w:r>
    </w:p>
    <w:p w:rsidR="00A2224B" w:rsidRDefault="00A2224B">
      <w:pPr>
        <w:pStyle w:val="CommentText"/>
      </w:pPr>
      <w:r>
        <w:t>Problem 2:</w:t>
      </w:r>
      <w:r w:rsidR="00327A4C">
        <w:t xml:space="preserve"> 19/25</w:t>
      </w:r>
    </w:p>
    <w:p w:rsidR="00A2224B" w:rsidRDefault="00A2224B">
      <w:pPr>
        <w:pStyle w:val="CommentText"/>
      </w:pPr>
      <w:r>
        <w:t xml:space="preserve">Problem 3: </w:t>
      </w:r>
      <w:r w:rsidR="00615BCF">
        <w:t>17.5/25</w:t>
      </w:r>
    </w:p>
    <w:p w:rsidR="00327A4C" w:rsidRDefault="00327A4C">
      <w:pPr>
        <w:pStyle w:val="CommentText"/>
      </w:pPr>
      <w:r>
        <w:t xml:space="preserve">Problem 4: </w:t>
      </w:r>
      <w:r w:rsidR="00615BCF">
        <w:t>32/33</w:t>
      </w:r>
    </w:p>
    <w:p w:rsidR="00327A4C" w:rsidRDefault="00327A4C">
      <w:pPr>
        <w:pStyle w:val="CommentText"/>
      </w:pPr>
      <w:r>
        <w:t xml:space="preserve">Total:  </w:t>
      </w:r>
      <w:r w:rsidR="00615BCF">
        <w:t>88.5</w:t>
      </w:r>
      <w:r>
        <w:t>/100</w:t>
      </w:r>
    </w:p>
  </w:comment>
  <w:comment w:id="2" w:author="Author" w:initials="A">
    <w:p w:rsidR="005C1CB8" w:rsidRDefault="005C1CB8">
      <w:pPr>
        <w:pStyle w:val="CommentText"/>
      </w:pPr>
      <w:r>
        <w:rPr>
          <w:rStyle w:val="CommentReference"/>
        </w:rPr>
        <w:annotationRef/>
      </w:r>
      <w:r>
        <w:t>3/3</w:t>
      </w:r>
    </w:p>
  </w:comment>
  <w:comment w:id="3" w:author="Author" w:initials="A">
    <w:p w:rsidR="005C1CB8" w:rsidRDefault="005C1CB8">
      <w:pPr>
        <w:pStyle w:val="CommentText"/>
      </w:pPr>
      <w:r>
        <w:rPr>
          <w:rStyle w:val="CommentReference"/>
        </w:rPr>
        <w:annotationRef/>
      </w:r>
      <w:r>
        <w:t>3/3</w:t>
      </w:r>
    </w:p>
  </w:comment>
  <w:comment w:id="4" w:author="Author" w:initials="A">
    <w:p w:rsidR="005C1CB8" w:rsidRDefault="005C1CB8">
      <w:pPr>
        <w:pStyle w:val="CommentText"/>
      </w:pPr>
      <w:r>
        <w:rPr>
          <w:rStyle w:val="CommentReference"/>
        </w:rPr>
        <w:annotationRef/>
      </w:r>
      <w:r>
        <w:t>3/3</w:t>
      </w:r>
    </w:p>
  </w:comment>
  <w:comment w:id="5" w:author="Author" w:initials="A">
    <w:p w:rsidR="005C1CB8" w:rsidRDefault="005C1CB8">
      <w:pPr>
        <w:pStyle w:val="CommentText"/>
      </w:pPr>
      <w:r>
        <w:rPr>
          <w:rStyle w:val="CommentReference"/>
        </w:rPr>
        <w:annotationRef/>
      </w:r>
      <w:r>
        <w:t>No description of methods 0/5</w:t>
      </w:r>
    </w:p>
  </w:comment>
  <w:comment w:id="6" w:author="Author" w:initials="A">
    <w:p w:rsidR="005C1CB8" w:rsidRDefault="005C1CB8">
      <w:pPr>
        <w:pStyle w:val="CommentText"/>
      </w:pPr>
      <w:r>
        <w:rPr>
          <w:rStyle w:val="CommentReference"/>
        </w:rPr>
        <w:annotationRef/>
      </w:r>
      <w:r>
        <w:t>5/5</w:t>
      </w:r>
    </w:p>
  </w:comment>
  <w:comment w:id="7" w:author="Author" w:initials="A">
    <w:p w:rsidR="005C1CB8" w:rsidRDefault="005C1CB8">
      <w:pPr>
        <w:pStyle w:val="CommentText"/>
      </w:pPr>
      <w:r>
        <w:rPr>
          <w:rStyle w:val="CommentReference"/>
        </w:rPr>
        <w:annotationRef/>
      </w:r>
      <w:r>
        <w:t>3/3</w:t>
      </w:r>
    </w:p>
  </w:comment>
  <w:comment w:id="8" w:author="Author" w:initials="A">
    <w:p w:rsidR="005C1CB8" w:rsidRDefault="005C1CB8">
      <w:pPr>
        <w:pStyle w:val="CommentText"/>
      </w:pPr>
      <w:r>
        <w:rPr>
          <w:rStyle w:val="CommentReference"/>
        </w:rPr>
        <w:annotationRef/>
      </w:r>
      <w:r w:rsidR="009F6D3B">
        <w:t>3/3</w:t>
      </w:r>
    </w:p>
  </w:comment>
  <w:comment w:id="9" w:author="Author" w:initials="A">
    <w:p w:rsidR="00A2224B" w:rsidRDefault="00A2224B">
      <w:pPr>
        <w:pStyle w:val="CommentText"/>
      </w:pPr>
      <w:r>
        <w:rPr>
          <w:rStyle w:val="CommentReference"/>
        </w:rPr>
        <w:annotationRef/>
      </w:r>
      <w:r>
        <w:t>3/3</w:t>
      </w:r>
    </w:p>
  </w:comment>
  <w:comment w:id="10" w:author="Author" w:initials="A">
    <w:p w:rsidR="00A2224B" w:rsidRDefault="00A2224B">
      <w:pPr>
        <w:pStyle w:val="CommentText"/>
      </w:pPr>
      <w:r>
        <w:rPr>
          <w:rStyle w:val="CommentReference"/>
        </w:rPr>
        <w:annotationRef/>
      </w:r>
      <w:r>
        <w:t>3/3</w:t>
      </w:r>
    </w:p>
  </w:comment>
  <w:comment w:id="16" w:author="Author" w:initials="A">
    <w:p w:rsidR="00A2224B" w:rsidRDefault="00A2224B">
      <w:pPr>
        <w:pStyle w:val="CommentText"/>
      </w:pPr>
      <w:r>
        <w:rPr>
          <w:rStyle w:val="CommentReference"/>
        </w:rPr>
        <w:annotationRef/>
      </w:r>
      <w:r w:rsidR="00327A4C">
        <w:t>Calculations correct but incorrect identification of estimates</w:t>
      </w:r>
      <w:r>
        <w:t>, 2/3</w:t>
      </w:r>
    </w:p>
  </w:comment>
  <w:comment w:id="17" w:author="Author" w:initials="A">
    <w:p w:rsidR="00A2224B" w:rsidRDefault="00A2224B">
      <w:pPr>
        <w:pStyle w:val="CommentText"/>
      </w:pPr>
      <w:r>
        <w:rPr>
          <w:rStyle w:val="CommentReference"/>
        </w:rPr>
        <w:annotationRef/>
      </w:r>
      <w:r>
        <w:t>No description of methods 0/5</w:t>
      </w:r>
    </w:p>
  </w:comment>
  <w:comment w:id="18" w:author="Author" w:initials="A">
    <w:p w:rsidR="00A2224B" w:rsidRDefault="00A2224B">
      <w:pPr>
        <w:pStyle w:val="CommentText"/>
      </w:pPr>
      <w:r>
        <w:rPr>
          <w:rStyle w:val="CommentReference"/>
        </w:rPr>
        <w:annotationRef/>
      </w:r>
      <w:r>
        <w:t>5/5</w:t>
      </w:r>
    </w:p>
  </w:comment>
  <w:comment w:id="19" w:author="Author" w:initials="A">
    <w:p w:rsidR="00A2224B" w:rsidRDefault="00A2224B">
      <w:pPr>
        <w:pStyle w:val="CommentText"/>
      </w:pPr>
      <w:r>
        <w:rPr>
          <w:rStyle w:val="CommentReference"/>
        </w:rPr>
        <w:annotationRef/>
      </w:r>
      <w:r>
        <w:t>3/3</w:t>
      </w:r>
    </w:p>
  </w:comment>
  <w:comment w:id="20" w:author="Author" w:initials="A">
    <w:p w:rsidR="00327A4C" w:rsidRDefault="00327A4C">
      <w:pPr>
        <w:pStyle w:val="CommentText"/>
      </w:pPr>
      <w:r>
        <w:rPr>
          <w:rStyle w:val="CommentReference"/>
        </w:rPr>
        <w:annotationRef/>
      </w:r>
      <w:r>
        <w:t>3/3</w:t>
      </w:r>
    </w:p>
  </w:comment>
  <w:comment w:id="21" w:author="Author" w:initials="A">
    <w:p w:rsidR="00327A4C" w:rsidRDefault="00327A4C">
      <w:pPr>
        <w:pStyle w:val="CommentText"/>
      </w:pPr>
      <w:r>
        <w:rPr>
          <w:rStyle w:val="CommentReference"/>
        </w:rPr>
        <w:annotationRef/>
      </w:r>
      <w:r>
        <w:t>3/3</w:t>
      </w:r>
    </w:p>
  </w:comment>
  <w:comment w:id="22" w:author="Author" w:initials="A">
    <w:p w:rsidR="00327A4C" w:rsidRDefault="00327A4C">
      <w:pPr>
        <w:pStyle w:val="CommentText"/>
      </w:pPr>
      <w:r>
        <w:rPr>
          <w:rStyle w:val="CommentReference"/>
        </w:rPr>
        <w:annotationRef/>
      </w:r>
      <w:r>
        <w:t>3/3</w:t>
      </w:r>
    </w:p>
  </w:comment>
  <w:comment w:id="27" w:author="Author" w:initials="A">
    <w:p w:rsidR="00327A4C" w:rsidRDefault="00327A4C">
      <w:pPr>
        <w:pStyle w:val="CommentText"/>
      </w:pPr>
      <w:r>
        <w:rPr>
          <w:rStyle w:val="CommentReference"/>
        </w:rPr>
        <w:annotationRef/>
      </w:r>
      <w:r>
        <w:t>Calculations correct but incorrect identification of estimates, 2/3</w:t>
      </w:r>
    </w:p>
  </w:comment>
  <w:comment w:id="28" w:author="Author" w:initials="A">
    <w:p w:rsidR="00327A4C" w:rsidRDefault="00327A4C">
      <w:pPr>
        <w:pStyle w:val="CommentText"/>
      </w:pPr>
      <w:r>
        <w:rPr>
          <w:rStyle w:val="CommentReference"/>
        </w:rPr>
        <w:annotationRef/>
      </w:r>
      <w:r>
        <w:t>Methods not described 0/5</w:t>
      </w:r>
    </w:p>
  </w:comment>
  <w:comment w:id="29" w:author="Author" w:initials="A">
    <w:p w:rsidR="00327A4C" w:rsidRDefault="00327A4C">
      <w:pPr>
        <w:pStyle w:val="CommentText"/>
      </w:pPr>
      <w:r>
        <w:rPr>
          <w:rStyle w:val="CommentReference"/>
        </w:rPr>
        <w:annotationRef/>
      </w:r>
      <w:r>
        <w:t>5/5</w:t>
      </w:r>
    </w:p>
  </w:comment>
  <w:comment w:id="30" w:author="Author" w:initials="A">
    <w:p w:rsidR="00AE0985" w:rsidRDefault="00AE0985">
      <w:pPr>
        <w:pStyle w:val="CommentText"/>
      </w:pPr>
      <w:r>
        <w:rPr>
          <w:rStyle w:val="CommentReference"/>
        </w:rPr>
        <w:annotationRef/>
      </w:r>
      <w:r>
        <w:t>Not the case in Poisson regression, 1.5/3</w:t>
      </w:r>
    </w:p>
  </w:comment>
  <w:comment w:id="31" w:author="Author" w:initials="A">
    <w:p w:rsidR="00AE0985" w:rsidRDefault="00AE0985">
      <w:pPr>
        <w:pStyle w:val="CommentText"/>
      </w:pPr>
      <w:r>
        <w:rPr>
          <w:rStyle w:val="CommentReference"/>
        </w:rPr>
        <w:annotationRef/>
      </w:r>
      <w:r>
        <w:t>3/3</w:t>
      </w:r>
    </w:p>
  </w:comment>
  <w:comment w:id="33" w:author="Author" w:initials="A">
    <w:p w:rsidR="00AE0985" w:rsidRDefault="00AE0985">
      <w:pPr>
        <w:pStyle w:val="CommentText"/>
      </w:pPr>
      <w:r>
        <w:rPr>
          <w:rStyle w:val="CommentReference"/>
        </w:rPr>
        <w:annotationRef/>
      </w:r>
      <w:r>
        <w:t>5/5</w:t>
      </w:r>
    </w:p>
  </w:comment>
  <w:comment w:id="34" w:author="Author" w:initials="A">
    <w:p w:rsidR="00AE0985" w:rsidRDefault="00AE0985">
      <w:pPr>
        <w:pStyle w:val="CommentText"/>
      </w:pPr>
      <w:r>
        <w:rPr>
          <w:rStyle w:val="CommentReference"/>
        </w:rPr>
        <w:annotationRef/>
      </w:r>
      <w:r>
        <w:t>5/5</w:t>
      </w:r>
    </w:p>
  </w:comment>
  <w:comment w:id="36" w:author="Author" w:initials="A">
    <w:p w:rsidR="00AE0985" w:rsidRDefault="00AE0985">
      <w:pPr>
        <w:pStyle w:val="CommentText"/>
      </w:pPr>
      <w:r>
        <w:rPr>
          <w:rStyle w:val="CommentReference"/>
        </w:rPr>
        <w:annotationRef/>
      </w:r>
      <w:r>
        <w:t>5/5</w:t>
      </w:r>
    </w:p>
  </w:comment>
  <w:comment w:id="37" w:author="Author" w:initials="A">
    <w:p w:rsidR="00615BCF" w:rsidRDefault="00615BCF">
      <w:pPr>
        <w:pStyle w:val="CommentText"/>
      </w:pPr>
      <w:r>
        <w:rPr>
          <w:rStyle w:val="CommentReference"/>
        </w:rPr>
        <w:annotationRef/>
      </w:r>
      <w:r>
        <w:t>5/5</w:t>
      </w:r>
    </w:p>
  </w:comment>
  <w:comment w:id="40" w:author="Author" w:initials="A">
    <w:p w:rsidR="00615BCF" w:rsidRDefault="00615BCF">
      <w:pPr>
        <w:pStyle w:val="CommentText"/>
      </w:pPr>
      <w:r>
        <w:rPr>
          <w:rStyle w:val="CommentReference"/>
        </w:rPr>
        <w:annotationRef/>
      </w:r>
      <w:r>
        <w:t>5/5</w:t>
      </w:r>
    </w:p>
  </w:comment>
  <w:comment w:id="41" w:author="Author" w:initials="A">
    <w:p w:rsidR="00615BCF" w:rsidRDefault="00615BCF">
      <w:pPr>
        <w:pStyle w:val="CommentText"/>
      </w:pPr>
      <w:r>
        <w:rPr>
          <w:rStyle w:val="CommentReference"/>
        </w:rPr>
        <w:annotationRef/>
      </w:r>
      <w:r>
        <w:t>5/5</w:t>
      </w:r>
    </w:p>
  </w:comment>
  <w:comment w:id="42" w:author="Author" w:initials="A">
    <w:p w:rsidR="00615BCF" w:rsidRDefault="00615BCF">
      <w:pPr>
        <w:pStyle w:val="CommentText"/>
      </w:pPr>
      <w:r>
        <w:rPr>
          <w:rStyle w:val="CommentReference"/>
        </w:rPr>
        <w:annotationRef/>
      </w:r>
      <w:r>
        <w:t>Comparison of means is a comparison of risk difference as in #4a, 2/3</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4E8" w:rsidRDefault="00FD74E8">
      <w:r>
        <w:separator/>
      </w:r>
    </w:p>
  </w:endnote>
  <w:endnote w:type="continuationSeparator" w:id="0">
    <w:p w:rsidR="00FD74E8" w:rsidRDefault="00FD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417" w:rsidRDefault="00D024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417" w:rsidRDefault="00D024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417" w:rsidRDefault="00D02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4E8" w:rsidRDefault="00FD74E8">
      <w:r>
        <w:separator/>
      </w:r>
    </w:p>
  </w:footnote>
  <w:footnote w:type="continuationSeparator" w:id="0">
    <w:p w:rsidR="00FD74E8" w:rsidRDefault="00FD7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417" w:rsidRDefault="00D024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F57" w:rsidRDefault="002C7F57" w:rsidP="002F0282">
    <w:pPr>
      <w:pStyle w:val="Header"/>
    </w:pPr>
    <w:r>
      <w:t>Biost 518 / 515, Winter 2014</w:t>
    </w:r>
    <w:r>
      <w:tab/>
      <w:t>Homework #3</w:t>
    </w:r>
    <w:r>
      <w:tab/>
      <w:t xml:space="preserve">January 20,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D02417">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D02417">
      <w:rPr>
        <w:noProof/>
        <w:snapToGrid w:val="0"/>
      </w:rPr>
      <w:t>9</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417" w:rsidRDefault="00D024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DDFA79E8"/>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14443"/>
    <w:rsid w:val="00021A79"/>
    <w:rsid w:val="000263C2"/>
    <w:rsid w:val="0004432C"/>
    <w:rsid w:val="00054A42"/>
    <w:rsid w:val="00060C13"/>
    <w:rsid w:val="0006333F"/>
    <w:rsid w:val="000817A7"/>
    <w:rsid w:val="00081C32"/>
    <w:rsid w:val="000839A2"/>
    <w:rsid w:val="00097770"/>
    <w:rsid w:val="000A3E09"/>
    <w:rsid w:val="000A3F2B"/>
    <w:rsid w:val="000B3492"/>
    <w:rsid w:val="000E5109"/>
    <w:rsid w:val="000F28AA"/>
    <w:rsid w:val="000F52B6"/>
    <w:rsid w:val="0010428A"/>
    <w:rsid w:val="00115B08"/>
    <w:rsid w:val="0012162E"/>
    <w:rsid w:val="00125494"/>
    <w:rsid w:val="00125DD5"/>
    <w:rsid w:val="00132AEC"/>
    <w:rsid w:val="00132BA1"/>
    <w:rsid w:val="00140EC9"/>
    <w:rsid w:val="00141CD8"/>
    <w:rsid w:val="0015222D"/>
    <w:rsid w:val="00160820"/>
    <w:rsid w:val="0018439F"/>
    <w:rsid w:val="00195B2D"/>
    <w:rsid w:val="00197C06"/>
    <w:rsid w:val="001D2DC2"/>
    <w:rsid w:val="001E36FF"/>
    <w:rsid w:val="001E5158"/>
    <w:rsid w:val="001E79FA"/>
    <w:rsid w:val="001F135D"/>
    <w:rsid w:val="00202909"/>
    <w:rsid w:val="00210805"/>
    <w:rsid w:val="0021517E"/>
    <w:rsid w:val="002213A5"/>
    <w:rsid w:val="00225E67"/>
    <w:rsid w:val="00226646"/>
    <w:rsid w:val="002365E3"/>
    <w:rsid w:val="0024368C"/>
    <w:rsid w:val="002450D7"/>
    <w:rsid w:val="00261CFB"/>
    <w:rsid w:val="002718D3"/>
    <w:rsid w:val="002A087E"/>
    <w:rsid w:val="002A711F"/>
    <w:rsid w:val="002B6043"/>
    <w:rsid w:val="002C2970"/>
    <w:rsid w:val="002C7F57"/>
    <w:rsid w:val="002D5B86"/>
    <w:rsid w:val="002F0282"/>
    <w:rsid w:val="002F1157"/>
    <w:rsid w:val="002F63AB"/>
    <w:rsid w:val="003151F6"/>
    <w:rsid w:val="003155FE"/>
    <w:rsid w:val="00316505"/>
    <w:rsid w:val="00327A4C"/>
    <w:rsid w:val="003471E3"/>
    <w:rsid w:val="00353B06"/>
    <w:rsid w:val="0036127B"/>
    <w:rsid w:val="00361D6F"/>
    <w:rsid w:val="00385CD1"/>
    <w:rsid w:val="003A4C36"/>
    <w:rsid w:val="003A5D2F"/>
    <w:rsid w:val="003A6D85"/>
    <w:rsid w:val="003B4A64"/>
    <w:rsid w:val="003C0FBE"/>
    <w:rsid w:val="003C2503"/>
    <w:rsid w:val="003D7C8C"/>
    <w:rsid w:val="003F3001"/>
    <w:rsid w:val="00410986"/>
    <w:rsid w:val="00410B89"/>
    <w:rsid w:val="00415759"/>
    <w:rsid w:val="00421E19"/>
    <w:rsid w:val="0042294F"/>
    <w:rsid w:val="00422D91"/>
    <w:rsid w:val="0042503C"/>
    <w:rsid w:val="00443606"/>
    <w:rsid w:val="004514C0"/>
    <w:rsid w:val="00452963"/>
    <w:rsid w:val="00463C00"/>
    <w:rsid w:val="004664FD"/>
    <w:rsid w:val="004D1289"/>
    <w:rsid w:val="004D1292"/>
    <w:rsid w:val="004F1AB5"/>
    <w:rsid w:val="004F5D49"/>
    <w:rsid w:val="00501EC4"/>
    <w:rsid w:val="00505F9F"/>
    <w:rsid w:val="00510B41"/>
    <w:rsid w:val="00511C56"/>
    <w:rsid w:val="00523AA4"/>
    <w:rsid w:val="00560689"/>
    <w:rsid w:val="00560CD6"/>
    <w:rsid w:val="00567523"/>
    <w:rsid w:val="00586C10"/>
    <w:rsid w:val="005B14E3"/>
    <w:rsid w:val="005C1CB8"/>
    <w:rsid w:val="005C35DF"/>
    <w:rsid w:val="005C50E7"/>
    <w:rsid w:val="005C5726"/>
    <w:rsid w:val="005D7E06"/>
    <w:rsid w:val="005E10EC"/>
    <w:rsid w:val="005E415C"/>
    <w:rsid w:val="005E691C"/>
    <w:rsid w:val="005F3B92"/>
    <w:rsid w:val="005F4B32"/>
    <w:rsid w:val="006138F9"/>
    <w:rsid w:val="006152BE"/>
    <w:rsid w:val="006158DC"/>
    <w:rsid w:val="00615BCF"/>
    <w:rsid w:val="00616FEC"/>
    <w:rsid w:val="006210A2"/>
    <w:rsid w:val="0062265F"/>
    <w:rsid w:val="006268D1"/>
    <w:rsid w:val="006312C2"/>
    <w:rsid w:val="006336A9"/>
    <w:rsid w:val="00634D47"/>
    <w:rsid w:val="0063762C"/>
    <w:rsid w:val="006508C5"/>
    <w:rsid w:val="00654208"/>
    <w:rsid w:val="006573A2"/>
    <w:rsid w:val="00673A26"/>
    <w:rsid w:val="00676B73"/>
    <w:rsid w:val="00693DD6"/>
    <w:rsid w:val="006B1E11"/>
    <w:rsid w:val="006C49EE"/>
    <w:rsid w:val="006E16C5"/>
    <w:rsid w:val="006E5205"/>
    <w:rsid w:val="00722D31"/>
    <w:rsid w:val="0072545D"/>
    <w:rsid w:val="007356DE"/>
    <w:rsid w:val="007366CC"/>
    <w:rsid w:val="00741AE1"/>
    <w:rsid w:val="007437A2"/>
    <w:rsid w:val="007506C5"/>
    <w:rsid w:val="00751474"/>
    <w:rsid w:val="007518FF"/>
    <w:rsid w:val="00762DE6"/>
    <w:rsid w:val="0076581A"/>
    <w:rsid w:val="00767D4A"/>
    <w:rsid w:val="00781B79"/>
    <w:rsid w:val="00785A87"/>
    <w:rsid w:val="007A718C"/>
    <w:rsid w:val="007B1360"/>
    <w:rsid w:val="007B17F6"/>
    <w:rsid w:val="007B4E60"/>
    <w:rsid w:val="007D2CB2"/>
    <w:rsid w:val="00836540"/>
    <w:rsid w:val="008421FD"/>
    <w:rsid w:val="0087024D"/>
    <w:rsid w:val="0087636D"/>
    <w:rsid w:val="00876D52"/>
    <w:rsid w:val="00886348"/>
    <w:rsid w:val="00886AB4"/>
    <w:rsid w:val="008A45D9"/>
    <w:rsid w:val="008B246D"/>
    <w:rsid w:val="008B53CA"/>
    <w:rsid w:val="008E1B2A"/>
    <w:rsid w:val="008F49A0"/>
    <w:rsid w:val="008F73A3"/>
    <w:rsid w:val="008F740F"/>
    <w:rsid w:val="00905BC9"/>
    <w:rsid w:val="00905E82"/>
    <w:rsid w:val="009267DC"/>
    <w:rsid w:val="0094708F"/>
    <w:rsid w:val="009624C1"/>
    <w:rsid w:val="009739A3"/>
    <w:rsid w:val="0097566D"/>
    <w:rsid w:val="009848C2"/>
    <w:rsid w:val="009B1331"/>
    <w:rsid w:val="009B2370"/>
    <w:rsid w:val="009C542B"/>
    <w:rsid w:val="009D5804"/>
    <w:rsid w:val="009F413F"/>
    <w:rsid w:val="009F6D3B"/>
    <w:rsid w:val="00A0233D"/>
    <w:rsid w:val="00A05CD5"/>
    <w:rsid w:val="00A2224B"/>
    <w:rsid w:val="00A31D8C"/>
    <w:rsid w:val="00A4205F"/>
    <w:rsid w:val="00A44034"/>
    <w:rsid w:val="00A62DDC"/>
    <w:rsid w:val="00A86F93"/>
    <w:rsid w:val="00A912D8"/>
    <w:rsid w:val="00AD29C0"/>
    <w:rsid w:val="00AE0985"/>
    <w:rsid w:val="00AE68EF"/>
    <w:rsid w:val="00AF5A1A"/>
    <w:rsid w:val="00B04F23"/>
    <w:rsid w:val="00B12B84"/>
    <w:rsid w:val="00B15F79"/>
    <w:rsid w:val="00B17CB5"/>
    <w:rsid w:val="00B212A5"/>
    <w:rsid w:val="00B323C2"/>
    <w:rsid w:val="00B40DDA"/>
    <w:rsid w:val="00B42150"/>
    <w:rsid w:val="00B43F52"/>
    <w:rsid w:val="00B457A7"/>
    <w:rsid w:val="00B4705C"/>
    <w:rsid w:val="00B70375"/>
    <w:rsid w:val="00B74A3F"/>
    <w:rsid w:val="00B77108"/>
    <w:rsid w:val="00B814FA"/>
    <w:rsid w:val="00B840FE"/>
    <w:rsid w:val="00BA0CDA"/>
    <w:rsid w:val="00BA12E7"/>
    <w:rsid w:val="00BC5A67"/>
    <w:rsid w:val="00BD340C"/>
    <w:rsid w:val="00BD4A85"/>
    <w:rsid w:val="00BE1CA0"/>
    <w:rsid w:val="00BE6D26"/>
    <w:rsid w:val="00BF558D"/>
    <w:rsid w:val="00BF5CB8"/>
    <w:rsid w:val="00C00601"/>
    <w:rsid w:val="00C07175"/>
    <w:rsid w:val="00C12016"/>
    <w:rsid w:val="00C150FB"/>
    <w:rsid w:val="00C15CDE"/>
    <w:rsid w:val="00C170B2"/>
    <w:rsid w:val="00C32B77"/>
    <w:rsid w:val="00C34EBC"/>
    <w:rsid w:val="00C42444"/>
    <w:rsid w:val="00C456E3"/>
    <w:rsid w:val="00C54373"/>
    <w:rsid w:val="00C545E4"/>
    <w:rsid w:val="00C55091"/>
    <w:rsid w:val="00C5767F"/>
    <w:rsid w:val="00C642DD"/>
    <w:rsid w:val="00C64E34"/>
    <w:rsid w:val="00C74FEC"/>
    <w:rsid w:val="00C77E96"/>
    <w:rsid w:val="00C822F6"/>
    <w:rsid w:val="00C8626E"/>
    <w:rsid w:val="00C93A29"/>
    <w:rsid w:val="00CB00E5"/>
    <w:rsid w:val="00CC37A7"/>
    <w:rsid w:val="00CE4F44"/>
    <w:rsid w:val="00D02417"/>
    <w:rsid w:val="00D16C04"/>
    <w:rsid w:val="00D55F0C"/>
    <w:rsid w:val="00D72BD7"/>
    <w:rsid w:val="00D76B05"/>
    <w:rsid w:val="00D82BFE"/>
    <w:rsid w:val="00D93BA2"/>
    <w:rsid w:val="00DA3C8D"/>
    <w:rsid w:val="00DB73F6"/>
    <w:rsid w:val="00DC01FF"/>
    <w:rsid w:val="00DC54D2"/>
    <w:rsid w:val="00DD6B80"/>
    <w:rsid w:val="00DE3817"/>
    <w:rsid w:val="00DF09D6"/>
    <w:rsid w:val="00E03960"/>
    <w:rsid w:val="00E10601"/>
    <w:rsid w:val="00E10A71"/>
    <w:rsid w:val="00E56588"/>
    <w:rsid w:val="00E642DA"/>
    <w:rsid w:val="00E72D96"/>
    <w:rsid w:val="00E741C7"/>
    <w:rsid w:val="00E754E7"/>
    <w:rsid w:val="00E81610"/>
    <w:rsid w:val="00E91856"/>
    <w:rsid w:val="00E9662A"/>
    <w:rsid w:val="00EB650E"/>
    <w:rsid w:val="00EC579B"/>
    <w:rsid w:val="00ED47B6"/>
    <w:rsid w:val="00F008A3"/>
    <w:rsid w:val="00F15D49"/>
    <w:rsid w:val="00F40390"/>
    <w:rsid w:val="00F507B9"/>
    <w:rsid w:val="00F50A44"/>
    <w:rsid w:val="00F93EE6"/>
    <w:rsid w:val="00F96919"/>
    <w:rsid w:val="00FA0EDA"/>
    <w:rsid w:val="00FA2C0B"/>
    <w:rsid w:val="00FB663C"/>
    <w:rsid w:val="00FC0871"/>
    <w:rsid w:val="00FC30D4"/>
    <w:rsid w:val="00FD04C4"/>
    <w:rsid w:val="00FD74E8"/>
    <w:rsid w:val="00FE67F0"/>
    <w:rsid w:val="00FF3538"/>
    <w:rsid w:val="00FF6ACB"/>
    <w:rsid w:val="00FF73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024D"/>
    <w:pPr>
      <w:ind w:left="720"/>
      <w:contextualSpacing/>
    </w:pPr>
  </w:style>
  <w:style w:type="character" w:styleId="CommentReference">
    <w:name w:val="annotation reference"/>
    <w:basedOn w:val="DefaultParagraphFont"/>
    <w:rsid w:val="005C1CB8"/>
    <w:rPr>
      <w:sz w:val="16"/>
      <w:szCs w:val="16"/>
    </w:rPr>
  </w:style>
  <w:style w:type="paragraph" w:styleId="CommentText">
    <w:name w:val="annotation text"/>
    <w:basedOn w:val="Normal"/>
    <w:link w:val="CommentTextChar"/>
    <w:rsid w:val="005C1CB8"/>
  </w:style>
  <w:style w:type="character" w:customStyle="1" w:styleId="CommentTextChar">
    <w:name w:val="Comment Text Char"/>
    <w:basedOn w:val="DefaultParagraphFont"/>
    <w:link w:val="CommentText"/>
    <w:rsid w:val="005C1CB8"/>
    <w:rPr>
      <w:lang w:eastAsia="en-US"/>
    </w:rPr>
  </w:style>
  <w:style w:type="paragraph" w:styleId="CommentSubject">
    <w:name w:val="annotation subject"/>
    <w:basedOn w:val="CommentText"/>
    <w:next w:val="CommentText"/>
    <w:link w:val="CommentSubjectChar"/>
    <w:rsid w:val="005C1CB8"/>
    <w:rPr>
      <w:b/>
      <w:bCs/>
    </w:rPr>
  </w:style>
  <w:style w:type="character" w:customStyle="1" w:styleId="CommentSubjectChar">
    <w:name w:val="Comment Subject Char"/>
    <w:basedOn w:val="CommentTextChar"/>
    <w:link w:val="CommentSubject"/>
    <w:rsid w:val="005C1CB8"/>
    <w:rPr>
      <w:b/>
      <w:bCs/>
      <w:lang w:eastAsia="en-US"/>
    </w:rPr>
  </w:style>
  <w:style w:type="paragraph" w:styleId="BalloonText">
    <w:name w:val="Balloon Text"/>
    <w:basedOn w:val="Normal"/>
    <w:link w:val="BalloonTextChar"/>
    <w:rsid w:val="005C1CB8"/>
    <w:rPr>
      <w:rFonts w:ascii="Tahoma" w:hAnsi="Tahoma" w:cs="Tahoma"/>
      <w:sz w:val="16"/>
      <w:szCs w:val="16"/>
    </w:rPr>
  </w:style>
  <w:style w:type="character" w:customStyle="1" w:styleId="BalloonTextChar">
    <w:name w:val="Balloon Text Char"/>
    <w:basedOn w:val="DefaultParagraphFont"/>
    <w:link w:val="BalloonText"/>
    <w:rsid w:val="005C1CB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024D"/>
    <w:pPr>
      <w:ind w:left="720"/>
      <w:contextualSpacing/>
    </w:pPr>
  </w:style>
  <w:style w:type="character" w:styleId="CommentReference">
    <w:name w:val="annotation reference"/>
    <w:basedOn w:val="DefaultParagraphFont"/>
    <w:rsid w:val="005C1CB8"/>
    <w:rPr>
      <w:sz w:val="16"/>
      <w:szCs w:val="16"/>
    </w:rPr>
  </w:style>
  <w:style w:type="paragraph" w:styleId="CommentText">
    <w:name w:val="annotation text"/>
    <w:basedOn w:val="Normal"/>
    <w:link w:val="CommentTextChar"/>
    <w:rsid w:val="005C1CB8"/>
  </w:style>
  <w:style w:type="character" w:customStyle="1" w:styleId="CommentTextChar">
    <w:name w:val="Comment Text Char"/>
    <w:basedOn w:val="DefaultParagraphFont"/>
    <w:link w:val="CommentText"/>
    <w:rsid w:val="005C1CB8"/>
    <w:rPr>
      <w:lang w:eastAsia="en-US"/>
    </w:rPr>
  </w:style>
  <w:style w:type="paragraph" w:styleId="CommentSubject">
    <w:name w:val="annotation subject"/>
    <w:basedOn w:val="CommentText"/>
    <w:next w:val="CommentText"/>
    <w:link w:val="CommentSubjectChar"/>
    <w:rsid w:val="005C1CB8"/>
    <w:rPr>
      <w:b/>
      <w:bCs/>
    </w:rPr>
  </w:style>
  <w:style w:type="character" w:customStyle="1" w:styleId="CommentSubjectChar">
    <w:name w:val="Comment Subject Char"/>
    <w:basedOn w:val="CommentTextChar"/>
    <w:link w:val="CommentSubject"/>
    <w:rsid w:val="005C1CB8"/>
    <w:rPr>
      <w:b/>
      <w:bCs/>
      <w:lang w:eastAsia="en-US"/>
    </w:rPr>
  </w:style>
  <w:style w:type="paragraph" w:styleId="BalloonText">
    <w:name w:val="Balloon Text"/>
    <w:basedOn w:val="Normal"/>
    <w:link w:val="BalloonTextChar"/>
    <w:rsid w:val="005C1CB8"/>
    <w:rPr>
      <w:rFonts w:ascii="Tahoma" w:hAnsi="Tahoma" w:cs="Tahoma"/>
      <w:sz w:val="16"/>
      <w:szCs w:val="16"/>
    </w:rPr>
  </w:style>
  <w:style w:type="character" w:customStyle="1" w:styleId="BalloonTextChar">
    <w:name w:val="Balloon Text Char"/>
    <w:basedOn w:val="DefaultParagraphFont"/>
    <w:link w:val="BalloonText"/>
    <w:rsid w:val="005C1CB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5FF5A-731A-4988-8012-19274532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3808</Words>
  <Characters>21710</Characters>
  <Application>Microsoft Office Word</Application>
  <DocSecurity>0</DocSecurity>
  <Lines>180</Lines>
  <Paragraphs>50</Paragraphs>
  <ScaleCrop>false</ScaleCrop>
  <Company/>
  <LinksUpToDate>false</LinksUpToDate>
  <CharactersWithSpaces>25468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2014-01-29T20:04:00Z</dcterms:created>
  <dcterms:modified xsi:type="dcterms:W3CDTF">2014-01-29T20:04:00Z</dcterms:modified>
</cp:coreProperties>
</file>