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6A78A" w14:textId="77777777" w:rsidR="009016ED" w:rsidRDefault="009016ED" w:rsidP="00F875FB">
      <w:pPr>
        <w:jc w:val="right"/>
      </w:pPr>
      <w:r>
        <w:t>HW #4</w:t>
      </w:r>
      <w:r>
        <w:br/>
        <w:t>Biostat 515/518- Scott Emerson</w:t>
      </w:r>
    </w:p>
    <w:p w14:paraId="3D47FC2B" w14:textId="65765ECE" w:rsidR="00F875FB" w:rsidRDefault="00F875FB" w:rsidP="009016ED">
      <w:pPr>
        <w:jc w:val="right"/>
      </w:pPr>
      <w:r>
        <w:t>2/3/14</w:t>
      </w:r>
    </w:p>
    <w:p w14:paraId="0920021F" w14:textId="77777777" w:rsidR="009016ED" w:rsidRDefault="009016ED" w:rsidP="009016ED">
      <w:pPr>
        <w:jc w:val="right"/>
      </w:pPr>
    </w:p>
    <w:p w14:paraId="0DA1E22E" w14:textId="35861609" w:rsidR="00F875FB" w:rsidRDefault="0045288B" w:rsidP="006D24F8">
      <w:pPr>
        <w:pStyle w:val="ListParagraph"/>
        <w:numPr>
          <w:ilvl w:val="0"/>
          <w:numId w:val="1"/>
        </w:numPr>
      </w:pPr>
      <w:commentRangeStart w:id="0"/>
      <w:r>
        <w:t>The</w:t>
      </w:r>
      <w:commentRangeEnd w:id="0"/>
      <w:r w:rsidR="007B2FF1">
        <w:rPr>
          <w:rStyle w:val="CommentReference"/>
        </w:rPr>
        <w:commentReference w:id="0"/>
      </w:r>
      <w:r>
        <w:t xml:space="preserve"> association between serum LDL levels and all cause mortality was examined.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mg/dL, subjects with LDL between 100-159 mg/dL and subjects with LDL 160 mg/dL or higher. </w:t>
      </w:r>
      <w:r w:rsidR="0030063E">
        <w:t xml:space="preserve">Robust </w:t>
      </w:r>
      <w:r w:rsidR="00BB622D">
        <w:t>Cox proportional hazard regression was used to calculate the hazard ratio and compare the instantaneous risk of death between serum LDL levels. Corresponding 95% confidence intervals were generated, and a Wald test was used to test the null hypothesis that the instantaneous risk of death is the</w:t>
      </w:r>
      <w:r w:rsidR="009016ED">
        <w:t xml:space="preserve"> same between serum LDL </w:t>
      </w:r>
      <w:commentRangeStart w:id="1"/>
      <w:r w:rsidR="009016ED">
        <w:t>levels</w:t>
      </w:r>
      <w:commentRangeEnd w:id="1"/>
      <w:r w:rsidR="007B2FF1">
        <w:rPr>
          <w:rStyle w:val="CommentReference"/>
        </w:rPr>
        <w:commentReference w:id="1"/>
      </w:r>
      <w:r w:rsidR="009016ED">
        <w:t>.</w:t>
      </w:r>
      <w:r w:rsidR="009016ED">
        <w:br/>
      </w:r>
    </w:p>
    <w:p w14:paraId="074EB97F" w14:textId="2E5C5369" w:rsidR="000917B3" w:rsidRDefault="000917B3" w:rsidP="000917B3">
      <w:pPr>
        <w:pStyle w:val="ListParagraph"/>
        <w:numPr>
          <w:ilvl w:val="1"/>
          <w:numId w:val="1"/>
        </w:numPr>
      </w:pPr>
      <w:r>
        <w:t>Below is the Kaplan-Meier curve for each LDL category described above. Notice that for all groups, survival was greater than 50% during the entire study period. Subjects with LDL greater or equal to 160 mg/dL seem to have higher survival compared to the other groups. For early time points there seems to be little difference between survival in all three groups. For later time points survival seems to be highest for subjects with LDL greater than 160 mg/dL and lowest for subjects with LDL less than 100 mg/dL</w:t>
      </w:r>
      <w:r w:rsidR="008C052C">
        <w:t>. The table below also summarizes survival estimates by LDL group for each year.</w:t>
      </w:r>
    </w:p>
    <w:p w14:paraId="55E299A6" w14:textId="26F8B2A5" w:rsidR="000917B3" w:rsidRDefault="009016ED" w:rsidP="000917B3">
      <w:pPr>
        <w:pStyle w:val="ListParagraph"/>
        <w:ind w:left="1440"/>
      </w:pPr>
      <w:r>
        <w:rPr>
          <w:noProof/>
        </w:rPr>
        <w:drawing>
          <wp:anchor distT="0" distB="0" distL="114300" distR="114300" simplePos="0" relativeHeight="251660288" behindDoc="0" locked="0" layoutInCell="1" allowOverlap="1" wp14:anchorId="6E1996BA" wp14:editId="15E8041F">
            <wp:simplePos x="0" y="0"/>
            <wp:positionH relativeFrom="margin">
              <wp:posOffset>1600200</wp:posOffset>
            </wp:positionH>
            <wp:positionV relativeFrom="margin">
              <wp:posOffset>4114800</wp:posOffset>
            </wp:positionV>
            <wp:extent cx="3314700" cy="2410460"/>
            <wp:effectExtent l="0" t="0" r="1270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7">
                      <a:extLst>
                        <a:ext uri="{28A0092B-C50C-407E-A947-70E740481C1C}">
                          <a14:useLocalDpi xmlns:a14="http://schemas.microsoft.com/office/drawing/2010/main" val="0"/>
                        </a:ext>
                      </a:extLst>
                    </a:blip>
                    <a:stretch>
                      <a:fillRect/>
                    </a:stretch>
                  </pic:blipFill>
                  <pic:spPr>
                    <a:xfrm>
                      <a:off x="0" y="0"/>
                      <a:ext cx="3314700" cy="2410460"/>
                    </a:xfrm>
                    <a:prstGeom prst="rect">
                      <a:avLst/>
                    </a:prstGeom>
                  </pic:spPr>
                </pic:pic>
              </a:graphicData>
            </a:graphic>
          </wp:anchor>
        </w:drawing>
      </w:r>
    </w:p>
    <w:p w14:paraId="4E234264" w14:textId="56C516EA" w:rsidR="0079329D" w:rsidRDefault="000917B3" w:rsidP="000917B3">
      <w:pPr>
        <w:pStyle w:val="ListParagraph"/>
        <w:ind w:left="1440"/>
      </w:pPr>
      <w:r>
        <w:br/>
      </w:r>
      <w:r>
        <w:br/>
      </w:r>
      <w:r>
        <w:br/>
        <w:t xml:space="preserve"> </w:t>
      </w:r>
    </w:p>
    <w:p w14:paraId="166EA90C" w14:textId="4ABFD918" w:rsidR="00BB622D" w:rsidRDefault="0079329D" w:rsidP="0079329D">
      <w:pPr>
        <w:pStyle w:val="ListParagraph"/>
        <w:ind w:left="1440"/>
      </w:pPr>
      <w:r>
        <w:rPr>
          <w:noProof/>
        </w:rPr>
        <mc:AlternateContent>
          <mc:Choice Requires="wps">
            <w:drawing>
              <wp:anchor distT="0" distB="0" distL="114300" distR="114300" simplePos="0" relativeHeight="251659264" behindDoc="0" locked="0" layoutInCell="1" allowOverlap="1" wp14:anchorId="2520023A" wp14:editId="27386F16">
                <wp:simplePos x="0" y="0"/>
                <wp:positionH relativeFrom="column">
                  <wp:posOffset>2514600</wp:posOffset>
                </wp:positionH>
                <wp:positionV relativeFrom="paragraph">
                  <wp:posOffset>548640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535FF" w14:textId="77777777" w:rsidR="00A458B1" w:rsidRDefault="00A458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8pt;margin-top:43.2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" filled="f" stroked="f">
                <v:textbox>
                  <w:txbxContent>
                    <w:p w14:paraId="16F535FF" w14:textId="77777777" w:rsidR="00824CF5" w:rsidRDefault="00824CF5"/>
                  </w:txbxContent>
                </v:textbox>
                <w10:wrap type="square"/>
              </v:shape>
            </w:pict>
          </mc:Fallback>
        </mc:AlternateContent>
      </w:r>
      <w:r>
        <w:br/>
      </w:r>
      <w:r>
        <w:br/>
      </w:r>
      <w:r w:rsidR="00957A2C">
        <w:br/>
      </w:r>
      <w:r w:rsidR="00957A2C">
        <w:br/>
      </w:r>
    </w:p>
    <w:p w14:paraId="4BD6E8A3" w14:textId="77777777" w:rsidR="008C052C" w:rsidRDefault="008C052C" w:rsidP="0079329D">
      <w:pPr>
        <w:pStyle w:val="ListParagraph"/>
        <w:ind w:left="1440"/>
      </w:pPr>
    </w:p>
    <w:p w14:paraId="4C92647B" w14:textId="77777777" w:rsidR="008C052C" w:rsidRDefault="008C052C" w:rsidP="0079329D">
      <w:pPr>
        <w:pStyle w:val="ListParagraph"/>
        <w:ind w:left="1440"/>
      </w:pPr>
    </w:p>
    <w:p w14:paraId="2725B28E" w14:textId="77777777" w:rsidR="008C052C" w:rsidRDefault="008C052C" w:rsidP="0079329D">
      <w:pPr>
        <w:pStyle w:val="ListParagraph"/>
        <w:ind w:left="1440"/>
      </w:pPr>
    </w:p>
    <w:p w14:paraId="6C3FAC54" w14:textId="77777777" w:rsidR="008C052C" w:rsidRDefault="008C052C" w:rsidP="0079329D">
      <w:pPr>
        <w:pStyle w:val="ListParagraph"/>
        <w:ind w:left="1440"/>
      </w:pPr>
    </w:p>
    <w:p w14:paraId="61C2FBF0" w14:textId="77777777" w:rsidR="008C052C" w:rsidRDefault="008C052C" w:rsidP="0079329D">
      <w:pPr>
        <w:pStyle w:val="ListParagraph"/>
        <w:ind w:left="1440"/>
      </w:pPr>
    </w:p>
    <w:p w14:paraId="104815E9" w14:textId="77777777" w:rsidR="008C052C" w:rsidRDefault="008C052C" w:rsidP="0079329D">
      <w:pPr>
        <w:pStyle w:val="ListParagraph"/>
        <w:ind w:left="1440"/>
      </w:pPr>
    </w:p>
    <w:p w14:paraId="387D3874" w14:textId="05D15655" w:rsidR="008C052C" w:rsidRDefault="00D61739" w:rsidP="0079329D">
      <w:pPr>
        <w:pStyle w:val="ListParagraph"/>
        <w:ind w:left="1440"/>
      </w:pPr>
      <w:r>
        <w:br/>
      </w:r>
      <w:r>
        <w:br/>
      </w:r>
      <w:r>
        <w:br/>
      </w:r>
      <w:r>
        <w:br/>
      </w:r>
    </w:p>
    <w:p w14:paraId="046B2EF3" w14:textId="77777777" w:rsidR="008C052C" w:rsidRDefault="008C052C" w:rsidP="008C052C"/>
    <w:p w14:paraId="1EF4CD29" w14:textId="77777777" w:rsidR="008C052C" w:rsidRDefault="008C052C" w:rsidP="0079329D">
      <w:pPr>
        <w:pStyle w:val="ListParagraph"/>
        <w:ind w:left="1440"/>
      </w:pPr>
    </w:p>
    <w:tbl>
      <w:tblPr>
        <w:tblStyle w:val="TableGrid"/>
        <w:tblpPr w:leftFromText="180" w:rightFromText="180" w:vertAnchor="page" w:horzAnchor="page" w:tblpX="3889" w:tblpY="11881"/>
        <w:tblW w:w="0" w:type="auto"/>
        <w:tblLook w:val="04A0" w:firstRow="1" w:lastRow="0" w:firstColumn="1" w:lastColumn="0" w:noHBand="0" w:noVBand="1"/>
      </w:tblPr>
      <w:tblGrid>
        <w:gridCol w:w="877"/>
        <w:gridCol w:w="1463"/>
        <w:gridCol w:w="2160"/>
        <w:gridCol w:w="1350"/>
      </w:tblGrid>
      <w:tr w:rsidR="00D61739" w14:paraId="4DBDCDA6" w14:textId="77777777" w:rsidTr="00D61739">
        <w:tc>
          <w:tcPr>
            <w:tcW w:w="5850" w:type="dxa"/>
            <w:gridSpan w:val="4"/>
          </w:tcPr>
          <w:p w14:paraId="4D4AE847" w14:textId="77777777" w:rsidR="00D61739" w:rsidRDefault="00D61739" w:rsidP="00D61739">
            <w:pPr>
              <w:pStyle w:val="ListParagraph"/>
              <w:ind w:left="0"/>
              <w:jc w:val="center"/>
              <w:rPr>
                <w:sz w:val="20"/>
                <w:szCs w:val="20"/>
              </w:rPr>
            </w:pPr>
            <w:r>
              <w:rPr>
                <w:sz w:val="20"/>
                <w:szCs w:val="20"/>
              </w:rPr>
              <w:t>Survival Probabilities by LDL Group</w:t>
            </w:r>
          </w:p>
        </w:tc>
      </w:tr>
      <w:tr w:rsidR="00D61739" w14:paraId="6C08DB1E" w14:textId="77777777" w:rsidTr="00D61739">
        <w:tc>
          <w:tcPr>
            <w:tcW w:w="877" w:type="dxa"/>
          </w:tcPr>
          <w:p w14:paraId="05873BB0" w14:textId="77777777" w:rsidR="00D61739" w:rsidRPr="008C052C" w:rsidRDefault="00D61739" w:rsidP="00D61739">
            <w:pPr>
              <w:pStyle w:val="ListParagraph"/>
              <w:ind w:left="0"/>
              <w:jc w:val="center"/>
              <w:rPr>
                <w:sz w:val="20"/>
                <w:szCs w:val="20"/>
              </w:rPr>
            </w:pPr>
            <w:r w:rsidRPr="008C052C">
              <w:rPr>
                <w:sz w:val="20"/>
                <w:szCs w:val="20"/>
              </w:rPr>
              <w:t>Year</w:t>
            </w:r>
          </w:p>
        </w:tc>
        <w:tc>
          <w:tcPr>
            <w:tcW w:w="1463" w:type="dxa"/>
          </w:tcPr>
          <w:p w14:paraId="3009955F" w14:textId="77777777" w:rsidR="00D61739" w:rsidRPr="008C052C" w:rsidRDefault="00D61739" w:rsidP="00D61739">
            <w:pPr>
              <w:pStyle w:val="ListParagraph"/>
              <w:ind w:left="0"/>
              <w:jc w:val="center"/>
              <w:rPr>
                <w:sz w:val="20"/>
                <w:szCs w:val="20"/>
              </w:rPr>
            </w:pPr>
            <w:r w:rsidRPr="008C052C">
              <w:rPr>
                <w:sz w:val="20"/>
                <w:szCs w:val="20"/>
              </w:rPr>
              <w:t>&lt; 100 mg/dL</w:t>
            </w:r>
          </w:p>
        </w:tc>
        <w:tc>
          <w:tcPr>
            <w:tcW w:w="2160" w:type="dxa"/>
          </w:tcPr>
          <w:p w14:paraId="7AB42D75" w14:textId="77777777" w:rsidR="00D61739" w:rsidRPr="008C052C" w:rsidRDefault="00D61739" w:rsidP="00D61739">
            <w:pPr>
              <w:pStyle w:val="ListParagraph"/>
              <w:ind w:left="0"/>
              <w:jc w:val="center"/>
              <w:rPr>
                <w:sz w:val="20"/>
                <w:szCs w:val="20"/>
              </w:rPr>
            </w:pPr>
            <w:r>
              <w:rPr>
                <w:sz w:val="20"/>
                <w:szCs w:val="20"/>
              </w:rPr>
              <w:t>100 mg/dL -159 mg/dL</w:t>
            </w:r>
          </w:p>
        </w:tc>
        <w:tc>
          <w:tcPr>
            <w:tcW w:w="1350" w:type="dxa"/>
          </w:tcPr>
          <w:p w14:paraId="6D40DA70" w14:textId="77777777" w:rsidR="00D61739" w:rsidRPr="008C052C" w:rsidRDefault="00D61739" w:rsidP="00D61739">
            <w:pPr>
              <w:pStyle w:val="ListParagraph"/>
              <w:ind w:left="0"/>
              <w:jc w:val="center"/>
              <w:rPr>
                <w:sz w:val="20"/>
                <w:szCs w:val="20"/>
              </w:rPr>
            </w:pPr>
            <w:r>
              <w:rPr>
                <w:sz w:val="20"/>
                <w:szCs w:val="20"/>
              </w:rPr>
              <w:t>&gt;159 mg/dL</w:t>
            </w:r>
          </w:p>
        </w:tc>
      </w:tr>
      <w:tr w:rsidR="00D61739" w14:paraId="05720154" w14:textId="77777777" w:rsidTr="00D61739">
        <w:tc>
          <w:tcPr>
            <w:tcW w:w="877" w:type="dxa"/>
          </w:tcPr>
          <w:p w14:paraId="2ACB0569" w14:textId="77777777" w:rsidR="00D61739" w:rsidRPr="008C052C" w:rsidRDefault="00D61739" w:rsidP="00D61739">
            <w:pPr>
              <w:pStyle w:val="ListParagraph"/>
              <w:ind w:left="0"/>
              <w:jc w:val="center"/>
              <w:rPr>
                <w:sz w:val="20"/>
                <w:szCs w:val="20"/>
              </w:rPr>
            </w:pPr>
            <w:r>
              <w:rPr>
                <w:sz w:val="20"/>
                <w:szCs w:val="20"/>
              </w:rPr>
              <w:t>1</w:t>
            </w:r>
          </w:p>
        </w:tc>
        <w:tc>
          <w:tcPr>
            <w:tcW w:w="1463" w:type="dxa"/>
          </w:tcPr>
          <w:p w14:paraId="499B5C32" w14:textId="77777777" w:rsidR="00D61739" w:rsidRPr="008C052C" w:rsidRDefault="00D61739" w:rsidP="00D61739">
            <w:pPr>
              <w:pStyle w:val="ListParagraph"/>
              <w:ind w:left="0"/>
              <w:jc w:val="center"/>
              <w:rPr>
                <w:sz w:val="20"/>
                <w:szCs w:val="20"/>
              </w:rPr>
            </w:pPr>
            <w:r w:rsidRPr="009016ED">
              <w:rPr>
                <w:sz w:val="20"/>
                <w:szCs w:val="20"/>
              </w:rPr>
              <w:t>0.98</w:t>
            </w:r>
            <w:r>
              <w:rPr>
                <w:sz w:val="20"/>
                <w:szCs w:val="20"/>
              </w:rPr>
              <w:t>2</w:t>
            </w:r>
          </w:p>
        </w:tc>
        <w:tc>
          <w:tcPr>
            <w:tcW w:w="2160" w:type="dxa"/>
          </w:tcPr>
          <w:p w14:paraId="682CB5D7" w14:textId="77777777" w:rsidR="00D61739" w:rsidRPr="008C052C" w:rsidRDefault="00D61739" w:rsidP="00D61739">
            <w:pPr>
              <w:pStyle w:val="ListParagraph"/>
              <w:ind w:left="0"/>
              <w:jc w:val="center"/>
              <w:rPr>
                <w:sz w:val="20"/>
                <w:szCs w:val="20"/>
              </w:rPr>
            </w:pPr>
            <w:r w:rsidRPr="009016ED">
              <w:rPr>
                <w:sz w:val="20"/>
                <w:szCs w:val="20"/>
              </w:rPr>
              <w:t>0.980</w:t>
            </w:r>
          </w:p>
        </w:tc>
        <w:tc>
          <w:tcPr>
            <w:tcW w:w="1350" w:type="dxa"/>
          </w:tcPr>
          <w:p w14:paraId="1648E47B" w14:textId="77777777" w:rsidR="00D61739" w:rsidRPr="008C052C" w:rsidRDefault="00D61739" w:rsidP="00D61739">
            <w:pPr>
              <w:pStyle w:val="ListParagraph"/>
              <w:ind w:left="0"/>
              <w:jc w:val="center"/>
              <w:rPr>
                <w:sz w:val="20"/>
                <w:szCs w:val="20"/>
              </w:rPr>
            </w:pPr>
            <w:r w:rsidRPr="009016ED">
              <w:rPr>
                <w:sz w:val="20"/>
                <w:szCs w:val="20"/>
              </w:rPr>
              <w:t>1.000</w:t>
            </w:r>
          </w:p>
        </w:tc>
      </w:tr>
      <w:tr w:rsidR="00D61739" w14:paraId="76BDB23B" w14:textId="77777777" w:rsidTr="00D61739">
        <w:tc>
          <w:tcPr>
            <w:tcW w:w="877" w:type="dxa"/>
          </w:tcPr>
          <w:p w14:paraId="01A9A14D" w14:textId="77777777" w:rsidR="00D61739" w:rsidRPr="008C052C" w:rsidRDefault="00D61739" w:rsidP="00D61739">
            <w:pPr>
              <w:pStyle w:val="ListParagraph"/>
              <w:ind w:left="0"/>
              <w:jc w:val="center"/>
              <w:rPr>
                <w:sz w:val="20"/>
                <w:szCs w:val="20"/>
              </w:rPr>
            </w:pPr>
            <w:r>
              <w:rPr>
                <w:sz w:val="20"/>
                <w:szCs w:val="20"/>
              </w:rPr>
              <w:t>2</w:t>
            </w:r>
          </w:p>
        </w:tc>
        <w:tc>
          <w:tcPr>
            <w:tcW w:w="1463" w:type="dxa"/>
          </w:tcPr>
          <w:p w14:paraId="639DB9C6" w14:textId="77777777" w:rsidR="00D61739" w:rsidRPr="008C052C" w:rsidRDefault="00D61739" w:rsidP="00D61739">
            <w:pPr>
              <w:pStyle w:val="ListParagraph"/>
              <w:ind w:left="0"/>
              <w:jc w:val="center"/>
              <w:rPr>
                <w:sz w:val="20"/>
                <w:szCs w:val="20"/>
              </w:rPr>
            </w:pPr>
            <w:r>
              <w:rPr>
                <w:sz w:val="20"/>
                <w:szCs w:val="20"/>
              </w:rPr>
              <w:t>0.964</w:t>
            </w:r>
          </w:p>
        </w:tc>
        <w:tc>
          <w:tcPr>
            <w:tcW w:w="2160" w:type="dxa"/>
          </w:tcPr>
          <w:p w14:paraId="34ECC09E" w14:textId="77777777" w:rsidR="00D61739" w:rsidRPr="008C052C" w:rsidRDefault="00D61739" w:rsidP="00D61739">
            <w:pPr>
              <w:pStyle w:val="ListParagraph"/>
              <w:ind w:left="0"/>
              <w:jc w:val="center"/>
              <w:rPr>
                <w:sz w:val="20"/>
                <w:szCs w:val="20"/>
              </w:rPr>
            </w:pPr>
            <w:r w:rsidRPr="009016ED">
              <w:rPr>
                <w:sz w:val="20"/>
                <w:szCs w:val="20"/>
              </w:rPr>
              <w:t>0.947</w:t>
            </w:r>
          </w:p>
        </w:tc>
        <w:tc>
          <w:tcPr>
            <w:tcW w:w="1350" w:type="dxa"/>
          </w:tcPr>
          <w:p w14:paraId="79A62A9D" w14:textId="77777777" w:rsidR="00D61739" w:rsidRPr="008C052C" w:rsidRDefault="00D61739" w:rsidP="00D61739">
            <w:pPr>
              <w:pStyle w:val="ListParagraph"/>
              <w:ind w:left="0"/>
              <w:jc w:val="center"/>
              <w:rPr>
                <w:sz w:val="20"/>
                <w:szCs w:val="20"/>
              </w:rPr>
            </w:pPr>
            <w:r>
              <w:rPr>
                <w:sz w:val="20"/>
                <w:szCs w:val="20"/>
              </w:rPr>
              <w:t>0.981</w:t>
            </w:r>
          </w:p>
        </w:tc>
      </w:tr>
      <w:tr w:rsidR="00D61739" w14:paraId="1FF82268" w14:textId="77777777" w:rsidTr="00D61739">
        <w:tc>
          <w:tcPr>
            <w:tcW w:w="877" w:type="dxa"/>
          </w:tcPr>
          <w:p w14:paraId="666B8288" w14:textId="77777777" w:rsidR="00D61739" w:rsidRPr="008C052C" w:rsidRDefault="00D61739" w:rsidP="00D61739">
            <w:pPr>
              <w:pStyle w:val="ListParagraph"/>
              <w:ind w:left="0"/>
              <w:jc w:val="center"/>
              <w:rPr>
                <w:sz w:val="20"/>
                <w:szCs w:val="20"/>
              </w:rPr>
            </w:pPr>
            <w:r>
              <w:rPr>
                <w:sz w:val="20"/>
                <w:szCs w:val="20"/>
              </w:rPr>
              <w:t>3</w:t>
            </w:r>
          </w:p>
        </w:tc>
        <w:tc>
          <w:tcPr>
            <w:tcW w:w="1463" w:type="dxa"/>
          </w:tcPr>
          <w:p w14:paraId="457B9A69" w14:textId="77777777" w:rsidR="00D61739" w:rsidRPr="008C052C" w:rsidRDefault="00D61739" w:rsidP="00D61739">
            <w:pPr>
              <w:pStyle w:val="ListParagraph"/>
              <w:ind w:left="0"/>
              <w:jc w:val="center"/>
              <w:rPr>
                <w:sz w:val="20"/>
                <w:szCs w:val="20"/>
              </w:rPr>
            </w:pPr>
            <w:r w:rsidRPr="009016ED">
              <w:rPr>
                <w:sz w:val="20"/>
                <w:szCs w:val="20"/>
              </w:rPr>
              <w:t>0.909</w:t>
            </w:r>
          </w:p>
        </w:tc>
        <w:tc>
          <w:tcPr>
            <w:tcW w:w="2160" w:type="dxa"/>
          </w:tcPr>
          <w:p w14:paraId="31DF836A" w14:textId="77777777" w:rsidR="00D61739" w:rsidRPr="008C052C" w:rsidRDefault="00D61739" w:rsidP="00D61739">
            <w:pPr>
              <w:pStyle w:val="ListParagraph"/>
              <w:ind w:left="0"/>
              <w:jc w:val="center"/>
              <w:rPr>
                <w:sz w:val="20"/>
                <w:szCs w:val="20"/>
              </w:rPr>
            </w:pPr>
            <w:r>
              <w:rPr>
                <w:sz w:val="20"/>
                <w:szCs w:val="20"/>
              </w:rPr>
              <w:t>0.921</w:t>
            </w:r>
          </w:p>
        </w:tc>
        <w:tc>
          <w:tcPr>
            <w:tcW w:w="1350" w:type="dxa"/>
          </w:tcPr>
          <w:p w14:paraId="66C1481B" w14:textId="77777777" w:rsidR="00D61739" w:rsidRPr="008C052C" w:rsidRDefault="00D61739" w:rsidP="00D61739">
            <w:pPr>
              <w:pStyle w:val="ListParagraph"/>
              <w:ind w:left="0"/>
              <w:jc w:val="center"/>
              <w:rPr>
                <w:sz w:val="20"/>
                <w:szCs w:val="20"/>
              </w:rPr>
            </w:pPr>
            <w:r>
              <w:rPr>
                <w:sz w:val="20"/>
                <w:szCs w:val="20"/>
              </w:rPr>
              <w:t>0.95</w:t>
            </w:r>
            <w:r w:rsidRPr="009016ED">
              <w:rPr>
                <w:sz w:val="20"/>
                <w:szCs w:val="20"/>
              </w:rPr>
              <w:t>3</w:t>
            </w:r>
          </w:p>
        </w:tc>
      </w:tr>
      <w:tr w:rsidR="00D61739" w14:paraId="6380E4C4" w14:textId="77777777" w:rsidTr="00D61739">
        <w:tc>
          <w:tcPr>
            <w:tcW w:w="877" w:type="dxa"/>
          </w:tcPr>
          <w:p w14:paraId="0D4CA728" w14:textId="77777777" w:rsidR="00D61739" w:rsidRPr="008C052C" w:rsidRDefault="00D61739" w:rsidP="00D61739">
            <w:pPr>
              <w:pStyle w:val="ListParagraph"/>
              <w:ind w:left="0"/>
              <w:jc w:val="center"/>
              <w:rPr>
                <w:sz w:val="20"/>
                <w:szCs w:val="20"/>
              </w:rPr>
            </w:pPr>
            <w:r>
              <w:rPr>
                <w:sz w:val="20"/>
                <w:szCs w:val="20"/>
              </w:rPr>
              <w:t>4</w:t>
            </w:r>
          </w:p>
        </w:tc>
        <w:tc>
          <w:tcPr>
            <w:tcW w:w="1463" w:type="dxa"/>
          </w:tcPr>
          <w:p w14:paraId="50B565EC" w14:textId="77777777" w:rsidR="00D61739" w:rsidRPr="008C052C" w:rsidRDefault="00D61739" w:rsidP="00D61739">
            <w:pPr>
              <w:pStyle w:val="ListParagraph"/>
              <w:ind w:left="0"/>
              <w:jc w:val="center"/>
              <w:rPr>
                <w:sz w:val="20"/>
                <w:szCs w:val="20"/>
              </w:rPr>
            </w:pPr>
            <w:r>
              <w:rPr>
                <w:sz w:val="20"/>
                <w:szCs w:val="20"/>
              </w:rPr>
              <w:t>0.867</w:t>
            </w:r>
          </w:p>
        </w:tc>
        <w:tc>
          <w:tcPr>
            <w:tcW w:w="2160" w:type="dxa"/>
          </w:tcPr>
          <w:p w14:paraId="5A13F802" w14:textId="77777777" w:rsidR="00D61739" w:rsidRPr="008C052C" w:rsidRDefault="00D61739" w:rsidP="00D61739">
            <w:pPr>
              <w:pStyle w:val="ListParagraph"/>
              <w:ind w:left="0"/>
              <w:jc w:val="center"/>
              <w:rPr>
                <w:sz w:val="20"/>
                <w:szCs w:val="20"/>
              </w:rPr>
            </w:pPr>
            <w:r w:rsidRPr="009016ED">
              <w:rPr>
                <w:sz w:val="20"/>
                <w:szCs w:val="20"/>
              </w:rPr>
              <w:t>0.894</w:t>
            </w:r>
          </w:p>
        </w:tc>
        <w:tc>
          <w:tcPr>
            <w:tcW w:w="1350" w:type="dxa"/>
          </w:tcPr>
          <w:p w14:paraId="4B1E466F" w14:textId="77777777" w:rsidR="00D61739" w:rsidRPr="008C052C" w:rsidRDefault="00D61739" w:rsidP="00D61739">
            <w:pPr>
              <w:pStyle w:val="ListParagraph"/>
              <w:ind w:left="0"/>
              <w:jc w:val="center"/>
              <w:rPr>
                <w:sz w:val="20"/>
                <w:szCs w:val="20"/>
              </w:rPr>
            </w:pPr>
            <w:r>
              <w:rPr>
                <w:sz w:val="20"/>
                <w:szCs w:val="20"/>
              </w:rPr>
              <w:t>0.907</w:t>
            </w:r>
          </w:p>
        </w:tc>
      </w:tr>
      <w:tr w:rsidR="00D61739" w14:paraId="1D74C4A0" w14:textId="77777777" w:rsidTr="00D61739">
        <w:tc>
          <w:tcPr>
            <w:tcW w:w="877" w:type="dxa"/>
          </w:tcPr>
          <w:p w14:paraId="62D5283D" w14:textId="77777777" w:rsidR="00D61739" w:rsidRPr="008C052C" w:rsidRDefault="00D61739" w:rsidP="00D61739">
            <w:pPr>
              <w:pStyle w:val="ListParagraph"/>
              <w:ind w:left="0"/>
              <w:jc w:val="center"/>
              <w:rPr>
                <w:sz w:val="20"/>
                <w:szCs w:val="20"/>
              </w:rPr>
            </w:pPr>
            <w:r>
              <w:rPr>
                <w:sz w:val="20"/>
                <w:szCs w:val="20"/>
              </w:rPr>
              <w:t>5</w:t>
            </w:r>
          </w:p>
        </w:tc>
        <w:tc>
          <w:tcPr>
            <w:tcW w:w="1463" w:type="dxa"/>
          </w:tcPr>
          <w:p w14:paraId="2675A1B9" w14:textId="77777777" w:rsidR="00D61739" w:rsidRPr="008C052C" w:rsidRDefault="00D61739" w:rsidP="00D61739">
            <w:pPr>
              <w:pStyle w:val="ListParagraph"/>
              <w:ind w:left="0"/>
              <w:jc w:val="center"/>
              <w:rPr>
                <w:sz w:val="20"/>
                <w:szCs w:val="20"/>
              </w:rPr>
            </w:pPr>
            <w:r w:rsidRPr="009016ED">
              <w:rPr>
                <w:sz w:val="20"/>
                <w:szCs w:val="20"/>
              </w:rPr>
              <w:t>0.800</w:t>
            </w:r>
          </w:p>
        </w:tc>
        <w:tc>
          <w:tcPr>
            <w:tcW w:w="2160" w:type="dxa"/>
          </w:tcPr>
          <w:p w14:paraId="09CA0FD3" w14:textId="77777777" w:rsidR="00D61739" w:rsidRPr="008C052C" w:rsidRDefault="00D61739" w:rsidP="00D61739">
            <w:pPr>
              <w:pStyle w:val="ListParagraph"/>
              <w:ind w:left="0"/>
              <w:jc w:val="center"/>
              <w:rPr>
                <w:sz w:val="20"/>
                <w:szCs w:val="20"/>
              </w:rPr>
            </w:pPr>
            <w:r w:rsidRPr="009016ED">
              <w:rPr>
                <w:sz w:val="20"/>
                <w:szCs w:val="20"/>
              </w:rPr>
              <w:t>0.841</w:t>
            </w:r>
          </w:p>
        </w:tc>
        <w:tc>
          <w:tcPr>
            <w:tcW w:w="1350" w:type="dxa"/>
          </w:tcPr>
          <w:p w14:paraId="27CDCE6C" w14:textId="77777777" w:rsidR="00D61739" w:rsidRPr="008C052C" w:rsidRDefault="00D61739" w:rsidP="00D61739">
            <w:pPr>
              <w:pStyle w:val="ListParagraph"/>
              <w:ind w:left="0"/>
              <w:jc w:val="center"/>
              <w:rPr>
                <w:sz w:val="20"/>
                <w:szCs w:val="20"/>
              </w:rPr>
            </w:pPr>
            <w:r w:rsidRPr="009016ED">
              <w:rPr>
                <w:sz w:val="20"/>
                <w:szCs w:val="20"/>
              </w:rPr>
              <w:t>0.869</w:t>
            </w:r>
          </w:p>
        </w:tc>
      </w:tr>
    </w:tbl>
    <w:p w14:paraId="23A7FB3A" w14:textId="77777777" w:rsidR="00D61739" w:rsidRDefault="00D61739" w:rsidP="0079329D">
      <w:pPr>
        <w:pStyle w:val="ListParagraph"/>
        <w:ind w:left="1440"/>
      </w:pPr>
    </w:p>
    <w:p w14:paraId="7E5DB662" w14:textId="77777777" w:rsidR="00D61739" w:rsidRDefault="00D61739" w:rsidP="0079329D">
      <w:pPr>
        <w:pStyle w:val="ListParagraph"/>
        <w:ind w:left="1440"/>
      </w:pPr>
    </w:p>
    <w:p w14:paraId="6C2AD764" w14:textId="77777777" w:rsidR="00D61739" w:rsidRDefault="00D61739" w:rsidP="0079329D">
      <w:pPr>
        <w:pStyle w:val="ListParagraph"/>
        <w:ind w:left="1440"/>
      </w:pPr>
    </w:p>
    <w:p w14:paraId="42961907" w14:textId="77777777" w:rsidR="00D61739" w:rsidRDefault="00D61739" w:rsidP="0079329D">
      <w:pPr>
        <w:pStyle w:val="ListParagraph"/>
        <w:ind w:left="1440"/>
      </w:pPr>
    </w:p>
    <w:p w14:paraId="134B0B92" w14:textId="77777777" w:rsidR="00D61739" w:rsidRDefault="00D61739" w:rsidP="0079329D">
      <w:pPr>
        <w:pStyle w:val="ListParagraph"/>
        <w:ind w:left="1440"/>
      </w:pPr>
    </w:p>
    <w:p w14:paraId="41079457" w14:textId="77777777" w:rsidR="00D61739" w:rsidRDefault="00D61739" w:rsidP="0079329D">
      <w:pPr>
        <w:pStyle w:val="ListParagraph"/>
        <w:ind w:left="1440"/>
      </w:pPr>
    </w:p>
    <w:p w14:paraId="5AD29F33" w14:textId="77777777" w:rsidR="00D61739" w:rsidRDefault="00D61739" w:rsidP="0079329D">
      <w:pPr>
        <w:pStyle w:val="ListParagraph"/>
        <w:ind w:left="1440"/>
      </w:pPr>
    </w:p>
    <w:p w14:paraId="306F702B" w14:textId="5ACE8BD4" w:rsidR="008C052C" w:rsidRDefault="002F30F9" w:rsidP="0079329D">
      <w:pPr>
        <w:pStyle w:val="ListParagraph"/>
        <w:ind w:left="1440"/>
      </w:pPr>
      <w:r>
        <w:t>The estimated hazard ratio for two groups differing by 1 mg/dL in LDL is 0.993. That is, a subject with a 1 mg/dL increase in LDL has a 0.7% decrease in instantaneous risk of death. It would not be unusual to observe a hazard ratio between 0</w:t>
      </w:r>
      <w:r w:rsidRPr="002F30F9">
        <w:t>.987</w:t>
      </w:r>
      <w:r>
        <w:t xml:space="preserve"> and 0</w:t>
      </w:r>
      <w:r w:rsidRPr="002F30F9">
        <w:t>.998</w:t>
      </w:r>
      <w:r>
        <w:t xml:space="preserve">. That is, it would not be unusual to observe a decreased instantaneous risk of death between 1.3% and 0.2% for a 1 mg/dL increase in serum LDL. Note that it would be unusual if subjects with different LDL levels had the same instantaneous risk of death. The p-value yielded from the Wald test of the null hypothesis is 0.009. Therefore, we reject the null hypothesis and can say with some confidence there is an association between LDL levels and all cause mortality. </w:t>
      </w:r>
      <w:r w:rsidR="00DA077A">
        <w:br/>
      </w:r>
    </w:p>
    <w:p w14:paraId="72059268" w14:textId="1C6BAC43" w:rsidR="00DA077A" w:rsidRDefault="00D61739" w:rsidP="00D61739">
      <w:pPr>
        <w:pStyle w:val="ListParagraph"/>
        <w:numPr>
          <w:ilvl w:val="1"/>
          <w:numId w:val="1"/>
        </w:numPr>
      </w:pPr>
      <w:r>
        <w:t>The centered LDL variables were calculated and a second Cox proportional hazard model w</w:t>
      </w:r>
      <w:r w:rsidR="005A4C0D">
        <w:t>as run to computer hazard ratio</w:t>
      </w:r>
      <w:r>
        <w:t>s that are relative to a group having serum LDL of 160 mg/dL.</w:t>
      </w:r>
      <w:r w:rsidR="0030063E">
        <w:br/>
      </w:r>
    </w:p>
    <w:p w14:paraId="247A8D04" w14:textId="7408233E" w:rsidR="0030063E" w:rsidRDefault="0030063E" w:rsidP="0030063E">
      <w:pPr>
        <w:pStyle w:val="ListParagraph"/>
        <w:numPr>
          <w:ilvl w:val="0"/>
          <w:numId w:val="1"/>
        </w:numPr>
      </w:pPr>
      <w:r>
        <w:t xml:space="preserve">The association between log serum LDL levels and all cause mortality was examined.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mg/dL, subjects with LDL between 100-159 mg/dL and subjects with LDL 160 mg/dL or higher. Robust Cox proportional hazard regression was used to calculate the hazard ratio and compare the instantaneous risk of death between log serum LDL levels. Corresponding 95% confidence intervals were generated, and a Wald test was used to test the null hypothesis that the instantaneous risk of death is the same between log serum LDL </w:t>
      </w:r>
      <w:commentRangeStart w:id="2"/>
      <w:r>
        <w:t>levels</w:t>
      </w:r>
      <w:commentRangeEnd w:id="2"/>
      <w:r w:rsidR="007B2FF1">
        <w:rPr>
          <w:rStyle w:val="CommentReference"/>
        </w:rPr>
        <w:commentReference w:id="2"/>
      </w:r>
      <w:r>
        <w:t>.</w:t>
      </w:r>
      <w:r>
        <w:br/>
      </w:r>
    </w:p>
    <w:p w14:paraId="21A38BBA" w14:textId="7B15D186" w:rsidR="0030063E" w:rsidRDefault="0030063E" w:rsidP="0030063E">
      <w:pPr>
        <w:pStyle w:val="ListParagraph"/>
        <w:numPr>
          <w:ilvl w:val="1"/>
          <w:numId w:val="1"/>
        </w:numPr>
      </w:pPr>
      <w:r>
        <w:t xml:space="preserve">The descriptive statistics are reported and discussed above. The assumption of non-linearity </w:t>
      </w:r>
      <w:r w:rsidR="00850338">
        <w:t>was examined by stratifying LDL</w:t>
      </w:r>
      <w:r>
        <w:t xml:space="preserve">.  </w:t>
      </w:r>
      <w:r w:rsidR="003C7B85">
        <w:t xml:space="preserve">The estimated hazard ratio comparing a 1 mg/dL difference in log serum LDL levels is 0.438. More clearly stated, for each doubling in serum LDL the risk of death is 0.564 times lower in the group with the higher serum LDL. This was calculated by exponentiating the hazard ratio yielded from regression by log(2). It would not be unusual to observe a hazard ratio between 0.297 and 0.645. Note that it would be unusual to observe a hazard ratio of 1, meaning it would be unusual for subjects with the same log serum LDL to have the same instantaneous risk of death. </w:t>
      </w:r>
      <w:r w:rsidR="003139F5">
        <w:t xml:space="preserve">The p-value associated with the Wald test of the null hypothesis is less than 0.0001. Therefore, we reject the null hypothesis and can say with some confidence there is an association between all cause mortality and log LDL. </w:t>
      </w:r>
      <w:r w:rsidR="005A4C0D">
        <w:br/>
      </w:r>
    </w:p>
    <w:p w14:paraId="424992F9" w14:textId="45E83433" w:rsidR="005A4C0D" w:rsidRDefault="005A4C0D" w:rsidP="0030063E">
      <w:pPr>
        <w:pStyle w:val="ListParagraph"/>
        <w:numPr>
          <w:ilvl w:val="1"/>
          <w:numId w:val="1"/>
        </w:numPr>
      </w:pPr>
      <w:r>
        <w:t>The centered log LDL variables were calculated and a second Cox proportional hazard model was run to computer hazard ratios that are relative to a group having log serum LDL of 160 mg/dL.</w:t>
      </w:r>
      <w:r w:rsidR="00824CF5">
        <w:br/>
      </w:r>
      <w:r w:rsidR="00824CF5">
        <w:br/>
      </w:r>
    </w:p>
    <w:p w14:paraId="7AFFE459" w14:textId="6A56AAEE" w:rsidR="00824CF5" w:rsidRDefault="00824CF5" w:rsidP="00824CF5">
      <w:pPr>
        <w:pStyle w:val="ListParagraph"/>
        <w:numPr>
          <w:ilvl w:val="0"/>
          <w:numId w:val="1"/>
        </w:numPr>
      </w:pPr>
      <w:r>
        <w:t xml:space="preserve">The association between a serum LDL levels and all cause mortality was examined using a quadratic function of serum LDL. Due to the censored nature of the data, Kaplan-Meier curves and corresponding summary measures from the curves were used to descriptively summarize the data. To examine the linearity of the relationship between all cause mortality and serum LDL, LDL was turned into a categorical variable with three strata: subjects with LDL &lt;100 mg/dL, subjects with LDL between 100-159 mg/dL and subjects with LDL 160 mg/dL or higher. Robust Cox proportional hazard regression was </w:t>
      </w:r>
      <w:r w:rsidR="00850338">
        <w:t>run using both serum LDL and squared serum LDL as predictors to compare instantaneous risk of death between subjects with different LDL levels</w:t>
      </w:r>
      <w:r>
        <w:t xml:space="preserve">. </w:t>
      </w:r>
      <w:r w:rsidR="00D93670">
        <w:t xml:space="preserve">The Wald test was used to test if the squared LDL term was significant. Predicted hazard estimates were plotted against LDL values to assess the </w:t>
      </w:r>
      <w:ins w:id="3" w:author="Author">
        <w:r w:rsidR="00BA3473">
          <w:t>non</w:t>
        </w:r>
      </w:ins>
      <w:r w:rsidR="00D93670">
        <w:t xml:space="preserve">linearity of the relationship between LDL and all cause </w:t>
      </w:r>
      <w:commentRangeStart w:id="4"/>
      <w:r w:rsidR="00D93670">
        <w:t>mortality</w:t>
      </w:r>
      <w:commentRangeEnd w:id="4"/>
      <w:r w:rsidR="007B2FF1">
        <w:rPr>
          <w:rStyle w:val="CommentReference"/>
        </w:rPr>
        <w:commentReference w:id="4"/>
      </w:r>
      <w:r w:rsidR="00D93670">
        <w:t>.</w:t>
      </w:r>
      <w:r w:rsidR="00D93670">
        <w:br/>
      </w:r>
    </w:p>
    <w:p w14:paraId="027EE032" w14:textId="4C68F712" w:rsidR="00850338" w:rsidRDefault="00D53E01" w:rsidP="00850338">
      <w:pPr>
        <w:pStyle w:val="ListParagraph"/>
        <w:numPr>
          <w:ilvl w:val="1"/>
          <w:numId w:val="1"/>
        </w:numPr>
      </w:pPr>
      <w:r>
        <w:rPr>
          <w:noProof/>
        </w:rPr>
        <w:drawing>
          <wp:anchor distT="0" distB="0" distL="114300" distR="114300" simplePos="0" relativeHeight="251662336" behindDoc="0" locked="0" layoutInCell="1" allowOverlap="1" wp14:anchorId="1137EE48" wp14:editId="7428DB09">
            <wp:simplePos x="0" y="0"/>
            <wp:positionH relativeFrom="margin">
              <wp:posOffset>1600200</wp:posOffset>
            </wp:positionH>
            <wp:positionV relativeFrom="margin">
              <wp:posOffset>4457700</wp:posOffset>
            </wp:positionV>
            <wp:extent cx="2857500" cy="2077720"/>
            <wp:effectExtent l="0" t="0" r="1270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pdf"/>
                    <pic:cNvPicPr/>
                  </pic:nvPicPr>
                  <pic:blipFill>
                    <a:blip r:embed="rId8">
                      <a:extLst>
                        <a:ext uri="{28A0092B-C50C-407E-A947-70E740481C1C}">
                          <a14:useLocalDpi xmlns:a14="http://schemas.microsoft.com/office/drawing/2010/main" val="0"/>
                        </a:ext>
                      </a:extLst>
                    </a:blip>
                    <a:stretch>
                      <a:fillRect/>
                    </a:stretch>
                  </pic:blipFill>
                  <pic:spPr>
                    <a:xfrm>
                      <a:off x="0" y="0"/>
                      <a:ext cx="2857500" cy="2077720"/>
                    </a:xfrm>
                    <a:prstGeom prst="rect">
                      <a:avLst/>
                    </a:prstGeom>
                  </pic:spPr>
                </pic:pic>
              </a:graphicData>
            </a:graphic>
          </wp:anchor>
        </w:drawing>
      </w:r>
      <w:r w:rsidR="00850338">
        <w:t>The descriptive statistics are reported and discussed above. The assumption of non-linearity wa</w:t>
      </w:r>
      <w:r w:rsidR="00D93670">
        <w:t>s examined by stratifying LDL. The hazard ratio estimates and confidence intervals are omitted, as the interpretation is difficult and not necessary for addressing our scientific question. The p-value yielded in the Wald test is 0.089, so we cannot reject the null hypothesis. That is, we cannot claim there is a non-linear relationship between LDL and all cause mortality. Below is a plot of the predicted hazard estimates from the model plotted again LDL values.  Note there is a non-linear relationship here. The maximum predicted hazard estimate is much larger than most of the values, while the minimum is slightly larger. Although test of non-linearity was not found to be significant, based on this graph I would say there is non-linear association between LDL and all cause mortality.</w:t>
      </w:r>
      <w:r w:rsidR="00D93670">
        <w:br/>
      </w:r>
      <w:r w:rsidR="00D93670">
        <w:br/>
      </w:r>
      <w:r w:rsidR="00C874E1">
        <w:br/>
      </w:r>
    </w:p>
    <w:p w14:paraId="5E67E1E0" w14:textId="77777777" w:rsidR="00D53E01" w:rsidRDefault="00D53E01" w:rsidP="00D53E01"/>
    <w:p w14:paraId="7464E566" w14:textId="77777777" w:rsidR="00D53E01" w:rsidRDefault="00D53E01" w:rsidP="00D53E01"/>
    <w:p w14:paraId="5DC17F0D" w14:textId="77777777" w:rsidR="00D53E01" w:rsidRDefault="00D53E01" w:rsidP="00D53E01"/>
    <w:p w14:paraId="6333FF72" w14:textId="77777777" w:rsidR="00D53E01" w:rsidRDefault="00D53E01" w:rsidP="00D53E01"/>
    <w:p w14:paraId="5CDB9D91" w14:textId="77777777" w:rsidR="00D53E01" w:rsidRDefault="00D53E01" w:rsidP="00D53E01"/>
    <w:p w14:paraId="7038A5C1" w14:textId="77777777" w:rsidR="00D53E01" w:rsidRDefault="00D53E01" w:rsidP="00D53E01"/>
    <w:p w14:paraId="483BD466" w14:textId="77777777" w:rsidR="00D53E01" w:rsidRDefault="00D53E01" w:rsidP="00D53E01"/>
    <w:p w14:paraId="3A502D7D" w14:textId="77777777" w:rsidR="00D53E01" w:rsidRDefault="00D53E01" w:rsidP="00D53E01"/>
    <w:p w14:paraId="30EDE57C" w14:textId="77777777" w:rsidR="00D53E01" w:rsidRDefault="00D53E01" w:rsidP="00D53E01"/>
    <w:p w14:paraId="31898E0E" w14:textId="77777777" w:rsidR="00D53E01" w:rsidRDefault="00D53E01" w:rsidP="00D53E01"/>
    <w:p w14:paraId="051B77EC" w14:textId="77777777" w:rsidR="00D53E01" w:rsidRDefault="00D53E01" w:rsidP="00D53E01"/>
    <w:p w14:paraId="09D43B21" w14:textId="77777777" w:rsidR="00D53E01" w:rsidRDefault="00D53E01" w:rsidP="00D53E01"/>
    <w:p w14:paraId="7BA15FA0" w14:textId="17706A21" w:rsidR="006A7695" w:rsidRDefault="00C874E1" w:rsidP="006A7695">
      <w:pPr>
        <w:pStyle w:val="ListParagraph"/>
        <w:numPr>
          <w:ilvl w:val="1"/>
          <w:numId w:val="1"/>
        </w:numPr>
      </w:pPr>
      <w:r>
        <w:t>The centered LDL and centered LDL squared variables were calculated and a second Cox proportional hazard model was run to computer hazard ratios that are relative to a group having serum LDL of 160 mg/dL.</w:t>
      </w:r>
      <w:r w:rsidR="006A7695">
        <w:br/>
      </w:r>
      <w:r w:rsidR="006A7695">
        <w:br/>
      </w:r>
      <w:r w:rsidR="00D93670">
        <w:br/>
      </w:r>
      <w:r w:rsidR="00D93670">
        <w:br/>
      </w:r>
    </w:p>
    <w:p w14:paraId="64323718" w14:textId="269EB320" w:rsidR="00D93670" w:rsidRDefault="00D93670" w:rsidP="006A7695">
      <w:pPr>
        <w:pStyle w:val="ListParagraph"/>
        <w:numPr>
          <w:ilvl w:val="0"/>
          <w:numId w:val="1"/>
        </w:numPr>
      </w:pPr>
      <w:r>
        <w:t xml:space="preserve">Below is a graph of the different hazard ratio estimates calculate in problems 1-3 (b). The general trend of the curves are similar, however the hazard ratio estimates calculated using the quadratic model is more non-linear. For very high and very low LDL estimates all three models estimated a higher hazard ratio. For mid ranged values of LDL the quadratic term estimated hazard ratios lower than the other two models. The models from 2 and 3 seem somewhat non-linear, but the model from 1 seems </w:t>
      </w:r>
      <w:commentRangeStart w:id="6"/>
      <w:r>
        <w:t>linear</w:t>
      </w:r>
      <w:commentRangeEnd w:id="6"/>
      <w:r w:rsidR="007B2FF1">
        <w:rPr>
          <w:rStyle w:val="CommentReference"/>
        </w:rPr>
        <w:commentReference w:id="6"/>
      </w:r>
      <w:r>
        <w:t>.</w:t>
      </w:r>
      <w:r>
        <w:br/>
      </w:r>
    </w:p>
    <w:p w14:paraId="40D62BEF" w14:textId="3012146F" w:rsidR="006A7695" w:rsidRDefault="00D93670" w:rsidP="00D93670">
      <w:pPr>
        <w:pStyle w:val="ListParagraph"/>
      </w:pPr>
      <w:r>
        <w:rPr>
          <w:noProof/>
        </w:rPr>
        <w:drawing>
          <wp:anchor distT="0" distB="0" distL="114300" distR="114300" simplePos="0" relativeHeight="251661312" behindDoc="0" locked="0" layoutInCell="1" allowOverlap="1" wp14:anchorId="28747419" wp14:editId="6490EB45">
            <wp:simplePos x="0" y="0"/>
            <wp:positionH relativeFrom="margin">
              <wp:posOffset>1371600</wp:posOffset>
            </wp:positionH>
            <wp:positionV relativeFrom="margin">
              <wp:posOffset>1257300</wp:posOffset>
            </wp:positionV>
            <wp:extent cx="3314700" cy="2410460"/>
            <wp:effectExtent l="0" t="0" r="1270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df"/>
                    <pic:cNvPicPr/>
                  </pic:nvPicPr>
                  <pic:blipFill>
                    <a:blip r:embed="rId9">
                      <a:extLst>
                        <a:ext uri="{28A0092B-C50C-407E-A947-70E740481C1C}">
                          <a14:useLocalDpi xmlns:a14="http://schemas.microsoft.com/office/drawing/2010/main" val="0"/>
                        </a:ext>
                      </a:extLst>
                    </a:blip>
                    <a:stretch>
                      <a:fillRect/>
                    </a:stretch>
                  </pic:blipFill>
                  <pic:spPr>
                    <a:xfrm>
                      <a:off x="0" y="0"/>
                      <a:ext cx="3314700" cy="2410460"/>
                    </a:xfrm>
                    <a:prstGeom prst="rect">
                      <a:avLst/>
                    </a:prstGeom>
                  </pic:spPr>
                </pic:pic>
              </a:graphicData>
            </a:graphic>
          </wp:anchor>
        </w:drawing>
      </w:r>
      <w:r w:rsidR="006A7695">
        <w:br/>
      </w:r>
    </w:p>
    <w:sectPr w:rsidR="006A7695" w:rsidSect="00D617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233E492" w14:textId="156D7CF9" w:rsidR="00A458B1" w:rsidRDefault="00A458B1">
      <w:pPr>
        <w:pStyle w:val="CommentText"/>
      </w:pPr>
      <w:r>
        <w:rPr>
          <w:rStyle w:val="CommentReference"/>
        </w:rPr>
        <w:annotationRef/>
      </w:r>
      <w:r>
        <w:t xml:space="preserve">Total: </w:t>
      </w:r>
      <w:r w:rsidR="007F1DF2">
        <w:t>28</w:t>
      </w:r>
      <w:r>
        <w:t>/40 points</w:t>
      </w:r>
    </w:p>
  </w:comment>
  <w:comment w:id="1" w:author="Author" w:initials="A">
    <w:p w14:paraId="12B6AE54" w14:textId="1026A019" w:rsidR="00A458B1" w:rsidRDefault="00A458B1" w:rsidP="007B2FF1">
      <w:pPr>
        <w:pStyle w:val="CommentText"/>
      </w:pPr>
      <w:r>
        <w:rPr>
          <w:rStyle w:val="CommentReference"/>
        </w:rPr>
        <w:annotationRef/>
      </w:r>
      <w:r>
        <w:t>Q1 total: 8/10 points</w:t>
      </w:r>
    </w:p>
    <w:p w14:paraId="054A7F8C" w14:textId="77777777" w:rsidR="00A458B1" w:rsidRDefault="00A458B1" w:rsidP="007B2FF1">
      <w:pPr>
        <w:pStyle w:val="CommentText"/>
      </w:pPr>
    </w:p>
    <w:p w14:paraId="59EFCC96" w14:textId="2FBEABE5" w:rsidR="00A458B1" w:rsidRDefault="00A458B1" w:rsidP="007B2FF1">
      <w:pPr>
        <w:pStyle w:val="CommentText"/>
      </w:pPr>
      <w:r>
        <w:t>Methods: 5/5 points</w:t>
      </w:r>
    </w:p>
    <w:p w14:paraId="5CAD15F5" w14:textId="77777777" w:rsidR="00A458B1" w:rsidRDefault="00A458B1" w:rsidP="007B2FF1">
      <w:pPr>
        <w:pStyle w:val="CommentText"/>
      </w:pPr>
    </w:p>
    <w:p w14:paraId="3EB24E4C" w14:textId="2B15DC48" w:rsidR="00A458B1" w:rsidRDefault="00A458B1" w:rsidP="007B2FF1">
      <w:pPr>
        <w:pStyle w:val="CommentText"/>
      </w:pPr>
      <w:r>
        <w:t>Inference: 3/5 points</w:t>
      </w:r>
    </w:p>
    <w:p w14:paraId="43E68B8C" w14:textId="0F37050B" w:rsidR="00A458B1" w:rsidRDefault="00A458B1" w:rsidP="00D807A4">
      <w:pPr>
        <w:pStyle w:val="CommentText"/>
        <w:numPr>
          <w:ilvl w:val="0"/>
          <w:numId w:val="2"/>
        </w:numPr>
      </w:pPr>
      <w:r>
        <w:t>Would like to see number of subjects &amp; number missing, mean observation time</w:t>
      </w:r>
    </w:p>
    <w:p w14:paraId="268D20FB" w14:textId="3EF682E3" w:rsidR="00A458B1" w:rsidRDefault="00A458B1" w:rsidP="00D807A4">
      <w:pPr>
        <w:pStyle w:val="CommentText"/>
        <w:numPr>
          <w:ilvl w:val="0"/>
          <w:numId w:val="2"/>
        </w:numPr>
      </w:pPr>
      <w:r>
        <w:t xml:space="preserve"> Note: your numbers are different from the answer key, but you used the robust regression so numbers does match up. However you only reported two s.f. for the percentage difference.</w:t>
      </w:r>
    </w:p>
    <w:p w14:paraId="27C4AB90" w14:textId="04611528" w:rsidR="00A458B1" w:rsidRDefault="00A458B1" w:rsidP="00D807A4">
      <w:pPr>
        <w:pStyle w:val="CommentText"/>
        <w:numPr>
          <w:ilvl w:val="0"/>
          <w:numId w:val="2"/>
        </w:numPr>
      </w:pPr>
      <w:r>
        <w:t xml:space="preserve"> Be careful about your interpretation: it is not an “increase” in serum LDL levels and “decrease” in hazard; instead it is groups with higher serum LDL levels tending to have lower hazards. </w:t>
      </w:r>
    </w:p>
    <w:p w14:paraId="3A2FC6E3" w14:textId="5A2AE319" w:rsidR="00A458B1" w:rsidRDefault="00A458B1">
      <w:pPr>
        <w:pStyle w:val="CommentText"/>
      </w:pPr>
    </w:p>
  </w:comment>
  <w:comment w:id="2" w:author="Author" w:initials="A">
    <w:p w14:paraId="166A452F" w14:textId="20A3F206" w:rsidR="00A458B1" w:rsidRDefault="00A458B1" w:rsidP="007B2FF1">
      <w:pPr>
        <w:pStyle w:val="CommentText"/>
      </w:pPr>
      <w:r>
        <w:rPr>
          <w:rStyle w:val="CommentReference"/>
        </w:rPr>
        <w:annotationRef/>
      </w:r>
      <w:r>
        <w:t>Q2 total: 7/10 points</w:t>
      </w:r>
    </w:p>
    <w:p w14:paraId="05ECD0E7" w14:textId="77777777" w:rsidR="00A458B1" w:rsidRDefault="00A458B1" w:rsidP="007B2FF1">
      <w:pPr>
        <w:pStyle w:val="CommentText"/>
      </w:pPr>
    </w:p>
    <w:p w14:paraId="6916E390" w14:textId="02CC72AF" w:rsidR="00A458B1" w:rsidRDefault="00A458B1" w:rsidP="007B2FF1">
      <w:pPr>
        <w:pStyle w:val="CommentText"/>
      </w:pPr>
      <w:r>
        <w:t>Methods: 4/5 points</w:t>
      </w:r>
    </w:p>
    <w:p w14:paraId="6D33605F" w14:textId="63D60B09" w:rsidR="00A458B1" w:rsidRDefault="00A458B1" w:rsidP="007B2FF1">
      <w:pPr>
        <w:pStyle w:val="CommentText"/>
      </w:pPr>
      <w:r>
        <w:t>- I’m confused about the way you presented your methods: did you do cox regression on a continuous log serum LDL variable or categorical after the strata?</w:t>
      </w:r>
    </w:p>
    <w:p w14:paraId="2E250D9D" w14:textId="77777777" w:rsidR="00A458B1" w:rsidRDefault="00A458B1" w:rsidP="007B2FF1">
      <w:pPr>
        <w:pStyle w:val="CommentText"/>
      </w:pPr>
    </w:p>
    <w:p w14:paraId="61DE9DC4" w14:textId="073F40C1" w:rsidR="00A458B1" w:rsidRDefault="00A458B1" w:rsidP="007B2FF1">
      <w:pPr>
        <w:pStyle w:val="CommentText"/>
      </w:pPr>
      <w:r>
        <w:t>Inference: 3/5 points</w:t>
      </w:r>
    </w:p>
    <w:p w14:paraId="61D57E6B" w14:textId="39466965" w:rsidR="00A458B1" w:rsidRDefault="00A458B1" w:rsidP="00815EC1">
      <w:pPr>
        <w:pStyle w:val="CommentText"/>
        <w:numPr>
          <w:ilvl w:val="0"/>
          <w:numId w:val="2"/>
        </w:numPr>
      </w:pPr>
      <w:r>
        <w:t>How does stratifying LDL help you examine your assumption of non-linearity? And what conclusions did you get from that?</w:t>
      </w:r>
    </w:p>
    <w:p w14:paraId="596D3704" w14:textId="5005BD62" w:rsidR="00A458B1" w:rsidRDefault="00A458B1" w:rsidP="001E7DAE">
      <w:pPr>
        <w:pStyle w:val="CommentText"/>
        <w:numPr>
          <w:ilvl w:val="0"/>
          <w:numId w:val="2"/>
        </w:numPr>
      </w:pPr>
      <w:r>
        <w:t xml:space="preserve"> Your numbers are consistent with your analysis, but doubling serum LDL doesn’t make much scientific/medical sense. I would have to go from 100mg/dL to 200mg/dL. Very quickly I would go out of my data range and it’s not quite interpretable.</w:t>
      </w:r>
    </w:p>
  </w:comment>
  <w:comment w:id="4" w:author="Author" w:initials="A">
    <w:p w14:paraId="50508095" w14:textId="0483D76C" w:rsidR="00A458B1" w:rsidRDefault="00A458B1" w:rsidP="007B2FF1">
      <w:pPr>
        <w:pStyle w:val="CommentText"/>
      </w:pPr>
      <w:r>
        <w:rPr>
          <w:rStyle w:val="CommentReference"/>
        </w:rPr>
        <w:annotationRef/>
      </w:r>
      <w:r>
        <w:t>Q3 total: 6/10 points</w:t>
      </w:r>
    </w:p>
    <w:p w14:paraId="3B61B037" w14:textId="77777777" w:rsidR="00A458B1" w:rsidRDefault="00A458B1" w:rsidP="007B2FF1">
      <w:pPr>
        <w:pStyle w:val="CommentText"/>
      </w:pPr>
    </w:p>
    <w:p w14:paraId="2DB210E3" w14:textId="2A807D75" w:rsidR="00A458B1" w:rsidRDefault="00A458B1" w:rsidP="007B2FF1">
      <w:pPr>
        <w:pStyle w:val="CommentText"/>
      </w:pPr>
      <w:r>
        <w:t>Methods: 4/5 points</w:t>
      </w:r>
    </w:p>
    <w:p w14:paraId="19E867CC" w14:textId="03E2AFD7" w:rsidR="00A458B1" w:rsidRDefault="00A458B1" w:rsidP="007B2FF1">
      <w:pPr>
        <w:pStyle w:val="CommentText"/>
      </w:pPr>
      <w:r>
        <w:t>- Testing for nonlinearlity here, not linearity</w:t>
      </w:r>
    </w:p>
    <w:p w14:paraId="233EA551" w14:textId="77777777" w:rsidR="00A458B1" w:rsidRDefault="00A458B1" w:rsidP="007B2FF1">
      <w:pPr>
        <w:pStyle w:val="CommentText"/>
      </w:pPr>
    </w:p>
    <w:p w14:paraId="3C9446FF" w14:textId="1220E59E" w:rsidR="00A458B1" w:rsidRDefault="00A458B1" w:rsidP="007B2FF1">
      <w:pPr>
        <w:pStyle w:val="CommentText"/>
      </w:pPr>
      <w:r>
        <w:t>Inference: 1/5 points</w:t>
      </w:r>
    </w:p>
    <w:p w14:paraId="75B6A2F2" w14:textId="09CCC213" w:rsidR="00A458B1" w:rsidRDefault="00A458B1" w:rsidP="00686F10">
      <w:pPr>
        <w:pStyle w:val="CommentText"/>
        <w:numPr>
          <w:ilvl w:val="0"/>
          <w:numId w:val="2"/>
        </w:numPr>
      </w:pPr>
      <w:r>
        <w:t xml:space="preserve">I’m not sure where you got your p-values from. The Wald test for </w:t>
      </w:r>
      <w:r w:rsidR="00FC7DDB">
        <w:t xml:space="preserve">robust </w:t>
      </w:r>
      <w:bookmarkStart w:id="5" w:name="_GoBack"/>
      <w:bookmarkEnd w:id="5"/>
      <w:r>
        <w:t>cox PH regression does not output that value. You should be testing if the quadratic term adds to the model, i.e. is the quadratic term statistically significant if you hold the linear term constant.</w:t>
      </w:r>
    </w:p>
    <w:p w14:paraId="50EBFD69" w14:textId="2B4F4CCF" w:rsidR="00A458B1" w:rsidRDefault="00A458B1" w:rsidP="00686F10">
      <w:pPr>
        <w:pStyle w:val="CommentText"/>
        <w:numPr>
          <w:ilvl w:val="0"/>
          <w:numId w:val="2"/>
        </w:numPr>
      </w:pPr>
      <w:r>
        <w:t xml:space="preserve"> Graph is good for visualization; would be nice if you also mention the lowest point of hazard for serum LDL (171 mg/dL)</w:t>
      </w:r>
    </w:p>
  </w:comment>
  <w:comment w:id="6" w:author="Author" w:initials="A">
    <w:p w14:paraId="56DD27A4" w14:textId="324D13EB" w:rsidR="00A458B1" w:rsidRDefault="00A458B1">
      <w:pPr>
        <w:pStyle w:val="CommentText"/>
      </w:pPr>
      <w:r>
        <w:rPr>
          <w:rStyle w:val="CommentReference"/>
        </w:rPr>
        <w:annotationRef/>
      </w:r>
      <w:r>
        <w:t>Q4 total: 7/10 points</w:t>
      </w:r>
    </w:p>
    <w:p w14:paraId="7D4698F0" w14:textId="77777777" w:rsidR="00A458B1" w:rsidRDefault="00A458B1">
      <w:pPr>
        <w:pStyle w:val="CommentText"/>
      </w:pPr>
    </w:p>
    <w:p w14:paraId="186631A4" w14:textId="2A33DBE0" w:rsidR="00A458B1" w:rsidRDefault="00A458B1" w:rsidP="00A458B1">
      <w:pPr>
        <w:pStyle w:val="CommentText"/>
        <w:numPr>
          <w:ilvl w:val="0"/>
          <w:numId w:val="2"/>
        </w:numPr>
      </w:pPr>
      <w:r>
        <w:t>What does “</w:t>
      </w:r>
      <w:r w:rsidR="00B50FF0">
        <w:t xml:space="preserve">quadratic model is </w:t>
      </w:r>
      <w:r>
        <w:t xml:space="preserve">more nonlinear” mean? </w:t>
      </w:r>
      <w:r w:rsidR="008976F7">
        <w:t xml:space="preserve">Over what range? </w:t>
      </w:r>
      <w:r>
        <w:t>How do you eyeball a curve? The U-shaped observed in the quadratic fit is NOT indicative of a nonlinear relationship: it should be U shaped over the entire real line</w:t>
      </w:r>
      <w:r w:rsidR="00D656D9">
        <w:t>; linear and logarithmic curves should be monotonic</w:t>
      </w:r>
    </w:p>
    <w:p w14:paraId="2E4CBB0F" w14:textId="5201EFD1" w:rsidR="00A458B1" w:rsidRDefault="00A458B1" w:rsidP="00A458B1">
      <w:pPr>
        <w:pStyle w:val="CommentText"/>
        <w:numPr>
          <w:ilvl w:val="0"/>
          <w:numId w:val="2"/>
        </w:numPr>
      </w:pPr>
      <w:r>
        <w:t xml:space="preserve"> The models from 2 and 3 should be non-linear and model 1 should be somewhat linear based on our transformations</w:t>
      </w:r>
    </w:p>
    <w:p w14:paraId="43FD0A19" w14:textId="0F5D5B55" w:rsidR="00A458B1" w:rsidRDefault="00A458B1">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5D8B"/>
    <w:multiLevelType w:val="hybridMultilevel"/>
    <w:tmpl w:val="67C67750"/>
    <w:lvl w:ilvl="0" w:tplc="68F28B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26F68"/>
    <w:multiLevelType w:val="hybridMultilevel"/>
    <w:tmpl w:val="36862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FB"/>
    <w:rsid w:val="000240B0"/>
    <w:rsid w:val="000917B3"/>
    <w:rsid w:val="000D2D5A"/>
    <w:rsid w:val="001005C3"/>
    <w:rsid w:val="001E7DAE"/>
    <w:rsid w:val="002F30F9"/>
    <w:rsid w:val="0030063E"/>
    <w:rsid w:val="003139F5"/>
    <w:rsid w:val="003C7B85"/>
    <w:rsid w:val="003F35B1"/>
    <w:rsid w:val="0045288B"/>
    <w:rsid w:val="005A4C0D"/>
    <w:rsid w:val="005C4B15"/>
    <w:rsid w:val="00686F10"/>
    <w:rsid w:val="006A7695"/>
    <w:rsid w:val="006B39A4"/>
    <w:rsid w:val="006B4499"/>
    <w:rsid w:val="006D24F8"/>
    <w:rsid w:val="0079329D"/>
    <w:rsid w:val="007B2FF1"/>
    <w:rsid w:val="007F1DF2"/>
    <w:rsid w:val="00815EC1"/>
    <w:rsid w:val="00824CF5"/>
    <w:rsid w:val="00850338"/>
    <w:rsid w:val="008804B1"/>
    <w:rsid w:val="008976F7"/>
    <w:rsid w:val="008C052C"/>
    <w:rsid w:val="009016ED"/>
    <w:rsid w:val="00957A2C"/>
    <w:rsid w:val="009B10F4"/>
    <w:rsid w:val="00A458B1"/>
    <w:rsid w:val="00B50FF0"/>
    <w:rsid w:val="00BA3473"/>
    <w:rsid w:val="00BB622D"/>
    <w:rsid w:val="00BE4C48"/>
    <w:rsid w:val="00C874E1"/>
    <w:rsid w:val="00D45009"/>
    <w:rsid w:val="00D53E01"/>
    <w:rsid w:val="00D61739"/>
    <w:rsid w:val="00D656D9"/>
    <w:rsid w:val="00D807A4"/>
    <w:rsid w:val="00D93670"/>
    <w:rsid w:val="00DA077A"/>
    <w:rsid w:val="00E34735"/>
    <w:rsid w:val="00F02785"/>
    <w:rsid w:val="00F875FB"/>
    <w:rsid w:val="00FC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D6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8"/>
    <w:pPr>
      <w:ind w:left="720"/>
      <w:contextualSpacing/>
    </w:pPr>
  </w:style>
  <w:style w:type="paragraph" w:styleId="BalloonText">
    <w:name w:val="Balloon Text"/>
    <w:basedOn w:val="Normal"/>
    <w:link w:val="BalloonTextChar"/>
    <w:uiPriority w:val="99"/>
    <w:semiHidden/>
    <w:unhideWhenUsed/>
    <w:rsid w:val="006B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99"/>
    <w:rPr>
      <w:rFonts w:ascii="Lucida Grande" w:hAnsi="Lucida Grande" w:cs="Lucida Grande"/>
      <w:sz w:val="18"/>
      <w:szCs w:val="18"/>
    </w:rPr>
  </w:style>
  <w:style w:type="table" w:styleId="TableGrid">
    <w:name w:val="Table Grid"/>
    <w:basedOn w:val="TableNormal"/>
    <w:uiPriority w:val="59"/>
    <w:rsid w:val="008C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2FF1"/>
    <w:rPr>
      <w:sz w:val="18"/>
      <w:szCs w:val="18"/>
    </w:rPr>
  </w:style>
  <w:style w:type="paragraph" w:styleId="CommentText">
    <w:name w:val="annotation text"/>
    <w:basedOn w:val="Normal"/>
    <w:link w:val="CommentTextChar"/>
    <w:uiPriority w:val="99"/>
    <w:unhideWhenUsed/>
    <w:rsid w:val="007B2FF1"/>
  </w:style>
  <w:style w:type="character" w:customStyle="1" w:styleId="CommentTextChar">
    <w:name w:val="Comment Text Char"/>
    <w:basedOn w:val="DefaultParagraphFont"/>
    <w:link w:val="CommentText"/>
    <w:uiPriority w:val="99"/>
    <w:rsid w:val="007B2FF1"/>
  </w:style>
  <w:style w:type="paragraph" w:styleId="CommentSubject">
    <w:name w:val="annotation subject"/>
    <w:basedOn w:val="CommentText"/>
    <w:next w:val="CommentText"/>
    <w:link w:val="CommentSubjectChar"/>
    <w:uiPriority w:val="99"/>
    <w:semiHidden/>
    <w:unhideWhenUsed/>
    <w:rsid w:val="007B2FF1"/>
    <w:rPr>
      <w:b/>
      <w:bCs/>
      <w:sz w:val="20"/>
      <w:szCs w:val="20"/>
    </w:rPr>
  </w:style>
  <w:style w:type="character" w:customStyle="1" w:styleId="CommentSubjectChar">
    <w:name w:val="Comment Subject Char"/>
    <w:basedOn w:val="CommentTextChar"/>
    <w:link w:val="CommentSubject"/>
    <w:uiPriority w:val="99"/>
    <w:semiHidden/>
    <w:rsid w:val="007B2FF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F8"/>
    <w:pPr>
      <w:ind w:left="720"/>
      <w:contextualSpacing/>
    </w:pPr>
  </w:style>
  <w:style w:type="paragraph" w:styleId="BalloonText">
    <w:name w:val="Balloon Text"/>
    <w:basedOn w:val="Normal"/>
    <w:link w:val="BalloonTextChar"/>
    <w:uiPriority w:val="99"/>
    <w:semiHidden/>
    <w:unhideWhenUsed/>
    <w:rsid w:val="006B4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99"/>
    <w:rPr>
      <w:rFonts w:ascii="Lucida Grande" w:hAnsi="Lucida Grande" w:cs="Lucida Grande"/>
      <w:sz w:val="18"/>
      <w:szCs w:val="18"/>
    </w:rPr>
  </w:style>
  <w:style w:type="table" w:styleId="TableGrid">
    <w:name w:val="Table Grid"/>
    <w:basedOn w:val="TableNormal"/>
    <w:uiPriority w:val="59"/>
    <w:rsid w:val="008C0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2FF1"/>
    <w:rPr>
      <w:sz w:val="18"/>
      <w:szCs w:val="18"/>
    </w:rPr>
  </w:style>
  <w:style w:type="paragraph" w:styleId="CommentText">
    <w:name w:val="annotation text"/>
    <w:basedOn w:val="Normal"/>
    <w:link w:val="CommentTextChar"/>
    <w:uiPriority w:val="99"/>
    <w:unhideWhenUsed/>
    <w:rsid w:val="007B2FF1"/>
  </w:style>
  <w:style w:type="character" w:customStyle="1" w:styleId="CommentTextChar">
    <w:name w:val="Comment Text Char"/>
    <w:basedOn w:val="DefaultParagraphFont"/>
    <w:link w:val="CommentText"/>
    <w:uiPriority w:val="99"/>
    <w:rsid w:val="007B2FF1"/>
  </w:style>
  <w:style w:type="paragraph" w:styleId="CommentSubject">
    <w:name w:val="annotation subject"/>
    <w:basedOn w:val="CommentText"/>
    <w:next w:val="CommentText"/>
    <w:link w:val="CommentSubjectChar"/>
    <w:uiPriority w:val="99"/>
    <w:semiHidden/>
    <w:unhideWhenUsed/>
    <w:rsid w:val="007B2FF1"/>
    <w:rPr>
      <w:b/>
      <w:bCs/>
      <w:sz w:val="20"/>
      <w:szCs w:val="20"/>
    </w:rPr>
  </w:style>
  <w:style w:type="character" w:customStyle="1" w:styleId="CommentSubjectChar">
    <w:name w:val="Comment Subject Char"/>
    <w:basedOn w:val="CommentTextChar"/>
    <w:link w:val="CommentSubject"/>
    <w:uiPriority w:val="99"/>
    <w:semiHidden/>
    <w:rsid w:val="007B2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6072</Characters>
  <Application>Microsoft Macintosh Word</Application>
  <DocSecurity>0</DocSecurity>
  <Lines>50</Lines>
  <Paragraphs>14</Paragraphs>
  <ScaleCrop>false</ScaleCrop>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2014-02-04T02:50:00Z</dcterms:created>
  <dcterms:modified xsi:type="dcterms:W3CDTF">2014-02-05T16:09:00Z</dcterms:modified>
</cp:coreProperties>
</file>