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0B20"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144885D2"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3D428FCC"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14:paraId="3D935C07" w14:textId="77777777" w:rsidR="00C93A29" w:rsidRPr="0036127B" w:rsidRDefault="00C93A29" w:rsidP="00C93A29">
      <w:pPr>
        <w:autoSpaceDE w:val="0"/>
        <w:autoSpaceDN w:val="0"/>
        <w:adjustRightInd w:val="0"/>
        <w:jc w:val="center"/>
        <w:rPr>
          <w:b/>
          <w:color w:val="000000"/>
          <w:sz w:val="22"/>
          <w:szCs w:val="22"/>
        </w:rPr>
      </w:pPr>
    </w:p>
    <w:p w14:paraId="593E46FE" w14:textId="77777777" w:rsidR="00C93A29" w:rsidRPr="0036127B" w:rsidRDefault="00F538AE" w:rsidP="00C93A29">
      <w:pPr>
        <w:autoSpaceDE w:val="0"/>
        <w:autoSpaceDN w:val="0"/>
        <w:adjustRightInd w:val="0"/>
        <w:jc w:val="center"/>
        <w:rPr>
          <w:b/>
          <w:color w:val="000000"/>
          <w:sz w:val="22"/>
          <w:szCs w:val="22"/>
        </w:rPr>
      </w:pPr>
      <w:commentRangeStart w:id="0"/>
      <w:r>
        <w:rPr>
          <w:b/>
          <w:color w:val="000000"/>
          <w:sz w:val="22"/>
          <w:szCs w:val="22"/>
        </w:rPr>
        <w:t>Homework #4</w:t>
      </w:r>
      <w:commentRangeEnd w:id="0"/>
      <w:r w:rsidR="005304D5">
        <w:rPr>
          <w:rStyle w:val="CommentReference"/>
        </w:rPr>
        <w:commentReference w:id="0"/>
      </w:r>
    </w:p>
    <w:p w14:paraId="45365EEE"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51E4B670" w14:textId="77777777" w:rsidR="00C93A29" w:rsidRPr="0036127B" w:rsidRDefault="00C93A29" w:rsidP="00410B89">
      <w:pPr>
        <w:autoSpaceDE w:val="0"/>
        <w:autoSpaceDN w:val="0"/>
        <w:adjustRightInd w:val="0"/>
        <w:rPr>
          <w:b/>
          <w:color w:val="000000"/>
          <w:sz w:val="22"/>
          <w:szCs w:val="22"/>
        </w:rPr>
      </w:pPr>
    </w:p>
    <w:p w14:paraId="4E37C8B1"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4D1B1E9E" w14:textId="77777777" w:rsidR="002F0282" w:rsidRDefault="002F0282" w:rsidP="002F0282">
      <w:pPr>
        <w:autoSpaceDE w:val="0"/>
        <w:autoSpaceDN w:val="0"/>
        <w:adjustRightInd w:val="0"/>
        <w:rPr>
          <w:color w:val="000000"/>
          <w:sz w:val="22"/>
          <w:szCs w:val="22"/>
        </w:rPr>
      </w:pPr>
    </w:p>
    <w:p w14:paraId="247277F4"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6709C56" w14:textId="77777777" w:rsidR="001D2DC2" w:rsidRDefault="001D2DC2" w:rsidP="001E35BD">
      <w:pPr>
        <w:autoSpaceDE w:val="0"/>
        <w:autoSpaceDN w:val="0"/>
        <w:adjustRightInd w:val="0"/>
        <w:jc w:val="right"/>
        <w:rPr>
          <w:color w:val="000000"/>
          <w:sz w:val="22"/>
          <w:szCs w:val="22"/>
        </w:rPr>
        <w:pPrChange w:id="2" w:author="Author">
          <w:pPr>
            <w:autoSpaceDE w:val="0"/>
            <w:autoSpaceDN w:val="0"/>
            <w:adjustRightInd w:val="0"/>
          </w:pPr>
        </w:pPrChange>
      </w:pPr>
    </w:p>
    <w:p w14:paraId="392A8122"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2EA8D2CA"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1DAB5644"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51194219" w14:textId="77777777" w:rsidR="00132BA1" w:rsidRPr="002F0282" w:rsidRDefault="00132BA1" w:rsidP="00132BA1">
      <w:pPr>
        <w:autoSpaceDE w:val="0"/>
        <w:autoSpaceDN w:val="0"/>
        <w:adjustRightInd w:val="0"/>
        <w:ind w:left="1080"/>
        <w:rPr>
          <w:b/>
          <w:bCs/>
          <w:i/>
          <w:iCs/>
          <w:color w:val="000000"/>
          <w:sz w:val="22"/>
          <w:szCs w:val="22"/>
        </w:rPr>
      </w:pPr>
    </w:p>
    <w:p w14:paraId="5109994A"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proofErr w:type="gramStart"/>
      <w:r w:rsidR="00F538AE">
        <w:rPr>
          <w:color w:val="000000"/>
          <w:sz w:val="22"/>
          <w:szCs w:val="22"/>
        </w:rPr>
        <w:t xml:space="preserve">, </w:t>
      </w:r>
      <w:r w:rsidR="00115B08">
        <w:rPr>
          <w:color w:val="000000"/>
          <w:sz w:val="22"/>
          <w:szCs w:val="22"/>
        </w:rPr>
        <w:t xml:space="preserve"> #</w:t>
      </w:r>
      <w:proofErr w:type="gramEnd"/>
      <w:r w:rsidR="00115B08">
        <w:rPr>
          <w:color w:val="000000"/>
          <w:sz w:val="22"/>
          <w:szCs w:val="22"/>
        </w:rPr>
        <w:t>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w:t>
      </w:r>
      <w:proofErr w:type="gramStart"/>
      <w:r w:rsidR="00261CFB" w:rsidRPr="009D5804">
        <w:rPr>
          <w:sz w:val="22"/>
          <w:szCs w:val="22"/>
        </w:rPr>
        <w:t>to</w:t>
      </w:r>
      <w:proofErr w:type="gramEnd"/>
      <w:r w:rsidR="00261CFB" w:rsidRPr="009D5804">
        <w:rPr>
          <w:sz w:val="22"/>
          <w:szCs w:val="22"/>
        </w:rPr>
        <w:t xml:space="preserve">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784A8E69" w14:textId="77777777" w:rsidR="00261CFB" w:rsidRPr="009D5804" w:rsidRDefault="00261CFB" w:rsidP="00261CFB">
      <w:pPr>
        <w:autoSpaceDE w:val="0"/>
        <w:autoSpaceDN w:val="0"/>
        <w:adjustRightInd w:val="0"/>
        <w:rPr>
          <w:sz w:val="22"/>
          <w:szCs w:val="22"/>
        </w:rPr>
      </w:pPr>
    </w:p>
    <w:p w14:paraId="5F464CE0" w14:textId="77777777" w:rsidR="00A459C8" w:rsidRDefault="00C55091" w:rsidP="00F538AE">
      <w:pPr>
        <w:numPr>
          <w:ilvl w:val="0"/>
          <w:numId w:val="19"/>
        </w:numPr>
        <w:autoSpaceDE w:val="0"/>
        <w:autoSpaceDN w:val="0"/>
        <w:adjustRightInd w:val="0"/>
        <w:spacing w:after="120"/>
        <w:rPr>
          <w:sz w:val="22"/>
          <w:szCs w:val="22"/>
        </w:rPr>
      </w:pPr>
      <w:commentRangeStart w:id="3"/>
      <w:r w:rsidRPr="009D5804">
        <w:rPr>
          <w:sz w:val="22"/>
          <w:szCs w:val="22"/>
        </w:rPr>
        <w:t>Perform</w:t>
      </w:r>
      <w:commentRangeEnd w:id="3"/>
      <w:r w:rsidR="005340DC">
        <w:rPr>
          <w:rStyle w:val="CommentReference"/>
        </w:rPr>
        <w:commentReference w:id="3"/>
      </w:r>
      <w:r w:rsidRPr="009D5804">
        <w:rPr>
          <w:sz w:val="22"/>
          <w:szCs w:val="22"/>
        </w:rPr>
        <w:t xml:space="preserve">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27001B99"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r w:rsidR="00501EE4">
        <w:rPr>
          <w:sz w:val="22"/>
          <w:szCs w:val="22"/>
        </w:rPr>
        <w:br/>
      </w:r>
      <w:r w:rsidR="00501EE4">
        <w:rPr>
          <w:sz w:val="22"/>
          <w:szCs w:val="22"/>
        </w:rPr>
        <w:br/>
      </w:r>
    </w:p>
    <w:p w14:paraId="4A2F777A" w14:textId="505A84FC" w:rsidR="007E4495" w:rsidRDefault="00B21E49" w:rsidP="00B21E49">
      <w:pPr>
        <w:autoSpaceDE w:val="0"/>
        <w:autoSpaceDN w:val="0"/>
        <w:adjustRightInd w:val="0"/>
        <w:spacing w:after="120"/>
        <w:rPr>
          <w:sz w:val="22"/>
          <w:szCs w:val="22"/>
        </w:rPr>
      </w:pPr>
      <w:commentRangeStart w:id="4"/>
      <w:r w:rsidRPr="00B21E49">
        <w:rPr>
          <w:b/>
          <w:sz w:val="22"/>
          <w:szCs w:val="22"/>
          <w:u w:val="single"/>
        </w:rPr>
        <w:t>METHODS</w:t>
      </w:r>
      <w:r w:rsidR="00955DA8">
        <w:rPr>
          <w:b/>
          <w:sz w:val="22"/>
          <w:szCs w:val="22"/>
          <w:u w:val="single"/>
        </w:rPr>
        <w:t xml:space="preserve"> for descriptive statistics</w:t>
      </w:r>
      <w:r w:rsidRPr="00B21E49">
        <w:rPr>
          <w:b/>
          <w:sz w:val="22"/>
          <w:szCs w:val="22"/>
          <w:u w:val="single"/>
        </w:rPr>
        <w:t>:</w:t>
      </w:r>
      <w:r w:rsidRPr="00B21E49">
        <w:rPr>
          <w:b/>
          <w:sz w:val="22"/>
          <w:szCs w:val="22"/>
        </w:rPr>
        <w:t xml:space="preserve"> </w:t>
      </w:r>
      <w:commentRangeEnd w:id="4"/>
      <w:r w:rsidR="00AE5ECD">
        <w:rPr>
          <w:rStyle w:val="CommentReference"/>
        </w:rPr>
        <w:commentReference w:id="4"/>
      </w:r>
      <w:r>
        <w:rPr>
          <w:sz w:val="22"/>
          <w:szCs w:val="22"/>
        </w:rPr>
        <w:t xml:space="preserve">The table below presents descriptive statistics for the data. The table presents the estimated survival probability using the </w:t>
      </w:r>
      <w:proofErr w:type="spellStart"/>
      <w:r>
        <w:rPr>
          <w:sz w:val="22"/>
          <w:szCs w:val="22"/>
        </w:rPr>
        <w:t>Kaplien-Mier</w:t>
      </w:r>
      <w:proofErr w:type="spellEnd"/>
      <w:r>
        <w:rPr>
          <w:sz w:val="22"/>
          <w:szCs w:val="22"/>
        </w:rPr>
        <w:t xml:space="preserve"> Estimates </w:t>
      </w:r>
      <w:r w:rsidR="00B00B22">
        <w:rPr>
          <w:sz w:val="22"/>
          <w:szCs w:val="22"/>
        </w:rPr>
        <w:t>at 1</w:t>
      </w:r>
      <w:proofErr w:type="gramStart"/>
      <w:r w:rsidR="00B00B22">
        <w:rPr>
          <w:sz w:val="22"/>
          <w:szCs w:val="22"/>
        </w:rPr>
        <w:t>,3</w:t>
      </w:r>
      <w:proofErr w:type="gramEnd"/>
      <w:r w:rsidR="00B00B22">
        <w:rPr>
          <w:sz w:val="22"/>
          <w:szCs w:val="22"/>
        </w:rPr>
        <w:t xml:space="preserve"> and </w:t>
      </w:r>
      <w:r>
        <w:rPr>
          <w:sz w:val="22"/>
          <w:szCs w:val="22"/>
        </w:rPr>
        <w:t xml:space="preserve">5 years and we </w:t>
      </w:r>
      <w:r w:rsidR="00892CFC">
        <w:rPr>
          <w:sz w:val="22"/>
          <w:szCs w:val="22"/>
        </w:rPr>
        <w:t>categorized</w:t>
      </w:r>
      <w:r>
        <w:rPr>
          <w:sz w:val="22"/>
          <w:szCs w:val="22"/>
        </w:rPr>
        <w:t xml:space="preserve"> the predictor of interest based on the </w:t>
      </w:r>
      <w:r w:rsidR="00892CFC">
        <w:rPr>
          <w:sz w:val="22"/>
          <w:szCs w:val="22"/>
        </w:rPr>
        <w:t xml:space="preserve"> categorization of serum LDL provided in HW 1 where combine two groups. Effectively we have the group for LDL level ideal and ideal for high risk category with LDL levels from 100mg/</w:t>
      </w:r>
      <w:proofErr w:type="spellStart"/>
      <w:r w:rsidR="00892CFC">
        <w:rPr>
          <w:sz w:val="22"/>
          <w:szCs w:val="22"/>
        </w:rPr>
        <w:t>dL</w:t>
      </w:r>
      <w:proofErr w:type="spellEnd"/>
      <w:r w:rsidR="003842EC">
        <w:rPr>
          <w:sz w:val="22"/>
          <w:szCs w:val="22"/>
        </w:rPr>
        <w:t xml:space="preserve"> and below</w:t>
      </w:r>
      <w:r w:rsidR="00892CFC">
        <w:rPr>
          <w:sz w:val="22"/>
          <w:szCs w:val="22"/>
        </w:rPr>
        <w:t>, then we have the category for near ideal to borderline LDL level from 100 to 160 mg/</w:t>
      </w:r>
      <w:proofErr w:type="spellStart"/>
      <w:r w:rsidR="00892CFC">
        <w:rPr>
          <w:sz w:val="22"/>
          <w:szCs w:val="22"/>
        </w:rPr>
        <w:t>dL</w:t>
      </w:r>
      <w:proofErr w:type="spellEnd"/>
      <w:r w:rsidR="00892CFC">
        <w:rPr>
          <w:sz w:val="22"/>
          <w:szCs w:val="22"/>
        </w:rPr>
        <w:t xml:space="preserve"> and finally we have the high LDL group with LDL from 160 mg/</w:t>
      </w:r>
      <w:proofErr w:type="spellStart"/>
      <w:r w:rsidR="00892CFC">
        <w:rPr>
          <w:sz w:val="22"/>
          <w:szCs w:val="22"/>
        </w:rPr>
        <w:t>dL</w:t>
      </w:r>
      <w:proofErr w:type="spellEnd"/>
      <w:r w:rsidR="00892CFC">
        <w:rPr>
          <w:sz w:val="22"/>
          <w:szCs w:val="22"/>
        </w:rPr>
        <w:t xml:space="preserve"> and above</w:t>
      </w:r>
      <w:r w:rsidR="00D26B50">
        <w:rPr>
          <w:sz w:val="22"/>
          <w:szCs w:val="22"/>
        </w:rPr>
        <w:t xml:space="preserve">. We also provide survival probability estimates without adjusting for LDL or the combined estimates. </w:t>
      </w:r>
      <w:r w:rsidR="00B00B22">
        <w:rPr>
          <w:sz w:val="22"/>
          <w:szCs w:val="22"/>
        </w:rPr>
        <w:t xml:space="preserve">We then provide a plot of the </w:t>
      </w:r>
      <w:proofErr w:type="spellStart"/>
      <w:r w:rsidR="00B00B22">
        <w:rPr>
          <w:sz w:val="22"/>
          <w:szCs w:val="22"/>
        </w:rPr>
        <w:t>Kaplien</w:t>
      </w:r>
      <w:proofErr w:type="spellEnd"/>
      <w:r w:rsidR="00B00B22">
        <w:rPr>
          <w:sz w:val="22"/>
          <w:szCs w:val="22"/>
        </w:rPr>
        <w:t xml:space="preserve"> </w:t>
      </w:r>
      <w:proofErr w:type="spellStart"/>
      <w:r w:rsidR="003842EC">
        <w:rPr>
          <w:sz w:val="22"/>
          <w:szCs w:val="22"/>
        </w:rPr>
        <w:t>Mier</w:t>
      </w:r>
      <w:proofErr w:type="spellEnd"/>
      <w:ins w:id="5" w:author="Author">
        <w:r w:rsidR="00AE5ECD">
          <w:rPr>
            <w:sz w:val="22"/>
            <w:szCs w:val="22"/>
          </w:rPr>
          <w:t xml:space="preserve"> (Kaplan Meier)</w:t>
        </w:r>
      </w:ins>
      <w:r w:rsidR="003842EC">
        <w:rPr>
          <w:sz w:val="22"/>
          <w:szCs w:val="22"/>
        </w:rPr>
        <w:t xml:space="preserve"> survival curves for the three</w:t>
      </w:r>
      <w:r w:rsidR="00B00B22">
        <w:rPr>
          <w:sz w:val="22"/>
          <w:szCs w:val="22"/>
        </w:rPr>
        <w:t xml:space="preserve"> groups. All the estimates are rounded off to three significant figures</w:t>
      </w:r>
      <w:commentRangeStart w:id="6"/>
      <w:r w:rsidR="00B00B22">
        <w:rPr>
          <w:sz w:val="22"/>
          <w:szCs w:val="22"/>
        </w:rPr>
        <w:t>.</w:t>
      </w:r>
      <w:commentRangeEnd w:id="6"/>
      <w:r w:rsidR="00DA6FFD">
        <w:rPr>
          <w:rStyle w:val="CommentReference"/>
        </w:rPr>
        <w:commentReference w:id="6"/>
      </w:r>
      <w:r w:rsidR="00B00B22">
        <w:rPr>
          <w:sz w:val="22"/>
          <w:szCs w:val="22"/>
        </w:rPr>
        <w:t xml:space="preserve"> </w:t>
      </w:r>
      <w:r w:rsidR="00A6624D">
        <w:rPr>
          <w:sz w:val="22"/>
          <w:szCs w:val="22"/>
        </w:rPr>
        <w:br/>
      </w:r>
      <w:r w:rsidR="00A6624D">
        <w:rPr>
          <w:sz w:val="22"/>
          <w:szCs w:val="22"/>
        </w:rPr>
        <w:br/>
      </w:r>
      <w:r w:rsidR="00A6624D" w:rsidRPr="00A6624D">
        <w:rPr>
          <w:b/>
          <w:sz w:val="22"/>
          <w:szCs w:val="22"/>
          <w:u w:val="single"/>
        </w:rPr>
        <w:t>D</w:t>
      </w:r>
      <w:ins w:id="7" w:author="Author">
        <w:r w:rsidR="00AE5ECD">
          <w:rPr>
            <w:b/>
            <w:sz w:val="22"/>
            <w:szCs w:val="22"/>
            <w:u w:val="single"/>
          </w:rPr>
          <w:t>E</w:t>
        </w:r>
      </w:ins>
      <w:del w:id="8" w:author="Author">
        <w:r w:rsidR="00A6624D" w:rsidRPr="00A6624D" w:rsidDel="00AE5ECD">
          <w:rPr>
            <w:b/>
            <w:sz w:val="22"/>
            <w:szCs w:val="22"/>
            <w:u w:val="single"/>
          </w:rPr>
          <w:delText>I</w:delText>
        </w:r>
      </w:del>
      <w:r w:rsidR="00A6624D" w:rsidRPr="00A6624D">
        <w:rPr>
          <w:b/>
          <w:sz w:val="22"/>
          <w:szCs w:val="22"/>
          <w:u w:val="single"/>
        </w:rPr>
        <w:t>SCRIPTION:</w:t>
      </w:r>
      <w:r w:rsidR="00A6624D">
        <w:rPr>
          <w:sz w:val="22"/>
          <w:szCs w:val="22"/>
        </w:rPr>
        <w:t xml:space="preserve"> </w:t>
      </w:r>
      <w:r w:rsidR="00B00B22">
        <w:rPr>
          <w:sz w:val="22"/>
          <w:szCs w:val="22"/>
        </w:rPr>
        <w:t xml:space="preserve"> Based on the descriptive statistics below we notice a general trend where the survival probabilities are better for the patients with serum LDL levels greater than or equal to 160 mg/</w:t>
      </w:r>
      <w:proofErr w:type="spellStart"/>
      <w:r w:rsidR="00B00B22">
        <w:rPr>
          <w:sz w:val="22"/>
          <w:szCs w:val="22"/>
        </w:rPr>
        <w:t>dL</w:t>
      </w:r>
      <w:proofErr w:type="spellEnd"/>
      <w:r w:rsidR="00B00B22">
        <w:rPr>
          <w:sz w:val="22"/>
          <w:szCs w:val="22"/>
        </w:rPr>
        <w:t xml:space="preserve">. At the end </w:t>
      </w:r>
      <w:r w:rsidR="00B00B22">
        <w:rPr>
          <w:sz w:val="22"/>
          <w:szCs w:val="22"/>
        </w:rPr>
        <w:lastRenderedPageBreak/>
        <w:t>of year 1</w:t>
      </w:r>
      <w:proofErr w:type="gramStart"/>
      <w:r w:rsidR="00B00B22">
        <w:rPr>
          <w:sz w:val="22"/>
          <w:szCs w:val="22"/>
        </w:rPr>
        <w:t>,3</w:t>
      </w:r>
      <w:proofErr w:type="gramEnd"/>
      <w:r w:rsidR="00B00B22">
        <w:rPr>
          <w:sz w:val="22"/>
          <w:szCs w:val="22"/>
        </w:rPr>
        <w:t xml:space="preserve"> and 5 we notice that the estimated survival probability is higher for the patients with high serum LDL however, based on the </w:t>
      </w:r>
      <w:r w:rsidR="006C5DA0">
        <w:rPr>
          <w:sz w:val="22"/>
          <w:szCs w:val="22"/>
        </w:rPr>
        <w:t>descriptive statistics</w:t>
      </w:r>
      <w:r w:rsidR="00B00B22">
        <w:rPr>
          <w:sz w:val="22"/>
          <w:szCs w:val="22"/>
        </w:rPr>
        <w:t xml:space="preserve"> alone we cannot comment on the statistical or scientific </w:t>
      </w:r>
      <w:r w:rsidR="006C5DA0">
        <w:rPr>
          <w:sz w:val="22"/>
          <w:szCs w:val="22"/>
        </w:rPr>
        <w:t xml:space="preserve">significance. If we consider the plot of the </w:t>
      </w:r>
      <w:proofErr w:type="spellStart"/>
      <w:r w:rsidR="006C5DA0">
        <w:rPr>
          <w:sz w:val="22"/>
          <w:szCs w:val="22"/>
        </w:rPr>
        <w:t>Kaplien</w:t>
      </w:r>
      <w:proofErr w:type="spellEnd"/>
      <w:r w:rsidR="006C5DA0">
        <w:rPr>
          <w:sz w:val="22"/>
          <w:szCs w:val="22"/>
        </w:rPr>
        <w:t xml:space="preserve"> </w:t>
      </w:r>
      <w:proofErr w:type="spellStart"/>
      <w:r w:rsidR="006C5DA0">
        <w:rPr>
          <w:sz w:val="22"/>
          <w:szCs w:val="22"/>
        </w:rPr>
        <w:t>Mier</w:t>
      </w:r>
      <w:proofErr w:type="spellEnd"/>
      <w:r w:rsidR="006C5DA0">
        <w:rPr>
          <w:sz w:val="22"/>
          <w:szCs w:val="22"/>
        </w:rPr>
        <w:t xml:space="preserve"> survival estimates curve </w:t>
      </w:r>
      <w:r w:rsidR="007E4495">
        <w:rPr>
          <w:sz w:val="22"/>
          <w:szCs w:val="22"/>
        </w:rPr>
        <w:t xml:space="preserve">we observe the trend mentioned before where for high LDL we have seemingly better survival curves however, based on the curve wee notice that curves for medium and low LDL intersect at some point which is reason to doubt the assumption about linearity.  </w:t>
      </w:r>
    </w:p>
    <w:p w14:paraId="1A075452" w14:textId="77777777" w:rsidR="00B21E49" w:rsidRDefault="00CD1DF0" w:rsidP="00B21E49">
      <w:pPr>
        <w:autoSpaceDE w:val="0"/>
        <w:autoSpaceDN w:val="0"/>
        <w:adjustRightInd w:val="0"/>
        <w:spacing w:after="120"/>
        <w:rPr>
          <w:sz w:val="22"/>
          <w:szCs w:val="22"/>
        </w:rPr>
      </w:pPr>
      <w:r>
        <w:rPr>
          <w:sz w:val="22"/>
          <w:szCs w:val="22"/>
        </w:rPr>
        <w:t xml:space="preserve">The descriptive statistics provided below are based on the data of 725 subjects out of a total 735 patients in the study. Data for serum LDL was missing for 10 subjects and they were not included the analysis for descriptive or inferential statistics.  </w:t>
      </w:r>
      <w:r w:rsidR="00A6624D">
        <w:rPr>
          <w:sz w:val="22"/>
          <w:szCs w:val="22"/>
        </w:rPr>
        <w:br/>
      </w:r>
    </w:p>
    <w:tbl>
      <w:tblPr>
        <w:tblStyle w:val="TableGrid"/>
        <w:tblW w:w="0" w:type="auto"/>
        <w:tblLook w:val="04A0" w:firstRow="1" w:lastRow="0" w:firstColumn="1" w:lastColumn="0" w:noHBand="0" w:noVBand="1"/>
      </w:tblPr>
      <w:tblGrid>
        <w:gridCol w:w="1880"/>
        <w:gridCol w:w="1891"/>
        <w:gridCol w:w="2055"/>
        <w:gridCol w:w="2096"/>
        <w:gridCol w:w="1716"/>
      </w:tblGrid>
      <w:tr w:rsidR="003842EC" w14:paraId="48B81D79" w14:textId="77777777" w:rsidTr="003B322B">
        <w:tc>
          <w:tcPr>
            <w:tcW w:w="1880" w:type="dxa"/>
          </w:tcPr>
          <w:p w14:paraId="263A8ED4" w14:textId="77777777" w:rsidR="003842EC" w:rsidRDefault="003842EC" w:rsidP="00501EE4">
            <w:pPr>
              <w:autoSpaceDE w:val="0"/>
              <w:autoSpaceDN w:val="0"/>
              <w:adjustRightInd w:val="0"/>
              <w:spacing w:after="120"/>
              <w:rPr>
                <w:sz w:val="22"/>
                <w:szCs w:val="22"/>
              </w:rPr>
            </w:pPr>
          </w:p>
        </w:tc>
        <w:tc>
          <w:tcPr>
            <w:tcW w:w="7758" w:type="dxa"/>
            <w:gridSpan w:val="4"/>
          </w:tcPr>
          <w:p w14:paraId="2F8627F8" w14:textId="77777777" w:rsidR="003842EC" w:rsidRDefault="003842EC" w:rsidP="006C5DA0">
            <w:pPr>
              <w:autoSpaceDE w:val="0"/>
              <w:autoSpaceDN w:val="0"/>
              <w:adjustRightInd w:val="0"/>
              <w:spacing w:after="120"/>
              <w:jc w:val="center"/>
              <w:rPr>
                <w:sz w:val="22"/>
                <w:szCs w:val="22"/>
              </w:rPr>
            </w:pPr>
            <w:proofErr w:type="spellStart"/>
            <w:r>
              <w:rPr>
                <w:sz w:val="22"/>
                <w:szCs w:val="22"/>
              </w:rPr>
              <w:t>Kaplien-Mier</w:t>
            </w:r>
            <w:proofErr w:type="spellEnd"/>
            <w:r>
              <w:rPr>
                <w:sz w:val="22"/>
                <w:szCs w:val="22"/>
              </w:rPr>
              <w:t xml:space="preserve"> Estimated survival probability</w:t>
            </w:r>
          </w:p>
        </w:tc>
      </w:tr>
      <w:tr w:rsidR="003842EC" w14:paraId="3C39E999" w14:textId="77777777" w:rsidTr="003842EC">
        <w:trPr>
          <w:trHeight w:val="674"/>
        </w:trPr>
        <w:tc>
          <w:tcPr>
            <w:tcW w:w="1880" w:type="dxa"/>
          </w:tcPr>
          <w:p w14:paraId="5A4F96A1" w14:textId="77777777" w:rsidR="003842EC" w:rsidRDefault="003842EC" w:rsidP="00501EE4">
            <w:pPr>
              <w:autoSpaceDE w:val="0"/>
              <w:autoSpaceDN w:val="0"/>
              <w:adjustRightInd w:val="0"/>
              <w:spacing w:after="120"/>
              <w:rPr>
                <w:sz w:val="22"/>
                <w:szCs w:val="22"/>
              </w:rPr>
            </w:pPr>
          </w:p>
        </w:tc>
        <w:tc>
          <w:tcPr>
            <w:tcW w:w="1891" w:type="dxa"/>
          </w:tcPr>
          <w:p w14:paraId="3A527901" w14:textId="77777777" w:rsidR="003842EC" w:rsidRDefault="003842EC" w:rsidP="00CC3C90">
            <w:pPr>
              <w:autoSpaceDE w:val="0"/>
              <w:autoSpaceDN w:val="0"/>
              <w:adjustRightInd w:val="0"/>
              <w:spacing w:after="120"/>
              <w:rPr>
                <w:sz w:val="22"/>
                <w:szCs w:val="22"/>
              </w:rPr>
            </w:pPr>
            <w:r>
              <w:rPr>
                <w:sz w:val="22"/>
                <w:szCs w:val="22"/>
              </w:rPr>
              <w:t xml:space="preserve">low LDL </w:t>
            </w:r>
            <w:r>
              <w:rPr>
                <w:sz w:val="22"/>
                <w:szCs w:val="22"/>
              </w:rPr>
              <w:br/>
              <w:t>&lt;</w:t>
            </w:r>
            <w:r w:rsidR="00CC3C90">
              <w:rPr>
                <w:sz w:val="22"/>
                <w:szCs w:val="22"/>
              </w:rPr>
              <w:t>100</w:t>
            </w:r>
            <w:r>
              <w:rPr>
                <w:sz w:val="22"/>
                <w:szCs w:val="22"/>
              </w:rPr>
              <w:t xml:space="preserve"> mg/</w:t>
            </w:r>
            <w:proofErr w:type="spellStart"/>
            <w:r>
              <w:rPr>
                <w:sz w:val="22"/>
                <w:szCs w:val="22"/>
              </w:rPr>
              <w:t>dL</w:t>
            </w:r>
            <w:proofErr w:type="spellEnd"/>
            <w:r>
              <w:rPr>
                <w:sz w:val="22"/>
                <w:szCs w:val="22"/>
              </w:rPr>
              <w:br/>
              <w:t>n=1</w:t>
            </w:r>
            <w:r w:rsidR="007E4495">
              <w:rPr>
                <w:sz w:val="22"/>
                <w:szCs w:val="22"/>
              </w:rPr>
              <w:t>74</w:t>
            </w:r>
          </w:p>
        </w:tc>
        <w:tc>
          <w:tcPr>
            <w:tcW w:w="2055" w:type="dxa"/>
          </w:tcPr>
          <w:p w14:paraId="08F8DF07" w14:textId="77777777" w:rsidR="003842EC" w:rsidRDefault="00CC3C90" w:rsidP="00501EE4">
            <w:pPr>
              <w:autoSpaceDE w:val="0"/>
              <w:autoSpaceDN w:val="0"/>
              <w:adjustRightInd w:val="0"/>
              <w:spacing w:after="120"/>
              <w:rPr>
                <w:sz w:val="22"/>
                <w:szCs w:val="22"/>
              </w:rPr>
            </w:pPr>
            <w:r>
              <w:rPr>
                <w:sz w:val="22"/>
                <w:szCs w:val="22"/>
              </w:rPr>
              <w:t>Medium LDL</w:t>
            </w:r>
            <w:r>
              <w:rPr>
                <w:sz w:val="22"/>
                <w:szCs w:val="22"/>
              </w:rPr>
              <w:br/>
              <w:t>100-</w:t>
            </w:r>
            <w:r w:rsidR="00137DAE">
              <w:rPr>
                <w:sz w:val="22"/>
                <w:szCs w:val="22"/>
              </w:rPr>
              <w:t>160 mg/</w:t>
            </w:r>
            <w:proofErr w:type="spellStart"/>
            <w:r w:rsidR="00137DAE">
              <w:rPr>
                <w:sz w:val="22"/>
                <w:szCs w:val="22"/>
              </w:rPr>
              <w:t>dL</w:t>
            </w:r>
            <w:proofErr w:type="spellEnd"/>
            <w:r w:rsidR="007E4495">
              <w:rPr>
                <w:sz w:val="22"/>
                <w:szCs w:val="22"/>
              </w:rPr>
              <w:br/>
              <w:t>n=448</w:t>
            </w:r>
          </w:p>
        </w:tc>
        <w:tc>
          <w:tcPr>
            <w:tcW w:w="2096" w:type="dxa"/>
          </w:tcPr>
          <w:p w14:paraId="4E90C3D8" w14:textId="77777777" w:rsidR="003842EC" w:rsidRDefault="00137DAE" w:rsidP="00501EE4">
            <w:pPr>
              <w:autoSpaceDE w:val="0"/>
              <w:autoSpaceDN w:val="0"/>
              <w:adjustRightInd w:val="0"/>
              <w:spacing w:after="120"/>
              <w:rPr>
                <w:sz w:val="22"/>
                <w:szCs w:val="22"/>
              </w:rPr>
            </w:pPr>
            <w:r>
              <w:rPr>
                <w:sz w:val="22"/>
                <w:szCs w:val="22"/>
              </w:rPr>
              <w:t>High LDL</w:t>
            </w:r>
            <w:r>
              <w:rPr>
                <w:sz w:val="22"/>
                <w:szCs w:val="22"/>
              </w:rPr>
              <w:br/>
              <w:t>&gt;</w:t>
            </w:r>
            <w:r w:rsidR="00314D86">
              <w:rPr>
                <w:sz w:val="22"/>
                <w:szCs w:val="22"/>
              </w:rPr>
              <w:t>=</w:t>
            </w:r>
            <w:r w:rsidR="003842EC">
              <w:rPr>
                <w:sz w:val="22"/>
                <w:szCs w:val="22"/>
              </w:rPr>
              <w:t xml:space="preserve"> 160 mg/</w:t>
            </w:r>
            <w:proofErr w:type="spellStart"/>
            <w:r w:rsidR="003842EC">
              <w:rPr>
                <w:sz w:val="22"/>
                <w:szCs w:val="22"/>
              </w:rPr>
              <w:t>dL</w:t>
            </w:r>
            <w:proofErr w:type="spellEnd"/>
            <w:r w:rsidR="003842EC">
              <w:rPr>
                <w:sz w:val="22"/>
                <w:szCs w:val="22"/>
              </w:rPr>
              <w:br/>
              <w:t>n=</w:t>
            </w:r>
            <w:r w:rsidR="007E4495">
              <w:rPr>
                <w:sz w:val="22"/>
                <w:szCs w:val="22"/>
              </w:rPr>
              <w:t>103</w:t>
            </w:r>
          </w:p>
        </w:tc>
        <w:tc>
          <w:tcPr>
            <w:tcW w:w="1716" w:type="dxa"/>
          </w:tcPr>
          <w:p w14:paraId="22B60711" w14:textId="77777777" w:rsidR="003842EC" w:rsidRDefault="003842EC" w:rsidP="00501EE4">
            <w:pPr>
              <w:autoSpaceDE w:val="0"/>
              <w:autoSpaceDN w:val="0"/>
              <w:adjustRightInd w:val="0"/>
              <w:spacing w:after="120"/>
              <w:rPr>
                <w:sz w:val="22"/>
                <w:szCs w:val="22"/>
              </w:rPr>
            </w:pPr>
            <w:r>
              <w:rPr>
                <w:sz w:val="22"/>
                <w:szCs w:val="22"/>
              </w:rPr>
              <w:t>Unadjusted</w:t>
            </w:r>
            <w:r>
              <w:rPr>
                <w:sz w:val="22"/>
                <w:szCs w:val="22"/>
              </w:rPr>
              <w:br/>
              <w:t>n=725</w:t>
            </w:r>
          </w:p>
        </w:tc>
      </w:tr>
      <w:tr w:rsidR="003842EC" w14:paraId="6F5C8258" w14:textId="77777777" w:rsidTr="003842EC">
        <w:tc>
          <w:tcPr>
            <w:tcW w:w="1880" w:type="dxa"/>
          </w:tcPr>
          <w:p w14:paraId="14C364EE" w14:textId="77777777" w:rsidR="003842EC" w:rsidRDefault="003842EC" w:rsidP="00501EE4">
            <w:pPr>
              <w:autoSpaceDE w:val="0"/>
              <w:autoSpaceDN w:val="0"/>
              <w:adjustRightInd w:val="0"/>
              <w:spacing w:after="120"/>
              <w:rPr>
                <w:sz w:val="22"/>
                <w:szCs w:val="22"/>
              </w:rPr>
            </w:pPr>
            <w:r>
              <w:rPr>
                <w:sz w:val="22"/>
                <w:szCs w:val="22"/>
              </w:rPr>
              <w:t>Year 1</w:t>
            </w:r>
          </w:p>
        </w:tc>
        <w:tc>
          <w:tcPr>
            <w:tcW w:w="1891" w:type="dxa"/>
          </w:tcPr>
          <w:p w14:paraId="2703C9D7" w14:textId="77777777" w:rsidR="003842EC" w:rsidRDefault="00CD1767" w:rsidP="00CD1767">
            <w:pPr>
              <w:tabs>
                <w:tab w:val="left" w:pos="1065"/>
              </w:tabs>
              <w:autoSpaceDE w:val="0"/>
              <w:autoSpaceDN w:val="0"/>
              <w:adjustRightInd w:val="0"/>
              <w:spacing w:after="120"/>
              <w:rPr>
                <w:sz w:val="22"/>
                <w:szCs w:val="22"/>
              </w:rPr>
            </w:pPr>
            <w:r>
              <w:rPr>
                <w:sz w:val="22"/>
                <w:szCs w:val="22"/>
              </w:rPr>
              <w:t>0.983</w:t>
            </w:r>
          </w:p>
        </w:tc>
        <w:tc>
          <w:tcPr>
            <w:tcW w:w="2055" w:type="dxa"/>
          </w:tcPr>
          <w:p w14:paraId="57630C9A" w14:textId="77777777" w:rsidR="003842EC" w:rsidRDefault="00CD1767" w:rsidP="00501EE4">
            <w:pPr>
              <w:autoSpaceDE w:val="0"/>
              <w:autoSpaceDN w:val="0"/>
              <w:adjustRightInd w:val="0"/>
              <w:spacing w:after="120"/>
              <w:rPr>
                <w:sz w:val="22"/>
                <w:szCs w:val="22"/>
              </w:rPr>
            </w:pPr>
            <w:r>
              <w:rPr>
                <w:sz w:val="22"/>
                <w:szCs w:val="22"/>
              </w:rPr>
              <w:t>0.980</w:t>
            </w:r>
          </w:p>
        </w:tc>
        <w:tc>
          <w:tcPr>
            <w:tcW w:w="2096" w:type="dxa"/>
          </w:tcPr>
          <w:p w14:paraId="0DE76570" w14:textId="77777777" w:rsidR="003842EC" w:rsidRDefault="00CD1767" w:rsidP="00CD1767">
            <w:pPr>
              <w:autoSpaceDE w:val="0"/>
              <w:autoSpaceDN w:val="0"/>
              <w:adjustRightInd w:val="0"/>
              <w:spacing w:after="120"/>
              <w:rPr>
                <w:sz w:val="22"/>
                <w:szCs w:val="22"/>
              </w:rPr>
            </w:pPr>
            <w:r>
              <w:rPr>
                <w:sz w:val="22"/>
                <w:szCs w:val="22"/>
              </w:rPr>
              <w:t>1</w:t>
            </w:r>
            <w:r w:rsidR="003842EC">
              <w:rPr>
                <w:sz w:val="22"/>
                <w:szCs w:val="22"/>
              </w:rPr>
              <w:t>.</w:t>
            </w:r>
            <w:r>
              <w:rPr>
                <w:sz w:val="22"/>
                <w:szCs w:val="22"/>
              </w:rPr>
              <w:t>00</w:t>
            </w:r>
          </w:p>
        </w:tc>
        <w:tc>
          <w:tcPr>
            <w:tcW w:w="1716" w:type="dxa"/>
          </w:tcPr>
          <w:p w14:paraId="012B25F9" w14:textId="77777777" w:rsidR="003842EC" w:rsidRDefault="003842EC" w:rsidP="00501EE4">
            <w:pPr>
              <w:autoSpaceDE w:val="0"/>
              <w:autoSpaceDN w:val="0"/>
              <w:adjustRightInd w:val="0"/>
              <w:spacing w:after="120"/>
              <w:rPr>
                <w:sz w:val="22"/>
                <w:szCs w:val="22"/>
              </w:rPr>
            </w:pPr>
            <w:r>
              <w:rPr>
                <w:sz w:val="22"/>
                <w:szCs w:val="22"/>
              </w:rPr>
              <w:t xml:space="preserve"> 0.981</w:t>
            </w:r>
          </w:p>
        </w:tc>
      </w:tr>
      <w:tr w:rsidR="003842EC" w14:paraId="71EC656D" w14:textId="77777777" w:rsidTr="003842EC">
        <w:tc>
          <w:tcPr>
            <w:tcW w:w="1880" w:type="dxa"/>
          </w:tcPr>
          <w:p w14:paraId="4B014F59" w14:textId="77777777" w:rsidR="003842EC" w:rsidRDefault="003842EC" w:rsidP="00501EE4">
            <w:pPr>
              <w:autoSpaceDE w:val="0"/>
              <w:autoSpaceDN w:val="0"/>
              <w:adjustRightInd w:val="0"/>
              <w:spacing w:after="120"/>
              <w:rPr>
                <w:sz w:val="22"/>
                <w:szCs w:val="22"/>
              </w:rPr>
            </w:pPr>
            <w:r>
              <w:rPr>
                <w:sz w:val="22"/>
                <w:szCs w:val="22"/>
              </w:rPr>
              <w:t>Year 3</w:t>
            </w:r>
          </w:p>
        </w:tc>
        <w:tc>
          <w:tcPr>
            <w:tcW w:w="1891" w:type="dxa"/>
          </w:tcPr>
          <w:p w14:paraId="0C4DE592" w14:textId="77777777" w:rsidR="003842EC" w:rsidRDefault="003842EC" w:rsidP="00CD1767">
            <w:pPr>
              <w:autoSpaceDE w:val="0"/>
              <w:autoSpaceDN w:val="0"/>
              <w:adjustRightInd w:val="0"/>
              <w:spacing w:after="120"/>
              <w:rPr>
                <w:sz w:val="22"/>
                <w:szCs w:val="22"/>
              </w:rPr>
            </w:pPr>
            <w:r>
              <w:rPr>
                <w:sz w:val="22"/>
                <w:szCs w:val="22"/>
              </w:rPr>
              <w:t>0.</w:t>
            </w:r>
            <w:r w:rsidR="00CD1767">
              <w:rPr>
                <w:sz w:val="22"/>
                <w:szCs w:val="22"/>
              </w:rPr>
              <w:t>914</w:t>
            </w:r>
          </w:p>
        </w:tc>
        <w:tc>
          <w:tcPr>
            <w:tcW w:w="2055" w:type="dxa"/>
          </w:tcPr>
          <w:p w14:paraId="236CDC85" w14:textId="77777777" w:rsidR="003842EC" w:rsidRDefault="00CD1767" w:rsidP="00501EE4">
            <w:pPr>
              <w:autoSpaceDE w:val="0"/>
              <w:autoSpaceDN w:val="0"/>
              <w:adjustRightInd w:val="0"/>
              <w:spacing w:after="120"/>
              <w:rPr>
                <w:sz w:val="22"/>
                <w:szCs w:val="22"/>
              </w:rPr>
            </w:pPr>
            <w:r>
              <w:rPr>
                <w:sz w:val="22"/>
                <w:szCs w:val="22"/>
              </w:rPr>
              <w:t>0.920</w:t>
            </w:r>
          </w:p>
        </w:tc>
        <w:tc>
          <w:tcPr>
            <w:tcW w:w="2096" w:type="dxa"/>
          </w:tcPr>
          <w:p w14:paraId="2254A2ED" w14:textId="77777777" w:rsidR="003842EC" w:rsidRDefault="003842EC" w:rsidP="00501EE4">
            <w:pPr>
              <w:autoSpaceDE w:val="0"/>
              <w:autoSpaceDN w:val="0"/>
              <w:adjustRightInd w:val="0"/>
              <w:spacing w:after="120"/>
              <w:rPr>
                <w:sz w:val="22"/>
                <w:szCs w:val="22"/>
              </w:rPr>
            </w:pPr>
            <w:r>
              <w:rPr>
                <w:sz w:val="22"/>
                <w:szCs w:val="22"/>
              </w:rPr>
              <w:t>0.9</w:t>
            </w:r>
            <w:r w:rsidR="00CD1767">
              <w:rPr>
                <w:sz w:val="22"/>
                <w:szCs w:val="22"/>
              </w:rPr>
              <w:t>52</w:t>
            </w:r>
          </w:p>
        </w:tc>
        <w:tc>
          <w:tcPr>
            <w:tcW w:w="1716" w:type="dxa"/>
          </w:tcPr>
          <w:p w14:paraId="23FB11F3" w14:textId="77777777" w:rsidR="003842EC" w:rsidRDefault="003842EC" w:rsidP="00501EE4">
            <w:pPr>
              <w:autoSpaceDE w:val="0"/>
              <w:autoSpaceDN w:val="0"/>
              <w:adjustRightInd w:val="0"/>
              <w:spacing w:after="120"/>
              <w:rPr>
                <w:sz w:val="22"/>
                <w:szCs w:val="22"/>
              </w:rPr>
            </w:pPr>
            <w:r>
              <w:rPr>
                <w:sz w:val="22"/>
                <w:szCs w:val="22"/>
              </w:rPr>
              <w:t>0.921</w:t>
            </w:r>
          </w:p>
        </w:tc>
      </w:tr>
      <w:tr w:rsidR="003842EC" w14:paraId="21050AD2" w14:textId="77777777" w:rsidTr="003842EC">
        <w:tc>
          <w:tcPr>
            <w:tcW w:w="1880" w:type="dxa"/>
          </w:tcPr>
          <w:p w14:paraId="14FBF1C0" w14:textId="77777777" w:rsidR="003842EC" w:rsidRDefault="003842EC" w:rsidP="00501EE4">
            <w:pPr>
              <w:autoSpaceDE w:val="0"/>
              <w:autoSpaceDN w:val="0"/>
              <w:adjustRightInd w:val="0"/>
              <w:spacing w:after="120"/>
              <w:rPr>
                <w:sz w:val="22"/>
                <w:szCs w:val="22"/>
              </w:rPr>
            </w:pPr>
            <w:r>
              <w:rPr>
                <w:sz w:val="22"/>
                <w:szCs w:val="22"/>
              </w:rPr>
              <w:t>Year 5</w:t>
            </w:r>
          </w:p>
        </w:tc>
        <w:tc>
          <w:tcPr>
            <w:tcW w:w="1891" w:type="dxa"/>
          </w:tcPr>
          <w:p w14:paraId="2075FCA3" w14:textId="77777777" w:rsidR="003842EC" w:rsidRDefault="003842EC" w:rsidP="00501EE4">
            <w:pPr>
              <w:autoSpaceDE w:val="0"/>
              <w:autoSpaceDN w:val="0"/>
              <w:adjustRightInd w:val="0"/>
              <w:spacing w:after="120"/>
              <w:rPr>
                <w:sz w:val="22"/>
                <w:szCs w:val="22"/>
              </w:rPr>
            </w:pPr>
            <w:r>
              <w:rPr>
                <w:sz w:val="22"/>
                <w:szCs w:val="22"/>
              </w:rPr>
              <w:t>0.</w:t>
            </w:r>
            <w:r w:rsidR="00CD1767">
              <w:rPr>
                <w:sz w:val="22"/>
                <w:szCs w:val="22"/>
              </w:rPr>
              <w:t>8046</w:t>
            </w:r>
          </w:p>
        </w:tc>
        <w:tc>
          <w:tcPr>
            <w:tcW w:w="2055" w:type="dxa"/>
          </w:tcPr>
          <w:p w14:paraId="6969C14B" w14:textId="77777777" w:rsidR="003842EC" w:rsidRDefault="00CD1767" w:rsidP="00501EE4">
            <w:pPr>
              <w:autoSpaceDE w:val="0"/>
              <w:autoSpaceDN w:val="0"/>
              <w:adjustRightInd w:val="0"/>
              <w:spacing w:after="120"/>
              <w:rPr>
                <w:sz w:val="22"/>
                <w:szCs w:val="22"/>
              </w:rPr>
            </w:pPr>
            <w:r>
              <w:rPr>
                <w:sz w:val="22"/>
                <w:szCs w:val="22"/>
              </w:rPr>
              <w:t>0.839</w:t>
            </w:r>
          </w:p>
        </w:tc>
        <w:tc>
          <w:tcPr>
            <w:tcW w:w="2096" w:type="dxa"/>
          </w:tcPr>
          <w:p w14:paraId="19295069" w14:textId="77777777" w:rsidR="003842EC" w:rsidRDefault="003842EC" w:rsidP="00501EE4">
            <w:pPr>
              <w:autoSpaceDE w:val="0"/>
              <w:autoSpaceDN w:val="0"/>
              <w:adjustRightInd w:val="0"/>
              <w:spacing w:after="120"/>
              <w:rPr>
                <w:sz w:val="22"/>
                <w:szCs w:val="22"/>
              </w:rPr>
            </w:pPr>
            <w:r>
              <w:rPr>
                <w:sz w:val="22"/>
                <w:szCs w:val="22"/>
              </w:rPr>
              <w:t>0.8</w:t>
            </w:r>
            <w:r w:rsidR="00CD1767">
              <w:rPr>
                <w:sz w:val="22"/>
                <w:szCs w:val="22"/>
              </w:rPr>
              <w:t>74</w:t>
            </w:r>
          </w:p>
        </w:tc>
        <w:tc>
          <w:tcPr>
            <w:tcW w:w="1716" w:type="dxa"/>
          </w:tcPr>
          <w:p w14:paraId="60FE90C7" w14:textId="77777777" w:rsidR="003842EC" w:rsidRDefault="003842EC" w:rsidP="00501EE4">
            <w:pPr>
              <w:autoSpaceDE w:val="0"/>
              <w:autoSpaceDN w:val="0"/>
              <w:adjustRightInd w:val="0"/>
              <w:spacing w:after="120"/>
              <w:rPr>
                <w:sz w:val="22"/>
                <w:szCs w:val="22"/>
              </w:rPr>
            </w:pPr>
            <w:r>
              <w:rPr>
                <w:sz w:val="22"/>
                <w:szCs w:val="22"/>
              </w:rPr>
              <w:t>0.835</w:t>
            </w:r>
          </w:p>
        </w:tc>
      </w:tr>
    </w:tbl>
    <w:p w14:paraId="597CDCAD" w14:textId="77777777" w:rsidR="00501EE4" w:rsidRDefault="00501EE4" w:rsidP="00501EE4">
      <w:pPr>
        <w:autoSpaceDE w:val="0"/>
        <w:autoSpaceDN w:val="0"/>
        <w:adjustRightInd w:val="0"/>
        <w:spacing w:after="120"/>
        <w:rPr>
          <w:sz w:val="22"/>
          <w:szCs w:val="22"/>
        </w:rPr>
      </w:pPr>
    </w:p>
    <w:p w14:paraId="262AB024" w14:textId="77777777" w:rsidR="00B00B22" w:rsidRDefault="001346FC" w:rsidP="00501EE4">
      <w:pPr>
        <w:autoSpaceDE w:val="0"/>
        <w:autoSpaceDN w:val="0"/>
        <w:adjustRightInd w:val="0"/>
        <w:spacing w:after="120"/>
        <w:rPr>
          <w:sz w:val="22"/>
          <w:szCs w:val="22"/>
        </w:rPr>
      </w:pPr>
      <w:r w:rsidRPr="001346FC">
        <w:rPr>
          <w:noProof/>
          <w:sz w:val="22"/>
          <w:szCs w:val="22"/>
        </w:rPr>
        <w:drawing>
          <wp:inline distT="0" distB="0" distL="0" distR="0" wp14:anchorId="7C7E25E2" wp14:editId="0E805620">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EB42001" w14:textId="77777777" w:rsidR="00B00B22" w:rsidRDefault="00B00B22" w:rsidP="00501EE4">
      <w:pPr>
        <w:autoSpaceDE w:val="0"/>
        <w:autoSpaceDN w:val="0"/>
        <w:adjustRightInd w:val="0"/>
        <w:spacing w:after="120"/>
        <w:rPr>
          <w:sz w:val="22"/>
          <w:szCs w:val="22"/>
        </w:rPr>
      </w:pPr>
    </w:p>
    <w:p w14:paraId="6F3CB8C7" w14:textId="77777777" w:rsidR="00955DA8" w:rsidRDefault="00D6095B" w:rsidP="00501EE4">
      <w:pPr>
        <w:autoSpaceDE w:val="0"/>
        <w:autoSpaceDN w:val="0"/>
        <w:adjustRightInd w:val="0"/>
        <w:spacing w:after="120"/>
        <w:rPr>
          <w:sz w:val="22"/>
          <w:szCs w:val="22"/>
        </w:rPr>
      </w:pPr>
      <w:r>
        <w:rPr>
          <w:b/>
          <w:sz w:val="22"/>
          <w:szCs w:val="22"/>
          <w:u w:val="single"/>
        </w:rPr>
        <w:t>METHODS</w:t>
      </w:r>
      <w:r w:rsidR="00955DA8" w:rsidRPr="00955DA8">
        <w:rPr>
          <w:b/>
          <w:sz w:val="22"/>
          <w:szCs w:val="22"/>
          <w:u w:val="single"/>
        </w:rPr>
        <w:t>:</w:t>
      </w:r>
      <w:r>
        <w:rPr>
          <w:sz w:val="22"/>
          <w:szCs w:val="22"/>
        </w:rPr>
        <w:t xml:space="preserve"> </w:t>
      </w:r>
      <w:r w:rsidR="00955DA8">
        <w:rPr>
          <w:sz w:val="22"/>
          <w:szCs w:val="22"/>
        </w:rPr>
        <w:t xml:space="preserve">We fit a proportional hazards regression model </w:t>
      </w:r>
      <w:r w:rsidR="00753D8F">
        <w:rPr>
          <w:sz w:val="22"/>
          <w:szCs w:val="22"/>
        </w:rPr>
        <w:t>using the right censored data for time to death as our response and serum LDL as our predictor of interest</w:t>
      </w:r>
      <w:r w:rsidR="00CD1DF0">
        <w:rPr>
          <w:sz w:val="22"/>
          <w:szCs w:val="22"/>
        </w:rPr>
        <w:t xml:space="preserve"> for 725 subjects</w:t>
      </w:r>
      <w:r w:rsidR="00B8176D">
        <w:rPr>
          <w:sz w:val="22"/>
          <w:szCs w:val="22"/>
        </w:rPr>
        <w:t xml:space="preserve"> as the 10 subjects with missing LDL levels were not included</w:t>
      </w:r>
      <w:r w:rsidR="00753D8F">
        <w:rPr>
          <w:sz w:val="22"/>
          <w:szCs w:val="22"/>
        </w:rPr>
        <w:t>. Time to death is modelled as a continuous right censored variable measured in days and serum LDL is modelled as a continuous predictor measured in mg/</w:t>
      </w:r>
      <w:proofErr w:type="spellStart"/>
      <w:r w:rsidR="00753D8F">
        <w:rPr>
          <w:sz w:val="22"/>
          <w:szCs w:val="22"/>
        </w:rPr>
        <w:t>dL</w:t>
      </w:r>
      <w:proofErr w:type="spellEnd"/>
      <w:r w:rsidR="00D4494C">
        <w:rPr>
          <w:sz w:val="22"/>
          <w:szCs w:val="22"/>
        </w:rPr>
        <w:t>. The estimates were obtained by using maximum partial likelihood estimation</w:t>
      </w:r>
      <w:r w:rsidR="00753D8F">
        <w:rPr>
          <w:sz w:val="22"/>
          <w:szCs w:val="22"/>
        </w:rPr>
        <w:t xml:space="preserve">. For our model we allowed for the possibility of </w:t>
      </w:r>
      <w:proofErr w:type="spellStart"/>
      <w:r w:rsidR="00753D8F">
        <w:rPr>
          <w:sz w:val="22"/>
          <w:szCs w:val="22"/>
        </w:rPr>
        <w:lastRenderedPageBreak/>
        <w:t>hetroscedasticity</w:t>
      </w:r>
      <w:proofErr w:type="spellEnd"/>
      <w:r w:rsidR="00753D8F">
        <w:rPr>
          <w:sz w:val="22"/>
          <w:szCs w:val="22"/>
        </w:rPr>
        <w:t xml:space="preserve"> and hence obtaining robust standard error estimates and corresponding confidence intervals. For our analysis we used Wald test Statistics and similarly the </w:t>
      </w:r>
      <w:commentRangeStart w:id="9"/>
      <w:r w:rsidR="00753D8F">
        <w:rPr>
          <w:sz w:val="22"/>
          <w:szCs w:val="22"/>
        </w:rPr>
        <w:t>confidence intervals were obtained using a normality assumption</w:t>
      </w:r>
      <w:commentRangeEnd w:id="9"/>
      <w:r w:rsidR="00AE5ECD">
        <w:rPr>
          <w:rStyle w:val="CommentReference"/>
        </w:rPr>
        <w:commentReference w:id="9"/>
      </w:r>
      <w:r w:rsidR="00753D8F">
        <w:rPr>
          <w:sz w:val="22"/>
          <w:szCs w:val="22"/>
        </w:rPr>
        <w:t xml:space="preserve">. </w:t>
      </w:r>
    </w:p>
    <w:p w14:paraId="07899226" w14:textId="77777777" w:rsidR="00D6095B" w:rsidRPr="00CD1DF0" w:rsidRDefault="00D6095B" w:rsidP="00CD0083">
      <w:pPr>
        <w:autoSpaceDE w:val="0"/>
        <w:autoSpaceDN w:val="0"/>
        <w:adjustRightInd w:val="0"/>
        <w:spacing w:after="120"/>
        <w:rPr>
          <w:sz w:val="22"/>
          <w:szCs w:val="22"/>
        </w:rPr>
      </w:pPr>
      <w:commentRangeStart w:id="10"/>
      <w:r w:rsidRPr="00D6095B">
        <w:rPr>
          <w:b/>
          <w:sz w:val="22"/>
          <w:szCs w:val="22"/>
          <w:u w:val="single"/>
        </w:rPr>
        <w:t>INFERENCE:</w:t>
      </w:r>
      <w:r w:rsidR="00CD1DF0">
        <w:rPr>
          <w:sz w:val="22"/>
          <w:szCs w:val="22"/>
        </w:rPr>
        <w:t xml:space="preserve"> </w:t>
      </w:r>
      <w:r w:rsidR="00CD0083" w:rsidRPr="00CD1DF0">
        <w:rPr>
          <w:sz w:val="22"/>
          <w:szCs w:val="22"/>
        </w:rPr>
        <w:t xml:space="preserve">From </w:t>
      </w:r>
      <w:commentRangeEnd w:id="10"/>
      <w:r w:rsidR="00AE5ECD">
        <w:rPr>
          <w:rStyle w:val="CommentReference"/>
        </w:rPr>
        <w:commentReference w:id="10"/>
      </w:r>
      <w:r w:rsidR="00CD0083" w:rsidRPr="00CD1DF0">
        <w:rPr>
          <w:sz w:val="22"/>
          <w:szCs w:val="22"/>
        </w:rPr>
        <w:t>proportional hazards regression analysis</w:t>
      </w:r>
      <w:r w:rsidR="00CD1DF0">
        <w:rPr>
          <w:sz w:val="22"/>
          <w:szCs w:val="22"/>
        </w:rPr>
        <w:t xml:space="preserve"> on 725 subjects </w:t>
      </w:r>
      <w:r w:rsidR="00CD0083" w:rsidRPr="00CD1DF0">
        <w:rPr>
          <w:sz w:val="22"/>
          <w:szCs w:val="22"/>
        </w:rPr>
        <w:t xml:space="preserve">, we estimate that for each 1 </w:t>
      </w:r>
      <w:r w:rsidR="00F37DED">
        <w:rPr>
          <w:sz w:val="22"/>
          <w:szCs w:val="22"/>
        </w:rPr>
        <w:t>m</w:t>
      </w:r>
      <w:r w:rsidR="00CD0083" w:rsidRPr="00CD1DF0">
        <w:rPr>
          <w:sz w:val="22"/>
          <w:szCs w:val="22"/>
        </w:rPr>
        <w:t>g/</w:t>
      </w:r>
      <w:proofErr w:type="spellStart"/>
      <w:r w:rsidR="00F37DED">
        <w:rPr>
          <w:sz w:val="22"/>
          <w:szCs w:val="22"/>
        </w:rPr>
        <w:t>dL</w:t>
      </w:r>
      <w:proofErr w:type="spellEnd"/>
      <w:r w:rsidR="00CD0083" w:rsidRPr="00CD1DF0">
        <w:rPr>
          <w:sz w:val="22"/>
          <w:szCs w:val="22"/>
        </w:rPr>
        <w:t xml:space="preserve"> unit difference in </w:t>
      </w:r>
      <w:r w:rsidR="00F37DED">
        <w:rPr>
          <w:sz w:val="22"/>
          <w:szCs w:val="22"/>
        </w:rPr>
        <w:t>serum LDL</w:t>
      </w:r>
      <w:r w:rsidR="00CD0083" w:rsidRPr="00CD1DF0">
        <w:rPr>
          <w:sz w:val="22"/>
          <w:szCs w:val="22"/>
        </w:rPr>
        <w:t xml:space="preserve">, the risk of </w:t>
      </w:r>
      <w:r w:rsidR="00F37DED">
        <w:rPr>
          <w:sz w:val="22"/>
          <w:szCs w:val="22"/>
        </w:rPr>
        <w:t>death</w:t>
      </w:r>
      <w:r w:rsidR="00CD0083" w:rsidRPr="00CD1DF0">
        <w:rPr>
          <w:sz w:val="22"/>
          <w:szCs w:val="22"/>
        </w:rPr>
        <w:t xml:space="preserve"> is </w:t>
      </w:r>
      <w:r w:rsidR="005C1D97">
        <w:rPr>
          <w:sz w:val="22"/>
          <w:szCs w:val="22"/>
        </w:rPr>
        <w:t>0.738</w:t>
      </w:r>
      <w:r w:rsidR="00CD0083" w:rsidRPr="00CD1DF0">
        <w:rPr>
          <w:sz w:val="22"/>
          <w:szCs w:val="22"/>
        </w:rPr>
        <w:t xml:space="preserve">% </w:t>
      </w:r>
      <w:r w:rsidR="005C1D97">
        <w:rPr>
          <w:sz w:val="22"/>
          <w:szCs w:val="22"/>
        </w:rPr>
        <w:t>lower</w:t>
      </w:r>
      <w:r w:rsidR="00CD0083" w:rsidRPr="00CD1DF0">
        <w:rPr>
          <w:sz w:val="22"/>
          <w:szCs w:val="22"/>
        </w:rPr>
        <w:t xml:space="preserve"> in the group with the higher </w:t>
      </w:r>
      <w:r w:rsidR="005C1D97">
        <w:rPr>
          <w:sz w:val="22"/>
          <w:szCs w:val="22"/>
        </w:rPr>
        <w:t>serum LDL i.e. the estimated hazard ratio is 0.993</w:t>
      </w:r>
      <w:r w:rsidR="00CD0083" w:rsidRPr="00CD1DF0">
        <w:rPr>
          <w:sz w:val="22"/>
          <w:szCs w:val="22"/>
        </w:rPr>
        <w:t>. This estimate is</w:t>
      </w:r>
      <w:r w:rsidR="00CD1DF0">
        <w:rPr>
          <w:sz w:val="22"/>
          <w:szCs w:val="22"/>
        </w:rPr>
        <w:t xml:space="preserve"> </w:t>
      </w:r>
      <w:r w:rsidR="00CD0083" w:rsidRPr="00CD1DF0">
        <w:rPr>
          <w:sz w:val="22"/>
          <w:szCs w:val="22"/>
        </w:rPr>
        <w:t>statistically significant (</w:t>
      </w:r>
      <w:r w:rsidR="005C1D97">
        <w:rPr>
          <w:sz w:val="22"/>
          <w:szCs w:val="22"/>
        </w:rPr>
        <w:t xml:space="preserve">two sided </w:t>
      </w:r>
      <w:proofErr w:type="gramStart"/>
      <w:r w:rsidR="00CD0083" w:rsidRPr="00CD1DF0">
        <w:rPr>
          <w:sz w:val="22"/>
          <w:szCs w:val="22"/>
        </w:rPr>
        <w:t xml:space="preserve">P </w:t>
      </w:r>
      <w:r w:rsidR="005C1D97">
        <w:rPr>
          <w:sz w:val="22"/>
          <w:szCs w:val="22"/>
        </w:rPr>
        <w:t xml:space="preserve"> =</w:t>
      </w:r>
      <w:proofErr w:type="gramEnd"/>
      <w:r w:rsidR="005C1D97">
        <w:rPr>
          <w:sz w:val="22"/>
          <w:szCs w:val="22"/>
        </w:rPr>
        <w:t xml:space="preserve"> 0.009&lt; .05</w:t>
      </w:r>
      <w:r w:rsidR="00CD0083" w:rsidRPr="00CD1DF0">
        <w:rPr>
          <w:sz w:val="22"/>
          <w:szCs w:val="22"/>
        </w:rPr>
        <w:t>)</w:t>
      </w:r>
      <w:r w:rsidR="005C1D97">
        <w:rPr>
          <w:sz w:val="22"/>
          <w:szCs w:val="22"/>
        </w:rPr>
        <w:t xml:space="preserve"> at a 95% confidence level</w:t>
      </w:r>
      <w:r w:rsidR="00CD0083" w:rsidRPr="00CD1DF0">
        <w:rPr>
          <w:sz w:val="22"/>
          <w:szCs w:val="22"/>
        </w:rPr>
        <w:t xml:space="preserve">. A 95% </w:t>
      </w:r>
      <w:r w:rsidR="00FC6E7E">
        <w:rPr>
          <w:sz w:val="22"/>
          <w:szCs w:val="22"/>
        </w:rPr>
        <w:t>confidence level</w:t>
      </w:r>
      <w:r w:rsidR="00CD0083" w:rsidRPr="00CD1DF0">
        <w:rPr>
          <w:sz w:val="22"/>
          <w:szCs w:val="22"/>
        </w:rPr>
        <w:t xml:space="preserve"> suggests that this observation is not unusual if a group</w:t>
      </w:r>
      <w:r w:rsidR="00CD1DF0">
        <w:rPr>
          <w:sz w:val="22"/>
          <w:szCs w:val="22"/>
        </w:rPr>
        <w:t xml:space="preserve"> </w:t>
      </w:r>
      <w:r w:rsidR="00CD0083" w:rsidRPr="00CD1DF0">
        <w:rPr>
          <w:sz w:val="22"/>
          <w:szCs w:val="22"/>
        </w:rPr>
        <w:t xml:space="preserve">that has a 1 </w:t>
      </w:r>
      <w:r w:rsidR="00FC6E7E">
        <w:rPr>
          <w:sz w:val="22"/>
          <w:szCs w:val="22"/>
        </w:rPr>
        <w:t>mg</w:t>
      </w:r>
      <w:r w:rsidR="00CD0083" w:rsidRPr="00CD1DF0">
        <w:rPr>
          <w:sz w:val="22"/>
          <w:szCs w:val="22"/>
        </w:rPr>
        <w:t>/</w:t>
      </w:r>
      <w:proofErr w:type="spellStart"/>
      <w:r w:rsidR="00FC6E7E">
        <w:rPr>
          <w:sz w:val="22"/>
          <w:szCs w:val="22"/>
        </w:rPr>
        <w:t>dL</w:t>
      </w:r>
      <w:proofErr w:type="spellEnd"/>
      <w:r w:rsidR="00CD0083" w:rsidRPr="00CD1DF0">
        <w:rPr>
          <w:sz w:val="22"/>
          <w:szCs w:val="22"/>
        </w:rPr>
        <w:t xml:space="preserve"> higher </w:t>
      </w:r>
      <w:r w:rsidR="00FC6E7E">
        <w:rPr>
          <w:sz w:val="22"/>
          <w:szCs w:val="22"/>
        </w:rPr>
        <w:t>serum LDL</w:t>
      </w:r>
      <w:r w:rsidR="00CD0083" w:rsidRPr="00CD1DF0">
        <w:rPr>
          <w:sz w:val="22"/>
          <w:szCs w:val="22"/>
        </w:rPr>
        <w:t xml:space="preserve"> might have risk of </w:t>
      </w:r>
      <w:r w:rsidR="00FC6E7E">
        <w:rPr>
          <w:sz w:val="22"/>
          <w:szCs w:val="22"/>
        </w:rPr>
        <w:t>death</w:t>
      </w:r>
      <w:r w:rsidR="00CD0083" w:rsidRPr="00CD1DF0">
        <w:rPr>
          <w:sz w:val="22"/>
          <w:szCs w:val="22"/>
        </w:rPr>
        <w:t xml:space="preserve"> that was anywhere from</w:t>
      </w:r>
      <w:r w:rsidR="00CD1DF0">
        <w:rPr>
          <w:sz w:val="22"/>
          <w:szCs w:val="22"/>
        </w:rPr>
        <w:t xml:space="preserve"> </w:t>
      </w:r>
      <w:r w:rsidR="00CD0083" w:rsidRPr="00CD1DF0">
        <w:rPr>
          <w:sz w:val="22"/>
          <w:szCs w:val="22"/>
        </w:rPr>
        <w:t>0.</w:t>
      </w:r>
      <w:r w:rsidR="00FC6E7E">
        <w:rPr>
          <w:sz w:val="22"/>
          <w:szCs w:val="22"/>
        </w:rPr>
        <w:t xml:space="preserve">182 </w:t>
      </w:r>
      <w:r w:rsidR="00CD0083" w:rsidRPr="00CD1DF0">
        <w:rPr>
          <w:sz w:val="22"/>
          <w:szCs w:val="22"/>
        </w:rPr>
        <w:t xml:space="preserve">% </w:t>
      </w:r>
      <w:r w:rsidR="00FC6E7E">
        <w:rPr>
          <w:sz w:val="22"/>
          <w:szCs w:val="22"/>
        </w:rPr>
        <w:t>lower</w:t>
      </w:r>
      <w:r w:rsidR="00CD0083" w:rsidRPr="00CD1DF0">
        <w:rPr>
          <w:sz w:val="22"/>
          <w:szCs w:val="22"/>
        </w:rPr>
        <w:t xml:space="preserve"> to </w:t>
      </w:r>
      <w:r w:rsidR="00FC6E7E">
        <w:rPr>
          <w:sz w:val="22"/>
          <w:szCs w:val="22"/>
        </w:rPr>
        <w:t>1</w:t>
      </w:r>
      <w:r w:rsidR="00CD0083" w:rsidRPr="00CD1DF0">
        <w:rPr>
          <w:sz w:val="22"/>
          <w:szCs w:val="22"/>
        </w:rPr>
        <w:t>.</w:t>
      </w:r>
      <w:r w:rsidR="00FC6E7E">
        <w:rPr>
          <w:sz w:val="22"/>
          <w:szCs w:val="22"/>
        </w:rPr>
        <w:t>29</w:t>
      </w:r>
      <w:r w:rsidR="00CD0083" w:rsidRPr="00CD1DF0">
        <w:rPr>
          <w:sz w:val="22"/>
          <w:szCs w:val="22"/>
        </w:rPr>
        <w:t xml:space="preserve">% </w:t>
      </w:r>
      <w:r w:rsidR="00FC6E7E">
        <w:rPr>
          <w:sz w:val="22"/>
          <w:szCs w:val="22"/>
        </w:rPr>
        <w:t>lower</w:t>
      </w:r>
      <w:r w:rsidR="00CD0083" w:rsidRPr="00CD1DF0">
        <w:rPr>
          <w:sz w:val="22"/>
          <w:szCs w:val="22"/>
        </w:rPr>
        <w:t xml:space="preserve"> than the group with the lower </w:t>
      </w:r>
      <w:r w:rsidR="00FC6E7E">
        <w:rPr>
          <w:sz w:val="22"/>
          <w:szCs w:val="22"/>
        </w:rPr>
        <w:t>serum LDL</w:t>
      </w:r>
      <w:r w:rsidR="009525E9">
        <w:rPr>
          <w:sz w:val="22"/>
          <w:szCs w:val="22"/>
        </w:rPr>
        <w:t>, i.e. the estimated hazard ratio would not be surprising if the true hazard ratio between groups differing by 1mg/</w:t>
      </w:r>
      <w:proofErr w:type="spellStart"/>
      <w:r w:rsidR="009525E9">
        <w:rPr>
          <w:sz w:val="22"/>
          <w:szCs w:val="22"/>
        </w:rPr>
        <w:t>dL</w:t>
      </w:r>
      <w:proofErr w:type="spellEnd"/>
      <w:r w:rsidR="009525E9">
        <w:rPr>
          <w:sz w:val="22"/>
          <w:szCs w:val="22"/>
        </w:rPr>
        <w:t xml:space="preserve"> serum LDL was anywhere from 0.987 to 0.998. Based on a statistically significant results we reject the null hypothesis that the there is no difference in the survival experience for different levels of serum LDL in favor of the alternative that serum LDL is associated with instantaneous risk of death. </w:t>
      </w:r>
    </w:p>
    <w:p w14:paraId="43B865FD" w14:textId="77777777" w:rsidR="00B00B22" w:rsidRPr="00CD1DF0" w:rsidRDefault="00B00B22" w:rsidP="00501EE4">
      <w:pPr>
        <w:autoSpaceDE w:val="0"/>
        <w:autoSpaceDN w:val="0"/>
        <w:adjustRightInd w:val="0"/>
        <w:spacing w:after="120"/>
        <w:rPr>
          <w:sz w:val="22"/>
          <w:szCs w:val="22"/>
        </w:rPr>
      </w:pPr>
    </w:p>
    <w:p w14:paraId="142D7EDE" w14:textId="77777777"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3068C9F7" w14:textId="77777777" w:rsidR="00A620A3" w:rsidRDefault="00A459C8" w:rsidP="00A459C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14:paraId="3F18CEDD"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35C4CEB9"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5A3B7243"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359B5320" w14:textId="77777777" w:rsidR="00125DD5" w:rsidRPr="009D5804"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22D0C3D9" w14:textId="77777777" w:rsidR="00A620A3" w:rsidRDefault="00A620A3" w:rsidP="00A620A3">
      <w:pPr>
        <w:numPr>
          <w:ilvl w:val="0"/>
          <w:numId w:val="19"/>
        </w:numPr>
        <w:autoSpaceDE w:val="0"/>
        <w:autoSpaceDN w:val="0"/>
        <w:adjustRightInd w:val="0"/>
        <w:spacing w:after="120"/>
        <w:rPr>
          <w:sz w:val="22"/>
          <w:szCs w:val="22"/>
        </w:rPr>
      </w:pPr>
      <w:commentRangeStart w:id="11"/>
      <w:r w:rsidRPr="009D5804">
        <w:rPr>
          <w:sz w:val="22"/>
          <w:szCs w:val="22"/>
        </w:rPr>
        <w:t>Perform</w:t>
      </w:r>
      <w:commentRangeEnd w:id="11"/>
      <w:r w:rsidR="005340DC">
        <w:rPr>
          <w:rStyle w:val="CommentReference"/>
        </w:rPr>
        <w:commentReference w:id="11"/>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3DF631C6"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28E05FE2" w14:textId="77777777" w:rsidR="00A3065D" w:rsidRDefault="005B725A" w:rsidP="005B725A">
      <w:pPr>
        <w:autoSpaceDE w:val="0"/>
        <w:autoSpaceDN w:val="0"/>
        <w:adjustRightInd w:val="0"/>
        <w:spacing w:after="120"/>
        <w:rPr>
          <w:sz w:val="22"/>
          <w:szCs w:val="22"/>
        </w:rPr>
      </w:pPr>
      <w:r>
        <w:rPr>
          <w:b/>
          <w:sz w:val="22"/>
          <w:szCs w:val="22"/>
          <w:u w:val="single"/>
        </w:rPr>
        <w:t>METHOD FOR</w:t>
      </w:r>
      <w:r w:rsidRPr="005B725A">
        <w:rPr>
          <w:b/>
          <w:sz w:val="22"/>
          <w:szCs w:val="22"/>
          <w:u w:val="single"/>
        </w:rPr>
        <w:t xml:space="preserve"> DESCRITIVE STATISTICS:</w:t>
      </w:r>
      <w:r>
        <w:rPr>
          <w:b/>
          <w:sz w:val="22"/>
          <w:szCs w:val="22"/>
          <w:u w:val="single"/>
        </w:rPr>
        <w:t xml:space="preserve"> </w:t>
      </w:r>
      <w:r>
        <w:rPr>
          <w:sz w:val="22"/>
          <w:szCs w:val="22"/>
        </w:rPr>
        <w:t>For this question we refer to question 1 and the descriptive statistics provided there. The reason being that based on the different descriptive statistics we can present for a right censored response variable we can only discuss possible associations in the sample by considering the predictor as a categorical variable. The descriptive statistics at our disposal cannot be used to judge the functional form of the hazard ratio in the sample. As mentioned in class a scatter plot of the predictor versus response would not be reasonable for right cens</w:t>
      </w:r>
      <w:r w:rsidR="00A3065D">
        <w:rPr>
          <w:sz w:val="22"/>
          <w:szCs w:val="22"/>
        </w:rPr>
        <w:t xml:space="preserve">ored data. </w:t>
      </w:r>
      <w:commentRangeStart w:id="12"/>
      <w:r w:rsidR="00A3065D">
        <w:rPr>
          <w:sz w:val="22"/>
          <w:szCs w:val="22"/>
        </w:rPr>
        <w:t xml:space="preserve">Having said that, we present some descriptive statistics for the predictor of interest which is serum LDL and the log of serum LDL. </w:t>
      </w:r>
      <w:commentRangeEnd w:id="12"/>
      <w:r w:rsidR="00AE5ECD">
        <w:rPr>
          <w:rStyle w:val="CommentReference"/>
        </w:rPr>
        <w:commentReference w:id="12"/>
      </w:r>
      <w:r w:rsidR="00A3065D">
        <w:rPr>
          <w:sz w:val="22"/>
          <w:szCs w:val="22"/>
        </w:rPr>
        <w:t>The reason for doing so would be to see that for the sample if a log transformation could be reasonable for instance we could not justify a log transformation if we had any measurements of 0mg/</w:t>
      </w:r>
      <w:proofErr w:type="spellStart"/>
      <w:r w:rsidR="00A3065D">
        <w:rPr>
          <w:sz w:val="22"/>
          <w:szCs w:val="22"/>
        </w:rPr>
        <w:t>dL</w:t>
      </w:r>
      <w:proofErr w:type="spellEnd"/>
      <w:r w:rsidR="00A3065D">
        <w:rPr>
          <w:sz w:val="22"/>
          <w:szCs w:val="22"/>
        </w:rPr>
        <w:t xml:space="preserve"> serum LDL. </w:t>
      </w:r>
      <w:r w:rsidR="00A3065D">
        <w:rPr>
          <w:sz w:val="22"/>
          <w:szCs w:val="22"/>
        </w:rPr>
        <w:br/>
      </w:r>
    </w:p>
    <w:tbl>
      <w:tblPr>
        <w:tblStyle w:val="TableGrid"/>
        <w:tblW w:w="0" w:type="auto"/>
        <w:tblLook w:val="04A0" w:firstRow="1" w:lastRow="0" w:firstColumn="1" w:lastColumn="0" w:noHBand="0" w:noVBand="1"/>
      </w:tblPr>
      <w:tblGrid>
        <w:gridCol w:w="1644"/>
        <w:gridCol w:w="1644"/>
        <w:gridCol w:w="1644"/>
        <w:gridCol w:w="1644"/>
        <w:gridCol w:w="1644"/>
      </w:tblGrid>
      <w:tr w:rsidR="00582999" w14:paraId="0C838898" w14:textId="77777777" w:rsidTr="00A3065D">
        <w:tc>
          <w:tcPr>
            <w:tcW w:w="1644" w:type="dxa"/>
          </w:tcPr>
          <w:p w14:paraId="42CB2A9B" w14:textId="77777777" w:rsidR="00582999" w:rsidRDefault="00582999" w:rsidP="005B725A">
            <w:pPr>
              <w:autoSpaceDE w:val="0"/>
              <w:autoSpaceDN w:val="0"/>
              <w:adjustRightInd w:val="0"/>
              <w:spacing w:after="120"/>
              <w:rPr>
                <w:sz w:val="22"/>
                <w:szCs w:val="22"/>
              </w:rPr>
            </w:pPr>
          </w:p>
        </w:tc>
        <w:tc>
          <w:tcPr>
            <w:tcW w:w="1644" w:type="dxa"/>
          </w:tcPr>
          <w:p w14:paraId="072E5D6B" w14:textId="77777777" w:rsidR="00582999" w:rsidRDefault="00582999" w:rsidP="005B725A">
            <w:pPr>
              <w:autoSpaceDE w:val="0"/>
              <w:autoSpaceDN w:val="0"/>
              <w:adjustRightInd w:val="0"/>
              <w:spacing w:after="120"/>
              <w:rPr>
                <w:sz w:val="22"/>
                <w:szCs w:val="22"/>
              </w:rPr>
            </w:pPr>
            <w:r>
              <w:rPr>
                <w:sz w:val="22"/>
                <w:szCs w:val="22"/>
              </w:rPr>
              <w:t xml:space="preserve">Mean </w:t>
            </w:r>
          </w:p>
        </w:tc>
        <w:tc>
          <w:tcPr>
            <w:tcW w:w="1644" w:type="dxa"/>
          </w:tcPr>
          <w:p w14:paraId="18C294EF" w14:textId="77777777" w:rsidR="00582999" w:rsidRDefault="00582999" w:rsidP="005B725A">
            <w:pPr>
              <w:autoSpaceDE w:val="0"/>
              <w:autoSpaceDN w:val="0"/>
              <w:adjustRightInd w:val="0"/>
              <w:spacing w:after="120"/>
              <w:rPr>
                <w:sz w:val="22"/>
                <w:szCs w:val="22"/>
              </w:rPr>
            </w:pPr>
            <w:r>
              <w:rPr>
                <w:sz w:val="22"/>
                <w:szCs w:val="22"/>
              </w:rPr>
              <w:t>Standard Deviation</w:t>
            </w:r>
          </w:p>
        </w:tc>
        <w:tc>
          <w:tcPr>
            <w:tcW w:w="1644" w:type="dxa"/>
          </w:tcPr>
          <w:p w14:paraId="7BD85E1A" w14:textId="77777777" w:rsidR="00582999" w:rsidRDefault="00582999" w:rsidP="005B725A">
            <w:pPr>
              <w:autoSpaceDE w:val="0"/>
              <w:autoSpaceDN w:val="0"/>
              <w:adjustRightInd w:val="0"/>
              <w:spacing w:after="120"/>
              <w:rPr>
                <w:sz w:val="22"/>
                <w:szCs w:val="22"/>
              </w:rPr>
            </w:pPr>
            <w:r>
              <w:rPr>
                <w:sz w:val="22"/>
                <w:szCs w:val="22"/>
              </w:rPr>
              <w:t xml:space="preserve">Min </w:t>
            </w:r>
            <w:r>
              <w:rPr>
                <w:sz w:val="22"/>
                <w:szCs w:val="22"/>
              </w:rPr>
              <w:br/>
            </w:r>
          </w:p>
        </w:tc>
        <w:tc>
          <w:tcPr>
            <w:tcW w:w="1644" w:type="dxa"/>
          </w:tcPr>
          <w:p w14:paraId="369EFE03" w14:textId="77777777" w:rsidR="00582999" w:rsidRDefault="00582999" w:rsidP="005B725A">
            <w:pPr>
              <w:autoSpaceDE w:val="0"/>
              <w:autoSpaceDN w:val="0"/>
              <w:adjustRightInd w:val="0"/>
              <w:spacing w:after="120"/>
              <w:rPr>
                <w:sz w:val="22"/>
                <w:szCs w:val="22"/>
              </w:rPr>
            </w:pPr>
            <w:r>
              <w:rPr>
                <w:sz w:val="22"/>
                <w:szCs w:val="22"/>
              </w:rPr>
              <w:t>Max</w:t>
            </w:r>
            <w:r>
              <w:rPr>
                <w:sz w:val="22"/>
                <w:szCs w:val="22"/>
              </w:rPr>
              <w:br/>
            </w:r>
          </w:p>
        </w:tc>
      </w:tr>
      <w:tr w:rsidR="00582999" w14:paraId="70842C2C" w14:textId="77777777" w:rsidTr="00A3065D">
        <w:tc>
          <w:tcPr>
            <w:tcW w:w="1644" w:type="dxa"/>
          </w:tcPr>
          <w:p w14:paraId="2D1BD7FB" w14:textId="77777777" w:rsidR="00582999" w:rsidRDefault="00582999" w:rsidP="005B725A">
            <w:pPr>
              <w:autoSpaceDE w:val="0"/>
              <w:autoSpaceDN w:val="0"/>
              <w:adjustRightInd w:val="0"/>
              <w:spacing w:after="120"/>
              <w:rPr>
                <w:sz w:val="22"/>
                <w:szCs w:val="22"/>
              </w:rPr>
            </w:pPr>
            <w:commentRangeStart w:id="13"/>
            <w:r>
              <w:rPr>
                <w:sz w:val="22"/>
                <w:szCs w:val="22"/>
              </w:rPr>
              <w:t>Serum LDL mg/</w:t>
            </w:r>
            <w:proofErr w:type="spellStart"/>
            <w:r>
              <w:rPr>
                <w:sz w:val="22"/>
                <w:szCs w:val="22"/>
              </w:rPr>
              <w:t>dL</w:t>
            </w:r>
            <w:commentRangeEnd w:id="13"/>
            <w:proofErr w:type="spellEnd"/>
            <w:r w:rsidR="007D11CD">
              <w:rPr>
                <w:rStyle w:val="CommentReference"/>
              </w:rPr>
              <w:commentReference w:id="13"/>
            </w:r>
          </w:p>
        </w:tc>
        <w:tc>
          <w:tcPr>
            <w:tcW w:w="1644" w:type="dxa"/>
          </w:tcPr>
          <w:p w14:paraId="20398AD5" w14:textId="77777777" w:rsidR="00582999" w:rsidRDefault="00582999" w:rsidP="005B725A">
            <w:pPr>
              <w:autoSpaceDE w:val="0"/>
              <w:autoSpaceDN w:val="0"/>
              <w:adjustRightInd w:val="0"/>
              <w:spacing w:after="120"/>
              <w:rPr>
                <w:sz w:val="22"/>
                <w:szCs w:val="22"/>
              </w:rPr>
            </w:pPr>
            <w:r>
              <w:rPr>
                <w:sz w:val="22"/>
                <w:szCs w:val="22"/>
              </w:rPr>
              <w:t>125.8</w:t>
            </w:r>
          </w:p>
        </w:tc>
        <w:tc>
          <w:tcPr>
            <w:tcW w:w="1644" w:type="dxa"/>
          </w:tcPr>
          <w:p w14:paraId="5A8FCE44" w14:textId="77777777" w:rsidR="00582999" w:rsidRDefault="00582999" w:rsidP="005B725A">
            <w:pPr>
              <w:autoSpaceDE w:val="0"/>
              <w:autoSpaceDN w:val="0"/>
              <w:adjustRightInd w:val="0"/>
              <w:spacing w:after="120"/>
              <w:rPr>
                <w:sz w:val="22"/>
                <w:szCs w:val="22"/>
              </w:rPr>
            </w:pPr>
            <w:r>
              <w:rPr>
                <w:sz w:val="22"/>
                <w:szCs w:val="22"/>
              </w:rPr>
              <w:t>33.60</w:t>
            </w:r>
          </w:p>
        </w:tc>
        <w:tc>
          <w:tcPr>
            <w:tcW w:w="1644" w:type="dxa"/>
          </w:tcPr>
          <w:p w14:paraId="59E8EC14" w14:textId="77777777" w:rsidR="00582999" w:rsidRDefault="00582999" w:rsidP="005B725A">
            <w:pPr>
              <w:autoSpaceDE w:val="0"/>
              <w:autoSpaceDN w:val="0"/>
              <w:adjustRightInd w:val="0"/>
              <w:spacing w:after="120"/>
              <w:rPr>
                <w:sz w:val="22"/>
                <w:szCs w:val="22"/>
              </w:rPr>
            </w:pPr>
            <w:r>
              <w:rPr>
                <w:sz w:val="22"/>
                <w:szCs w:val="22"/>
              </w:rPr>
              <w:t>11.00</w:t>
            </w:r>
          </w:p>
        </w:tc>
        <w:tc>
          <w:tcPr>
            <w:tcW w:w="1644" w:type="dxa"/>
          </w:tcPr>
          <w:p w14:paraId="57B5B240" w14:textId="77777777" w:rsidR="00582999" w:rsidRDefault="00582999" w:rsidP="005B725A">
            <w:pPr>
              <w:autoSpaceDE w:val="0"/>
              <w:autoSpaceDN w:val="0"/>
              <w:adjustRightInd w:val="0"/>
              <w:spacing w:after="120"/>
              <w:rPr>
                <w:sz w:val="22"/>
                <w:szCs w:val="22"/>
              </w:rPr>
            </w:pPr>
            <w:r>
              <w:rPr>
                <w:sz w:val="22"/>
                <w:szCs w:val="22"/>
              </w:rPr>
              <w:t>247.0</w:t>
            </w:r>
          </w:p>
        </w:tc>
      </w:tr>
      <w:tr w:rsidR="00582999" w14:paraId="116C2F73" w14:textId="77777777" w:rsidTr="00A3065D">
        <w:tc>
          <w:tcPr>
            <w:tcW w:w="1644" w:type="dxa"/>
          </w:tcPr>
          <w:p w14:paraId="199F758B" w14:textId="77777777" w:rsidR="00582999" w:rsidRDefault="00582999" w:rsidP="005B725A">
            <w:pPr>
              <w:autoSpaceDE w:val="0"/>
              <w:autoSpaceDN w:val="0"/>
              <w:adjustRightInd w:val="0"/>
              <w:spacing w:after="120"/>
              <w:rPr>
                <w:sz w:val="22"/>
                <w:szCs w:val="22"/>
              </w:rPr>
            </w:pPr>
            <w:r>
              <w:rPr>
                <w:sz w:val="22"/>
                <w:szCs w:val="22"/>
              </w:rPr>
              <w:lastRenderedPageBreak/>
              <w:t xml:space="preserve">Log(LDL) </w:t>
            </w:r>
            <w:r>
              <w:rPr>
                <w:sz w:val="22"/>
                <w:szCs w:val="22"/>
              </w:rPr>
              <w:br/>
              <w:t>log(mg/</w:t>
            </w:r>
            <w:proofErr w:type="spellStart"/>
            <w:r>
              <w:rPr>
                <w:sz w:val="22"/>
                <w:szCs w:val="22"/>
              </w:rPr>
              <w:t>dL</w:t>
            </w:r>
            <w:proofErr w:type="spellEnd"/>
            <w:r>
              <w:rPr>
                <w:sz w:val="22"/>
                <w:szCs w:val="22"/>
              </w:rPr>
              <w:t>)</w:t>
            </w:r>
          </w:p>
        </w:tc>
        <w:tc>
          <w:tcPr>
            <w:tcW w:w="1644" w:type="dxa"/>
          </w:tcPr>
          <w:p w14:paraId="156D1C28" w14:textId="77777777" w:rsidR="00582999" w:rsidRDefault="00582999" w:rsidP="005B725A">
            <w:pPr>
              <w:autoSpaceDE w:val="0"/>
              <w:autoSpaceDN w:val="0"/>
              <w:adjustRightInd w:val="0"/>
              <w:spacing w:after="120"/>
              <w:rPr>
                <w:sz w:val="22"/>
                <w:szCs w:val="22"/>
              </w:rPr>
            </w:pPr>
            <w:r>
              <w:rPr>
                <w:sz w:val="22"/>
                <w:szCs w:val="22"/>
              </w:rPr>
              <w:t>4.796</w:t>
            </w:r>
          </w:p>
        </w:tc>
        <w:tc>
          <w:tcPr>
            <w:tcW w:w="1644" w:type="dxa"/>
          </w:tcPr>
          <w:p w14:paraId="15DDE906" w14:textId="77777777" w:rsidR="00582999" w:rsidRDefault="00582999" w:rsidP="005B725A">
            <w:pPr>
              <w:autoSpaceDE w:val="0"/>
              <w:autoSpaceDN w:val="0"/>
              <w:adjustRightInd w:val="0"/>
              <w:spacing w:after="120"/>
              <w:rPr>
                <w:sz w:val="22"/>
                <w:szCs w:val="22"/>
              </w:rPr>
            </w:pPr>
            <w:r>
              <w:rPr>
                <w:sz w:val="22"/>
                <w:szCs w:val="22"/>
              </w:rPr>
              <w:t>0.2928</w:t>
            </w:r>
          </w:p>
        </w:tc>
        <w:tc>
          <w:tcPr>
            <w:tcW w:w="1644" w:type="dxa"/>
          </w:tcPr>
          <w:p w14:paraId="7D415162" w14:textId="77777777" w:rsidR="00582999" w:rsidRDefault="00582999" w:rsidP="005B725A">
            <w:pPr>
              <w:autoSpaceDE w:val="0"/>
              <w:autoSpaceDN w:val="0"/>
              <w:adjustRightInd w:val="0"/>
              <w:spacing w:after="120"/>
              <w:rPr>
                <w:sz w:val="22"/>
                <w:szCs w:val="22"/>
              </w:rPr>
            </w:pPr>
            <w:r>
              <w:rPr>
                <w:sz w:val="22"/>
                <w:szCs w:val="22"/>
              </w:rPr>
              <w:t>2.398</w:t>
            </w:r>
          </w:p>
        </w:tc>
        <w:tc>
          <w:tcPr>
            <w:tcW w:w="1644" w:type="dxa"/>
          </w:tcPr>
          <w:p w14:paraId="4DDC245F" w14:textId="77777777" w:rsidR="00582999" w:rsidRDefault="00582999" w:rsidP="005B725A">
            <w:pPr>
              <w:autoSpaceDE w:val="0"/>
              <w:autoSpaceDN w:val="0"/>
              <w:adjustRightInd w:val="0"/>
              <w:spacing w:after="120"/>
              <w:rPr>
                <w:sz w:val="22"/>
                <w:szCs w:val="22"/>
              </w:rPr>
            </w:pPr>
            <w:r>
              <w:rPr>
                <w:sz w:val="22"/>
                <w:szCs w:val="22"/>
              </w:rPr>
              <w:t>2.509</w:t>
            </w:r>
          </w:p>
        </w:tc>
      </w:tr>
    </w:tbl>
    <w:p w14:paraId="7E650792" w14:textId="77777777" w:rsidR="00582999" w:rsidRDefault="00582999" w:rsidP="005B725A">
      <w:pPr>
        <w:autoSpaceDE w:val="0"/>
        <w:autoSpaceDN w:val="0"/>
        <w:adjustRightInd w:val="0"/>
        <w:spacing w:after="120"/>
        <w:rPr>
          <w:sz w:val="22"/>
          <w:szCs w:val="22"/>
        </w:rPr>
      </w:pPr>
    </w:p>
    <w:p w14:paraId="04E0601B" w14:textId="77777777" w:rsidR="005B725A" w:rsidRDefault="008D089B" w:rsidP="005B725A">
      <w:pPr>
        <w:autoSpaceDE w:val="0"/>
        <w:autoSpaceDN w:val="0"/>
        <w:adjustRightInd w:val="0"/>
        <w:spacing w:after="120"/>
        <w:rPr>
          <w:sz w:val="22"/>
          <w:szCs w:val="22"/>
        </w:rPr>
      </w:pPr>
      <w:r w:rsidRPr="00582999">
        <w:rPr>
          <w:noProof/>
          <w:sz w:val="22"/>
          <w:szCs w:val="22"/>
        </w:rPr>
        <w:drawing>
          <wp:inline distT="0" distB="0" distL="0" distR="0" wp14:anchorId="6C74C963" wp14:editId="575ECAE8">
            <wp:extent cx="3000375" cy="2190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2190750"/>
                    </a:xfrm>
                    <a:prstGeom prst="rect">
                      <a:avLst/>
                    </a:prstGeom>
                    <a:noFill/>
                    <a:ln>
                      <a:noFill/>
                    </a:ln>
                  </pic:spPr>
                </pic:pic>
              </a:graphicData>
            </a:graphic>
          </wp:inline>
        </w:drawing>
      </w:r>
      <w:r w:rsidR="00582999">
        <w:rPr>
          <w:sz w:val="22"/>
          <w:szCs w:val="22"/>
        </w:rPr>
        <w:t xml:space="preserve"> </w:t>
      </w:r>
      <w:r w:rsidRPr="00582999">
        <w:rPr>
          <w:noProof/>
          <w:sz w:val="22"/>
          <w:szCs w:val="22"/>
        </w:rPr>
        <w:drawing>
          <wp:inline distT="0" distB="0" distL="0" distR="0" wp14:anchorId="6A9B0E81" wp14:editId="59885E1A">
            <wp:extent cx="3009900" cy="2200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2200275"/>
                    </a:xfrm>
                    <a:prstGeom prst="rect">
                      <a:avLst/>
                    </a:prstGeom>
                    <a:noFill/>
                    <a:ln>
                      <a:noFill/>
                    </a:ln>
                  </pic:spPr>
                </pic:pic>
              </a:graphicData>
            </a:graphic>
          </wp:inline>
        </w:drawing>
      </w:r>
      <w:r w:rsidR="00A3065D">
        <w:rPr>
          <w:sz w:val="22"/>
          <w:szCs w:val="22"/>
        </w:rPr>
        <w:br/>
      </w:r>
    </w:p>
    <w:p w14:paraId="2ED3AD39" w14:textId="77777777" w:rsidR="00582999" w:rsidRPr="00582999" w:rsidRDefault="00582999" w:rsidP="005B725A">
      <w:pPr>
        <w:autoSpaceDE w:val="0"/>
        <w:autoSpaceDN w:val="0"/>
        <w:adjustRightInd w:val="0"/>
        <w:spacing w:after="120"/>
        <w:rPr>
          <w:sz w:val="22"/>
          <w:szCs w:val="22"/>
        </w:rPr>
      </w:pPr>
      <w:r w:rsidRPr="00582999">
        <w:rPr>
          <w:b/>
          <w:sz w:val="22"/>
          <w:szCs w:val="22"/>
          <w:u w:val="single"/>
        </w:rPr>
        <w:t>DESCRIPTION:</w:t>
      </w:r>
      <w:r>
        <w:rPr>
          <w:b/>
          <w:sz w:val="22"/>
          <w:szCs w:val="22"/>
          <w:u w:val="single"/>
        </w:rPr>
        <w:t xml:space="preserve"> </w:t>
      </w:r>
      <w:r>
        <w:rPr>
          <w:sz w:val="22"/>
          <w:szCs w:val="22"/>
        </w:rPr>
        <w:t xml:space="preserve">Based on the descriptive statistics presented in the table above we see that since the lowest value for the variable serum LDL is 11 there is no error in the data and we would not run into any issues if we take the log of such a data. The plots above are the histograms to represent the distribution of serum LDL in the data. The histogram on the left is for serum LDL and the histogram on the right is for </w:t>
      </w:r>
      <w:proofErr w:type="gramStart"/>
      <w:r>
        <w:rPr>
          <w:sz w:val="22"/>
          <w:szCs w:val="22"/>
        </w:rPr>
        <w:t>log(</w:t>
      </w:r>
      <w:proofErr w:type="gramEnd"/>
      <w:r>
        <w:rPr>
          <w:sz w:val="22"/>
          <w:szCs w:val="22"/>
        </w:rPr>
        <w:t xml:space="preserve">serum LDL). The histogram for serum LDL exhibits the variance of the variable and taking the log of this variable certainly decreased the variance however, one obvious issue with the log transform is that while for </w:t>
      </w:r>
      <w:proofErr w:type="spellStart"/>
      <w:r>
        <w:rPr>
          <w:sz w:val="22"/>
          <w:szCs w:val="22"/>
        </w:rPr>
        <w:t>ldl</w:t>
      </w:r>
      <w:proofErr w:type="spellEnd"/>
      <w:r>
        <w:rPr>
          <w:sz w:val="22"/>
          <w:szCs w:val="22"/>
        </w:rPr>
        <w:t xml:space="preserve"> we notice some outliers they do not seem that extreme compared to the data but with a log transform we get an obvious and fairly extreme outlier. How this outlier will modify any inference cannot be determined with the given information but this issue is certainly notable and unexpected results should ensure the outliers do not bias the results. </w:t>
      </w:r>
    </w:p>
    <w:p w14:paraId="09A92D24" w14:textId="77777777" w:rsidR="00A3065D" w:rsidRDefault="00A3065D" w:rsidP="005B725A">
      <w:pPr>
        <w:autoSpaceDE w:val="0"/>
        <w:autoSpaceDN w:val="0"/>
        <w:adjustRightInd w:val="0"/>
        <w:spacing w:after="120"/>
        <w:rPr>
          <w:sz w:val="22"/>
          <w:szCs w:val="22"/>
        </w:rPr>
      </w:pPr>
      <w:r>
        <w:rPr>
          <w:sz w:val="22"/>
          <w:szCs w:val="22"/>
        </w:rPr>
        <w:t>For inference and model fitting we have the following methods and results:</w:t>
      </w:r>
    </w:p>
    <w:p w14:paraId="3A3571DB" w14:textId="77777777" w:rsidR="00A3065D" w:rsidRDefault="00A3065D" w:rsidP="00A3065D">
      <w:pPr>
        <w:autoSpaceDE w:val="0"/>
        <w:autoSpaceDN w:val="0"/>
        <w:adjustRightInd w:val="0"/>
        <w:spacing w:after="120"/>
        <w:rPr>
          <w:sz w:val="22"/>
          <w:szCs w:val="22"/>
        </w:rPr>
      </w:pPr>
      <w:r>
        <w:rPr>
          <w:b/>
          <w:sz w:val="22"/>
          <w:szCs w:val="22"/>
          <w:u w:val="single"/>
        </w:rPr>
        <w:t>METHODS</w:t>
      </w:r>
      <w:r w:rsidRPr="00955DA8">
        <w:rPr>
          <w:b/>
          <w:sz w:val="22"/>
          <w:szCs w:val="22"/>
          <w:u w:val="single"/>
        </w:rPr>
        <w:t>:</w:t>
      </w:r>
      <w:r>
        <w:rPr>
          <w:sz w:val="22"/>
          <w:szCs w:val="22"/>
        </w:rPr>
        <w:t xml:space="preserve"> We fit a proportional hazards regression model using the right censored data for time to death as our response and log of the serum LDL as our predictor of interest for 725 subjects as the 10 subjects with missing LDL levels were not included. Time to death is modelled as a continuous right censored variable measured in days and </w:t>
      </w:r>
      <w:r w:rsidR="00284436">
        <w:rPr>
          <w:sz w:val="22"/>
          <w:szCs w:val="22"/>
        </w:rPr>
        <w:t xml:space="preserve">log of </w:t>
      </w:r>
      <w:r>
        <w:rPr>
          <w:sz w:val="22"/>
          <w:szCs w:val="22"/>
        </w:rPr>
        <w:t>serum LDL is modelled as a continuous predictor measured in mg/</w:t>
      </w:r>
      <w:proofErr w:type="spellStart"/>
      <w:r>
        <w:rPr>
          <w:sz w:val="22"/>
          <w:szCs w:val="22"/>
        </w:rPr>
        <w:t>dL</w:t>
      </w:r>
      <w:proofErr w:type="spellEnd"/>
      <w:r>
        <w:rPr>
          <w:sz w:val="22"/>
          <w:szCs w:val="22"/>
        </w:rPr>
        <w:t xml:space="preserve">. The estimates were obtained by using maximum partial likelihood estimation. For our model we allowed for the possibility of </w:t>
      </w:r>
      <w:proofErr w:type="spellStart"/>
      <w:r>
        <w:rPr>
          <w:sz w:val="22"/>
          <w:szCs w:val="22"/>
        </w:rPr>
        <w:t>hetroscedasticity</w:t>
      </w:r>
      <w:proofErr w:type="spellEnd"/>
      <w:r>
        <w:rPr>
          <w:sz w:val="22"/>
          <w:szCs w:val="22"/>
        </w:rPr>
        <w:t xml:space="preserve"> and hence obtaining robust standard error estimates and corresponding confidence intervals. </w:t>
      </w:r>
      <w:commentRangeStart w:id="14"/>
      <w:r>
        <w:rPr>
          <w:sz w:val="22"/>
          <w:szCs w:val="22"/>
        </w:rPr>
        <w:t>For our analysis we used Wald test Statistics and similarly the confidence intervals were obtained using a normality assumption</w:t>
      </w:r>
      <w:commentRangeEnd w:id="14"/>
      <w:r w:rsidR="00A11A21">
        <w:rPr>
          <w:rStyle w:val="CommentReference"/>
        </w:rPr>
        <w:commentReference w:id="14"/>
      </w:r>
      <w:r>
        <w:rPr>
          <w:sz w:val="22"/>
          <w:szCs w:val="22"/>
        </w:rPr>
        <w:t>.</w:t>
      </w:r>
      <w:r w:rsidR="00284436">
        <w:rPr>
          <w:sz w:val="22"/>
          <w:szCs w:val="22"/>
        </w:rPr>
        <w:t xml:space="preserve"> </w:t>
      </w:r>
      <w:r w:rsidR="008D089B">
        <w:rPr>
          <w:sz w:val="22"/>
          <w:szCs w:val="22"/>
        </w:rPr>
        <w:t>Because we have log transformed data the comparison is no longer for an absolute increase say by 1 mg/</w:t>
      </w:r>
      <w:proofErr w:type="spellStart"/>
      <w:r w:rsidR="008D089B">
        <w:rPr>
          <w:sz w:val="22"/>
          <w:szCs w:val="22"/>
        </w:rPr>
        <w:t>dL</w:t>
      </w:r>
      <w:proofErr w:type="spellEnd"/>
      <w:r w:rsidR="008D089B">
        <w:rPr>
          <w:sz w:val="22"/>
          <w:szCs w:val="22"/>
        </w:rPr>
        <w:t xml:space="preserve"> but is specified as a k-fold increase. </w:t>
      </w:r>
      <w:commentRangeStart w:id="15"/>
      <w:r w:rsidR="008D089B">
        <w:rPr>
          <w:sz w:val="22"/>
          <w:szCs w:val="22"/>
        </w:rPr>
        <w:t xml:space="preserve">For instance in our analysis we talk about a 2-fold increase or the estimates for hazard ratio are reported as a two fold increase. </w:t>
      </w:r>
      <w:r>
        <w:rPr>
          <w:sz w:val="22"/>
          <w:szCs w:val="22"/>
        </w:rPr>
        <w:t xml:space="preserve"> </w:t>
      </w:r>
      <w:r w:rsidR="008D089B">
        <w:rPr>
          <w:sz w:val="22"/>
          <w:szCs w:val="22"/>
        </w:rPr>
        <w:t xml:space="preserve">We could have obtained this two fold increase by scaling our predictor by log(2) or by directly </w:t>
      </w:r>
      <w:proofErr w:type="spellStart"/>
      <w:r w:rsidR="008D089B">
        <w:rPr>
          <w:sz w:val="22"/>
          <w:szCs w:val="22"/>
        </w:rPr>
        <w:t>evaualuating</w:t>
      </w:r>
      <w:proofErr w:type="spellEnd"/>
      <w:r w:rsidR="008D089B">
        <w:rPr>
          <w:sz w:val="22"/>
          <w:szCs w:val="22"/>
        </w:rPr>
        <w:t xml:space="preserve"> the estimate from a fitted model which represents an e-fold increase where </w:t>
      </w:r>
      <w:proofErr w:type="spellStart"/>
      <w:r w:rsidR="008D089B">
        <w:rPr>
          <w:sz w:val="22"/>
          <w:szCs w:val="22"/>
        </w:rPr>
        <w:t>e</w:t>
      </w:r>
      <w:proofErr w:type="spellEnd"/>
      <w:r w:rsidR="008D089B">
        <w:rPr>
          <w:sz w:val="22"/>
          <w:szCs w:val="22"/>
        </w:rPr>
        <w:t xml:space="preserve"> is the Euler’s constant approximately 2.71. In my analysis we chose to directly evaluate the hazard ratio for a 2-fold increase in serum LDL using the formula  </w:t>
      </w:r>
      <m:oMath>
        <m:sSup>
          <m:sSupPr>
            <m:ctrlPr>
              <w:rPr>
                <w:rFonts w:ascii="Cambria Math" w:hAnsi="Cambria Math"/>
                <w:i/>
                <w:sz w:val="22"/>
                <w:szCs w:val="22"/>
              </w:rPr>
            </m:ctrlPr>
          </m:sSupPr>
          <m:e>
            <m:r>
              <w:rPr>
                <w:rFonts w:ascii="Cambria Math" w:hAnsi="Cambria Math"/>
                <w:sz w:val="22"/>
                <w:szCs w:val="22"/>
              </w:rPr>
              <m:t>HRe</m:t>
            </m:r>
          </m:e>
          <m:sup>
            <m:r>
              <m:rPr>
                <m:sty m:val="p"/>
              </m:rPr>
              <w:rPr>
                <w:rFonts w:ascii="Cambria Math" w:hAnsi="Cambria Math"/>
                <w:sz w:val="22"/>
                <w:szCs w:val="22"/>
              </w:rPr>
              <m:t>log⁡</m:t>
            </m:r>
            <m:r>
              <w:rPr>
                <w:rFonts w:ascii="Cambria Math" w:hAnsi="Cambria Math"/>
                <w:sz w:val="22"/>
                <w:szCs w:val="22"/>
              </w:rPr>
              <m:t>(2)</m:t>
            </m:r>
          </m:sup>
        </m:sSup>
      </m:oMath>
      <w:r w:rsidR="008D089B">
        <w:rPr>
          <w:sz w:val="22"/>
          <w:szCs w:val="22"/>
        </w:rPr>
        <w:t xml:space="preserve"> where HRe represents the e-fold hazard ratio estimate.</w:t>
      </w:r>
      <w:r w:rsidR="004E476C">
        <w:rPr>
          <w:sz w:val="22"/>
          <w:szCs w:val="22"/>
        </w:rPr>
        <w:t xml:space="preserve"> Similarly the confidence intervals were generated by a similar formula as above only now </w:t>
      </w:r>
      <w:proofErr w:type="spellStart"/>
      <w:r w:rsidR="004E476C">
        <w:rPr>
          <w:sz w:val="22"/>
          <w:szCs w:val="22"/>
        </w:rPr>
        <w:t>HRe</w:t>
      </w:r>
      <w:proofErr w:type="spellEnd"/>
      <w:r w:rsidR="004E476C">
        <w:rPr>
          <w:sz w:val="22"/>
          <w:szCs w:val="22"/>
        </w:rPr>
        <w:t xml:space="preserve"> is replaced by the lower and upper limits of the confidence interval.</w:t>
      </w:r>
      <w:r w:rsidR="008D089B">
        <w:rPr>
          <w:sz w:val="22"/>
          <w:szCs w:val="22"/>
        </w:rPr>
        <w:t xml:space="preserve"> </w:t>
      </w:r>
      <w:commentRangeEnd w:id="15"/>
      <w:r w:rsidR="00A11A21">
        <w:rPr>
          <w:rStyle w:val="CommentReference"/>
        </w:rPr>
        <w:commentReference w:id="15"/>
      </w:r>
    </w:p>
    <w:p w14:paraId="2F5DA5BE" w14:textId="77777777" w:rsidR="00A3065D" w:rsidRPr="00CD1DF0" w:rsidRDefault="00A3065D" w:rsidP="00A3065D">
      <w:pPr>
        <w:autoSpaceDE w:val="0"/>
        <w:autoSpaceDN w:val="0"/>
        <w:adjustRightInd w:val="0"/>
        <w:spacing w:after="120"/>
        <w:rPr>
          <w:sz w:val="22"/>
          <w:szCs w:val="22"/>
        </w:rPr>
      </w:pPr>
      <w:r w:rsidRPr="00D6095B">
        <w:rPr>
          <w:b/>
          <w:sz w:val="22"/>
          <w:szCs w:val="22"/>
          <w:u w:val="single"/>
        </w:rPr>
        <w:t>INFERENCE:</w:t>
      </w:r>
      <w:r>
        <w:rPr>
          <w:sz w:val="22"/>
          <w:szCs w:val="22"/>
        </w:rPr>
        <w:t xml:space="preserve"> </w:t>
      </w:r>
      <w:r w:rsidRPr="00CD1DF0">
        <w:rPr>
          <w:sz w:val="22"/>
          <w:szCs w:val="22"/>
        </w:rPr>
        <w:t>From</w:t>
      </w:r>
      <w:r w:rsidR="00A3407F">
        <w:rPr>
          <w:sz w:val="22"/>
          <w:szCs w:val="22"/>
        </w:rPr>
        <w:t xml:space="preserve"> a</w:t>
      </w:r>
      <w:r w:rsidRPr="00CD1DF0">
        <w:rPr>
          <w:sz w:val="22"/>
          <w:szCs w:val="22"/>
        </w:rPr>
        <w:t xml:space="preserve"> proportional hazards regression analysis</w:t>
      </w:r>
      <w:r>
        <w:rPr>
          <w:sz w:val="22"/>
          <w:szCs w:val="22"/>
        </w:rPr>
        <w:t xml:space="preserve"> on 725 subjects </w:t>
      </w:r>
      <w:r w:rsidRPr="00CD1DF0">
        <w:rPr>
          <w:sz w:val="22"/>
          <w:szCs w:val="22"/>
        </w:rPr>
        <w:t xml:space="preserve">, we estimate that for </w:t>
      </w:r>
      <w:r w:rsidR="00A3407F">
        <w:rPr>
          <w:sz w:val="22"/>
          <w:szCs w:val="22"/>
        </w:rPr>
        <w:t>doubling our serum LDL</w:t>
      </w:r>
      <w:r w:rsidRPr="00CD1DF0">
        <w:rPr>
          <w:sz w:val="22"/>
          <w:szCs w:val="22"/>
        </w:rPr>
        <w:t xml:space="preserve">, the risk of </w:t>
      </w:r>
      <w:r>
        <w:rPr>
          <w:sz w:val="22"/>
          <w:szCs w:val="22"/>
        </w:rPr>
        <w:t>death</w:t>
      </w:r>
      <w:r w:rsidRPr="00CD1DF0">
        <w:rPr>
          <w:sz w:val="22"/>
          <w:szCs w:val="22"/>
        </w:rPr>
        <w:t xml:space="preserve"> is </w:t>
      </w:r>
      <w:r w:rsidR="00CD72F7">
        <w:rPr>
          <w:sz w:val="22"/>
          <w:szCs w:val="22"/>
        </w:rPr>
        <w:t>43</w:t>
      </w:r>
      <w:r>
        <w:rPr>
          <w:sz w:val="22"/>
          <w:szCs w:val="22"/>
        </w:rPr>
        <w:t>.</w:t>
      </w:r>
      <w:r w:rsidR="00CD72F7">
        <w:rPr>
          <w:sz w:val="22"/>
          <w:szCs w:val="22"/>
        </w:rPr>
        <w:t>6</w:t>
      </w:r>
      <w:r w:rsidRPr="00CD1DF0">
        <w:rPr>
          <w:sz w:val="22"/>
          <w:szCs w:val="22"/>
        </w:rPr>
        <w:t xml:space="preserve">% </w:t>
      </w:r>
      <w:r>
        <w:rPr>
          <w:sz w:val="22"/>
          <w:szCs w:val="22"/>
        </w:rPr>
        <w:t>lower</w:t>
      </w:r>
      <w:r w:rsidRPr="00CD1DF0">
        <w:rPr>
          <w:sz w:val="22"/>
          <w:szCs w:val="22"/>
        </w:rPr>
        <w:t xml:space="preserve"> in the group with the higher </w:t>
      </w:r>
      <w:r>
        <w:rPr>
          <w:sz w:val="22"/>
          <w:szCs w:val="22"/>
        </w:rPr>
        <w:t xml:space="preserve">serum LDL i.e. the estimated hazard ratio is </w:t>
      </w:r>
      <w:r w:rsidR="0091461D">
        <w:rPr>
          <w:sz w:val="22"/>
          <w:szCs w:val="22"/>
        </w:rPr>
        <w:t>0.564</w:t>
      </w:r>
      <w:r w:rsidRPr="00CD1DF0">
        <w:rPr>
          <w:sz w:val="22"/>
          <w:szCs w:val="22"/>
        </w:rPr>
        <w:t>. This estimate is</w:t>
      </w:r>
      <w:r>
        <w:rPr>
          <w:sz w:val="22"/>
          <w:szCs w:val="22"/>
        </w:rPr>
        <w:t xml:space="preserve"> </w:t>
      </w:r>
      <w:r w:rsidR="00A17667">
        <w:rPr>
          <w:sz w:val="22"/>
          <w:szCs w:val="22"/>
        </w:rPr>
        <w:t xml:space="preserve">highly </w:t>
      </w:r>
      <w:r w:rsidRPr="00CD1DF0">
        <w:rPr>
          <w:sz w:val="22"/>
          <w:szCs w:val="22"/>
        </w:rPr>
        <w:t>statistically significant (</w:t>
      </w:r>
      <w:r>
        <w:rPr>
          <w:sz w:val="22"/>
          <w:szCs w:val="22"/>
        </w:rPr>
        <w:t xml:space="preserve">two sided </w:t>
      </w:r>
      <w:proofErr w:type="gramStart"/>
      <w:r w:rsidRPr="00CD1DF0">
        <w:rPr>
          <w:sz w:val="22"/>
          <w:szCs w:val="22"/>
        </w:rPr>
        <w:t xml:space="preserve">P </w:t>
      </w:r>
      <w:r w:rsidR="00A17667">
        <w:rPr>
          <w:sz w:val="22"/>
          <w:szCs w:val="22"/>
        </w:rPr>
        <w:t xml:space="preserve"> =</w:t>
      </w:r>
      <w:proofErr w:type="gramEnd"/>
      <w:r w:rsidR="00A17667">
        <w:rPr>
          <w:sz w:val="22"/>
          <w:szCs w:val="22"/>
        </w:rPr>
        <w:t xml:space="preserve"> &lt;</w:t>
      </w:r>
      <w:r>
        <w:rPr>
          <w:sz w:val="22"/>
          <w:szCs w:val="22"/>
        </w:rPr>
        <w:t xml:space="preserve"> .0</w:t>
      </w:r>
      <w:r w:rsidR="00A17667">
        <w:rPr>
          <w:sz w:val="22"/>
          <w:szCs w:val="22"/>
        </w:rPr>
        <w:t>005</w:t>
      </w:r>
      <w:r w:rsidRPr="00CD1DF0">
        <w:rPr>
          <w:sz w:val="22"/>
          <w:szCs w:val="22"/>
        </w:rPr>
        <w:t>)</w:t>
      </w:r>
      <w:r>
        <w:rPr>
          <w:sz w:val="22"/>
          <w:szCs w:val="22"/>
        </w:rPr>
        <w:t xml:space="preserve"> at a 95% confidence level</w:t>
      </w:r>
      <w:r w:rsidRPr="00CD1DF0">
        <w:rPr>
          <w:sz w:val="22"/>
          <w:szCs w:val="22"/>
        </w:rPr>
        <w:t xml:space="preserve">. A 95% </w:t>
      </w:r>
      <w:r>
        <w:rPr>
          <w:sz w:val="22"/>
          <w:szCs w:val="22"/>
        </w:rPr>
        <w:t>confidence level</w:t>
      </w:r>
      <w:r w:rsidRPr="00CD1DF0">
        <w:rPr>
          <w:sz w:val="22"/>
          <w:szCs w:val="22"/>
        </w:rPr>
        <w:t xml:space="preserve"> suggests that this observation is not unusual if a group</w:t>
      </w:r>
      <w:r>
        <w:rPr>
          <w:sz w:val="22"/>
          <w:szCs w:val="22"/>
        </w:rPr>
        <w:t xml:space="preserve"> </w:t>
      </w:r>
      <w:r w:rsidRPr="00CD1DF0">
        <w:rPr>
          <w:sz w:val="22"/>
          <w:szCs w:val="22"/>
        </w:rPr>
        <w:t xml:space="preserve">that </w:t>
      </w:r>
      <w:r w:rsidRPr="00CD1DF0">
        <w:rPr>
          <w:sz w:val="22"/>
          <w:szCs w:val="22"/>
        </w:rPr>
        <w:lastRenderedPageBreak/>
        <w:t xml:space="preserve">has </w:t>
      </w:r>
      <w:commentRangeStart w:id="16"/>
      <w:r w:rsidRPr="00CD1DF0">
        <w:rPr>
          <w:sz w:val="22"/>
          <w:szCs w:val="22"/>
        </w:rPr>
        <w:t xml:space="preserve">a higher </w:t>
      </w:r>
      <w:commentRangeEnd w:id="16"/>
      <w:r w:rsidR="00445074">
        <w:rPr>
          <w:rStyle w:val="CommentReference"/>
        </w:rPr>
        <w:commentReference w:id="16"/>
      </w:r>
      <w:r>
        <w:rPr>
          <w:sz w:val="22"/>
          <w:szCs w:val="22"/>
        </w:rPr>
        <w:t>serum LDL</w:t>
      </w:r>
      <w:r w:rsidRPr="00CD1DF0">
        <w:rPr>
          <w:sz w:val="22"/>
          <w:szCs w:val="22"/>
        </w:rPr>
        <w:t xml:space="preserve"> might have risk of </w:t>
      </w:r>
      <w:r>
        <w:rPr>
          <w:sz w:val="22"/>
          <w:szCs w:val="22"/>
        </w:rPr>
        <w:t>death</w:t>
      </w:r>
      <w:r w:rsidRPr="00CD1DF0">
        <w:rPr>
          <w:sz w:val="22"/>
          <w:szCs w:val="22"/>
        </w:rPr>
        <w:t xml:space="preserve"> that was anywhere from</w:t>
      </w:r>
      <w:r>
        <w:rPr>
          <w:sz w:val="22"/>
          <w:szCs w:val="22"/>
        </w:rPr>
        <w:t xml:space="preserve"> </w:t>
      </w:r>
      <w:r w:rsidR="004E476C">
        <w:rPr>
          <w:sz w:val="22"/>
          <w:szCs w:val="22"/>
        </w:rPr>
        <w:t>26.</w:t>
      </w:r>
      <w:r>
        <w:rPr>
          <w:sz w:val="22"/>
          <w:szCs w:val="22"/>
        </w:rPr>
        <w:t xml:space="preserve">2 </w:t>
      </w:r>
      <w:r w:rsidRPr="00CD1DF0">
        <w:rPr>
          <w:sz w:val="22"/>
          <w:szCs w:val="22"/>
        </w:rPr>
        <w:t xml:space="preserve">% </w:t>
      </w:r>
      <w:r>
        <w:rPr>
          <w:sz w:val="22"/>
          <w:szCs w:val="22"/>
        </w:rPr>
        <w:t>lower</w:t>
      </w:r>
      <w:r w:rsidRPr="00CD1DF0">
        <w:rPr>
          <w:sz w:val="22"/>
          <w:szCs w:val="22"/>
        </w:rPr>
        <w:t xml:space="preserve"> to </w:t>
      </w:r>
      <w:r w:rsidR="004E476C">
        <w:rPr>
          <w:sz w:val="22"/>
          <w:szCs w:val="22"/>
        </w:rPr>
        <w:t>56</w:t>
      </w:r>
      <w:r w:rsidRPr="00CD1DF0">
        <w:rPr>
          <w:sz w:val="22"/>
          <w:szCs w:val="22"/>
        </w:rPr>
        <w:t>.</w:t>
      </w:r>
      <w:r>
        <w:rPr>
          <w:sz w:val="22"/>
          <w:szCs w:val="22"/>
        </w:rPr>
        <w:t>9</w:t>
      </w:r>
      <w:r w:rsidRPr="00CD1DF0">
        <w:rPr>
          <w:sz w:val="22"/>
          <w:szCs w:val="22"/>
        </w:rPr>
        <w:t xml:space="preserve">% </w:t>
      </w:r>
      <w:r>
        <w:rPr>
          <w:sz w:val="22"/>
          <w:szCs w:val="22"/>
        </w:rPr>
        <w:t>lower</w:t>
      </w:r>
      <w:r w:rsidRPr="00CD1DF0">
        <w:rPr>
          <w:sz w:val="22"/>
          <w:szCs w:val="22"/>
        </w:rPr>
        <w:t xml:space="preserve"> than the group with the lower </w:t>
      </w:r>
      <w:r>
        <w:rPr>
          <w:sz w:val="22"/>
          <w:szCs w:val="22"/>
        </w:rPr>
        <w:t>serum LDL, i.e. the estimated hazard ratio would not be surprising if the true hazard ratio between groups was anywhere from 0.</w:t>
      </w:r>
      <w:r w:rsidR="004E476C">
        <w:rPr>
          <w:sz w:val="22"/>
          <w:szCs w:val="22"/>
        </w:rPr>
        <w:t>431</w:t>
      </w:r>
      <w:r>
        <w:rPr>
          <w:sz w:val="22"/>
          <w:szCs w:val="22"/>
        </w:rPr>
        <w:t xml:space="preserve"> to 0.</w:t>
      </w:r>
      <w:r w:rsidR="004E476C">
        <w:rPr>
          <w:sz w:val="22"/>
          <w:szCs w:val="22"/>
        </w:rPr>
        <w:t>738</w:t>
      </w:r>
      <w:r>
        <w:rPr>
          <w:sz w:val="22"/>
          <w:szCs w:val="22"/>
        </w:rPr>
        <w:t xml:space="preserve">. Based on a statistically significant results we reject the null hypothesis that the there is no difference in the survival experience for different levels of serum LDL in favor of the alternative that serum LDL is associated with instantaneous risk of death. </w:t>
      </w:r>
    </w:p>
    <w:p w14:paraId="36AC32EE" w14:textId="77777777" w:rsidR="00A3065D" w:rsidRDefault="00A3065D" w:rsidP="005B725A">
      <w:pPr>
        <w:autoSpaceDE w:val="0"/>
        <w:autoSpaceDN w:val="0"/>
        <w:adjustRightInd w:val="0"/>
        <w:spacing w:after="120"/>
        <w:rPr>
          <w:sz w:val="22"/>
          <w:szCs w:val="22"/>
        </w:rPr>
      </w:pPr>
      <w:r>
        <w:rPr>
          <w:sz w:val="22"/>
          <w:szCs w:val="22"/>
        </w:rPr>
        <w:t xml:space="preserve"> </w:t>
      </w:r>
    </w:p>
    <w:p w14:paraId="072AA430" w14:textId="77777777" w:rsidR="00A3065D" w:rsidRPr="005B725A" w:rsidRDefault="00A3065D" w:rsidP="005B725A">
      <w:pPr>
        <w:autoSpaceDE w:val="0"/>
        <w:autoSpaceDN w:val="0"/>
        <w:adjustRightInd w:val="0"/>
        <w:spacing w:after="120"/>
        <w:rPr>
          <w:sz w:val="22"/>
          <w:szCs w:val="22"/>
        </w:rPr>
      </w:pPr>
    </w:p>
    <w:p w14:paraId="09E9831B"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5E576917" w14:textId="77777777" w:rsidR="00474EF6" w:rsidRDefault="00A620A3"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14:paraId="5A677FBB" w14:textId="77777777" w:rsidR="00474EF6"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4F9C03BF"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2F4895EC"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0EAC48EB"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02760C1B"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14:paraId="05BB2C26"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14:paraId="78995418" w14:textId="77777777" w:rsidR="00A620A3" w:rsidRDefault="00A620A3" w:rsidP="00A620A3">
      <w:pPr>
        <w:numPr>
          <w:ilvl w:val="0"/>
          <w:numId w:val="19"/>
        </w:numPr>
        <w:autoSpaceDE w:val="0"/>
        <w:autoSpaceDN w:val="0"/>
        <w:adjustRightInd w:val="0"/>
        <w:spacing w:after="120"/>
        <w:rPr>
          <w:sz w:val="22"/>
          <w:szCs w:val="22"/>
        </w:rPr>
      </w:pPr>
      <w:commentRangeStart w:id="17"/>
      <w:r w:rsidRPr="009D5804">
        <w:rPr>
          <w:sz w:val="22"/>
          <w:szCs w:val="22"/>
        </w:rPr>
        <w:t>Perform</w:t>
      </w:r>
      <w:commentRangeEnd w:id="17"/>
      <w:r w:rsidR="005340DC">
        <w:rPr>
          <w:rStyle w:val="CommentReference"/>
        </w:rPr>
        <w:commentReference w:id="17"/>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w:t>
      </w:r>
      <w:proofErr w:type="spellStart"/>
      <w:r w:rsidR="00474EF6">
        <w:rPr>
          <w:sz w:val="22"/>
          <w:szCs w:val="22"/>
        </w:rPr>
        <w:t>quadratically</w:t>
      </w:r>
      <w:proofErr w:type="spellEnd"/>
      <w:r w:rsidR="00474EF6">
        <w:rPr>
          <w:sz w:val="22"/>
          <w:szCs w:val="22"/>
        </w:rPr>
        <w:t xml:space="preserve"> (so include both a term for serum LDL modeled continuously and a term for the square of LDL).</w:t>
      </w:r>
      <w:r>
        <w:rPr>
          <w:sz w:val="22"/>
          <w:szCs w:val="22"/>
        </w:rPr>
        <w:t xml:space="preserve"> </w:t>
      </w:r>
    </w:p>
    <w:p w14:paraId="2D3C0696" w14:textId="77777777" w:rsidR="004E476C" w:rsidRDefault="00A620A3" w:rsidP="004E476C">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r w:rsidR="004E476C">
        <w:rPr>
          <w:sz w:val="22"/>
          <w:szCs w:val="22"/>
        </w:rPr>
        <w:t xml:space="preserve"> </w:t>
      </w:r>
    </w:p>
    <w:p w14:paraId="72D56601" w14:textId="77777777" w:rsidR="004E476C" w:rsidRDefault="004E476C" w:rsidP="004E476C">
      <w:pPr>
        <w:autoSpaceDE w:val="0"/>
        <w:autoSpaceDN w:val="0"/>
        <w:adjustRightInd w:val="0"/>
        <w:spacing w:after="120"/>
        <w:rPr>
          <w:sz w:val="22"/>
          <w:szCs w:val="22"/>
        </w:rPr>
      </w:pPr>
      <w:r>
        <w:rPr>
          <w:sz w:val="22"/>
          <w:szCs w:val="22"/>
        </w:rPr>
        <w:t xml:space="preserve">Based on the descriptive statistics provided so far and the reasoning behind why many descriptive statistics cannot be evaluated or are meaningless due to the fact that we have right censoring, we refer the reader to the </w:t>
      </w:r>
      <w:commentRangeStart w:id="18"/>
      <w:r>
        <w:rPr>
          <w:sz w:val="22"/>
          <w:szCs w:val="22"/>
        </w:rPr>
        <w:t xml:space="preserve">descriptive statistics provided in question 1 and 2. </w:t>
      </w:r>
      <w:commentRangeEnd w:id="18"/>
      <w:r w:rsidR="00A11A21">
        <w:rPr>
          <w:rStyle w:val="CommentReference"/>
        </w:rPr>
        <w:commentReference w:id="18"/>
      </w:r>
    </w:p>
    <w:p w14:paraId="7FB7396F" w14:textId="77777777" w:rsidR="00273F9C" w:rsidRDefault="00273F9C" w:rsidP="00273F9C">
      <w:pPr>
        <w:autoSpaceDE w:val="0"/>
        <w:autoSpaceDN w:val="0"/>
        <w:adjustRightInd w:val="0"/>
        <w:spacing w:after="120"/>
        <w:rPr>
          <w:sz w:val="22"/>
          <w:szCs w:val="22"/>
        </w:rPr>
      </w:pPr>
      <w:r>
        <w:rPr>
          <w:b/>
          <w:sz w:val="22"/>
          <w:szCs w:val="22"/>
          <w:u w:val="single"/>
        </w:rPr>
        <w:t>METHODS</w:t>
      </w:r>
      <w:r w:rsidRPr="00955DA8">
        <w:rPr>
          <w:b/>
          <w:sz w:val="22"/>
          <w:szCs w:val="22"/>
          <w:u w:val="single"/>
        </w:rPr>
        <w:t>:</w:t>
      </w:r>
      <w:r>
        <w:rPr>
          <w:sz w:val="22"/>
          <w:szCs w:val="22"/>
        </w:rPr>
        <w:t xml:space="preserve"> We fit a proportional hazards regression model using the right censored data for time to death as our response and the serum LDL and the square of serum LDL as our predictors of interest for 725 subjects as the 10 subjects with missing LDL levels were not included. Time to death is modelled as a continuous right censored variable measured in days and log of serum LDL is modelled as a continuous predictor measured in mg/</w:t>
      </w:r>
      <w:proofErr w:type="spellStart"/>
      <w:r>
        <w:rPr>
          <w:sz w:val="22"/>
          <w:szCs w:val="22"/>
        </w:rPr>
        <w:t>dL</w:t>
      </w:r>
      <w:proofErr w:type="spellEnd"/>
      <w:r>
        <w:rPr>
          <w:sz w:val="22"/>
          <w:szCs w:val="22"/>
        </w:rPr>
        <w:t xml:space="preserve"> and the square of serum LDL is measured in mg^2/dL^2. The estimates were obtained by using maximum partial likelihood estimation. For our model we allowed for the possibility of </w:t>
      </w:r>
      <w:proofErr w:type="spellStart"/>
      <w:r>
        <w:rPr>
          <w:sz w:val="22"/>
          <w:szCs w:val="22"/>
        </w:rPr>
        <w:t>hetroscedasticity</w:t>
      </w:r>
      <w:proofErr w:type="spellEnd"/>
      <w:r>
        <w:rPr>
          <w:sz w:val="22"/>
          <w:szCs w:val="22"/>
        </w:rPr>
        <w:t xml:space="preserve"> and hence obtaining robust standard error estimates and corresponding confidence intervals. </w:t>
      </w:r>
      <w:commentRangeStart w:id="19"/>
      <w:r>
        <w:rPr>
          <w:sz w:val="22"/>
          <w:szCs w:val="22"/>
        </w:rPr>
        <w:t>For our analysis we used Wald test Statistics and similarly the confidence intervals were obtained using a normality assumption</w:t>
      </w:r>
      <w:commentRangeEnd w:id="19"/>
      <w:r w:rsidR="00324E82">
        <w:rPr>
          <w:rStyle w:val="CommentReference"/>
        </w:rPr>
        <w:commentReference w:id="19"/>
      </w:r>
      <w:r>
        <w:rPr>
          <w:sz w:val="22"/>
          <w:szCs w:val="22"/>
        </w:rPr>
        <w:t>. Because we have transformed data using a quadratic transformation the comparison is no longer for an absolute increase say by 1 mg/</w:t>
      </w:r>
      <w:proofErr w:type="spellStart"/>
      <w:r>
        <w:rPr>
          <w:sz w:val="22"/>
          <w:szCs w:val="22"/>
        </w:rPr>
        <w:t>dL</w:t>
      </w:r>
      <w:proofErr w:type="spellEnd"/>
      <w:r>
        <w:rPr>
          <w:sz w:val="22"/>
          <w:szCs w:val="22"/>
        </w:rPr>
        <w:t xml:space="preserve"> but is difficult to specify and hence is not a question we answer here in our analysis. </w:t>
      </w:r>
      <w:commentRangeStart w:id="20"/>
      <w:r>
        <w:rPr>
          <w:sz w:val="22"/>
          <w:szCs w:val="22"/>
        </w:rPr>
        <w:t>We do however, consider the assumption of linearity and test for that using a Wald test. Since we are using robust standard errors we cannot use a likelihood ratio test but we feel a Wald test would be sufficient in this case and we also consider the assumption of the variable serum LDL being significant by testing all the parameters in t</w:t>
      </w:r>
      <w:r w:rsidR="00067CCB">
        <w:rPr>
          <w:sz w:val="22"/>
          <w:szCs w:val="22"/>
        </w:rPr>
        <w:t xml:space="preserve">he model using a Wald test. </w:t>
      </w:r>
      <w:commentRangeEnd w:id="20"/>
      <w:r w:rsidR="00324E82">
        <w:rPr>
          <w:rStyle w:val="CommentReference"/>
        </w:rPr>
        <w:commentReference w:id="20"/>
      </w:r>
    </w:p>
    <w:p w14:paraId="332347F1" w14:textId="77777777" w:rsidR="001B3777" w:rsidRPr="004E476C" w:rsidRDefault="00273F9C" w:rsidP="00273F9C">
      <w:pPr>
        <w:autoSpaceDE w:val="0"/>
        <w:autoSpaceDN w:val="0"/>
        <w:adjustRightInd w:val="0"/>
        <w:spacing w:after="120"/>
        <w:rPr>
          <w:sz w:val="22"/>
          <w:szCs w:val="22"/>
        </w:rPr>
      </w:pPr>
      <w:commentRangeStart w:id="21"/>
      <w:r w:rsidRPr="00D6095B">
        <w:rPr>
          <w:b/>
          <w:sz w:val="22"/>
          <w:szCs w:val="22"/>
          <w:u w:val="single"/>
        </w:rPr>
        <w:lastRenderedPageBreak/>
        <w:t xml:space="preserve"> INFERENCE:</w:t>
      </w:r>
      <w:r>
        <w:rPr>
          <w:sz w:val="22"/>
          <w:szCs w:val="22"/>
        </w:rPr>
        <w:t xml:space="preserve"> </w:t>
      </w:r>
      <w:commentRangeEnd w:id="21"/>
      <w:r w:rsidR="00A11A21">
        <w:rPr>
          <w:rStyle w:val="CommentReference"/>
        </w:rPr>
        <w:commentReference w:id="21"/>
      </w:r>
      <w:r w:rsidRPr="00CD1DF0">
        <w:rPr>
          <w:sz w:val="22"/>
          <w:szCs w:val="22"/>
        </w:rPr>
        <w:t>From</w:t>
      </w:r>
      <w:r>
        <w:rPr>
          <w:sz w:val="22"/>
          <w:szCs w:val="22"/>
        </w:rPr>
        <w:t xml:space="preserve"> a</w:t>
      </w:r>
      <w:r w:rsidRPr="00CD1DF0">
        <w:rPr>
          <w:sz w:val="22"/>
          <w:szCs w:val="22"/>
        </w:rPr>
        <w:t xml:space="preserve"> proportional hazards regression analysis</w:t>
      </w:r>
      <w:r>
        <w:rPr>
          <w:sz w:val="22"/>
          <w:szCs w:val="22"/>
        </w:rPr>
        <w:t xml:space="preserve"> on 725 </w:t>
      </w:r>
      <w:proofErr w:type="gramStart"/>
      <w:r>
        <w:rPr>
          <w:sz w:val="22"/>
          <w:szCs w:val="22"/>
        </w:rPr>
        <w:t xml:space="preserve">subjects </w:t>
      </w:r>
      <w:r w:rsidRPr="00CD1DF0">
        <w:rPr>
          <w:sz w:val="22"/>
          <w:szCs w:val="22"/>
        </w:rPr>
        <w:t>,</w:t>
      </w:r>
      <w:proofErr w:type="gramEnd"/>
      <w:r w:rsidRPr="00CD1DF0">
        <w:rPr>
          <w:sz w:val="22"/>
          <w:szCs w:val="22"/>
        </w:rPr>
        <w:t xml:space="preserve"> we estimate </w:t>
      </w:r>
      <w:r>
        <w:rPr>
          <w:sz w:val="22"/>
          <w:szCs w:val="22"/>
        </w:rPr>
        <w:t xml:space="preserve">a coefficient of 0.974 (95% CI 0.953,0.996)for serum LDL and for squared serum LDL we estimate a coefficient of 1.00 (95% CI 0.999,1.00). </w:t>
      </w:r>
      <w:r w:rsidR="00322D8E">
        <w:rPr>
          <w:sz w:val="22"/>
          <w:szCs w:val="22"/>
        </w:rPr>
        <w:t xml:space="preserve">We test for association by testing both serum LDL and squared serum LDL simultaneously  which shows that serum LDL significant (two sided P-value = 0.0250 &lt;0.05) which means we reject the null hypothesis that there is no association in favor of the alternative that serum LDL is associated with </w:t>
      </w:r>
      <w:proofErr w:type="spellStart"/>
      <w:r w:rsidR="00322D8E">
        <w:rPr>
          <w:sz w:val="22"/>
          <w:szCs w:val="22"/>
        </w:rPr>
        <w:t>all cause</w:t>
      </w:r>
      <w:proofErr w:type="spellEnd"/>
      <w:r w:rsidR="00322D8E">
        <w:rPr>
          <w:sz w:val="22"/>
          <w:szCs w:val="22"/>
        </w:rPr>
        <w:t xml:space="preserve"> mortality. We then continue to test for non-linearity and we do not find clear evidence of non-linearity (two sided P-value = 0.0890&gt;0.05). </w:t>
      </w:r>
    </w:p>
    <w:p w14:paraId="6B8BC2B0"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6BB8C77B"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- 160)^2)</w:t>
      </w:r>
    </w:p>
    <w:p w14:paraId="2AC9A91B"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1569282F"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7E374F77"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2AF07182"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14:paraId="653F43A5"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14:paraId="4712EC5B" w14:textId="77777777" w:rsidR="00261CFB" w:rsidRDefault="00474EF6" w:rsidP="00705ECB">
      <w:pPr>
        <w:numPr>
          <w:ilvl w:val="0"/>
          <w:numId w:val="19"/>
        </w:numPr>
        <w:autoSpaceDE w:val="0"/>
        <w:autoSpaceDN w:val="0"/>
        <w:adjustRightInd w:val="0"/>
        <w:spacing w:after="120"/>
        <w:rPr>
          <w:sz w:val="22"/>
          <w:szCs w:val="22"/>
        </w:rPr>
      </w:pPr>
      <w:commentRangeStart w:id="22"/>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commentRangeEnd w:id="22"/>
      <w:r w:rsidR="00A11A21">
        <w:rPr>
          <w:rStyle w:val="CommentReference"/>
        </w:rPr>
        <w:commentReference w:id="22"/>
      </w:r>
    </w:p>
    <w:p w14:paraId="3C02299D" w14:textId="77777777" w:rsidR="00521933" w:rsidRDefault="00521933" w:rsidP="00521933">
      <w:pPr>
        <w:autoSpaceDE w:val="0"/>
        <w:autoSpaceDN w:val="0"/>
        <w:adjustRightInd w:val="0"/>
        <w:spacing w:after="120"/>
        <w:rPr>
          <w:sz w:val="22"/>
          <w:szCs w:val="22"/>
        </w:rPr>
      </w:pPr>
    </w:p>
    <w:p w14:paraId="3A033B9C" w14:textId="77777777" w:rsidR="00521933" w:rsidRDefault="001346FC" w:rsidP="00521933">
      <w:pPr>
        <w:autoSpaceDE w:val="0"/>
        <w:autoSpaceDN w:val="0"/>
        <w:adjustRightInd w:val="0"/>
        <w:spacing w:after="120"/>
        <w:rPr>
          <w:sz w:val="22"/>
          <w:szCs w:val="22"/>
        </w:rPr>
      </w:pPr>
      <w:r w:rsidRPr="001346FC">
        <w:rPr>
          <w:noProof/>
          <w:sz w:val="22"/>
          <w:szCs w:val="22"/>
        </w:rPr>
        <w:drawing>
          <wp:inline distT="0" distB="0" distL="0" distR="0" wp14:anchorId="5F8EF338" wp14:editId="0A159B24">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912A5C4" w14:textId="77777777" w:rsidR="001346FC" w:rsidRDefault="001346FC" w:rsidP="00521933">
      <w:pPr>
        <w:autoSpaceDE w:val="0"/>
        <w:autoSpaceDN w:val="0"/>
        <w:adjustRightInd w:val="0"/>
        <w:spacing w:after="120"/>
        <w:rPr>
          <w:sz w:val="22"/>
          <w:szCs w:val="22"/>
        </w:rPr>
      </w:pPr>
    </w:p>
    <w:p w14:paraId="4B6E1EBA" w14:textId="77777777" w:rsidR="00A6200F" w:rsidRDefault="001346FC" w:rsidP="00521933">
      <w:pPr>
        <w:autoSpaceDE w:val="0"/>
        <w:autoSpaceDN w:val="0"/>
        <w:adjustRightInd w:val="0"/>
        <w:spacing w:after="120"/>
        <w:rPr>
          <w:sz w:val="22"/>
          <w:szCs w:val="22"/>
        </w:rPr>
      </w:pPr>
      <w:r>
        <w:rPr>
          <w:sz w:val="22"/>
          <w:szCs w:val="22"/>
        </w:rPr>
        <w:lastRenderedPageBreak/>
        <w:t>For the plot above we notice that for LDL levels close to160mg/</w:t>
      </w:r>
      <w:proofErr w:type="spellStart"/>
      <w:r>
        <w:rPr>
          <w:sz w:val="22"/>
          <w:szCs w:val="22"/>
        </w:rPr>
        <w:t>dL</w:t>
      </w:r>
      <w:proofErr w:type="spellEnd"/>
      <w:r>
        <w:rPr>
          <w:sz w:val="22"/>
          <w:szCs w:val="22"/>
        </w:rPr>
        <w:t xml:space="preserve"> the three curves seem to be almost the same but they diverge out at the ends. We observe a higher difference between the three fits for smaller values of serum LDL and for higher LDL values we notice that the linear and log fit are similar whereas the quadratic fits a slightly higher relative hazard.</w:t>
      </w:r>
    </w:p>
    <w:p w14:paraId="5A9DAD32" w14:textId="77777777" w:rsidR="00C82A3C" w:rsidRDefault="00A6200F" w:rsidP="00521933">
      <w:pPr>
        <w:autoSpaceDE w:val="0"/>
        <w:autoSpaceDN w:val="0"/>
        <w:adjustRightInd w:val="0"/>
        <w:spacing w:after="120"/>
        <w:rPr>
          <w:sz w:val="22"/>
          <w:szCs w:val="22"/>
        </w:rPr>
      </w:pPr>
      <w:r>
        <w:rPr>
          <w:sz w:val="22"/>
          <w:szCs w:val="22"/>
        </w:rPr>
        <w:t xml:space="preserve">As far as the shape of the curve is concerned we do observe a u-shaped curve for the quadratic fit and log decreasing fit for the log transform. </w:t>
      </w:r>
      <w:r w:rsidR="00C82A3C">
        <w:rPr>
          <w:sz w:val="22"/>
          <w:szCs w:val="22"/>
        </w:rPr>
        <w:t>Based on these plots it is not possible to judge how the fit is for each transformation of the data but we do notice that for serum LDL around 60 to 190 mg/</w:t>
      </w:r>
      <w:proofErr w:type="spellStart"/>
      <w:r w:rsidR="00C82A3C">
        <w:rPr>
          <w:sz w:val="22"/>
          <w:szCs w:val="22"/>
        </w:rPr>
        <w:t>dL</w:t>
      </w:r>
      <w:proofErr w:type="spellEnd"/>
      <w:r w:rsidR="00C82A3C">
        <w:rPr>
          <w:sz w:val="22"/>
          <w:szCs w:val="22"/>
        </w:rPr>
        <w:t xml:space="preserve"> the trend seems to be fairly linear because when we fit a quadratic curve with more degrees of freedom for curve fitting we see that it largely agrees with the linear fit on the that range. </w:t>
      </w:r>
    </w:p>
    <w:p w14:paraId="6E0A3905" w14:textId="77777777" w:rsidR="001346FC" w:rsidRDefault="00C82A3C" w:rsidP="00521933">
      <w:pPr>
        <w:autoSpaceDE w:val="0"/>
        <w:autoSpaceDN w:val="0"/>
        <w:adjustRightInd w:val="0"/>
        <w:spacing w:after="120"/>
        <w:rPr>
          <w:sz w:val="22"/>
          <w:szCs w:val="22"/>
        </w:rPr>
      </w:pPr>
      <w:r>
        <w:rPr>
          <w:sz w:val="22"/>
          <w:szCs w:val="22"/>
        </w:rPr>
        <w:t xml:space="preserve">The differences in the curves for the LDL values outside the above mentioned range could also be due to outliers in the data for </w:t>
      </w:r>
      <w:proofErr w:type="gramStart"/>
      <w:r>
        <w:rPr>
          <w:sz w:val="22"/>
          <w:szCs w:val="22"/>
        </w:rPr>
        <w:t>LDL .</w:t>
      </w:r>
      <w:proofErr w:type="gramEnd"/>
      <w:r w:rsidR="001346FC">
        <w:rPr>
          <w:sz w:val="22"/>
          <w:szCs w:val="22"/>
        </w:rPr>
        <w:t xml:space="preserve">   </w:t>
      </w:r>
    </w:p>
    <w:p w14:paraId="193A5733" w14:textId="77777777"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14:paraId="6E300608" w14:textId="77777777" w:rsidR="009D5804" w:rsidRDefault="009D5804" w:rsidP="009D5804">
      <w:pPr>
        <w:pStyle w:val="PlainText"/>
        <w:jc w:val="center"/>
        <w:rPr>
          <w:rFonts w:ascii="Times New Roman" w:hAnsi="Times New Roman" w:cs="Times New Roman"/>
          <w:sz w:val="22"/>
          <w:szCs w:val="22"/>
        </w:rPr>
      </w:pPr>
    </w:p>
    <w:p w14:paraId="43645E30"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even" r:id="rId13"/>
      <w:headerReference w:type="default" r:id="rId14"/>
      <w:footerReference w:type="even" r:id="rId15"/>
      <w:footerReference w:type="default" r:id="rId16"/>
      <w:headerReference w:type="first" r:id="rId17"/>
      <w:footerReference w:type="first" r:id="rId18"/>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3B603BE" w14:textId="779CDB2B" w:rsidR="005304D5" w:rsidRDefault="005304D5">
      <w:pPr>
        <w:pStyle w:val="CommentText"/>
      </w:pPr>
      <w:r>
        <w:rPr>
          <w:rStyle w:val="CommentReference"/>
        </w:rPr>
        <w:annotationRef/>
      </w:r>
      <w:r>
        <w:t xml:space="preserve">Please be sure to anonymize your homework. </w:t>
      </w:r>
      <w:r w:rsidR="00196ADA">
        <w:t xml:space="preserve">See course website for instructions on how to do so. </w:t>
      </w:r>
    </w:p>
    <w:p w14:paraId="5790EA32" w14:textId="77777777" w:rsidR="00196ADA" w:rsidRDefault="00196ADA">
      <w:pPr>
        <w:pStyle w:val="CommentText"/>
      </w:pPr>
    </w:p>
    <w:p w14:paraId="6D755774" w14:textId="49A8EE6F" w:rsidR="00196ADA" w:rsidRDefault="00196ADA">
      <w:pPr>
        <w:pStyle w:val="CommentText"/>
      </w:pPr>
      <w:r>
        <w:t xml:space="preserve">Overall great job! </w:t>
      </w:r>
    </w:p>
    <w:p w14:paraId="18BA5915" w14:textId="77777777" w:rsidR="005304D5" w:rsidRDefault="005304D5">
      <w:pPr>
        <w:pStyle w:val="CommentText"/>
      </w:pPr>
    </w:p>
    <w:p w14:paraId="3FF831ED" w14:textId="132FF867" w:rsidR="005304D5" w:rsidRDefault="005304D5">
      <w:pPr>
        <w:pStyle w:val="CommentText"/>
      </w:pPr>
      <w:r>
        <w:t xml:space="preserve">Overall: </w:t>
      </w:r>
      <w:r w:rsidR="00324E82">
        <w:t>3</w:t>
      </w:r>
      <w:r w:rsidR="00BF6D63">
        <w:t>3</w:t>
      </w:r>
      <w:bookmarkStart w:id="1" w:name="_GoBack"/>
      <w:bookmarkEnd w:id="1"/>
      <w:r>
        <w:t>/</w:t>
      </w:r>
      <w:r w:rsidR="00324E82">
        <w:t>40</w:t>
      </w:r>
    </w:p>
    <w:p w14:paraId="2FA02CE3" w14:textId="77777777" w:rsidR="005304D5" w:rsidRDefault="005304D5">
      <w:pPr>
        <w:pStyle w:val="CommentText"/>
      </w:pPr>
    </w:p>
    <w:p w14:paraId="2EE6C780" w14:textId="65EEF218" w:rsidR="005304D5" w:rsidRDefault="005304D5">
      <w:pPr>
        <w:pStyle w:val="CommentText"/>
      </w:pPr>
      <w:r>
        <w:t>Problem 1:</w:t>
      </w:r>
      <w:r w:rsidR="00324E82">
        <w:t>8</w:t>
      </w:r>
      <w:r w:rsidR="00AE5ECD">
        <w:t>/10</w:t>
      </w:r>
    </w:p>
    <w:p w14:paraId="66803477" w14:textId="343F1E9F" w:rsidR="005304D5" w:rsidRDefault="005304D5">
      <w:pPr>
        <w:pStyle w:val="CommentText"/>
      </w:pPr>
      <w:r>
        <w:t xml:space="preserve">Problem 2: </w:t>
      </w:r>
      <w:r w:rsidR="005340DC">
        <w:t>7</w:t>
      </w:r>
      <w:r w:rsidR="00AE5ECD">
        <w:t>/10</w:t>
      </w:r>
    </w:p>
    <w:p w14:paraId="5F69B78F" w14:textId="49DA0348" w:rsidR="005304D5" w:rsidRDefault="005304D5">
      <w:pPr>
        <w:pStyle w:val="CommentText"/>
      </w:pPr>
      <w:r>
        <w:t xml:space="preserve">Problem 3: </w:t>
      </w:r>
      <w:r w:rsidR="00AE5ECD">
        <w:t>8/10</w:t>
      </w:r>
    </w:p>
    <w:p w14:paraId="75B3CC3A" w14:textId="3BB55033" w:rsidR="005304D5" w:rsidRDefault="005304D5">
      <w:pPr>
        <w:pStyle w:val="CommentText"/>
      </w:pPr>
      <w:r>
        <w:t xml:space="preserve">Problem 4: </w:t>
      </w:r>
      <w:r w:rsidR="001E35BD">
        <w:t>10/10</w:t>
      </w:r>
    </w:p>
  </w:comment>
  <w:comment w:id="3" w:author="Author" w:initials="A">
    <w:p w14:paraId="50DBBA05" w14:textId="0DA30071" w:rsidR="005340DC" w:rsidRDefault="005340DC">
      <w:pPr>
        <w:pStyle w:val="CommentText"/>
      </w:pPr>
      <w:r>
        <w:rPr>
          <w:rStyle w:val="CommentReference"/>
        </w:rPr>
        <w:annotationRef/>
      </w:r>
      <w:r w:rsidR="00324E82">
        <w:t>8/</w:t>
      </w:r>
      <w:r>
        <w:t>10</w:t>
      </w:r>
    </w:p>
  </w:comment>
  <w:comment w:id="4" w:author="Author" w:initials="A">
    <w:p w14:paraId="4817AE7A" w14:textId="1067128B" w:rsidR="00AE5ECD" w:rsidRDefault="00AE5ECD">
      <w:pPr>
        <w:pStyle w:val="CommentText"/>
      </w:pPr>
      <w:r>
        <w:rPr>
          <w:rStyle w:val="CommentReference"/>
        </w:rPr>
        <w:annotationRef/>
      </w:r>
      <w:r>
        <w:t xml:space="preserve">Very clear description. </w:t>
      </w:r>
    </w:p>
  </w:comment>
  <w:comment w:id="6" w:author="Author" w:initials="A">
    <w:p w14:paraId="047AA2AF" w14:textId="03BD2D84" w:rsidR="00DA6FFD" w:rsidRDefault="00DA6FFD">
      <w:pPr>
        <w:pStyle w:val="CommentText"/>
      </w:pPr>
      <w:r>
        <w:rPr>
          <w:rStyle w:val="CommentReference"/>
        </w:rPr>
        <w:annotationRef/>
      </w:r>
      <w:r w:rsidR="00445074">
        <w:t xml:space="preserve">Consider other descriptive stats that can be provided with censored data: percentiles, restricted mean, etc. </w:t>
      </w:r>
    </w:p>
    <w:p w14:paraId="47F649EA" w14:textId="75E3AEF4" w:rsidR="00445074" w:rsidRDefault="00C518D7">
      <w:pPr>
        <w:pStyle w:val="CommentText"/>
      </w:pPr>
      <w:r>
        <w:t xml:space="preserve">No points removed. </w:t>
      </w:r>
    </w:p>
  </w:comment>
  <w:comment w:id="9" w:author="Author" w:initials="A">
    <w:p w14:paraId="449DDF8C" w14:textId="7C929737" w:rsidR="00AE5ECD" w:rsidRDefault="00AE5ECD">
      <w:pPr>
        <w:pStyle w:val="CommentText"/>
      </w:pPr>
      <w:r>
        <w:rPr>
          <w:rStyle w:val="CommentReference"/>
        </w:rPr>
        <w:annotationRef/>
      </w:r>
      <w:r>
        <w:t xml:space="preserve">CI calculated using robust standard errors (HW sandwich estimators) allowing for </w:t>
      </w:r>
      <w:proofErr w:type="spellStart"/>
      <w:r>
        <w:t>heteroskedasticity</w:t>
      </w:r>
      <w:proofErr w:type="spellEnd"/>
    </w:p>
    <w:p w14:paraId="632E2E28" w14:textId="77777777" w:rsidR="00445074" w:rsidRDefault="00445074">
      <w:pPr>
        <w:pStyle w:val="CommentText"/>
      </w:pPr>
    </w:p>
    <w:p w14:paraId="7DADAF2F" w14:textId="0B26AB8B" w:rsidR="00445074" w:rsidRDefault="00445074">
      <w:pPr>
        <w:pStyle w:val="CommentText"/>
      </w:pPr>
      <w:r>
        <w:t>-1</w:t>
      </w:r>
    </w:p>
  </w:comment>
  <w:comment w:id="10" w:author="Author" w:initials="A">
    <w:p w14:paraId="3BEABED2" w14:textId="6833EFBD" w:rsidR="00324E82" w:rsidRDefault="00AE5ECD">
      <w:pPr>
        <w:pStyle w:val="CommentText"/>
      </w:pPr>
      <w:r>
        <w:rPr>
          <w:rStyle w:val="CommentReference"/>
        </w:rPr>
        <w:annotationRef/>
      </w:r>
      <w:r w:rsidR="00324E82">
        <w:t>Should provide description of sample before launching into results. -1</w:t>
      </w:r>
    </w:p>
    <w:p w14:paraId="29D2DCD3" w14:textId="77777777" w:rsidR="00324E82" w:rsidRDefault="00324E82">
      <w:pPr>
        <w:pStyle w:val="CommentText"/>
      </w:pPr>
    </w:p>
    <w:p w14:paraId="2F4FEE73" w14:textId="37A75774" w:rsidR="00AE5ECD" w:rsidRDefault="00AE5ECD">
      <w:pPr>
        <w:pStyle w:val="CommentText"/>
      </w:pPr>
      <w:r>
        <w:t xml:space="preserve">For very small </w:t>
      </w:r>
      <w:proofErr w:type="spellStart"/>
      <w:r>
        <w:t>percents</w:t>
      </w:r>
      <w:proofErr w:type="spellEnd"/>
      <w:r>
        <w:t xml:space="preserve"> (i.e. &lt;1%) if might be easier for the reader to understand an x unit increase vs. just one unit. Since this is a multiplicative model making those changes to identified parameters is easy! No points removed for this method of reporting. </w:t>
      </w:r>
    </w:p>
  </w:comment>
  <w:comment w:id="11" w:author="Author" w:initials="A">
    <w:p w14:paraId="1BF7DF4C" w14:textId="5BA1197E" w:rsidR="005340DC" w:rsidRDefault="005340DC">
      <w:pPr>
        <w:pStyle w:val="CommentText"/>
      </w:pPr>
      <w:r>
        <w:rPr>
          <w:rStyle w:val="CommentReference"/>
        </w:rPr>
        <w:annotationRef/>
      </w:r>
      <w:r>
        <w:t>7/10</w:t>
      </w:r>
    </w:p>
  </w:comment>
  <w:comment w:id="12" w:author="Author" w:initials="A">
    <w:p w14:paraId="364EE32D" w14:textId="77777777" w:rsidR="00445074" w:rsidRDefault="00AE5ECD">
      <w:pPr>
        <w:pStyle w:val="CommentText"/>
      </w:pPr>
      <w:r>
        <w:rPr>
          <w:rStyle w:val="CommentReference"/>
        </w:rPr>
        <w:annotationRef/>
      </w:r>
      <w:r>
        <w:t>Consider presenting these stats across the strata that your prepared in part 1. Important to present this information though along with the stratified values.</w:t>
      </w:r>
    </w:p>
    <w:p w14:paraId="301132D3" w14:textId="4A85E837" w:rsidR="00AE5ECD" w:rsidRDefault="00AE5ECD">
      <w:pPr>
        <w:pStyle w:val="CommentText"/>
      </w:pPr>
    </w:p>
  </w:comment>
  <w:comment w:id="13" w:author="Author" w:initials="A">
    <w:p w14:paraId="1EA2E597" w14:textId="429361A6" w:rsidR="007D11CD" w:rsidRDefault="007D11CD">
      <w:pPr>
        <w:pStyle w:val="CommentText"/>
      </w:pPr>
      <w:r>
        <w:rPr>
          <w:rStyle w:val="CommentReference"/>
        </w:rPr>
        <w:annotationRef/>
      </w:r>
      <w:r>
        <w:t>Does this table help you determine if there is a linear association</w:t>
      </w:r>
      <w:r w:rsidR="00024165">
        <w:t>?</w:t>
      </w:r>
      <w:r w:rsidR="005B4322">
        <w:t xml:space="preserve"> Your descriptive stats should help support the validity of your analysis.</w:t>
      </w:r>
      <w:r>
        <w:t xml:space="preserve"> -1</w:t>
      </w:r>
    </w:p>
  </w:comment>
  <w:comment w:id="14" w:author="Author" w:initials="A">
    <w:p w14:paraId="70981B13" w14:textId="0E8CF690" w:rsidR="00A11A21" w:rsidRDefault="00A11A21">
      <w:pPr>
        <w:pStyle w:val="CommentText"/>
      </w:pPr>
      <w:r>
        <w:rPr>
          <w:rStyle w:val="CommentReference"/>
        </w:rPr>
        <w:annotationRef/>
      </w:r>
      <w:r>
        <w:t>See comment above</w:t>
      </w:r>
      <w:r w:rsidR="005340DC">
        <w:t xml:space="preserve"> -1</w:t>
      </w:r>
    </w:p>
  </w:comment>
  <w:comment w:id="15" w:author="Author" w:initials="A">
    <w:p w14:paraId="60653EB2" w14:textId="0A5817DC" w:rsidR="00A11A21" w:rsidRDefault="00A11A21">
      <w:pPr>
        <w:pStyle w:val="CommentText"/>
      </w:pPr>
      <w:r>
        <w:rPr>
          <w:rStyle w:val="CommentReference"/>
        </w:rPr>
        <w:annotationRef/>
      </w:r>
      <w:r>
        <w:t>Very detailed. Great!</w:t>
      </w:r>
    </w:p>
  </w:comment>
  <w:comment w:id="16" w:author="Author" w:initials="A">
    <w:p w14:paraId="09FA95B0" w14:textId="46A0F6E0" w:rsidR="00445074" w:rsidRDefault="00445074">
      <w:pPr>
        <w:pStyle w:val="CommentText"/>
      </w:pPr>
      <w:r>
        <w:rPr>
          <w:rStyle w:val="CommentReference"/>
        </w:rPr>
        <w:annotationRef/>
      </w:r>
      <w:r>
        <w:t>Since you mentioned doubling interpretation should read twice as high serum LDL -1</w:t>
      </w:r>
    </w:p>
    <w:p w14:paraId="5C52FAEF" w14:textId="77777777" w:rsidR="00445074" w:rsidRDefault="00445074">
      <w:pPr>
        <w:pStyle w:val="CommentText"/>
      </w:pPr>
    </w:p>
    <w:p w14:paraId="7A5DFC36" w14:textId="71E42F00" w:rsidR="00445074" w:rsidRDefault="00445074">
      <w:pPr>
        <w:pStyle w:val="CommentText"/>
      </w:pPr>
      <w:r>
        <w:t>Consider other ways to present these results and which are reasonable. (</w:t>
      </w:r>
      <w:proofErr w:type="gramStart"/>
      <w:r>
        <w:t>see</w:t>
      </w:r>
      <w:proofErr w:type="gramEnd"/>
      <w:r>
        <w:t xml:space="preserve"> answer key  Did you check your data first to make sure the range allowed for doubling LDL values? </w:t>
      </w:r>
    </w:p>
  </w:comment>
  <w:comment w:id="17" w:author="Author" w:initials="A">
    <w:p w14:paraId="02B75990" w14:textId="740C14F5" w:rsidR="005340DC" w:rsidRDefault="005340DC">
      <w:pPr>
        <w:pStyle w:val="CommentText"/>
      </w:pPr>
      <w:r>
        <w:rPr>
          <w:rStyle w:val="CommentReference"/>
        </w:rPr>
        <w:annotationRef/>
      </w:r>
      <w:r>
        <w:t>8/10 See comments below</w:t>
      </w:r>
    </w:p>
  </w:comment>
  <w:comment w:id="18" w:author="Author" w:initials="A">
    <w:p w14:paraId="653E863F" w14:textId="08854A3A" w:rsidR="00A11A21" w:rsidRDefault="00A11A21">
      <w:pPr>
        <w:pStyle w:val="CommentText"/>
      </w:pPr>
      <w:r>
        <w:rPr>
          <w:rStyle w:val="CommentReference"/>
        </w:rPr>
        <w:annotationRef/>
      </w:r>
      <w:r>
        <w:t xml:space="preserve">Okay. </w:t>
      </w:r>
    </w:p>
  </w:comment>
  <w:comment w:id="19" w:author="Author" w:initials="A">
    <w:p w14:paraId="577E5D33" w14:textId="51F3225D" w:rsidR="00324E82" w:rsidRDefault="00324E82">
      <w:pPr>
        <w:pStyle w:val="CommentText"/>
      </w:pPr>
      <w:r>
        <w:rPr>
          <w:rStyle w:val="CommentReference"/>
        </w:rPr>
        <w:annotationRef/>
      </w:r>
      <w:r>
        <w:t>See comment above -1</w:t>
      </w:r>
    </w:p>
  </w:comment>
  <w:comment w:id="20" w:author="Author" w:initials="A">
    <w:p w14:paraId="777A29B1" w14:textId="7356BF52" w:rsidR="00324E82" w:rsidRDefault="00324E82">
      <w:pPr>
        <w:pStyle w:val="CommentText"/>
      </w:pPr>
      <w:r>
        <w:rPr>
          <w:rStyle w:val="CommentReference"/>
        </w:rPr>
        <w:annotationRef/>
      </w:r>
      <w:r w:rsidR="00F750FF">
        <w:t>I’m not quite sure what you are trying to say here. Please see key for a detailed description of how to approach the statistical analysis for this problem. -1</w:t>
      </w:r>
    </w:p>
  </w:comment>
  <w:comment w:id="21" w:author="Author" w:initials="A">
    <w:p w14:paraId="100F83A4" w14:textId="608488BB" w:rsidR="00A11A21" w:rsidRDefault="00A11A21">
      <w:pPr>
        <w:pStyle w:val="CommentText"/>
      </w:pPr>
      <w:r>
        <w:rPr>
          <w:rStyle w:val="CommentReference"/>
        </w:rPr>
        <w:annotationRef/>
      </w:r>
      <w:r w:rsidR="00324E82">
        <w:t xml:space="preserve">(As stated above) </w:t>
      </w:r>
      <w:r>
        <w:t xml:space="preserve">You should always make it a habit to restate your major descriptive stat findings here before launching into inference. </w:t>
      </w:r>
    </w:p>
  </w:comment>
  <w:comment w:id="22" w:author="Author" w:initials="A">
    <w:p w14:paraId="6CBAE357" w14:textId="041FEFB9" w:rsidR="00A11A21" w:rsidRDefault="00A11A21">
      <w:pPr>
        <w:pStyle w:val="CommentText"/>
      </w:pPr>
      <w:r>
        <w:rPr>
          <w:rStyle w:val="CommentReference"/>
        </w:rPr>
        <w:annotationRef/>
      </w:r>
      <w:r>
        <w:t xml:space="preserve">Very detailed description of the graph! </w:t>
      </w:r>
      <w:r w:rsidR="001E35BD">
        <w:t>10/10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3CC3A" w15:done="0"/>
  <w15:commentEx w15:paraId="50DBBA05" w15:done="0"/>
  <w15:commentEx w15:paraId="4817AE7A" w15:done="0"/>
  <w15:commentEx w15:paraId="47F649EA" w15:done="0"/>
  <w15:commentEx w15:paraId="7DADAF2F" w15:done="0"/>
  <w15:commentEx w15:paraId="2F4FEE73" w15:done="0"/>
  <w15:commentEx w15:paraId="1BF7DF4C" w15:done="0"/>
  <w15:commentEx w15:paraId="301132D3" w15:done="0"/>
  <w15:commentEx w15:paraId="1EA2E597" w15:done="0"/>
  <w15:commentEx w15:paraId="70981B13" w15:done="0"/>
  <w15:commentEx w15:paraId="60653EB2" w15:done="0"/>
  <w15:commentEx w15:paraId="7A5DFC36" w15:done="0"/>
  <w15:commentEx w15:paraId="02B75990" w15:done="0"/>
  <w15:commentEx w15:paraId="653E863F" w15:done="0"/>
  <w15:commentEx w15:paraId="577E5D33" w15:done="0"/>
  <w15:commentEx w15:paraId="777A29B1" w15:done="0"/>
  <w15:commentEx w15:paraId="100F83A4" w15:done="0"/>
  <w15:commentEx w15:paraId="6CBAE3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34EF" w14:textId="77777777" w:rsidR="00F650A6" w:rsidRDefault="00F650A6">
      <w:r>
        <w:separator/>
      </w:r>
    </w:p>
  </w:endnote>
  <w:endnote w:type="continuationSeparator" w:id="0">
    <w:p w14:paraId="51C8BE07" w14:textId="77777777" w:rsidR="00F650A6" w:rsidRDefault="00F6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6B97" w14:textId="77777777" w:rsidR="00053469" w:rsidRDefault="00053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7600" w14:textId="77777777" w:rsidR="00053469" w:rsidRDefault="00053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ABDD" w14:textId="77777777" w:rsidR="00053469" w:rsidRDefault="0005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1CC8" w14:textId="77777777" w:rsidR="00F650A6" w:rsidRDefault="00F650A6">
      <w:r>
        <w:separator/>
      </w:r>
    </w:p>
  </w:footnote>
  <w:footnote w:type="continuationSeparator" w:id="0">
    <w:p w14:paraId="284342FD" w14:textId="77777777" w:rsidR="00F650A6" w:rsidRDefault="00F6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874E" w14:textId="77777777" w:rsidR="00053469" w:rsidRDefault="00053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903D" w14:textId="77777777" w:rsidR="00F538AE" w:rsidRDefault="00F538AE"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F6D63">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F6D63">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15BD" w14:textId="77777777" w:rsidR="00053469" w:rsidRDefault="00053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4165"/>
    <w:rsid w:val="000263C2"/>
    <w:rsid w:val="0004432C"/>
    <w:rsid w:val="00050B65"/>
    <w:rsid w:val="00053469"/>
    <w:rsid w:val="00054A42"/>
    <w:rsid w:val="00060C13"/>
    <w:rsid w:val="0006333F"/>
    <w:rsid w:val="00067CCB"/>
    <w:rsid w:val="000817A7"/>
    <w:rsid w:val="000A3E09"/>
    <w:rsid w:val="000F52B6"/>
    <w:rsid w:val="0010428A"/>
    <w:rsid w:val="00115B08"/>
    <w:rsid w:val="00125DD5"/>
    <w:rsid w:val="00132AEC"/>
    <w:rsid w:val="00132BA1"/>
    <w:rsid w:val="001346FC"/>
    <w:rsid w:val="00137DAE"/>
    <w:rsid w:val="00140EC9"/>
    <w:rsid w:val="00160820"/>
    <w:rsid w:val="00195B2D"/>
    <w:rsid w:val="00196ADA"/>
    <w:rsid w:val="001B3777"/>
    <w:rsid w:val="001D2DC2"/>
    <w:rsid w:val="001E0681"/>
    <w:rsid w:val="001E35BD"/>
    <w:rsid w:val="001E36FF"/>
    <w:rsid w:val="001E5158"/>
    <w:rsid w:val="001E79FA"/>
    <w:rsid w:val="001F053D"/>
    <w:rsid w:val="001F135D"/>
    <w:rsid w:val="001F1B70"/>
    <w:rsid w:val="00202909"/>
    <w:rsid w:val="0021517E"/>
    <w:rsid w:val="002213A5"/>
    <w:rsid w:val="00225E67"/>
    <w:rsid w:val="002365E3"/>
    <w:rsid w:val="0024368C"/>
    <w:rsid w:val="00261CFB"/>
    <w:rsid w:val="00273F9C"/>
    <w:rsid w:val="00284436"/>
    <w:rsid w:val="002D5B86"/>
    <w:rsid w:val="002F0282"/>
    <w:rsid w:val="00314D86"/>
    <w:rsid w:val="00322D8E"/>
    <w:rsid w:val="00324E82"/>
    <w:rsid w:val="0033551D"/>
    <w:rsid w:val="003471E3"/>
    <w:rsid w:val="00353B06"/>
    <w:rsid w:val="0036127B"/>
    <w:rsid w:val="003842EC"/>
    <w:rsid w:val="00385CD1"/>
    <w:rsid w:val="003A6D85"/>
    <w:rsid w:val="003C0FBE"/>
    <w:rsid w:val="003D7C8C"/>
    <w:rsid w:val="003F3001"/>
    <w:rsid w:val="00410986"/>
    <w:rsid w:val="00410B89"/>
    <w:rsid w:val="00415759"/>
    <w:rsid w:val="0042294F"/>
    <w:rsid w:val="00422D91"/>
    <w:rsid w:val="00443606"/>
    <w:rsid w:val="00445074"/>
    <w:rsid w:val="004514C0"/>
    <w:rsid w:val="00452963"/>
    <w:rsid w:val="00455621"/>
    <w:rsid w:val="004664FD"/>
    <w:rsid w:val="00474EF6"/>
    <w:rsid w:val="004B1D06"/>
    <w:rsid w:val="004D1289"/>
    <w:rsid w:val="004D1292"/>
    <w:rsid w:val="004E476C"/>
    <w:rsid w:val="00501EC4"/>
    <w:rsid w:val="00501EE4"/>
    <w:rsid w:val="00510B41"/>
    <w:rsid w:val="00511C56"/>
    <w:rsid w:val="00521933"/>
    <w:rsid w:val="00523AA4"/>
    <w:rsid w:val="005304D5"/>
    <w:rsid w:val="005340DC"/>
    <w:rsid w:val="00567523"/>
    <w:rsid w:val="00582999"/>
    <w:rsid w:val="00586C10"/>
    <w:rsid w:val="005B14E3"/>
    <w:rsid w:val="005B4322"/>
    <w:rsid w:val="005B725A"/>
    <w:rsid w:val="005C1D97"/>
    <w:rsid w:val="005C35DF"/>
    <w:rsid w:val="005C5726"/>
    <w:rsid w:val="005D7E06"/>
    <w:rsid w:val="005E10EC"/>
    <w:rsid w:val="005E415C"/>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C5DA0"/>
    <w:rsid w:val="006E16C5"/>
    <w:rsid w:val="006E5205"/>
    <w:rsid w:val="00705ECB"/>
    <w:rsid w:val="007356DE"/>
    <w:rsid w:val="007366CC"/>
    <w:rsid w:val="00741AE1"/>
    <w:rsid w:val="007506C5"/>
    <w:rsid w:val="00751474"/>
    <w:rsid w:val="007518FF"/>
    <w:rsid w:val="00753D8F"/>
    <w:rsid w:val="00762DE6"/>
    <w:rsid w:val="00767D4A"/>
    <w:rsid w:val="00785A87"/>
    <w:rsid w:val="007B1360"/>
    <w:rsid w:val="007B4E60"/>
    <w:rsid w:val="007D11CD"/>
    <w:rsid w:val="007E4495"/>
    <w:rsid w:val="00836540"/>
    <w:rsid w:val="0087636D"/>
    <w:rsid w:val="00892CFC"/>
    <w:rsid w:val="008A45D9"/>
    <w:rsid w:val="008B246D"/>
    <w:rsid w:val="008B53CA"/>
    <w:rsid w:val="008D089B"/>
    <w:rsid w:val="008F73A3"/>
    <w:rsid w:val="00905BC9"/>
    <w:rsid w:val="00905E82"/>
    <w:rsid w:val="0091461D"/>
    <w:rsid w:val="0094708F"/>
    <w:rsid w:val="009525E9"/>
    <w:rsid w:val="00955DA8"/>
    <w:rsid w:val="009B2370"/>
    <w:rsid w:val="009C542B"/>
    <w:rsid w:val="009D5804"/>
    <w:rsid w:val="009F413F"/>
    <w:rsid w:val="00A0233D"/>
    <w:rsid w:val="00A05CD5"/>
    <w:rsid w:val="00A11A21"/>
    <w:rsid w:val="00A17667"/>
    <w:rsid w:val="00A3065D"/>
    <w:rsid w:val="00A31D8C"/>
    <w:rsid w:val="00A3407F"/>
    <w:rsid w:val="00A4205F"/>
    <w:rsid w:val="00A44034"/>
    <w:rsid w:val="00A459C8"/>
    <w:rsid w:val="00A6200F"/>
    <w:rsid w:val="00A620A3"/>
    <w:rsid w:val="00A6624D"/>
    <w:rsid w:val="00A86F93"/>
    <w:rsid w:val="00AD29C0"/>
    <w:rsid w:val="00AE5ECD"/>
    <w:rsid w:val="00AF5A1A"/>
    <w:rsid w:val="00B00B22"/>
    <w:rsid w:val="00B04F23"/>
    <w:rsid w:val="00B12B84"/>
    <w:rsid w:val="00B15F79"/>
    <w:rsid w:val="00B17CB5"/>
    <w:rsid w:val="00B212A5"/>
    <w:rsid w:val="00B21E49"/>
    <w:rsid w:val="00B42150"/>
    <w:rsid w:val="00B43F52"/>
    <w:rsid w:val="00B457A7"/>
    <w:rsid w:val="00B4705C"/>
    <w:rsid w:val="00B70375"/>
    <w:rsid w:val="00B77108"/>
    <w:rsid w:val="00B814FA"/>
    <w:rsid w:val="00B8176D"/>
    <w:rsid w:val="00BC31A0"/>
    <w:rsid w:val="00BF5CB8"/>
    <w:rsid w:val="00BF6D63"/>
    <w:rsid w:val="00C00601"/>
    <w:rsid w:val="00C15CDE"/>
    <w:rsid w:val="00C34EBC"/>
    <w:rsid w:val="00C518D7"/>
    <w:rsid w:val="00C55091"/>
    <w:rsid w:val="00C642DD"/>
    <w:rsid w:val="00C64E34"/>
    <w:rsid w:val="00C74FEC"/>
    <w:rsid w:val="00C82A3C"/>
    <w:rsid w:val="00C8626E"/>
    <w:rsid w:val="00C93A29"/>
    <w:rsid w:val="00CC37A7"/>
    <w:rsid w:val="00CC3C90"/>
    <w:rsid w:val="00CD0083"/>
    <w:rsid w:val="00CD1767"/>
    <w:rsid w:val="00CD1DF0"/>
    <w:rsid w:val="00CD72F7"/>
    <w:rsid w:val="00D16C04"/>
    <w:rsid w:val="00D26B50"/>
    <w:rsid w:val="00D4494C"/>
    <w:rsid w:val="00D6095B"/>
    <w:rsid w:val="00D72BD7"/>
    <w:rsid w:val="00DA6FFD"/>
    <w:rsid w:val="00DC01FF"/>
    <w:rsid w:val="00DD6B80"/>
    <w:rsid w:val="00DE3817"/>
    <w:rsid w:val="00E03960"/>
    <w:rsid w:val="00E56588"/>
    <w:rsid w:val="00E642DA"/>
    <w:rsid w:val="00E741C7"/>
    <w:rsid w:val="00E81610"/>
    <w:rsid w:val="00E91856"/>
    <w:rsid w:val="00ED47B6"/>
    <w:rsid w:val="00F15D49"/>
    <w:rsid w:val="00F37DED"/>
    <w:rsid w:val="00F5078F"/>
    <w:rsid w:val="00F507B9"/>
    <w:rsid w:val="00F538AE"/>
    <w:rsid w:val="00F650A6"/>
    <w:rsid w:val="00F750FF"/>
    <w:rsid w:val="00FA2C0B"/>
    <w:rsid w:val="00FB663C"/>
    <w:rsid w:val="00FC30D4"/>
    <w:rsid w:val="00FC6E7E"/>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21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089B"/>
    <w:rPr>
      <w:color w:val="808080"/>
    </w:rPr>
  </w:style>
  <w:style w:type="character" w:styleId="CommentReference">
    <w:name w:val="annotation reference"/>
    <w:basedOn w:val="DefaultParagraphFont"/>
    <w:rsid w:val="005304D5"/>
    <w:rPr>
      <w:sz w:val="16"/>
      <w:szCs w:val="16"/>
    </w:rPr>
  </w:style>
  <w:style w:type="paragraph" w:styleId="CommentText">
    <w:name w:val="annotation text"/>
    <w:basedOn w:val="Normal"/>
    <w:link w:val="CommentTextChar"/>
    <w:rsid w:val="005304D5"/>
  </w:style>
  <w:style w:type="character" w:customStyle="1" w:styleId="CommentTextChar">
    <w:name w:val="Comment Text Char"/>
    <w:basedOn w:val="DefaultParagraphFont"/>
    <w:link w:val="CommentText"/>
    <w:rsid w:val="005304D5"/>
  </w:style>
  <w:style w:type="paragraph" w:styleId="CommentSubject">
    <w:name w:val="annotation subject"/>
    <w:basedOn w:val="CommentText"/>
    <w:next w:val="CommentText"/>
    <w:link w:val="CommentSubjectChar"/>
    <w:rsid w:val="005304D5"/>
    <w:rPr>
      <w:b/>
      <w:bCs/>
    </w:rPr>
  </w:style>
  <w:style w:type="character" w:customStyle="1" w:styleId="CommentSubjectChar">
    <w:name w:val="Comment Subject Char"/>
    <w:basedOn w:val="CommentTextChar"/>
    <w:link w:val="CommentSubject"/>
    <w:rsid w:val="005304D5"/>
    <w:rPr>
      <w:b/>
      <w:bCs/>
    </w:rPr>
  </w:style>
  <w:style w:type="paragraph" w:styleId="BalloonText">
    <w:name w:val="Balloon Text"/>
    <w:basedOn w:val="Normal"/>
    <w:link w:val="BalloonTextChar"/>
    <w:rsid w:val="005304D5"/>
    <w:rPr>
      <w:rFonts w:ascii="Segoe UI" w:hAnsi="Segoe UI" w:cs="Segoe UI"/>
      <w:sz w:val="18"/>
      <w:szCs w:val="18"/>
    </w:rPr>
  </w:style>
  <w:style w:type="character" w:customStyle="1" w:styleId="BalloonTextChar">
    <w:name w:val="Balloon Text Char"/>
    <w:basedOn w:val="DefaultParagraphFont"/>
    <w:link w:val="BalloonText"/>
    <w:rsid w:val="00530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2014-02-05T02:11:00Z</dcterms:created>
  <dcterms:modified xsi:type="dcterms:W3CDTF">2014-02-06T19:56:00Z</dcterms:modified>
</cp:coreProperties>
</file>