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BB93" w14:textId="77777777" w:rsidR="00670108" w:rsidRPr="007108D2" w:rsidRDefault="00834DC9">
      <w:pPr>
        <w:rPr>
          <w:rFonts w:ascii="Times New Roman" w:hAnsi="Times New Roman" w:cs="Times New Roman"/>
          <w:sz w:val="20"/>
          <w:szCs w:val="20"/>
        </w:rPr>
      </w:pPr>
      <w:r w:rsidRPr="007108D2">
        <w:rPr>
          <w:rFonts w:ascii="Times New Roman" w:hAnsi="Times New Roman" w:cs="Times New Roman"/>
          <w:sz w:val="20"/>
          <w:szCs w:val="20"/>
        </w:rPr>
        <w:t>BIOST 513 Homework #4</w:t>
      </w:r>
    </w:p>
    <w:p w14:paraId="6EFCEEF6" w14:textId="77777777" w:rsidR="00834DC9" w:rsidRDefault="00834DC9">
      <w:pPr>
        <w:rPr>
          <w:rFonts w:ascii="Times New Roman" w:hAnsi="Times New Roman" w:cs="Times New Roman" w:hint="eastAsia"/>
          <w:sz w:val="20"/>
          <w:szCs w:val="20"/>
          <w:lang w:eastAsia="zh-CN"/>
        </w:rPr>
      </w:pPr>
      <w:r w:rsidRPr="007108D2">
        <w:rPr>
          <w:rFonts w:ascii="Times New Roman" w:hAnsi="Times New Roman" w:cs="Times New Roman"/>
          <w:sz w:val="20"/>
          <w:szCs w:val="20"/>
        </w:rPr>
        <w:t>Due date: February 3, 2014</w:t>
      </w:r>
    </w:p>
    <w:p w14:paraId="50E099C2" w14:textId="5FB6E98D" w:rsidR="004935FE" w:rsidRPr="007108D2" w:rsidRDefault="004935FE">
      <w:pPr>
        <w:rPr>
          <w:rFonts w:ascii="Times New Roman" w:hAnsi="Times New Roman" w:cs="Times New Roman" w:hint="eastAsia"/>
          <w:sz w:val="20"/>
          <w:szCs w:val="20"/>
          <w:lang w:eastAsia="zh-CN"/>
        </w:rPr>
      </w:pPr>
      <w:ins w:id="0" w:author="作者">
        <w:r>
          <w:rPr>
            <w:rFonts w:ascii="Times New Roman" w:hAnsi="Times New Roman" w:cs="Times New Roman" w:hint="eastAsia"/>
            <w:sz w:val="20"/>
            <w:szCs w:val="20"/>
            <w:lang w:eastAsia="zh-CN"/>
          </w:rPr>
          <w:t>Total score: 7+</w:t>
        </w:r>
        <w:r w:rsidR="001B0F9C">
          <w:rPr>
            <w:rFonts w:ascii="Times New Roman" w:hAnsi="Times New Roman" w:cs="Times New Roman" w:hint="eastAsia"/>
            <w:sz w:val="20"/>
            <w:szCs w:val="20"/>
            <w:lang w:eastAsia="zh-CN"/>
          </w:rPr>
          <w:t>8</w:t>
        </w:r>
        <w:del w:id="1" w:author="作者">
          <w:r w:rsidDel="001B0F9C">
            <w:rPr>
              <w:rFonts w:ascii="Times New Roman" w:hAnsi="Times New Roman" w:cs="Times New Roman" w:hint="eastAsia"/>
              <w:sz w:val="20"/>
              <w:szCs w:val="20"/>
              <w:lang w:eastAsia="zh-CN"/>
            </w:rPr>
            <w:delText>7.5</w:delText>
          </w:r>
        </w:del>
        <w:r>
          <w:rPr>
            <w:rFonts w:ascii="Times New Roman" w:hAnsi="Times New Roman" w:cs="Times New Roman" w:hint="eastAsia"/>
            <w:sz w:val="20"/>
            <w:szCs w:val="20"/>
            <w:lang w:eastAsia="zh-CN"/>
          </w:rPr>
          <w:t>+</w:t>
        </w:r>
        <w:r w:rsidR="00E93C33">
          <w:rPr>
            <w:rFonts w:ascii="Times New Roman" w:hAnsi="Times New Roman" w:cs="Times New Roman" w:hint="eastAsia"/>
            <w:sz w:val="20"/>
            <w:szCs w:val="20"/>
            <w:lang w:eastAsia="zh-CN"/>
          </w:rPr>
          <w:t>7</w:t>
        </w:r>
        <w:del w:id="2" w:author="作者">
          <w:r w:rsidDel="00E93C33">
            <w:rPr>
              <w:rFonts w:ascii="Times New Roman" w:hAnsi="Times New Roman" w:cs="Times New Roman" w:hint="eastAsia"/>
              <w:sz w:val="20"/>
              <w:szCs w:val="20"/>
              <w:lang w:eastAsia="zh-CN"/>
            </w:rPr>
            <w:delText>6.5</w:delText>
          </w:r>
        </w:del>
        <w:r>
          <w:rPr>
            <w:rFonts w:ascii="Times New Roman" w:hAnsi="Times New Roman" w:cs="Times New Roman" w:hint="eastAsia"/>
            <w:sz w:val="20"/>
            <w:szCs w:val="20"/>
            <w:lang w:eastAsia="zh-CN"/>
          </w:rPr>
          <w:t>+</w:t>
        </w:r>
        <w:r w:rsidR="00E93C33">
          <w:rPr>
            <w:rFonts w:ascii="Times New Roman" w:hAnsi="Times New Roman" w:cs="Times New Roman" w:hint="eastAsia"/>
            <w:sz w:val="20"/>
            <w:szCs w:val="20"/>
            <w:lang w:eastAsia="zh-CN"/>
          </w:rPr>
          <w:t>7</w:t>
        </w:r>
        <w:del w:id="3" w:author="作者">
          <w:r w:rsidDel="00E93C33">
            <w:rPr>
              <w:rFonts w:ascii="Times New Roman" w:hAnsi="Times New Roman" w:cs="Times New Roman" w:hint="eastAsia"/>
              <w:sz w:val="20"/>
              <w:szCs w:val="20"/>
              <w:lang w:eastAsia="zh-CN"/>
            </w:rPr>
            <w:delText>6.5</w:delText>
          </w:r>
        </w:del>
        <w:r>
          <w:rPr>
            <w:rFonts w:ascii="Times New Roman" w:hAnsi="Times New Roman" w:cs="Times New Roman" w:hint="eastAsia"/>
            <w:sz w:val="20"/>
            <w:szCs w:val="20"/>
            <w:lang w:eastAsia="zh-CN"/>
          </w:rPr>
          <w:t>=2</w:t>
        </w:r>
        <w:r w:rsidR="001B0F9C">
          <w:rPr>
            <w:rFonts w:ascii="Times New Roman" w:hAnsi="Times New Roman" w:cs="Times New Roman" w:hint="eastAsia"/>
            <w:sz w:val="20"/>
            <w:szCs w:val="20"/>
            <w:lang w:eastAsia="zh-CN"/>
          </w:rPr>
          <w:t>9</w:t>
        </w:r>
        <w:del w:id="4" w:author="作者">
          <w:r w:rsidR="00E93C33" w:rsidDel="001B0F9C">
            <w:rPr>
              <w:rFonts w:ascii="Times New Roman" w:hAnsi="Times New Roman" w:cs="Times New Roman" w:hint="eastAsia"/>
              <w:sz w:val="20"/>
              <w:szCs w:val="20"/>
              <w:lang w:eastAsia="zh-CN"/>
            </w:rPr>
            <w:delText>8</w:delText>
          </w:r>
          <w:r w:rsidDel="00E93C33">
            <w:rPr>
              <w:rFonts w:ascii="Times New Roman" w:hAnsi="Times New Roman" w:cs="Times New Roman" w:hint="eastAsia"/>
              <w:sz w:val="20"/>
              <w:szCs w:val="20"/>
              <w:lang w:eastAsia="zh-CN"/>
            </w:rPr>
            <w:delText>7</w:delText>
          </w:r>
          <w:r w:rsidDel="001B0F9C">
            <w:rPr>
              <w:rFonts w:ascii="Times New Roman" w:hAnsi="Times New Roman" w:cs="Times New Roman" w:hint="eastAsia"/>
              <w:sz w:val="20"/>
              <w:szCs w:val="20"/>
              <w:lang w:eastAsia="zh-CN"/>
            </w:rPr>
            <w:delText>.5</w:delText>
          </w:r>
        </w:del>
      </w:ins>
    </w:p>
    <w:p w14:paraId="7868373E" w14:textId="77777777" w:rsidR="00834DC9" w:rsidRPr="007108D2" w:rsidRDefault="00834DC9">
      <w:pPr>
        <w:rPr>
          <w:rFonts w:ascii="Times New Roman" w:hAnsi="Times New Roman" w:cs="Times New Roman"/>
          <w:sz w:val="20"/>
          <w:szCs w:val="20"/>
        </w:rPr>
      </w:pPr>
    </w:p>
    <w:p w14:paraId="511C4AAC" w14:textId="29EFEEC8" w:rsidR="00834DC9" w:rsidRPr="004935FE" w:rsidRDefault="00747579" w:rsidP="004935FE">
      <w:pPr>
        <w:pStyle w:val="aa"/>
        <w:numPr>
          <w:ilvl w:val="0"/>
          <w:numId w:val="2"/>
        </w:numPr>
        <w:ind w:firstLineChars="0"/>
        <w:rPr>
          <w:ins w:id="5" w:author="作者"/>
          <w:rFonts w:ascii="Times New Roman" w:hAnsi="Times New Roman" w:cs="Times New Roman" w:hint="eastAsia"/>
          <w:sz w:val="20"/>
          <w:szCs w:val="20"/>
          <w:lang w:eastAsia="zh-CN"/>
          <w:rPrChange w:id="6" w:author="作者">
            <w:rPr>
              <w:ins w:id="7" w:author="作者"/>
              <w:rFonts w:hint="eastAsia"/>
              <w:lang w:eastAsia="zh-CN"/>
            </w:rPr>
          </w:rPrChange>
        </w:rPr>
        <w:pPrChange w:id="8" w:author="作者">
          <w:pPr/>
        </w:pPrChange>
      </w:pPr>
      <w:del w:id="9" w:author="作者">
        <w:r w:rsidRPr="004935FE" w:rsidDel="004935FE">
          <w:rPr>
            <w:rFonts w:ascii="Times New Roman" w:hAnsi="Times New Roman" w:cs="Times New Roman"/>
            <w:sz w:val="20"/>
            <w:szCs w:val="20"/>
            <w:rPrChange w:id="10" w:author="作者">
              <w:rPr/>
            </w:rPrChange>
          </w:rPr>
          <w:delText xml:space="preserve">1. </w:delText>
        </w:r>
      </w:del>
      <w:r w:rsidRPr="004935FE">
        <w:rPr>
          <w:rFonts w:ascii="Times New Roman" w:hAnsi="Times New Roman" w:cs="Times New Roman"/>
          <w:sz w:val="20"/>
          <w:szCs w:val="20"/>
          <w:rPrChange w:id="11" w:author="作者">
            <w:rPr/>
          </w:rPrChange>
        </w:rPr>
        <w:t xml:space="preserve">Perform a statistical regression </w:t>
      </w:r>
      <w:bookmarkStart w:id="12" w:name="_GoBack"/>
      <w:bookmarkEnd w:id="12"/>
      <w:r w:rsidRPr="004935FE">
        <w:rPr>
          <w:rFonts w:ascii="Times New Roman" w:hAnsi="Times New Roman" w:cs="Times New Roman"/>
          <w:sz w:val="20"/>
          <w:szCs w:val="20"/>
          <w:rPrChange w:id="13" w:author="作者">
            <w:rPr/>
          </w:rPrChange>
        </w:rPr>
        <w:t>analysis evaluating an association between serum LDL and all-cause mortality by comparing the instantaneous risk (hazard) of death over the entire period of observation across groups defined by serum LDL modeled as a continuous variable.</w:t>
      </w:r>
    </w:p>
    <w:p w14:paraId="5EE247F8" w14:textId="7826E58E" w:rsidR="004935FE" w:rsidRPr="004935FE" w:rsidRDefault="004935FE" w:rsidP="004935FE">
      <w:pPr>
        <w:pStyle w:val="aa"/>
        <w:ind w:left="360" w:firstLineChars="0" w:firstLine="0"/>
        <w:rPr>
          <w:rFonts w:ascii="Times New Roman" w:hAnsi="Times New Roman" w:cs="Times New Roman" w:hint="eastAsia"/>
          <w:sz w:val="20"/>
          <w:szCs w:val="20"/>
          <w:lang w:eastAsia="zh-CN"/>
          <w:rPrChange w:id="14" w:author="作者">
            <w:rPr>
              <w:rFonts w:hint="eastAsia"/>
              <w:lang w:eastAsia="zh-CN"/>
            </w:rPr>
          </w:rPrChange>
        </w:rPr>
        <w:pPrChange w:id="15" w:author="作者">
          <w:pPr/>
        </w:pPrChange>
      </w:pPr>
      <w:ins w:id="16" w:author="作者">
        <w:r>
          <w:rPr>
            <w:rFonts w:ascii="Times New Roman" w:hAnsi="Times New Roman" w:cs="Times New Roman"/>
            <w:sz w:val="20"/>
            <w:szCs w:val="20"/>
            <w:lang w:eastAsia="zh-CN"/>
          </w:rPr>
          <w:t>S</w:t>
        </w:r>
        <w:r>
          <w:rPr>
            <w:rFonts w:ascii="Times New Roman" w:hAnsi="Times New Roman" w:cs="Times New Roman" w:hint="eastAsia"/>
            <w:sz w:val="20"/>
            <w:szCs w:val="20"/>
            <w:lang w:eastAsia="zh-CN"/>
          </w:rPr>
          <w:t>core: 7</w:t>
        </w:r>
      </w:ins>
    </w:p>
    <w:p w14:paraId="0823A501" w14:textId="77777777" w:rsidR="00747579" w:rsidRPr="007108D2" w:rsidRDefault="00747579">
      <w:pPr>
        <w:rPr>
          <w:rFonts w:ascii="Times New Roman" w:hAnsi="Times New Roman" w:cs="Times New Roman"/>
          <w:sz w:val="20"/>
          <w:szCs w:val="20"/>
        </w:rPr>
      </w:pPr>
    </w:p>
    <w:p w14:paraId="0B82CC21" w14:textId="49BD71D2" w:rsidR="00D3295E" w:rsidRPr="004935FE" w:rsidRDefault="00D3295E" w:rsidP="004935FE">
      <w:pPr>
        <w:pStyle w:val="aa"/>
        <w:numPr>
          <w:ilvl w:val="0"/>
          <w:numId w:val="3"/>
        </w:numPr>
        <w:autoSpaceDE w:val="0"/>
        <w:autoSpaceDN w:val="0"/>
        <w:adjustRightInd w:val="0"/>
        <w:ind w:firstLineChars="0"/>
        <w:rPr>
          <w:ins w:id="17" w:author="作者"/>
          <w:rFonts w:ascii="Times New Roman" w:hAnsi="Times New Roman" w:cs="Times New Roman" w:hint="eastAsia"/>
          <w:sz w:val="20"/>
          <w:szCs w:val="20"/>
          <w:lang w:eastAsia="zh-CN"/>
          <w:rPrChange w:id="18" w:author="作者">
            <w:rPr>
              <w:ins w:id="19" w:author="作者"/>
              <w:rFonts w:hint="eastAsia"/>
              <w:lang w:eastAsia="zh-CN"/>
            </w:rPr>
          </w:rPrChange>
        </w:rPr>
        <w:pPrChange w:id="20" w:author="作者">
          <w:pPr>
            <w:autoSpaceDE w:val="0"/>
            <w:autoSpaceDN w:val="0"/>
            <w:adjustRightInd w:val="0"/>
          </w:pPr>
        </w:pPrChange>
      </w:pPr>
      <w:del w:id="21" w:author="作者">
        <w:r w:rsidRPr="004935FE" w:rsidDel="004935FE">
          <w:rPr>
            <w:rFonts w:ascii="Times New Roman" w:hAnsi="Times New Roman" w:cs="Times New Roman"/>
            <w:sz w:val="20"/>
            <w:szCs w:val="20"/>
            <w:rPrChange w:id="22" w:author="作者">
              <w:rPr/>
            </w:rPrChange>
          </w:rPr>
          <w:delText xml:space="preserve">a. </w:delText>
        </w:r>
      </w:del>
      <w:r w:rsidRPr="004935FE">
        <w:rPr>
          <w:rFonts w:ascii="Times New Roman" w:hAnsi="Times New Roman" w:cs="Times New Roman"/>
          <w:sz w:val="20"/>
          <w:szCs w:val="20"/>
          <w:rPrChange w:id="23" w:author="作者">
            <w:rPr/>
          </w:rPrChange>
        </w:rPr>
        <w:t>Include full description of your methods, appropriate descriptive statistics, and full report of your inferential statistics.</w:t>
      </w:r>
    </w:p>
    <w:p w14:paraId="2E7E98EC" w14:textId="18C5D271" w:rsidR="004935FE" w:rsidRPr="004935FE" w:rsidRDefault="004935FE" w:rsidP="004935FE">
      <w:pPr>
        <w:autoSpaceDE w:val="0"/>
        <w:autoSpaceDN w:val="0"/>
        <w:adjustRightInd w:val="0"/>
        <w:rPr>
          <w:rFonts w:ascii="Times New Roman" w:hAnsi="Times New Roman" w:cs="Times New Roman" w:hint="eastAsia"/>
          <w:sz w:val="18"/>
          <w:szCs w:val="18"/>
          <w:lang w:eastAsia="zh-CN"/>
          <w:rPrChange w:id="24" w:author="作者">
            <w:rPr>
              <w:rFonts w:hint="eastAsia"/>
              <w:lang w:eastAsia="zh-CN"/>
            </w:rPr>
          </w:rPrChange>
        </w:rPr>
      </w:pPr>
      <w:ins w:id="25" w:author="作者">
        <w:r>
          <w:rPr>
            <w:rFonts w:ascii="Times New Roman" w:hAnsi="Times New Roman" w:cs="Times New Roman"/>
            <w:sz w:val="20"/>
            <w:szCs w:val="20"/>
            <w:lang w:eastAsia="zh-CN"/>
          </w:rPr>
          <w:t>C</w:t>
        </w:r>
        <w:r>
          <w:rPr>
            <w:rFonts w:ascii="Times New Roman" w:hAnsi="Times New Roman" w:cs="Times New Roman" w:hint="eastAsia"/>
            <w:sz w:val="20"/>
            <w:szCs w:val="20"/>
            <w:lang w:eastAsia="zh-CN"/>
          </w:rPr>
          <w:t>omments: 1.</w:t>
        </w:r>
        <w:r w:rsidRPr="004935FE">
          <w:rPr>
            <w:rFonts w:ascii="Times New Roman" w:hAnsi="Times New Roman" w:cs="Times New Roman"/>
            <w:sz w:val="18"/>
            <w:szCs w:val="18"/>
          </w:rPr>
          <w:t xml:space="preserve"> </w:t>
        </w:r>
        <w:r>
          <w:rPr>
            <w:rFonts w:ascii="Times New Roman" w:hAnsi="Times New Roman" w:cs="Times New Roman"/>
            <w:sz w:val="18"/>
            <w:szCs w:val="18"/>
          </w:rPr>
          <w:t>Kaplan-Meier based estimates of distribution of time from study enrollment to death from any cause for subjects</w:t>
        </w:r>
        <w:r>
          <w:rPr>
            <w:rFonts w:ascii="Times New Roman" w:hAnsi="Times New Roman" w:cs="Times New Roman" w:hint="eastAsia"/>
            <w:sz w:val="18"/>
            <w:szCs w:val="18"/>
            <w:lang w:eastAsia="zh-CN"/>
          </w:rPr>
          <w:t xml:space="preserve"> </w:t>
        </w:r>
        <w:r w:rsidRPr="004935FE">
          <w:rPr>
            <w:rFonts w:ascii="Times New Roman" w:hAnsi="Times New Roman" w:cs="Times New Roman"/>
            <w:sz w:val="18"/>
            <w:szCs w:val="18"/>
            <w:rPrChange w:id="26" w:author="作者">
              <w:rPr/>
            </w:rPrChange>
          </w:rPr>
          <w:t>having serum LDL measurements at baseline</w:t>
        </w:r>
        <w:r>
          <w:rPr>
            <w:rFonts w:ascii="Times New Roman" w:hAnsi="Times New Roman" w:cs="Times New Roman" w:hint="eastAsia"/>
            <w:sz w:val="18"/>
            <w:szCs w:val="18"/>
            <w:lang w:eastAsia="zh-CN"/>
          </w:rPr>
          <w:t xml:space="preserve"> should be listed</w:t>
        </w:r>
      </w:ins>
    </w:p>
    <w:p w14:paraId="00FA6EF1" w14:textId="7591DE9C" w:rsidR="009C4B17" w:rsidRPr="007108D2" w:rsidRDefault="009C4B17" w:rsidP="007A0B6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ANSWER: </w:t>
      </w:r>
    </w:p>
    <w:p w14:paraId="227ECD2C" w14:textId="05155EB9" w:rsidR="009C4B17" w:rsidRPr="007108D2" w:rsidRDefault="00157D13" w:rsidP="007A0B6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Methods:</w:t>
      </w:r>
    </w:p>
    <w:p w14:paraId="52F88CE0" w14:textId="79D92A5E" w:rsidR="003B0A00" w:rsidRPr="007108D2" w:rsidRDefault="00027B67"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 regression was performed using death as the binary outcome and time in years as the time element. </w:t>
      </w:r>
      <w:r w:rsidR="0068245F" w:rsidRPr="007108D2">
        <w:rPr>
          <w:rFonts w:ascii="Times New Roman" w:hAnsi="Times New Roman" w:cs="Times New Roman"/>
          <w:b/>
          <w:sz w:val="20"/>
          <w:szCs w:val="20"/>
        </w:rPr>
        <w:t xml:space="preserve">The predictor of interest is LDL level. The summary measure is the instantaneous risk (hazard) of death </w:t>
      </w:r>
      <w:r w:rsidR="006E24FA" w:rsidRPr="007108D2">
        <w:rPr>
          <w:rFonts w:ascii="Times New Roman" w:hAnsi="Times New Roman" w:cs="Times New Roman"/>
          <w:b/>
          <w:sz w:val="20"/>
          <w:szCs w:val="20"/>
        </w:rPr>
        <w:t>at each time among those subjects who have not died</w:t>
      </w:r>
      <w:r w:rsidR="0068245F" w:rsidRPr="007108D2">
        <w:rPr>
          <w:rFonts w:ascii="Times New Roman" w:hAnsi="Times New Roman" w:cs="Times New Roman"/>
          <w:b/>
          <w:sz w:val="20"/>
          <w:szCs w:val="20"/>
        </w:rPr>
        <w:t xml:space="preserve"> across groups defined by serum LDL as a continuous variable. </w:t>
      </w:r>
      <w:r w:rsidR="00B061D4" w:rsidRPr="007108D2">
        <w:rPr>
          <w:rFonts w:ascii="Times New Roman" w:hAnsi="Times New Roman" w:cs="Times New Roman"/>
          <w:b/>
          <w:sz w:val="20"/>
          <w:szCs w:val="20"/>
        </w:rPr>
        <w:t xml:space="preserve">We assume that the missing data is right-censored and non-informative. Descriptive analysis was performed using Kaplan-Meier </w:t>
      </w:r>
      <w:r w:rsidR="00EC44FB" w:rsidRPr="007108D2">
        <w:rPr>
          <w:rFonts w:ascii="Times New Roman" w:hAnsi="Times New Roman" w:cs="Times New Roman"/>
          <w:b/>
          <w:sz w:val="20"/>
          <w:szCs w:val="20"/>
        </w:rPr>
        <w:t>survival curves</w:t>
      </w:r>
      <w:r w:rsidR="00200D51">
        <w:rPr>
          <w:rFonts w:ascii="Times New Roman" w:hAnsi="Times New Roman" w:cs="Times New Roman"/>
          <w:b/>
          <w:sz w:val="20"/>
          <w:szCs w:val="20"/>
        </w:rPr>
        <w:t xml:space="preserve"> among different LDL categories (LDL &lt; 130, LDL 130 to &lt; 160, LDL 160 to &lt; 190, and LDL &gt;/= 190 mg/</w:t>
      </w:r>
      <w:proofErr w:type="spellStart"/>
      <w:r w:rsidR="00200D51">
        <w:rPr>
          <w:rFonts w:ascii="Times New Roman" w:hAnsi="Times New Roman" w:cs="Times New Roman"/>
          <w:b/>
          <w:sz w:val="20"/>
          <w:szCs w:val="20"/>
        </w:rPr>
        <w:t>dL</w:t>
      </w:r>
      <w:proofErr w:type="spellEnd"/>
      <w:r w:rsidR="00200D51">
        <w:rPr>
          <w:rFonts w:ascii="Times New Roman" w:hAnsi="Times New Roman" w:cs="Times New Roman"/>
          <w:b/>
          <w:sz w:val="20"/>
          <w:szCs w:val="20"/>
        </w:rPr>
        <w:t>)</w:t>
      </w:r>
      <w:r w:rsidR="00B061D4" w:rsidRPr="007108D2">
        <w:rPr>
          <w:rFonts w:ascii="Times New Roman" w:hAnsi="Times New Roman" w:cs="Times New Roman"/>
          <w:b/>
          <w:sz w:val="20"/>
          <w:szCs w:val="20"/>
        </w:rPr>
        <w:t xml:space="preserve">. </w:t>
      </w:r>
    </w:p>
    <w:p w14:paraId="7A38996A" w14:textId="77777777" w:rsidR="003B0A00" w:rsidRPr="007108D2" w:rsidRDefault="003B0A00" w:rsidP="00157D13">
      <w:pPr>
        <w:autoSpaceDE w:val="0"/>
        <w:autoSpaceDN w:val="0"/>
        <w:adjustRightInd w:val="0"/>
        <w:rPr>
          <w:rFonts w:ascii="Times New Roman" w:hAnsi="Times New Roman" w:cs="Times New Roman"/>
          <w:b/>
          <w:sz w:val="20"/>
          <w:szCs w:val="20"/>
        </w:rPr>
      </w:pPr>
    </w:p>
    <w:p w14:paraId="170A66C5" w14:textId="1B3B3E5A" w:rsidR="00157D13" w:rsidRPr="007108D2" w:rsidRDefault="00547A0D" w:rsidP="00157D13">
      <w:pPr>
        <w:autoSpaceDE w:val="0"/>
        <w:autoSpaceDN w:val="0"/>
        <w:adjustRightInd w:val="0"/>
        <w:rPr>
          <w:rFonts w:ascii="Times New Roman" w:hAnsi="Times New Roman" w:cs="Times New Roman"/>
          <w:b/>
          <w:sz w:val="20"/>
          <w:szCs w:val="20"/>
        </w:rPr>
      </w:pPr>
      <w:proofErr w:type="gramStart"/>
      <w:r w:rsidRPr="007108D2">
        <w:rPr>
          <w:rFonts w:ascii="Times New Roman" w:hAnsi="Times New Roman" w:cs="Times New Roman"/>
          <w:b/>
          <w:sz w:val="20"/>
          <w:szCs w:val="20"/>
        </w:rPr>
        <w:t>Proportional hazards assumes</w:t>
      </w:r>
      <w:proofErr w:type="gramEnd"/>
      <w:r w:rsidRPr="007108D2">
        <w:rPr>
          <w:rFonts w:ascii="Times New Roman" w:hAnsi="Times New Roman" w:cs="Times New Roman"/>
          <w:b/>
          <w:sz w:val="20"/>
          <w:szCs w:val="20"/>
        </w:rPr>
        <w:t xml:space="preserve"> that the ratio of these instantaneous rates is constant in time between two groups. </w:t>
      </w:r>
      <w:r w:rsidR="00386853" w:rsidRPr="007108D2">
        <w:rPr>
          <w:rFonts w:ascii="Times New Roman" w:hAnsi="Times New Roman" w:cs="Times New Roman"/>
          <w:b/>
          <w:sz w:val="20"/>
          <w:szCs w:val="20"/>
        </w:rPr>
        <w:t xml:space="preserve">Parameter estimates were determined using maximum partial likelihood estimation. P-values </w:t>
      </w:r>
      <w:r w:rsidR="00511A40" w:rsidRPr="007108D2">
        <w:rPr>
          <w:rFonts w:ascii="Times New Roman" w:hAnsi="Times New Roman" w:cs="Times New Roman"/>
          <w:b/>
          <w:sz w:val="20"/>
          <w:szCs w:val="20"/>
        </w:rPr>
        <w:t xml:space="preserve">(two-tailed) </w:t>
      </w:r>
      <w:r w:rsidR="00386853" w:rsidRPr="007108D2">
        <w:rPr>
          <w:rFonts w:ascii="Times New Roman" w:hAnsi="Times New Roman" w:cs="Times New Roman"/>
          <w:b/>
          <w:sz w:val="20"/>
          <w:szCs w:val="20"/>
        </w:rPr>
        <w:t xml:space="preserve">and confidence intervals were derived using Wald-based estimates. </w:t>
      </w:r>
      <w:r w:rsidR="00392EF0" w:rsidRPr="007108D2">
        <w:rPr>
          <w:rFonts w:ascii="Times New Roman" w:hAnsi="Times New Roman" w:cs="Times New Roman"/>
          <w:b/>
          <w:sz w:val="20"/>
          <w:szCs w:val="20"/>
        </w:rPr>
        <w:t xml:space="preserve">Huber-White sandwich estimator was used to estimate the standard error. </w:t>
      </w:r>
    </w:p>
    <w:p w14:paraId="032C8D75" w14:textId="77777777" w:rsidR="00520398" w:rsidRPr="007108D2" w:rsidRDefault="00520398" w:rsidP="00157D13">
      <w:pPr>
        <w:autoSpaceDE w:val="0"/>
        <w:autoSpaceDN w:val="0"/>
        <w:adjustRightInd w:val="0"/>
        <w:rPr>
          <w:rFonts w:ascii="Times New Roman" w:hAnsi="Times New Roman" w:cs="Times New Roman"/>
          <w:b/>
          <w:sz w:val="20"/>
          <w:szCs w:val="20"/>
        </w:rPr>
      </w:pPr>
    </w:p>
    <w:p w14:paraId="5F3B62D8" w14:textId="7095B268" w:rsidR="00520398" w:rsidRPr="007108D2" w:rsidRDefault="00520398"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1B4A6B57" w14:textId="22A177E7" w:rsidR="009B02C3" w:rsidRDefault="00C4199F"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CE3A99">
        <w:rPr>
          <w:rFonts w:ascii="Times New Roman" w:hAnsi="Times New Roman" w:cs="Times New Roman"/>
          <w:b/>
          <w:sz w:val="20"/>
          <w:szCs w:val="20"/>
        </w:rPr>
        <w:t xml:space="preserve">A total of 133 </w:t>
      </w:r>
      <w:r w:rsidR="00851C9F">
        <w:rPr>
          <w:rFonts w:ascii="Times New Roman" w:hAnsi="Times New Roman" w:cs="Times New Roman"/>
          <w:b/>
          <w:sz w:val="20"/>
          <w:szCs w:val="20"/>
        </w:rPr>
        <w:t xml:space="preserve">(18.10%) </w:t>
      </w:r>
      <w:r w:rsidR="00CE3A99">
        <w:rPr>
          <w:rFonts w:ascii="Times New Roman" w:hAnsi="Times New Roman" w:cs="Times New Roman"/>
          <w:b/>
          <w:sz w:val="20"/>
          <w:szCs w:val="20"/>
        </w:rPr>
        <w:t xml:space="preserve">patients died in the study. </w:t>
      </w:r>
      <w:r w:rsidR="00A122DA">
        <w:rPr>
          <w:rFonts w:ascii="Times New Roman" w:hAnsi="Times New Roman" w:cs="Times New Roman"/>
          <w:b/>
          <w:sz w:val="20"/>
          <w:szCs w:val="20"/>
        </w:rPr>
        <w:t>Patients with an LDL &gt;/= 190 mg/</w:t>
      </w:r>
      <w:proofErr w:type="spellStart"/>
      <w:r w:rsidR="00A122DA">
        <w:rPr>
          <w:rFonts w:ascii="Times New Roman" w:hAnsi="Times New Roman" w:cs="Times New Roman"/>
          <w:b/>
          <w:sz w:val="20"/>
          <w:szCs w:val="20"/>
        </w:rPr>
        <w:t>dL</w:t>
      </w:r>
      <w:proofErr w:type="spellEnd"/>
      <w:r w:rsidR="00A122DA">
        <w:rPr>
          <w:rFonts w:ascii="Times New Roman" w:hAnsi="Times New Roman" w:cs="Times New Roman"/>
          <w:b/>
          <w:sz w:val="20"/>
          <w:szCs w:val="20"/>
        </w:rPr>
        <w:t xml:space="preserve"> was older compared to the</w:t>
      </w:r>
      <w:r w:rsidR="0053384D">
        <w:rPr>
          <w:rFonts w:ascii="Times New Roman" w:hAnsi="Times New Roman" w:cs="Times New Roman"/>
          <w:b/>
          <w:sz w:val="20"/>
          <w:szCs w:val="20"/>
        </w:rPr>
        <w:t xml:space="preserve"> other groups by approximately 1 year. </w:t>
      </w:r>
      <w:r w:rsidR="00C3737C">
        <w:rPr>
          <w:rFonts w:ascii="Times New Roman" w:hAnsi="Times New Roman" w:cs="Times New Roman"/>
          <w:b/>
          <w:sz w:val="20"/>
          <w:szCs w:val="20"/>
        </w:rPr>
        <w:t xml:space="preserve">Patients in the LDL 160 to </w:t>
      </w:r>
      <w:proofErr w:type="gramStart"/>
      <w:r w:rsidR="00C3737C">
        <w:rPr>
          <w:rFonts w:ascii="Times New Roman" w:hAnsi="Times New Roman" w:cs="Times New Roman"/>
          <w:b/>
          <w:sz w:val="20"/>
          <w:szCs w:val="20"/>
        </w:rPr>
        <w:t>190 mg/</w:t>
      </w:r>
      <w:proofErr w:type="spellStart"/>
      <w:proofErr w:type="gramEnd"/>
      <w:r w:rsidR="00C3737C">
        <w:rPr>
          <w:rFonts w:ascii="Times New Roman" w:hAnsi="Times New Roman" w:cs="Times New Roman"/>
          <w:b/>
          <w:sz w:val="20"/>
          <w:szCs w:val="20"/>
        </w:rPr>
        <w:t>dL</w:t>
      </w:r>
      <w:proofErr w:type="spellEnd"/>
      <w:r w:rsidR="00C3737C">
        <w:rPr>
          <w:rFonts w:ascii="Times New Roman" w:hAnsi="Times New Roman" w:cs="Times New Roman"/>
          <w:b/>
          <w:sz w:val="20"/>
          <w:szCs w:val="20"/>
        </w:rPr>
        <w:t xml:space="preserve"> group was slightly heavier compared to the other LDL groups. Patients in the LDL group &gt;/= 190 mg/</w:t>
      </w:r>
      <w:proofErr w:type="spellStart"/>
      <w:r w:rsidR="00C3737C">
        <w:rPr>
          <w:rFonts w:ascii="Times New Roman" w:hAnsi="Times New Roman" w:cs="Times New Roman"/>
          <w:b/>
          <w:sz w:val="20"/>
          <w:szCs w:val="20"/>
        </w:rPr>
        <w:t>dL</w:t>
      </w:r>
      <w:proofErr w:type="spellEnd"/>
      <w:r w:rsidR="00C3737C">
        <w:rPr>
          <w:rFonts w:ascii="Times New Roman" w:hAnsi="Times New Roman" w:cs="Times New Roman"/>
          <w:b/>
          <w:sz w:val="20"/>
          <w:szCs w:val="20"/>
        </w:rPr>
        <w:t xml:space="preserve"> was shorter compared to the other groups. </w:t>
      </w:r>
      <w:r w:rsidR="008C42D6">
        <w:rPr>
          <w:rFonts w:ascii="Times New Roman" w:hAnsi="Times New Roman" w:cs="Times New Roman"/>
          <w:b/>
          <w:sz w:val="20"/>
          <w:szCs w:val="20"/>
        </w:rPr>
        <w:t xml:space="preserve">Patients in the LDL 130 to </w:t>
      </w:r>
      <w:proofErr w:type="gramStart"/>
      <w:r w:rsidR="008C42D6">
        <w:rPr>
          <w:rFonts w:ascii="Times New Roman" w:hAnsi="Times New Roman" w:cs="Times New Roman"/>
          <w:b/>
          <w:sz w:val="20"/>
          <w:szCs w:val="20"/>
        </w:rPr>
        <w:t>160 mg/</w:t>
      </w:r>
      <w:proofErr w:type="spellStart"/>
      <w:proofErr w:type="gramEnd"/>
      <w:r w:rsidR="008C42D6">
        <w:rPr>
          <w:rFonts w:ascii="Times New Roman" w:hAnsi="Times New Roman" w:cs="Times New Roman"/>
          <w:b/>
          <w:sz w:val="20"/>
          <w:szCs w:val="20"/>
        </w:rPr>
        <w:t>dL</w:t>
      </w:r>
      <w:proofErr w:type="spellEnd"/>
      <w:r w:rsidR="008C42D6">
        <w:rPr>
          <w:rFonts w:ascii="Times New Roman" w:hAnsi="Times New Roman" w:cs="Times New Roman"/>
          <w:b/>
          <w:sz w:val="20"/>
          <w:szCs w:val="20"/>
        </w:rPr>
        <w:t xml:space="preserve"> group had lower physical activity compared to the other groups. </w:t>
      </w:r>
      <w:r w:rsidR="00AC19B0">
        <w:rPr>
          <w:rFonts w:ascii="Times New Roman" w:hAnsi="Times New Roman" w:cs="Times New Roman"/>
          <w:b/>
          <w:sz w:val="20"/>
          <w:szCs w:val="20"/>
        </w:rPr>
        <w:t xml:space="preserve">The proportion of males in the LDL &gt;/= </w:t>
      </w:r>
      <w:proofErr w:type="gramStart"/>
      <w:r w:rsidR="00AC19B0">
        <w:rPr>
          <w:rFonts w:ascii="Times New Roman" w:hAnsi="Times New Roman" w:cs="Times New Roman"/>
          <w:b/>
          <w:sz w:val="20"/>
          <w:szCs w:val="20"/>
        </w:rPr>
        <w:t>190 mg/</w:t>
      </w:r>
      <w:proofErr w:type="spellStart"/>
      <w:proofErr w:type="gramEnd"/>
      <w:r w:rsidR="00AC19B0">
        <w:rPr>
          <w:rFonts w:ascii="Times New Roman" w:hAnsi="Times New Roman" w:cs="Times New Roman"/>
          <w:b/>
          <w:sz w:val="20"/>
          <w:szCs w:val="20"/>
        </w:rPr>
        <w:t>dL</w:t>
      </w:r>
      <w:proofErr w:type="spellEnd"/>
      <w:r w:rsidR="00AC19B0">
        <w:rPr>
          <w:rFonts w:ascii="Times New Roman" w:hAnsi="Times New Roman" w:cs="Times New Roman"/>
          <w:b/>
          <w:sz w:val="20"/>
          <w:szCs w:val="20"/>
        </w:rPr>
        <w:t xml:space="preserve"> group was lower compared to the other groups. </w:t>
      </w:r>
      <w:r w:rsidR="00065708">
        <w:rPr>
          <w:rFonts w:ascii="Times New Roman" w:hAnsi="Times New Roman" w:cs="Times New Roman"/>
          <w:b/>
          <w:sz w:val="20"/>
          <w:szCs w:val="20"/>
        </w:rPr>
        <w:t>A larger proportion of Asians were in the LDL groups that had 130-160 mg/</w:t>
      </w:r>
      <w:proofErr w:type="spellStart"/>
      <w:r w:rsidR="00065708">
        <w:rPr>
          <w:rFonts w:ascii="Times New Roman" w:hAnsi="Times New Roman" w:cs="Times New Roman"/>
          <w:b/>
          <w:sz w:val="20"/>
          <w:szCs w:val="20"/>
        </w:rPr>
        <w:t>dL</w:t>
      </w:r>
      <w:proofErr w:type="spellEnd"/>
      <w:r w:rsidR="00065708">
        <w:rPr>
          <w:rFonts w:ascii="Times New Roman" w:hAnsi="Times New Roman" w:cs="Times New Roman"/>
          <w:b/>
          <w:sz w:val="20"/>
          <w:szCs w:val="20"/>
        </w:rPr>
        <w:t xml:space="preserve"> and &gt;/= 190 mg/</w:t>
      </w:r>
      <w:proofErr w:type="spellStart"/>
      <w:r w:rsidR="00065708">
        <w:rPr>
          <w:rFonts w:ascii="Times New Roman" w:hAnsi="Times New Roman" w:cs="Times New Roman"/>
          <w:b/>
          <w:sz w:val="20"/>
          <w:szCs w:val="20"/>
        </w:rPr>
        <w:t>dL</w:t>
      </w:r>
      <w:proofErr w:type="spellEnd"/>
      <w:r w:rsidR="00065708">
        <w:rPr>
          <w:rFonts w:ascii="Times New Roman" w:hAnsi="Times New Roman" w:cs="Times New Roman"/>
          <w:b/>
          <w:sz w:val="20"/>
          <w:szCs w:val="20"/>
        </w:rPr>
        <w:t xml:space="preserve"> categories. </w:t>
      </w:r>
      <w:r w:rsidR="00297C0A">
        <w:rPr>
          <w:rFonts w:ascii="Times New Roman" w:hAnsi="Times New Roman" w:cs="Times New Roman"/>
          <w:b/>
          <w:sz w:val="20"/>
          <w:szCs w:val="20"/>
        </w:rPr>
        <w:t>Patients in the LDL &gt;/= 190 mg/</w:t>
      </w:r>
      <w:proofErr w:type="spellStart"/>
      <w:r w:rsidR="00297C0A">
        <w:rPr>
          <w:rFonts w:ascii="Times New Roman" w:hAnsi="Times New Roman" w:cs="Times New Roman"/>
          <w:b/>
          <w:sz w:val="20"/>
          <w:szCs w:val="20"/>
        </w:rPr>
        <w:t>dL</w:t>
      </w:r>
      <w:proofErr w:type="spellEnd"/>
      <w:r w:rsidR="00297C0A">
        <w:rPr>
          <w:rFonts w:ascii="Times New Roman" w:hAnsi="Times New Roman" w:cs="Times New Roman"/>
          <w:b/>
          <w:sz w:val="20"/>
          <w:szCs w:val="20"/>
        </w:rPr>
        <w:t xml:space="preserve"> group had a lower pr</w:t>
      </w:r>
      <w:r w:rsidR="00D85AF3">
        <w:rPr>
          <w:rFonts w:ascii="Times New Roman" w:hAnsi="Times New Roman" w:cs="Times New Roman"/>
          <w:b/>
          <w:sz w:val="20"/>
          <w:szCs w:val="20"/>
        </w:rPr>
        <w:t xml:space="preserve">oportion of history of smoking; but they had higher alcohol use. </w:t>
      </w:r>
      <w:r w:rsidR="0013672D">
        <w:rPr>
          <w:rFonts w:ascii="Times New Roman" w:hAnsi="Times New Roman" w:cs="Times New Roman"/>
          <w:b/>
          <w:sz w:val="20"/>
          <w:szCs w:val="20"/>
        </w:rPr>
        <w:t xml:space="preserve">General health was different </w:t>
      </w:r>
      <w:r w:rsidR="00A122DA">
        <w:rPr>
          <w:rFonts w:ascii="Times New Roman" w:hAnsi="Times New Roman" w:cs="Times New Roman"/>
          <w:b/>
          <w:sz w:val="20"/>
          <w:szCs w:val="20"/>
        </w:rPr>
        <w:t>between</w:t>
      </w:r>
      <w:r w:rsidR="0013672D">
        <w:rPr>
          <w:rFonts w:ascii="Times New Roman" w:hAnsi="Times New Roman" w:cs="Times New Roman"/>
          <w:b/>
          <w:sz w:val="20"/>
          <w:szCs w:val="20"/>
        </w:rPr>
        <w:t xml:space="preserve"> the groups with the LDL 130 to 160mg/</w:t>
      </w:r>
      <w:proofErr w:type="spellStart"/>
      <w:r w:rsidR="0013672D">
        <w:rPr>
          <w:rFonts w:ascii="Times New Roman" w:hAnsi="Times New Roman" w:cs="Times New Roman"/>
          <w:b/>
          <w:sz w:val="20"/>
          <w:szCs w:val="20"/>
        </w:rPr>
        <w:t>dL</w:t>
      </w:r>
      <w:proofErr w:type="spellEnd"/>
      <w:r w:rsidR="0013672D">
        <w:rPr>
          <w:rFonts w:ascii="Times New Roman" w:hAnsi="Times New Roman" w:cs="Times New Roman"/>
          <w:b/>
          <w:sz w:val="20"/>
          <w:szCs w:val="20"/>
        </w:rPr>
        <w:t xml:space="preserve"> group having the highest score</w:t>
      </w:r>
      <w:r w:rsidR="009F6BB2">
        <w:rPr>
          <w:rFonts w:ascii="Times New Roman" w:hAnsi="Times New Roman" w:cs="Times New Roman"/>
          <w:b/>
          <w:sz w:val="20"/>
          <w:szCs w:val="20"/>
        </w:rPr>
        <w:t xml:space="preserve"> (Table 1)</w:t>
      </w:r>
      <w:r w:rsidR="0013672D">
        <w:rPr>
          <w:rFonts w:ascii="Times New Roman" w:hAnsi="Times New Roman" w:cs="Times New Roman"/>
          <w:b/>
          <w:sz w:val="20"/>
          <w:szCs w:val="20"/>
        </w:rPr>
        <w:t xml:space="preserve">. </w:t>
      </w:r>
    </w:p>
    <w:p w14:paraId="4AE84802" w14:textId="77777777" w:rsidR="009F5709" w:rsidRDefault="009F5709" w:rsidP="00157D13">
      <w:pPr>
        <w:autoSpaceDE w:val="0"/>
        <w:autoSpaceDN w:val="0"/>
        <w:adjustRightInd w:val="0"/>
        <w:rPr>
          <w:rFonts w:ascii="Times New Roman" w:hAnsi="Times New Roman" w:cs="Times New Roman"/>
          <w:b/>
          <w:sz w:val="20"/>
          <w:szCs w:val="20"/>
        </w:rPr>
      </w:pPr>
    </w:p>
    <w:p w14:paraId="1D02C8E6" w14:textId="77777777" w:rsidR="000E0A85" w:rsidRPr="007108D2" w:rsidRDefault="000E0A85" w:rsidP="000E0A85">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Comparison between patients </w:t>
      </w:r>
      <w:r>
        <w:rPr>
          <w:rFonts w:ascii="Times New Roman" w:hAnsi="Times New Roman" w:cs="Times New Roman"/>
          <w:b/>
          <w:sz w:val="20"/>
          <w:szCs w:val="20"/>
        </w:rPr>
        <w:t>across different LDL categories (LDL &lt; 130, LDL 130 to &lt; 160, LDL 160 to &lt; 190, and LDL &gt;/= 190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w:t>
      </w:r>
      <w:r w:rsidRPr="007108D2">
        <w:rPr>
          <w:rFonts w:ascii="Times New Roman" w:hAnsi="Times New Roman" w:cs="Times New Roman"/>
          <w:b/>
          <w:sz w:val="20"/>
          <w:szCs w:val="20"/>
        </w:rPr>
        <w:t xml:space="preserve">was illustrated using Kaplan-Meier survival curves (Figure 1). From the KM curve, the LDL </w:t>
      </w:r>
      <w:r>
        <w:rPr>
          <w:rFonts w:ascii="Times New Roman" w:hAnsi="Times New Roman" w:cs="Times New Roman"/>
          <w:b/>
          <w:sz w:val="20"/>
          <w:szCs w:val="20"/>
        </w:rPr>
        <w:t xml:space="preserve">&lt;130 </w:t>
      </w:r>
      <w:r w:rsidRPr="007108D2">
        <w:rPr>
          <w:rFonts w:ascii="Times New Roman" w:hAnsi="Times New Roman" w:cs="Times New Roman"/>
          <w:b/>
          <w:sz w:val="20"/>
          <w:szCs w:val="20"/>
        </w:rPr>
        <w:t xml:space="preserve">group had a lower probability of survival at 5 years </w:t>
      </w:r>
      <w:r>
        <w:rPr>
          <w:rFonts w:ascii="Times New Roman" w:hAnsi="Times New Roman" w:cs="Times New Roman"/>
          <w:b/>
          <w:sz w:val="20"/>
          <w:szCs w:val="20"/>
        </w:rPr>
        <w:t>followed by the LDL 130 to &lt; 160 and LDL 160 to &lt; 190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groups. Th</w:t>
      </w:r>
      <w:r w:rsidRPr="007108D2">
        <w:rPr>
          <w:rFonts w:ascii="Times New Roman" w:hAnsi="Times New Roman" w:cs="Times New Roman"/>
          <w:b/>
          <w:sz w:val="20"/>
          <w:szCs w:val="20"/>
        </w:rPr>
        <w:t xml:space="preserve">e LDL </w:t>
      </w:r>
      <w:r>
        <w:rPr>
          <w:rFonts w:ascii="Times New Roman" w:hAnsi="Times New Roman" w:cs="Times New Roman"/>
          <w:b/>
          <w:sz w:val="20"/>
          <w:szCs w:val="20"/>
        </w:rPr>
        <w:t xml:space="preserve">&gt;/= 190 </w:t>
      </w:r>
      <w:proofErr w:type="gramStart"/>
      <w:r w:rsidRPr="007108D2">
        <w:rPr>
          <w:rFonts w:ascii="Times New Roman" w:hAnsi="Times New Roman" w:cs="Times New Roman"/>
          <w:b/>
          <w:sz w:val="20"/>
          <w:szCs w:val="20"/>
        </w:rPr>
        <w:t>group</w:t>
      </w:r>
      <w:proofErr w:type="gramEnd"/>
      <w:r>
        <w:rPr>
          <w:rFonts w:ascii="Times New Roman" w:hAnsi="Times New Roman" w:cs="Times New Roman"/>
          <w:b/>
          <w:sz w:val="20"/>
          <w:szCs w:val="20"/>
        </w:rPr>
        <w:t xml:space="preserve"> had the highest survival probability at 5 years. </w:t>
      </w:r>
    </w:p>
    <w:p w14:paraId="0EE1D761" w14:textId="77777777" w:rsidR="000E0A85" w:rsidRDefault="000E0A85" w:rsidP="00157D13">
      <w:pPr>
        <w:autoSpaceDE w:val="0"/>
        <w:autoSpaceDN w:val="0"/>
        <w:adjustRightInd w:val="0"/>
        <w:rPr>
          <w:rFonts w:ascii="Times New Roman" w:hAnsi="Times New Roman" w:cs="Times New Roman"/>
          <w:b/>
          <w:sz w:val="20"/>
          <w:szCs w:val="20"/>
        </w:rPr>
      </w:pPr>
    </w:p>
    <w:p w14:paraId="044BF229" w14:textId="174E176F" w:rsidR="00520398" w:rsidRDefault="0056480A"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The result of the proportional hazard regression model </w:t>
      </w:r>
      <w:r w:rsidR="00E3484C">
        <w:rPr>
          <w:rFonts w:ascii="Times New Roman" w:hAnsi="Times New Roman" w:cs="Times New Roman"/>
          <w:b/>
          <w:sz w:val="20"/>
          <w:szCs w:val="20"/>
        </w:rPr>
        <w:t>for</w:t>
      </w:r>
      <w:r w:rsidR="00E9000F">
        <w:rPr>
          <w:rFonts w:ascii="Times New Roman" w:hAnsi="Times New Roman" w:cs="Times New Roman"/>
          <w:b/>
          <w:sz w:val="20"/>
          <w:szCs w:val="20"/>
        </w:rPr>
        <w:t xml:space="preserve"> the non-centered analysis </w:t>
      </w:r>
      <w:r>
        <w:rPr>
          <w:rFonts w:ascii="Times New Roman" w:hAnsi="Times New Roman" w:cs="Times New Roman"/>
          <w:b/>
          <w:sz w:val="20"/>
          <w:szCs w:val="20"/>
        </w:rPr>
        <w:t>yielded a slope coeff</w:t>
      </w:r>
      <w:r w:rsidR="00E9000F">
        <w:rPr>
          <w:rFonts w:ascii="Times New Roman" w:hAnsi="Times New Roman" w:cs="Times New Roman"/>
          <w:b/>
          <w:sz w:val="20"/>
          <w:szCs w:val="20"/>
        </w:rPr>
        <w:t>icient o</w:t>
      </w:r>
      <w:r w:rsidR="00922276">
        <w:rPr>
          <w:rFonts w:ascii="Times New Roman" w:hAnsi="Times New Roman" w:cs="Times New Roman"/>
          <w:b/>
          <w:sz w:val="20"/>
          <w:szCs w:val="20"/>
        </w:rPr>
        <w:t>f 0.9926 (95% CI: 0.9871, 0.9982</w:t>
      </w:r>
      <w:r>
        <w:rPr>
          <w:rFonts w:ascii="Times New Roman" w:hAnsi="Times New Roman" w:cs="Times New Roman"/>
          <w:b/>
          <w:sz w:val="20"/>
          <w:szCs w:val="20"/>
        </w:rPr>
        <w:t xml:space="preserve">). </w:t>
      </w:r>
      <w:r w:rsidR="00585C4E" w:rsidRPr="007108D2">
        <w:rPr>
          <w:rFonts w:ascii="Times New Roman" w:hAnsi="Times New Roman" w:cs="Times New Roman"/>
          <w:b/>
          <w:sz w:val="20"/>
          <w:szCs w:val="20"/>
        </w:rPr>
        <w:t>From the proportional hazards regression analysis we estimate that for each 1 mg/</w:t>
      </w:r>
      <w:proofErr w:type="spellStart"/>
      <w:r w:rsidR="00585C4E" w:rsidRPr="007108D2">
        <w:rPr>
          <w:rFonts w:ascii="Times New Roman" w:hAnsi="Times New Roman" w:cs="Times New Roman"/>
          <w:b/>
          <w:sz w:val="20"/>
          <w:szCs w:val="20"/>
        </w:rPr>
        <w:t>dL</w:t>
      </w:r>
      <w:proofErr w:type="spellEnd"/>
      <w:r w:rsidR="00585C4E" w:rsidRPr="007108D2">
        <w:rPr>
          <w:rFonts w:ascii="Times New Roman" w:hAnsi="Times New Roman" w:cs="Times New Roman"/>
          <w:b/>
          <w:sz w:val="20"/>
          <w:szCs w:val="20"/>
        </w:rPr>
        <w:t xml:space="preserve"> unit difference in serum LDL, the risk of death is 0.7</w:t>
      </w:r>
      <w:r w:rsidR="00922276">
        <w:rPr>
          <w:rFonts w:ascii="Times New Roman" w:hAnsi="Times New Roman" w:cs="Times New Roman"/>
          <w:b/>
          <w:sz w:val="20"/>
          <w:szCs w:val="20"/>
        </w:rPr>
        <w:t>4</w:t>
      </w:r>
      <w:r w:rsidR="00585C4E" w:rsidRPr="007108D2">
        <w:rPr>
          <w:rFonts w:ascii="Times New Roman" w:hAnsi="Times New Roman" w:cs="Times New Roman"/>
          <w:b/>
          <w:sz w:val="20"/>
          <w:szCs w:val="20"/>
        </w:rPr>
        <w:t>% lower in the group with the higher serum LDL. This estimate is statistically significant (</w:t>
      </w:r>
      <w:r w:rsidR="00DE4938" w:rsidRPr="007108D2">
        <w:rPr>
          <w:rFonts w:ascii="Times New Roman" w:hAnsi="Times New Roman" w:cs="Times New Roman"/>
          <w:b/>
          <w:sz w:val="20"/>
          <w:szCs w:val="20"/>
        </w:rPr>
        <w:t xml:space="preserve">two-tailed, </w:t>
      </w:r>
      <w:r w:rsidR="00E77DCF">
        <w:rPr>
          <w:rFonts w:ascii="Times New Roman" w:hAnsi="Times New Roman" w:cs="Times New Roman"/>
          <w:b/>
          <w:sz w:val="20"/>
          <w:szCs w:val="20"/>
        </w:rPr>
        <w:t>P=0.006</w:t>
      </w:r>
      <w:r w:rsidR="00585C4E" w:rsidRPr="007108D2">
        <w:rPr>
          <w:rFonts w:ascii="Times New Roman" w:hAnsi="Times New Roman" w:cs="Times New Roman"/>
          <w:b/>
          <w:sz w:val="20"/>
          <w:szCs w:val="20"/>
        </w:rPr>
        <w:t>)</w:t>
      </w:r>
      <w:r w:rsidR="00287FEA" w:rsidRPr="007108D2">
        <w:rPr>
          <w:rFonts w:ascii="Times New Roman" w:hAnsi="Times New Roman" w:cs="Times New Roman"/>
          <w:b/>
          <w:sz w:val="20"/>
          <w:szCs w:val="20"/>
        </w:rPr>
        <w:t>; hence we reject the null hypothesis of no association</w:t>
      </w:r>
      <w:r w:rsidR="00585C4E" w:rsidRPr="007108D2">
        <w:rPr>
          <w:rFonts w:ascii="Times New Roman" w:hAnsi="Times New Roman" w:cs="Times New Roman"/>
          <w:b/>
          <w:sz w:val="20"/>
          <w:szCs w:val="20"/>
        </w:rPr>
        <w:t>. A 95% CI suggests that this observation is not unusual if a group that has 1 mg/</w:t>
      </w:r>
      <w:proofErr w:type="spellStart"/>
      <w:r w:rsidR="00585C4E" w:rsidRPr="007108D2">
        <w:rPr>
          <w:rFonts w:ascii="Times New Roman" w:hAnsi="Times New Roman" w:cs="Times New Roman"/>
          <w:b/>
          <w:sz w:val="20"/>
          <w:szCs w:val="20"/>
        </w:rPr>
        <w:t>dL</w:t>
      </w:r>
      <w:proofErr w:type="spellEnd"/>
      <w:r w:rsidR="00585C4E" w:rsidRPr="007108D2">
        <w:rPr>
          <w:rFonts w:ascii="Times New Roman" w:hAnsi="Times New Roman" w:cs="Times New Roman"/>
          <w:b/>
          <w:sz w:val="20"/>
          <w:szCs w:val="20"/>
        </w:rPr>
        <w:t xml:space="preserve"> higher serum LDL might have risk of death that was</w:t>
      </w:r>
      <w:r w:rsidR="00922276">
        <w:rPr>
          <w:rFonts w:ascii="Times New Roman" w:hAnsi="Times New Roman" w:cs="Times New Roman"/>
          <w:b/>
          <w:sz w:val="20"/>
          <w:szCs w:val="20"/>
        </w:rPr>
        <w:t xml:space="preserve"> anywhere from 0.18% lower to 1.29</w:t>
      </w:r>
      <w:r w:rsidR="00585C4E" w:rsidRPr="007108D2">
        <w:rPr>
          <w:rFonts w:ascii="Times New Roman" w:hAnsi="Times New Roman" w:cs="Times New Roman"/>
          <w:b/>
          <w:sz w:val="20"/>
          <w:szCs w:val="20"/>
        </w:rPr>
        <w:t>% lower</w:t>
      </w:r>
      <w:r w:rsidR="00C4199F" w:rsidRPr="007108D2">
        <w:rPr>
          <w:rFonts w:ascii="Times New Roman" w:hAnsi="Times New Roman" w:cs="Times New Roman"/>
          <w:b/>
          <w:sz w:val="20"/>
          <w:szCs w:val="20"/>
        </w:rPr>
        <w:t xml:space="preserve"> </w:t>
      </w:r>
      <w:r w:rsidR="00585C4E" w:rsidRPr="007108D2">
        <w:rPr>
          <w:rFonts w:ascii="Times New Roman" w:hAnsi="Times New Roman" w:cs="Times New Roman"/>
          <w:b/>
          <w:sz w:val="20"/>
          <w:szCs w:val="20"/>
        </w:rPr>
        <w:t xml:space="preserve">than the group with the lower serum LDL. </w:t>
      </w:r>
    </w:p>
    <w:p w14:paraId="7284AA2E" w14:textId="77777777" w:rsidR="00E9000F" w:rsidRDefault="00E9000F" w:rsidP="00157D13">
      <w:pPr>
        <w:autoSpaceDE w:val="0"/>
        <w:autoSpaceDN w:val="0"/>
        <w:adjustRightInd w:val="0"/>
        <w:rPr>
          <w:rFonts w:ascii="Times New Roman" w:hAnsi="Times New Roman" w:cs="Times New Roman"/>
          <w:b/>
          <w:sz w:val="20"/>
          <w:szCs w:val="20"/>
        </w:rPr>
      </w:pPr>
    </w:p>
    <w:p w14:paraId="6681A7BC" w14:textId="3FF644FB" w:rsidR="00E9000F" w:rsidRPr="007108D2" w:rsidRDefault="000B3C9F"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re-</w:t>
      </w:r>
      <w:r w:rsidR="00E9000F">
        <w:rPr>
          <w:rFonts w:ascii="Times New Roman" w:hAnsi="Times New Roman" w:cs="Times New Roman"/>
          <w:b/>
          <w:sz w:val="20"/>
          <w:szCs w:val="20"/>
        </w:rPr>
        <w:t>centered analysis, the results of the proportional hazard model yielded an HR o</w:t>
      </w:r>
      <w:r w:rsidR="00CC4480">
        <w:rPr>
          <w:rFonts w:ascii="Times New Roman" w:hAnsi="Times New Roman" w:cs="Times New Roman"/>
          <w:b/>
          <w:sz w:val="20"/>
          <w:szCs w:val="20"/>
        </w:rPr>
        <w:t>f 0.9926</w:t>
      </w:r>
      <w:proofErr w:type="gramStart"/>
      <w:r w:rsidR="00CC4480">
        <w:rPr>
          <w:rFonts w:ascii="Times New Roman" w:hAnsi="Times New Roman" w:cs="Times New Roman"/>
          <w:b/>
          <w:sz w:val="20"/>
          <w:szCs w:val="20"/>
        </w:rPr>
        <w:t>;</w:t>
      </w:r>
      <w:proofErr w:type="gramEnd"/>
      <w:r w:rsidR="00CC4480">
        <w:rPr>
          <w:rFonts w:ascii="Times New Roman" w:hAnsi="Times New Roman" w:cs="Times New Roman"/>
          <w:b/>
          <w:sz w:val="20"/>
          <w:szCs w:val="20"/>
        </w:rPr>
        <w:t xml:space="preserve"> 95% CI: 0.9871, 0.9982</w:t>
      </w:r>
      <w:r w:rsidR="00E9000F">
        <w:rPr>
          <w:rFonts w:ascii="Times New Roman" w:hAnsi="Times New Roman" w:cs="Times New Roman"/>
          <w:b/>
          <w:sz w:val="20"/>
          <w:szCs w:val="20"/>
        </w:rPr>
        <w:t>. This is the</w:t>
      </w:r>
      <w:r w:rsidR="008529B5">
        <w:rPr>
          <w:rFonts w:ascii="Times New Roman" w:hAnsi="Times New Roman" w:cs="Times New Roman"/>
          <w:b/>
          <w:sz w:val="20"/>
          <w:szCs w:val="20"/>
        </w:rPr>
        <w:t xml:space="preserve"> exact same result</w:t>
      </w:r>
      <w:r w:rsidR="00E9000F">
        <w:rPr>
          <w:rFonts w:ascii="Times New Roman" w:hAnsi="Times New Roman" w:cs="Times New Roman"/>
          <w:b/>
          <w:sz w:val="20"/>
          <w:szCs w:val="20"/>
        </w:rPr>
        <w:t xml:space="preserve"> as the non-centered proportional model. The only </w:t>
      </w:r>
      <w:r w:rsidR="00E9000F">
        <w:rPr>
          <w:rFonts w:ascii="Times New Roman" w:hAnsi="Times New Roman" w:cs="Times New Roman"/>
          <w:b/>
          <w:sz w:val="20"/>
          <w:szCs w:val="20"/>
        </w:rPr>
        <w:lastRenderedPageBreak/>
        <w:t xml:space="preserve">difference is in the </w:t>
      </w:r>
      <w:r w:rsidR="004F759D">
        <w:rPr>
          <w:rFonts w:ascii="Times New Roman" w:hAnsi="Times New Roman" w:cs="Times New Roman"/>
          <w:b/>
          <w:sz w:val="20"/>
          <w:szCs w:val="20"/>
        </w:rPr>
        <w:t xml:space="preserve">interpretation of the </w:t>
      </w:r>
      <w:r w:rsidR="00E9000F">
        <w:rPr>
          <w:rFonts w:ascii="Times New Roman" w:hAnsi="Times New Roman" w:cs="Times New Roman"/>
          <w:b/>
          <w:sz w:val="20"/>
          <w:szCs w:val="20"/>
        </w:rPr>
        <w:t xml:space="preserve">intercept. </w:t>
      </w:r>
      <w:r w:rsidR="00676BCF">
        <w:rPr>
          <w:rFonts w:ascii="Times New Roman" w:hAnsi="Times New Roman" w:cs="Times New Roman"/>
          <w:b/>
          <w:sz w:val="20"/>
          <w:szCs w:val="20"/>
        </w:rPr>
        <w:t>We same the same similarities between models when the non-robust method was used where the HR=0.9926</w:t>
      </w:r>
      <w:proofErr w:type="gramStart"/>
      <w:r w:rsidR="00676BCF">
        <w:rPr>
          <w:rFonts w:ascii="Times New Roman" w:hAnsi="Times New Roman" w:cs="Times New Roman"/>
          <w:b/>
          <w:sz w:val="20"/>
          <w:szCs w:val="20"/>
        </w:rPr>
        <w:t>;</w:t>
      </w:r>
      <w:proofErr w:type="gramEnd"/>
      <w:r w:rsidR="00676BCF">
        <w:rPr>
          <w:rFonts w:ascii="Times New Roman" w:hAnsi="Times New Roman" w:cs="Times New Roman"/>
          <w:b/>
          <w:sz w:val="20"/>
          <w:szCs w:val="20"/>
        </w:rPr>
        <w:t xml:space="preserve"> 95% CI: 0.9874, 0.9979.</w:t>
      </w:r>
    </w:p>
    <w:p w14:paraId="7ECC48D0" w14:textId="77777777" w:rsidR="007A0B69" w:rsidRDefault="007A0B69" w:rsidP="00157D13">
      <w:pPr>
        <w:autoSpaceDE w:val="0"/>
        <w:autoSpaceDN w:val="0"/>
        <w:adjustRightInd w:val="0"/>
        <w:rPr>
          <w:rFonts w:ascii="Times New Roman" w:hAnsi="Times New Roman" w:cs="Times New Roman"/>
          <w:b/>
          <w:sz w:val="20"/>
          <w:szCs w:val="20"/>
        </w:rPr>
      </w:pPr>
    </w:p>
    <w:p w14:paraId="192916C2" w14:textId="77777777" w:rsidR="00DA0B13" w:rsidRDefault="00DA0B13" w:rsidP="00157D13">
      <w:pPr>
        <w:autoSpaceDE w:val="0"/>
        <w:autoSpaceDN w:val="0"/>
        <w:adjustRightInd w:val="0"/>
        <w:rPr>
          <w:rFonts w:ascii="Times New Roman" w:hAnsi="Times New Roman" w:cs="Times New Roman"/>
          <w:b/>
          <w:sz w:val="20"/>
          <w:szCs w:val="20"/>
        </w:rPr>
      </w:pPr>
    </w:p>
    <w:p w14:paraId="585ADFD3" w14:textId="77777777" w:rsidR="00DA0B13" w:rsidRDefault="00DA0B13" w:rsidP="00157D13">
      <w:pPr>
        <w:autoSpaceDE w:val="0"/>
        <w:autoSpaceDN w:val="0"/>
        <w:adjustRightInd w:val="0"/>
        <w:rPr>
          <w:rFonts w:ascii="Times New Roman" w:hAnsi="Times New Roman" w:cs="Times New Roman"/>
          <w:b/>
          <w:sz w:val="20"/>
          <w:szCs w:val="20"/>
        </w:rPr>
      </w:pPr>
    </w:p>
    <w:p w14:paraId="4E824109" w14:textId="7605E682" w:rsidR="009F5709" w:rsidRDefault="009F5709" w:rsidP="00157D13">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Table 1. </w:t>
      </w:r>
      <w:proofErr w:type="gramStart"/>
      <w:r>
        <w:rPr>
          <w:rFonts w:ascii="Times New Roman" w:hAnsi="Times New Roman" w:cs="Times New Roman"/>
          <w:b/>
          <w:sz w:val="20"/>
          <w:szCs w:val="20"/>
        </w:rPr>
        <w:t>Descriptive analysis among LDL groups.</w:t>
      </w:r>
      <w:proofErr w:type="gramEnd"/>
      <w:r>
        <w:rPr>
          <w:rFonts w:ascii="Times New Roman" w:hAnsi="Times New Roman" w:cs="Times New Roman"/>
          <w:b/>
          <w:sz w:val="20"/>
          <w:szCs w:val="20"/>
        </w:rPr>
        <w:t xml:space="preserve"> </w:t>
      </w:r>
    </w:p>
    <w:tbl>
      <w:tblPr>
        <w:tblW w:w="9566" w:type="dxa"/>
        <w:tblInd w:w="93" w:type="dxa"/>
        <w:tblLook w:val="04A0" w:firstRow="1" w:lastRow="0" w:firstColumn="1" w:lastColumn="0" w:noHBand="0" w:noVBand="1"/>
      </w:tblPr>
      <w:tblGrid>
        <w:gridCol w:w="1623"/>
        <w:gridCol w:w="1531"/>
        <w:gridCol w:w="1713"/>
        <w:gridCol w:w="1421"/>
        <w:gridCol w:w="1639"/>
        <w:gridCol w:w="1639"/>
      </w:tblGrid>
      <w:tr w:rsidR="006F1B03" w:rsidRPr="00172F70" w14:paraId="0672F90A" w14:textId="77777777" w:rsidTr="006F1B03">
        <w:trPr>
          <w:trHeight w:val="222"/>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12DD6"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14:paraId="7E5823D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LDL&lt;130</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14:paraId="1663B25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130 &lt;/= LDL &lt;160</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14:paraId="09BCA4B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160 &lt;/= LDL &lt; 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2507F1C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 &gt;/=190</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3CD304F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Missing*</w:t>
            </w:r>
          </w:p>
        </w:tc>
      </w:tr>
      <w:tr w:rsidR="006F1B03" w:rsidRPr="00172F70" w14:paraId="255A7F6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3C89EA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w:t>
            </w:r>
          </w:p>
        </w:tc>
        <w:tc>
          <w:tcPr>
            <w:tcW w:w="1531" w:type="dxa"/>
            <w:tcBorders>
              <w:top w:val="nil"/>
              <w:left w:val="nil"/>
              <w:bottom w:val="single" w:sz="4" w:space="0" w:color="auto"/>
              <w:right w:val="single" w:sz="4" w:space="0" w:color="auto"/>
            </w:tcBorders>
            <w:shd w:val="clear" w:color="auto" w:fill="auto"/>
            <w:noWrap/>
            <w:vAlign w:val="center"/>
            <w:hideMark/>
          </w:tcPr>
          <w:p w14:paraId="427BDC2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393</w:t>
            </w:r>
          </w:p>
        </w:tc>
        <w:tc>
          <w:tcPr>
            <w:tcW w:w="1713" w:type="dxa"/>
            <w:tcBorders>
              <w:top w:val="nil"/>
              <w:left w:val="nil"/>
              <w:bottom w:val="single" w:sz="4" w:space="0" w:color="auto"/>
              <w:right w:val="single" w:sz="4" w:space="0" w:color="auto"/>
            </w:tcBorders>
            <w:shd w:val="clear" w:color="auto" w:fill="auto"/>
            <w:noWrap/>
            <w:vAlign w:val="center"/>
            <w:hideMark/>
          </w:tcPr>
          <w:p w14:paraId="24B918A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225</w:t>
            </w:r>
          </w:p>
        </w:tc>
        <w:tc>
          <w:tcPr>
            <w:tcW w:w="1421" w:type="dxa"/>
            <w:tcBorders>
              <w:top w:val="nil"/>
              <w:left w:val="nil"/>
              <w:bottom w:val="single" w:sz="4" w:space="0" w:color="auto"/>
              <w:right w:val="single" w:sz="4" w:space="0" w:color="auto"/>
            </w:tcBorders>
            <w:shd w:val="clear" w:color="auto" w:fill="auto"/>
            <w:noWrap/>
            <w:vAlign w:val="center"/>
            <w:hideMark/>
          </w:tcPr>
          <w:p w14:paraId="6BF2EA9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83</w:t>
            </w:r>
          </w:p>
        </w:tc>
        <w:tc>
          <w:tcPr>
            <w:tcW w:w="1639" w:type="dxa"/>
            <w:tcBorders>
              <w:top w:val="nil"/>
              <w:left w:val="nil"/>
              <w:bottom w:val="single" w:sz="4" w:space="0" w:color="auto"/>
              <w:right w:val="single" w:sz="4" w:space="0" w:color="auto"/>
            </w:tcBorders>
            <w:shd w:val="clear" w:color="auto" w:fill="auto"/>
            <w:noWrap/>
            <w:vAlign w:val="center"/>
            <w:hideMark/>
          </w:tcPr>
          <w:p w14:paraId="611ED11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24</w:t>
            </w:r>
          </w:p>
        </w:tc>
        <w:tc>
          <w:tcPr>
            <w:tcW w:w="1639" w:type="dxa"/>
            <w:tcBorders>
              <w:top w:val="nil"/>
              <w:left w:val="nil"/>
              <w:bottom w:val="single" w:sz="4" w:space="0" w:color="auto"/>
              <w:right w:val="single" w:sz="4" w:space="0" w:color="auto"/>
            </w:tcBorders>
            <w:shd w:val="clear" w:color="auto" w:fill="auto"/>
            <w:noWrap/>
            <w:vAlign w:val="center"/>
            <w:hideMark/>
          </w:tcPr>
          <w:p w14:paraId="764738C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w:t>
            </w:r>
          </w:p>
        </w:tc>
      </w:tr>
      <w:tr w:rsidR="006F1B03" w:rsidRPr="00172F70" w14:paraId="0B9F7CE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1BD5E949"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Variables</w:t>
            </w:r>
          </w:p>
        </w:tc>
        <w:tc>
          <w:tcPr>
            <w:tcW w:w="1531" w:type="dxa"/>
            <w:tcBorders>
              <w:top w:val="nil"/>
              <w:left w:val="nil"/>
              <w:bottom w:val="single" w:sz="4" w:space="0" w:color="auto"/>
              <w:right w:val="single" w:sz="4" w:space="0" w:color="auto"/>
            </w:tcBorders>
            <w:shd w:val="clear" w:color="auto" w:fill="auto"/>
            <w:noWrap/>
            <w:vAlign w:val="center"/>
            <w:hideMark/>
          </w:tcPr>
          <w:p w14:paraId="786353B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713" w:type="dxa"/>
            <w:tcBorders>
              <w:top w:val="nil"/>
              <w:left w:val="nil"/>
              <w:bottom w:val="single" w:sz="4" w:space="0" w:color="auto"/>
              <w:right w:val="single" w:sz="4" w:space="0" w:color="auto"/>
            </w:tcBorders>
            <w:shd w:val="clear" w:color="auto" w:fill="auto"/>
            <w:noWrap/>
            <w:vAlign w:val="center"/>
            <w:hideMark/>
          </w:tcPr>
          <w:p w14:paraId="158F3DD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421" w:type="dxa"/>
            <w:tcBorders>
              <w:top w:val="nil"/>
              <w:left w:val="nil"/>
              <w:bottom w:val="single" w:sz="4" w:space="0" w:color="auto"/>
              <w:right w:val="single" w:sz="4" w:space="0" w:color="auto"/>
            </w:tcBorders>
            <w:shd w:val="clear" w:color="auto" w:fill="auto"/>
            <w:noWrap/>
            <w:vAlign w:val="center"/>
            <w:hideMark/>
          </w:tcPr>
          <w:p w14:paraId="3343468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639" w:type="dxa"/>
            <w:tcBorders>
              <w:top w:val="nil"/>
              <w:left w:val="nil"/>
              <w:bottom w:val="single" w:sz="4" w:space="0" w:color="auto"/>
              <w:right w:val="single" w:sz="4" w:space="0" w:color="auto"/>
            </w:tcBorders>
            <w:shd w:val="clear" w:color="auto" w:fill="auto"/>
            <w:noWrap/>
            <w:vAlign w:val="center"/>
            <w:hideMark/>
          </w:tcPr>
          <w:p w14:paraId="36F58D7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c>
          <w:tcPr>
            <w:tcW w:w="1639" w:type="dxa"/>
            <w:tcBorders>
              <w:top w:val="nil"/>
              <w:left w:val="nil"/>
              <w:bottom w:val="single" w:sz="4" w:space="0" w:color="auto"/>
              <w:right w:val="single" w:sz="4" w:space="0" w:color="auto"/>
            </w:tcBorders>
            <w:shd w:val="clear" w:color="auto" w:fill="auto"/>
            <w:noWrap/>
            <w:vAlign w:val="center"/>
            <w:hideMark/>
          </w:tcPr>
          <w:p w14:paraId="0540378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Mean (SD), range</w:t>
            </w:r>
          </w:p>
        </w:tc>
      </w:tr>
      <w:tr w:rsidR="006F1B03" w:rsidRPr="00172F70" w14:paraId="1D96FB1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087869C" w14:textId="578C5F72"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Age</w:t>
            </w:r>
            <w:r w:rsidR="0053384D">
              <w:rPr>
                <w:rFonts w:ascii="Times New Roman" w:eastAsia="Times New Roman" w:hAnsi="Times New Roman" w:cs="Times New Roman"/>
                <w:color w:val="000000"/>
                <w:sz w:val="16"/>
              </w:rPr>
              <w:t>, year</w:t>
            </w:r>
          </w:p>
        </w:tc>
        <w:tc>
          <w:tcPr>
            <w:tcW w:w="1531" w:type="dxa"/>
            <w:tcBorders>
              <w:top w:val="nil"/>
              <w:left w:val="nil"/>
              <w:bottom w:val="single" w:sz="4" w:space="0" w:color="auto"/>
              <w:right w:val="single" w:sz="4" w:space="0" w:color="auto"/>
            </w:tcBorders>
            <w:shd w:val="clear" w:color="auto" w:fill="auto"/>
            <w:noWrap/>
            <w:vAlign w:val="center"/>
            <w:hideMark/>
          </w:tcPr>
          <w:p w14:paraId="6A43B63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74.70 (5.35), 65-92</w:t>
            </w:r>
          </w:p>
        </w:tc>
        <w:tc>
          <w:tcPr>
            <w:tcW w:w="1713" w:type="dxa"/>
            <w:tcBorders>
              <w:top w:val="nil"/>
              <w:left w:val="nil"/>
              <w:bottom w:val="single" w:sz="4" w:space="0" w:color="auto"/>
              <w:right w:val="single" w:sz="4" w:space="0" w:color="auto"/>
            </w:tcBorders>
            <w:shd w:val="clear" w:color="auto" w:fill="auto"/>
            <w:noWrap/>
            <w:vAlign w:val="center"/>
            <w:hideMark/>
          </w:tcPr>
          <w:p w14:paraId="42B2F20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74.20 (5.62), 67-99</w:t>
            </w:r>
          </w:p>
        </w:tc>
        <w:tc>
          <w:tcPr>
            <w:tcW w:w="1421" w:type="dxa"/>
            <w:tcBorders>
              <w:top w:val="nil"/>
              <w:left w:val="nil"/>
              <w:bottom w:val="single" w:sz="4" w:space="0" w:color="auto"/>
              <w:right w:val="single" w:sz="4" w:space="0" w:color="auto"/>
            </w:tcBorders>
            <w:shd w:val="clear" w:color="auto" w:fill="auto"/>
            <w:noWrap/>
            <w:vAlign w:val="center"/>
            <w:hideMark/>
          </w:tcPr>
          <w:p w14:paraId="65FC518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74.57 (5.67), 65-94</w:t>
            </w:r>
          </w:p>
        </w:tc>
        <w:tc>
          <w:tcPr>
            <w:tcW w:w="1639" w:type="dxa"/>
            <w:tcBorders>
              <w:top w:val="nil"/>
              <w:left w:val="nil"/>
              <w:bottom w:val="single" w:sz="4" w:space="0" w:color="auto"/>
              <w:right w:val="single" w:sz="4" w:space="0" w:color="auto"/>
            </w:tcBorders>
            <w:shd w:val="clear" w:color="auto" w:fill="auto"/>
            <w:noWrap/>
            <w:vAlign w:val="center"/>
            <w:hideMark/>
          </w:tcPr>
          <w:p w14:paraId="1BD1B25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75.96 (6.11), 67-87</w:t>
            </w:r>
          </w:p>
        </w:tc>
        <w:tc>
          <w:tcPr>
            <w:tcW w:w="1639" w:type="dxa"/>
            <w:tcBorders>
              <w:top w:val="nil"/>
              <w:left w:val="nil"/>
              <w:bottom w:val="single" w:sz="4" w:space="0" w:color="auto"/>
              <w:right w:val="single" w:sz="4" w:space="0" w:color="auto"/>
            </w:tcBorders>
            <w:shd w:val="clear" w:color="auto" w:fill="auto"/>
            <w:noWrap/>
            <w:vAlign w:val="center"/>
            <w:hideMark/>
          </w:tcPr>
          <w:p w14:paraId="56B29F5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74.40 (6.13), 68-86</w:t>
            </w:r>
          </w:p>
        </w:tc>
      </w:tr>
      <w:tr w:rsidR="006F1B03" w:rsidRPr="00172F70" w14:paraId="7DB42FC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42B3CDB" w14:textId="3F366CEF"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Weight</w:t>
            </w:r>
            <w:r w:rsidR="0053384D">
              <w:rPr>
                <w:rFonts w:ascii="Times New Roman" w:eastAsia="Times New Roman" w:hAnsi="Times New Roman" w:cs="Times New Roman"/>
                <w:color w:val="000000"/>
                <w:sz w:val="16"/>
              </w:rPr>
              <w:t xml:space="preserve">, </w:t>
            </w:r>
            <w:proofErr w:type="spellStart"/>
            <w:r w:rsidR="0053384D">
              <w:rPr>
                <w:rFonts w:ascii="Times New Roman" w:eastAsia="Times New Roman" w:hAnsi="Times New Roman" w:cs="Times New Roman"/>
                <w:color w:val="000000"/>
                <w:sz w:val="16"/>
              </w:rPr>
              <w:t>lbs</w:t>
            </w:r>
            <w:proofErr w:type="spellEnd"/>
          </w:p>
        </w:tc>
        <w:tc>
          <w:tcPr>
            <w:tcW w:w="1531" w:type="dxa"/>
            <w:tcBorders>
              <w:top w:val="nil"/>
              <w:left w:val="nil"/>
              <w:bottom w:val="single" w:sz="4" w:space="0" w:color="auto"/>
              <w:right w:val="single" w:sz="4" w:space="0" w:color="auto"/>
            </w:tcBorders>
            <w:shd w:val="clear" w:color="auto" w:fill="auto"/>
            <w:noWrap/>
            <w:vAlign w:val="center"/>
            <w:hideMark/>
          </w:tcPr>
          <w:p w14:paraId="49CA6A6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159.91 (29.93), 86-264</w:t>
            </w:r>
          </w:p>
        </w:tc>
        <w:tc>
          <w:tcPr>
            <w:tcW w:w="1713" w:type="dxa"/>
            <w:tcBorders>
              <w:top w:val="nil"/>
              <w:left w:val="nil"/>
              <w:bottom w:val="single" w:sz="4" w:space="0" w:color="auto"/>
              <w:right w:val="single" w:sz="4" w:space="0" w:color="auto"/>
            </w:tcBorders>
            <w:shd w:val="clear" w:color="auto" w:fill="auto"/>
            <w:noWrap/>
            <w:vAlign w:val="center"/>
            <w:hideMark/>
          </w:tcPr>
          <w:p w14:paraId="75620C1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158.38 (32.27), 96-245</w:t>
            </w:r>
          </w:p>
        </w:tc>
        <w:tc>
          <w:tcPr>
            <w:tcW w:w="1421" w:type="dxa"/>
            <w:tcBorders>
              <w:top w:val="nil"/>
              <w:left w:val="nil"/>
              <w:bottom w:val="single" w:sz="4" w:space="0" w:color="auto"/>
              <w:right w:val="single" w:sz="4" w:space="0" w:color="auto"/>
            </w:tcBorders>
            <w:shd w:val="clear" w:color="auto" w:fill="auto"/>
            <w:noWrap/>
            <w:vAlign w:val="center"/>
            <w:hideMark/>
          </w:tcPr>
          <w:p w14:paraId="4D770AE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165.13 (32.94), 74-257</w:t>
            </w:r>
          </w:p>
        </w:tc>
        <w:tc>
          <w:tcPr>
            <w:tcW w:w="1639" w:type="dxa"/>
            <w:tcBorders>
              <w:top w:val="nil"/>
              <w:left w:val="nil"/>
              <w:bottom w:val="single" w:sz="4" w:space="0" w:color="auto"/>
              <w:right w:val="single" w:sz="4" w:space="0" w:color="auto"/>
            </w:tcBorders>
            <w:shd w:val="clear" w:color="auto" w:fill="auto"/>
            <w:noWrap/>
            <w:vAlign w:val="center"/>
            <w:hideMark/>
          </w:tcPr>
          <w:p w14:paraId="6AE90D8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154.46 (19.42), 126-200</w:t>
            </w:r>
          </w:p>
        </w:tc>
        <w:tc>
          <w:tcPr>
            <w:tcW w:w="1639" w:type="dxa"/>
            <w:tcBorders>
              <w:top w:val="nil"/>
              <w:left w:val="nil"/>
              <w:bottom w:val="single" w:sz="4" w:space="0" w:color="auto"/>
              <w:right w:val="single" w:sz="4" w:space="0" w:color="auto"/>
            </w:tcBorders>
            <w:shd w:val="clear" w:color="auto" w:fill="auto"/>
            <w:noWrap/>
            <w:vAlign w:val="center"/>
            <w:hideMark/>
          </w:tcPr>
          <w:p w14:paraId="09B8482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166.80 (29.07), 130-213</w:t>
            </w:r>
          </w:p>
        </w:tc>
      </w:tr>
      <w:tr w:rsidR="006F1B03" w:rsidRPr="00172F70" w14:paraId="31BA821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499763B" w14:textId="25FDE278"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Height</w:t>
            </w:r>
            <w:r w:rsidR="0053384D">
              <w:rPr>
                <w:rFonts w:ascii="Times New Roman" w:eastAsia="Times New Roman" w:hAnsi="Times New Roman" w:cs="Times New Roman"/>
                <w:color w:val="000000"/>
                <w:sz w:val="16"/>
              </w:rPr>
              <w:t>, inches</w:t>
            </w:r>
          </w:p>
        </w:tc>
        <w:tc>
          <w:tcPr>
            <w:tcW w:w="1531" w:type="dxa"/>
            <w:tcBorders>
              <w:top w:val="nil"/>
              <w:left w:val="nil"/>
              <w:bottom w:val="single" w:sz="4" w:space="0" w:color="auto"/>
              <w:right w:val="single" w:sz="4" w:space="0" w:color="auto"/>
            </w:tcBorders>
            <w:shd w:val="clear" w:color="auto" w:fill="auto"/>
            <w:noWrap/>
            <w:vAlign w:val="center"/>
            <w:hideMark/>
          </w:tcPr>
          <w:p w14:paraId="0E596B0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166.98 (9.68), 114-189.5</w:t>
            </w:r>
          </w:p>
        </w:tc>
        <w:tc>
          <w:tcPr>
            <w:tcW w:w="1713" w:type="dxa"/>
            <w:tcBorders>
              <w:top w:val="nil"/>
              <w:left w:val="nil"/>
              <w:bottom w:val="single" w:sz="4" w:space="0" w:color="auto"/>
              <w:right w:val="single" w:sz="4" w:space="0" w:color="auto"/>
            </w:tcBorders>
            <w:shd w:val="clear" w:color="auto" w:fill="auto"/>
            <w:noWrap/>
            <w:vAlign w:val="center"/>
            <w:hideMark/>
          </w:tcPr>
          <w:p w14:paraId="176B00B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164.57 (10.01), 140.5-190.5</w:t>
            </w:r>
          </w:p>
        </w:tc>
        <w:tc>
          <w:tcPr>
            <w:tcW w:w="1421" w:type="dxa"/>
            <w:tcBorders>
              <w:top w:val="nil"/>
              <w:left w:val="nil"/>
              <w:bottom w:val="single" w:sz="4" w:space="0" w:color="auto"/>
              <w:right w:val="single" w:sz="4" w:space="0" w:color="auto"/>
            </w:tcBorders>
            <w:shd w:val="clear" w:color="auto" w:fill="auto"/>
            <w:noWrap/>
            <w:vAlign w:val="center"/>
            <w:hideMark/>
          </w:tcPr>
          <w:p w14:paraId="7F0685C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164.67 (8.96), 139-183</w:t>
            </w:r>
          </w:p>
        </w:tc>
        <w:tc>
          <w:tcPr>
            <w:tcW w:w="1639" w:type="dxa"/>
            <w:tcBorders>
              <w:top w:val="nil"/>
              <w:left w:val="nil"/>
              <w:bottom w:val="single" w:sz="4" w:space="0" w:color="auto"/>
              <w:right w:val="single" w:sz="4" w:space="0" w:color="auto"/>
            </w:tcBorders>
            <w:shd w:val="clear" w:color="auto" w:fill="auto"/>
            <w:noWrap/>
            <w:vAlign w:val="center"/>
            <w:hideMark/>
          </w:tcPr>
          <w:p w14:paraId="384615D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160.43 (7.22), 150.9-171.5</w:t>
            </w:r>
          </w:p>
        </w:tc>
        <w:tc>
          <w:tcPr>
            <w:tcW w:w="1639" w:type="dxa"/>
            <w:tcBorders>
              <w:top w:val="nil"/>
              <w:left w:val="nil"/>
              <w:bottom w:val="single" w:sz="4" w:space="0" w:color="auto"/>
              <w:right w:val="single" w:sz="4" w:space="0" w:color="auto"/>
            </w:tcBorders>
            <w:shd w:val="clear" w:color="auto" w:fill="auto"/>
            <w:noWrap/>
            <w:vAlign w:val="center"/>
            <w:hideMark/>
          </w:tcPr>
          <w:p w14:paraId="73C0424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166.84 (7.82), 154.6-177.8</w:t>
            </w:r>
          </w:p>
        </w:tc>
      </w:tr>
      <w:tr w:rsidR="006F1B03" w:rsidRPr="00172F70" w14:paraId="29BCEEFF"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B1D9B79"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LDL</w:t>
            </w:r>
          </w:p>
        </w:tc>
        <w:tc>
          <w:tcPr>
            <w:tcW w:w="1531" w:type="dxa"/>
            <w:tcBorders>
              <w:top w:val="nil"/>
              <w:left w:val="nil"/>
              <w:bottom w:val="single" w:sz="4" w:space="0" w:color="auto"/>
              <w:right w:val="single" w:sz="4" w:space="0" w:color="auto"/>
            </w:tcBorders>
            <w:shd w:val="clear" w:color="auto" w:fill="auto"/>
            <w:noWrap/>
            <w:vAlign w:val="center"/>
            <w:hideMark/>
          </w:tcPr>
          <w:p w14:paraId="19E2591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101.25 (19.30), 11-129</w:t>
            </w:r>
          </w:p>
        </w:tc>
        <w:tc>
          <w:tcPr>
            <w:tcW w:w="1713" w:type="dxa"/>
            <w:tcBorders>
              <w:top w:val="nil"/>
              <w:left w:val="nil"/>
              <w:bottom w:val="single" w:sz="4" w:space="0" w:color="auto"/>
              <w:right w:val="single" w:sz="4" w:space="0" w:color="auto"/>
            </w:tcBorders>
            <w:shd w:val="clear" w:color="auto" w:fill="auto"/>
            <w:noWrap/>
            <w:vAlign w:val="center"/>
            <w:hideMark/>
          </w:tcPr>
          <w:p w14:paraId="1B814D1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142.73 (8.53), 130-159</w:t>
            </w:r>
          </w:p>
        </w:tc>
        <w:tc>
          <w:tcPr>
            <w:tcW w:w="1421" w:type="dxa"/>
            <w:tcBorders>
              <w:top w:val="nil"/>
              <w:left w:val="nil"/>
              <w:bottom w:val="single" w:sz="4" w:space="0" w:color="auto"/>
              <w:right w:val="single" w:sz="4" w:space="0" w:color="auto"/>
            </w:tcBorders>
            <w:shd w:val="clear" w:color="auto" w:fill="auto"/>
            <w:noWrap/>
            <w:vAlign w:val="center"/>
            <w:hideMark/>
          </w:tcPr>
          <w:p w14:paraId="4A76E4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172.28 (9.21), 160-189</w:t>
            </w:r>
          </w:p>
        </w:tc>
        <w:tc>
          <w:tcPr>
            <w:tcW w:w="1639" w:type="dxa"/>
            <w:tcBorders>
              <w:top w:val="nil"/>
              <w:left w:val="nil"/>
              <w:bottom w:val="single" w:sz="4" w:space="0" w:color="auto"/>
              <w:right w:val="single" w:sz="4" w:space="0" w:color="auto"/>
            </w:tcBorders>
            <w:shd w:val="clear" w:color="auto" w:fill="auto"/>
            <w:noWrap/>
            <w:vAlign w:val="center"/>
            <w:hideMark/>
          </w:tcPr>
          <w:p w14:paraId="4E1BE85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208.33 (13.48), 191-247</w:t>
            </w:r>
          </w:p>
        </w:tc>
        <w:tc>
          <w:tcPr>
            <w:tcW w:w="1639" w:type="dxa"/>
            <w:tcBorders>
              <w:top w:val="nil"/>
              <w:left w:val="nil"/>
              <w:bottom w:val="single" w:sz="4" w:space="0" w:color="auto"/>
              <w:right w:val="single" w:sz="4" w:space="0" w:color="auto"/>
            </w:tcBorders>
            <w:shd w:val="clear" w:color="auto" w:fill="auto"/>
            <w:noWrap/>
            <w:vAlign w:val="center"/>
            <w:hideMark/>
          </w:tcPr>
          <w:p w14:paraId="1FAC22B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xml:space="preserve"> ---</w:t>
            </w:r>
          </w:p>
        </w:tc>
      </w:tr>
      <w:tr w:rsidR="006F1B03" w:rsidRPr="00172F70" w14:paraId="252DE36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02973AB"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Physical activity (1000 kcal)</w:t>
            </w:r>
          </w:p>
        </w:tc>
        <w:tc>
          <w:tcPr>
            <w:tcW w:w="1531" w:type="dxa"/>
            <w:tcBorders>
              <w:top w:val="nil"/>
              <w:left w:val="nil"/>
              <w:bottom w:val="single" w:sz="4" w:space="0" w:color="auto"/>
              <w:right w:val="single" w:sz="4" w:space="0" w:color="auto"/>
            </w:tcBorders>
            <w:shd w:val="clear" w:color="auto" w:fill="auto"/>
            <w:noWrap/>
            <w:vAlign w:val="center"/>
            <w:hideMark/>
          </w:tcPr>
          <w:p w14:paraId="6147487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2.04 (2.17), 0-13.81</w:t>
            </w:r>
          </w:p>
        </w:tc>
        <w:tc>
          <w:tcPr>
            <w:tcW w:w="1713" w:type="dxa"/>
            <w:tcBorders>
              <w:top w:val="nil"/>
              <w:left w:val="nil"/>
              <w:bottom w:val="single" w:sz="4" w:space="0" w:color="auto"/>
              <w:right w:val="single" w:sz="4" w:space="0" w:color="auto"/>
            </w:tcBorders>
            <w:shd w:val="clear" w:color="auto" w:fill="auto"/>
            <w:noWrap/>
            <w:vAlign w:val="center"/>
            <w:hideMark/>
          </w:tcPr>
          <w:p w14:paraId="06B3621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1.67 (1.61), 0-9.84</w:t>
            </w:r>
          </w:p>
        </w:tc>
        <w:tc>
          <w:tcPr>
            <w:tcW w:w="1421" w:type="dxa"/>
            <w:tcBorders>
              <w:top w:val="nil"/>
              <w:left w:val="nil"/>
              <w:bottom w:val="single" w:sz="4" w:space="0" w:color="auto"/>
              <w:right w:val="single" w:sz="4" w:space="0" w:color="auto"/>
            </w:tcBorders>
            <w:shd w:val="clear" w:color="auto" w:fill="auto"/>
            <w:noWrap/>
            <w:vAlign w:val="center"/>
            <w:hideMark/>
          </w:tcPr>
          <w:p w14:paraId="2AC7891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2.29 (2.52), 0-13.04</w:t>
            </w:r>
          </w:p>
        </w:tc>
        <w:tc>
          <w:tcPr>
            <w:tcW w:w="1639" w:type="dxa"/>
            <w:tcBorders>
              <w:top w:val="nil"/>
              <w:left w:val="nil"/>
              <w:bottom w:val="single" w:sz="4" w:space="0" w:color="auto"/>
              <w:right w:val="single" w:sz="4" w:space="0" w:color="auto"/>
            </w:tcBorders>
            <w:shd w:val="clear" w:color="auto" w:fill="auto"/>
            <w:noWrap/>
            <w:vAlign w:val="center"/>
            <w:hideMark/>
          </w:tcPr>
          <w:p w14:paraId="43E304A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1.59 (2.00), 0-7.43</w:t>
            </w:r>
          </w:p>
        </w:tc>
        <w:tc>
          <w:tcPr>
            <w:tcW w:w="1639" w:type="dxa"/>
            <w:tcBorders>
              <w:top w:val="nil"/>
              <w:left w:val="nil"/>
              <w:bottom w:val="single" w:sz="4" w:space="0" w:color="auto"/>
              <w:right w:val="single" w:sz="4" w:space="0" w:color="auto"/>
            </w:tcBorders>
            <w:shd w:val="clear" w:color="auto" w:fill="auto"/>
            <w:noWrap/>
            <w:vAlign w:val="center"/>
            <w:hideMark/>
          </w:tcPr>
          <w:p w14:paraId="7737726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0.77 (0.65), 0-1.82</w:t>
            </w:r>
          </w:p>
        </w:tc>
      </w:tr>
      <w:tr w:rsidR="006F1B03" w:rsidRPr="00172F70" w14:paraId="666F098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6C794FDD"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531" w:type="dxa"/>
            <w:tcBorders>
              <w:top w:val="nil"/>
              <w:left w:val="nil"/>
              <w:bottom w:val="single" w:sz="4" w:space="0" w:color="auto"/>
              <w:right w:val="single" w:sz="4" w:space="0" w:color="auto"/>
            </w:tcBorders>
            <w:shd w:val="clear" w:color="auto" w:fill="auto"/>
            <w:noWrap/>
            <w:vAlign w:val="center"/>
            <w:hideMark/>
          </w:tcPr>
          <w:p w14:paraId="04F9B7A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713" w:type="dxa"/>
            <w:tcBorders>
              <w:top w:val="nil"/>
              <w:left w:val="nil"/>
              <w:bottom w:val="single" w:sz="4" w:space="0" w:color="auto"/>
              <w:right w:val="single" w:sz="4" w:space="0" w:color="auto"/>
            </w:tcBorders>
            <w:shd w:val="clear" w:color="auto" w:fill="auto"/>
            <w:noWrap/>
            <w:vAlign w:val="center"/>
            <w:hideMark/>
          </w:tcPr>
          <w:p w14:paraId="7B06C6D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421" w:type="dxa"/>
            <w:tcBorders>
              <w:top w:val="nil"/>
              <w:left w:val="nil"/>
              <w:bottom w:val="single" w:sz="4" w:space="0" w:color="auto"/>
              <w:right w:val="single" w:sz="4" w:space="0" w:color="auto"/>
            </w:tcBorders>
            <w:shd w:val="clear" w:color="auto" w:fill="auto"/>
            <w:noWrap/>
            <w:vAlign w:val="center"/>
            <w:hideMark/>
          </w:tcPr>
          <w:p w14:paraId="4E075C7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639" w:type="dxa"/>
            <w:tcBorders>
              <w:top w:val="nil"/>
              <w:left w:val="nil"/>
              <w:bottom w:val="single" w:sz="4" w:space="0" w:color="auto"/>
              <w:right w:val="single" w:sz="4" w:space="0" w:color="auto"/>
            </w:tcBorders>
            <w:shd w:val="clear" w:color="auto" w:fill="auto"/>
            <w:noWrap/>
            <w:vAlign w:val="center"/>
            <w:hideMark/>
          </w:tcPr>
          <w:p w14:paraId="0B73B90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c>
          <w:tcPr>
            <w:tcW w:w="1639" w:type="dxa"/>
            <w:tcBorders>
              <w:top w:val="nil"/>
              <w:left w:val="nil"/>
              <w:bottom w:val="single" w:sz="4" w:space="0" w:color="auto"/>
              <w:right w:val="single" w:sz="4" w:space="0" w:color="auto"/>
            </w:tcBorders>
            <w:shd w:val="clear" w:color="auto" w:fill="auto"/>
            <w:noWrap/>
            <w:vAlign w:val="center"/>
            <w:hideMark/>
          </w:tcPr>
          <w:p w14:paraId="718DC29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N (%)</w:t>
            </w:r>
          </w:p>
        </w:tc>
      </w:tr>
      <w:tr w:rsidR="006F1B03" w:rsidRPr="00172F70" w14:paraId="5AF406FC"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CCD3E75"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Male</w:t>
            </w:r>
          </w:p>
        </w:tc>
        <w:tc>
          <w:tcPr>
            <w:tcW w:w="1531" w:type="dxa"/>
            <w:tcBorders>
              <w:top w:val="nil"/>
              <w:left w:val="nil"/>
              <w:bottom w:val="single" w:sz="4" w:space="0" w:color="auto"/>
              <w:right w:val="single" w:sz="4" w:space="0" w:color="auto"/>
            </w:tcBorders>
            <w:shd w:val="clear" w:color="auto" w:fill="auto"/>
            <w:noWrap/>
            <w:vAlign w:val="center"/>
            <w:hideMark/>
          </w:tcPr>
          <w:p w14:paraId="78E1F41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218 (55.47)</w:t>
            </w:r>
          </w:p>
        </w:tc>
        <w:tc>
          <w:tcPr>
            <w:tcW w:w="1713" w:type="dxa"/>
            <w:tcBorders>
              <w:top w:val="nil"/>
              <w:left w:val="nil"/>
              <w:bottom w:val="single" w:sz="4" w:space="0" w:color="auto"/>
              <w:right w:val="single" w:sz="4" w:space="0" w:color="auto"/>
            </w:tcBorders>
            <w:shd w:val="clear" w:color="auto" w:fill="auto"/>
            <w:noWrap/>
            <w:vAlign w:val="center"/>
            <w:hideMark/>
          </w:tcPr>
          <w:p w14:paraId="0F5E955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97 (43.11)</w:t>
            </w:r>
          </w:p>
        </w:tc>
        <w:tc>
          <w:tcPr>
            <w:tcW w:w="1421" w:type="dxa"/>
            <w:tcBorders>
              <w:top w:val="nil"/>
              <w:left w:val="nil"/>
              <w:bottom w:val="single" w:sz="4" w:space="0" w:color="auto"/>
              <w:right w:val="single" w:sz="4" w:space="0" w:color="auto"/>
            </w:tcBorders>
            <w:shd w:val="clear" w:color="auto" w:fill="auto"/>
            <w:noWrap/>
            <w:vAlign w:val="center"/>
            <w:hideMark/>
          </w:tcPr>
          <w:p w14:paraId="3A93E2E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40 (48.19)</w:t>
            </w:r>
          </w:p>
        </w:tc>
        <w:tc>
          <w:tcPr>
            <w:tcW w:w="1639" w:type="dxa"/>
            <w:tcBorders>
              <w:top w:val="nil"/>
              <w:left w:val="nil"/>
              <w:bottom w:val="single" w:sz="4" w:space="0" w:color="auto"/>
              <w:right w:val="single" w:sz="4" w:space="0" w:color="auto"/>
            </w:tcBorders>
            <w:shd w:val="clear" w:color="auto" w:fill="auto"/>
            <w:noWrap/>
            <w:vAlign w:val="center"/>
            <w:hideMark/>
          </w:tcPr>
          <w:p w14:paraId="5673950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 (20.83)</w:t>
            </w:r>
          </w:p>
        </w:tc>
        <w:tc>
          <w:tcPr>
            <w:tcW w:w="1639" w:type="dxa"/>
            <w:tcBorders>
              <w:top w:val="nil"/>
              <w:left w:val="nil"/>
              <w:bottom w:val="single" w:sz="4" w:space="0" w:color="auto"/>
              <w:right w:val="single" w:sz="4" w:space="0" w:color="auto"/>
            </w:tcBorders>
            <w:shd w:val="clear" w:color="auto" w:fill="auto"/>
            <w:noWrap/>
            <w:vAlign w:val="center"/>
            <w:hideMark/>
          </w:tcPr>
          <w:p w14:paraId="2B28E55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(60.00)</w:t>
            </w:r>
          </w:p>
        </w:tc>
      </w:tr>
      <w:tr w:rsidR="006F1B03" w:rsidRPr="00172F70" w14:paraId="6B6870B6"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EBCE875"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Race</w:t>
            </w:r>
          </w:p>
        </w:tc>
        <w:tc>
          <w:tcPr>
            <w:tcW w:w="1531" w:type="dxa"/>
            <w:tcBorders>
              <w:top w:val="nil"/>
              <w:left w:val="nil"/>
              <w:bottom w:val="single" w:sz="4" w:space="0" w:color="auto"/>
              <w:right w:val="single" w:sz="4" w:space="0" w:color="auto"/>
            </w:tcBorders>
            <w:shd w:val="clear" w:color="auto" w:fill="auto"/>
            <w:noWrap/>
            <w:vAlign w:val="center"/>
            <w:hideMark/>
          </w:tcPr>
          <w:p w14:paraId="102EB47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713" w:type="dxa"/>
            <w:tcBorders>
              <w:top w:val="nil"/>
              <w:left w:val="nil"/>
              <w:bottom w:val="single" w:sz="4" w:space="0" w:color="auto"/>
              <w:right w:val="single" w:sz="4" w:space="0" w:color="auto"/>
            </w:tcBorders>
            <w:shd w:val="clear" w:color="auto" w:fill="auto"/>
            <w:noWrap/>
            <w:vAlign w:val="center"/>
            <w:hideMark/>
          </w:tcPr>
          <w:p w14:paraId="6ACDD22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421" w:type="dxa"/>
            <w:tcBorders>
              <w:top w:val="nil"/>
              <w:left w:val="nil"/>
              <w:bottom w:val="single" w:sz="4" w:space="0" w:color="auto"/>
              <w:right w:val="single" w:sz="4" w:space="0" w:color="auto"/>
            </w:tcBorders>
            <w:shd w:val="clear" w:color="auto" w:fill="auto"/>
            <w:noWrap/>
            <w:vAlign w:val="center"/>
            <w:hideMark/>
          </w:tcPr>
          <w:p w14:paraId="75051B3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5FF19AB1"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52C85B6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r>
      <w:tr w:rsidR="006F1B03" w:rsidRPr="00172F70" w14:paraId="033E5EE9"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20B8E995"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White</w:t>
            </w:r>
          </w:p>
        </w:tc>
        <w:tc>
          <w:tcPr>
            <w:tcW w:w="1531" w:type="dxa"/>
            <w:tcBorders>
              <w:top w:val="nil"/>
              <w:left w:val="nil"/>
              <w:bottom w:val="single" w:sz="4" w:space="0" w:color="auto"/>
              <w:right w:val="single" w:sz="4" w:space="0" w:color="auto"/>
            </w:tcBorders>
            <w:shd w:val="clear" w:color="auto" w:fill="auto"/>
            <w:noWrap/>
            <w:vAlign w:val="center"/>
            <w:hideMark/>
          </w:tcPr>
          <w:p w14:paraId="70E5CF8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309 (78.63)</w:t>
            </w:r>
          </w:p>
        </w:tc>
        <w:tc>
          <w:tcPr>
            <w:tcW w:w="1713" w:type="dxa"/>
            <w:tcBorders>
              <w:top w:val="nil"/>
              <w:left w:val="nil"/>
              <w:bottom w:val="single" w:sz="4" w:space="0" w:color="auto"/>
              <w:right w:val="single" w:sz="4" w:space="0" w:color="auto"/>
            </w:tcBorders>
            <w:shd w:val="clear" w:color="auto" w:fill="auto"/>
            <w:noWrap/>
            <w:vAlign w:val="center"/>
            <w:hideMark/>
          </w:tcPr>
          <w:p w14:paraId="3B570BB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173 (76.89)</w:t>
            </w:r>
          </w:p>
        </w:tc>
        <w:tc>
          <w:tcPr>
            <w:tcW w:w="1421" w:type="dxa"/>
            <w:tcBorders>
              <w:top w:val="nil"/>
              <w:left w:val="nil"/>
              <w:bottom w:val="single" w:sz="4" w:space="0" w:color="auto"/>
              <w:right w:val="single" w:sz="4" w:space="0" w:color="auto"/>
            </w:tcBorders>
            <w:shd w:val="clear" w:color="auto" w:fill="auto"/>
            <w:noWrap/>
            <w:vAlign w:val="center"/>
            <w:hideMark/>
          </w:tcPr>
          <w:p w14:paraId="156942A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64 (77.11)</w:t>
            </w:r>
          </w:p>
        </w:tc>
        <w:tc>
          <w:tcPr>
            <w:tcW w:w="1639" w:type="dxa"/>
            <w:tcBorders>
              <w:top w:val="nil"/>
              <w:left w:val="nil"/>
              <w:bottom w:val="single" w:sz="4" w:space="0" w:color="auto"/>
              <w:right w:val="single" w:sz="4" w:space="0" w:color="auto"/>
            </w:tcBorders>
            <w:shd w:val="clear" w:color="auto" w:fill="auto"/>
            <w:noWrap/>
            <w:vAlign w:val="center"/>
            <w:hideMark/>
          </w:tcPr>
          <w:p w14:paraId="022DB1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18 (75.00)</w:t>
            </w:r>
          </w:p>
        </w:tc>
        <w:tc>
          <w:tcPr>
            <w:tcW w:w="1639" w:type="dxa"/>
            <w:tcBorders>
              <w:top w:val="nil"/>
              <w:left w:val="nil"/>
              <w:bottom w:val="single" w:sz="4" w:space="0" w:color="auto"/>
              <w:right w:val="single" w:sz="4" w:space="0" w:color="auto"/>
            </w:tcBorders>
            <w:shd w:val="clear" w:color="auto" w:fill="auto"/>
            <w:noWrap/>
            <w:vAlign w:val="center"/>
            <w:hideMark/>
          </w:tcPr>
          <w:p w14:paraId="2DF0A03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(80.00)</w:t>
            </w:r>
          </w:p>
        </w:tc>
      </w:tr>
      <w:tr w:rsidR="006F1B03" w:rsidRPr="00172F70" w14:paraId="0FC907F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0ACBB25E"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Black</w:t>
            </w:r>
          </w:p>
        </w:tc>
        <w:tc>
          <w:tcPr>
            <w:tcW w:w="1531" w:type="dxa"/>
            <w:tcBorders>
              <w:top w:val="nil"/>
              <w:left w:val="nil"/>
              <w:bottom w:val="single" w:sz="4" w:space="0" w:color="auto"/>
              <w:right w:val="single" w:sz="4" w:space="0" w:color="auto"/>
            </w:tcBorders>
            <w:shd w:val="clear" w:color="auto" w:fill="auto"/>
            <w:noWrap/>
            <w:vAlign w:val="center"/>
            <w:hideMark/>
          </w:tcPr>
          <w:p w14:paraId="4386699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56 (14.25)</w:t>
            </w:r>
          </w:p>
        </w:tc>
        <w:tc>
          <w:tcPr>
            <w:tcW w:w="1713" w:type="dxa"/>
            <w:tcBorders>
              <w:top w:val="nil"/>
              <w:left w:val="nil"/>
              <w:bottom w:val="single" w:sz="4" w:space="0" w:color="auto"/>
              <w:right w:val="single" w:sz="4" w:space="0" w:color="auto"/>
            </w:tcBorders>
            <w:shd w:val="clear" w:color="auto" w:fill="auto"/>
            <w:noWrap/>
            <w:vAlign w:val="center"/>
            <w:hideMark/>
          </w:tcPr>
          <w:p w14:paraId="168D7B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31 (13.78)</w:t>
            </w:r>
          </w:p>
        </w:tc>
        <w:tc>
          <w:tcPr>
            <w:tcW w:w="1421" w:type="dxa"/>
            <w:tcBorders>
              <w:top w:val="nil"/>
              <w:left w:val="nil"/>
              <w:bottom w:val="single" w:sz="4" w:space="0" w:color="auto"/>
              <w:right w:val="single" w:sz="4" w:space="0" w:color="auto"/>
            </w:tcBorders>
            <w:shd w:val="clear" w:color="auto" w:fill="auto"/>
            <w:noWrap/>
            <w:vAlign w:val="center"/>
            <w:hideMark/>
          </w:tcPr>
          <w:p w14:paraId="4CB9246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 (14.46)</w:t>
            </w:r>
          </w:p>
        </w:tc>
        <w:tc>
          <w:tcPr>
            <w:tcW w:w="1639" w:type="dxa"/>
            <w:tcBorders>
              <w:top w:val="nil"/>
              <w:left w:val="nil"/>
              <w:bottom w:val="single" w:sz="4" w:space="0" w:color="auto"/>
              <w:right w:val="single" w:sz="4" w:space="0" w:color="auto"/>
            </w:tcBorders>
            <w:shd w:val="clear" w:color="auto" w:fill="auto"/>
            <w:noWrap/>
            <w:vAlign w:val="center"/>
            <w:hideMark/>
          </w:tcPr>
          <w:p w14:paraId="75B79DC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(16.67)</w:t>
            </w:r>
          </w:p>
        </w:tc>
        <w:tc>
          <w:tcPr>
            <w:tcW w:w="1639" w:type="dxa"/>
            <w:tcBorders>
              <w:top w:val="nil"/>
              <w:left w:val="nil"/>
              <w:bottom w:val="single" w:sz="4" w:space="0" w:color="auto"/>
              <w:right w:val="single" w:sz="4" w:space="0" w:color="auto"/>
            </w:tcBorders>
            <w:shd w:val="clear" w:color="auto" w:fill="auto"/>
            <w:noWrap/>
            <w:vAlign w:val="center"/>
            <w:hideMark/>
          </w:tcPr>
          <w:p w14:paraId="202D956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(10.00)</w:t>
            </w:r>
          </w:p>
        </w:tc>
      </w:tr>
      <w:tr w:rsidR="006F1B03" w:rsidRPr="00172F70" w14:paraId="4FEA07B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2E42E153"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Asian</w:t>
            </w:r>
          </w:p>
        </w:tc>
        <w:tc>
          <w:tcPr>
            <w:tcW w:w="1531" w:type="dxa"/>
            <w:tcBorders>
              <w:top w:val="nil"/>
              <w:left w:val="nil"/>
              <w:bottom w:val="single" w:sz="4" w:space="0" w:color="auto"/>
              <w:right w:val="single" w:sz="4" w:space="0" w:color="auto"/>
            </w:tcBorders>
            <w:shd w:val="clear" w:color="auto" w:fill="auto"/>
            <w:noWrap/>
            <w:vAlign w:val="center"/>
            <w:hideMark/>
          </w:tcPr>
          <w:p w14:paraId="56CB042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22 (5.60)</w:t>
            </w:r>
          </w:p>
        </w:tc>
        <w:tc>
          <w:tcPr>
            <w:tcW w:w="1713" w:type="dxa"/>
            <w:tcBorders>
              <w:top w:val="nil"/>
              <w:left w:val="nil"/>
              <w:bottom w:val="single" w:sz="4" w:space="0" w:color="auto"/>
              <w:right w:val="single" w:sz="4" w:space="0" w:color="auto"/>
            </w:tcBorders>
            <w:shd w:val="clear" w:color="auto" w:fill="auto"/>
            <w:noWrap/>
            <w:vAlign w:val="center"/>
            <w:hideMark/>
          </w:tcPr>
          <w:p w14:paraId="456AD4D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18 (8.00)</w:t>
            </w:r>
          </w:p>
        </w:tc>
        <w:tc>
          <w:tcPr>
            <w:tcW w:w="1421" w:type="dxa"/>
            <w:tcBorders>
              <w:top w:val="nil"/>
              <w:left w:val="nil"/>
              <w:bottom w:val="single" w:sz="4" w:space="0" w:color="auto"/>
              <w:right w:val="single" w:sz="4" w:space="0" w:color="auto"/>
            </w:tcBorders>
            <w:shd w:val="clear" w:color="auto" w:fill="auto"/>
            <w:noWrap/>
            <w:vAlign w:val="center"/>
            <w:hideMark/>
          </w:tcPr>
          <w:p w14:paraId="2E74D87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(4.82)</w:t>
            </w:r>
          </w:p>
        </w:tc>
        <w:tc>
          <w:tcPr>
            <w:tcW w:w="1639" w:type="dxa"/>
            <w:tcBorders>
              <w:top w:val="nil"/>
              <w:left w:val="nil"/>
              <w:bottom w:val="single" w:sz="4" w:space="0" w:color="auto"/>
              <w:right w:val="single" w:sz="4" w:space="0" w:color="auto"/>
            </w:tcBorders>
            <w:shd w:val="clear" w:color="auto" w:fill="auto"/>
            <w:noWrap/>
            <w:vAlign w:val="center"/>
            <w:hideMark/>
          </w:tcPr>
          <w:p w14:paraId="53A0E6D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5EC53E0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(10.00)</w:t>
            </w:r>
          </w:p>
        </w:tc>
      </w:tr>
      <w:tr w:rsidR="006F1B03" w:rsidRPr="00172F70" w14:paraId="2577950A"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6036912E" w14:textId="77777777" w:rsidR="009F5709" w:rsidRPr="00172F70" w:rsidRDefault="009F5709" w:rsidP="009F5709">
            <w:pPr>
              <w:jc w:val="right"/>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Other</w:t>
            </w:r>
          </w:p>
        </w:tc>
        <w:tc>
          <w:tcPr>
            <w:tcW w:w="1531" w:type="dxa"/>
            <w:tcBorders>
              <w:top w:val="nil"/>
              <w:left w:val="nil"/>
              <w:bottom w:val="single" w:sz="4" w:space="0" w:color="auto"/>
              <w:right w:val="single" w:sz="4" w:space="0" w:color="auto"/>
            </w:tcBorders>
            <w:shd w:val="clear" w:color="auto" w:fill="auto"/>
            <w:noWrap/>
            <w:vAlign w:val="center"/>
            <w:hideMark/>
          </w:tcPr>
          <w:p w14:paraId="286C772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(1.53)</w:t>
            </w:r>
          </w:p>
        </w:tc>
        <w:tc>
          <w:tcPr>
            <w:tcW w:w="1713" w:type="dxa"/>
            <w:tcBorders>
              <w:top w:val="nil"/>
              <w:left w:val="nil"/>
              <w:bottom w:val="single" w:sz="4" w:space="0" w:color="auto"/>
              <w:right w:val="single" w:sz="4" w:space="0" w:color="auto"/>
            </w:tcBorders>
            <w:shd w:val="clear" w:color="auto" w:fill="auto"/>
            <w:noWrap/>
            <w:vAlign w:val="center"/>
            <w:hideMark/>
          </w:tcPr>
          <w:p w14:paraId="64245DD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(1.33)</w:t>
            </w:r>
          </w:p>
        </w:tc>
        <w:tc>
          <w:tcPr>
            <w:tcW w:w="1421" w:type="dxa"/>
            <w:tcBorders>
              <w:top w:val="nil"/>
              <w:left w:val="nil"/>
              <w:bottom w:val="single" w:sz="4" w:space="0" w:color="auto"/>
              <w:right w:val="single" w:sz="4" w:space="0" w:color="auto"/>
            </w:tcBorders>
            <w:shd w:val="clear" w:color="auto" w:fill="auto"/>
            <w:noWrap/>
            <w:vAlign w:val="center"/>
            <w:hideMark/>
          </w:tcPr>
          <w:p w14:paraId="623134A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(3.61)</w:t>
            </w:r>
          </w:p>
        </w:tc>
        <w:tc>
          <w:tcPr>
            <w:tcW w:w="1639" w:type="dxa"/>
            <w:tcBorders>
              <w:top w:val="nil"/>
              <w:left w:val="nil"/>
              <w:bottom w:val="single" w:sz="4" w:space="0" w:color="auto"/>
              <w:right w:val="single" w:sz="4" w:space="0" w:color="auto"/>
            </w:tcBorders>
            <w:shd w:val="clear" w:color="auto" w:fill="auto"/>
            <w:noWrap/>
            <w:vAlign w:val="center"/>
            <w:hideMark/>
          </w:tcPr>
          <w:p w14:paraId="14BD0CC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c>
          <w:tcPr>
            <w:tcW w:w="1639" w:type="dxa"/>
            <w:tcBorders>
              <w:top w:val="nil"/>
              <w:left w:val="nil"/>
              <w:bottom w:val="single" w:sz="4" w:space="0" w:color="auto"/>
              <w:right w:val="single" w:sz="4" w:space="0" w:color="auto"/>
            </w:tcBorders>
            <w:shd w:val="clear" w:color="auto" w:fill="auto"/>
            <w:noWrap/>
            <w:vAlign w:val="center"/>
            <w:hideMark/>
          </w:tcPr>
          <w:p w14:paraId="33A03E0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r w:rsidR="006F1B03" w:rsidRPr="00172F70" w14:paraId="55352204"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79D70F4"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History of smoking</w:t>
            </w:r>
          </w:p>
        </w:tc>
        <w:tc>
          <w:tcPr>
            <w:tcW w:w="1531" w:type="dxa"/>
            <w:tcBorders>
              <w:top w:val="nil"/>
              <w:left w:val="nil"/>
              <w:bottom w:val="single" w:sz="4" w:space="0" w:color="auto"/>
              <w:right w:val="single" w:sz="4" w:space="0" w:color="auto"/>
            </w:tcBorders>
            <w:shd w:val="clear" w:color="auto" w:fill="auto"/>
            <w:noWrap/>
            <w:vAlign w:val="center"/>
            <w:hideMark/>
          </w:tcPr>
          <w:p w14:paraId="6E03360D"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217 (55.22)</w:t>
            </w:r>
          </w:p>
        </w:tc>
        <w:tc>
          <w:tcPr>
            <w:tcW w:w="1713" w:type="dxa"/>
            <w:tcBorders>
              <w:top w:val="nil"/>
              <w:left w:val="nil"/>
              <w:bottom w:val="single" w:sz="4" w:space="0" w:color="auto"/>
              <w:right w:val="single" w:sz="4" w:space="0" w:color="auto"/>
            </w:tcBorders>
            <w:shd w:val="clear" w:color="auto" w:fill="auto"/>
            <w:noWrap/>
            <w:vAlign w:val="center"/>
            <w:hideMark/>
          </w:tcPr>
          <w:p w14:paraId="0C3D82D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125 (55.56)</w:t>
            </w:r>
          </w:p>
        </w:tc>
        <w:tc>
          <w:tcPr>
            <w:tcW w:w="1421" w:type="dxa"/>
            <w:tcBorders>
              <w:top w:val="nil"/>
              <w:left w:val="nil"/>
              <w:bottom w:val="single" w:sz="4" w:space="0" w:color="auto"/>
              <w:right w:val="single" w:sz="4" w:space="0" w:color="auto"/>
            </w:tcBorders>
            <w:shd w:val="clear" w:color="auto" w:fill="auto"/>
            <w:noWrap/>
            <w:vAlign w:val="center"/>
            <w:hideMark/>
          </w:tcPr>
          <w:p w14:paraId="2ED13E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47 (56.63)</w:t>
            </w:r>
          </w:p>
        </w:tc>
        <w:tc>
          <w:tcPr>
            <w:tcW w:w="1639" w:type="dxa"/>
            <w:tcBorders>
              <w:top w:val="nil"/>
              <w:left w:val="nil"/>
              <w:bottom w:val="single" w:sz="4" w:space="0" w:color="auto"/>
              <w:right w:val="single" w:sz="4" w:space="0" w:color="auto"/>
            </w:tcBorders>
            <w:shd w:val="clear" w:color="auto" w:fill="auto"/>
            <w:noWrap/>
            <w:vAlign w:val="center"/>
            <w:hideMark/>
          </w:tcPr>
          <w:p w14:paraId="2C4A6C6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 (41.67)</w:t>
            </w:r>
          </w:p>
        </w:tc>
        <w:tc>
          <w:tcPr>
            <w:tcW w:w="1639" w:type="dxa"/>
            <w:tcBorders>
              <w:top w:val="nil"/>
              <w:left w:val="nil"/>
              <w:bottom w:val="single" w:sz="4" w:space="0" w:color="auto"/>
              <w:right w:val="single" w:sz="4" w:space="0" w:color="auto"/>
            </w:tcBorders>
            <w:shd w:val="clear" w:color="auto" w:fill="auto"/>
            <w:noWrap/>
            <w:vAlign w:val="center"/>
            <w:hideMark/>
          </w:tcPr>
          <w:p w14:paraId="3E2CBC0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 (60.00)</w:t>
            </w:r>
          </w:p>
        </w:tc>
      </w:tr>
      <w:tr w:rsidR="006F1B03" w:rsidRPr="00172F70" w14:paraId="34E82CE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266E15F"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History of Alcohol use</w:t>
            </w:r>
          </w:p>
        </w:tc>
        <w:tc>
          <w:tcPr>
            <w:tcW w:w="1531" w:type="dxa"/>
            <w:tcBorders>
              <w:top w:val="nil"/>
              <w:left w:val="nil"/>
              <w:bottom w:val="single" w:sz="4" w:space="0" w:color="auto"/>
              <w:right w:val="single" w:sz="4" w:space="0" w:color="auto"/>
            </w:tcBorders>
            <w:shd w:val="clear" w:color="auto" w:fill="auto"/>
            <w:noWrap/>
            <w:vAlign w:val="center"/>
            <w:hideMark/>
          </w:tcPr>
          <w:p w14:paraId="6FE0E542"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195 (49.62)</w:t>
            </w:r>
          </w:p>
        </w:tc>
        <w:tc>
          <w:tcPr>
            <w:tcW w:w="1713" w:type="dxa"/>
            <w:tcBorders>
              <w:top w:val="nil"/>
              <w:left w:val="nil"/>
              <w:bottom w:val="single" w:sz="4" w:space="0" w:color="auto"/>
              <w:right w:val="single" w:sz="4" w:space="0" w:color="auto"/>
            </w:tcBorders>
            <w:shd w:val="clear" w:color="auto" w:fill="auto"/>
            <w:noWrap/>
            <w:vAlign w:val="center"/>
            <w:hideMark/>
          </w:tcPr>
          <w:p w14:paraId="21C7F69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113 (50.22)</w:t>
            </w:r>
          </w:p>
        </w:tc>
        <w:tc>
          <w:tcPr>
            <w:tcW w:w="1421" w:type="dxa"/>
            <w:tcBorders>
              <w:top w:val="nil"/>
              <w:left w:val="nil"/>
              <w:bottom w:val="single" w:sz="4" w:space="0" w:color="auto"/>
              <w:right w:val="single" w:sz="4" w:space="0" w:color="auto"/>
            </w:tcBorders>
            <w:shd w:val="clear" w:color="auto" w:fill="auto"/>
            <w:noWrap/>
            <w:vAlign w:val="center"/>
            <w:hideMark/>
          </w:tcPr>
          <w:p w14:paraId="0F4C8C3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42 (50.60)</w:t>
            </w:r>
          </w:p>
        </w:tc>
        <w:tc>
          <w:tcPr>
            <w:tcW w:w="1639" w:type="dxa"/>
            <w:tcBorders>
              <w:top w:val="nil"/>
              <w:left w:val="nil"/>
              <w:bottom w:val="single" w:sz="4" w:space="0" w:color="auto"/>
              <w:right w:val="single" w:sz="4" w:space="0" w:color="auto"/>
            </w:tcBorders>
            <w:shd w:val="clear" w:color="auto" w:fill="auto"/>
            <w:noWrap/>
            <w:vAlign w:val="center"/>
            <w:hideMark/>
          </w:tcPr>
          <w:p w14:paraId="06AC407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 (62.50)</w:t>
            </w:r>
          </w:p>
        </w:tc>
        <w:tc>
          <w:tcPr>
            <w:tcW w:w="1639" w:type="dxa"/>
            <w:tcBorders>
              <w:top w:val="nil"/>
              <w:left w:val="nil"/>
              <w:bottom w:val="single" w:sz="4" w:space="0" w:color="auto"/>
              <w:right w:val="single" w:sz="4" w:space="0" w:color="auto"/>
            </w:tcBorders>
            <w:shd w:val="clear" w:color="auto" w:fill="auto"/>
            <w:noWrap/>
            <w:vAlign w:val="center"/>
            <w:hideMark/>
          </w:tcPr>
          <w:p w14:paraId="19322CA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DB52CB5"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4A0F8E22" w14:textId="77777777" w:rsidR="009F5709" w:rsidRPr="00172F70" w:rsidRDefault="009F5709" w:rsidP="009F5709">
            <w:pP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General Health</w:t>
            </w:r>
          </w:p>
        </w:tc>
        <w:tc>
          <w:tcPr>
            <w:tcW w:w="1531" w:type="dxa"/>
            <w:tcBorders>
              <w:top w:val="nil"/>
              <w:left w:val="nil"/>
              <w:bottom w:val="single" w:sz="4" w:space="0" w:color="auto"/>
              <w:right w:val="single" w:sz="4" w:space="0" w:color="auto"/>
            </w:tcBorders>
            <w:shd w:val="clear" w:color="auto" w:fill="auto"/>
            <w:noWrap/>
            <w:vAlign w:val="center"/>
            <w:hideMark/>
          </w:tcPr>
          <w:p w14:paraId="51CC7DA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713" w:type="dxa"/>
            <w:tcBorders>
              <w:top w:val="nil"/>
              <w:left w:val="nil"/>
              <w:bottom w:val="single" w:sz="4" w:space="0" w:color="auto"/>
              <w:right w:val="single" w:sz="4" w:space="0" w:color="auto"/>
            </w:tcBorders>
            <w:shd w:val="clear" w:color="auto" w:fill="auto"/>
            <w:noWrap/>
            <w:vAlign w:val="center"/>
            <w:hideMark/>
          </w:tcPr>
          <w:p w14:paraId="2CFC43B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421" w:type="dxa"/>
            <w:tcBorders>
              <w:top w:val="nil"/>
              <w:left w:val="nil"/>
              <w:bottom w:val="single" w:sz="4" w:space="0" w:color="auto"/>
              <w:right w:val="single" w:sz="4" w:space="0" w:color="auto"/>
            </w:tcBorders>
            <w:shd w:val="clear" w:color="auto" w:fill="auto"/>
            <w:noWrap/>
            <w:vAlign w:val="center"/>
            <w:hideMark/>
          </w:tcPr>
          <w:p w14:paraId="64BE55C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74ECFFF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c>
          <w:tcPr>
            <w:tcW w:w="1639" w:type="dxa"/>
            <w:tcBorders>
              <w:top w:val="nil"/>
              <w:left w:val="nil"/>
              <w:bottom w:val="single" w:sz="4" w:space="0" w:color="auto"/>
              <w:right w:val="single" w:sz="4" w:space="0" w:color="auto"/>
            </w:tcBorders>
            <w:shd w:val="clear" w:color="auto" w:fill="auto"/>
            <w:noWrap/>
            <w:vAlign w:val="center"/>
            <w:hideMark/>
          </w:tcPr>
          <w:p w14:paraId="432496A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 </w:t>
            </w:r>
          </w:p>
        </w:tc>
      </w:tr>
      <w:tr w:rsidR="006F1B03" w:rsidRPr="00172F70" w14:paraId="0F357E57"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5A810EFE" w14:textId="1553F9E6"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Excellent</w:t>
            </w:r>
          </w:p>
        </w:tc>
        <w:tc>
          <w:tcPr>
            <w:tcW w:w="1531" w:type="dxa"/>
            <w:tcBorders>
              <w:top w:val="nil"/>
              <w:left w:val="nil"/>
              <w:bottom w:val="single" w:sz="4" w:space="0" w:color="auto"/>
              <w:right w:val="single" w:sz="4" w:space="0" w:color="auto"/>
            </w:tcBorders>
            <w:shd w:val="clear" w:color="auto" w:fill="auto"/>
            <w:noWrap/>
            <w:vAlign w:val="center"/>
            <w:hideMark/>
          </w:tcPr>
          <w:p w14:paraId="24290E3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43 (10.94)</w:t>
            </w:r>
          </w:p>
        </w:tc>
        <w:tc>
          <w:tcPr>
            <w:tcW w:w="1713" w:type="dxa"/>
            <w:tcBorders>
              <w:top w:val="nil"/>
              <w:left w:val="nil"/>
              <w:bottom w:val="single" w:sz="4" w:space="0" w:color="auto"/>
              <w:right w:val="single" w:sz="4" w:space="0" w:color="auto"/>
            </w:tcBorders>
            <w:shd w:val="clear" w:color="auto" w:fill="auto"/>
            <w:noWrap/>
            <w:vAlign w:val="center"/>
            <w:hideMark/>
          </w:tcPr>
          <w:p w14:paraId="561291E5"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39 (17.33)</w:t>
            </w:r>
          </w:p>
        </w:tc>
        <w:tc>
          <w:tcPr>
            <w:tcW w:w="1421" w:type="dxa"/>
            <w:tcBorders>
              <w:top w:val="nil"/>
              <w:left w:val="nil"/>
              <w:bottom w:val="single" w:sz="4" w:space="0" w:color="auto"/>
              <w:right w:val="single" w:sz="4" w:space="0" w:color="auto"/>
            </w:tcBorders>
            <w:shd w:val="clear" w:color="auto" w:fill="auto"/>
            <w:noWrap/>
            <w:vAlign w:val="center"/>
            <w:hideMark/>
          </w:tcPr>
          <w:p w14:paraId="2173D017"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13 (15.66)</w:t>
            </w:r>
          </w:p>
        </w:tc>
        <w:tc>
          <w:tcPr>
            <w:tcW w:w="1639" w:type="dxa"/>
            <w:tcBorders>
              <w:top w:val="nil"/>
              <w:left w:val="nil"/>
              <w:bottom w:val="single" w:sz="4" w:space="0" w:color="auto"/>
              <w:right w:val="single" w:sz="4" w:space="0" w:color="auto"/>
            </w:tcBorders>
            <w:shd w:val="clear" w:color="auto" w:fill="auto"/>
            <w:noWrap/>
            <w:vAlign w:val="center"/>
            <w:hideMark/>
          </w:tcPr>
          <w:p w14:paraId="7302CA4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4D173AB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r w:rsidR="006F1B03" w:rsidRPr="00172F70" w14:paraId="17C3507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123C97FD" w14:textId="38BB13D0"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Very Good</w:t>
            </w:r>
          </w:p>
        </w:tc>
        <w:tc>
          <w:tcPr>
            <w:tcW w:w="1531" w:type="dxa"/>
            <w:tcBorders>
              <w:top w:val="nil"/>
              <w:left w:val="nil"/>
              <w:bottom w:val="single" w:sz="4" w:space="0" w:color="auto"/>
              <w:right w:val="single" w:sz="4" w:space="0" w:color="auto"/>
            </w:tcBorders>
            <w:shd w:val="clear" w:color="auto" w:fill="auto"/>
            <w:noWrap/>
            <w:vAlign w:val="center"/>
            <w:hideMark/>
          </w:tcPr>
          <w:p w14:paraId="399F8A3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129 (32.82)</w:t>
            </w:r>
          </w:p>
        </w:tc>
        <w:tc>
          <w:tcPr>
            <w:tcW w:w="1713" w:type="dxa"/>
            <w:tcBorders>
              <w:top w:val="nil"/>
              <w:left w:val="nil"/>
              <w:bottom w:val="single" w:sz="4" w:space="0" w:color="auto"/>
              <w:right w:val="single" w:sz="4" w:space="0" w:color="auto"/>
            </w:tcBorders>
            <w:shd w:val="clear" w:color="auto" w:fill="auto"/>
            <w:noWrap/>
            <w:vAlign w:val="center"/>
            <w:hideMark/>
          </w:tcPr>
          <w:p w14:paraId="388660DC"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67 (29.78)</w:t>
            </w:r>
          </w:p>
        </w:tc>
        <w:tc>
          <w:tcPr>
            <w:tcW w:w="1421" w:type="dxa"/>
            <w:tcBorders>
              <w:top w:val="nil"/>
              <w:left w:val="nil"/>
              <w:bottom w:val="single" w:sz="4" w:space="0" w:color="auto"/>
              <w:right w:val="single" w:sz="4" w:space="0" w:color="auto"/>
            </w:tcBorders>
            <w:shd w:val="clear" w:color="auto" w:fill="auto"/>
            <w:noWrap/>
            <w:vAlign w:val="center"/>
            <w:hideMark/>
          </w:tcPr>
          <w:p w14:paraId="163E9B9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21 (25.30)</w:t>
            </w:r>
          </w:p>
        </w:tc>
        <w:tc>
          <w:tcPr>
            <w:tcW w:w="1639" w:type="dxa"/>
            <w:tcBorders>
              <w:top w:val="nil"/>
              <w:left w:val="nil"/>
              <w:bottom w:val="single" w:sz="4" w:space="0" w:color="auto"/>
              <w:right w:val="single" w:sz="4" w:space="0" w:color="auto"/>
            </w:tcBorders>
            <w:shd w:val="clear" w:color="auto" w:fill="auto"/>
            <w:noWrap/>
            <w:vAlign w:val="center"/>
            <w:hideMark/>
          </w:tcPr>
          <w:p w14:paraId="7AE37DCA"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11 (45.83)</w:t>
            </w:r>
          </w:p>
        </w:tc>
        <w:tc>
          <w:tcPr>
            <w:tcW w:w="1639" w:type="dxa"/>
            <w:tcBorders>
              <w:top w:val="nil"/>
              <w:left w:val="nil"/>
              <w:bottom w:val="single" w:sz="4" w:space="0" w:color="auto"/>
              <w:right w:val="single" w:sz="4" w:space="0" w:color="auto"/>
            </w:tcBorders>
            <w:shd w:val="clear" w:color="auto" w:fill="auto"/>
            <w:noWrap/>
            <w:vAlign w:val="center"/>
            <w:hideMark/>
          </w:tcPr>
          <w:p w14:paraId="045DA65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78F0FEC"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3AF2BE8C" w14:textId="562E8F32"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Good</w:t>
            </w:r>
          </w:p>
        </w:tc>
        <w:tc>
          <w:tcPr>
            <w:tcW w:w="1531" w:type="dxa"/>
            <w:tcBorders>
              <w:top w:val="nil"/>
              <w:left w:val="nil"/>
              <w:bottom w:val="single" w:sz="4" w:space="0" w:color="auto"/>
              <w:right w:val="single" w:sz="4" w:space="0" w:color="auto"/>
            </w:tcBorders>
            <w:shd w:val="clear" w:color="auto" w:fill="auto"/>
            <w:noWrap/>
            <w:vAlign w:val="center"/>
            <w:hideMark/>
          </w:tcPr>
          <w:p w14:paraId="0D84C81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155 (39.44)</w:t>
            </w:r>
          </w:p>
        </w:tc>
        <w:tc>
          <w:tcPr>
            <w:tcW w:w="1713" w:type="dxa"/>
            <w:tcBorders>
              <w:top w:val="nil"/>
              <w:left w:val="nil"/>
              <w:bottom w:val="single" w:sz="4" w:space="0" w:color="auto"/>
              <w:right w:val="single" w:sz="4" w:space="0" w:color="auto"/>
            </w:tcBorders>
            <w:shd w:val="clear" w:color="auto" w:fill="auto"/>
            <w:noWrap/>
            <w:vAlign w:val="center"/>
            <w:hideMark/>
          </w:tcPr>
          <w:p w14:paraId="39FDF6C6"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89 (39.56)</w:t>
            </w:r>
          </w:p>
        </w:tc>
        <w:tc>
          <w:tcPr>
            <w:tcW w:w="1421" w:type="dxa"/>
            <w:tcBorders>
              <w:top w:val="nil"/>
              <w:left w:val="nil"/>
              <w:bottom w:val="single" w:sz="4" w:space="0" w:color="auto"/>
              <w:right w:val="single" w:sz="4" w:space="0" w:color="auto"/>
            </w:tcBorders>
            <w:shd w:val="clear" w:color="auto" w:fill="auto"/>
            <w:noWrap/>
            <w:vAlign w:val="center"/>
            <w:hideMark/>
          </w:tcPr>
          <w:p w14:paraId="5EF0D588"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41 (49.40)</w:t>
            </w:r>
          </w:p>
        </w:tc>
        <w:tc>
          <w:tcPr>
            <w:tcW w:w="1639" w:type="dxa"/>
            <w:tcBorders>
              <w:top w:val="nil"/>
              <w:left w:val="nil"/>
              <w:bottom w:val="single" w:sz="4" w:space="0" w:color="auto"/>
              <w:right w:val="single" w:sz="4" w:space="0" w:color="auto"/>
            </w:tcBorders>
            <w:shd w:val="clear" w:color="auto" w:fill="auto"/>
            <w:noWrap/>
            <w:vAlign w:val="center"/>
            <w:hideMark/>
          </w:tcPr>
          <w:p w14:paraId="583CA6CF"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(33.33)</w:t>
            </w:r>
          </w:p>
        </w:tc>
        <w:tc>
          <w:tcPr>
            <w:tcW w:w="1639" w:type="dxa"/>
            <w:tcBorders>
              <w:top w:val="nil"/>
              <w:left w:val="nil"/>
              <w:bottom w:val="single" w:sz="4" w:space="0" w:color="auto"/>
              <w:right w:val="single" w:sz="4" w:space="0" w:color="auto"/>
            </w:tcBorders>
            <w:shd w:val="clear" w:color="auto" w:fill="auto"/>
            <w:noWrap/>
            <w:vAlign w:val="center"/>
            <w:hideMark/>
          </w:tcPr>
          <w:p w14:paraId="29D83C5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4 (40.00)</w:t>
            </w:r>
          </w:p>
        </w:tc>
      </w:tr>
      <w:tr w:rsidR="006F1B03" w:rsidRPr="00172F70" w14:paraId="6D80A678"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662AD6B" w14:textId="31D034F8"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Fair</w:t>
            </w:r>
          </w:p>
        </w:tc>
        <w:tc>
          <w:tcPr>
            <w:tcW w:w="1531" w:type="dxa"/>
            <w:tcBorders>
              <w:top w:val="nil"/>
              <w:left w:val="nil"/>
              <w:bottom w:val="single" w:sz="4" w:space="0" w:color="auto"/>
              <w:right w:val="single" w:sz="4" w:space="0" w:color="auto"/>
            </w:tcBorders>
            <w:shd w:val="clear" w:color="auto" w:fill="auto"/>
            <w:noWrap/>
            <w:vAlign w:val="center"/>
            <w:hideMark/>
          </w:tcPr>
          <w:p w14:paraId="42A3D62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56 (14.25)</w:t>
            </w:r>
          </w:p>
        </w:tc>
        <w:tc>
          <w:tcPr>
            <w:tcW w:w="1713" w:type="dxa"/>
            <w:tcBorders>
              <w:top w:val="nil"/>
              <w:left w:val="nil"/>
              <w:bottom w:val="single" w:sz="4" w:space="0" w:color="auto"/>
              <w:right w:val="single" w:sz="4" w:space="0" w:color="auto"/>
            </w:tcBorders>
            <w:shd w:val="clear" w:color="auto" w:fill="auto"/>
            <w:noWrap/>
            <w:vAlign w:val="center"/>
            <w:hideMark/>
          </w:tcPr>
          <w:p w14:paraId="225BB92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27 (12.00)</w:t>
            </w:r>
          </w:p>
        </w:tc>
        <w:tc>
          <w:tcPr>
            <w:tcW w:w="1421" w:type="dxa"/>
            <w:tcBorders>
              <w:top w:val="nil"/>
              <w:left w:val="nil"/>
              <w:bottom w:val="single" w:sz="4" w:space="0" w:color="auto"/>
              <w:right w:val="single" w:sz="4" w:space="0" w:color="auto"/>
            </w:tcBorders>
            <w:shd w:val="clear" w:color="auto" w:fill="auto"/>
            <w:noWrap/>
            <w:vAlign w:val="center"/>
            <w:hideMark/>
          </w:tcPr>
          <w:p w14:paraId="33DA502D"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8 (9.64)</w:t>
            </w:r>
          </w:p>
        </w:tc>
        <w:tc>
          <w:tcPr>
            <w:tcW w:w="1639" w:type="dxa"/>
            <w:tcBorders>
              <w:top w:val="nil"/>
              <w:left w:val="nil"/>
              <w:bottom w:val="single" w:sz="4" w:space="0" w:color="auto"/>
              <w:right w:val="single" w:sz="4" w:space="0" w:color="auto"/>
            </w:tcBorders>
            <w:shd w:val="clear" w:color="auto" w:fill="auto"/>
            <w:noWrap/>
            <w:vAlign w:val="center"/>
            <w:hideMark/>
          </w:tcPr>
          <w:p w14:paraId="5942ADB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(8.33)</w:t>
            </w:r>
          </w:p>
        </w:tc>
        <w:tc>
          <w:tcPr>
            <w:tcW w:w="1639" w:type="dxa"/>
            <w:tcBorders>
              <w:top w:val="nil"/>
              <w:left w:val="nil"/>
              <w:bottom w:val="single" w:sz="4" w:space="0" w:color="auto"/>
              <w:right w:val="single" w:sz="4" w:space="0" w:color="auto"/>
            </w:tcBorders>
            <w:shd w:val="clear" w:color="auto" w:fill="auto"/>
            <w:noWrap/>
            <w:vAlign w:val="center"/>
            <w:hideMark/>
          </w:tcPr>
          <w:p w14:paraId="6E0FC189"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2 (20.00)</w:t>
            </w:r>
          </w:p>
        </w:tc>
      </w:tr>
      <w:tr w:rsidR="006F1B03" w:rsidRPr="00172F70" w14:paraId="0D3BE9BA" w14:textId="77777777" w:rsidTr="006F1B03">
        <w:trPr>
          <w:trHeight w:val="222"/>
        </w:trPr>
        <w:tc>
          <w:tcPr>
            <w:tcW w:w="1623" w:type="dxa"/>
            <w:tcBorders>
              <w:top w:val="nil"/>
              <w:left w:val="single" w:sz="4" w:space="0" w:color="auto"/>
              <w:bottom w:val="single" w:sz="4" w:space="0" w:color="auto"/>
              <w:right w:val="single" w:sz="4" w:space="0" w:color="auto"/>
            </w:tcBorders>
            <w:shd w:val="clear" w:color="auto" w:fill="auto"/>
            <w:noWrap/>
            <w:vAlign w:val="center"/>
            <w:hideMark/>
          </w:tcPr>
          <w:p w14:paraId="7B7F339D" w14:textId="03777DDE" w:rsidR="009F5709" w:rsidRPr="00172F70" w:rsidRDefault="00172F70" w:rsidP="009F5709">
            <w:pPr>
              <w:jc w:val="right"/>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Poor</w:t>
            </w:r>
          </w:p>
        </w:tc>
        <w:tc>
          <w:tcPr>
            <w:tcW w:w="1531" w:type="dxa"/>
            <w:tcBorders>
              <w:top w:val="nil"/>
              <w:left w:val="nil"/>
              <w:bottom w:val="single" w:sz="4" w:space="0" w:color="auto"/>
              <w:right w:val="single" w:sz="4" w:space="0" w:color="auto"/>
            </w:tcBorders>
            <w:shd w:val="clear" w:color="auto" w:fill="auto"/>
            <w:noWrap/>
            <w:vAlign w:val="center"/>
            <w:hideMark/>
          </w:tcPr>
          <w:p w14:paraId="59EC0F23"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10 (2.54)</w:t>
            </w:r>
          </w:p>
        </w:tc>
        <w:tc>
          <w:tcPr>
            <w:tcW w:w="1713" w:type="dxa"/>
            <w:tcBorders>
              <w:top w:val="nil"/>
              <w:left w:val="nil"/>
              <w:bottom w:val="single" w:sz="4" w:space="0" w:color="auto"/>
              <w:right w:val="single" w:sz="4" w:space="0" w:color="auto"/>
            </w:tcBorders>
            <w:shd w:val="clear" w:color="auto" w:fill="auto"/>
            <w:noWrap/>
            <w:vAlign w:val="center"/>
            <w:hideMark/>
          </w:tcPr>
          <w:p w14:paraId="500D8A5B"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3 (1.33)</w:t>
            </w:r>
          </w:p>
        </w:tc>
        <w:tc>
          <w:tcPr>
            <w:tcW w:w="1421" w:type="dxa"/>
            <w:tcBorders>
              <w:top w:val="nil"/>
              <w:left w:val="nil"/>
              <w:bottom w:val="single" w:sz="4" w:space="0" w:color="auto"/>
              <w:right w:val="single" w:sz="4" w:space="0" w:color="auto"/>
            </w:tcBorders>
            <w:shd w:val="clear" w:color="auto" w:fill="auto"/>
            <w:noWrap/>
            <w:vAlign w:val="center"/>
            <w:hideMark/>
          </w:tcPr>
          <w:p w14:paraId="32819A54"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c>
          <w:tcPr>
            <w:tcW w:w="1639" w:type="dxa"/>
            <w:tcBorders>
              <w:top w:val="nil"/>
              <w:left w:val="nil"/>
              <w:bottom w:val="single" w:sz="4" w:space="0" w:color="auto"/>
              <w:right w:val="single" w:sz="4" w:space="0" w:color="auto"/>
            </w:tcBorders>
            <w:shd w:val="clear" w:color="auto" w:fill="auto"/>
            <w:noWrap/>
            <w:vAlign w:val="center"/>
            <w:hideMark/>
          </w:tcPr>
          <w:p w14:paraId="310A571E"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1 (4.17)</w:t>
            </w:r>
          </w:p>
        </w:tc>
        <w:tc>
          <w:tcPr>
            <w:tcW w:w="1639" w:type="dxa"/>
            <w:tcBorders>
              <w:top w:val="nil"/>
              <w:left w:val="nil"/>
              <w:bottom w:val="single" w:sz="4" w:space="0" w:color="auto"/>
              <w:right w:val="single" w:sz="4" w:space="0" w:color="auto"/>
            </w:tcBorders>
            <w:shd w:val="clear" w:color="auto" w:fill="auto"/>
            <w:noWrap/>
            <w:vAlign w:val="center"/>
            <w:hideMark/>
          </w:tcPr>
          <w:p w14:paraId="74BCE220" w14:textId="77777777" w:rsidR="009F5709" w:rsidRPr="00172F70" w:rsidRDefault="009F5709" w:rsidP="009F5709">
            <w:pPr>
              <w:jc w:val="center"/>
              <w:rPr>
                <w:rFonts w:ascii="Times New Roman" w:eastAsia="Times New Roman" w:hAnsi="Times New Roman" w:cs="Times New Roman"/>
                <w:color w:val="000000"/>
                <w:sz w:val="16"/>
              </w:rPr>
            </w:pPr>
            <w:r w:rsidRPr="00172F70">
              <w:rPr>
                <w:rFonts w:ascii="Times New Roman" w:eastAsia="Times New Roman" w:hAnsi="Times New Roman" w:cs="Times New Roman"/>
                <w:color w:val="000000"/>
                <w:sz w:val="16"/>
              </w:rPr>
              <w:t>0 (0.00)</w:t>
            </w:r>
          </w:p>
        </w:tc>
      </w:tr>
    </w:tbl>
    <w:p w14:paraId="67A007A6" w14:textId="77777777" w:rsidR="009F5709" w:rsidRPr="007108D2" w:rsidRDefault="009F5709" w:rsidP="00157D13">
      <w:pPr>
        <w:autoSpaceDE w:val="0"/>
        <w:autoSpaceDN w:val="0"/>
        <w:adjustRightInd w:val="0"/>
        <w:rPr>
          <w:rFonts w:ascii="Times New Roman" w:hAnsi="Times New Roman" w:cs="Times New Roman"/>
          <w:b/>
          <w:sz w:val="20"/>
          <w:szCs w:val="20"/>
        </w:rPr>
      </w:pPr>
    </w:p>
    <w:p w14:paraId="405D2DDF" w14:textId="3C5669D2" w:rsidR="002347AE" w:rsidRPr="007108D2" w:rsidRDefault="002347AE" w:rsidP="00157D13">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Figure 1. Kaplan-Meier survival curve for patients with LDL&lt;160 and LD&gt;/= 160.</w:t>
      </w:r>
    </w:p>
    <w:p w14:paraId="51B58905" w14:textId="118A9370" w:rsidR="002347AE" w:rsidRPr="007108D2" w:rsidRDefault="00DE35AE" w:rsidP="00157D13">
      <w:pPr>
        <w:autoSpaceDE w:val="0"/>
        <w:autoSpaceDN w:val="0"/>
        <w:adjustRightInd w:val="0"/>
        <w:rPr>
          <w:rFonts w:ascii="Times New Roman" w:hAnsi="Times New Roman" w:cs="Times New Roman"/>
          <w:sz w:val="20"/>
          <w:szCs w:val="20"/>
        </w:rPr>
      </w:pPr>
      <w:r w:rsidRPr="007108D2">
        <w:rPr>
          <w:rFonts w:ascii="Times New Roman" w:hAnsi="Times New Roman" w:cs="Times New Roman"/>
          <w:noProof/>
          <w:sz w:val="20"/>
          <w:szCs w:val="20"/>
          <w:lang w:eastAsia="zh-CN"/>
        </w:rPr>
        <w:drawing>
          <wp:inline distT="0" distB="0" distL="0" distR="0" wp14:anchorId="05CEB471" wp14:editId="1C613F9D">
            <wp:extent cx="4343400" cy="3159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6">
                      <a:extLst>
                        <a:ext uri="{28A0092B-C50C-407E-A947-70E740481C1C}">
                          <a14:useLocalDpi xmlns:a14="http://schemas.microsoft.com/office/drawing/2010/main" val="0"/>
                        </a:ext>
                      </a:extLst>
                    </a:blip>
                    <a:stretch>
                      <a:fillRect/>
                    </a:stretch>
                  </pic:blipFill>
                  <pic:spPr>
                    <a:xfrm>
                      <a:off x="0" y="0"/>
                      <a:ext cx="4347267" cy="3161833"/>
                    </a:xfrm>
                    <a:prstGeom prst="rect">
                      <a:avLst/>
                    </a:prstGeom>
                  </pic:spPr>
                </pic:pic>
              </a:graphicData>
            </a:graphic>
          </wp:inline>
        </w:drawing>
      </w:r>
    </w:p>
    <w:p w14:paraId="33DDCA3B" w14:textId="77777777" w:rsidR="00D3295E" w:rsidRPr="007108D2" w:rsidRDefault="00D3295E" w:rsidP="00157D13">
      <w:pPr>
        <w:autoSpaceDE w:val="0"/>
        <w:autoSpaceDN w:val="0"/>
        <w:adjustRightInd w:val="0"/>
        <w:rPr>
          <w:rFonts w:ascii="Times New Roman" w:hAnsi="Times New Roman" w:cs="Times New Roman"/>
          <w:sz w:val="20"/>
          <w:szCs w:val="20"/>
        </w:rPr>
      </w:pPr>
    </w:p>
    <w:p w14:paraId="255A8FEB" w14:textId="1B3997D7" w:rsidR="00D3295E" w:rsidRPr="007108D2" w:rsidRDefault="00D3295E" w:rsidP="00D3295E">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b. For each population defined by serum LDL value, compute the hazard ratio </w:t>
      </w:r>
      <w:r w:rsidRPr="007108D2">
        <w:rPr>
          <w:rFonts w:ascii="Times New Roman" w:hAnsi="Times New Roman" w:cs="Times New Roman"/>
          <w:sz w:val="20"/>
          <w:szCs w:val="20"/>
          <w:highlight w:val="yellow"/>
        </w:rPr>
        <w:t>relative to a group having serum LDL of 160 mg/</w:t>
      </w:r>
      <w:proofErr w:type="spellStart"/>
      <w:r w:rsidRPr="007108D2">
        <w:rPr>
          <w:rFonts w:ascii="Times New Roman" w:hAnsi="Times New Roman" w:cs="Times New Roman"/>
          <w:sz w:val="20"/>
          <w:szCs w:val="20"/>
          <w:highlight w:val="yellow"/>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this can be </w:t>
      </w:r>
      <w:proofErr w:type="gramStart"/>
      <w:r w:rsidRPr="007108D2">
        <w:rPr>
          <w:rFonts w:ascii="Times New Roman" w:hAnsi="Times New Roman" w:cs="Times New Roman"/>
          <w:sz w:val="20"/>
          <w:szCs w:val="20"/>
        </w:rPr>
        <w:t>effected</w:t>
      </w:r>
      <w:proofErr w:type="gramEnd"/>
      <w:r w:rsidRPr="007108D2">
        <w:rPr>
          <w:rFonts w:ascii="Times New Roman" w:hAnsi="Times New Roman" w:cs="Times New Roman"/>
          <w:sz w:val="20"/>
          <w:szCs w:val="20"/>
        </w:rPr>
        <w:t xml:space="preserve"> by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code</w:t>
      </w:r>
    </w:p>
    <w:p w14:paraId="1E4FFF6B" w14:textId="77777777" w:rsidR="00D3295E" w:rsidRPr="007108D2" w:rsidRDefault="00D3295E" w:rsidP="00D3295E">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fithrA</w:t>
      </w:r>
      <w:proofErr w:type="spellEnd"/>
      <w:r w:rsidRPr="007108D2">
        <w:rPr>
          <w:rFonts w:ascii="Courier New" w:hAnsi="Courier New" w:cs="Courier New"/>
          <w:sz w:val="20"/>
          <w:szCs w:val="20"/>
        </w:rPr>
        <w:t xml:space="preserve"> = </w:t>
      </w:r>
      <w:r w:rsidRPr="007108D2">
        <w:rPr>
          <w:rFonts w:ascii="Courier New" w:hAnsi="Courier New" w:cs="Courier New"/>
          <w:i/>
          <w:iCs/>
          <w:sz w:val="20"/>
          <w:szCs w:val="20"/>
        </w:rPr>
        <w:t>HR ^ (</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w:t>
      </w:r>
    </w:p>
    <w:p w14:paraId="7E066590" w14:textId="77777777" w:rsidR="00D3295E" w:rsidRPr="007108D2" w:rsidRDefault="00D3295E" w:rsidP="007315B6">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LDL variable, and then using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56734045" w14:textId="77777777" w:rsidR="00D3295E" w:rsidRPr="007108D2" w:rsidRDefault="00D3295E" w:rsidP="00D3295E">
      <w:pPr>
        <w:autoSpaceDE w:val="0"/>
        <w:autoSpaceDN w:val="0"/>
        <w:adjustRightInd w:val="0"/>
        <w:spacing w:after="120"/>
        <w:rPr>
          <w:rFonts w:ascii="Courier New" w:hAnsi="Courier New" w:cs="Courier New"/>
          <w:sz w:val="20"/>
          <w:szCs w:val="20"/>
        </w:rPr>
      </w:pPr>
      <w:r w:rsidRPr="007108D2">
        <w:rPr>
          <w:rFonts w:ascii="Times New Roman" w:hAnsi="Times New Roman" w:cs="Times New Roman"/>
          <w:sz w:val="20"/>
          <w:szCs w:val="20"/>
        </w:rPr>
        <w:tab/>
      </w:r>
      <w:r w:rsidRPr="007108D2">
        <w:rPr>
          <w:rFonts w:ascii="Times New Roman" w:hAnsi="Times New Roman" w:cs="Times New Roman"/>
          <w:sz w:val="20"/>
          <w:szCs w:val="20"/>
        </w:rPr>
        <w:tab/>
      </w:r>
      <w:r w:rsidRPr="007108D2">
        <w:rPr>
          <w:rFonts w:ascii="Times New Roman" w:hAnsi="Times New Roman" w:cs="Times New Roman"/>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1E7573C1" w14:textId="77777777" w:rsidR="00D3295E" w:rsidRPr="007108D2" w:rsidRDefault="00D3295E" w:rsidP="00D3295E">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p>
    <w:p w14:paraId="1AE6810B" w14:textId="77777777" w:rsidR="00D3295E" w:rsidRPr="007108D2" w:rsidRDefault="00D3295E" w:rsidP="00D3295E">
      <w:pPr>
        <w:autoSpaceDE w:val="0"/>
        <w:autoSpaceDN w:val="0"/>
        <w:adjustRightInd w:val="0"/>
        <w:spacing w:after="120"/>
        <w:ind w:left="1440" w:firstLine="720"/>
        <w:rPr>
          <w:rFonts w:ascii="Courier New" w:hAnsi="Courier New" w:cs="Courier New"/>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fithrA</w:t>
      </w:r>
      <w:proofErr w:type="spellEnd"/>
      <w:r w:rsidRPr="007108D2">
        <w:rPr>
          <w:rFonts w:ascii="Courier New" w:hAnsi="Courier New" w:cs="Courier New"/>
          <w:sz w:val="20"/>
          <w:szCs w:val="20"/>
        </w:rPr>
        <w:t xml:space="preserve">  </w:t>
      </w:r>
    </w:p>
    <w:p w14:paraId="4E2F016F" w14:textId="77777777" w:rsidR="002B0725" w:rsidRPr="007108D2" w:rsidRDefault="002B0725">
      <w:pPr>
        <w:rPr>
          <w:rFonts w:ascii="Times New Roman" w:hAnsi="Times New Roman" w:cs="Times New Roman"/>
          <w:sz w:val="20"/>
          <w:szCs w:val="20"/>
        </w:rPr>
      </w:pPr>
    </w:p>
    <w:p w14:paraId="5A7DDC25" w14:textId="2B424DDF" w:rsidR="00747579" w:rsidRPr="007108D2" w:rsidRDefault="002C7EFF">
      <w:pPr>
        <w:rPr>
          <w:rFonts w:ascii="Times New Roman" w:hAnsi="Times New Roman" w:cs="Times New Roman"/>
          <w:sz w:val="20"/>
          <w:szCs w:val="20"/>
        </w:rPr>
      </w:pPr>
      <w:r w:rsidRPr="007108D2">
        <w:rPr>
          <w:rFonts w:ascii="Times New Roman" w:hAnsi="Times New Roman" w:cs="Times New Roman"/>
          <w:sz w:val="20"/>
          <w:szCs w:val="20"/>
        </w:rPr>
        <w:t>ANSWER:</w:t>
      </w:r>
    </w:p>
    <w:p w14:paraId="0309D523" w14:textId="355AC41D" w:rsidR="002C7EFF" w:rsidRPr="007108D2" w:rsidRDefault="002C7EFF">
      <w:pPr>
        <w:rPr>
          <w:rFonts w:ascii="Times New Roman" w:hAnsi="Times New Roman" w:cs="Times New Roman"/>
          <w:b/>
          <w:sz w:val="20"/>
          <w:szCs w:val="20"/>
        </w:rPr>
      </w:pPr>
      <w:r w:rsidRPr="007108D2">
        <w:rPr>
          <w:rFonts w:ascii="Times New Roman" w:hAnsi="Times New Roman" w:cs="Times New Roman"/>
          <w:b/>
          <w:sz w:val="20"/>
          <w:szCs w:val="20"/>
        </w:rPr>
        <w:t>Method:</w:t>
      </w:r>
    </w:p>
    <w:p w14:paraId="3E096DBC" w14:textId="42333CA1" w:rsidR="003C317D" w:rsidRDefault="00C77E45" w:rsidP="008F16FA">
      <w:pPr>
        <w:autoSpaceDE w:val="0"/>
        <w:autoSpaceDN w:val="0"/>
        <w:adjustRightInd w:val="0"/>
        <w:rPr>
          <w:rFonts w:ascii="Times New Roman" w:hAnsi="Times New Roman" w:cs="Times New Roman"/>
          <w:b/>
          <w:sz w:val="20"/>
          <w:szCs w:val="20"/>
        </w:rPr>
      </w:pPr>
      <w:proofErr w:type="gramStart"/>
      <w:r>
        <w:rPr>
          <w:rFonts w:ascii="Times New Roman" w:hAnsi="Times New Roman" w:cs="Times New Roman"/>
          <w:b/>
          <w:sz w:val="20"/>
          <w:szCs w:val="20"/>
        </w:rPr>
        <w:t>A fitted hazard ratio was performed by re-centering LDL at 1</w:t>
      </w:r>
      <w:r w:rsidR="00857954">
        <w:rPr>
          <w:rFonts w:ascii="Times New Roman" w:hAnsi="Times New Roman" w:cs="Times New Roman"/>
          <w:b/>
          <w:sz w:val="20"/>
          <w:szCs w:val="20"/>
        </w:rPr>
        <w:t>60 mg/</w:t>
      </w:r>
      <w:proofErr w:type="spellStart"/>
      <w:r w:rsidR="00857954">
        <w:rPr>
          <w:rFonts w:ascii="Times New Roman" w:hAnsi="Times New Roman" w:cs="Times New Roman"/>
          <w:b/>
          <w:sz w:val="20"/>
          <w:szCs w:val="20"/>
        </w:rPr>
        <w:t>dL</w:t>
      </w:r>
      <w:proofErr w:type="spellEnd"/>
      <w:proofErr w:type="gramEnd"/>
      <w:r w:rsidR="00857954">
        <w:rPr>
          <w:rFonts w:ascii="Times New Roman" w:hAnsi="Times New Roman" w:cs="Times New Roman"/>
          <w:b/>
          <w:sz w:val="20"/>
          <w:szCs w:val="20"/>
        </w:rPr>
        <w:t xml:space="preserve">. Fitted HR was plotted on the Y-axis with LDL on the X-axis. </w:t>
      </w:r>
    </w:p>
    <w:p w14:paraId="222B7F96" w14:textId="77777777" w:rsidR="00623951" w:rsidRPr="007108D2" w:rsidRDefault="00623951">
      <w:pPr>
        <w:rPr>
          <w:rFonts w:ascii="Times New Roman" w:hAnsi="Times New Roman" w:cs="Times New Roman"/>
          <w:b/>
          <w:sz w:val="20"/>
          <w:szCs w:val="20"/>
        </w:rPr>
      </w:pPr>
    </w:p>
    <w:p w14:paraId="12328C7A" w14:textId="37C9E70A" w:rsidR="00E17122" w:rsidRDefault="00082C5B">
      <w:pPr>
        <w:rPr>
          <w:rFonts w:ascii="Times New Roman" w:hAnsi="Times New Roman" w:cs="Times New Roman"/>
          <w:b/>
          <w:sz w:val="20"/>
          <w:szCs w:val="20"/>
        </w:rPr>
      </w:pPr>
      <w:r w:rsidRPr="007108D2">
        <w:rPr>
          <w:rFonts w:ascii="Times New Roman" w:hAnsi="Times New Roman" w:cs="Times New Roman"/>
          <w:b/>
          <w:sz w:val="20"/>
          <w:szCs w:val="20"/>
        </w:rPr>
        <w:t>Results:</w:t>
      </w:r>
    </w:p>
    <w:p w14:paraId="3843E908" w14:textId="50926AE1" w:rsidR="00E17122" w:rsidRDefault="00E17122">
      <w:pPr>
        <w:rPr>
          <w:rFonts w:ascii="Times New Roman" w:hAnsi="Times New Roman" w:cs="Times New Roman"/>
          <w:b/>
          <w:sz w:val="20"/>
          <w:szCs w:val="20"/>
        </w:rPr>
      </w:pPr>
      <w:r>
        <w:rPr>
          <w:rFonts w:ascii="Times New Roman" w:hAnsi="Times New Roman" w:cs="Times New Roman"/>
          <w:b/>
          <w:sz w:val="20"/>
          <w:szCs w:val="20"/>
        </w:rPr>
        <w:t xml:space="preserve">The fitted HR was calculated as 1.3277 with a 95% CI (1.3040, 1.3514). </w:t>
      </w:r>
      <w:r w:rsidR="003C317D" w:rsidRPr="00644DFA">
        <w:rPr>
          <w:rFonts w:ascii="Times New Roman" w:hAnsi="Times New Roman" w:cs="Times New Roman"/>
          <w:b/>
          <w:sz w:val="20"/>
          <w:szCs w:val="20"/>
        </w:rPr>
        <w:t>From the proportional hazards regression analysis we estimate that for each 1 mg/</w:t>
      </w:r>
      <w:proofErr w:type="spellStart"/>
      <w:r w:rsidR="003C317D" w:rsidRPr="00644DFA">
        <w:rPr>
          <w:rFonts w:ascii="Times New Roman" w:hAnsi="Times New Roman" w:cs="Times New Roman"/>
          <w:b/>
          <w:sz w:val="20"/>
          <w:szCs w:val="20"/>
        </w:rPr>
        <w:t>dL</w:t>
      </w:r>
      <w:proofErr w:type="spellEnd"/>
      <w:r w:rsidR="003C317D" w:rsidRPr="00644DFA">
        <w:rPr>
          <w:rFonts w:ascii="Times New Roman" w:hAnsi="Times New Roman" w:cs="Times New Roman"/>
          <w:b/>
          <w:sz w:val="20"/>
          <w:szCs w:val="20"/>
        </w:rPr>
        <w:t xml:space="preserve"> unit difference in ser</w:t>
      </w:r>
      <w:r w:rsidR="003C317D">
        <w:rPr>
          <w:rFonts w:ascii="Times New Roman" w:hAnsi="Times New Roman" w:cs="Times New Roman"/>
          <w:b/>
          <w:sz w:val="20"/>
          <w:szCs w:val="20"/>
        </w:rPr>
        <w:t>um LDL, the risk of death is 32.77</w:t>
      </w:r>
      <w:r w:rsidR="003C317D" w:rsidRPr="00644DFA">
        <w:rPr>
          <w:rFonts w:ascii="Times New Roman" w:hAnsi="Times New Roman" w:cs="Times New Roman"/>
          <w:b/>
          <w:sz w:val="20"/>
          <w:szCs w:val="20"/>
        </w:rPr>
        <w:t xml:space="preserve">% </w:t>
      </w:r>
      <w:r w:rsidR="003C317D">
        <w:rPr>
          <w:rFonts w:ascii="Times New Roman" w:hAnsi="Times New Roman" w:cs="Times New Roman"/>
          <w:b/>
          <w:sz w:val="20"/>
          <w:szCs w:val="20"/>
        </w:rPr>
        <w:t>higher</w:t>
      </w:r>
      <w:r w:rsidR="003C317D" w:rsidRPr="00644DFA">
        <w:rPr>
          <w:rFonts w:ascii="Times New Roman" w:hAnsi="Times New Roman" w:cs="Times New Roman"/>
          <w:b/>
          <w:sz w:val="20"/>
          <w:szCs w:val="20"/>
        </w:rPr>
        <w:t xml:space="preserve"> in the group with the higher serum LDL.</w:t>
      </w:r>
      <w:r w:rsidR="003C317D">
        <w:rPr>
          <w:rFonts w:ascii="Times New Roman" w:hAnsi="Times New Roman" w:cs="Times New Roman"/>
          <w:b/>
          <w:sz w:val="20"/>
          <w:szCs w:val="20"/>
        </w:rPr>
        <w:t xml:space="preserve"> </w:t>
      </w:r>
      <w:r w:rsidR="00341190">
        <w:rPr>
          <w:rFonts w:ascii="Times New Roman" w:hAnsi="Times New Roman" w:cs="Times New Roman"/>
          <w:b/>
          <w:sz w:val="20"/>
          <w:szCs w:val="20"/>
        </w:rPr>
        <w:t xml:space="preserve"> A 95% CI suggests that was not unusual if a gr</w:t>
      </w:r>
      <w:r w:rsidR="00932CFC">
        <w:rPr>
          <w:rFonts w:ascii="Times New Roman" w:hAnsi="Times New Roman" w:cs="Times New Roman"/>
          <w:b/>
          <w:sz w:val="20"/>
          <w:szCs w:val="20"/>
        </w:rPr>
        <w:t>oup that had 1 mg/</w:t>
      </w:r>
      <w:proofErr w:type="spellStart"/>
      <w:r w:rsidR="00932CFC">
        <w:rPr>
          <w:rFonts w:ascii="Times New Roman" w:hAnsi="Times New Roman" w:cs="Times New Roman"/>
          <w:b/>
          <w:sz w:val="20"/>
          <w:szCs w:val="20"/>
        </w:rPr>
        <w:t>dL</w:t>
      </w:r>
      <w:proofErr w:type="spellEnd"/>
      <w:r w:rsidR="00932CFC">
        <w:rPr>
          <w:rFonts w:ascii="Times New Roman" w:hAnsi="Times New Roman" w:cs="Times New Roman"/>
          <w:b/>
          <w:sz w:val="20"/>
          <w:szCs w:val="20"/>
        </w:rPr>
        <w:t xml:space="preserve"> higher LDL had hazard </w:t>
      </w:r>
      <w:r w:rsidR="001D5F83">
        <w:rPr>
          <w:rFonts w:ascii="Times New Roman" w:hAnsi="Times New Roman" w:cs="Times New Roman"/>
          <w:b/>
          <w:sz w:val="20"/>
          <w:szCs w:val="20"/>
        </w:rPr>
        <w:t xml:space="preserve">anywhere from 30.4% to 35.1% higher compared to a lower LDL group. </w:t>
      </w:r>
      <w:r w:rsidR="00D77FDD">
        <w:rPr>
          <w:rFonts w:ascii="Times New Roman" w:hAnsi="Times New Roman" w:cs="Times New Roman"/>
          <w:b/>
          <w:sz w:val="20"/>
          <w:szCs w:val="20"/>
        </w:rPr>
        <w:t xml:space="preserve"> </w:t>
      </w:r>
    </w:p>
    <w:p w14:paraId="19F113D4" w14:textId="77777777" w:rsidR="00D77FDD" w:rsidRDefault="00D77FDD">
      <w:pPr>
        <w:rPr>
          <w:rFonts w:ascii="Times New Roman" w:hAnsi="Times New Roman" w:cs="Times New Roman"/>
          <w:b/>
          <w:sz w:val="20"/>
          <w:szCs w:val="20"/>
        </w:rPr>
      </w:pPr>
    </w:p>
    <w:p w14:paraId="1C1B22CA" w14:textId="107CD308" w:rsidR="00D77FDD" w:rsidRPr="007108D2" w:rsidRDefault="00D77FDD">
      <w:pPr>
        <w:rPr>
          <w:rFonts w:ascii="Times New Roman" w:hAnsi="Times New Roman" w:cs="Times New Roman"/>
          <w:b/>
          <w:sz w:val="20"/>
          <w:szCs w:val="20"/>
        </w:rPr>
      </w:pPr>
      <w:r>
        <w:rPr>
          <w:rFonts w:ascii="Times New Roman" w:hAnsi="Times New Roman" w:cs="Times New Roman"/>
          <w:b/>
          <w:sz w:val="20"/>
          <w:szCs w:val="20"/>
        </w:rPr>
        <w:t xml:space="preserve">We notice that the Fitted HR has a slight concave curvature that is almost U-shape at the tails. </w:t>
      </w:r>
    </w:p>
    <w:p w14:paraId="30A12C49" w14:textId="77777777" w:rsidR="008D5C25" w:rsidRDefault="008D5C25">
      <w:pPr>
        <w:rPr>
          <w:rFonts w:ascii="Times New Roman" w:hAnsi="Times New Roman" w:cs="Times New Roman"/>
          <w:b/>
          <w:sz w:val="20"/>
          <w:szCs w:val="20"/>
        </w:rPr>
      </w:pPr>
    </w:p>
    <w:p w14:paraId="161F2372" w14:textId="494425BD" w:rsidR="00B95643" w:rsidRDefault="00B95643">
      <w:pPr>
        <w:rPr>
          <w:rFonts w:ascii="Times New Roman" w:hAnsi="Times New Roman" w:cs="Times New Roman"/>
          <w:b/>
          <w:sz w:val="20"/>
          <w:szCs w:val="20"/>
        </w:rPr>
      </w:pPr>
      <w:r>
        <w:rPr>
          <w:rFonts w:ascii="Times New Roman" w:hAnsi="Times New Roman" w:cs="Times New Roman"/>
          <w:b/>
          <w:sz w:val="20"/>
          <w:szCs w:val="20"/>
        </w:rPr>
        <w:t xml:space="preserve">Figure 2. </w:t>
      </w:r>
      <w:r w:rsidR="00D26435">
        <w:rPr>
          <w:rFonts w:ascii="Times New Roman" w:hAnsi="Times New Roman" w:cs="Times New Roman"/>
          <w:b/>
          <w:sz w:val="20"/>
          <w:szCs w:val="20"/>
        </w:rPr>
        <w:t xml:space="preserve">Fitted HR </w:t>
      </w:r>
      <w:r w:rsidR="00B4649D">
        <w:rPr>
          <w:rFonts w:ascii="Times New Roman" w:hAnsi="Times New Roman" w:cs="Times New Roman"/>
          <w:b/>
          <w:sz w:val="20"/>
          <w:szCs w:val="20"/>
        </w:rPr>
        <w:t>for LDL re-centered at 160 mg/</w:t>
      </w:r>
      <w:proofErr w:type="spellStart"/>
      <w:r w:rsidR="00B4649D">
        <w:rPr>
          <w:rFonts w:ascii="Times New Roman" w:hAnsi="Times New Roman" w:cs="Times New Roman"/>
          <w:b/>
          <w:sz w:val="20"/>
          <w:szCs w:val="20"/>
        </w:rPr>
        <w:t>dL</w:t>
      </w:r>
      <w:proofErr w:type="spellEnd"/>
      <w:r w:rsidR="00657CDF">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439F7F71" w14:textId="0862CAA5" w:rsidR="00B95643" w:rsidRPr="007108D2" w:rsidRDefault="00E0535B">
      <w:pPr>
        <w:rPr>
          <w:rFonts w:ascii="Times New Roman" w:hAnsi="Times New Roman" w:cs="Times New Roman"/>
          <w:b/>
          <w:sz w:val="20"/>
          <w:szCs w:val="20"/>
        </w:rPr>
      </w:pPr>
      <w:r>
        <w:rPr>
          <w:rFonts w:ascii="Times New Roman" w:hAnsi="Times New Roman" w:cs="Times New Roman"/>
          <w:b/>
          <w:noProof/>
          <w:sz w:val="20"/>
          <w:szCs w:val="20"/>
          <w:lang w:eastAsia="zh-CN"/>
        </w:rPr>
        <w:drawing>
          <wp:inline distT="0" distB="0" distL="0" distR="0" wp14:anchorId="5104C41A" wp14:editId="1FC47135">
            <wp:extent cx="5486400" cy="39903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7">
                      <a:extLst>
                        <a:ext uri="{28A0092B-C50C-407E-A947-70E740481C1C}">
                          <a14:useLocalDpi xmlns:a14="http://schemas.microsoft.com/office/drawing/2010/main" val="0"/>
                        </a:ext>
                      </a:extLst>
                    </a:blip>
                    <a:stretch>
                      <a:fillRect/>
                    </a:stretch>
                  </pic:blipFill>
                  <pic:spPr>
                    <a:xfrm>
                      <a:off x="0" y="0"/>
                      <a:ext cx="5486719" cy="3990572"/>
                    </a:xfrm>
                    <a:prstGeom prst="rect">
                      <a:avLst/>
                    </a:prstGeom>
                  </pic:spPr>
                </pic:pic>
              </a:graphicData>
            </a:graphic>
          </wp:inline>
        </w:drawing>
      </w:r>
    </w:p>
    <w:p w14:paraId="322CC2B0" w14:textId="77777777" w:rsidR="008D5C25" w:rsidRDefault="008D5C25">
      <w:pPr>
        <w:rPr>
          <w:rFonts w:ascii="Times New Roman" w:hAnsi="Times New Roman" w:cs="Times New Roman"/>
          <w:b/>
          <w:sz w:val="20"/>
          <w:szCs w:val="20"/>
        </w:rPr>
      </w:pPr>
    </w:p>
    <w:p w14:paraId="3BA7906D" w14:textId="77777777" w:rsidR="00B70DE5" w:rsidRDefault="00B70DE5">
      <w:pPr>
        <w:rPr>
          <w:rFonts w:ascii="Times New Roman" w:hAnsi="Times New Roman" w:cs="Times New Roman"/>
          <w:b/>
          <w:sz w:val="20"/>
          <w:szCs w:val="20"/>
        </w:rPr>
      </w:pPr>
    </w:p>
    <w:p w14:paraId="265C7AA5" w14:textId="77777777" w:rsidR="00B70DE5" w:rsidRPr="007108D2" w:rsidRDefault="00B70DE5">
      <w:pPr>
        <w:rPr>
          <w:rFonts w:ascii="Times New Roman" w:hAnsi="Times New Roman" w:cs="Times New Roman"/>
          <w:b/>
          <w:sz w:val="20"/>
          <w:szCs w:val="20"/>
        </w:rPr>
      </w:pPr>
    </w:p>
    <w:p w14:paraId="057339B6" w14:textId="1FA02282" w:rsidR="003C6F67" w:rsidRPr="007108D2" w:rsidRDefault="003C6F67" w:rsidP="00F65012">
      <w:pPr>
        <w:rPr>
          <w:rFonts w:ascii="Times New Roman" w:hAnsi="Times New Roman" w:cs="Times New Roman"/>
          <w:sz w:val="20"/>
          <w:szCs w:val="20"/>
        </w:rPr>
      </w:pPr>
      <w:r w:rsidRPr="007108D2">
        <w:rPr>
          <w:rFonts w:ascii="Times New Roman" w:hAnsi="Times New Roman" w:cs="Times New Roman"/>
          <w:sz w:val="20"/>
          <w:szCs w:val="20"/>
        </w:rPr>
        <w:t xml:space="preserve">2. Perform a statistical regression analysis evaluating an association between serum LDL and all-cause mortality by comparing the instantaneous risk (hazard) of death over the entire period of observation across groups defined by serum LDL modeled as a continuous </w:t>
      </w:r>
      <w:r w:rsidRPr="007108D2">
        <w:rPr>
          <w:rFonts w:ascii="Times New Roman" w:hAnsi="Times New Roman" w:cs="Times New Roman"/>
          <w:sz w:val="20"/>
          <w:szCs w:val="20"/>
          <w:highlight w:val="yellow"/>
        </w:rPr>
        <w:t>logarithmically transformed variable</w:t>
      </w:r>
      <w:r w:rsidRPr="007108D2">
        <w:rPr>
          <w:rFonts w:ascii="Times New Roman" w:hAnsi="Times New Roman" w:cs="Times New Roman"/>
          <w:sz w:val="20"/>
          <w:szCs w:val="20"/>
        </w:rPr>
        <w:t>.</w:t>
      </w:r>
    </w:p>
    <w:p w14:paraId="5D589836" w14:textId="731C9B80" w:rsidR="003C6F67" w:rsidRPr="007108D2" w:rsidRDefault="001B0F9C" w:rsidP="00F65012">
      <w:pPr>
        <w:rPr>
          <w:rFonts w:ascii="Times New Roman" w:hAnsi="Times New Roman" w:cs="Times New Roman" w:hint="eastAsia"/>
          <w:sz w:val="20"/>
          <w:szCs w:val="20"/>
          <w:lang w:eastAsia="zh-CN"/>
        </w:rPr>
      </w:pPr>
      <w:ins w:id="27" w:author="作者">
        <w:r>
          <w:rPr>
            <w:rFonts w:ascii="Times New Roman" w:hAnsi="Times New Roman" w:cs="Times New Roman"/>
            <w:sz w:val="20"/>
            <w:szCs w:val="20"/>
            <w:lang w:eastAsia="zh-CN"/>
          </w:rPr>
          <w:t>S</w:t>
        </w:r>
        <w:r>
          <w:rPr>
            <w:rFonts w:ascii="Times New Roman" w:hAnsi="Times New Roman" w:cs="Times New Roman" w:hint="eastAsia"/>
            <w:sz w:val="20"/>
            <w:szCs w:val="20"/>
            <w:lang w:eastAsia="zh-CN"/>
          </w:rPr>
          <w:t>core: 8</w:t>
        </w:r>
      </w:ins>
    </w:p>
    <w:p w14:paraId="0B6ED47D" w14:textId="0712ED30" w:rsidR="00B81A17" w:rsidRPr="007108D2" w:rsidRDefault="00B81A17" w:rsidP="00F65012">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a. Include full description of your methods, appropriate descriptive statistics (you may refer to problem 1, if the descriptive statistics presented there are adequate for this question), and full report of your inferential statistics.</w:t>
      </w:r>
    </w:p>
    <w:p w14:paraId="7F7D0888" w14:textId="31EAD7F6" w:rsidR="00F65012" w:rsidRPr="007108D2" w:rsidRDefault="00F65012" w:rsidP="00F65012">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ANSWER:</w:t>
      </w:r>
    </w:p>
    <w:p w14:paraId="5F5F6BB9" w14:textId="6AB491F7" w:rsidR="009C366F" w:rsidRPr="007108D2" w:rsidRDefault="009C366F" w:rsidP="00F65012">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Methods:</w:t>
      </w:r>
    </w:p>
    <w:p w14:paraId="16CBA485" w14:textId="25D7D5EA" w:rsidR="00990B22" w:rsidRDefault="007A4E79" w:rsidP="007A4E79">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Proportional hazard regression was performed using death as the binary outcome and time in years as the time element. The predictor of interest is LDL level</w:t>
      </w:r>
      <w:r w:rsidR="00200D51">
        <w:rPr>
          <w:rFonts w:ascii="Times New Roman" w:hAnsi="Times New Roman" w:cs="Times New Roman"/>
          <w:b/>
          <w:sz w:val="20"/>
          <w:szCs w:val="20"/>
        </w:rPr>
        <w:t xml:space="preserve"> that is log transformed</w:t>
      </w:r>
      <w:r w:rsidRPr="007108D2">
        <w:rPr>
          <w:rFonts w:ascii="Times New Roman" w:hAnsi="Times New Roman" w:cs="Times New Roman"/>
          <w:b/>
          <w:sz w:val="20"/>
          <w:szCs w:val="20"/>
        </w:rPr>
        <w:t xml:space="preserve">. The summary measure is the instantaneous risk (hazard) of death at each time among those subjects who have not died across groups defined by serum </w:t>
      </w:r>
      <w:r w:rsidR="00200D51">
        <w:rPr>
          <w:rFonts w:ascii="Times New Roman" w:hAnsi="Times New Roman" w:cs="Times New Roman"/>
          <w:b/>
          <w:sz w:val="20"/>
          <w:szCs w:val="20"/>
        </w:rPr>
        <w:t xml:space="preserve">log </w:t>
      </w:r>
      <w:r w:rsidRPr="007108D2">
        <w:rPr>
          <w:rFonts w:ascii="Times New Roman" w:hAnsi="Times New Roman" w:cs="Times New Roman"/>
          <w:b/>
          <w:sz w:val="20"/>
          <w:szCs w:val="20"/>
        </w:rPr>
        <w:t xml:space="preserve">LDL as a continuous variable. We assume that the missing data is right-censored and non-informative. Descriptive analysis was performed using Kaplan-Meier </w:t>
      </w:r>
      <w:r w:rsidR="00990B22">
        <w:rPr>
          <w:rFonts w:ascii="Times New Roman" w:hAnsi="Times New Roman" w:cs="Times New Roman"/>
          <w:b/>
          <w:sz w:val="20"/>
          <w:szCs w:val="20"/>
        </w:rPr>
        <w:t>survival curves</w:t>
      </w:r>
      <w:r w:rsidR="00C553B9">
        <w:rPr>
          <w:rFonts w:ascii="Times New Roman" w:hAnsi="Times New Roman" w:cs="Times New Roman"/>
          <w:b/>
          <w:sz w:val="20"/>
          <w:szCs w:val="20"/>
        </w:rPr>
        <w:t xml:space="preserve"> across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LDL categories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&lt; 130,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130 to &lt; 160,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 xml:space="preserve">LDL 160 to &lt; 190, and </w:t>
      </w:r>
      <w:r w:rsidR="007F0D51">
        <w:rPr>
          <w:rFonts w:ascii="Times New Roman" w:hAnsi="Times New Roman" w:cs="Times New Roman"/>
          <w:b/>
          <w:sz w:val="20"/>
          <w:szCs w:val="20"/>
        </w:rPr>
        <w:t xml:space="preserve">log </w:t>
      </w:r>
      <w:r w:rsidR="00C553B9">
        <w:rPr>
          <w:rFonts w:ascii="Times New Roman" w:hAnsi="Times New Roman" w:cs="Times New Roman"/>
          <w:b/>
          <w:sz w:val="20"/>
          <w:szCs w:val="20"/>
        </w:rPr>
        <w:t>LDL &gt;/= 190 mg/</w:t>
      </w:r>
      <w:proofErr w:type="spellStart"/>
      <w:r w:rsidR="00C553B9">
        <w:rPr>
          <w:rFonts w:ascii="Times New Roman" w:hAnsi="Times New Roman" w:cs="Times New Roman"/>
          <w:b/>
          <w:sz w:val="20"/>
          <w:szCs w:val="20"/>
        </w:rPr>
        <w:t>dL</w:t>
      </w:r>
      <w:proofErr w:type="spellEnd"/>
      <w:r w:rsidR="00C553B9">
        <w:rPr>
          <w:rFonts w:ascii="Times New Roman" w:hAnsi="Times New Roman" w:cs="Times New Roman"/>
          <w:b/>
          <w:sz w:val="20"/>
          <w:szCs w:val="20"/>
        </w:rPr>
        <w:t xml:space="preserve">). </w:t>
      </w:r>
      <w:r w:rsidR="00480E21">
        <w:rPr>
          <w:rFonts w:ascii="Times New Roman" w:hAnsi="Times New Roman" w:cs="Times New Roman"/>
          <w:b/>
          <w:sz w:val="20"/>
          <w:szCs w:val="20"/>
        </w:rPr>
        <w:t xml:space="preserve"> </w:t>
      </w:r>
    </w:p>
    <w:p w14:paraId="698CEB47" w14:textId="77777777" w:rsidR="00990B22" w:rsidRDefault="00990B22" w:rsidP="007A4E79">
      <w:pPr>
        <w:autoSpaceDE w:val="0"/>
        <w:autoSpaceDN w:val="0"/>
        <w:adjustRightInd w:val="0"/>
        <w:rPr>
          <w:rFonts w:ascii="Times New Roman" w:hAnsi="Times New Roman" w:cs="Times New Roman"/>
          <w:b/>
          <w:sz w:val="20"/>
          <w:szCs w:val="20"/>
        </w:rPr>
      </w:pPr>
    </w:p>
    <w:p w14:paraId="69642354" w14:textId="1D7340E2" w:rsidR="007A4E79" w:rsidRDefault="007A4E79" w:rsidP="007A4E79">
      <w:pPr>
        <w:autoSpaceDE w:val="0"/>
        <w:autoSpaceDN w:val="0"/>
        <w:adjustRightInd w:val="0"/>
        <w:rPr>
          <w:rFonts w:ascii="Times New Roman" w:hAnsi="Times New Roman" w:cs="Times New Roman"/>
          <w:b/>
          <w:sz w:val="20"/>
          <w:szCs w:val="20"/>
        </w:rPr>
      </w:pPr>
      <w:proofErr w:type="gramStart"/>
      <w:r w:rsidRPr="007108D2">
        <w:rPr>
          <w:rFonts w:ascii="Times New Roman" w:hAnsi="Times New Roman" w:cs="Times New Roman"/>
          <w:b/>
          <w:sz w:val="20"/>
          <w:szCs w:val="20"/>
        </w:rPr>
        <w:t>Proportional hazards assumes</w:t>
      </w:r>
      <w:proofErr w:type="gramEnd"/>
      <w:r w:rsidRPr="007108D2">
        <w:rPr>
          <w:rFonts w:ascii="Times New Roman" w:hAnsi="Times New Roman" w:cs="Times New Roman"/>
          <w:b/>
          <w:sz w:val="20"/>
          <w:szCs w:val="20"/>
        </w:rPr>
        <w:t xml:space="preserve"> that the ratio of these instantaneous rates is constant in time between two groups. Parameter estimates were determined using maximum partial likelihood estimation. P-values (two-tailed) and confidence intervals were derived using Wald-based estimates. Huber-White sandwich estimator was used to estimate the standard error. </w:t>
      </w:r>
    </w:p>
    <w:p w14:paraId="2FC79E91" w14:textId="77777777" w:rsidR="009D54B3" w:rsidRDefault="009D54B3" w:rsidP="007A4E79">
      <w:pPr>
        <w:autoSpaceDE w:val="0"/>
        <w:autoSpaceDN w:val="0"/>
        <w:adjustRightInd w:val="0"/>
        <w:rPr>
          <w:rFonts w:ascii="Times New Roman" w:hAnsi="Times New Roman" w:cs="Times New Roman"/>
          <w:b/>
          <w:sz w:val="20"/>
          <w:szCs w:val="20"/>
        </w:rPr>
      </w:pPr>
    </w:p>
    <w:p w14:paraId="181AF2A6" w14:textId="617728DF" w:rsidR="009D54B3" w:rsidRPr="007108D2" w:rsidRDefault="009D54B3" w:rsidP="007A4E79">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We also re-centered </w:t>
      </w:r>
      <w:r w:rsidR="001C0657">
        <w:rPr>
          <w:rFonts w:ascii="Times New Roman" w:hAnsi="Times New Roman" w:cs="Times New Roman"/>
          <w:b/>
          <w:sz w:val="20"/>
          <w:szCs w:val="20"/>
        </w:rPr>
        <w:t xml:space="preserve">log </w:t>
      </w:r>
      <w:r>
        <w:rPr>
          <w:rFonts w:ascii="Times New Roman" w:hAnsi="Times New Roman" w:cs="Times New Roman"/>
          <w:b/>
          <w:sz w:val="20"/>
          <w:szCs w:val="20"/>
        </w:rPr>
        <w:t xml:space="preserve">LDL to </w:t>
      </w:r>
      <w:r w:rsidR="001C0657">
        <w:rPr>
          <w:rFonts w:ascii="Times New Roman" w:hAnsi="Times New Roman" w:cs="Times New Roman"/>
          <w:b/>
          <w:sz w:val="20"/>
          <w:szCs w:val="20"/>
        </w:rPr>
        <w:t>log LDL</w:t>
      </w:r>
      <w:r>
        <w:rPr>
          <w:rFonts w:ascii="Times New Roman" w:hAnsi="Times New Roman" w:cs="Times New Roman"/>
          <w:b/>
          <w:sz w:val="20"/>
          <w:szCs w:val="20"/>
        </w:rPr>
        <w:t>160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Comparison in the proportional hazard model was done between data that was centered and not centered. </w:t>
      </w:r>
    </w:p>
    <w:p w14:paraId="01ED3D0F" w14:textId="77777777" w:rsidR="009C366F" w:rsidRPr="007108D2" w:rsidRDefault="009C366F" w:rsidP="009C366F">
      <w:pPr>
        <w:autoSpaceDE w:val="0"/>
        <w:autoSpaceDN w:val="0"/>
        <w:adjustRightInd w:val="0"/>
        <w:rPr>
          <w:rFonts w:ascii="Times New Roman" w:hAnsi="Times New Roman" w:cs="Times New Roman"/>
          <w:b/>
          <w:sz w:val="20"/>
          <w:szCs w:val="20"/>
        </w:rPr>
      </w:pPr>
    </w:p>
    <w:p w14:paraId="054C127D" w14:textId="77777777" w:rsidR="009C366F" w:rsidRPr="007108D2" w:rsidRDefault="009C366F" w:rsidP="009C366F">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0AC67518" w14:textId="226F86C7" w:rsidR="00454CB5" w:rsidRDefault="009C366F" w:rsidP="009C366F">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454CB5">
        <w:rPr>
          <w:rFonts w:ascii="Times New Roman" w:hAnsi="Times New Roman" w:cs="Times New Roman"/>
          <w:b/>
          <w:sz w:val="20"/>
          <w:szCs w:val="20"/>
        </w:rPr>
        <w:t xml:space="preserve">See the response from Question 1 Part </w:t>
      </w:r>
      <w:proofErr w:type="gramStart"/>
      <w:r w:rsidR="00454CB5">
        <w:rPr>
          <w:rFonts w:ascii="Times New Roman" w:hAnsi="Times New Roman" w:cs="Times New Roman"/>
          <w:b/>
          <w:sz w:val="20"/>
          <w:szCs w:val="20"/>
        </w:rPr>
        <w:t xml:space="preserve">a </w:t>
      </w:r>
      <w:r w:rsidR="00971356">
        <w:rPr>
          <w:rFonts w:ascii="Times New Roman" w:hAnsi="Times New Roman" w:cs="Times New Roman"/>
          <w:b/>
          <w:sz w:val="20"/>
          <w:szCs w:val="20"/>
        </w:rPr>
        <w:t>for</w:t>
      </w:r>
      <w:proofErr w:type="gramEnd"/>
      <w:r w:rsidR="00971356">
        <w:rPr>
          <w:rFonts w:ascii="Times New Roman" w:hAnsi="Times New Roman" w:cs="Times New Roman"/>
          <w:b/>
          <w:sz w:val="20"/>
          <w:szCs w:val="20"/>
        </w:rPr>
        <w:t xml:space="preserve"> </w:t>
      </w:r>
      <w:r w:rsidR="007F0C05">
        <w:rPr>
          <w:rFonts w:ascii="Times New Roman" w:hAnsi="Times New Roman" w:cs="Times New Roman"/>
          <w:b/>
          <w:sz w:val="20"/>
          <w:szCs w:val="20"/>
        </w:rPr>
        <w:t>detail</w:t>
      </w:r>
      <w:r w:rsidR="00971356">
        <w:rPr>
          <w:rFonts w:ascii="Times New Roman" w:hAnsi="Times New Roman" w:cs="Times New Roman"/>
          <w:b/>
          <w:sz w:val="20"/>
          <w:szCs w:val="20"/>
        </w:rPr>
        <w:t>ed</w:t>
      </w:r>
      <w:r w:rsidR="007F0C05">
        <w:rPr>
          <w:rFonts w:ascii="Times New Roman" w:hAnsi="Times New Roman" w:cs="Times New Roman"/>
          <w:b/>
          <w:sz w:val="20"/>
          <w:szCs w:val="20"/>
        </w:rPr>
        <w:t xml:space="preserve"> descriptive analysis.</w:t>
      </w:r>
    </w:p>
    <w:p w14:paraId="20AE8683" w14:textId="77777777" w:rsidR="00454CB5" w:rsidRDefault="00454CB5" w:rsidP="009C366F">
      <w:pPr>
        <w:autoSpaceDE w:val="0"/>
        <w:autoSpaceDN w:val="0"/>
        <w:adjustRightInd w:val="0"/>
        <w:rPr>
          <w:rFonts w:ascii="Times New Roman" w:hAnsi="Times New Roman" w:cs="Times New Roman"/>
          <w:b/>
          <w:sz w:val="20"/>
          <w:szCs w:val="20"/>
        </w:rPr>
      </w:pPr>
    </w:p>
    <w:p w14:paraId="526DF511" w14:textId="7C509321" w:rsidR="009C366F" w:rsidRDefault="008D17CA" w:rsidP="009C366F">
      <w:pPr>
        <w:autoSpaceDE w:val="0"/>
        <w:autoSpaceDN w:val="0"/>
        <w:adjustRightInd w:val="0"/>
        <w:rPr>
          <w:rFonts w:ascii="Times New Roman" w:hAnsi="Times New Roman" w:cs="Times New Roman" w:hint="eastAsia"/>
          <w:b/>
          <w:sz w:val="20"/>
          <w:szCs w:val="20"/>
          <w:lang w:eastAsia="zh-CN"/>
        </w:rPr>
      </w:pPr>
      <w:r>
        <w:rPr>
          <w:rFonts w:ascii="Times New Roman" w:hAnsi="Times New Roman" w:cs="Times New Roman"/>
          <w:b/>
          <w:sz w:val="20"/>
          <w:szCs w:val="20"/>
        </w:rPr>
        <w:t>The result</w:t>
      </w:r>
      <w:r w:rsidR="000C126F">
        <w:rPr>
          <w:rFonts w:ascii="Times New Roman" w:hAnsi="Times New Roman" w:cs="Times New Roman"/>
          <w:b/>
          <w:sz w:val="20"/>
          <w:szCs w:val="20"/>
        </w:rPr>
        <w:t xml:space="preserve"> of the proportional hazard model was a HR=0.4375</w:t>
      </w:r>
      <w:proofErr w:type="gramStart"/>
      <w:r w:rsidR="000C126F">
        <w:rPr>
          <w:rFonts w:ascii="Times New Roman" w:hAnsi="Times New Roman" w:cs="Times New Roman"/>
          <w:b/>
          <w:sz w:val="20"/>
          <w:szCs w:val="20"/>
        </w:rPr>
        <w:t>;</w:t>
      </w:r>
      <w:proofErr w:type="gramEnd"/>
      <w:r w:rsidR="000C126F">
        <w:rPr>
          <w:rFonts w:ascii="Times New Roman" w:hAnsi="Times New Roman" w:cs="Times New Roman"/>
          <w:b/>
          <w:sz w:val="20"/>
          <w:szCs w:val="20"/>
        </w:rPr>
        <w:t xml:space="preserve"> 95% CI: 0.2967, 0.6453. </w:t>
      </w:r>
      <w:r w:rsidR="009C366F" w:rsidRPr="007108D2">
        <w:rPr>
          <w:rFonts w:ascii="Times New Roman" w:hAnsi="Times New Roman" w:cs="Times New Roman"/>
          <w:b/>
          <w:sz w:val="20"/>
          <w:szCs w:val="20"/>
        </w:rPr>
        <w:t xml:space="preserve">From the proportional hazards regression analysis </w:t>
      </w:r>
      <w:r w:rsidR="00AF5B66">
        <w:rPr>
          <w:rFonts w:ascii="Times New Roman" w:hAnsi="Times New Roman" w:cs="Times New Roman"/>
          <w:b/>
          <w:sz w:val="20"/>
          <w:szCs w:val="20"/>
        </w:rPr>
        <w:t xml:space="preserve">that was not centered, </w:t>
      </w:r>
      <w:r w:rsidR="009C366F" w:rsidRPr="007108D2">
        <w:rPr>
          <w:rFonts w:ascii="Times New Roman" w:hAnsi="Times New Roman" w:cs="Times New Roman"/>
          <w:b/>
          <w:sz w:val="20"/>
          <w:szCs w:val="20"/>
        </w:rPr>
        <w:t>we estimate that for each</w:t>
      </w:r>
      <w:r w:rsidR="00CE39D7" w:rsidRPr="007108D2">
        <w:rPr>
          <w:rFonts w:ascii="Times New Roman" w:hAnsi="Times New Roman" w:cs="Times New Roman"/>
          <w:b/>
          <w:sz w:val="20"/>
          <w:szCs w:val="20"/>
        </w:rPr>
        <w:t xml:space="preserve"> </w:t>
      </w:r>
      <w:proofErr w:type="gramStart"/>
      <w:r w:rsidR="00D4785A">
        <w:rPr>
          <w:rFonts w:ascii="Times New Roman" w:hAnsi="Times New Roman" w:cs="Times New Roman"/>
          <w:b/>
          <w:sz w:val="20"/>
          <w:szCs w:val="20"/>
        </w:rPr>
        <w:t>1-fold</w:t>
      </w:r>
      <w:r w:rsidR="009C366F" w:rsidRPr="007108D2">
        <w:rPr>
          <w:rFonts w:ascii="Times New Roman" w:hAnsi="Times New Roman" w:cs="Times New Roman"/>
          <w:b/>
          <w:sz w:val="20"/>
          <w:szCs w:val="20"/>
        </w:rPr>
        <w:t xml:space="preserve"> </w:t>
      </w:r>
      <w:r w:rsidR="008078D2">
        <w:rPr>
          <w:rFonts w:ascii="Times New Roman" w:hAnsi="Times New Roman" w:cs="Times New Roman"/>
          <w:b/>
          <w:sz w:val="20"/>
          <w:szCs w:val="20"/>
        </w:rPr>
        <w:t>log</w:t>
      </w:r>
      <w:proofErr w:type="gramEnd"/>
      <w:r w:rsidR="008078D2">
        <w:rPr>
          <w:rFonts w:ascii="Times New Roman" w:hAnsi="Times New Roman" w:cs="Times New Roman"/>
          <w:b/>
          <w:sz w:val="20"/>
          <w:szCs w:val="20"/>
        </w:rPr>
        <w:t xml:space="preserve"> LDL </w:t>
      </w:r>
      <w:r w:rsidR="008078D2" w:rsidRPr="00E96DD5">
        <w:rPr>
          <w:rFonts w:ascii="Times New Roman" w:hAnsi="Times New Roman" w:cs="Times New Roman"/>
          <w:b/>
          <w:sz w:val="20"/>
          <w:szCs w:val="20"/>
        </w:rPr>
        <w:t>mg/</w:t>
      </w:r>
      <w:proofErr w:type="spellStart"/>
      <w:r w:rsidR="008078D2" w:rsidRPr="00E96DD5">
        <w:rPr>
          <w:rFonts w:ascii="Times New Roman" w:hAnsi="Times New Roman" w:cs="Times New Roman"/>
          <w:b/>
          <w:sz w:val="20"/>
          <w:szCs w:val="20"/>
        </w:rPr>
        <w:t>dL</w:t>
      </w:r>
      <w:proofErr w:type="spellEnd"/>
      <w:r w:rsidR="008078D2" w:rsidRPr="00E96DD5">
        <w:rPr>
          <w:rFonts w:ascii="Times New Roman" w:hAnsi="Times New Roman" w:cs="Times New Roman"/>
          <w:b/>
          <w:sz w:val="20"/>
          <w:szCs w:val="20"/>
        </w:rPr>
        <w:t xml:space="preserve"> </w:t>
      </w:r>
      <w:r w:rsidR="009C366F" w:rsidRPr="007108D2">
        <w:rPr>
          <w:rFonts w:ascii="Times New Roman" w:hAnsi="Times New Roman" w:cs="Times New Roman"/>
          <w:b/>
          <w:sz w:val="20"/>
          <w:szCs w:val="20"/>
        </w:rPr>
        <w:t>difference, the risk of d</w:t>
      </w:r>
      <w:r w:rsidR="00032FCD">
        <w:rPr>
          <w:rFonts w:ascii="Times New Roman" w:hAnsi="Times New Roman" w:cs="Times New Roman"/>
          <w:b/>
          <w:sz w:val="20"/>
          <w:szCs w:val="20"/>
        </w:rPr>
        <w:t>eath is 56.3</w:t>
      </w:r>
      <w:r w:rsidR="009C366F" w:rsidRPr="007108D2">
        <w:rPr>
          <w:rFonts w:ascii="Times New Roman" w:hAnsi="Times New Roman" w:cs="Times New Roman"/>
          <w:b/>
          <w:sz w:val="20"/>
          <w:szCs w:val="20"/>
        </w:rPr>
        <w:t xml:space="preserve">% lower in the group with the higher serum </w:t>
      </w:r>
      <w:r w:rsidR="00CE39D7" w:rsidRPr="007108D2">
        <w:rPr>
          <w:rFonts w:ascii="Times New Roman" w:hAnsi="Times New Roman" w:cs="Times New Roman"/>
          <w:b/>
          <w:sz w:val="20"/>
          <w:szCs w:val="20"/>
        </w:rPr>
        <w:t xml:space="preserve">log </w:t>
      </w:r>
      <w:r w:rsidR="009C366F" w:rsidRPr="007108D2">
        <w:rPr>
          <w:rFonts w:ascii="Times New Roman" w:hAnsi="Times New Roman" w:cs="Times New Roman"/>
          <w:b/>
          <w:sz w:val="20"/>
          <w:szCs w:val="20"/>
        </w:rPr>
        <w:t xml:space="preserve">LDL. This estimate is </w:t>
      </w:r>
      <w:r w:rsidR="00CE39D7" w:rsidRPr="007108D2">
        <w:rPr>
          <w:rFonts w:ascii="Times New Roman" w:hAnsi="Times New Roman" w:cs="Times New Roman"/>
          <w:b/>
          <w:sz w:val="20"/>
          <w:szCs w:val="20"/>
        </w:rPr>
        <w:t xml:space="preserve">highly </w:t>
      </w:r>
      <w:r w:rsidR="009C366F" w:rsidRPr="007108D2">
        <w:rPr>
          <w:rFonts w:ascii="Times New Roman" w:hAnsi="Times New Roman" w:cs="Times New Roman"/>
          <w:b/>
          <w:sz w:val="20"/>
          <w:szCs w:val="20"/>
        </w:rPr>
        <w:t>st</w:t>
      </w:r>
      <w:r w:rsidR="00CE39D7" w:rsidRPr="007108D2">
        <w:rPr>
          <w:rFonts w:ascii="Times New Roman" w:hAnsi="Times New Roman" w:cs="Times New Roman"/>
          <w:b/>
          <w:sz w:val="20"/>
          <w:szCs w:val="20"/>
        </w:rPr>
        <w:t>atistically significant (</w:t>
      </w:r>
      <w:r w:rsidR="00DE4938" w:rsidRPr="007108D2">
        <w:rPr>
          <w:rFonts w:ascii="Times New Roman" w:hAnsi="Times New Roman" w:cs="Times New Roman"/>
          <w:b/>
          <w:sz w:val="20"/>
          <w:szCs w:val="20"/>
        </w:rPr>
        <w:t xml:space="preserve">two-tailed, </w:t>
      </w:r>
      <w:r w:rsidR="00CE39D7" w:rsidRPr="007108D2">
        <w:rPr>
          <w:rFonts w:ascii="Times New Roman" w:hAnsi="Times New Roman" w:cs="Times New Roman"/>
          <w:b/>
          <w:sz w:val="20"/>
          <w:szCs w:val="20"/>
        </w:rPr>
        <w:t>P&lt;0.0001</w:t>
      </w:r>
      <w:r w:rsidR="009C366F" w:rsidRPr="007108D2">
        <w:rPr>
          <w:rFonts w:ascii="Times New Roman" w:hAnsi="Times New Roman" w:cs="Times New Roman"/>
          <w:b/>
          <w:sz w:val="20"/>
          <w:szCs w:val="20"/>
        </w:rPr>
        <w:t>)</w:t>
      </w:r>
      <w:r w:rsidR="006F47F9" w:rsidRPr="007108D2">
        <w:rPr>
          <w:rFonts w:ascii="Times New Roman" w:hAnsi="Times New Roman" w:cs="Times New Roman"/>
          <w:b/>
          <w:sz w:val="20"/>
          <w:szCs w:val="20"/>
        </w:rPr>
        <w:t>; hence, we reject the null hypothesis of no association</w:t>
      </w:r>
      <w:r w:rsidR="009C366F" w:rsidRPr="007108D2">
        <w:rPr>
          <w:rFonts w:ascii="Times New Roman" w:hAnsi="Times New Roman" w:cs="Times New Roman"/>
          <w:b/>
          <w:sz w:val="20"/>
          <w:szCs w:val="20"/>
        </w:rPr>
        <w:t xml:space="preserve">. A 95% CI suggests that this observation is not unusual if a group that has 1 </w:t>
      </w:r>
      <w:r w:rsidR="00641635">
        <w:rPr>
          <w:rFonts w:ascii="Times New Roman" w:hAnsi="Times New Roman" w:cs="Times New Roman"/>
          <w:b/>
          <w:sz w:val="20"/>
          <w:szCs w:val="20"/>
        </w:rPr>
        <w:t xml:space="preserve">unit </w:t>
      </w:r>
      <w:r w:rsidR="009C366F" w:rsidRPr="007108D2">
        <w:rPr>
          <w:rFonts w:ascii="Times New Roman" w:hAnsi="Times New Roman" w:cs="Times New Roman"/>
          <w:b/>
          <w:sz w:val="20"/>
          <w:szCs w:val="20"/>
        </w:rPr>
        <w:t xml:space="preserve">higher </w:t>
      </w:r>
      <w:r w:rsidR="00481630">
        <w:rPr>
          <w:rFonts w:ascii="Times New Roman" w:hAnsi="Times New Roman" w:cs="Times New Roman"/>
          <w:b/>
          <w:sz w:val="20"/>
          <w:szCs w:val="20"/>
        </w:rPr>
        <w:t xml:space="preserve">of </w:t>
      </w:r>
      <w:r w:rsidR="009C366F" w:rsidRPr="007108D2">
        <w:rPr>
          <w:rFonts w:ascii="Times New Roman" w:hAnsi="Times New Roman" w:cs="Times New Roman"/>
          <w:b/>
          <w:sz w:val="20"/>
          <w:szCs w:val="20"/>
        </w:rPr>
        <w:t>serum</w:t>
      </w:r>
      <w:r w:rsidR="00481630">
        <w:rPr>
          <w:rFonts w:ascii="Times New Roman" w:hAnsi="Times New Roman" w:cs="Times New Roman"/>
          <w:b/>
          <w:sz w:val="20"/>
          <w:szCs w:val="20"/>
        </w:rPr>
        <w:t xml:space="preserve"> log</w:t>
      </w:r>
      <w:r w:rsidR="009C366F" w:rsidRPr="007108D2">
        <w:rPr>
          <w:rFonts w:ascii="Times New Roman" w:hAnsi="Times New Roman" w:cs="Times New Roman"/>
          <w:b/>
          <w:sz w:val="20"/>
          <w:szCs w:val="20"/>
        </w:rPr>
        <w:t xml:space="preserve"> LDL might have risk of death that was anywhere </w:t>
      </w:r>
      <w:r w:rsidR="00032FCD">
        <w:rPr>
          <w:rFonts w:ascii="Times New Roman" w:hAnsi="Times New Roman" w:cs="Times New Roman"/>
          <w:b/>
          <w:sz w:val="20"/>
          <w:szCs w:val="20"/>
        </w:rPr>
        <w:t>from 30.08% lower to 72.62</w:t>
      </w:r>
      <w:r w:rsidR="009C366F" w:rsidRPr="007108D2">
        <w:rPr>
          <w:rFonts w:ascii="Times New Roman" w:hAnsi="Times New Roman" w:cs="Times New Roman"/>
          <w:b/>
          <w:sz w:val="20"/>
          <w:szCs w:val="20"/>
        </w:rPr>
        <w:t xml:space="preserve">% lower than the group with the lower serum </w:t>
      </w:r>
      <w:r w:rsidR="00CE39D7" w:rsidRPr="007108D2">
        <w:rPr>
          <w:rFonts w:ascii="Times New Roman" w:hAnsi="Times New Roman" w:cs="Times New Roman"/>
          <w:b/>
          <w:sz w:val="20"/>
          <w:szCs w:val="20"/>
        </w:rPr>
        <w:t xml:space="preserve">log </w:t>
      </w:r>
      <w:r w:rsidR="009C366F" w:rsidRPr="007108D2">
        <w:rPr>
          <w:rFonts w:ascii="Times New Roman" w:hAnsi="Times New Roman" w:cs="Times New Roman"/>
          <w:b/>
          <w:sz w:val="20"/>
          <w:szCs w:val="20"/>
        </w:rPr>
        <w:t xml:space="preserve">LDL. </w:t>
      </w:r>
      <w:ins w:id="28" w:author="作者">
        <w:r w:rsidR="004935FE">
          <w:rPr>
            <w:rFonts w:ascii="Times New Roman" w:hAnsi="Times New Roman" w:cs="Times New Roman" w:hint="eastAsia"/>
            <w:b/>
            <w:sz w:val="20"/>
            <w:szCs w:val="20"/>
            <w:lang w:eastAsia="zh-CN"/>
          </w:rPr>
          <w:t>(</w:t>
        </w:r>
        <w:proofErr w:type="gramStart"/>
        <w:r w:rsidR="004935FE">
          <w:rPr>
            <w:rFonts w:ascii="Times New Roman" w:hAnsi="Times New Roman" w:cs="Times New Roman" w:hint="eastAsia"/>
            <w:b/>
            <w:sz w:val="20"/>
            <w:szCs w:val="20"/>
            <w:lang w:eastAsia="zh-CN"/>
          </w:rPr>
          <w:t>instead</w:t>
        </w:r>
        <w:proofErr w:type="gramEnd"/>
        <w:r w:rsidR="004935FE">
          <w:rPr>
            <w:rFonts w:ascii="Times New Roman" w:hAnsi="Times New Roman" w:cs="Times New Roman" w:hint="eastAsia"/>
            <w:b/>
            <w:sz w:val="20"/>
            <w:szCs w:val="20"/>
            <w:lang w:eastAsia="zh-CN"/>
          </w:rPr>
          <w:t xml:space="preserve"> of 1-fold log LDL difference, it better to interpret 10% increase)</w:t>
        </w:r>
      </w:ins>
    </w:p>
    <w:p w14:paraId="6F9143FE" w14:textId="77777777" w:rsidR="009D54B3" w:rsidRDefault="009D54B3" w:rsidP="009C366F">
      <w:pPr>
        <w:autoSpaceDE w:val="0"/>
        <w:autoSpaceDN w:val="0"/>
        <w:adjustRightInd w:val="0"/>
        <w:rPr>
          <w:rFonts w:ascii="Times New Roman" w:hAnsi="Times New Roman" w:cs="Times New Roman"/>
          <w:b/>
          <w:sz w:val="20"/>
          <w:szCs w:val="20"/>
        </w:rPr>
      </w:pPr>
    </w:p>
    <w:p w14:paraId="05AAE979" w14:textId="4DB621E1" w:rsidR="00F65012" w:rsidRPr="007108D2" w:rsidRDefault="00AF5B66" w:rsidP="00F65012">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The results of the proportion hazards model that was re-centered on 160 was: HR=0.437</w:t>
      </w:r>
      <w:r w:rsidR="00680AF2">
        <w:rPr>
          <w:rFonts w:ascii="Times New Roman" w:hAnsi="Times New Roman" w:cs="Times New Roman"/>
          <w:b/>
          <w:sz w:val="20"/>
          <w:szCs w:val="20"/>
        </w:rPr>
        <w:t>5</w:t>
      </w:r>
      <w:proofErr w:type="gramStart"/>
      <w:r w:rsidR="00BE2D36">
        <w:rPr>
          <w:rFonts w:ascii="Times New Roman" w:hAnsi="Times New Roman" w:cs="Times New Roman"/>
          <w:b/>
          <w:sz w:val="20"/>
          <w:szCs w:val="20"/>
        </w:rPr>
        <w:t>;</w:t>
      </w:r>
      <w:proofErr w:type="gramEnd"/>
      <w:r w:rsidR="00BE2D36">
        <w:rPr>
          <w:rFonts w:ascii="Times New Roman" w:hAnsi="Times New Roman" w:cs="Times New Roman"/>
          <w:b/>
          <w:sz w:val="20"/>
          <w:szCs w:val="20"/>
        </w:rPr>
        <w:t xml:space="preserve"> 95% CI: 0.2767, 0.6453</w:t>
      </w:r>
      <w:r>
        <w:rPr>
          <w:rFonts w:ascii="Times New Roman" w:hAnsi="Times New Roman" w:cs="Times New Roman"/>
          <w:b/>
          <w:sz w:val="20"/>
          <w:szCs w:val="20"/>
        </w:rPr>
        <w:t>.</w:t>
      </w:r>
      <w:r w:rsidR="007179EF">
        <w:rPr>
          <w:rFonts w:ascii="Times New Roman" w:hAnsi="Times New Roman" w:cs="Times New Roman"/>
          <w:b/>
          <w:sz w:val="20"/>
          <w:szCs w:val="20"/>
        </w:rPr>
        <w:t xml:space="preserve"> </w:t>
      </w:r>
      <w:r w:rsidR="00680AF2">
        <w:rPr>
          <w:rFonts w:ascii="Times New Roman" w:hAnsi="Times New Roman" w:cs="Times New Roman"/>
          <w:b/>
          <w:sz w:val="20"/>
          <w:szCs w:val="20"/>
        </w:rPr>
        <w:t xml:space="preserve">This was </w:t>
      </w:r>
      <w:r w:rsidR="00C25AD2">
        <w:rPr>
          <w:rFonts w:ascii="Times New Roman" w:hAnsi="Times New Roman" w:cs="Times New Roman"/>
          <w:b/>
          <w:sz w:val="20"/>
          <w:szCs w:val="20"/>
        </w:rPr>
        <w:t>exactly the same as the above model.</w:t>
      </w:r>
      <w:r w:rsidR="00680AF2">
        <w:rPr>
          <w:rFonts w:ascii="Times New Roman" w:hAnsi="Times New Roman" w:cs="Times New Roman"/>
          <w:b/>
          <w:sz w:val="20"/>
          <w:szCs w:val="20"/>
        </w:rPr>
        <w:t xml:space="preserve"> </w:t>
      </w:r>
      <w:r w:rsidR="00204ABF">
        <w:rPr>
          <w:rFonts w:ascii="Times New Roman" w:hAnsi="Times New Roman" w:cs="Times New Roman"/>
          <w:b/>
          <w:sz w:val="20"/>
          <w:szCs w:val="20"/>
        </w:rPr>
        <w:t xml:space="preserve">We </w:t>
      </w:r>
      <w:r w:rsidR="00A3713C">
        <w:rPr>
          <w:rFonts w:ascii="Times New Roman" w:hAnsi="Times New Roman" w:cs="Times New Roman"/>
          <w:b/>
          <w:sz w:val="20"/>
          <w:szCs w:val="20"/>
        </w:rPr>
        <w:t xml:space="preserve">got </w:t>
      </w:r>
      <w:r w:rsidR="00204ABF">
        <w:rPr>
          <w:rFonts w:ascii="Times New Roman" w:hAnsi="Times New Roman" w:cs="Times New Roman"/>
          <w:b/>
          <w:sz w:val="20"/>
          <w:szCs w:val="20"/>
        </w:rPr>
        <w:t>same the same results when the non-robust method was used</w:t>
      </w:r>
      <w:r w:rsidR="005E7B95">
        <w:rPr>
          <w:rFonts w:ascii="Times New Roman" w:hAnsi="Times New Roman" w:cs="Times New Roman"/>
          <w:b/>
          <w:sz w:val="20"/>
          <w:szCs w:val="20"/>
        </w:rPr>
        <w:t xml:space="preserve"> where the HR=0.4375</w:t>
      </w:r>
      <w:proofErr w:type="gramStart"/>
      <w:r w:rsidR="005E7B95">
        <w:rPr>
          <w:rFonts w:ascii="Times New Roman" w:hAnsi="Times New Roman" w:cs="Times New Roman"/>
          <w:b/>
          <w:sz w:val="20"/>
          <w:szCs w:val="20"/>
        </w:rPr>
        <w:t>;</w:t>
      </w:r>
      <w:proofErr w:type="gramEnd"/>
      <w:r w:rsidR="005E7B95">
        <w:rPr>
          <w:rFonts w:ascii="Times New Roman" w:hAnsi="Times New Roman" w:cs="Times New Roman"/>
          <w:b/>
          <w:sz w:val="20"/>
          <w:szCs w:val="20"/>
        </w:rPr>
        <w:t xml:space="preserve"> 95% CI: 0.2738, 0.6992.</w:t>
      </w:r>
    </w:p>
    <w:p w14:paraId="08CB8201" w14:textId="77777777" w:rsidR="00F65012" w:rsidRPr="007108D2" w:rsidRDefault="00F65012" w:rsidP="00F65012">
      <w:pPr>
        <w:autoSpaceDE w:val="0"/>
        <w:autoSpaceDN w:val="0"/>
        <w:adjustRightInd w:val="0"/>
        <w:rPr>
          <w:rFonts w:ascii="Times New Roman" w:hAnsi="Times New Roman" w:cs="Times New Roman"/>
          <w:sz w:val="20"/>
          <w:szCs w:val="20"/>
        </w:rPr>
      </w:pPr>
    </w:p>
    <w:p w14:paraId="35DA7117" w14:textId="011F33FB" w:rsidR="00B81A17" w:rsidRPr="007108D2" w:rsidRDefault="00B81A17" w:rsidP="00B81A17">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b. For each population defined by serum LDL value, compute the hazard ratio relative to a group having serum LDL of 160 mg/</w:t>
      </w:r>
      <w:proofErr w:type="spellStart"/>
      <w:r w:rsidRPr="007108D2">
        <w:rPr>
          <w:rFonts w:ascii="Times New Roman" w:hAnsi="Times New Roman" w:cs="Times New Roman"/>
          <w:sz w:val="20"/>
          <w:szCs w:val="20"/>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this can be </w:t>
      </w:r>
      <w:r w:rsidR="00F64E93" w:rsidRPr="007108D2">
        <w:rPr>
          <w:rFonts w:ascii="Times New Roman" w:hAnsi="Times New Roman" w:cs="Times New Roman"/>
          <w:sz w:val="20"/>
          <w:szCs w:val="20"/>
        </w:rPr>
        <w:t>affected</w:t>
      </w:r>
      <w:r w:rsidRPr="007108D2">
        <w:rPr>
          <w:rFonts w:ascii="Times New Roman" w:hAnsi="Times New Roman" w:cs="Times New Roman"/>
          <w:sz w:val="20"/>
          <w:szCs w:val="20"/>
        </w:rPr>
        <w:t xml:space="preserve"> by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code</w:t>
      </w:r>
    </w:p>
    <w:p w14:paraId="1831433E"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logldl</w:t>
      </w:r>
      <w:proofErr w:type="spellEnd"/>
      <w:r w:rsidRPr="007108D2">
        <w:rPr>
          <w:rFonts w:ascii="Courier New" w:hAnsi="Courier New" w:cs="Courier New"/>
          <w:sz w:val="20"/>
          <w:szCs w:val="20"/>
        </w:rPr>
        <w:t xml:space="preserve"> = log(</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w:t>
      </w:r>
    </w:p>
    <w:p w14:paraId="34ED6ABB"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logldl</w:t>
      </w:r>
      <w:proofErr w:type="spellEnd"/>
    </w:p>
    <w:p w14:paraId="13244D2C" w14:textId="77777777" w:rsidR="00B81A17" w:rsidRPr="007108D2" w:rsidRDefault="00B81A17" w:rsidP="00B81A17">
      <w:pPr>
        <w:autoSpaceDE w:val="0"/>
        <w:autoSpaceDN w:val="0"/>
        <w:adjustRightInd w:val="0"/>
        <w:spacing w:after="120"/>
        <w:ind w:left="2160"/>
        <w:rPr>
          <w:rFonts w:ascii="Courier New" w:hAnsi="Courier New" w:cs="Courier New"/>
          <w:sz w:val="20"/>
          <w:szCs w:val="20"/>
        </w:rPr>
      </w:pPr>
      <w:proofErr w:type="spellStart"/>
      <w:proofErr w:type="gramStart"/>
      <w:r w:rsidRPr="007108D2">
        <w:rPr>
          <w:rFonts w:ascii="Courier New" w:hAnsi="Courier New" w:cs="Courier New"/>
          <w:sz w:val="20"/>
          <w:szCs w:val="20"/>
        </w:rPr>
        <w:t>fithrB</w:t>
      </w:r>
      <w:proofErr w:type="spellEnd"/>
      <w:proofErr w:type="gramEnd"/>
      <w:r w:rsidRPr="007108D2">
        <w:rPr>
          <w:rFonts w:ascii="Courier New" w:hAnsi="Courier New" w:cs="Courier New"/>
          <w:sz w:val="20"/>
          <w:szCs w:val="20"/>
        </w:rPr>
        <w:t xml:space="preserve"> = </w:t>
      </w:r>
      <w:r w:rsidRPr="007108D2">
        <w:rPr>
          <w:rFonts w:ascii="Courier New" w:hAnsi="Courier New" w:cs="Courier New"/>
          <w:i/>
          <w:iCs/>
          <w:sz w:val="20"/>
          <w:szCs w:val="20"/>
        </w:rPr>
        <w:t>HR ^ (</w:t>
      </w:r>
      <w:proofErr w:type="spellStart"/>
      <w:r w:rsidRPr="007108D2">
        <w:rPr>
          <w:rFonts w:ascii="Courier New" w:hAnsi="Courier New" w:cs="Courier New"/>
          <w:i/>
          <w:iCs/>
          <w:sz w:val="20"/>
          <w:szCs w:val="20"/>
        </w:rPr>
        <w:t>logldl</w:t>
      </w:r>
      <w:proofErr w:type="spellEnd"/>
      <w:r w:rsidRPr="007108D2">
        <w:rPr>
          <w:rFonts w:ascii="Courier New" w:hAnsi="Courier New" w:cs="Courier New"/>
          <w:sz w:val="20"/>
          <w:szCs w:val="20"/>
        </w:rPr>
        <w:t xml:space="preserve"> – log(160))</w:t>
      </w:r>
    </w:p>
    <w:p w14:paraId="72B13E2A" w14:textId="77777777" w:rsidR="00B81A17" w:rsidRPr="007108D2" w:rsidRDefault="00B81A17" w:rsidP="00720EF9">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logarithmically transformed LDL variable, and then using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14AABF68" w14:textId="77777777" w:rsidR="00B81A17" w:rsidRPr="007108D2" w:rsidRDefault="00B81A17" w:rsidP="00B81A17">
      <w:pPr>
        <w:autoSpaceDE w:val="0"/>
        <w:autoSpaceDN w:val="0"/>
        <w:adjustRightInd w:val="0"/>
        <w:spacing w:after="120"/>
        <w:rPr>
          <w:rFonts w:ascii="Courier New" w:hAnsi="Courier New" w:cs="Courier New"/>
          <w:sz w:val="20"/>
          <w:szCs w:val="20"/>
        </w:rPr>
      </w:pPr>
      <w:r w:rsidRPr="007108D2">
        <w:rPr>
          <w:sz w:val="20"/>
          <w:szCs w:val="20"/>
        </w:rPr>
        <w:tab/>
      </w:r>
      <w:r w:rsidRPr="007108D2">
        <w:rPr>
          <w:sz w:val="20"/>
          <w:szCs w:val="20"/>
        </w:rPr>
        <w:tab/>
      </w:r>
      <w:r w:rsidRPr="007108D2">
        <w:rPr>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clogldl</w:t>
      </w:r>
      <w:proofErr w:type="spellEnd"/>
      <w:r w:rsidRPr="007108D2">
        <w:rPr>
          <w:rFonts w:ascii="Courier New" w:hAnsi="Courier New" w:cs="Courier New"/>
          <w:sz w:val="20"/>
          <w:szCs w:val="20"/>
        </w:rPr>
        <w:t xml:space="preserve"> = log(</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757DACDA" w14:textId="77777777" w:rsidR="00B81A17" w:rsidRPr="007108D2" w:rsidRDefault="00B81A17" w:rsidP="00B81A17">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clogldl</w:t>
      </w:r>
      <w:proofErr w:type="spellEnd"/>
    </w:p>
    <w:p w14:paraId="715D309C" w14:textId="77777777" w:rsidR="00B81A17" w:rsidRPr="007108D2" w:rsidRDefault="00B81A17" w:rsidP="00B81A17">
      <w:pPr>
        <w:autoSpaceDE w:val="0"/>
        <w:autoSpaceDN w:val="0"/>
        <w:adjustRightInd w:val="0"/>
        <w:spacing w:after="120"/>
        <w:ind w:left="1440" w:firstLine="720"/>
        <w:rPr>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fithrB</w:t>
      </w:r>
      <w:proofErr w:type="spellEnd"/>
      <w:r w:rsidRPr="007108D2">
        <w:rPr>
          <w:rFonts w:ascii="Courier New" w:hAnsi="Courier New" w:cs="Courier New"/>
          <w:sz w:val="20"/>
          <w:szCs w:val="20"/>
        </w:rPr>
        <w:t xml:space="preserve"> </w:t>
      </w:r>
      <w:r w:rsidRPr="007108D2">
        <w:rPr>
          <w:sz w:val="20"/>
          <w:szCs w:val="20"/>
        </w:rPr>
        <w:t xml:space="preserve"> </w:t>
      </w:r>
    </w:p>
    <w:p w14:paraId="2AD4384B" w14:textId="77777777" w:rsidR="003C6F67" w:rsidRPr="007108D2" w:rsidRDefault="003C6F67">
      <w:pPr>
        <w:rPr>
          <w:rFonts w:ascii="Times New Roman" w:hAnsi="Times New Roman" w:cs="Times New Roman"/>
          <w:sz w:val="20"/>
          <w:szCs w:val="20"/>
        </w:rPr>
      </w:pPr>
    </w:p>
    <w:p w14:paraId="1FF8FB77" w14:textId="2DD3CC8A" w:rsidR="00D604B0" w:rsidRPr="007108D2" w:rsidRDefault="00D604B0">
      <w:pPr>
        <w:rPr>
          <w:rFonts w:ascii="Times New Roman" w:hAnsi="Times New Roman" w:cs="Times New Roman"/>
          <w:b/>
          <w:sz w:val="20"/>
          <w:szCs w:val="20"/>
        </w:rPr>
      </w:pPr>
      <w:r w:rsidRPr="007108D2">
        <w:rPr>
          <w:rFonts w:ascii="Times New Roman" w:hAnsi="Times New Roman" w:cs="Times New Roman"/>
          <w:b/>
          <w:sz w:val="20"/>
          <w:szCs w:val="20"/>
        </w:rPr>
        <w:t>ANSWER:</w:t>
      </w:r>
    </w:p>
    <w:p w14:paraId="7970C152" w14:textId="77777777" w:rsidR="00442EAC" w:rsidRPr="00644DFA" w:rsidRDefault="00442EAC" w:rsidP="00442EAC">
      <w:pPr>
        <w:rPr>
          <w:rFonts w:ascii="Times New Roman" w:hAnsi="Times New Roman" w:cs="Times New Roman"/>
          <w:b/>
          <w:sz w:val="20"/>
          <w:szCs w:val="20"/>
        </w:rPr>
      </w:pPr>
      <w:r w:rsidRPr="00644DFA">
        <w:rPr>
          <w:rFonts w:ascii="Times New Roman" w:hAnsi="Times New Roman" w:cs="Times New Roman"/>
          <w:b/>
          <w:sz w:val="20"/>
          <w:szCs w:val="20"/>
        </w:rPr>
        <w:t>Method:</w:t>
      </w:r>
    </w:p>
    <w:p w14:paraId="75B571DA" w14:textId="0A095CB2" w:rsidR="00442EAC" w:rsidRDefault="00442EAC" w:rsidP="00442EAC">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 fitted hazard ratio was performed by re-centering log LDL at 160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Fitted HR was </w:t>
      </w:r>
      <w:r w:rsidR="00FF69B5">
        <w:rPr>
          <w:rFonts w:ascii="Times New Roman" w:hAnsi="Times New Roman" w:cs="Times New Roman"/>
          <w:b/>
          <w:sz w:val="20"/>
          <w:szCs w:val="20"/>
        </w:rPr>
        <w:t xml:space="preserve">plotted on the Y-axis against the LDL on the X-axis. </w:t>
      </w:r>
      <w:r>
        <w:rPr>
          <w:rFonts w:ascii="Times New Roman" w:hAnsi="Times New Roman" w:cs="Times New Roman"/>
          <w:b/>
          <w:sz w:val="20"/>
          <w:szCs w:val="20"/>
        </w:rPr>
        <w:t xml:space="preserve"> </w:t>
      </w:r>
    </w:p>
    <w:p w14:paraId="4CDDBD31" w14:textId="77777777" w:rsidR="00442EAC" w:rsidRPr="00644DFA" w:rsidRDefault="00442EAC" w:rsidP="00442EAC">
      <w:pPr>
        <w:rPr>
          <w:rFonts w:ascii="Times New Roman" w:hAnsi="Times New Roman" w:cs="Times New Roman"/>
          <w:b/>
          <w:sz w:val="20"/>
          <w:szCs w:val="20"/>
        </w:rPr>
      </w:pPr>
    </w:p>
    <w:p w14:paraId="71AFEA86" w14:textId="77777777" w:rsidR="00442EAC" w:rsidRDefault="00442EAC" w:rsidP="00442EAC">
      <w:pPr>
        <w:rPr>
          <w:rFonts w:ascii="Times New Roman" w:hAnsi="Times New Roman" w:cs="Times New Roman"/>
          <w:b/>
          <w:sz w:val="20"/>
          <w:szCs w:val="20"/>
        </w:rPr>
      </w:pPr>
      <w:r w:rsidRPr="00644DFA">
        <w:rPr>
          <w:rFonts w:ascii="Times New Roman" w:hAnsi="Times New Roman" w:cs="Times New Roman"/>
          <w:b/>
          <w:sz w:val="20"/>
          <w:szCs w:val="20"/>
        </w:rPr>
        <w:t>Results:</w:t>
      </w:r>
    </w:p>
    <w:p w14:paraId="683A3561" w14:textId="5E8ED4A2" w:rsidR="00A56CC4" w:rsidRDefault="00442EAC" w:rsidP="00442EAC">
      <w:pPr>
        <w:rPr>
          <w:rFonts w:ascii="Times New Roman" w:hAnsi="Times New Roman" w:cs="Times New Roman"/>
          <w:b/>
          <w:sz w:val="20"/>
          <w:szCs w:val="20"/>
        </w:rPr>
      </w:pPr>
      <w:r>
        <w:rPr>
          <w:rFonts w:ascii="Times New Roman" w:hAnsi="Times New Roman" w:cs="Times New Roman"/>
          <w:b/>
          <w:sz w:val="20"/>
          <w:szCs w:val="20"/>
        </w:rPr>
        <w:t>The fitted HR was calculated as 1.3</w:t>
      </w:r>
      <w:r w:rsidR="003B3544">
        <w:rPr>
          <w:rFonts w:ascii="Times New Roman" w:hAnsi="Times New Roman" w:cs="Times New Roman"/>
          <w:b/>
          <w:sz w:val="20"/>
          <w:szCs w:val="20"/>
        </w:rPr>
        <w:t>027</w:t>
      </w:r>
      <w:r>
        <w:rPr>
          <w:rFonts w:ascii="Times New Roman" w:hAnsi="Times New Roman" w:cs="Times New Roman"/>
          <w:b/>
          <w:sz w:val="20"/>
          <w:szCs w:val="20"/>
        </w:rPr>
        <w:t xml:space="preserve"> with a 95% CI (1.</w:t>
      </w:r>
      <w:r w:rsidR="003B3544">
        <w:rPr>
          <w:rFonts w:ascii="Times New Roman" w:hAnsi="Times New Roman" w:cs="Times New Roman"/>
          <w:b/>
          <w:sz w:val="20"/>
          <w:szCs w:val="20"/>
        </w:rPr>
        <w:t>2709</w:t>
      </w:r>
      <w:r>
        <w:rPr>
          <w:rFonts w:ascii="Times New Roman" w:hAnsi="Times New Roman" w:cs="Times New Roman"/>
          <w:b/>
          <w:sz w:val="20"/>
          <w:szCs w:val="20"/>
        </w:rPr>
        <w:t>, 1.3</w:t>
      </w:r>
      <w:r w:rsidR="003B3544">
        <w:rPr>
          <w:rFonts w:ascii="Times New Roman" w:hAnsi="Times New Roman" w:cs="Times New Roman"/>
          <w:b/>
          <w:sz w:val="20"/>
          <w:szCs w:val="20"/>
        </w:rPr>
        <w:t>345</w:t>
      </w:r>
      <w:r>
        <w:rPr>
          <w:rFonts w:ascii="Times New Roman" w:hAnsi="Times New Roman" w:cs="Times New Roman"/>
          <w:b/>
          <w:sz w:val="20"/>
          <w:szCs w:val="20"/>
        </w:rPr>
        <w:t xml:space="preserve">). </w:t>
      </w:r>
      <w:r w:rsidRPr="00644DFA">
        <w:rPr>
          <w:rFonts w:ascii="Times New Roman" w:hAnsi="Times New Roman" w:cs="Times New Roman"/>
          <w:b/>
          <w:sz w:val="20"/>
          <w:szCs w:val="20"/>
        </w:rPr>
        <w:t>From the proportional hazards regression analysis w</w:t>
      </w:r>
      <w:r w:rsidR="000A353A">
        <w:rPr>
          <w:rFonts w:ascii="Times New Roman" w:hAnsi="Times New Roman" w:cs="Times New Roman"/>
          <w:b/>
          <w:sz w:val="20"/>
          <w:szCs w:val="20"/>
        </w:rPr>
        <w:t xml:space="preserve">e estimate that for each </w:t>
      </w:r>
      <w:r w:rsidR="00D4785A">
        <w:rPr>
          <w:rFonts w:ascii="Times New Roman" w:hAnsi="Times New Roman" w:cs="Times New Roman"/>
          <w:b/>
          <w:sz w:val="20"/>
          <w:szCs w:val="20"/>
        </w:rPr>
        <w:t>1-fold</w:t>
      </w:r>
      <w:r w:rsidR="000A353A">
        <w:rPr>
          <w:rFonts w:ascii="Times New Roman" w:hAnsi="Times New Roman" w:cs="Times New Roman"/>
          <w:b/>
          <w:sz w:val="20"/>
          <w:szCs w:val="20"/>
        </w:rPr>
        <w:t xml:space="preserve"> increase in log</w:t>
      </w:r>
      <w:r>
        <w:rPr>
          <w:rFonts w:ascii="Times New Roman" w:hAnsi="Times New Roman" w:cs="Times New Roman"/>
          <w:b/>
          <w:sz w:val="20"/>
          <w:szCs w:val="20"/>
        </w:rPr>
        <w:t xml:space="preserve"> LDL, the risk of death is 3</w:t>
      </w:r>
      <w:r w:rsidR="00B91F0E">
        <w:rPr>
          <w:rFonts w:ascii="Times New Roman" w:hAnsi="Times New Roman" w:cs="Times New Roman"/>
          <w:b/>
          <w:sz w:val="20"/>
          <w:szCs w:val="20"/>
        </w:rPr>
        <w:t>0.27</w:t>
      </w:r>
      <w:r w:rsidRPr="00644DFA">
        <w:rPr>
          <w:rFonts w:ascii="Times New Roman" w:hAnsi="Times New Roman" w:cs="Times New Roman"/>
          <w:b/>
          <w:sz w:val="20"/>
          <w:szCs w:val="20"/>
        </w:rPr>
        <w:t xml:space="preserve">% </w:t>
      </w:r>
      <w:r>
        <w:rPr>
          <w:rFonts w:ascii="Times New Roman" w:hAnsi="Times New Roman" w:cs="Times New Roman"/>
          <w:b/>
          <w:sz w:val="20"/>
          <w:szCs w:val="20"/>
        </w:rPr>
        <w:t>higher</w:t>
      </w:r>
      <w:r w:rsidRPr="00644DFA">
        <w:rPr>
          <w:rFonts w:ascii="Times New Roman" w:hAnsi="Times New Roman" w:cs="Times New Roman"/>
          <w:b/>
          <w:sz w:val="20"/>
          <w:szCs w:val="20"/>
        </w:rPr>
        <w:t xml:space="preserve"> in the group with the higher serum LDL.</w:t>
      </w:r>
      <w:r>
        <w:rPr>
          <w:rFonts w:ascii="Times New Roman" w:hAnsi="Times New Roman" w:cs="Times New Roman"/>
          <w:b/>
          <w:sz w:val="20"/>
          <w:szCs w:val="20"/>
        </w:rPr>
        <w:t xml:space="preserve">  A 95% CI suggests that was no</w:t>
      </w:r>
      <w:r w:rsidR="000A353A">
        <w:rPr>
          <w:rFonts w:ascii="Times New Roman" w:hAnsi="Times New Roman" w:cs="Times New Roman"/>
          <w:b/>
          <w:sz w:val="20"/>
          <w:szCs w:val="20"/>
        </w:rPr>
        <w:t xml:space="preserve">t unusual if a group that had a 1 fold log increase in LDL was anywhere between 27.09% </w:t>
      </w:r>
      <w:r w:rsidR="00D4785A">
        <w:rPr>
          <w:rFonts w:ascii="Times New Roman" w:hAnsi="Times New Roman" w:cs="Times New Roman"/>
          <w:b/>
          <w:sz w:val="20"/>
          <w:szCs w:val="20"/>
        </w:rPr>
        <w:t>and</w:t>
      </w:r>
      <w:r w:rsidR="000A353A">
        <w:rPr>
          <w:rFonts w:ascii="Times New Roman" w:hAnsi="Times New Roman" w:cs="Times New Roman"/>
          <w:b/>
          <w:sz w:val="20"/>
          <w:szCs w:val="20"/>
        </w:rPr>
        <w:t xml:space="preserve"> 33.45% higher compared to a lower LDL group.</w:t>
      </w:r>
    </w:p>
    <w:p w14:paraId="13FDFC9D" w14:textId="77777777" w:rsidR="00442EAC" w:rsidRDefault="00442EAC" w:rsidP="00442EAC">
      <w:pPr>
        <w:rPr>
          <w:rFonts w:ascii="Times New Roman" w:hAnsi="Times New Roman" w:cs="Times New Roman"/>
          <w:b/>
          <w:sz w:val="20"/>
          <w:szCs w:val="20"/>
        </w:rPr>
      </w:pPr>
    </w:p>
    <w:p w14:paraId="22C115C0" w14:textId="7FB10142" w:rsidR="00D77FDD" w:rsidRDefault="00D77FDD" w:rsidP="00442EAC">
      <w:pPr>
        <w:rPr>
          <w:rFonts w:ascii="Times New Roman" w:hAnsi="Times New Roman" w:cs="Times New Roman"/>
          <w:b/>
          <w:sz w:val="20"/>
          <w:szCs w:val="20"/>
        </w:rPr>
      </w:pPr>
      <w:r>
        <w:rPr>
          <w:rFonts w:ascii="Times New Roman" w:hAnsi="Times New Roman" w:cs="Times New Roman"/>
          <w:b/>
          <w:sz w:val="20"/>
          <w:szCs w:val="20"/>
        </w:rPr>
        <w:t xml:space="preserve">We see a slight </w:t>
      </w:r>
      <w:r w:rsidR="00C14224">
        <w:rPr>
          <w:rFonts w:ascii="Times New Roman" w:hAnsi="Times New Roman" w:cs="Times New Roman"/>
          <w:b/>
          <w:sz w:val="20"/>
          <w:szCs w:val="20"/>
        </w:rPr>
        <w:t xml:space="preserve">concave </w:t>
      </w:r>
      <w:r>
        <w:rPr>
          <w:rFonts w:ascii="Times New Roman" w:hAnsi="Times New Roman" w:cs="Times New Roman"/>
          <w:b/>
          <w:sz w:val="20"/>
          <w:szCs w:val="20"/>
        </w:rPr>
        <w:t xml:space="preserve">curvature with the fitted HR against LDL at the </w:t>
      </w:r>
      <w:r w:rsidR="00A3713C">
        <w:rPr>
          <w:rFonts w:ascii="Times New Roman" w:hAnsi="Times New Roman" w:cs="Times New Roman"/>
          <w:b/>
          <w:sz w:val="20"/>
          <w:szCs w:val="20"/>
        </w:rPr>
        <w:t>extremities</w:t>
      </w:r>
      <w:r>
        <w:rPr>
          <w:rFonts w:ascii="Times New Roman" w:hAnsi="Times New Roman" w:cs="Times New Roman"/>
          <w:b/>
          <w:sz w:val="20"/>
          <w:szCs w:val="20"/>
        </w:rPr>
        <w:t>. More so, at the lower LDL range (Figure 3).</w:t>
      </w:r>
    </w:p>
    <w:p w14:paraId="56F471A5" w14:textId="77777777" w:rsidR="00D77FDD" w:rsidRDefault="00D77FDD" w:rsidP="00442EAC">
      <w:pPr>
        <w:rPr>
          <w:rFonts w:ascii="Times New Roman" w:hAnsi="Times New Roman" w:cs="Times New Roman"/>
          <w:b/>
          <w:sz w:val="20"/>
          <w:szCs w:val="20"/>
        </w:rPr>
      </w:pPr>
    </w:p>
    <w:p w14:paraId="11D0CB89" w14:textId="4F0EA8D1" w:rsidR="00442EAC" w:rsidRDefault="00442EAC" w:rsidP="00442EAC">
      <w:pPr>
        <w:rPr>
          <w:rFonts w:ascii="Times New Roman" w:hAnsi="Times New Roman" w:cs="Times New Roman"/>
          <w:b/>
          <w:sz w:val="20"/>
          <w:szCs w:val="20"/>
        </w:rPr>
      </w:pPr>
      <w:r>
        <w:rPr>
          <w:rFonts w:ascii="Times New Roman" w:hAnsi="Times New Roman" w:cs="Times New Roman"/>
          <w:b/>
          <w:sz w:val="20"/>
          <w:szCs w:val="20"/>
        </w:rPr>
        <w:t xml:space="preserve">Figure </w:t>
      </w:r>
      <w:r w:rsidR="00D77FDD">
        <w:rPr>
          <w:rFonts w:ascii="Times New Roman" w:hAnsi="Times New Roman" w:cs="Times New Roman"/>
          <w:b/>
          <w:sz w:val="20"/>
          <w:szCs w:val="20"/>
        </w:rPr>
        <w:t>3</w:t>
      </w:r>
      <w:r>
        <w:rPr>
          <w:rFonts w:ascii="Times New Roman" w:hAnsi="Times New Roman" w:cs="Times New Roman"/>
          <w:b/>
          <w:sz w:val="20"/>
          <w:szCs w:val="20"/>
        </w:rPr>
        <w:t xml:space="preserve">. Fitted HR for </w:t>
      </w:r>
      <w:r w:rsidR="008C783F">
        <w:rPr>
          <w:rFonts w:ascii="Times New Roman" w:hAnsi="Times New Roman" w:cs="Times New Roman"/>
          <w:b/>
          <w:sz w:val="20"/>
          <w:szCs w:val="20"/>
        </w:rPr>
        <w:t xml:space="preserve">log </w:t>
      </w:r>
      <w:r>
        <w:rPr>
          <w:rFonts w:ascii="Times New Roman" w:hAnsi="Times New Roman" w:cs="Times New Roman"/>
          <w:b/>
          <w:sz w:val="20"/>
          <w:szCs w:val="20"/>
        </w:rPr>
        <w:t>LDL re-centered at 160 mg/</w:t>
      </w:r>
      <w:proofErr w:type="spellStart"/>
      <w:r>
        <w:rPr>
          <w:rFonts w:ascii="Times New Roman" w:hAnsi="Times New Roman" w:cs="Times New Roman"/>
          <w:b/>
          <w:sz w:val="20"/>
          <w:szCs w:val="20"/>
        </w:rPr>
        <w:t>dL</w:t>
      </w:r>
      <w:proofErr w:type="spellEnd"/>
      <w:r w:rsidR="006A2B3C">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741DCCE7" w14:textId="0756A429" w:rsidR="00DE4938" w:rsidRPr="007108D2" w:rsidRDefault="0027232D">
      <w:pPr>
        <w:rPr>
          <w:rFonts w:ascii="Times New Roman" w:hAnsi="Times New Roman" w:cs="Times New Roman"/>
          <w:b/>
          <w:sz w:val="20"/>
          <w:szCs w:val="20"/>
        </w:rPr>
      </w:pPr>
      <w:r>
        <w:rPr>
          <w:rFonts w:ascii="Times New Roman" w:hAnsi="Times New Roman" w:cs="Times New Roman"/>
          <w:b/>
          <w:noProof/>
          <w:sz w:val="20"/>
          <w:szCs w:val="20"/>
          <w:lang w:eastAsia="zh-CN"/>
        </w:rPr>
        <w:drawing>
          <wp:inline distT="0" distB="0" distL="0" distR="0" wp14:anchorId="0E640751" wp14:editId="5954705E">
            <wp:extent cx="5143500" cy="3740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jpg"/>
                    <pic:cNvPicPr/>
                  </pic:nvPicPr>
                  <pic:blipFill>
                    <a:blip r:embed="rId8">
                      <a:extLst>
                        <a:ext uri="{28A0092B-C50C-407E-A947-70E740481C1C}">
                          <a14:useLocalDpi xmlns:a14="http://schemas.microsoft.com/office/drawing/2010/main" val="0"/>
                        </a:ext>
                      </a:extLst>
                    </a:blip>
                    <a:stretch>
                      <a:fillRect/>
                    </a:stretch>
                  </pic:blipFill>
                  <pic:spPr>
                    <a:xfrm>
                      <a:off x="0" y="0"/>
                      <a:ext cx="5144821" cy="3741904"/>
                    </a:xfrm>
                    <a:prstGeom prst="rect">
                      <a:avLst/>
                    </a:prstGeom>
                  </pic:spPr>
                </pic:pic>
              </a:graphicData>
            </a:graphic>
          </wp:inline>
        </w:drawing>
      </w:r>
    </w:p>
    <w:p w14:paraId="364A9D59" w14:textId="77777777" w:rsidR="00DE4938" w:rsidRPr="007108D2" w:rsidRDefault="00DE4938">
      <w:pPr>
        <w:rPr>
          <w:rFonts w:ascii="Times New Roman" w:hAnsi="Times New Roman" w:cs="Times New Roman"/>
          <w:b/>
          <w:sz w:val="20"/>
          <w:szCs w:val="20"/>
        </w:rPr>
      </w:pPr>
    </w:p>
    <w:p w14:paraId="67833AAB" w14:textId="5A6C30E0" w:rsidR="00DE4938" w:rsidRPr="007108D2" w:rsidRDefault="00A14E86">
      <w:pPr>
        <w:rPr>
          <w:rFonts w:ascii="Times New Roman" w:hAnsi="Times New Roman" w:cs="Times New Roman"/>
          <w:sz w:val="20"/>
          <w:szCs w:val="20"/>
        </w:rPr>
      </w:pPr>
      <w:r w:rsidRPr="007108D2">
        <w:rPr>
          <w:rFonts w:ascii="Times New Roman" w:hAnsi="Times New Roman" w:cs="Times New Roman"/>
          <w:sz w:val="20"/>
          <w:szCs w:val="20"/>
        </w:rPr>
        <w:t xml:space="preserve">3. Perform a statistical regression analysis evaluating an association between serum LDL and all-cause mortality by comparing the instantaneous risk (hazard) of death over the entire period of observation across groups defined by serum LDL modeled </w:t>
      </w:r>
      <w:proofErr w:type="spellStart"/>
      <w:r w:rsidRPr="007108D2">
        <w:rPr>
          <w:rFonts w:ascii="Times New Roman" w:hAnsi="Times New Roman" w:cs="Times New Roman"/>
          <w:sz w:val="20"/>
          <w:szCs w:val="20"/>
        </w:rPr>
        <w:t>quadratically</w:t>
      </w:r>
      <w:proofErr w:type="spellEnd"/>
      <w:r w:rsidRPr="007108D2">
        <w:rPr>
          <w:rFonts w:ascii="Times New Roman" w:hAnsi="Times New Roman" w:cs="Times New Roman"/>
          <w:sz w:val="20"/>
          <w:szCs w:val="20"/>
        </w:rPr>
        <w:t xml:space="preserve"> (so include both a term for serum LDL modeled continuously and a term for the square of LDL).</w:t>
      </w:r>
    </w:p>
    <w:p w14:paraId="039BD599" w14:textId="2F2CF72B" w:rsidR="00A14E86" w:rsidRPr="007108D2" w:rsidRDefault="001B0F9C">
      <w:pPr>
        <w:rPr>
          <w:rFonts w:ascii="Times New Roman" w:hAnsi="Times New Roman" w:cs="Times New Roman" w:hint="eastAsia"/>
          <w:sz w:val="20"/>
          <w:szCs w:val="20"/>
          <w:lang w:eastAsia="zh-CN"/>
        </w:rPr>
      </w:pPr>
      <w:ins w:id="29" w:author="作者">
        <w:r>
          <w:rPr>
            <w:rFonts w:ascii="Times New Roman" w:hAnsi="Times New Roman" w:cs="Times New Roman"/>
            <w:sz w:val="20"/>
            <w:szCs w:val="20"/>
            <w:lang w:eastAsia="zh-CN"/>
          </w:rPr>
          <w:t>S</w:t>
        </w:r>
        <w:r>
          <w:rPr>
            <w:rFonts w:ascii="Times New Roman" w:hAnsi="Times New Roman" w:cs="Times New Roman" w:hint="eastAsia"/>
            <w:sz w:val="20"/>
            <w:szCs w:val="20"/>
            <w:lang w:eastAsia="zh-CN"/>
          </w:rPr>
          <w:t>core</w:t>
        </w:r>
        <w:proofErr w:type="gramStart"/>
        <w:r>
          <w:rPr>
            <w:rFonts w:ascii="Times New Roman" w:hAnsi="Times New Roman" w:cs="Times New Roman" w:hint="eastAsia"/>
            <w:sz w:val="20"/>
            <w:szCs w:val="20"/>
            <w:lang w:eastAsia="zh-CN"/>
          </w:rPr>
          <w:t>:7</w:t>
        </w:r>
        <w:proofErr w:type="gramEnd"/>
        <w:r>
          <w:rPr>
            <w:rFonts w:ascii="Times New Roman" w:hAnsi="Times New Roman" w:cs="Times New Roman" w:hint="eastAsia"/>
            <w:sz w:val="20"/>
            <w:szCs w:val="20"/>
            <w:lang w:eastAsia="zh-CN"/>
          </w:rPr>
          <w:t xml:space="preserve"> </w:t>
        </w:r>
      </w:ins>
    </w:p>
    <w:p w14:paraId="16CB2707" w14:textId="5C668DA0" w:rsidR="005956B5" w:rsidRPr="007108D2" w:rsidRDefault="005956B5" w:rsidP="008705E1">
      <w:pPr>
        <w:autoSpaceDE w:val="0"/>
        <w:autoSpaceDN w:val="0"/>
        <w:adjustRightInd w:val="0"/>
        <w:rPr>
          <w:rFonts w:ascii="Times New Roman" w:hAnsi="Times New Roman" w:cs="Times New Roman"/>
          <w:sz w:val="20"/>
          <w:szCs w:val="20"/>
        </w:rPr>
      </w:pPr>
      <w:r w:rsidRPr="007108D2">
        <w:rPr>
          <w:rFonts w:ascii="Times New Roman" w:hAnsi="Times New Roman" w:cs="Times New Roman"/>
          <w:sz w:val="20"/>
          <w:szCs w:val="20"/>
        </w:rPr>
        <w:t xml:space="preserve">a. 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w:t>
      </w:r>
      <w:r w:rsidRPr="007108D2">
        <w:rPr>
          <w:rFonts w:ascii="Times New Roman" w:hAnsi="Times New Roman" w:cs="Times New Roman"/>
          <w:sz w:val="20"/>
          <w:szCs w:val="20"/>
          <w:highlight w:val="yellow"/>
        </w:rPr>
        <w:t>linearity of the association of serum LDL and the log hazard</w:t>
      </w:r>
      <w:r w:rsidRPr="007108D2">
        <w:rPr>
          <w:rFonts w:ascii="Times New Roman" w:hAnsi="Times New Roman" w:cs="Times New Roman"/>
          <w:sz w:val="20"/>
          <w:szCs w:val="20"/>
        </w:rPr>
        <w:t>.</w:t>
      </w:r>
    </w:p>
    <w:p w14:paraId="3A0C4262" w14:textId="77777777" w:rsidR="008705E1" w:rsidRPr="007108D2" w:rsidRDefault="008705E1" w:rsidP="008705E1">
      <w:pPr>
        <w:autoSpaceDE w:val="0"/>
        <w:autoSpaceDN w:val="0"/>
        <w:adjustRightInd w:val="0"/>
        <w:rPr>
          <w:rFonts w:ascii="Times New Roman" w:hAnsi="Times New Roman" w:cs="Times New Roman"/>
          <w:sz w:val="20"/>
          <w:szCs w:val="20"/>
        </w:rPr>
      </w:pPr>
    </w:p>
    <w:p w14:paraId="035B7954" w14:textId="27E6565C" w:rsidR="008705E1" w:rsidRPr="007108D2" w:rsidRDefault="008705E1" w:rsidP="008705E1">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ANSWER:</w:t>
      </w:r>
    </w:p>
    <w:p w14:paraId="674A492E" w14:textId="4A8BC96F" w:rsidR="008705E1" w:rsidRPr="007108D2" w:rsidRDefault="008705E1" w:rsidP="008705E1">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Method:</w:t>
      </w:r>
    </w:p>
    <w:p w14:paraId="5FC78457" w14:textId="5691BA5B" w:rsidR="0045690A" w:rsidRDefault="000F137D" w:rsidP="000F137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Proportional hazard regression was performed using death as the binary outcome and time in years as the time element. The predictor of interest is LDL level. The summary measure is the instantaneous risk (hazard) of death at each time among those subjects who have not died across groups defined by serum LDL as a continuous variable. We assume that the missing data is right-censored and non-informative. Descriptive analysis was performed using Kaplan-Meier </w:t>
      </w:r>
      <w:r w:rsidR="00E937C5">
        <w:rPr>
          <w:rFonts w:ascii="Times New Roman" w:hAnsi="Times New Roman" w:cs="Times New Roman"/>
          <w:b/>
          <w:sz w:val="20"/>
          <w:szCs w:val="20"/>
        </w:rPr>
        <w:t>survival curve</w:t>
      </w:r>
      <w:r w:rsidR="000578D7">
        <w:rPr>
          <w:rFonts w:ascii="Times New Roman" w:hAnsi="Times New Roman" w:cs="Times New Roman"/>
          <w:b/>
          <w:sz w:val="20"/>
          <w:szCs w:val="20"/>
        </w:rPr>
        <w:t xml:space="preserve"> for LDL groups were squared for the following categories: LDL &lt; 130, LDL 130 to &lt; 160, LDL 160 to &lt; 190, and LDL &gt;/= 190 mg/</w:t>
      </w:r>
      <w:proofErr w:type="spellStart"/>
      <w:r w:rsidR="000578D7">
        <w:rPr>
          <w:rFonts w:ascii="Times New Roman" w:hAnsi="Times New Roman" w:cs="Times New Roman"/>
          <w:b/>
          <w:sz w:val="20"/>
          <w:szCs w:val="20"/>
        </w:rPr>
        <w:t>dL</w:t>
      </w:r>
      <w:proofErr w:type="spellEnd"/>
      <w:r w:rsidRPr="007108D2">
        <w:rPr>
          <w:rFonts w:ascii="Times New Roman" w:hAnsi="Times New Roman" w:cs="Times New Roman"/>
          <w:b/>
          <w:sz w:val="20"/>
          <w:szCs w:val="20"/>
        </w:rPr>
        <w:t xml:space="preserve">. </w:t>
      </w:r>
    </w:p>
    <w:p w14:paraId="4B377536" w14:textId="77777777" w:rsidR="0045690A" w:rsidRDefault="0045690A" w:rsidP="000F137D">
      <w:pPr>
        <w:autoSpaceDE w:val="0"/>
        <w:autoSpaceDN w:val="0"/>
        <w:adjustRightInd w:val="0"/>
        <w:rPr>
          <w:rFonts w:ascii="Times New Roman" w:hAnsi="Times New Roman" w:cs="Times New Roman"/>
          <w:b/>
          <w:sz w:val="20"/>
          <w:szCs w:val="20"/>
        </w:rPr>
      </w:pPr>
    </w:p>
    <w:p w14:paraId="61849007" w14:textId="042CF173" w:rsidR="000F137D" w:rsidRDefault="000F137D" w:rsidP="000F137D">
      <w:pPr>
        <w:autoSpaceDE w:val="0"/>
        <w:autoSpaceDN w:val="0"/>
        <w:adjustRightInd w:val="0"/>
        <w:rPr>
          <w:rFonts w:ascii="Times New Roman" w:hAnsi="Times New Roman" w:cs="Times New Roman"/>
          <w:b/>
          <w:sz w:val="20"/>
          <w:szCs w:val="20"/>
        </w:rPr>
      </w:pPr>
      <w:proofErr w:type="gramStart"/>
      <w:r w:rsidRPr="007108D2">
        <w:rPr>
          <w:rFonts w:ascii="Times New Roman" w:hAnsi="Times New Roman" w:cs="Times New Roman"/>
          <w:b/>
          <w:sz w:val="20"/>
          <w:szCs w:val="20"/>
        </w:rPr>
        <w:t>Proportional hazards assumes</w:t>
      </w:r>
      <w:proofErr w:type="gramEnd"/>
      <w:r w:rsidRPr="007108D2">
        <w:rPr>
          <w:rFonts w:ascii="Times New Roman" w:hAnsi="Times New Roman" w:cs="Times New Roman"/>
          <w:b/>
          <w:sz w:val="20"/>
          <w:szCs w:val="20"/>
        </w:rPr>
        <w:t xml:space="preserve"> that the ratio of these instantaneous rates is constant in time between two groups. Parameter estimates were determined using maximum partial likelihood estimation. P-values (two-tailed) and confidence intervals were derived using Wald-based estimates. Huber-White sandwich estimator was used to estimate the standard error. </w:t>
      </w:r>
    </w:p>
    <w:p w14:paraId="4D8B11FE" w14:textId="77777777" w:rsidR="00CF04EE" w:rsidRDefault="00CF04EE" w:rsidP="000F137D">
      <w:pPr>
        <w:autoSpaceDE w:val="0"/>
        <w:autoSpaceDN w:val="0"/>
        <w:adjustRightInd w:val="0"/>
        <w:rPr>
          <w:rFonts w:ascii="Times New Roman" w:hAnsi="Times New Roman" w:cs="Times New Roman"/>
          <w:b/>
          <w:sz w:val="20"/>
          <w:szCs w:val="20"/>
        </w:rPr>
      </w:pPr>
    </w:p>
    <w:p w14:paraId="6B3E1670" w14:textId="144A5EF7" w:rsidR="00CF04EE" w:rsidRPr="007108D2" w:rsidRDefault="00CF04EE" w:rsidP="000F137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In the proportional hazards model, we re-centered LDL to </w:t>
      </w:r>
      <w:r w:rsidR="00A3713C">
        <w:rPr>
          <w:rFonts w:ascii="Times New Roman" w:hAnsi="Times New Roman" w:cs="Times New Roman"/>
          <w:b/>
          <w:sz w:val="20"/>
          <w:szCs w:val="20"/>
        </w:rPr>
        <w:t>(LDL-</w:t>
      </w:r>
      <w:r>
        <w:rPr>
          <w:rFonts w:ascii="Times New Roman" w:hAnsi="Times New Roman" w:cs="Times New Roman"/>
          <w:b/>
          <w:sz w:val="20"/>
          <w:szCs w:val="20"/>
        </w:rPr>
        <w:t>160 mg/</w:t>
      </w:r>
      <w:proofErr w:type="spellStart"/>
      <w:r>
        <w:rPr>
          <w:rFonts w:ascii="Times New Roman" w:hAnsi="Times New Roman" w:cs="Times New Roman"/>
          <w:b/>
          <w:sz w:val="20"/>
          <w:szCs w:val="20"/>
        </w:rPr>
        <w:t>dL</w:t>
      </w:r>
      <w:proofErr w:type="spellEnd"/>
      <w:r w:rsidR="00A3713C">
        <w:rPr>
          <w:rFonts w:ascii="Times New Roman" w:hAnsi="Times New Roman" w:cs="Times New Roman"/>
          <w:b/>
          <w:sz w:val="20"/>
          <w:szCs w:val="20"/>
        </w:rPr>
        <w:t>)^2</w:t>
      </w:r>
      <w:r>
        <w:rPr>
          <w:rFonts w:ascii="Times New Roman" w:hAnsi="Times New Roman" w:cs="Times New Roman"/>
          <w:b/>
          <w:sz w:val="20"/>
          <w:szCs w:val="20"/>
        </w:rPr>
        <w:t xml:space="preserve">. We included the re-centered LDL and its squared </w:t>
      </w:r>
      <w:r w:rsidR="00130DB7">
        <w:rPr>
          <w:rFonts w:ascii="Times New Roman" w:hAnsi="Times New Roman" w:cs="Times New Roman"/>
          <w:b/>
          <w:sz w:val="20"/>
          <w:szCs w:val="20"/>
        </w:rPr>
        <w:t xml:space="preserve">version </w:t>
      </w:r>
      <w:r>
        <w:rPr>
          <w:rFonts w:ascii="Times New Roman" w:hAnsi="Times New Roman" w:cs="Times New Roman"/>
          <w:b/>
          <w:sz w:val="20"/>
          <w:szCs w:val="20"/>
        </w:rPr>
        <w:t xml:space="preserve">in to the model in order to create a quadratic expression. </w:t>
      </w:r>
      <w:r w:rsidR="00AE6587">
        <w:rPr>
          <w:rFonts w:ascii="Times New Roman" w:hAnsi="Times New Roman" w:cs="Times New Roman"/>
          <w:b/>
          <w:sz w:val="20"/>
          <w:szCs w:val="20"/>
        </w:rPr>
        <w:t xml:space="preserve">We also compared this to not centering. </w:t>
      </w:r>
    </w:p>
    <w:p w14:paraId="35965853" w14:textId="77777777" w:rsidR="000F137D" w:rsidRPr="007108D2" w:rsidRDefault="000F137D" w:rsidP="008756CE">
      <w:pPr>
        <w:autoSpaceDE w:val="0"/>
        <w:autoSpaceDN w:val="0"/>
        <w:adjustRightInd w:val="0"/>
        <w:rPr>
          <w:rFonts w:ascii="Times New Roman" w:hAnsi="Times New Roman" w:cs="Times New Roman"/>
          <w:b/>
          <w:sz w:val="20"/>
          <w:szCs w:val="20"/>
        </w:rPr>
      </w:pPr>
    </w:p>
    <w:p w14:paraId="3188EB24" w14:textId="753AAF95" w:rsidR="008E6050" w:rsidRPr="007108D2" w:rsidRDefault="008E6050" w:rsidP="008756CE">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Results:</w:t>
      </w:r>
    </w:p>
    <w:p w14:paraId="213C4F21" w14:textId="77777777" w:rsidR="008F4B21" w:rsidRDefault="00E9398E" w:rsidP="00A7548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 xml:space="preserve">Of the 735 patients in the study, 725 had values for serum LDL. </w:t>
      </w:r>
      <w:r w:rsidR="008F4B21">
        <w:rPr>
          <w:rFonts w:ascii="Times New Roman" w:hAnsi="Times New Roman" w:cs="Times New Roman"/>
          <w:b/>
          <w:sz w:val="20"/>
          <w:szCs w:val="20"/>
        </w:rPr>
        <w:t xml:space="preserve">Please see Question 1 Part </w:t>
      </w:r>
      <w:proofErr w:type="gramStart"/>
      <w:r w:rsidR="008F4B21">
        <w:rPr>
          <w:rFonts w:ascii="Times New Roman" w:hAnsi="Times New Roman" w:cs="Times New Roman"/>
          <w:b/>
          <w:sz w:val="20"/>
          <w:szCs w:val="20"/>
        </w:rPr>
        <w:t>a for</w:t>
      </w:r>
      <w:proofErr w:type="gramEnd"/>
      <w:r w:rsidR="008F4B21">
        <w:rPr>
          <w:rFonts w:ascii="Times New Roman" w:hAnsi="Times New Roman" w:cs="Times New Roman"/>
          <w:b/>
          <w:sz w:val="20"/>
          <w:szCs w:val="20"/>
        </w:rPr>
        <w:t xml:space="preserve"> the descriptive analysis. </w:t>
      </w:r>
    </w:p>
    <w:p w14:paraId="1F5F1725" w14:textId="77777777" w:rsidR="008F4B21" w:rsidRDefault="008F4B21" w:rsidP="00A7548D">
      <w:pPr>
        <w:autoSpaceDE w:val="0"/>
        <w:autoSpaceDN w:val="0"/>
        <w:adjustRightInd w:val="0"/>
        <w:rPr>
          <w:rFonts w:ascii="Times New Roman" w:hAnsi="Times New Roman" w:cs="Times New Roman"/>
          <w:b/>
          <w:sz w:val="20"/>
          <w:szCs w:val="20"/>
        </w:rPr>
      </w:pPr>
    </w:p>
    <w:p w14:paraId="42859704" w14:textId="7EED91DE" w:rsidR="00130DB7" w:rsidRDefault="00B270DB"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 xml:space="preserve">The </w:t>
      </w:r>
      <w:proofErr w:type="gramStart"/>
      <w:r>
        <w:rPr>
          <w:rFonts w:ascii="Times New Roman" w:hAnsi="Times New Roman" w:cs="Times New Roman"/>
          <w:b/>
          <w:sz w:val="20"/>
          <w:szCs w:val="20"/>
        </w:rPr>
        <w:t>results</w:t>
      </w:r>
      <w:proofErr w:type="gramEnd"/>
      <w:r>
        <w:rPr>
          <w:rFonts w:ascii="Times New Roman" w:hAnsi="Times New Roman" w:cs="Times New Roman"/>
          <w:b/>
          <w:sz w:val="20"/>
          <w:szCs w:val="20"/>
        </w:rPr>
        <w:t xml:space="preserve"> from the proportional hazard model that was not centered was HR=0.9742; 95% CI: 0.9557, 0.9931. </w:t>
      </w:r>
      <w:r w:rsidR="00A7548D" w:rsidRPr="007108D2">
        <w:rPr>
          <w:rFonts w:ascii="Times New Roman" w:hAnsi="Times New Roman" w:cs="Times New Roman"/>
          <w:b/>
          <w:sz w:val="20"/>
          <w:szCs w:val="20"/>
        </w:rPr>
        <w:t>From the proportional hazards regression analysis estimate that for each 1 mg/</w:t>
      </w:r>
      <w:proofErr w:type="spellStart"/>
      <w:r w:rsidR="00A7548D" w:rsidRPr="007108D2">
        <w:rPr>
          <w:rFonts w:ascii="Times New Roman" w:hAnsi="Times New Roman" w:cs="Times New Roman"/>
          <w:b/>
          <w:sz w:val="20"/>
          <w:szCs w:val="20"/>
        </w:rPr>
        <w:t>dL</w:t>
      </w:r>
      <w:proofErr w:type="spellEnd"/>
      <w:r w:rsidR="00A7548D" w:rsidRPr="007108D2">
        <w:rPr>
          <w:rFonts w:ascii="Times New Roman" w:hAnsi="Times New Roman" w:cs="Times New Roman"/>
          <w:b/>
          <w:sz w:val="20"/>
          <w:szCs w:val="20"/>
        </w:rPr>
        <w:t xml:space="preserve"> unit difference in </w:t>
      </w:r>
      <w:r w:rsidR="00093A20">
        <w:rPr>
          <w:rFonts w:ascii="Times New Roman" w:hAnsi="Times New Roman" w:cs="Times New Roman"/>
          <w:b/>
          <w:sz w:val="20"/>
          <w:szCs w:val="20"/>
        </w:rPr>
        <w:t xml:space="preserve">serum LDL, the risk of death is </w:t>
      </w:r>
      <w:r w:rsidR="00AD3D78">
        <w:rPr>
          <w:rFonts w:ascii="Times New Roman" w:hAnsi="Times New Roman" w:cs="Times New Roman"/>
          <w:b/>
          <w:sz w:val="20"/>
          <w:szCs w:val="20"/>
        </w:rPr>
        <w:t>2.58</w:t>
      </w:r>
      <w:r w:rsidR="00130DB7">
        <w:rPr>
          <w:rFonts w:ascii="Times New Roman" w:hAnsi="Times New Roman" w:cs="Times New Roman"/>
          <w:b/>
          <w:sz w:val="20"/>
          <w:szCs w:val="20"/>
        </w:rPr>
        <w:t xml:space="preserve">% lower in the group with the higher </w:t>
      </w:r>
      <w:r w:rsidR="00AD3D78">
        <w:rPr>
          <w:rFonts w:ascii="Times New Roman" w:hAnsi="Times New Roman" w:cs="Times New Roman"/>
          <w:b/>
          <w:sz w:val="20"/>
          <w:szCs w:val="20"/>
        </w:rPr>
        <w:t xml:space="preserve">serum LDL. This estimate was </w:t>
      </w:r>
      <w:r w:rsidR="00130DB7">
        <w:rPr>
          <w:rFonts w:ascii="Times New Roman" w:hAnsi="Times New Roman" w:cs="Times New Roman"/>
          <w:b/>
          <w:sz w:val="20"/>
          <w:szCs w:val="20"/>
        </w:rPr>
        <w:t>statistically significant (two-</w:t>
      </w:r>
      <w:r w:rsidR="00AD3D78">
        <w:rPr>
          <w:rFonts w:ascii="Times New Roman" w:hAnsi="Times New Roman" w:cs="Times New Roman"/>
          <w:b/>
          <w:sz w:val="20"/>
          <w:szCs w:val="20"/>
        </w:rPr>
        <w:t>tailed, P=0.</w:t>
      </w:r>
      <w:r w:rsidR="00C74380">
        <w:rPr>
          <w:rFonts w:ascii="Times New Roman" w:hAnsi="Times New Roman" w:cs="Times New Roman"/>
          <w:b/>
          <w:sz w:val="20"/>
          <w:szCs w:val="20"/>
        </w:rPr>
        <w:t>008</w:t>
      </w:r>
      <w:r w:rsidR="00130DB7">
        <w:rPr>
          <w:rFonts w:ascii="Times New Roman" w:hAnsi="Times New Roman" w:cs="Times New Roman"/>
          <w:b/>
          <w:sz w:val="20"/>
          <w:szCs w:val="20"/>
        </w:rPr>
        <w:t>); hence we reject the null hypothesis of no association. A 95% CI suggests that this observation is not unus</w:t>
      </w:r>
      <w:r w:rsidR="009A0B5F">
        <w:rPr>
          <w:rFonts w:ascii="Times New Roman" w:hAnsi="Times New Roman" w:cs="Times New Roman"/>
          <w:b/>
          <w:sz w:val="20"/>
          <w:szCs w:val="20"/>
        </w:rPr>
        <w:t>u</w:t>
      </w:r>
      <w:r w:rsidR="00130DB7">
        <w:rPr>
          <w:rFonts w:ascii="Times New Roman" w:hAnsi="Times New Roman" w:cs="Times New Roman"/>
          <w:b/>
          <w:sz w:val="20"/>
          <w:szCs w:val="20"/>
        </w:rPr>
        <w:t>al if a group that has 1 mg/</w:t>
      </w:r>
      <w:proofErr w:type="spellStart"/>
      <w:r w:rsidR="00130DB7">
        <w:rPr>
          <w:rFonts w:ascii="Times New Roman" w:hAnsi="Times New Roman" w:cs="Times New Roman"/>
          <w:b/>
          <w:sz w:val="20"/>
          <w:szCs w:val="20"/>
        </w:rPr>
        <w:t>dL</w:t>
      </w:r>
      <w:proofErr w:type="spellEnd"/>
      <w:r w:rsidR="00130DB7">
        <w:rPr>
          <w:rFonts w:ascii="Times New Roman" w:hAnsi="Times New Roman" w:cs="Times New Roman"/>
          <w:b/>
          <w:sz w:val="20"/>
          <w:szCs w:val="20"/>
        </w:rPr>
        <w:t xml:space="preserve"> higher serum LDL might have risk of death that was anywhe</w:t>
      </w:r>
      <w:r w:rsidR="00CB637F">
        <w:rPr>
          <w:rFonts w:ascii="Times New Roman" w:hAnsi="Times New Roman" w:cs="Times New Roman"/>
          <w:b/>
          <w:sz w:val="20"/>
          <w:szCs w:val="20"/>
        </w:rPr>
        <w:t>r</w:t>
      </w:r>
      <w:r w:rsidR="007268E4">
        <w:rPr>
          <w:rFonts w:ascii="Times New Roman" w:hAnsi="Times New Roman" w:cs="Times New Roman"/>
          <w:b/>
          <w:sz w:val="20"/>
          <w:szCs w:val="20"/>
        </w:rPr>
        <w:t xml:space="preserve">e from </w:t>
      </w:r>
      <w:r w:rsidR="00CD002A">
        <w:rPr>
          <w:rFonts w:ascii="Times New Roman" w:hAnsi="Times New Roman" w:cs="Times New Roman"/>
          <w:b/>
          <w:sz w:val="20"/>
          <w:szCs w:val="20"/>
        </w:rPr>
        <w:t xml:space="preserve">0.069% and </w:t>
      </w:r>
      <w:r w:rsidR="007268E4">
        <w:rPr>
          <w:rFonts w:ascii="Times New Roman" w:hAnsi="Times New Roman" w:cs="Times New Roman"/>
          <w:b/>
          <w:sz w:val="20"/>
          <w:szCs w:val="20"/>
        </w:rPr>
        <w:t xml:space="preserve">4.43% </w:t>
      </w:r>
      <w:r w:rsidR="00AE09EC">
        <w:rPr>
          <w:rFonts w:ascii="Times New Roman" w:hAnsi="Times New Roman" w:cs="Times New Roman"/>
          <w:b/>
          <w:sz w:val="20"/>
          <w:szCs w:val="20"/>
        </w:rPr>
        <w:t>lower</w:t>
      </w:r>
      <w:r w:rsidR="00130DB7">
        <w:rPr>
          <w:rFonts w:ascii="Times New Roman" w:hAnsi="Times New Roman" w:cs="Times New Roman"/>
          <w:b/>
          <w:sz w:val="20"/>
          <w:szCs w:val="20"/>
        </w:rPr>
        <w:t xml:space="preserve">. </w:t>
      </w:r>
    </w:p>
    <w:p w14:paraId="0EA0828A" w14:textId="77777777" w:rsidR="005C18F8" w:rsidRDefault="005C18F8" w:rsidP="00A7548D">
      <w:pPr>
        <w:autoSpaceDE w:val="0"/>
        <w:autoSpaceDN w:val="0"/>
        <w:adjustRightInd w:val="0"/>
        <w:rPr>
          <w:rFonts w:ascii="Times New Roman" w:hAnsi="Times New Roman" w:cs="Times New Roman"/>
          <w:b/>
          <w:sz w:val="20"/>
          <w:szCs w:val="20"/>
        </w:rPr>
      </w:pPr>
    </w:p>
    <w:p w14:paraId="3EBCA75F" w14:textId="389C63A7" w:rsidR="005C18F8" w:rsidRPr="007108D2" w:rsidRDefault="005C18F8"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centered model, the HR was 0.9983</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95% CI: 0.9906, 1.0061. From the proportional hazards model, the risk of death estimate for each 1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unit difference in serum LDL was 0.17% lower in the group with the higher serum LDL. This estimate was not statistically significant (P=0.671, two-tailed); hence we do not have enough evidence to reject the null hypothesis of no association. A 95% CI suggests that this observation is not unusual if a group that has 1 mg/</w:t>
      </w:r>
      <w:proofErr w:type="spellStart"/>
      <w:r>
        <w:rPr>
          <w:rFonts w:ascii="Times New Roman" w:hAnsi="Times New Roman" w:cs="Times New Roman"/>
          <w:b/>
          <w:sz w:val="20"/>
          <w:szCs w:val="20"/>
        </w:rPr>
        <w:t>dL</w:t>
      </w:r>
      <w:proofErr w:type="spellEnd"/>
      <w:r>
        <w:rPr>
          <w:rFonts w:ascii="Times New Roman" w:hAnsi="Times New Roman" w:cs="Times New Roman"/>
          <w:b/>
          <w:sz w:val="20"/>
          <w:szCs w:val="20"/>
        </w:rPr>
        <w:t xml:space="preserve"> higher serum LDL might have a risk of death that was anywhere from 0.94% lower and 0.61% higher. </w:t>
      </w:r>
    </w:p>
    <w:p w14:paraId="10875A91" w14:textId="77777777" w:rsidR="00AA7F36" w:rsidRPr="007108D2" w:rsidRDefault="00AA7F36" w:rsidP="00A7548D">
      <w:pPr>
        <w:autoSpaceDE w:val="0"/>
        <w:autoSpaceDN w:val="0"/>
        <w:adjustRightInd w:val="0"/>
        <w:rPr>
          <w:rFonts w:ascii="Times New Roman" w:hAnsi="Times New Roman" w:cs="Times New Roman"/>
          <w:b/>
          <w:sz w:val="20"/>
          <w:szCs w:val="20"/>
        </w:rPr>
      </w:pPr>
    </w:p>
    <w:p w14:paraId="33AA3488" w14:textId="1069D8D6" w:rsidR="00AA7F36" w:rsidRDefault="00AD6B0D" w:rsidP="00A7548D">
      <w:pPr>
        <w:autoSpaceDE w:val="0"/>
        <w:autoSpaceDN w:val="0"/>
        <w:adjustRightInd w:val="0"/>
        <w:rPr>
          <w:rFonts w:ascii="Times New Roman" w:hAnsi="Times New Roman" w:cs="Times New Roman"/>
          <w:b/>
          <w:sz w:val="20"/>
          <w:szCs w:val="20"/>
        </w:rPr>
      </w:pPr>
      <w:r w:rsidRPr="007108D2">
        <w:rPr>
          <w:rFonts w:ascii="Times New Roman" w:hAnsi="Times New Roman" w:cs="Times New Roman"/>
          <w:b/>
          <w:sz w:val="20"/>
          <w:szCs w:val="20"/>
        </w:rPr>
        <w:t>The slope parameter for the LDL-squared term is not statistically different from 0 (two-tailed, P=0.</w:t>
      </w:r>
      <w:r w:rsidR="00645FCE">
        <w:rPr>
          <w:rFonts w:ascii="Times New Roman" w:hAnsi="Times New Roman" w:cs="Times New Roman"/>
          <w:b/>
          <w:sz w:val="20"/>
          <w:szCs w:val="20"/>
        </w:rPr>
        <w:t>055</w:t>
      </w:r>
      <w:r w:rsidRPr="007108D2">
        <w:rPr>
          <w:rFonts w:ascii="Times New Roman" w:hAnsi="Times New Roman" w:cs="Times New Roman"/>
          <w:b/>
          <w:sz w:val="20"/>
          <w:szCs w:val="20"/>
        </w:rPr>
        <w:t xml:space="preserve">); hence, we have no strong evidence for a departure from a </w:t>
      </w:r>
      <w:r w:rsidR="000578D7" w:rsidRPr="000578D7">
        <w:rPr>
          <w:rFonts w:ascii="Times New Roman" w:hAnsi="Times New Roman" w:cs="Times New Roman"/>
          <w:b/>
          <w:sz w:val="20"/>
          <w:szCs w:val="20"/>
        </w:rPr>
        <w:t>straight-line</w:t>
      </w:r>
      <w:r w:rsidRPr="007108D2">
        <w:rPr>
          <w:rFonts w:ascii="Times New Roman" w:hAnsi="Times New Roman" w:cs="Times New Roman"/>
          <w:b/>
          <w:sz w:val="20"/>
          <w:szCs w:val="20"/>
        </w:rPr>
        <w:t xml:space="preserve"> model that can be detected by a quad</w:t>
      </w:r>
      <w:r w:rsidR="00BE02B5">
        <w:rPr>
          <w:rFonts w:ascii="Times New Roman" w:hAnsi="Times New Roman" w:cs="Times New Roman"/>
          <w:b/>
          <w:sz w:val="20"/>
          <w:szCs w:val="20"/>
        </w:rPr>
        <w:t>ratic model.</w:t>
      </w:r>
    </w:p>
    <w:p w14:paraId="26406B87" w14:textId="77777777" w:rsidR="00BE02B5" w:rsidRDefault="00BE02B5" w:rsidP="00A7548D">
      <w:pPr>
        <w:autoSpaceDE w:val="0"/>
        <w:autoSpaceDN w:val="0"/>
        <w:adjustRightInd w:val="0"/>
        <w:rPr>
          <w:rFonts w:ascii="Times New Roman" w:hAnsi="Times New Roman" w:cs="Times New Roman"/>
          <w:b/>
          <w:sz w:val="20"/>
          <w:szCs w:val="20"/>
        </w:rPr>
      </w:pPr>
    </w:p>
    <w:p w14:paraId="47B04576" w14:textId="0C25E6E8" w:rsidR="00BE02B5" w:rsidRPr="007108D2" w:rsidRDefault="00BE02B5" w:rsidP="00A7548D">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In the non-robust model, the HR for the non-centered LDL was HR=0.9742</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95% CI: 0.9529, 0.9960</w:t>
      </w:r>
      <w:r w:rsidR="00A7613B">
        <w:rPr>
          <w:rFonts w:ascii="Times New Roman" w:hAnsi="Times New Roman" w:cs="Times New Roman"/>
          <w:b/>
          <w:sz w:val="20"/>
          <w:szCs w:val="20"/>
        </w:rPr>
        <w:t xml:space="preserve"> (P=0.021)</w:t>
      </w:r>
      <w:r>
        <w:rPr>
          <w:rFonts w:ascii="Times New Roman" w:hAnsi="Times New Roman" w:cs="Times New Roman"/>
          <w:b/>
          <w:sz w:val="20"/>
          <w:szCs w:val="20"/>
        </w:rPr>
        <w:t>. For the centered LDL model, the HR was 0.9983</w:t>
      </w:r>
      <w:proofErr w:type="gramStart"/>
      <w:r>
        <w:rPr>
          <w:rFonts w:ascii="Times New Roman" w:hAnsi="Times New Roman" w:cs="Times New Roman"/>
          <w:b/>
          <w:sz w:val="20"/>
          <w:szCs w:val="20"/>
        </w:rPr>
        <w:t>;</w:t>
      </w:r>
      <w:proofErr w:type="gramEnd"/>
      <w:r>
        <w:rPr>
          <w:rFonts w:ascii="Times New Roman" w:hAnsi="Times New Roman" w:cs="Times New Roman"/>
          <w:b/>
          <w:sz w:val="20"/>
          <w:szCs w:val="20"/>
        </w:rPr>
        <w:t xml:space="preserve"> 95% CI: 0.9903, 1.0064</w:t>
      </w:r>
      <w:r w:rsidR="004967F6">
        <w:rPr>
          <w:rFonts w:ascii="Times New Roman" w:hAnsi="Times New Roman" w:cs="Times New Roman"/>
          <w:b/>
          <w:sz w:val="20"/>
          <w:szCs w:val="20"/>
        </w:rPr>
        <w:t xml:space="preserve"> (P=0.683, two-tailed)</w:t>
      </w:r>
      <w:r>
        <w:rPr>
          <w:rFonts w:ascii="Times New Roman" w:hAnsi="Times New Roman" w:cs="Times New Roman"/>
          <w:b/>
          <w:sz w:val="20"/>
          <w:szCs w:val="20"/>
        </w:rPr>
        <w:t xml:space="preserve">. </w:t>
      </w:r>
      <w:r w:rsidR="00C71811">
        <w:rPr>
          <w:rFonts w:ascii="Times New Roman" w:hAnsi="Times New Roman" w:cs="Times New Roman"/>
          <w:b/>
          <w:sz w:val="20"/>
          <w:szCs w:val="20"/>
        </w:rPr>
        <w:t xml:space="preserve">Similar to the robust model, the slope estimate for the LDL variable in the non-centered model was significant; however, the centered model was not statistically significant. </w:t>
      </w:r>
    </w:p>
    <w:p w14:paraId="288E1863" w14:textId="77777777" w:rsidR="000578D7" w:rsidRPr="007108D2" w:rsidRDefault="000578D7" w:rsidP="008756CE">
      <w:pPr>
        <w:autoSpaceDE w:val="0"/>
        <w:autoSpaceDN w:val="0"/>
        <w:adjustRightInd w:val="0"/>
        <w:rPr>
          <w:rFonts w:ascii="Times New Roman" w:hAnsi="Times New Roman" w:cs="Times New Roman"/>
          <w:b/>
          <w:sz w:val="20"/>
          <w:szCs w:val="20"/>
        </w:rPr>
      </w:pPr>
    </w:p>
    <w:p w14:paraId="0AA50240" w14:textId="65540A0A" w:rsidR="005956B5" w:rsidRPr="007108D2" w:rsidRDefault="005956B5" w:rsidP="005956B5">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b. For each population defined by serum LDL value, compute the hazard ratio relative to a group having serum LDL of 160 mg/</w:t>
      </w:r>
      <w:proofErr w:type="spellStart"/>
      <w:r w:rsidRPr="007108D2">
        <w:rPr>
          <w:rFonts w:ascii="Times New Roman" w:hAnsi="Times New Roman" w:cs="Times New Roman"/>
          <w:sz w:val="20"/>
          <w:szCs w:val="20"/>
        </w:rPr>
        <w:t>dL</w:t>
      </w:r>
      <w:proofErr w:type="spellEnd"/>
      <w:r w:rsidRPr="007108D2">
        <w:rPr>
          <w:rFonts w:ascii="Times New Roman" w:hAnsi="Times New Roman" w:cs="Times New Roman"/>
          <w:sz w:val="20"/>
          <w:szCs w:val="20"/>
        </w:rPr>
        <w:t xml:space="preserve">. (This will be used in problem 4). If </w:t>
      </w:r>
      <w:r w:rsidRPr="007108D2">
        <w:rPr>
          <w:rFonts w:ascii="Times New Roman" w:hAnsi="Times New Roman" w:cs="Times New Roman"/>
          <w:i/>
          <w:iCs/>
          <w:sz w:val="20"/>
          <w:szCs w:val="20"/>
        </w:rPr>
        <w:t>HR</w:t>
      </w:r>
      <w:r w:rsidRPr="007108D2">
        <w:rPr>
          <w:rFonts w:ascii="Times New Roman" w:hAnsi="Times New Roman" w:cs="Times New Roman"/>
          <w:sz w:val="20"/>
          <w:szCs w:val="20"/>
        </w:rPr>
        <w:t xml:space="preserve"> is the hazard ratio (use the actual hazard ratio estimate) obtained from your regression model for the LDL term and </w:t>
      </w:r>
      <w:r w:rsidRPr="007108D2">
        <w:rPr>
          <w:rFonts w:ascii="Times New Roman" w:hAnsi="Times New Roman" w:cs="Times New Roman"/>
          <w:i/>
          <w:iCs/>
          <w:sz w:val="20"/>
          <w:szCs w:val="20"/>
        </w:rPr>
        <w:t>HR2</w:t>
      </w:r>
      <w:r w:rsidRPr="007108D2">
        <w:rPr>
          <w:rFonts w:ascii="Times New Roman" w:hAnsi="Times New Roman" w:cs="Times New Roman"/>
          <w:sz w:val="20"/>
          <w:szCs w:val="20"/>
        </w:rPr>
        <w:t xml:space="preserve"> is the hazard ratio (use the actual hazard ratio estimate) obtained from your regression model for the squared LDL term, this can be </w:t>
      </w:r>
      <w:proofErr w:type="gramStart"/>
      <w:r w:rsidRPr="007108D2">
        <w:rPr>
          <w:rFonts w:ascii="Times New Roman" w:hAnsi="Times New Roman" w:cs="Times New Roman"/>
          <w:sz w:val="20"/>
          <w:szCs w:val="20"/>
        </w:rPr>
        <w:t>effected</w:t>
      </w:r>
      <w:proofErr w:type="gramEnd"/>
      <w:r w:rsidRPr="007108D2">
        <w:rPr>
          <w:rFonts w:ascii="Times New Roman" w:hAnsi="Times New Roman" w:cs="Times New Roman"/>
          <w:sz w:val="20"/>
          <w:szCs w:val="20"/>
        </w:rPr>
        <w:t xml:space="preserve"> by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code</w:t>
      </w:r>
    </w:p>
    <w:p w14:paraId="77540865" w14:textId="77777777" w:rsidR="005956B5" w:rsidRPr="007108D2" w:rsidRDefault="005956B5" w:rsidP="005956B5">
      <w:pPr>
        <w:autoSpaceDE w:val="0"/>
        <w:autoSpaceDN w:val="0"/>
        <w:adjustRightInd w:val="0"/>
        <w:spacing w:after="120"/>
        <w:ind w:left="2160"/>
        <w:rPr>
          <w:rFonts w:ascii="Courier New" w:hAnsi="Courier New" w:cs="Courier New"/>
          <w:sz w:val="20"/>
          <w:szCs w:val="20"/>
        </w:rPr>
      </w:pP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fithrC</w:t>
      </w:r>
      <w:proofErr w:type="spellEnd"/>
      <w:r w:rsidRPr="007108D2">
        <w:rPr>
          <w:rFonts w:ascii="Courier New" w:hAnsi="Courier New" w:cs="Courier New"/>
          <w:sz w:val="20"/>
          <w:szCs w:val="20"/>
        </w:rPr>
        <w:t xml:space="preserve"> = </w:t>
      </w:r>
      <w:r w:rsidRPr="007108D2">
        <w:rPr>
          <w:rFonts w:ascii="Courier New" w:hAnsi="Courier New" w:cs="Courier New"/>
          <w:i/>
          <w:iCs/>
          <w:sz w:val="20"/>
          <w:szCs w:val="20"/>
        </w:rPr>
        <w:t>HR^((</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 * </w:t>
      </w:r>
      <w:r w:rsidRPr="007108D2">
        <w:rPr>
          <w:rFonts w:ascii="Courier New" w:hAnsi="Courier New" w:cs="Courier New"/>
          <w:i/>
          <w:iCs/>
          <w:sz w:val="20"/>
          <w:szCs w:val="20"/>
        </w:rPr>
        <w:t>HR^((</w:t>
      </w:r>
      <w:proofErr w:type="spellStart"/>
      <w:r w:rsidRPr="007108D2">
        <w:rPr>
          <w:rFonts w:ascii="Courier New" w:hAnsi="Courier New" w:cs="Courier New"/>
          <w:i/>
          <w:iCs/>
          <w:sz w:val="20"/>
          <w:szCs w:val="20"/>
        </w:rPr>
        <w:t>ldl</w:t>
      </w:r>
      <w:proofErr w:type="spellEnd"/>
      <w:r w:rsidRPr="007108D2">
        <w:rPr>
          <w:rFonts w:ascii="Courier New" w:hAnsi="Courier New" w:cs="Courier New"/>
          <w:sz w:val="20"/>
          <w:szCs w:val="20"/>
        </w:rPr>
        <w:t xml:space="preserve"> - 160)^2)</w:t>
      </w:r>
    </w:p>
    <w:p w14:paraId="6DD2FEE7" w14:textId="77777777" w:rsidR="005956B5" w:rsidRPr="007108D2" w:rsidRDefault="005956B5" w:rsidP="005956B5">
      <w:pPr>
        <w:autoSpaceDE w:val="0"/>
        <w:autoSpaceDN w:val="0"/>
        <w:adjustRightInd w:val="0"/>
        <w:spacing w:after="120"/>
        <w:rPr>
          <w:rFonts w:ascii="Times New Roman" w:hAnsi="Times New Roman" w:cs="Times New Roman"/>
          <w:sz w:val="20"/>
          <w:szCs w:val="20"/>
        </w:rPr>
      </w:pPr>
      <w:r w:rsidRPr="007108D2">
        <w:rPr>
          <w:rFonts w:ascii="Times New Roman" w:hAnsi="Times New Roman" w:cs="Times New Roman"/>
          <w:sz w:val="20"/>
          <w:szCs w:val="20"/>
        </w:rPr>
        <w:t xml:space="preserve">It could also be computed by creating a centered LDL variable, and then using the </w:t>
      </w:r>
      <w:proofErr w:type="spellStart"/>
      <w:r w:rsidRPr="007108D2">
        <w:rPr>
          <w:rFonts w:ascii="Times New Roman" w:hAnsi="Times New Roman" w:cs="Times New Roman"/>
          <w:sz w:val="20"/>
          <w:szCs w:val="20"/>
        </w:rPr>
        <w:t>Stata</w:t>
      </w:r>
      <w:proofErr w:type="spellEnd"/>
      <w:r w:rsidRPr="007108D2">
        <w:rPr>
          <w:rFonts w:ascii="Times New Roman" w:hAnsi="Times New Roman" w:cs="Times New Roman"/>
          <w:sz w:val="20"/>
          <w:szCs w:val="20"/>
        </w:rPr>
        <w:t xml:space="preserve"> </w:t>
      </w:r>
      <w:r w:rsidRPr="007108D2">
        <w:rPr>
          <w:rFonts w:ascii="Courier New" w:hAnsi="Courier New" w:cs="Courier New"/>
          <w:sz w:val="20"/>
          <w:szCs w:val="20"/>
        </w:rPr>
        <w:t>predict</w:t>
      </w:r>
      <w:r w:rsidRPr="007108D2">
        <w:rPr>
          <w:rFonts w:ascii="Times New Roman" w:hAnsi="Times New Roman" w:cs="Times New Roman"/>
          <w:sz w:val="20"/>
          <w:szCs w:val="20"/>
        </w:rPr>
        <w:t xml:space="preserve"> command</w:t>
      </w:r>
    </w:p>
    <w:p w14:paraId="5289D9A1" w14:textId="77777777" w:rsidR="005956B5" w:rsidRPr="007108D2" w:rsidRDefault="005956B5" w:rsidP="005956B5">
      <w:pPr>
        <w:autoSpaceDE w:val="0"/>
        <w:autoSpaceDN w:val="0"/>
        <w:adjustRightInd w:val="0"/>
        <w:spacing w:after="120"/>
        <w:rPr>
          <w:rFonts w:ascii="Courier New" w:hAnsi="Courier New" w:cs="Courier New"/>
          <w:sz w:val="20"/>
          <w:szCs w:val="20"/>
        </w:rPr>
      </w:pPr>
      <w:r w:rsidRPr="007108D2">
        <w:rPr>
          <w:sz w:val="20"/>
          <w:szCs w:val="20"/>
        </w:rPr>
        <w:tab/>
      </w:r>
      <w:r w:rsidRPr="007108D2">
        <w:rPr>
          <w:sz w:val="20"/>
          <w:szCs w:val="20"/>
        </w:rPr>
        <w:tab/>
      </w:r>
      <w:r w:rsidRPr="007108D2">
        <w:rPr>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w:t>
      </w:r>
      <w:proofErr w:type="spellStart"/>
      <w:r w:rsidRPr="007108D2">
        <w:rPr>
          <w:rFonts w:ascii="Courier New" w:hAnsi="Courier New" w:cs="Courier New"/>
          <w:sz w:val="20"/>
          <w:szCs w:val="20"/>
        </w:rPr>
        <w:t>ldl</w:t>
      </w:r>
      <w:proofErr w:type="spellEnd"/>
      <w:r w:rsidRPr="007108D2">
        <w:rPr>
          <w:rFonts w:ascii="Courier New" w:hAnsi="Courier New" w:cs="Courier New"/>
          <w:sz w:val="20"/>
          <w:szCs w:val="20"/>
        </w:rPr>
        <w:t xml:space="preserve"> – 160</w:t>
      </w:r>
    </w:p>
    <w:p w14:paraId="0D6EDD1E" w14:textId="77777777" w:rsidR="005956B5" w:rsidRPr="007108D2" w:rsidRDefault="005956B5" w:rsidP="005956B5">
      <w:pPr>
        <w:autoSpaceDE w:val="0"/>
        <w:autoSpaceDN w:val="0"/>
        <w:adjustRightInd w:val="0"/>
        <w:spacing w:after="120"/>
        <w:rPr>
          <w:rFonts w:ascii="Courier New" w:hAnsi="Courier New" w:cs="Courier New"/>
          <w:sz w:val="20"/>
          <w:szCs w:val="20"/>
        </w:rPr>
      </w:pPr>
      <w:r w:rsidRPr="007108D2">
        <w:rPr>
          <w:rFonts w:ascii="Courier New" w:hAnsi="Courier New" w:cs="Courier New"/>
          <w:sz w:val="20"/>
          <w:szCs w:val="20"/>
        </w:rPr>
        <w:tab/>
      </w:r>
      <w:r w:rsidRPr="007108D2">
        <w:rPr>
          <w:rFonts w:ascii="Courier New" w:hAnsi="Courier New" w:cs="Courier New"/>
          <w:sz w:val="20"/>
          <w:szCs w:val="20"/>
        </w:rPr>
        <w:tab/>
      </w:r>
      <w:r w:rsidRPr="007108D2">
        <w:rPr>
          <w:rFonts w:ascii="Courier New" w:hAnsi="Courier New" w:cs="Courier New"/>
          <w:sz w:val="20"/>
          <w:szCs w:val="20"/>
        </w:rPr>
        <w:tab/>
      </w:r>
      <w:proofErr w:type="gramStart"/>
      <w:r w:rsidRPr="007108D2">
        <w:rPr>
          <w:rFonts w:ascii="Courier New" w:hAnsi="Courier New" w:cs="Courier New"/>
          <w:sz w:val="20"/>
          <w:szCs w:val="20"/>
        </w:rPr>
        <w:t>gen</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cldlsqr</w:t>
      </w:r>
      <w:proofErr w:type="spell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 2</w:t>
      </w:r>
    </w:p>
    <w:p w14:paraId="71258364" w14:textId="77777777" w:rsidR="005956B5" w:rsidRPr="007108D2" w:rsidRDefault="005956B5" w:rsidP="005956B5">
      <w:pPr>
        <w:autoSpaceDE w:val="0"/>
        <w:autoSpaceDN w:val="0"/>
        <w:adjustRightInd w:val="0"/>
        <w:spacing w:after="120"/>
        <w:ind w:left="1440" w:firstLine="720"/>
        <w:rPr>
          <w:rFonts w:ascii="Courier New" w:hAnsi="Courier New" w:cs="Courier New"/>
          <w:sz w:val="20"/>
          <w:szCs w:val="20"/>
        </w:rPr>
      </w:pPr>
      <w:proofErr w:type="spellStart"/>
      <w:proofErr w:type="gramStart"/>
      <w:r w:rsidRPr="007108D2">
        <w:rPr>
          <w:rFonts w:ascii="Courier New" w:hAnsi="Courier New" w:cs="Courier New"/>
          <w:sz w:val="20"/>
          <w:szCs w:val="20"/>
        </w:rPr>
        <w:t>stcox</w:t>
      </w:r>
      <w:proofErr w:type="spellEnd"/>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w:t>
      </w:r>
      <w:proofErr w:type="spell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cldlsqr</w:t>
      </w:r>
      <w:proofErr w:type="spellEnd"/>
    </w:p>
    <w:p w14:paraId="472E75B5" w14:textId="77777777" w:rsidR="005956B5" w:rsidRPr="007108D2" w:rsidRDefault="005956B5" w:rsidP="005956B5">
      <w:pPr>
        <w:autoSpaceDE w:val="0"/>
        <w:autoSpaceDN w:val="0"/>
        <w:adjustRightInd w:val="0"/>
        <w:spacing w:after="120"/>
        <w:ind w:left="1440" w:firstLine="720"/>
        <w:rPr>
          <w:sz w:val="20"/>
          <w:szCs w:val="20"/>
        </w:rPr>
      </w:pPr>
      <w:proofErr w:type="gramStart"/>
      <w:r w:rsidRPr="007108D2">
        <w:rPr>
          <w:rFonts w:ascii="Courier New" w:hAnsi="Courier New" w:cs="Courier New"/>
          <w:sz w:val="20"/>
          <w:szCs w:val="20"/>
        </w:rPr>
        <w:t>predict</w:t>
      </w:r>
      <w:proofErr w:type="gramEnd"/>
      <w:r w:rsidRPr="007108D2">
        <w:rPr>
          <w:rFonts w:ascii="Courier New" w:hAnsi="Courier New" w:cs="Courier New"/>
          <w:sz w:val="20"/>
          <w:szCs w:val="20"/>
        </w:rPr>
        <w:t xml:space="preserve"> </w:t>
      </w:r>
      <w:proofErr w:type="spellStart"/>
      <w:r w:rsidRPr="007108D2">
        <w:rPr>
          <w:rFonts w:ascii="Courier New" w:hAnsi="Courier New" w:cs="Courier New"/>
          <w:sz w:val="20"/>
          <w:szCs w:val="20"/>
        </w:rPr>
        <w:t>fithrC</w:t>
      </w:r>
      <w:proofErr w:type="spellEnd"/>
      <w:r w:rsidRPr="007108D2">
        <w:rPr>
          <w:rFonts w:ascii="Courier New" w:hAnsi="Courier New" w:cs="Courier New"/>
          <w:sz w:val="20"/>
          <w:szCs w:val="20"/>
        </w:rPr>
        <w:t xml:space="preserve"> </w:t>
      </w:r>
      <w:r w:rsidRPr="007108D2">
        <w:rPr>
          <w:sz w:val="20"/>
          <w:szCs w:val="20"/>
        </w:rPr>
        <w:t xml:space="preserve"> </w:t>
      </w:r>
    </w:p>
    <w:p w14:paraId="60FBD689" w14:textId="77777777" w:rsidR="00AE1E3B" w:rsidRPr="00644DFA" w:rsidRDefault="00AE1E3B" w:rsidP="00AE1E3B">
      <w:pPr>
        <w:rPr>
          <w:rFonts w:ascii="Times New Roman" w:hAnsi="Times New Roman" w:cs="Times New Roman"/>
          <w:b/>
          <w:sz w:val="20"/>
          <w:szCs w:val="20"/>
        </w:rPr>
      </w:pPr>
      <w:r w:rsidRPr="00644DFA">
        <w:rPr>
          <w:rFonts w:ascii="Times New Roman" w:hAnsi="Times New Roman" w:cs="Times New Roman"/>
          <w:b/>
          <w:sz w:val="20"/>
          <w:szCs w:val="20"/>
        </w:rPr>
        <w:t>Method:</w:t>
      </w:r>
    </w:p>
    <w:p w14:paraId="38621DBC" w14:textId="6748E3DD" w:rsidR="00AE1E3B" w:rsidRDefault="00AE1E3B" w:rsidP="00AE1E3B">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A fitted hazard ratio was performed by re-centering log LDL at 160 mg/</w:t>
      </w:r>
      <w:proofErr w:type="spellStart"/>
      <w:r>
        <w:rPr>
          <w:rFonts w:ascii="Times New Roman" w:hAnsi="Times New Roman" w:cs="Times New Roman"/>
          <w:b/>
          <w:sz w:val="20"/>
          <w:szCs w:val="20"/>
        </w:rPr>
        <w:t>dL</w:t>
      </w:r>
      <w:proofErr w:type="spellEnd"/>
      <w:r w:rsidR="004E18E7">
        <w:rPr>
          <w:rFonts w:ascii="Times New Roman" w:hAnsi="Times New Roman" w:cs="Times New Roman"/>
          <w:b/>
          <w:sz w:val="20"/>
          <w:szCs w:val="20"/>
        </w:rPr>
        <w:t xml:space="preserve"> and then squaring it</w:t>
      </w:r>
      <w:r>
        <w:rPr>
          <w:rFonts w:ascii="Times New Roman" w:hAnsi="Times New Roman" w:cs="Times New Roman"/>
          <w:b/>
          <w:sz w:val="20"/>
          <w:szCs w:val="20"/>
        </w:rPr>
        <w:t xml:space="preserve">. Fitted HR was </w:t>
      </w:r>
      <w:r w:rsidR="003F0698">
        <w:rPr>
          <w:rFonts w:ascii="Times New Roman" w:hAnsi="Times New Roman" w:cs="Times New Roman"/>
          <w:b/>
          <w:sz w:val="20"/>
          <w:szCs w:val="20"/>
        </w:rPr>
        <w:t xml:space="preserve">plotted on the Y-axis against the LDL on the X-axis. </w:t>
      </w:r>
      <w:r>
        <w:rPr>
          <w:rFonts w:ascii="Times New Roman" w:hAnsi="Times New Roman" w:cs="Times New Roman"/>
          <w:b/>
          <w:sz w:val="20"/>
          <w:szCs w:val="20"/>
        </w:rPr>
        <w:t xml:space="preserve"> </w:t>
      </w:r>
    </w:p>
    <w:p w14:paraId="271B9894" w14:textId="77777777" w:rsidR="00AE1E3B" w:rsidRPr="00644DFA" w:rsidRDefault="00AE1E3B" w:rsidP="00AE1E3B">
      <w:pPr>
        <w:rPr>
          <w:rFonts w:ascii="Times New Roman" w:hAnsi="Times New Roman" w:cs="Times New Roman"/>
          <w:b/>
          <w:sz w:val="20"/>
          <w:szCs w:val="20"/>
        </w:rPr>
      </w:pPr>
    </w:p>
    <w:p w14:paraId="68B93317" w14:textId="77777777" w:rsidR="00AE1E3B" w:rsidRDefault="00AE1E3B" w:rsidP="00AE1E3B">
      <w:pPr>
        <w:rPr>
          <w:rFonts w:ascii="Times New Roman" w:hAnsi="Times New Roman" w:cs="Times New Roman"/>
          <w:b/>
          <w:sz w:val="20"/>
          <w:szCs w:val="20"/>
        </w:rPr>
      </w:pPr>
      <w:r w:rsidRPr="00644DFA">
        <w:rPr>
          <w:rFonts w:ascii="Times New Roman" w:hAnsi="Times New Roman" w:cs="Times New Roman"/>
          <w:b/>
          <w:sz w:val="20"/>
          <w:szCs w:val="20"/>
        </w:rPr>
        <w:t>Results:</w:t>
      </w:r>
    </w:p>
    <w:p w14:paraId="23E9E494" w14:textId="6E2FEF4C" w:rsidR="00AE1E3B" w:rsidRDefault="00002734" w:rsidP="00AE1E3B">
      <w:pPr>
        <w:rPr>
          <w:rFonts w:ascii="Times New Roman" w:hAnsi="Times New Roman" w:cs="Times New Roman"/>
          <w:b/>
          <w:sz w:val="20"/>
          <w:szCs w:val="20"/>
        </w:rPr>
      </w:pPr>
      <w:r>
        <w:rPr>
          <w:rFonts w:ascii="Times New Roman" w:hAnsi="Times New Roman" w:cs="Times New Roman"/>
          <w:b/>
          <w:sz w:val="20"/>
          <w:szCs w:val="20"/>
        </w:rPr>
        <w:t xml:space="preserve">The fitted HR was estimated as 1.3072 (95% CI: 1.2761, 1.3382). </w:t>
      </w:r>
      <w:r w:rsidR="003F0698" w:rsidRPr="00644DFA">
        <w:rPr>
          <w:rFonts w:ascii="Times New Roman" w:hAnsi="Times New Roman" w:cs="Times New Roman"/>
          <w:b/>
          <w:sz w:val="20"/>
          <w:szCs w:val="20"/>
        </w:rPr>
        <w:t>From the proportional hazards regression analysis w</w:t>
      </w:r>
      <w:r w:rsidR="005820D1">
        <w:rPr>
          <w:rFonts w:ascii="Times New Roman" w:hAnsi="Times New Roman" w:cs="Times New Roman"/>
          <w:b/>
          <w:sz w:val="20"/>
          <w:szCs w:val="20"/>
        </w:rPr>
        <w:t>e estimate that for each 1-</w:t>
      </w:r>
      <w:r w:rsidR="003F0698">
        <w:rPr>
          <w:rFonts w:ascii="Times New Roman" w:hAnsi="Times New Roman" w:cs="Times New Roman"/>
          <w:b/>
          <w:sz w:val="20"/>
          <w:szCs w:val="20"/>
        </w:rPr>
        <w:t>fold increase in log LDL, the risk of death is 30.27</w:t>
      </w:r>
      <w:r w:rsidR="003F0698" w:rsidRPr="00644DFA">
        <w:rPr>
          <w:rFonts w:ascii="Times New Roman" w:hAnsi="Times New Roman" w:cs="Times New Roman"/>
          <w:b/>
          <w:sz w:val="20"/>
          <w:szCs w:val="20"/>
        </w:rPr>
        <w:t xml:space="preserve">% </w:t>
      </w:r>
      <w:r w:rsidR="003F0698">
        <w:rPr>
          <w:rFonts w:ascii="Times New Roman" w:hAnsi="Times New Roman" w:cs="Times New Roman"/>
          <w:b/>
          <w:sz w:val="20"/>
          <w:szCs w:val="20"/>
        </w:rPr>
        <w:t>higher</w:t>
      </w:r>
      <w:r w:rsidR="003F0698" w:rsidRPr="00644DFA">
        <w:rPr>
          <w:rFonts w:ascii="Times New Roman" w:hAnsi="Times New Roman" w:cs="Times New Roman"/>
          <w:b/>
          <w:sz w:val="20"/>
          <w:szCs w:val="20"/>
        </w:rPr>
        <w:t xml:space="preserve"> in the group with the higher serum LDL.</w:t>
      </w:r>
      <w:r w:rsidR="003F0698">
        <w:rPr>
          <w:rFonts w:ascii="Times New Roman" w:hAnsi="Times New Roman" w:cs="Times New Roman"/>
          <w:b/>
          <w:sz w:val="20"/>
          <w:szCs w:val="20"/>
        </w:rPr>
        <w:t xml:space="preserve">  A 95% CI suggests that was not </w:t>
      </w:r>
      <w:r w:rsidR="00F1128E">
        <w:rPr>
          <w:rFonts w:ascii="Times New Roman" w:hAnsi="Times New Roman" w:cs="Times New Roman"/>
          <w:b/>
          <w:sz w:val="20"/>
          <w:szCs w:val="20"/>
        </w:rPr>
        <w:t xml:space="preserve">unusual if a group that had a </w:t>
      </w:r>
      <w:proofErr w:type="gramStart"/>
      <w:r w:rsidR="00F1128E">
        <w:rPr>
          <w:rFonts w:ascii="Times New Roman" w:hAnsi="Times New Roman" w:cs="Times New Roman"/>
          <w:b/>
          <w:sz w:val="20"/>
          <w:szCs w:val="20"/>
        </w:rPr>
        <w:t>1-</w:t>
      </w:r>
      <w:r w:rsidR="003F0698">
        <w:rPr>
          <w:rFonts w:ascii="Times New Roman" w:hAnsi="Times New Roman" w:cs="Times New Roman"/>
          <w:b/>
          <w:sz w:val="20"/>
          <w:szCs w:val="20"/>
        </w:rPr>
        <w:t>fold log</w:t>
      </w:r>
      <w:proofErr w:type="gramEnd"/>
      <w:r w:rsidR="003F0698">
        <w:rPr>
          <w:rFonts w:ascii="Times New Roman" w:hAnsi="Times New Roman" w:cs="Times New Roman"/>
          <w:b/>
          <w:sz w:val="20"/>
          <w:szCs w:val="20"/>
        </w:rPr>
        <w:t xml:space="preserve"> increase in LDL was anywhere between 27</w:t>
      </w:r>
      <w:r w:rsidR="004B0EBA">
        <w:rPr>
          <w:rFonts w:ascii="Times New Roman" w:hAnsi="Times New Roman" w:cs="Times New Roman"/>
          <w:b/>
          <w:sz w:val="20"/>
          <w:szCs w:val="20"/>
        </w:rPr>
        <w:t>.61% to 33.82</w:t>
      </w:r>
      <w:r w:rsidR="003F0698">
        <w:rPr>
          <w:rFonts w:ascii="Times New Roman" w:hAnsi="Times New Roman" w:cs="Times New Roman"/>
          <w:b/>
          <w:sz w:val="20"/>
          <w:szCs w:val="20"/>
        </w:rPr>
        <w:t>% higher compared to a lower LDL group.</w:t>
      </w:r>
    </w:p>
    <w:p w14:paraId="5EF2D8D5" w14:textId="77777777" w:rsidR="00AE1E3B" w:rsidRDefault="00AE1E3B" w:rsidP="00AE1E3B">
      <w:pPr>
        <w:rPr>
          <w:rFonts w:ascii="Times New Roman" w:hAnsi="Times New Roman" w:cs="Times New Roman"/>
          <w:b/>
          <w:sz w:val="20"/>
          <w:szCs w:val="20"/>
        </w:rPr>
      </w:pPr>
    </w:p>
    <w:p w14:paraId="25753FC4" w14:textId="6414EE09" w:rsidR="00AE1E3B" w:rsidRPr="00644DFA" w:rsidRDefault="00AE1E3B" w:rsidP="00AE1E3B">
      <w:pPr>
        <w:rPr>
          <w:rFonts w:ascii="Times New Roman" w:hAnsi="Times New Roman" w:cs="Times New Roman"/>
          <w:b/>
          <w:sz w:val="20"/>
          <w:szCs w:val="20"/>
        </w:rPr>
      </w:pPr>
      <w:r>
        <w:rPr>
          <w:rFonts w:ascii="Times New Roman" w:hAnsi="Times New Roman" w:cs="Times New Roman"/>
          <w:b/>
          <w:sz w:val="20"/>
          <w:szCs w:val="20"/>
        </w:rPr>
        <w:t xml:space="preserve">In the fitted log </w:t>
      </w:r>
      <w:proofErr w:type="gramStart"/>
      <w:r>
        <w:rPr>
          <w:rFonts w:ascii="Times New Roman" w:hAnsi="Times New Roman" w:cs="Times New Roman"/>
          <w:b/>
          <w:sz w:val="20"/>
          <w:szCs w:val="20"/>
        </w:rPr>
        <w:t>HR,</w:t>
      </w:r>
      <w:proofErr w:type="gramEnd"/>
      <w:r>
        <w:rPr>
          <w:rFonts w:ascii="Times New Roman" w:hAnsi="Times New Roman" w:cs="Times New Roman"/>
          <w:b/>
          <w:sz w:val="20"/>
          <w:szCs w:val="20"/>
        </w:rPr>
        <w:t xml:space="preserve"> </w:t>
      </w:r>
      <w:r w:rsidR="006D31FB">
        <w:rPr>
          <w:rFonts w:ascii="Times New Roman" w:hAnsi="Times New Roman" w:cs="Times New Roman"/>
          <w:b/>
          <w:sz w:val="20"/>
          <w:szCs w:val="20"/>
        </w:rPr>
        <w:t>the</w:t>
      </w:r>
      <w:r w:rsidR="00A27524">
        <w:rPr>
          <w:rFonts w:ascii="Times New Roman" w:hAnsi="Times New Roman" w:cs="Times New Roman"/>
          <w:b/>
          <w:sz w:val="20"/>
          <w:szCs w:val="20"/>
        </w:rPr>
        <w:t>re is a concave curvature that almost appears U-shape at the tail ends</w:t>
      </w:r>
      <w:r w:rsidR="00E10EF4">
        <w:rPr>
          <w:rFonts w:ascii="Times New Roman" w:hAnsi="Times New Roman" w:cs="Times New Roman"/>
          <w:b/>
          <w:sz w:val="20"/>
          <w:szCs w:val="20"/>
        </w:rPr>
        <w:t xml:space="preserve"> (Figure 4)</w:t>
      </w:r>
      <w:r w:rsidR="00A27524">
        <w:rPr>
          <w:rFonts w:ascii="Times New Roman" w:hAnsi="Times New Roman" w:cs="Times New Roman"/>
          <w:b/>
          <w:sz w:val="20"/>
          <w:szCs w:val="20"/>
        </w:rPr>
        <w:t xml:space="preserve">. </w:t>
      </w:r>
    </w:p>
    <w:p w14:paraId="1E1C1A9F" w14:textId="77777777" w:rsidR="00AE1E3B" w:rsidRDefault="00AE1E3B" w:rsidP="00AE1E3B">
      <w:pPr>
        <w:rPr>
          <w:rFonts w:ascii="Times New Roman" w:hAnsi="Times New Roman" w:cs="Times New Roman"/>
          <w:b/>
          <w:sz w:val="20"/>
          <w:szCs w:val="20"/>
        </w:rPr>
      </w:pPr>
    </w:p>
    <w:p w14:paraId="37360620" w14:textId="7120AC15" w:rsidR="00AE1E3B" w:rsidRDefault="00AE1E3B" w:rsidP="00AE1E3B">
      <w:pPr>
        <w:rPr>
          <w:rFonts w:ascii="Times New Roman" w:hAnsi="Times New Roman" w:cs="Times New Roman"/>
          <w:b/>
          <w:sz w:val="20"/>
          <w:szCs w:val="20"/>
        </w:rPr>
      </w:pPr>
      <w:r>
        <w:rPr>
          <w:rFonts w:ascii="Times New Roman" w:hAnsi="Times New Roman" w:cs="Times New Roman"/>
          <w:b/>
          <w:sz w:val="20"/>
          <w:szCs w:val="20"/>
        </w:rPr>
        <w:t xml:space="preserve">Figure </w:t>
      </w:r>
      <w:r w:rsidR="00E10EF4">
        <w:rPr>
          <w:rFonts w:ascii="Times New Roman" w:hAnsi="Times New Roman" w:cs="Times New Roman"/>
          <w:b/>
          <w:sz w:val="20"/>
          <w:szCs w:val="20"/>
        </w:rPr>
        <w:t>4</w:t>
      </w:r>
      <w:r>
        <w:rPr>
          <w:rFonts w:ascii="Times New Roman" w:hAnsi="Times New Roman" w:cs="Times New Roman"/>
          <w:b/>
          <w:sz w:val="20"/>
          <w:szCs w:val="20"/>
        </w:rPr>
        <w:t xml:space="preserve">. Fitted HR for </w:t>
      </w:r>
      <w:r w:rsidR="00420757">
        <w:rPr>
          <w:rFonts w:ascii="Times New Roman" w:hAnsi="Times New Roman" w:cs="Times New Roman"/>
          <w:b/>
          <w:sz w:val="20"/>
          <w:szCs w:val="20"/>
        </w:rPr>
        <w:t xml:space="preserve">LDL + </w:t>
      </w:r>
      <w:r>
        <w:rPr>
          <w:rFonts w:ascii="Times New Roman" w:hAnsi="Times New Roman" w:cs="Times New Roman"/>
          <w:b/>
          <w:sz w:val="20"/>
          <w:szCs w:val="20"/>
        </w:rPr>
        <w:t>LDL</w:t>
      </w:r>
      <w:r w:rsidR="00420757">
        <w:rPr>
          <w:rFonts w:ascii="Times New Roman" w:hAnsi="Times New Roman" w:cs="Times New Roman"/>
          <w:b/>
          <w:sz w:val="20"/>
          <w:szCs w:val="20"/>
        </w:rPr>
        <w:t>^2</w:t>
      </w:r>
      <w:r>
        <w:rPr>
          <w:rFonts w:ascii="Times New Roman" w:hAnsi="Times New Roman" w:cs="Times New Roman"/>
          <w:b/>
          <w:sz w:val="20"/>
          <w:szCs w:val="20"/>
        </w:rPr>
        <w:t xml:space="preserve"> re-centered at 160 mg/</w:t>
      </w:r>
      <w:proofErr w:type="spellStart"/>
      <w:r>
        <w:rPr>
          <w:rFonts w:ascii="Times New Roman" w:hAnsi="Times New Roman" w:cs="Times New Roman"/>
          <w:b/>
          <w:sz w:val="20"/>
          <w:szCs w:val="20"/>
        </w:rPr>
        <w:t>dL</w:t>
      </w:r>
      <w:proofErr w:type="spellEnd"/>
      <w:r w:rsidR="00572E0D">
        <w:rPr>
          <w:rFonts w:ascii="Times New Roman" w:hAnsi="Times New Roman" w:cs="Times New Roman"/>
          <w:b/>
          <w:sz w:val="20"/>
          <w:szCs w:val="20"/>
        </w:rPr>
        <w:t xml:space="preserve"> using robust SE estimates</w:t>
      </w:r>
      <w:r>
        <w:rPr>
          <w:rFonts w:ascii="Times New Roman" w:hAnsi="Times New Roman" w:cs="Times New Roman"/>
          <w:b/>
          <w:sz w:val="20"/>
          <w:szCs w:val="20"/>
        </w:rPr>
        <w:t xml:space="preserve">. </w:t>
      </w:r>
    </w:p>
    <w:p w14:paraId="61A59AB0" w14:textId="12890999" w:rsidR="005123B5" w:rsidRPr="007108D2" w:rsidRDefault="0037066C" w:rsidP="00F8406C">
      <w:pP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2E41FDE3" wp14:editId="4710C93A">
            <wp:extent cx="5257800" cy="3824076"/>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a:blip r:embed="rId9">
                      <a:extLst>
                        <a:ext uri="{28A0092B-C50C-407E-A947-70E740481C1C}">
                          <a14:useLocalDpi xmlns:a14="http://schemas.microsoft.com/office/drawing/2010/main" val="0"/>
                        </a:ext>
                      </a:extLst>
                    </a:blip>
                    <a:stretch>
                      <a:fillRect/>
                    </a:stretch>
                  </pic:blipFill>
                  <pic:spPr>
                    <a:xfrm>
                      <a:off x="0" y="0"/>
                      <a:ext cx="5259266" cy="3825142"/>
                    </a:xfrm>
                    <a:prstGeom prst="rect">
                      <a:avLst/>
                    </a:prstGeom>
                  </pic:spPr>
                </pic:pic>
              </a:graphicData>
            </a:graphic>
          </wp:inline>
        </w:drawing>
      </w:r>
    </w:p>
    <w:p w14:paraId="4FE75E2B" w14:textId="77777777" w:rsidR="005635B5" w:rsidRPr="007108D2" w:rsidRDefault="005635B5" w:rsidP="00F8406C">
      <w:pPr>
        <w:rPr>
          <w:rFonts w:ascii="Times New Roman" w:hAnsi="Times New Roman" w:cs="Times New Roman"/>
          <w:sz w:val="20"/>
          <w:szCs w:val="20"/>
        </w:rPr>
      </w:pPr>
    </w:p>
    <w:p w14:paraId="24E37E98" w14:textId="78B24F20" w:rsidR="000777A0" w:rsidRDefault="005635B5" w:rsidP="00F8406C">
      <w:pPr>
        <w:rPr>
          <w:ins w:id="30" w:author="作者"/>
          <w:rFonts w:ascii="Times New Roman" w:hAnsi="Times New Roman" w:cs="Times New Roman" w:hint="eastAsia"/>
          <w:sz w:val="20"/>
          <w:szCs w:val="20"/>
          <w:lang w:eastAsia="zh-CN"/>
        </w:rPr>
      </w:pPr>
      <w:r w:rsidRPr="007108D2">
        <w:rPr>
          <w:rFonts w:ascii="Times New Roman" w:hAnsi="Times New Roman" w:cs="Times New Roman"/>
          <w:sz w:val="20"/>
          <w:szCs w:val="20"/>
        </w:rPr>
        <w:t xml:space="preserve">4. Display a graph with the fitted hazard ratios from problems 1 – 3. Comment on any similarities or differences of the fitted values from the three </w:t>
      </w:r>
      <w:proofErr w:type="spellStart"/>
      <w:r w:rsidRPr="007108D2">
        <w:rPr>
          <w:rFonts w:ascii="Times New Roman" w:hAnsi="Times New Roman" w:cs="Times New Roman"/>
          <w:sz w:val="20"/>
          <w:szCs w:val="20"/>
        </w:rPr>
        <w:t>models.</w:t>
      </w:r>
      <w:ins w:id="31" w:author="作者">
        <w:r w:rsidR="001B0F9C">
          <w:rPr>
            <w:rFonts w:ascii="Times New Roman" w:hAnsi="Times New Roman" w:cs="Times New Roman" w:hint="eastAsia"/>
            <w:sz w:val="20"/>
            <w:szCs w:val="20"/>
            <w:lang w:eastAsia="zh-CN"/>
          </w:rPr>
          <w:t>score</w:t>
        </w:r>
        <w:proofErr w:type="spellEnd"/>
        <w:r w:rsidR="001B0F9C">
          <w:rPr>
            <w:rFonts w:ascii="Times New Roman" w:hAnsi="Times New Roman" w:cs="Times New Roman" w:hint="eastAsia"/>
            <w:sz w:val="20"/>
            <w:szCs w:val="20"/>
            <w:lang w:eastAsia="zh-CN"/>
          </w:rPr>
          <w:t>：</w:t>
        </w:r>
        <w:r w:rsidR="001B0F9C">
          <w:rPr>
            <w:rFonts w:ascii="Times New Roman" w:hAnsi="Times New Roman" w:cs="Times New Roman" w:hint="eastAsia"/>
            <w:sz w:val="20"/>
            <w:szCs w:val="20"/>
            <w:lang w:eastAsia="zh-CN"/>
          </w:rPr>
          <w:t>7</w:t>
        </w:r>
      </w:ins>
    </w:p>
    <w:p w14:paraId="6B926B92" w14:textId="632C5A51" w:rsidR="001B0F9C" w:rsidRDefault="001B0F9C" w:rsidP="00F8406C">
      <w:pPr>
        <w:rPr>
          <w:rFonts w:ascii="Times New Roman" w:hAnsi="Times New Roman" w:cs="Times New Roman" w:hint="eastAsia"/>
          <w:sz w:val="20"/>
          <w:szCs w:val="20"/>
          <w:lang w:eastAsia="zh-CN"/>
        </w:rPr>
      </w:pPr>
      <w:proofErr w:type="gramStart"/>
      <w:ins w:id="32" w:author="作者">
        <w:r>
          <w:rPr>
            <w:rFonts w:ascii="Times New Roman" w:hAnsi="Times New Roman" w:cs="Times New Roman" w:hint="eastAsia"/>
            <w:sz w:val="20"/>
            <w:szCs w:val="20"/>
            <w:lang w:eastAsia="zh-CN"/>
          </w:rPr>
          <w:t>please</w:t>
        </w:r>
        <w:proofErr w:type="gramEnd"/>
        <w:r>
          <w:rPr>
            <w:rFonts w:ascii="Times New Roman" w:hAnsi="Times New Roman" w:cs="Times New Roman" w:hint="eastAsia"/>
            <w:sz w:val="20"/>
            <w:szCs w:val="20"/>
            <w:lang w:eastAsia="zh-CN"/>
          </w:rPr>
          <w:t xml:space="preserve"> turn to the key for more details</w:t>
        </w:r>
      </w:ins>
    </w:p>
    <w:p w14:paraId="1D865CDD" w14:textId="77777777" w:rsidR="009A37D8" w:rsidRDefault="009A37D8" w:rsidP="00F8406C">
      <w:pPr>
        <w:rPr>
          <w:rFonts w:ascii="Times New Roman" w:hAnsi="Times New Roman" w:cs="Times New Roman"/>
          <w:sz w:val="20"/>
          <w:szCs w:val="20"/>
        </w:rPr>
      </w:pPr>
    </w:p>
    <w:p w14:paraId="655C7AB5" w14:textId="6DC3219E" w:rsidR="006D31FB" w:rsidRPr="00E63507" w:rsidRDefault="009A37D8" w:rsidP="00F8406C">
      <w:pPr>
        <w:rPr>
          <w:rFonts w:ascii="Times New Roman" w:hAnsi="Times New Roman" w:cs="Times New Roman"/>
          <w:b/>
          <w:sz w:val="20"/>
          <w:szCs w:val="20"/>
        </w:rPr>
      </w:pPr>
      <w:r w:rsidRPr="00E63507">
        <w:rPr>
          <w:rFonts w:ascii="Times New Roman" w:hAnsi="Times New Roman" w:cs="Times New Roman"/>
          <w:b/>
          <w:sz w:val="20"/>
          <w:szCs w:val="20"/>
        </w:rPr>
        <w:t>ANSWER:</w:t>
      </w:r>
    </w:p>
    <w:p w14:paraId="34B38FF5" w14:textId="77777777" w:rsidR="000B33D8" w:rsidRDefault="006D31FB" w:rsidP="00F8406C">
      <w:pPr>
        <w:rPr>
          <w:rFonts w:ascii="Times New Roman" w:hAnsi="Times New Roman" w:cs="Times New Roman"/>
          <w:b/>
          <w:sz w:val="20"/>
          <w:szCs w:val="20"/>
        </w:rPr>
      </w:pPr>
      <w:r w:rsidRPr="00E63507">
        <w:rPr>
          <w:rFonts w:ascii="Times New Roman" w:hAnsi="Times New Roman" w:cs="Times New Roman"/>
          <w:b/>
          <w:sz w:val="20"/>
          <w:szCs w:val="20"/>
        </w:rPr>
        <w:t xml:space="preserve">With each transformation, we begin to notice a change in the fitted HR at low LDL levels. In Figure 2, there is </w:t>
      </w:r>
      <w:r w:rsidR="00595730" w:rsidRPr="00E63507">
        <w:rPr>
          <w:rFonts w:ascii="Times New Roman" w:hAnsi="Times New Roman" w:cs="Times New Roman"/>
          <w:b/>
          <w:sz w:val="20"/>
          <w:szCs w:val="20"/>
        </w:rPr>
        <w:t>curve from the fitted s</w:t>
      </w:r>
      <w:r w:rsidR="00372537">
        <w:rPr>
          <w:rFonts w:ascii="Times New Roman" w:hAnsi="Times New Roman" w:cs="Times New Roman"/>
          <w:b/>
          <w:sz w:val="20"/>
          <w:szCs w:val="20"/>
        </w:rPr>
        <w:t>traight-line that is noticeable</w:t>
      </w:r>
      <w:r w:rsidR="00595730" w:rsidRPr="00E63507">
        <w:rPr>
          <w:rFonts w:ascii="Times New Roman" w:hAnsi="Times New Roman" w:cs="Times New Roman"/>
          <w:b/>
          <w:sz w:val="20"/>
          <w:szCs w:val="20"/>
        </w:rPr>
        <w:t xml:space="preserve">. </w:t>
      </w:r>
      <w:r w:rsidR="00753E1A">
        <w:rPr>
          <w:rFonts w:ascii="Times New Roman" w:hAnsi="Times New Roman" w:cs="Times New Roman"/>
          <w:b/>
          <w:sz w:val="20"/>
          <w:szCs w:val="20"/>
        </w:rPr>
        <w:t>We see the same thing happening in figure 3</w:t>
      </w:r>
      <w:proofErr w:type="gramStart"/>
      <w:r w:rsidR="00753E1A">
        <w:rPr>
          <w:rFonts w:ascii="Times New Roman" w:hAnsi="Times New Roman" w:cs="Times New Roman"/>
          <w:b/>
          <w:sz w:val="20"/>
          <w:szCs w:val="20"/>
        </w:rPr>
        <w:t>;</w:t>
      </w:r>
      <w:proofErr w:type="gramEnd"/>
      <w:r w:rsidR="00753E1A">
        <w:rPr>
          <w:rFonts w:ascii="Times New Roman" w:hAnsi="Times New Roman" w:cs="Times New Roman"/>
          <w:b/>
          <w:sz w:val="20"/>
          <w:szCs w:val="20"/>
        </w:rPr>
        <w:t xml:space="preserve"> although this is a little more pronounced. </w:t>
      </w:r>
      <w:r w:rsidR="00C12CB0">
        <w:rPr>
          <w:rFonts w:ascii="Times New Roman" w:hAnsi="Times New Roman" w:cs="Times New Roman"/>
          <w:b/>
          <w:sz w:val="20"/>
          <w:szCs w:val="20"/>
        </w:rPr>
        <w:t>Again, if Figure 4, we see the same concavity at the ends, but more pronounced at the lower LDL range.</w:t>
      </w:r>
      <w:r w:rsidR="007C3224">
        <w:rPr>
          <w:rFonts w:ascii="Times New Roman" w:hAnsi="Times New Roman" w:cs="Times New Roman"/>
          <w:b/>
          <w:sz w:val="20"/>
          <w:szCs w:val="20"/>
        </w:rPr>
        <w:t xml:space="preserve"> </w:t>
      </w:r>
      <w:r w:rsidR="00B2752A">
        <w:rPr>
          <w:rFonts w:ascii="Times New Roman" w:hAnsi="Times New Roman" w:cs="Times New Roman"/>
          <w:b/>
          <w:sz w:val="20"/>
          <w:szCs w:val="20"/>
        </w:rPr>
        <w:t xml:space="preserve">Figure 5 combines all three figures with the fitted </w:t>
      </w:r>
      <w:proofErr w:type="spellStart"/>
      <w:r w:rsidR="00B2752A">
        <w:rPr>
          <w:rFonts w:ascii="Times New Roman" w:hAnsi="Times New Roman" w:cs="Times New Roman"/>
          <w:b/>
          <w:sz w:val="20"/>
          <w:szCs w:val="20"/>
        </w:rPr>
        <w:t>HRs.</w:t>
      </w:r>
      <w:proofErr w:type="spellEnd"/>
      <w:r w:rsidR="00B2752A">
        <w:rPr>
          <w:rFonts w:ascii="Times New Roman" w:hAnsi="Times New Roman" w:cs="Times New Roman"/>
          <w:b/>
          <w:sz w:val="20"/>
          <w:szCs w:val="20"/>
        </w:rPr>
        <w:t xml:space="preserve"> </w:t>
      </w:r>
      <w:r w:rsidR="00BF316F">
        <w:rPr>
          <w:rFonts w:ascii="Times New Roman" w:hAnsi="Times New Roman" w:cs="Times New Roman"/>
          <w:b/>
          <w:sz w:val="20"/>
          <w:szCs w:val="20"/>
        </w:rPr>
        <w:t xml:space="preserve">The </w:t>
      </w:r>
      <w:proofErr w:type="spellStart"/>
      <w:r w:rsidR="00BF316F">
        <w:rPr>
          <w:rFonts w:ascii="Times New Roman" w:hAnsi="Times New Roman" w:cs="Times New Roman"/>
          <w:b/>
          <w:sz w:val="20"/>
          <w:szCs w:val="20"/>
        </w:rPr>
        <w:t>fithrC</w:t>
      </w:r>
      <w:proofErr w:type="spellEnd"/>
      <w:r w:rsidR="00BF316F">
        <w:rPr>
          <w:rFonts w:ascii="Times New Roman" w:hAnsi="Times New Roman" w:cs="Times New Roman"/>
          <w:b/>
          <w:sz w:val="20"/>
          <w:szCs w:val="20"/>
        </w:rPr>
        <w:t xml:space="preserve"> has the least linearity of the three fitted HR curves. However, most of the points could be fitted linearly. Strangely, when we run the robust model and then the non-robust model, the P-value changes from 0.089 to 0.055, which is close to significance.</w:t>
      </w:r>
      <w:r w:rsidR="00A921C6">
        <w:rPr>
          <w:rFonts w:ascii="Times New Roman" w:hAnsi="Times New Roman" w:cs="Times New Roman"/>
          <w:b/>
          <w:sz w:val="20"/>
          <w:szCs w:val="20"/>
        </w:rPr>
        <w:t xml:space="preserve"> </w:t>
      </w:r>
    </w:p>
    <w:p w14:paraId="7B56190A" w14:textId="77777777" w:rsidR="000B33D8" w:rsidRDefault="000B33D8" w:rsidP="00F8406C">
      <w:pPr>
        <w:rPr>
          <w:rFonts w:ascii="Times New Roman" w:hAnsi="Times New Roman" w:cs="Times New Roman"/>
          <w:b/>
          <w:sz w:val="20"/>
          <w:szCs w:val="20"/>
        </w:rPr>
      </w:pPr>
    </w:p>
    <w:p w14:paraId="27DC58B5" w14:textId="23DBD995" w:rsidR="006D31FB" w:rsidRDefault="00571DD7" w:rsidP="00F8406C">
      <w:pPr>
        <w:rPr>
          <w:rFonts w:ascii="Times New Roman" w:hAnsi="Times New Roman" w:cs="Times New Roman"/>
          <w:b/>
          <w:sz w:val="20"/>
          <w:szCs w:val="20"/>
        </w:rPr>
      </w:pPr>
      <w:r>
        <w:rPr>
          <w:rFonts w:ascii="Times New Roman" w:hAnsi="Times New Roman" w:cs="Times New Roman"/>
          <w:b/>
          <w:sz w:val="20"/>
          <w:szCs w:val="20"/>
        </w:rPr>
        <w:t xml:space="preserve">Overall, it appears that the points fall mostly on a straight light, suggesting a linear relationship at most LDL points; with the exception of the lower LDL range. </w:t>
      </w:r>
    </w:p>
    <w:p w14:paraId="4EAC4B43" w14:textId="77777777" w:rsidR="00372537" w:rsidRDefault="00372537" w:rsidP="00F8406C">
      <w:pPr>
        <w:rPr>
          <w:rFonts w:ascii="Times New Roman" w:hAnsi="Times New Roman" w:cs="Times New Roman"/>
          <w:b/>
          <w:sz w:val="20"/>
          <w:szCs w:val="20"/>
        </w:rPr>
      </w:pPr>
    </w:p>
    <w:p w14:paraId="4B43E142" w14:textId="655814BF" w:rsidR="006D31FB" w:rsidRDefault="009D0416" w:rsidP="00F8406C">
      <w:pPr>
        <w:rPr>
          <w:rFonts w:ascii="Times New Roman" w:hAnsi="Times New Roman" w:cs="Times New Roman"/>
          <w:sz w:val="20"/>
          <w:szCs w:val="20"/>
        </w:rPr>
      </w:pPr>
      <w:r>
        <w:rPr>
          <w:rFonts w:ascii="Times New Roman" w:hAnsi="Times New Roman" w:cs="Times New Roman"/>
          <w:b/>
          <w:sz w:val="20"/>
          <w:szCs w:val="20"/>
        </w:rPr>
        <w:t>Figure 5</w:t>
      </w:r>
      <w:r w:rsidR="00372537">
        <w:rPr>
          <w:rFonts w:ascii="Times New Roman" w:hAnsi="Times New Roman" w:cs="Times New Roman"/>
          <w:b/>
          <w:sz w:val="20"/>
          <w:szCs w:val="20"/>
        </w:rPr>
        <w:t>. Fitted HR for LDL, log LDL and quadratic formula for LDL re-centered at 160</w:t>
      </w:r>
      <w:r w:rsidR="00BC6650">
        <w:rPr>
          <w:rFonts w:ascii="Times New Roman" w:hAnsi="Times New Roman" w:cs="Times New Roman"/>
          <w:b/>
          <w:sz w:val="20"/>
          <w:szCs w:val="20"/>
        </w:rPr>
        <w:t xml:space="preserve"> using robust SE estimates</w:t>
      </w:r>
      <w:r w:rsidR="00372537">
        <w:rPr>
          <w:rFonts w:ascii="Times New Roman" w:hAnsi="Times New Roman" w:cs="Times New Roman"/>
          <w:b/>
          <w:sz w:val="20"/>
          <w:szCs w:val="20"/>
        </w:rPr>
        <w:t xml:space="preserve">. </w:t>
      </w:r>
    </w:p>
    <w:p w14:paraId="57E83637" w14:textId="04DFCF9B" w:rsidR="00916537" w:rsidRDefault="00C12CB0" w:rsidP="00F8406C">
      <w:pPr>
        <w:rPr>
          <w:rFonts w:ascii="Times New Roman" w:hAnsi="Times New Roman" w:cs="Times New Roman"/>
          <w:sz w:val="20"/>
          <w:szCs w:val="20"/>
        </w:rPr>
      </w:pPr>
      <w:r>
        <w:rPr>
          <w:rFonts w:ascii="Times New Roman" w:hAnsi="Times New Roman" w:cs="Times New Roman"/>
          <w:noProof/>
          <w:sz w:val="20"/>
          <w:szCs w:val="20"/>
          <w:lang w:eastAsia="zh-CN"/>
        </w:rPr>
        <w:drawing>
          <wp:inline distT="0" distB="0" distL="0" distR="0" wp14:anchorId="192C21B0" wp14:editId="1AD24487">
            <wp:extent cx="4457700" cy="324215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jpg"/>
                    <pic:cNvPicPr/>
                  </pic:nvPicPr>
                  <pic:blipFill>
                    <a:blip r:embed="rId10">
                      <a:extLst>
                        <a:ext uri="{28A0092B-C50C-407E-A947-70E740481C1C}">
                          <a14:useLocalDpi xmlns:a14="http://schemas.microsoft.com/office/drawing/2010/main" val="0"/>
                        </a:ext>
                      </a:extLst>
                    </a:blip>
                    <a:stretch>
                      <a:fillRect/>
                    </a:stretch>
                  </pic:blipFill>
                  <pic:spPr>
                    <a:xfrm>
                      <a:off x="0" y="0"/>
                      <a:ext cx="4457700" cy="3242151"/>
                    </a:xfrm>
                    <a:prstGeom prst="rect">
                      <a:avLst/>
                    </a:prstGeom>
                  </pic:spPr>
                </pic:pic>
              </a:graphicData>
            </a:graphic>
          </wp:inline>
        </w:drawing>
      </w:r>
    </w:p>
    <w:p w14:paraId="2789662E" w14:textId="79BE83F5" w:rsidR="00E6461E" w:rsidRPr="007108D2" w:rsidRDefault="00E6461E" w:rsidP="00F8406C">
      <w:pPr>
        <w:rPr>
          <w:rFonts w:ascii="Times New Roman" w:hAnsi="Times New Roman" w:cs="Times New Roman"/>
          <w:sz w:val="20"/>
          <w:szCs w:val="20"/>
        </w:rPr>
      </w:pPr>
    </w:p>
    <w:sectPr w:rsidR="00E6461E" w:rsidRPr="007108D2" w:rsidSect="008E1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20DD"/>
    <w:multiLevelType w:val="hybridMultilevel"/>
    <w:tmpl w:val="FF60A980"/>
    <w:lvl w:ilvl="0" w:tplc="C922A38E">
      <w:start w:val="1"/>
      <w:numFmt w:val="low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A7748C"/>
    <w:multiLevelType w:val="hybridMultilevel"/>
    <w:tmpl w:val="72269DCA"/>
    <w:lvl w:ilvl="0" w:tplc="6970586A">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bordersDoNotSurroundHeader/>
  <w:bordersDoNotSurroundFooter/>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C9"/>
    <w:rsid w:val="00002734"/>
    <w:rsid w:val="00026C78"/>
    <w:rsid w:val="0002759F"/>
    <w:rsid w:val="00027B67"/>
    <w:rsid w:val="00032FCD"/>
    <w:rsid w:val="00036637"/>
    <w:rsid w:val="00043EE5"/>
    <w:rsid w:val="0004587F"/>
    <w:rsid w:val="00050591"/>
    <w:rsid w:val="000547E7"/>
    <w:rsid w:val="000578D7"/>
    <w:rsid w:val="00065691"/>
    <w:rsid w:val="00065708"/>
    <w:rsid w:val="000777A0"/>
    <w:rsid w:val="00082C5B"/>
    <w:rsid w:val="00093A20"/>
    <w:rsid w:val="0009417D"/>
    <w:rsid w:val="000A353A"/>
    <w:rsid w:val="000B33D8"/>
    <w:rsid w:val="000B39F5"/>
    <w:rsid w:val="000B3C9F"/>
    <w:rsid w:val="000C126F"/>
    <w:rsid w:val="000D4978"/>
    <w:rsid w:val="000E0A85"/>
    <w:rsid w:val="000F137D"/>
    <w:rsid w:val="00106568"/>
    <w:rsid w:val="00107CB1"/>
    <w:rsid w:val="001124D9"/>
    <w:rsid w:val="00114911"/>
    <w:rsid w:val="00130DB7"/>
    <w:rsid w:val="00136616"/>
    <w:rsid w:val="0013672D"/>
    <w:rsid w:val="00157D13"/>
    <w:rsid w:val="00165650"/>
    <w:rsid w:val="00165791"/>
    <w:rsid w:val="001718B8"/>
    <w:rsid w:val="00172F70"/>
    <w:rsid w:val="001940C5"/>
    <w:rsid w:val="001A38FD"/>
    <w:rsid w:val="001A67CC"/>
    <w:rsid w:val="001A782C"/>
    <w:rsid w:val="001B0F9C"/>
    <w:rsid w:val="001C0657"/>
    <w:rsid w:val="001C4F6B"/>
    <w:rsid w:val="001C6556"/>
    <w:rsid w:val="001D5F83"/>
    <w:rsid w:val="001E3442"/>
    <w:rsid w:val="001F1BA2"/>
    <w:rsid w:val="00200D51"/>
    <w:rsid w:val="00204ABF"/>
    <w:rsid w:val="00227746"/>
    <w:rsid w:val="0023267A"/>
    <w:rsid w:val="002347AE"/>
    <w:rsid w:val="002408F4"/>
    <w:rsid w:val="00241B30"/>
    <w:rsid w:val="00244B5C"/>
    <w:rsid w:val="002716D7"/>
    <w:rsid w:val="0027232D"/>
    <w:rsid w:val="00277C54"/>
    <w:rsid w:val="00287FEA"/>
    <w:rsid w:val="00297C0A"/>
    <w:rsid w:val="002A0DA8"/>
    <w:rsid w:val="002A1CF4"/>
    <w:rsid w:val="002B0725"/>
    <w:rsid w:val="002C7EFF"/>
    <w:rsid w:val="003212D2"/>
    <w:rsid w:val="003330EE"/>
    <w:rsid w:val="00341190"/>
    <w:rsid w:val="00347B92"/>
    <w:rsid w:val="00357107"/>
    <w:rsid w:val="0037066C"/>
    <w:rsid w:val="00372537"/>
    <w:rsid w:val="00386853"/>
    <w:rsid w:val="00392EF0"/>
    <w:rsid w:val="003A5222"/>
    <w:rsid w:val="003B0A00"/>
    <w:rsid w:val="003B3544"/>
    <w:rsid w:val="003B587C"/>
    <w:rsid w:val="003C317D"/>
    <w:rsid w:val="003C6F67"/>
    <w:rsid w:val="003D50A8"/>
    <w:rsid w:val="003E4308"/>
    <w:rsid w:val="003E7B00"/>
    <w:rsid w:val="003F0698"/>
    <w:rsid w:val="003F3B25"/>
    <w:rsid w:val="00420757"/>
    <w:rsid w:val="00442EAC"/>
    <w:rsid w:val="00454CB5"/>
    <w:rsid w:val="0045690A"/>
    <w:rsid w:val="00460402"/>
    <w:rsid w:val="00461445"/>
    <w:rsid w:val="00480E21"/>
    <w:rsid w:val="00481630"/>
    <w:rsid w:val="00490125"/>
    <w:rsid w:val="004935FE"/>
    <w:rsid w:val="004967F6"/>
    <w:rsid w:val="004B01BA"/>
    <w:rsid w:val="004B0EBA"/>
    <w:rsid w:val="004D2F26"/>
    <w:rsid w:val="004D58FC"/>
    <w:rsid w:val="004E18E7"/>
    <w:rsid w:val="004E5B1D"/>
    <w:rsid w:val="004E7285"/>
    <w:rsid w:val="004F0640"/>
    <w:rsid w:val="004F759D"/>
    <w:rsid w:val="00511A40"/>
    <w:rsid w:val="005123B5"/>
    <w:rsid w:val="00520398"/>
    <w:rsid w:val="0053384D"/>
    <w:rsid w:val="00547A0D"/>
    <w:rsid w:val="005635B5"/>
    <w:rsid w:val="0056480A"/>
    <w:rsid w:val="00571DD7"/>
    <w:rsid w:val="00572E0D"/>
    <w:rsid w:val="00573B32"/>
    <w:rsid w:val="005820D1"/>
    <w:rsid w:val="00585C4E"/>
    <w:rsid w:val="005956B5"/>
    <w:rsid w:val="00595730"/>
    <w:rsid w:val="005A242A"/>
    <w:rsid w:val="005B1B64"/>
    <w:rsid w:val="005B25FA"/>
    <w:rsid w:val="005C18F8"/>
    <w:rsid w:val="005C21D6"/>
    <w:rsid w:val="005E7B95"/>
    <w:rsid w:val="00623951"/>
    <w:rsid w:val="00641635"/>
    <w:rsid w:val="00645FCE"/>
    <w:rsid w:val="00657CDF"/>
    <w:rsid w:val="00670108"/>
    <w:rsid w:val="006728B2"/>
    <w:rsid w:val="00676BCF"/>
    <w:rsid w:val="00680AF2"/>
    <w:rsid w:val="0068245F"/>
    <w:rsid w:val="0069778A"/>
    <w:rsid w:val="006A2B3C"/>
    <w:rsid w:val="006B0ECE"/>
    <w:rsid w:val="006C3965"/>
    <w:rsid w:val="006D31FB"/>
    <w:rsid w:val="006E24FA"/>
    <w:rsid w:val="006E5665"/>
    <w:rsid w:val="006F1B03"/>
    <w:rsid w:val="006F47F9"/>
    <w:rsid w:val="007108D2"/>
    <w:rsid w:val="007179EF"/>
    <w:rsid w:val="00720EF9"/>
    <w:rsid w:val="007268E4"/>
    <w:rsid w:val="007315B6"/>
    <w:rsid w:val="00747579"/>
    <w:rsid w:val="00753E1A"/>
    <w:rsid w:val="00775FCE"/>
    <w:rsid w:val="00787B7D"/>
    <w:rsid w:val="007A0B69"/>
    <w:rsid w:val="007A4E79"/>
    <w:rsid w:val="007A5C3E"/>
    <w:rsid w:val="007C3224"/>
    <w:rsid w:val="007F0C05"/>
    <w:rsid w:val="007F0D51"/>
    <w:rsid w:val="007F7678"/>
    <w:rsid w:val="00801C21"/>
    <w:rsid w:val="008078D2"/>
    <w:rsid w:val="00834DC9"/>
    <w:rsid w:val="00851C9F"/>
    <w:rsid w:val="008529B5"/>
    <w:rsid w:val="00857954"/>
    <w:rsid w:val="008705E1"/>
    <w:rsid w:val="0087353B"/>
    <w:rsid w:val="008756CE"/>
    <w:rsid w:val="008879D3"/>
    <w:rsid w:val="00891C8E"/>
    <w:rsid w:val="00894889"/>
    <w:rsid w:val="008C42D6"/>
    <w:rsid w:val="008C783F"/>
    <w:rsid w:val="008D17CA"/>
    <w:rsid w:val="008D5C25"/>
    <w:rsid w:val="008E19CD"/>
    <w:rsid w:val="008E6050"/>
    <w:rsid w:val="008F16FA"/>
    <w:rsid w:val="008F4B21"/>
    <w:rsid w:val="00916537"/>
    <w:rsid w:val="00922276"/>
    <w:rsid w:val="00930924"/>
    <w:rsid w:val="00932CFC"/>
    <w:rsid w:val="00971356"/>
    <w:rsid w:val="00990B22"/>
    <w:rsid w:val="00992BDC"/>
    <w:rsid w:val="009A0B5F"/>
    <w:rsid w:val="009A37D8"/>
    <w:rsid w:val="009A4158"/>
    <w:rsid w:val="009B02C3"/>
    <w:rsid w:val="009B245C"/>
    <w:rsid w:val="009C366F"/>
    <w:rsid w:val="009C4B17"/>
    <w:rsid w:val="009D0261"/>
    <w:rsid w:val="009D038F"/>
    <w:rsid w:val="009D0416"/>
    <w:rsid w:val="009D54B3"/>
    <w:rsid w:val="009E1030"/>
    <w:rsid w:val="009F5709"/>
    <w:rsid w:val="009F6BB2"/>
    <w:rsid w:val="00A06BDD"/>
    <w:rsid w:val="00A122DA"/>
    <w:rsid w:val="00A14E86"/>
    <w:rsid w:val="00A23035"/>
    <w:rsid w:val="00A27524"/>
    <w:rsid w:val="00A3713C"/>
    <w:rsid w:val="00A56CC4"/>
    <w:rsid w:val="00A7548D"/>
    <w:rsid w:val="00A7613B"/>
    <w:rsid w:val="00A87EF2"/>
    <w:rsid w:val="00A921C6"/>
    <w:rsid w:val="00AA7F36"/>
    <w:rsid w:val="00AB5841"/>
    <w:rsid w:val="00AC19B0"/>
    <w:rsid w:val="00AD3D78"/>
    <w:rsid w:val="00AD46AE"/>
    <w:rsid w:val="00AD6B0D"/>
    <w:rsid w:val="00AE09EC"/>
    <w:rsid w:val="00AE1E3B"/>
    <w:rsid w:val="00AE6587"/>
    <w:rsid w:val="00AF5B66"/>
    <w:rsid w:val="00B061D4"/>
    <w:rsid w:val="00B270DB"/>
    <w:rsid w:val="00B2752A"/>
    <w:rsid w:val="00B4649D"/>
    <w:rsid w:val="00B70DE5"/>
    <w:rsid w:val="00B81A17"/>
    <w:rsid w:val="00B91F0E"/>
    <w:rsid w:val="00B95643"/>
    <w:rsid w:val="00BC6650"/>
    <w:rsid w:val="00BE02B5"/>
    <w:rsid w:val="00BE2D36"/>
    <w:rsid w:val="00BF316F"/>
    <w:rsid w:val="00BF5C17"/>
    <w:rsid w:val="00BF6D51"/>
    <w:rsid w:val="00C12CB0"/>
    <w:rsid w:val="00C14224"/>
    <w:rsid w:val="00C25AD2"/>
    <w:rsid w:val="00C369CA"/>
    <w:rsid w:val="00C3737C"/>
    <w:rsid w:val="00C4199F"/>
    <w:rsid w:val="00C51FE7"/>
    <w:rsid w:val="00C553B9"/>
    <w:rsid w:val="00C71811"/>
    <w:rsid w:val="00C74380"/>
    <w:rsid w:val="00C77E45"/>
    <w:rsid w:val="00C94CD0"/>
    <w:rsid w:val="00CA1E38"/>
    <w:rsid w:val="00CA7585"/>
    <w:rsid w:val="00CB15F4"/>
    <w:rsid w:val="00CB637F"/>
    <w:rsid w:val="00CC4480"/>
    <w:rsid w:val="00CC6879"/>
    <w:rsid w:val="00CD002A"/>
    <w:rsid w:val="00CE39D7"/>
    <w:rsid w:val="00CE3A99"/>
    <w:rsid w:val="00CF04EE"/>
    <w:rsid w:val="00CF79B7"/>
    <w:rsid w:val="00D03CEE"/>
    <w:rsid w:val="00D135A2"/>
    <w:rsid w:val="00D24679"/>
    <w:rsid w:val="00D26193"/>
    <w:rsid w:val="00D26435"/>
    <w:rsid w:val="00D3295E"/>
    <w:rsid w:val="00D4785A"/>
    <w:rsid w:val="00D50B56"/>
    <w:rsid w:val="00D604B0"/>
    <w:rsid w:val="00D77FDD"/>
    <w:rsid w:val="00D85AF3"/>
    <w:rsid w:val="00DA0B13"/>
    <w:rsid w:val="00DB035A"/>
    <w:rsid w:val="00DE35AE"/>
    <w:rsid w:val="00DE4938"/>
    <w:rsid w:val="00E0535B"/>
    <w:rsid w:val="00E10EF4"/>
    <w:rsid w:val="00E13877"/>
    <w:rsid w:val="00E14D64"/>
    <w:rsid w:val="00E17122"/>
    <w:rsid w:val="00E25187"/>
    <w:rsid w:val="00E334E0"/>
    <w:rsid w:val="00E3484C"/>
    <w:rsid w:val="00E4329E"/>
    <w:rsid w:val="00E510D5"/>
    <w:rsid w:val="00E63507"/>
    <w:rsid w:val="00E6461E"/>
    <w:rsid w:val="00E77DCF"/>
    <w:rsid w:val="00E9000F"/>
    <w:rsid w:val="00E937C5"/>
    <w:rsid w:val="00E9398E"/>
    <w:rsid w:val="00E93C33"/>
    <w:rsid w:val="00EC44FB"/>
    <w:rsid w:val="00EE0295"/>
    <w:rsid w:val="00EE6073"/>
    <w:rsid w:val="00EF3A7A"/>
    <w:rsid w:val="00F1128E"/>
    <w:rsid w:val="00F13A4F"/>
    <w:rsid w:val="00F435D5"/>
    <w:rsid w:val="00F54302"/>
    <w:rsid w:val="00F64E93"/>
    <w:rsid w:val="00F65012"/>
    <w:rsid w:val="00F70A10"/>
    <w:rsid w:val="00F74F3B"/>
    <w:rsid w:val="00F83FA6"/>
    <w:rsid w:val="00F8406C"/>
    <w:rsid w:val="00FF6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71C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4F3B"/>
    <w:rPr>
      <w:sz w:val="18"/>
      <w:szCs w:val="18"/>
    </w:rPr>
  </w:style>
  <w:style w:type="paragraph" w:styleId="a4">
    <w:name w:val="annotation text"/>
    <w:basedOn w:val="a"/>
    <w:link w:val="a5"/>
    <w:uiPriority w:val="99"/>
    <w:semiHidden/>
    <w:unhideWhenUsed/>
    <w:rsid w:val="00F74F3B"/>
  </w:style>
  <w:style w:type="character" w:customStyle="1" w:styleId="a5">
    <w:name w:val="注释文本字符"/>
    <w:basedOn w:val="a0"/>
    <w:link w:val="a4"/>
    <w:uiPriority w:val="99"/>
    <w:semiHidden/>
    <w:rsid w:val="00F74F3B"/>
  </w:style>
  <w:style w:type="paragraph" w:styleId="a6">
    <w:name w:val="annotation subject"/>
    <w:basedOn w:val="a4"/>
    <w:next w:val="a4"/>
    <w:link w:val="a7"/>
    <w:uiPriority w:val="99"/>
    <w:semiHidden/>
    <w:unhideWhenUsed/>
    <w:rsid w:val="00F74F3B"/>
    <w:rPr>
      <w:b/>
      <w:bCs/>
      <w:sz w:val="20"/>
      <w:szCs w:val="20"/>
    </w:rPr>
  </w:style>
  <w:style w:type="character" w:customStyle="1" w:styleId="a7">
    <w:name w:val="批注主题字符"/>
    <w:basedOn w:val="a5"/>
    <w:link w:val="a6"/>
    <w:uiPriority w:val="99"/>
    <w:semiHidden/>
    <w:rsid w:val="00F74F3B"/>
    <w:rPr>
      <w:b/>
      <w:bCs/>
      <w:sz w:val="20"/>
      <w:szCs w:val="20"/>
    </w:rPr>
  </w:style>
  <w:style w:type="paragraph" w:styleId="a8">
    <w:name w:val="Balloon Text"/>
    <w:basedOn w:val="a"/>
    <w:link w:val="a9"/>
    <w:uiPriority w:val="99"/>
    <w:semiHidden/>
    <w:unhideWhenUsed/>
    <w:rsid w:val="00F74F3B"/>
    <w:rPr>
      <w:rFonts w:ascii="Lucida Grande" w:hAnsi="Lucida Grande" w:cs="Lucida Grande"/>
      <w:sz w:val="18"/>
      <w:szCs w:val="18"/>
    </w:rPr>
  </w:style>
  <w:style w:type="character" w:customStyle="1" w:styleId="a9">
    <w:name w:val="批注框文本字符"/>
    <w:basedOn w:val="a0"/>
    <w:link w:val="a8"/>
    <w:uiPriority w:val="99"/>
    <w:semiHidden/>
    <w:rsid w:val="00F74F3B"/>
    <w:rPr>
      <w:rFonts w:ascii="Lucida Grande" w:hAnsi="Lucida Grande" w:cs="Lucida Grande"/>
      <w:sz w:val="18"/>
      <w:szCs w:val="18"/>
    </w:rPr>
  </w:style>
  <w:style w:type="paragraph" w:styleId="aa">
    <w:name w:val="List Paragraph"/>
    <w:basedOn w:val="a"/>
    <w:uiPriority w:val="34"/>
    <w:qFormat/>
    <w:rsid w:val="004935FE"/>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74F3B"/>
    <w:rPr>
      <w:sz w:val="18"/>
      <w:szCs w:val="18"/>
    </w:rPr>
  </w:style>
  <w:style w:type="paragraph" w:styleId="a4">
    <w:name w:val="annotation text"/>
    <w:basedOn w:val="a"/>
    <w:link w:val="a5"/>
    <w:uiPriority w:val="99"/>
    <w:semiHidden/>
    <w:unhideWhenUsed/>
    <w:rsid w:val="00F74F3B"/>
  </w:style>
  <w:style w:type="character" w:customStyle="1" w:styleId="a5">
    <w:name w:val="注释文本字符"/>
    <w:basedOn w:val="a0"/>
    <w:link w:val="a4"/>
    <w:uiPriority w:val="99"/>
    <w:semiHidden/>
    <w:rsid w:val="00F74F3B"/>
  </w:style>
  <w:style w:type="paragraph" w:styleId="a6">
    <w:name w:val="annotation subject"/>
    <w:basedOn w:val="a4"/>
    <w:next w:val="a4"/>
    <w:link w:val="a7"/>
    <w:uiPriority w:val="99"/>
    <w:semiHidden/>
    <w:unhideWhenUsed/>
    <w:rsid w:val="00F74F3B"/>
    <w:rPr>
      <w:b/>
      <w:bCs/>
      <w:sz w:val="20"/>
      <w:szCs w:val="20"/>
    </w:rPr>
  </w:style>
  <w:style w:type="character" w:customStyle="1" w:styleId="a7">
    <w:name w:val="批注主题字符"/>
    <w:basedOn w:val="a5"/>
    <w:link w:val="a6"/>
    <w:uiPriority w:val="99"/>
    <w:semiHidden/>
    <w:rsid w:val="00F74F3B"/>
    <w:rPr>
      <w:b/>
      <w:bCs/>
      <w:sz w:val="20"/>
      <w:szCs w:val="20"/>
    </w:rPr>
  </w:style>
  <w:style w:type="paragraph" w:styleId="a8">
    <w:name w:val="Balloon Text"/>
    <w:basedOn w:val="a"/>
    <w:link w:val="a9"/>
    <w:uiPriority w:val="99"/>
    <w:semiHidden/>
    <w:unhideWhenUsed/>
    <w:rsid w:val="00F74F3B"/>
    <w:rPr>
      <w:rFonts w:ascii="Lucida Grande" w:hAnsi="Lucida Grande" w:cs="Lucida Grande"/>
      <w:sz w:val="18"/>
      <w:szCs w:val="18"/>
    </w:rPr>
  </w:style>
  <w:style w:type="character" w:customStyle="1" w:styleId="a9">
    <w:name w:val="批注框文本字符"/>
    <w:basedOn w:val="a0"/>
    <w:link w:val="a8"/>
    <w:uiPriority w:val="99"/>
    <w:semiHidden/>
    <w:rsid w:val="00F74F3B"/>
    <w:rPr>
      <w:rFonts w:ascii="Lucida Grande" w:hAnsi="Lucida Grande" w:cs="Lucida Grande"/>
      <w:sz w:val="18"/>
      <w:szCs w:val="18"/>
    </w:rPr>
  </w:style>
  <w:style w:type="paragraph" w:styleId="aa">
    <w:name w:val="List Paragraph"/>
    <w:basedOn w:val="a"/>
    <w:uiPriority w:val="34"/>
    <w:qFormat/>
    <w:rsid w:val="004935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2739</Words>
  <Characters>15041</Characters>
  <Application>Microsoft Macintosh Word</Application>
  <DocSecurity>0</DocSecurity>
  <Lines>358</Lines>
  <Paragraphs>63</Paragraphs>
  <ScaleCrop>false</ScaleCrop>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2014-01-28T04:07:00Z</dcterms:created>
  <dcterms:modified xsi:type="dcterms:W3CDTF">2014-02-07T04:49:00Z</dcterms:modified>
</cp:coreProperties>
</file>