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BF875"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61076A75"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748BEF0E"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375EE326" w14:textId="77777777" w:rsidR="00C93A29" w:rsidRPr="0036127B" w:rsidRDefault="00C93A29" w:rsidP="00C93A29">
      <w:pPr>
        <w:autoSpaceDE w:val="0"/>
        <w:autoSpaceDN w:val="0"/>
        <w:adjustRightInd w:val="0"/>
        <w:jc w:val="center"/>
        <w:rPr>
          <w:b/>
          <w:color w:val="000000"/>
          <w:sz w:val="22"/>
          <w:szCs w:val="22"/>
        </w:rPr>
      </w:pPr>
    </w:p>
    <w:p w14:paraId="4E3CF468" w14:textId="77777777"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14:paraId="13791E30" w14:textId="77777777"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14:paraId="2887DA33" w14:textId="77777777" w:rsidR="00C93A29" w:rsidRPr="0036127B" w:rsidRDefault="00C93A29" w:rsidP="00410B89">
      <w:pPr>
        <w:autoSpaceDE w:val="0"/>
        <w:autoSpaceDN w:val="0"/>
        <w:adjustRightInd w:val="0"/>
        <w:rPr>
          <w:b/>
          <w:color w:val="000000"/>
          <w:sz w:val="22"/>
          <w:szCs w:val="22"/>
        </w:rPr>
      </w:pPr>
    </w:p>
    <w:p w14:paraId="7ECAAA4B"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F538AE">
        <w:rPr>
          <w:color w:val="000000"/>
          <w:sz w:val="22"/>
          <w:szCs w:val="22"/>
        </w:rPr>
        <w:t>February 3</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3FF4024C" w14:textId="77777777" w:rsidR="002F0282" w:rsidRDefault="002F0282" w:rsidP="002F0282">
      <w:pPr>
        <w:autoSpaceDE w:val="0"/>
        <w:autoSpaceDN w:val="0"/>
        <w:adjustRightInd w:val="0"/>
        <w:rPr>
          <w:color w:val="000000"/>
          <w:sz w:val="22"/>
          <w:szCs w:val="22"/>
        </w:rPr>
      </w:pPr>
    </w:p>
    <w:p w14:paraId="0F08EB9D"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64439CE1" w14:textId="77777777" w:rsidR="001D2DC2" w:rsidRDefault="001D2DC2" w:rsidP="0036127B">
      <w:pPr>
        <w:autoSpaceDE w:val="0"/>
        <w:autoSpaceDN w:val="0"/>
        <w:adjustRightInd w:val="0"/>
        <w:rPr>
          <w:color w:val="000000"/>
          <w:sz w:val="22"/>
          <w:szCs w:val="22"/>
        </w:rPr>
      </w:pPr>
    </w:p>
    <w:p w14:paraId="10E66272"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715B68CE"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5AD0AC48"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126E3354" w14:textId="77777777" w:rsidR="00132BA1" w:rsidRPr="002F0282" w:rsidRDefault="00132BA1" w:rsidP="00132BA1">
      <w:pPr>
        <w:autoSpaceDE w:val="0"/>
        <w:autoSpaceDN w:val="0"/>
        <w:adjustRightInd w:val="0"/>
        <w:ind w:left="1080"/>
        <w:rPr>
          <w:b/>
          <w:bCs/>
          <w:i/>
          <w:iCs/>
          <w:color w:val="000000"/>
          <w:sz w:val="22"/>
          <w:szCs w:val="22"/>
        </w:rPr>
      </w:pPr>
    </w:p>
    <w:p w14:paraId="28B3E9F2" w14:textId="77777777"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F538AE">
        <w:rPr>
          <w:color w:val="000000"/>
          <w:sz w:val="22"/>
          <w:szCs w:val="22"/>
        </w:rPr>
        <w:t xml:space="preserve">, </w:t>
      </w:r>
      <w:r w:rsidR="00115B08">
        <w:rPr>
          <w:color w:val="000000"/>
          <w:sz w:val="22"/>
          <w:szCs w:val="22"/>
        </w:rPr>
        <w:t xml:space="preserve"> #2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1922A6E2" w14:textId="77777777" w:rsidR="00261CFB" w:rsidRPr="009D5804" w:rsidRDefault="00261CFB" w:rsidP="00261CFB">
      <w:pPr>
        <w:autoSpaceDE w:val="0"/>
        <w:autoSpaceDN w:val="0"/>
        <w:adjustRightInd w:val="0"/>
        <w:rPr>
          <w:sz w:val="22"/>
          <w:szCs w:val="22"/>
        </w:rPr>
      </w:pPr>
    </w:p>
    <w:p w14:paraId="6168E7E5" w14:textId="77777777"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14:paraId="10951416"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423045F1" w14:textId="206E0212" w:rsidR="003D7DBA" w:rsidRPr="00745260" w:rsidRDefault="00EB0EF6" w:rsidP="00745260">
      <w:pPr>
        <w:pStyle w:val="ListParagraph"/>
        <w:numPr>
          <w:ilvl w:val="0"/>
          <w:numId w:val="21"/>
        </w:numPr>
        <w:autoSpaceDE w:val="0"/>
        <w:autoSpaceDN w:val="0"/>
        <w:adjustRightInd w:val="0"/>
        <w:spacing w:after="120"/>
        <w:ind w:leftChars="0"/>
        <w:rPr>
          <w:color w:val="000090"/>
          <w:sz w:val="22"/>
          <w:szCs w:val="22"/>
        </w:rPr>
      </w:pPr>
      <w:commentRangeStart w:id="0"/>
      <w:del w:id="1" w:author="Author">
        <w:r w:rsidRPr="00745260" w:rsidDel="00FA736B">
          <w:rPr>
            <w:color w:val="000090"/>
            <w:sz w:val="22"/>
            <w:szCs w:val="22"/>
          </w:rPr>
          <w:delText>Seeing</w:delText>
        </w:r>
        <w:commentRangeEnd w:id="0"/>
        <w:r w:rsidR="008B3959" w:rsidDel="00FA736B">
          <w:rPr>
            <w:rStyle w:val="CommentReference"/>
          </w:rPr>
          <w:commentReference w:id="0"/>
        </w:r>
        <w:r w:rsidRPr="00745260" w:rsidDel="00FA736B">
          <w:rPr>
            <w:color w:val="000090"/>
            <w:sz w:val="22"/>
            <w:szCs w:val="22"/>
          </w:rPr>
          <w:delText xml:space="preserve"> </w:delText>
        </w:r>
      </w:del>
      <w:ins w:id="2" w:author="Author">
        <w:r w:rsidR="00FA736B">
          <w:rPr>
            <w:color w:val="000090"/>
            <w:sz w:val="22"/>
            <w:szCs w:val="22"/>
          </w:rPr>
          <w:t>Since</w:t>
        </w:r>
      </w:ins>
      <w:del w:id="3" w:author="Author">
        <w:r w:rsidRPr="00745260" w:rsidDel="00FA736B">
          <w:rPr>
            <w:color w:val="000090"/>
            <w:sz w:val="22"/>
            <w:szCs w:val="22"/>
          </w:rPr>
          <w:delText>that</w:delText>
        </w:r>
      </w:del>
      <w:r w:rsidRPr="00745260">
        <w:rPr>
          <w:color w:val="000090"/>
          <w:sz w:val="22"/>
          <w:szCs w:val="22"/>
        </w:rPr>
        <w:t xml:space="preserve"> we are interested in comparing the hazard of death </w:t>
      </w:r>
      <w:ins w:id="4" w:author="Author">
        <w:r w:rsidR="00FA736B">
          <w:rPr>
            <w:color w:val="000090"/>
            <w:sz w:val="22"/>
            <w:szCs w:val="22"/>
          </w:rPr>
          <w:t xml:space="preserve">across groups with </w:t>
        </w:r>
      </w:ins>
      <w:del w:id="5" w:author="Author">
        <w:r w:rsidRPr="00745260" w:rsidDel="00FA736B">
          <w:rPr>
            <w:color w:val="000090"/>
            <w:sz w:val="22"/>
            <w:szCs w:val="22"/>
          </w:rPr>
          <w:delText xml:space="preserve">for </w:delText>
        </w:r>
      </w:del>
      <w:r w:rsidRPr="00745260">
        <w:rPr>
          <w:color w:val="000090"/>
          <w:sz w:val="22"/>
          <w:szCs w:val="22"/>
        </w:rPr>
        <w:t>different LDL level</w:t>
      </w:r>
      <w:ins w:id="6" w:author="Author">
        <w:r w:rsidR="00FA736B">
          <w:rPr>
            <w:color w:val="000090"/>
            <w:sz w:val="22"/>
            <w:szCs w:val="22"/>
          </w:rPr>
          <w:t>s, which is modeled as a</w:t>
        </w:r>
      </w:ins>
      <w:del w:id="7" w:author="Author">
        <w:r w:rsidR="003D7DBA" w:rsidRPr="00745260" w:rsidDel="00FA736B">
          <w:rPr>
            <w:color w:val="000090"/>
            <w:sz w:val="22"/>
            <w:szCs w:val="22"/>
          </w:rPr>
          <w:delText xml:space="preserve"> (</w:delText>
        </w:r>
      </w:del>
      <w:r w:rsidR="003D7DBA" w:rsidRPr="00745260">
        <w:rPr>
          <w:color w:val="000090"/>
          <w:sz w:val="22"/>
          <w:szCs w:val="22"/>
        </w:rPr>
        <w:t>continuous variable</w:t>
      </w:r>
      <w:del w:id="8" w:author="Author">
        <w:r w:rsidR="003D7DBA" w:rsidRPr="00745260" w:rsidDel="00FA736B">
          <w:rPr>
            <w:color w:val="000090"/>
            <w:sz w:val="22"/>
            <w:szCs w:val="22"/>
          </w:rPr>
          <w:delText>)</w:delText>
        </w:r>
      </w:del>
      <w:r w:rsidRPr="00745260">
        <w:rPr>
          <w:color w:val="000090"/>
          <w:sz w:val="22"/>
          <w:szCs w:val="22"/>
        </w:rPr>
        <w:t xml:space="preserve">, </w:t>
      </w:r>
      <w:r w:rsidR="003D7DBA" w:rsidRPr="00745260">
        <w:rPr>
          <w:color w:val="000090"/>
          <w:sz w:val="22"/>
          <w:szCs w:val="22"/>
        </w:rPr>
        <w:t>w</w:t>
      </w:r>
      <w:r w:rsidR="00401680" w:rsidRPr="00745260">
        <w:rPr>
          <w:rFonts w:hint="eastAsia"/>
          <w:color w:val="000090"/>
          <w:sz w:val="22"/>
          <w:szCs w:val="22"/>
        </w:rPr>
        <w:t xml:space="preserve">e used </w:t>
      </w:r>
      <w:r w:rsidR="00401680" w:rsidRPr="00745260">
        <w:rPr>
          <w:color w:val="000090"/>
          <w:sz w:val="22"/>
          <w:szCs w:val="22"/>
        </w:rPr>
        <w:t>proportion</w:t>
      </w:r>
      <w:r w:rsidR="00401680" w:rsidRPr="00745260">
        <w:rPr>
          <w:rFonts w:hint="eastAsia"/>
          <w:color w:val="000090"/>
          <w:sz w:val="22"/>
          <w:szCs w:val="22"/>
        </w:rPr>
        <w:t xml:space="preserve">al hazard </w:t>
      </w:r>
      <w:r w:rsidRPr="00745260">
        <w:rPr>
          <w:color w:val="000090"/>
          <w:sz w:val="22"/>
          <w:szCs w:val="22"/>
        </w:rPr>
        <w:t>regression</w:t>
      </w:r>
      <w:r w:rsidR="003D7DBA" w:rsidRPr="00745260">
        <w:rPr>
          <w:color w:val="000090"/>
          <w:sz w:val="22"/>
          <w:szCs w:val="22"/>
        </w:rPr>
        <w:t xml:space="preserve"> with robust standard error. </w:t>
      </w:r>
      <w:r w:rsidR="00FD6239" w:rsidRPr="00745260">
        <w:rPr>
          <w:color w:val="000090"/>
          <w:sz w:val="22"/>
          <w:szCs w:val="22"/>
        </w:rPr>
        <w:t xml:space="preserve">Because </w:t>
      </w:r>
      <w:del w:id="9" w:author="Author">
        <w:r w:rsidR="00FD6239" w:rsidRPr="00745260" w:rsidDel="00FA736B">
          <w:rPr>
            <w:color w:val="000090"/>
            <w:sz w:val="22"/>
            <w:szCs w:val="22"/>
          </w:rPr>
          <w:delText>it is survival analysis</w:delText>
        </w:r>
      </w:del>
      <w:ins w:id="10" w:author="Author">
        <w:r w:rsidR="00FA736B">
          <w:rPr>
            <w:color w:val="000090"/>
            <w:sz w:val="22"/>
            <w:szCs w:val="22"/>
          </w:rPr>
          <w:t>it is a censoring distribution</w:t>
        </w:r>
      </w:ins>
      <w:r w:rsidR="00FD6239" w:rsidRPr="00745260">
        <w:rPr>
          <w:color w:val="000090"/>
          <w:sz w:val="22"/>
          <w:szCs w:val="22"/>
        </w:rPr>
        <w:t xml:space="preserve">, we use Kaplan-Meier </w:t>
      </w:r>
      <w:ins w:id="11" w:author="Author">
        <w:r w:rsidR="00FA736B">
          <w:rPr>
            <w:color w:val="000090"/>
            <w:sz w:val="22"/>
            <w:szCs w:val="22"/>
          </w:rPr>
          <w:t>estimate to provide the description about the percentiles…..</w:t>
        </w:r>
      </w:ins>
      <w:del w:id="12" w:author="Author">
        <w:r w:rsidR="00FD6239" w:rsidRPr="00745260" w:rsidDel="00FA736B">
          <w:rPr>
            <w:color w:val="000090"/>
            <w:sz w:val="22"/>
            <w:szCs w:val="22"/>
          </w:rPr>
          <w:delText>rather than usual descriptive statistics</w:delText>
        </w:r>
      </w:del>
      <w:bookmarkStart w:id="13" w:name="_GoBack"/>
      <w:bookmarkEnd w:id="13"/>
      <w:r w:rsidR="00FD6239" w:rsidRPr="00745260">
        <w:rPr>
          <w:color w:val="000090"/>
          <w:sz w:val="22"/>
          <w:szCs w:val="22"/>
        </w:rPr>
        <w:t>. For using K-M method, we dichotomize</w:t>
      </w:r>
      <w:r w:rsidR="00FD6239" w:rsidRPr="00745260">
        <w:rPr>
          <w:rFonts w:hint="eastAsia"/>
          <w:color w:val="000090"/>
          <w:sz w:val="22"/>
          <w:szCs w:val="22"/>
        </w:rPr>
        <w:t>d</w:t>
      </w:r>
      <w:r w:rsidR="00FD6239" w:rsidRPr="00745260">
        <w:rPr>
          <w:color w:val="000090"/>
          <w:sz w:val="22"/>
          <w:szCs w:val="22"/>
        </w:rPr>
        <w:t xml:space="preserve"> </w:t>
      </w:r>
      <w:r w:rsidR="00FD6239" w:rsidRPr="00745260">
        <w:rPr>
          <w:rFonts w:hint="eastAsia"/>
          <w:color w:val="000090"/>
          <w:sz w:val="22"/>
          <w:szCs w:val="22"/>
        </w:rPr>
        <w:t xml:space="preserve">LDL into two levels: higher than or equal to 160 </w:t>
      </w:r>
      <w:r w:rsidR="00FD6239" w:rsidRPr="00745260">
        <w:rPr>
          <w:color w:val="000090"/>
          <w:sz w:val="22"/>
          <w:szCs w:val="22"/>
        </w:rPr>
        <w:t>mg/dL</w:t>
      </w:r>
      <w:r w:rsidR="00FD6239" w:rsidRPr="00745260">
        <w:rPr>
          <w:rFonts w:hint="eastAsia"/>
          <w:color w:val="000090"/>
          <w:sz w:val="22"/>
          <w:szCs w:val="22"/>
        </w:rPr>
        <w:t xml:space="preserve"> and lower than 160 </w:t>
      </w:r>
      <w:r w:rsidR="00FD6239" w:rsidRPr="00745260">
        <w:rPr>
          <w:color w:val="000090"/>
          <w:sz w:val="22"/>
          <w:szCs w:val="22"/>
        </w:rPr>
        <w:t>mg/dL</w:t>
      </w:r>
      <w:r w:rsidR="00FD6239" w:rsidRPr="00745260">
        <w:rPr>
          <w:rFonts w:hint="eastAsia"/>
          <w:color w:val="000090"/>
          <w:sz w:val="22"/>
          <w:szCs w:val="22"/>
        </w:rPr>
        <w:t xml:space="preserve">. </w:t>
      </w:r>
    </w:p>
    <w:p w14:paraId="50F7FFFF" w14:textId="77777777" w:rsidR="003D7DBA" w:rsidRPr="00745260" w:rsidRDefault="00FD6239" w:rsidP="00745260">
      <w:pPr>
        <w:pStyle w:val="ListParagraph"/>
        <w:numPr>
          <w:ilvl w:val="0"/>
          <w:numId w:val="21"/>
        </w:numPr>
        <w:autoSpaceDE w:val="0"/>
        <w:autoSpaceDN w:val="0"/>
        <w:adjustRightInd w:val="0"/>
        <w:spacing w:after="120"/>
        <w:ind w:leftChars="0"/>
        <w:rPr>
          <w:color w:val="000090"/>
          <w:sz w:val="22"/>
          <w:szCs w:val="22"/>
        </w:rPr>
      </w:pPr>
      <w:r w:rsidRPr="00745260">
        <w:rPr>
          <w:rFonts w:hint="eastAsia"/>
          <w:color w:val="000090"/>
          <w:sz w:val="22"/>
          <w:szCs w:val="22"/>
        </w:rPr>
        <w:t xml:space="preserve">From the result of </w:t>
      </w:r>
      <w:r w:rsidRPr="00745260">
        <w:rPr>
          <w:color w:val="000090"/>
          <w:sz w:val="22"/>
          <w:szCs w:val="22"/>
        </w:rPr>
        <w:t>proportion</w:t>
      </w:r>
      <w:r w:rsidRPr="00745260">
        <w:rPr>
          <w:rFonts w:hint="eastAsia"/>
          <w:color w:val="000090"/>
          <w:sz w:val="22"/>
          <w:szCs w:val="22"/>
        </w:rPr>
        <w:t xml:space="preserve">al hazard </w:t>
      </w:r>
      <w:r w:rsidRPr="00745260">
        <w:rPr>
          <w:color w:val="000090"/>
          <w:sz w:val="22"/>
          <w:szCs w:val="22"/>
        </w:rPr>
        <w:t>regression</w:t>
      </w:r>
      <w:r w:rsidRPr="00745260">
        <w:rPr>
          <w:rFonts w:hint="eastAsia"/>
          <w:color w:val="000090"/>
          <w:sz w:val="22"/>
          <w:szCs w:val="22"/>
        </w:rPr>
        <w:t>, we get t</w:t>
      </w:r>
      <w:r w:rsidR="006175FD" w:rsidRPr="00745260">
        <w:rPr>
          <w:rFonts w:hint="eastAsia"/>
          <w:color w:val="000090"/>
          <w:sz w:val="22"/>
          <w:szCs w:val="22"/>
        </w:rPr>
        <w:t xml:space="preserve">he hazard ratio </w:t>
      </w:r>
      <w:r w:rsidR="00944E6B" w:rsidRPr="00745260">
        <w:rPr>
          <w:rFonts w:hint="eastAsia"/>
          <w:color w:val="000090"/>
          <w:sz w:val="22"/>
          <w:szCs w:val="22"/>
        </w:rPr>
        <w:t>is 0.9926</w:t>
      </w:r>
      <w:r w:rsidRPr="00745260">
        <w:rPr>
          <w:rFonts w:hint="eastAsia"/>
          <w:color w:val="000090"/>
          <w:sz w:val="22"/>
          <w:szCs w:val="22"/>
        </w:rPr>
        <w:t xml:space="preserve"> and</w:t>
      </w:r>
      <w:r w:rsidR="006175FD" w:rsidRPr="00745260">
        <w:rPr>
          <w:rFonts w:hint="eastAsia"/>
          <w:color w:val="000090"/>
          <w:sz w:val="22"/>
          <w:szCs w:val="22"/>
        </w:rPr>
        <w:t xml:space="preserve"> 95% CI is (0</w:t>
      </w:r>
      <w:r w:rsidR="006175FD" w:rsidRPr="00745260">
        <w:rPr>
          <w:color w:val="000090"/>
          <w:sz w:val="22"/>
          <w:szCs w:val="22"/>
        </w:rPr>
        <w:t>.9871</w:t>
      </w:r>
      <w:r w:rsidR="006175FD" w:rsidRPr="00745260">
        <w:rPr>
          <w:rFonts w:hint="eastAsia"/>
          <w:color w:val="000090"/>
          <w:sz w:val="22"/>
          <w:szCs w:val="22"/>
        </w:rPr>
        <w:t>, 0</w:t>
      </w:r>
      <w:r w:rsidR="006175FD" w:rsidRPr="00745260">
        <w:rPr>
          <w:color w:val="000090"/>
          <w:sz w:val="22"/>
          <w:szCs w:val="22"/>
        </w:rPr>
        <w:t>.998</w:t>
      </w:r>
      <w:r w:rsidR="006175FD" w:rsidRPr="00745260">
        <w:rPr>
          <w:rFonts w:hint="eastAsia"/>
          <w:color w:val="000090"/>
          <w:sz w:val="22"/>
          <w:szCs w:val="22"/>
        </w:rPr>
        <w:t>2)</w:t>
      </w:r>
      <w:r w:rsidR="00944E6B" w:rsidRPr="00745260">
        <w:rPr>
          <w:rFonts w:hint="eastAsia"/>
          <w:color w:val="000090"/>
          <w:sz w:val="22"/>
          <w:szCs w:val="22"/>
        </w:rPr>
        <w:t xml:space="preserve">. When changed 1 </w:t>
      </w:r>
      <w:r w:rsidR="00A13CB9" w:rsidRPr="00745260">
        <w:rPr>
          <w:color w:val="000090"/>
          <w:sz w:val="22"/>
          <w:szCs w:val="22"/>
        </w:rPr>
        <w:t>mg/dL</w:t>
      </w:r>
      <w:r w:rsidR="00A13CB9" w:rsidRPr="00745260">
        <w:rPr>
          <w:rFonts w:hint="eastAsia"/>
          <w:color w:val="000090"/>
          <w:sz w:val="22"/>
          <w:szCs w:val="22"/>
        </w:rPr>
        <w:t xml:space="preserve"> unit difference </w:t>
      </w:r>
      <w:r w:rsidR="00944E6B" w:rsidRPr="00745260">
        <w:rPr>
          <w:rFonts w:hint="eastAsia"/>
          <w:color w:val="000090"/>
          <w:sz w:val="22"/>
          <w:szCs w:val="22"/>
        </w:rPr>
        <w:t>of LDL, the hazard o</w:t>
      </w:r>
      <w:r w:rsidR="006175FD" w:rsidRPr="00745260">
        <w:rPr>
          <w:rFonts w:hint="eastAsia"/>
          <w:color w:val="000090"/>
          <w:sz w:val="22"/>
          <w:szCs w:val="22"/>
        </w:rPr>
        <w:t>f death is 0.74% lower. With 95% CI</w:t>
      </w:r>
      <w:r w:rsidR="00944E6B" w:rsidRPr="00745260">
        <w:rPr>
          <w:rFonts w:hint="eastAsia"/>
          <w:color w:val="000090"/>
          <w:sz w:val="22"/>
          <w:szCs w:val="22"/>
        </w:rPr>
        <w:t xml:space="preserve">, </w:t>
      </w:r>
      <w:r w:rsidR="006175FD" w:rsidRPr="00745260">
        <w:rPr>
          <w:rFonts w:hint="eastAsia"/>
          <w:color w:val="000090"/>
          <w:sz w:val="22"/>
          <w:szCs w:val="22"/>
        </w:rPr>
        <w:t xml:space="preserve">it is not unusual if true hazard of death </w:t>
      </w:r>
      <w:r w:rsidRPr="00745260">
        <w:rPr>
          <w:rFonts w:hint="eastAsia"/>
          <w:color w:val="000090"/>
          <w:sz w:val="22"/>
          <w:szCs w:val="22"/>
        </w:rPr>
        <w:t>for</w:t>
      </w:r>
      <w:r w:rsidR="002C4968" w:rsidRPr="00745260">
        <w:rPr>
          <w:rFonts w:hint="eastAsia"/>
          <w:color w:val="000090"/>
          <w:sz w:val="22"/>
          <w:szCs w:val="22"/>
        </w:rPr>
        <w:t xml:space="preserve"> the group with</w:t>
      </w:r>
      <w:r w:rsidR="00A13CB9" w:rsidRPr="00745260">
        <w:rPr>
          <w:rFonts w:hint="eastAsia"/>
          <w:color w:val="000090"/>
          <w:sz w:val="22"/>
          <w:szCs w:val="22"/>
        </w:rPr>
        <w:t xml:space="preserve">1 </w:t>
      </w:r>
      <w:r w:rsidR="00A13CB9" w:rsidRPr="00745260">
        <w:rPr>
          <w:color w:val="000090"/>
          <w:sz w:val="22"/>
          <w:szCs w:val="22"/>
        </w:rPr>
        <w:t>mg/dL</w:t>
      </w:r>
      <w:r w:rsidR="002C4968" w:rsidRPr="00745260">
        <w:rPr>
          <w:rFonts w:hint="eastAsia"/>
          <w:color w:val="000090"/>
          <w:sz w:val="22"/>
          <w:szCs w:val="22"/>
        </w:rPr>
        <w:t xml:space="preserve"> </w:t>
      </w:r>
      <w:r w:rsidR="00A13CB9" w:rsidRPr="00745260">
        <w:rPr>
          <w:rFonts w:hint="eastAsia"/>
          <w:color w:val="000090"/>
          <w:sz w:val="22"/>
          <w:szCs w:val="22"/>
        </w:rPr>
        <w:t xml:space="preserve">unit higher LDL </w:t>
      </w:r>
      <w:r w:rsidR="006175FD" w:rsidRPr="00745260">
        <w:rPr>
          <w:rFonts w:hint="eastAsia"/>
          <w:color w:val="000090"/>
          <w:sz w:val="22"/>
          <w:szCs w:val="22"/>
        </w:rPr>
        <w:t>i</w:t>
      </w:r>
      <w:r w:rsidR="00A13CB9" w:rsidRPr="00745260">
        <w:rPr>
          <w:rFonts w:hint="eastAsia"/>
          <w:color w:val="000090"/>
          <w:sz w:val="22"/>
          <w:szCs w:val="22"/>
        </w:rPr>
        <w:t>s from 0.18 lower to 1.29 lower than the group with lower LDL</w:t>
      </w:r>
      <w:r w:rsidR="002C4968" w:rsidRPr="00745260">
        <w:rPr>
          <w:rFonts w:hint="eastAsia"/>
          <w:color w:val="000090"/>
          <w:sz w:val="22"/>
          <w:szCs w:val="22"/>
        </w:rPr>
        <w:t>. The p-value is 0.009</w:t>
      </w:r>
      <w:r w:rsidRPr="00745260">
        <w:rPr>
          <w:rFonts w:hint="eastAsia"/>
          <w:color w:val="000090"/>
          <w:sz w:val="22"/>
          <w:szCs w:val="22"/>
        </w:rPr>
        <w:t xml:space="preserve"> &lt; alpha=0.05</w:t>
      </w:r>
      <w:r w:rsidR="002C4968" w:rsidRPr="00745260">
        <w:rPr>
          <w:rFonts w:hint="eastAsia"/>
          <w:color w:val="000090"/>
          <w:sz w:val="22"/>
          <w:szCs w:val="22"/>
        </w:rPr>
        <w:t xml:space="preserve">, has statistically </w:t>
      </w:r>
      <w:r w:rsidR="002C4968" w:rsidRPr="00745260">
        <w:rPr>
          <w:color w:val="000090"/>
          <w:sz w:val="22"/>
          <w:szCs w:val="22"/>
        </w:rPr>
        <w:t>significant</w:t>
      </w:r>
      <w:r w:rsidR="002C4968" w:rsidRPr="00745260">
        <w:rPr>
          <w:rFonts w:hint="eastAsia"/>
          <w:color w:val="000090"/>
          <w:sz w:val="22"/>
          <w:szCs w:val="22"/>
        </w:rPr>
        <w:t xml:space="preserve">. </w:t>
      </w:r>
    </w:p>
    <w:p w14:paraId="5524C47C" w14:textId="77777777" w:rsidR="00394CBB" w:rsidRDefault="00394CBB" w:rsidP="00401680">
      <w:pPr>
        <w:autoSpaceDE w:val="0"/>
        <w:autoSpaceDN w:val="0"/>
        <w:adjustRightInd w:val="0"/>
        <w:spacing w:after="120"/>
        <w:ind w:left="1440"/>
        <w:rPr>
          <w:sz w:val="22"/>
          <w:szCs w:val="22"/>
        </w:rPr>
      </w:pPr>
    </w:p>
    <w:p w14:paraId="7E92A3A2" w14:textId="77777777" w:rsidR="00394CBB" w:rsidRDefault="00394CBB" w:rsidP="00401680">
      <w:pPr>
        <w:autoSpaceDE w:val="0"/>
        <w:autoSpaceDN w:val="0"/>
        <w:adjustRightInd w:val="0"/>
        <w:spacing w:after="120"/>
        <w:ind w:left="1440"/>
        <w:rPr>
          <w:sz w:val="22"/>
          <w:szCs w:val="22"/>
        </w:rPr>
      </w:pPr>
    </w:p>
    <w:p w14:paraId="0CC15624" w14:textId="1959B4BC" w:rsidR="004E4DC1" w:rsidRPr="004E4DC1" w:rsidRDefault="004D4F09" w:rsidP="004E4DC1">
      <w:pPr>
        <w:pStyle w:val="ListParagraph"/>
        <w:numPr>
          <w:ilvl w:val="0"/>
          <w:numId w:val="21"/>
        </w:numPr>
        <w:autoSpaceDE w:val="0"/>
        <w:autoSpaceDN w:val="0"/>
        <w:adjustRightInd w:val="0"/>
        <w:spacing w:after="120"/>
        <w:ind w:leftChars="0"/>
        <w:rPr>
          <w:sz w:val="22"/>
          <w:szCs w:val="22"/>
        </w:rPr>
      </w:pPr>
      <w:r w:rsidRPr="00727F68">
        <w:rPr>
          <w:color w:val="000090"/>
          <w:sz w:val="22"/>
          <w:szCs w:val="22"/>
        </w:rPr>
        <w:t>From the K-M curve, we can see e</w:t>
      </w:r>
      <w:r w:rsidR="004E4DC1">
        <w:rPr>
          <w:color w:val="000090"/>
          <w:sz w:val="22"/>
          <w:szCs w:val="22"/>
        </w:rPr>
        <w:t>ach line are overlapping in early follow up</w:t>
      </w:r>
      <w:r w:rsidRPr="00727F68">
        <w:rPr>
          <w:color w:val="000090"/>
          <w:sz w:val="22"/>
          <w:szCs w:val="22"/>
        </w:rPr>
        <w:t xml:space="preserve">. After 5 year, the group with LDL &gt;=160 has higher survival, and the group with LDL &lt;100 has lower survival. From the summary table, </w:t>
      </w:r>
      <w:r w:rsidR="004E4DC1">
        <w:rPr>
          <w:color w:val="000090"/>
          <w:sz w:val="22"/>
          <w:szCs w:val="22"/>
        </w:rPr>
        <w:t xml:space="preserve">the incidence rate is decreasing when LDL is increasing. </w:t>
      </w:r>
      <w:r w:rsidR="004E4DC1" w:rsidRPr="004E4DC1">
        <w:rPr>
          <w:color w:val="000090"/>
          <w:sz w:val="22"/>
          <w:szCs w:val="22"/>
        </w:rPr>
        <w:t>T</w:t>
      </w:r>
      <w:r w:rsidRPr="004E4DC1">
        <w:rPr>
          <w:color w:val="000090"/>
          <w:sz w:val="22"/>
          <w:szCs w:val="22"/>
        </w:rPr>
        <w:t>he lowest survival at year 1 is the group with LDL between 130 and 160. At year 3, in the higher LDL has higher survival rate. However, the group with LDL between 130 and 160 has the highest survival rate at year 5.</w:t>
      </w:r>
      <w:r w:rsidR="004E4DC1" w:rsidRPr="004E4DC1">
        <w:rPr>
          <w:color w:val="000090"/>
          <w:sz w:val="22"/>
          <w:szCs w:val="22"/>
        </w:rPr>
        <w:t xml:space="preserve"> </w:t>
      </w: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8"/>
        <w:gridCol w:w="3088"/>
      </w:tblGrid>
      <w:tr w:rsidR="004E4DC1" w:rsidRPr="00E3185A" w14:paraId="52B9A628" w14:textId="77777777" w:rsidTr="004E4DC1">
        <w:tc>
          <w:tcPr>
            <w:tcW w:w="4708" w:type="dxa"/>
          </w:tcPr>
          <w:p w14:paraId="3590E2D8" w14:textId="0B0E479E" w:rsidR="004E4DC1" w:rsidRPr="00E3185A" w:rsidRDefault="004E4DC1" w:rsidP="00E3185A">
            <w:pPr>
              <w:pStyle w:val="ListParagraph"/>
              <w:autoSpaceDE w:val="0"/>
              <w:autoSpaceDN w:val="0"/>
              <w:adjustRightInd w:val="0"/>
              <w:ind w:leftChars="0" w:left="0"/>
            </w:pPr>
            <w:r w:rsidRPr="00E3185A">
              <w:rPr>
                <w:noProof/>
                <w:lang w:eastAsia="zh-TW"/>
              </w:rPr>
              <w:drawing>
                <wp:inline distT="0" distB="0" distL="0" distR="0" wp14:anchorId="3DDE388A" wp14:editId="7A3337B8">
                  <wp:extent cx="2865249" cy="2063705"/>
                  <wp:effectExtent l="0" t="0" r="508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31 at 11.12.12 PM.png"/>
                          <pic:cNvPicPr/>
                        </pic:nvPicPr>
                        <pic:blipFill>
                          <a:blip r:embed="rId10">
                            <a:extLst>
                              <a:ext uri="{28A0092B-C50C-407E-A947-70E740481C1C}">
                                <a14:useLocalDpi xmlns:a14="http://schemas.microsoft.com/office/drawing/2010/main" val="0"/>
                              </a:ext>
                            </a:extLst>
                          </a:blip>
                          <a:stretch>
                            <a:fillRect/>
                          </a:stretch>
                        </pic:blipFill>
                        <pic:spPr>
                          <a:xfrm>
                            <a:off x="0" y="0"/>
                            <a:ext cx="2865309" cy="2063748"/>
                          </a:xfrm>
                          <a:prstGeom prst="rect">
                            <a:avLst/>
                          </a:prstGeom>
                        </pic:spPr>
                      </pic:pic>
                    </a:graphicData>
                  </a:graphic>
                </wp:inline>
              </w:drawing>
            </w:r>
          </w:p>
        </w:tc>
        <w:tc>
          <w:tcPr>
            <w:tcW w:w="3088" w:type="dxa"/>
          </w:tcPr>
          <w:tbl>
            <w:tblPr>
              <w:tblW w:w="2993" w:type="dxa"/>
              <w:tblInd w:w="13" w:type="dxa"/>
              <w:tblLayout w:type="fixed"/>
              <w:tblCellMar>
                <w:left w:w="28" w:type="dxa"/>
                <w:right w:w="28" w:type="dxa"/>
              </w:tblCellMar>
              <w:tblLook w:val="04A0" w:firstRow="1" w:lastRow="0" w:firstColumn="1" w:lastColumn="0" w:noHBand="0" w:noVBand="1"/>
            </w:tblPr>
            <w:tblGrid>
              <w:gridCol w:w="1300"/>
              <w:gridCol w:w="701"/>
              <w:gridCol w:w="992"/>
            </w:tblGrid>
            <w:tr w:rsidR="004E4DC1" w:rsidRPr="00E3185A" w14:paraId="54DCB0E6" w14:textId="77777777" w:rsidTr="004E4DC1">
              <w:trPr>
                <w:trHeight w:val="300"/>
              </w:trPr>
              <w:tc>
                <w:tcPr>
                  <w:tcW w:w="1300" w:type="dxa"/>
                  <w:tcBorders>
                    <w:bottom w:val="single" w:sz="12" w:space="0" w:color="auto"/>
                  </w:tcBorders>
                  <w:shd w:val="clear" w:color="auto" w:fill="auto"/>
                  <w:noWrap/>
                  <w:vAlign w:val="bottom"/>
                  <w:hideMark/>
                </w:tcPr>
                <w:p w14:paraId="31B759FE" w14:textId="77777777" w:rsidR="004E4DC1" w:rsidRPr="00E3185A" w:rsidRDefault="004E4DC1" w:rsidP="00E3185A">
                  <w:pPr>
                    <w:rPr>
                      <w:rFonts w:eastAsia="新細明體"/>
                      <w:color w:val="000000"/>
                      <w:lang w:eastAsia="zh-TW"/>
                    </w:rPr>
                  </w:pPr>
                </w:p>
              </w:tc>
              <w:tc>
                <w:tcPr>
                  <w:tcW w:w="1693" w:type="dxa"/>
                  <w:gridSpan w:val="2"/>
                  <w:tcBorders>
                    <w:bottom w:val="single" w:sz="12" w:space="0" w:color="auto"/>
                  </w:tcBorders>
                  <w:shd w:val="clear" w:color="auto" w:fill="auto"/>
                  <w:noWrap/>
                  <w:vAlign w:val="bottom"/>
                  <w:hideMark/>
                </w:tcPr>
                <w:p w14:paraId="62042A6E" w14:textId="19F67703" w:rsidR="004E4DC1" w:rsidRPr="00E3185A" w:rsidRDefault="004E4DC1" w:rsidP="00E3185A">
                  <w:pPr>
                    <w:rPr>
                      <w:rFonts w:eastAsia="新細明體"/>
                      <w:color w:val="000000"/>
                      <w:lang w:eastAsia="zh-TW"/>
                    </w:rPr>
                  </w:pPr>
                </w:p>
              </w:tc>
            </w:tr>
            <w:tr w:rsidR="004E4DC1" w:rsidRPr="00E3185A" w14:paraId="5FE84E87" w14:textId="77777777" w:rsidTr="004E4DC1">
              <w:trPr>
                <w:trHeight w:val="300"/>
              </w:trPr>
              <w:tc>
                <w:tcPr>
                  <w:tcW w:w="2993" w:type="dxa"/>
                  <w:gridSpan w:val="3"/>
                  <w:tcBorders>
                    <w:top w:val="single" w:sz="12" w:space="0" w:color="auto"/>
                    <w:bottom w:val="single" w:sz="4" w:space="0" w:color="auto"/>
                  </w:tcBorders>
                  <w:shd w:val="clear" w:color="auto" w:fill="auto"/>
                  <w:noWrap/>
                  <w:vAlign w:val="bottom"/>
                  <w:hideMark/>
                </w:tcPr>
                <w:p w14:paraId="6431A733" w14:textId="77FB5D8C" w:rsidR="004E4DC1" w:rsidRPr="00E3185A" w:rsidRDefault="004E4DC1" w:rsidP="00E3185A">
                  <w:pPr>
                    <w:jc w:val="right"/>
                    <w:rPr>
                      <w:rFonts w:eastAsia="新細明體"/>
                      <w:color w:val="000000"/>
                      <w:lang w:eastAsia="zh-TW"/>
                    </w:rPr>
                  </w:pPr>
                  <w:r w:rsidRPr="00E3185A">
                    <w:rPr>
                      <w:rFonts w:eastAsia="新細明體"/>
                      <w:color w:val="000000"/>
                      <w:lang w:eastAsia="zh-TW"/>
                    </w:rPr>
                    <w:t>Incidence rate</w:t>
                  </w:r>
                </w:p>
              </w:tc>
            </w:tr>
            <w:tr w:rsidR="004E4DC1" w:rsidRPr="00E3185A" w14:paraId="7A5CDF14" w14:textId="77777777" w:rsidTr="004E4DC1">
              <w:trPr>
                <w:trHeight w:val="300"/>
              </w:trPr>
              <w:tc>
                <w:tcPr>
                  <w:tcW w:w="2001" w:type="dxa"/>
                  <w:gridSpan w:val="2"/>
                  <w:tcBorders>
                    <w:top w:val="single" w:sz="4" w:space="0" w:color="auto"/>
                  </w:tcBorders>
                  <w:shd w:val="clear" w:color="auto" w:fill="auto"/>
                  <w:noWrap/>
                  <w:vAlign w:val="bottom"/>
                  <w:hideMark/>
                </w:tcPr>
                <w:p w14:paraId="6E198CAC" w14:textId="06E1A0DA" w:rsidR="004E4DC1" w:rsidRPr="00E3185A" w:rsidRDefault="004E4DC1" w:rsidP="00E3185A">
                  <w:pPr>
                    <w:rPr>
                      <w:rFonts w:eastAsia="新細明體"/>
                      <w:color w:val="000000"/>
                      <w:lang w:eastAsia="zh-TW"/>
                    </w:rPr>
                  </w:pPr>
                  <w:r w:rsidRPr="00E3185A">
                    <w:rPr>
                      <w:rFonts w:eastAsia="新細明體"/>
                      <w:color w:val="000000"/>
                      <w:lang w:eastAsia="zh-TW"/>
                    </w:rPr>
                    <w:t>LDL &lt; 100</w:t>
                  </w:r>
                </w:p>
              </w:tc>
              <w:tc>
                <w:tcPr>
                  <w:tcW w:w="992" w:type="dxa"/>
                  <w:tcBorders>
                    <w:top w:val="single" w:sz="4" w:space="0" w:color="auto"/>
                  </w:tcBorders>
                  <w:shd w:val="clear" w:color="auto" w:fill="auto"/>
                  <w:noWrap/>
                  <w:vAlign w:val="bottom"/>
                  <w:hideMark/>
                </w:tcPr>
                <w:p w14:paraId="65369772" w14:textId="18E47AC7" w:rsidR="004E4DC1" w:rsidRPr="00E3185A" w:rsidRDefault="004E4DC1" w:rsidP="00E3185A">
                  <w:pPr>
                    <w:jc w:val="right"/>
                    <w:rPr>
                      <w:rFonts w:eastAsia="新細明體"/>
                      <w:color w:val="000000"/>
                      <w:lang w:eastAsia="zh-TW"/>
                    </w:rPr>
                  </w:pPr>
                  <w:r w:rsidRPr="00E3185A">
                    <w:rPr>
                      <w:rFonts w:eastAsia="新細明體"/>
                      <w:color w:val="000000"/>
                      <w:lang w:eastAsia="zh-TW"/>
                    </w:rPr>
                    <w:t>0.047</w:t>
                  </w:r>
                </w:p>
              </w:tc>
            </w:tr>
            <w:tr w:rsidR="004E4DC1" w:rsidRPr="00E3185A" w14:paraId="0C720F3E" w14:textId="77777777" w:rsidTr="004E4DC1">
              <w:trPr>
                <w:trHeight w:val="300"/>
              </w:trPr>
              <w:tc>
                <w:tcPr>
                  <w:tcW w:w="2001" w:type="dxa"/>
                  <w:gridSpan w:val="2"/>
                  <w:shd w:val="clear" w:color="auto" w:fill="auto"/>
                  <w:noWrap/>
                  <w:vAlign w:val="bottom"/>
                </w:tcPr>
                <w:p w14:paraId="57E70D55" w14:textId="1046E4E2" w:rsidR="004E4DC1" w:rsidRPr="00E3185A" w:rsidRDefault="004E4DC1" w:rsidP="00E3185A">
                  <w:pPr>
                    <w:rPr>
                      <w:rFonts w:eastAsia="新細明體"/>
                      <w:color w:val="000000"/>
                      <w:lang w:eastAsia="zh-TW"/>
                    </w:rPr>
                  </w:pPr>
                  <w:r w:rsidRPr="00E3185A">
                    <w:rPr>
                      <w:rFonts w:eastAsia="新細明體"/>
                      <w:color w:val="000000"/>
                      <w:lang w:eastAsia="zh-TW"/>
                    </w:rPr>
                    <w:t>100 &lt; LDL &lt;130</w:t>
                  </w:r>
                </w:p>
              </w:tc>
              <w:tc>
                <w:tcPr>
                  <w:tcW w:w="992" w:type="dxa"/>
                  <w:shd w:val="clear" w:color="auto" w:fill="auto"/>
                  <w:noWrap/>
                  <w:vAlign w:val="bottom"/>
                </w:tcPr>
                <w:p w14:paraId="55F75483" w14:textId="0AC77B9C" w:rsidR="004E4DC1" w:rsidRPr="00E3185A" w:rsidRDefault="004E4DC1" w:rsidP="00E3185A">
                  <w:pPr>
                    <w:jc w:val="right"/>
                    <w:rPr>
                      <w:rFonts w:eastAsia="新細明體"/>
                      <w:color w:val="000000"/>
                      <w:lang w:eastAsia="zh-TW"/>
                    </w:rPr>
                  </w:pPr>
                  <w:r w:rsidRPr="00E3185A">
                    <w:rPr>
                      <w:rFonts w:eastAsia="新細明體"/>
                      <w:color w:val="000000"/>
                      <w:lang w:eastAsia="zh-TW"/>
                    </w:rPr>
                    <w:t>0.040</w:t>
                  </w:r>
                </w:p>
              </w:tc>
            </w:tr>
            <w:tr w:rsidR="004E4DC1" w:rsidRPr="00E3185A" w14:paraId="0B854389" w14:textId="77777777" w:rsidTr="004E4DC1">
              <w:trPr>
                <w:trHeight w:val="300"/>
              </w:trPr>
              <w:tc>
                <w:tcPr>
                  <w:tcW w:w="2001" w:type="dxa"/>
                  <w:gridSpan w:val="2"/>
                  <w:shd w:val="clear" w:color="auto" w:fill="auto"/>
                  <w:noWrap/>
                  <w:vAlign w:val="bottom"/>
                </w:tcPr>
                <w:p w14:paraId="0EBF7559" w14:textId="21DDCA6B" w:rsidR="004E4DC1" w:rsidRPr="00E3185A" w:rsidRDefault="004E4DC1" w:rsidP="00E3185A">
                  <w:pPr>
                    <w:rPr>
                      <w:rFonts w:eastAsia="新細明體"/>
                      <w:color w:val="000000"/>
                      <w:lang w:eastAsia="zh-TW"/>
                    </w:rPr>
                  </w:pPr>
                  <w:r w:rsidRPr="00E3185A">
                    <w:rPr>
                      <w:rFonts w:eastAsia="新細明體"/>
                      <w:color w:val="000000"/>
                      <w:lang w:eastAsia="zh-TW"/>
                    </w:rPr>
                    <w:t>130 &lt;= LDL &lt;160</w:t>
                  </w:r>
                </w:p>
              </w:tc>
              <w:tc>
                <w:tcPr>
                  <w:tcW w:w="992" w:type="dxa"/>
                  <w:shd w:val="clear" w:color="auto" w:fill="auto"/>
                  <w:noWrap/>
                  <w:vAlign w:val="bottom"/>
                </w:tcPr>
                <w:p w14:paraId="6205972B" w14:textId="54AB2DEE" w:rsidR="004E4DC1" w:rsidRPr="00E3185A" w:rsidRDefault="004E4DC1" w:rsidP="00E3185A">
                  <w:pPr>
                    <w:jc w:val="right"/>
                    <w:rPr>
                      <w:rFonts w:eastAsia="新細明體"/>
                      <w:color w:val="000000"/>
                      <w:lang w:eastAsia="zh-TW"/>
                    </w:rPr>
                  </w:pPr>
                  <w:r w:rsidRPr="00E3185A">
                    <w:rPr>
                      <w:rFonts w:eastAsia="新細明體"/>
                      <w:color w:val="000000"/>
                      <w:lang w:eastAsia="zh-TW"/>
                    </w:rPr>
                    <w:t>0.030</w:t>
                  </w:r>
                </w:p>
              </w:tc>
            </w:tr>
            <w:tr w:rsidR="004E4DC1" w:rsidRPr="00E3185A" w14:paraId="50BEBA94" w14:textId="77777777" w:rsidTr="004E4DC1">
              <w:trPr>
                <w:trHeight w:val="300"/>
              </w:trPr>
              <w:tc>
                <w:tcPr>
                  <w:tcW w:w="2001" w:type="dxa"/>
                  <w:gridSpan w:val="2"/>
                  <w:tcBorders>
                    <w:bottom w:val="single" w:sz="4" w:space="0" w:color="auto"/>
                  </w:tcBorders>
                  <w:shd w:val="clear" w:color="auto" w:fill="auto"/>
                  <w:noWrap/>
                  <w:vAlign w:val="bottom"/>
                </w:tcPr>
                <w:p w14:paraId="127C9C5D" w14:textId="460DF31B" w:rsidR="004E4DC1" w:rsidRPr="00E3185A" w:rsidRDefault="004E4DC1" w:rsidP="00E3185A">
                  <w:pPr>
                    <w:rPr>
                      <w:rFonts w:eastAsia="新細明體"/>
                      <w:color w:val="000000"/>
                      <w:lang w:eastAsia="zh-TW"/>
                    </w:rPr>
                  </w:pPr>
                  <w:r w:rsidRPr="00E3185A">
                    <w:rPr>
                      <w:rFonts w:eastAsia="新細明體"/>
                      <w:color w:val="000000"/>
                      <w:lang w:eastAsia="zh-TW"/>
                    </w:rPr>
                    <w:t>LDL &gt;= 160</w:t>
                  </w:r>
                </w:p>
              </w:tc>
              <w:tc>
                <w:tcPr>
                  <w:tcW w:w="992" w:type="dxa"/>
                  <w:tcBorders>
                    <w:bottom w:val="single" w:sz="4" w:space="0" w:color="auto"/>
                  </w:tcBorders>
                  <w:shd w:val="clear" w:color="auto" w:fill="auto"/>
                  <w:noWrap/>
                  <w:vAlign w:val="bottom"/>
                </w:tcPr>
                <w:p w14:paraId="51875B19" w14:textId="20341F03" w:rsidR="004E4DC1" w:rsidRPr="00E3185A" w:rsidRDefault="004E4DC1" w:rsidP="00E3185A">
                  <w:pPr>
                    <w:jc w:val="right"/>
                    <w:rPr>
                      <w:rFonts w:eastAsia="新細明體"/>
                      <w:color w:val="000000"/>
                      <w:lang w:eastAsia="zh-TW"/>
                    </w:rPr>
                  </w:pPr>
                  <w:r w:rsidRPr="00E3185A">
                    <w:rPr>
                      <w:rFonts w:eastAsia="新細明體"/>
                      <w:color w:val="000000"/>
                      <w:lang w:eastAsia="zh-TW"/>
                    </w:rPr>
                    <w:t>0.029</w:t>
                  </w:r>
                </w:p>
              </w:tc>
            </w:tr>
          </w:tbl>
          <w:p w14:paraId="125B46D9" w14:textId="77777777" w:rsidR="004E4DC1" w:rsidRPr="00E3185A" w:rsidRDefault="004E4DC1" w:rsidP="00E3185A">
            <w:pPr>
              <w:pStyle w:val="ListParagraph"/>
              <w:autoSpaceDE w:val="0"/>
              <w:autoSpaceDN w:val="0"/>
              <w:adjustRightInd w:val="0"/>
              <w:ind w:leftChars="0" w:left="0"/>
            </w:pPr>
          </w:p>
        </w:tc>
      </w:tr>
    </w:tbl>
    <w:tbl>
      <w:tblPr>
        <w:tblW w:w="7188" w:type="dxa"/>
        <w:tblInd w:w="20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860"/>
        <w:gridCol w:w="1300"/>
        <w:gridCol w:w="575"/>
        <w:gridCol w:w="850"/>
        <w:gridCol w:w="857"/>
        <w:gridCol w:w="1746"/>
      </w:tblGrid>
      <w:tr w:rsidR="00AF63E1" w:rsidRPr="00E3185A" w14:paraId="575F7611" w14:textId="77777777" w:rsidTr="00E3185A">
        <w:trPr>
          <w:trHeight w:val="262"/>
        </w:trPr>
        <w:tc>
          <w:tcPr>
            <w:tcW w:w="1860" w:type="dxa"/>
            <w:tcBorders>
              <w:top w:val="single" w:sz="12" w:space="0" w:color="auto"/>
              <w:bottom w:val="single" w:sz="4" w:space="0" w:color="auto"/>
            </w:tcBorders>
            <w:shd w:val="clear" w:color="auto" w:fill="auto"/>
            <w:noWrap/>
            <w:vAlign w:val="bottom"/>
            <w:hideMark/>
          </w:tcPr>
          <w:p w14:paraId="2C5448A3" w14:textId="77777777" w:rsidR="00AF63E1" w:rsidRPr="00E3185A" w:rsidRDefault="00AF63E1" w:rsidP="00E3185A">
            <w:pPr>
              <w:rPr>
                <w:rFonts w:eastAsia="新細明體"/>
                <w:color w:val="000000"/>
                <w:lang w:eastAsia="zh-TW"/>
              </w:rPr>
            </w:pPr>
          </w:p>
        </w:tc>
        <w:tc>
          <w:tcPr>
            <w:tcW w:w="1300" w:type="dxa"/>
            <w:tcBorders>
              <w:top w:val="single" w:sz="12" w:space="0" w:color="auto"/>
              <w:bottom w:val="single" w:sz="4" w:space="0" w:color="auto"/>
            </w:tcBorders>
            <w:shd w:val="clear" w:color="auto" w:fill="auto"/>
            <w:noWrap/>
            <w:vAlign w:val="bottom"/>
            <w:hideMark/>
          </w:tcPr>
          <w:p w14:paraId="38736491" w14:textId="4D593A07" w:rsidR="00AF63E1" w:rsidRPr="00E3185A" w:rsidRDefault="00AF63E1" w:rsidP="00E3185A">
            <w:pPr>
              <w:jc w:val="center"/>
              <w:rPr>
                <w:rFonts w:eastAsia="新細明體"/>
                <w:color w:val="000000"/>
                <w:lang w:eastAsia="zh-TW"/>
              </w:rPr>
            </w:pPr>
          </w:p>
        </w:tc>
        <w:tc>
          <w:tcPr>
            <w:tcW w:w="575" w:type="dxa"/>
            <w:tcBorders>
              <w:top w:val="single" w:sz="12" w:space="0" w:color="auto"/>
              <w:bottom w:val="single" w:sz="4" w:space="0" w:color="auto"/>
            </w:tcBorders>
            <w:shd w:val="clear" w:color="auto" w:fill="auto"/>
            <w:noWrap/>
            <w:vAlign w:val="bottom"/>
            <w:hideMark/>
          </w:tcPr>
          <w:p w14:paraId="3DE5CFDD"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N</w:t>
            </w:r>
          </w:p>
        </w:tc>
        <w:tc>
          <w:tcPr>
            <w:tcW w:w="850" w:type="dxa"/>
            <w:tcBorders>
              <w:top w:val="single" w:sz="12" w:space="0" w:color="auto"/>
              <w:bottom w:val="single" w:sz="4" w:space="0" w:color="auto"/>
            </w:tcBorders>
            <w:shd w:val="clear" w:color="auto" w:fill="auto"/>
            <w:noWrap/>
            <w:vAlign w:val="bottom"/>
            <w:hideMark/>
          </w:tcPr>
          <w:p w14:paraId="34642C2D"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Events</w:t>
            </w:r>
          </w:p>
        </w:tc>
        <w:tc>
          <w:tcPr>
            <w:tcW w:w="857" w:type="dxa"/>
            <w:tcBorders>
              <w:top w:val="single" w:sz="12" w:space="0" w:color="auto"/>
              <w:bottom w:val="single" w:sz="4" w:space="0" w:color="auto"/>
            </w:tcBorders>
            <w:shd w:val="clear" w:color="auto" w:fill="auto"/>
            <w:noWrap/>
            <w:vAlign w:val="bottom"/>
            <w:hideMark/>
          </w:tcPr>
          <w:p w14:paraId="01FF7A7E" w14:textId="131FDA93" w:rsidR="00AF63E1" w:rsidRPr="00E3185A" w:rsidRDefault="00EB5A29" w:rsidP="00E3185A">
            <w:pPr>
              <w:jc w:val="center"/>
              <w:rPr>
                <w:rFonts w:eastAsia="新細明體"/>
                <w:color w:val="000000"/>
                <w:lang w:eastAsia="zh-TW"/>
              </w:rPr>
            </w:pPr>
            <w:r w:rsidRPr="00E3185A">
              <w:rPr>
                <w:rFonts w:eastAsia="新細明體"/>
                <w:color w:val="000000"/>
                <w:lang w:eastAsia="zh-TW"/>
              </w:rPr>
              <w:t>S(t)</w:t>
            </w:r>
          </w:p>
        </w:tc>
        <w:tc>
          <w:tcPr>
            <w:tcW w:w="1746" w:type="dxa"/>
            <w:tcBorders>
              <w:top w:val="single" w:sz="12" w:space="0" w:color="auto"/>
              <w:bottom w:val="single" w:sz="4" w:space="0" w:color="auto"/>
            </w:tcBorders>
            <w:shd w:val="clear" w:color="auto" w:fill="auto"/>
            <w:noWrap/>
            <w:vAlign w:val="bottom"/>
            <w:hideMark/>
          </w:tcPr>
          <w:p w14:paraId="410AD378" w14:textId="315E41DD" w:rsidR="00AF63E1" w:rsidRPr="00E3185A" w:rsidRDefault="00AF63E1" w:rsidP="00E3185A">
            <w:pPr>
              <w:jc w:val="center"/>
              <w:rPr>
                <w:rFonts w:eastAsia="新細明體"/>
                <w:color w:val="000000"/>
                <w:lang w:eastAsia="zh-TW"/>
              </w:rPr>
            </w:pPr>
            <w:r w:rsidRPr="00E3185A">
              <w:rPr>
                <w:rFonts w:eastAsia="新細明體"/>
                <w:color w:val="000000"/>
                <w:lang w:eastAsia="zh-TW"/>
              </w:rPr>
              <w:t>95%</w:t>
            </w:r>
            <w:r w:rsidR="00EB5A29" w:rsidRPr="00E3185A">
              <w:rPr>
                <w:rFonts w:eastAsia="新細明體"/>
                <w:color w:val="000000"/>
                <w:lang w:eastAsia="zh-TW"/>
              </w:rPr>
              <w:t xml:space="preserve"> CI</w:t>
            </w:r>
          </w:p>
        </w:tc>
      </w:tr>
      <w:tr w:rsidR="00AF63E1" w:rsidRPr="00E3185A" w14:paraId="07271D16" w14:textId="77777777" w:rsidTr="00E3185A">
        <w:trPr>
          <w:trHeight w:val="262"/>
        </w:trPr>
        <w:tc>
          <w:tcPr>
            <w:tcW w:w="1860" w:type="dxa"/>
            <w:tcBorders>
              <w:top w:val="single" w:sz="4" w:space="0" w:color="auto"/>
            </w:tcBorders>
            <w:shd w:val="clear" w:color="auto" w:fill="auto"/>
            <w:noWrap/>
            <w:vAlign w:val="bottom"/>
            <w:hideMark/>
          </w:tcPr>
          <w:p w14:paraId="12A0C0D0" w14:textId="34C092AD" w:rsidR="00AF63E1" w:rsidRPr="00E3185A" w:rsidRDefault="00AF63E1" w:rsidP="00E3185A">
            <w:pPr>
              <w:rPr>
                <w:rFonts w:eastAsia="新細明體"/>
                <w:color w:val="000000"/>
                <w:lang w:eastAsia="zh-TW"/>
              </w:rPr>
            </w:pPr>
            <w:r w:rsidRPr="00E3185A">
              <w:rPr>
                <w:rFonts w:eastAsia="新細明體"/>
                <w:color w:val="000000"/>
                <w:lang w:eastAsia="zh-TW"/>
              </w:rPr>
              <w:t>LDL&lt; 100</w:t>
            </w:r>
          </w:p>
        </w:tc>
        <w:tc>
          <w:tcPr>
            <w:tcW w:w="1300" w:type="dxa"/>
            <w:tcBorders>
              <w:top w:val="single" w:sz="4" w:space="0" w:color="auto"/>
            </w:tcBorders>
            <w:shd w:val="clear" w:color="auto" w:fill="auto"/>
            <w:noWrap/>
            <w:vAlign w:val="bottom"/>
            <w:hideMark/>
          </w:tcPr>
          <w:p w14:paraId="3C11AE66" w14:textId="77777777" w:rsidR="00AF63E1" w:rsidRPr="00E3185A" w:rsidRDefault="00AF63E1" w:rsidP="00E3185A">
            <w:pPr>
              <w:jc w:val="center"/>
              <w:rPr>
                <w:rFonts w:eastAsia="新細明體"/>
                <w:color w:val="000000"/>
                <w:lang w:eastAsia="zh-TW"/>
              </w:rPr>
            </w:pPr>
          </w:p>
        </w:tc>
        <w:tc>
          <w:tcPr>
            <w:tcW w:w="575" w:type="dxa"/>
            <w:tcBorders>
              <w:top w:val="single" w:sz="4" w:space="0" w:color="auto"/>
            </w:tcBorders>
            <w:shd w:val="clear" w:color="auto" w:fill="auto"/>
            <w:noWrap/>
            <w:vAlign w:val="bottom"/>
            <w:hideMark/>
          </w:tcPr>
          <w:p w14:paraId="0D5C59CC" w14:textId="77777777" w:rsidR="00AF63E1" w:rsidRPr="00E3185A" w:rsidRDefault="00AF63E1" w:rsidP="00E3185A">
            <w:pPr>
              <w:jc w:val="center"/>
              <w:rPr>
                <w:rFonts w:eastAsia="新細明體"/>
                <w:color w:val="000000"/>
                <w:lang w:eastAsia="zh-TW"/>
              </w:rPr>
            </w:pPr>
          </w:p>
        </w:tc>
        <w:tc>
          <w:tcPr>
            <w:tcW w:w="850" w:type="dxa"/>
            <w:tcBorders>
              <w:top w:val="single" w:sz="4" w:space="0" w:color="auto"/>
            </w:tcBorders>
            <w:shd w:val="clear" w:color="auto" w:fill="auto"/>
            <w:noWrap/>
            <w:vAlign w:val="bottom"/>
            <w:hideMark/>
          </w:tcPr>
          <w:p w14:paraId="2AED9950" w14:textId="77777777" w:rsidR="00AF63E1" w:rsidRPr="00E3185A" w:rsidRDefault="00AF63E1" w:rsidP="00E3185A">
            <w:pPr>
              <w:jc w:val="center"/>
              <w:rPr>
                <w:rFonts w:eastAsia="新細明體"/>
                <w:color w:val="000000"/>
                <w:lang w:eastAsia="zh-TW"/>
              </w:rPr>
            </w:pPr>
          </w:p>
        </w:tc>
        <w:tc>
          <w:tcPr>
            <w:tcW w:w="857" w:type="dxa"/>
            <w:tcBorders>
              <w:top w:val="single" w:sz="4" w:space="0" w:color="auto"/>
            </w:tcBorders>
            <w:shd w:val="clear" w:color="auto" w:fill="auto"/>
            <w:noWrap/>
            <w:vAlign w:val="bottom"/>
            <w:hideMark/>
          </w:tcPr>
          <w:p w14:paraId="781F605C" w14:textId="77777777" w:rsidR="00AF63E1" w:rsidRPr="00E3185A" w:rsidRDefault="00AF63E1" w:rsidP="00E3185A">
            <w:pPr>
              <w:jc w:val="center"/>
              <w:rPr>
                <w:rFonts w:eastAsia="新細明體"/>
                <w:color w:val="000000"/>
                <w:lang w:eastAsia="zh-TW"/>
              </w:rPr>
            </w:pPr>
          </w:p>
        </w:tc>
        <w:tc>
          <w:tcPr>
            <w:tcW w:w="1746" w:type="dxa"/>
            <w:tcBorders>
              <w:top w:val="single" w:sz="4" w:space="0" w:color="auto"/>
            </w:tcBorders>
            <w:shd w:val="clear" w:color="auto" w:fill="auto"/>
            <w:noWrap/>
            <w:vAlign w:val="bottom"/>
            <w:hideMark/>
          </w:tcPr>
          <w:p w14:paraId="66C0A281" w14:textId="77777777" w:rsidR="00AF63E1" w:rsidRPr="00E3185A" w:rsidRDefault="00AF63E1" w:rsidP="00E3185A">
            <w:pPr>
              <w:jc w:val="center"/>
              <w:rPr>
                <w:rFonts w:eastAsia="新細明體"/>
                <w:color w:val="000000"/>
                <w:lang w:eastAsia="zh-TW"/>
              </w:rPr>
            </w:pPr>
          </w:p>
        </w:tc>
      </w:tr>
      <w:tr w:rsidR="00AF63E1" w:rsidRPr="00E3185A" w14:paraId="624BA9B5" w14:textId="77777777" w:rsidTr="00E3185A">
        <w:trPr>
          <w:trHeight w:val="262"/>
        </w:trPr>
        <w:tc>
          <w:tcPr>
            <w:tcW w:w="1860" w:type="dxa"/>
            <w:shd w:val="clear" w:color="auto" w:fill="auto"/>
            <w:noWrap/>
            <w:vAlign w:val="bottom"/>
            <w:hideMark/>
          </w:tcPr>
          <w:p w14:paraId="02938FE4"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7203C876" w14:textId="0676314F" w:rsidR="00AF63E1" w:rsidRPr="00E3185A" w:rsidRDefault="00AF63E1" w:rsidP="00E3185A">
            <w:pPr>
              <w:jc w:val="center"/>
              <w:rPr>
                <w:rFonts w:eastAsia="新細明體"/>
                <w:color w:val="000000"/>
                <w:lang w:eastAsia="zh-TW"/>
              </w:rPr>
            </w:pPr>
            <w:r w:rsidRPr="00E3185A">
              <w:rPr>
                <w:rFonts w:eastAsia="新細明體"/>
                <w:color w:val="000000"/>
                <w:lang w:eastAsia="zh-TW"/>
              </w:rPr>
              <w:t>Year 1</w:t>
            </w:r>
          </w:p>
        </w:tc>
        <w:tc>
          <w:tcPr>
            <w:tcW w:w="575" w:type="dxa"/>
            <w:shd w:val="clear" w:color="auto" w:fill="auto"/>
            <w:noWrap/>
            <w:vAlign w:val="bottom"/>
            <w:hideMark/>
          </w:tcPr>
          <w:p w14:paraId="162E3E46"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163</w:t>
            </w:r>
          </w:p>
        </w:tc>
        <w:tc>
          <w:tcPr>
            <w:tcW w:w="850" w:type="dxa"/>
            <w:shd w:val="clear" w:color="auto" w:fill="auto"/>
            <w:noWrap/>
            <w:vAlign w:val="bottom"/>
            <w:hideMark/>
          </w:tcPr>
          <w:p w14:paraId="0717C119"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3</w:t>
            </w:r>
          </w:p>
        </w:tc>
        <w:tc>
          <w:tcPr>
            <w:tcW w:w="857" w:type="dxa"/>
            <w:shd w:val="clear" w:color="auto" w:fill="auto"/>
            <w:noWrap/>
            <w:vAlign w:val="bottom"/>
            <w:hideMark/>
          </w:tcPr>
          <w:p w14:paraId="3557A25E"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0.9818</w:t>
            </w:r>
          </w:p>
        </w:tc>
        <w:tc>
          <w:tcPr>
            <w:tcW w:w="1746" w:type="dxa"/>
            <w:shd w:val="clear" w:color="auto" w:fill="auto"/>
            <w:noWrap/>
            <w:vAlign w:val="bottom"/>
            <w:hideMark/>
          </w:tcPr>
          <w:p w14:paraId="7DFCB228" w14:textId="76180C4E" w:rsidR="00AF63E1" w:rsidRPr="00E3185A" w:rsidRDefault="00AF63E1" w:rsidP="00E3185A">
            <w:pPr>
              <w:jc w:val="center"/>
              <w:rPr>
                <w:rFonts w:eastAsia="新細明體"/>
                <w:color w:val="000000"/>
                <w:lang w:eastAsia="zh-TW"/>
              </w:rPr>
            </w:pPr>
            <w:r w:rsidRPr="00E3185A">
              <w:rPr>
                <w:rFonts w:eastAsia="新細明體"/>
                <w:color w:val="000000"/>
                <w:lang w:eastAsia="zh-TW"/>
              </w:rPr>
              <w:t>(0.9447, 0.9941)</w:t>
            </w:r>
          </w:p>
        </w:tc>
      </w:tr>
      <w:tr w:rsidR="00AF63E1" w:rsidRPr="00E3185A" w14:paraId="0D02D0D5" w14:textId="77777777" w:rsidTr="00E3185A">
        <w:trPr>
          <w:trHeight w:val="262"/>
        </w:trPr>
        <w:tc>
          <w:tcPr>
            <w:tcW w:w="1860" w:type="dxa"/>
            <w:shd w:val="clear" w:color="auto" w:fill="auto"/>
            <w:noWrap/>
            <w:vAlign w:val="bottom"/>
            <w:hideMark/>
          </w:tcPr>
          <w:p w14:paraId="0BBA644A"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08A63511"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3</w:t>
            </w:r>
          </w:p>
        </w:tc>
        <w:tc>
          <w:tcPr>
            <w:tcW w:w="575" w:type="dxa"/>
            <w:shd w:val="clear" w:color="auto" w:fill="auto"/>
            <w:noWrap/>
            <w:vAlign w:val="bottom"/>
            <w:hideMark/>
          </w:tcPr>
          <w:p w14:paraId="6B4E79E8"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151</w:t>
            </w:r>
          </w:p>
        </w:tc>
        <w:tc>
          <w:tcPr>
            <w:tcW w:w="850" w:type="dxa"/>
            <w:shd w:val="clear" w:color="auto" w:fill="auto"/>
            <w:noWrap/>
            <w:vAlign w:val="bottom"/>
            <w:hideMark/>
          </w:tcPr>
          <w:p w14:paraId="3CA7A3FB"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12</w:t>
            </w:r>
          </w:p>
        </w:tc>
        <w:tc>
          <w:tcPr>
            <w:tcW w:w="857" w:type="dxa"/>
            <w:shd w:val="clear" w:color="auto" w:fill="auto"/>
            <w:noWrap/>
            <w:vAlign w:val="bottom"/>
            <w:hideMark/>
          </w:tcPr>
          <w:p w14:paraId="064AA0D7"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0.9091</w:t>
            </w:r>
          </w:p>
        </w:tc>
        <w:tc>
          <w:tcPr>
            <w:tcW w:w="1746" w:type="dxa"/>
            <w:shd w:val="clear" w:color="auto" w:fill="auto"/>
            <w:noWrap/>
            <w:vAlign w:val="bottom"/>
            <w:hideMark/>
          </w:tcPr>
          <w:p w14:paraId="7809049C" w14:textId="613E6998" w:rsidR="00AF63E1" w:rsidRPr="00E3185A" w:rsidRDefault="00AF63E1" w:rsidP="00E3185A">
            <w:pPr>
              <w:jc w:val="center"/>
              <w:rPr>
                <w:rFonts w:eastAsia="新細明體"/>
                <w:color w:val="000000"/>
                <w:lang w:eastAsia="zh-TW"/>
              </w:rPr>
            </w:pPr>
            <w:r w:rsidRPr="00E3185A">
              <w:rPr>
                <w:rFonts w:eastAsia="新細明體"/>
                <w:color w:val="000000"/>
                <w:lang w:eastAsia="zh-TW"/>
              </w:rPr>
              <w:t>(0.8537, 0.9442)</w:t>
            </w:r>
          </w:p>
        </w:tc>
      </w:tr>
      <w:tr w:rsidR="00AF63E1" w:rsidRPr="00E3185A" w14:paraId="1D2FDDDF" w14:textId="77777777" w:rsidTr="00E3185A">
        <w:trPr>
          <w:trHeight w:val="262"/>
        </w:trPr>
        <w:tc>
          <w:tcPr>
            <w:tcW w:w="1860" w:type="dxa"/>
            <w:shd w:val="clear" w:color="auto" w:fill="auto"/>
            <w:noWrap/>
            <w:vAlign w:val="bottom"/>
            <w:hideMark/>
          </w:tcPr>
          <w:p w14:paraId="40122E1B"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147F9A87"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5</w:t>
            </w:r>
          </w:p>
        </w:tc>
        <w:tc>
          <w:tcPr>
            <w:tcW w:w="575" w:type="dxa"/>
            <w:shd w:val="clear" w:color="auto" w:fill="auto"/>
            <w:noWrap/>
            <w:vAlign w:val="bottom"/>
            <w:hideMark/>
          </w:tcPr>
          <w:p w14:paraId="7E57E2E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133</w:t>
            </w:r>
          </w:p>
        </w:tc>
        <w:tc>
          <w:tcPr>
            <w:tcW w:w="850" w:type="dxa"/>
            <w:shd w:val="clear" w:color="auto" w:fill="auto"/>
            <w:noWrap/>
            <w:vAlign w:val="bottom"/>
            <w:hideMark/>
          </w:tcPr>
          <w:p w14:paraId="0CA91BD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18</w:t>
            </w:r>
          </w:p>
        </w:tc>
        <w:tc>
          <w:tcPr>
            <w:tcW w:w="857" w:type="dxa"/>
            <w:shd w:val="clear" w:color="auto" w:fill="auto"/>
            <w:noWrap/>
            <w:vAlign w:val="bottom"/>
            <w:hideMark/>
          </w:tcPr>
          <w:p w14:paraId="4E9E42F3"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0.8</w:t>
            </w:r>
          </w:p>
        </w:tc>
        <w:tc>
          <w:tcPr>
            <w:tcW w:w="1746" w:type="dxa"/>
            <w:shd w:val="clear" w:color="auto" w:fill="auto"/>
            <w:noWrap/>
            <w:vAlign w:val="bottom"/>
            <w:hideMark/>
          </w:tcPr>
          <w:p w14:paraId="287B4C6E" w14:textId="53C454C9" w:rsidR="00AF63E1" w:rsidRPr="00E3185A" w:rsidRDefault="00AF63E1" w:rsidP="00E3185A">
            <w:pPr>
              <w:jc w:val="center"/>
              <w:rPr>
                <w:rFonts w:eastAsia="新細明體"/>
                <w:color w:val="000000"/>
                <w:lang w:eastAsia="zh-TW"/>
              </w:rPr>
            </w:pPr>
            <w:r w:rsidRPr="00E3185A">
              <w:rPr>
                <w:rFonts w:eastAsia="新細明體"/>
                <w:color w:val="000000"/>
                <w:lang w:eastAsia="zh-TW"/>
              </w:rPr>
              <w:t>(0.7304, 0.8534)</w:t>
            </w:r>
          </w:p>
        </w:tc>
      </w:tr>
      <w:tr w:rsidR="00AF63E1" w:rsidRPr="00E3185A" w14:paraId="4E4C3915" w14:textId="77777777" w:rsidTr="00E3185A">
        <w:trPr>
          <w:trHeight w:val="262"/>
        </w:trPr>
        <w:tc>
          <w:tcPr>
            <w:tcW w:w="1860" w:type="dxa"/>
            <w:shd w:val="clear" w:color="auto" w:fill="auto"/>
            <w:noWrap/>
            <w:vAlign w:val="bottom"/>
            <w:hideMark/>
          </w:tcPr>
          <w:p w14:paraId="505F798B" w14:textId="77777777" w:rsidR="00AF63E1" w:rsidRPr="00E3185A" w:rsidRDefault="00AF63E1" w:rsidP="00E3185A">
            <w:pPr>
              <w:rPr>
                <w:rFonts w:eastAsia="新細明體"/>
                <w:color w:val="000000"/>
                <w:lang w:eastAsia="zh-TW"/>
              </w:rPr>
            </w:pPr>
            <w:r w:rsidRPr="00E3185A">
              <w:rPr>
                <w:rFonts w:eastAsia="新細明體"/>
                <w:color w:val="000000"/>
                <w:lang w:eastAsia="zh-TW"/>
              </w:rPr>
              <w:t>130&lt; LDL &lt;=100</w:t>
            </w:r>
          </w:p>
        </w:tc>
        <w:tc>
          <w:tcPr>
            <w:tcW w:w="1300" w:type="dxa"/>
            <w:shd w:val="clear" w:color="auto" w:fill="auto"/>
            <w:noWrap/>
            <w:vAlign w:val="bottom"/>
            <w:hideMark/>
          </w:tcPr>
          <w:p w14:paraId="79C6B8E9" w14:textId="77777777" w:rsidR="00AF63E1" w:rsidRPr="00E3185A" w:rsidRDefault="00AF63E1" w:rsidP="00E3185A">
            <w:pPr>
              <w:jc w:val="center"/>
              <w:rPr>
                <w:rFonts w:eastAsia="新細明體"/>
                <w:color w:val="000000"/>
                <w:lang w:eastAsia="zh-TW"/>
              </w:rPr>
            </w:pPr>
          </w:p>
        </w:tc>
        <w:tc>
          <w:tcPr>
            <w:tcW w:w="575" w:type="dxa"/>
            <w:shd w:val="clear" w:color="auto" w:fill="auto"/>
            <w:noWrap/>
            <w:vAlign w:val="bottom"/>
            <w:hideMark/>
          </w:tcPr>
          <w:p w14:paraId="57B0C6AB" w14:textId="77777777" w:rsidR="00AF63E1" w:rsidRPr="00E3185A" w:rsidRDefault="00AF63E1" w:rsidP="00E3185A">
            <w:pPr>
              <w:jc w:val="center"/>
              <w:rPr>
                <w:rFonts w:eastAsia="新細明體"/>
                <w:color w:val="000000"/>
                <w:lang w:eastAsia="zh-TW"/>
              </w:rPr>
            </w:pPr>
          </w:p>
        </w:tc>
        <w:tc>
          <w:tcPr>
            <w:tcW w:w="850" w:type="dxa"/>
            <w:shd w:val="clear" w:color="auto" w:fill="auto"/>
            <w:noWrap/>
            <w:vAlign w:val="bottom"/>
            <w:hideMark/>
          </w:tcPr>
          <w:p w14:paraId="33C26A0F" w14:textId="77777777" w:rsidR="00AF63E1" w:rsidRPr="00E3185A" w:rsidRDefault="00AF63E1" w:rsidP="00E3185A">
            <w:pPr>
              <w:jc w:val="center"/>
              <w:rPr>
                <w:rFonts w:eastAsia="新細明體"/>
                <w:color w:val="000000"/>
                <w:lang w:eastAsia="zh-TW"/>
              </w:rPr>
            </w:pPr>
          </w:p>
        </w:tc>
        <w:tc>
          <w:tcPr>
            <w:tcW w:w="857" w:type="dxa"/>
            <w:shd w:val="clear" w:color="auto" w:fill="auto"/>
            <w:noWrap/>
            <w:vAlign w:val="bottom"/>
            <w:hideMark/>
          </w:tcPr>
          <w:p w14:paraId="446B966B" w14:textId="77777777" w:rsidR="00AF63E1" w:rsidRPr="00E3185A" w:rsidRDefault="00AF63E1" w:rsidP="00E3185A">
            <w:pPr>
              <w:jc w:val="center"/>
              <w:rPr>
                <w:rFonts w:eastAsia="新細明體"/>
                <w:color w:val="000000"/>
                <w:lang w:eastAsia="zh-TW"/>
              </w:rPr>
            </w:pPr>
          </w:p>
        </w:tc>
        <w:tc>
          <w:tcPr>
            <w:tcW w:w="1746" w:type="dxa"/>
            <w:shd w:val="clear" w:color="auto" w:fill="auto"/>
            <w:noWrap/>
            <w:vAlign w:val="bottom"/>
            <w:hideMark/>
          </w:tcPr>
          <w:p w14:paraId="6E765FF5" w14:textId="77777777" w:rsidR="00AF63E1" w:rsidRPr="00E3185A" w:rsidRDefault="00AF63E1" w:rsidP="00E3185A">
            <w:pPr>
              <w:jc w:val="center"/>
              <w:rPr>
                <w:rFonts w:eastAsia="新細明體"/>
                <w:color w:val="000000"/>
                <w:lang w:eastAsia="zh-TW"/>
              </w:rPr>
            </w:pPr>
          </w:p>
        </w:tc>
      </w:tr>
      <w:tr w:rsidR="00AF63E1" w:rsidRPr="00E3185A" w14:paraId="7DBC2CE7" w14:textId="77777777" w:rsidTr="00E3185A">
        <w:trPr>
          <w:trHeight w:val="262"/>
        </w:trPr>
        <w:tc>
          <w:tcPr>
            <w:tcW w:w="1860" w:type="dxa"/>
            <w:shd w:val="clear" w:color="auto" w:fill="auto"/>
            <w:noWrap/>
            <w:vAlign w:val="bottom"/>
            <w:hideMark/>
          </w:tcPr>
          <w:p w14:paraId="5D36B6DD"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17122D21" w14:textId="7F4E5946" w:rsidR="00AF63E1" w:rsidRPr="00E3185A" w:rsidRDefault="00AF63E1" w:rsidP="00E3185A">
            <w:pPr>
              <w:jc w:val="center"/>
              <w:rPr>
                <w:rFonts w:eastAsia="新細明體"/>
                <w:color w:val="000000"/>
                <w:lang w:eastAsia="zh-TW"/>
              </w:rPr>
            </w:pPr>
            <w:r w:rsidRPr="00E3185A">
              <w:rPr>
                <w:rFonts w:eastAsia="新細明體"/>
                <w:color w:val="000000"/>
                <w:lang w:eastAsia="zh-TW"/>
              </w:rPr>
              <w:t>Year 1</w:t>
            </w:r>
          </w:p>
        </w:tc>
        <w:tc>
          <w:tcPr>
            <w:tcW w:w="575" w:type="dxa"/>
            <w:shd w:val="clear" w:color="auto" w:fill="auto"/>
            <w:noWrap/>
            <w:vAlign w:val="bottom"/>
            <w:hideMark/>
          </w:tcPr>
          <w:p w14:paraId="2F5A1398"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225</w:t>
            </w:r>
          </w:p>
        </w:tc>
        <w:tc>
          <w:tcPr>
            <w:tcW w:w="850" w:type="dxa"/>
            <w:shd w:val="clear" w:color="auto" w:fill="auto"/>
            <w:noWrap/>
            <w:vAlign w:val="bottom"/>
            <w:hideMark/>
          </w:tcPr>
          <w:p w14:paraId="2DAE886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4</w:t>
            </w:r>
          </w:p>
        </w:tc>
        <w:tc>
          <w:tcPr>
            <w:tcW w:w="857" w:type="dxa"/>
            <w:shd w:val="clear" w:color="auto" w:fill="auto"/>
            <w:noWrap/>
            <w:vAlign w:val="bottom"/>
            <w:hideMark/>
          </w:tcPr>
          <w:p w14:paraId="1BB4D87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0.9825</w:t>
            </w:r>
          </w:p>
        </w:tc>
        <w:tc>
          <w:tcPr>
            <w:tcW w:w="1746" w:type="dxa"/>
            <w:shd w:val="clear" w:color="auto" w:fill="auto"/>
            <w:noWrap/>
            <w:vAlign w:val="bottom"/>
            <w:hideMark/>
          </w:tcPr>
          <w:p w14:paraId="03E1851C" w14:textId="59AE5431" w:rsidR="00AF63E1" w:rsidRPr="00E3185A" w:rsidRDefault="00AF63E1" w:rsidP="00E3185A">
            <w:pPr>
              <w:jc w:val="center"/>
              <w:rPr>
                <w:rFonts w:eastAsia="新細明體"/>
                <w:color w:val="000000"/>
                <w:lang w:eastAsia="zh-TW"/>
              </w:rPr>
            </w:pPr>
            <w:r w:rsidRPr="00E3185A">
              <w:rPr>
                <w:rFonts w:eastAsia="新細明體"/>
                <w:color w:val="000000"/>
                <w:lang w:eastAsia="zh-TW"/>
              </w:rPr>
              <w:t>(0.9539, 0.9934)</w:t>
            </w:r>
          </w:p>
        </w:tc>
      </w:tr>
      <w:tr w:rsidR="00AF63E1" w:rsidRPr="00E3185A" w14:paraId="788E7CE8" w14:textId="77777777" w:rsidTr="00E3185A">
        <w:trPr>
          <w:trHeight w:val="262"/>
        </w:trPr>
        <w:tc>
          <w:tcPr>
            <w:tcW w:w="1860" w:type="dxa"/>
            <w:shd w:val="clear" w:color="auto" w:fill="auto"/>
            <w:noWrap/>
            <w:vAlign w:val="bottom"/>
            <w:hideMark/>
          </w:tcPr>
          <w:p w14:paraId="3713A0CA"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070C3D6D"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3</w:t>
            </w:r>
          </w:p>
        </w:tc>
        <w:tc>
          <w:tcPr>
            <w:tcW w:w="575" w:type="dxa"/>
            <w:shd w:val="clear" w:color="auto" w:fill="auto"/>
            <w:noWrap/>
            <w:vAlign w:val="bottom"/>
            <w:hideMark/>
          </w:tcPr>
          <w:p w14:paraId="7B9D427B"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209</w:t>
            </w:r>
          </w:p>
        </w:tc>
        <w:tc>
          <w:tcPr>
            <w:tcW w:w="850" w:type="dxa"/>
            <w:shd w:val="clear" w:color="auto" w:fill="auto"/>
            <w:noWrap/>
            <w:vAlign w:val="bottom"/>
            <w:hideMark/>
          </w:tcPr>
          <w:p w14:paraId="5B0C5840"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16</w:t>
            </w:r>
          </w:p>
        </w:tc>
        <w:tc>
          <w:tcPr>
            <w:tcW w:w="857" w:type="dxa"/>
            <w:shd w:val="clear" w:color="auto" w:fill="auto"/>
            <w:noWrap/>
            <w:vAlign w:val="bottom"/>
            <w:hideMark/>
          </w:tcPr>
          <w:p w14:paraId="03A27AED"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0.9123</w:t>
            </w:r>
          </w:p>
        </w:tc>
        <w:tc>
          <w:tcPr>
            <w:tcW w:w="1746" w:type="dxa"/>
            <w:shd w:val="clear" w:color="auto" w:fill="auto"/>
            <w:noWrap/>
            <w:vAlign w:val="bottom"/>
            <w:hideMark/>
          </w:tcPr>
          <w:p w14:paraId="0B528A40" w14:textId="4B2CF67C" w:rsidR="00AF63E1" w:rsidRPr="00E3185A" w:rsidRDefault="00AF63E1" w:rsidP="00E3185A">
            <w:pPr>
              <w:jc w:val="center"/>
              <w:rPr>
                <w:rFonts w:eastAsia="新細明體"/>
                <w:color w:val="000000"/>
                <w:lang w:eastAsia="zh-TW"/>
              </w:rPr>
            </w:pPr>
            <w:r w:rsidRPr="00E3185A">
              <w:rPr>
                <w:rFonts w:eastAsia="新細明體"/>
                <w:color w:val="000000"/>
                <w:lang w:eastAsia="zh-TW"/>
              </w:rPr>
              <w:t>(0.8673, 0.9425)</w:t>
            </w:r>
          </w:p>
        </w:tc>
      </w:tr>
      <w:tr w:rsidR="00AF63E1" w:rsidRPr="00E3185A" w14:paraId="44CB8C46" w14:textId="77777777" w:rsidTr="00E3185A">
        <w:trPr>
          <w:trHeight w:val="262"/>
        </w:trPr>
        <w:tc>
          <w:tcPr>
            <w:tcW w:w="1860" w:type="dxa"/>
            <w:shd w:val="clear" w:color="auto" w:fill="auto"/>
            <w:noWrap/>
            <w:vAlign w:val="bottom"/>
            <w:hideMark/>
          </w:tcPr>
          <w:p w14:paraId="0D5AD150"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701C9572"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5</w:t>
            </w:r>
          </w:p>
        </w:tc>
        <w:tc>
          <w:tcPr>
            <w:tcW w:w="575" w:type="dxa"/>
            <w:shd w:val="clear" w:color="auto" w:fill="auto"/>
            <w:noWrap/>
            <w:vAlign w:val="bottom"/>
            <w:hideMark/>
          </w:tcPr>
          <w:p w14:paraId="139E16C6"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186</w:t>
            </w:r>
          </w:p>
        </w:tc>
        <w:tc>
          <w:tcPr>
            <w:tcW w:w="850" w:type="dxa"/>
            <w:shd w:val="clear" w:color="auto" w:fill="auto"/>
            <w:noWrap/>
            <w:vAlign w:val="bottom"/>
            <w:hideMark/>
          </w:tcPr>
          <w:p w14:paraId="32DC742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23</w:t>
            </w:r>
          </w:p>
        </w:tc>
        <w:tc>
          <w:tcPr>
            <w:tcW w:w="857" w:type="dxa"/>
            <w:shd w:val="clear" w:color="auto" w:fill="auto"/>
            <w:noWrap/>
            <w:vAlign w:val="bottom"/>
            <w:hideMark/>
          </w:tcPr>
          <w:p w14:paraId="4E620923"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0.8114</w:t>
            </w:r>
          </w:p>
        </w:tc>
        <w:tc>
          <w:tcPr>
            <w:tcW w:w="1746" w:type="dxa"/>
            <w:shd w:val="clear" w:color="auto" w:fill="auto"/>
            <w:noWrap/>
            <w:vAlign w:val="bottom"/>
            <w:hideMark/>
          </w:tcPr>
          <w:p w14:paraId="22056A4B" w14:textId="6E6E7C46" w:rsidR="00AF63E1" w:rsidRPr="00E3185A" w:rsidRDefault="00AF63E1" w:rsidP="00E3185A">
            <w:pPr>
              <w:jc w:val="center"/>
              <w:rPr>
                <w:rFonts w:eastAsia="新細明體"/>
                <w:color w:val="000000"/>
                <w:lang w:eastAsia="zh-TW"/>
              </w:rPr>
            </w:pPr>
            <w:r w:rsidRPr="00E3185A">
              <w:rPr>
                <w:rFonts w:eastAsia="新細明體"/>
                <w:color w:val="000000"/>
                <w:lang w:eastAsia="zh-TW"/>
              </w:rPr>
              <w:t>(0.7543, 0.8565)</w:t>
            </w:r>
          </w:p>
        </w:tc>
      </w:tr>
      <w:tr w:rsidR="00AF63E1" w:rsidRPr="00E3185A" w14:paraId="4069045C" w14:textId="77777777" w:rsidTr="00E3185A">
        <w:trPr>
          <w:trHeight w:val="262"/>
        </w:trPr>
        <w:tc>
          <w:tcPr>
            <w:tcW w:w="1860" w:type="dxa"/>
            <w:shd w:val="clear" w:color="auto" w:fill="auto"/>
            <w:noWrap/>
            <w:vAlign w:val="bottom"/>
            <w:hideMark/>
          </w:tcPr>
          <w:p w14:paraId="4FD128C7" w14:textId="77777777" w:rsidR="00AF63E1" w:rsidRPr="00E3185A" w:rsidRDefault="00AF63E1" w:rsidP="00E3185A">
            <w:pPr>
              <w:rPr>
                <w:rFonts w:eastAsia="新細明體"/>
                <w:color w:val="000000"/>
                <w:lang w:eastAsia="zh-TW"/>
              </w:rPr>
            </w:pPr>
            <w:r w:rsidRPr="00E3185A">
              <w:rPr>
                <w:rFonts w:eastAsia="新細明體"/>
                <w:color w:val="000000"/>
                <w:lang w:eastAsia="zh-TW"/>
              </w:rPr>
              <w:t>130&lt;= LDL &lt; 160</w:t>
            </w:r>
          </w:p>
        </w:tc>
        <w:tc>
          <w:tcPr>
            <w:tcW w:w="1300" w:type="dxa"/>
            <w:shd w:val="clear" w:color="auto" w:fill="auto"/>
            <w:noWrap/>
            <w:vAlign w:val="bottom"/>
            <w:hideMark/>
          </w:tcPr>
          <w:p w14:paraId="261641D9" w14:textId="77777777" w:rsidR="00AF63E1" w:rsidRPr="00E3185A" w:rsidRDefault="00AF63E1" w:rsidP="00E3185A">
            <w:pPr>
              <w:jc w:val="center"/>
              <w:rPr>
                <w:rFonts w:eastAsia="新細明體"/>
                <w:color w:val="000000"/>
                <w:lang w:eastAsia="zh-TW"/>
              </w:rPr>
            </w:pPr>
          </w:p>
        </w:tc>
        <w:tc>
          <w:tcPr>
            <w:tcW w:w="575" w:type="dxa"/>
            <w:shd w:val="clear" w:color="auto" w:fill="auto"/>
            <w:noWrap/>
            <w:vAlign w:val="bottom"/>
            <w:hideMark/>
          </w:tcPr>
          <w:p w14:paraId="3EE8D65B" w14:textId="77777777" w:rsidR="00AF63E1" w:rsidRPr="00E3185A" w:rsidRDefault="00AF63E1" w:rsidP="00E3185A">
            <w:pPr>
              <w:jc w:val="center"/>
              <w:rPr>
                <w:rFonts w:eastAsia="新細明體"/>
                <w:color w:val="000000"/>
                <w:lang w:eastAsia="zh-TW"/>
              </w:rPr>
            </w:pPr>
          </w:p>
        </w:tc>
        <w:tc>
          <w:tcPr>
            <w:tcW w:w="850" w:type="dxa"/>
            <w:shd w:val="clear" w:color="auto" w:fill="auto"/>
            <w:noWrap/>
            <w:vAlign w:val="bottom"/>
            <w:hideMark/>
          </w:tcPr>
          <w:p w14:paraId="05744790" w14:textId="77777777" w:rsidR="00AF63E1" w:rsidRPr="00E3185A" w:rsidRDefault="00AF63E1" w:rsidP="00E3185A">
            <w:pPr>
              <w:jc w:val="center"/>
              <w:rPr>
                <w:rFonts w:eastAsia="新細明體"/>
                <w:color w:val="000000"/>
                <w:lang w:eastAsia="zh-TW"/>
              </w:rPr>
            </w:pPr>
          </w:p>
        </w:tc>
        <w:tc>
          <w:tcPr>
            <w:tcW w:w="857" w:type="dxa"/>
            <w:shd w:val="clear" w:color="auto" w:fill="auto"/>
            <w:noWrap/>
            <w:vAlign w:val="bottom"/>
            <w:hideMark/>
          </w:tcPr>
          <w:p w14:paraId="58EA255F" w14:textId="77777777" w:rsidR="00AF63E1" w:rsidRPr="00E3185A" w:rsidRDefault="00AF63E1" w:rsidP="00E3185A">
            <w:pPr>
              <w:jc w:val="center"/>
              <w:rPr>
                <w:rFonts w:eastAsia="新細明體"/>
                <w:color w:val="000000"/>
                <w:lang w:eastAsia="zh-TW"/>
              </w:rPr>
            </w:pPr>
          </w:p>
        </w:tc>
        <w:tc>
          <w:tcPr>
            <w:tcW w:w="1746" w:type="dxa"/>
            <w:shd w:val="clear" w:color="auto" w:fill="auto"/>
            <w:noWrap/>
            <w:vAlign w:val="bottom"/>
            <w:hideMark/>
          </w:tcPr>
          <w:p w14:paraId="29A880FC" w14:textId="77777777" w:rsidR="00AF63E1" w:rsidRPr="00E3185A" w:rsidRDefault="00AF63E1" w:rsidP="00E3185A">
            <w:pPr>
              <w:jc w:val="center"/>
              <w:rPr>
                <w:rFonts w:eastAsia="新細明體"/>
                <w:color w:val="000000"/>
                <w:lang w:eastAsia="zh-TW"/>
              </w:rPr>
            </w:pPr>
          </w:p>
        </w:tc>
      </w:tr>
      <w:tr w:rsidR="00AF63E1" w:rsidRPr="00E3185A" w14:paraId="37463315" w14:textId="77777777" w:rsidTr="00E3185A">
        <w:trPr>
          <w:trHeight w:val="262"/>
        </w:trPr>
        <w:tc>
          <w:tcPr>
            <w:tcW w:w="1860" w:type="dxa"/>
            <w:shd w:val="clear" w:color="auto" w:fill="auto"/>
            <w:noWrap/>
            <w:vAlign w:val="bottom"/>
            <w:hideMark/>
          </w:tcPr>
          <w:p w14:paraId="17D91BD6"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7F0D8F1F" w14:textId="7BC3BE63" w:rsidR="00AF63E1" w:rsidRPr="00E3185A" w:rsidRDefault="00AF63E1" w:rsidP="00E3185A">
            <w:pPr>
              <w:jc w:val="center"/>
              <w:rPr>
                <w:rFonts w:eastAsia="新細明體"/>
                <w:color w:val="000000"/>
                <w:lang w:eastAsia="zh-TW"/>
              </w:rPr>
            </w:pPr>
            <w:r w:rsidRPr="00E3185A">
              <w:rPr>
                <w:rFonts w:eastAsia="新細明體"/>
                <w:color w:val="000000"/>
                <w:lang w:eastAsia="zh-TW"/>
              </w:rPr>
              <w:t>Year 1</w:t>
            </w:r>
          </w:p>
        </w:tc>
        <w:tc>
          <w:tcPr>
            <w:tcW w:w="575" w:type="dxa"/>
            <w:shd w:val="clear" w:color="auto" w:fill="auto"/>
            <w:noWrap/>
            <w:vAlign w:val="bottom"/>
            <w:hideMark/>
          </w:tcPr>
          <w:p w14:paraId="463882C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221</w:t>
            </w:r>
          </w:p>
        </w:tc>
        <w:tc>
          <w:tcPr>
            <w:tcW w:w="850" w:type="dxa"/>
            <w:shd w:val="clear" w:color="auto" w:fill="auto"/>
            <w:noWrap/>
            <w:vAlign w:val="bottom"/>
            <w:hideMark/>
          </w:tcPr>
          <w:p w14:paraId="00FF246E"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5</w:t>
            </w:r>
          </w:p>
        </w:tc>
        <w:tc>
          <w:tcPr>
            <w:tcW w:w="857" w:type="dxa"/>
            <w:shd w:val="clear" w:color="auto" w:fill="auto"/>
            <w:noWrap/>
            <w:vAlign w:val="bottom"/>
            <w:hideMark/>
          </w:tcPr>
          <w:p w14:paraId="572552A5"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0.9778</w:t>
            </w:r>
          </w:p>
        </w:tc>
        <w:tc>
          <w:tcPr>
            <w:tcW w:w="1746" w:type="dxa"/>
            <w:shd w:val="clear" w:color="auto" w:fill="auto"/>
            <w:noWrap/>
            <w:vAlign w:val="bottom"/>
            <w:hideMark/>
          </w:tcPr>
          <w:p w14:paraId="4DE0771B" w14:textId="23705CC1" w:rsidR="00AF63E1" w:rsidRPr="00E3185A" w:rsidRDefault="00AF63E1" w:rsidP="00E3185A">
            <w:pPr>
              <w:jc w:val="center"/>
              <w:rPr>
                <w:rFonts w:eastAsia="新細明體"/>
                <w:color w:val="000000"/>
                <w:lang w:eastAsia="zh-TW"/>
              </w:rPr>
            </w:pPr>
            <w:r w:rsidRPr="00E3185A">
              <w:rPr>
                <w:rFonts w:eastAsia="新細明體"/>
                <w:color w:val="000000"/>
                <w:lang w:eastAsia="zh-TW"/>
              </w:rPr>
              <w:t>(0.9474, 0.9907)</w:t>
            </w:r>
          </w:p>
        </w:tc>
      </w:tr>
      <w:tr w:rsidR="00AF63E1" w:rsidRPr="00E3185A" w14:paraId="10D4402F" w14:textId="77777777" w:rsidTr="00E3185A">
        <w:trPr>
          <w:trHeight w:val="262"/>
        </w:trPr>
        <w:tc>
          <w:tcPr>
            <w:tcW w:w="1860" w:type="dxa"/>
            <w:shd w:val="clear" w:color="auto" w:fill="auto"/>
            <w:noWrap/>
            <w:vAlign w:val="bottom"/>
            <w:hideMark/>
          </w:tcPr>
          <w:p w14:paraId="1B22722A"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13827E51"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3</w:t>
            </w:r>
          </w:p>
        </w:tc>
        <w:tc>
          <w:tcPr>
            <w:tcW w:w="575" w:type="dxa"/>
            <w:shd w:val="clear" w:color="auto" w:fill="auto"/>
            <w:noWrap/>
            <w:vAlign w:val="bottom"/>
            <w:hideMark/>
          </w:tcPr>
          <w:p w14:paraId="1034A0B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210</w:t>
            </w:r>
          </w:p>
        </w:tc>
        <w:tc>
          <w:tcPr>
            <w:tcW w:w="850" w:type="dxa"/>
            <w:shd w:val="clear" w:color="auto" w:fill="auto"/>
            <w:noWrap/>
            <w:vAlign w:val="bottom"/>
            <w:hideMark/>
          </w:tcPr>
          <w:p w14:paraId="4E06B4FE"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11</w:t>
            </w:r>
          </w:p>
        </w:tc>
        <w:tc>
          <w:tcPr>
            <w:tcW w:w="857" w:type="dxa"/>
            <w:shd w:val="clear" w:color="auto" w:fill="auto"/>
            <w:noWrap/>
            <w:vAlign w:val="bottom"/>
            <w:hideMark/>
          </w:tcPr>
          <w:p w14:paraId="725A61A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0.9289</w:t>
            </w:r>
          </w:p>
        </w:tc>
        <w:tc>
          <w:tcPr>
            <w:tcW w:w="1746" w:type="dxa"/>
            <w:shd w:val="clear" w:color="auto" w:fill="auto"/>
            <w:noWrap/>
            <w:vAlign w:val="bottom"/>
            <w:hideMark/>
          </w:tcPr>
          <w:p w14:paraId="1061BE75" w14:textId="60A2697A" w:rsidR="00AF63E1" w:rsidRPr="00E3185A" w:rsidRDefault="00AF63E1" w:rsidP="00E3185A">
            <w:pPr>
              <w:jc w:val="center"/>
              <w:rPr>
                <w:rFonts w:eastAsia="新細明體"/>
                <w:color w:val="000000"/>
                <w:lang w:eastAsia="zh-TW"/>
              </w:rPr>
            </w:pPr>
            <w:r w:rsidRPr="00E3185A">
              <w:rPr>
                <w:rFonts w:eastAsia="新細明體"/>
                <w:color w:val="000000"/>
                <w:lang w:eastAsia="zh-TW"/>
              </w:rPr>
              <w:t>(0.8865, 0.9558)</w:t>
            </w:r>
          </w:p>
        </w:tc>
      </w:tr>
      <w:tr w:rsidR="00AF63E1" w:rsidRPr="00E3185A" w14:paraId="62BDD5D7" w14:textId="77777777" w:rsidTr="00E3185A">
        <w:trPr>
          <w:trHeight w:val="262"/>
        </w:trPr>
        <w:tc>
          <w:tcPr>
            <w:tcW w:w="1860" w:type="dxa"/>
            <w:shd w:val="clear" w:color="auto" w:fill="auto"/>
            <w:noWrap/>
            <w:vAlign w:val="bottom"/>
            <w:hideMark/>
          </w:tcPr>
          <w:p w14:paraId="39AF0EF6"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0BDDBC93"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5</w:t>
            </w:r>
          </w:p>
        </w:tc>
        <w:tc>
          <w:tcPr>
            <w:tcW w:w="575" w:type="dxa"/>
            <w:shd w:val="clear" w:color="auto" w:fill="auto"/>
            <w:noWrap/>
            <w:vAlign w:val="bottom"/>
            <w:hideMark/>
          </w:tcPr>
          <w:p w14:paraId="549818A3"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197</w:t>
            </w:r>
          </w:p>
        </w:tc>
        <w:tc>
          <w:tcPr>
            <w:tcW w:w="850" w:type="dxa"/>
            <w:shd w:val="clear" w:color="auto" w:fill="auto"/>
            <w:noWrap/>
            <w:vAlign w:val="bottom"/>
            <w:hideMark/>
          </w:tcPr>
          <w:p w14:paraId="69F5F8C2"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13</w:t>
            </w:r>
          </w:p>
        </w:tc>
        <w:tc>
          <w:tcPr>
            <w:tcW w:w="857" w:type="dxa"/>
            <w:shd w:val="clear" w:color="auto" w:fill="auto"/>
            <w:noWrap/>
            <w:vAlign w:val="bottom"/>
            <w:hideMark/>
          </w:tcPr>
          <w:p w14:paraId="1C5518A0"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0.8711</w:t>
            </w:r>
          </w:p>
        </w:tc>
        <w:tc>
          <w:tcPr>
            <w:tcW w:w="1746" w:type="dxa"/>
            <w:shd w:val="clear" w:color="auto" w:fill="auto"/>
            <w:noWrap/>
            <w:vAlign w:val="bottom"/>
            <w:hideMark/>
          </w:tcPr>
          <w:p w14:paraId="079E660E" w14:textId="2107A430" w:rsidR="00AF63E1" w:rsidRPr="00E3185A" w:rsidRDefault="00AF63E1" w:rsidP="00E3185A">
            <w:pPr>
              <w:jc w:val="center"/>
              <w:rPr>
                <w:rFonts w:eastAsia="新細明體"/>
                <w:color w:val="000000"/>
                <w:lang w:eastAsia="zh-TW"/>
              </w:rPr>
            </w:pPr>
            <w:r w:rsidRPr="00E3185A">
              <w:rPr>
                <w:rFonts w:eastAsia="新細明體"/>
                <w:color w:val="000000"/>
                <w:lang w:eastAsia="zh-TW"/>
              </w:rPr>
              <w:t>(0.8199, 0.9086)</w:t>
            </w:r>
          </w:p>
        </w:tc>
      </w:tr>
      <w:tr w:rsidR="00AF63E1" w:rsidRPr="00E3185A" w14:paraId="6919FD10" w14:textId="77777777" w:rsidTr="00E3185A">
        <w:trPr>
          <w:trHeight w:val="262"/>
        </w:trPr>
        <w:tc>
          <w:tcPr>
            <w:tcW w:w="1860" w:type="dxa"/>
            <w:shd w:val="clear" w:color="auto" w:fill="auto"/>
            <w:noWrap/>
            <w:vAlign w:val="bottom"/>
            <w:hideMark/>
          </w:tcPr>
          <w:p w14:paraId="27C18022" w14:textId="77777777" w:rsidR="00AF63E1" w:rsidRPr="00E3185A" w:rsidRDefault="00AF63E1" w:rsidP="00E3185A">
            <w:pPr>
              <w:rPr>
                <w:rFonts w:eastAsia="新細明體"/>
                <w:color w:val="000000"/>
                <w:lang w:eastAsia="zh-TW"/>
              </w:rPr>
            </w:pPr>
            <w:r w:rsidRPr="00E3185A">
              <w:rPr>
                <w:rFonts w:eastAsia="新細明體"/>
                <w:color w:val="000000"/>
                <w:lang w:eastAsia="zh-TW"/>
              </w:rPr>
              <w:t>LDL &gt;= 160</w:t>
            </w:r>
          </w:p>
        </w:tc>
        <w:tc>
          <w:tcPr>
            <w:tcW w:w="1300" w:type="dxa"/>
            <w:shd w:val="clear" w:color="auto" w:fill="auto"/>
            <w:noWrap/>
            <w:vAlign w:val="bottom"/>
            <w:hideMark/>
          </w:tcPr>
          <w:p w14:paraId="455D68D3" w14:textId="1F6BE982" w:rsidR="00AF63E1" w:rsidRPr="00E3185A" w:rsidRDefault="00AF63E1" w:rsidP="00E3185A">
            <w:pPr>
              <w:jc w:val="center"/>
              <w:rPr>
                <w:rFonts w:eastAsia="新細明體"/>
                <w:color w:val="000000"/>
                <w:lang w:eastAsia="zh-TW"/>
              </w:rPr>
            </w:pPr>
          </w:p>
        </w:tc>
        <w:tc>
          <w:tcPr>
            <w:tcW w:w="575" w:type="dxa"/>
            <w:shd w:val="clear" w:color="auto" w:fill="auto"/>
            <w:noWrap/>
            <w:vAlign w:val="bottom"/>
            <w:hideMark/>
          </w:tcPr>
          <w:p w14:paraId="2B8B43A4" w14:textId="77777777" w:rsidR="00AF63E1" w:rsidRPr="00E3185A" w:rsidRDefault="00AF63E1" w:rsidP="00E3185A">
            <w:pPr>
              <w:jc w:val="center"/>
              <w:rPr>
                <w:rFonts w:eastAsia="新細明體"/>
                <w:color w:val="000000"/>
                <w:lang w:eastAsia="zh-TW"/>
              </w:rPr>
            </w:pPr>
          </w:p>
        </w:tc>
        <w:tc>
          <w:tcPr>
            <w:tcW w:w="850" w:type="dxa"/>
            <w:shd w:val="clear" w:color="auto" w:fill="auto"/>
            <w:noWrap/>
            <w:vAlign w:val="bottom"/>
            <w:hideMark/>
          </w:tcPr>
          <w:p w14:paraId="18AEAE04" w14:textId="77777777" w:rsidR="00AF63E1" w:rsidRPr="00E3185A" w:rsidRDefault="00AF63E1" w:rsidP="00E3185A">
            <w:pPr>
              <w:jc w:val="center"/>
              <w:rPr>
                <w:rFonts w:eastAsia="新細明體"/>
                <w:color w:val="000000"/>
                <w:lang w:eastAsia="zh-TW"/>
              </w:rPr>
            </w:pPr>
          </w:p>
        </w:tc>
        <w:tc>
          <w:tcPr>
            <w:tcW w:w="857" w:type="dxa"/>
            <w:shd w:val="clear" w:color="auto" w:fill="auto"/>
            <w:noWrap/>
            <w:vAlign w:val="bottom"/>
            <w:hideMark/>
          </w:tcPr>
          <w:p w14:paraId="00569537" w14:textId="77777777" w:rsidR="00AF63E1" w:rsidRPr="00E3185A" w:rsidRDefault="00AF63E1" w:rsidP="00E3185A">
            <w:pPr>
              <w:jc w:val="center"/>
              <w:rPr>
                <w:rFonts w:eastAsia="新細明體"/>
                <w:color w:val="000000"/>
                <w:lang w:eastAsia="zh-TW"/>
              </w:rPr>
            </w:pPr>
          </w:p>
        </w:tc>
        <w:tc>
          <w:tcPr>
            <w:tcW w:w="1746" w:type="dxa"/>
            <w:shd w:val="clear" w:color="auto" w:fill="auto"/>
            <w:noWrap/>
            <w:vAlign w:val="bottom"/>
            <w:hideMark/>
          </w:tcPr>
          <w:p w14:paraId="14A71695" w14:textId="77777777" w:rsidR="00AF63E1" w:rsidRPr="00E3185A" w:rsidRDefault="00AF63E1" w:rsidP="00E3185A">
            <w:pPr>
              <w:jc w:val="center"/>
              <w:rPr>
                <w:rFonts w:eastAsia="新細明體"/>
                <w:color w:val="000000"/>
                <w:lang w:eastAsia="zh-TW"/>
              </w:rPr>
            </w:pPr>
          </w:p>
        </w:tc>
      </w:tr>
      <w:tr w:rsidR="00AF63E1" w:rsidRPr="00E3185A" w14:paraId="3739D51A" w14:textId="77777777" w:rsidTr="00E3185A">
        <w:trPr>
          <w:trHeight w:val="262"/>
        </w:trPr>
        <w:tc>
          <w:tcPr>
            <w:tcW w:w="1860" w:type="dxa"/>
            <w:shd w:val="clear" w:color="auto" w:fill="auto"/>
            <w:noWrap/>
            <w:vAlign w:val="bottom"/>
            <w:hideMark/>
          </w:tcPr>
          <w:p w14:paraId="250E3A18"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2DD76A42" w14:textId="09E9D85A" w:rsidR="00AF63E1" w:rsidRPr="00E3185A" w:rsidRDefault="00AF63E1" w:rsidP="00E3185A">
            <w:pPr>
              <w:jc w:val="center"/>
              <w:rPr>
                <w:rFonts w:eastAsia="新細明體"/>
                <w:color w:val="000000"/>
                <w:lang w:eastAsia="zh-TW"/>
              </w:rPr>
            </w:pPr>
            <w:r w:rsidRPr="00E3185A">
              <w:rPr>
                <w:rFonts w:eastAsia="新細明體"/>
                <w:color w:val="000000"/>
                <w:lang w:eastAsia="zh-TW"/>
              </w:rPr>
              <w:t>Year 1</w:t>
            </w:r>
          </w:p>
        </w:tc>
        <w:tc>
          <w:tcPr>
            <w:tcW w:w="575" w:type="dxa"/>
            <w:shd w:val="clear" w:color="auto" w:fill="auto"/>
            <w:noWrap/>
            <w:vAlign w:val="bottom"/>
            <w:hideMark/>
          </w:tcPr>
          <w:p w14:paraId="3C144104"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116</w:t>
            </w:r>
          </w:p>
        </w:tc>
        <w:tc>
          <w:tcPr>
            <w:tcW w:w="850" w:type="dxa"/>
            <w:shd w:val="clear" w:color="auto" w:fill="auto"/>
            <w:noWrap/>
            <w:vAlign w:val="bottom"/>
            <w:hideMark/>
          </w:tcPr>
          <w:p w14:paraId="700F0487"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w:t>
            </w:r>
          </w:p>
        </w:tc>
        <w:tc>
          <w:tcPr>
            <w:tcW w:w="857" w:type="dxa"/>
            <w:shd w:val="clear" w:color="auto" w:fill="auto"/>
            <w:noWrap/>
            <w:vAlign w:val="bottom"/>
            <w:hideMark/>
          </w:tcPr>
          <w:p w14:paraId="0B2D933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0.9829</w:t>
            </w:r>
          </w:p>
        </w:tc>
        <w:tc>
          <w:tcPr>
            <w:tcW w:w="1746" w:type="dxa"/>
            <w:shd w:val="clear" w:color="auto" w:fill="auto"/>
            <w:noWrap/>
            <w:vAlign w:val="bottom"/>
            <w:hideMark/>
          </w:tcPr>
          <w:p w14:paraId="6E75C600" w14:textId="20BC511E" w:rsidR="00AF63E1" w:rsidRPr="00E3185A" w:rsidRDefault="00AF63E1" w:rsidP="00E3185A">
            <w:pPr>
              <w:jc w:val="center"/>
              <w:rPr>
                <w:rFonts w:eastAsia="新細明體"/>
                <w:color w:val="000000"/>
                <w:lang w:eastAsia="zh-TW"/>
              </w:rPr>
            </w:pPr>
            <w:r w:rsidRPr="00E3185A">
              <w:rPr>
                <w:rFonts w:eastAsia="新細明體"/>
                <w:color w:val="000000"/>
                <w:lang w:eastAsia="zh-TW"/>
              </w:rPr>
              <w:t>(0.9334, 0.9957)</w:t>
            </w:r>
          </w:p>
        </w:tc>
      </w:tr>
      <w:tr w:rsidR="00AF63E1" w:rsidRPr="00E3185A" w14:paraId="76AF7A6E" w14:textId="77777777" w:rsidTr="00E3185A">
        <w:trPr>
          <w:trHeight w:val="262"/>
        </w:trPr>
        <w:tc>
          <w:tcPr>
            <w:tcW w:w="1860" w:type="dxa"/>
            <w:shd w:val="clear" w:color="auto" w:fill="auto"/>
            <w:noWrap/>
            <w:vAlign w:val="bottom"/>
            <w:hideMark/>
          </w:tcPr>
          <w:p w14:paraId="40B11DE3"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65D46654"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3</w:t>
            </w:r>
          </w:p>
        </w:tc>
        <w:tc>
          <w:tcPr>
            <w:tcW w:w="575" w:type="dxa"/>
            <w:shd w:val="clear" w:color="auto" w:fill="auto"/>
            <w:noWrap/>
            <w:vAlign w:val="bottom"/>
            <w:hideMark/>
          </w:tcPr>
          <w:p w14:paraId="20668EB1"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111</w:t>
            </w:r>
          </w:p>
        </w:tc>
        <w:tc>
          <w:tcPr>
            <w:tcW w:w="850" w:type="dxa"/>
            <w:shd w:val="clear" w:color="auto" w:fill="auto"/>
            <w:noWrap/>
            <w:vAlign w:val="bottom"/>
            <w:hideMark/>
          </w:tcPr>
          <w:p w14:paraId="197CDE8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5</w:t>
            </w:r>
          </w:p>
        </w:tc>
        <w:tc>
          <w:tcPr>
            <w:tcW w:w="857" w:type="dxa"/>
            <w:shd w:val="clear" w:color="auto" w:fill="auto"/>
            <w:noWrap/>
            <w:vAlign w:val="bottom"/>
            <w:hideMark/>
          </w:tcPr>
          <w:p w14:paraId="66721D7C"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0.9402</w:t>
            </w:r>
          </w:p>
        </w:tc>
        <w:tc>
          <w:tcPr>
            <w:tcW w:w="1746" w:type="dxa"/>
            <w:shd w:val="clear" w:color="auto" w:fill="auto"/>
            <w:noWrap/>
            <w:vAlign w:val="bottom"/>
            <w:hideMark/>
          </w:tcPr>
          <w:p w14:paraId="42E21795" w14:textId="551A76CA" w:rsidR="00AF63E1" w:rsidRPr="00E3185A" w:rsidRDefault="00AF63E1" w:rsidP="00E3185A">
            <w:pPr>
              <w:jc w:val="center"/>
              <w:rPr>
                <w:rFonts w:eastAsia="新細明體"/>
                <w:color w:val="000000"/>
                <w:lang w:eastAsia="zh-TW"/>
              </w:rPr>
            </w:pPr>
            <w:r w:rsidRPr="00E3185A">
              <w:rPr>
                <w:rFonts w:eastAsia="新細明體"/>
                <w:color w:val="000000"/>
                <w:lang w:eastAsia="zh-TW"/>
              </w:rPr>
              <w:t>(0.8786, 0.9710)</w:t>
            </w:r>
          </w:p>
        </w:tc>
      </w:tr>
      <w:tr w:rsidR="00AF63E1" w:rsidRPr="00E3185A" w14:paraId="13B9E6AC" w14:textId="77777777" w:rsidTr="00E3185A">
        <w:trPr>
          <w:trHeight w:val="262"/>
        </w:trPr>
        <w:tc>
          <w:tcPr>
            <w:tcW w:w="1860" w:type="dxa"/>
            <w:shd w:val="clear" w:color="auto" w:fill="auto"/>
            <w:noWrap/>
            <w:vAlign w:val="bottom"/>
            <w:hideMark/>
          </w:tcPr>
          <w:p w14:paraId="44F8BCDB"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1571F0C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5</w:t>
            </w:r>
          </w:p>
        </w:tc>
        <w:tc>
          <w:tcPr>
            <w:tcW w:w="575" w:type="dxa"/>
            <w:shd w:val="clear" w:color="auto" w:fill="auto"/>
            <w:noWrap/>
            <w:vAlign w:val="bottom"/>
            <w:hideMark/>
          </w:tcPr>
          <w:p w14:paraId="4F2FE11B"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102</w:t>
            </w:r>
          </w:p>
        </w:tc>
        <w:tc>
          <w:tcPr>
            <w:tcW w:w="850" w:type="dxa"/>
            <w:shd w:val="clear" w:color="auto" w:fill="auto"/>
            <w:noWrap/>
            <w:vAlign w:val="bottom"/>
            <w:hideMark/>
          </w:tcPr>
          <w:p w14:paraId="7ADBB394"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9</w:t>
            </w:r>
          </w:p>
        </w:tc>
        <w:tc>
          <w:tcPr>
            <w:tcW w:w="857" w:type="dxa"/>
            <w:shd w:val="clear" w:color="auto" w:fill="auto"/>
            <w:noWrap/>
            <w:vAlign w:val="bottom"/>
            <w:hideMark/>
          </w:tcPr>
          <w:p w14:paraId="59852EB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0.8632</w:t>
            </w:r>
          </w:p>
        </w:tc>
        <w:tc>
          <w:tcPr>
            <w:tcW w:w="1746" w:type="dxa"/>
            <w:shd w:val="clear" w:color="auto" w:fill="auto"/>
            <w:noWrap/>
            <w:vAlign w:val="bottom"/>
            <w:hideMark/>
          </w:tcPr>
          <w:p w14:paraId="655F4A7F" w14:textId="7A69FBC2" w:rsidR="00AF63E1" w:rsidRPr="00E3185A" w:rsidRDefault="00AF63E1" w:rsidP="00E3185A">
            <w:pPr>
              <w:jc w:val="center"/>
              <w:rPr>
                <w:rFonts w:eastAsia="新細明體"/>
                <w:color w:val="000000"/>
                <w:lang w:eastAsia="zh-TW"/>
              </w:rPr>
            </w:pPr>
            <w:r w:rsidRPr="00E3185A">
              <w:rPr>
                <w:rFonts w:eastAsia="新細明體"/>
                <w:color w:val="000000"/>
                <w:lang w:eastAsia="zh-TW"/>
              </w:rPr>
              <w:t>(0.7865, 0.9139)</w:t>
            </w:r>
          </w:p>
        </w:tc>
      </w:tr>
    </w:tbl>
    <w:p w14:paraId="7FAA3049" w14:textId="77777777" w:rsidR="004E4DC1" w:rsidRDefault="004E4DC1" w:rsidP="00745260">
      <w:pPr>
        <w:autoSpaceDE w:val="0"/>
        <w:autoSpaceDN w:val="0"/>
        <w:adjustRightInd w:val="0"/>
        <w:spacing w:after="120"/>
        <w:rPr>
          <w:sz w:val="22"/>
          <w:szCs w:val="22"/>
        </w:rPr>
      </w:pPr>
    </w:p>
    <w:p w14:paraId="0D17E296" w14:textId="77777777" w:rsidR="00A459C8" w:rsidRDefault="00A459C8" w:rsidP="00A459C8">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14:paraId="685C4E09" w14:textId="77777777" w:rsidR="00A620A3" w:rsidRDefault="00A459C8" w:rsidP="00A459C8">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fithrA = </w:t>
      </w:r>
      <w:r w:rsidR="00A620A3">
        <w:rPr>
          <w:rFonts w:ascii="Courier New" w:hAnsi="Courier New" w:cs="Courier New"/>
          <w:i/>
          <w:iCs/>
          <w:sz w:val="22"/>
          <w:szCs w:val="22"/>
        </w:rPr>
        <w:t>HR ^ (ldl</w:t>
      </w:r>
      <w:r w:rsidR="00A620A3">
        <w:rPr>
          <w:rFonts w:ascii="Courier New" w:hAnsi="Courier New" w:cs="Courier New"/>
          <w:sz w:val="22"/>
          <w:szCs w:val="22"/>
        </w:rPr>
        <w:t xml:space="preserve"> – 160)</w:t>
      </w:r>
    </w:p>
    <w:p w14:paraId="382A9C4A"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55BAA7BC"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14:paraId="74C1C3DD"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p>
    <w:p w14:paraId="4883FD0E" w14:textId="77777777" w:rsidR="00125DD5" w:rsidRDefault="00A620A3" w:rsidP="00A620A3">
      <w:pPr>
        <w:autoSpaceDE w:val="0"/>
        <w:autoSpaceDN w:val="0"/>
        <w:adjustRightInd w:val="0"/>
        <w:spacing w:after="120"/>
        <w:ind w:left="1440" w:firstLine="720"/>
        <w:rPr>
          <w:sz w:val="22"/>
          <w:szCs w:val="22"/>
        </w:rPr>
      </w:pPr>
      <w:r>
        <w:rPr>
          <w:rFonts w:ascii="Courier New" w:hAnsi="Courier New" w:cs="Courier New"/>
          <w:sz w:val="22"/>
          <w:szCs w:val="22"/>
        </w:rPr>
        <w:lastRenderedPageBreak/>
        <w:t>predict fithrA</w:t>
      </w:r>
      <w:r w:rsidR="00A459C8">
        <w:rPr>
          <w:rFonts w:ascii="Courier New" w:hAnsi="Courier New" w:cs="Courier New"/>
          <w:sz w:val="22"/>
          <w:szCs w:val="22"/>
        </w:rPr>
        <w:t xml:space="preserve"> </w:t>
      </w:r>
      <w:r w:rsidR="00BF5CB8">
        <w:rPr>
          <w:sz w:val="22"/>
          <w:szCs w:val="22"/>
        </w:rPr>
        <w:t xml:space="preserve"> </w:t>
      </w:r>
    </w:p>
    <w:p w14:paraId="5FE11365" w14:textId="151B0F1F" w:rsidR="00AE059D" w:rsidRDefault="00AE059D" w:rsidP="00AE059D">
      <w:pPr>
        <w:pStyle w:val="ListParagraph"/>
        <w:numPr>
          <w:ilvl w:val="0"/>
          <w:numId w:val="25"/>
        </w:numPr>
        <w:autoSpaceDE w:val="0"/>
        <w:autoSpaceDN w:val="0"/>
        <w:adjustRightInd w:val="0"/>
        <w:spacing w:after="120"/>
        <w:ind w:leftChars="0"/>
        <w:rPr>
          <w:color w:val="000090"/>
          <w:sz w:val="22"/>
          <w:szCs w:val="22"/>
        </w:rPr>
      </w:pPr>
      <w:r w:rsidRPr="00AE059D">
        <w:rPr>
          <w:rFonts w:hint="eastAsia"/>
          <w:color w:val="000090"/>
          <w:sz w:val="22"/>
          <w:szCs w:val="22"/>
        </w:rPr>
        <w:t xml:space="preserve">Here is first 10 </w:t>
      </w:r>
      <w:r>
        <w:rPr>
          <w:rFonts w:hint="eastAsia"/>
          <w:color w:val="000090"/>
          <w:sz w:val="22"/>
          <w:szCs w:val="22"/>
        </w:rPr>
        <w:t>data list</w:t>
      </w:r>
      <w:r w:rsidRPr="00AE059D">
        <w:rPr>
          <w:rFonts w:hint="eastAsia"/>
          <w:color w:val="000090"/>
          <w:sz w:val="22"/>
          <w:szCs w:val="22"/>
        </w:rPr>
        <w:t xml:space="preserve"> for fithrA: </w:t>
      </w:r>
    </w:p>
    <w:tbl>
      <w:tblPr>
        <w:tblW w:w="6136" w:type="dxa"/>
        <w:tblInd w:w="2580" w:type="dxa"/>
        <w:tblLayout w:type="fixed"/>
        <w:tblCellMar>
          <w:left w:w="28" w:type="dxa"/>
          <w:right w:w="28" w:type="dxa"/>
        </w:tblCellMar>
        <w:tblLook w:val="04A0" w:firstRow="1" w:lastRow="0" w:firstColumn="1" w:lastColumn="0" w:noHBand="0" w:noVBand="1"/>
      </w:tblPr>
      <w:tblGrid>
        <w:gridCol w:w="1022"/>
        <w:gridCol w:w="1022"/>
        <w:gridCol w:w="1023"/>
        <w:gridCol w:w="1023"/>
        <w:gridCol w:w="1023"/>
        <w:gridCol w:w="1023"/>
      </w:tblGrid>
      <w:tr w:rsidR="00AE059D" w:rsidRPr="007E2519" w14:paraId="5A5AC455" w14:textId="77777777" w:rsidTr="007E2519">
        <w:trPr>
          <w:trHeight w:val="300"/>
        </w:trPr>
        <w:tc>
          <w:tcPr>
            <w:tcW w:w="1022" w:type="dxa"/>
            <w:vAlign w:val="center"/>
          </w:tcPr>
          <w:p w14:paraId="027F17A4" w14:textId="6BA21073" w:rsidR="00AE059D" w:rsidRPr="007E2519" w:rsidRDefault="00AE059D" w:rsidP="007E2519">
            <w:pPr>
              <w:jc w:val="center"/>
              <w:rPr>
                <w:rFonts w:eastAsia="新細明體"/>
                <w:color w:val="000090"/>
                <w:sz w:val="22"/>
                <w:szCs w:val="22"/>
                <w:lang w:eastAsia="zh-TW"/>
              </w:rPr>
            </w:pPr>
            <w:r w:rsidRPr="007E2519">
              <w:rPr>
                <w:color w:val="000090"/>
                <w:sz w:val="22"/>
                <w:szCs w:val="22"/>
              </w:rPr>
              <w:t>1~5:</w:t>
            </w:r>
          </w:p>
        </w:tc>
        <w:tc>
          <w:tcPr>
            <w:tcW w:w="1022" w:type="dxa"/>
            <w:shd w:val="clear" w:color="auto" w:fill="auto"/>
            <w:noWrap/>
            <w:vAlign w:val="center"/>
          </w:tcPr>
          <w:p w14:paraId="1F7D0E63" w14:textId="20734DDF"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1.203301</w:t>
            </w:r>
          </w:p>
        </w:tc>
        <w:tc>
          <w:tcPr>
            <w:tcW w:w="1023" w:type="dxa"/>
            <w:shd w:val="clear" w:color="auto" w:fill="auto"/>
            <w:noWrap/>
            <w:vAlign w:val="center"/>
          </w:tcPr>
          <w:p w14:paraId="1B9DA0F1" w14:textId="77777777"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1.755244</w:t>
            </w:r>
          </w:p>
        </w:tc>
        <w:tc>
          <w:tcPr>
            <w:tcW w:w="1023" w:type="dxa"/>
            <w:shd w:val="clear" w:color="auto" w:fill="auto"/>
            <w:noWrap/>
            <w:vAlign w:val="center"/>
          </w:tcPr>
          <w:p w14:paraId="09340124" w14:textId="77777777"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1.395319</w:t>
            </w:r>
          </w:p>
        </w:tc>
        <w:tc>
          <w:tcPr>
            <w:tcW w:w="1023" w:type="dxa"/>
            <w:shd w:val="clear" w:color="auto" w:fill="auto"/>
            <w:noWrap/>
            <w:vAlign w:val="center"/>
          </w:tcPr>
          <w:p w14:paraId="2B1C6F69" w14:textId="77777777"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2.081046</w:t>
            </w:r>
          </w:p>
        </w:tc>
        <w:tc>
          <w:tcPr>
            <w:tcW w:w="1023" w:type="dxa"/>
            <w:shd w:val="clear" w:color="auto" w:fill="auto"/>
            <w:noWrap/>
            <w:vAlign w:val="center"/>
          </w:tcPr>
          <w:p w14:paraId="7CEAE4DC" w14:textId="77777777"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1.092898</w:t>
            </w:r>
          </w:p>
        </w:tc>
      </w:tr>
      <w:tr w:rsidR="00AE059D" w:rsidRPr="007E2519" w14:paraId="4D565561" w14:textId="77777777" w:rsidTr="007E2519">
        <w:trPr>
          <w:trHeight w:val="300"/>
        </w:trPr>
        <w:tc>
          <w:tcPr>
            <w:tcW w:w="1022" w:type="dxa"/>
            <w:vAlign w:val="center"/>
          </w:tcPr>
          <w:p w14:paraId="68F5A892" w14:textId="692DB4D0" w:rsidR="00AE059D" w:rsidRPr="007E2519" w:rsidRDefault="00AE059D" w:rsidP="007E2519">
            <w:pPr>
              <w:jc w:val="center"/>
              <w:rPr>
                <w:color w:val="000090"/>
                <w:sz w:val="22"/>
                <w:szCs w:val="22"/>
              </w:rPr>
            </w:pPr>
            <w:r w:rsidRPr="007E2519">
              <w:rPr>
                <w:color w:val="000090"/>
                <w:sz w:val="22"/>
                <w:szCs w:val="22"/>
              </w:rPr>
              <w:t>6~10:</w:t>
            </w:r>
          </w:p>
        </w:tc>
        <w:tc>
          <w:tcPr>
            <w:tcW w:w="1022" w:type="dxa"/>
            <w:shd w:val="clear" w:color="auto" w:fill="auto"/>
            <w:noWrap/>
            <w:vAlign w:val="center"/>
          </w:tcPr>
          <w:p w14:paraId="3350D311" w14:textId="0146123F"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0.9780366</w:t>
            </w:r>
          </w:p>
        </w:tc>
        <w:tc>
          <w:tcPr>
            <w:tcW w:w="1023" w:type="dxa"/>
            <w:shd w:val="clear" w:color="auto" w:fill="auto"/>
            <w:noWrap/>
            <w:vAlign w:val="center"/>
          </w:tcPr>
          <w:p w14:paraId="3EBDFE7B" w14:textId="7836B15B"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1.547686</w:t>
            </w:r>
          </w:p>
        </w:tc>
        <w:tc>
          <w:tcPr>
            <w:tcW w:w="1023" w:type="dxa"/>
            <w:shd w:val="clear" w:color="auto" w:fill="auto"/>
            <w:noWrap/>
            <w:vAlign w:val="center"/>
          </w:tcPr>
          <w:p w14:paraId="19D87D38" w14:textId="653EF248"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1.385028</w:t>
            </w:r>
          </w:p>
        </w:tc>
        <w:tc>
          <w:tcPr>
            <w:tcW w:w="1023" w:type="dxa"/>
            <w:shd w:val="clear" w:color="auto" w:fill="auto"/>
            <w:noWrap/>
            <w:vAlign w:val="center"/>
          </w:tcPr>
          <w:p w14:paraId="21487A3A" w14:textId="3AE1B40F"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1.305385</w:t>
            </w:r>
          </w:p>
        </w:tc>
        <w:tc>
          <w:tcPr>
            <w:tcW w:w="1023" w:type="dxa"/>
            <w:shd w:val="clear" w:color="auto" w:fill="auto"/>
            <w:noWrap/>
            <w:vAlign w:val="center"/>
          </w:tcPr>
          <w:p w14:paraId="7485D557" w14:textId="7FC57F9C"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1.447932</w:t>
            </w:r>
          </w:p>
        </w:tc>
      </w:tr>
    </w:tbl>
    <w:p w14:paraId="38F0A558" w14:textId="05397B1B" w:rsidR="00E3185A" w:rsidRPr="007E2519" w:rsidRDefault="00AE059D" w:rsidP="007E2519">
      <w:pPr>
        <w:pStyle w:val="ListParagraph"/>
        <w:autoSpaceDE w:val="0"/>
        <w:autoSpaceDN w:val="0"/>
        <w:adjustRightInd w:val="0"/>
        <w:spacing w:after="120"/>
        <w:ind w:leftChars="0" w:left="2640"/>
        <w:rPr>
          <w:color w:val="000090"/>
          <w:sz w:val="22"/>
          <w:szCs w:val="22"/>
        </w:rPr>
      </w:pPr>
      <w:r>
        <w:rPr>
          <w:rFonts w:hint="eastAsia"/>
          <w:color w:val="000090"/>
          <w:sz w:val="22"/>
          <w:szCs w:val="22"/>
        </w:rPr>
        <w:t xml:space="preserve"> </w:t>
      </w:r>
    </w:p>
    <w:p w14:paraId="0A8FE106"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p>
    <w:p w14:paraId="4CB85BFA"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14:paraId="6E1CE955" w14:textId="090C17F9" w:rsidR="004A0708" w:rsidRDefault="004A0708" w:rsidP="004A0708">
      <w:pPr>
        <w:pStyle w:val="ListParagraph"/>
        <w:numPr>
          <w:ilvl w:val="0"/>
          <w:numId w:val="23"/>
        </w:numPr>
        <w:autoSpaceDE w:val="0"/>
        <w:autoSpaceDN w:val="0"/>
        <w:adjustRightInd w:val="0"/>
        <w:spacing w:after="120"/>
        <w:ind w:leftChars="0"/>
        <w:rPr>
          <w:color w:val="000090"/>
          <w:sz w:val="22"/>
          <w:szCs w:val="22"/>
        </w:rPr>
      </w:pPr>
      <w:commentRangeStart w:id="14"/>
      <w:r>
        <w:rPr>
          <w:rFonts w:hint="eastAsia"/>
          <w:color w:val="000090"/>
          <w:sz w:val="22"/>
          <w:szCs w:val="22"/>
        </w:rPr>
        <w:t>The</w:t>
      </w:r>
      <w:commentRangeEnd w:id="14"/>
      <w:r w:rsidR="00C751D1">
        <w:rPr>
          <w:rStyle w:val="CommentReference"/>
        </w:rPr>
        <w:commentReference w:id="14"/>
      </w:r>
      <w:r>
        <w:rPr>
          <w:rFonts w:hint="eastAsia"/>
          <w:color w:val="000090"/>
          <w:sz w:val="22"/>
          <w:szCs w:val="22"/>
        </w:rPr>
        <w:t xml:space="preserve"> </w:t>
      </w:r>
      <w:r>
        <w:rPr>
          <w:color w:val="000090"/>
          <w:sz w:val="22"/>
          <w:szCs w:val="22"/>
        </w:rPr>
        <w:t>descriptive</w:t>
      </w:r>
      <w:r>
        <w:rPr>
          <w:rFonts w:hint="eastAsia"/>
          <w:color w:val="000090"/>
          <w:sz w:val="22"/>
          <w:szCs w:val="22"/>
        </w:rPr>
        <w:t xml:space="preserve"> statistics should see the </w:t>
      </w:r>
      <w:r>
        <w:rPr>
          <w:color w:val="000090"/>
          <w:sz w:val="22"/>
          <w:szCs w:val="22"/>
        </w:rPr>
        <w:t>question</w:t>
      </w:r>
      <w:r>
        <w:rPr>
          <w:rFonts w:hint="eastAsia"/>
          <w:color w:val="000090"/>
          <w:sz w:val="22"/>
          <w:szCs w:val="22"/>
        </w:rPr>
        <w:t xml:space="preserve"> 1 without log </w:t>
      </w:r>
      <w:r>
        <w:rPr>
          <w:color w:val="000090"/>
          <w:sz w:val="22"/>
          <w:szCs w:val="22"/>
        </w:rPr>
        <w:t>transformation</w:t>
      </w:r>
      <w:r>
        <w:rPr>
          <w:rFonts w:hint="eastAsia"/>
          <w:color w:val="000090"/>
          <w:sz w:val="22"/>
          <w:szCs w:val="22"/>
        </w:rPr>
        <w:t xml:space="preserve">. </w:t>
      </w:r>
    </w:p>
    <w:p w14:paraId="020D51D5" w14:textId="74FB3C64" w:rsidR="000A3481" w:rsidRPr="00B3793B" w:rsidRDefault="000A3481" w:rsidP="00B3793B">
      <w:pPr>
        <w:pStyle w:val="ListParagraph"/>
        <w:numPr>
          <w:ilvl w:val="0"/>
          <w:numId w:val="23"/>
        </w:numPr>
        <w:autoSpaceDE w:val="0"/>
        <w:autoSpaceDN w:val="0"/>
        <w:adjustRightInd w:val="0"/>
        <w:spacing w:after="120"/>
        <w:ind w:leftChars="0"/>
        <w:rPr>
          <w:color w:val="000090"/>
          <w:sz w:val="22"/>
          <w:szCs w:val="22"/>
        </w:rPr>
      </w:pPr>
      <w:r w:rsidRPr="004A0708">
        <w:rPr>
          <w:color w:val="000090"/>
          <w:sz w:val="22"/>
          <w:szCs w:val="22"/>
        </w:rPr>
        <w:t>W</w:t>
      </w:r>
      <w:r w:rsidR="00B15242" w:rsidRPr="004A0708">
        <w:rPr>
          <w:rFonts w:hint="eastAsia"/>
          <w:color w:val="000090"/>
          <w:sz w:val="22"/>
          <w:szCs w:val="22"/>
        </w:rPr>
        <w:t>e</w:t>
      </w:r>
      <w:r w:rsidRPr="004A0708">
        <w:rPr>
          <w:rFonts w:hint="eastAsia"/>
          <w:color w:val="000090"/>
          <w:sz w:val="22"/>
          <w:szCs w:val="22"/>
        </w:rPr>
        <w:t xml:space="preserve"> </w:t>
      </w:r>
      <w:r w:rsidR="001E1121" w:rsidRPr="004A0708">
        <w:rPr>
          <w:rFonts w:hint="eastAsia"/>
          <w:color w:val="000090"/>
          <w:sz w:val="22"/>
          <w:szCs w:val="22"/>
        </w:rPr>
        <w:t xml:space="preserve">still </w:t>
      </w:r>
      <w:r w:rsidRPr="004A0708">
        <w:rPr>
          <w:rFonts w:hint="eastAsia"/>
          <w:color w:val="000090"/>
          <w:sz w:val="22"/>
          <w:szCs w:val="22"/>
        </w:rPr>
        <w:t xml:space="preserve">used </w:t>
      </w:r>
      <w:r w:rsidRPr="004A0708">
        <w:rPr>
          <w:color w:val="000090"/>
          <w:sz w:val="22"/>
          <w:szCs w:val="22"/>
        </w:rPr>
        <w:t>proportional</w:t>
      </w:r>
      <w:r w:rsidRPr="004A0708">
        <w:rPr>
          <w:rFonts w:hint="eastAsia"/>
          <w:color w:val="000090"/>
          <w:sz w:val="22"/>
          <w:szCs w:val="22"/>
        </w:rPr>
        <w:t xml:space="preserve"> hazard </w:t>
      </w:r>
      <w:r w:rsidRPr="004A0708">
        <w:rPr>
          <w:color w:val="000090"/>
          <w:sz w:val="22"/>
          <w:szCs w:val="22"/>
        </w:rPr>
        <w:t>regression</w:t>
      </w:r>
      <w:r w:rsidR="00B15242" w:rsidRPr="004A0708">
        <w:rPr>
          <w:rFonts w:hint="eastAsia"/>
          <w:color w:val="000090"/>
          <w:sz w:val="22"/>
          <w:szCs w:val="22"/>
        </w:rPr>
        <w:t xml:space="preserve"> with</w:t>
      </w:r>
      <w:r w:rsidR="002848E7" w:rsidRPr="004A0708">
        <w:rPr>
          <w:rFonts w:hint="eastAsia"/>
          <w:color w:val="000090"/>
          <w:sz w:val="22"/>
          <w:szCs w:val="22"/>
        </w:rPr>
        <w:t xml:space="preserve"> </w:t>
      </w:r>
      <w:r w:rsidR="001E1121" w:rsidRPr="004A0708">
        <w:rPr>
          <w:rFonts w:hint="eastAsia"/>
          <w:color w:val="000090"/>
          <w:sz w:val="22"/>
          <w:szCs w:val="22"/>
        </w:rPr>
        <w:t xml:space="preserve">robust standard error after </w:t>
      </w:r>
      <w:r w:rsidR="002848E7" w:rsidRPr="004A0708">
        <w:rPr>
          <w:rFonts w:hint="eastAsia"/>
          <w:color w:val="000090"/>
          <w:sz w:val="22"/>
          <w:szCs w:val="22"/>
        </w:rPr>
        <w:t xml:space="preserve">log </w:t>
      </w:r>
      <w:r w:rsidR="002848E7" w:rsidRPr="004A0708">
        <w:rPr>
          <w:color w:val="000090"/>
          <w:sz w:val="22"/>
          <w:szCs w:val="22"/>
        </w:rPr>
        <w:t>transformation</w:t>
      </w:r>
      <w:r w:rsidR="002848E7" w:rsidRPr="004A0708">
        <w:rPr>
          <w:rFonts w:hint="eastAsia"/>
          <w:color w:val="000090"/>
          <w:sz w:val="22"/>
          <w:szCs w:val="22"/>
        </w:rPr>
        <w:t>. We can get hazard ratio 0.4375, and 95%CI: (0.2966, 0.6452</w:t>
      </w:r>
      <w:r w:rsidR="00B15242" w:rsidRPr="004A0708">
        <w:rPr>
          <w:rFonts w:hint="eastAsia"/>
          <w:color w:val="000090"/>
          <w:sz w:val="22"/>
          <w:szCs w:val="22"/>
        </w:rPr>
        <w:t>)</w:t>
      </w:r>
      <w:r w:rsidR="001E1121" w:rsidRPr="004A0708">
        <w:rPr>
          <w:rFonts w:hint="eastAsia"/>
          <w:color w:val="000090"/>
          <w:sz w:val="22"/>
          <w:szCs w:val="22"/>
        </w:rPr>
        <w:t xml:space="preserve"> from STATA. We can </w:t>
      </w:r>
      <w:r w:rsidR="001E1121" w:rsidRPr="004A0708">
        <w:rPr>
          <w:color w:val="000090"/>
          <w:sz w:val="22"/>
          <w:szCs w:val="22"/>
        </w:rPr>
        <w:t>calculate</w:t>
      </w:r>
      <w:r w:rsidR="001E1121" w:rsidRPr="004A0708">
        <w:rPr>
          <w:rFonts w:hint="eastAsia"/>
          <w:color w:val="000090"/>
          <w:sz w:val="22"/>
          <w:szCs w:val="22"/>
        </w:rPr>
        <w:t xml:space="preserve"> </w:t>
      </w:r>
      <w:r w:rsidR="00B15242" w:rsidRPr="004A0708">
        <w:rPr>
          <w:rFonts w:hint="eastAsia"/>
          <w:color w:val="000090"/>
          <w:sz w:val="22"/>
          <w:szCs w:val="22"/>
        </w:rPr>
        <w:t>the hazard</w:t>
      </w:r>
      <w:r w:rsidR="00916737" w:rsidRPr="004A0708">
        <w:rPr>
          <w:rFonts w:hint="eastAsia"/>
          <w:color w:val="000090"/>
          <w:sz w:val="22"/>
          <w:szCs w:val="22"/>
        </w:rPr>
        <w:t xml:space="preserve"> ratio</w:t>
      </w:r>
      <w:r w:rsidR="00B15242" w:rsidRPr="004A0708">
        <w:rPr>
          <w:rFonts w:hint="eastAsia"/>
          <w:color w:val="000090"/>
          <w:sz w:val="22"/>
          <w:szCs w:val="22"/>
        </w:rPr>
        <w:t xml:space="preserve"> of death</w:t>
      </w:r>
      <w:r w:rsidR="00916737" w:rsidRPr="004A0708">
        <w:rPr>
          <w:rFonts w:hint="eastAsia"/>
          <w:color w:val="000090"/>
          <w:sz w:val="22"/>
          <w:szCs w:val="22"/>
        </w:rPr>
        <w:t xml:space="preserve"> is 0.5638</w:t>
      </w:r>
      <w:r w:rsidR="00B15242" w:rsidRPr="004A0708">
        <w:rPr>
          <w:rFonts w:hint="eastAsia"/>
          <w:color w:val="000090"/>
          <w:sz w:val="22"/>
          <w:szCs w:val="22"/>
        </w:rPr>
        <w:t xml:space="preserve"> times for </w:t>
      </w:r>
      <w:r w:rsidR="00B15242" w:rsidRPr="004A0708">
        <w:rPr>
          <w:color w:val="000090"/>
          <w:sz w:val="22"/>
          <w:szCs w:val="22"/>
        </w:rPr>
        <w:t>each</w:t>
      </w:r>
      <w:r w:rsidR="00B15242" w:rsidRPr="004A0708">
        <w:rPr>
          <w:rFonts w:hint="eastAsia"/>
          <w:color w:val="000090"/>
          <w:sz w:val="22"/>
          <w:szCs w:val="22"/>
        </w:rPr>
        <w:t xml:space="preserve"> </w:t>
      </w:r>
      <w:r w:rsidR="00B15242" w:rsidRPr="004A0708">
        <w:rPr>
          <w:color w:val="000090"/>
          <w:sz w:val="22"/>
          <w:szCs w:val="22"/>
        </w:rPr>
        <w:t>doubling</w:t>
      </w:r>
      <w:r w:rsidR="004A0708" w:rsidRPr="004A0708">
        <w:rPr>
          <w:rFonts w:hint="eastAsia"/>
          <w:color w:val="000090"/>
          <w:sz w:val="22"/>
          <w:szCs w:val="22"/>
        </w:rPr>
        <w:t xml:space="preserve"> LDL (</w:t>
      </w:r>
      <m:oMath>
        <m:r>
          <w:rPr>
            <w:rFonts w:ascii="Cambria Math" w:hAnsi="Cambria Math"/>
            <w:color w:val="000090"/>
            <w:sz w:val="22"/>
            <w:szCs w:val="22"/>
          </w:rPr>
          <m:t xml:space="preserve">HR: </m:t>
        </m:r>
        <m:sSup>
          <m:sSupPr>
            <m:ctrlPr>
              <w:rPr>
                <w:rFonts w:ascii="Cambria Math" w:hAnsi="Cambria Math"/>
                <w:i/>
                <w:color w:val="000090"/>
                <w:sz w:val="22"/>
                <w:szCs w:val="22"/>
              </w:rPr>
            </m:ctrlPr>
          </m:sSupPr>
          <m:e>
            <m:r>
              <w:rPr>
                <w:rFonts w:ascii="Cambria Math" w:hAnsi="Cambria Math"/>
                <w:color w:val="000090"/>
                <w:sz w:val="22"/>
                <w:szCs w:val="22"/>
              </w:rPr>
              <m:t>0.4375</m:t>
            </m:r>
          </m:e>
          <m:sup>
            <m:r>
              <w:rPr>
                <w:rFonts w:ascii="Cambria Math" w:hAnsi="Cambria Math"/>
                <w:color w:val="000090"/>
                <w:sz w:val="22"/>
                <w:szCs w:val="22"/>
              </w:rPr>
              <m:t>log(2)</m:t>
            </m:r>
          </m:sup>
        </m:sSup>
        <m:r>
          <w:rPr>
            <w:rFonts w:ascii="Cambria Math" w:hAnsi="Cambria Math"/>
            <w:color w:val="000090"/>
            <w:sz w:val="22"/>
            <w:szCs w:val="22"/>
          </w:rPr>
          <m:t>=0.5638)</m:t>
        </m:r>
      </m:oMath>
      <w:r w:rsidR="004A0708" w:rsidRPr="004A0708">
        <w:rPr>
          <w:rFonts w:hint="eastAsia"/>
          <w:color w:val="000090"/>
          <w:sz w:val="22"/>
          <w:szCs w:val="22"/>
        </w:rPr>
        <w:t xml:space="preserve">. </w:t>
      </w:r>
      <w:r w:rsidR="004A0708">
        <w:rPr>
          <w:rFonts w:hint="eastAsia"/>
          <w:color w:val="000090"/>
          <w:sz w:val="22"/>
          <w:szCs w:val="22"/>
        </w:rPr>
        <w:t xml:space="preserve">The hazard ratio of death is 43.62% lower </w:t>
      </w:r>
      <w:r w:rsidR="00B511DB">
        <w:rPr>
          <w:rFonts w:hint="eastAsia"/>
          <w:color w:val="000090"/>
          <w:sz w:val="22"/>
          <w:szCs w:val="22"/>
        </w:rPr>
        <w:t xml:space="preserve">for each doubling LDL. </w:t>
      </w:r>
      <w:r w:rsidR="004A0708" w:rsidRPr="004A0708">
        <w:rPr>
          <w:rFonts w:hint="eastAsia"/>
          <w:color w:val="000090"/>
          <w:sz w:val="22"/>
          <w:szCs w:val="22"/>
        </w:rPr>
        <w:t xml:space="preserve">With 95% CI, it is not unusual if the true hazard ratio is between 0.4307 and 0.7381 for each </w:t>
      </w:r>
      <w:r w:rsidR="004A0708" w:rsidRPr="004A0708">
        <w:rPr>
          <w:color w:val="000090"/>
          <w:sz w:val="22"/>
          <w:szCs w:val="22"/>
        </w:rPr>
        <w:t>doubling</w:t>
      </w:r>
      <w:r w:rsidR="004A0708" w:rsidRPr="004A0708">
        <w:rPr>
          <w:rFonts w:hint="eastAsia"/>
          <w:color w:val="000090"/>
          <w:sz w:val="22"/>
          <w:szCs w:val="22"/>
        </w:rPr>
        <w:t xml:space="preserve"> LDL. </w:t>
      </w:r>
      <w:r w:rsidR="00B511DB">
        <w:rPr>
          <w:rFonts w:hint="eastAsia"/>
          <w:color w:val="000090"/>
          <w:sz w:val="22"/>
          <w:szCs w:val="22"/>
        </w:rPr>
        <w:t xml:space="preserve">That is, we are not surprised if the true hazard ratio in higher LDL group is from 26.19% lower to 56.93% lower than lower LDL for each doubling LDL. </w:t>
      </w:r>
      <w:r w:rsidR="004A0708" w:rsidRPr="004A0708">
        <w:rPr>
          <w:rFonts w:hint="eastAsia"/>
          <w:color w:val="000090"/>
          <w:sz w:val="22"/>
          <w:szCs w:val="22"/>
        </w:rPr>
        <w:t xml:space="preserve">If alpha=0.05, it has statistically </w:t>
      </w:r>
      <w:r w:rsidR="004A0708" w:rsidRPr="004A0708">
        <w:rPr>
          <w:color w:val="000090"/>
          <w:sz w:val="22"/>
          <w:szCs w:val="22"/>
        </w:rPr>
        <w:t>significant</w:t>
      </w:r>
      <w:r w:rsidR="004A0708">
        <w:rPr>
          <w:rFonts w:hint="eastAsia"/>
          <w:color w:val="000090"/>
          <w:sz w:val="22"/>
          <w:szCs w:val="22"/>
        </w:rPr>
        <w:t xml:space="preserve"> </w:t>
      </w:r>
      <w:r w:rsidR="004A0708" w:rsidRPr="004A0708">
        <w:rPr>
          <w:rFonts w:hint="eastAsia"/>
          <w:color w:val="000090"/>
          <w:sz w:val="22"/>
          <w:szCs w:val="22"/>
        </w:rPr>
        <w:t>(p-value &lt; 0.0001</w:t>
      </w:r>
      <w:r w:rsidR="004A0708">
        <w:rPr>
          <w:rFonts w:hint="eastAsia"/>
          <w:color w:val="000090"/>
          <w:sz w:val="22"/>
          <w:szCs w:val="22"/>
        </w:rPr>
        <w:t>)</w:t>
      </w:r>
      <w:r w:rsidR="004A0708" w:rsidRPr="004A0708">
        <w:rPr>
          <w:rFonts w:hint="eastAsia"/>
          <w:color w:val="000090"/>
          <w:sz w:val="22"/>
          <w:szCs w:val="22"/>
        </w:rPr>
        <w:t>.</w:t>
      </w:r>
    </w:p>
    <w:p w14:paraId="57AD5385" w14:textId="77777777"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14:paraId="2F69FD05" w14:textId="77777777" w:rsidR="00474EF6" w:rsidRDefault="00A620A3"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r w:rsidR="00474EF6">
        <w:rPr>
          <w:rFonts w:ascii="Courier New" w:hAnsi="Courier New" w:cs="Courier New"/>
          <w:sz w:val="22"/>
          <w:szCs w:val="22"/>
        </w:rPr>
        <w:t>logldl = log(ldl)</w:t>
      </w:r>
    </w:p>
    <w:p w14:paraId="101C6B48" w14:textId="77777777" w:rsidR="00474EF6"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stcox logldl</w:t>
      </w:r>
    </w:p>
    <w:p w14:paraId="2D4C610E" w14:textId="77777777"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fithrB</w:t>
      </w:r>
      <w:r w:rsidR="00A620A3">
        <w:rPr>
          <w:rFonts w:ascii="Courier New" w:hAnsi="Courier New" w:cs="Courier New"/>
          <w:sz w:val="22"/>
          <w:szCs w:val="22"/>
        </w:rPr>
        <w:t xml:space="preserve"> = </w:t>
      </w:r>
      <w:r w:rsidR="00A620A3">
        <w:rPr>
          <w:rFonts w:ascii="Courier New" w:hAnsi="Courier New" w:cs="Courier New"/>
          <w:i/>
          <w:iCs/>
          <w:sz w:val="22"/>
          <w:szCs w:val="22"/>
        </w:rPr>
        <w:t>HR ^ (</w:t>
      </w:r>
      <w:r>
        <w:rPr>
          <w:rFonts w:ascii="Courier New" w:hAnsi="Courier New" w:cs="Courier New"/>
          <w:i/>
          <w:iCs/>
          <w:sz w:val="22"/>
          <w:szCs w:val="22"/>
        </w:rPr>
        <w:t>log</w:t>
      </w:r>
      <w:r w:rsidR="00A620A3">
        <w:rPr>
          <w:rFonts w:ascii="Courier New" w:hAnsi="Courier New" w:cs="Courier New"/>
          <w:i/>
          <w:iCs/>
          <w:sz w:val="22"/>
          <w:szCs w:val="22"/>
        </w:rPr>
        <w:t>ldl</w:t>
      </w:r>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14:paraId="66341CE4"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14:paraId="7845499D"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w:t>
      </w:r>
      <w:r w:rsidR="00474EF6">
        <w:rPr>
          <w:rFonts w:ascii="Courier New" w:hAnsi="Courier New" w:cs="Courier New"/>
          <w:sz w:val="22"/>
          <w:szCs w:val="22"/>
        </w:rPr>
        <w:t>log</w:t>
      </w:r>
      <w:r>
        <w:rPr>
          <w:rFonts w:ascii="Courier New" w:hAnsi="Courier New" w:cs="Courier New"/>
          <w:sz w:val="22"/>
          <w:szCs w:val="22"/>
        </w:rPr>
        <w:t xml:space="preserve">ldl = </w:t>
      </w:r>
      <w:r w:rsidR="00474EF6">
        <w:rPr>
          <w:rFonts w:ascii="Courier New" w:hAnsi="Courier New" w:cs="Courier New"/>
          <w:sz w:val="22"/>
          <w:szCs w:val="22"/>
        </w:rPr>
        <w:t>log(</w:t>
      </w:r>
      <w:r>
        <w:rPr>
          <w:rFonts w:ascii="Courier New" w:hAnsi="Courier New" w:cs="Courier New"/>
          <w:sz w:val="22"/>
          <w:szCs w:val="22"/>
        </w:rPr>
        <w:t xml:space="preserve">ldl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14:paraId="152616BB"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w:t>
      </w:r>
      <w:r w:rsidR="00474EF6">
        <w:rPr>
          <w:rFonts w:ascii="Courier New" w:hAnsi="Courier New" w:cs="Courier New"/>
          <w:sz w:val="22"/>
          <w:szCs w:val="22"/>
        </w:rPr>
        <w:t>log</w:t>
      </w:r>
      <w:r>
        <w:rPr>
          <w:rFonts w:ascii="Courier New" w:hAnsi="Courier New" w:cs="Courier New"/>
          <w:sz w:val="22"/>
          <w:szCs w:val="22"/>
        </w:rPr>
        <w:t>ldl</w:t>
      </w:r>
    </w:p>
    <w:p w14:paraId="7142BFCC" w14:textId="77777777"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predict fithrB</w:t>
      </w:r>
      <w:r w:rsidR="00A620A3">
        <w:rPr>
          <w:rFonts w:ascii="Courier New" w:hAnsi="Courier New" w:cs="Courier New"/>
          <w:sz w:val="22"/>
          <w:szCs w:val="22"/>
        </w:rPr>
        <w:t xml:space="preserve"> </w:t>
      </w:r>
      <w:r w:rsidR="00A620A3">
        <w:rPr>
          <w:sz w:val="22"/>
          <w:szCs w:val="22"/>
        </w:rPr>
        <w:t xml:space="preserve"> </w:t>
      </w:r>
    </w:p>
    <w:p w14:paraId="5B70E8BB" w14:textId="7494AE79" w:rsidR="007E2519" w:rsidRDefault="007E2519" w:rsidP="007E2519">
      <w:pPr>
        <w:pStyle w:val="ListParagraph"/>
        <w:numPr>
          <w:ilvl w:val="0"/>
          <w:numId w:val="26"/>
        </w:numPr>
        <w:autoSpaceDE w:val="0"/>
        <w:autoSpaceDN w:val="0"/>
        <w:adjustRightInd w:val="0"/>
        <w:spacing w:after="120"/>
        <w:ind w:leftChars="0"/>
        <w:rPr>
          <w:color w:val="000090"/>
          <w:sz w:val="22"/>
          <w:szCs w:val="22"/>
        </w:rPr>
      </w:pPr>
      <w:r w:rsidRPr="00AE059D">
        <w:rPr>
          <w:rFonts w:hint="eastAsia"/>
          <w:color w:val="000090"/>
          <w:sz w:val="22"/>
          <w:szCs w:val="22"/>
        </w:rPr>
        <w:t xml:space="preserve">Here is first 10 </w:t>
      </w:r>
      <w:r>
        <w:rPr>
          <w:rFonts w:hint="eastAsia"/>
          <w:color w:val="000090"/>
          <w:sz w:val="22"/>
          <w:szCs w:val="22"/>
        </w:rPr>
        <w:t>estimator for fithrB</w:t>
      </w:r>
      <w:r w:rsidRPr="00AE059D">
        <w:rPr>
          <w:rFonts w:hint="eastAsia"/>
          <w:color w:val="000090"/>
          <w:sz w:val="22"/>
          <w:szCs w:val="22"/>
        </w:rPr>
        <w:t xml:space="preserve">: </w:t>
      </w:r>
    </w:p>
    <w:tbl>
      <w:tblPr>
        <w:tblW w:w="6162" w:type="dxa"/>
        <w:tblInd w:w="2580" w:type="dxa"/>
        <w:tblCellMar>
          <w:left w:w="28" w:type="dxa"/>
          <w:right w:w="28" w:type="dxa"/>
        </w:tblCellMar>
        <w:tblLook w:val="04A0" w:firstRow="1" w:lastRow="0" w:firstColumn="1" w:lastColumn="0" w:noHBand="0" w:noVBand="1"/>
      </w:tblPr>
      <w:tblGrid>
        <w:gridCol w:w="747"/>
        <w:gridCol w:w="1171"/>
        <w:gridCol w:w="1061"/>
        <w:gridCol w:w="1061"/>
        <w:gridCol w:w="1061"/>
        <w:gridCol w:w="1061"/>
      </w:tblGrid>
      <w:tr w:rsidR="007E2519" w:rsidRPr="007E2519" w14:paraId="7A8904B4" w14:textId="77777777" w:rsidTr="007E2519">
        <w:trPr>
          <w:trHeight w:val="300"/>
        </w:trPr>
        <w:tc>
          <w:tcPr>
            <w:tcW w:w="747" w:type="dxa"/>
            <w:tcBorders>
              <w:top w:val="nil"/>
              <w:left w:val="nil"/>
              <w:bottom w:val="nil"/>
              <w:right w:val="nil"/>
            </w:tcBorders>
            <w:vAlign w:val="center"/>
          </w:tcPr>
          <w:p w14:paraId="660084E9" w14:textId="58701616" w:rsidR="007E2519" w:rsidRPr="007E2519" w:rsidRDefault="007E2519" w:rsidP="007E2519">
            <w:pPr>
              <w:jc w:val="center"/>
              <w:rPr>
                <w:rFonts w:eastAsia="新細明體"/>
                <w:color w:val="000090"/>
                <w:sz w:val="22"/>
                <w:szCs w:val="22"/>
                <w:lang w:eastAsia="zh-TW"/>
              </w:rPr>
            </w:pPr>
            <w:r w:rsidRPr="007E2519">
              <w:rPr>
                <w:color w:val="000090"/>
                <w:sz w:val="22"/>
                <w:szCs w:val="22"/>
              </w:rPr>
              <w:t>1~5:</w:t>
            </w:r>
          </w:p>
        </w:tc>
        <w:tc>
          <w:tcPr>
            <w:tcW w:w="1171" w:type="dxa"/>
            <w:tcBorders>
              <w:top w:val="nil"/>
              <w:left w:val="nil"/>
              <w:bottom w:val="nil"/>
              <w:right w:val="nil"/>
            </w:tcBorders>
            <w:shd w:val="clear" w:color="auto" w:fill="auto"/>
            <w:noWrap/>
            <w:vAlign w:val="center"/>
            <w:hideMark/>
          </w:tcPr>
          <w:p w14:paraId="505C7287"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1.150784</w:t>
            </w:r>
          </w:p>
        </w:tc>
        <w:tc>
          <w:tcPr>
            <w:tcW w:w="1061" w:type="dxa"/>
            <w:tcBorders>
              <w:top w:val="nil"/>
              <w:left w:val="nil"/>
              <w:bottom w:val="nil"/>
              <w:right w:val="nil"/>
            </w:tcBorders>
            <w:shd w:val="clear" w:color="auto" w:fill="auto"/>
            <w:noWrap/>
            <w:vAlign w:val="center"/>
            <w:hideMark/>
          </w:tcPr>
          <w:p w14:paraId="05A28A20"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1.703433</w:t>
            </w:r>
          </w:p>
        </w:tc>
        <w:tc>
          <w:tcPr>
            <w:tcW w:w="1061" w:type="dxa"/>
            <w:tcBorders>
              <w:top w:val="nil"/>
              <w:left w:val="nil"/>
              <w:bottom w:val="nil"/>
              <w:right w:val="nil"/>
            </w:tcBorders>
            <w:shd w:val="clear" w:color="auto" w:fill="auto"/>
            <w:noWrap/>
            <w:vAlign w:val="center"/>
            <w:hideMark/>
          </w:tcPr>
          <w:p w14:paraId="4799A260"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1.313884</w:t>
            </w:r>
          </w:p>
        </w:tc>
        <w:tc>
          <w:tcPr>
            <w:tcW w:w="1061" w:type="dxa"/>
            <w:tcBorders>
              <w:top w:val="nil"/>
              <w:left w:val="nil"/>
              <w:bottom w:val="nil"/>
              <w:right w:val="nil"/>
            </w:tcBorders>
            <w:shd w:val="clear" w:color="auto" w:fill="auto"/>
            <w:noWrap/>
            <w:vAlign w:val="center"/>
            <w:hideMark/>
          </w:tcPr>
          <w:p w14:paraId="6BF711EB"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2.219141</w:t>
            </w:r>
          </w:p>
        </w:tc>
        <w:tc>
          <w:tcPr>
            <w:tcW w:w="1061" w:type="dxa"/>
            <w:tcBorders>
              <w:top w:val="nil"/>
              <w:left w:val="nil"/>
              <w:bottom w:val="nil"/>
              <w:right w:val="nil"/>
            </w:tcBorders>
            <w:shd w:val="clear" w:color="auto" w:fill="auto"/>
            <w:noWrap/>
            <w:vAlign w:val="center"/>
            <w:hideMark/>
          </w:tcPr>
          <w:p w14:paraId="0077446F"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1.066567</w:t>
            </w:r>
          </w:p>
        </w:tc>
      </w:tr>
      <w:tr w:rsidR="007E2519" w:rsidRPr="007E2519" w14:paraId="10AF666A" w14:textId="77777777" w:rsidTr="007E2519">
        <w:trPr>
          <w:trHeight w:val="300"/>
        </w:trPr>
        <w:tc>
          <w:tcPr>
            <w:tcW w:w="747" w:type="dxa"/>
            <w:tcBorders>
              <w:top w:val="nil"/>
              <w:left w:val="nil"/>
              <w:bottom w:val="nil"/>
              <w:right w:val="nil"/>
            </w:tcBorders>
            <w:vAlign w:val="center"/>
          </w:tcPr>
          <w:p w14:paraId="07225693" w14:textId="5F0C21BB" w:rsidR="007E2519" w:rsidRPr="007E2519" w:rsidRDefault="007E2519" w:rsidP="007E2519">
            <w:pPr>
              <w:jc w:val="center"/>
              <w:rPr>
                <w:rFonts w:eastAsia="新細明體"/>
                <w:color w:val="000090"/>
                <w:sz w:val="22"/>
                <w:szCs w:val="22"/>
                <w:lang w:eastAsia="zh-TW"/>
              </w:rPr>
            </w:pPr>
            <w:r w:rsidRPr="007E2519">
              <w:rPr>
                <w:color w:val="000090"/>
                <w:sz w:val="22"/>
                <w:szCs w:val="22"/>
              </w:rPr>
              <w:t>6~10:</w:t>
            </w:r>
          </w:p>
        </w:tc>
        <w:tc>
          <w:tcPr>
            <w:tcW w:w="1171" w:type="dxa"/>
            <w:tcBorders>
              <w:top w:val="nil"/>
              <w:left w:val="nil"/>
              <w:bottom w:val="nil"/>
              <w:right w:val="nil"/>
            </w:tcBorders>
            <w:shd w:val="clear" w:color="auto" w:fill="auto"/>
            <w:noWrap/>
            <w:vAlign w:val="center"/>
            <w:hideMark/>
          </w:tcPr>
          <w:p w14:paraId="3DE882CE"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0.9847617</w:t>
            </w:r>
          </w:p>
        </w:tc>
        <w:tc>
          <w:tcPr>
            <w:tcW w:w="1061" w:type="dxa"/>
            <w:tcBorders>
              <w:top w:val="nil"/>
              <w:left w:val="nil"/>
              <w:bottom w:val="nil"/>
              <w:right w:val="nil"/>
            </w:tcBorders>
            <w:shd w:val="clear" w:color="auto" w:fill="auto"/>
            <w:noWrap/>
            <w:vAlign w:val="center"/>
            <w:hideMark/>
          </w:tcPr>
          <w:p w14:paraId="1BEEF2FA"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1.462715</w:t>
            </w:r>
          </w:p>
        </w:tc>
        <w:tc>
          <w:tcPr>
            <w:tcW w:w="1061" w:type="dxa"/>
            <w:tcBorders>
              <w:top w:val="nil"/>
              <w:left w:val="nil"/>
              <w:bottom w:val="nil"/>
              <w:right w:val="nil"/>
            </w:tcBorders>
            <w:shd w:val="clear" w:color="auto" w:fill="auto"/>
            <w:noWrap/>
            <w:vAlign w:val="center"/>
            <w:hideMark/>
          </w:tcPr>
          <w:p w14:paraId="38EC2801"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1.304515</w:t>
            </w:r>
          </w:p>
        </w:tc>
        <w:tc>
          <w:tcPr>
            <w:tcW w:w="1061" w:type="dxa"/>
            <w:tcBorders>
              <w:top w:val="nil"/>
              <w:left w:val="nil"/>
              <w:bottom w:val="nil"/>
              <w:right w:val="nil"/>
            </w:tcBorders>
            <w:shd w:val="clear" w:color="auto" w:fill="auto"/>
            <w:noWrap/>
            <w:vAlign w:val="center"/>
            <w:hideMark/>
          </w:tcPr>
          <w:p w14:paraId="56C77744"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1.234544</w:t>
            </w:r>
          </w:p>
        </w:tc>
        <w:tc>
          <w:tcPr>
            <w:tcW w:w="1061" w:type="dxa"/>
            <w:tcBorders>
              <w:top w:val="nil"/>
              <w:left w:val="nil"/>
              <w:bottom w:val="nil"/>
              <w:right w:val="nil"/>
            </w:tcBorders>
            <w:shd w:val="clear" w:color="auto" w:fill="auto"/>
            <w:noWrap/>
            <w:vAlign w:val="center"/>
            <w:hideMark/>
          </w:tcPr>
          <w:p w14:paraId="3D3761CA"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1.363061</w:t>
            </w:r>
          </w:p>
        </w:tc>
      </w:tr>
    </w:tbl>
    <w:p w14:paraId="093465BF" w14:textId="77777777" w:rsidR="007E2519" w:rsidRPr="007E2519" w:rsidRDefault="007E2519" w:rsidP="007E2519">
      <w:pPr>
        <w:pStyle w:val="ListParagraph"/>
        <w:autoSpaceDE w:val="0"/>
        <w:autoSpaceDN w:val="0"/>
        <w:adjustRightInd w:val="0"/>
        <w:spacing w:after="120"/>
        <w:ind w:leftChars="0" w:left="2640"/>
        <w:rPr>
          <w:sz w:val="22"/>
          <w:szCs w:val="22"/>
        </w:rPr>
      </w:pPr>
    </w:p>
    <w:p w14:paraId="28C4FA55"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modeled quadratically (so include both a term for serum LDL modeled continuously and a term for the square of LDL).</w:t>
      </w:r>
      <w:r>
        <w:rPr>
          <w:sz w:val="22"/>
          <w:szCs w:val="22"/>
        </w:rPr>
        <w:t xml:space="preserve"> </w:t>
      </w:r>
    </w:p>
    <w:p w14:paraId="27C46739" w14:textId="77777777" w:rsidR="00A620A3" w:rsidRDefault="00A620A3" w:rsidP="00A620A3">
      <w:pPr>
        <w:numPr>
          <w:ilvl w:val="1"/>
          <w:numId w:val="19"/>
        </w:numPr>
        <w:autoSpaceDE w:val="0"/>
        <w:autoSpaceDN w:val="0"/>
        <w:adjustRightInd w:val="0"/>
        <w:spacing w:after="120"/>
        <w:rPr>
          <w:sz w:val="22"/>
          <w:szCs w:val="22"/>
        </w:rPr>
      </w:pPr>
      <w:r>
        <w:rPr>
          <w:sz w:val="22"/>
          <w:szCs w:val="22"/>
        </w:rPr>
        <w:lastRenderedPageBreak/>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14:paraId="69C18BC9" w14:textId="2C482605" w:rsidR="00473192" w:rsidRDefault="00473192" w:rsidP="00B3793B">
      <w:pPr>
        <w:pStyle w:val="ListParagraph"/>
        <w:numPr>
          <w:ilvl w:val="0"/>
          <w:numId w:val="24"/>
        </w:numPr>
        <w:autoSpaceDE w:val="0"/>
        <w:autoSpaceDN w:val="0"/>
        <w:adjustRightInd w:val="0"/>
        <w:spacing w:after="120"/>
        <w:ind w:leftChars="0"/>
        <w:rPr>
          <w:color w:val="000090"/>
          <w:sz w:val="22"/>
          <w:szCs w:val="22"/>
        </w:rPr>
      </w:pPr>
      <w:commentRangeStart w:id="15"/>
      <w:r>
        <w:rPr>
          <w:color w:val="000090"/>
          <w:sz w:val="22"/>
          <w:szCs w:val="22"/>
        </w:rPr>
        <w:t>T</w:t>
      </w:r>
      <w:r>
        <w:rPr>
          <w:rFonts w:hint="eastAsia"/>
          <w:color w:val="000090"/>
          <w:sz w:val="22"/>
          <w:szCs w:val="22"/>
        </w:rPr>
        <w:t>he</w:t>
      </w:r>
      <w:commentRangeEnd w:id="15"/>
      <w:r w:rsidR="002F54CD">
        <w:rPr>
          <w:rStyle w:val="CommentReference"/>
        </w:rPr>
        <w:commentReference w:id="15"/>
      </w:r>
      <w:r>
        <w:rPr>
          <w:rFonts w:hint="eastAsia"/>
          <w:color w:val="000090"/>
          <w:sz w:val="22"/>
          <w:szCs w:val="22"/>
        </w:rPr>
        <w:t xml:space="preserve"> </w:t>
      </w:r>
      <w:r>
        <w:rPr>
          <w:color w:val="000090"/>
          <w:sz w:val="22"/>
          <w:szCs w:val="22"/>
        </w:rPr>
        <w:t>descriptive</w:t>
      </w:r>
      <w:r>
        <w:rPr>
          <w:rFonts w:hint="eastAsia"/>
          <w:color w:val="000090"/>
          <w:sz w:val="22"/>
          <w:szCs w:val="22"/>
        </w:rPr>
        <w:t xml:space="preserve"> statistics </w:t>
      </w:r>
      <w:r>
        <w:rPr>
          <w:color w:val="000090"/>
          <w:sz w:val="22"/>
          <w:szCs w:val="22"/>
        </w:rPr>
        <w:t>–</w:t>
      </w:r>
      <w:r>
        <w:rPr>
          <w:rFonts w:hint="eastAsia"/>
          <w:color w:val="000090"/>
          <w:sz w:val="22"/>
          <w:szCs w:val="22"/>
        </w:rPr>
        <w:t xml:space="preserve"> see Q</w:t>
      </w:r>
      <w:r>
        <w:rPr>
          <w:color w:val="000090"/>
          <w:sz w:val="22"/>
          <w:szCs w:val="22"/>
        </w:rPr>
        <w:t>uestion</w:t>
      </w:r>
      <w:r>
        <w:rPr>
          <w:rFonts w:hint="eastAsia"/>
          <w:color w:val="000090"/>
          <w:sz w:val="22"/>
          <w:szCs w:val="22"/>
        </w:rPr>
        <w:t>1.</w:t>
      </w:r>
    </w:p>
    <w:p w14:paraId="5C4CA3C4" w14:textId="608AF20F" w:rsidR="003031F6" w:rsidRPr="00B3793B" w:rsidRDefault="00336723" w:rsidP="00B3793B">
      <w:pPr>
        <w:pStyle w:val="ListParagraph"/>
        <w:numPr>
          <w:ilvl w:val="0"/>
          <w:numId w:val="24"/>
        </w:numPr>
        <w:autoSpaceDE w:val="0"/>
        <w:autoSpaceDN w:val="0"/>
        <w:adjustRightInd w:val="0"/>
        <w:spacing w:after="120"/>
        <w:ind w:leftChars="0"/>
        <w:rPr>
          <w:color w:val="000090"/>
          <w:sz w:val="22"/>
          <w:szCs w:val="22"/>
        </w:rPr>
      </w:pPr>
      <w:r w:rsidRPr="00BE389E">
        <w:rPr>
          <w:rFonts w:hint="eastAsia"/>
          <w:color w:val="000090"/>
          <w:sz w:val="22"/>
          <w:szCs w:val="22"/>
        </w:rPr>
        <w:t xml:space="preserve">To compare hazard of death, we use </w:t>
      </w:r>
      <w:r w:rsidRPr="00BE389E">
        <w:rPr>
          <w:color w:val="000090"/>
          <w:sz w:val="22"/>
          <w:szCs w:val="22"/>
        </w:rPr>
        <w:t>proportion</w:t>
      </w:r>
      <w:r w:rsidRPr="00BE389E">
        <w:rPr>
          <w:rFonts w:hint="eastAsia"/>
          <w:color w:val="000090"/>
          <w:sz w:val="22"/>
          <w:szCs w:val="22"/>
        </w:rPr>
        <w:t xml:space="preserve">al hazard </w:t>
      </w:r>
      <w:r w:rsidRPr="00BE389E">
        <w:rPr>
          <w:color w:val="000090"/>
          <w:sz w:val="22"/>
          <w:szCs w:val="22"/>
        </w:rPr>
        <w:t>regression</w:t>
      </w:r>
      <w:r w:rsidRPr="00BE389E">
        <w:rPr>
          <w:rFonts w:hint="eastAsia"/>
          <w:color w:val="000090"/>
          <w:sz w:val="22"/>
          <w:szCs w:val="22"/>
        </w:rPr>
        <w:t xml:space="preserve"> with robust standard error and with </w:t>
      </w:r>
      <w:r w:rsidRPr="00BE389E">
        <w:rPr>
          <w:color w:val="000090"/>
          <w:sz w:val="22"/>
          <w:szCs w:val="22"/>
        </w:rPr>
        <w:t>adjust</w:t>
      </w:r>
      <w:r w:rsidRPr="00BE389E">
        <w:rPr>
          <w:rFonts w:hint="eastAsia"/>
          <w:color w:val="000090"/>
          <w:sz w:val="22"/>
          <w:szCs w:val="22"/>
        </w:rPr>
        <w:t xml:space="preserve">ed square of LDL. After </w:t>
      </w:r>
      <w:r w:rsidRPr="00BE389E">
        <w:rPr>
          <w:color w:val="000090"/>
          <w:sz w:val="22"/>
          <w:szCs w:val="22"/>
        </w:rPr>
        <w:t>adjust</w:t>
      </w:r>
      <w:r w:rsidRPr="00BE389E">
        <w:rPr>
          <w:rFonts w:hint="eastAsia"/>
          <w:color w:val="000090"/>
          <w:sz w:val="22"/>
          <w:szCs w:val="22"/>
        </w:rPr>
        <w:t>ed square of LDL, our hazard ratio becomes</w:t>
      </w:r>
      <w:r w:rsidRPr="00BE389E">
        <w:rPr>
          <w:color w:val="000090"/>
          <w:sz w:val="22"/>
          <w:szCs w:val="22"/>
        </w:rPr>
        <w:t xml:space="preserve"> </w:t>
      </w:r>
      <w:r w:rsidRPr="00BE389E">
        <w:rPr>
          <w:rFonts w:hint="eastAsia"/>
          <w:color w:val="000090"/>
          <w:sz w:val="22"/>
          <w:szCs w:val="22"/>
        </w:rPr>
        <w:t>0</w:t>
      </w:r>
      <w:r w:rsidRPr="00BE389E">
        <w:rPr>
          <w:color w:val="000090"/>
          <w:sz w:val="22"/>
          <w:szCs w:val="22"/>
        </w:rPr>
        <w:t>.9742</w:t>
      </w:r>
      <w:r w:rsidRPr="00BE389E">
        <w:rPr>
          <w:rFonts w:hint="eastAsia"/>
          <w:color w:val="000090"/>
          <w:sz w:val="22"/>
          <w:szCs w:val="22"/>
        </w:rPr>
        <w:t xml:space="preserve"> times for 1 unit </w:t>
      </w:r>
      <w:r w:rsidRPr="00BE389E">
        <w:rPr>
          <w:color w:val="000090"/>
          <w:sz w:val="22"/>
          <w:szCs w:val="22"/>
        </w:rPr>
        <w:t>differ</w:t>
      </w:r>
      <w:r w:rsidRPr="00BE389E">
        <w:rPr>
          <w:rFonts w:hint="eastAsia"/>
          <w:color w:val="000090"/>
          <w:sz w:val="22"/>
          <w:szCs w:val="22"/>
        </w:rPr>
        <w:t>ence. 95% CI: (0</w:t>
      </w:r>
      <w:r w:rsidRPr="00BE389E">
        <w:rPr>
          <w:color w:val="000090"/>
          <w:sz w:val="22"/>
          <w:szCs w:val="22"/>
        </w:rPr>
        <w:t>.9557</w:t>
      </w:r>
      <w:r w:rsidRPr="00BE389E">
        <w:rPr>
          <w:rFonts w:hint="eastAsia"/>
          <w:color w:val="000090"/>
          <w:sz w:val="22"/>
          <w:szCs w:val="22"/>
        </w:rPr>
        <w:t>, 0</w:t>
      </w:r>
      <w:r w:rsidRPr="00BE389E">
        <w:rPr>
          <w:color w:val="000090"/>
          <w:sz w:val="22"/>
          <w:szCs w:val="22"/>
        </w:rPr>
        <w:t>.993</w:t>
      </w:r>
      <w:r w:rsidRPr="00BE389E">
        <w:rPr>
          <w:rFonts w:hint="eastAsia"/>
          <w:color w:val="000090"/>
          <w:sz w:val="22"/>
          <w:szCs w:val="22"/>
        </w:rPr>
        <w:t xml:space="preserve">1); With 95% </w:t>
      </w:r>
      <w:r w:rsidRPr="00BE389E">
        <w:rPr>
          <w:color w:val="000090"/>
          <w:sz w:val="22"/>
          <w:szCs w:val="22"/>
        </w:rPr>
        <w:t>confide</w:t>
      </w:r>
      <w:r w:rsidRPr="00BE389E">
        <w:rPr>
          <w:rFonts w:hint="eastAsia"/>
          <w:color w:val="000090"/>
          <w:sz w:val="22"/>
          <w:szCs w:val="22"/>
        </w:rPr>
        <w:t xml:space="preserve">nce, we are not </w:t>
      </w:r>
      <w:r w:rsidRPr="00BE389E">
        <w:rPr>
          <w:color w:val="000090"/>
          <w:sz w:val="22"/>
          <w:szCs w:val="22"/>
        </w:rPr>
        <w:t>surprise</w:t>
      </w:r>
      <w:r w:rsidRPr="00BE389E">
        <w:rPr>
          <w:rFonts w:hint="eastAsia"/>
          <w:color w:val="000090"/>
          <w:sz w:val="22"/>
          <w:szCs w:val="22"/>
        </w:rPr>
        <w:t xml:space="preserve">d if the true hazard is 0.69% to 4.43% </w:t>
      </w:r>
      <w:r w:rsidR="0089005A" w:rsidRPr="00BE389E">
        <w:rPr>
          <w:rFonts w:hint="eastAsia"/>
          <w:color w:val="000090"/>
          <w:sz w:val="22"/>
          <w:szCs w:val="22"/>
        </w:rPr>
        <w:t xml:space="preserve">lower in higher LDL group than lower LDL group for 1 unit </w:t>
      </w:r>
      <w:r w:rsidR="0089005A" w:rsidRPr="00BE389E">
        <w:rPr>
          <w:color w:val="000090"/>
          <w:sz w:val="22"/>
          <w:szCs w:val="22"/>
        </w:rPr>
        <w:t>differ</w:t>
      </w:r>
      <w:r w:rsidR="0089005A" w:rsidRPr="00BE389E">
        <w:rPr>
          <w:rFonts w:hint="eastAsia"/>
          <w:color w:val="000090"/>
          <w:sz w:val="22"/>
          <w:szCs w:val="22"/>
        </w:rPr>
        <w:t xml:space="preserve">ence changed. P-value is 0.008, has statistics </w:t>
      </w:r>
      <w:r w:rsidR="0089005A" w:rsidRPr="00BE389E">
        <w:rPr>
          <w:color w:val="000090"/>
          <w:sz w:val="22"/>
          <w:szCs w:val="22"/>
        </w:rPr>
        <w:t>significant</w:t>
      </w:r>
      <w:r w:rsidR="0089005A" w:rsidRPr="00BE389E">
        <w:rPr>
          <w:rFonts w:hint="eastAsia"/>
          <w:color w:val="000090"/>
          <w:sz w:val="22"/>
          <w:szCs w:val="22"/>
        </w:rPr>
        <w:t xml:space="preserve">. </w:t>
      </w:r>
      <w:r w:rsidR="00BE389E" w:rsidRPr="00BE389E">
        <w:rPr>
          <w:rFonts w:hint="eastAsia"/>
          <w:color w:val="000090"/>
          <w:sz w:val="22"/>
          <w:szCs w:val="22"/>
        </w:rPr>
        <w:t xml:space="preserve">When we test if LDL and the square of LDL=0, the p-value is 0.0005, we have highly evidence to say this is </w:t>
      </w:r>
      <w:r w:rsidR="00BE389E" w:rsidRPr="00BE389E">
        <w:rPr>
          <w:color w:val="000090"/>
          <w:sz w:val="22"/>
          <w:szCs w:val="22"/>
        </w:rPr>
        <w:t>nonlinear</w:t>
      </w:r>
      <w:r w:rsidR="00BE389E" w:rsidRPr="00BE389E">
        <w:rPr>
          <w:rFonts w:hint="eastAsia"/>
          <w:color w:val="000090"/>
          <w:sz w:val="22"/>
          <w:szCs w:val="22"/>
        </w:rPr>
        <w:t xml:space="preserve">. </w:t>
      </w:r>
    </w:p>
    <w:p w14:paraId="34B8AF1A" w14:textId="77777777"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14:paraId="2C225788" w14:textId="77777777"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gen fithrC</w:t>
      </w:r>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r w:rsidR="00A620A3">
        <w:rPr>
          <w:rFonts w:ascii="Courier New" w:hAnsi="Courier New" w:cs="Courier New"/>
          <w:i/>
          <w:iCs/>
          <w:sz w:val="22"/>
          <w:szCs w:val="22"/>
        </w:rPr>
        <w:t>ldl</w:t>
      </w:r>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w:t>
      </w:r>
      <w:r w:rsidR="0050703D">
        <w:rPr>
          <w:rFonts w:ascii="Courier New" w:hAnsi="Courier New" w:cs="Courier New"/>
          <w:i/>
          <w:iCs/>
          <w:sz w:val="22"/>
          <w:szCs w:val="22"/>
        </w:rPr>
        <w:t>2</w:t>
      </w:r>
      <w:r w:rsidR="00FE7942">
        <w:rPr>
          <w:rFonts w:ascii="Courier New" w:hAnsi="Courier New" w:cs="Courier New"/>
          <w:i/>
          <w:iCs/>
          <w:sz w:val="22"/>
          <w:szCs w:val="22"/>
        </w:rPr>
        <w:t>^(</w:t>
      </w:r>
      <w:r>
        <w:rPr>
          <w:rFonts w:ascii="Courier New" w:hAnsi="Courier New" w:cs="Courier New"/>
          <w:i/>
          <w:iCs/>
          <w:sz w:val="22"/>
          <w:szCs w:val="22"/>
        </w:rPr>
        <w:t>ldl</w:t>
      </w:r>
      <w:r w:rsidR="00FE7942">
        <w:rPr>
          <w:rFonts w:ascii="Courier New" w:hAnsi="Courier New" w:cs="Courier New"/>
          <w:i/>
          <w:iCs/>
          <w:sz w:val="22"/>
          <w:szCs w:val="22"/>
        </w:rPr>
        <w:t>^2</w:t>
      </w:r>
      <w:r>
        <w:rPr>
          <w:rFonts w:ascii="Courier New" w:hAnsi="Courier New" w:cs="Courier New"/>
          <w:sz w:val="22"/>
          <w:szCs w:val="22"/>
        </w:rPr>
        <w:t xml:space="preserve"> - </w:t>
      </w:r>
      <w:r w:rsidR="00FE7942">
        <w:rPr>
          <w:rFonts w:ascii="Courier New" w:hAnsi="Courier New" w:cs="Courier New"/>
          <w:sz w:val="22"/>
          <w:szCs w:val="22"/>
        </w:rPr>
        <w:t>160</w:t>
      </w:r>
      <w:r>
        <w:rPr>
          <w:rFonts w:ascii="Courier New" w:hAnsi="Courier New" w:cs="Courier New"/>
          <w:sz w:val="22"/>
          <w:szCs w:val="22"/>
        </w:rPr>
        <w:t>^2)</w:t>
      </w:r>
    </w:p>
    <w:p w14:paraId="3C84C324"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4C3F0189"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14:paraId="282ACD39" w14:textId="77777777"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gen cldlsqr= cldl ^ 2</w:t>
      </w:r>
    </w:p>
    <w:p w14:paraId="0D0FBF21"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r w:rsidR="00474EF6">
        <w:rPr>
          <w:rFonts w:ascii="Courier New" w:hAnsi="Courier New" w:cs="Courier New"/>
          <w:sz w:val="22"/>
          <w:szCs w:val="22"/>
        </w:rPr>
        <w:t xml:space="preserve"> cldlsqr</w:t>
      </w:r>
    </w:p>
    <w:p w14:paraId="30240A0A" w14:textId="77777777"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predict fithrC</w:t>
      </w:r>
      <w:r w:rsidR="00A620A3">
        <w:rPr>
          <w:rFonts w:ascii="Courier New" w:hAnsi="Courier New" w:cs="Courier New"/>
          <w:sz w:val="22"/>
          <w:szCs w:val="22"/>
        </w:rPr>
        <w:t xml:space="preserve"> </w:t>
      </w:r>
      <w:r w:rsidR="00A620A3">
        <w:rPr>
          <w:sz w:val="22"/>
          <w:szCs w:val="22"/>
        </w:rPr>
        <w:t xml:space="preserve"> </w:t>
      </w:r>
    </w:p>
    <w:p w14:paraId="3D393868" w14:textId="66D955B3" w:rsidR="007E2519" w:rsidRPr="007E2519" w:rsidRDefault="007E2519" w:rsidP="007E2519">
      <w:pPr>
        <w:pStyle w:val="ListParagraph"/>
        <w:numPr>
          <w:ilvl w:val="0"/>
          <w:numId w:val="27"/>
        </w:numPr>
        <w:autoSpaceDE w:val="0"/>
        <w:autoSpaceDN w:val="0"/>
        <w:adjustRightInd w:val="0"/>
        <w:spacing w:after="120"/>
        <w:ind w:leftChars="0"/>
        <w:rPr>
          <w:sz w:val="22"/>
          <w:szCs w:val="22"/>
        </w:rPr>
      </w:pPr>
      <w:r w:rsidRPr="007E2519">
        <w:rPr>
          <w:rFonts w:hint="eastAsia"/>
          <w:color w:val="000090"/>
          <w:sz w:val="22"/>
          <w:szCs w:val="22"/>
        </w:rPr>
        <w:t xml:space="preserve">first 10 </w:t>
      </w:r>
      <w:r>
        <w:rPr>
          <w:rFonts w:hint="eastAsia"/>
          <w:color w:val="000090"/>
          <w:sz w:val="22"/>
          <w:szCs w:val="22"/>
        </w:rPr>
        <w:t>data</w:t>
      </w:r>
      <w:r w:rsidRPr="007E2519">
        <w:rPr>
          <w:rFonts w:hint="eastAsia"/>
          <w:color w:val="000090"/>
          <w:sz w:val="22"/>
          <w:szCs w:val="22"/>
        </w:rPr>
        <w:t xml:space="preserve"> for fithr</w:t>
      </w:r>
      <w:r>
        <w:rPr>
          <w:rFonts w:hint="eastAsia"/>
          <w:color w:val="000090"/>
          <w:sz w:val="22"/>
          <w:szCs w:val="22"/>
        </w:rPr>
        <w:t>C:</w:t>
      </w:r>
    </w:p>
    <w:tbl>
      <w:tblPr>
        <w:tblW w:w="6162" w:type="dxa"/>
        <w:tblInd w:w="2580" w:type="dxa"/>
        <w:tblCellMar>
          <w:left w:w="28" w:type="dxa"/>
          <w:right w:w="28" w:type="dxa"/>
        </w:tblCellMar>
        <w:tblLook w:val="04A0" w:firstRow="1" w:lastRow="0" w:firstColumn="1" w:lastColumn="0" w:noHBand="0" w:noVBand="1"/>
      </w:tblPr>
      <w:tblGrid>
        <w:gridCol w:w="747"/>
        <w:gridCol w:w="1171"/>
        <w:gridCol w:w="1061"/>
        <w:gridCol w:w="1061"/>
        <w:gridCol w:w="1061"/>
        <w:gridCol w:w="1061"/>
      </w:tblGrid>
      <w:tr w:rsidR="007E2519" w:rsidRPr="007E2519" w14:paraId="115109BF" w14:textId="77777777" w:rsidTr="007E2519">
        <w:trPr>
          <w:trHeight w:val="300"/>
        </w:trPr>
        <w:tc>
          <w:tcPr>
            <w:tcW w:w="747" w:type="dxa"/>
            <w:tcBorders>
              <w:top w:val="nil"/>
              <w:left w:val="nil"/>
              <w:bottom w:val="nil"/>
              <w:right w:val="nil"/>
            </w:tcBorders>
            <w:vAlign w:val="center"/>
          </w:tcPr>
          <w:p w14:paraId="4137A70C" w14:textId="2CDE1EEF" w:rsidR="007E2519" w:rsidRPr="007E2519" w:rsidRDefault="007E2519" w:rsidP="007E2519">
            <w:pPr>
              <w:jc w:val="center"/>
              <w:rPr>
                <w:rFonts w:eastAsia="新細明體"/>
                <w:color w:val="000000"/>
                <w:sz w:val="22"/>
                <w:szCs w:val="22"/>
                <w:lang w:eastAsia="zh-TW"/>
              </w:rPr>
            </w:pPr>
            <w:r w:rsidRPr="007E2519">
              <w:rPr>
                <w:color w:val="000090"/>
                <w:sz w:val="22"/>
                <w:szCs w:val="22"/>
              </w:rPr>
              <w:t>1~5:</w:t>
            </w:r>
          </w:p>
        </w:tc>
        <w:tc>
          <w:tcPr>
            <w:tcW w:w="1171" w:type="dxa"/>
            <w:tcBorders>
              <w:top w:val="nil"/>
              <w:left w:val="nil"/>
              <w:bottom w:val="nil"/>
              <w:right w:val="nil"/>
            </w:tcBorders>
            <w:shd w:val="clear" w:color="auto" w:fill="auto"/>
            <w:noWrap/>
            <w:vAlign w:val="center"/>
            <w:hideMark/>
          </w:tcPr>
          <w:p w14:paraId="74B29570"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1.096584</w:t>
            </w:r>
          </w:p>
        </w:tc>
        <w:tc>
          <w:tcPr>
            <w:tcW w:w="1061" w:type="dxa"/>
            <w:tcBorders>
              <w:top w:val="nil"/>
              <w:left w:val="nil"/>
              <w:bottom w:val="nil"/>
              <w:right w:val="nil"/>
            </w:tcBorders>
            <w:shd w:val="clear" w:color="auto" w:fill="auto"/>
            <w:noWrap/>
            <w:vAlign w:val="center"/>
            <w:hideMark/>
          </w:tcPr>
          <w:p w14:paraId="021BD55D"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1.776869</w:t>
            </w:r>
          </w:p>
        </w:tc>
        <w:tc>
          <w:tcPr>
            <w:tcW w:w="1061" w:type="dxa"/>
            <w:tcBorders>
              <w:top w:val="nil"/>
              <w:left w:val="nil"/>
              <w:bottom w:val="nil"/>
              <w:right w:val="nil"/>
            </w:tcBorders>
            <w:shd w:val="clear" w:color="auto" w:fill="auto"/>
            <w:noWrap/>
            <w:vAlign w:val="center"/>
            <w:hideMark/>
          </w:tcPr>
          <w:p w14:paraId="00D50504"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1.264096</w:t>
            </w:r>
          </w:p>
        </w:tc>
        <w:tc>
          <w:tcPr>
            <w:tcW w:w="1061" w:type="dxa"/>
            <w:tcBorders>
              <w:top w:val="nil"/>
              <w:left w:val="nil"/>
              <w:bottom w:val="nil"/>
              <w:right w:val="nil"/>
            </w:tcBorders>
            <w:shd w:val="clear" w:color="auto" w:fill="auto"/>
            <w:noWrap/>
            <w:vAlign w:val="center"/>
            <w:hideMark/>
          </w:tcPr>
          <w:p w14:paraId="072E0EB9"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2.513978</w:t>
            </w:r>
          </w:p>
        </w:tc>
        <w:tc>
          <w:tcPr>
            <w:tcW w:w="1061" w:type="dxa"/>
            <w:tcBorders>
              <w:top w:val="nil"/>
              <w:left w:val="nil"/>
              <w:bottom w:val="nil"/>
              <w:right w:val="nil"/>
            </w:tcBorders>
            <w:shd w:val="clear" w:color="auto" w:fill="auto"/>
            <w:noWrap/>
            <w:vAlign w:val="center"/>
            <w:hideMark/>
          </w:tcPr>
          <w:p w14:paraId="0CF79663"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1.032931</w:t>
            </w:r>
          </w:p>
        </w:tc>
      </w:tr>
      <w:tr w:rsidR="007E2519" w:rsidRPr="007E2519" w14:paraId="04CCBB47" w14:textId="77777777" w:rsidTr="007E2519">
        <w:trPr>
          <w:trHeight w:val="300"/>
        </w:trPr>
        <w:tc>
          <w:tcPr>
            <w:tcW w:w="747" w:type="dxa"/>
            <w:tcBorders>
              <w:top w:val="nil"/>
              <w:left w:val="nil"/>
              <w:bottom w:val="nil"/>
              <w:right w:val="nil"/>
            </w:tcBorders>
            <w:vAlign w:val="center"/>
          </w:tcPr>
          <w:p w14:paraId="7F6F8A0D" w14:textId="60558F2A" w:rsidR="007E2519" w:rsidRPr="007E2519" w:rsidRDefault="007E2519" w:rsidP="007E2519">
            <w:pPr>
              <w:jc w:val="center"/>
              <w:rPr>
                <w:rFonts w:eastAsia="新細明體"/>
                <w:color w:val="000000"/>
                <w:sz w:val="22"/>
                <w:szCs w:val="22"/>
                <w:lang w:eastAsia="zh-TW"/>
              </w:rPr>
            </w:pPr>
            <w:r w:rsidRPr="007E2519">
              <w:rPr>
                <w:color w:val="000090"/>
                <w:sz w:val="22"/>
                <w:szCs w:val="22"/>
              </w:rPr>
              <w:t>6~10:</w:t>
            </w:r>
          </w:p>
        </w:tc>
        <w:tc>
          <w:tcPr>
            <w:tcW w:w="1171" w:type="dxa"/>
            <w:tcBorders>
              <w:top w:val="nil"/>
              <w:left w:val="nil"/>
              <w:bottom w:val="nil"/>
              <w:right w:val="nil"/>
            </w:tcBorders>
            <w:shd w:val="clear" w:color="auto" w:fill="auto"/>
            <w:noWrap/>
            <w:vAlign w:val="center"/>
            <w:hideMark/>
          </w:tcPr>
          <w:p w14:paraId="423609BC"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0.9953307</w:t>
            </w:r>
          </w:p>
        </w:tc>
        <w:tc>
          <w:tcPr>
            <w:tcW w:w="1061" w:type="dxa"/>
            <w:tcBorders>
              <w:top w:val="nil"/>
              <w:left w:val="nil"/>
              <w:bottom w:val="nil"/>
              <w:right w:val="nil"/>
            </w:tcBorders>
            <w:shd w:val="clear" w:color="auto" w:fill="auto"/>
            <w:noWrap/>
            <w:vAlign w:val="center"/>
            <w:hideMark/>
          </w:tcPr>
          <w:p w14:paraId="2E204B23"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1.447796</w:t>
            </w:r>
          </w:p>
        </w:tc>
        <w:tc>
          <w:tcPr>
            <w:tcW w:w="1061" w:type="dxa"/>
            <w:tcBorders>
              <w:top w:val="nil"/>
              <w:left w:val="nil"/>
              <w:bottom w:val="nil"/>
              <w:right w:val="nil"/>
            </w:tcBorders>
            <w:shd w:val="clear" w:color="auto" w:fill="auto"/>
            <w:noWrap/>
            <w:vAlign w:val="center"/>
            <w:hideMark/>
          </w:tcPr>
          <w:p w14:paraId="27EF4F63"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1.253332</w:t>
            </w:r>
          </w:p>
        </w:tc>
        <w:tc>
          <w:tcPr>
            <w:tcW w:w="1061" w:type="dxa"/>
            <w:tcBorders>
              <w:top w:val="nil"/>
              <w:left w:val="nil"/>
              <w:bottom w:val="nil"/>
              <w:right w:val="nil"/>
            </w:tcBorders>
            <w:shd w:val="clear" w:color="auto" w:fill="auto"/>
            <w:noWrap/>
            <w:vAlign w:val="center"/>
            <w:hideMark/>
          </w:tcPr>
          <w:p w14:paraId="22C5625B"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1.176875</w:t>
            </w:r>
          </w:p>
        </w:tc>
        <w:tc>
          <w:tcPr>
            <w:tcW w:w="1061" w:type="dxa"/>
            <w:tcBorders>
              <w:top w:val="nil"/>
              <w:left w:val="nil"/>
              <w:bottom w:val="nil"/>
              <w:right w:val="nil"/>
            </w:tcBorders>
            <w:shd w:val="clear" w:color="auto" w:fill="auto"/>
            <w:noWrap/>
            <w:vAlign w:val="center"/>
            <w:hideMark/>
          </w:tcPr>
          <w:p w14:paraId="095B0B4A"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1.322331</w:t>
            </w:r>
          </w:p>
        </w:tc>
      </w:tr>
    </w:tbl>
    <w:p w14:paraId="38C6A5B5" w14:textId="77777777" w:rsidR="007E2519" w:rsidRDefault="007E2519" w:rsidP="00841B48">
      <w:pPr>
        <w:autoSpaceDE w:val="0"/>
        <w:autoSpaceDN w:val="0"/>
        <w:adjustRightInd w:val="0"/>
        <w:spacing w:after="120"/>
        <w:rPr>
          <w:sz w:val="22"/>
          <w:szCs w:val="22"/>
        </w:rPr>
      </w:pPr>
    </w:p>
    <w:p w14:paraId="71A1EC2F" w14:textId="77777777" w:rsidR="00261CFB" w:rsidRDefault="00474EF6" w:rsidP="00705ECB">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14:paraId="21E29CA9" w14:textId="323534BF" w:rsidR="00B22188" w:rsidRDefault="009D3713" w:rsidP="00E3185A">
      <w:pPr>
        <w:pStyle w:val="ListParagraph"/>
        <w:numPr>
          <w:ilvl w:val="0"/>
          <w:numId w:val="24"/>
        </w:numPr>
        <w:autoSpaceDE w:val="0"/>
        <w:autoSpaceDN w:val="0"/>
        <w:adjustRightInd w:val="0"/>
        <w:spacing w:after="120"/>
        <w:ind w:leftChars="0"/>
        <w:rPr>
          <w:color w:val="000090"/>
          <w:sz w:val="22"/>
          <w:szCs w:val="22"/>
        </w:rPr>
      </w:pPr>
      <w:commentRangeStart w:id="16"/>
      <w:r w:rsidRPr="00E3185A">
        <w:rPr>
          <w:rFonts w:hint="eastAsia"/>
          <w:color w:val="000090"/>
          <w:sz w:val="22"/>
          <w:szCs w:val="22"/>
        </w:rPr>
        <w:t>The</w:t>
      </w:r>
      <w:commentRangeEnd w:id="16"/>
      <w:r w:rsidR="00241530">
        <w:rPr>
          <w:rStyle w:val="CommentReference"/>
        </w:rPr>
        <w:commentReference w:id="16"/>
      </w:r>
      <w:r w:rsidRPr="00E3185A">
        <w:rPr>
          <w:rFonts w:hint="eastAsia"/>
          <w:color w:val="000090"/>
          <w:sz w:val="22"/>
          <w:szCs w:val="22"/>
        </w:rPr>
        <w:t xml:space="preserve"> following is a scatter plot with </w:t>
      </w:r>
      <w:r w:rsidRPr="00E3185A">
        <w:rPr>
          <w:color w:val="000090"/>
          <w:sz w:val="22"/>
          <w:szCs w:val="22"/>
        </w:rPr>
        <w:t>fit</w:t>
      </w:r>
      <w:r w:rsidRPr="00E3185A">
        <w:rPr>
          <w:rFonts w:hint="eastAsia"/>
          <w:color w:val="000090"/>
          <w:sz w:val="22"/>
          <w:szCs w:val="22"/>
        </w:rPr>
        <w:t xml:space="preserve">ted hazard ratio and LDL. In the </w:t>
      </w:r>
      <w:del w:id="17" w:author="Author">
        <w:r w:rsidRPr="00E3185A" w:rsidDel="00241530">
          <w:rPr>
            <w:rFonts w:hint="eastAsia"/>
            <w:color w:val="000090"/>
            <w:sz w:val="22"/>
            <w:szCs w:val="22"/>
          </w:rPr>
          <w:delText xml:space="preserve">median </w:delText>
        </w:r>
      </w:del>
      <w:ins w:id="18" w:author="Author">
        <w:r w:rsidR="00241530">
          <w:rPr>
            <w:color w:val="000090"/>
            <w:sz w:val="22"/>
            <w:szCs w:val="22"/>
          </w:rPr>
          <w:t>middle range</w:t>
        </w:r>
        <w:r w:rsidR="00241530" w:rsidRPr="00E3185A">
          <w:rPr>
            <w:rFonts w:hint="eastAsia"/>
            <w:color w:val="000090"/>
            <w:sz w:val="22"/>
            <w:szCs w:val="22"/>
          </w:rPr>
          <w:t xml:space="preserve"> </w:t>
        </w:r>
      </w:ins>
      <w:del w:id="19" w:author="Author">
        <w:r w:rsidRPr="00E3185A" w:rsidDel="00241530">
          <w:rPr>
            <w:rFonts w:hint="eastAsia"/>
            <w:color w:val="000090"/>
            <w:sz w:val="22"/>
            <w:szCs w:val="22"/>
          </w:rPr>
          <w:delText>value</w:delText>
        </w:r>
      </w:del>
      <w:r w:rsidRPr="00E3185A">
        <w:rPr>
          <w:rFonts w:hint="eastAsia"/>
          <w:color w:val="000090"/>
          <w:sz w:val="22"/>
          <w:szCs w:val="22"/>
        </w:rPr>
        <w:t xml:space="preserve"> of LDL</w:t>
      </w:r>
      <w:ins w:id="20" w:author="Author">
        <w:r w:rsidR="00241530">
          <w:rPr>
            <w:color w:val="000090"/>
            <w:sz w:val="22"/>
            <w:szCs w:val="22"/>
          </w:rPr>
          <w:t xml:space="preserve"> level</w:t>
        </w:r>
      </w:ins>
      <w:r w:rsidRPr="00E3185A">
        <w:rPr>
          <w:rFonts w:hint="eastAsia"/>
          <w:color w:val="000090"/>
          <w:sz w:val="22"/>
          <w:szCs w:val="22"/>
        </w:rPr>
        <w:t xml:space="preserve">, we can find there is no too much </w:t>
      </w:r>
      <w:r w:rsidRPr="00E3185A">
        <w:rPr>
          <w:color w:val="000090"/>
          <w:sz w:val="22"/>
          <w:szCs w:val="22"/>
        </w:rPr>
        <w:t>differ</w:t>
      </w:r>
      <w:r w:rsidRPr="00E3185A">
        <w:rPr>
          <w:rFonts w:hint="eastAsia"/>
          <w:color w:val="000090"/>
          <w:sz w:val="22"/>
          <w:szCs w:val="22"/>
        </w:rPr>
        <w:t>ence between each line; and in the high</w:t>
      </w:r>
      <w:r w:rsidR="00E3185A" w:rsidRPr="00E3185A">
        <w:rPr>
          <w:rFonts w:hint="eastAsia"/>
          <w:color w:val="000090"/>
          <w:sz w:val="22"/>
          <w:szCs w:val="22"/>
        </w:rPr>
        <w:t xml:space="preserve">er LDL or lower LDL, we can see the </w:t>
      </w:r>
      <w:r w:rsidR="00E3185A" w:rsidRPr="00E3185A">
        <w:rPr>
          <w:color w:val="000090"/>
          <w:sz w:val="22"/>
          <w:szCs w:val="22"/>
        </w:rPr>
        <w:t xml:space="preserve">line </w:t>
      </w:r>
      <w:r w:rsidR="00E3185A" w:rsidRPr="00E3185A">
        <w:rPr>
          <w:rFonts w:hint="eastAsia"/>
          <w:color w:val="000090"/>
          <w:sz w:val="22"/>
          <w:szCs w:val="22"/>
        </w:rPr>
        <w:t xml:space="preserve">which is </w:t>
      </w:r>
      <w:r w:rsidR="00E3185A" w:rsidRPr="00E3185A">
        <w:rPr>
          <w:color w:val="000090"/>
          <w:sz w:val="22"/>
          <w:szCs w:val="22"/>
        </w:rPr>
        <w:t>dr</w:t>
      </w:r>
      <w:r w:rsidR="00E3185A" w:rsidRPr="00E3185A">
        <w:rPr>
          <w:rFonts w:hint="eastAsia"/>
          <w:color w:val="000090"/>
          <w:sz w:val="22"/>
          <w:szCs w:val="22"/>
        </w:rPr>
        <w:t>a</w:t>
      </w:r>
      <w:r w:rsidR="00E3185A" w:rsidRPr="00E3185A">
        <w:rPr>
          <w:color w:val="000090"/>
          <w:sz w:val="22"/>
          <w:szCs w:val="22"/>
        </w:rPr>
        <w:t>wn</w:t>
      </w:r>
      <w:r w:rsidR="00E3185A" w:rsidRPr="00E3185A">
        <w:rPr>
          <w:rFonts w:hint="eastAsia"/>
          <w:color w:val="000090"/>
          <w:sz w:val="22"/>
          <w:szCs w:val="22"/>
        </w:rPr>
        <w:t xml:space="preserve"> by </w:t>
      </w:r>
      <w:r w:rsidR="00E3185A" w:rsidRPr="00E3185A">
        <w:rPr>
          <w:color w:val="000090"/>
          <w:sz w:val="22"/>
          <w:szCs w:val="22"/>
        </w:rPr>
        <w:t>fitted</w:t>
      </w:r>
      <w:r w:rsidR="00E3185A" w:rsidRPr="00E3185A">
        <w:rPr>
          <w:rFonts w:hint="eastAsia"/>
          <w:color w:val="000090"/>
          <w:sz w:val="22"/>
          <w:szCs w:val="22"/>
        </w:rPr>
        <w:t xml:space="preserve"> hazard ratio from </w:t>
      </w:r>
      <w:r w:rsidR="00E3185A" w:rsidRPr="00E3185A">
        <w:rPr>
          <w:color w:val="000090"/>
          <w:sz w:val="22"/>
          <w:szCs w:val="22"/>
        </w:rPr>
        <w:t>question</w:t>
      </w:r>
      <w:r w:rsidR="00E3185A" w:rsidRPr="00E3185A">
        <w:rPr>
          <w:rFonts w:hint="eastAsia"/>
          <w:color w:val="000090"/>
          <w:sz w:val="22"/>
          <w:szCs w:val="22"/>
        </w:rPr>
        <w:t xml:space="preserve"> C is more like U-shaped than the line drawn from </w:t>
      </w:r>
      <w:r w:rsidR="00E3185A" w:rsidRPr="00E3185A">
        <w:rPr>
          <w:color w:val="000090"/>
          <w:sz w:val="22"/>
          <w:szCs w:val="22"/>
        </w:rPr>
        <w:t>question</w:t>
      </w:r>
      <w:r w:rsidR="00E3185A" w:rsidRPr="00E3185A">
        <w:rPr>
          <w:rFonts w:hint="eastAsia"/>
          <w:color w:val="000090"/>
          <w:sz w:val="22"/>
          <w:szCs w:val="22"/>
        </w:rPr>
        <w:t xml:space="preserve"> A.</w:t>
      </w:r>
    </w:p>
    <w:p w14:paraId="7A1BD56D" w14:textId="45BE46D9" w:rsidR="00E3185A" w:rsidRPr="00E3185A" w:rsidRDefault="00E3185A" w:rsidP="00E3185A">
      <w:pPr>
        <w:pStyle w:val="ListParagraph"/>
        <w:autoSpaceDE w:val="0"/>
        <w:autoSpaceDN w:val="0"/>
        <w:adjustRightInd w:val="0"/>
        <w:spacing w:after="120"/>
        <w:ind w:leftChars="0" w:left="1560"/>
        <w:rPr>
          <w:color w:val="000090"/>
          <w:sz w:val="22"/>
          <w:szCs w:val="22"/>
        </w:rPr>
      </w:pPr>
      <w:r>
        <w:rPr>
          <w:rFonts w:hint="eastAsia"/>
          <w:noProof/>
          <w:sz w:val="22"/>
          <w:szCs w:val="22"/>
          <w:lang w:eastAsia="zh-TW"/>
        </w:rPr>
        <w:lastRenderedPageBreak/>
        <w:drawing>
          <wp:inline distT="0" distB="0" distL="0" distR="0" wp14:anchorId="2FB0C7A7" wp14:editId="2E8240EB">
            <wp:extent cx="3486150" cy="254342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1 at 2.11.23 PM.png"/>
                    <pic:cNvPicPr/>
                  </pic:nvPicPr>
                  <pic:blipFill>
                    <a:blip r:embed="rId11">
                      <a:extLst>
                        <a:ext uri="{28A0092B-C50C-407E-A947-70E740481C1C}">
                          <a14:useLocalDpi xmlns:a14="http://schemas.microsoft.com/office/drawing/2010/main" val="0"/>
                        </a:ext>
                      </a:extLst>
                    </a:blip>
                    <a:stretch>
                      <a:fillRect/>
                    </a:stretch>
                  </pic:blipFill>
                  <pic:spPr>
                    <a:xfrm>
                      <a:off x="0" y="0"/>
                      <a:ext cx="3486539" cy="2543713"/>
                    </a:xfrm>
                    <a:prstGeom prst="rect">
                      <a:avLst/>
                    </a:prstGeom>
                  </pic:spPr>
                </pic:pic>
              </a:graphicData>
            </a:graphic>
          </wp:inline>
        </w:drawing>
      </w:r>
    </w:p>
    <w:p w14:paraId="16E109BF" w14:textId="408B941F" w:rsidR="009D3713" w:rsidRDefault="009D3713" w:rsidP="00B22188">
      <w:pPr>
        <w:autoSpaceDE w:val="0"/>
        <w:autoSpaceDN w:val="0"/>
        <w:adjustRightInd w:val="0"/>
        <w:spacing w:after="120"/>
        <w:rPr>
          <w:sz w:val="22"/>
          <w:szCs w:val="22"/>
        </w:rPr>
      </w:pPr>
    </w:p>
    <w:p w14:paraId="0DA0C47B" w14:textId="77777777" w:rsidR="00B22188" w:rsidRDefault="00B22188" w:rsidP="00B22188">
      <w:pPr>
        <w:autoSpaceDE w:val="0"/>
        <w:autoSpaceDN w:val="0"/>
        <w:adjustRightInd w:val="0"/>
        <w:spacing w:after="120"/>
        <w:rPr>
          <w:sz w:val="22"/>
          <w:szCs w:val="22"/>
        </w:rPr>
      </w:pPr>
    </w:p>
    <w:p w14:paraId="6BEEBD02" w14:textId="77777777" w:rsidR="000817A7" w:rsidRDefault="007B1360" w:rsidP="00705ECB">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w:t>
      </w:r>
      <w:r w:rsidR="00705ECB">
        <w:rPr>
          <w:rFonts w:ascii="Times New Roman" w:hAnsi="Times New Roman" w:cs="Times New Roman"/>
          <w:b/>
          <w:bCs/>
          <w:sz w:val="22"/>
          <w:szCs w:val="22"/>
        </w:rPr>
        <w:t>7</w:t>
      </w:r>
      <w:r w:rsidR="00693DD6">
        <w:rPr>
          <w:rFonts w:ascii="Times New Roman" w:hAnsi="Times New Roman" w:cs="Times New Roman"/>
          <w:b/>
          <w:bCs/>
          <w:sz w:val="22"/>
          <w:szCs w:val="22"/>
        </w:rPr>
        <w:t xml:space="preserve"> – </w:t>
      </w:r>
      <w:r w:rsidR="00705ECB">
        <w:rPr>
          <w:rFonts w:ascii="Times New Roman" w:hAnsi="Times New Roman" w:cs="Times New Roman"/>
          <w:b/>
          <w:bCs/>
          <w:sz w:val="22"/>
          <w:szCs w:val="22"/>
        </w:rPr>
        <w:t>31</w:t>
      </w:r>
      <w:r w:rsidR="009D5804">
        <w:rPr>
          <w:rFonts w:ascii="Times New Roman" w:hAnsi="Times New Roman" w:cs="Times New Roman"/>
          <w:b/>
          <w:bCs/>
          <w:sz w:val="22"/>
          <w:szCs w:val="22"/>
        </w:rPr>
        <w:t>, 2014</w:t>
      </w:r>
    </w:p>
    <w:p w14:paraId="40D5F255" w14:textId="77777777" w:rsidR="009D5804" w:rsidRDefault="009D5804" w:rsidP="009D5804">
      <w:pPr>
        <w:pStyle w:val="PlainText"/>
        <w:jc w:val="center"/>
        <w:rPr>
          <w:rFonts w:ascii="Times New Roman" w:hAnsi="Times New Roman" w:cs="Times New Roman"/>
          <w:sz w:val="22"/>
          <w:szCs w:val="22"/>
        </w:rPr>
      </w:pPr>
    </w:p>
    <w:p w14:paraId="6ABE836A" w14:textId="77777777"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705ECB">
      <w:headerReference w:type="default" r:id="rId12"/>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39B692D8" w14:textId="384C2A22" w:rsidR="00C751D1" w:rsidRDefault="008B3959" w:rsidP="008B3959">
      <w:pPr>
        <w:pStyle w:val="CommentText"/>
      </w:pPr>
      <w:r>
        <w:rPr>
          <w:rStyle w:val="CommentReference"/>
        </w:rPr>
        <w:annotationRef/>
      </w:r>
      <w:r w:rsidR="00C751D1">
        <w:t>Points: 4</w:t>
      </w:r>
    </w:p>
    <w:p w14:paraId="5AAFC751" w14:textId="2C2C3DD0" w:rsidR="008B3959" w:rsidRDefault="008B3959" w:rsidP="008B3959">
      <w:pPr>
        <w:pStyle w:val="CommentText"/>
      </w:pPr>
      <w:r>
        <w:t xml:space="preserve">Method: </w:t>
      </w:r>
    </w:p>
    <w:p w14:paraId="247E6809" w14:textId="77777777" w:rsidR="008B3959" w:rsidRDefault="008B3959" w:rsidP="008B3959">
      <w:pPr>
        <w:pStyle w:val="CommentText"/>
        <w:rPr>
          <w:lang w:eastAsia="zh-TW"/>
        </w:rPr>
      </w:pPr>
      <w:r>
        <w:t>-1, incongruent with the later analysis. Here the groups were dichotomized by 160mg/dL</w:t>
      </w:r>
      <w:r>
        <w:rPr>
          <w:lang w:eastAsia="zh-TW"/>
        </w:rPr>
        <w:t>, but in the later analysis other groups appeared.</w:t>
      </w:r>
    </w:p>
    <w:p w14:paraId="2069F38B" w14:textId="77777777" w:rsidR="008B3959" w:rsidRDefault="008B3959" w:rsidP="008B3959">
      <w:pPr>
        <w:pStyle w:val="CommentText"/>
        <w:rPr>
          <w:lang w:eastAsia="zh-TW"/>
        </w:rPr>
      </w:pPr>
      <w:r>
        <w:rPr>
          <w:lang w:eastAsia="zh-TW"/>
        </w:rPr>
        <w:t>-1, slightly lack of details of the method description: p value, confidence interval</w:t>
      </w:r>
    </w:p>
    <w:p w14:paraId="1BB0DFE8" w14:textId="77777777" w:rsidR="008B3959" w:rsidRDefault="008B3959" w:rsidP="008B3959">
      <w:pPr>
        <w:pStyle w:val="CommentText"/>
      </w:pPr>
      <w:r>
        <w:t>Results:</w:t>
      </w:r>
    </w:p>
    <w:p w14:paraId="572CF522" w14:textId="77777777" w:rsidR="008B3959" w:rsidRDefault="008B3959" w:rsidP="008B3959">
      <w:pPr>
        <w:pStyle w:val="CommentText"/>
      </w:pPr>
      <w:r>
        <w:t>-2, no mention about the descriptive statics, like the number of sample size and the censored and uncensored cases, the distribution of follow-up time/censored time</w:t>
      </w:r>
    </w:p>
    <w:p w14:paraId="5950ACF5" w14:textId="20CEC597" w:rsidR="008B3959" w:rsidRDefault="008B3959" w:rsidP="008B3959">
      <w:pPr>
        <w:pStyle w:val="CommentText"/>
      </w:pPr>
      <w:r>
        <w:t>-1, when the author mentions about the lower hazard of death, it is unclear which is lower (0.74%)</w:t>
      </w:r>
    </w:p>
    <w:p w14:paraId="7F5FB84A" w14:textId="050C08B4" w:rsidR="00C751D1" w:rsidRDefault="00C751D1" w:rsidP="008B3959">
      <w:pPr>
        <w:pStyle w:val="CommentText"/>
      </w:pPr>
      <w:r>
        <w:t>-1, the meaning of the table of incidence rate is unclear. What does the incidence rate mean? (one year, three years or five years)</w:t>
      </w:r>
    </w:p>
    <w:p w14:paraId="5521BDD3" w14:textId="07081C48" w:rsidR="008B3959" w:rsidRDefault="008B3959" w:rsidP="008B3959">
      <w:pPr>
        <w:pStyle w:val="CommentText"/>
      </w:pPr>
    </w:p>
  </w:comment>
  <w:comment w:id="14" w:author="Author" w:initials="A">
    <w:p w14:paraId="53AE3160" w14:textId="5E47E7BC" w:rsidR="002F54CD" w:rsidRDefault="00C751D1" w:rsidP="00C751D1">
      <w:pPr>
        <w:pStyle w:val="CommentText"/>
      </w:pPr>
      <w:r>
        <w:rPr>
          <w:rStyle w:val="CommentReference"/>
        </w:rPr>
        <w:annotationRef/>
      </w:r>
      <w:r w:rsidR="002F54CD">
        <w:t>Points: 5</w:t>
      </w:r>
    </w:p>
    <w:p w14:paraId="14A2D9C9" w14:textId="5CA91999" w:rsidR="00C751D1" w:rsidRDefault="00C751D1" w:rsidP="00C751D1">
      <w:pPr>
        <w:pStyle w:val="CommentText"/>
      </w:pPr>
      <w:r>
        <w:t>Method:</w:t>
      </w:r>
    </w:p>
    <w:p w14:paraId="77DC0655" w14:textId="77777777" w:rsidR="00C751D1" w:rsidRDefault="00C751D1" w:rsidP="00C751D1">
      <w:pPr>
        <w:pStyle w:val="CommentText"/>
      </w:pPr>
      <w:r>
        <w:t>-2, should have put more description about the method section; for example, which parameter to be compared, the predictor is modeled as continuous or categorical variable.</w:t>
      </w:r>
    </w:p>
    <w:p w14:paraId="1CCD8B20" w14:textId="77777777" w:rsidR="00C751D1" w:rsidRDefault="00C751D1" w:rsidP="00C751D1">
      <w:pPr>
        <w:pStyle w:val="CommentText"/>
      </w:pPr>
      <w:r>
        <w:t xml:space="preserve">Results: </w:t>
      </w:r>
    </w:p>
    <w:p w14:paraId="145F1734" w14:textId="554E2E69" w:rsidR="00C751D1" w:rsidRDefault="00C751D1" w:rsidP="00C751D1">
      <w:pPr>
        <w:pStyle w:val="CommentText"/>
      </w:pPr>
      <w:r>
        <w:t>-</w:t>
      </w:r>
      <w:r w:rsidR="002F54CD">
        <w:t>1</w:t>
      </w:r>
      <w:r>
        <w:t>, no mention</w:t>
      </w:r>
      <w:r w:rsidR="002F54CD">
        <w:t xml:space="preserve"> of </w:t>
      </w:r>
      <w:r>
        <w:t>the number of sample size and the censored and uncensored cases, the distribution of follow-up time/censored time</w:t>
      </w:r>
    </w:p>
    <w:p w14:paraId="1F09F1CC" w14:textId="7FFF655F" w:rsidR="00C751D1" w:rsidRDefault="00C751D1" w:rsidP="00C751D1">
      <w:pPr>
        <w:pStyle w:val="CommentText"/>
      </w:pPr>
      <w:r>
        <w:t xml:space="preserve">-1, </w:t>
      </w:r>
      <w:r w:rsidR="002F54CD">
        <w:t>it is unclear when the author is talking about “doubling LDL”</w:t>
      </w:r>
    </w:p>
    <w:p w14:paraId="6905DFCB" w14:textId="6CFA26C4" w:rsidR="00C751D1" w:rsidRPr="002F54CD" w:rsidRDefault="00C751D1" w:rsidP="00C751D1">
      <w:pPr>
        <w:pStyle w:val="CommentText"/>
      </w:pPr>
      <w:r>
        <w:t xml:space="preserve">-1, </w:t>
      </w:r>
      <w:r w:rsidR="002F54CD">
        <w:t xml:space="preserve">don’t put the word like stata or </w:t>
      </w:r>
      <m:oMath>
        <m:r>
          <w:rPr>
            <w:rFonts w:ascii="Cambria Math" w:hAnsi="Cambria Math"/>
            <w:color w:val="000090"/>
            <w:sz w:val="22"/>
            <w:szCs w:val="22"/>
          </w:rPr>
          <m:t xml:space="preserve">HR: </m:t>
        </m:r>
        <m:sSup>
          <m:sSupPr>
            <m:ctrlPr>
              <w:rPr>
                <w:rFonts w:ascii="Cambria Math" w:hAnsi="Cambria Math"/>
                <w:i/>
                <w:color w:val="000090"/>
                <w:sz w:val="22"/>
                <w:szCs w:val="22"/>
              </w:rPr>
            </m:ctrlPr>
          </m:sSupPr>
          <m:e>
            <m:r>
              <w:rPr>
                <w:rFonts w:ascii="Cambria Math" w:hAnsi="Cambria Math"/>
                <w:color w:val="000090"/>
                <w:sz w:val="22"/>
                <w:szCs w:val="22"/>
              </w:rPr>
              <m:t>0.4375</m:t>
            </m:r>
          </m:e>
          <m:sup>
            <m:r>
              <w:rPr>
                <w:rFonts w:ascii="Cambria Math" w:hAnsi="Cambria Math"/>
                <w:color w:val="000090"/>
                <w:sz w:val="22"/>
                <w:szCs w:val="22"/>
              </w:rPr>
              <m:t>log(2)</m:t>
            </m:r>
          </m:sup>
        </m:sSup>
        <m:r>
          <w:rPr>
            <w:rFonts w:ascii="Cambria Math" w:hAnsi="Cambria Math"/>
            <w:color w:val="000090"/>
            <w:sz w:val="22"/>
            <w:szCs w:val="22"/>
          </w:rPr>
          <m:t xml:space="preserve">=0.5638 </m:t>
        </m:r>
        <m:r>
          <m:rPr>
            <m:sty m:val="p"/>
          </m:rPr>
          <w:rPr>
            <w:rFonts w:ascii="Cambria Math" w:hAnsi="Cambria Math"/>
          </w:rPr>
          <m:t xml:space="preserve">into the </m:t>
        </m:r>
      </m:oMath>
      <w:r w:rsidR="002F54CD">
        <w:t>formal report</w:t>
      </w:r>
    </w:p>
  </w:comment>
  <w:comment w:id="15" w:author="Author" w:initials="A">
    <w:p w14:paraId="4E59A68D" w14:textId="08303A7B" w:rsidR="002F54CD" w:rsidRDefault="002F54CD" w:rsidP="002F54CD">
      <w:pPr>
        <w:pStyle w:val="CommentText"/>
      </w:pPr>
      <w:r>
        <w:rPr>
          <w:rStyle w:val="CommentReference"/>
        </w:rPr>
        <w:annotationRef/>
      </w:r>
      <w:r>
        <w:t xml:space="preserve">Points: </w:t>
      </w:r>
      <w:r w:rsidR="00176007">
        <w:t>4</w:t>
      </w:r>
    </w:p>
    <w:p w14:paraId="60575EF0" w14:textId="77777777" w:rsidR="002F54CD" w:rsidRDefault="002F54CD" w:rsidP="002F54CD">
      <w:pPr>
        <w:pStyle w:val="CommentText"/>
      </w:pPr>
      <w:r>
        <w:t>Method:</w:t>
      </w:r>
    </w:p>
    <w:p w14:paraId="12E216B9" w14:textId="3D66E72D" w:rsidR="002F54CD" w:rsidRDefault="002F54CD" w:rsidP="002F54CD">
      <w:pPr>
        <w:pStyle w:val="CommentText"/>
      </w:pPr>
      <w:r>
        <w:t>-</w:t>
      </w:r>
      <w:r w:rsidR="00176007">
        <w:t>3</w:t>
      </w:r>
      <w:r>
        <w:t>, should have put more description about the method section; for example, which parameter to be compared, the predictor is modeled as continuous or categorical</w:t>
      </w:r>
      <w:r w:rsidR="00176007">
        <w:t xml:space="preserve"> variable, and the quadratic model.</w:t>
      </w:r>
    </w:p>
    <w:p w14:paraId="068E8284" w14:textId="77777777" w:rsidR="002F54CD" w:rsidRDefault="002F54CD" w:rsidP="002F54CD">
      <w:pPr>
        <w:pStyle w:val="CommentText"/>
      </w:pPr>
      <w:r>
        <w:t xml:space="preserve">Results: </w:t>
      </w:r>
    </w:p>
    <w:p w14:paraId="2431A41F" w14:textId="77777777" w:rsidR="002F54CD" w:rsidRDefault="002F54CD" w:rsidP="002F54CD">
      <w:pPr>
        <w:pStyle w:val="CommentText"/>
      </w:pPr>
      <w:r>
        <w:t>-1, no mention of the number of sample size and the censored and uncensored cases, the distribution of follow-up time/censored time</w:t>
      </w:r>
    </w:p>
    <w:p w14:paraId="56FAA038" w14:textId="6DC97C79" w:rsidR="002F54CD" w:rsidRDefault="002F54CD" w:rsidP="00176007">
      <w:pPr>
        <w:pStyle w:val="CommentText"/>
      </w:pPr>
      <w:r>
        <w:t>-</w:t>
      </w:r>
      <w:r w:rsidR="00176007">
        <w:t>2, wrong interpretation about the squared LDL term</w:t>
      </w:r>
    </w:p>
  </w:comment>
  <w:comment w:id="16" w:author="Author" w:initials="A">
    <w:p w14:paraId="7B730C08" w14:textId="6BE15F72" w:rsidR="00241530" w:rsidRDefault="00241530">
      <w:pPr>
        <w:pStyle w:val="CommentText"/>
      </w:pPr>
      <w:r>
        <w:rPr>
          <w:rStyle w:val="CommentReference"/>
        </w:rPr>
        <w:annotationRef/>
      </w:r>
      <w:r>
        <w:t>Points:7</w:t>
      </w:r>
    </w:p>
    <w:p w14:paraId="59EB25A4" w14:textId="77777777" w:rsidR="00241530" w:rsidRDefault="00241530">
      <w:pPr>
        <w:pStyle w:val="CommentText"/>
      </w:pPr>
      <w:r>
        <w:t>-1, the difference in the lower range</w:t>
      </w:r>
    </w:p>
    <w:p w14:paraId="63ACAA84" w14:textId="72166D15" w:rsidR="00241530" w:rsidRDefault="00241530">
      <w:pPr>
        <w:pStyle w:val="CommentText"/>
      </w:pPr>
      <w:r>
        <w:t>-1, the difference in the higher range</w:t>
      </w:r>
    </w:p>
    <w:p w14:paraId="786F1C5F" w14:textId="6163A461" w:rsidR="00241530" w:rsidRDefault="00241530">
      <w:pPr>
        <w:pStyle w:val="CommentText"/>
      </w:pPr>
      <w:r>
        <w:t>-1, the similarity between the logarithmic transformation and the quadratic function</w:t>
      </w:r>
    </w:p>
    <w:p w14:paraId="66F5E128" w14:textId="1C22A70B" w:rsidR="00241530" w:rsidRDefault="0024153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21BDD3" w15:done="0"/>
  <w15:commentEx w15:paraId="6905DFCB" w15:done="0"/>
  <w15:commentEx w15:paraId="56FAA038" w15:done="0"/>
  <w15:commentEx w15:paraId="66F5E1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A2D78" w14:textId="77777777" w:rsidR="000F3061" w:rsidRDefault="000F3061">
      <w:r>
        <w:separator/>
      </w:r>
    </w:p>
  </w:endnote>
  <w:endnote w:type="continuationSeparator" w:id="0">
    <w:p w14:paraId="1DAAA52D" w14:textId="77777777" w:rsidR="000F3061" w:rsidRDefault="000F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1EBE6" w14:textId="77777777" w:rsidR="000F3061" w:rsidRDefault="000F3061">
      <w:r>
        <w:separator/>
      </w:r>
    </w:p>
  </w:footnote>
  <w:footnote w:type="continuationSeparator" w:id="0">
    <w:p w14:paraId="75392AE2" w14:textId="77777777" w:rsidR="000F3061" w:rsidRDefault="000F3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7443" w14:textId="77777777" w:rsidR="00AE059D" w:rsidRDefault="00AE059D" w:rsidP="002F0282">
    <w:pPr>
      <w:pStyle w:val="Header"/>
    </w:pPr>
    <w:r>
      <w:t>Biost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A736B">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A736B">
      <w:rPr>
        <w:noProof/>
        <w:snapToGrid w:val="0"/>
      </w:rPr>
      <w:t>5</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4040"/>
    <w:multiLevelType w:val="hybridMultilevel"/>
    <w:tmpl w:val="E0BE572E"/>
    <w:lvl w:ilvl="0" w:tplc="1B6082B2">
      <w:start w:val="1"/>
      <w:numFmt w:val="bullet"/>
      <w:lvlText w:val=""/>
      <w:lvlJc w:val="left"/>
      <w:pPr>
        <w:ind w:left="2640" w:hanging="480"/>
      </w:pPr>
      <w:rPr>
        <w:rFonts w:ascii="Wingdings" w:hAnsi="Wingdings" w:hint="default"/>
        <w:color w:val="000090"/>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3E51B6"/>
    <w:multiLevelType w:val="hybridMultilevel"/>
    <w:tmpl w:val="D36692E4"/>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
    <w:nsid w:val="21D77A79"/>
    <w:multiLevelType w:val="hybridMultilevel"/>
    <w:tmpl w:val="71CC2386"/>
    <w:lvl w:ilvl="0" w:tplc="04090003">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4">
    <w:nsid w:val="24812FF8"/>
    <w:multiLevelType w:val="hybridMultilevel"/>
    <w:tmpl w:val="E472826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2F5F86"/>
    <w:multiLevelType w:val="hybridMultilevel"/>
    <w:tmpl w:val="A9161D02"/>
    <w:lvl w:ilvl="0" w:tplc="04090003">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8">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7E44A02"/>
    <w:multiLevelType w:val="hybridMultilevel"/>
    <w:tmpl w:val="FCAE30B8"/>
    <w:lvl w:ilvl="0" w:tplc="04090003">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2">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723D13"/>
    <w:multiLevelType w:val="hybridMultilevel"/>
    <w:tmpl w:val="6994E1E2"/>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6">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4"/>
  </w:num>
  <w:num w:numId="3">
    <w:abstractNumId w:val="16"/>
  </w:num>
  <w:num w:numId="4">
    <w:abstractNumId w:val="6"/>
  </w:num>
  <w:num w:numId="5">
    <w:abstractNumId w:val="22"/>
  </w:num>
  <w:num w:numId="6">
    <w:abstractNumId w:val="24"/>
  </w:num>
  <w:num w:numId="7">
    <w:abstractNumId w:val="15"/>
  </w:num>
  <w:num w:numId="8">
    <w:abstractNumId w:val="17"/>
  </w:num>
  <w:num w:numId="9">
    <w:abstractNumId w:val="13"/>
  </w:num>
  <w:num w:numId="10">
    <w:abstractNumId w:val="5"/>
  </w:num>
  <w:num w:numId="11">
    <w:abstractNumId w:val="19"/>
  </w:num>
  <w:num w:numId="12">
    <w:abstractNumId w:val="12"/>
  </w:num>
  <w:num w:numId="13">
    <w:abstractNumId w:val="18"/>
  </w:num>
  <w:num w:numId="14">
    <w:abstractNumId w:val="21"/>
  </w:num>
  <w:num w:numId="15">
    <w:abstractNumId w:val="1"/>
  </w:num>
  <w:num w:numId="16">
    <w:abstractNumId w:val="10"/>
  </w:num>
  <w:num w:numId="17">
    <w:abstractNumId w:val="8"/>
  </w:num>
  <w:num w:numId="18">
    <w:abstractNumId w:val="20"/>
  </w:num>
  <w:num w:numId="19">
    <w:abstractNumId w:val="23"/>
  </w:num>
  <w:num w:numId="20">
    <w:abstractNumId w:val="26"/>
  </w:num>
  <w:num w:numId="21">
    <w:abstractNumId w:val="25"/>
  </w:num>
  <w:num w:numId="22">
    <w:abstractNumId w:val="4"/>
  </w:num>
  <w:num w:numId="23">
    <w:abstractNumId w:val="2"/>
  </w:num>
  <w:num w:numId="24">
    <w:abstractNumId w:val="11"/>
  </w:num>
  <w:num w:numId="25">
    <w:abstractNumId w:val="3"/>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4432C"/>
    <w:rsid w:val="00054A42"/>
    <w:rsid w:val="00060C13"/>
    <w:rsid w:val="0006333F"/>
    <w:rsid w:val="000817A7"/>
    <w:rsid w:val="000A3481"/>
    <w:rsid w:val="000A3E09"/>
    <w:rsid w:val="000F3061"/>
    <w:rsid w:val="000F52B6"/>
    <w:rsid w:val="0010428A"/>
    <w:rsid w:val="00115B08"/>
    <w:rsid w:val="00125DD5"/>
    <w:rsid w:val="00132AEC"/>
    <w:rsid w:val="00132BA1"/>
    <w:rsid w:val="00140EC9"/>
    <w:rsid w:val="00160820"/>
    <w:rsid w:val="00176007"/>
    <w:rsid w:val="00195B2D"/>
    <w:rsid w:val="001D2DC2"/>
    <w:rsid w:val="001E1121"/>
    <w:rsid w:val="001E36FF"/>
    <w:rsid w:val="001E5158"/>
    <w:rsid w:val="001E79FA"/>
    <w:rsid w:val="001F053D"/>
    <w:rsid w:val="001F135D"/>
    <w:rsid w:val="00202909"/>
    <w:rsid w:val="0021517E"/>
    <w:rsid w:val="002213A5"/>
    <w:rsid w:val="00225E67"/>
    <w:rsid w:val="002365E3"/>
    <w:rsid w:val="00241530"/>
    <w:rsid w:val="0024368C"/>
    <w:rsid w:val="00261CFB"/>
    <w:rsid w:val="002848E7"/>
    <w:rsid w:val="002C4968"/>
    <w:rsid w:val="002D5B86"/>
    <w:rsid w:val="002F0282"/>
    <w:rsid w:val="002F54CD"/>
    <w:rsid w:val="003031F6"/>
    <w:rsid w:val="00336723"/>
    <w:rsid w:val="003471E3"/>
    <w:rsid w:val="00353B06"/>
    <w:rsid w:val="0036127B"/>
    <w:rsid w:val="00385CD1"/>
    <w:rsid w:val="00394CBB"/>
    <w:rsid w:val="003A6D85"/>
    <w:rsid w:val="003B2B16"/>
    <w:rsid w:val="003C0FBE"/>
    <w:rsid w:val="003D7C8C"/>
    <w:rsid w:val="003D7DBA"/>
    <w:rsid w:val="003F3001"/>
    <w:rsid w:val="00401680"/>
    <w:rsid w:val="00410986"/>
    <w:rsid w:val="00410B89"/>
    <w:rsid w:val="00415759"/>
    <w:rsid w:val="0042294F"/>
    <w:rsid w:val="00422D91"/>
    <w:rsid w:val="00443606"/>
    <w:rsid w:val="004514C0"/>
    <w:rsid w:val="00452963"/>
    <w:rsid w:val="004664FD"/>
    <w:rsid w:val="00473192"/>
    <w:rsid w:val="00474EF6"/>
    <w:rsid w:val="004A0708"/>
    <w:rsid w:val="004D1289"/>
    <w:rsid w:val="004D1292"/>
    <w:rsid w:val="004D4F09"/>
    <w:rsid w:val="004E4DC1"/>
    <w:rsid w:val="00501EC4"/>
    <w:rsid w:val="0050703D"/>
    <w:rsid w:val="00510B41"/>
    <w:rsid w:val="00511C56"/>
    <w:rsid w:val="00523AA4"/>
    <w:rsid w:val="00567523"/>
    <w:rsid w:val="00586C10"/>
    <w:rsid w:val="005A7E7C"/>
    <w:rsid w:val="005B14E3"/>
    <w:rsid w:val="005C35DF"/>
    <w:rsid w:val="005C5726"/>
    <w:rsid w:val="005D7E06"/>
    <w:rsid w:val="005E10EC"/>
    <w:rsid w:val="005E415C"/>
    <w:rsid w:val="006138F9"/>
    <w:rsid w:val="006152BE"/>
    <w:rsid w:val="006175FD"/>
    <w:rsid w:val="0062265F"/>
    <w:rsid w:val="006268D1"/>
    <w:rsid w:val="006336A9"/>
    <w:rsid w:val="00634D47"/>
    <w:rsid w:val="0063762C"/>
    <w:rsid w:val="006508C5"/>
    <w:rsid w:val="00654208"/>
    <w:rsid w:val="00673A26"/>
    <w:rsid w:val="00676B73"/>
    <w:rsid w:val="00693DD6"/>
    <w:rsid w:val="006B1E11"/>
    <w:rsid w:val="006C49EE"/>
    <w:rsid w:val="006E16C5"/>
    <w:rsid w:val="006E5205"/>
    <w:rsid w:val="00705ECB"/>
    <w:rsid w:val="00727F68"/>
    <w:rsid w:val="007356DE"/>
    <w:rsid w:val="007366CC"/>
    <w:rsid w:val="00741AE1"/>
    <w:rsid w:val="00745260"/>
    <w:rsid w:val="007506C5"/>
    <w:rsid w:val="00751474"/>
    <w:rsid w:val="007518FF"/>
    <w:rsid w:val="00762DE6"/>
    <w:rsid w:val="00767D4A"/>
    <w:rsid w:val="00785A87"/>
    <w:rsid w:val="007B1360"/>
    <w:rsid w:val="007B4E60"/>
    <w:rsid w:val="007E2519"/>
    <w:rsid w:val="00836540"/>
    <w:rsid w:val="00841B48"/>
    <w:rsid w:val="0087636D"/>
    <w:rsid w:val="0089005A"/>
    <w:rsid w:val="008A45D9"/>
    <w:rsid w:val="008B246D"/>
    <w:rsid w:val="008B3959"/>
    <w:rsid w:val="008B53CA"/>
    <w:rsid w:val="008F73A3"/>
    <w:rsid w:val="00905BC9"/>
    <w:rsid w:val="00905E82"/>
    <w:rsid w:val="00916737"/>
    <w:rsid w:val="00944E6B"/>
    <w:rsid w:val="0094708F"/>
    <w:rsid w:val="009B2370"/>
    <w:rsid w:val="009C542B"/>
    <w:rsid w:val="009D3713"/>
    <w:rsid w:val="009D5804"/>
    <w:rsid w:val="009F413F"/>
    <w:rsid w:val="00A0233D"/>
    <w:rsid w:val="00A05CD5"/>
    <w:rsid w:val="00A13CB9"/>
    <w:rsid w:val="00A31D8C"/>
    <w:rsid w:val="00A4205F"/>
    <w:rsid w:val="00A44034"/>
    <w:rsid w:val="00A459C8"/>
    <w:rsid w:val="00A620A3"/>
    <w:rsid w:val="00A86F93"/>
    <w:rsid w:val="00AB6777"/>
    <w:rsid w:val="00AD29C0"/>
    <w:rsid w:val="00AE059D"/>
    <w:rsid w:val="00AF5A1A"/>
    <w:rsid w:val="00AF63E1"/>
    <w:rsid w:val="00B04F23"/>
    <w:rsid w:val="00B12B84"/>
    <w:rsid w:val="00B15242"/>
    <w:rsid w:val="00B15F79"/>
    <w:rsid w:val="00B17CB5"/>
    <w:rsid w:val="00B212A5"/>
    <w:rsid w:val="00B22188"/>
    <w:rsid w:val="00B3793B"/>
    <w:rsid w:val="00B42150"/>
    <w:rsid w:val="00B43F52"/>
    <w:rsid w:val="00B457A7"/>
    <w:rsid w:val="00B4705C"/>
    <w:rsid w:val="00B511DB"/>
    <w:rsid w:val="00B70375"/>
    <w:rsid w:val="00B77108"/>
    <w:rsid w:val="00B814FA"/>
    <w:rsid w:val="00BE389E"/>
    <w:rsid w:val="00BF5CB8"/>
    <w:rsid w:val="00C00601"/>
    <w:rsid w:val="00C15CDE"/>
    <w:rsid w:val="00C34EBC"/>
    <w:rsid w:val="00C55091"/>
    <w:rsid w:val="00C642DD"/>
    <w:rsid w:val="00C64E34"/>
    <w:rsid w:val="00C74FEC"/>
    <w:rsid w:val="00C751D1"/>
    <w:rsid w:val="00C76FC7"/>
    <w:rsid w:val="00C8626E"/>
    <w:rsid w:val="00C93A29"/>
    <w:rsid w:val="00CC37A7"/>
    <w:rsid w:val="00CD5115"/>
    <w:rsid w:val="00D16068"/>
    <w:rsid w:val="00D16C04"/>
    <w:rsid w:val="00D56FB1"/>
    <w:rsid w:val="00D72BD7"/>
    <w:rsid w:val="00DC01FF"/>
    <w:rsid w:val="00DD6B80"/>
    <w:rsid w:val="00DE3817"/>
    <w:rsid w:val="00E03960"/>
    <w:rsid w:val="00E3185A"/>
    <w:rsid w:val="00E56588"/>
    <w:rsid w:val="00E642DA"/>
    <w:rsid w:val="00E741C7"/>
    <w:rsid w:val="00E81610"/>
    <w:rsid w:val="00E91856"/>
    <w:rsid w:val="00EB0EF6"/>
    <w:rsid w:val="00EB5A29"/>
    <w:rsid w:val="00ED47B6"/>
    <w:rsid w:val="00F15D49"/>
    <w:rsid w:val="00F5078F"/>
    <w:rsid w:val="00F507B9"/>
    <w:rsid w:val="00F538AE"/>
    <w:rsid w:val="00FA2C0B"/>
    <w:rsid w:val="00FA736B"/>
    <w:rsid w:val="00FB663C"/>
    <w:rsid w:val="00FC30D4"/>
    <w:rsid w:val="00FD6239"/>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BDA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45260"/>
    <w:rPr>
      <w:rFonts w:ascii="Lucida Grande" w:hAnsi="Lucida Grande" w:cs="Lucida Grande"/>
      <w:sz w:val="18"/>
      <w:szCs w:val="18"/>
    </w:rPr>
  </w:style>
  <w:style w:type="character" w:customStyle="1" w:styleId="BalloonTextChar">
    <w:name w:val="Balloon Text Char"/>
    <w:basedOn w:val="DefaultParagraphFont"/>
    <w:link w:val="BalloonText"/>
    <w:rsid w:val="00745260"/>
    <w:rPr>
      <w:rFonts w:ascii="Lucida Grande" w:hAnsi="Lucida Grande" w:cs="Lucida Grande"/>
      <w:sz w:val="18"/>
      <w:szCs w:val="18"/>
      <w:lang w:eastAsia="en-US"/>
    </w:rPr>
  </w:style>
  <w:style w:type="paragraph" w:styleId="ListParagraph">
    <w:name w:val="List Paragraph"/>
    <w:basedOn w:val="Normal"/>
    <w:uiPriority w:val="34"/>
    <w:qFormat/>
    <w:rsid w:val="00745260"/>
    <w:pPr>
      <w:ind w:leftChars="200" w:left="480"/>
    </w:pPr>
  </w:style>
  <w:style w:type="character" w:styleId="PlaceholderText">
    <w:name w:val="Placeholder Text"/>
    <w:basedOn w:val="DefaultParagraphFont"/>
    <w:uiPriority w:val="99"/>
    <w:semiHidden/>
    <w:rsid w:val="001E1121"/>
    <w:rPr>
      <w:color w:val="808080"/>
    </w:rPr>
  </w:style>
  <w:style w:type="character" w:styleId="CommentReference">
    <w:name w:val="annotation reference"/>
    <w:basedOn w:val="DefaultParagraphFont"/>
    <w:semiHidden/>
    <w:unhideWhenUsed/>
    <w:rsid w:val="008B3959"/>
    <w:rPr>
      <w:sz w:val="16"/>
      <w:szCs w:val="16"/>
    </w:rPr>
  </w:style>
  <w:style w:type="paragraph" w:styleId="CommentText">
    <w:name w:val="annotation text"/>
    <w:basedOn w:val="Normal"/>
    <w:link w:val="CommentTextChar"/>
    <w:unhideWhenUsed/>
    <w:rsid w:val="008B3959"/>
  </w:style>
  <w:style w:type="character" w:customStyle="1" w:styleId="CommentTextChar">
    <w:name w:val="Comment Text Char"/>
    <w:basedOn w:val="DefaultParagraphFont"/>
    <w:link w:val="CommentText"/>
    <w:rsid w:val="008B3959"/>
    <w:rPr>
      <w:lang w:eastAsia="en-US"/>
    </w:rPr>
  </w:style>
  <w:style w:type="paragraph" w:styleId="CommentSubject">
    <w:name w:val="annotation subject"/>
    <w:basedOn w:val="CommentText"/>
    <w:next w:val="CommentText"/>
    <w:link w:val="CommentSubjectChar"/>
    <w:semiHidden/>
    <w:unhideWhenUsed/>
    <w:rsid w:val="008B3959"/>
    <w:rPr>
      <w:b/>
      <w:bCs/>
    </w:rPr>
  </w:style>
  <w:style w:type="character" w:customStyle="1" w:styleId="CommentSubjectChar">
    <w:name w:val="Comment Subject Char"/>
    <w:basedOn w:val="CommentTextChar"/>
    <w:link w:val="CommentSubject"/>
    <w:semiHidden/>
    <w:rsid w:val="008B395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5635">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170218031">
      <w:bodyDiv w:val="1"/>
      <w:marLeft w:val="0"/>
      <w:marRight w:val="0"/>
      <w:marTop w:val="0"/>
      <w:marBottom w:val="0"/>
      <w:divBdr>
        <w:top w:val="none" w:sz="0" w:space="0" w:color="auto"/>
        <w:left w:val="none" w:sz="0" w:space="0" w:color="auto"/>
        <w:bottom w:val="none" w:sz="0" w:space="0" w:color="auto"/>
        <w:right w:val="none" w:sz="0" w:space="0" w:color="auto"/>
      </w:divBdr>
    </w:div>
    <w:div w:id="1349796362">
      <w:bodyDiv w:val="1"/>
      <w:marLeft w:val="0"/>
      <w:marRight w:val="0"/>
      <w:marTop w:val="0"/>
      <w:marBottom w:val="0"/>
      <w:divBdr>
        <w:top w:val="none" w:sz="0" w:space="0" w:color="auto"/>
        <w:left w:val="none" w:sz="0" w:space="0" w:color="auto"/>
        <w:bottom w:val="none" w:sz="0" w:space="0" w:color="auto"/>
        <w:right w:val="none" w:sz="0" w:space="0" w:color="auto"/>
      </w:divBdr>
    </w:div>
    <w:div w:id="1554273855">
      <w:bodyDiv w:val="1"/>
      <w:marLeft w:val="0"/>
      <w:marRight w:val="0"/>
      <w:marTop w:val="0"/>
      <w:marBottom w:val="0"/>
      <w:divBdr>
        <w:top w:val="none" w:sz="0" w:space="0" w:color="auto"/>
        <w:left w:val="none" w:sz="0" w:space="0" w:color="auto"/>
        <w:bottom w:val="none" w:sz="0" w:space="0" w:color="auto"/>
        <w:right w:val="none" w:sz="0" w:space="0" w:color="auto"/>
      </w:divBdr>
    </w:div>
    <w:div w:id="1639145833">
      <w:bodyDiv w:val="1"/>
      <w:marLeft w:val="0"/>
      <w:marRight w:val="0"/>
      <w:marTop w:val="0"/>
      <w:marBottom w:val="0"/>
      <w:divBdr>
        <w:top w:val="none" w:sz="0" w:space="0" w:color="auto"/>
        <w:left w:val="none" w:sz="0" w:space="0" w:color="auto"/>
        <w:bottom w:val="none" w:sz="0" w:space="0" w:color="auto"/>
        <w:right w:val="none" w:sz="0" w:space="0" w:color="auto"/>
      </w:divBdr>
    </w:div>
    <w:div w:id="1764493303">
      <w:bodyDiv w:val="1"/>
      <w:marLeft w:val="0"/>
      <w:marRight w:val="0"/>
      <w:marTop w:val="0"/>
      <w:marBottom w:val="0"/>
      <w:divBdr>
        <w:top w:val="none" w:sz="0" w:space="0" w:color="auto"/>
        <w:left w:val="none" w:sz="0" w:space="0" w:color="auto"/>
        <w:bottom w:val="none" w:sz="0" w:space="0" w:color="auto"/>
        <w:right w:val="none" w:sz="0" w:space="0" w:color="auto"/>
      </w:divBdr>
    </w:div>
    <w:div w:id="1770658019">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5596-9DC9-4BEC-AE86-FED3853C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8489</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2014-02-07T05:42:00Z</dcterms:created>
  <dcterms:modified xsi:type="dcterms:W3CDTF">2014-02-07T06:04:00Z</dcterms:modified>
</cp:coreProperties>
</file>