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BF875" w14:textId="77777777" w:rsidR="00C93A29" w:rsidRDefault="002F0282" w:rsidP="002F0282">
      <w:pPr>
        <w:autoSpaceDE w:val="0"/>
        <w:autoSpaceDN w:val="0"/>
        <w:adjustRightInd w:val="0"/>
        <w:jc w:val="center"/>
        <w:rPr>
          <w:b/>
          <w:color w:val="000000"/>
          <w:sz w:val="22"/>
          <w:szCs w:val="22"/>
        </w:rPr>
      </w:pPr>
      <w:r>
        <w:rPr>
          <w:b/>
          <w:color w:val="000000"/>
          <w:sz w:val="22"/>
          <w:szCs w:val="22"/>
        </w:rPr>
        <w:t>Biost 518</w:t>
      </w:r>
      <w:r w:rsidR="00C93A29" w:rsidRPr="0036127B">
        <w:rPr>
          <w:b/>
          <w:color w:val="000000"/>
          <w:sz w:val="22"/>
          <w:szCs w:val="22"/>
        </w:rPr>
        <w:t xml:space="preserve">: </w:t>
      </w:r>
      <w:r>
        <w:rPr>
          <w:b/>
          <w:color w:val="000000"/>
          <w:sz w:val="22"/>
          <w:szCs w:val="22"/>
        </w:rPr>
        <w:t>Applied Biostatistics II</w:t>
      </w:r>
    </w:p>
    <w:p w14:paraId="61076A75" w14:textId="77777777" w:rsidR="002F0282" w:rsidRPr="0036127B" w:rsidRDefault="002F0282" w:rsidP="002F0282">
      <w:pPr>
        <w:autoSpaceDE w:val="0"/>
        <w:autoSpaceDN w:val="0"/>
        <w:adjustRightInd w:val="0"/>
        <w:jc w:val="center"/>
        <w:rPr>
          <w:b/>
          <w:color w:val="000000"/>
          <w:sz w:val="22"/>
          <w:szCs w:val="22"/>
        </w:rPr>
      </w:pPr>
      <w:r>
        <w:rPr>
          <w:b/>
          <w:color w:val="000000"/>
          <w:sz w:val="22"/>
          <w:szCs w:val="22"/>
        </w:rPr>
        <w:t>Biost 515: Biostatistics II</w:t>
      </w:r>
    </w:p>
    <w:p w14:paraId="748BEF0E" w14:textId="77777777"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r w:rsidR="002F0282">
        <w:rPr>
          <w:color w:val="000000"/>
          <w:sz w:val="22"/>
          <w:szCs w:val="22"/>
        </w:rPr>
        <w:t>Winter 2014</w:t>
      </w:r>
    </w:p>
    <w:p w14:paraId="375EE326" w14:textId="77777777" w:rsidR="00C93A29" w:rsidRPr="0036127B" w:rsidRDefault="00C93A29" w:rsidP="00C93A29">
      <w:pPr>
        <w:autoSpaceDE w:val="0"/>
        <w:autoSpaceDN w:val="0"/>
        <w:adjustRightInd w:val="0"/>
        <w:jc w:val="center"/>
        <w:rPr>
          <w:b/>
          <w:color w:val="000000"/>
          <w:sz w:val="22"/>
          <w:szCs w:val="22"/>
        </w:rPr>
      </w:pPr>
    </w:p>
    <w:p w14:paraId="4E3CF468" w14:textId="77777777" w:rsidR="00C93A29" w:rsidRPr="0036127B" w:rsidRDefault="00F538AE" w:rsidP="00C93A29">
      <w:pPr>
        <w:autoSpaceDE w:val="0"/>
        <w:autoSpaceDN w:val="0"/>
        <w:adjustRightInd w:val="0"/>
        <w:jc w:val="center"/>
        <w:rPr>
          <w:b/>
          <w:color w:val="000000"/>
          <w:sz w:val="22"/>
          <w:szCs w:val="22"/>
        </w:rPr>
      </w:pPr>
      <w:r>
        <w:rPr>
          <w:b/>
          <w:color w:val="000000"/>
          <w:sz w:val="22"/>
          <w:szCs w:val="22"/>
        </w:rPr>
        <w:t>Homework #4</w:t>
      </w:r>
    </w:p>
    <w:p w14:paraId="13791E30" w14:textId="77777777" w:rsidR="00C93A29" w:rsidRPr="0036127B" w:rsidRDefault="00F538AE" w:rsidP="00C93A29">
      <w:pPr>
        <w:autoSpaceDE w:val="0"/>
        <w:autoSpaceDN w:val="0"/>
        <w:adjustRightInd w:val="0"/>
        <w:jc w:val="center"/>
        <w:rPr>
          <w:color w:val="000000"/>
          <w:sz w:val="22"/>
          <w:szCs w:val="22"/>
        </w:rPr>
      </w:pPr>
      <w:r>
        <w:rPr>
          <w:color w:val="000000"/>
          <w:sz w:val="22"/>
          <w:szCs w:val="22"/>
        </w:rPr>
        <w:t>January 27</w:t>
      </w:r>
      <w:r w:rsidR="002F0282">
        <w:rPr>
          <w:color w:val="000000"/>
          <w:sz w:val="22"/>
          <w:szCs w:val="22"/>
        </w:rPr>
        <w:t>, 2014</w:t>
      </w:r>
    </w:p>
    <w:p w14:paraId="2887DA33" w14:textId="77777777" w:rsidR="00C93A29" w:rsidRPr="0036127B" w:rsidRDefault="00C93A29" w:rsidP="00410B89">
      <w:pPr>
        <w:autoSpaceDE w:val="0"/>
        <w:autoSpaceDN w:val="0"/>
        <w:adjustRightInd w:val="0"/>
        <w:rPr>
          <w:b/>
          <w:color w:val="000000"/>
          <w:sz w:val="22"/>
          <w:szCs w:val="22"/>
        </w:rPr>
      </w:pPr>
    </w:p>
    <w:p w14:paraId="7ECAAA4B" w14:textId="77777777" w:rsidR="0036127B" w:rsidRDefault="00751474" w:rsidP="00F538AE">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sidR="002F0282">
        <w:rPr>
          <w:color w:val="000000"/>
          <w:sz w:val="22"/>
          <w:szCs w:val="22"/>
        </w:rPr>
        <w:t>submitted as a MS-Word compatible</w:t>
      </w:r>
      <w:r w:rsidR="004D1292">
        <w:rPr>
          <w:color w:val="000000"/>
          <w:sz w:val="22"/>
          <w:szCs w:val="22"/>
        </w:rPr>
        <w:t xml:space="preserve"> </w:t>
      </w:r>
      <w:r w:rsidR="00634D47">
        <w:rPr>
          <w:color w:val="000000"/>
          <w:sz w:val="22"/>
          <w:szCs w:val="22"/>
        </w:rPr>
        <w:t>file to the class Catalyst dropbox</w:t>
      </w:r>
      <w:r w:rsidRPr="0036127B">
        <w:rPr>
          <w:color w:val="000000"/>
          <w:sz w:val="22"/>
          <w:szCs w:val="22"/>
        </w:rPr>
        <w:t xml:space="preserve"> </w:t>
      </w:r>
      <w:r w:rsidR="002F0282">
        <w:rPr>
          <w:color w:val="000000"/>
          <w:sz w:val="22"/>
          <w:szCs w:val="22"/>
        </w:rPr>
        <w:t>by 9:30 am</w:t>
      </w:r>
      <w:r w:rsidR="004514C0">
        <w:rPr>
          <w:color w:val="000000"/>
          <w:sz w:val="22"/>
          <w:szCs w:val="22"/>
        </w:rPr>
        <w:t xml:space="preserve"> on </w:t>
      </w:r>
      <w:r w:rsidR="00115B08">
        <w:rPr>
          <w:color w:val="000000"/>
          <w:sz w:val="22"/>
          <w:szCs w:val="22"/>
        </w:rPr>
        <w:t>Mon</w:t>
      </w:r>
      <w:r w:rsidR="006336A9">
        <w:rPr>
          <w:color w:val="000000"/>
          <w:sz w:val="22"/>
          <w:szCs w:val="22"/>
        </w:rPr>
        <w:t>day</w:t>
      </w:r>
      <w:r w:rsidR="00F507B9">
        <w:rPr>
          <w:color w:val="000000"/>
          <w:sz w:val="22"/>
          <w:szCs w:val="22"/>
        </w:rPr>
        <w:t xml:space="preserve">, </w:t>
      </w:r>
      <w:r w:rsidR="00F538AE">
        <w:rPr>
          <w:color w:val="000000"/>
          <w:sz w:val="22"/>
          <w:szCs w:val="22"/>
        </w:rPr>
        <w:t>February 3</w:t>
      </w:r>
      <w:r w:rsidR="002F0282">
        <w:rPr>
          <w:color w:val="000000"/>
          <w:sz w:val="22"/>
          <w:szCs w:val="22"/>
        </w:rPr>
        <w:t>, 2014</w:t>
      </w:r>
      <w:r w:rsidR="0036127B">
        <w:rPr>
          <w:color w:val="000000"/>
          <w:sz w:val="22"/>
          <w:szCs w:val="22"/>
        </w:rPr>
        <w:t>.</w:t>
      </w:r>
      <w:r w:rsidR="004D1292">
        <w:rPr>
          <w:color w:val="000000"/>
          <w:sz w:val="22"/>
          <w:szCs w:val="22"/>
        </w:rPr>
        <w:t xml:space="preserve"> See the instructions for peer grading of the homework that are posted on the web pages.</w:t>
      </w:r>
      <w:r w:rsidRPr="0036127B">
        <w:rPr>
          <w:color w:val="000000"/>
          <w:sz w:val="22"/>
          <w:szCs w:val="22"/>
        </w:rPr>
        <w:t xml:space="preserve"> </w:t>
      </w:r>
    </w:p>
    <w:p w14:paraId="3FF4024C" w14:textId="77777777" w:rsidR="002F0282" w:rsidRDefault="002F0282" w:rsidP="002F0282">
      <w:pPr>
        <w:autoSpaceDE w:val="0"/>
        <w:autoSpaceDN w:val="0"/>
        <w:adjustRightInd w:val="0"/>
        <w:rPr>
          <w:color w:val="000000"/>
          <w:sz w:val="22"/>
          <w:szCs w:val="22"/>
        </w:rPr>
      </w:pPr>
    </w:p>
    <w:p w14:paraId="0F08EB9D" w14:textId="77777777" w:rsidR="0062265F" w:rsidRPr="0036127B" w:rsidRDefault="0062265F" w:rsidP="0062265F">
      <w:pPr>
        <w:autoSpaceDE w:val="0"/>
        <w:autoSpaceDN w:val="0"/>
        <w:adjustRightInd w:val="0"/>
        <w:ind w:left="720"/>
        <w:rPr>
          <w:i/>
          <w:color w:val="000000"/>
          <w:sz w:val="22"/>
          <w:szCs w:val="22"/>
        </w:rPr>
      </w:pPr>
      <w:r w:rsidRPr="0036127B">
        <w:rPr>
          <w:i/>
          <w:color w:val="000000"/>
          <w:sz w:val="22"/>
          <w:szCs w:val="22"/>
        </w:rPr>
        <w:t xml:space="preserve">On this (as all homeworks) </w:t>
      </w:r>
      <w:r w:rsidR="002F0282">
        <w:rPr>
          <w:i/>
          <w:color w:val="000000"/>
          <w:sz w:val="22"/>
          <w:szCs w:val="22"/>
        </w:rPr>
        <w:t xml:space="preserve">Stata / R code and </w:t>
      </w:r>
      <w:r w:rsidRPr="0036127B">
        <w:rPr>
          <w:i/>
          <w:color w:val="000000"/>
          <w:sz w:val="22"/>
          <w:szCs w:val="22"/>
        </w:rPr>
        <w:t>unedited Stata</w:t>
      </w:r>
      <w:r w:rsidR="002F0282">
        <w:rPr>
          <w:i/>
          <w:color w:val="000000"/>
          <w:sz w:val="22"/>
          <w:szCs w:val="22"/>
        </w:rPr>
        <w:t xml:space="preserve"> / R </w:t>
      </w:r>
      <w:r w:rsidRPr="0036127B">
        <w:rPr>
          <w:i/>
          <w:color w:val="000000"/>
          <w:sz w:val="22"/>
          <w:szCs w:val="22"/>
        </w:rPr>
        <w:t xml:space="preserve"> output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Stata output. The table should be appropriate for inclusion in a scientific report, with all statistics rounded to a reasonable number of significant digits. (I am interested in how statistics are used to answer the scientific question.)</w:t>
      </w:r>
    </w:p>
    <w:p w14:paraId="64439CE1" w14:textId="77777777" w:rsidR="001D2DC2" w:rsidRDefault="001D2DC2" w:rsidP="0036127B">
      <w:pPr>
        <w:autoSpaceDE w:val="0"/>
        <w:autoSpaceDN w:val="0"/>
        <w:adjustRightInd w:val="0"/>
        <w:rPr>
          <w:color w:val="000000"/>
          <w:sz w:val="22"/>
          <w:szCs w:val="22"/>
        </w:rPr>
      </w:pPr>
    </w:p>
    <w:p w14:paraId="10E66272" w14:textId="77777777" w:rsidR="002F0282" w:rsidRDefault="00B77108" w:rsidP="00132BA1">
      <w:pPr>
        <w:autoSpaceDE w:val="0"/>
        <w:autoSpaceDN w:val="0"/>
        <w:adjustRightInd w:val="0"/>
        <w:ind w:left="720"/>
        <w:rPr>
          <w:b/>
          <w:bCs/>
          <w:i/>
          <w:iCs/>
          <w:color w:val="000000"/>
          <w:sz w:val="22"/>
          <w:szCs w:val="22"/>
        </w:rPr>
      </w:pPr>
      <w:r>
        <w:rPr>
          <w:b/>
          <w:bCs/>
          <w:i/>
          <w:iCs/>
          <w:color w:val="000000"/>
          <w:sz w:val="22"/>
          <w:szCs w:val="22"/>
        </w:rPr>
        <w:t>Unless explicitly told otherwise in the statement of the problem, i</w:t>
      </w:r>
      <w:r w:rsidR="002F0282">
        <w:rPr>
          <w:b/>
          <w:bCs/>
          <w:i/>
          <w:iCs/>
          <w:color w:val="000000"/>
          <w:sz w:val="22"/>
          <w:szCs w:val="22"/>
        </w:rPr>
        <w:t>n all problems requesting “</w:t>
      </w:r>
      <w:r w:rsidR="00132BA1">
        <w:rPr>
          <w:b/>
          <w:bCs/>
          <w:i/>
          <w:iCs/>
          <w:color w:val="000000"/>
          <w:sz w:val="22"/>
          <w:szCs w:val="22"/>
        </w:rPr>
        <w:t>statistical analyses</w:t>
      </w:r>
      <w:r w:rsidR="002F0282">
        <w:rPr>
          <w:b/>
          <w:bCs/>
          <w:i/>
          <w:iCs/>
          <w:color w:val="000000"/>
          <w:sz w:val="22"/>
          <w:szCs w:val="22"/>
        </w:rPr>
        <w:t>”</w:t>
      </w:r>
      <w:r w:rsidR="00132BA1">
        <w:rPr>
          <w:b/>
          <w:bCs/>
          <w:i/>
          <w:iCs/>
          <w:color w:val="000000"/>
          <w:sz w:val="22"/>
          <w:szCs w:val="22"/>
        </w:rPr>
        <w:t xml:space="preserve"> (either descriptive or inferential)</w:t>
      </w:r>
      <w:r w:rsidR="002F0282">
        <w:rPr>
          <w:b/>
          <w:bCs/>
          <w:i/>
          <w:iCs/>
          <w:color w:val="000000"/>
          <w:sz w:val="22"/>
          <w:szCs w:val="22"/>
        </w:rPr>
        <w:t>, you should present</w:t>
      </w:r>
      <w:r w:rsidR="00132BA1">
        <w:rPr>
          <w:b/>
          <w:bCs/>
          <w:i/>
          <w:iCs/>
          <w:color w:val="000000"/>
          <w:sz w:val="22"/>
          <w:szCs w:val="22"/>
        </w:rPr>
        <w:t xml:space="preserve"> both</w:t>
      </w:r>
    </w:p>
    <w:p w14:paraId="715B68CE" w14:textId="77777777" w:rsidR="002F0282" w:rsidRDefault="002F0282" w:rsidP="00132BA1">
      <w:pPr>
        <w:numPr>
          <w:ilvl w:val="0"/>
          <w:numId w:val="20"/>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w:t>
      </w:r>
      <w:r w:rsidR="00132BA1">
        <w:rPr>
          <w:b/>
          <w:bCs/>
          <w:i/>
          <w:iCs/>
          <w:color w:val="000000"/>
          <w:sz w:val="22"/>
          <w:szCs w:val="22"/>
        </w:rPr>
        <w:t>brief sentence or paragraph describing</w:t>
      </w:r>
      <w:r>
        <w:rPr>
          <w:b/>
          <w:bCs/>
          <w:i/>
          <w:iCs/>
          <w:color w:val="000000"/>
          <w:sz w:val="22"/>
          <w:szCs w:val="22"/>
        </w:rPr>
        <w:t xml:space="preserve"> the statistical methods you used. This should be using wording suitable for a scientific journal, though it might be a little more detailed. A reader should be able to reproduce your analysis.</w:t>
      </w:r>
      <w:r w:rsidR="00132BA1">
        <w:rPr>
          <w:b/>
          <w:bCs/>
          <w:i/>
          <w:iCs/>
          <w:color w:val="000000"/>
          <w:sz w:val="22"/>
          <w:szCs w:val="22"/>
        </w:rPr>
        <w:t xml:space="preserve"> DO NOT PROVIDE Stata OR R CODE.</w:t>
      </w:r>
    </w:p>
    <w:p w14:paraId="5AD0AC48" w14:textId="77777777" w:rsidR="002F0282" w:rsidRDefault="002F0282" w:rsidP="002F0282">
      <w:pPr>
        <w:numPr>
          <w:ilvl w:val="0"/>
          <w:numId w:val="20"/>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w:t>
      </w:r>
      <w:r w:rsidR="00132BA1">
        <w:rPr>
          <w:b/>
          <w:bCs/>
          <w:i/>
          <w:iCs/>
          <w:color w:val="000000"/>
          <w:sz w:val="22"/>
          <w:szCs w:val="22"/>
        </w:rPr>
        <w:t xml:space="preserve"> Please see the supplementary document relating to “Reporting Associations” for details.</w:t>
      </w:r>
    </w:p>
    <w:p w14:paraId="126E3354" w14:textId="77777777" w:rsidR="00132BA1" w:rsidRPr="002F0282" w:rsidRDefault="00132BA1" w:rsidP="00132BA1">
      <w:pPr>
        <w:autoSpaceDE w:val="0"/>
        <w:autoSpaceDN w:val="0"/>
        <w:adjustRightInd w:val="0"/>
        <w:ind w:left="1080"/>
        <w:rPr>
          <w:b/>
          <w:bCs/>
          <w:i/>
          <w:iCs/>
          <w:color w:val="000000"/>
          <w:sz w:val="22"/>
          <w:szCs w:val="22"/>
        </w:rPr>
      </w:pPr>
    </w:p>
    <w:p w14:paraId="28B3E9F2" w14:textId="77777777" w:rsidR="00261CFB" w:rsidRPr="009D5804" w:rsidRDefault="00C00601" w:rsidP="00E03960">
      <w:pPr>
        <w:autoSpaceDE w:val="0"/>
        <w:autoSpaceDN w:val="0"/>
        <w:adjustRightInd w:val="0"/>
        <w:rPr>
          <w:sz w:val="22"/>
          <w:szCs w:val="22"/>
        </w:rPr>
      </w:pPr>
      <w:r>
        <w:rPr>
          <w:color w:val="000000"/>
          <w:sz w:val="22"/>
          <w:szCs w:val="22"/>
        </w:rPr>
        <w:t>This homework builds on the analyses performed in homework</w:t>
      </w:r>
      <w:r w:rsidR="00115B08">
        <w:rPr>
          <w:color w:val="000000"/>
          <w:sz w:val="22"/>
          <w:szCs w:val="22"/>
        </w:rPr>
        <w:t>s</w:t>
      </w:r>
      <w:r>
        <w:rPr>
          <w:color w:val="000000"/>
          <w:sz w:val="22"/>
          <w:szCs w:val="22"/>
        </w:rPr>
        <w:t xml:space="preserve"> #1</w:t>
      </w:r>
      <w:r w:rsidR="00F538AE">
        <w:rPr>
          <w:color w:val="000000"/>
          <w:sz w:val="22"/>
          <w:szCs w:val="22"/>
        </w:rPr>
        <w:t xml:space="preserve">, </w:t>
      </w:r>
      <w:r w:rsidR="00115B08">
        <w:rPr>
          <w:color w:val="000000"/>
          <w:sz w:val="22"/>
          <w:szCs w:val="22"/>
        </w:rPr>
        <w:t xml:space="preserve"> #2</w:t>
      </w:r>
      <w:r>
        <w:rPr>
          <w:color w:val="000000"/>
          <w:sz w:val="22"/>
          <w:szCs w:val="22"/>
        </w:rPr>
        <w:t>,</w:t>
      </w:r>
      <w:r w:rsidR="00F538AE">
        <w:rPr>
          <w:color w:val="000000"/>
          <w:sz w:val="22"/>
          <w:szCs w:val="22"/>
        </w:rPr>
        <w:t xml:space="preserve"> and #3.</w:t>
      </w:r>
      <w:r>
        <w:rPr>
          <w:color w:val="000000"/>
          <w:sz w:val="22"/>
          <w:szCs w:val="22"/>
        </w:rPr>
        <w:t xml:space="preserve"> As such, </w:t>
      </w:r>
      <w:r>
        <w:rPr>
          <w:sz w:val="22"/>
          <w:szCs w:val="22"/>
        </w:rPr>
        <w:t>a</w:t>
      </w:r>
      <w:r w:rsidR="00261CFB" w:rsidRPr="009D5804">
        <w:rPr>
          <w:sz w:val="22"/>
          <w:szCs w:val="22"/>
        </w:rPr>
        <w:t xml:space="preserve">ll questions relate to </w:t>
      </w:r>
      <w:r w:rsidR="00132BA1" w:rsidRPr="009D5804">
        <w:rPr>
          <w:sz w:val="22"/>
          <w:szCs w:val="22"/>
        </w:rPr>
        <w:t xml:space="preserve">associations </w:t>
      </w:r>
      <w:r>
        <w:rPr>
          <w:sz w:val="22"/>
          <w:szCs w:val="22"/>
        </w:rPr>
        <w:t xml:space="preserve">among death from any cause, </w:t>
      </w:r>
      <w:r w:rsidR="00132BA1" w:rsidRPr="009D5804">
        <w:rPr>
          <w:sz w:val="22"/>
          <w:szCs w:val="22"/>
        </w:rPr>
        <w:t>serum low density lipoprotein (LDL) levels</w:t>
      </w:r>
      <w:r>
        <w:rPr>
          <w:sz w:val="22"/>
          <w:szCs w:val="22"/>
        </w:rPr>
        <w:t>, age, and sex</w:t>
      </w:r>
      <w:r w:rsidR="00132BA1" w:rsidRPr="009D5804">
        <w:rPr>
          <w:sz w:val="22"/>
          <w:szCs w:val="22"/>
        </w:rPr>
        <w:t xml:space="preserve"> in a population of generally healthy elderly subjects in four U.S. communities. This homework uses the subset of information that was collected to examine MRI changes in the brain. The data can be found on the class web page (follow the link to Datasets) in the file labeled mri.txt. Docu</w:t>
      </w:r>
      <w:r w:rsidR="00FB663C" w:rsidRPr="009D5804">
        <w:rPr>
          <w:sz w:val="22"/>
          <w:szCs w:val="22"/>
        </w:rPr>
        <w:t xml:space="preserve">mentation is in the file mri.pdf. </w:t>
      </w:r>
      <w:r w:rsidR="00E03960">
        <w:rPr>
          <w:sz w:val="22"/>
          <w:szCs w:val="22"/>
        </w:rPr>
        <w:t>See homework #1 for additional information</w:t>
      </w:r>
      <w:r w:rsidR="00FB663C" w:rsidRPr="009D5804">
        <w:rPr>
          <w:sz w:val="22"/>
          <w:szCs w:val="22"/>
        </w:rPr>
        <w:t xml:space="preserve">. </w:t>
      </w:r>
    </w:p>
    <w:p w14:paraId="1922A6E2" w14:textId="77777777" w:rsidR="00261CFB" w:rsidRPr="009D5804" w:rsidRDefault="00261CFB" w:rsidP="00261CFB">
      <w:pPr>
        <w:autoSpaceDE w:val="0"/>
        <w:autoSpaceDN w:val="0"/>
        <w:adjustRightInd w:val="0"/>
        <w:rPr>
          <w:sz w:val="22"/>
          <w:szCs w:val="22"/>
        </w:rPr>
      </w:pPr>
    </w:p>
    <w:p w14:paraId="6168E7E5" w14:textId="77777777" w:rsidR="00A459C8" w:rsidRDefault="00C55091" w:rsidP="00F538AE">
      <w:pPr>
        <w:numPr>
          <w:ilvl w:val="0"/>
          <w:numId w:val="19"/>
        </w:numPr>
        <w:autoSpaceDE w:val="0"/>
        <w:autoSpaceDN w:val="0"/>
        <w:adjustRightInd w:val="0"/>
        <w:spacing w:after="120"/>
        <w:rPr>
          <w:sz w:val="22"/>
          <w:szCs w:val="22"/>
        </w:rPr>
      </w:pPr>
      <w:r w:rsidRPr="009D5804">
        <w:rPr>
          <w:sz w:val="22"/>
          <w:szCs w:val="22"/>
        </w:rPr>
        <w:t xml:space="preserve">Perform a statistical </w:t>
      </w:r>
      <w:r w:rsidR="00115B08">
        <w:rPr>
          <w:sz w:val="22"/>
          <w:szCs w:val="22"/>
        </w:rPr>
        <w:t xml:space="preserve">regression </w:t>
      </w:r>
      <w:r w:rsidRPr="009D5804">
        <w:rPr>
          <w:sz w:val="22"/>
          <w:szCs w:val="22"/>
        </w:rPr>
        <w:t>analysis evaluating an association between serum LDL</w:t>
      </w:r>
      <w:r w:rsidR="00F538AE">
        <w:rPr>
          <w:sz w:val="22"/>
          <w:szCs w:val="22"/>
        </w:rPr>
        <w:t xml:space="preserve"> </w:t>
      </w:r>
      <w:r w:rsidRPr="009D5804">
        <w:rPr>
          <w:sz w:val="22"/>
          <w:szCs w:val="22"/>
        </w:rPr>
        <w:t xml:space="preserve">and all-cause mortality by comparing the </w:t>
      </w:r>
      <w:r w:rsidR="00F538AE">
        <w:rPr>
          <w:sz w:val="22"/>
          <w:szCs w:val="22"/>
        </w:rPr>
        <w:t>instantaneous risk (hazard) of</w:t>
      </w:r>
      <w:r w:rsidRPr="009D5804">
        <w:rPr>
          <w:sz w:val="22"/>
          <w:szCs w:val="22"/>
        </w:rPr>
        <w:t xml:space="preserve"> death </w:t>
      </w:r>
      <w:r w:rsidR="00F538AE">
        <w:rPr>
          <w:sz w:val="22"/>
          <w:szCs w:val="22"/>
        </w:rPr>
        <w:t>over the entire period of observation across groups defined by</w:t>
      </w:r>
      <w:r w:rsidR="00B457A7" w:rsidRPr="009D5804">
        <w:rPr>
          <w:sz w:val="22"/>
          <w:szCs w:val="22"/>
        </w:rPr>
        <w:t xml:space="preserve"> serum LDL </w:t>
      </w:r>
      <w:r w:rsidR="00F538AE">
        <w:rPr>
          <w:sz w:val="22"/>
          <w:szCs w:val="22"/>
        </w:rPr>
        <w:t xml:space="preserve">modeled as a continuous variable. </w:t>
      </w:r>
    </w:p>
    <w:p w14:paraId="10951416" w14:textId="77777777" w:rsidR="00A459C8" w:rsidRDefault="00F538AE" w:rsidP="00A620A3">
      <w:pPr>
        <w:numPr>
          <w:ilvl w:val="1"/>
          <w:numId w:val="19"/>
        </w:numPr>
        <w:autoSpaceDE w:val="0"/>
        <w:autoSpaceDN w:val="0"/>
        <w:adjustRightInd w:val="0"/>
        <w:spacing w:after="120"/>
        <w:rPr>
          <w:sz w:val="22"/>
          <w:szCs w:val="22"/>
        </w:rPr>
      </w:pPr>
      <w:r>
        <w:rPr>
          <w:sz w:val="22"/>
          <w:szCs w:val="22"/>
        </w:rPr>
        <w:t xml:space="preserve">Include </w:t>
      </w:r>
      <w:r w:rsidR="00A620A3">
        <w:rPr>
          <w:sz w:val="22"/>
          <w:szCs w:val="22"/>
        </w:rPr>
        <w:t>full description of your methods,</w:t>
      </w:r>
      <w:r>
        <w:rPr>
          <w:sz w:val="22"/>
          <w:szCs w:val="22"/>
        </w:rPr>
        <w:t xml:space="preserve"> appropriate descriptive statistics</w:t>
      </w:r>
      <w:r w:rsidR="00A620A3">
        <w:rPr>
          <w:sz w:val="22"/>
          <w:szCs w:val="22"/>
        </w:rPr>
        <w:t>,</w:t>
      </w:r>
      <w:r>
        <w:rPr>
          <w:sz w:val="22"/>
          <w:szCs w:val="22"/>
        </w:rPr>
        <w:t xml:space="preserve"> and </w:t>
      </w:r>
      <w:r w:rsidR="00A620A3">
        <w:rPr>
          <w:sz w:val="22"/>
          <w:szCs w:val="22"/>
        </w:rPr>
        <w:t xml:space="preserve">full report of your </w:t>
      </w:r>
      <w:r>
        <w:rPr>
          <w:sz w:val="22"/>
          <w:szCs w:val="22"/>
        </w:rPr>
        <w:t>inferential statistics.</w:t>
      </w:r>
    </w:p>
    <w:p w14:paraId="423045F1" w14:textId="77777777" w:rsidR="003D7DBA" w:rsidRPr="00745260" w:rsidRDefault="00EB0EF6" w:rsidP="00745260">
      <w:pPr>
        <w:pStyle w:val="ListParagraph"/>
        <w:numPr>
          <w:ilvl w:val="0"/>
          <w:numId w:val="21"/>
        </w:numPr>
        <w:autoSpaceDE w:val="0"/>
        <w:autoSpaceDN w:val="0"/>
        <w:adjustRightInd w:val="0"/>
        <w:spacing w:after="120"/>
        <w:ind w:leftChars="0"/>
        <w:rPr>
          <w:color w:val="000090"/>
          <w:sz w:val="22"/>
          <w:szCs w:val="22"/>
        </w:rPr>
      </w:pPr>
      <w:r w:rsidRPr="00745260">
        <w:rPr>
          <w:color w:val="000090"/>
          <w:sz w:val="22"/>
          <w:szCs w:val="22"/>
        </w:rPr>
        <w:t>Seeing that we are interested in comparing the hazard of death for different LDL level</w:t>
      </w:r>
      <w:r w:rsidR="003D7DBA" w:rsidRPr="00745260">
        <w:rPr>
          <w:color w:val="000090"/>
          <w:sz w:val="22"/>
          <w:szCs w:val="22"/>
        </w:rPr>
        <w:t xml:space="preserve"> (continuous variable)</w:t>
      </w:r>
      <w:r w:rsidRPr="00745260">
        <w:rPr>
          <w:color w:val="000090"/>
          <w:sz w:val="22"/>
          <w:szCs w:val="22"/>
        </w:rPr>
        <w:t xml:space="preserve">, </w:t>
      </w:r>
      <w:r w:rsidR="003D7DBA" w:rsidRPr="00745260">
        <w:rPr>
          <w:color w:val="000090"/>
          <w:sz w:val="22"/>
          <w:szCs w:val="22"/>
        </w:rPr>
        <w:t>w</w:t>
      </w:r>
      <w:r w:rsidR="00401680" w:rsidRPr="00745260">
        <w:rPr>
          <w:rFonts w:hint="eastAsia"/>
          <w:color w:val="000090"/>
          <w:sz w:val="22"/>
          <w:szCs w:val="22"/>
        </w:rPr>
        <w:t xml:space="preserve">e used </w:t>
      </w:r>
      <w:r w:rsidR="00401680" w:rsidRPr="00745260">
        <w:rPr>
          <w:color w:val="000090"/>
          <w:sz w:val="22"/>
          <w:szCs w:val="22"/>
        </w:rPr>
        <w:t>proportion</w:t>
      </w:r>
      <w:r w:rsidR="00401680" w:rsidRPr="00745260">
        <w:rPr>
          <w:rFonts w:hint="eastAsia"/>
          <w:color w:val="000090"/>
          <w:sz w:val="22"/>
          <w:szCs w:val="22"/>
        </w:rPr>
        <w:t xml:space="preserve">al hazard </w:t>
      </w:r>
      <w:r w:rsidRPr="00745260">
        <w:rPr>
          <w:color w:val="000090"/>
          <w:sz w:val="22"/>
          <w:szCs w:val="22"/>
        </w:rPr>
        <w:t>regression</w:t>
      </w:r>
      <w:r w:rsidR="003D7DBA" w:rsidRPr="00745260">
        <w:rPr>
          <w:color w:val="000090"/>
          <w:sz w:val="22"/>
          <w:szCs w:val="22"/>
        </w:rPr>
        <w:t xml:space="preserve"> with robust standard error. </w:t>
      </w:r>
      <w:r w:rsidR="00FD6239" w:rsidRPr="00745260">
        <w:rPr>
          <w:color w:val="000090"/>
          <w:sz w:val="22"/>
          <w:szCs w:val="22"/>
        </w:rPr>
        <w:t>Because it is survival analysis, we use Kaplan-Meier rather than usual descriptive statistics. For using K-M method, we dichotomize</w:t>
      </w:r>
      <w:r w:rsidR="00FD6239" w:rsidRPr="00745260">
        <w:rPr>
          <w:rFonts w:hint="eastAsia"/>
          <w:color w:val="000090"/>
          <w:sz w:val="22"/>
          <w:szCs w:val="22"/>
        </w:rPr>
        <w:t>d</w:t>
      </w:r>
      <w:r w:rsidR="00FD6239" w:rsidRPr="00745260">
        <w:rPr>
          <w:color w:val="000090"/>
          <w:sz w:val="22"/>
          <w:szCs w:val="22"/>
        </w:rPr>
        <w:t xml:space="preserve"> </w:t>
      </w:r>
      <w:r w:rsidR="00FD6239" w:rsidRPr="00745260">
        <w:rPr>
          <w:rFonts w:hint="eastAsia"/>
          <w:color w:val="000090"/>
          <w:sz w:val="22"/>
          <w:szCs w:val="22"/>
        </w:rPr>
        <w:t xml:space="preserve">LDL into two levels: higher than or equal to 160 </w:t>
      </w:r>
      <w:r w:rsidR="00FD6239" w:rsidRPr="00745260">
        <w:rPr>
          <w:color w:val="000090"/>
          <w:sz w:val="22"/>
          <w:szCs w:val="22"/>
        </w:rPr>
        <w:t>mg/dL</w:t>
      </w:r>
      <w:r w:rsidR="00FD6239" w:rsidRPr="00745260">
        <w:rPr>
          <w:rFonts w:hint="eastAsia"/>
          <w:color w:val="000090"/>
          <w:sz w:val="22"/>
          <w:szCs w:val="22"/>
        </w:rPr>
        <w:t xml:space="preserve"> and lower than 160 </w:t>
      </w:r>
      <w:r w:rsidR="00FD6239" w:rsidRPr="00745260">
        <w:rPr>
          <w:color w:val="000090"/>
          <w:sz w:val="22"/>
          <w:szCs w:val="22"/>
        </w:rPr>
        <w:t>mg/dL</w:t>
      </w:r>
      <w:r w:rsidR="00FD6239" w:rsidRPr="00745260">
        <w:rPr>
          <w:rFonts w:hint="eastAsia"/>
          <w:color w:val="000090"/>
          <w:sz w:val="22"/>
          <w:szCs w:val="22"/>
        </w:rPr>
        <w:t xml:space="preserve">. </w:t>
      </w:r>
    </w:p>
    <w:p w14:paraId="50F7FFFF" w14:textId="77777777" w:rsidR="003D7DBA" w:rsidRPr="00745260" w:rsidRDefault="00FD6239" w:rsidP="00745260">
      <w:pPr>
        <w:pStyle w:val="ListParagraph"/>
        <w:numPr>
          <w:ilvl w:val="0"/>
          <w:numId w:val="21"/>
        </w:numPr>
        <w:autoSpaceDE w:val="0"/>
        <w:autoSpaceDN w:val="0"/>
        <w:adjustRightInd w:val="0"/>
        <w:spacing w:after="120"/>
        <w:ind w:leftChars="0"/>
        <w:rPr>
          <w:color w:val="000090"/>
          <w:sz w:val="22"/>
          <w:szCs w:val="22"/>
        </w:rPr>
      </w:pPr>
      <w:r w:rsidRPr="00745260">
        <w:rPr>
          <w:rFonts w:hint="eastAsia"/>
          <w:color w:val="000090"/>
          <w:sz w:val="22"/>
          <w:szCs w:val="22"/>
        </w:rPr>
        <w:t xml:space="preserve">From the result of </w:t>
      </w:r>
      <w:r w:rsidRPr="00745260">
        <w:rPr>
          <w:color w:val="000090"/>
          <w:sz w:val="22"/>
          <w:szCs w:val="22"/>
        </w:rPr>
        <w:t>proportion</w:t>
      </w:r>
      <w:r w:rsidRPr="00745260">
        <w:rPr>
          <w:rFonts w:hint="eastAsia"/>
          <w:color w:val="000090"/>
          <w:sz w:val="22"/>
          <w:szCs w:val="22"/>
        </w:rPr>
        <w:t xml:space="preserve">al hazard </w:t>
      </w:r>
      <w:r w:rsidRPr="00745260">
        <w:rPr>
          <w:color w:val="000090"/>
          <w:sz w:val="22"/>
          <w:szCs w:val="22"/>
        </w:rPr>
        <w:t>regression</w:t>
      </w:r>
      <w:r w:rsidRPr="00745260">
        <w:rPr>
          <w:rFonts w:hint="eastAsia"/>
          <w:color w:val="000090"/>
          <w:sz w:val="22"/>
          <w:szCs w:val="22"/>
        </w:rPr>
        <w:t>, we get t</w:t>
      </w:r>
      <w:r w:rsidR="006175FD" w:rsidRPr="00745260">
        <w:rPr>
          <w:rFonts w:hint="eastAsia"/>
          <w:color w:val="000090"/>
          <w:sz w:val="22"/>
          <w:szCs w:val="22"/>
        </w:rPr>
        <w:t xml:space="preserve">he hazard ratio </w:t>
      </w:r>
      <w:r w:rsidR="00944E6B" w:rsidRPr="00745260">
        <w:rPr>
          <w:rFonts w:hint="eastAsia"/>
          <w:color w:val="000090"/>
          <w:sz w:val="22"/>
          <w:szCs w:val="22"/>
        </w:rPr>
        <w:t>is 0.9926</w:t>
      </w:r>
      <w:r w:rsidRPr="00745260">
        <w:rPr>
          <w:rFonts w:hint="eastAsia"/>
          <w:color w:val="000090"/>
          <w:sz w:val="22"/>
          <w:szCs w:val="22"/>
        </w:rPr>
        <w:t xml:space="preserve"> and</w:t>
      </w:r>
      <w:r w:rsidR="006175FD" w:rsidRPr="00745260">
        <w:rPr>
          <w:rFonts w:hint="eastAsia"/>
          <w:color w:val="000090"/>
          <w:sz w:val="22"/>
          <w:szCs w:val="22"/>
        </w:rPr>
        <w:t xml:space="preserve"> 95% CI is (0</w:t>
      </w:r>
      <w:r w:rsidR="006175FD" w:rsidRPr="00745260">
        <w:rPr>
          <w:color w:val="000090"/>
          <w:sz w:val="22"/>
          <w:szCs w:val="22"/>
        </w:rPr>
        <w:t>.9871</w:t>
      </w:r>
      <w:r w:rsidR="006175FD" w:rsidRPr="00745260">
        <w:rPr>
          <w:rFonts w:hint="eastAsia"/>
          <w:color w:val="000090"/>
          <w:sz w:val="22"/>
          <w:szCs w:val="22"/>
        </w:rPr>
        <w:t>, 0</w:t>
      </w:r>
      <w:r w:rsidR="006175FD" w:rsidRPr="00745260">
        <w:rPr>
          <w:color w:val="000090"/>
          <w:sz w:val="22"/>
          <w:szCs w:val="22"/>
        </w:rPr>
        <w:t>.998</w:t>
      </w:r>
      <w:r w:rsidR="006175FD" w:rsidRPr="00745260">
        <w:rPr>
          <w:rFonts w:hint="eastAsia"/>
          <w:color w:val="000090"/>
          <w:sz w:val="22"/>
          <w:szCs w:val="22"/>
        </w:rPr>
        <w:t>2)</w:t>
      </w:r>
      <w:r w:rsidR="00944E6B" w:rsidRPr="00745260">
        <w:rPr>
          <w:rFonts w:hint="eastAsia"/>
          <w:color w:val="000090"/>
          <w:sz w:val="22"/>
          <w:szCs w:val="22"/>
        </w:rPr>
        <w:t xml:space="preserve">. When changed 1 </w:t>
      </w:r>
      <w:r w:rsidR="00A13CB9" w:rsidRPr="00745260">
        <w:rPr>
          <w:color w:val="000090"/>
          <w:sz w:val="22"/>
          <w:szCs w:val="22"/>
        </w:rPr>
        <w:t>mg/dL</w:t>
      </w:r>
      <w:r w:rsidR="00A13CB9" w:rsidRPr="00745260">
        <w:rPr>
          <w:rFonts w:hint="eastAsia"/>
          <w:color w:val="000090"/>
          <w:sz w:val="22"/>
          <w:szCs w:val="22"/>
        </w:rPr>
        <w:t xml:space="preserve"> unit difference </w:t>
      </w:r>
      <w:r w:rsidR="00944E6B" w:rsidRPr="00745260">
        <w:rPr>
          <w:rFonts w:hint="eastAsia"/>
          <w:color w:val="000090"/>
          <w:sz w:val="22"/>
          <w:szCs w:val="22"/>
        </w:rPr>
        <w:t>of LDL, the hazard o</w:t>
      </w:r>
      <w:r w:rsidR="006175FD" w:rsidRPr="00745260">
        <w:rPr>
          <w:rFonts w:hint="eastAsia"/>
          <w:color w:val="000090"/>
          <w:sz w:val="22"/>
          <w:szCs w:val="22"/>
        </w:rPr>
        <w:t>f death is 0.74% lower. With 95% CI</w:t>
      </w:r>
      <w:r w:rsidR="00944E6B" w:rsidRPr="00745260">
        <w:rPr>
          <w:rFonts w:hint="eastAsia"/>
          <w:color w:val="000090"/>
          <w:sz w:val="22"/>
          <w:szCs w:val="22"/>
        </w:rPr>
        <w:t xml:space="preserve">, </w:t>
      </w:r>
      <w:r w:rsidR="006175FD" w:rsidRPr="00745260">
        <w:rPr>
          <w:rFonts w:hint="eastAsia"/>
          <w:color w:val="000090"/>
          <w:sz w:val="22"/>
          <w:szCs w:val="22"/>
        </w:rPr>
        <w:t xml:space="preserve">it is not unusual if true hazard of death </w:t>
      </w:r>
      <w:r w:rsidRPr="00745260">
        <w:rPr>
          <w:rFonts w:hint="eastAsia"/>
          <w:color w:val="000090"/>
          <w:sz w:val="22"/>
          <w:szCs w:val="22"/>
        </w:rPr>
        <w:t>for</w:t>
      </w:r>
      <w:r w:rsidR="002C4968" w:rsidRPr="00745260">
        <w:rPr>
          <w:rFonts w:hint="eastAsia"/>
          <w:color w:val="000090"/>
          <w:sz w:val="22"/>
          <w:szCs w:val="22"/>
        </w:rPr>
        <w:t xml:space="preserve"> the group with</w:t>
      </w:r>
      <w:r w:rsidR="00A13CB9" w:rsidRPr="00745260">
        <w:rPr>
          <w:rFonts w:hint="eastAsia"/>
          <w:color w:val="000090"/>
          <w:sz w:val="22"/>
          <w:szCs w:val="22"/>
        </w:rPr>
        <w:t xml:space="preserve">1 </w:t>
      </w:r>
      <w:r w:rsidR="00A13CB9" w:rsidRPr="00745260">
        <w:rPr>
          <w:color w:val="000090"/>
          <w:sz w:val="22"/>
          <w:szCs w:val="22"/>
        </w:rPr>
        <w:t>mg/dL</w:t>
      </w:r>
      <w:r w:rsidR="002C4968" w:rsidRPr="00745260">
        <w:rPr>
          <w:rFonts w:hint="eastAsia"/>
          <w:color w:val="000090"/>
          <w:sz w:val="22"/>
          <w:szCs w:val="22"/>
        </w:rPr>
        <w:t xml:space="preserve"> </w:t>
      </w:r>
      <w:r w:rsidR="00A13CB9" w:rsidRPr="00745260">
        <w:rPr>
          <w:rFonts w:hint="eastAsia"/>
          <w:color w:val="000090"/>
          <w:sz w:val="22"/>
          <w:szCs w:val="22"/>
        </w:rPr>
        <w:t xml:space="preserve">unit higher LDL </w:t>
      </w:r>
      <w:r w:rsidR="006175FD" w:rsidRPr="00745260">
        <w:rPr>
          <w:rFonts w:hint="eastAsia"/>
          <w:color w:val="000090"/>
          <w:sz w:val="22"/>
          <w:szCs w:val="22"/>
        </w:rPr>
        <w:t>i</w:t>
      </w:r>
      <w:r w:rsidR="00A13CB9" w:rsidRPr="00745260">
        <w:rPr>
          <w:rFonts w:hint="eastAsia"/>
          <w:color w:val="000090"/>
          <w:sz w:val="22"/>
          <w:szCs w:val="22"/>
        </w:rPr>
        <w:t>s from 0.18 lower to 1.29 lower than the group with lower LDL</w:t>
      </w:r>
      <w:r w:rsidR="002C4968" w:rsidRPr="00745260">
        <w:rPr>
          <w:rFonts w:hint="eastAsia"/>
          <w:color w:val="000090"/>
          <w:sz w:val="22"/>
          <w:szCs w:val="22"/>
        </w:rPr>
        <w:t>. The p-value is 0.009</w:t>
      </w:r>
      <w:r w:rsidRPr="00745260">
        <w:rPr>
          <w:rFonts w:hint="eastAsia"/>
          <w:color w:val="000090"/>
          <w:sz w:val="22"/>
          <w:szCs w:val="22"/>
        </w:rPr>
        <w:t xml:space="preserve"> &lt; alpha=0.05</w:t>
      </w:r>
      <w:r w:rsidR="002C4968" w:rsidRPr="00745260">
        <w:rPr>
          <w:rFonts w:hint="eastAsia"/>
          <w:color w:val="000090"/>
          <w:sz w:val="22"/>
          <w:szCs w:val="22"/>
        </w:rPr>
        <w:t xml:space="preserve">, has statistically </w:t>
      </w:r>
      <w:r w:rsidR="002C4968" w:rsidRPr="00745260">
        <w:rPr>
          <w:color w:val="000090"/>
          <w:sz w:val="22"/>
          <w:szCs w:val="22"/>
        </w:rPr>
        <w:t>significant</w:t>
      </w:r>
      <w:r w:rsidR="002C4968" w:rsidRPr="00745260">
        <w:rPr>
          <w:rFonts w:hint="eastAsia"/>
          <w:color w:val="000090"/>
          <w:sz w:val="22"/>
          <w:szCs w:val="22"/>
        </w:rPr>
        <w:t xml:space="preserve">. </w:t>
      </w:r>
    </w:p>
    <w:p w14:paraId="5524C47C" w14:textId="77777777" w:rsidR="00394CBB" w:rsidRDefault="00394CBB" w:rsidP="00401680">
      <w:pPr>
        <w:autoSpaceDE w:val="0"/>
        <w:autoSpaceDN w:val="0"/>
        <w:adjustRightInd w:val="0"/>
        <w:spacing w:after="120"/>
        <w:ind w:left="1440"/>
        <w:rPr>
          <w:sz w:val="22"/>
          <w:szCs w:val="22"/>
        </w:rPr>
      </w:pPr>
    </w:p>
    <w:p w14:paraId="7E92A3A2" w14:textId="77777777" w:rsidR="00394CBB" w:rsidRDefault="00394CBB" w:rsidP="00401680">
      <w:pPr>
        <w:autoSpaceDE w:val="0"/>
        <w:autoSpaceDN w:val="0"/>
        <w:adjustRightInd w:val="0"/>
        <w:spacing w:after="120"/>
        <w:ind w:left="1440"/>
        <w:rPr>
          <w:sz w:val="22"/>
          <w:szCs w:val="22"/>
        </w:rPr>
      </w:pPr>
    </w:p>
    <w:p w14:paraId="0CC15624" w14:textId="1959B4BC" w:rsidR="004E4DC1" w:rsidRPr="004E4DC1" w:rsidRDefault="004D4F09" w:rsidP="004E4DC1">
      <w:pPr>
        <w:pStyle w:val="ListParagraph"/>
        <w:numPr>
          <w:ilvl w:val="0"/>
          <w:numId w:val="21"/>
        </w:numPr>
        <w:autoSpaceDE w:val="0"/>
        <w:autoSpaceDN w:val="0"/>
        <w:adjustRightInd w:val="0"/>
        <w:spacing w:after="120"/>
        <w:ind w:leftChars="0"/>
        <w:rPr>
          <w:sz w:val="22"/>
          <w:szCs w:val="22"/>
        </w:rPr>
      </w:pPr>
      <w:r w:rsidRPr="00727F68">
        <w:rPr>
          <w:color w:val="000090"/>
          <w:sz w:val="22"/>
          <w:szCs w:val="22"/>
        </w:rPr>
        <w:lastRenderedPageBreak/>
        <w:t>From the K-M curve, we can see e</w:t>
      </w:r>
      <w:r w:rsidR="004E4DC1">
        <w:rPr>
          <w:color w:val="000090"/>
          <w:sz w:val="22"/>
          <w:szCs w:val="22"/>
        </w:rPr>
        <w:t>ach line are overlapping in early follow up</w:t>
      </w:r>
      <w:r w:rsidRPr="00727F68">
        <w:rPr>
          <w:color w:val="000090"/>
          <w:sz w:val="22"/>
          <w:szCs w:val="22"/>
        </w:rPr>
        <w:t xml:space="preserve">. After 5 year, the group with LDL &gt;=160 has higher survival, and the group with LDL &lt;100 has lower survival. From the summary table, </w:t>
      </w:r>
      <w:r w:rsidR="004E4DC1">
        <w:rPr>
          <w:color w:val="000090"/>
          <w:sz w:val="22"/>
          <w:szCs w:val="22"/>
        </w:rPr>
        <w:t xml:space="preserve">the incidence rate is decreasing when LDL is increasing. </w:t>
      </w:r>
      <w:r w:rsidR="004E4DC1" w:rsidRPr="004E4DC1">
        <w:rPr>
          <w:color w:val="000090"/>
          <w:sz w:val="22"/>
          <w:szCs w:val="22"/>
        </w:rPr>
        <w:t>T</w:t>
      </w:r>
      <w:r w:rsidRPr="004E4DC1">
        <w:rPr>
          <w:color w:val="000090"/>
          <w:sz w:val="22"/>
          <w:szCs w:val="22"/>
        </w:rPr>
        <w:t>he lowest survival at year 1 is the group with LDL between 130 and 160. At year 3, in the higher LDL has higher survival rate. However, the group with LDL between 130 and 160 has the highest survival rate at year 5.</w:t>
      </w:r>
      <w:r w:rsidR="004E4DC1" w:rsidRPr="004E4DC1">
        <w:rPr>
          <w:color w:val="000090"/>
          <w:sz w:val="22"/>
          <w:szCs w:val="22"/>
        </w:rPr>
        <w:t xml:space="preserve"> </w:t>
      </w:r>
    </w:p>
    <w:tbl>
      <w:tblPr>
        <w:tblStyle w:val="TableGrid"/>
        <w:tblW w:w="0" w:type="auto"/>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08"/>
        <w:gridCol w:w="3088"/>
      </w:tblGrid>
      <w:tr w:rsidR="004E4DC1" w:rsidRPr="00E3185A" w14:paraId="52B9A628" w14:textId="77777777" w:rsidTr="004E4DC1">
        <w:tc>
          <w:tcPr>
            <w:tcW w:w="4708" w:type="dxa"/>
          </w:tcPr>
          <w:p w14:paraId="3590E2D8" w14:textId="0B0E479E" w:rsidR="004E4DC1" w:rsidRPr="00E3185A" w:rsidRDefault="004E4DC1" w:rsidP="00E3185A">
            <w:pPr>
              <w:pStyle w:val="ListParagraph"/>
              <w:autoSpaceDE w:val="0"/>
              <w:autoSpaceDN w:val="0"/>
              <w:adjustRightInd w:val="0"/>
              <w:ind w:leftChars="0" w:left="0"/>
            </w:pPr>
            <w:r w:rsidRPr="00E3185A">
              <w:rPr>
                <w:noProof/>
              </w:rPr>
              <w:drawing>
                <wp:inline distT="0" distB="0" distL="0" distR="0" wp14:anchorId="3DDE388A" wp14:editId="7A3337B8">
                  <wp:extent cx="2865249" cy="2063705"/>
                  <wp:effectExtent l="0" t="0" r="508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1-31 at 11.12.12 PM.png"/>
                          <pic:cNvPicPr/>
                        </pic:nvPicPr>
                        <pic:blipFill>
                          <a:blip r:embed="rId9">
                            <a:extLst>
                              <a:ext uri="{28A0092B-C50C-407E-A947-70E740481C1C}">
                                <a14:useLocalDpi xmlns:a14="http://schemas.microsoft.com/office/drawing/2010/main" val="0"/>
                              </a:ext>
                            </a:extLst>
                          </a:blip>
                          <a:stretch>
                            <a:fillRect/>
                          </a:stretch>
                        </pic:blipFill>
                        <pic:spPr>
                          <a:xfrm>
                            <a:off x="0" y="0"/>
                            <a:ext cx="2865309" cy="2063748"/>
                          </a:xfrm>
                          <a:prstGeom prst="rect">
                            <a:avLst/>
                          </a:prstGeom>
                        </pic:spPr>
                      </pic:pic>
                    </a:graphicData>
                  </a:graphic>
                </wp:inline>
              </w:drawing>
            </w:r>
          </w:p>
        </w:tc>
        <w:tc>
          <w:tcPr>
            <w:tcW w:w="3088" w:type="dxa"/>
          </w:tcPr>
          <w:tbl>
            <w:tblPr>
              <w:tblW w:w="2993" w:type="dxa"/>
              <w:tblInd w:w="13" w:type="dxa"/>
              <w:tblLayout w:type="fixed"/>
              <w:tblCellMar>
                <w:left w:w="28" w:type="dxa"/>
                <w:right w:w="28" w:type="dxa"/>
              </w:tblCellMar>
              <w:tblLook w:val="04A0" w:firstRow="1" w:lastRow="0" w:firstColumn="1" w:lastColumn="0" w:noHBand="0" w:noVBand="1"/>
            </w:tblPr>
            <w:tblGrid>
              <w:gridCol w:w="1300"/>
              <w:gridCol w:w="701"/>
              <w:gridCol w:w="992"/>
            </w:tblGrid>
            <w:tr w:rsidR="004E4DC1" w:rsidRPr="00E3185A" w14:paraId="54DCB0E6" w14:textId="77777777" w:rsidTr="004E4DC1">
              <w:trPr>
                <w:trHeight w:val="300"/>
              </w:trPr>
              <w:tc>
                <w:tcPr>
                  <w:tcW w:w="1300" w:type="dxa"/>
                  <w:tcBorders>
                    <w:bottom w:val="single" w:sz="12" w:space="0" w:color="auto"/>
                  </w:tcBorders>
                  <w:shd w:val="clear" w:color="auto" w:fill="auto"/>
                  <w:noWrap/>
                  <w:vAlign w:val="bottom"/>
                  <w:hideMark/>
                </w:tcPr>
                <w:p w14:paraId="31B759FE" w14:textId="77777777" w:rsidR="004E4DC1" w:rsidRPr="00E3185A" w:rsidRDefault="004E4DC1" w:rsidP="00E3185A">
                  <w:pPr>
                    <w:rPr>
                      <w:rFonts w:eastAsia="新細明體"/>
                      <w:color w:val="000000"/>
                      <w:lang w:eastAsia="zh-TW"/>
                    </w:rPr>
                  </w:pPr>
                </w:p>
              </w:tc>
              <w:tc>
                <w:tcPr>
                  <w:tcW w:w="1693" w:type="dxa"/>
                  <w:gridSpan w:val="2"/>
                  <w:tcBorders>
                    <w:bottom w:val="single" w:sz="12" w:space="0" w:color="auto"/>
                  </w:tcBorders>
                  <w:shd w:val="clear" w:color="auto" w:fill="auto"/>
                  <w:noWrap/>
                  <w:vAlign w:val="bottom"/>
                  <w:hideMark/>
                </w:tcPr>
                <w:p w14:paraId="62042A6E" w14:textId="19F67703" w:rsidR="004E4DC1" w:rsidRPr="00E3185A" w:rsidRDefault="004E4DC1" w:rsidP="00E3185A">
                  <w:pPr>
                    <w:rPr>
                      <w:rFonts w:eastAsia="新細明體"/>
                      <w:color w:val="000000"/>
                      <w:lang w:eastAsia="zh-TW"/>
                    </w:rPr>
                  </w:pPr>
                </w:p>
              </w:tc>
            </w:tr>
            <w:tr w:rsidR="004E4DC1" w:rsidRPr="00E3185A" w14:paraId="5FE84E87" w14:textId="77777777" w:rsidTr="004E4DC1">
              <w:trPr>
                <w:trHeight w:val="300"/>
              </w:trPr>
              <w:tc>
                <w:tcPr>
                  <w:tcW w:w="2993" w:type="dxa"/>
                  <w:gridSpan w:val="3"/>
                  <w:tcBorders>
                    <w:top w:val="single" w:sz="12" w:space="0" w:color="auto"/>
                    <w:bottom w:val="single" w:sz="4" w:space="0" w:color="auto"/>
                  </w:tcBorders>
                  <w:shd w:val="clear" w:color="auto" w:fill="auto"/>
                  <w:noWrap/>
                  <w:vAlign w:val="bottom"/>
                  <w:hideMark/>
                </w:tcPr>
                <w:p w14:paraId="6431A733" w14:textId="77FB5D8C" w:rsidR="004E4DC1" w:rsidRPr="00E3185A" w:rsidRDefault="004E4DC1" w:rsidP="00E3185A">
                  <w:pPr>
                    <w:jc w:val="right"/>
                    <w:rPr>
                      <w:rFonts w:eastAsia="新細明體"/>
                      <w:color w:val="000000"/>
                      <w:lang w:eastAsia="zh-TW"/>
                    </w:rPr>
                  </w:pPr>
                  <w:r w:rsidRPr="00E3185A">
                    <w:rPr>
                      <w:rFonts w:eastAsia="新細明體"/>
                      <w:color w:val="000000"/>
                      <w:lang w:eastAsia="zh-TW"/>
                    </w:rPr>
                    <w:t>Incidence rate</w:t>
                  </w:r>
                </w:p>
              </w:tc>
            </w:tr>
            <w:tr w:rsidR="004E4DC1" w:rsidRPr="00E3185A" w14:paraId="7A5CDF14" w14:textId="77777777" w:rsidTr="004E4DC1">
              <w:trPr>
                <w:trHeight w:val="300"/>
              </w:trPr>
              <w:tc>
                <w:tcPr>
                  <w:tcW w:w="2001" w:type="dxa"/>
                  <w:gridSpan w:val="2"/>
                  <w:tcBorders>
                    <w:top w:val="single" w:sz="4" w:space="0" w:color="auto"/>
                  </w:tcBorders>
                  <w:shd w:val="clear" w:color="auto" w:fill="auto"/>
                  <w:noWrap/>
                  <w:vAlign w:val="bottom"/>
                  <w:hideMark/>
                </w:tcPr>
                <w:p w14:paraId="6E198CAC" w14:textId="06E1A0DA" w:rsidR="004E4DC1" w:rsidRPr="00E3185A" w:rsidRDefault="004E4DC1" w:rsidP="00E3185A">
                  <w:pPr>
                    <w:rPr>
                      <w:rFonts w:eastAsia="新細明體"/>
                      <w:color w:val="000000"/>
                      <w:lang w:eastAsia="zh-TW"/>
                    </w:rPr>
                  </w:pPr>
                  <w:r w:rsidRPr="00E3185A">
                    <w:rPr>
                      <w:rFonts w:eastAsia="新細明體"/>
                      <w:color w:val="000000"/>
                      <w:lang w:eastAsia="zh-TW"/>
                    </w:rPr>
                    <w:t>LDL &lt; 100</w:t>
                  </w:r>
                </w:p>
              </w:tc>
              <w:tc>
                <w:tcPr>
                  <w:tcW w:w="992" w:type="dxa"/>
                  <w:tcBorders>
                    <w:top w:val="single" w:sz="4" w:space="0" w:color="auto"/>
                  </w:tcBorders>
                  <w:shd w:val="clear" w:color="auto" w:fill="auto"/>
                  <w:noWrap/>
                  <w:vAlign w:val="bottom"/>
                  <w:hideMark/>
                </w:tcPr>
                <w:p w14:paraId="65369772" w14:textId="18E47AC7" w:rsidR="004E4DC1" w:rsidRPr="00E3185A" w:rsidRDefault="004E4DC1" w:rsidP="00E3185A">
                  <w:pPr>
                    <w:jc w:val="right"/>
                    <w:rPr>
                      <w:rFonts w:eastAsia="新細明體"/>
                      <w:color w:val="000000"/>
                      <w:lang w:eastAsia="zh-TW"/>
                    </w:rPr>
                  </w:pPr>
                  <w:r w:rsidRPr="00E3185A">
                    <w:rPr>
                      <w:rFonts w:eastAsia="新細明體"/>
                      <w:color w:val="000000"/>
                      <w:lang w:eastAsia="zh-TW"/>
                    </w:rPr>
                    <w:t>0.047</w:t>
                  </w:r>
                </w:p>
              </w:tc>
            </w:tr>
            <w:tr w:rsidR="004E4DC1" w:rsidRPr="00E3185A" w14:paraId="0C720F3E" w14:textId="77777777" w:rsidTr="004E4DC1">
              <w:trPr>
                <w:trHeight w:val="300"/>
              </w:trPr>
              <w:tc>
                <w:tcPr>
                  <w:tcW w:w="2001" w:type="dxa"/>
                  <w:gridSpan w:val="2"/>
                  <w:shd w:val="clear" w:color="auto" w:fill="auto"/>
                  <w:noWrap/>
                  <w:vAlign w:val="bottom"/>
                </w:tcPr>
                <w:p w14:paraId="57E70D55" w14:textId="1046E4E2" w:rsidR="004E4DC1" w:rsidRPr="00E3185A" w:rsidRDefault="004E4DC1" w:rsidP="00E3185A">
                  <w:pPr>
                    <w:rPr>
                      <w:rFonts w:eastAsia="新細明體"/>
                      <w:color w:val="000000"/>
                      <w:lang w:eastAsia="zh-TW"/>
                    </w:rPr>
                  </w:pPr>
                  <w:r w:rsidRPr="00E3185A">
                    <w:rPr>
                      <w:rFonts w:eastAsia="新細明體"/>
                      <w:color w:val="000000"/>
                      <w:lang w:eastAsia="zh-TW"/>
                    </w:rPr>
                    <w:t>100 &lt; LDL &lt;130</w:t>
                  </w:r>
                </w:p>
              </w:tc>
              <w:tc>
                <w:tcPr>
                  <w:tcW w:w="992" w:type="dxa"/>
                  <w:shd w:val="clear" w:color="auto" w:fill="auto"/>
                  <w:noWrap/>
                  <w:vAlign w:val="bottom"/>
                </w:tcPr>
                <w:p w14:paraId="55F75483" w14:textId="0AC77B9C" w:rsidR="004E4DC1" w:rsidRPr="00E3185A" w:rsidRDefault="004E4DC1" w:rsidP="00E3185A">
                  <w:pPr>
                    <w:jc w:val="right"/>
                    <w:rPr>
                      <w:rFonts w:eastAsia="新細明體"/>
                      <w:color w:val="000000"/>
                      <w:lang w:eastAsia="zh-TW"/>
                    </w:rPr>
                  </w:pPr>
                  <w:r w:rsidRPr="00E3185A">
                    <w:rPr>
                      <w:rFonts w:eastAsia="新細明體"/>
                      <w:color w:val="000000"/>
                      <w:lang w:eastAsia="zh-TW"/>
                    </w:rPr>
                    <w:t>0.040</w:t>
                  </w:r>
                </w:p>
              </w:tc>
            </w:tr>
            <w:tr w:rsidR="004E4DC1" w:rsidRPr="00E3185A" w14:paraId="0B854389" w14:textId="77777777" w:rsidTr="004E4DC1">
              <w:trPr>
                <w:trHeight w:val="300"/>
              </w:trPr>
              <w:tc>
                <w:tcPr>
                  <w:tcW w:w="2001" w:type="dxa"/>
                  <w:gridSpan w:val="2"/>
                  <w:shd w:val="clear" w:color="auto" w:fill="auto"/>
                  <w:noWrap/>
                  <w:vAlign w:val="bottom"/>
                </w:tcPr>
                <w:p w14:paraId="0EBF7559" w14:textId="21DDCA6B" w:rsidR="004E4DC1" w:rsidRPr="00E3185A" w:rsidRDefault="004E4DC1" w:rsidP="00E3185A">
                  <w:pPr>
                    <w:rPr>
                      <w:rFonts w:eastAsia="新細明體"/>
                      <w:color w:val="000000"/>
                      <w:lang w:eastAsia="zh-TW"/>
                    </w:rPr>
                  </w:pPr>
                  <w:r w:rsidRPr="00E3185A">
                    <w:rPr>
                      <w:rFonts w:eastAsia="新細明體"/>
                      <w:color w:val="000000"/>
                      <w:lang w:eastAsia="zh-TW"/>
                    </w:rPr>
                    <w:t>130 &lt;= LDL &lt;160</w:t>
                  </w:r>
                </w:p>
              </w:tc>
              <w:tc>
                <w:tcPr>
                  <w:tcW w:w="992" w:type="dxa"/>
                  <w:shd w:val="clear" w:color="auto" w:fill="auto"/>
                  <w:noWrap/>
                  <w:vAlign w:val="bottom"/>
                </w:tcPr>
                <w:p w14:paraId="6205972B" w14:textId="54AB2DEE" w:rsidR="004E4DC1" w:rsidRPr="00E3185A" w:rsidRDefault="004E4DC1" w:rsidP="00E3185A">
                  <w:pPr>
                    <w:jc w:val="right"/>
                    <w:rPr>
                      <w:rFonts w:eastAsia="新細明體"/>
                      <w:color w:val="000000"/>
                      <w:lang w:eastAsia="zh-TW"/>
                    </w:rPr>
                  </w:pPr>
                  <w:r w:rsidRPr="00E3185A">
                    <w:rPr>
                      <w:rFonts w:eastAsia="新細明體"/>
                      <w:color w:val="000000"/>
                      <w:lang w:eastAsia="zh-TW"/>
                    </w:rPr>
                    <w:t>0.030</w:t>
                  </w:r>
                </w:p>
              </w:tc>
            </w:tr>
            <w:tr w:rsidR="004E4DC1" w:rsidRPr="00E3185A" w14:paraId="50BEBA94" w14:textId="77777777" w:rsidTr="004E4DC1">
              <w:trPr>
                <w:trHeight w:val="300"/>
              </w:trPr>
              <w:tc>
                <w:tcPr>
                  <w:tcW w:w="2001" w:type="dxa"/>
                  <w:gridSpan w:val="2"/>
                  <w:tcBorders>
                    <w:bottom w:val="single" w:sz="4" w:space="0" w:color="auto"/>
                  </w:tcBorders>
                  <w:shd w:val="clear" w:color="auto" w:fill="auto"/>
                  <w:noWrap/>
                  <w:vAlign w:val="bottom"/>
                </w:tcPr>
                <w:p w14:paraId="127C9C5D" w14:textId="460DF31B" w:rsidR="004E4DC1" w:rsidRPr="00E3185A" w:rsidRDefault="004E4DC1" w:rsidP="00E3185A">
                  <w:pPr>
                    <w:rPr>
                      <w:rFonts w:eastAsia="新細明體"/>
                      <w:color w:val="000000"/>
                      <w:lang w:eastAsia="zh-TW"/>
                    </w:rPr>
                  </w:pPr>
                  <w:r w:rsidRPr="00E3185A">
                    <w:rPr>
                      <w:rFonts w:eastAsia="新細明體"/>
                      <w:color w:val="000000"/>
                      <w:lang w:eastAsia="zh-TW"/>
                    </w:rPr>
                    <w:t>LDL &gt;= 160</w:t>
                  </w:r>
                </w:p>
              </w:tc>
              <w:tc>
                <w:tcPr>
                  <w:tcW w:w="992" w:type="dxa"/>
                  <w:tcBorders>
                    <w:bottom w:val="single" w:sz="4" w:space="0" w:color="auto"/>
                  </w:tcBorders>
                  <w:shd w:val="clear" w:color="auto" w:fill="auto"/>
                  <w:noWrap/>
                  <w:vAlign w:val="bottom"/>
                </w:tcPr>
                <w:p w14:paraId="51875B19" w14:textId="20341F03" w:rsidR="004E4DC1" w:rsidRPr="00E3185A" w:rsidRDefault="004E4DC1" w:rsidP="00E3185A">
                  <w:pPr>
                    <w:jc w:val="right"/>
                    <w:rPr>
                      <w:rFonts w:eastAsia="新細明體"/>
                      <w:color w:val="000000"/>
                      <w:lang w:eastAsia="zh-TW"/>
                    </w:rPr>
                  </w:pPr>
                  <w:r w:rsidRPr="00E3185A">
                    <w:rPr>
                      <w:rFonts w:eastAsia="新細明體"/>
                      <w:color w:val="000000"/>
                      <w:lang w:eastAsia="zh-TW"/>
                    </w:rPr>
                    <w:t>0.029</w:t>
                  </w:r>
                </w:p>
              </w:tc>
            </w:tr>
          </w:tbl>
          <w:p w14:paraId="125B46D9" w14:textId="77777777" w:rsidR="004E4DC1" w:rsidRPr="00E3185A" w:rsidRDefault="004E4DC1" w:rsidP="00E3185A">
            <w:pPr>
              <w:pStyle w:val="ListParagraph"/>
              <w:autoSpaceDE w:val="0"/>
              <w:autoSpaceDN w:val="0"/>
              <w:adjustRightInd w:val="0"/>
              <w:ind w:leftChars="0" w:left="0"/>
            </w:pPr>
          </w:p>
        </w:tc>
      </w:tr>
    </w:tbl>
    <w:tbl>
      <w:tblPr>
        <w:tblW w:w="7188" w:type="dxa"/>
        <w:tblInd w:w="2013" w:type="dxa"/>
        <w:tblBorders>
          <w:top w:val="single" w:sz="12" w:space="0" w:color="auto"/>
          <w:bottom w:val="single" w:sz="4" w:space="0" w:color="auto"/>
        </w:tblBorders>
        <w:tblCellMar>
          <w:left w:w="28" w:type="dxa"/>
          <w:right w:w="28" w:type="dxa"/>
        </w:tblCellMar>
        <w:tblLook w:val="04A0" w:firstRow="1" w:lastRow="0" w:firstColumn="1" w:lastColumn="0" w:noHBand="0" w:noVBand="1"/>
      </w:tblPr>
      <w:tblGrid>
        <w:gridCol w:w="1860"/>
        <w:gridCol w:w="1300"/>
        <w:gridCol w:w="575"/>
        <w:gridCol w:w="850"/>
        <w:gridCol w:w="857"/>
        <w:gridCol w:w="1746"/>
      </w:tblGrid>
      <w:tr w:rsidR="00AF63E1" w:rsidRPr="00E3185A" w14:paraId="575F7611" w14:textId="77777777" w:rsidTr="00E3185A">
        <w:trPr>
          <w:trHeight w:val="262"/>
        </w:trPr>
        <w:tc>
          <w:tcPr>
            <w:tcW w:w="1860" w:type="dxa"/>
            <w:tcBorders>
              <w:top w:val="single" w:sz="12" w:space="0" w:color="auto"/>
              <w:bottom w:val="single" w:sz="4" w:space="0" w:color="auto"/>
            </w:tcBorders>
            <w:shd w:val="clear" w:color="auto" w:fill="auto"/>
            <w:noWrap/>
            <w:vAlign w:val="bottom"/>
            <w:hideMark/>
          </w:tcPr>
          <w:p w14:paraId="2C5448A3" w14:textId="77777777" w:rsidR="00AF63E1" w:rsidRPr="00E3185A" w:rsidRDefault="00AF63E1" w:rsidP="00E3185A">
            <w:pPr>
              <w:rPr>
                <w:rFonts w:eastAsia="新細明體"/>
                <w:color w:val="000000"/>
                <w:lang w:eastAsia="zh-TW"/>
              </w:rPr>
            </w:pPr>
          </w:p>
        </w:tc>
        <w:tc>
          <w:tcPr>
            <w:tcW w:w="1300" w:type="dxa"/>
            <w:tcBorders>
              <w:top w:val="single" w:sz="12" w:space="0" w:color="auto"/>
              <w:bottom w:val="single" w:sz="4" w:space="0" w:color="auto"/>
            </w:tcBorders>
            <w:shd w:val="clear" w:color="auto" w:fill="auto"/>
            <w:noWrap/>
            <w:vAlign w:val="bottom"/>
            <w:hideMark/>
          </w:tcPr>
          <w:p w14:paraId="38736491" w14:textId="4D593A07" w:rsidR="00AF63E1" w:rsidRPr="00E3185A" w:rsidRDefault="00AF63E1" w:rsidP="00E3185A">
            <w:pPr>
              <w:jc w:val="center"/>
              <w:rPr>
                <w:rFonts w:eastAsia="新細明體"/>
                <w:color w:val="000000"/>
                <w:lang w:eastAsia="zh-TW"/>
              </w:rPr>
            </w:pPr>
          </w:p>
        </w:tc>
        <w:tc>
          <w:tcPr>
            <w:tcW w:w="575" w:type="dxa"/>
            <w:tcBorders>
              <w:top w:val="single" w:sz="12" w:space="0" w:color="auto"/>
              <w:bottom w:val="single" w:sz="4" w:space="0" w:color="auto"/>
            </w:tcBorders>
            <w:shd w:val="clear" w:color="auto" w:fill="auto"/>
            <w:noWrap/>
            <w:vAlign w:val="bottom"/>
            <w:hideMark/>
          </w:tcPr>
          <w:p w14:paraId="3DE5CFDD"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N</w:t>
            </w:r>
          </w:p>
        </w:tc>
        <w:tc>
          <w:tcPr>
            <w:tcW w:w="850" w:type="dxa"/>
            <w:tcBorders>
              <w:top w:val="single" w:sz="12" w:space="0" w:color="auto"/>
              <w:bottom w:val="single" w:sz="4" w:space="0" w:color="auto"/>
            </w:tcBorders>
            <w:shd w:val="clear" w:color="auto" w:fill="auto"/>
            <w:noWrap/>
            <w:vAlign w:val="bottom"/>
            <w:hideMark/>
          </w:tcPr>
          <w:p w14:paraId="34642C2D"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Events</w:t>
            </w:r>
          </w:p>
        </w:tc>
        <w:tc>
          <w:tcPr>
            <w:tcW w:w="857" w:type="dxa"/>
            <w:tcBorders>
              <w:top w:val="single" w:sz="12" w:space="0" w:color="auto"/>
              <w:bottom w:val="single" w:sz="4" w:space="0" w:color="auto"/>
            </w:tcBorders>
            <w:shd w:val="clear" w:color="auto" w:fill="auto"/>
            <w:noWrap/>
            <w:vAlign w:val="bottom"/>
            <w:hideMark/>
          </w:tcPr>
          <w:p w14:paraId="01FF7A7E" w14:textId="131FDA93" w:rsidR="00AF63E1" w:rsidRPr="00E3185A" w:rsidRDefault="00EB5A29" w:rsidP="00E3185A">
            <w:pPr>
              <w:jc w:val="center"/>
              <w:rPr>
                <w:rFonts w:eastAsia="新細明體"/>
                <w:color w:val="000000"/>
                <w:lang w:eastAsia="zh-TW"/>
              </w:rPr>
            </w:pPr>
            <w:r w:rsidRPr="00E3185A">
              <w:rPr>
                <w:rFonts w:eastAsia="新細明體"/>
                <w:color w:val="000000"/>
                <w:lang w:eastAsia="zh-TW"/>
              </w:rPr>
              <w:t>S(t)</w:t>
            </w:r>
          </w:p>
        </w:tc>
        <w:tc>
          <w:tcPr>
            <w:tcW w:w="1746" w:type="dxa"/>
            <w:tcBorders>
              <w:top w:val="single" w:sz="12" w:space="0" w:color="auto"/>
              <w:bottom w:val="single" w:sz="4" w:space="0" w:color="auto"/>
            </w:tcBorders>
            <w:shd w:val="clear" w:color="auto" w:fill="auto"/>
            <w:noWrap/>
            <w:vAlign w:val="bottom"/>
            <w:hideMark/>
          </w:tcPr>
          <w:p w14:paraId="410AD378" w14:textId="315E41DD" w:rsidR="00AF63E1" w:rsidRPr="00E3185A" w:rsidRDefault="00AF63E1" w:rsidP="00E3185A">
            <w:pPr>
              <w:jc w:val="center"/>
              <w:rPr>
                <w:rFonts w:eastAsia="新細明體"/>
                <w:color w:val="000000"/>
                <w:lang w:eastAsia="zh-TW"/>
              </w:rPr>
            </w:pPr>
            <w:r w:rsidRPr="00E3185A">
              <w:rPr>
                <w:rFonts w:eastAsia="新細明體"/>
                <w:color w:val="000000"/>
                <w:lang w:eastAsia="zh-TW"/>
              </w:rPr>
              <w:t>95%</w:t>
            </w:r>
            <w:r w:rsidR="00EB5A29" w:rsidRPr="00E3185A">
              <w:rPr>
                <w:rFonts w:eastAsia="新細明體"/>
                <w:color w:val="000000"/>
                <w:lang w:eastAsia="zh-TW"/>
              </w:rPr>
              <w:t xml:space="preserve"> CI</w:t>
            </w:r>
          </w:p>
        </w:tc>
      </w:tr>
      <w:tr w:rsidR="00AF63E1" w:rsidRPr="00E3185A" w14:paraId="07271D16" w14:textId="77777777" w:rsidTr="00E3185A">
        <w:trPr>
          <w:trHeight w:val="262"/>
        </w:trPr>
        <w:tc>
          <w:tcPr>
            <w:tcW w:w="1860" w:type="dxa"/>
            <w:tcBorders>
              <w:top w:val="single" w:sz="4" w:space="0" w:color="auto"/>
            </w:tcBorders>
            <w:shd w:val="clear" w:color="auto" w:fill="auto"/>
            <w:noWrap/>
            <w:vAlign w:val="bottom"/>
            <w:hideMark/>
          </w:tcPr>
          <w:p w14:paraId="12A0C0D0" w14:textId="34C092AD" w:rsidR="00AF63E1" w:rsidRPr="00E3185A" w:rsidRDefault="00AF63E1" w:rsidP="00E3185A">
            <w:pPr>
              <w:rPr>
                <w:rFonts w:eastAsia="新細明體"/>
                <w:color w:val="000000"/>
                <w:lang w:eastAsia="zh-TW"/>
              </w:rPr>
            </w:pPr>
            <w:r w:rsidRPr="00E3185A">
              <w:rPr>
                <w:rFonts w:eastAsia="新細明體"/>
                <w:color w:val="000000"/>
                <w:lang w:eastAsia="zh-TW"/>
              </w:rPr>
              <w:t>LDL&lt; 100</w:t>
            </w:r>
          </w:p>
        </w:tc>
        <w:tc>
          <w:tcPr>
            <w:tcW w:w="1300" w:type="dxa"/>
            <w:tcBorders>
              <w:top w:val="single" w:sz="4" w:space="0" w:color="auto"/>
            </w:tcBorders>
            <w:shd w:val="clear" w:color="auto" w:fill="auto"/>
            <w:noWrap/>
            <w:vAlign w:val="bottom"/>
            <w:hideMark/>
          </w:tcPr>
          <w:p w14:paraId="3C11AE66" w14:textId="77777777" w:rsidR="00AF63E1" w:rsidRPr="00E3185A" w:rsidRDefault="00AF63E1" w:rsidP="00E3185A">
            <w:pPr>
              <w:jc w:val="center"/>
              <w:rPr>
                <w:rFonts w:eastAsia="新細明體"/>
                <w:color w:val="000000"/>
                <w:lang w:eastAsia="zh-TW"/>
              </w:rPr>
            </w:pPr>
          </w:p>
        </w:tc>
        <w:tc>
          <w:tcPr>
            <w:tcW w:w="575" w:type="dxa"/>
            <w:tcBorders>
              <w:top w:val="single" w:sz="4" w:space="0" w:color="auto"/>
            </w:tcBorders>
            <w:shd w:val="clear" w:color="auto" w:fill="auto"/>
            <w:noWrap/>
            <w:vAlign w:val="bottom"/>
            <w:hideMark/>
          </w:tcPr>
          <w:p w14:paraId="0D5C59CC" w14:textId="77777777" w:rsidR="00AF63E1" w:rsidRPr="00E3185A" w:rsidRDefault="00AF63E1" w:rsidP="00E3185A">
            <w:pPr>
              <w:jc w:val="center"/>
              <w:rPr>
                <w:rFonts w:eastAsia="新細明體"/>
                <w:color w:val="000000"/>
                <w:lang w:eastAsia="zh-TW"/>
              </w:rPr>
            </w:pPr>
          </w:p>
        </w:tc>
        <w:tc>
          <w:tcPr>
            <w:tcW w:w="850" w:type="dxa"/>
            <w:tcBorders>
              <w:top w:val="single" w:sz="4" w:space="0" w:color="auto"/>
            </w:tcBorders>
            <w:shd w:val="clear" w:color="auto" w:fill="auto"/>
            <w:noWrap/>
            <w:vAlign w:val="bottom"/>
            <w:hideMark/>
          </w:tcPr>
          <w:p w14:paraId="2AED9950" w14:textId="77777777" w:rsidR="00AF63E1" w:rsidRPr="00E3185A" w:rsidRDefault="00AF63E1" w:rsidP="00E3185A">
            <w:pPr>
              <w:jc w:val="center"/>
              <w:rPr>
                <w:rFonts w:eastAsia="新細明體"/>
                <w:color w:val="000000"/>
                <w:lang w:eastAsia="zh-TW"/>
              </w:rPr>
            </w:pPr>
          </w:p>
        </w:tc>
        <w:tc>
          <w:tcPr>
            <w:tcW w:w="857" w:type="dxa"/>
            <w:tcBorders>
              <w:top w:val="single" w:sz="4" w:space="0" w:color="auto"/>
            </w:tcBorders>
            <w:shd w:val="clear" w:color="auto" w:fill="auto"/>
            <w:noWrap/>
            <w:vAlign w:val="bottom"/>
            <w:hideMark/>
          </w:tcPr>
          <w:p w14:paraId="781F605C" w14:textId="77777777" w:rsidR="00AF63E1" w:rsidRPr="00E3185A" w:rsidRDefault="00AF63E1" w:rsidP="00E3185A">
            <w:pPr>
              <w:jc w:val="center"/>
              <w:rPr>
                <w:rFonts w:eastAsia="新細明體"/>
                <w:color w:val="000000"/>
                <w:lang w:eastAsia="zh-TW"/>
              </w:rPr>
            </w:pPr>
          </w:p>
        </w:tc>
        <w:tc>
          <w:tcPr>
            <w:tcW w:w="1746" w:type="dxa"/>
            <w:tcBorders>
              <w:top w:val="single" w:sz="4" w:space="0" w:color="auto"/>
            </w:tcBorders>
            <w:shd w:val="clear" w:color="auto" w:fill="auto"/>
            <w:noWrap/>
            <w:vAlign w:val="bottom"/>
            <w:hideMark/>
          </w:tcPr>
          <w:p w14:paraId="66C0A281" w14:textId="77777777" w:rsidR="00AF63E1" w:rsidRPr="00E3185A" w:rsidRDefault="00AF63E1" w:rsidP="00E3185A">
            <w:pPr>
              <w:jc w:val="center"/>
              <w:rPr>
                <w:rFonts w:eastAsia="新細明體"/>
                <w:color w:val="000000"/>
                <w:lang w:eastAsia="zh-TW"/>
              </w:rPr>
            </w:pPr>
          </w:p>
        </w:tc>
      </w:tr>
      <w:tr w:rsidR="00AF63E1" w:rsidRPr="00E3185A" w14:paraId="624BA9B5" w14:textId="77777777" w:rsidTr="00E3185A">
        <w:trPr>
          <w:trHeight w:val="262"/>
        </w:trPr>
        <w:tc>
          <w:tcPr>
            <w:tcW w:w="1860" w:type="dxa"/>
            <w:shd w:val="clear" w:color="auto" w:fill="auto"/>
            <w:noWrap/>
            <w:vAlign w:val="bottom"/>
            <w:hideMark/>
          </w:tcPr>
          <w:p w14:paraId="02938FE4" w14:textId="77777777" w:rsidR="00AF63E1" w:rsidRPr="00E3185A" w:rsidRDefault="00AF63E1" w:rsidP="00E3185A">
            <w:pPr>
              <w:rPr>
                <w:rFonts w:eastAsia="新細明體"/>
                <w:color w:val="000000"/>
                <w:lang w:eastAsia="zh-TW"/>
              </w:rPr>
            </w:pPr>
          </w:p>
        </w:tc>
        <w:tc>
          <w:tcPr>
            <w:tcW w:w="1300" w:type="dxa"/>
            <w:shd w:val="clear" w:color="auto" w:fill="auto"/>
            <w:noWrap/>
            <w:vAlign w:val="bottom"/>
            <w:hideMark/>
          </w:tcPr>
          <w:p w14:paraId="7203C876" w14:textId="0676314F" w:rsidR="00AF63E1" w:rsidRPr="00E3185A" w:rsidRDefault="00AF63E1" w:rsidP="00E3185A">
            <w:pPr>
              <w:jc w:val="center"/>
              <w:rPr>
                <w:rFonts w:eastAsia="新細明體"/>
                <w:color w:val="000000"/>
                <w:lang w:eastAsia="zh-TW"/>
              </w:rPr>
            </w:pPr>
            <w:r w:rsidRPr="00E3185A">
              <w:rPr>
                <w:rFonts w:eastAsia="新細明體"/>
                <w:color w:val="000000"/>
                <w:lang w:eastAsia="zh-TW"/>
              </w:rPr>
              <w:t>Year 1</w:t>
            </w:r>
          </w:p>
        </w:tc>
        <w:tc>
          <w:tcPr>
            <w:tcW w:w="575" w:type="dxa"/>
            <w:shd w:val="clear" w:color="auto" w:fill="auto"/>
            <w:noWrap/>
            <w:vAlign w:val="bottom"/>
            <w:hideMark/>
          </w:tcPr>
          <w:p w14:paraId="162E3E46"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163</w:t>
            </w:r>
          </w:p>
        </w:tc>
        <w:tc>
          <w:tcPr>
            <w:tcW w:w="850" w:type="dxa"/>
            <w:shd w:val="clear" w:color="auto" w:fill="auto"/>
            <w:noWrap/>
            <w:vAlign w:val="bottom"/>
            <w:hideMark/>
          </w:tcPr>
          <w:p w14:paraId="0717C119"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3</w:t>
            </w:r>
          </w:p>
        </w:tc>
        <w:tc>
          <w:tcPr>
            <w:tcW w:w="857" w:type="dxa"/>
            <w:shd w:val="clear" w:color="auto" w:fill="auto"/>
            <w:noWrap/>
            <w:vAlign w:val="bottom"/>
            <w:hideMark/>
          </w:tcPr>
          <w:p w14:paraId="3557A25E"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0.9818</w:t>
            </w:r>
          </w:p>
        </w:tc>
        <w:tc>
          <w:tcPr>
            <w:tcW w:w="1746" w:type="dxa"/>
            <w:shd w:val="clear" w:color="auto" w:fill="auto"/>
            <w:noWrap/>
            <w:vAlign w:val="bottom"/>
            <w:hideMark/>
          </w:tcPr>
          <w:p w14:paraId="7DFCB228" w14:textId="76180C4E" w:rsidR="00AF63E1" w:rsidRPr="00E3185A" w:rsidRDefault="00AF63E1" w:rsidP="00E3185A">
            <w:pPr>
              <w:jc w:val="center"/>
              <w:rPr>
                <w:rFonts w:eastAsia="新細明體"/>
                <w:color w:val="000000"/>
                <w:lang w:eastAsia="zh-TW"/>
              </w:rPr>
            </w:pPr>
            <w:r w:rsidRPr="00E3185A">
              <w:rPr>
                <w:rFonts w:eastAsia="新細明體"/>
                <w:color w:val="000000"/>
                <w:lang w:eastAsia="zh-TW"/>
              </w:rPr>
              <w:t>(0.9447, 0.9941)</w:t>
            </w:r>
          </w:p>
        </w:tc>
      </w:tr>
      <w:tr w:rsidR="00AF63E1" w:rsidRPr="00E3185A" w14:paraId="0D02D0D5" w14:textId="77777777" w:rsidTr="00E3185A">
        <w:trPr>
          <w:trHeight w:val="262"/>
        </w:trPr>
        <w:tc>
          <w:tcPr>
            <w:tcW w:w="1860" w:type="dxa"/>
            <w:shd w:val="clear" w:color="auto" w:fill="auto"/>
            <w:noWrap/>
            <w:vAlign w:val="bottom"/>
            <w:hideMark/>
          </w:tcPr>
          <w:p w14:paraId="0BBA644A" w14:textId="77777777" w:rsidR="00AF63E1" w:rsidRPr="00E3185A" w:rsidRDefault="00AF63E1" w:rsidP="00E3185A">
            <w:pPr>
              <w:rPr>
                <w:rFonts w:eastAsia="新細明體"/>
                <w:color w:val="000000"/>
                <w:lang w:eastAsia="zh-TW"/>
              </w:rPr>
            </w:pPr>
          </w:p>
        </w:tc>
        <w:tc>
          <w:tcPr>
            <w:tcW w:w="1300" w:type="dxa"/>
            <w:shd w:val="clear" w:color="auto" w:fill="auto"/>
            <w:noWrap/>
            <w:vAlign w:val="bottom"/>
            <w:hideMark/>
          </w:tcPr>
          <w:p w14:paraId="08A63511"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Year 3</w:t>
            </w:r>
          </w:p>
        </w:tc>
        <w:tc>
          <w:tcPr>
            <w:tcW w:w="575" w:type="dxa"/>
            <w:shd w:val="clear" w:color="auto" w:fill="auto"/>
            <w:noWrap/>
            <w:vAlign w:val="bottom"/>
            <w:hideMark/>
          </w:tcPr>
          <w:p w14:paraId="6B4E79E8"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151</w:t>
            </w:r>
          </w:p>
        </w:tc>
        <w:tc>
          <w:tcPr>
            <w:tcW w:w="850" w:type="dxa"/>
            <w:shd w:val="clear" w:color="auto" w:fill="auto"/>
            <w:noWrap/>
            <w:vAlign w:val="bottom"/>
            <w:hideMark/>
          </w:tcPr>
          <w:p w14:paraId="3CA7A3FB"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12</w:t>
            </w:r>
          </w:p>
        </w:tc>
        <w:tc>
          <w:tcPr>
            <w:tcW w:w="857" w:type="dxa"/>
            <w:shd w:val="clear" w:color="auto" w:fill="auto"/>
            <w:noWrap/>
            <w:vAlign w:val="bottom"/>
            <w:hideMark/>
          </w:tcPr>
          <w:p w14:paraId="064AA0D7"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0.9091</w:t>
            </w:r>
          </w:p>
        </w:tc>
        <w:tc>
          <w:tcPr>
            <w:tcW w:w="1746" w:type="dxa"/>
            <w:shd w:val="clear" w:color="auto" w:fill="auto"/>
            <w:noWrap/>
            <w:vAlign w:val="bottom"/>
            <w:hideMark/>
          </w:tcPr>
          <w:p w14:paraId="7809049C" w14:textId="613E6998" w:rsidR="00AF63E1" w:rsidRPr="00E3185A" w:rsidRDefault="00AF63E1" w:rsidP="00E3185A">
            <w:pPr>
              <w:jc w:val="center"/>
              <w:rPr>
                <w:rFonts w:eastAsia="新細明體"/>
                <w:color w:val="000000"/>
                <w:lang w:eastAsia="zh-TW"/>
              </w:rPr>
            </w:pPr>
            <w:r w:rsidRPr="00E3185A">
              <w:rPr>
                <w:rFonts w:eastAsia="新細明體"/>
                <w:color w:val="000000"/>
                <w:lang w:eastAsia="zh-TW"/>
              </w:rPr>
              <w:t>(0.8537, 0.9442)</w:t>
            </w:r>
          </w:p>
        </w:tc>
      </w:tr>
      <w:tr w:rsidR="00AF63E1" w:rsidRPr="00E3185A" w14:paraId="1D2FDDDF" w14:textId="77777777" w:rsidTr="00E3185A">
        <w:trPr>
          <w:trHeight w:val="262"/>
        </w:trPr>
        <w:tc>
          <w:tcPr>
            <w:tcW w:w="1860" w:type="dxa"/>
            <w:shd w:val="clear" w:color="auto" w:fill="auto"/>
            <w:noWrap/>
            <w:vAlign w:val="bottom"/>
            <w:hideMark/>
          </w:tcPr>
          <w:p w14:paraId="40122E1B" w14:textId="77777777" w:rsidR="00AF63E1" w:rsidRPr="00E3185A" w:rsidRDefault="00AF63E1" w:rsidP="00E3185A">
            <w:pPr>
              <w:rPr>
                <w:rFonts w:eastAsia="新細明體"/>
                <w:color w:val="000000"/>
                <w:lang w:eastAsia="zh-TW"/>
              </w:rPr>
            </w:pPr>
          </w:p>
        </w:tc>
        <w:tc>
          <w:tcPr>
            <w:tcW w:w="1300" w:type="dxa"/>
            <w:shd w:val="clear" w:color="auto" w:fill="auto"/>
            <w:noWrap/>
            <w:vAlign w:val="bottom"/>
            <w:hideMark/>
          </w:tcPr>
          <w:p w14:paraId="147F9A87"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Year 5</w:t>
            </w:r>
          </w:p>
        </w:tc>
        <w:tc>
          <w:tcPr>
            <w:tcW w:w="575" w:type="dxa"/>
            <w:shd w:val="clear" w:color="auto" w:fill="auto"/>
            <w:noWrap/>
            <w:vAlign w:val="bottom"/>
            <w:hideMark/>
          </w:tcPr>
          <w:p w14:paraId="7E57E2EA"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133</w:t>
            </w:r>
          </w:p>
        </w:tc>
        <w:tc>
          <w:tcPr>
            <w:tcW w:w="850" w:type="dxa"/>
            <w:shd w:val="clear" w:color="auto" w:fill="auto"/>
            <w:noWrap/>
            <w:vAlign w:val="bottom"/>
            <w:hideMark/>
          </w:tcPr>
          <w:p w14:paraId="0CA91BDA"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18</w:t>
            </w:r>
          </w:p>
        </w:tc>
        <w:tc>
          <w:tcPr>
            <w:tcW w:w="857" w:type="dxa"/>
            <w:shd w:val="clear" w:color="auto" w:fill="auto"/>
            <w:noWrap/>
            <w:vAlign w:val="bottom"/>
            <w:hideMark/>
          </w:tcPr>
          <w:p w14:paraId="4E9E42F3"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0.8</w:t>
            </w:r>
          </w:p>
        </w:tc>
        <w:tc>
          <w:tcPr>
            <w:tcW w:w="1746" w:type="dxa"/>
            <w:shd w:val="clear" w:color="auto" w:fill="auto"/>
            <w:noWrap/>
            <w:vAlign w:val="bottom"/>
            <w:hideMark/>
          </w:tcPr>
          <w:p w14:paraId="287B4C6E" w14:textId="53C454C9" w:rsidR="00AF63E1" w:rsidRPr="00E3185A" w:rsidRDefault="00AF63E1" w:rsidP="00E3185A">
            <w:pPr>
              <w:jc w:val="center"/>
              <w:rPr>
                <w:rFonts w:eastAsia="新細明體"/>
                <w:color w:val="000000"/>
                <w:lang w:eastAsia="zh-TW"/>
              </w:rPr>
            </w:pPr>
            <w:r w:rsidRPr="00E3185A">
              <w:rPr>
                <w:rFonts w:eastAsia="新細明體"/>
                <w:color w:val="000000"/>
                <w:lang w:eastAsia="zh-TW"/>
              </w:rPr>
              <w:t>(0.7304, 0.8534)</w:t>
            </w:r>
          </w:p>
        </w:tc>
      </w:tr>
      <w:tr w:rsidR="00AF63E1" w:rsidRPr="00E3185A" w14:paraId="4E4C3915" w14:textId="77777777" w:rsidTr="00E3185A">
        <w:trPr>
          <w:trHeight w:val="262"/>
        </w:trPr>
        <w:tc>
          <w:tcPr>
            <w:tcW w:w="1860" w:type="dxa"/>
            <w:shd w:val="clear" w:color="auto" w:fill="auto"/>
            <w:noWrap/>
            <w:vAlign w:val="bottom"/>
            <w:hideMark/>
          </w:tcPr>
          <w:p w14:paraId="505F798B" w14:textId="77777777" w:rsidR="00AF63E1" w:rsidRPr="00E3185A" w:rsidRDefault="00AF63E1" w:rsidP="00E3185A">
            <w:pPr>
              <w:rPr>
                <w:rFonts w:eastAsia="新細明體"/>
                <w:color w:val="000000"/>
                <w:lang w:eastAsia="zh-TW"/>
              </w:rPr>
            </w:pPr>
            <w:r w:rsidRPr="00E3185A">
              <w:rPr>
                <w:rFonts w:eastAsia="新細明體"/>
                <w:color w:val="000000"/>
                <w:lang w:eastAsia="zh-TW"/>
              </w:rPr>
              <w:t>130&lt; LDL &lt;=100</w:t>
            </w:r>
          </w:p>
        </w:tc>
        <w:tc>
          <w:tcPr>
            <w:tcW w:w="1300" w:type="dxa"/>
            <w:shd w:val="clear" w:color="auto" w:fill="auto"/>
            <w:noWrap/>
            <w:vAlign w:val="bottom"/>
            <w:hideMark/>
          </w:tcPr>
          <w:p w14:paraId="79C6B8E9" w14:textId="77777777" w:rsidR="00AF63E1" w:rsidRPr="00E3185A" w:rsidRDefault="00AF63E1" w:rsidP="00E3185A">
            <w:pPr>
              <w:jc w:val="center"/>
              <w:rPr>
                <w:rFonts w:eastAsia="新細明體"/>
                <w:color w:val="000000"/>
                <w:lang w:eastAsia="zh-TW"/>
              </w:rPr>
            </w:pPr>
          </w:p>
        </w:tc>
        <w:tc>
          <w:tcPr>
            <w:tcW w:w="575" w:type="dxa"/>
            <w:shd w:val="clear" w:color="auto" w:fill="auto"/>
            <w:noWrap/>
            <w:vAlign w:val="bottom"/>
            <w:hideMark/>
          </w:tcPr>
          <w:p w14:paraId="57B0C6AB" w14:textId="77777777" w:rsidR="00AF63E1" w:rsidRPr="00E3185A" w:rsidRDefault="00AF63E1" w:rsidP="00E3185A">
            <w:pPr>
              <w:jc w:val="center"/>
              <w:rPr>
                <w:rFonts w:eastAsia="新細明體"/>
                <w:color w:val="000000"/>
                <w:lang w:eastAsia="zh-TW"/>
              </w:rPr>
            </w:pPr>
          </w:p>
        </w:tc>
        <w:tc>
          <w:tcPr>
            <w:tcW w:w="850" w:type="dxa"/>
            <w:shd w:val="clear" w:color="auto" w:fill="auto"/>
            <w:noWrap/>
            <w:vAlign w:val="bottom"/>
            <w:hideMark/>
          </w:tcPr>
          <w:p w14:paraId="33C26A0F" w14:textId="77777777" w:rsidR="00AF63E1" w:rsidRPr="00E3185A" w:rsidRDefault="00AF63E1" w:rsidP="00E3185A">
            <w:pPr>
              <w:jc w:val="center"/>
              <w:rPr>
                <w:rFonts w:eastAsia="新細明體"/>
                <w:color w:val="000000"/>
                <w:lang w:eastAsia="zh-TW"/>
              </w:rPr>
            </w:pPr>
          </w:p>
        </w:tc>
        <w:tc>
          <w:tcPr>
            <w:tcW w:w="857" w:type="dxa"/>
            <w:shd w:val="clear" w:color="auto" w:fill="auto"/>
            <w:noWrap/>
            <w:vAlign w:val="bottom"/>
            <w:hideMark/>
          </w:tcPr>
          <w:p w14:paraId="446B966B" w14:textId="77777777" w:rsidR="00AF63E1" w:rsidRPr="00E3185A" w:rsidRDefault="00AF63E1" w:rsidP="00E3185A">
            <w:pPr>
              <w:jc w:val="center"/>
              <w:rPr>
                <w:rFonts w:eastAsia="新細明體"/>
                <w:color w:val="000000"/>
                <w:lang w:eastAsia="zh-TW"/>
              </w:rPr>
            </w:pPr>
          </w:p>
        </w:tc>
        <w:tc>
          <w:tcPr>
            <w:tcW w:w="1746" w:type="dxa"/>
            <w:shd w:val="clear" w:color="auto" w:fill="auto"/>
            <w:noWrap/>
            <w:vAlign w:val="bottom"/>
            <w:hideMark/>
          </w:tcPr>
          <w:p w14:paraId="6E765FF5" w14:textId="77777777" w:rsidR="00AF63E1" w:rsidRPr="00E3185A" w:rsidRDefault="00AF63E1" w:rsidP="00E3185A">
            <w:pPr>
              <w:jc w:val="center"/>
              <w:rPr>
                <w:rFonts w:eastAsia="新細明體"/>
                <w:color w:val="000000"/>
                <w:lang w:eastAsia="zh-TW"/>
              </w:rPr>
            </w:pPr>
          </w:p>
        </w:tc>
      </w:tr>
      <w:tr w:rsidR="00AF63E1" w:rsidRPr="00E3185A" w14:paraId="7DBC2CE7" w14:textId="77777777" w:rsidTr="00E3185A">
        <w:trPr>
          <w:trHeight w:val="262"/>
        </w:trPr>
        <w:tc>
          <w:tcPr>
            <w:tcW w:w="1860" w:type="dxa"/>
            <w:shd w:val="clear" w:color="auto" w:fill="auto"/>
            <w:noWrap/>
            <w:vAlign w:val="bottom"/>
            <w:hideMark/>
          </w:tcPr>
          <w:p w14:paraId="5D36B6DD" w14:textId="77777777" w:rsidR="00AF63E1" w:rsidRPr="00E3185A" w:rsidRDefault="00AF63E1" w:rsidP="00E3185A">
            <w:pPr>
              <w:rPr>
                <w:rFonts w:eastAsia="新細明體"/>
                <w:color w:val="000000"/>
                <w:lang w:eastAsia="zh-TW"/>
              </w:rPr>
            </w:pPr>
          </w:p>
        </w:tc>
        <w:tc>
          <w:tcPr>
            <w:tcW w:w="1300" w:type="dxa"/>
            <w:shd w:val="clear" w:color="auto" w:fill="auto"/>
            <w:noWrap/>
            <w:vAlign w:val="bottom"/>
            <w:hideMark/>
          </w:tcPr>
          <w:p w14:paraId="17122D21" w14:textId="7F4E5946" w:rsidR="00AF63E1" w:rsidRPr="00E3185A" w:rsidRDefault="00AF63E1" w:rsidP="00E3185A">
            <w:pPr>
              <w:jc w:val="center"/>
              <w:rPr>
                <w:rFonts w:eastAsia="新細明體"/>
                <w:color w:val="000000"/>
                <w:lang w:eastAsia="zh-TW"/>
              </w:rPr>
            </w:pPr>
            <w:r w:rsidRPr="00E3185A">
              <w:rPr>
                <w:rFonts w:eastAsia="新細明體"/>
                <w:color w:val="000000"/>
                <w:lang w:eastAsia="zh-TW"/>
              </w:rPr>
              <w:t>Year 1</w:t>
            </w:r>
          </w:p>
        </w:tc>
        <w:tc>
          <w:tcPr>
            <w:tcW w:w="575" w:type="dxa"/>
            <w:shd w:val="clear" w:color="auto" w:fill="auto"/>
            <w:noWrap/>
            <w:vAlign w:val="bottom"/>
            <w:hideMark/>
          </w:tcPr>
          <w:p w14:paraId="2F5A1398"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225</w:t>
            </w:r>
          </w:p>
        </w:tc>
        <w:tc>
          <w:tcPr>
            <w:tcW w:w="850" w:type="dxa"/>
            <w:shd w:val="clear" w:color="auto" w:fill="auto"/>
            <w:noWrap/>
            <w:vAlign w:val="bottom"/>
            <w:hideMark/>
          </w:tcPr>
          <w:p w14:paraId="2DAE886F"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4</w:t>
            </w:r>
          </w:p>
        </w:tc>
        <w:tc>
          <w:tcPr>
            <w:tcW w:w="857" w:type="dxa"/>
            <w:shd w:val="clear" w:color="auto" w:fill="auto"/>
            <w:noWrap/>
            <w:vAlign w:val="bottom"/>
            <w:hideMark/>
          </w:tcPr>
          <w:p w14:paraId="1BB4D87A"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0.9825</w:t>
            </w:r>
          </w:p>
        </w:tc>
        <w:tc>
          <w:tcPr>
            <w:tcW w:w="1746" w:type="dxa"/>
            <w:shd w:val="clear" w:color="auto" w:fill="auto"/>
            <w:noWrap/>
            <w:vAlign w:val="bottom"/>
            <w:hideMark/>
          </w:tcPr>
          <w:p w14:paraId="03E1851C" w14:textId="59AE5431" w:rsidR="00AF63E1" w:rsidRPr="00E3185A" w:rsidRDefault="00AF63E1" w:rsidP="00E3185A">
            <w:pPr>
              <w:jc w:val="center"/>
              <w:rPr>
                <w:rFonts w:eastAsia="新細明體"/>
                <w:color w:val="000000"/>
                <w:lang w:eastAsia="zh-TW"/>
              </w:rPr>
            </w:pPr>
            <w:r w:rsidRPr="00E3185A">
              <w:rPr>
                <w:rFonts w:eastAsia="新細明體"/>
                <w:color w:val="000000"/>
                <w:lang w:eastAsia="zh-TW"/>
              </w:rPr>
              <w:t>(0.9539, 0.9934)</w:t>
            </w:r>
          </w:p>
        </w:tc>
      </w:tr>
      <w:tr w:rsidR="00AF63E1" w:rsidRPr="00E3185A" w14:paraId="788E7CE8" w14:textId="77777777" w:rsidTr="00E3185A">
        <w:trPr>
          <w:trHeight w:val="262"/>
        </w:trPr>
        <w:tc>
          <w:tcPr>
            <w:tcW w:w="1860" w:type="dxa"/>
            <w:shd w:val="clear" w:color="auto" w:fill="auto"/>
            <w:noWrap/>
            <w:vAlign w:val="bottom"/>
            <w:hideMark/>
          </w:tcPr>
          <w:p w14:paraId="3713A0CA" w14:textId="77777777" w:rsidR="00AF63E1" w:rsidRPr="00E3185A" w:rsidRDefault="00AF63E1" w:rsidP="00E3185A">
            <w:pPr>
              <w:rPr>
                <w:rFonts w:eastAsia="新細明體"/>
                <w:color w:val="000000"/>
                <w:lang w:eastAsia="zh-TW"/>
              </w:rPr>
            </w:pPr>
          </w:p>
        </w:tc>
        <w:tc>
          <w:tcPr>
            <w:tcW w:w="1300" w:type="dxa"/>
            <w:shd w:val="clear" w:color="auto" w:fill="auto"/>
            <w:noWrap/>
            <w:vAlign w:val="bottom"/>
            <w:hideMark/>
          </w:tcPr>
          <w:p w14:paraId="070C3D6D"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Year 3</w:t>
            </w:r>
          </w:p>
        </w:tc>
        <w:tc>
          <w:tcPr>
            <w:tcW w:w="575" w:type="dxa"/>
            <w:shd w:val="clear" w:color="auto" w:fill="auto"/>
            <w:noWrap/>
            <w:vAlign w:val="bottom"/>
            <w:hideMark/>
          </w:tcPr>
          <w:p w14:paraId="7B9D427B"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209</w:t>
            </w:r>
          </w:p>
        </w:tc>
        <w:tc>
          <w:tcPr>
            <w:tcW w:w="850" w:type="dxa"/>
            <w:shd w:val="clear" w:color="auto" w:fill="auto"/>
            <w:noWrap/>
            <w:vAlign w:val="bottom"/>
            <w:hideMark/>
          </w:tcPr>
          <w:p w14:paraId="5B0C5840"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16</w:t>
            </w:r>
          </w:p>
        </w:tc>
        <w:tc>
          <w:tcPr>
            <w:tcW w:w="857" w:type="dxa"/>
            <w:shd w:val="clear" w:color="auto" w:fill="auto"/>
            <w:noWrap/>
            <w:vAlign w:val="bottom"/>
            <w:hideMark/>
          </w:tcPr>
          <w:p w14:paraId="03A27AED"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0.9123</w:t>
            </w:r>
          </w:p>
        </w:tc>
        <w:tc>
          <w:tcPr>
            <w:tcW w:w="1746" w:type="dxa"/>
            <w:shd w:val="clear" w:color="auto" w:fill="auto"/>
            <w:noWrap/>
            <w:vAlign w:val="bottom"/>
            <w:hideMark/>
          </w:tcPr>
          <w:p w14:paraId="0B528A40" w14:textId="4B2CF67C" w:rsidR="00AF63E1" w:rsidRPr="00E3185A" w:rsidRDefault="00AF63E1" w:rsidP="00E3185A">
            <w:pPr>
              <w:jc w:val="center"/>
              <w:rPr>
                <w:rFonts w:eastAsia="新細明體"/>
                <w:color w:val="000000"/>
                <w:lang w:eastAsia="zh-TW"/>
              </w:rPr>
            </w:pPr>
            <w:r w:rsidRPr="00E3185A">
              <w:rPr>
                <w:rFonts w:eastAsia="新細明體"/>
                <w:color w:val="000000"/>
                <w:lang w:eastAsia="zh-TW"/>
              </w:rPr>
              <w:t>(0.8673, 0.9425)</w:t>
            </w:r>
          </w:p>
        </w:tc>
      </w:tr>
      <w:tr w:rsidR="00AF63E1" w:rsidRPr="00E3185A" w14:paraId="44CB8C46" w14:textId="77777777" w:rsidTr="00E3185A">
        <w:trPr>
          <w:trHeight w:val="262"/>
        </w:trPr>
        <w:tc>
          <w:tcPr>
            <w:tcW w:w="1860" w:type="dxa"/>
            <w:shd w:val="clear" w:color="auto" w:fill="auto"/>
            <w:noWrap/>
            <w:vAlign w:val="bottom"/>
            <w:hideMark/>
          </w:tcPr>
          <w:p w14:paraId="0D5AD150" w14:textId="77777777" w:rsidR="00AF63E1" w:rsidRPr="00E3185A" w:rsidRDefault="00AF63E1" w:rsidP="00E3185A">
            <w:pPr>
              <w:rPr>
                <w:rFonts w:eastAsia="新細明體"/>
                <w:color w:val="000000"/>
                <w:lang w:eastAsia="zh-TW"/>
              </w:rPr>
            </w:pPr>
          </w:p>
        </w:tc>
        <w:tc>
          <w:tcPr>
            <w:tcW w:w="1300" w:type="dxa"/>
            <w:shd w:val="clear" w:color="auto" w:fill="auto"/>
            <w:noWrap/>
            <w:vAlign w:val="bottom"/>
            <w:hideMark/>
          </w:tcPr>
          <w:p w14:paraId="701C9572"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Year 5</w:t>
            </w:r>
          </w:p>
        </w:tc>
        <w:tc>
          <w:tcPr>
            <w:tcW w:w="575" w:type="dxa"/>
            <w:shd w:val="clear" w:color="auto" w:fill="auto"/>
            <w:noWrap/>
            <w:vAlign w:val="bottom"/>
            <w:hideMark/>
          </w:tcPr>
          <w:p w14:paraId="139E16C6"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186</w:t>
            </w:r>
          </w:p>
        </w:tc>
        <w:tc>
          <w:tcPr>
            <w:tcW w:w="850" w:type="dxa"/>
            <w:shd w:val="clear" w:color="auto" w:fill="auto"/>
            <w:noWrap/>
            <w:vAlign w:val="bottom"/>
            <w:hideMark/>
          </w:tcPr>
          <w:p w14:paraId="32DC742F"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23</w:t>
            </w:r>
          </w:p>
        </w:tc>
        <w:tc>
          <w:tcPr>
            <w:tcW w:w="857" w:type="dxa"/>
            <w:shd w:val="clear" w:color="auto" w:fill="auto"/>
            <w:noWrap/>
            <w:vAlign w:val="bottom"/>
            <w:hideMark/>
          </w:tcPr>
          <w:p w14:paraId="4E620923"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0.8114</w:t>
            </w:r>
          </w:p>
        </w:tc>
        <w:tc>
          <w:tcPr>
            <w:tcW w:w="1746" w:type="dxa"/>
            <w:shd w:val="clear" w:color="auto" w:fill="auto"/>
            <w:noWrap/>
            <w:vAlign w:val="bottom"/>
            <w:hideMark/>
          </w:tcPr>
          <w:p w14:paraId="22056A4B" w14:textId="6E6E7C46" w:rsidR="00AF63E1" w:rsidRPr="00E3185A" w:rsidRDefault="00AF63E1" w:rsidP="00E3185A">
            <w:pPr>
              <w:jc w:val="center"/>
              <w:rPr>
                <w:rFonts w:eastAsia="新細明體"/>
                <w:color w:val="000000"/>
                <w:lang w:eastAsia="zh-TW"/>
              </w:rPr>
            </w:pPr>
            <w:r w:rsidRPr="00E3185A">
              <w:rPr>
                <w:rFonts w:eastAsia="新細明體"/>
                <w:color w:val="000000"/>
                <w:lang w:eastAsia="zh-TW"/>
              </w:rPr>
              <w:t>(0.7543, 0.8565)</w:t>
            </w:r>
          </w:p>
        </w:tc>
      </w:tr>
      <w:tr w:rsidR="00AF63E1" w:rsidRPr="00E3185A" w14:paraId="4069045C" w14:textId="77777777" w:rsidTr="00E3185A">
        <w:trPr>
          <w:trHeight w:val="262"/>
        </w:trPr>
        <w:tc>
          <w:tcPr>
            <w:tcW w:w="1860" w:type="dxa"/>
            <w:shd w:val="clear" w:color="auto" w:fill="auto"/>
            <w:noWrap/>
            <w:vAlign w:val="bottom"/>
            <w:hideMark/>
          </w:tcPr>
          <w:p w14:paraId="4FD128C7" w14:textId="77777777" w:rsidR="00AF63E1" w:rsidRPr="00E3185A" w:rsidRDefault="00AF63E1" w:rsidP="00E3185A">
            <w:pPr>
              <w:rPr>
                <w:rFonts w:eastAsia="新細明體"/>
                <w:color w:val="000000"/>
                <w:lang w:eastAsia="zh-TW"/>
              </w:rPr>
            </w:pPr>
            <w:r w:rsidRPr="00E3185A">
              <w:rPr>
                <w:rFonts w:eastAsia="新細明體"/>
                <w:color w:val="000000"/>
                <w:lang w:eastAsia="zh-TW"/>
              </w:rPr>
              <w:t>130&lt;= LDL &lt; 160</w:t>
            </w:r>
          </w:p>
        </w:tc>
        <w:tc>
          <w:tcPr>
            <w:tcW w:w="1300" w:type="dxa"/>
            <w:shd w:val="clear" w:color="auto" w:fill="auto"/>
            <w:noWrap/>
            <w:vAlign w:val="bottom"/>
            <w:hideMark/>
          </w:tcPr>
          <w:p w14:paraId="261641D9" w14:textId="77777777" w:rsidR="00AF63E1" w:rsidRPr="00E3185A" w:rsidRDefault="00AF63E1" w:rsidP="00E3185A">
            <w:pPr>
              <w:jc w:val="center"/>
              <w:rPr>
                <w:rFonts w:eastAsia="新細明體"/>
                <w:color w:val="000000"/>
                <w:lang w:eastAsia="zh-TW"/>
              </w:rPr>
            </w:pPr>
          </w:p>
        </w:tc>
        <w:tc>
          <w:tcPr>
            <w:tcW w:w="575" w:type="dxa"/>
            <w:shd w:val="clear" w:color="auto" w:fill="auto"/>
            <w:noWrap/>
            <w:vAlign w:val="bottom"/>
            <w:hideMark/>
          </w:tcPr>
          <w:p w14:paraId="3EE8D65B" w14:textId="77777777" w:rsidR="00AF63E1" w:rsidRPr="00E3185A" w:rsidRDefault="00AF63E1" w:rsidP="00E3185A">
            <w:pPr>
              <w:jc w:val="center"/>
              <w:rPr>
                <w:rFonts w:eastAsia="新細明體"/>
                <w:color w:val="000000"/>
                <w:lang w:eastAsia="zh-TW"/>
              </w:rPr>
            </w:pPr>
          </w:p>
        </w:tc>
        <w:tc>
          <w:tcPr>
            <w:tcW w:w="850" w:type="dxa"/>
            <w:shd w:val="clear" w:color="auto" w:fill="auto"/>
            <w:noWrap/>
            <w:vAlign w:val="bottom"/>
            <w:hideMark/>
          </w:tcPr>
          <w:p w14:paraId="05744790" w14:textId="77777777" w:rsidR="00AF63E1" w:rsidRPr="00E3185A" w:rsidRDefault="00AF63E1" w:rsidP="00E3185A">
            <w:pPr>
              <w:jc w:val="center"/>
              <w:rPr>
                <w:rFonts w:eastAsia="新細明體"/>
                <w:color w:val="000000"/>
                <w:lang w:eastAsia="zh-TW"/>
              </w:rPr>
            </w:pPr>
          </w:p>
        </w:tc>
        <w:tc>
          <w:tcPr>
            <w:tcW w:w="857" w:type="dxa"/>
            <w:shd w:val="clear" w:color="auto" w:fill="auto"/>
            <w:noWrap/>
            <w:vAlign w:val="bottom"/>
            <w:hideMark/>
          </w:tcPr>
          <w:p w14:paraId="58EA255F" w14:textId="77777777" w:rsidR="00AF63E1" w:rsidRPr="00E3185A" w:rsidRDefault="00AF63E1" w:rsidP="00E3185A">
            <w:pPr>
              <w:jc w:val="center"/>
              <w:rPr>
                <w:rFonts w:eastAsia="新細明體"/>
                <w:color w:val="000000"/>
                <w:lang w:eastAsia="zh-TW"/>
              </w:rPr>
            </w:pPr>
          </w:p>
        </w:tc>
        <w:tc>
          <w:tcPr>
            <w:tcW w:w="1746" w:type="dxa"/>
            <w:shd w:val="clear" w:color="auto" w:fill="auto"/>
            <w:noWrap/>
            <w:vAlign w:val="bottom"/>
            <w:hideMark/>
          </w:tcPr>
          <w:p w14:paraId="29A880FC" w14:textId="77777777" w:rsidR="00AF63E1" w:rsidRPr="00E3185A" w:rsidRDefault="00AF63E1" w:rsidP="00E3185A">
            <w:pPr>
              <w:jc w:val="center"/>
              <w:rPr>
                <w:rFonts w:eastAsia="新細明體"/>
                <w:color w:val="000000"/>
                <w:lang w:eastAsia="zh-TW"/>
              </w:rPr>
            </w:pPr>
          </w:p>
        </w:tc>
      </w:tr>
      <w:tr w:rsidR="00AF63E1" w:rsidRPr="00E3185A" w14:paraId="37463315" w14:textId="77777777" w:rsidTr="00E3185A">
        <w:trPr>
          <w:trHeight w:val="262"/>
        </w:trPr>
        <w:tc>
          <w:tcPr>
            <w:tcW w:w="1860" w:type="dxa"/>
            <w:shd w:val="clear" w:color="auto" w:fill="auto"/>
            <w:noWrap/>
            <w:vAlign w:val="bottom"/>
            <w:hideMark/>
          </w:tcPr>
          <w:p w14:paraId="17D91BD6" w14:textId="77777777" w:rsidR="00AF63E1" w:rsidRPr="00E3185A" w:rsidRDefault="00AF63E1" w:rsidP="00E3185A">
            <w:pPr>
              <w:rPr>
                <w:rFonts w:eastAsia="新細明體"/>
                <w:color w:val="000000"/>
                <w:lang w:eastAsia="zh-TW"/>
              </w:rPr>
            </w:pPr>
          </w:p>
        </w:tc>
        <w:tc>
          <w:tcPr>
            <w:tcW w:w="1300" w:type="dxa"/>
            <w:shd w:val="clear" w:color="auto" w:fill="auto"/>
            <w:noWrap/>
            <w:vAlign w:val="bottom"/>
            <w:hideMark/>
          </w:tcPr>
          <w:p w14:paraId="7F0D8F1F" w14:textId="7BC3BE63" w:rsidR="00AF63E1" w:rsidRPr="00E3185A" w:rsidRDefault="00AF63E1" w:rsidP="00E3185A">
            <w:pPr>
              <w:jc w:val="center"/>
              <w:rPr>
                <w:rFonts w:eastAsia="新細明體"/>
                <w:color w:val="000000"/>
                <w:lang w:eastAsia="zh-TW"/>
              </w:rPr>
            </w:pPr>
            <w:r w:rsidRPr="00E3185A">
              <w:rPr>
                <w:rFonts w:eastAsia="新細明體"/>
                <w:color w:val="000000"/>
                <w:lang w:eastAsia="zh-TW"/>
              </w:rPr>
              <w:t>Year 1</w:t>
            </w:r>
          </w:p>
        </w:tc>
        <w:tc>
          <w:tcPr>
            <w:tcW w:w="575" w:type="dxa"/>
            <w:shd w:val="clear" w:color="auto" w:fill="auto"/>
            <w:noWrap/>
            <w:vAlign w:val="bottom"/>
            <w:hideMark/>
          </w:tcPr>
          <w:p w14:paraId="463882CF"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221</w:t>
            </w:r>
          </w:p>
        </w:tc>
        <w:tc>
          <w:tcPr>
            <w:tcW w:w="850" w:type="dxa"/>
            <w:shd w:val="clear" w:color="auto" w:fill="auto"/>
            <w:noWrap/>
            <w:vAlign w:val="bottom"/>
            <w:hideMark/>
          </w:tcPr>
          <w:p w14:paraId="00FF246E"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5</w:t>
            </w:r>
          </w:p>
        </w:tc>
        <w:tc>
          <w:tcPr>
            <w:tcW w:w="857" w:type="dxa"/>
            <w:shd w:val="clear" w:color="auto" w:fill="auto"/>
            <w:noWrap/>
            <w:vAlign w:val="bottom"/>
            <w:hideMark/>
          </w:tcPr>
          <w:p w14:paraId="572552A5"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0.9778</w:t>
            </w:r>
          </w:p>
        </w:tc>
        <w:tc>
          <w:tcPr>
            <w:tcW w:w="1746" w:type="dxa"/>
            <w:shd w:val="clear" w:color="auto" w:fill="auto"/>
            <w:noWrap/>
            <w:vAlign w:val="bottom"/>
            <w:hideMark/>
          </w:tcPr>
          <w:p w14:paraId="4DE0771B" w14:textId="23705CC1" w:rsidR="00AF63E1" w:rsidRPr="00E3185A" w:rsidRDefault="00AF63E1" w:rsidP="00E3185A">
            <w:pPr>
              <w:jc w:val="center"/>
              <w:rPr>
                <w:rFonts w:eastAsia="新細明體"/>
                <w:color w:val="000000"/>
                <w:lang w:eastAsia="zh-TW"/>
              </w:rPr>
            </w:pPr>
            <w:r w:rsidRPr="00E3185A">
              <w:rPr>
                <w:rFonts w:eastAsia="新細明體"/>
                <w:color w:val="000000"/>
                <w:lang w:eastAsia="zh-TW"/>
              </w:rPr>
              <w:t>(0.9474, 0.9907)</w:t>
            </w:r>
          </w:p>
        </w:tc>
      </w:tr>
      <w:tr w:rsidR="00AF63E1" w:rsidRPr="00E3185A" w14:paraId="10D4402F" w14:textId="77777777" w:rsidTr="00E3185A">
        <w:trPr>
          <w:trHeight w:val="262"/>
        </w:trPr>
        <w:tc>
          <w:tcPr>
            <w:tcW w:w="1860" w:type="dxa"/>
            <w:shd w:val="clear" w:color="auto" w:fill="auto"/>
            <w:noWrap/>
            <w:vAlign w:val="bottom"/>
            <w:hideMark/>
          </w:tcPr>
          <w:p w14:paraId="1B22722A" w14:textId="77777777" w:rsidR="00AF63E1" w:rsidRPr="00E3185A" w:rsidRDefault="00AF63E1" w:rsidP="00E3185A">
            <w:pPr>
              <w:rPr>
                <w:rFonts w:eastAsia="新細明體"/>
                <w:color w:val="000000"/>
                <w:lang w:eastAsia="zh-TW"/>
              </w:rPr>
            </w:pPr>
          </w:p>
        </w:tc>
        <w:tc>
          <w:tcPr>
            <w:tcW w:w="1300" w:type="dxa"/>
            <w:shd w:val="clear" w:color="auto" w:fill="auto"/>
            <w:noWrap/>
            <w:vAlign w:val="bottom"/>
            <w:hideMark/>
          </w:tcPr>
          <w:p w14:paraId="13827E51"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Year 3</w:t>
            </w:r>
          </w:p>
        </w:tc>
        <w:tc>
          <w:tcPr>
            <w:tcW w:w="575" w:type="dxa"/>
            <w:shd w:val="clear" w:color="auto" w:fill="auto"/>
            <w:noWrap/>
            <w:vAlign w:val="bottom"/>
            <w:hideMark/>
          </w:tcPr>
          <w:p w14:paraId="1034A0BA"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210</w:t>
            </w:r>
          </w:p>
        </w:tc>
        <w:tc>
          <w:tcPr>
            <w:tcW w:w="850" w:type="dxa"/>
            <w:shd w:val="clear" w:color="auto" w:fill="auto"/>
            <w:noWrap/>
            <w:vAlign w:val="bottom"/>
            <w:hideMark/>
          </w:tcPr>
          <w:p w14:paraId="4E06B4FE"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11</w:t>
            </w:r>
          </w:p>
        </w:tc>
        <w:tc>
          <w:tcPr>
            <w:tcW w:w="857" w:type="dxa"/>
            <w:shd w:val="clear" w:color="auto" w:fill="auto"/>
            <w:noWrap/>
            <w:vAlign w:val="bottom"/>
            <w:hideMark/>
          </w:tcPr>
          <w:p w14:paraId="725A61AA"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0.9289</w:t>
            </w:r>
          </w:p>
        </w:tc>
        <w:tc>
          <w:tcPr>
            <w:tcW w:w="1746" w:type="dxa"/>
            <w:shd w:val="clear" w:color="auto" w:fill="auto"/>
            <w:noWrap/>
            <w:vAlign w:val="bottom"/>
            <w:hideMark/>
          </w:tcPr>
          <w:p w14:paraId="1061BE75" w14:textId="60A2697A" w:rsidR="00AF63E1" w:rsidRPr="00E3185A" w:rsidRDefault="00AF63E1" w:rsidP="00E3185A">
            <w:pPr>
              <w:jc w:val="center"/>
              <w:rPr>
                <w:rFonts w:eastAsia="新細明體"/>
                <w:color w:val="000000"/>
                <w:lang w:eastAsia="zh-TW"/>
              </w:rPr>
            </w:pPr>
            <w:r w:rsidRPr="00E3185A">
              <w:rPr>
                <w:rFonts w:eastAsia="新細明體"/>
                <w:color w:val="000000"/>
                <w:lang w:eastAsia="zh-TW"/>
              </w:rPr>
              <w:t>(0.8865, 0.9558)</w:t>
            </w:r>
          </w:p>
        </w:tc>
      </w:tr>
      <w:tr w:rsidR="00AF63E1" w:rsidRPr="00E3185A" w14:paraId="62BDD5D7" w14:textId="77777777" w:rsidTr="00E3185A">
        <w:trPr>
          <w:trHeight w:val="262"/>
        </w:trPr>
        <w:tc>
          <w:tcPr>
            <w:tcW w:w="1860" w:type="dxa"/>
            <w:shd w:val="clear" w:color="auto" w:fill="auto"/>
            <w:noWrap/>
            <w:vAlign w:val="bottom"/>
            <w:hideMark/>
          </w:tcPr>
          <w:p w14:paraId="39AF0EF6" w14:textId="77777777" w:rsidR="00AF63E1" w:rsidRPr="00E3185A" w:rsidRDefault="00AF63E1" w:rsidP="00E3185A">
            <w:pPr>
              <w:rPr>
                <w:rFonts w:eastAsia="新細明體"/>
                <w:color w:val="000000"/>
                <w:lang w:eastAsia="zh-TW"/>
              </w:rPr>
            </w:pPr>
          </w:p>
        </w:tc>
        <w:tc>
          <w:tcPr>
            <w:tcW w:w="1300" w:type="dxa"/>
            <w:shd w:val="clear" w:color="auto" w:fill="auto"/>
            <w:noWrap/>
            <w:vAlign w:val="bottom"/>
            <w:hideMark/>
          </w:tcPr>
          <w:p w14:paraId="0BDDBC93"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Year 5</w:t>
            </w:r>
          </w:p>
        </w:tc>
        <w:tc>
          <w:tcPr>
            <w:tcW w:w="575" w:type="dxa"/>
            <w:shd w:val="clear" w:color="auto" w:fill="auto"/>
            <w:noWrap/>
            <w:vAlign w:val="bottom"/>
            <w:hideMark/>
          </w:tcPr>
          <w:p w14:paraId="549818A3"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197</w:t>
            </w:r>
          </w:p>
        </w:tc>
        <w:tc>
          <w:tcPr>
            <w:tcW w:w="850" w:type="dxa"/>
            <w:shd w:val="clear" w:color="auto" w:fill="auto"/>
            <w:noWrap/>
            <w:vAlign w:val="bottom"/>
            <w:hideMark/>
          </w:tcPr>
          <w:p w14:paraId="69F5F8C2"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13</w:t>
            </w:r>
          </w:p>
        </w:tc>
        <w:tc>
          <w:tcPr>
            <w:tcW w:w="857" w:type="dxa"/>
            <w:shd w:val="clear" w:color="auto" w:fill="auto"/>
            <w:noWrap/>
            <w:vAlign w:val="bottom"/>
            <w:hideMark/>
          </w:tcPr>
          <w:p w14:paraId="1C5518A0"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0.8711</w:t>
            </w:r>
          </w:p>
        </w:tc>
        <w:tc>
          <w:tcPr>
            <w:tcW w:w="1746" w:type="dxa"/>
            <w:shd w:val="clear" w:color="auto" w:fill="auto"/>
            <w:noWrap/>
            <w:vAlign w:val="bottom"/>
            <w:hideMark/>
          </w:tcPr>
          <w:p w14:paraId="079E660E" w14:textId="2107A430" w:rsidR="00AF63E1" w:rsidRPr="00E3185A" w:rsidRDefault="00AF63E1" w:rsidP="00E3185A">
            <w:pPr>
              <w:jc w:val="center"/>
              <w:rPr>
                <w:rFonts w:eastAsia="新細明體"/>
                <w:color w:val="000000"/>
                <w:lang w:eastAsia="zh-TW"/>
              </w:rPr>
            </w:pPr>
            <w:r w:rsidRPr="00E3185A">
              <w:rPr>
                <w:rFonts w:eastAsia="新細明體"/>
                <w:color w:val="000000"/>
                <w:lang w:eastAsia="zh-TW"/>
              </w:rPr>
              <w:t>(0.8199, 0.9086)</w:t>
            </w:r>
          </w:p>
        </w:tc>
      </w:tr>
      <w:tr w:rsidR="00AF63E1" w:rsidRPr="00E3185A" w14:paraId="6919FD10" w14:textId="77777777" w:rsidTr="00E3185A">
        <w:trPr>
          <w:trHeight w:val="262"/>
        </w:trPr>
        <w:tc>
          <w:tcPr>
            <w:tcW w:w="1860" w:type="dxa"/>
            <w:shd w:val="clear" w:color="auto" w:fill="auto"/>
            <w:noWrap/>
            <w:vAlign w:val="bottom"/>
            <w:hideMark/>
          </w:tcPr>
          <w:p w14:paraId="27C18022" w14:textId="77777777" w:rsidR="00AF63E1" w:rsidRPr="00E3185A" w:rsidRDefault="00AF63E1" w:rsidP="00E3185A">
            <w:pPr>
              <w:rPr>
                <w:rFonts w:eastAsia="新細明體"/>
                <w:color w:val="000000"/>
                <w:lang w:eastAsia="zh-TW"/>
              </w:rPr>
            </w:pPr>
            <w:r w:rsidRPr="00E3185A">
              <w:rPr>
                <w:rFonts w:eastAsia="新細明體"/>
                <w:color w:val="000000"/>
                <w:lang w:eastAsia="zh-TW"/>
              </w:rPr>
              <w:t>LDL &gt;= 160</w:t>
            </w:r>
          </w:p>
        </w:tc>
        <w:tc>
          <w:tcPr>
            <w:tcW w:w="1300" w:type="dxa"/>
            <w:shd w:val="clear" w:color="auto" w:fill="auto"/>
            <w:noWrap/>
            <w:vAlign w:val="bottom"/>
            <w:hideMark/>
          </w:tcPr>
          <w:p w14:paraId="455D68D3" w14:textId="1F6BE982" w:rsidR="00AF63E1" w:rsidRPr="00E3185A" w:rsidRDefault="00AF63E1" w:rsidP="00E3185A">
            <w:pPr>
              <w:jc w:val="center"/>
              <w:rPr>
                <w:rFonts w:eastAsia="新細明體"/>
                <w:color w:val="000000"/>
                <w:lang w:eastAsia="zh-TW"/>
              </w:rPr>
            </w:pPr>
          </w:p>
        </w:tc>
        <w:tc>
          <w:tcPr>
            <w:tcW w:w="575" w:type="dxa"/>
            <w:shd w:val="clear" w:color="auto" w:fill="auto"/>
            <w:noWrap/>
            <w:vAlign w:val="bottom"/>
            <w:hideMark/>
          </w:tcPr>
          <w:p w14:paraId="2B8B43A4" w14:textId="77777777" w:rsidR="00AF63E1" w:rsidRPr="00E3185A" w:rsidRDefault="00AF63E1" w:rsidP="00E3185A">
            <w:pPr>
              <w:jc w:val="center"/>
              <w:rPr>
                <w:rFonts w:eastAsia="新細明體"/>
                <w:color w:val="000000"/>
                <w:lang w:eastAsia="zh-TW"/>
              </w:rPr>
            </w:pPr>
          </w:p>
        </w:tc>
        <w:tc>
          <w:tcPr>
            <w:tcW w:w="850" w:type="dxa"/>
            <w:shd w:val="clear" w:color="auto" w:fill="auto"/>
            <w:noWrap/>
            <w:vAlign w:val="bottom"/>
            <w:hideMark/>
          </w:tcPr>
          <w:p w14:paraId="18AEAE04" w14:textId="77777777" w:rsidR="00AF63E1" w:rsidRPr="00E3185A" w:rsidRDefault="00AF63E1" w:rsidP="00E3185A">
            <w:pPr>
              <w:jc w:val="center"/>
              <w:rPr>
                <w:rFonts w:eastAsia="新細明體"/>
                <w:color w:val="000000"/>
                <w:lang w:eastAsia="zh-TW"/>
              </w:rPr>
            </w:pPr>
          </w:p>
        </w:tc>
        <w:tc>
          <w:tcPr>
            <w:tcW w:w="857" w:type="dxa"/>
            <w:shd w:val="clear" w:color="auto" w:fill="auto"/>
            <w:noWrap/>
            <w:vAlign w:val="bottom"/>
            <w:hideMark/>
          </w:tcPr>
          <w:p w14:paraId="00569537" w14:textId="77777777" w:rsidR="00AF63E1" w:rsidRPr="00E3185A" w:rsidRDefault="00AF63E1" w:rsidP="00E3185A">
            <w:pPr>
              <w:jc w:val="center"/>
              <w:rPr>
                <w:rFonts w:eastAsia="新細明體"/>
                <w:color w:val="000000"/>
                <w:lang w:eastAsia="zh-TW"/>
              </w:rPr>
            </w:pPr>
          </w:p>
        </w:tc>
        <w:tc>
          <w:tcPr>
            <w:tcW w:w="1746" w:type="dxa"/>
            <w:shd w:val="clear" w:color="auto" w:fill="auto"/>
            <w:noWrap/>
            <w:vAlign w:val="bottom"/>
            <w:hideMark/>
          </w:tcPr>
          <w:p w14:paraId="14A71695" w14:textId="77777777" w:rsidR="00AF63E1" w:rsidRPr="00E3185A" w:rsidRDefault="00AF63E1" w:rsidP="00E3185A">
            <w:pPr>
              <w:jc w:val="center"/>
              <w:rPr>
                <w:rFonts w:eastAsia="新細明體"/>
                <w:color w:val="000000"/>
                <w:lang w:eastAsia="zh-TW"/>
              </w:rPr>
            </w:pPr>
          </w:p>
        </w:tc>
      </w:tr>
      <w:tr w:rsidR="00AF63E1" w:rsidRPr="00E3185A" w14:paraId="3739D51A" w14:textId="77777777" w:rsidTr="00E3185A">
        <w:trPr>
          <w:trHeight w:val="262"/>
        </w:trPr>
        <w:tc>
          <w:tcPr>
            <w:tcW w:w="1860" w:type="dxa"/>
            <w:shd w:val="clear" w:color="auto" w:fill="auto"/>
            <w:noWrap/>
            <w:vAlign w:val="bottom"/>
            <w:hideMark/>
          </w:tcPr>
          <w:p w14:paraId="250E3A18" w14:textId="77777777" w:rsidR="00AF63E1" w:rsidRPr="00E3185A" w:rsidRDefault="00AF63E1" w:rsidP="00E3185A">
            <w:pPr>
              <w:rPr>
                <w:rFonts w:eastAsia="新細明體"/>
                <w:color w:val="000000"/>
                <w:lang w:eastAsia="zh-TW"/>
              </w:rPr>
            </w:pPr>
          </w:p>
        </w:tc>
        <w:tc>
          <w:tcPr>
            <w:tcW w:w="1300" w:type="dxa"/>
            <w:shd w:val="clear" w:color="auto" w:fill="auto"/>
            <w:noWrap/>
            <w:vAlign w:val="bottom"/>
            <w:hideMark/>
          </w:tcPr>
          <w:p w14:paraId="2DD76A42" w14:textId="09E9D85A" w:rsidR="00AF63E1" w:rsidRPr="00E3185A" w:rsidRDefault="00AF63E1" w:rsidP="00E3185A">
            <w:pPr>
              <w:jc w:val="center"/>
              <w:rPr>
                <w:rFonts w:eastAsia="新細明體"/>
                <w:color w:val="000000"/>
                <w:lang w:eastAsia="zh-TW"/>
              </w:rPr>
            </w:pPr>
            <w:r w:rsidRPr="00E3185A">
              <w:rPr>
                <w:rFonts w:eastAsia="新細明體"/>
                <w:color w:val="000000"/>
                <w:lang w:eastAsia="zh-TW"/>
              </w:rPr>
              <w:t>Year 1</w:t>
            </w:r>
          </w:p>
        </w:tc>
        <w:tc>
          <w:tcPr>
            <w:tcW w:w="575" w:type="dxa"/>
            <w:shd w:val="clear" w:color="auto" w:fill="auto"/>
            <w:noWrap/>
            <w:vAlign w:val="bottom"/>
            <w:hideMark/>
          </w:tcPr>
          <w:p w14:paraId="3C144104"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116</w:t>
            </w:r>
          </w:p>
        </w:tc>
        <w:tc>
          <w:tcPr>
            <w:tcW w:w="850" w:type="dxa"/>
            <w:shd w:val="clear" w:color="auto" w:fill="auto"/>
            <w:noWrap/>
            <w:vAlign w:val="bottom"/>
            <w:hideMark/>
          </w:tcPr>
          <w:p w14:paraId="700F0487"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2</w:t>
            </w:r>
          </w:p>
        </w:tc>
        <w:tc>
          <w:tcPr>
            <w:tcW w:w="857" w:type="dxa"/>
            <w:shd w:val="clear" w:color="auto" w:fill="auto"/>
            <w:noWrap/>
            <w:vAlign w:val="bottom"/>
            <w:hideMark/>
          </w:tcPr>
          <w:p w14:paraId="0B2D933A"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0.9829</w:t>
            </w:r>
          </w:p>
        </w:tc>
        <w:tc>
          <w:tcPr>
            <w:tcW w:w="1746" w:type="dxa"/>
            <w:shd w:val="clear" w:color="auto" w:fill="auto"/>
            <w:noWrap/>
            <w:vAlign w:val="bottom"/>
            <w:hideMark/>
          </w:tcPr>
          <w:p w14:paraId="6E75C600" w14:textId="20BC511E" w:rsidR="00AF63E1" w:rsidRPr="00E3185A" w:rsidRDefault="00AF63E1" w:rsidP="00E3185A">
            <w:pPr>
              <w:jc w:val="center"/>
              <w:rPr>
                <w:rFonts w:eastAsia="新細明體"/>
                <w:color w:val="000000"/>
                <w:lang w:eastAsia="zh-TW"/>
              </w:rPr>
            </w:pPr>
            <w:r w:rsidRPr="00E3185A">
              <w:rPr>
                <w:rFonts w:eastAsia="新細明體"/>
                <w:color w:val="000000"/>
                <w:lang w:eastAsia="zh-TW"/>
              </w:rPr>
              <w:t>(0.9334, 0.9957)</w:t>
            </w:r>
          </w:p>
        </w:tc>
      </w:tr>
      <w:tr w:rsidR="00AF63E1" w:rsidRPr="00E3185A" w14:paraId="76AF7A6E" w14:textId="77777777" w:rsidTr="00E3185A">
        <w:trPr>
          <w:trHeight w:val="262"/>
        </w:trPr>
        <w:tc>
          <w:tcPr>
            <w:tcW w:w="1860" w:type="dxa"/>
            <w:shd w:val="clear" w:color="auto" w:fill="auto"/>
            <w:noWrap/>
            <w:vAlign w:val="bottom"/>
            <w:hideMark/>
          </w:tcPr>
          <w:p w14:paraId="40B11DE3" w14:textId="77777777" w:rsidR="00AF63E1" w:rsidRPr="00E3185A" w:rsidRDefault="00AF63E1" w:rsidP="00E3185A">
            <w:pPr>
              <w:rPr>
                <w:rFonts w:eastAsia="新細明體"/>
                <w:color w:val="000000"/>
                <w:lang w:eastAsia="zh-TW"/>
              </w:rPr>
            </w:pPr>
          </w:p>
        </w:tc>
        <w:tc>
          <w:tcPr>
            <w:tcW w:w="1300" w:type="dxa"/>
            <w:shd w:val="clear" w:color="auto" w:fill="auto"/>
            <w:noWrap/>
            <w:vAlign w:val="bottom"/>
            <w:hideMark/>
          </w:tcPr>
          <w:p w14:paraId="65D46654"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Year 3</w:t>
            </w:r>
          </w:p>
        </w:tc>
        <w:tc>
          <w:tcPr>
            <w:tcW w:w="575" w:type="dxa"/>
            <w:shd w:val="clear" w:color="auto" w:fill="auto"/>
            <w:noWrap/>
            <w:vAlign w:val="bottom"/>
            <w:hideMark/>
          </w:tcPr>
          <w:p w14:paraId="20668EB1"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111</w:t>
            </w:r>
          </w:p>
        </w:tc>
        <w:tc>
          <w:tcPr>
            <w:tcW w:w="850" w:type="dxa"/>
            <w:shd w:val="clear" w:color="auto" w:fill="auto"/>
            <w:noWrap/>
            <w:vAlign w:val="bottom"/>
            <w:hideMark/>
          </w:tcPr>
          <w:p w14:paraId="197CDE8A"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5</w:t>
            </w:r>
          </w:p>
        </w:tc>
        <w:tc>
          <w:tcPr>
            <w:tcW w:w="857" w:type="dxa"/>
            <w:shd w:val="clear" w:color="auto" w:fill="auto"/>
            <w:noWrap/>
            <w:vAlign w:val="bottom"/>
            <w:hideMark/>
          </w:tcPr>
          <w:p w14:paraId="66721D7C"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0.9402</w:t>
            </w:r>
          </w:p>
        </w:tc>
        <w:tc>
          <w:tcPr>
            <w:tcW w:w="1746" w:type="dxa"/>
            <w:shd w:val="clear" w:color="auto" w:fill="auto"/>
            <w:noWrap/>
            <w:vAlign w:val="bottom"/>
            <w:hideMark/>
          </w:tcPr>
          <w:p w14:paraId="42E21795" w14:textId="551A76CA" w:rsidR="00AF63E1" w:rsidRPr="00E3185A" w:rsidRDefault="00AF63E1" w:rsidP="00E3185A">
            <w:pPr>
              <w:jc w:val="center"/>
              <w:rPr>
                <w:rFonts w:eastAsia="新細明體"/>
                <w:color w:val="000000"/>
                <w:lang w:eastAsia="zh-TW"/>
              </w:rPr>
            </w:pPr>
            <w:r w:rsidRPr="00E3185A">
              <w:rPr>
                <w:rFonts w:eastAsia="新細明體"/>
                <w:color w:val="000000"/>
                <w:lang w:eastAsia="zh-TW"/>
              </w:rPr>
              <w:t>(0.8786, 0.9710)</w:t>
            </w:r>
          </w:p>
        </w:tc>
      </w:tr>
      <w:tr w:rsidR="00AF63E1" w:rsidRPr="00E3185A" w14:paraId="13B9E6AC" w14:textId="77777777" w:rsidTr="00E3185A">
        <w:trPr>
          <w:trHeight w:val="262"/>
        </w:trPr>
        <w:tc>
          <w:tcPr>
            <w:tcW w:w="1860" w:type="dxa"/>
            <w:shd w:val="clear" w:color="auto" w:fill="auto"/>
            <w:noWrap/>
            <w:vAlign w:val="bottom"/>
            <w:hideMark/>
          </w:tcPr>
          <w:p w14:paraId="44F8BCDB" w14:textId="77777777" w:rsidR="00AF63E1" w:rsidRPr="00E3185A" w:rsidRDefault="00AF63E1" w:rsidP="00E3185A">
            <w:pPr>
              <w:rPr>
                <w:rFonts w:eastAsia="新細明體"/>
                <w:color w:val="000000"/>
                <w:lang w:eastAsia="zh-TW"/>
              </w:rPr>
            </w:pPr>
          </w:p>
        </w:tc>
        <w:tc>
          <w:tcPr>
            <w:tcW w:w="1300" w:type="dxa"/>
            <w:shd w:val="clear" w:color="auto" w:fill="auto"/>
            <w:noWrap/>
            <w:vAlign w:val="bottom"/>
            <w:hideMark/>
          </w:tcPr>
          <w:p w14:paraId="1571F0CF"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Year 5</w:t>
            </w:r>
          </w:p>
        </w:tc>
        <w:tc>
          <w:tcPr>
            <w:tcW w:w="575" w:type="dxa"/>
            <w:shd w:val="clear" w:color="auto" w:fill="auto"/>
            <w:noWrap/>
            <w:vAlign w:val="bottom"/>
            <w:hideMark/>
          </w:tcPr>
          <w:p w14:paraId="4F2FE11B"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102</w:t>
            </w:r>
          </w:p>
        </w:tc>
        <w:tc>
          <w:tcPr>
            <w:tcW w:w="850" w:type="dxa"/>
            <w:shd w:val="clear" w:color="auto" w:fill="auto"/>
            <w:noWrap/>
            <w:vAlign w:val="bottom"/>
            <w:hideMark/>
          </w:tcPr>
          <w:p w14:paraId="7ADBB394"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9</w:t>
            </w:r>
          </w:p>
        </w:tc>
        <w:tc>
          <w:tcPr>
            <w:tcW w:w="857" w:type="dxa"/>
            <w:shd w:val="clear" w:color="auto" w:fill="auto"/>
            <w:noWrap/>
            <w:vAlign w:val="bottom"/>
            <w:hideMark/>
          </w:tcPr>
          <w:p w14:paraId="59852EBF" w14:textId="77777777" w:rsidR="00AF63E1" w:rsidRPr="00E3185A" w:rsidRDefault="00AF63E1" w:rsidP="00E3185A">
            <w:pPr>
              <w:jc w:val="center"/>
              <w:rPr>
                <w:rFonts w:eastAsia="新細明體"/>
                <w:color w:val="000000"/>
                <w:lang w:eastAsia="zh-TW"/>
              </w:rPr>
            </w:pPr>
            <w:r w:rsidRPr="00E3185A">
              <w:rPr>
                <w:rFonts w:eastAsia="新細明體"/>
                <w:color w:val="000000"/>
                <w:lang w:eastAsia="zh-TW"/>
              </w:rPr>
              <w:t>0.8632</w:t>
            </w:r>
          </w:p>
        </w:tc>
        <w:tc>
          <w:tcPr>
            <w:tcW w:w="1746" w:type="dxa"/>
            <w:shd w:val="clear" w:color="auto" w:fill="auto"/>
            <w:noWrap/>
            <w:vAlign w:val="bottom"/>
            <w:hideMark/>
          </w:tcPr>
          <w:p w14:paraId="655F4A7F" w14:textId="7A69FBC2" w:rsidR="00AF63E1" w:rsidRPr="00E3185A" w:rsidRDefault="00AF63E1" w:rsidP="00E3185A">
            <w:pPr>
              <w:jc w:val="center"/>
              <w:rPr>
                <w:rFonts w:eastAsia="新細明體"/>
                <w:color w:val="000000"/>
                <w:lang w:eastAsia="zh-TW"/>
              </w:rPr>
            </w:pPr>
            <w:r w:rsidRPr="00E3185A">
              <w:rPr>
                <w:rFonts w:eastAsia="新細明體"/>
                <w:color w:val="000000"/>
                <w:lang w:eastAsia="zh-TW"/>
              </w:rPr>
              <w:t>(0.7865, 0.9139)</w:t>
            </w:r>
          </w:p>
        </w:tc>
      </w:tr>
    </w:tbl>
    <w:p w14:paraId="7FAA3049" w14:textId="77777777" w:rsidR="004E4DC1" w:rsidRDefault="004E4DC1" w:rsidP="00745260">
      <w:pPr>
        <w:autoSpaceDE w:val="0"/>
        <w:autoSpaceDN w:val="0"/>
        <w:adjustRightInd w:val="0"/>
        <w:spacing w:after="120"/>
        <w:rPr>
          <w:sz w:val="22"/>
          <w:szCs w:val="22"/>
        </w:rPr>
      </w:pPr>
    </w:p>
    <w:p w14:paraId="0D17E296" w14:textId="77777777" w:rsidR="00A459C8" w:rsidRDefault="00A459C8" w:rsidP="00A459C8">
      <w:pPr>
        <w:numPr>
          <w:ilvl w:val="1"/>
          <w:numId w:val="19"/>
        </w:numPr>
        <w:autoSpaceDE w:val="0"/>
        <w:autoSpaceDN w:val="0"/>
        <w:adjustRightInd w:val="0"/>
        <w:spacing w:after="120"/>
        <w:rPr>
          <w:sz w:val="22"/>
          <w:szCs w:val="22"/>
        </w:rPr>
      </w:pPr>
      <w:r>
        <w:rPr>
          <w:sz w:val="22"/>
          <w:szCs w:val="22"/>
        </w:rPr>
        <w:t xml:space="preserve">For each population defined by serum LDL value, compute the hazard ratio relative to a group having serum LDL of 160 mg/dL. </w:t>
      </w:r>
      <w:r w:rsidR="00A620A3">
        <w:rPr>
          <w:sz w:val="22"/>
          <w:szCs w:val="22"/>
        </w:rPr>
        <w:t xml:space="preserve">(This will be used in problem 4). </w:t>
      </w:r>
      <w:r>
        <w:rPr>
          <w:sz w:val="22"/>
          <w:szCs w:val="22"/>
        </w:rPr>
        <w:t xml:space="preserve">If </w:t>
      </w:r>
      <w:r>
        <w:rPr>
          <w:i/>
          <w:iCs/>
          <w:sz w:val="22"/>
          <w:szCs w:val="22"/>
        </w:rPr>
        <w:t>HR</w:t>
      </w:r>
      <w:r>
        <w:rPr>
          <w:sz w:val="22"/>
          <w:szCs w:val="22"/>
        </w:rPr>
        <w:t xml:space="preserve"> is the hazard ratio (use the actual hazard ratio estimate) obtained from your regression model, this can be effected by the Stata code</w:t>
      </w:r>
    </w:p>
    <w:p w14:paraId="685C4E09" w14:textId="77777777" w:rsidR="00A620A3" w:rsidRDefault="00A459C8" w:rsidP="00A459C8">
      <w:pPr>
        <w:autoSpaceDE w:val="0"/>
        <w:autoSpaceDN w:val="0"/>
        <w:adjustRightInd w:val="0"/>
        <w:spacing w:after="120"/>
        <w:ind w:left="2160"/>
        <w:rPr>
          <w:rFonts w:ascii="Courier New" w:hAnsi="Courier New" w:cs="Courier New"/>
          <w:sz w:val="22"/>
          <w:szCs w:val="22"/>
        </w:rPr>
      </w:pPr>
      <w:r>
        <w:rPr>
          <w:rFonts w:ascii="Courier New" w:hAnsi="Courier New" w:cs="Courier New"/>
          <w:sz w:val="22"/>
          <w:szCs w:val="22"/>
        </w:rPr>
        <w:t xml:space="preserve">gen fithrA = </w:t>
      </w:r>
      <w:r w:rsidR="00A620A3">
        <w:rPr>
          <w:rFonts w:ascii="Courier New" w:hAnsi="Courier New" w:cs="Courier New"/>
          <w:i/>
          <w:iCs/>
          <w:sz w:val="22"/>
          <w:szCs w:val="22"/>
        </w:rPr>
        <w:t>HR ^ (ldl</w:t>
      </w:r>
      <w:r w:rsidR="00A620A3">
        <w:rPr>
          <w:rFonts w:ascii="Courier New" w:hAnsi="Courier New" w:cs="Courier New"/>
          <w:sz w:val="22"/>
          <w:szCs w:val="22"/>
        </w:rPr>
        <w:t xml:space="preserve"> – 160)</w:t>
      </w:r>
    </w:p>
    <w:p w14:paraId="382A9C4A" w14:textId="77777777" w:rsidR="00A620A3" w:rsidRDefault="00A620A3" w:rsidP="00A620A3">
      <w:pPr>
        <w:autoSpaceDE w:val="0"/>
        <w:autoSpaceDN w:val="0"/>
        <w:adjustRightInd w:val="0"/>
        <w:spacing w:after="120"/>
        <w:ind w:left="1440"/>
        <w:rPr>
          <w:sz w:val="22"/>
          <w:szCs w:val="22"/>
        </w:rPr>
      </w:pPr>
      <w:r>
        <w:rPr>
          <w:sz w:val="22"/>
          <w:szCs w:val="22"/>
        </w:rPr>
        <w:t xml:space="preserve">It could also be computed by creating a centered LDL variable, and then using the Stata </w:t>
      </w:r>
      <w:r>
        <w:rPr>
          <w:rFonts w:ascii="Courier New" w:hAnsi="Courier New" w:cs="Courier New"/>
          <w:sz w:val="22"/>
          <w:szCs w:val="22"/>
        </w:rPr>
        <w:t>predict</w:t>
      </w:r>
      <w:r>
        <w:rPr>
          <w:sz w:val="22"/>
          <w:szCs w:val="22"/>
        </w:rPr>
        <w:t xml:space="preserve"> command</w:t>
      </w:r>
    </w:p>
    <w:p w14:paraId="55BAA7BC" w14:textId="77777777" w:rsidR="00A620A3" w:rsidRDefault="00A620A3" w:rsidP="00A620A3">
      <w:pPr>
        <w:autoSpaceDE w:val="0"/>
        <w:autoSpaceDN w:val="0"/>
        <w:adjustRightInd w:val="0"/>
        <w:spacing w:after="120"/>
        <w:rPr>
          <w:rFonts w:ascii="Courier New" w:hAnsi="Courier New" w:cs="Courier New"/>
          <w:sz w:val="22"/>
          <w:szCs w:val="22"/>
        </w:rPr>
      </w:pPr>
      <w:r>
        <w:rPr>
          <w:sz w:val="22"/>
          <w:szCs w:val="22"/>
        </w:rPr>
        <w:tab/>
      </w:r>
      <w:r>
        <w:rPr>
          <w:sz w:val="22"/>
          <w:szCs w:val="22"/>
        </w:rPr>
        <w:tab/>
      </w:r>
      <w:r>
        <w:rPr>
          <w:sz w:val="22"/>
          <w:szCs w:val="22"/>
        </w:rPr>
        <w:tab/>
      </w:r>
      <w:r>
        <w:rPr>
          <w:rFonts w:ascii="Courier New" w:hAnsi="Courier New" w:cs="Courier New"/>
          <w:sz w:val="22"/>
          <w:szCs w:val="22"/>
        </w:rPr>
        <w:t>gen cldl = ldl – 160</w:t>
      </w:r>
    </w:p>
    <w:p w14:paraId="74C1C3DD" w14:textId="77777777" w:rsidR="00A620A3" w:rsidRDefault="00A620A3" w:rsidP="00A620A3">
      <w:pPr>
        <w:autoSpaceDE w:val="0"/>
        <w:autoSpaceDN w:val="0"/>
        <w:adjustRightInd w:val="0"/>
        <w:spacing w:after="120"/>
        <w:ind w:left="1440" w:firstLine="720"/>
        <w:rPr>
          <w:rFonts w:ascii="Courier New" w:hAnsi="Courier New" w:cs="Courier New"/>
          <w:sz w:val="22"/>
          <w:szCs w:val="22"/>
        </w:rPr>
      </w:pPr>
      <w:r>
        <w:rPr>
          <w:rFonts w:ascii="Courier New" w:hAnsi="Courier New" w:cs="Courier New"/>
          <w:sz w:val="22"/>
          <w:szCs w:val="22"/>
        </w:rPr>
        <w:t>stcox cldl</w:t>
      </w:r>
    </w:p>
    <w:p w14:paraId="4883FD0E" w14:textId="77777777" w:rsidR="00125DD5" w:rsidRDefault="00A620A3" w:rsidP="00A620A3">
      <w:pPr>
        <w:autoSpaceDE w:val="0"/>
        <w:autoSpaceDN w:val="0"/>
        <w:adjustRightInd w:val="0"/>
        <w:spacing w:after="120"/>
        <w:ind w:left="1440" w:firstLine="720"/>
        <w:rPr>
          <w:sz w:val="22"/>
          <w:szCs w:val="22"/>
        </w:rPr>
      </w:pPr>
      <w:r>
        <w:rPr>
          <w:rFonts w:ascii="Courier New" w:hAnsi="Courier New" w:cs="Courier New"/>
          <w:sz w:val="22"/>
          <w:szCs w:val="22"/>
        </w:rPr>
        <w:t>predict fithrA</w:t>
      </w:r>
      <w:r w:rsidR="00A459C8">
        <w:rPr>
          <w:rFonts w:ascii="Courier New" w:hAnsi="Courier New" w:cs="Courier New"/>
          <w:sz w:val="22"/>
          <w:szCs w:val="22"/>
        </w:rPr>
        <w:t xml:space="preserve"> </w:t>
      </w:r>
      <w:r w:rsidR="00BF5CB8">
        <w:rPr>
          <w:sz w:val="22"/>
          <w:szCs w:val="22"/>
        </w:rPr>
        <w:t xml:space="preserve"> </w:t>
      </w:r>
    </w:p>
    <w:p w14:paraId="5FE11365" w14:textId="151B0F1F" w:rsidR="00AE059D" w:rsidRDefault="00AE059D" w:rsidP="00AE059D">
      <w:pPr>
        <w:pStyle w:val="ListParagraph"/>
        <w:numPr>
          <w:ilvl w:val="0"/>
          <w:numId w:val="25"/>
        </w:numPr>
        <w:autoSpaceDE w:val="0"/>
        <w:autoSpaceDN w:val="0"/>
        <w:adjustRightInd w:val="0"/>
        <w:spacing w:after="120"/>
        <w:ind w:leftChars="0"/>
        <w:rPr>
          <w:color w:val="000090"/>
          <w:sz w:val="22"/>
          <w:szCs w:val="22"/>
        </w:rPr>
      </w:pPr>
      <w:r w:rsidRPr="00AE059D">
        <w:rPr>
          <w:rFonts w:hint="eastAsia"/>
          <w:color w:val="000090"/>
          <w:sz w:val="22"/>
          <w:szCs w:val="22"/>
        </w:rPr>
        <w:t xml:space="preserve">Here is first 10 </w:t>
      </w:r>
      <w:r>
        <w:rPr>
          <w:rFonts w:hint="eastAsia"/>
          <w:color w:val="000090"/>
          <w:sz w:val="22"/>
          <w:szCs w:val="22"/>
        </w:rPr>
        <w:t>data list</w:t>
      </w:r>
      <w:r w:rsidRPr="00AE059D">
        <w:rPr>
          <w:rFonts w:hint="eastAsia"/>
          <w:color w:val="000090"/>
          <w:sz w:val="22"/>
          <w:szCs w:val="22"/>
        </w:rPr>
        <w:t xml:space="preserve"> for fithrA: </w:t>
      </w:r>
    </w:p>
    <w:tbl>
      <w:tblPr>
        <w:tblW w:w="6136" w:type="dxa"/>
        <w:tblInd w:w="2580" w:type="dxa"/>
        <w:tblLayout w:type="fixed"/>
        <w:tblCellMar>
          <w:left w:w="28" w:type="dxa"/>
          <w:right w:w="28" w:type="dxa"/>
        </w:tblCellMar>
        <w:tblLook w:val="04A0" w:firstRow="1" w:lastRow="0" w:firstColumn="1" w:lastColumn="0" w:noHBand="0" w:noVBand="1"/>
      </w:tblPr>
      <w:tblGrid>
        <w:gridCol w:w="1022"/>
        <w:gridCol w:w="1022"/>
        <w:gridCol w:w="1023"/>
        <w:gridCol w:w="1023"/>
        <w:gridCol w:w="1023"/>
        <w:gridCol w:w="1023"/>
      </w:tblGrid>
      <w:tr w:rsidR="00AE059D" w:rsidRPr="007E2519" w14:paraId="5A5AC455" w14:textId="77777777" w:rsidTr="007E2519">
        <w:trPr>
          <w:trHeight w:val="300"/>
        </w:trPr>
        <w:tc>
          <w:tcPr>
            <w:tcW w:w="1022" w:type="dxa"/>
            <w:vAlign w:val="center"/>
          </w:tcPr>
          <w:p w14:paraId="027F17A4" w14:textId="6BA21073" w:rsidR="00AE059D" w:rsidRPr="007E2519" w:rsidRDefault="00AE059D" w:rsidP="007E2519">
            <w:pPr>
              <w:jc w:val="center"/>
              <w:rPr>
                <w:rFonts w:eastAsia="新細明體"/>
                <w:color w:val="000090"/>
                <w:sz w:val="22"/>
                <w:szCs w:val="22"/>
                <w:lang w:eastAsia="zh-TW"/>
              </w:rPr>
            </w:pPr>
            <w:r w:rsidRPr="007E2519">
              <w:rPr>
                <w:color w:val="000090"/>
                <w:sz w:val="22"/>
                <w:szCs w:val="22"/>
              </w:rPr>
              <w:t>1~5:</w:t>
            </w:r>
          </w:p>
        </w:tc>
        <w:tc>
          <w:tcPr>
            <w:tcW w:w="1022" w:type="dxa"/>
            <w:shd w:val="clear" w:color="auto" w:fill="auto"/>
            <w:noWrap/>
            <w:vAlign w:val="center"/>
          </w:tcPr>
          <w:p w14:paraId="1F7D0E63" w14:textId="20734DDF" w:rsidR="00AE059D" w:rsidRPr="007E2519" w:rsidRDefault="00AE059D" w:rsidP="007E2519">
            <w:pPr>
              <w:jc w:val="center"/>
              <w:rPr>
                <w:rFonts w:eastAsia="新細明體"/>
                <w:color w:val="000090"/>
                <w:sz w:val="22"/>
                <w:szCs w:val="22"/>
                <w:lang w:eastAsia="zh-TW"/>
              </w:rPr>
            </w:pPr>
            <w:r w:rsidRPr="007E2519">
              <w:rPr>
                <w:rFonts w:eastAsia="新細明體"/>
                <w:color w:val="000090"/>
                <w:sz w:val="22"/>
                <w:szCs w:val="22"/>
                <w:lang w:eastAsia="zh-TW"/>
              </w:rPr>
              <w:t>1.203301</w:t>
            </w:r>
          </w:p>
        </w:tc>
        <w:tc>
          <w:tcPr>
            <w:tcW w:w="1023" w:type="dxa"/>
            <w:shd w:val="clear" w:color="auto" w:fill="auto"/>
            <w:noWrap/>
            <w:vAlign w:val="center"/>
          </w:tcPr>
          <w:p w14:paraId="1B9DA0F1" w14:textId="77777777" w:rsidR="00AE059D" w:rsidRPr="007E2519" w:rsidRDefault="00AE059D" w:rsidP="007E2519">
            <w:pPr>
              <w:jc w:val="center"/>
              <w:rPr>
                <w:rFonts w:eastAsia="新細明體"/>
                <w:color w:val="000090"/>
                <w:sz w:val="22"/>
                <w:szCs w:val="22"/>
                <w:lang w:eastAsia="zh-TW"/>
              </w:rPr>
            </w:pPr>
            <w:r w:rsidRPr="007E2519">
              <w:rPr>
                <w:rFonts w:eastAsia="新細明體"/>
                <w:color w:val="000090"/>
                <w:sz w:val="22"/>
                <w:szCs w:val="22"/>
                <w:lang w:eastAsia="zh-TW"/>
              </w:rPr>
              <w:t>1.755244</w:t>
            </w:r>
          </w:p>
        </w:tc>
        <w:tc>
          <w:tcPr>
            <w:tcW w:w="1023" w:type="dxa"/>
            <w:shd w:val="clear" w:color="auto" w:fill="auto"/>
            <w:noWrap/>
            <w:vAlign w:val="center"/>
          </w:tcPr>
          <w:p w14:paraId="09340124" w14:textId="77777777" w:rsidR="00AE059D" w:rsidRPr="007E2519" w:rsidRDefault="00AE059D" w:rsidP="007E2519">
            <w:pPr>
              <w:jc w:val="center"/>
              <w:rPr>
                <w:rFonts w:eastAsia="新細明體"/>
                <w:color w:val="000090"/>
                <w:sz w:val="22"/>
                <w:szCs w:val="22"/>
                <w:lang w:eastAsia="zh-TW"/>
              </w:rPr>
            </w:pPr>
            <w:r w:rsidRPr="007E2519">
              <w:rPr>
                <w:rFonts w:eastAsia="新細明體"/>
                <w:color w:val="000090"/>
                <w:sz w:val="22"/>
                <w:szCs w:val="22"/>
                <w:lang w:eastAsia="zh-TW"/>
              </w:rPr>
              <w:t>1.395319</w:t>
            </w:r>
          </w:p>
        </w:tc>
        <w:tc>
          <w:tcPr>
            <w:tcW w:w="1023" w:type="dxa"/>
            <w:shd w:val="clear" w:color="auto" w:fill="auto"/>
            <w:noWrap/>
            <w:vAlign w:val="center"/>
          </w:tcPr>
          <w:p w14:paraId="2B1C6F69" w14:textId="77777777" w:rsidR="00AE059D" w:rsidRPr="007E2519" w:rsidRDefault="00AE059D" w:rsidP="007E2519">
            <w:pPr>
              <w:jc w:val="center"/>
              <w:rPr>
                <w:rFonts w:eastAsia="新細明體"/>
                <w:color w:val="000090"/>
                <w:sz w:val="22"/>
                <w:szCs w:val="22"/>
                <w:lang w:eastAsia="zh-TW"/>
              </w:rPr>
            </w:pPr>
            <w:r w:rsidRPr="007E2519">
              <w:rPr>
                <w:rFonts w:eastAsia="新細明體"/>
                <w:color w:val="000090"/>
                <w:sz w:val="22"/>
                <w:szCs w:val="22"/>
                <w:lang w:eastAsia="zh-TW"/>
              </w:rPr>
              <w:t>2.081046</w:t>
            </w:r>
          </w:p>
        </w:tc>
        <w:tc>
          <w:tcPr>
            <w:tcW w:w="1023" w:type="dxa"/>
            <w:shd w:val="clear" w:color="auto" w:fill="auto"/>
            <w:noWrap/>
            <w:vAlign w:val="center"/>
          </w:tcPr>
          <w:p w14:paraId="7CEAE4DC" w14:textId="77777777" w:rsidR="00AE059D" w:rsidRPr="007E2519" w:rsidRDefault="00AE059D" w:rsidP="007E2519">
            <w:pPr>
              <w:jc w:val="center"/>
              <w:rPr>
                <w:rFonts w:eastAsia="新細明體"/>
                <w:color w:val="000090"/>
                <w:sz w:val="22"/>
                <w:szCs w:val="22"/>
                <w:lang w:eastAsia="zh-TW"/>
              </w:rPr>
            </w:pPr>
            <w:r w:rsidRPr="007E2519">
              <w:rPr>
                <w:rFonts w:eastAsia="新細明體"/>
                <w:color w:val="000090"/>
                <w:sz w:val="22"/>
                <w:szCs w:val="22"/>
                <w:lang w:eastAsia="zh-TW"/>
              </w:rPr>
              <w:t>1.092898</w:t>
            </w:r>
          </w:p>
        </w:tc>
      </w:tr>
      <w:tr w:rsidR="00AE059D" w:rsidRPr="007E2519" w14:paraId="4D565561" w14:textId="77777777" w:rsidTr="007E2519">
        <w:trPr>
          <w:trHeight w:val="300"/>
        </w:trPr>
        <w:tc>
          <w:tcPr>
            <w:tcW w:w="1022" w:type="dxa"/>
            <w:vAlign w:val="center"/>
          </w:tcPr>
          <w:p w14:paraId="68F5A892" w14:textId="692DB4D0" w:rsidR="00AE059D" w:rsidRPr="007E2519" w:rsidRDefault="00AE059D" w:rsidP="007E2519">
            <w:pPr>
              <w:jc w:val="center"/>
              <w:rPr>
                <w:color w:val="000090"/>
                <w:sz w:val="22"/>
                <w:szCs w:val="22"/>
              </w:rPr>
            </w:pPr>
            <w:r w:rsidRPr="007E2519">
              <w:rPr>
                <w:color w:val="000090"/>
                <w:sz w:val="22"/>
                <w:szCs w:val="22"/>
              </w:rPr>
              <w:t>6~10:</w:t>
            </w:r>
          </w:p>
        </w:tc>
        <w:tc>
          <w:tcPr>
            <w:tcW w:w="1022" w:type="dxa"/>
            <w:shd w:val="clear" w:color="auto" w:fill="auto"/>
            <w:noWrap/>
            <w:vAlign w:val="center"/>
          </w:tcPr>
          <w:p w14:paraId="3350D311" w14:textId="0146123F" w:rsidR="00AE059D" w:rsidRPr="007E2519" w:rsidRDefault="00AE059D" w:rsidP="007E2519">
            <w:pPr>
              <w:jc w:val="center"/>
              <w:rPr>
                <w:rFonts w:eastAsia="新細明體"/>
                <w:color w:val="000090"/>
                <w:sz w:val="22"/>
                <w:szCs w:val="22"/>
                <w:lang w:eastAsia="zh-TW"/>
              </w:rPr>
            </w:pPr>
            <w:r w:rsidRPr="007E2519">
              <w:rPr>
                <w:rFonts w:eastAsia="新細明體"/>
                <w:color w:val="000090"/>
                <w:sz w:val="22"/>
                <w:szCs w:val="22"/>
                <w:lang w:eastAsia="zh-TW"/>
              </w:rPr>
              <w:t>0.9780366</w:t>
            </w:r>
          </w:p>
        </w:tc>
        <w:tc>
          <w:tcPr>
            <w:tcW w:w="1023" w:type="dxa"/>
            <w:shd w:val="clear" w:color="auto" w:fill="auto"/>
            <w:noWrap/>
            <w:vAlign w:val="center"/>
          </w:tcPr>
          <w:p w14:paraId="3EBDFE7B" w14:textId="7836B15B" w:rsidR="00AE059D" w:rsidRPr="007E2519" w:rsidRDefault="00AE059D" w:rsidP="007E2519">
            <w:pPr>
              <w:jc w:val="center"/>
              <w:rPr>
                <w:rFonts w:eastAsia="新細明體"/>
                <w:color w:val="000090"/>
                <w:sz w:val="22"/>
                <w:szCs w:val="22"/>
                <w:lang w:eastAsia="zh-TW"/>
              </w:rPr>
            </w:pPr>
            <w:r w:rsidRPr="007E2519">
              <w:rPr>
                <w:rFonts w:eastAsia="新細明體"/>
                <w:color w:val="000090"/>
                <w:sz w:val="22"/>
                <w:szCs w:val="22"/>
                <w:lang w:eastAsia="zh-TW"/>
              </w:rPr>
              <w:t>1.547686</w:t>
            </w:r>
          </w:p>
        </w:tc>
        <w:tc>
          <w:tcPr>
            <w:tcW w:w="1023" w:type="dxa"/>
            <w:shd w:val="clear" w:color="auto" w:fill="auto"/>
            <w:noWrap/>
            <w:vAlign w:val="center"/>
          </w:tcPr>
          <w:p w14:paraId="19D87D38" w14:textId="653EF248" w:rsidR="00AE059D" w:rsidRPr="007E2519" w:rsidRDefault="00AE059D" w:rsidP="007E2519">
            <w:pPr>
              <w:jc w:val="center"/>
              <w:rPr>
                <w:rFonts w:eastAsia="新細明體"/>
                <w:color w:val="000090"/>
                <w:sz w:val="22"/>
                <w:szCs w:val="22"/>
                <w:lang w:eastAsia="zh-TW"/>
              </w:rPr>
            </w:pPr>
            <w:r w:rsidRPr="007E2519">
              <w:rPr>
                <w:rFonts w:eastAsia="新細明體"/>
                <w:color w:val="000090"/>
                <w:sz w:val="22"/>
                <w:szCs w:val="22"/>
                <w:lang w:eastAsia="zh-TW"/>
              </w:rPr>
              <w:t>1.385028</w:t>
            </w:r>
          </w:p>
        </w:tc>
        <w:tc>
          <w:tcPr>
            <w:tcW w:w="1023" w:type="dxa"/>
            <w:shd w:val="clear" w:color="auto" w:fill="auto"/>
            <w:noWrap/>
            <w:vAlign w:val="center"/>
          </w:tcPr>
          <w:p w14:paraId="21487A3A" w14:textId="3AE1B40F" w:rsidR="00AE059D" w:rsidRPr="007E2519" w:rsidRDefault="00AE059D" w:rsidP="007E2519">
            <w:pPr>
              <w:jc w:val="center"/>
              <w:rPr>
                <w:rFonts w:eastAsia="新細明體"/>
                <w:color w:val="000090"/>
                <w:sz w:val="22"/>
                <w:szCs w:val="22"/>
                <w:lang w:eastAsia="zh-TW"/>
              </w:rPr>
            </w:pPr>
            <w:r w:rsidRPr="007E2519">
              <w:rPr>
                <w:rFonts w:eastAsia="新細明體"/>
                <w:color w:val="000090"/>
                <w:sz w:val="22"/>
                <w:szCs w:val="22"/>
                <w:lang w:eastAsia="zh-TW"/>
              </w:rPr>
              <w:t>1.305385</w:t>
            </w:r>
          </w:p>
        </w:tc>
        <w:tc>
          <w:tcPr>
            <w:tcW w:w="1023" w:type="dxa"/>
            <w:shd w:val="clear" w:color="auto" w:fill="auto"/>
            <w:noWrap/>
            <w:vAlign w:val="center"/>
          </w:tcPr>
          <w:p w14:paraId="7485D557" w14:textId="7FC57F9C" w:rsidR="00AE059D" w:rsidRPr="007E2519" w:rsidRDefault="00AE059D" w:rsidP="007E2519">
            <w:pPr>
              <w:jc w:val="center"/>
              <w:rPr>
                <w:rFonts w:eastAsia="新細明體"/>
                <w:color w:val="000090"/>
                <w:sz w:val="22"/>
                <w:szCs w:val="22"/>
                <w:lang w:eastAsia="zh-TW"/>
              </w:rPr>
            </w:pPr>
            <w:r w:rsidRPr="007E2519">
              <w:rPr>
                <w:rFonts w:eastAsia="新細明體"/>
                <w:color w:val="000090"/>
                <w:sz w:val="22"/>
                <w:szCs w:val="22"/>
                <w:lang w:eastAsia="zh-TW"/>
              </w:rPr>
              <w:t>1.447932</w:t>
            </w:r>
          </w:p>
        </w:tc>
      </w:tr>
    </w:tbl>
    <w:p w14:paraId="38F0A558" w14:textId="05397B1B" w:rsidR="00E3185A" w:rsidRPr="007E2519" w:rsidRDefault="00AE059D" w:rsidP="007E2519">
      <w:pPr>
        <w:pStyle w:val="ListParagraph"/>
        <w:autoSpaceDE w:val="0"/>
        <w:autoSpaceDN w:val="0"/>
        <w:adjustRightInd w:val="0"/>
        <w:spacing w:after="120"/>
        <w:ind w:leftChars="0" w:left="2640"/>
        <w:rPr>
          <w:color w:val="000090"/>
          <w:sz w:val="22"/>
          <w:szCs w:val="22"/>
        </w:rPr>
      </w:pPr>
      <w:r>
        <w:rPr>
          <w:rFonts w:hint="eastAsia"/>
          <w:color w:val="000090"/>
          <w:sz w:val="22"/>
          <w:szCs w:val="22"/>
        </w:rPr>
        <w:t xml:space="preserve"> </w:t>
      </w:r>
    </w:p>
    <w:p w14:paraId="0A8FE106" w14:textId="77777777" w:rsidR="00A620A3" w:rsidRDefault="00A620A3" w:rsidP="00A620A3">
      <w:pPr>
        <w:numPr>
          <w:ilvl w:val="0"/>
          <w:numId w:val="19"/>
        </w:numPr>
        <w:autoSpaceDE w:val="0"/>
        <w:autoSpaceDN w:val="0"/>
        <w:adjustRightInd w:val="0"/>
        <w:spacing w:after="120"/>
        <w:rPr>
          <w:sz w:val="22"/>
          <w:szCs w:val="22"/>
        </w:rPr>
      </w:pPr>
      <w:r w:rsidRPr="009D5804">
        <w:rPr>
          <w:sz w:val="22"/>
          <w:szCs w:val="22"/>
        </w:rPr>
        <w:t xml:space="preserve">Perform a statistical </w:t>
      </w:r>
      <w:r>
        <w:rPr>
          <w:sz w:val="22"/>
          <w:szCs w:val="22"/>
        </w:rPr>
        <w:t xml:space="preserve">regression </w:t>
      </w:r>
      <w:r w:rsidRPr="009D5804">
        <w:rPr>
          <w:sz w:val="22"/>
          <w:szCs w:val="22"/>
        </w:rPr>
        <w:t>analysis evaluating an association between serum LDL</w:t>
      </w:r>
      <w:r>
        <w:rPr>
          <w:sz w:val="22"/>
          <w:szCs w:val="22"/>
        </w:rPr>
        <w:t xml:space="preserve"> </w:t>
      </w:r>
      <w:r w:rsidRPr="009D5804">
        <w:rPr>
          <w:sz w:val="22"/>
          <w:szCs w:val="22"/>
        </w:rPr>
        <w:t xml:space="preserve">and all-cause mortality by comparing the </w:t>
      </w:r>
      <w:r>
        <w:rPr>
          <w:sz w:val="22"/>
          <w:szCs w:val="22"/>
        </w:rPr>
        <w:t>instantaneous risk (hazard) of</w:t>
      </w:r>
      <w:r w:rsidRPr="009D5804">
        <w:rPr>
          <w:sz w:val="22"/>
          <w:szCs w:val="22"/>
        </w:rPr>
        <w:t xml:space="preserve"> death </w:t>
      </w:r>
      <w:r>
        <w:rPr>
          <w:sz w:val="22"/>
          <w:szCs w:val="22"/>
        </w:rPr>
        <w:t>over the entire period of observation across groups defined by</w:t>
      </w:r>
      <w:r w:rsidRPr="009D5804">
        <w:rPr>
          <w:sz w:val="22"/>
          <w:szCs w:val="22"/>
        </w:rPr>
        <w:t xml:space="preserve"> serum LDL </w:t>
      </w:r>
      <w:r>
        <w:rPr>
          <w:sz w:val="22"/>
          <w:szCs w:val="22"/>
        </w:rPr>
        <w:t xml:space="preserve">modeled as a continuous </w:t>
      </w:r>
      <w:r w:rsidR="00474EF6">
        <w:rPr>
          <w:sz w:val="22"/>
          <w:szCs w:val="22"/>
        </w:rPr>
        <w:t xml:space="preserve">logarithmically transformed </w:t>
      </w:r>
      <w:r>
        <w:rPr>
          <w:sz w:val="22"/>
          <w:szCs w:val="22"/>
        </w:rPr>
        <w:t xml:space="preserve">variable. </w:t>
      </w:r>
    </w:p>
    <w:p w14:paraId="4CB85BFA" w14:textId="77777777" w:rsidR="00A620A3" w:rsidRDefault="00A620A3" w:rsidP="00A620A3">
      <w:pPr>
        <w:numPr>
          <w:ilvl w:val="1"/>
          <w:numId w:val="19"/>
        </w:numPr>
        <w:autoSpaceDE w:val="0"/>
        <w:autoSpaceDN w:val="0"/>
        <w:adjustRightInd w:val="0"/>
        <w:spacing w:after="120"/>
        <w:rPr>
          <w:sz w:val="22"/>
          <w:szCs w:val="22"/>
        </w:rPr>
      </w:pPr>
      <w:r>
        <w:rPr>
          <w:sz w:val="22"/>
          <w:szCs w:val="22"/>
        </w:rPr>
        <w:t>Include full description of your methods, appropriate descriptive statistics</w:t>
      </w:r>
      <w:r w:rsidR="00705ECB">
        <w:rPr>
          <w:sz w:val="22"/>
          <w:szCs w:val="22"/>
        </w:rPr>
        <w:t xml:space="preserve"> (you may refer to problem 1, if the descriptive statistics presented there are adequate for this question)</w:t>
      </w:r>
      <w:r>
        <w:rPr>
          <w:sz w:val="22"/>
          <w:szCs w:val="22"/>
        </w:rPr>
        <w:t>, and full report of your inferential statistics.</w:t>
      </w:r>
    </w:p>
    <w:p w14:paraId="6E1CE955" w14:textId="090C17F9" w:rsidR="004A0708" w:rsidRDefault="004A0708" w:rsidP="004A0708">
      <w:pPr>
        <w:pStyle w:val="ListParagraph"/>
        <w:numPr>
          <w:ilvl w:val="0"/>
          <w:numId w:val="23"/>
        </w:numPr>
        <w:autoSpaceDE w:val="0"/>
        <w:autoSpaceDN w:val="0"/>
        <w:adjustRightInd w:val="0"/>
        <w:spacing w:after="120"/>
        <w:ind w:leftChars="0"/>
        <w:rPr>
          <w:color w:val="000090"/>
          <w:sz w:val="22"/>
          <w:szCs w:val="22"/>
        </w:rPr>
      </w:pPr>
      <w:r>
        <w:rPr>
          <w:rFonts w:hint="eastAsia"/>
          <w:color w:val="000090"/>
          <w:sz w:val="22"/>
          <w:szCs w:val="22"/>
        </w:rPr>
        <w:t xml:space="preserve">The </w:t>
      </w:r>
      <w:r>
        <w:rPr>
          <w:color w:val="000090"/>
          <w:sz w:val="22"/>
          <w:szCs w:val="22"/>
        </w:rPr>
        <w:t>descriptive</w:t>
      </w:r>
      <w:r>
        <w:rPr>
          <w:rFonts w:hint="eastAsia"/>
          <w:color w:val="000090"/>
          <w:sz w:val="22"/>
          <w:szCs w:val="22"/>
        </w:rPr>
        <w:t xml:space="preserve"> statistics should see the </w:t>
      </w:r>
      <w:r>
        <w:rPr>
          <w:color w:val="000090"/>
          <w:sz w:val="22"/>
          <w:szCs w:val="22"/>
        </w:rPr>
        <w:t>question</w:t>
      </w:r>
      <w:r>
        <w:rPr>
          <w:rFonts w:hint="eastAsia"/>
          <w:color w:val="000090"/>
          <w:sz w:val="22"/>
          <w:szCs w:val="22"/>
        </w:rPr>
        <w:t xml:space="preserve"> 1 without log </w:t>
      </w:r>
      <w:r>
        <w:rPr>
          <w:color w:val="000090"/>
          <w:sz w:val="22"/>
          <w:szCs w:val="22"/>
        </w:rPr>
        <w:t>transformation</w:t>
      </w:r>
      <w:r>
        <w:rPr>
          <w:rFonts w:hint="eastAsia"/>
          <w:color w:val="000090"/>
          <w:sz w:val="22"/>
          <w:szCs w:val="22"/>
        </w:rPr>
        <w:t xml:space="preserve">. </w:t>
      </w:r>
    </w:p>
    <w:p w14:paraId="7E815F50" w14:textId="05263126" w:rsidR="00F56E40" w:rsidRDefault="000A3481" w:rsidP="00F56E40">
      <w:pPr>
        <w:autoSpaceDE w:val="0"/>
        <w:autoSpaceDN w:val="0"/>
        <w:adjustRightInd w:val="0"/>
        <w:spacing w:after="120"/>
        <w:ind w:left="1440"/>
        <w:rPr>
          <w:ins w:id="0" w:author="Author"/>
          <w:sz w:val="22"/>
          <w:szCs w:val="22"/>
          <w:u w:val="single"/>
        </w:rPr>
      </w:pPr>
      <w:r w:rsidRPr="004A0708">
        <w:rPr>
          <w:color w:val="000090"/>
          <w:sz w:val="22"/>
          <w:szCs w:val="22"/>
        </w:rPr>
        <w:t>W</w:t>
      </w:r>
      <w:r w:rsidR="00B15242" w:rsidRPr="004A0708">
        <w:rPr>
          <w:rFonts w:hint="eastAsia"/>
          <w:color w:val="000090"/>
          <w:sz w:val="22"/>
          <w:szCs w:val="22"/>
        </w:rPr>
        <w:t>e</w:t>
      </w:r>
      <w:r w:rsidRPr="004A0708">
        <w:rPr>
          <w:rFonts w:hint="eastAsia"/>
          <w:color w:val="000090"/>
          <w:sz w:val="22"/>
          <w:szCs w:val="22"/>
        </w:rPr>
        <w:t xml:space="preserve"> </w:t>
      </w:r>
      <w:r w:rsidR="001E1121" w:rsidRPr="004A0708">
        <w:rPr>
          <w:rFonts w:hint="eastAsia"/>
          <w:color w:val="000090"/>
          <w:sz w:val="22"/>
          <w:szCs w:val="22"/>
        </w:rPr>
        <w:t xml:space="preserve">still </w:t>
      </w:r>
      <w:r w:rsidRPr="004A0708">
        <w:rPr>
          <w:rFonts w:hint="eastAsia"/>
          <w:color w:val="000090"/>
          <w:sz w:val="22"/>
          <w:szCs w:val="22"/>
        </w:rPr>
        <w:t xml:space="preserve">used </w:t>
      </w:r>
      <w:r w:rsidRPr="004A0708">
        <w:rPr>
          <w:color w:val="000090"/>
          <w:sz w:val="22"/>
          <w:szCs w:val="22"/>
        </w:rPr>
        <w:t>proportional</w:t>
      </w:r>
      <w:r w:rsidRPr="004A0708">
        <w:rPr>
          <w:rFonts w:hint="eastAsia"/>
          <w:color w:val="000090"/>
          <w:sz w:val="22"/>
          <w:szCs w:val="22"/>
        </w:rPr>
        <w:t xml:space="preserve"> hazard </w:t>
      </w:r>
      <w:r w:rsidRPr="004A0708">
        <w:rPr>
          <w:color w:val="000090"/>
          <w:sz w:val="22"/>
          <w:szCs w:val="22"/>
        </w:rPr>
        <w:t>regression</w:t>
      </w:r>
      <w:r w:rsidR="00B15242" w:rsidRPr="004A0708">
        <w:rPr>
          <w:rFonts w:hint="eastAsia"/>
          <w:color w:val="000090"/>
          <w:sz w:val="22"/>
          <w:szCs w:val="22"/>
        </w:rPr>
        <w:t xml:space="preserve"> with</w:t>
      </w:r>
      <w:r w:rsidR="002848E7" w:rsidRPr="004A0708">
        <w:rPr>
          <w:rFonts w:hint="eastAsia"/>
          <w:color w:val="000090"/>
          <w:sz w:val="22"/>
          <w:szCs w:val="22"/>
        </w:rPr>
        <w:t xml:space="preserve"> </w:t>
      </w:r>
      <w:r w:rsidR="001E1121" w:rsidRPr="004A0708">
        <w:rPr>
          <w:rFonts w:hint="eastAsia"/>
          <w:color w:val="000090"/>
          <w:sz w:val="22"/>
          <w:szCs w:val="22"/>
        </w:rPr>
        <w:t xml:space="preserve">robust standard error after </w:t>
      </w:r>
      <w:r w:rsidR="002848E7" w:rsidRPr="004A0708">
        <w:rPr>
          <w:rFonts w:hint="eastAsia"/>
          <w:color w:val="000090"/>
          <w:sz w:val="22"/>
          <w:szCs w:val="22"/>
        </w:rPr>
        <w:t xml:space="preserve">log </w:t>
      </w:r>
      <w:r w:rsidR="002848E7" w:rsidRPr="004A0708">
        <w:rPr>
          <w:color w:val="000090"/>
          <w:sz w:val="22"/>
          <w:szCs w:val="22"/>
        </w:rPr>
        <w:t>transformation</w:t>
      </w:r>
      <w:r w:rsidR="002848E7" w:rsidRPr="004A0708">
        <w:rPr>
          <w:rFonts w:hint="eastAsia"/>
          <w:color w:val="000090"/>
          <w:sz w:val="22"/>
          <w:szCs w:val="22"/>
        </w:rPr>
        <w:t>. We can get hazard ratio 0.4375, and 95%CI: (0.2966, 0.6452</w:t>
      </w:r>
      <w:r w:rsidR="00B15242" w:rsidRPr="004A0708">
        <w:rPr>
          <w:rFonts w:hint="eastAsia"/>
          <w:color w:val="000090"/>
          <w:sz w:val="22"/>
          <w:szCs w:val="22"/>
        </w:rPr>
        <w:t>)</w:t>
      </w:r>
      <w:r w:rsidR="001E1121" w:rsidRPr="004A0708">
        <w:rPr>
          <w:rFonts w:hint="eastAsia"/>
          <w:color w:val="000090"/>
          <w:sz w:val="22"/>
          <w:szCs w:val="22"/>
        </w:rPr>
        <w:t xml:space="preserve"> from STATA. We can </w:t>
      </w:r>
      <w:r w:rsidR="001E1121" w:rsidRPr="004A0708">
        <w:rPr>
          <w:color w:val="000090"/>
          <w:sz w:val="22"/>
          <w:szCs w:val="22"/>
        </w:rPr>
        <w:t>calculate</w:t>
      </w:r>
      <w:r w:rsidR="001E1121" w:rsidRPr="004A0708">
        <w:rPr>
          <w:rFonts w:hint="eastAsia"/>
          <w:color w:val="000090"/>
          <w:sz w:val="22"/>
          <w:szCs w:val="22"/>
        </w:rPr>
        <w:t xml:space="preserve"> </w:t>
      </w:r>
      <w:r w:rsidR="00B15242" w:rsidRPr="004A0708">
        <w:rPr>
          <w:rFonts w:hint="eastAsia"/>
          <w:color w:val="000090"/>
          <w:sz w:val="22"/>
          <w:szCs w:val="22"/>
        </w:rPr>
        <w:t>the hazard</w:t>
      </w:r>
      <w:r w:rsidR="00916737" w:rsidRPr="004A0708">
        <w:rPr>
          <w:rFonts w:hint="eastAsia"/>
          <w:color w:val="000090"/>
          <w:sz w:val="22"/>
          <w:szCs w:val="22"/>
        </w:rPr>
        <w:t xml:space="preserve"> ratio</w:t>
      </w:r>
      <w:r w:rsidR="00B15242" w:rsidRPr="004A0708">
        <w:rPr>
          <w:rFonts w:hint="eastAsia"/>
          <w:color w:val="000090"/>
          <w:sz w:val="22"/>
          <w:szCs w:val="22"/>
        </w:rPr>
        <w:t xml:space="preserve"> of death</w:t>
      </w:r>
      <w:r w:rsidR="00916737" w:rsidRPr="004A0708">
        <w:rPr>
          <w:rFonts w:hint="eastAsia"/>
          <w:color w:val="000090"/>
          <w:sz w:val="22"/>
          <w:szCs w:val="22"/>
        </w:rPr>
        <w:t xml:space="preserve"> is 0.5638</w:t>
      </w:r>
      <w:r w:rsidR="00B15242" w:rsidRPr="004A0708">
        <w:rPr>
          <w:rFonts w:hint="eastAsia"/>
          <w:color w:val="000090"/>
          <w:sz w:val="22"/>
          <w:szCs w:val="22"/>
        </w:rPr>
        <w:t xml:space="preserve"> times for </w:t>
      </w:r>
      <w:r w:rsidR="00B15242" w:rsidRPr="004A0708">
        <w:rPr>
          <w:color w:val="000090"/>
          <w:sz w:val="22"/>
          <w:szCs w:val="22"/>
        </w:rPr>
        <w:t>each</w:t>
      </w:r>
      <w:r w:rsidR="00B15242" w:rsidRPr="004A0708">
        <w:rPr>
          <w:rFonts w:hint="eastAsia"/>
          <w:color w:val="000090"/>
          <w:sz w:val="22"/>
          <w:szCs w:val="22"/>
        </w:rPr>
        <w:t xml:space="preserve"> </w:t>
      </w:r>
      <w:r w:rsidR="00B15242" w:rsidRPr="004A0708">
        <w:rPr>
          <w:color w:val="000090"/>
          <w:sz w:val="22"/>
          <w:szCs w:val="22"/>
        </w:rPr>
        <w:t>doubling</w:t>
      </w:r>
      <w:r w:rsidR="004A0708" w:rsidRPr="004A0708">
        <w:rPr>
          <w:rFonts w:hint="eastAsia"/>
          <w:color w:val="000090"/>
          <w:sz w:val="22"/>
          <w:szCs w:val="22"/>
        </w:rPr>
        <w:t xml:space="preserve"> LDL (</w:t>
      </w:r>
      <m:oMath>
        <m:r>
          <w:rPr>
            <w:rFonts w:ascii="Cambria Math" w:hAnsi="Cambria Math"/>
            <w:color w:val="000090"/>
            <w:sz w:val="22"/>
            <w:szCs w:val="22"/>
          </w:rPr>
          <m:t xml:space="preserve">HR: </m:t>
        </m:r>
        <m:sSup>
          <m:sSupPr>
            <m:ctrlPr>
              <w:rPr>
                <w:rFonts w:ascii="Cambria Math" w:hAnsi="Cambria Math"/>
                <w:i/>
                <w:color w:val="000090"/>
                <w:sz w:val="22"/>
                <w:szCs w:val="22"/>
              </w:rPr>
            </m:ctrlPr>
          </m:sSupPr>
          <m:e>
            <m:r>
              <w:rPr>
                <w:rFonts w:ascii="Cambria Math" w:hAnsi="Cambria Math"/>
                <w:color w:val="000090"/>
                <w:sz w:val="22"/>
                <w:szCs w:val="22"/>
              </w:rPr>
              <m:t>0.4375</m:t>
            </m:r>
          </m:e>
          <m:sup>
            <m:r>
              <w:rPr>
                <w:rFonts w:ascii="Cambria Math" w:hAnsi="Cambria Math"/>
                <w:color w:val="000090"/>
                <w:sz w:val="22"/>
                <w:szCs w:val="22"/>
              </w:rPr>
              <m:t>log(2)</m:t>
            </m:r>
          </m:sup>
        </m:sSup>
        <m:r>
          <w:rPr>
            <w:rFonts w:ascii="Cambria Math" w:hAnsi="Cambria Math"/>
            <w:color w:val="000090"/>
            <w:sz w:val="22"/>
            <w:szCs w:val="22"/>
          </w:rPr>
          <m:t>=0.5638)</m:t>
        </m:r>
      </m:oMath>
      <w:r w:rsidR="004A0708" w:rsidRPr="004A0708">
        <w:rPr>
          <w:rFonts w:hint="eastAsia"/>
          <w:color w:val="000090"/>
          <w:sz w:val="22"/>
          <w:szCs w:val="22"/>
        </w:rPr>
        <w:t xml:space="preserve">. </w:t>
      </w:r>
      <w:r w:rsidR="004A0708">
        <w:rPr>
          <w:rFonts w:hint="eastAsia"/>
          <w:color w:val="000090"/>
          <w:sz w:val="22"/>
          <w:szCs w:val="22"/>
        </w:rPr>
        <w:t xml:space="preserve">The hazard ratio of death is 43.62% lower </w:t>
      </w:r>
      <w:r w:rsidR="00B511DB">
        <w:rPr>
          <w:rFonts w:hint="eastAsia"/>
          <w:color w:val="000090"/>
          <w:sz w:val="22"/>
          <w:szCs w:val="22"/>
        </w:rPr>
        <w:t xml:space="preserve">for each doubling LDL. </w:t>
      </w:r>
      <w:r w:rsidR="004A0708" w:rsidRPr="004A0708">
        <w:rPr>
          <w:rFonts w:hint="eastAsia"/>
          <w:color w:val="000090"/>
          <w:sz w:val="22"/>
          <w:szCs w:val="22"/>
        </w:rPr>
        <w:t xml:space="preserve">With 95% CI, it is not unusual if the true hazard ratio is between 0.4307 and 0.7381 for each </w:t>
      </w:r>
      <w:r w:rsidR="004A0708" w:rsidRPr="004A0708">
        <w:rPr>
          <w:color w:val="000090"/>
          <w:sz w:val="22"/>
          <w:szCs w:val="22"/>
        </w:rPr>
        <w:t>doubling</w:t>
      </w:r>
      <w:r w:rsidR="004A0708" w:rsidRPr="004A0708">
        <w:rPr>
          <w:rFonts w:hint="eastAsia"/>
          <w:color w:val="000090"/>
          <w:sz w:val="22"/>
          <w:szCs w:val="22"/>
        </w:rPr>
        <w:t xml:space="preserve"> LDL. </w:t>
      </w:r>
      <w:r w:rsidR="00B511DB">
        <w:rPr>
          <w:rFonts w:hint="eastAsia"/>
          <w:color w:val="000090"/>
          <w:sz w:val="22"/>
          <w:szCs w:val="22"/>
        </w:rPr>
        <w:t xml:space="preserve">That is, we are not surprised if the true hazard ratio in higher LDL group is from 26.19% lower to 56.93% lower than lower LDL for each doubling LDL. </w:t>
      </w:r>
      <w:r w:rsidR="004A0708" w:rsidRPr="004A0708">
        <w:rPr>
          <w:rFonts w:hint="eastAsia"/>
          <w:color w:val="000090"/>
          <w:sz w:val="22"/>
          <w:szCs w:val="22"/>
        </w:rPr>
        <w:t xml:space="preserve">If alpha=0.05, it has statistically </w:t>
      </w:r>
      <w:r w:rsidR="004A0708" w:rsidRPr="004A0708">
        <w:rPr>
          <w:color w:val="000090"/>
          <w:sz w:val="22"/>
          <w:szCs w:val="22"/>
        </w:rPr>
        <w:t>significant</w:t>
      </w:r>
      <w:r w:rsidR="004A0708">
        <w:rPr>
          <w:rFonts w:hint="eastAsia"/>
          <w:color w:val="000090"/>
          <w:sz w:val="22"/>
          <w:szCs w:val="22"/>
        </w:rPr>
        <w:t xml:space="preserve"> </w:t>
      </w:r>
      <w:r w:rsidR="004A0708" w:rsidRPr="004A0708">
        <w:rPr>
          <w:rFonts w:hint="eastAsia"/>
          <w:color w:val="000090"/>
          <w:sz w:val="22"/>
          <w:szCs w:val="22"/>
        </w:rPr>
        <w:t>(p-value &lt; 0.0001</w:t>
      </w:r>
      <w:r w:rsidR="004A0708">
        <w:rPr>
          <w:rFonts w:hint="eastAsia"/>
          <w:color w:val="000090"/>
          <w:sz w:val="22"/>
          <w:szCs w:val="22"/>
        </w:rPr>
        <w:t>)</w:t>
      </w:r>
      <w:r w:rsidR="004A0708" w:rsidRPr="004A0708">
        <w:rPr>
          <w:rFonts w:hint="eastAsia"/>
          <w:color w:val="000090"/>
          <w:sz w:val="22"/>
          <w:szCs w:val="22"/>
        </w:rPr>
        <w:t>.</w:t>
      </w:r>
      <w:r w:rsidR="00F56E40">
        <w:rPr>
          <w:color w:val="000090"/>
          <w:sz w:val="22"/>
          <w:szCs w:val="22"/>
        </w:rPr>
        <w:br/>
      </w:r>
      <w:r w:rsidR="00F56E40">
        <w:rPr>
          <w:color w:val="000090"/>
          <w:sz w:val="22"/>
          <w:szCs w:val="22"/>
        </w:rPr>
        <w:br/>
      </w:r>
      <w:ins w:id="1" w:author="Author">
        <w:r w:rsidR="00F56E40">
          <w:rPr>
            <w:sz w:val="22"/>
            <w:szCs w:val="22"/>
            <w:u w:val="single"/>
          </w:rPr>
          <w:t>4</w:t>
        </w:r>
        <w:r w:rsidR="00F56E40">
          <w:rPr>
            <w:sz w:val="22"/>
            <w:szCs w:val="22"/>
            <w:u w:val="single"/>
          </w:rPr>
          <w:t>/5 for performing an appropriate analysis</w:t>
        </w:r>
      </w:ins>
    </w:p>
    <w:p w14:paraId="443282D0" w14:textId="77777777" w:rsidR="00F56E40" w:rsidRDefault="00F56E40" w:rsidP="00F56E40">
      <w:pPr>
        <w:autoSpaceDE w:val="0"/>
        <w:autoSpaceDN w:val="0"/>
        <w:adjustRightInd w:val="0"/>
        <w:spacing w:after="120"/>
        <w:ind w:left="1440"/>
        <w:rPr>
          <w:ins w:id="2" w:author="Author"/>
          <w:sz w:val="22"/>
          <w:szCs w:val="22"/>
          <w:u w:val="single"/>
        </w:rPr>
      </w:pPr>
    </w:p>
    <w:p w14:paraId="65D3EDB6" w14:textId="771AC32F" w:rsidR="00F56E40" w:rsidRDefault="00F56E40" w:rsidP="00F56E40">
      <w:pPr>
        <w:autoSpaceDE w:val="0"/>
        <w:autoSpaceDN w:val="0"/>
        <w:adjustRightInd w:val="0"/>
        <w:spacing w:after="120"/>
        <w:ind w:left="1440"/>
        <w:rPr>
          <w:ins w:id="3" w:author="Author"/>
          <w:sz w:val="22"/>
          <w:szCs w:val="22"/>
          <w:u w:val="single"/>
        </w:rPr>
      </w:pPr>
      <w:ins w:id="4" w:author="Author">
        <w:r>
          <w:rPr>
            <w:sz w:val="22"/>
            <w:szCs w:val="22"/>
            <w:u w:val="single"/>
          </w:rPr>
          <w:t>Did not report which statistic the statistic</w:t>
        </w:r>
        <w:r>
          <w:rPr>
            <w:sz w:val="22"/>
            <w:szCs w:val="22"/>
            <w:u w:val="single"/>
          </w:rPr>
          <w:t>al inference is based on (-1)</w:t>
        </w:r>
        <w:r>
          <w:rPr>
            <w:sz w:val="22"/>
            <w:szCs w:val="22"/>
            <w:u w:val="single"/>
          </w:rPr>
          <w:br/>
        </w:r>
        <w:r>
          <w:rPr>
            <w:sz w:val="22"/>
            <w:szCs w:val="22"/>
            <w:u w:val="single"/>
          </w:rPr>
          <w:br/>
          <w:t>2</w:t>
        </w:r>
        <w:r>
          <w:rPr>
            <w:sz w:val="22"/>
            <w:szCs w:val="22"/>
            <w:u w:val="single"/>
          </w:rPr>
          <w:t>/5 for reporting the association appropriately</w:t>
        </w:r>
      </w:ins>
    </w:p>
    <w:p w14:paraId="217E29A1" w14:textId="77777777" w:rsidR="00F56E40" w:rsidRDefault="00F56E40" w:rsidP="00F56E40">
      <w:pPr>
        <w:autoSpaceDE w:val="0"/>
        <w:autoSpaceDN w:val="0"/>
        <w:adjustRightInd w:val="0"/>
        <w:spacing w:after="120"/>
        <w:ind w:left="1440"/>
        <w:rPr>
          <w:ins w:id="5" w:author="Author"/>
          <w:sz w:val="22"/>
          <w:szCs w:val="22"/>
          <w:u w:val="single"/>
        </w:rPr>
      </w:pPr>
    </w:p>
    <w:p w14:paraId="19C7CFDE" w14:textId="77777777" w:rsidR="00F56E40" w:rsidRDefault="00F56E40" w:rsidP="00F56E40">
      <w:pPr>
        <w:autoSpaceDE w:val="0"/>
        <w:autoSpaceDN w:val="0"/>
        <w:adjustRightInd w:val="0"/>
        <w:spacing w:after="120"/>
        <w:ind w:left="1440"/>
        <w:rPr>
          <w:ins w:id="6" w:author="Author"/>
          <w:sz w:val="22"/>
          <w:szCs w:val="22"/>
          <w:u w:val="single"/>
        </w:rPr>
      </w:pPr>
      <w:ins w:id="7" w:author="Author">
        <w:r>
          <w:rPr>
            <w:sz w:val="22"/>
            <w:szCs w:val="22"/>
            <w:u w:val="single"/>
          </w:rPr>
          <w:t>Did not report the study population (-1)</w:t>
        </w:r>
      </w:ins>
    </w:p>
    <w:p w14:paraId="5174970B" w14:textId="245C042D" w:rsidR="00F56E40" w:rsidRDefault="00F56E40" w:rsidP="00F56E40">
      <w:pPr>
        <w:autoSpaceDE w:val="0"/>
        <w:autoSpaceDN w:val="0"/>
        <w:adjustRightInd w:val="0"/>
        <w:spacing w:after="120"/>
        <w:ind w:left="720" w:firstLine="720"/>
        <w:rPr>
          <w:ins w:id="8" w:author="Author"/>
          <w:sz w:val="22"/>
          <w:szCs w:val="22"/>
          <w:u w:val="single"/>
        </w:rPr>
      </w:pPr>
      <w:ins w:id="9" w:author="Author">
        <w:r>
          <w:rPr>
            <w:sz w:val="22"/>
            <w:szCs w:val="22"/>
            <w:u w:val="single"/>
          </w:rPr>
          <w:t>Wrong interpretation of</w:t>
        </w:r>
        <w:r>
          <w:rPr>
            <w:sz w:val="22"/>
            <w:szCs w:val="22"/>
            <w:u w:val="single"/>
          </w:rPr>
          <w:t xml:space="preserve"> point estimate (-0.5</w:t>
        </w:r>
        <w:r>
          <w:rPr>
            <w:sz w:val="22"/>
            <w:szCs w:val="22"/>
            <w:u w:val="single"/>
          </w:rPr>
          <w:t>)</w:t>
        </w:r>
      </w:ins>
    </w:p>
    <w:p w14:paraId="2B1E9E3B" w14:textId="6DE4CAF5" w:rsidR="00F56E40" w:rsidRDefault="00F56E40" w:rsidP="00F56E40">
      <w:pPr>
        <w:autoSpaceDE w:val="0"/>
        <w:autoSpaceDN w:val="0"/>
        <w:adjustRightInd w:val="0"/>
        <w:spacing w:after="120"/>
        <w:ind w:left="720" w:firstLine="720"/>
        <w:rPr>
          <w:ins w:id="10" w:author="Author"/>
          <w:sz w:val="22"/>
          <w:szCs w:val="22"/>
          <w:u w:val="single"/>
        </w:rPr>
      </w:pPr>
      <w:ins w:id="11" w:author="Author">
        <w:r>
          <w:rPr>
            <w:sz w:val="22"/>
            <w:szCs w:val="22"/>
            <w:u w:val="single"/>
          </w:rPr>
          <w:t>=&gt; your answer “the hazard ratio of death” doesn’t make sense. It should be hazard of death</w:t>
        </w:r>
      </w:ins>
    </w:p>
    <w:p w14:paraId="4911013D" w14:textId="77777777" w:rsidR="00F56E40" w:rsidRDefault="00F56E40" w:rsidP="00F56E40">
      <w:pPr>
        <w:autoSpaceDE w:val="0"/>
        <w:autoSpaceDN w:val="0"/>
        <w:adjustRightInd w:val="0"/>
        <w:spacing w:after="120"/>
        <w:ind w:left="1440"/>
        <w:rPr>
          <w:ins w:id="12" w:author="Author"/>
          <w:sz w:val="22"/>
          <w:szCs w:val="22"/>
          <w:u w:val="single"/>
        </w:rPr>
      </w:pPr>
      <w:ins w:id="13" w:author="Author">
        <w:r>
          <w:rPr>
            <w:sz w:val="22"/>
            <w:szCs w:val="22"/>
            <w:u w:val="single"/>
          </w:rPr>
          <w:t>Did not report whether the p-value is two-sided or one-sided(-0.5)</w:t>
        </w:r>
      </w:ins>
    </w:p>
    <w:p w14:paraId="2C6963D8" w14:textId="64553388" w:rsidR="00F56E40" w:rsidRDefault="00F56E40" w:rsidP="00F56E40">
      <w:pPr>
        <w:autoSpaceDE w:val="0"/>
        <w:autoSpaceDN w:val="0"/>
        <w:adjustRightInd w:val="0"/>
        <w:spacing w:after="120"/>
        <w:ind w:left="1440"/>
        <w:rPr>
          <w:ins w:id="14" w:author="Author"/>
          <w:sz w:val="22"/>
          <w:szCs w:val="22"/>
          <w:u w:val="single"/>
        </w:rPr>
      </w:pPr>
      <w:bookmarkStart w:id="15" w:name="_GoBack"/>
      <w:ins w:id="16" w:author="Author">
        <w:r>
          <w:rPr>
            <w:sz w:val="22"/>
            <w:szCs w:val="22"/>
            <w:u w:val="single"/>
          </w:rPr>
          <w:t>Not a perfect interpretation of CI (-0.5</w:t>
        </w:r>
        <w:r>
          <w:rPr>
            <w:sz w:val="22"/>
            <w:szCs w:val="22"/>
            <w:u w:val="single"/>
          </w:rPr>
          <w:t>)</w:t>
        </w:r>
      </w:ins>
    </w:p>
    <w:p w14:paraId="62281CE0" w14:textId="79600089" w:rsidR="00F56E40" w:rsidRDefault="00F56E40" w:rsidP="00F56E40">
      <w:pPr>
        <w:autoSpaceDE w:val="0"/>
        <w:autoSpaceDN w:val="0"/>
        <w:adjustRightInd w:val="0"/>
        <w:spacing w:after="120"/>
        <w:ind w:left="1440"/>
        <w:rPr>
          <w:ins w:id="17" w:author="Author"/>
          <w:sz w:val="22"/>
          <w:szCs w:val="22"/>
          <w:u w:val="single"/>
        </w:rPr>
      </w:pPr>
      <w:ins w:id="18" w:author="Author">
        <w:r>
          <w:rPr>
            <w:sz w:val="22"/>
            <w:szCs w:val="22"/>
            <w:u w:val="single"/>
          </w:rPr>
          <w:t>Not a perfect conclusion(-0.5</w:t>
        </w:r>
        <w:r>
          <w:rPr>
            <w:sz w:val="22"/>
            <w:szCs w:val="22"/>
            <w:u w:val="single"/>
          </w:rPr>
          <w:t>)</w:t>
        </w:r>
      </w:ins>
    </w:p>
    <w:bookmarkEnd w:id="15"/>
    <w:p w14:paraId="37E89B30" w14:textId="58BECF2C" w:rsidR="00F56E40" w:rsidRDefault="00F56E40" w:rsidP="00F56E40">
      <w:pPr>
        <w:autoSpaceDE w:val="0"/>
        <w:autoSpaceDN w:val="0"/>
        <w:adjustRightInd w:val="0"/>
        <w:spacing w:after="120"/>
        <w:ind w:left="1440"/>
        <w:rPr>
          <w:ins w:id="19" w:author="Author"/>
          <w:sz w:val="22"/>
          <w:szCs w:val="22"/>
          <w:u w:val="single"/>
        </w:rPr>
      </w:pPr>
      <w:ins w:id="20" w:author="Author">
        <w:r>
          <w:rPr>
            <w:sz w:val="22"/>
            <w:szCs w:val="22"/>
            <w:u w:val="single"/>
          </w:rPr>
          <w:t xml:space="preserve">Total: </w:t>
        </w:r>
        <w:r>
          <w:rPr>
            <w:sz w:val="22"/>
            <w:szCs w:val="22"/>
            <w:u w:val="single"/>
          </w:rPr>
          <w:t>6</w:t>
        </w:r>
      </w:ins>
    </w:p>
    <w:p w14:paraId="719643CC" w14:textId="77777777" w:rsidR="00F56E40" w:rsidRDefault="00F56E40" w:rsidP="00F56E40">
      <w:pPr>
        <w:rPr>
          <w:ins w:id="21" w:author="Author"/>
        </w:rPr>
      </w:pPr>
    </w:p>
    <w:p w14:paraId="020D51D5" w14:textId="445ADA82" w:rsidR="000A3481" w:rsidRPr="00B3793B" w:rsidRDefault="000A3481" w:rsidP="00B3793B">
      <w:pPr>
        <w:pStyle w:val="ListParagraph"/>
        <w:numPr>
          <w:ilvl w:val="0"/>
          <w:numId w:val="23"/>
        </w:numPr>
        <w:autoSpaceDE w:val="0"/>
        <w:autoSpaceDN w:val="0"/>
        <w:adjustRightInd w:val="0"/>
        <w:spacing w:after="120"/>
        <w:ind w:leftChars="0"/>
        <w:rPr>
          <w:color w:val="000090"/>
          <w:sz w:val="22"/>
          <w:szCs w:val="22"/>
        </w:rPr>
      </w:pPr>
    </w:p>
    <w:p w14:paraId="57AD5385" w14:textId="77777777" w:rsidR="00A620A3" w:rsidRDefault="00A620A3" w:rsidP="00A620A3">
      <w:pPr>
        <w:numPr>
          <w:ilvl w:val="1"/>
          <w:numId w:val="19"/>
        </w:numPr>
        <w:autoSpaceDE w:val="0"/>
        <w:autoSpaceDN w:val="0"/>
        <w:adjustRightInd w:val="0"/>
        <w:spacing w:after="120"/>
        <w:rPr>
          <w:sz w:val="22"/>
          <w:szCs w:val="22"/>
        </w:rPr>
      </w:pPr>
      <w:r>
        <w:rPr>
          <w:sz w:val="22"/>
          <w:szCs w:val="22"/>
        </w:rPr>
        <w:t xml:space="preserve">For each population defined by serum LDL value, compute the hazard ratio relative to a group having serum LDL of 160 mg/dL. (This will be used in problem 4). If </w:t>
      </w:r>
      <w:r>
        <w:rPr>
          <w:i/>
          <w:iCs/>
          <w:sz w:val="22"/>
          <w:szCs w:val="22"/>
        </w:rPr>
        <w:t>HR</w:t>
      </w:r>
      <w:r>
        <w:rPr>
          <w:sz w:val="22"/>
          <w:szCs w:val="22"/>
        </w:rPr>
        <w:t xml:space="preserve"> is the hazard ratio (use the actual hazard ratio estimate) obtained from your regression model, this can be effected by the Stata code</w:t>
      </w:r>
    </w:p>
    <w:p w14:paraId="2F69FD05" w14:textId="77777777" w:rsidR="00474EF6" w:rsidRDefault="00A620A3" w:rsidP="00A620A3">
      <w:pPr>
        <w:autoSpaceDE w:val="0"/>
        <w:autoSpaceDN w:val="0"/>
        <w:adjustRightInd w:val="0"/>
        <w:spacing w:after="120"/>
        <w:ind w:left="2160"/>
        <w:rPr>
          <w:rFonts w:ascii="Courier New" w:hAnsi="Courier New" w:cs="Courier New"/>
          <w:sz w:val="22"/>
          <w:szCs w:val="22"/>
        </w:rPr>
      </w:pPr>
      <w:r>
        <w:rPr>
          <w:rFonts w:ascii="Courier New" w:hAnsi="Courier New" w:cs="Courier New"/>
          <w:sz w:val="22"/>
          <w:szCs w:val="22"/>
        </w:rPr>
        <w:t xml:space="preserve">gen </w:t>
      </w:r>
      <w:r w:rsidR="00474EF6">
        <w:rPr>
          <w:rFonts w:ascii="Courier New" w:hAnsi="Courier New" w:cs="Courier New"/>
          <w:sz w:val="22"/>
          <w:szCs w:val="22"/>
        </w:rPr>
        <w:t>logldl = log(ldl)</w:t>
      </w:r>
    </w:p>
    <w:p w14:paraId="101C6B48" w14:textId="77777777" w:rsidR="00474EF6" w:rsidRDefault="00474EF6" w:rsidP="00A620A3">
      <w:pPr>
        <w:autoSpaceDE w:val="0"/>
        <w:autoSpaceDN w:val="0"/>
        <w:adjustRightInd w:val="0"/>
        <w:spacing w:after="120"/>
        <w:ind w:left="2160"/>
        <w:rPr>
          <w:rFonts w:ascii="Courier New" w:hAnsi="Courier New" w:cs="Courier New"/>
          <w:sz w:val="22"/>
          <w:szCs w:val="22"/>
        </w:rPr>
      </w:pPr>
      <w:r>
        <w:rPr>
          <w:rFonts w:ascii="Courier New" w:hAnsi="Courier New" w:cs="Courier New"/>
          <w:sz w:val="22"/>
          <w:szCs w:val="22"/>
        </w:rPr>
        <w:t>stcox logldl</w:t>
      </w:r>
    </w:p>
    <w:p w14:paraId="2D4C610E" w14:textId="77777777" w:rsidR="00A620A3" w:rsidRDefault="00474EF6" w:rsidP="00A620A3">
      <w:pPr>
        <w:autoSpaceDE w:val="0"/>
        <w:autoSpaceDN w:val="0"/>
        <w:adjustRightInd w:val="0"/>
        <w:spacing w:after="120"/>
        <w:ind w:left="2160"/>
        <w:rPr>
          <w:rFonts w:ascii="Courier New" w:hAnsi="Courier New" w:cs="Courier New"/>
          <w:sz w:val="22"/>
          <w:szCs w:val="22"/>
        </w:rPr>
      </w:pPr>
      <w:r>
        <w:rPr>
          <w:rFonts w:ascii="Courier New" w:hAnsi="Courier New" w:cs="Courier New"/>
          <w:sz w:val="22"/>
          <w:szCs w:val="22"/>
        </w:rPr>
        <w:t>fithrB</w:t>
      </w:r>
      <w:r w:rsidR="00A620A3">
        <w:rPr>
          <w:rFonts w:ascii="Courier New" w:hAnsi="Courier New" w:cs="Courier New"/>
          <w:sz w:val="22"/>
          <w:szCs w:val="22"/>
        </w:rPr>
        <w:t xml:space="preserve"> = </w:t>
      </w:r>
      <w:r w:rsidR="00A620A3">
        <w:rPr>
          <w:rFonts w:ascii="Courier New" w:hAnsi="Courier New" w:cs="Courier New"/>
          <w:i/>
          <w:iCs/>
          <w:sz w:val="22"/>
          <w:szCs w:val="22"/>
        </w:rPr>
        <w:t>HR ^ (</w:t>
      </w:r>
      <w:r>
        <w:rPr>
          <w:rFonts w:ascii="Courier New" w:hAnsi="Courier New" w:cs="Courier New"/>
          <w:i/>
          <w:iCs/>
          <w:sz w:val="22"/>
          <w:szCs w:val="22"/>
        </w:rPr>
        <w:t>log</w:t>
      </w:r>
      <w:r w:rsidR="00A620A3">
        <w:rPr>
          <w:rFonts w:ascii="Courier New" w:hAnsi="Courier New" w:cs="Courier New"/>
          <w:i/>
          <w:iCs/>
          <w:sz w:val="22"/>
          <w:szCs w:val="22"/>
        </w:rPr>
        <w:t>ldl</w:t>
      </w:r>
      <w:r w:rsidR="00A620A3">
        <w:rPr>
          <w:rFonts w:ascii="Courier New" w:hAnsi="Courier New" w:cs="Courier New"/>
          <w:sz w:val="22"/>
          <w:szCs w:val="22"/>
        </w:rPr>
        <w:t xml:space="preserve"> – </w:t>
      </w:r>
      <w:r>
        <w:rPr>
          <w:rFonts w:ascii="Courier New" w:hAnsi="Courier New" w:cs="Courier New"/>
          <w:sz w:val="22"/>
          <w:szCs w:val="22"/>
        </w:rPr>
        <w:t>log(</w:t>
      </w:r>
      <w:r w:rsidR="00A620A3">
        <w:rPr>
          <w:rFonts w:ascii="Courier New" w:hAnsi="Courier New" w:cs="Courier New"/>
          <w:sz w:val="22"/>
          <w:szCs w:val="22"/>
        </w:rPr>
        <w:t>160</w:t>
      </w:r>
      <w:r>
        <w:rPr>
          <w:rFonts w:ascii="Courier New" w:hAnsi="Courier New" w:cs="Courier New"/>
          <w:sz w:val="22"/>
          <w:szCs w:val="22"/>
        </w:rPr>
        <w:t>)</w:t>
      </w:r>
      <w:r w:rsidR="00A620A3">
        <w:rPr>
          <w:rFonts w:ascii="Courier New" w:hAnsi="Courier New" w:cs="Courier New"/>
          <w:sz w:val="22"/>
          <w:szCs w:val="22"/>
        </w:rPr>
        <w:t>)</w:t>
      </w:r>
    </w:p>
    <w:p w14:paraId="66341CE4" w14:textId="77777777" w:rsidR="00A620A3" w:rsidRDefault="00A620A3" w:rsidP="00A620A3">
      <w:pPr>
        <w:autoSpaceDE w:val="0"/>
        <w:autoSpaceDN w:val="0"/>
        <w:adjustRightInd w:val="0"/>
        <w:spacing w:after="120"/>
        <w:ind w:left="1440"/>
        <w:rPr>
          <w:sz w:val="22"/>
          <w:szCs w:val="22"/>
        </w:rPr>
      </w:pPr>
      <w:r>
        <w:rPr>
          <w:sz w:val="22"/>
          <w:szCs w:val="22"/>
        </w:rPr>
        <w:t xml:space="preserve">It could also be computed by creating a centered </w:t>
      </w:r>
      <w:r w:rsidR="00474EF6">
        <w:rPr>
          <w:sz w:val="22"/>
          <w:szCs w:val="22"/>
        </w:rPr>
        <w:t xml:space="preserve">logarithmically transformed </w:t>
      </w:r>
      <w:r>
        <w:rPr>
          <w:sz w:val="22"/>
          <w:szCs w:val="22"/>
        </w:rPr>
        <w:t xml:space="preserve">LDL variable, and then using the Stata </w:t>
      </w:r>
      <w:r>
        <w:rPr>
          <w:rFonts w:ascii="Courier New" w:hAnsi="Courier New" w:cs="Courier New"/>
          <w:sz w:val="22"/>
          <w:szCs w:val="22"/>
        </w:rPr>
        <w:t>predict</w:t>
      </w:r>
      <w:r>
        <w:rPr>
          <w:sz w:val="22"/>
          <w:szCs w:val="22"/>
        </w:rPr>
        <w:t xml:space="preserve"> command</w:t>
      </w:r>
    </w:p>
    <w:p w14:paraId="7845499D" w14:textId="77777777" w:rsidR="00A620A3" w:rsidRDefault="00A620A3" w:rsidP="00A620A3">
      <w:pPr>
        <w:autoSpaceDE w:val="0"/>
        <w:autoSpaceDN w:val="0"/>
        <w:adjustRightInd w:val="0"/>
        <w:spacing w:after="120"/>
        <w:rPr>
          <w:rFonts w:ascii="Courier New" w:hAnsi="Courier New" w:cs="Courier New"/>
          <w:sz w:val="22"/>
          <w:szCs w:val="22"/>
        </w:rPr>
      </w:pPr>
      <w:r>
        <w:rPr>
          <w:sz w:val="22"/>
          <w:szCs w:val="22"/>
        </w:rPr>
        <w:tab/>
      </w:r>
      <w:r>
        <w:rPr>
          <w:sz w:val="22"/>
          <w:szCs w:val="22"/>
        </w:rPr>
        <w:tab/>
      </w:r>
      <w:r>
        <w:rPr>
          <w:sz w:val="22"/>
          <w:szCs w:val="22"/>
        </w:rPr>
        <w:tab/>
      </w:r>
      <w:r>
        <w:rPr>
          <w:rFonts w:ascii="Courier New" w:hAnsi="Courier New" w:cs="Courier New"/>
          <w:sz w:val="22"/>
          <w:szCs w:val="22"/>
        </w:rPr>
        <w:t>gen c</w:t>
      </w:r>
      <w:r w:rsidR="00474EF6">
        <w:rPr>
          <w:rFonts w:ascii="Courier New" w:hAnsi="Courier New" w:cs="Courier New"/>
          <w:sz w:val="22"/>
          <w:szCs w:val="22"/>
        </w:rPr>
        <w:t>log</w:t>
      </w:r>
      <w:r>
        <w:rPr>
          <w:rFonts w:ascii="Courier New" w:hAnsi="Courier New" w:cs="Courier New"/>
          <w:sz w:val="22"/>
          <w:szCs w:val="22"/>
        </w:rPr>
        <w:t xml:space="preserve">ldl = </w:t>
      </w:r>
      <w:r w:rsidR="00474EF6">
        <w:rPr>
          <w:rFonts w:ascii="Courier New" w:hAnsi="Courier New" w:cs="Courier New"/>
          <w:sz w:val="22"/>
          <w:szCs w:val="22"/>
        </w:rPr>
        <w:t>log(</w:t>
      </w:r>
      <w:r>
        <w:rPr>
          <w:rFonts w:ascii="Courier New" w:hAnsi="Courier New" w:cs="Courier New"/>
          <w:sz w:val="22"/>
          <w:szCs w:val="22"/>
        </w:rPr>
        <w:t xml:space="preserve">ldl </w:t>
      </w:r>
      <w:r w:rsidR="00474EF6">
        <w:rPr>
          <w:rFonts w:ascii="Courier New" w:hAnsi="Courier New" w:cs="Courier New"/>
          <w:sz w:val="22"/>
          <w:szCs w:val="22"/>
        </w:rPr>
        <w:t>/</w:t>
      </w:r>
      <w:r>
        <w:rPr>
          <w:rFonts w:ascii="Courier New" w:hAnsi="Courier New" w:cs="Courier New"/>
          <w:sz w:val="22"/>
          <w:szCs w:val="22"/>
        </w:rPr>
        <w:t xml:space="preserve"> 160</w:t>
      </w:r>
      <w:r w:rsidR="00474EF6">
        <w:rPr>
          <w:rFonts w:ascii="Courier New" w:hAnsi="Courier New" w:cs="Courier New"/>
          <w:sz w:val="22"/>
          <w:szCs w:val="22"/>
        </w:rPr>
        <w:t>)</w:t>
      </w:r>
    </w:p>
    <w:p w14:paraId="152616BB" w14:textId="77777777" w:rsidR="00A620A3" w:rsidRDefault="00A620A3" w:rsidP="00A620A3">
      <w:pPr>
        <w:autoSpaceDE w:val="0"/>
        <w:autoSpaceDN w:val="0"/>
        <w:adjustRightInd w:val="0"/>
        <w:spacing w:after="120"/>
        <w:ind w:left="1440" w:firstLine="720"/>
        <w:rPr>
          <w:rFonts w:ascii="Courier New" w:hAnsi="Courier New" w:cs="Courier New"/>
          <w:sz w:val="22"/>
          <w:szCs w:val="22"/>
        </w:rPr>
      </w:pPr>
      <w:r>
        <w:rPr>
          <w:rFonts w:ascii="Courier New" w:hAnsi="Courier New" w:cs="Courier New"/>
          <w:sz w:val="22"/>
          <w:szCs w:val="22"/>
        </w:rPr>
        <w:t>stcox c</w:t>
      </w:r>
      <w:r w:rsidR="00474EF6">
        <w:rPr>
          <w:rFonts w:ascii="Courier New" w:hAnsi="Courier New" w:cs="Courier New"/>
          <w:sz w:val="22"/>
          <w:szCs w:val="22"/>
        </w:rPr>
        <w:t>log</w:t>
      </w:r>
      <w:r>
        <w:rPr>
          <w:rFonts w:ascii="Courier New" w:hAnsi="Courier New" w:cs="Courier New"/>
          <w:sz w:val="22"/>
          <w:szCs w:val="22"/>
        </w:rPr>
        <w:t>ldl</w:t>
      </w:r>
    </w:p>
    <w:p w14:paraId="7142BFCC" w14:textId="77777777" w:rsidR="00115B08" w:rsidRDefault="00474EF6" w:rsidP="00A620A3">
      <w:pPr>
        <w:autoSpaceDE w:val="0"/>
        <w:autoSpaceDN w:val="0"/>
        <w:adjustRightInd w:val="0"/>
        <w:spacing w:after="120"/>
        <w:ind w:left="1440" w:firstLine="720"/>
        <w:rPr>
          <w:sz w:val="22"/>
          <w:szCs w:val="22"/>
        </w:rPr>
      </w:pPr>
      <w:r>
        <w:rPr>
          <w:rFonts w:ascii="Courier New" w:hAnsi="Courier New" w:cs="Courier New"/>
          <w:sz w:val="22"/>
          <w:szCs w:val="22"/>
        </w:rPr>
        <w:t>predict fithrB</w:t>
      </w:r>
      <w:r w:rsidR="00A620A3">
        <w:rPr>
          <w:rFonts w:ascii="Courier New" w:hAnsi="Courier New" w:cs="Courier New"/>
          <w:sz w:val="22"/>
          <w:szCs w:val="22"/>
        </w:rPr>
        <w:t xml:space="preserve"> </w:t>
      </w:r>
      <w:r w:rsidR="00A620A3">
        <w:rPr>
          <w:sz w:val="22"/>
          <w:szCs w:val="22"/>
        </w:rPr>
        <w:t xml:space="preserve"> </w:t>
      </w:r>
    </w:p>
    <w:p w14:paraId="5B70E8BB" w14:textId="7494AE79" w:rsidR="007E2519" w:rsidRDefault="007E2519" w:rsidP="007E2519">
      <w:pPr>
        <w:pStyle w:val="ListParagraph"/>
        <w:numPr>
          <w:ilvl w:val="0"/>
          <w:numId w:val="26"/>
        </w:numPr>
        <w:autoSpaceDE w:val="0"/>
        <w:autoSpaceDN w:val="0"/>
        <w:adjustRightInd w:val="0"/>
        <w:spacing w:after="120"/>
        <w:ind w:leftChars="0"/>
        <w:rPr>
          <w:color w:val="000090"/>
          <w:sz w:val="22"/>
          <w:szCs w:val="22"/>
        </w:rPr>
      </w:pPr>
      <w:r w:rsidRPr="00AE059D">
        <w:rPr>
          <w:rFonts w:hint="eastAsia"/>
          <w:color w:val="000090"/>
          <w:sz w:val="22"/>
          <w:szCs w:val="22"/>
        </w:rPr>
        <w:t xml:space="preserve">Here is first 10 </w:t>
      </w:r>
      <w:r>
        <w:rPr>
          <w:rFonts w:hint="eastAsia"/>
          <w:color w:val="000090"/>
          <w:sz w:val="22"/>
          <w:szCs w:val="22"/>
        </w:rPr>
        <w:t>estimator for fithrB</w:t>
      </w:r>
      <w:r w:rsidRPr="00AE059D">
        <w:rPr>
          <w:rFonts w:hint="eastAsia"/>
          <w:color w:val="000090"/>
          <w:sz w:val="22"/>
          <w:szCs w:val="22"/>
        </w:rPr>
        <w:t xml:space="preserve">: </w:t>
      </w:r>
    </w:p>
    <w:tbl>
      <w:tblPr>
        <w:tblW w:w="6162" w:type="dxa"/>
        <w:tblInd w:w="2580" w:type="dxa"/>
        <w:tblCellMar>
          <w:left w:w="28" w:type="dxa"/>
          <w:right w:w="28" w:type="dxa"/>
        </w:tblCellMar>
        <w:tblLook w:val="04A0" w:firstRow="1" w:lastRow="0" w:firstColumn="1" w:lastColumn="0" w:noHBand="0" w:noVBand="1"/>
      </w:tblPr>
      <w:tblGrid>
        <w:gridCol w:w="747"/>
        <w:gridCol w:w="1171"/>
        <w:gridCol w:w="1061"/>
        <w:gridCol w:w="1061"/>
        <w:gridCol w:w="1061"/>
        <w:gridCol w:w="1061"/>
      </w:tblGrid>
      <w:tr w:rsidR="007E2519" w:rsidRPr="007E2519" w14:paraId="7A8904B4" w14:textId="77777777" w:rsidTr="007E2519">
        <w:trPr>
          <w:trHeight w:val="300"/>
        </w:trPr>
        <w:tc>
          <w:tcPr>
            <w:tcW w:w="747" w:type="dxa"/>
            <w:tcBorders>
              <w:top w:val="nil"/>
              <w:left w:val="nil"/>
              <w:bottom w:val="nil"/>
              <w:right w:val="nil"/>
            </w:tcBorders>
            <w:vAlign w:val="center"/>
          </w:tcPr>
          <w:p w14:paraId="660084E9" w14:textId="58701616" w:rsidR="007E2519" w:rsidRPr="007E2519" w:rsidRDefault="007E2519" w:rsidP="007E2519">
            <w:pPr>
              <w:jc w:val="center"/>
              <w:rPr>
                <w:rFonts w:eastAsia="新細明體"/>
                <w:color w:val="000090"/>
                <w:sz w:val="22"/>
                <w:szCs w:val="22"/>
                <w:lang w:eastAsia="zh-TW"/>
              </w:rPr>
            </w:pPr>
            <w:r w:rsidRPr="007E2519">
              <w:rPr>
                <w:color w:val="000090"/>
                <w:sz w:val="22"/>
                <w:szCs w:val="22"/>
              </w:rPr>
              <w:t>1~5:</w:t>
            </w:r>
          </w:p>
        </w:tc>
        <w:tc>
          <w:tcPr>
            <w:tcW w:w="1171" w:type="dxa"/>
            <w:tcBorders>
              <w:top w:val="nil"/>
              <w:left w:val="nil"/>
              <w:bottom w:val="nil"/>
              <w:right w:val="nil"/>
            </w:tcBorders>
            <w:shd w:val="clear" w:color="auto" w:fill="auto"/>
            <w:noWrap/>
            <w:vAlign w:val="center"/>
            <w:hideMark/>
          </w:tcPr>
          <w:p w14:paraId="505C7287" w14:textId="77777777" w:rsidR="007E2519" w:rsidRPr="007E2519" w:rsidRDefault="007E2519" w:rsidP="007E2519">
            <w:pPr>
              <w:jc w:val="center"/>
              <w:rPr>
                <w:rFonts w:eastAsia="新細明體"/>
                <w:color w:val="000090"/>
                <w:sz w:val="22"/>
                <w:szCs w:val="22"/>
                <w:lang w:eastAsia="zh-TW"/>
              </w:rPr>
            </w:pPr>
            <w:r w:rsidRPr="007E2519">
              <w:rPr>
                <w:rFonts w:eastAsia="新細明體"/>
                <w:color w:val="000090"/>
                <w:sz w:val="22"/>
                <w:szCs w:val="22"/>
                <w:lang w:eastAsia="zh-TW"/>
              </w:rPr>
              <w:t>1.150784</w:t>
            </w:r>
          </w:p>
        </w:tc>
        <w:tc>
          <w:tcPr>
            <w:tcW w:w="1061" w:type="dxa"/>
            <w:tcBorders>
              <w:top w:val="nil"/>
              <w:left w:val="nil"/>
              <w:bottom w:val="nil"/>
              <w:right w:val="nil"/>
            </w:tcBorders>
            <w:shd w:val="clear" w:color="auto" w:fill="auto"/>
            <w:noWrap/>
            <w:vAlign w:val="center"/>
            <w:hideMark/>
          </w:tcPr>
          <w:p w14:paraId="05A28A20" w14:textId="77777777" w:rsidR="007E2519" w:rsidRPr="007E2519" w:rsidRDefault="007E2519" w:rsidP="007E2519">
            <w:pPr>
              <w:jc w:val="center"/>
              <w:rPr>
                <w:rFonts w:eastAsia="新細明體"/>
                <w:color w:val="000090"/>
                <w:sz w:val="22"/>
                <w:szCs w:val="22"/>
                <w:lang w:eastAsia="zh-TW"/>
              </w:rPr>
            </w:pPr>
            <w:r w:rsidRPr="007E2519">
              <w:rPr>
                <w:rFonts w:eastAsia="新細明體"/>
                <w:color w:val="000090"/>
                <w:sz w:val="22"/>
                <w:szCs w:val="22"/>
                <w:lang w:eastAsia="zh-TW"/>
              </w:rPr>
              <w:t>1.703433</w:t>
            </w:r>
          </w:p>
        </w:tc>
        <w:tc>
          <w:tcPr>
            <w:tcW w:w="1061" w:type="dxa"/>
            <w:tcBorders>
              <w:top w:val="nil"/>
              <w:left w:val="nil"/>
              <w:bottom w:val="nil"/>
              <w:right w:val="nil"/>
            </w:tcBorders>
            <w:shd w:val="clear" w:color="auto" w:fill="auto"/>
            <w:noWrap/>
            <w:vAlign w:val="center"/>
            <w:hideMark/>
          </w:tcPr>
          <w:p w14:paraId="4799A260" w14:textId="77777777" w:rsidR="007E2519" w:rsidRPr="007E2519" w:rsidRDefault="007E2519" w:rsidP="007E2519">
            <w:pPr>
              <w:jc w:val="center"/>
              <w:rPr>
                <w:rFonts w:eastAsia="新細明體"/>
                <w:color w:val="000090"/>
                <w:sz w:val="22"/>
                <w:szCs w:val="22"/>
                <w:lang w:eastAsia="zh-TW"/>
              </w:rPr>
            </w:pPr>
            <w:r w:rsidRPr="007E2519">
              <w:rPr>
                <w:rFonts w:eastAsia="新細明體"/>
                <w:color w:val="000090"/>
                <w:sz w:val="22"/>
                <w:szCs w:val="22"/>
                <w:lang w:eastAsia="zh-TW"/>
              </w:rPr>
              <w:t>1.313884</w:t>
            </w:r>
          </w:p>
        </w:tc>
        <w:tc>
          <w:tcPr>
            <w:tcW w:w="1061" w:type="dxa"/>
            <w:tcBorders>
              <w:top w:val="nil"/>
              <w:left w:val="nil"/>
              <w:bottom w:val="nil"/>
              <w:right w:val="nil"/>
            </w:tcBorders>
            <w:shd w:val="clear" w:color="auto" w:fill="auto"/>
            <w:noWrap/>
            <w:vAlign w:val="center"/>
            <w:hideMark/>
          </w:tcPr>
          <w:p w14:paraId="6BF711EB" w14:textId="77777777" w:rsidR="007E2519" w:rsidRPr="007E2519" w:rsidRDefault="007E2519" w:rsidP="007E2519">
            <w:pPr>
              <w:jc w:val="center"/>
              <w:rPr>
                <w:rFonts w:eastAsia="新細明體"/>
                <w:color w:val="000090"/>
                <w:sz w:val="22"/>
                <w:szCs w:val="22"/>
                <w:lang w:eastAsia="zh-TW"/>
              </w:rPr>
            </w:pPr>
            <w:r w:rsidRPr="007E2519">
              <w:rPr>
                <w:rFonts w:eastAsia="新細明體"/>
                <w:color w:val="000090"/>
                <w:sz w:val="22"/>
                <w:szCs w:val="22"/>
                <w:lang w:eastAsia="zh-TW"/>
              </w:rPr>
              <w:t>2.219141</w:t>
            </w:r>
          </w:p>
        </w:tc>
        <w:tc>
          <w:tcPr>
            <w:tcW w:w="1061" w:type="dxa"/>
            <w:tcBorders>
              <w:top w:val="nil"/>
              <w:left w:val="nil"/>
              <w:bottom w:val="nil"/>
              <w:right w:val="nil"/>
            </w:tcBorders>
            <w:shd w:val="clear" w:color="auto" w:fill="auto"/>
            <w:noWrap/>
            <w:vAlign w:val="center"/>
            <w:hideMark/>
          </w:tcPr>
          <w:p w14:paraId="0077446F" w14:textId="77777777" w:rsidR="007E2519" w:rsidRPr="007E2519" w:rsidRDefault="007E2519" w:rsidP="007E2519">
            <w:pPr>
              <w:jc w:val="center"/>
              <w:rPr>
                <w:rFonts w:eastAsia="新細明體"/>
                <w:color w:val="000090"/>
                <w:sz w:val="22"/>
                <w:szCs w:val="22"/>
                <w:lang w:eastAsia="zh-TW"/>
              </w:rPr>
            </w:pPr>
            <w:r w:rsidRPr="007E2519">
              <w:rPr>
                <w:rFonts w:eastAsia="新細明體"/>
                <w:color w:val="000090"/>
                <w:sz w:val="22"/>
                <w:szCs w:val="22"/>
                <w:lang w:eastAsia="zh-TW"/>
              </w:rPr>
              <w:t>1.066567</w:t>
            </w:r>
          </w:p>
        </w:tc>
      </w:tr>
      <w:tr w:rsidR="007E2519" w:rsidRPr="007E2519" w14:paraId="10AF666A" w14:textId="77777777" w:rsidTr="007E2519">
        <w:trPr>
          <w:trHeight w:val="300"/>
        </w:trPr>
        <w:tc>
          <w:tcPr>
            <w:tcW w:w="747" w:type="dxa"/>
            <w:tcBorders>
              <w:top w:val="nil"/>
              <w:left w:val="nil"/>
              <w:bottom w:val="nil"/>
              <w:right w:val="nil"/>
            </w:tcBorders>
            <w:vAlign w:val="center"/>
          </w:tcPr>
          <w:p w14:paraId="07225693" w14:textId="5F0C21BB" w:rsidR="007E2519" w:rsidRPr="007E2519" w:rsidRDefault="007E2519" w:rsidP="007E2519">
            <w:pPr>
              <w:jc w:val="center"/>
              <w:rPr>
                <w:rFonts w:eastAsia="新細明體"/>
                <w:color w:val="000090"/>
                <w:sz w:val="22"/>
                <w:szCs w:val="22"/>
                <w:lang w:eastAsia="zh-TW"/>
              </w:rPr>
            </w:pPr>
            <w:r w:rsidRPr="007E2519">
              <w:rPr>
                <w:color w:val="000090"/>
                <w:sz w:val="22"/>
                <w:szCs w:val="22"/>
              </w:rPr>
              <w:t>6~10:</w:t>
            </w:r>
          </w:p>
        </w:tc>
        <w:tc>
          <w:tcPr>
            <w:tcW w:w="1171" w:type="dxa"/>
            <w:tcBorders>
              <w:top w:val="nil"/>
              <w:left w:val="nil"/>
              <w:bottom w:val="nil"/>
              <w:right w:val="nil"/>
            </w:tcBorders>
            <w:shd w:val="clear" w:color="auto" w:fill="auto"/>
            <w:noWrap/>
            <w:vAlign w:val="center"/>
            <w:hideMark/>
          </w:tcPr>
          <w:p w14:paraId="3DE882CE" w14:textId="77777777" w:rsidR="007E2519" w:rsidRPr="007E2519" w:rsidRDefault="007E2519" w:rsidP="007E2519">
            <w:pPr>
              <w:jc w:val="center"/>
              <w:rPr>
                <w:rFonts w:eastAsia="新細明體"/>
                <w:color w:val="000090"/>
                <w:sz w:val="22"/>
                <w:szCs w:val="22"/>
                <w:lang w:eastAsia="zh-TW"/>
              </w:rPr>
            </w:pPr>
            <w:r w:rsidRPr="007E2519">
              <w:rPr>
                <w:rFonts w:eastAsia="新細明體"/>
                <w:color w:val="000090"/>
                <w:sz w:val="22"/>
                <w:szCs w:val="22"/>
                <w:lang w:eastAsia="zh-TW"/>
              </w:rPr>
              <w:t>0.9847617</w:t>
            </w:r>
          </w:p>
        </w:tc>
        <w:tc>
          <w:tcPr>
            <w:tcW w:w="1061" w:type="dxa"/>
            <w:tcBorders>
              <w:top w:val="nil"/>
              <w:left w:val="nil"/>
              <w:bottom w:val="nil"/>
              <w:right w:val="nil"/>
            </w:tcBorders>
            <w:shd w:val="clear" w:color="auto" w:fill="auto"/>
            <w:noWrap/>
            <w:vAlign w:val="center"/>
            <w:hideMark/>
          </w:tcPr>
          <w:p w14:paraId="1BEEF2FA" w14:textId="77777777" w:rsidR="007E2519" w:rsidRPr="007E2519" w:rsidRDefault="007E2519" w:rsidP="007E2519">
            <w:pPr>
              <w:jc w:val="center"/>
              <w:rPr>
                <w:rFonts w:eastAsia="新細明體"/>
                <w:color w:val="000090"/>
                <w:sz w:val="22"/>
                <w:szCs w:val="22"/>
                <w:lang w:eastAsia="zh-TW"/>
              </w:rPr>
            </w:pPr>
            <w:r w:rsidRPr="007E2519">
              <w:rPr>
                <w:rFonts w:eastAsia="新細明體"/>
                <w:color w:val="000090"/>
                <w:sz w:val="22"/>
                <w:szCs w:val="22"/>
                <w:lang w:eastAsia="zh-TW"/>
              </w:rPr>
              <w:t>1.462715</w:t>
            </w:r>
          </w:p>
        </w:tc>
        <w:tc>
          <w:tcPr>
            <w:tcW w:w="1061" w:type="dxa"/>
            <w:tcBorders>
              <w:top w:val="nil"/>
              <w:left w:val="nil"/>
              <w:bottom w:val="nil"/>
              <w:right w:val="nil"/>
            </w:tcBorders>
            <w:shd w:val="clear" w:color="auto" w:fill="auto"/>
            <w:noWrap/>
            <w:vAlign w:val="center"/>
            <w:hideMark/>
          </w:tcPr>
          <w:p w14:paraId="38EC2801" w14:textId="77777777" w:rsidR="007E2519" w:rsidRPr="007E2519" w:rsidRDefault="007E2519" w:rsidP="007E2519">
            <w:pPr>
              <w:jc w:val="center"/>
              <w:rPr>
                <w:rFonts w:eastAsia="新細明體"/>
                <w:color w:val="000090"/>
                <w:sz w:val="22"/>
                <w:szCs w:val="22"/>
                <w:lang w:eastAsia="zh-TW"/>
              </w:rPr>
            </w:pPr>
            <w:r w:rsidRPr="007E2519">
              <w:rPr>
                <w:rFonts w:eastAsia="新細明體"/>
                <w:color w:val="000090"/>
                <w:sz w:val="22"/>
                <w:szCs w:val="22"/>
                <w:lang w:eastAsia="zh-TW"/>
              </w:rPr>
              <w:t>1.304515</w:t>
            </w:r>
          </w:p>
        </w:tc>
        <w:tc>
          <w:tcPr>
            <w:tcW w:w="1061" w:type="dxa"/>
            <w:tcBorders>
              <w:top w:val="nil"/>
              <w:left w:val="nil"/>
              <w:bottom w:val="nil"/>
              <w:right w:val="nil"/>
            </w:tcBorders>
            <w:shd w:val="clear" w:color="auto" w:fill="auto"/>
            <w:noWrap/>
            <w:vAlign w:val="center"/>
            <w:hideMark/>
          </w:tcPr>
          <w:p w14:paraId="56C77744" w14:textId="77777777" w:rsidR="007E2519" w:rsidRPr="007E2519" w:rsidRDefault="007E2519" w:rsidP="007E2519">
            <w:pPr>
              <w:jc w:val="center"/>
              <w:rPr>
                <w:rFonts w:eastAsia="新細明體"/>
                <w:color w:val="000090"/>
                <w:sz w:val="22"/>
                <w:szCs w:val="22"/>
                <w:lang w:eastAsia="zh-TW"/>
              </w:rPr>
            </w:pPr>
            <w:r w:rsidRPr="007E2519">
              <w:rPr>
                <w:rFonts w:eastAsia="新細明體"/>
                <w:color w:val="000090"/>
                <w:sz w:val="22"/>
                <w:szCs w:val="22"/>
                <w:lang w:eastAsia="zh-TW"/>
              </w:rPr>
              <w:t>1.234544</w:t>
            </w:r>
          </w:p>
        </w:tc>
        <w:tc>
          <w:tcPr>
            <w:tcW w:w="1061" w:type="dxa"/>
            <w:tcBorders>
              <w:top w:val="nil"/>
              <w:left w:val="nil"/>
              <w:bottom w:val="nil"/>
              <w:right w:val="nil"/>
            </w:tcBorders>
            <w:shd w:val="clear" w:color="auto" w:fill="auto"/>
            <w:noWrap/>
            <w:vAlign w:val="center"/>
            <w:hideMark/>
          </w:tcPr>
          <w:p w14:paraId="3D3761CA" w14:textId="77777777" w:rsidR="007E2519" w:rsidRPr="007E2519" w:rsidRDefault="007E2519" w:rsidP="007E2519">
            <w:pPr>
              <w:jc w:val="center"/>
              <w:rPr>
                <w:rFonts w:eastAsia="新細明體"/>
                <w:color w:val="000090"/>
                <w:sz w:val="22"/>
                <w:szCs w:val="22"/>
                <w:lang w:eastAsia="zh-TW"/>
              </w:rPr>
            </w:pPr>
            <w:r w:rsidRPr="007E2519">
              <w:rPr>
                <w:rFonts w:eastAsia="新細明體"/>
                <w:color w:val="000090"/>
                <w:sz w:val="22"/>
                <w:szCs w:val="22"/>
                <w:lang w:eastAsia="zh-TW"/>
              </w:rPr>
              <w:t>1.363061</w:t>
            </w:r>
          </w:p>
        </w:tc>
      </w:tr>
    </w:tbl>
    <w:p w14:paraId="093465BF" w14:textId="77777777" w:rsidR="007E2519" w:rsidRPr="007E2519" w:rsidRDefault="007E2519" w:rsidP="007E2519">
      <w:pPr>
        <w:pStyle w:val="ListParagraph"/>
        <w:autoSpaceDE w:val="0"/>
        <w:autoSpaceDN w:val="0"/>
        <w:adjustRightInd w:val="0"/>
        <w:spacing w:after="120"/>
        <w:ind w:leftChars="0" w:left="2640"/>
        <w:rPr>
          <w:sz w:val="22"/>
          <w:szCs w:val="22"/>
        </w:rPr>
      </w:pPr>
    </w:p>
    <w:p w14:paraId="28C4FA55" w14:textId="77777777" w:rsidR="00A620A3" w:rsidRDefault="00A620A3" w:rsidP="00A620A3">
      <w:pPr>
        <w:numPr>
          <w:ilvl w:val="0"/>
          <w:numId w:val="19"/>
        </w:numPr>
        <w:autoSpaceDE w:val="0"/>
        <w:autoSpaceDN w:val="0"/>
        <w:adjustRightInd w:val="0"/>
        <w:spacing w:after="120"/>
        <w:rPr>
          <w:sz w:val="22"/>
          <w:szCs w:val="22"/>
        </w:rPr>
      </w:pPr>
      <w:r w:rsidRPr="009D5804">
        <w:rPr>
          <w:sz w:val="22"/>
          <w:szCs w:val="22"/>
        </w:rPr>
        <w:t xml:space="preserve">Perform a statistical </w:t>
      </w:r>
      <w:r>
        <w:rPr>
          <w:sz w:val="22"/>
          <w:szCs w:val="22"/>
        </w:rPr>
        <w:t xml:space="preserve">regression </w:t>
      </w:r>
      <w:r w:rsidRPr="009D5804">
        <w:rPr>
          <w:sz w:val="22"/>
          <w:szCs w:val="22"/>
        </w:rPr>
        <w:t>analysis evaluating an association between serum LDL</w:t>
      </w:r>
      <w:r>
        <w:rPr>
          <w:sz w:val="22"/>
          <w:szCs w:val="22"/>
        </w:rPr>
        <w:t xml:space="preserve"> </w:t>
      </w:r>
      <w:r w:rsidRPr="009D5804">
        <w:rPr>
          <w:sz w:val="22"/>
          <w:szCs w:val="22"/>
        </w:rPr>
        <w:t xml:space="preserve">and all-cause mortality by comparing the </w:t>
      </w:r>
      <w:r>
        <w:rPr>
          <w:sz w:val="22"/>
          <w:szCs w:val="22"/>
        </w:rPr>
        <w:t>instantaneous risk (hazard) of</w:t>
      </w:r>
      <w:r w:rsidRPr="009D5804">
        <w:rPr>
          <w:sz w:val="22"/>
          <w:szCs w:val="22"/>
        </w:rPr>
        <w:t xml:space="preserve"> death </w:t>
      </w:r>
      <w:r>
        <w:rPr>
          <w:sz w:val="22"/>
          <w:szCs w:val="22"/>
        </w:rPr>
        <w:t>over the entire period of observation across groups defined by</w:t>
      </w:r>
      <w:r w:rsidRPr="009D5804">
        <w:rPr>
          <w:sz w:val="22"/>
          <w:szCs w:val="22"/>
        </w:rPr>
        <w:t xml:space="preserve"> serum LDL </w:t>
      </w:r>
      <w:r w:rsidR="00474EF6">
        <w:rPr>
          <w:sz w:val="22"/>
          <w:szCs w:val="22"/>
        </w:rPr>
        <w:t>modeled quadratically (so include both a term for serum LDL modeled continuously and a term for the square of LDL).</w:t>
      </w:r>
      <w:r>
        <w:rPr>
          <w:sz w:val="22"/>
          <w:szCs w:val="22"/>
        </w:rPr>
        <w:t xml:space="preserve"> </w:t>
      </w:r>
    </w:p>
    <w:p w14:paraId="27C46739" w14:textId="77777777" w:rsidR="00A620A3" w:rsidRDefault="00A620A3" w:rsidP="00A620A3">
      <w:pPr>
        <w:numPr>
          <w:ilvl w:val="1"/>
          <w:numId w:val="19"/>
        </w:numPr>
        <w:autoSpaceDE w:val="0"/>
        <w:autoSpaceDN w:val="0"/>
        <w:adjustRightInd w:val="0"/>
        <w:spacing w:after="120"/>
        <w:rPr>
          <w:sz w:val="22"/>
          <w:szCs w:val="22"/>
        </w:rPr>
      </w:pPr>
      <w:r>
        <w:rPr>
          <w:sz w:val="22"/>
          <w:szCs w:val="22"/>
        </w:rPr>
        <w:t>Include full description of your methods, appropriate descriptive statistics</w:t>
      </w:r>
      <w:r w:rsidR="00705ECB">
        <w:rPr>
          <w:sz w:val="22"/>
          <w:szCs w:val="22"/>
        </w:rPr>
        <w:t xml:space="preserve"> (you may refer to problem 1, if the descriptive statistics presented there are adequate for this question)</w:t>
      </w:r>
      <w:r>
        <w:rPr>
          <w:sz w:val="22"/>
          <w:szCs w:val="22"/>
        </w:rPr>
        <w:t>, and full report of your inferential statistics.</w:t>
      </w:r>
      <w:r w:rsidR="00474EF6">
        <w:rPr>
          <w:sz w:val="22"/>
          <w:szCs w:val="22"/>
        </w:rPr>
        <w:t xml:space="preserve"> In the inferential statistics, include your conclusion regarding the linearity of the association of serum LDL and the log hazard.</w:t>
      </w:r>
    </w:p>
    <w:p w14:paraId="69C18BC9" w14:textId="2C482605" w:rsidR="00473192" w:rsidRDefault="00473192" w:rsidP="00B3793B">
      <w:pPr>
        <w:pStyle w:val="ListParagraph"/>
        <w:numPr>
          <w:ilvl w:val="0"/>
          <w:numId w:val="24"/>
        </w:numPr>
        <w:autoSpaceDE w:val="0"/>
        <w:autoSpaceDN w:val="0"/>
        <w:adjustRightInd w:val="0"/>
        <w:spacing w:after="120"/>
        <w:ind w:leftChars="0"/>
        <w:rPr>
          <w:color w:val="000090"/>
          <w:sz w:val="22"/>
          <w:szCs w:val="22"/>
        </w:rPr>
      </w:pPr>
      <w:r>
        <w:rPr>
          <w:color w:val="000090"/>
          <w:sz w:val="22"/>
          <w:szCs w:val="22"/>
        </w:rPr>
        <w:t>T</w:t>
      </w:r>
      <w:r>
        <w:rPr>
          <w:rFonts w:hint="eastAsia"/>
          <w:color w:val="000090"/>
          <w:sz w:val="22"/>
          <w:szCs w:val="22"/>
        </w:rPr>
        <w:t xml:space="preserve">he </w:t>
      </w:r>
      <w:r>
        <w:rPr>
          <w:color w:val="000090"/>
          <w:sz w:val="22"/>
          <w:szCs w:val="22"/>
        </w:rPr>
        <w:t>descriptive</w:t>
      </w:r>
      <w:r>
        <w:rPr>
          <w:rFonts w:hint="eastAsia"/>
          <w:color w:val="000090"/>
          <w:sz w:val="22"/>
          <w:szCs w:val="22"/>
        </w:rPr>
        <w:t xml:space="preserve"> statistics </w:t>
      </w:r>
      <w:r>
        <w:rPr>
          <w:color w:val="000090"/>
          <w:sz w:val="22"/>
          <w:szCs w:val="22"/>
        </w:rPr>
        <w:t>–</w:t>
      </w:r>
      <w:r>
        <w:rPr>
          <w:rFonts w:hint="eastAsia"/>
          <w:color w:val="000090"/>
          <w:sz w:val="22"/>
          <w:szCs w:val="22"/>
        </w:rPr>
        <w:t xml:space="preserve"> see Q</w:t>
      </w:r>
      <w:r>
        <w:rPr>
          <w:color w:val="000090"/>
          <w:sz w:val="22"/>
          <w:szCs w:val="22"/>
        </w:rPr>
        <w:t>uestion</w:t>
      </w:r>
      <w:r>
        <w:rPr>
          <w:rFonts w:hint="eastAsia"/>
          <w:color w:val="000090"/>
          <w:sz w:val="22"/>
          <w:szCs w:val="22"/>
        </w:rPr>
        <w:t>1.</w:t>
      </w:r>
    </w:p>
    <w:p w14:paraId="5C4CA3C4" w14:textId="608AF20F" w:rsidR="003031F6" w:rsidRPr="00B3793B" w:rsidRDefault="00336723" w:rsidP="00B3793B">
      <w:pPr>
        <w:pStyle w:val="ListParagraph"/>
        <w:numPr>
          <w:ilvl w:val="0"/>
          <w:numId w:val="24"/>
        </w:numPr>
        <w:autoSpaceDE w:val="0"/>
        <w:autoSpaceDN w:val="0"/>
        <w:adjustRightInd w:val="0"/>
        <w:spacing w:after="120"/>
        <w:ind w:leftChars="0"/>
        <w:rPr>
          <w:color w:val="000090"/>
          <w:sz w:val="22"/>
          <w:szCs w:val="22"/>
        </w:rPr>
      </w:pPr>
      <w:r w:rsidRPr="00BE389E">
        <w:rPr>
          <w:rFonts w:hint="eastAsia"/>
          <w:color w:val="000090"/>
          <w:sz w:val="22"/>
          <w:szCs w:val="22"/>
        </w:rPr>
        <w:t xml:space="preserve">To compare hazard of death, we use </w:t>
      </w:r>
      <w:r w:rsidRPr="00BE389E">
        <w:rPr>
          <w:color w:val="000090"/>
          <w:sz w:val="22"/>
          <w:szCs w:val="22"/>
        </w:rPr>
        <w:t>proportion</w:t>
      </w:r>
      <w:r w:rsidRPr="00BE389E">
        <w:rPr>
          <w:rFonts w:hint="eastAsia"/>
          <w:color w:val="000090"/>
          <w:sz w:val="22"/>
          <w:szCs w:val="22"/>
        </w:rPr>
        <w:t xml:space="preserve">al hazard </w:t>
      </w:r>
      <w:r w:rsidRPr="00BE389E">
        <w:rPr>
          <w:color w:val="000090"/>
          <w:sz w:val="22"/>
          <w:szCs w:val="22"/>
        </w:rPr>
        <w:t>regression</w:t>
      </w:r>
      <w:r w:rsidRPr="00BE389E">
        <w:rPr>
          <w:rFonts w:hint="eastAsia"/>
          <w:color w:val="000090"/>
          <w:sz w:val="22"/>
          <w:szCs w:val="22"/>
        </w:rPr>
        <w:t xml:space="preserve"> with robust standard error and with </w:t>
      </w:r>
      <w:r w:rsidRPr="00BE389E">
        <w:rPr>
          <w:color w:val="000090"/>
          <w:sz w:val="22"/>
          <w:szCs w:val="22"/>
        </w:rPr>
        <w:t>adjust</w:t>
      </w:r>
      <w:r w:rsidRPr="00BE389E">
        <w:rPr>
          <w:rFonts w:hint="eastAsia"/>
          <w:color w:val="000090"/>
          <w:sz w:val="22"/>
          <w:szCs w:val="22"/>
        </w:rPr>
        <w:t xml:space="preserve">ed square of LDL. After </w:t>
      </w:r>
      <w:r w:rsidRPr="00BE389E">
        <w:rPr>
          <w:color w:val="000090"/>
          <w:sz w:val="22"/>
          <w:szCs w:val="22"/>
        </w:rPr>
        <w:t>adjust</w:t>
      </w:r>
      <w:r w:rsidRPr="00BE389E">
        <w:rPr>
          <w:rFonts w:hint="eastAsia"/>
          <w:color w:val="000090"/>
          <w:sz w:val="22"/>
          <w:szCs w:val="22"/>
        </w:rPr>
        <w:t>ed square of LDL, our hazard ratio becomes</w:t>
      </w:r>
      <w:r w:rsidRPr="00BE389E">
        <w:rPr>
          <w:color w:val="000090"/>
          <w:sz w:val="22"/>
          <w:szCs w:val="22"/>
        </w:rPr>
        <w:t xml:space="preserve"> </w:t>
      </w:r>
      <w:r w:rsidRPr="00BE389E">
        <w:rPr>
          <w:rFonts w:hint="eastAsia"/>
          <w:color w:val="000090"/>
          <w:sz w:val="22"/>
          <w:szCs w:val="22"/>
        </w:rPr>
        <w:t>0</w:t>
      </w:r>
      <w:r w:rsidRPr="00BE389E">
        <w:rPr>
          <w:color w:val="000090"/>
          <w:sz w:val="22"/>
          <w:szCs w:val="22"/>
        </w:rPr>
        <w:t>.9742</w:t>
      </w:r>
      <w:r w:rsidRPr="00BE389E">
        <w:rPr>
          <w:rFonts w:hint="eastAsia"/>
          <w:color w:val="000090"/>
          <w:sz w:val="22"/>
          <w:szCs w:val="22"/>
        </w:rPr>
        <w:t xml:space="preserve"> times for 1 unit </w:t>
      </w:r>
      <w:r w:rsidRPr="00BE389E">
        <w:rPr>
          <w:color w:val="000090"/>
          <w:sz w:val="22"/>
          <w:szCs w:val="22"/>
        </w:rPr>
        <w:t>differ</w:t>
      </w:r>
      <w:r w:rsidRPr="00BE389E">
        <w:rPr>
          <w:rFonts w:hint="eastAsia"/>
          <w:color w:val="000090"/>
          <w:sz w:val="22"/>
          <w:szCs w:val="22"/>
        </w:rPr>
        <w:t>ence. 95% CI: (0</w:t>
      </w:r>
      <w:r w:rsidRPr="00BE389E">
        <w:rPr>
          <w:color w:val="000090"/>
          <w:sz w:val="22"/>
          <w:szCs w:val="22"/>
        </w:rPr>
        <w:t>.9557</w:t>
      </w:r>
      <w:r w:rsidRPr="00BE389E">
        <w:rPr>
          <w:rFonts w:hint="eastAsia"/>
          <w:color w:val="000090"/>
          <w:sz w:val="22"/>
          <w:szCs w:val="22"/>
        </w:rPr>
        <w:t>, 0</w:t>
      </w:r>
      <w:r w:rsidRPr="00BE389E">
        <w:rPr>
          <w:color w:val="000090"/>
          <w:sz w:val="22"/>
          <w:szCs w:val="22"/>
        </w:rPr>
        <w:t>.993</w:t>
      </w:r>
      <w:r w:rsidRPr="00BE389E">
        <w:rPr>
          <w:rFonts w:hint="eastAsia"/>
          <w:color w:val="000090"/>
          <w:sz w:val="22"/>
          <w:szCs w:val="22"/>
        </w:rPr>
        <w:t xml:space="preserve">1); With 95% </w:t>
      </w:r>
      <w:r w:rsidRPr="00BE389E">
        <w:rPr>
          <w:color w:val="000090"/>
          <w:sz w:val="22"/>
          <w:szCs w:val="22"/>
        </w:rPr>
        <w:t>confide</w:t>
      </w:r>
      <w:r w:rsidRPr="00BE389E">
        <w:rPr>
          <w:rFonts w:hint="eastAsia"/>
          <w:color w:val="000090"/>
          <w:sz w:val="22"/>
          <w:szCs w:val="22"/>
        </w:rPr>
        <w:t xml:space="preserve">nce, we are not </w:t>
      </w:r>
      <w:r w:rsidRPr="00BE389E">
        <w:rPr>
          <w:color w:val="000090"/>
          <w:sz w:val="22"/>
          <w:szCs w:val="22"/>
        </w:rPr>
        <w:t>surprise</w:t>
      </w:r>
      <w:r w:rsidRPr="00BE389E">
        <w:rPr>
          <w:rFonts w:hint="eastAsia"/>
          <w:color w:val="000090"/>
          <w:sz w:val="22"/>
          <w:szCs w:val="22"/>
        </w:rPr>
        <w:t xml:space="preserve">d if the true hazard is 0.69% to 4.43% </w:t>
      </w:r>
      <w:r w:rsidR="0089005A" w:rsidRPr="00BE389E">
        <w:rPr>
          <w:rFonts w:hint="eastAsia"/>
          <w:color w:val="000090"/>
          <w:sz w:val="22"/>
          <w:szCs w:val="22"/>
        </w:rPr>
        <w:t xml:space="preserve">lower in higher LDL group than lower LDL group for 1 unit </w:t>
      </w:r>
      <w:r w:rsidR="0089005A" w:rsidRPr="00BE389E">
        <w:rPr>
          <w:color w:val="000090"/>
          <w:sz w:val="22"/>
          <w:szCs w:val="22"/>
        </w:rPr>
        <w:t>differ</w:t>
      </w:r>
      <w:r w:rsidR="0089005A" w:rsidRPr="00BE389E">
        <w:rPr>
          <w:rFonts w:hint="eastAsia"/>
          <w:color w:val="000090"/>
          <w:sz w:val="22"/>
          <w:szCs w:val="22"/>
        </w:rPr>
        <w:t xml:space="preserve">ence changed. P-value is 0.008, has statistics </w:t>
      </w:r>
      <w:r w:rsidR="0089005A" w:rsidRPr="00BE389E">
        <w:rPr>
          <w:color w:val="000090"/>
          <w:sz w:val="22"/>
          <w:szCs w:val="22"/>
        </w:rPr>
        <w:t>significant</w:t>
      </w:r>
      <w:r w:rsidR="0089005A" w:rsidRPr="00BE389E">
        <w:rPr>
          <w:rFonts w:hint="eastAsia"/>
          <w:color w:val="000090"/>
          <w:sz w:val="22"/>
          <w:szCs w:val="22"/>
        </w:rPr>
        <w:t xml:space="preserve">. </w:t>
      </w:r>
      <w:r w:rsidR="00BE389E" w:rsidRPr="00BE389E">
        <w:rPr>
          <w:rFonts w:hint="eastAsia"/>
          <w:color w:val="000090"/>
          <w:sz w:val="22"/>
          <w:szCs w:val="22"/>
        </w:rPr>
        <w:t xml:space="preserve">When we test if LDL and the square of LDL=0, the p-value is 0.0005, we have highly evidence to say this is </w:t>
      </w:r>
      <w:r w:rsidR="00BE389E" w:rsidRPr="00BE389E">
        <w:rPr>
          <w:color w:val="000090"/>
          <w:sz w:val="22"/>
          <w:szCs w:val="22"/>
        </w:rPr>
        <w:t>nonlinear</w:t>
      </w:r>
      <w:r w:rsidR="00BE389E" w:rsidRPr="00BE389E">
        <w:rPr>
          <w:rFonts w:hint="eastAsia"/>
          <w:color w:val="000090"/>
          <w:sz w:val="22"/>
          <w:szCs w:val="22"/>
        </w:rPr>
        <w:t xml:space="preserve">. </w:t>
      </w:r>
    </w:p>
    <w:p w14:paraId="34B8AF1A" w14:textId="77777777" w:rsidR="00A620A3" w:rsidRDefault="00A620A3" w:rsidP="00A620A3">
      <w:pPr>
        <w:numPr>
          <w:ilvl w:val="1"/>
          <w:numId w:val="19"/>
        </w:numPr>
        <w:autoSpaceDE w:val="0"/>
        <w:autoSpaceDN w:val="0"/>
        <w:adjustRightInd w:val="0"/>
        <w:spacing w:after="120"/>
        <w:rPr>
          <w:sz w:val="22"/>
          <w:szCs w:val="22"/>
        </w:rPr>
      </w:pPr>
      <w:r>
        <w:rPr>
          <w:sz w:val="22"/>
          <w:szCs w:val="22"/>
        </w:rPr>
        <w:t xml:space="preserve">For each population defined by serum LDL value, compute the hazard ratio relative to a group having serum LDL of 160 mg/dL. (This will be used in problem 4). If </w:t>
      </w:r>
      <w:r>
        <w:rPr>
          <w:i/>
          <w:iCs/>
          <w:sz w:val="22"/>
          <w:szCs w:val="22"/>
        </w:rPr>
        <w:t>HR</w:t>
      </w:r>
      <w:r>
        <w:rPr>
          <w:sz w:val="22"/>
          <w:szCs w:val="22"/>
        </w:rPr>
        <w:t xml:space="preserve"> is the hazard ratio (use the actual hazard ratio estimate) obtained from your regression model</w:t>
      </w:r>
      <w:r w:rsidR="00474EF6">
        <w:rPr>
          <w:sz w:val="22"/>
          <w:szCs w:val="22"/>
        </w:rPr>
        <w:t xml:space="preserve"> for the LDL term and </w:t>
      </w:r>
      <w:r w:rsidR="00474EF6">
        <w:rPr>
          <w:i/>
          <w:iCs/>
          <w:sz w:val="22"/>
          <w:szCs w:val="22"/>
        </w:rPr>
        <w:t>HR2</w:t>
      </w:r>
      <w:r w:rsidR="00474EF6">
        <w:rPr>
          <w:sz w:val="22"/>
          <w:szCs w:val="22"/>
        </w:rPr>
        <w:t xml:space="preserve"> is the hazard ratio (use the actual hazard ratio estimate) obtained from your regression model for the squared LDL term</w:t>
      </w:r>
      <w:r>
        <w:rPr>
          <w:sz w:val="22"/>
          <w:szCs w:val="22"/>
        </w:rPr>
        <w:t>, this can be effected by the Stata code</w:t>
      </w:r>
    </w:p>
    <w:p w14:paraId="2C225788" w14:textId="77777777" w:rsidR="00A620A3" w:rsidRDefault="00474EF6" w:rsidP="00A620A3">
      <w:pPr>
        <w:autoSpaceDE w:val="0"/>
        <w:autoSpaceDN w:val="0"/>
        <w:adjustRightInd w:val="0"/>
        <w:spacing w:after="120"/>
        <w:ind w:left="2160"/>
        <w:rPr>
          <w:rFonts w:ascii="Courier New" w:hAnsi="Courier New" w:cs="Courier New"/>
          <w:sz w:val="22"/>
          <w:szCs w:val="22"/>
        </w:rPr>
      </w:pPr>
      <w:r>
        <w:rPr>
          <w:rFonts w:ascii="Courier New" w:hAnsi="Courier New" w:cs="Courier New"/>
          <w:sz w:val="22"/>
          <w:szCs w:val="22"/>
        </w:rPr>
        <w:t>gen fithrC</w:t>
      </w:r>
      <w:r w:rsidR="00A620A3">
        <w:rPr>
          <w:rFonts w:ascii="Courier New" w:hAnsi="Courier New" w:cs="Courier New"/>
          <w:sz w:val="22"/>
          <w:szCs w:val="22"/>
        </w:rPr>
        <w:t xml:space="preserve"> = </w:t>
      </w:r>
      <w:r>
        <w:rPr>
          <w:rFonts w:ascii="Courier New" w:hAnsi="Courier New" w:cs="Courier New"/>
          <w:i/>
          <w:iCs/>
          <w:sz w:val="22"/>
          <w:szCs w:val="22"/>
        </w:rPr>
        <w:t>HR^</w:t>
      </w:r>
      <w:r w:rsidR="00A620A3">
        <w:rPr>
          <w:rFonts w:ascii="Courier New" w:hAnsi="Courier New" w:cs="Courier New"/>
          <w:i/>
          <w:iCs/>
          <w:sz w:val="22"/>
          <w:szCs w:val="22"/>
        </w:rPr>
        <w:t>(</w:t>
      </w:r>
      <w:r>
        <w:rPr>
          <w:rFonts w:ascii="Courier New" w:hAnsi="Courier New" w:cs="Courier New"/>
          <w:i/>
          <w:iCs/>
          <w:sz w:val="22"/>
          <w:szCs w:val="22"/>
        </w:rPr>
        <w:t>(</w:t>
      </w:r>
      <w:r w:rsidR="00A620A3">
        <w:rPr>
          <w:rFonts w:ascii="Courier New" w:hAnsi="Courier New" w:cs="Courier New"/>
          <w:i/>
          <w:iCs/>
          <w:sz w:val="22"/>
          <w:szCs w:val="22"/>
        </w:rPr>
        <w:t>ldl</w:t>
      </w:r>
      <w:r w:rsidR="00A620A3">
        <w:rPr>
          <w:rFonts w:ascii="Courier New" w:hAnsi="Courier New" w:cs="Courier New"/>
          <w:sz w:val="22"/>
          <w:szCs w:val="22"/>
        </w:rPr>
        <w:t xml:space="preserve"> </w:t>
      </w:r>
      <w:r>
        <w:rPr>
          <w:rFonts w:ascii="Courier New" w:hAnsi="Courier New" w:cs="Courier New"/>
          <w:sz w:val="22"/>
          <w:szCs w:val="22"/>
        </w:rPr>
        <w:t>-</w:t>
      </w:r>
      <w:r w:rsidR="00A620A3">
        <w:rPr>
          <w:rFonts w:ascii="Courier New" w:hAnsi="Courier New" w:cs="Courier New"/>
          <w:sz w:val="22"/>
          <w:szCs w:val="22"/>
        </w:rPr>
        <w:t xml:space="preserve"> 160</w:t>
      </w:r>
      <w:r>
        <w:rPr>
          <w:rFonts w:ascii="Courier New" w:hAnsi="Courier New" w:cs="Courier New"/>
          <w:sz w:val="22"/>
          <w:szCs w:val="22"/>
        </w:rPr>
        <w:t>)</w:t>
      </w:r>
      <w:r w:rsidR="00A620A3">
        <w:rPr>
          <w:rFonts w:ascii="Courier New" w:hAnsi="Courier New" w:cs="Courier New"/>
          <w:sz w:val="22"/>
          <w:szCs w:val="22"/>
        </w:rPr>
        <w:t>)</w:t>
      </w:r>
      <w:r>
        <w:rPr>
          <w:rFonts w:ascii="Courier New" w:hAnsi="Courier New" w:cs="Courier New"/>
          <w:sz w:val="22"/>
          <w:szCs w:val="22"/>
        </w:rPr>
        <w:t xml:space="preserve"> * </w:t>
      </w:r>
      <w:r>
        <w:rPr>
          <w:rFonts w:ascii="Courier New" w:hAnsi="Courier New" w:cs="Courier New"/>
          <w:i/>
          <w:iCs/>
          <w:sz w:val="22"/>
          <w:szCs w:val="22"/>
        </w:rPr>
        <w:t>HR</w:t>
      </w:r>
      <w:r w:rsidR="0050703D">
        <w:rPr>
          <w:rFonts w:ascii="Courier New" w:hAnsi="Courier New" w:cs="Courier New"/>
          <w:i/>
          <w:iCs/>
          <w:sz w:val="22"/>
          <w:szCs w:val="22"/>
        </w:rPr>
        <w:t>2</w:t>
      </w:r>
      <w:r w:rsidR="00FE7942">
        <w:rPr>
          <w:rFonts w:ascii="Courier New" w:hAnsi="Courier New" w:cs="Courier New"/>
          <w:i/>
          <w:iCs/>
          <w:sz w:val="22"/>
          <w:szCs w:val="22"/>
        </w:rPr>
        <w:t>^(</w:t>
      </w:r>
      <w:r>
        <w:rPr>
          <w:rFonts w:ascii="Courier New" w:hAnsi="Courier New" w:cs="Courier New"/>
          <w:i/>
          <w:iCs/>
          <w:sz w:val="22"/>
          <w:szCs w:val="22"/>
        </w:rPr>
        <w:t>ldl</w:t>
      </w:r>
      <w:r w:rsidR="00FE7942">
        <w:rPr>
          <w:rFonts w:ascii="Courier New" w:hAnsi="Courier New" w:cs="Courier New"/>
          <w:i/>
          <w:iCs/>
          <w:sz w:val="22"/>
          <w:szCs w:val="22"/>
        </w:rPr>
        <w:t>^2</w:t>
      </w:r>
      <w:r>
        <w:rPr>
          <w:rFonts w:ascii="Courier New" w:hAnsi="Courier New" w:cs="Courier New"/>
          <w:sz w:val="22"/>
          <w:szCs w:val="22"/>
        </w:rPr>
        <w:t xml:space="preserve"> - </w:t>
      </w:r>
      <w:r w:rsidR="00FE7942">
        <w:rPr>
          <w:rFonts w:ascii="Courier New" w:hAnsi="Courier New" w:cs="Courier New"/>
          <w:sz w:val="22"/>
          <w:szCs w:val="22"/>
        </w:rPr>
        <w:t>160</w:t>
      </w:r>
      <w:r>
        <w:rPr>
          <w:rFonts w:ascii="Courier New" w:hAnsi="Courier New" w:cs="Courier New"/>
          <w:sz w:val="22"/>
          <w:szCs w:val="22"/>
        </w:rPr>
        <w:t>^2)</w:t>
      </w:r>
    </w:p>
    <w:p w14:paraId="3C84C324" w14:textId="77777777" w:rsidR="00A620A3" w:rsidRDefault="00A620A3" w:rsidP="00A620A3">
      <w:pPr>
        <w:autoSpaceDE w:val="0"/>
        <w:autoSpaceDN w:val="0"/>
        <w:adjustRightInd w:val="0"/>
        <w:spacing w:after="120"/>
        <w:ind w:left="1440"/>
        <w:rPr>
          <w:sz w:val="22"/>
          <w:szCs w:val="22"/>
        </w:rPr>
      </w:pPr>
      <w:r>
        <w:rPr>
          <w:sz w:val="22"/>
          <w:szCs w:val="22"/>
        </w:rPr>
        <w:t xml:space="preserve">It could also be computed by creating a centered LDL variable, and then using the Stata </w:t>
      </w:r>
      <w:r>
        <w:rPr>
          <w:rFonts w:ascii="Courier New" w:hAnsi="Courier New" w:cs="Courier New"/>
          <w:sz w:val="22"/>
          <w:szCs w:val="22"/>
        </w:rPr>
        <w:t>predict</w:t>
      </w:r>
      <w:r>
        <w:rPr>
          <w:sz w:val="22"/>
          <w:szCs w:val="22"/>
        </w:rPr>
        <w:t xml:space="preserve"> command</w:t>
      </w:r>
    </w:p>
    <w:p w14:paraId="4C3F0189" w14:textId="77777777" w:rsidR="00A620A3" w:rsidRDefault="00A620A3" w:rsidP="00A620A3">
      <w:pPr>
        <w:autoSpaceDE w:val="0"/>
        <w:autoSpaceDN w:val="0"/>
        <w:adjustRightInd w:val="0"/>
        <w:spacing w:after="120"/>
        <w:rPr>
          <w:rFonts w:ascii="Courier New" w:hAnsi="Courier New" w:cs="Courier New"/>
          <w:sz w:val="22"/>
          <w:szCs w:val="22"/>
        </w:rPr>
      </w:pPr>
      <w:r>
        <w:rPr>
          <w:sz w:val="22"/>
          <w:szCs w:val="22"/>
        </w:rPr>
        <w:tab/>
      </w:r>
      <w:r>
        <w:rPr>
          <w:sz w:val="22"/>
          <w:szCs w:val="22"/>
        </w:rPr>
        <w:tab/>
      </w:r>
      <w:r>
        <w:rPr>
          <w:sz w:val="22"/>
          <w:szCs w:val="22"/>
        </w:rPr>
        <w:tab/>
      </w:r>
      <w:r>
        <w:rPr>
          <w:rFonts w:ascii="Courier New" w:hAnsi="Courier New" w:cs="Courier New"/>
          <w:sz w:val="22"/>
          <w:szCs w:val="22"/>
        </w:rPr>
        <w:t>gen cldl = ldl – 160</w:t>
      </w:r>
    </w:p>
    <w:p w14:paraId="282ACD39" w14:textId="77777777" w:rsidR="00474EF6" w:rsidRDefault="00474EF6" w:rsidP="00A620A3">
      <w:pPr>
        <w:autoSpaceDE w:val="0"/>
        <w:autoSpaceDN w:val="0"/>
        <w:adjustRightInd w:val="0"/>
        <w:spacing w:after="120"/>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t>gen cldlsqr= cldl ^ 2</w:t>
      </w:r>
    </w:p>
    <w:p w14:paraId="0D0FBF21" w14:textId="77777777" w:rsidR="00A620A3" w:rsidRDefault="00A620A3" w:rsidP="00A620A3">
      <w:pPr>
        <w:autoSpaceDE w:val="0"/>
        <w:autoSpaceDN w:val="0"/>
        <w:adjustRightInd w:val="0"/>
        <w:spacing w:after="120"/>
        <w:ind w:left="1440" w:firstLine="720"/>
        <w:rPr>
          <w:rFonts w:ascii="Courier New" w:hAnsi="Courier New" w:cs="Courier New"/>
          <w:sz w:val="22"/>
          <w:szCs w:val="22"/>
        </w:rPr>
      </w:pPr>
      <w:r>
        <w:rPr>
          <w:rFonts w:ascii="Courier New" w:hAnsi="Courier New" w:cs="Courier New"/>
          <w:sz w:val="22"/>
          <w:szCs w:val="22"/>
        </w:rPr>
        <w:t>stcox cldl</w:t>
      </w:r>
      <w:r w:rsidR="00474EF6">
        <w:rPr>
          <w:rFonts w:ascii="Courier New" w:hAnsi="Courier New" w:cs="Courier New"/>
          <w:sz w:val="22"/>
          <w:szCs w:val="22"/>
        </w:rPr>
        <w:t xml:space="preserve"> cldlsqr</w:t>
      </w:r>
    </w:p>
    <w:p w14:paraId="30240A0A" w14:textId="77777777" w:rsidR="00115B08" w:rsidRDefault="00474EF6" w:rsidP="00A620A3">
      <w:pPr>
        <w:autoSpaceDE w:val="0"/>
        <w:autoSpaceDN w:val="0"/>
        <w:adjustRightInd w:val="0"/>
        <w:spacing w:after="120"/>
        <w:ind w:left="1440" w:firstLine="720"/>
        <w:rPr>
          <w:sz w:val="22"/>
          <w:szCs w:val="22"/>
        </w:rPr>
      </w:pPr>
      <w:r>
        <w:rPr>
          <w:rFonts w:ascii="Courier New" w:hAnsi="Courier New" w:cs="Courier New"/>
          <w:sz w:val="22"/>
          <w:szCs w:val="22"/>
        </w:rPr>
        <w:t>predict fithrC</w:t>
      </w:r>
      <w:r w:rsidR="00A620A3">
        <w:rPr>
          <w:rFonts w:ascii="Courier New" w:hAnsi="Courier New" w:cs="Courier New"/>
          <w:sz w:val="22"/>
          <w:szCs w:val="22"/>
        </w:rPr>
        <w:t xml:space="preserve"> </w:t>
      </w:r>
      <w:r w:rsidR="00A620A3">
        <w:rPr>
          <w:sz w:val="22"/>
          <w:szCs w:val="22"/>
        </w:rPr>
        <w:t xml:space="preserve"> </w:t>
      </w:r>
    </w:p>
    <w:p w14:paraId="3D393868" w14:textId="66D955B3" w:rsidR="007E2519" w:rsidRPr="007E2519" w:rsidRDefault="007E2519" w:rsidP="007E2519">
      <w:pPr>
        <w:pStyle w:val="ListParagraph"/>
        <w:numPr>
          <w:ilvl w:val="0"/>
          <w:numId w:val="27"/>
        </w:numPr>
        <w:autoSpaceDE w:val="0"/>
        <w:autoSpaceDN w:val="0"/>
        <w:adjustRightInd w:val="0"/>
        <w:spacing w:after="120"/>
        <w:ind w:leftChars="0"/>
        <w:rPr>
          <w:sz w:val="22"/>
          <w:szCs w:val="22"/>
        </w:rPr>
      </w:pPr>
      <w:r w:rsidRPr="007E2519">
        <w:rPr>
          <w:rFonts w:hint="eastAsia"/>
          <w:color w:val="000090"/>
          <w:sz w:val="22"/>
          <w:szCs w:val="22"/>
        </w:rPr>
        <w:t xml:space="preserve">first 10 </w:t>
      </w:r>
      <w:r>
        <w:rPr>
          <w:rFonts w:hint="eastAsia"/>
          <w:color w:val="000090"/>
          <w:sz w:val="22"/>
          <w:szCs w:val="22"/>
        </w:rPr>
        <w:t>data</w:t>
      </w:r>
      <w:r w:rsidRPr="007E2519">
        <w:rPr>
          <w:rFonts w:hint="eastAsia"/>
          <w:color w:val="000090"/>
          <w:sz w:val="22"/>
          <w:szCs w:val="22"/>
        </w:rPr>
        <w:t xml:space="preserve"> for fithr</w:t>
      </w:r>
      <w:r>
        <w:rPr>
          <w:rFonts w:hint="eastAsia"/>
          <w:color w:val="000090"/>
          <w:sz w:val="22"/>
          <w:szCs w:val="22"/>
        </w:rPr>
        <w:t>C:</w:t>
      </w:r>
    </w:p>
    <w:tbl>
      <w:tblPr>
        <w:tblW w:w="6162" w:type="dxa"/>
        <w:tblInd w:w="2580" w:type="dxa"/>
        <w:tblCellMar>
          <w:left w:w="28" w:type="dxa"/>
          <w:right w:w="28" w:type="dxa"/>
        </w:tblCellMar>
        <w:tblLook w:val="04A0" w:firstRow="1" w:lastRow="0" w:firstColumn="1" w:lastColumn="0" w:noHBand="0" w:noVBand="1"/>
      </w:tblPr>
      <w:tblGrid>
        <w:gridCol w:w="747"/>
        <w:gridCol w:w="1171"/>
        <w:gridCol w:w="1061"/>
        <w:gridCol w:w="1061"/>
        <w:gridCol w:w="1061"/>
        <w:gridCol w:w="1061"/>
      </w:tblGrid>
      <w:tr w:rsidR="007E2519" w:rsidRPr="007E2519" w14:paraId="115109BF" w14:textId="77777777" w:rsidTr="007E2519">
        <w:trPr>
          <w:trHeight w:val="300"/>
        </w:trPr>
        <w:tc>
          <w:tcPr>
            <w:tcW w:w="747" w:type="dxa"/>
            <w:tcBorders>
              <w:top w:val="nil"/>
              <w:left w:val="nil"/>
              <w:bottom w:val="nil"/>
              <w:right w:val="nil"/>
            </w:tcBorders>
            <w:vAlign w:val="center"/>
          </w:tcPr>
          <w:p w14:paraId="4137A70C" w14:textId="2CDE1EEF" w:rsidR="007E2519" w:rsidRPr="007E2519" w:rsidRDefault="007E2519" w:rsidP="007E2519">
            <w:pPr>
              <w:jc w:val="center"/>
              <w:rPr>
                <w:rFonts w:eastAsia="新細明體"/>
                <w:color w:val="000000"/>
                <w:sz w:val="22"/>
                <w:szCs w:val="22"/>
                <w:lang w:eastAsia="zh-TW"/>
              </w:rPr>
            </w:pPr>
            <w:r w:rsidRPr="007E2519">
              <w:rPr>
                <w:color w:val="000090"/>
                <w:sz w:val="22"/>
                <w:szCs w:val="22"/>
              </w:rPr>
              <w:t>1~5:</w:t>
            </w:r>
          </w:p>
        </w:tc>
        <w:tc>
          <w:tcPr>
            <w:tcW w:w="1171" w:type="dxa"/>
            <w:tcBorders>
              <w:top w:val="nil"/>
              <w:left w:val="nil"/>
              <w:bottom w:val="nil"/>
              <w:right w:val="nil"/>
            </w:tcBorders>
            <w:shd w:val="clear" w:color="auto" w:fill="auto"/>
            <w:noWrap/>
            <w:vAlign w:val="center"/>
            <w:hideMark/>
          </w:tcPr>
          <w:p w14:paraId="74B29570" w14:textId="77777777" w:rsidR="007E2519" w:rsidRPr="007E2519" w:rsidRDefault="007E2519" w:rsidP="007E2519">
            <w:pPr>
              <w:jc w:val="center"/>
              <w:rPr>
                <w:rFonts w:eastAsia="新細明體"/>
                <w:color w:val="000000"/>
                <w:sz w:val="22"/>
                <w:szCs w:val="22"/>
                <w:lang w:eastAsia="zh-TW"/>
              </w:rPr>
            </w:pPr>
            <w:r w:rsidRPr="007E2519">
              <w:rPr>
                <w:rFonts w:eastAsia="新細明體"/>
                <w:color w:val="000000"/>
                <w:sz w:val="22"/>
                <w:szCs w:val="22"/>
                <w:lang w:eastAsia="zh-TW"/>
              </w:rPr>
              <w:t>1.096584</w:t>
            </w:r>
          </w:p>
        </w:tc>
        <w:tc>
          <w:tcPr>
            <w:tcW w:w="1061" w:type="dxa"/>
            <w:tcBorders>
              <w:top w:val="nil"/>
              <w:left w:val="nil"/>
              <w:bottom w:val="nil"/>
              <w:right w:val="nil"/>
            </w:tcBorders>
            <w:shd w:val="clear" w:color="auto" w:fill="auto"/>
            <w:noWrap/>
            <w:vAlign w:val="center"/>
            <w:hideMark/>
          </w:tcPr>
          <w:p w14:paraId="021BD55D" w14:textId="77777777" w:rsidR="007E2519" w:rsidRPr="007E2519" w:rsidRDefault="007E2519" w:rsidP="007E2519">
            <w:pPr>
              <w:jc w:val="center"/>
              <w:rPr>
                <w:rFonts w:eastAsia="新細明體"/>
                <w:color w:val="000000"/>
                <w:sz w:val="22"/>
                <w:szCs w:val="22"/>
                <w:lang w:eastAsia="zh-TW"/>
              </w:rPr>
            </w:pPr>
            <w:r w:rsidRPr="007E2519">
              <w:rPr>
                <w:rFonts w:eastAsia="新細明體"/>
                <w:color w:val="000000"/>
                <w:sz w:val="22"/>
                <w:szCs w:val="22"/>
                <w:lang w:eastAsia="zh-TW"/>
              </w:rPr>
              <w:t>1.776869</w:t>
            </w:r>
          </w:p>
        </w:tc>
        <w:tc>
          <w:tcPr>
            <w:tcW w:w="1061" w:type="dxa"/>
            <w:tcBorders>
              <w:top w:val="nil"/>
              <w:left w:val="nil"/>
              <w:bottom w:val="nil"/>
              <w:right w:val="nil"/>
            </w:tcBorders>
            <w:shd w:val="clear" w:color="auto" w:fill="auto"/>
            <w:noWrap/>
            <w:vAlign w:val="center"/>
            <w:hideMark/>
          </w:tcPr>
          <w:p w14:paraId="00D50504" w14:textId="77777777" w:rsidR="007E2519" w:rsidRPr="007E2519" w:rsidRDefault="007E2519" w:rsidP="007E2519">
            <w:pPr>
              <w:jc w:val="center"/>
              <w:rPr>
                <w:rFonts w:eastAsia="新細明體"/>
                <w:color w:val="000000"/>
                <w:sz w:val="22"/>
                <w:szCs w:val="22"/>
                <w:lang w:eastAsia="zh-TW"/>
              </w:rPr>
            </w:pPr>
            <w:r w:rsidRPr="007E2519">
              <w:rPr>
                <w:rFonts w:eastAsia="新細明體"/>
                <w:color w:val="000000"/>
                <w:sz w:val="22"/>
                <w:szCs w:val="22"/>
                <w:lang w:eastAsia="zh-TW"/>
              </w:rPr>
              <w:t>1.264096</w:t>
            </w:r>
          </w:p>
        </w:tc>
        <w:tc>
          <w:tcPr>
            <w:tcW w:w="1061" w:type="dxa"/>
            <w:tcBorders>
              <w:top w:val="nil"/>
              <w:left w:val="nil"/>
              <w:bottom w:val="nil"/>
              <w:right w:val="nil"/>
            </w:tcBorders>
            <w:shd w:val="clear" w:color="auto" w:fill="auto"/>
            <w:noWrap/>
            <w:vAlign w:val="center"/>
            <w:hideMark/>
          </w:tcPr>
          <w:p w14:paraId="072E0EB9" w14:textId="77777777" w:rsidR="007E2519" w:rsidRPr="007E2519" w:rsidRDefault="007E2519" w:rsidP="007E2519">
            <w:pPr>
              <w:jc w:val="center"/>
              <w:rPr>
                <w:rFonts w:eastAsia="新細明體"/>
                <w:color w:val="000000"/>
                <w:sz w:val="22"/>
                <w:szCs w:val="22"/>
                <w:lang w:eastAsia="zh-TW"/>
              </w:rPr>
            </w:pPr>
            <w:r w:rsidRPr="007E2519">
              <w:rPr>
                <w:rFonts w:eastAsia="新細明體"/>
                <w:color w:val="000000"/>
                <w:sz w:val="22"/>
                <w:szCs w:val="22"/>
                <w:lang w:eastAsia="zh-TW"/>
              </w:rPr>
              <w:t>2.513978</w:t>
            </w:r>
          </w:p>
        </w:tc>
        <w:tc>
          <w:tcPr>
            <w:tcW w:w="1061" w:type="dxa"/>
            <w:tcBorders>
              <w:top w:val="nil"/>
              <w:left w:val="nil"/>
              <w:bottom w:val="nil"/>
              <w:right w:val="nil"/>
            </w:tcBorders>
            <w:shd w:val="clear" w:color="auto" w:fill="auto"/>
            <w:noWrap/>
            <w:vAlign w:val="center"/>
            <w:hideMark/>
          </w:tcPr>
          <w:p w14:paraId="0CF79663" w14:textId="77777777" w:rsidR="007E2519" w:rsidRPr="007E2519" w:rsidRDefault="007E2519" w:rsidP="007E2519">
            <w:pPr>
              <w:jc w:val="center"/>
              <w:rPr>
                <w:rFonts w:eastAsia="新細明體"/>
                <w:color w:val="000000"/>
                <w:sz w:val="22"/>
                <w:szCs w:val="22"/>
                <w:lang w:eastAsia="zh-TW"/>
              </w:rPr>
            </w:pPr>
            <w:r w:rsidRPr="007E2519">
              <w:rPr>
                <w:rFonts w:eastAsia="新細明體"/>
                <w:color w:val="000000"/>
                <w:sz w:val="22"/>
                <w:szCs w:val="22"/>
                <w:lang w:eastAsia="zh-TW"/>
              </w:rPr>
              <w:t>1.032931</w:t>
            </w:r>
          </w:p>
        </w:tc>
      </w:tr>
      <w:tr w:rsidR="007E2519" w:rsidRPr="007E2519" w14:paraId="04CCBB47" w14:textId="77777777" w:rsidTr="007E2519">
        <w:trPr>
          <w:trHeight w:val="300"/>
        </w:trPr>
        <w:tc>
          <w:tcPr>
            <w:tcW w:w="747" w:type="dxa"/>
            <w:tcBorders>
              <w:top w:val="nil"/>
              <w:left w:val="nil"/>
              <w:bottom w:val="nil"/>
              <w:right w:val="nil"/>
            </w:tcBorders>
            <w:vAlign w:val="center"/>
          </w:tcPr>
          <w:p w14:paraId="7F6F8A0D" w14:textId="60558F2A" w:rsidR="007E2519" w:rsidRPr="007E2519" w:rsidRDefault="007E2519" w:rsidP="007E2519">
            <w:pPr>
              <w:jc w:val="center"/>
              <w:rPr>
                <w:rFonts w:eastAsia="新細明體"/>
                <w:color w:val="000000"/>
                <w:sz w:val="22"/>
                <w:szCs w:val="22"/>
                <w:lang w:eastAsia="zh-TW"/>
              </w:rPr>
            </w:pPr>
            <w:r w:rsidRPr="007E2519">
              <w:rPr>
                <w:color w:val="000090"/>
                <w:sz w:val="22"/>
                <w:szCs w:val="22"/>
              </w:rPr>
              <w:t>6~10:</w:t>
            </w:r>
          </w:p>
        </w:tc>
        <w:tc>
          <w:tcPr>
            <w:tcW w:w="1171" w:type="dxa"/>
            <w:tcBorders>
              <w:top w:val="nil"/>
              <w:left w:val="nil"/>
              <w:bottom w:val="nil"/>
              <w:right w:val="nil"/>
            </w:tcBorders>
            <w:shd w:val="clear" w:color="auto" w:fill="auto"/>
            <w:noWrap/>
            <w:vAlign w:val="center"/>
            <w:hideMark/>
          </w:tcPr>
          <w:p w14:paraId="423609BC" w14:textId="77777777" w:rsidR="007E2519" w:rsidRPr="007E2519" w:rsidRDefault="007E2519" w:rsidP="007E2519">
            <w:pPr>
              <w:jc w:val="center"/>
              <w:rPr>
                <w:rFonts w:eastAsia="新細明體"/>
                <w:color w:val="000000"/>
                <w:sz w:val="22"/>
                <w:szCs w:val="22"/>
                <w:lang w:eastAsia="zh-TW"/>
              </w:rPr>
            </w:pPr>
            <w:r w:rsidRPr="007E2519">
              <w:rPr>
                <w:rFonts w:eastAsia="新細明體"/>
                <w:color w:val="000000"/>
                <w:sz w:val="22"/>
                <w:szCs w:val="22"/>
                <w:lang w:eastAsia="zh-TW"/>
              </w:rPr>
              <w:t>0.9953307</w:t>
            </w:r>
          </w:p>
        </w:tc>
        <w:tc>
          <w:tcPr>
            <w:tcW w:w="1061" w:type="dxa"/>
            <w:tcBorders>
              <w:top w:val="nil"/>
              <w:left w:val="nil"/>
              <w:bottom w:val="nil"/>
              <w:right w:val="nil"/>
            </w:tcBorders>
            <w:shd w:val="clear" w:color="auto" w:fill="auto"/>
            <w:noWrap/>
            <w:vAlign w:val="center"/>
            <w:hideMark/>
          </w:tcPr>
          <w:p w14:paraId="2E204B23" w14:textId="77777777" w:rsidR="007E2519" w:rsidRPr="007E2519" w:rsidRDefault="007E2519" w:rsidP="007E2519">
            <w:pPr>
              <w:jc w:val="center"/>
              <w:rPr>
                <w:rFonts w:eastAsia="新細明體"/>
                <w:color w:val="000000"/>
                <w:sz w:val="22"/>
                <w:szCs w:val="22"/>
                <w:lang w:eastAsia="zh-TW"/>
              </w:rPr>
            </w:pPr>
            <w:r w:rsidRPr="007E2519">
              <w:rPr>
                <w:rFonts w:eastAsia="新細明體"/>
                <w:color w:val="000000"/>
                <w:sz w:val="22"/>
                <w:szCs w:val="22"/>
                <w:lang w:eastAsia="zh-TW"/>
              </w:rPr>
              <w:t>1.447796</w:t>
            </w:r>
          </w:p>
        </w:tc>
        <w:tc>
          <w:tcPr>
            <w:tcW w:w="1061" w:type="dxa"/>
            <w:tcBorders>
              <w:top w:val="nil"/>
              <w:left w:val="nil"/>
              <w:bottom w:val="nil"/>
              <w:right w:val="nil"/>
            </w:tcBorders>
            <w:shd w:val="clear" w:color="auto" w:fill="auto"/>
            <w:noWrap/>
            <w:vAlign w:val="center"/>
            <w:hideMark/>
          </w:tcPr>
          <w:p w14:paraId="27EF4F63" w14:textId="77777777" w:rsidR="007E2519" w:rsidRPr="007E2519" w:rsidRDefault="007E2519" w:rsidP="007E2519">
            <w:pPr>
              <w:jc w:val="center"/>
              <w:rPr>
                <w:rFonts w:eastAsia="新細明體"/>
                <w:color w:val="000000"/>
                <w:sz w:val="22"/>
                <w:szCs w:val="22"/>
                <w:lang w:eastAsia="zh-TW"/>
              </w:rPr>
            </w:pPr>
            <w:r w:rsidRPr="007E2519">
              <w:rPr>
                <w:rFonts w:eastAsia="新細明體"/>
                <w:color w:val="000000"/>
                <w:sz w:val="22"/>
                <w:szCs w:val="22"/>
                <w:lang w:eastAsia="zh-TW"/>
              </w:rPr>
              <w:t>1.253332</w:t>
            </w:r>
          </w:p>
        </w:tc>
        <w:tc>
          <w:tcPr>
            <w:tcW w:w="1061" w:type="dxa"/>
            <w:tcBorders>
              <w:top w:val="nil"/>
              <w:left w:val="nil"/>
              <w:bottom w:val="nil"/>
              <w:right w:val="nil"/>
            </w:tcBorders>
            <w:shd w:val="clear" w:color="auto" w:fill="auto"/>
            <w:noWrap/>
            <w:vAlign w:val="center"/>
            <w:hideMark/>
          </w:tcPr>
          <w:p w14:paraId="22C5625B" w14:textId="77777777" w:rsidR="007E2519" w:rsidRPr="007E2519" w:rsidRDefault="007E2519" w:rsidP="007E2519">
            <w:pPr>
              <w:jc w:val="center"/>
              <w:rPr>
                <w:rFonts w:eastAsia="新細明體"/>
                <w:color w:val="000000"/>
                <w:sz w:val="22"/>
                <w:szCs w:val="22"/>
                <w:lang w:eastAsia="zh-TW"/>
              </w:rPr>
            </w:pPr>
            <w:r w:rsidRPr="007E2519">
              <w:rPr>
                <w:rFonts w:eastAsia="新細明體"/>
                <w:color w:val="000000"/>
                <w:sz w:val="22"/>
                <w:szCs w:val="22"/>
                <w:lang w:eastAsia="zh-TW"/>
              </w:rPr>
              <w:t>1.176875</w:t>
            </w:r>
          </w:p>
        </w:tc>
        <w:tc>
          <w:tcPr>
            <w:tcW w:w="1061" w:type="dxa"/>
            <w:tcBorders>
              <w:top w:val="nil"/>
              <w:left w:val="nil"/>
              <w:bottom w:val="nil"/>
              <w:right w:val="nil"/>
            </w:tcBorders>
            <w:shd w:val="clear" w:color="auto" w:fill="auto"/>
            <w:noWrap/>
            <w:vAlign w:val="center"/>
            <w:hideMark/>
          </w:tcPr>
          <w:p w14:paraId="095B0B4A" w14:textId="77777777" w:rsidR="007E2519" w:rsidRPr="007E2519" w:rsidRDefault="007E2519" w:rsidP="007E2519">
            <w:pPr>
              <w:jc w:val="center"/>
              <w:rPr>
                <w:rFonts w:eastAsia="新細明體"/>
                <w:color w:val="000000"/>
                <w:sz w:val="22"/>
                <w:szCs w:val="22"/>
                <w:lang w:eastAsia="zh-TW"/>
              </w:rPr>
            </w:pPr>
            <w:r w:rsidRPr="007E2519">
              <w:rPr>
                <w:rFonts w:eastAsia="新細明體"/>
                <w:color w:val="000000"/>
                <w:sz w:val="22"/>
                <w:szCs w:val="22"/>
                <w:lang w:eastAsia="zh-TW"/>
              </w:rPr>
              <w:t>1.322331</w:t>
            </w:r>
          </w:p>
        </w:tc>
      </w:tr>
    </w:tbl>
    <w:p w14:paraId="38C6A5B5" w14:textId="77777777" w:rsidR="007E2519" w:rsidRDefault="007E2519" w:rsidP="00841B48">
      <w:pPr>
        <w:autoSpaceDE w:val="0"/>
        <w:autoSpaceDN w:val="0"/>
        <w:adjustRightInd w:val="0"/>
        <w:spacing w:after="120"/>
        <w:rPr>
          <w:sz w:val="22"/>
          <w:szCs w:val="22"/>
        </w:rPr>
      </w:pPr>
    </w:p>
    <w:p w14:paraId="71A1EC2F" w14:textId="77777777" w:rsidR="00261CFB" w:rsidRDefault="00474EF6" w:rsidP="00705ECB">
      <w:pPr>
        <w:numPr>
          <w:ilvl w:val="0"/>
          <w:numId w:val="19"/>
        </w:numPr>
        <w:autoSpaceDE w:val="0"/>
        <w:autoSpaceDN w:val="0"/>
        <w:adjustRightInd w:val="0"/>
        <w:spacing w:after="120"/>
        <w:rPr>
          <w:sz w:val="22"/>
          <w:szCs w:val="22"/>
        </w:rPr>
      </w:pPr>
      <w:r>
        <w:rPr>
          <w:sz w:val="22"/>
          <w:szCs w:val="22"/>
        </w:rPr>
        <w:t xml:space="preserve">Display a graph with the fitted hazard ratios from problems 1 – 3. Comment on </w:t>
      </w:r>
      <w:r w:rsidR="00705ECB">
        <w:rPr>
          <w:sz w:val="22"/>
          <w:szCs w:val="22"/>
        </w:rPr>
        <w:t>any similarities or differences</w:t>
      </w:r>
      <w:r>
        <w:rPr>
          <w:sz w:val="22"/>
          <w:szCs w:val="22"/>
        </w:rPr>
        <w:t xml:space="preserve"> of the fitted values from the three models.</w:t>
      </w:r>
    </w:p>
    <w:p w14:paraId="21E29CA9" w14:textId="48C802B3" w:rsidR="00B22188" w:rsidRDefault="009D3713" w:rsidP="00E3185A">
      <w:pPr>
        <w:pStyle w:val="ListParagraph"/>
        <w:numPr>
          <w:ilvl w:val="0"/>
          <w:numId w:val="24"/>
        </w:numPr>
        <w:autoSpaceDE w:val="0"/>
        <w:autoSpaceDN w:val="0"/>
        <w:adjustRightInd w:val="0"/>
        <w:spacing w:after="120"/>
        <w:ind w:leftChars="0"/>
        <w:rPr>
          <w:color w:val="000090"/>
          <w:sz w:val="22"/>
          <w:szCs w:val="22"/>
        </w:rPr>
      </w:pPr>
      <w:r w:rsidRPr="00E3185A">
        <w:rPr>
          <w:rFonts w:hint="eastAsia"/>
          <w:color w:val="000090"/>
          <w:sz w:val="22"/>
          <w:szCs w:val="22"/>
        </w:rPr>
        <w:t xml:space="preserve">The following is a scatter plot with </w:t>
      </w:r>
      <w:r w:rsidRPr="00E3185A">
        <w:rPr>
          <w:color w:val="000090"/>
          <w:sz w:val="22"/>
          <w:szCs w:val="22"/>
        </w:rPr>
        <w:t>fit</w:t>
      </w:r>
      <w:r w:rsidRPr="00E3185A">
        <w:rPr>
          <w:rFonts w:hint="eastAsia"/>
          <w:color w:val="000090"/>
          <w:sz w:val="22"/>
          <w:szCs w:val="22"/>
        </w:rPr>
        <w:t xml:space="preserve">ted hazard ratio and LDL. In the median value of LDL, we can find there is no too much </w:t>
      </w:r>
      <w:r w:rsidRPr="00E3185A">
        <w:rPr>
          <w:color w:val="000090"/>
          <w:sz w:val="22"/>
          <w:szCs w:val="22"/>
        </w:rPr>
        <w:t>differ</w:t>
      </w:r>
      <w:r w:rsidRPr="00E3185A">
        <w:rPr>
          <w:rFonts w:hint="eastAsia"/>
          <w:color w:val="000090"/>
          <w:sz w:val="22"/>
          <w:szCs w:val="22"/>
        </w:rPr>
        <w:t>ence between each line; and in the high</w:t>
      </w:r>
      <w:r w:rsidR="00E3185A" w:rsidRPr="00E3185A">
        <w:rPr>
          <w:rFonts w:hint="eastAsia"/>
          <w:color w:val="000090"/>
          <w:sz w:val="22"/>
          <w:szCs w:val="22"/>
        </w:rPr>
        <w:t xml:space="preserve">er LDL or lower LDL, we can see the </w:t>
      </w:r>
      <w:r w:rsidR="00E3185A" w:rsidRPr="00E3185A">
        <w:rPr>
          <w:color w:val="000090"/>
          <w:sz w:val="22"/>
          <w:szCs w:val="22"/>
        </w:rPr>
        <w:t xml:space="preserve">line </w:t>
      </w:r>
      <w:r w:rsidR="00E3185A" w:rsidRPr="00E3185A">
        <w:rPr>
          <w:rFonts w:hint="eastAsia"/>
          <w:color w:val="000090"/>
          <w:sz w:val="22"/>
          <w:szCs w:val="22"/>
        </w:rPr>
        <w:t xml:space="preserve">which is </w:t>
      </w:r>
      <w:r w:rsidR="00E3185A" w:rsidRPr="00E3185A">
        <w:rPr>
          <w:color w:val="000090"/>
          <w:sz w:val="22"/>
          <w:szCs w:val="22"/>
        </w:rPr>
        <w:t>dr</w:t>
      </w:r>
      <w:r w:rsidR="00E3185A" w:rsidRPr="00E3185A">
        <w:rPr>
          <w:rFonts w:hint="eastAsia"/>
          <w:color w:val="000090"/>
          <w:sz w:val="22"/>
          <w:szCs w:val="22"/>
        </w:rPr>
        <w:t>a</w:t>
      </w:r>
      <w:r w:rsidR="00E3185A" w:rsidRPr="00E3185A">
        <w:rPr>
          <w:color w:val="000090"/>
          <w:sz w:val="22"/>
          <w:szCs w:val="22"/>
        </w:rPr>
        <w:t>wn</w:t>
      </w:r>
      <w:r w:rsidR="00E3185A" w:rsidRPr="00E3185A">
        <w:rPr>
          <w:rFonts w:hint="eastAsia"/>
          <w:color w:val="000090"/>
          <w:sz w:val="22"/>
          <w:szCs w:val="22"/>
        </w:rPr>
        <w:t xml:space="preserve"> by </w:t>
      </w:r>
      <w:r w:rsidR="00E3185A" w:rsidRPr="00E3185A">
        <w:rPr>
          <w:color w:val="000090"/>
          <w:sz w:val="22"/>
          <w:szCs w:val="22"/>
        </w:rPr>
        <w:t>fitted</w:t>
      </w:r>
      <w:r w:rsidR="00E3185A" w:rsidRPr="00E3185A">
        <w:rPr>
          <w:rFonts w:hint="eastAsia"/>
          <w:color w:val="000090"/>
          <w:sz w:val="22"/>
          <w:szCs w:val="22"/>
        </w:rPr>
        <w:t xml:space="preserve"> hazard ratio from </w:t>
      </w:r>
      <w:r w:rsidR="00E3185A" w:rsidRPr="00E3185A">
        <w:rPr>
          <w:color w:val="000090"/>
          <w:sz w:val="22"/>
          <w:szCs w:val="22"/>
        </w:rPr>
        <w:t>question</w:t>
      </w:r>
      <w:r w:rsidR="00E3185A" w:rsidRPr="00E3185A">
        <w:rPr>
          <w:rFonts w:hint="eastAsia"/>
          <w:color w:val="000090"/>
          <w:sz w:val="22"/>
          <w:szCs w:val="22"/>
        </w:rPr>
        <w:t xml:space="preserve"> C is more like U-shaped than the line drawn from </w:t>
      </w:r>
      <w:r w:rsidR="00E3185A" w:rsidRPr="00E3185A">
        <w:rPr>
          <w:color w:val="000090"/>
          <w:sz w:val="22"/>
          <w:szCs w:val="22"/>
        </w:rPr>
        <w:t>question</w:t>
      </w:r>
      <w:r w:rsidR="00E3185A" w:rsidRPr="00E3185A">
        <w:rPr>
          <w:rFonts w:hint="eastAsia"/>
          <w:color w:val="000090"/>
          <w:sz w:val="22"/>
          <w:szCs w:val="22"/>
        </w:rPr>
        <w:t xml:space="preserve"> A.</w:t>
      </w:r>
    </w:p>
    <w:p w14:paraId="7A1BD56D" w14:textId="45BE46D9" w:rsidR="00E3185A" w:rsidRPr="00E3185A" w:rsidRDefault="00E3185A" w:rsidP="00E3185A">
      <w:pPr>
        <w:pStyle w:val="ListParagraph"/>
        <w:autoSpaceDE w:val="0"/>
        <w:autoSpaceDN w:val="0"/>
        <w:adjustRightInd w:val="0"/>
        <w:spacing w:after="120"/>
        <w:ind w:leftChars="0" w:left="1560"/>
        <w:rPr>
          <w:color w:val="000090"/>
          <w:sz w:val="22"/>
          <w:szCs w:val="22"/>
        </w:rPr>
      </w:pPr>
      <w:r>
        <w:rPr>
          <w:rFonts w:hint="eastAsia"/>
          <w:noProof/>
          <w:sz w:val="22"/>
          <w:szCs w:val="22"/>
        </w:rPr>
        <w:drawing>
          <wp:inline distT="0" distB="0" distL="0" distR="0" wp14:anchorId="2FB0C7A7" wp14:editId="2E8240EB">
            <wp:extent cx="3486150" cy="2543429"/>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2-01 at 2.11.23 PM.png"/>
                    <pic:cNvPicPr/>
                  </pic:nvPicPr>
                  <pic:blipFill>
                    <a:blip r:embed="rId10">
                      <a:extLst>
                        <a:ext uri="{28A0092B-C50C-407E-A947-70E740481C1C}">
                          <a14:useLocalDpi xmlns:a14="http://schemas.microsoft.com/office/drawing/2010/main" val="0"/>
                        </a:ext>
                      </a:extLst>
                    </a:blip>
                    <a:stretch>
                      <a:fillRect/>
                    </a:stretch>
                  </pic:blipFill>
                  <pic:spPr>
                    <a:xfrm>
                      <a:off x="0" y="0"/>
                      <a:ext cx="3486539" cy="2543713"/>
                    </a:xfrm>
                    <a:prstGeom prst="rect">
                      <a:avLst/>
                    </a:prstGeom>
                  </pic:spPr>
                </pic:pic>
              </a:graphicData>
            </a:graphic>
          </wp:inline>
        </w:drawing>
      </w:r>
    </w:p>
    <w:p w14:paraId="16E109BF" w14:textId="408B941F" w:rsidR="009D3713" w:rsidRDefault="009D3713" w:rsidP="00B22188">
      <w:pPr>
        <w:autoSpaceDE w:val="0"/>
        <w:autoSpaceDN w:val="0"/>
        <w:adjustRightInd w:val="0"/>
        <w:spacing w:after="120"/>
        <w:rPr>
          <w:sz w:val="22"/>
          <w:szCs w:val="22"/>
        </w:rPr>
      </w:pPr>
    </w:p>
    <w:p w14:paraId="0DA0C47B" w14:textId="77777777" w:rsidR="00B22188" w:rsidRDefault="00B22188" w:rsidP="00B22188">
      <w:pPr>
        <w:autoSpaceDE w:val="0"/>
        <w:autoSpaceDN w:val="0"/>
        <w:adjustRightInd w:val="0"/>
        <w:spacing w:after="120"/>
        <w:rPr>
          <w:sz w:val="22"/>
          <w:szCs w:val="22"/>
        </w:rPr>
      </w:pPr>
    </w:p>
    <w:p w14:paraId="6BEEBD02" w14:textId="77777777" w:rsidR="000817A7" w:rsidRDefault="007B1360" w:rsidP="00705ECB">
      <w:pPr>
        <w:pStyle w:val="PlainText"/>
        <w:jc w:val="center"/>
        <w:rPr>
          <w:rFonts w:ascii="Times New Roman" w:hAnsi="Times New Roman" w:cs="Times New Roman"/>
          <w:sz w:val="22"/>
          <w:szCs w:val="22"/>
        </w:rPr>
      </w:pPr>
      <w:r>
        <w:rPr>
          <w:rFonts w:ascii="Times New Roman" w:hAnsi="Times New Roman" w:cs="Times New Roman"/>
          <w:b/>
          <w:bCs/>
          <w:sz w:val="22"/>
          <w:szCs w:val="22"/>
        </w:rPr>
        <w:t>Discussion Sections: January 2</w:t>
      </w:r>
      <w:r w:rsidR="00705ECB">
        <w:rPr>
          <w:rFonts w:ascii="Times New Roman" w:hAnsi="Times New Roman" w:cs="Times New Roman"/>
          <w:b/>
          <w:bCs/>
          <w:sz w:val="22"/>
          <w:szCs w:val="22"/>
        </w:rPr>
        <w:t>7</w:t>
      </w:r>
      <w:r w:rsidR="00693DD6">
        <w:rPr>
          <w:rFonts w:ascii="Times New Roman" w:hAnsi="Times New Roman" w:cs="Times New Roman"/>
          <w:b/>
          <w:bCs/>
          <w:sz w:val="22"/>
          <w:szCs w:val="22"/>
        </w:rPr>
        <w:t xml:space="preserve"> – </w:t>
      </w:r>
      <w:r w:rsidR="00705ECB">
        <w:rPr>
          <w:rFonts w:ascii="Times New Roman" w:hAnsi="Times New Roman" w:cs="Times New Roman"/>
          <w:b/>
          <w:bCs/>
          <w:sz w:val="22"/>
          <w:szCs w:val="22"/>
        </w:rPr>
        <w:t>31</w:t>
      </w:r>
      <w:r w:rsidR="009D5804">
        <w:rPr>
          <w:rFonts w:ascii="Times New Roman" w:hAnsi="Times New Roman" w:cs="Times New Roman"/>
          <w:b/>
          <w:bCs/>
          <w:sz w:val="22"/>
          <w:szCs w:val="22"/>
        </w:rPr>
        <w:t>, 2014</w:t>
      </w:r>
    </w:p>
    <w:p w14:paraId="40D5F255" w14:textId="77777777" w:rsidR="009D5804" w:rsidRDefault="009D5804" w:rsidP="009D5804">
      <w:pPr>
        <w:pStyle w:val="PlainText"/>
        <w:jc w:val="center"/>
        <w:rPr>
          <w:rFonts w:ascii="Times New Roman" w:hAnsi="Times New Roman" w:cs="Times New Roman"/>
          <w:sz w:val="22"/>
          <w:szCs w:val="22"/>
        </w:rPr>
      </w:pPr>
    </w:p>
    <w:p w14:paraId="6ABE836A" w14:textId="77777777" w:rsidR="009D5804" w:rsidRPr="009D5804" w:rsidRDefault="00693DD6" w:rsidP="007B1360">
      <w:pPr>
        <w:pStyle w:val="PlainText"/>
        <w:rPr>
          <w:rFonts w:ascii="Times New Roman" w:hAnsi="Times New Roman" w:cs="Times New Roman"/>
          <w:sz w:val="22"/>
          <w:szCs w:val="22"/>
        </w:rPr>
      </w:pPr>
      <w:r>
        <w:rPr>
          <w:rFonts w:ascii="Times New Roman" w:hAnsi="Times New Roman" w:cs="Times New Roman"/>
          <w:sz w:val="22"/>
          <w:szCs w:val="22"/>
        </w:rPr>
        <w:t xml:space="preserve">We </w:t>
      </w:r>
      <w:r w:rsidR="007B1360">
        <w:rPr>
          <w:rFonts w:ascii="Times New Roman" w:hAnsi="Times New Roman" w:cs="Times New Roman"/>
          <w:sz w:val="22"/>
          <w:szCs w:val="22"/>
        </w:rPr>
        <w:t>continue to</w:t>
      </w:r>
      <w:r>
        <w:rPr>
          <w:rFonts w:ascii="Times New Roman" w:hAnsi="Times New Roman" w:cs="Times New Roman"/>
          <w:sz w:val="22"/>
          <w:szCs w:val="22"/>
        </w:rPr>
        <w:t xml:space="preserve"> discuss the dataset regarding FEV and smoking in children. Come do discussion section prepared to describe the approach to the scientific question posed in the documentation file fev.doc</w:t>
      </w:r>
      <w:r w:rsidR="009D5804">
        <w:rPr>
          <w:rFonts w:ascii="Times New Roman" w:hAnsi="Times New Roman" w:cs="Times New Roman"/>
          <w:sz w:val="22"/>
          <w:szCs w:val="22"/>
        </w:rPr>
        <w:t>.</w:t>
      </w:r>
    </w:p>
    <w:sectPr w:rsidR="009D5804" w:rsidRPr="009D5804" w:rsidSect="00705ECB">
      <w:headerReference w:type="default" r:id="rId11"/>
      <w:pgSz w:w="12240" w:h="15840"/>
      <w:pgMar w:top="1296" w:right="1296" w:bottom="1296" w:left="1296"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43FC6" w14:textId="77777777" w:rsidR="00AE059D" w:rsidRDefault="00AE059D">
      <w:r>
        <w:separator/>
      </w:r>
    </w:p>
  </w:endnote>
  <w:endnote w:type="continuationSeparator" w:id="0">
    <w:p w14:paraId="618EDAC8" w14:textId="77777777" w:rsidR="00AE059D" w:rsidRDefault="00AE0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新細明體">
    <w:charset w:val="51"/>
    <w:family w:val="auto"/>
    <w:pitch w:val="variable"/>
    <w:sig w:usb0="00000001" w:usb1="08080000" w:usb2="00000010" w:usb3="00000000" w:csb0="00100000"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8C67E" w14:textId="77777777" w:rsidR="00AE059D" w:rsidRDefault="00AE059D">
      <w:r>
        <w:separator/>
      </w:r>
    </w:p>
  </w:footnote>
  <w:footnote w:type="continuationSeparator" w:id="0">
    <w:p w14:paraId="79B1A80D" w14:textId="77777777" w:rsidR="00AE059D" w:rsidRDefault="00AE05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47443" w14:textId="77777777" w:rsidR="00AE059D" w:rsidRDefault="00AE059D" w:rsidP="002F0282">
    <w:pPr>
      <w:pStyle w:val="Header"/>
    </w:pPr>
    <w:r>
      <w:t>Biost 518 / 515, Winter 2014</w:t>
    </w:r>
    <w:r>
      <w:tab/>
      <w:t>Homework #4</w:t>
    </w:r>
    <w:r>
      <w:tab/>
      <w:t xml:space="preserve">January 27,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F56E40">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F56E40">
      <w:rPr>
        <w:noProof/>
        <w:snapToGrid w:val="0"/>
      </w:rPr>
      <w:t>1</w:t>
    </w:r>
    <w:r>
      <w:rPr>
        <w:snapToGrid w:val="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A4040"/>
    <w:multiLevelType w:val="hybridMultilevel"/>
    <w:tmpl w:val="E0BE572E"/>
    <w:lvl w:ilvl="0" w:tplc="1B6082B2">
      <w:start w:val="1"/>
      <w:numFmt w:val="bullet"/>
      <w:lvlText w:val=""/>
      <w:lvlJc w:val="left"/>
      <w:pPr>
        <w:ind w:left="2640" w:hanging="480"/>
      </w:pPr>
      <w:rPr>
        <w:rFonts w:ascii="Wingdings" w:hAnsi="Wingdings" w:hint="default"/>
        <w:color w:val="000090"/>
      </w:rPr>
    </w:lvl>
    <w:lvl w:ilvl="1" w:tplc="04090003" w:tentative="1">
      <w:start w:val="1"/>
      <w:numFmt w:val="bullet"/>
      <w:lvlText w:val=""/>
      <w:lvlJc w:val="left"/>
      <w:pPr>
        <w:ind w:left="3120" w:hanging="480"/>
      </w:pPr>
      <w:rPr>
        <w:rFonts w:ascii="Wingdings" w:hAnsi="Wingdings" w:hint="default"/>
      </w:rPr>
    </w:lvl>
    <w:lvl w:ilvl="2" w:tplc="04090005" w:tentative="1">
      <w:start w:val="1"/>
      <w:numFmt w:val="bullet"/>
      <w:lvlText w:val=""/>
      <w:lvlJc w:val="left"/>
      <w:pPr>
        <w:ind w:left="3600" w:hanging="480"/>
      </w:pPr>
      <w:rPr>
        <w:rFonts w:ascii="Wingdings" w:hAnsi="Wingdings" w:hint="default"/>
      </w:rPr>
    </w:lvl>
    <w:lvl w:ilvl="3" w:tplc="04090001" w:tentative="1">
      <w:start w:val="1"/>
      <w:numFmt w:val="bullet"/>
      <w:lvlText w:val=""/>
      <w:lvlJc w:val="left"/>
      <w:pPr>
        <w:ind w:left="4080" w:hanging="480"/>
      </w:pPr>
      <w:rPr>
        <w:rFonts w:ascii="Wingdings" w:hAnsi="Wingdings" w:hint="default"/>
      </w:rPr>
    </w:lvl>
    <w:lvl w:ilvl="4" w:tplc="04090003" w:tentative="1">
      <w:start w:val="1"/>
      <w:numFmt w:val="bullet"/>
      <w:lvlText w:val=""/>
      <w:lvlJc w:val="left"/>
      <w:pPr>
        <w:ind w:left="4560" w:hanging="480"/>
      </w:pPr>
      <w:rPr>
        <w:rFonts w:ascii="Wingdings" w:hAnsi="Wingdings" w:hint="default"/>
      </w:rPr>
    </w:lvl>
    <w:lvl w:ilvl="5" w:tplc="04090005" w:tentative="1">
      <w:start w:val="1"/>
      <w:numFmt w:val="bullet"/>
      <w:lvlText w:val=""/>
      <w:lvlJc w:val="left"/>
      <w:pPr>
        <w:ind w:left="5040" w:hanging="480"/>
      </w:pPr>
      <w:rPr>
        <w:rFonts w:ascii="Wingdings" w:hAnsi="Wingdings" w:hint="default"/>
      </w:rPr>
    </w:lvl>
    <w:lvl w:ilvl="6" w:tplc="04090001" w:tentative="1">
      <w:start w:val="1"/>
      <w:numFmt w:val="bullet"/>
      <w:lvlText w:val=""/>
      <w:lvlJc w:val="left"/>
      <w:pPr>
        <w:ind w:left="5520" w:hanging="480"/>
      </w:pPr>
      <w:rPr>
        <w:rFonts w:ascii="Wingdings" w:hAnsi="Wingdings" w:hint="default"/>
      </w:rPr>
    </w:lvl>
    <w:lvl w:ilvl="7" w:tplc="04090003" w:tentative="1">
      <w:start w:val="1"/>
      <w:numFmt w:val="bullet"/>
      <w:lvlText w:val=""/>
      <w:lvlJc w:val="left"/>
      <w:pPr>
        <w:ind w:left="6000" w:hanging="480"/>
      </w:pPr>
      <w:rPr>
        <w:rFonts w:ascii="Wingdings" w:hAnsi="Wingdings" w:hint="default"/>
      </w:rPr>
    </w:lvl>
    <w:lvl w:ilvl="8" w:tplc="04090005" w:tentative="1">
      <w:start w:val="1"/>
      <w:numFmt w:val="bullet"/>
      <w:lvlText w:val=""/>
      <w:lvlJc w:val="left"/>
      <w:pPr>
        <w:ind w:left="6480" w:hanging="480"/>
      </w:pPr>
      <w:rPr>
        <w:rFonts w:ascii="Wingdings" w:hAnsi="Wingdings" w:hint="default"/>
      </w:rPr>
    </w:lvl>
  </w:abstractNum>
  <w:abstractNum w:abstractNumId="1">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F3E51B6"/>
    <w:multiLevelType w:val="hybridMultilevel"/>
    <w:tmpl w:val="D36692E4"/>
    <w:lvl w:ilvl="0" w:tplc="04090003">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3">
    <w:nsid w:val="21D77A79"/>
    <w:multiLevelType w:val="hybridMultilevel"/>
    <w:tmpl w:val="71CC2386"/>
    <w:lvl w:ilvl="0" w:tplc="04090003">
      <w:start w:val="1"/>
      <w:numFmt w:val="bullet"/>
      <w:lvlText w:val=""/>
      <w:lvlJc w:val="left"/>
      <w:pPr>
        <w:ind w:left="2640" w:hanging="480"/>
      </w:pPr>
      <w:rPr>
        <w:rFonts w:ascii="Wingdings" w:hAnsi="Wingdings" w:hint="default"/>
      </w:rPr>
    </w:lvl>
    <w:lvl w:ilvl="1" w:tplc="04090003" w:tentative="1">
      <w:start w:val="1"/>
      <w:numFmt w:val="bullet"/>
      <w:lvlText w:val=""/>
      <w:lvlJc w:val="left"/>
      <w:pPr>
        <w:ind w:left="3120" w:hanging="480"/>
      </w:pPr>
      <w:rPr>
        <w:rFonts w:ascii="Wingdings" w:hAnsi="Wingdings" w:hint="default"/>
      </w:rPr>
    </w:lvl>
    <w:lvl w:ilvl="2" w:tplc="04090005" w:tentative="1">
      <w:start w:val="1"/>
      <w:numFmt w:val="bullet"/>
      <w:lvlText w:val=""/>
      <w:lvlJc w:val="left"/>
      <w:pPr>
        <w:ind w:left="3600" w:hanging="480"/>
      </w:pPr>
      <w:rPr>
        <w:rFonts w:ascii="Wingdings" w:hAnsi="Wingdings" w:hint="default"/>
      </w:rPr>
    </w:lvl>
    <w:lvl w:ilvl="3" w:tplc="04090001" w:tentative="1">
      <w:start w:val="1"/>
      <w:numFmt w:val="bullet"/>
      <w:lvlText w:val=""/>
      <w:lvlJc w:val="left"/>
      <w:pPr>
        <w:ind w:left="4080" w:hanging="480"/>
      </w:pPr>
      <w:rPr>
        <w:rFonts w:ascii="Wingdings" w:hAnsi="Wingdings" w:hint="default"/>
      </w:rPr>
    </w:lvl>
    <w:lvl w:ilvl="4" w:tplc="04090003" w:tentative="1">
      <w:start w:val="1"/>
      <w:numFmt w:val="bullet"/>
      <w:lvlText w:val=""/>
      <w:lvlJc w:val="left"/>
      <w:pPr>
        <w:ind w:left="4560" w:hanging="480"/>
      </w:pPr>
      <w:rPr>
        <w:rFonts w:ascii="Wingdings" w:hAnsi="Wingdings" w:hint="default"/>
      </w:rPr>
    </w:lvl>
    <w:lvl w:ilvl="5" w:tplc="04090005" w:tentative="1">
      <w:start w:val="1"/>
      <w:numFmt w:val="bullet"/>
      <w:lvlText w:val=""/>
      <w:lvlJc w:val="left"/>
      <w:pPr>
        <w:ind w:left="5040" w:hanging="480"/>
      </w:pPr>
      <w:rPr>
        <w:rFonts w:ascii="Wingdings" w:hAnsi="Wingdings" w:hint="default"/>
      </w:rPr>
    </w:lvl>
    <w:lvl w:ilvl="6" w:tplc="04090001" w:tentative="1">
      <w:start w:val="1"/>
      <w:numFmt w:val="bullet"/>
      <w:lvlText w:val=""/>
      <w:lvlJc w:val="left"/>
      <w:pPr>
        <w:ind w:left="5520" w:hanging="480"/>
      </w:pPr>
      <w:rPr>
        <w:rFonts w:ascii="Wingdings" w:hAnsi="Wingdings" w:hint="default"/>
      </w:rPr>
    </w:lvl>
    <w:lvl w:ilvl="7" w:tplc="04090003" w:tentative="1">
      <w:start w:val="1"/>
      <w:numFmt w:val="bullet"/>
      <w:lvlText w:val=""/>
      <w:lvlJc w:val="left"/>
      <w:pPr>
        <w:ind w:left="6000" w:hanging="480"/>
      </w:pPr>
      <w:rPr>
        <w:rFonts w:ascii="Wingdings" w:hAnsi="Wingdings" w:hint="default"/>
      </w:rPr>
    </w:lvl>
    <w:lvl w:ilvl="8" w:tplc="04090005" w:tentative="1">
      <w:start w:val="1"/>
      <w:numFmt w:val="bullet"/>
      <w:lvlText w:val=""/>
      <w:lvlJc w:val="left"/>
      <w:pPr>
        <w:ind w:left="6480" w:hanging="480"/>
      </w:pPr>
      <w:rPr>
        <w:rFonts w:ascii="Wingdings" w:hAnsi="Wingdings" w:hint="default"/>
      </w:rPr>
    </w:lvl>
  </w:abstractNum>
  <w:abstractNum w:abstractNumId="4">
    <w:nsid w:val="24812FF8"/>
    <w:multiLevelType w:val="hybridMultilevel"/>
    <w:tmpl w:val="E472826C"/>
    <w:lvl w:ilvl="0" w:tplc="04090001">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5">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A2F5F86"/>
    <w:multiLevelType w:val="hybridMultilevel"/>
    <w:tmpl w:val="A9161D02"/>
    <w:lvl w:ilvl="0" w:tplc="04090003">
      <w:start w:val="1"/>
      <w:numFmt w:val="bullet"/>
      <w:lvlText w:val=""/>
      <w:lvlJc w:val="left"/>
      <w:pPr>
        <w:ind w:left="2640" w:hanging="480"/>
      </w:pPr>
      <w:rPr>
        <w:rFonts w:ascii="Wingdings" w:hAnsi="Wingdings" w:hint="default"/>
      </w:rPr>
    </w:lvl>
    <w:lvl w:ilvl="1" w:tplc="04090003" w:tentative="1">
      <w:start w:val="1"/>
      <w:numFmt w:val="bullet"/>
      <w:lvlText w:val=""/>
      <w:lvlJc w:val="left"/>
      <w:pPr>
        <w:ind w:left="3120" w:hanging="480"/>
      </w:pPr>
      <w:rPr>
        <w:rFonts w:ascii="Wingdings" w:hAnsi="Wingdings" w:hint="default"/>
      </w:rPr>
    </w:lvl>
    <w:lvl w:ilvl="2" w:tplc="04090005" w:tentative="1">
      <w:start w:val="1"/>
      <w:numFmt w:val="bullet"/>
      <w:lvlText w:val=""/>
      <w:lvlJc w:val="left"/>
      <w:pPr>
        <w:ind w:left="3600" w:hanging="480"/>
      </w:pPr>
      <w:rPr>
        <w:rFonts w:ascii="Wingdings" w:hAnsi="Wingdings" w:hint="default"/>
      </w:rPr>
    </w:lvl>
    <w:lvl w:ilvl="3" w:tplc="04090001" w:tentative="1">
      <w:start w:val="1"/>
      <w:numFmt w:val="bullet"/>
      <w:lvlText w:val=""/>
      <w:lvlJc w:val="left"/>
      <w:pPr>
        <w:ind w:left="4080" w:hanging="480"/>
      </w:pPr>
      <w:rPr>
        <w:rFonts w:ascii="Wingdings" w:hAnsi="Wingdings" w:hint="default"/>
      </w:rPr>
    </w:lvl>
    <w:lvl w:ilvl="4" w:tplc="04090003" w:tentative="1">
      <w:start w:val="1"/>
      <w:numFmt w:val="bullet"/>
      <w:lvlText w:val=""/>
      <w:lvlJc w:val="left"/>
      <w:pPr>
        <w:ind w:left="4560" w:hanging="480"/>
      </w:pPr>
      <w:rPr>
        <w:rFonts w:ascii="Wingdings" w:hAnsi="Wingdings" w:hint="default"/>
      </w:rPr>
    </w:lvl>
    <w:lvl w:ilvl="5" w:tplc="04090005" w:tentative="1">
      <w:start w:val="1"/>
      <w:numFmt w:val="bullet"/>
      <w:lvlText w:val=""/>
      <w:lvlJc w:val="left"/>
      <w:pPr>
        <w:ind w:left="5040" w:hanging="480"/>
      </w:pPr>
      <w:rPr>
        <w:rFonts w:ascii="Wingdings" w:hAnsi="Wingdings" w:hint="default"/>
      </w:rPr>
    </w:lvl>
    <w:lvl w:ilvl="6" w:tplc="04090001" w:tentative="1">
      <w:start w:val="1"/>
      <w:numFmt w:val="bullet"/>
      <w:lvlText w:val=""/>
      <w:lvlJc w:val="left"/>
      <w:pPr>
        <w:ind w:left="5520" w:hanging="480"/>
      </w:pPr>
      <w:rPr>
        <w:rFonts w:ascii="Wingdings" w:hAnsi="Wingdings" w:hint="default"/>
      </w:rPr>
    </w:lvl>
    <w:lvl w:ilvl="7" w:tplc="04090003" w:tentative="1">
      <w:start w:val="1"/>
      <w:numFmt w:val="bullet"/>
      <w:lvlText w:val=""/>
      <w:lvlJc w:val="left"/>
      <w:pPr>
        <w:ind w:left="6000" w:hanging="480"/>
      </w:pPr>
      <w:rPr>
        <w:rFonts w:ascii="Wingdings" w:hAnsi="Wingdings" w:hint="default"/>
      </w:rPr>
    </w:lvl>
    <w:lvl w:ilvl="8" w:tplc="04090005" w:tentative="1">
      <w:start w:val="1"/>
      <w:numFmt w:val="bullet"/>
      <w:lvlText w:val=""/>
      <w:lvlJc w:val="left"/>
      <w:pPr>
        <w:ind w:left="6480" w:hanging="480"/>
      </w:pPr>
      <w:rPr>
        <w:rFonts w:ascii="Wingdings" w:hAnsi="Wingdings" w:hint="default"/>
      </w:rPr>
    </w:lvl>
  </w:abstractNum>
  <w:abstractNum w:abstractNumId="8">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7E44A02"/>
    <w:multiLevelType w:val="hybridMultilevel"/>
    <w:tmpl w:val="FCAE30B8"/>
    <w:lvl w:ilvl="0" w:tplc="04090003">
      <w:start w:val="1"/>
      <w:numFmt w:val="bullet"/>
      <w:lvlText w:val=""/>
      <w:lvlJc w:val="left"/>
      <w:pPr>
        <w:ind w:left="1560" w:hanging="480"/>
      </w:pPr>
      <w:rPr>
        <w:rFonts w:ascii="Wingdings" w:hAnsi="Wingdings" w:hint="default"/>
      </w:rPr>
    </w:lvl>
    <w:lvl w:ilvl="1" w:tplc="04090003" w:tentative="1">
      <w:start w:val="1"/>
      <w:numFmt w:val="bullet"/>
      <w:lvlText w:val=""/>
      <w:lvlJc w:val="left"/>
      <w:pPr>
        <w:ind w:left="2040" w:hanging="480"/>
      </w:pPr>
      <w:rPr>
        <w:rFonts w:ascii="Wingdings" w:hAnsi="Wingding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12">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2723D13"/>
    <w:multiLevelType w:val="hybridMultilevel"/>
    <w:tmpl w:val="6994E1E2"/>
    <w:lvl w:ilvl="0" w:tplc="04090003">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26">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14"/>
  </w:num>
  <w:num w:numId="3">
    <w:abstractNumId w:val="16"/>
  </w:num>
  <w:num w:numId="4">
    <w:abstractNumId w:val="6"/>
  </w:num>
  <w:num w:numId="5">
    <w:abstractNumId w:val="22"/>
  </w:num>
  <w:num w:numId="6">
    <w:abstractNumId w:val="24"/>
  </w:num>
  <w:num w:numId="7">
    <w:abstractNumId w:val="15"/>
  </w:num>
  <w:num w:numId="8">
    <w:abstractNumId w:val="17"/>
  </w:num>
  <w:num w:numId="9">
    <w:abstractNumId w:val="13"/>
  </w:num>
  <w:num w:numId="10">
    <w:abstractNumId w:val="5"/>
  </w:num>
  <w:num w:numId="11">
    <w:abstractNumId w:val="19"/>
  </w:num>
  <w:num w:numId="12">
    <w:abstractNumId w:val="12"/>
  </w:num>
  <w:num w:numId="13">
    <w:abstractNumId w:val="18"/>
  </w:num>
  <w:num w:numId="14">
    <w:abstractNumId w:val="21"/>
  </w:num>
  <w:num w:numId="15">
    <w:abstractNumId w:val="1"/>
  </w:num>
  <w:num w:numId="16">
    <w:abstractNumId w:val="10"/>
  </w:num>
  <w:num w:numId="17">
    <w:abstractNumId w:val="8"/>
  </w:num>
  <w:num w:numId="18">
    <w:abstractNumId w:val="20"/>
  </w:num>
  <w:num w:numId="19">
    <w:abstractNumId w:val="23"/>
  </w:num>
  <w:num w:numId="20">
    <w:abstractNumId w:val="26"/>
  </w:num>
  <w:num w:numId="21">
    <w:abstractNumId w:val="25"/>
  </w:num>
  <w:num w:numId="22">
    <w:abstractNumId w:val="4"/>
  </w:num>
  <w:num w:numId="23">
    <w:abstractNumId w:val="2"/>
  </w:num>
  <w:num w:numId="24">
    <w:abstractNumId w:val="11"/>
  </w:num>
  <w:num w:numId="25">
    <w:abstractNumId w:val="3"/>
  </w:num>
  <w:num w:numId="26">
    <w:abstractNumId w:val="7"/>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4547"/>
    <w:rsid w:val="00021A79"/>
    <w:rsid w:val="000263C2"/>
    <w:rsid w:val="0004432C"/>
    <w:rsid w:val="00054A42"/>
    <w:rsid w:val="00060C13"/>
    <w:rsid w:val="0006333F"/>
    <w:rsid w:val="000817A7"/>
    <w:rsid w:val="000A3481"/>
    <w:rsid w:val="000A3E09"/>
    <w:rsid w:val="000F52B6"/>
    <w:rsid w:val="0010428A"/>
    <w:rsid w:val="00115B08"/>
    <w:rsid w:val="00125DD5"/>
    <w:rsid w:val="00132AEC"/>
    <w:rsid w:val="00132BA1"/>
    <w:rsid w:val="00140EC9"/>
    <w:rsid w:val="00160820"/>
    <w:rsid w:val="00195B2D"/>
    <w:rsid w:val="001D2DC2"/>
    <w:rsid w:val="001E1121"/>
    <w:rsid w:val="001E36FF"/>
    <w:rsid w:val="001E5158"/>
    <w:rsid w:val="001E79FA"/>
    <w:rsid w:val="001F053D"/>
    <w:rsid w:val="001F135D"/>
    <w:rsid w:val="00202909"/>
    <w:rsid w:val="0021517E"/>
    <w:rsid w:val="002213A5"/>
    <w:rsid w:val="00225E67"/>
    <w:rsid w:val="002365E3"/>
    <w:rsid w:val="0024368C"/>
    <w:rsid w:val="00261CFB"/>
    <w:rsid w:val="002848E7"/>
    <w:rsid w:val="002C4968"/>
    <w:rsid w:val="002D5B86"/>
    <w:rsid w:val="002F0282"/>
    <w:rsid w:val="003031F6"/>
    <w:rsid w:val="00336723"/>
    <w:rsid w:val="003471E3"/>
    <w:rsid w:val="00353B06"/>
    <w:rsid w:val="0036127B"/>
    <w:rsid w:val="00385CD1"/>
    <w:rsid w:val="00394CBB"/>
    <w:rsid w:val="003A6D85"/>
    <w:rsid w:val="003B2B16"/>
    <w:rsid w:val="003C0FBE"/>
    <w:rsid w:val="003D7C8C"/>
    <w:rsid w:val="003D7DBA"/>
    <w:rsid w:val="003F3001"/>
    <w:rsid w:val="00401680"/>
    <w:rsid w:val="00410986"/>
    <w:rsid w:val="00410B89"/>
    <w:rsid w:val="00415759"/>
    <w:rsid w:val="0042294F"/>
    <w:rsid w:val="00422D91"/>
    <w:rsid w:val="00443606"/>
    <w:rsid w:val="004514C0"/>
    <w:rsid w:val="00452963"/>
    <w:rsid w:val="004664FD"/>
    <w:rsid w:val="00473192"/>
    <w:rsid w:val="00474EF6"/>
    <w:rsid w:val="004A0708"/>
    <w:rsid w:val="004D1289"/>
    <w:rsid w:val="004D1292"/>
    <w:rsid w:val="004D4F09"/>
    <w:rsid w:val="004E4DC1"/>
    <w:rsid w:val="00501EC4"/>
    <w:rsid w:val="0050703D"/>
    <w:rsid w:val="00510B41"/>
    <w:rsid w:val="00511C56"/>
    <w:rsid w:val="00523AA4"/>
    <w:rsid w:val="00567523"/>
    <w:rsid w:val="00586C10"/>
    <w:rsid w:val="005B14E3"/>
    <w:rsid w:val="005C35DF"/>
    <w:rsid w:val="005C5726"/>
    <w:rsid w:val="005D7E06"/>
    <w:rsid w:val="005E10EC"/>
    <w:rsid w:val="005E415C"/>
    <w:rsid w:val="006138F9"/>
    <w:rsid w:val="006152BE"/>
    <w:rsid w:val="006175FD"/>
    <w:rsid w:val="0062265F"/>
    <w:rsid w:val="006268D1"/>
    <w:rsid w:val="006336A9"/>
    <w:rsid w:val="00634D47"/>
    <w:rsid w:val="0063762C"/>
    <w:rsid w:val="006508C5"/>
    <w:rsid w:val="00654208"/>
    <w:rsid w:val="00673A26"/>
    <w:rsid w:val="00676B73"/>
    <w:rsid w:val="00693DD6"/>
    <w:rsid w:val="006B1E11"/>
    <w:rsid w:val="006C49EE"/>
    <w:rsid w:val="006E16C5"/>
    <w:rsid w:val="006E5205"/>
    <w:rsid w:val="00705ECB"/>
    <w:rsid w:val="00727F68"/>
    <w:rsid w:val="007356DE"/>
    <w:rsid w:val="007366CC"/>
    <w:rsid w:val="00741AE1"/>
    <w:rsid w:val="00745260"/>
    <w:rsid w:val="007506C5"/>
    <w:rsid w:val="00751474"/>
    <w:rsid w:val="007518FF"/>
    <w:rsid w:val="00762DE6"/>
    <w:rsid w:val="00767D4A"/>
    <w:rsid w:val="00785A87"/>
    <w:rsid w:val="007B1360"/>
    <w:rsid w:val="007B4E60"/>
    <w:rsid w:val="007E2519"/>
    <w:rsid w:val="00836540"/>
    <w:rsid w:val="00841B48"/>
    <w:rsid w:val="0087636D"/>
    <w:rsid w:val="0089005A"/>
    <w:rsid w:val="008A45D9"/>
    <w:rsid w:val="008B246D"/>
    <w:rsid w:val="008B53CA"/>
    <w:rsid w:val="008F73A3"/>
    <w:rsid w:val="00905BC9"/>
    <w:rsid w:val="00905E82"/>
    <w:rsid w:val="00916737"/>
    <w:rsid w:val="00944E6B"/>
    <w:rsid w:val="0094708F"/>
    <w:rsid w:val="009B2370"/>
    <w:rsid w:val="009C542B"/>
    <w:rsid w:val="009D3713"/>
    <w:rsid w:val="009D5804"/>
    <w:rsid w:val="009F413F"/>
    <w:rsid w:val="00A0233D"/>
    <w:rsid w:val="00A05CD5"/>
    <w:rsid w:val="00A13CB9"/>
    <w:rsid w:val="00A31D8C"/>
    <w:rsid w:val="00A4205F"/>
    <w:rsid w:val="00A44034"/>
    <w:rsid w:val="00A459C8"/>
    <w:rsid w:val="00A620A3"/>
    <w:rsid w:val="00A86F93"/>
    <w:rsid w:val="00AB6777"/>
    <w:rsid w:val="00AD29C0"/>
    <w:rsid w:val="00AE059D"/>
    <w:rsid w:val="00AF5A1A"/>
    <w:rsid w:val="00AF63E1"/>
    <w:rsid w:val="00B04F23"/>
    <w:rsid w:val="00B12B84"/>
    <w:rsid w:val="00B15242"/>
    <w:rsid w:val="00B15F79"/>
    <w:rsid w:val="00B17CB5"/>
    <w:rsid w:val="00B212A5"/>
    <w:rsid w:val="00B22188"/>
    <w:rsid w:val="00B3793B"/>
    <w:rsid w:val="00B42150"/>
    <w:rsid w:val="00B43F52"/>
    <w:rsid w:val="00B457A7"/>
    <w:rsid w:val="00B4705C"/>
    <w:rsid w:val="00B511DB"/>
    <w:rsid w:val="00B70375"/>
    <w:rsid w:val="00B77108"/>
    <w:rsid w:val="00B814FA"/>
    <w:rsid w:val="00BE389E"/>
    <w:rsid w:val="00BF5CB8"/>
    <w:rsid w:val="00C00601"/>
    <w:rsid w:val="00C15CDE"/>
    <w:rsid w:val="00C34EBC"/>
    <w:rsid w:val="00C55091"/>
    <w:rsid w:val="00C642DD"/>
    <w:rsid w:val="00C64E34"/>
    <w:rsid w:val="00C74FEC"/>
    <w:rsid w:val="00C76FC7"/>
    <w:rsid w:val="00C8626E"/>
    <w:rsid w:val="00C93A29"/>
    <w:rsid w:val="00CC37A7"/>
    <w:rsid w:val="00CD5115"/>
    <w:rsid w:val="00D16068"/>
    <w:rsid w:val="00D16C04"/>
    <w:rsid w:val="00D72BD7"/>
    <w:rsid w:val="00DC01FF"/>
    <w:rsid w:val="00DD6B80"/>
    <w:rsid w:val="00DE3817"/>
    <w:rsid w:val="00E03960"/>
    <w:rsid w:val="00E3185A"/>
    <w:rsid w:val="00E56588"/>
    <w:rsid w:val="00E642DA"/>
    <w:rsid w:val="00E741C7"/>
    <w:rsid w:val="00E81610"/>
    <w:rsid w:val="00E91856"/>
    <w:rsid w:val="00EB0EF6"/>
    <w:rsid w:val="00EB5A29"/>
    <w:rsid w:val="00ED47B6"/>
    <w:rsid w:val="00F15D49"/>
    <w:rsid w:val="00F5078F"/>
    <w:rsid w:val="00F507B9"/>
    <w:rsid w:val="00F538AE"/>
    <w:rsid w:val="00F56E40"/>
    <w:rsid w:val="00FA2C0B"/>
    <w:rsid w:val="00FB663C"/>
    <w:rsid w:val="00FC30D4"/>
    <w:rsid w:val="00FD6239"/>
    <w:rsid w:val="00FE67F0"/>
    <w:rsid w:val="00FE7942"/>
    <w:rsid w:val="00FF6A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BBDAF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45260"/>
    <w:rPr>
      <w:rFonts w:ascii="Lucida Grande" w:hAnsi="Lucida Grande" w:cs="Lucida Grande"/>
      <w:sz w:val="18"/>
      <w:szCs w:val="18"/>
    </w:rPr>
  </w:style>
  <w:style w:type="character" w:customStyle="1" w:styleId="BalloonTextChar">
    <w:name w:val="Balloon Text Char"/>
    <w:basedOn w:val="DefaultParagraphFont"/>
    <w:link w:val="BalloonText"/>
    <w:rsid w:val="00745260"/>
    <w:rPr>
      <w:rFonts w:ascii="Lucida Grande" w:hAnsi="Lucida Grande" w:cs="Lucida Grande"/>
      <w:sz w:val="18"/>
      <w:szCs w:val="18"/>
      <w:lang w:eastAsia="en-US"/>
    </w:rPr>
  </w:style>
  <w:style w:type="paragraph" w:styleId="ListParagraph">
    <w:name w:val="List Paragraph"/>
    <w:basedOn w:val="Normal"/>
    <w:uiPriority w:val="34"/>
    <w:qFormat/>
    <w:rsid w:val="00745260"/>
    <w:pPr>
      <w:ind w:leftChars="200" w:left="480"/>
    </w:pPr>
  </w:style>
  <w:style w:type="character" w:styleId="PlaceholderText">
    <w:name w:val="Placeholder Text"/>
    <w:basedOn w:val="DefaultParagraphFont"/>
    <w:uiPriority w:val="99"/>
    <w:semiHidden/>
    <w:rsid w:val="001E1121"/>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45260"/>
    <w:rPr>
      <w:rFonts w:ascii="Lucida Grande" w:hAnsi="Lucida Grande" w:cs="Lucida Grande"/>
      <w:sz w:val="18"/>
      <w:szCs w:val="18"/>
    </w:rPr>
  </w:style>
  <w:style w:type="character" w:customStyle="1" w:styleId="BalloonTextChar">
    <w:name w:val="Balloon Text Char"/>
    <w:basedOn w:val="DefaultParagraphFont"/>
    <w:link w:val="BalloonText"/>
    <w:rsid w:val="00745260"/>
    <w:rPr>
      <w:rFonts w:ascii="Lucida Grande" w:hAnsi="Lucida Grande" w:cs="Lucida Grande"/>
      <w:sz w:val="18"/>
      <w:szCs w:val="18"/>
      <w:lang w:eastAsia="en-US"/>
    </w:rPr>
  </w:style>
  <w:style w:type="paragraph" w:styleId="ListParagraph">
    <w:name w:val="List Paragraph"/>
    <w:basedOn w:val="Normal"/>
    <w:uiPriority w:val="34"/>
    <w:qFormat/>
    <w:rsid w:val="00745260"/>
    <w:pPr>
      <w:ind w:leftChars="200" w:left="480"/>
    </w:pPr>
  </w:style>
  <w:style w:type="character" w:styleId="PlaceholderText">
    <w:name w:val="Placeholder Text"/>
    <w:basedOn w:val="DefaultParagraphFont"/>
    <w:uiPriority w:val="99"/>
    <w:semiHidden/>
    <w:rsid w:val="001E11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5635">
      <w:bodyDiv w:val="1"/>
      <w:marLeft w:val="0"/>
      <w:marRight w:val="0"/>
      <w:marTop w:val="0"/>
      <w:marBottom w:val="0"/>
      <w:divBdr>
        <w:top w:val="none" w:sz="0" w:space="0" w:color="auto"/>
        <w:left w:val="none" w:sz="0" w:space="0" w:color="auto"/>
        <w:bottom w:val="none" w:sz="0" w:space="0" w:color="auto"/>
        <w:right w:val="none" w:sz="0" w:space="0" w:color="auto"/>
      </w:divBdr>
    </w:div>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1170218031">
      <w:bodyDiv w:val="1"/>
      <w:marLeft w:val="0"/>
      <w:marRight w:val="0"/>
      <w:marTop w:val="0"/>
      <w:marBottom w:val="0"/>
      <w:divBdr>
        <w:top w:val="none" w:sz="0" w:space="0" w:color="auto"/>
        <w:left w:val="none" w:sz="0" w:space="0" w:color="auto"/>
        <w:bottom w:val="none" w:sz="0" w:space="0" w:color="auto"/>
        <w:right w:val="none" w:sz="0" w:space="0" w:color="auto"/>
      </w:divBdr>
    </w:div>
    <w:div w:id="1349796362">
      <w:bodyDiv w:val="1"/>
      <w:marLeft w:val="0"/>
      <w:marRight w:val="0"/>
      <w:marTop w:val="0"/>
      <w:marBottom w:val="0"/>
      <w:divBdr>
        <w:top w:val="none" w:sz="0" w:space="0" w:color="auto"/>
        <w:left w:val="none" w:sz="0" w:space="0" w:color="auto"/>
        <w:bottom w:val="none" w:sz="0" w:space="0" w:color="auto"/>
        <w:right w:val="none" w:sz="0" w:space="0" w:color="auto"/>
      </w:divBdr>
    </w:div>
    <w:div w:id="1554273855">
      <w:bodyDiv w:val="1"/>
      <w:marLeft w:val="0"/>
      <w:marRight w:val="0"/>
      <w:marTop w:val="0"/>
      <w:marBottom w:val="0"/>
      <w:divBdr>
        <w:top w:val="none" w:sz="0" w:space="0" w:color="auto"/>
        <w:left w:val="none" w:sz="0" w:space="0" w:color="auto"/>
        <w:bottom w:val="none" w:sz="0" w:space="0" w:color="auto"/>
        <w:right w:val="none" w:sz="0" w:space="0" w:color="auto"/>
      </w:divBdr>
    </w:div>
    <w:div w:id="1639145833">
      <w:bodyDiv w:val="1"/>
      <w:marLeft w:val="0"/>
      <w:marRight w:val="0"/>
      <w:marTop w:val="0"/>
      <w:marBottom w:val="0"/>
      <w:divBdr>
        <w:top w:val="none" w:sz="0" w:space="0" w:color="auto"/>
        <w:left w:val="none" w:sz="0" w:space="0" w:color="auto"/>
        <w:bottom w:val="none" w:sz="0" w:space="0" w:color="auto"/>
        <w:right w:val="none" w:sz="0" w:space="0" w:color="auto"/>
      </w:divBdr>
    </w:div>
    <w:div w:id="1764493303">
      <w:bodyDiv w:val="1"/>
      <w:marLeft w:val="0"/>
      <w:marRight w:val="0"/>
      <w:marTop w:val="0"/>
      <w:marBottom w:val="0"/>
      <w:divBdr>
        <w:top w:val="none" w:sz="0" w:space="0" w:color="auto"/>
        <w:left w:val="none" w:sz="0" w:space="0" w:color="auto"/>
        <w:bottom w:val="none" w:sz="0" w:space="0" w:color="auto"/>
        <w:right w:val="none" w:sz="0" w:space="0" w:color="auto"/>
      </w:divBdr>
    </w:div>
    <w:div w:id="1770658019">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78B5A-A585-1A4F-9AC1-57E2AE173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1539</Words>
  <Characters>8777</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Homework #2</vt:lpstr>
    </vt:vector>
  </TitlesOfParts>
  <Manager/>
  <Company/>
  <LinksUpToDate>false</LinksUpToDate>
  <CharactersWithSpaces>10296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subject/>
  <dc:creator/>
  <cp:keywords/>
  <dc:description/>
  <cp:lastModifiedBy/>
  <cp:revision>1</cp:revision>
  <dcterms:created xsi:type="dcterms:W3CDTF">2014-02-15T00:04:00Z</dcterms:created>
  <dcterms:modified xsi:type="dcterms:W3CDTF">2014-02-15T00:04:00Z</dcterms:modified>
</cp:coreProperties>
</file>