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0A454E">
        <w:rPr>
          <w:color w:val="000000"/>
          <w:sz w:val="22"/>
          <w:szCs w:val="22"/>
        </w:rPr>
        <w:t>, #</w:t>
      </w:r>
      <w:r w:rsidR="00115B08">
        <w:rPr>
          <w:color w:val="000000"/>
          <w:sz w:val="22"/>
          <w:szCs w:val="22"/>
        </w:rPr>
        <w:t>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DF0CA7" w:rsidRPr="00BA69AE" w:rsidRDefault="00DF0CA7" w:rsidP="007244D4">
      <w:pPr>
        <w:numPr>
          <w:ilvl w:val="0"/>
          <w:numId w:val="20"/>
        </w:numPr>
        <w:autoSpaceDE w:val="0"/>
        <w:autoSpaceDN w:val="0"/>
        <w:adjustRightInd w:val="0"/>
        <w:rPr>
          <w:b/>
        </w:rPr>
      </w:pPr>
      <w:r w:rsidRPr="00BA69AE">
        <w:rPr>
          <w:b/>
          <w:bCs/>
          <w:i/>
          <w:iCs/>
          <w:color w:val="000000"/>
          <w:sz w:val="22"/>
          <w:szCs w:val="22"/>
          <w:u w:val="single"/>
        </w:rPr>
        <w:t>Methods</w:t>
      </w:r>
      <w:r w:rsidRPr="00BA69AE">
        <w:rPr>
          <w:b/>
          <w:bCs/>
          <w:i/>
          <w:iCs/>
          <w:color w:val="000000"/>
          <w:sz w:val="22"/>
          <w:szCs w:val="22"/>
        </w:rPr>
        <w:t>:</w:t>
      </w:r>
      <w:r w:rsidRPr="00BA69AE">
        <w:rPr>
          <w:b/>
          <w:bCs/>
          <w:sz w:val="22"/>
          <w:szCs w:val="22"/>
          <w:lang w:eastAsia="zh-TW"/>
        </w:rPr>
        <w:t xml:space="preserve"> </w:t>
      </w:r>
      <w:r w:rsidR="00BA69AE" w:rsidRPr="00BA69AE">
        <w:rPr>
          <w:b/>
          <w:bCs/>
          <w:sz w:val="22"/>
          <w:szCs w:val="22"/>
          <w:lang w:eastAsia="zh-TW"/>
        </w:rPr>
        <w:t xml:space="preserve">The survival distribution was estimated using Kaplan-Meier estimates. The </w:t>
      </w:r>
      <w:proofErr w:type="gramStart"/>
      <w:r w:rsidR="00BA69AE" w:rsidRPr="00BA69AE">
        <w:rPr>
          <w:b/>
          <w:bCs/>
          <w:sz w:val="22"/>
          <w:szCs w:val="22"/>
          <w:lang w:eastAsia="zh-TW"/>
        </w:rPr>
        <w:t>hazard of death over the entire period of observation were</w:t>
      </w:r>
      <w:proofErr w:type="gramEnd"/>
      <w:r w:rsidR="00BA69AE" w:rsidRPr="00BA69AE">
        <w:rPr>
          <w:b/>
          <w:bCs/>
          <w:sz w:val="22"/>
          <w:szCs w:val="22"/>
          <w:lang w:eastAsia="zh-TW"/>
        </w:rPr>
        <w:t xml:space="preserve"> compared between subjects who differed in serum LDL using proportional hazard regression model. </w:t>
      </w:r>
      <w:r w:rsidR="00355E1D" w:rsidRPr="00BA69AE">
        <w:rPr>
          <w:b/>
          <w:bCs/>
          <w:sz w:val="22"/>
          <w:szCs w:val="22"/>
          <w:lang w:eastAsia="zh-TW"/>
        </w:rPr>
        <w:t xml:space="preserve">Statistical inference on the </w:t>
      </w:r>
      <w:r w:rsidR="00BA69AE">
        <w:rPr>
          <w:b/>
          <w:bCs/>
          <w:sz w:val="22"/>
          <w:szCs w:val="22"/>
          <w:lang w:eastAsia="zh-TW"/>
        </w:rPr>
        <w:t>hazard</w:t>
      </w:r>
      <w:r w:rsidR="00355E1D" w:rsidRPr="00BA69AE">
        <w:rPr>
          <w:b/>
          <w:bCs/>
          <w:sz w:val="22"/>
          <w:szCs w:val="22"/>
          <w:lang w:eastAsia="zh-TW"/>
        </w:rPr>
        <w:t xml:space="preserve"> of death as a function of serum LDL modeled as a continuous </w:t>
      </w:r>
      <w:proofErr w:type="gramStart"/>
      <w:r w:rsidR="00355E1D" w:rsidRPr="00BA69AE">
        <w:rPr>
          <w:b/>
          <w:bCs/>
          <w:sz w:val="22"/>
          <w:szCs w:val="22"/>
          <w:lang w:eastAsia="zh-TW"/>
        </w:rPr>
        <w:t>variable</w:t>
      </w:r>
      <w:proofErr w:type="gramEnd"/>
      <w:r w:rsidR="00355E1D" w:rsidRPr="00BA69AE">
        <w:rPr>
          <w:b/>
          <w:bCs/>
          <w:sz w:val="22"/>
          <w:szCs w:val="22"/>
          <w:lang w:eastAsia="zh-TW"/>
        </w:rPr>
        <w:t xml:space="preserve"> was based on the Wald statistic computed from the regression slope parameter and its standard error as estimated using </w:t>
      </w:r>
      <w:r w:rsidR="0035061D">
        <w:rPr>
          <w:b/>
          <w:bCs/>
          <w:sz w:val="22"/>
          <w:szCs w:val="22"/>
          <w:lang w:eastAsia="zh-TW"/>
        </w:rPr>
        <w:t>Huber-white sandwich estimator</w:t>
      </w:r>
      <w:r w:rsidR="00355E1D" w:rsidRPr="00BA69AE">
        <w:rPr>
          <w:b/>
          <w:bCs/>
          <w:sz w:val="22"/>
          <w:szCs w:val="22"/>
          <w:lang w:eastAsia="zh-TW"/>
        </w:rPr>
        <w:t xml:space="preserve">. Two-sided p value and 95% confidence interval were computed using the approximate normal distribution for </w:t>
      </w:r>
      <w:r w:rsidR="00BB39D3" w:rsidRPr="00BA69AE">
        <w:rPr>
          <w:b/>
          <w:bCs/>
          <w:sz w:val="22"/>
          <w:szCs w:val="22"/>
          <w:lang w:eastAsia="zh-TW"/>
        </w:rPr>
        <w:t xml:space="preserve">proportional hazard </w:t>
      </w:r>
      <w:r w:rsidR="00355E1D" w:rsidRPr="00BA69AE">
        <w:rPr>
          <w:b/>
          <w:bCs/>
          <w:sz w:val="22"/>
          <w:szCs w:val="22"/>
          <w:lang w:eastAsia="zh-TW"/>
        </w:rPr>
        <w:t>regression parameter estimates.</w:t>
      </w:r>
    </w:p>
    <w:p w:rsidR="00DF0CA7" w:rsidRPr="00A14D63" w:rsidRDefault="00DF0CA7" w:rsidP="002B3448">
      <w:pPr>
        <w:numPr>
          <w:ilvl w:val="0"/>
          <w:numId w:val="20"/>
        </w:numPr>
        <w:autoSpaceDE w:val="0"/>
        <w:autoSpaceDN w:val="0"/>
        <w:adjustRightInd w:val="0"/>
        <w:spacing w:before="120" w:after="120"/>
        <w:rPr>
          <w:b/>
          <w:sz w:val="22"/>
          <w:szCs w:val="22"/>
        </w:rPr>
      </w:pPr>
      <w:r w:rsidRPr="00A14D63">
        <w:rPr>
          <w:b/>
          <w:bCs/>
          <w:i/>
          <w:iCs/>
          <w:color w:val="000000"/>
          <w:sz w:val="22"/>
          <w:szCs w:val="22"/>
          <w:u w:val="single"/>
        </w:rPr>
        <w:t>Results</w:t>
      </w:r>
      <w:r w:rsidRPr="00A14D63">
        <w:rPr>
          <w:b/>
          <w:bCs/>
          <w:i/>
          <w:iCs/>
          <w:color w:val="000000"/>
          <w:sz w:val="22"/>
          <w:szCs w:val="22"/>
        </w:rPr>
        <w:t xml:space="preserve">: </w:t>
      </w:r>
      <w:r w:rsidR="00622B44" w:rsidRPr="00A14D63">
        <w:rPr>
          <w:b/>
          <w:bCs/>
          <w:iCs/>
          <w:color w:val="000000"/>
          <w:sz w:val="22"/>
          <w:szCs w:val="22"/>
        </w:rPr>
        <w:t>Data was available on 725 subjects having mean serum LDL of 126 mg/</w:t>
      </w:r>
      <w:proofErr w:type="spellStart"/>
      <w:r w:rsidR="00622B44" w:rsidRPr="00A14D63">
        <w:rPr>
          <w:b/>
          <w:bCs/>
          <w:iCs/>
          <w:color w:val="000000"/>
          <w:sz w:val="22"/>
          <w:szCs w:val="22"/>
        </w:rPr>
        <w:t>dL</w:t>
      </w:r>
      <w:proofErr w:type="spellEnd"/>
      <w:r w:rsidR="00622B44" w:rsidRPr="00A14D63">
        <w:rPr>
          <w:b/>
          <w:bCs/>
          <w:iCs/>
          <w:color w:val="000000"/>
          <w:sz w:val="22"/>
          <w:szCs w:val="22"/>
        </w:rPr>
        <w:t xml:space="preserve"> (SD 33.6 mg/</w:t>
      </w:r>
      <w:proofErr w:type="spellStart"/>
      <w:r w:rsidR="00622B44" w:rsidRPr="00A14D63">
        <w:rPr>
          <w:b/>
          <w:bCs/>
          <w:iCs/>
          <w:color w:val="000000"/>
          <w:sz w:val="22"/>
          <w:szCs w:val="22"/>
        </w:rPr>
        <w:t>dL</w:t>
      </w:r>
      <w:proofErr w:type="spellEnd"/>
      <w:r w:rsidR="00622B44" w:rsidRPr="00A14D63">
        <w:rPr>
          <w:b/>
          <w:bCs/>
          <w:iCs/>
          <w:color w:val="000000"/>
          <w:sz w:val="22"/>
          <w:szCs w:val="22"/>
        </w:rPr>
        <w:t>; range 11 – 247 mg/</w:t>
      </w:r>
      <w:proofErr w:type="spellStart"/>
      <w:r w:rsidR="00622B44" w:rsidRPr="00A14D63">
        <w:rPr>
          <w:b/>
          <w:bCs/>
          <w:iCs/>
          <w:color w:val="000000"/>
          <w:sz w:val="22"/>
          <w:szCs w:val="22"/>
        </w:rPr>
        <w:t>dL</w:t>
      </w:r>
      <w:proofErr w:type="spellEnd"/>
      <w:r w:rsidR="00622B44" w:rsidRPr="00A14D63">
        <w:rPr>
          <w:b/>
          <w:bCs/>
          <w:iCs/>
          <w:color w:val="000000"/>
          <w:sz w:val="22"/>
          <w:szCs w:val="22"/>
        </w:rPr>
        <w:t>).</w:t>
      </w:r>
      <w:r w:rsidR="007B0AE2" w:rsidRPr="007B0AE2">
        <w:rPr>
          <w:b/>
          <w:bCs/>
          <w:sz w:val="22"/>
          <w:szCs w:val="22"/>
          <w:lang w:eastAsia="zh-TW"/>
        </w:rPr>
        <w:t xml:space="preserve"> </w:t>
      </w:r>
      <w:r w:rsidR="002D7BED">
        <w:rPr>
          <w:b/>
          <w:bCs/>
          <w:sz w:val="22"/>
          <w:szCs w:val="22"/>
          <w:lang w:eastAsia="zh-TW"/>
        </w:rPr>
        <w:t xml:space="preserve">There were 151 subjects that died within the observation period (the minimum observation time was 68 days and the maximum 2022 days). </w:t>
      </w:r>
      <w:r w:rsidR="007B0AE2">
        <w:rPr>
          <w:b/>
          <w:bCs/>
          <w:sz w:val="22"/>
          <w:szCs w:val="22"/>
          <w:lang w:eastAsia="zh-TW"/>
        </w:rPr>
        <w:t xml:space="preserve">The minimum time of follow-up among censored observations </w:t>
      </w:r>
      <w:r w:rsidR="002D7BED">
        <w:rPr>
          <w:b/>
          <w:bCs/>
          <w:sz w:val="22"/>
          <w:szCs w:val="22"/>
          <w:lang w:eastAsia="zh-TW"/>
        </w:rPr>
        <w:t>wa</w:t>
      </w:r>
      <w:r w:rsidR="007B0AE2">
        <w:rPr>
          <w:b/>
          <w:bCs/>
          <w:sz w:val="22"/>
          <w:szCs w:val="22"/>
          <w:lang w:eastAsia="zh-TW"/>
        </w:rPr>
        <w:t>s 1,827 days</w:t>
      </w:r>
      <w:r w:rsidR="00F636D9">
        <w:rPr>
          <w:b/>
          <w:bCs/>
          <w:sz w:val="22"/>
          <w:szCs w:val="22"/>
          <w:lang w:eastAsia="zh-TW"/>
        </w:rPr>
        <w:t xml:space="preserve"> and the maximum 2159 days. </w:t>
      </w:r>
      <w:r w:rsidR="00622B44" w:rsidRPr="00A14D63">
        <w:rPr>
          <w:b/>
          <w:bCs/>
          <w:iCs/>
          <w:color w:val="000000"/>
          <w:sz w:val="22"/>
          <w:szCs w:val="22"/>
        </w:rPr>
        <w:t xml:space="preserve">From a </w:t>
      </w:r>
      <w:r w:rsidR="003F7792" w:rsidRPr="00A14D63">
        <w:rPr>
          <w:b/>
          <w:bCs/>
          <w:iCs/>
          <w:color w:val="000000"/>
          <w:sz w:val="22"/>
          <w:szCs w:val="22"/>
        </w:rPr>
        <w:t>proportional hazards regression analysis</w:t>
      </w:r>
      <w:r w:rsidR="00622B44" w:rsidRPr="00A14D63">
        <w:rPr>
          <w:b/>
          <w:bCs/>
          <w:iCs/>
          <w:color w:val="000000"/>
          <w:sz w:val="22"/>
          <w:szCs w:val="22"/>
        </w:rPr>
        <w:t xml:space="preserve">, </w:t>
      </w:r>
      <w:r w:rsidR="00BD4B4F" w:rsidRPr="00A14D63">
        <w:rPr>
          <w:b/>
          <w:bCs/>
          <w:iCs/>
          <w:color w:val="000000"/>
          <w:sz w:val="22"/>
          <w:szCs w:val="22"/>
        </w:rPr>
        <w:lastRenderedPageBreak/>
        <w:t xml:space="preserve">we estimate that for each 1 </w:t>
      </w:r>
      <w:r w:rsidR="00B0204D" w:rsidRPr="00A14D63">
        <w:rPr>
          <w:b/>
          <w:bCs/>
          <w:iCs/>
          <w:color w:val="000000"/>
          <w:sz w:val="22"/>
          <w:szCs w:val="22"/>
        </w:rPr>
        <w:t>mg/</w:t>
      </w:r>
      <w:proofErr w:type="spellStart"/>
      <w:r w:rsidR="00B0204D" w:rsidRPr="00A14D63">
        <w:rPr>
          <w:b/>
          <w:bCs/>
          <w:iCs/>
          <w:color w:val="000000"/>
          <w:sz w:val="22"/>
          <w:szCs w:val="22"/>
        </w:rPr>
        <w:t>dL</w:t>
      </w:r>
      <w:proofErr w:type="spellEnd"/>
      <w:r w:rsidR="00B0204D" w:rsidRPr="00A14D63">
        <w:rPr>
          <w:b/>
          <w:bCs/>
          <w:iCs/>
          <w:color w:val="000000"/>
          <w:sz w:val="22"/>
          <w:szCs w:val="22"/>
        </w:rPr>
        <w:t xml:space="preserve"> </w:t>
      </w:r>
      <w:r w:rsidR="00BD4B4F" w:rsidRPr="00A14D63">
        <w:rPr>
          <w:b/>
          <w:bCs/>
          <w:iCs/>
          <w:color w:val="000000"/>
          <w:sz w:val="22"/>
          <w:szCs w:val="22"/>
        </w:rPr>
        <w:t xml:space="preserve">unit difference in </w:t>
      </w:r>
      <w:r w:rsidR="00A317DE" w:rsidRPr="00A14D63">
        <w:rPr>
          <w:b/>
          <w:bCs/>
          <w:iCs/>
          <w:color w:val="000000"/>
          <w:sz w:val="22"/>
          <w:szCs w:val="22"/>
        </w:rPr>
        <w:t>serum LDL</w:t>
      </w:r>
      <w:r w:rsidR="00BD4B4F" w:rsidRPr="00A14D63">
        <w:rPr>
          <w:b/>
          <w:bCs/>
          <w:iCs/>
          <w:color w:val="000000"/>
          <w:sz w:val="22"/>
          <w:szCs w:val="22"/>
        </w:rPr>
        <w:t xml:space="preserve">, the </w:t>
      </w:r>
      <w:r w:rsidR="003957AC">
        <w:rPr>
          <w:b/>
          <w:bCs/>
          <w:iCs/>
          <w:color w:val="000000"/>
          <w:sz w:val="22"/>
          <w:szCs w:val="22"/>
        </w:rPr>
        <w:t>hazard</w:t>
      </w:r>
      <w:r w:rsidR="00BD4B4F" w:rsidRPr="00A14D63">
        <w:rPr>
          <w:b/>
          <w:bCs/>
          <w:iCs/>
          <w:color w:val="000000"/>
          <w:sz w:val="22"/>
          <w:szCs w:val="22"/>
        </w:rPr>
        <w:t xml:space="preserve"> of </w:t>
      </w:r>
      <w:r w:rsidR="00A317DE" w:rsidRPr="00A14D63">
        <w:rPr>
          <w:b/>
          <w:bCs/>
          <w:iCs/>
          <w:color w:val="000000"/>
          <w:sz w:val="22"/>
          <w:szCs w:val="22"/>
        </w:rPr>
        <w:t>death</w:t>
      </w:r>
      <w:r w:rsidR="00BD4B4F" w:rsidRPr="00A14D63">
        <w:rPr>
          <w:b/>
          <w:bCs/>
          <w:iCs/>
          <w:color w:val="000000"/>
          <w:sz w:val="22"/>
          <w:szCs w:val="22"/>
        </w:rPr>
        <w:t xml:space="preserve"> is</w:t>
      </w:r>
      <w:r w:rsidR="00A317DE" w:rsidRPr="00A14D63">
        <w:rPr>
          <w:b/>
          <w:bCs/>
          <w:iCs/>
          <w:color w:val="000000"/>
          <w:sz w:val="22"/>
          <w:szCs w:val="22"/>
        </w:rPr>
        <w:t xml:space="preserve"> 0</w:t>
      </w:r>
      <w:r w:rsidR="00BD4B4F" w:rsidRPr="00A14D63">
        <w:rPr>
          <w:b/>
          <w:bCs/>
          <w:iCs/>
          <w:color w:val="000000"/>
          <w:sz w:val="22"/>
          <w:szCs w:val="22"/>
        </w:rPr>
        <w:t>.</w:t>
      </w:r>
      <w:r w:rsidR="00A317DE" w:rsidRPr="00A14D63">
        <w:rPr>
          <w:b/>
          <w:bCs/>
          <w:iCs/>
          <w:color w:val="000000"/>
          <w:sz w:val="22"/>
          <w:szCs w:val="22"/>
        </w:rPr>
        <w:t>74</w:t>
      </w:r>
      <w:r w:rsidR="00BD4B4F" w:rsidRPr="00A14D63">
        <w:rPr>
          <w:b/>
          <w:bCs/>
          <w:iCs/>
          <w:color w:val="000000"/>
          <w:sz w:val="22"/>
          <w:szCs w:val="22"/>
        </w:rPr>
        <w:t xml:space="preserve">% </w:t>
      </w:r>
      <w:r w:rsidR="007234B9" w:rsidRPr="00A14D63">
        <w:rPr>
          <w:b/>
          <w:bCs/>
          <w:iCs/>
          <w:color w:val="000000"/>
          <w:sz w:val="22"/>
          <w:szCs w:val="22"/>
        </w:rPr>
        <w:t>lower</w:t>
      </w:r>
      <w:r w:rsidR="00BD4B4F" w:rsidRPr="00A14D63">
        <w:rPr>
          <w:b/>
          <w:bCs/>
          <w:iCs/>
          <w:color w:val="000000"/>
          <w:sz w:val="22"/>
          <w:szCs w:val="22"/>
        </w:rPr>
        <w:t xml:space="preserve"> in the group with the higher </w:t>
      </w:r>
      <w:r w:rsidR="007234B9" w:rsidRPr="00A14D63">
        <w:rPr>
          <w:b/>
          <w:bCs/>
          <w:iCs/>
          <w:color w:val="000000"/>
          <w:sz w:val="22"/>
          <w:szCs w:val="22"/>
        </w:rPr>
        <w:t>LDL</w:t>
      </w:r>
      <w:r w:rsidR="00622B44" w:rsidRPr="00A14D63">
        <w:rPr>
          <w:b/>
          <w:bCs/>
          <w:iCs/>
          <w:color w:val="000000"/>
          <w:sz w:val="22"/>
          <w:szCs w:val="22"/>
        </w:rPr>
        <w:t>.</w:t>
      </w:r>
      <w:r w:rsidR="0041386A" w:rsidRPr="00A14D63">
        <w:rPr>
          <w:b/>
          <w:bCs/>
          <w:iCs/>
          <w:color w:val="000000"/>
          <w:sz w:val="22"/>
          <w:szCs w:val="22"/>
        </w:rPr>
        <w:t xml:space="preserve"> </w:t>
      </w:r>
      <w:r w:rsidR="00622B44" w:rsidRPr="00A14D63">
        <w:rPr>
          <w:b/>
          <w:bCs/>
          <w:iCs/>
          <w:color w:val="000000"/>
          <w:sz w:val="22"/>
          <w:szCs w:val="22"/>
        </w:rPr>
        <w:t>Based on a 95% confidence interval, this</w:t>
      </w:r>
      <w:r w:rsidR="00A14D63" w:rsidRPr="00A14D63">
        <w:rPr>
          <w:b/>
          <w:bCs/>
          <w:iCs/>
          <w:color w:val="000000"/>
          <w:sz w:val="22"/>
          <w:szCs w:val="22"/>
        </w:rPr>
        <w:t xml:space="preserve"> observed</w:t>
      </w:r>
      <w:r w:rsidR="00622B44" w:rsidRPr="00A14D63">
        <w:rPr>
          <w:b/>
          <w:bCs/>
          <w:iCs/>
          <w:color w:val="000000"/>
          <w:sz w:val="22"/>
          <w:szCs w:val="22"/>
        </w:rPr>
        <w:t xml:space="preserve"> </w:t>
      </w:r>
      <w:r w:rsidR="003957AC">
        <w:rPr>
          <w:b/>
          <w:bCs/>
          <w:iCs/>
          <w:color w:val="000000"/>
          <w:sz w:val="22"/>
          <w:szCs w:val="22"/>
        </w:rPr>
        <w:t xml:space="preserve">ratio of </w:t>
      </w:r>
      <w:r w:rsidR="007234B9" w:rsidRPr="00A14D63">
        <w:rPr>
          <w:b/>
          <w:bCs/>
          <w:iCs/>
          <w:color w:val="000000"/>
          <w:sz w:val="22"/>
          <w:szCs w:val="22"/>
        </w:rPr>
        <w:t xml:space="preserve">hazard </w:t>
      </w:r>
      <w:r w:rsidR="003957AC">
        <w:rPr>
          <w:b/>
          <w:bCs/>
          <w:iCs/>
          <w:color w:val="000000"/>
          <w:sz w:val="22"/>
          <w:szCs w:val="22"/>
        </w:rPr>
        <w:t>of death</w:t>
      </w:r>
      <w:r w:rsidR="00622B44" w:rsidRPr="00A14D63">
        <w:rPr>
          <w:b/>
          <w:bCs/>
          <w:iCs/>
          <w:color w:val="000000"/>
          <w:sz w:val="22"/>
          <w:szCs w:val="22"/>
        </w:rPr>
        <w:t xml:space="preserve"> suggesting </w:t>
      </w:r>
      <w:r w:rsidR="00A14D63" w:rsidRPr="00A14D63">
        <w:rPr>
          <w:b/>
          <w:bCs/>
          <w:iCs/>
          <w:color w:val="000000"/>
          <w:sz w:val="22"/>
          <w:szCs w:val="22"/>
        </w:rPr>
        <w:t>lower hazard</w:t>
      </w:r>
      <w:r w:rsidR="00B0204D">
        <w:rPr>
          <w:b/>
          <w:bCs/>
          <w:iCs/>
          <w:color w:val="000000"/>
          <w:sz w:val="22"/>
          <w:szCs w:val="22"/>
        </w:rPr>
        <w:t xml:space="preserve"> of death</w:t>
      </w:r>
      <w:r w:rsidR="00622B44" w:rsidRPr="00A14D63">
        <w:rPr>
          <w:b/>
          <w:bCs/>
          <w:iCs/>
          <w:color w:val="000000"/>
          <w:sz w:val="22"/>
          <w:szCs w:val="22"/>
        </w:rPr>
        <w:t xml:space="preserve"> for groups of patients with higher LDL levels would not be judged unusual </w:t>
      </w:r>
      <w:r w:rsidR="00A14D63" w:rsidRPr="00A14D63">
        <w:rPr>
          <w:b/>
          <w:bCs/>
          <w:iCs/>
          <w:color w:val="000000"/>
          <w:sz w:val="22"/>
          <w:szCs w:val="22"/>
        </w:rPr>
        <w:t xml:space="preserve">if a group that has a 1 </w:t>
      </w:r>
      <w:r w:rsidR="00B0204D" w:rsidRPr="00A14D63">
        <w:rPr>
          <w:b/>
          <w:bCs/>
          <w:iCs/>
          <w:color w:val="000000"/>
          <w:sz w:val="22"/>
          <w:szCs w:val="22"/>
        </w:rPr>
        <w:t>mg/</w:t>
      </w:r>
      <w:proofErr w:type="spellStart"/>
      <w:r w:rsidR="00B0204D" w:rsidRPr="00A14D63">
        <w:rPr>
          <w:b/>
          <w:bCs/>
          <w:iCs/>
          <w:color w:val="000000"/>
          <w:sz w:val="22"/>
          <w:szCs w:val="22"/>
        </w:rPr>
        <w:t>dL</w:t>
      </w:r>
      <w:proofErr w:type="spellEnd"/>
      <w:r w:rsidR="00B0204D" w:rsidRPr="00A14D63">
        <w:rPr>
          <w:b/>
          <w:bCs/>
          <w:iCs/>
          <w:color w:val="000000"/>
          <w:sz w:val="22"/>
          <w:szCs w:val="22"/>
        </w:rPr>
        <w:t xml:space="preserve"> </w:t>
      </w:r>
      <w:r w:rsidR="00A14D63" w:rsidRPr="00A14D63">
        <w:rPr>
          <w:b/>
          <w:bCs/>
          <w:iCs/>
          <w:color w:val="000000"/>
          <w:sz w:val="22"/>
          <w:szCs w:val="22"/>
        </w:rPr>
        <w:t xml:space="preserve">higher </w:t>
      </w:r>
      <w:r w:rsidR="00B0204D">
        <w:rPr>
          <w:b/>
          <w:bCs/>
          <w:iCs/>
          <w:color w:val="000000"/>
          <w:sz w:val="22"/>
          <w:szCs w:val="22"/>
        </w:rPr>
        <w:t>LDL</w:t>
      </w:r>
      <w:r w:rsidR="00A14D63" w:rsidRPr="00A14D63">
        <w:rPr>
          <w:b/>
          <w:bCs/>
          <w:iCs/>
          <w:color w:val="000000"/>
          <w:sz w:val="22"/>
          <w:szCs w:val="22"/>
        </w:rPr>
        <w:t xml:space="preserve"> might have </w:t>
      </w:r>
      <w:r w:rsidR="00B0204D" w:rsidRPr="00A14D63">
        <w:rPr>
          <w:b/>
          <w:bCs/>
          <w:iCs/>
          <w:color w:val="000000"/>
          <w:sz w:val="22"/>
          <w:szCs w:val="22"/>
        </w:rPr>
        <w:t>hazard</w:t>
      </w:r>
      <w:r w:rsidR="00B0204D">
        <w:rPr>
          <w:b/>
          <w:bCs/>
          <w:iCs/>
          <w:color w:val="000000"/>
          <w:sz w:val="22"/>
          <w:szCs w:val="22"/>
        </w:rPr>
        <w:t xml:space="preserve"> of death</w:t>
      </w:r>
      <w:r w:rsidR="00B0204D" w:rsidRPr="00A14D63">
        <w:rPr>
          <w:b/>
          <w:bCs/>
          <w:iCs/>
          <w:color w:val="000000"/>
          <w:sz w:val="22"/>
          <w:szCs w:val="22"/>
        </w:rPr>
        <w:t xml:space="preserve"> </w:t>
      </w:r>
      <w:r w:rsidR="00A14D63" w:rsidRPr="00A14D63">
        <w:rPr>
          <w:b/>
          <w:bCs/>
          <w:iCs/>
          <w:color w:val="000000"/>
          <w:sz w:val="22"/>
          <w:szCs w:val="22"/>
        </w:rPr>
        <w:t>that was anywhere from 0.</w:t>
      </w:r>
      <w:r w:rsidR="004A2226">
        <w:rPr>
          <w:b/>
          <w:bCs/>
          <w:iCs/>
          <w:color w:val="000000"/>
          <w:sz w:val="22"/>
          <w:szCs w:val="22"/>
        </w:rPr>
        <w:t>18</w:t>
      </w:r>
      <w:r w:rsidR="00A14D63" w:rsidRPr="00A14D63">
        <w:rPr>
          <w:b/>
          <w:bCs/>
          <w:iCs/>
          <w:color w:val="000000"/>
          <w:sz w:val="22"/>
          <w:szCs w:val="22"/>
        </w:rPr>
        <w:t xml:space="preserve">% </w:t>
      </w:r>
      <w:r w:rsidR="0001421B">
        <w:rPr>
          <w:b/>
          <w:bCs/>
          <w:iCs/>
          <w:color w:val="000000"/>
          <w:sz w:val="22"/>
          <w:szCs w:val="22"/>
        </w:rPr>
        <w:t>lower</w:t>
      </w:r>
      <w:r w:rsidR="00A14D63" w:rsidRPr="00A14D63">
        <w:rPr>
          <w:b/>
          <w:bCs/>
          <w:iCs/>
          <w:color w:val="000000"/>
          <w:sz w:val="22"/>
          <w:szCs w:val="22"/>
        </w:rPr>
        <w:t xml:space="preserve"> to </w:t>
      </w:r>
      <w:r w:rsidR="004A2226">
        <w:rPr>
          <w:b/>
          <w:bCs/>
          <w:iCs/>
          <w:color w:val="000000"/>
          <w:sz w:val="22"/>
          <w:szCs w:val="22"/>
        </w:rPr>
        <w:t>1.29% lower</w:t>
      </w:r>
      <w:r w:rsidR="00A14D63" w:rsidRPr="00A14D63">
        <w:rPr>
          <w:b/>
          <w:bCs/>
          <w:iCs/>
          <w:color w:val="000000"/>
          <w:sz w:val="22"/>
          <w:szCs w:val="22"/>
        </w:rPr>
        <w:t xml:space="preserve"> than the group with the lower </w:t>
      </w:r>
      <w:r w:rsidR="004A2226">
        <w:rPr>
          <w:b/>
          <w:bCs/>
          <w:iCs/>
          <w:color w:val="000000"/>
          <w:sz w:val="22"/>
          <w:szCs w:val="22"/>
        </w:rPr>
        <w:t>LDL</w:t>
      </w:r>
      <w:r w:rsidR="00A14D63" w:rsidRPr="00A14D63">
        <w:rPr>
          <w:b/>
          <w:bCs/>
          <w:iCs/>
          <w:color w:val="000000"/>
          <w:sz w:val="22"/>
          <w:szCs w:val="22"/>
        </w:rPr>
        <w:t xml:space="preserve"> </w:t>
      </w:r>
      <w:r w:rsidR="00622B44" w:rsidRPr="00A14D63">
        <w:rPr>
          <w:b/>
          <w:bCs/>
          <w:iCs/>
          <w:color w:val="000000"/>
          <w:sz w:val="22"/>
          <w:szCs w:val="22"/>
        </w:rPr>
        <w:t>(95% CI for</w:t>
      </w:r>
      <w:r w:rsidR="0041386A" w:rsidRPr="00A14D63">
        <w:rPr>
          <w:b/>
          <w:bCs/>
          <w:iCs/>
          <w:color w:val="000000"/>
          <w:sz w:val="22"/>
          <w:szCs w:val="22"/>
        </w:rPr>
        <w:t xml:space="preserve"> </w:t>
      </w:r>
      <w:r w:rsidR="00622B44" w:rsidRPr="00A14D63">
        <w:rPr>
          <w:b/>
          <w:bCs/>
          <w:iCs/>
          <w:color w:val="000000"/>
          <w:sz w:val="22"/>
          <w:szCs w:val="22"/>
        </w:rPr>
        <w:t xml:space="preserve">mortality </w:t>
      </w:r>
      <w:r w:rsidR="004A2226">
        <w:rPr>
          <w:b/>
          <w:bCs/>
          <w:iCs/>
          <w:color w:val="000000"/>
          <w:sz w:val="22"/>
          <w:szCs w:val="22"/>
        </w:rPr>
        <w:t>hazard</w:t>
      </w:r>
      <w:r w:rsidR="00622B44" w:rsidRPr="00A14D63">
        <w:rPr>
          <w:b/>
          <w:bCs/>
          <w:iCs/>
          <w:color w:val="000000"/>
          <w:sz w:val="22"/>
          <w:szCs w:val="22"/>
        </w:rPr>
        <w:t xml:space="preserve"> ratio 0.</w:t>
      </w:r>
      <w:r w:rsidR="004A2226">
        <w:rPr>
          <w:b/>
          <w:bCs/>
          <w:iCs/>
          <w:color w:val="000000"/>
          <w:sz w:val="22"/>
          <w:szCs w:val="22"/>
        </w:rPr>
        <w:t>9871</w:t>
      </w:r>
      <w:r w:rsidR="00622B44" w:rsidRPr="00A14D63">
        <w:rPr>
          <w:b/>
          <w:bCs/>
          <w:iCs/>
          <w:color w:val="000000"/>
          <w:sz w:val="22"/>
          <w:szCs w:val="22"/>
        </w:rPr>
        <w:t xml:space="preserve"> to 0.9</w:t>
      </w:r>
      <w:r w:rsidR="004A2226">
        <w:rPr>
          <w:b/>
          <w:bCs/>
          <w:iCs/>
          <w:color w:val="000000"/>
          <w:sz w:val="22"/>
          <w:szCs w:val="22"/>
        </w:rPr>
        <w:t>982</w:t>
      </w:r>
      <w:r w:rsidR="00622B44" w:rsidRPr="00A14D63">
        <w:rPr>
          <w:b/>
          <w:bCs/>
          <w:iCs/>
          <w:color w:val="000000"/>
          <w:sz w:val="22"/>
          <w:szCs w:val="22"/>
        </w:rPr>
        <w:t>). A two-sided p value of 0.0</w:t>
      </w:r>
      <w:r w:rsidR="00802D22">
        <w:rPr>
          <w:b/>
          <w:bCs/>
          <w:iCs/>
          <w:color w:val="000000"/>
          <w:sz w:val="22"/>
          <w:szCs w:val="22"/>
        </w:rPr>
        <w:t>09</w:t>
      </w:r>
      <w:r w:rsidR="00622B44" w:rsidRPr="00A14D63">
        <w:rPr>
          <w:b/>
          <w:bCs/>
          <w:iCs/>
          <w:color w:val="000000"/>
          <w:sz w:val="22"/>
          <w:szCs w:val="22"/>
        </w:rPr>
        <w:t xml:space="preserve"> suggests that we can with</w:t>
      </w:r>
      <w:r w:rsidR="0041386A" w:rsidRPr="00A14D63">
        <w:rPr>
          <w:b/>
          <w:bCs/>
          <w:iCs/>
          <w:color w:val="000000"/>
          <w:sz w:val="22"/>
          <w:szCs w:val="22"/>
        </w:rPr>
        <w:t xml:space="preserve"> </w:t>
      </w:r>
      <w:r w:rsidR="00622B44" w:rsidRPr="00A14D63">
        <w:rPr>
          <w:b/>
          <w:bCs/>
          <w:iCs/>
          <w:color w:val="000000"/>
          <w:sz w:val="22"/>
          <w:szCs w:val="22"/>
        </w:rPr>
        <w:t xml:space="preserve">high confidence reject the null hypothesis that the </w:t>
      </w:r>
      <w:r w:rsidR="002B3448">
        <w:rPr>
          <w:b/>
          <w:bCs/>
          <w:iCs/>
          <w:color w:val="000000"/>
          <w:sz w:val="22"/>
          <w:szCs w:val="22"/>
        </w:rPr>
        <w:t xml:space="preserve">hazard </w:t>
      </w:r>
      <w:r w:rsidR="002B3448" w:rsidRPr="002B3448">
        <w:rPr>
          <w:b/>
          <w:bCs/>
          <w:iCs/>
          <w:color w:val="000000"/>
          <w:sz w:val="22"/>
          <w:szCs w:val="22"/>
        </w:rPr>
        <w:t>of death over the entire period of observation</w:t>
      </w:r>
      <w:r w:rsidR="00622B44" w:rsidRPr="00A14D63">
        <w:rPr>
          <w:b/>
          <w:bCs/>
          <w:iCs/>
          <w:color w:val="000000"/>
          <w:sz w:val="22"/>
          <w:szCs w:val="22"/>
        </w:rPr>
        <w:t xml:space="preserve"> is not associated</w:t>
      </w:r>
      <w:r w:rsidR="0041386A" w:rsidRPr="00A14D63">
        <w:rPr>
          <w:b/>
          <w:bCs/>
          <w:iCs/>
          <w:color w:val="000000"/>
          <w:sz w:val="22"/>
          <w:szCs w:val="22"/>
        </w:rPr>
        <w:t xml:space="preserve"> </w:t>
      </w:r>
      <w:r w:rsidR="00622B44" w:rsidRPr="00A14D63">
        <w:rPr>
          <w:b/>
          <w:bCs/>
          <w:iCs/>
          <w:color w:val="000000"/>
          <w:sz w:val="22"/>
          <w:szCs w:val="22"/>
        </w:rPr>
        <w:t>with serum LDL levels in favor of a tendency for lower mortality with higher serum LDL</w:t>
      </w:r>
      <w:r w:rsidR="0041386A" w:rsidRPr="00A14D63">
        <w:rPr>
          <w:b/>
          <w:bCs/>
          <w:iCs/>
          <w:color w:val="000000"/>
          <w:sz w:val="22"/>
          <w:szCs w:val="22"/>
        </w:rPr>
        <w:t xml:space="preserve"> </w:t>
      </w:r>
      <w:r w:rsidR="00622B44" w:rsidRPr="00A14D63">
        <w:rPr>
          <w:b/>
          <w:bCs/>
          <w:iCs/>
          <w:color w:val="000000"/>
          <w:sz w:val="22"/>
          <w:szCs w:val="22"/>
        </w:rPr>
        <w:t>levels.</w:t>
      </w:r>
    </w:p>
    <w:p w:rsidR="00A459C8" w:rsidRDefault="00A459C8" w:rsidP="00A459C8">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rsidR="00A620A3" w:rsidRDefault="00A459C8" w:rsidP="00A459C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160)</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rsidR="00125DD5" w:rsidRPr="009D5804" w:rsidRDefault="00A620A3"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A459C8">
        <w:rPr>
          <w:rFonts w:ascii="Courier New" w:hAnsi="Courier New" w:cs="Courier New"/>
          <w:sz w:val="22"/>
          <w:szCs w:val="22"/>
        </w:rPr>
        <w:t xml:space="preserve"> </w:t>
      </w:r>
      <w:r w:rsidR="00BF5CB8">
        <w:rPr>
          <w:sz w:val="22"/>
          <w:szCs w:val="22"/>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rsidR="007F753A" w:rsidRPr="00BA69AE" w:rsidRDefault="007F753A" w:rsidP="00784719">
      <w:pPr>
        <w:numPr>
          <w:ilvl w:val="0"/>
          <w:numId w:val="20"/>
        </w:numPr>
        <w:autoSpaceDE w:val="0"/>
        <w:autoSpaceDN w:val="0"/>
        <w:adjustRightInd w:val="0"/>
        <w:rPr>
          <w:b/>
        </w:rPr>
      </w:pPr>
      <w:r w:rsidRPr="00BA69AE">
        <w:rPr>
          <w:b/>
          <w:bCs/>
          <w:i/>
          <w:iCs/>
          <w:color w:val="000000"/>
          <w:sz w:val="22"/>
          <w:szCs w:val="22"/>
          <w:u w:val="single"/>
        </w:rPr>
        <w:t>Methods</w:t>
      </w:r>
      <w:r w:rsidRPr="00BA69AE">
        <w:rPr>
          <w:b/>
          <w:bCs/>
          <w:i/>
          <w:iCs/>
          <w:color w:val="000000"/>
          <w:sz w:val="22"/>
          <w:szCs w:val="22"/>
        </w:rPr>
        <w:t>:</w:t>
      </w:r>
      <w:r w:rsidRPr="00BA69AE">
        <w:rPr>
          <w:b/>
          <w:bCs/>
          <w:sz w:val="22"/>
          <w:szCs w:val="22"/>
          <w:lang w:eastAsia="zh-TW"/>
        </w:rPr>
        <w:t xml:space="preserve"> </w:t>
      </w:r>
      <w:r w:rsidR="002D7BED" w:rsidRPr="00BA69AE">
        <w:rPr>
          <w:b/>
          <w:bCs/>
          <w:sz w:val="22"/>
          <w:szCs w:val="22"/>
          <w:lang w:eastAsia="zh-TW"/>
        </w:rPr>
        <w:t xml:space="preserve">The survival distribution was estimated using Kaplan-Meier estimates. The </w:t>
      </w:r>
      <w:proofErr w:type="gramStart"/>
      <w:r w:rsidR="002D7BED" w:rsidRPr="00BA69AE">
        <w:rPr>
          <w:b/>
          <w:bCs/>
          <w:sz w:val="22"/>
          <w:szCs w:val="22"/>
          <w:lang w:eastAsia="zh-TW"/>
        </w:rPr>
        <w:t>hazard of death over the entire period of observation were</w:t>
      </w:r>
      <w:proofErr w:type="gramEnd"/>
      <w:r w:rsidR="002D7BED" w:rsidRPr="00BA69AE">
        <w:rPr>
          <w:b/>
          <w:bCs/>
          <w:sz w:val="22"/>
          <w:szCs w:val="22"/>
          <w:lang w:eastAsia="zh-TW"/>
        </w:rPr>
        <w:t xml:space="preserve"> compared between subjects who differed in serum LDL using proportional hazard regression model. Statistical inference on the </w:t>
      </w:r>
      <w:r w:rsidR="002D7BED">
        <w:rPr>
          <w:b/>
          <w:bCs/>
          <w:sz w:val="22"/>
          <w:szCs w:val="22"/>
          <w:lang w:eastAsia="zh-TW"/>
        </w:rPr>
        <w:t>hazard</w:t>
      </w:r>
      <w:r w:rsidR="002D7BED" w:rsidRPr="00BA69AE">
        <w:rPr>
          <w:b/>
          <w:bCs/>
          <w:sz w:val="22"/>
          <w:szCs w:val="22"/>
          <w:lang w:eastAsia="zh-TW"/>
        </w:rPr>
        <w:t xml:space="preserve"> of death as a function of serum LDL modeled as a </w:t>
      </w:r>
      <w:r w:rsidR="00784719" w:rsidRPr="00784719">
        <w:rPr>
          <w:b/>
          <w:bCs/>
          <w:sz w:val="22"/>
          <w:szCs w:val="22"/>
          <w:lang w:eastAsia="zh-TW"/>
        </w:rPr>
        <w:t>continuous logarithmically transformed variable</w:t>
      </w:r>
      <w:r w:rsidR="002D7BED" w:rsidRPr="00BA69AE">
        <w:rPr>
          <w:b/>
          <w:bCs/>
          <w:sz w:val="22"/>
          <w:szCs w:val="22"/>
          <w:lang w:eastAsia="zh-TW"/>
        </w:rPr>
        <w:t xml:space="preserve"> was based on the Wald statistic computed from the regression slope parameter and its standard error as estimated using </w:t>
      </w:r>
      <w:r w:rsidR="002D7BED">
        <w:rPr>
          <w:b/>
          <w:bCs/>
          <w:sz w:val="22"/>
          <w:szCs w:val="22"/>
          <w:lang w:eastAsia="zh-TW"/>
        </w:rPr>
        <w:t>Huber-white sandwich estimator</w:t>
      </w:r>
      <w:r w:rsidR="002D7BED" w:rsidRPr="00BA69AE">
        <w:rPr>
          <w:b/>
          <w:bCs/>
          <w:sz w:val="22"/>
          <w:szCs w:val="22"/>
          <w:lang w:eastAsia="zh-TW"/>
        </w:rPr>
        <w:t>. Two-sided p value and 95% confidence interval were computed using the approximate normal distribution for proportional hazard regression parameter estimates.</w:t>
      </w:r>
    </w:p>
    <w:p w:rsidR="007263FE" w:rsidRDefault="007F753A" w:rsidP="007263FE">
      <w:pPr>
        <w:autoSpaceDE w:val="0"/>
        <w:autoSpaceDN w:val="0"/>
        <w:adjustRightInd w:val="0"/>
        <w:spacing w:after="120"/>
        <w:ind w:left="1440"/>
        <w:rPr>
          <w:ins w:id="0" w:author="Minkyu Kim" w:date="2014-02-14T16:05:00Z"/>
          <w:sz w:val="22"/>
          <w:szCs w:val="22"/>
          <w:u w:val="single"/>
        </w:rPr>
      </w:pPr>
      <w:r w:rsidRPr="00A14D63">
        <w:rPr>
          <w:b/>
          <w:bCs/>
          <w:i/>
          <w:iCs/>
          <w:color w:val="000000"/>
          <w:sz w:val="22"/>
          <w:szCs w:val="22"/>
          <w:u w:val="single"/>
        </w:rPr>
        <w:t>Results</w:t>
      </w:r>
      <w:r w:rsidRPr="00A14D63">
        <w:rPr>
          <w:b/>
          <w:bCs/>
          <w:i/>
          <w:iCs/>
          <w:color w:val="000000"/>
          <w:sz w:val="22"/>
          <w:szCs w:val="22"/>
        </w:rPr>
        <w:t>:</w:t>
      </w:r>
      <w:r w:rsidR="00AC4A27" w:rsidRPr="00A14D63">
        <w:rPr>
          <w:b/>
          <w:bCs/>
          <w:i/>
          <w:iCs/>
          <w:color w:val="000000"/>
          <w:sz w:val="22"/>
          <w:szCs w:val="22"/>
        </w:rPr>
        <w:t xml:space="preserve"> </w:t>
      </w:r>
      <w:r w:rsidR="00AC4A27" w:rsidRPr="00A14D63">
        <w:rPr>
          <w:b/>
          <w:bCs/>
          <w:iCs/>
          <w:color w:val="000000"/>
          <w:sz w:val="22"/>
          <w:szCs w:val="22"/>
        </w:rPr>
        <w:t>Data was available on 725 subjects having mean serum LDL of 126 mg/</w:t>
      </w:r>
      <w:proofErr w:type="spellStart"/>
      <w:r w:rsidR="00AC4A27" w:rsidRPr="00A14D63">
        <w:rPr>
          <w:b/>
          <w:bCs/>
          <w:iCs/>
          <w:color w:val="000000"/>
          <w:sz w:val="22"/>
          <w:szCs w:val="22"/>
        </w:rPr>
        <w:t>dL</w:t>
      </w:r>
      <w:proofErr w:type="spellEnd"/>
      <w:r w:rsidR="00AC4A27" w:rsidRPr="00A14D63">
        <w:rPr>
          <w:b/>
          <w:bCs/>
          <w:iCs/>
          <w:color w:val="000000"/>
          <w:sz w:val="22"/>
          <w:szCs w:val="22"/>
        </w:rPr>
        <w:t xml:space="preserve"> (SD 33.6 mg/</w:t>
      </w:r>
      <w:proofErr w:type="spellStart"/>
      <w:r w:rsidR="00AC4A27" w:rsidRPr="00A14D63">
        <w:rPr>
          <w:b/>
          <w:bCs/>
          <w:iCs/>
          <w:color w:val="000000"/>
          <w:sz w:val="22"/>
          <w:szCs w:val="22"/>
        </w:rPr>
        <w:t>dL</w:t>
      </w:r>
      <w:proofErr w:type="spellEnd"/>
      <w:r w:rsidR="00AC4A27" w:rsidRPr="00A14D63">
        <w:rPr>
          <w:b/>
          <w:bCs/>
          <w:iCs/>
          <w:color w:val="000000"/>
          <w:sz w:val="22"/>
          <w:szCs w:val="22"/>
        </w:rPr>
        <w:t>; range 11 – 247 mg/</w:t>
      </w:r>
      <w:proofErr w:type="spellStart"/>
      <w:r w:rsidR="00AC4A27" w:rsidRPr="00A14D63">
        <w:rPr>
          <w:b/>
          <w:bCs/>
          <w:iCs/>
          <w:color w:val="000000"/>
          <w:sz w:val="22"/>
          <w:szCs w:val="22"/>
        </w:rPr>
        <w:t>dL</w:t>
      </w:r>
      <w:proofErr w:type="spellEnd"/>
      <w:r w:rsidR="00AC4A27" w:rsidRPr="00A14D63">
        <w:rPr>
          <w:b/>
          <w:bCs/>
          <w:iCs/>
          <w:color w:val="000000"/>
          <w:sz w:val="22"/>
          <w:szCs w:val="22"/>
        </w:rPr>
        <w:t>).</w:t>
      </w:r>
      <w:r w:rsidR="00AC4A27" w:rsidRPr="007B0AE2">
        <w:rPr>
          <w:b/>
          <w:bCs/>
          <w:sz w:val="22"/>
          <w:szCs w:val="22"/>
          <w:lang w:eastAsia="zh-TW"/>
        </w:rPr>
        <w:t xml:space="preserve"> </w:t>
      </w:r>
      <w:r w:rsidR="00AC4A27">
        <w:rPr>
          <w:b/>
          <w:bCs/>
          <w:sz w:val="22"/>
          <w:szCs w:val="22"/>
          <w:lang w:eastAsia="zh-TW"/>
        </w:rPr>
        <w:t xml:space="preserve">There were 151 subjects that died within the observation period (the minimum observation time was 68 days and the maximum 2022 days). The minimum time of follow-up among censored observations was 1,827 days and the maximum 2159 days. </w:t>
      </w:r>
      <w:r w:rsidR="00AC4A27" w:rsidRPr="00A14D63">
        <w:rPr>
          <w:b/>
          <w:bCs/>
          <w:iCs/>
          <w:color w:val="000000"/>
          <w:sz w:val="22"/>
          <w:szCs w:val="22"/>
        </w:rPr>
        <w:t xml:space="preserve">From a proportional hazards regression analysis, we estimate that for each </w:t>
      </w:r>
      <w:r w:rsidR="0001421B">
        <w:rPr>
          <w:b/>
          <w:bCs/>
          <w:iCs/>
          <w:color w:val="000000"/>
          <w:sz w:val="22"/>
          <w:szCs w:val="22"/>
        </w:rPr>
        <w:t>2.7183 (e) - fold difference in</w:t>
      </w:r>
      <w:r w:rsidR="00AC4A27" w:rsidRPr="00A14D63">
        <w:rPr>
          <w:b/>
          <w:bCs/>
          <w:iCs/>
          <w:color w:val="000000"/>
          <w:sz w:val="22"/>
          <w:szCs w:val="22"/>
        </w:rPr>
        <w:t xml:space="preserve"> in serum LDL, the </w:t>
      </w:r>
      <w:r w:rsidR="00AC4A27">
        <w:rPr>
          <w:b/>
          <w:bCs/>
          <w:iCs/>
          <w:color w:val="000000"/>
          <w:sz w:val="22"/>
          <w:szCs w:val="22"/>
        </w:rPr>
        <w:t>hazard</w:t>
      </w:r>
      <w:r w:rsidR="00AC4A27" w:rsidRPr="00A14D63">
        <w:rPr>
          <w:b/>
          <w:bCs/>
          <w:iCs/>
          <w:color w:val="000000"/>
          <w:sz w:val="22"/>
          <w:szCs w:val="22"/>
        </w:rPr>
        <w:t xml:space="preserve"> of death is </w:t>
      </w:r>
      <w:r w:rsidR="0001421B">
        <w:rPr>
          <w:b/>
          <w:bCs/>
          <w:iCs/>
          <w:color w:val="000000"/>
          <w:sz w:val="22"/>
          <w:szCs w:val="22"/>
        </w:rPr>
        <w:t>56.25</w:t>
      </w:r>
      <w:r w:rsidR="00AC4A27" w:rsidRPr="00A14D63">
        <w:rPr>
          <w:b/>
          <w:bCs/>
          <w:iCs/>
          <w:color w:val="000000"/>
          <w:sz w:val="22"/>
          <w:szCs w:val="22"/>
        </w:rPr>
        <w:t xml:space="preserve">% lower in the group with the higher LDL. Based on a 95% confidence interval, this observed </w:t>
      </w:r>
      <w:r w:rsidR="00AC4A27">
        <w:rPr>
          <w:b/>
          <w:bCs/>
          <w:iCs/>
          <w:color w:val="000000"/>
          <w:sz w:val="22"/>
          <w:szCs w:val="22"/>
        </w:rPr>
        <w:t xml:space="preserve">ratio of </w:t>
      </w:r>
      <w:r w:rsidR="00AC4A27" w:rsidRPr="00A14D63">
        <w:rPr>
          <w:b/>
          <w:bCs/>
          <w:iCs/>
          <w:color w:val="000000"/>
          <w:sz w:val="22"/>
          <w:szCs w:val="22"/>
        </w:rPr>
        <w:t xml:space="preserve">hazard </w:t>
      </w:r>
      <w:r w:rsidR="00AC4A27">
        <w:rPr>
          <w:b/>
          <w:bCs/>
          <w:iCs/>
          <w:color w:val="000000"/>
          <w:sz w:val="22"/>
          <w:szCs w:val="22"/>
        </w:rPr>
        <w:t>of death</w:t>
      </w:r>
      <w:r w:rsidR="00AC4A27" w:rsidRPr="00A14D63">
        <w:rPr>
          <w:b/>
          <w:bCs/>
          <w:iCs/>
          <w:color w:val="000000"/>
          <w:sz w:val="22"/>
          <w:szCs w:val="22"/>
        </w:rPr>
        <w:t xml:space="preserve"> suggesting lower hazard</w:t>
      </w:r>
      <w:r w:rsidR="00AC4A27">
        <w:rPr>
          <w:b/>
          <w:bCs/>
          <w:iCs/>
          <w:color w:val="000000"/>
          <w:sz w:val="22"/>
          <w:szCs w:val="22"/>
        </w:rPr>
        <w:t xml:space="preserve"> of death</w:t>
      </w:r>
      <w:r w:rsidR="00AC4A27" w:rsidRPr="00A14D63">
        <w:rPr>
          <w:b/>
          <w:bCs/>
          <w:iCs/>
          <w:color w:val="000000"/>
          <w:sz w:val="22"/>
          <w:szCs w:val="22"/>
        </w:rPr>
        <w:t xml:space="preserve"> for groups of patients with higher LDL levels would not be judged unusual if a group that has a </w:t>
      </w:r>
      <w:r w:rsidR="0001421B">
        <w:rPr>
          <w:b/>
          <w:bCs/>
          <w:iCs/>
          <w:color w:val="000000"/>
          <w:sz w:val="22"/>
          <w:szCs w:val="22"/>
        </w:rPr>
        <w:t xml:space="preserve">2.7183 (e) - fold </w:t>
      </w:r>
      <w:r w:rsidR="00AC4A27" w:rsidRPr="00A14D63">
        <w:rPr>
          <w:b/>
          <w:bCs/>
          <w:iCs/>
          <w:color w:val="000000"/>
          <w:sz w:val="22"/>
          <w:szCs w:val="22"/>
        </w:rPr>
        <w:t xml:space="preserve">higher </w:t>
      </w:r>
      <w:r w:rsidR="00AC4A27">
        <w:rPr>
          <w:b/>
          <w:bCs/>
          <w:iCs/>
          <w:color w:val="000000"/>
          <w:sz w:val="22"/>
          <w:szCs w:val="22"/>
        </w:rPr>
        <w:t>LDL</w:t>
      </w:r>
      <w:r w:rsidR="00AC4A27" w:rsidRPr="00A14D63">
        <w:rPr>
          <w:b/>
          <w:bCs/>
          <w:iCs/>
          <w:color w:val="000000"/>
          <w:sz w:val="22"/>
          <w:szCs w:val="22"/>
        </w:rPr>
        <w:t xml:space="preserve"> might have hazard</w:t>
      </w:r>
      <w:r w:rsidR="00AC4A27">
        <w:rPr>
          <w:b/>
          <w:bCs/>
          <w:iCs/>
          <w:color w:val="000000"/>
          <w:sz w:val="22"/>
          <w:szCs w:val="22"/>
        </w:rPr>
        <w:t xml:space="preserve"> of death</w:t>
      </w:r>
      <w:r w:rsidR="00AC4A27" w:rsidRPr="00A14D63">
        <w:rPr>
          <w:b/>
          <w:bCs/>
          <w:iCs/>
          <w:color w:val="000000"/>
          <w:sz w:val="22"/>
          <w:szCs w:val="22"/>
        </w:rPr>
        <w:t xml:space="preserve"> that was anywhere from </w:t>
      </w:r>
      <w:r w:rsidR="0001421B">
        <w:rPr>
          <w:b/>
          <w:bCs/>
          <w:iCs/>
          <w:color w:val="000000"/>
          <w:sz w:val="22"/>
          <w:szCs w:val="22"/>
        </w:rPr>
        <w:t>35.47</w:t>
      </w:r>
      <w:r w:rsidR="00AC4A27" w:rsidRPr="00A14D63">
        <w:rPr>
          <w:b/>
          <w:bCs/>
          <w:iCs/>
          <w:color w:val="000000"/>
          <w:sz w:val="22"/>
          <w:szCs w:val="22"/>
        </w:rPr>
        <w:t xml:space="preserve">% </w:t>
      </w:r>
      <w:r w:rsidR="0001421B">
        <w:rPr>
          <w:b/>
          <w:bCs/>
          <w:iCs/>
          <w:color w:val="000000"/>
          <w:sz w:val="22"/>
          <w:szCs w:val="22"/>
        </w:rPr>
        <w:t>lower</w:t>
      </w:r>
      <w:r w:rsidR="00AC4A27" w:rsidRPr="00A14D63">
        <w:rPr>
          <w:b/>
          <w:bCs/>
          <w:iCs/>
          <w:color w:val="000000"/>
          <w:sz w:val="22"/>
          <w:szCs w:val="22"/>
        </w:rPr>
        <w:t xml:space="preserve"> to </w:t>
      </w:r>
      <w:r w:rsidR="0001421B">
        <w:rPr>
          <w:b/>
          <w:bCs/>
          <w:iCs/>
          <w:color w:val="000000"/>
          <w:sz w:val="22"/>
          <w:szCs w:val="22"/>
        </w:rPr>
        <w:t>70.33</w:t>
      </w:r>
      <w:r w:rsidR="00AC4A27">
        <w:rPr>
          <w:b/>
          <w:bCs/>
          <w:iCs/>
          <w:color w:val="000000"/>
          <w:sz w:val="22"/>
          <w:szCs w:val="22"/>
        </w:rPr>
        <w:t>% lower</w:t>
      </w:r>
      <w:r w:rsidR="00AC4A27" w:rsidRPr="00A14D63">
        <w:rPr>
          <w:b/>
          <w:bCs/>
          <w:iCs/>
          <w:color w:val="000000"/>
          <w:sz w:val="22"/>
          <w:szCs w:val="22"/>
        </w:rPr>
        <w:t xml:space="preserve"> than the group with the lower </w:t>
      </w:r>
      <w:r w:rsidR="00AC4A27">
        <w:rPr>
          <w:b/>
          <w:bCs/>
          <w:iCs/>
          <w:color w:val="000000"/>
          <w:sz w:val="22"/>
          <w:szCs w:val="22"/>
        </w:rPr>
        <w:t>LDL</w:t>
      </w:r>
      <w:r w:rsidR="00AC4A27" w:rsidRPr="00A14D63">
        <w:rPr>
          <w:b/>
          <w:bCs/>
          <w:iCs/>
          <w:color w:val="000000"/>
          <w:sz w:val="22"/>
          <w:szCs w:val="22"/>
        </w:rPr>
        <w:t xml:space="preserve"> (95% CI for mortality </w:t>
      </w:r>
      <w:r w:rsidR="00AC4A27">
        <w:rPr>
          <w:b/>
          <w:bCs/>
          <w:iCs/>
          <w:color w:val="000000"/>
          <w:sz w:val="22"/>
          <w:szCs w:val="22"/>
        </w:rPr>
        <w:t>hazard</w:t>
      </w:r>
      <w:r w:rsidR="00AC4A27" w:rsidRPr="00A14D63">
        <w:rPr>
          <w:b/>
          <w:bCs/>
          <w:iCs/>
          <w:color w:val="000000"/>
          <w:sz w:val="22"/>
          <w:szCs w:val="22"/>
        </w:rPr>
        <w:t xml:space="preserve"> ratio 0.</w:t>
      </w:r>
      <w:r w:rsidR="0001421B">
        <w:rPr>
          <w:b/>
          <w:bCs/>
          <w:iCs/>
          <w:color w:val="000000"/>
          <w:sz w:val="22"/>
          <w:szCs w:val="22"/>
        </w:rPr>
        <w:t>2967</w:t>
      </w:r>
      <w:r w:rsidR="00AC4A27" w:rsidRPr="00A14D63">
        <w:rPr>
          <w:b/>
          <w:bCs/>
          <w:iCs/>
          <w:color w:val="000000"/>
          <w:sz w:val="22"/>
          <w:szCs w:val="22"/>
        </w:rPr>
        <w:t xml:space="preserve"> to 0.</w:t>
      </w:r>
      <w:r w:rsidR="0001421B">
        <w:rPr>
          <w:b/>
          <w:bCs/>
          <w:iCs/>
          <w:color w:val="000000"/>
          <w:sz w:val="22"/>
          <w:szCs w:val="22"/>
        </w:rPr>
        <w:t>6453</w:t>
      </w:r>
      <w:r w:rsidR="00AC4A27" w:rsidRPr="00A14D63">
        <w:rPr>
          <w:b/>
          <w:bCs/>
          <w:iCs/>
          <w:color w:val="000000"/>
          <w:sz w:val="22"/>
          <w:szCs w:val="22"/>
        </w:rPr>
        <w:t xml:space="preserve">). A two-sided p value of </w:t>
      </w:r>
      <w:r w:rsidR="0001421B">
        <w:rPr>
          <w:b/>
          <w:bCs/>
          <w:iCs/>
          <w:color w:val="000000"/>
          <w:sz w:val="22"/>
          <w:szCs w:val="22"/>
        </w:rPr>
        <w:t>&lt;</w:t>
      </w:r>
      <w:r w:rsidR="00AC4A27" w:rsidRPr="00A14D63">
        <w:rPr>
          <w:b/>
          <w:bCs/>
          <w:iCs/>
          <w:color w:val="000000"/>
          <w:sz w:val="22"/>
          <w:szCs w:val="22"/>
        </w:rPr>
        <w:t>0.0</w:t>
      </w:r>
      <w:r w:rsidR="00AC4A27">
        <w:rPr>
          <w:b/>
          <w:bCs/>
          <w:iCs/>
          <w:color w:val="000000"/>
          <w:sz w:val="22"/>
          <w:szCs w:val="22"/>
        </w:rPr>
        <w:t>0</w:t>
      </w:r>
      <w:r w:rsidR="00611948">
        <w:rPr>
          <w:b/>
          <w:bCs/>
          <w:iCs/>
          <w:color w:val="000000"/>
          <w:sz w:val="22"/>
          <w:szCs w:val="22"/>
        </w:rPr>
        <w:t>0</w:t>
      </w:r>
      <w:r w:rsidR="0001421B">
        <w:rPr>
          <w:b/>
          <w:bCs/>
          <w:iCs/>
          <w:color w:val="000000"/>
          <w:sz w:val="22"/>
          <w:szCs w:val="22"/>
        </w:rPr>
        <w:t>1</w:t>
      </w:r>
      <w:r w:rsidR="00AC4A27" w:rsidRPr="00A14D63">
        <w:rPr>
          <w:b/>
          <w:bCs/>
          <w:iCs/>
          <w:color w:val="000000"/>
          <w:sz w:val="22"/>
          <w:szCs w:val="22"/>
        </w:rPr>
        <w:t xml:space="preserve"> suggests that </w:t>
      </w:r>
      <w:r w:rsidR="00AC4A27" w:rsidRPr="00A14D63">
        <w:rPr>
          <w:b/>
          <w:bCs/>
          <w:iCs/>
          <w:color w:val="000000"/>
          <w:sz w:val="22"/>
          <w:szCs w:val="22"/>
        </w:rPr>
        <w:lastRenderedPageBreak/>
        <w:t xml:space="preserve">we can with high confidence reject the null hypothesis that the </w:t>
      </w:r>
      <w:r w:rsidR="00AC4A27">
        <w:rPr>
          <w:b/>
          <w:bCs/>
          <w:iCs/>
          <w:color w:val="000000"/>
          <w:sz w:val="22"/>
          <w:szCs w:val="22"/>
        </w:rPr>
        <w:t xml:space="preserve">hazard </w:t>
      </w:r>
      <w:r w:rsidR="00AC4A27" w:rsidRPr="002B3448">
        <w:rPr>
          <w:b/>
          <w:bCs/>
          <w:iCs/>
          <w:color w:val="000000"/>
          <w:sz w:val="22"/>
          <w:szCs w:val="22"/>
        </w:rPr>
        <w:t>of death over the entire period of observation</w:t>
      </w:r>
      <w:r w:rsidR="00AC4A27" w:rsidRPr="00A14D63">
        <w:rPr>
          <w:b/>
          <w:bCs/>
          <w:iCs/>
          <w:color w:val="000000"/>
          <w:sz w:val="22"/>
          <w:szCs w:val="22"/>
        </w:rPr>
        <w:t xml:space="preserve"> is not associated with serum LDL levels in favor of a tendency for lower mortality with higher serum LDL levels</w:t>
      </w:r>
      <w:r w:rsidRPr="00A14D63">
        <w:rPr>
          <w:b/>
          <w:bCs/>
          <w:iCs/>
          <w:color w:val="000000"/>
          <w:sz w:val="22"/>
          <w:szCs w:val="22"/>
        </w:rPr>
        <w:t>.</w:t>
      </w:r>
      <w:r w:rsidR="007263FE">
        <w:rPr>
          <w:b/>
          <w:bCs/>
          <w:iCs/>
          <w:color w:val="000000"/>
          <w:sz w:val="22"/>
          <w:szCs w:val="22"/>
        </w:rPr>
        <w:br/>
      </w:r>
      <w:r w:rsidR="007263FE">
        <w:rPr>
          <w:b/>
          <w:bCs/>
          <w:iCs/>
          <w:color w:val="000000"/>
          <w:sz w:val="22"/>
          <w:szCs w:val="22"/>
        </w:rPr>
        <w:br/>
      </w:r>
      <w:ins w:id="1" w:author="Minkyu Kim" w:date="2014-02-14T16:05:00Z">
        <w:r w:rsidR="007263FE">
          <w:rPr>
            <w:sz w:val="22"/>
            <w:szCs w:val="22"/>
            <w:u w:val="single"/>
          </w:rPr>
          <w:t>5/5 for performing an appropriate analysis</w:t>
        </w:r>
      </w:ins>
    </w:p>
    <w:p w:rsidR="007263FE" w:rsidRDefault="007263FE" w:rsidP="007263FE">
      <w:pPr>
        <w:autoSpaceDE w:val="0"/>
        <w:autoSpaceDN w:val="0"/>
        <w:adjustRightInd w:val="0"/>
        <w:spacing w:after="120"/>
        <w:ind w:left="1440" w:firstLine="720"/>
        <w:rPr>
          <w:ins w:id="2" w:author="Minkyu Kim" w:date="2014-02-14T16:05:00Z"/>
          <w:sz w:val="22"/>
          <w:szCs w:val="22"/>
          <w:u w:val="single"/>
        </w:rPr>
      </w:pPr>
      <w:ins w:id="3" w:author="Minkyu Kim" w:date="2014-02-14T16:05:00Z">
        <w:r>
          <w:rPr>
            <w:sz w:val="22"/>
            <w:szCs w:val="22"/>
            <w:u w:val="single"/>
          </w:rPr>
          <w:br/>
          <w:t>5/5 for reporting the association appropriately</w:t>
        </w:r>
      </w:ins>
    </w:p>
    <w:p w:rsidR="007263FE" w:rsidRDefault="007263FE" w:rsidP="007263FE">
      <w:pPr>
        <w:autoSpaceDE w:val="0"/>
        <w:autoSpaceDN w:val="0"/>
        <w:adjustRightInd w:val="0"/>
        <w:spacing w:after="120"/>
        <w:ind w:left="1440"/>
        <w:rPr>
          <w:ins w:id="4" w:author="Minkyu Kim" w:date="2014-02-14T16:05:00Z"/>
          <w:sz w:val="22"/>
          <w:szCs w:val="22"/>
          <w:u w:val="single"/>
        </w:rPr>
      </w:pPr>
    </w:p>
    <w:p w:rsidR="007F753A" w:rsidRPr="00A14D63" w:rsidRDefault="007263FE" w:rsidP="007263FE">
      <w:pPr>
        <w:numPr>
          <w:ilvl w:val="0"/>
          <w:numId w:val="20"/>
        </w:numPr>
        <w:autoSpaceDE w:val="0"/>
        <w:autoSpaceDN w:val="0"/>
        <w:adjustRightInd w:val="0"/>
        <w:spacing w:before="120" w:after="120"/>
        <w:rPr>
          <w:b/>
          <w:sz w:val="22"/>
          <w:szCs w:val="22"/>
        </w:rPr>
      </w:pPr>
      <w:ins w:id="5" w:author="Minkyu Kim" w:date="2014-02-14T16:05:00Z">
        <w:r>
          <w:rPr>
            <w:sz w:val="22"/>
            <w:szCs w:val="22"/>
            <w:u w:val="single"/>
          </w:rPr>
          <w:t xml:space="preserve">Total: </w:t>
        </w:r>
      </w:ins>
      <w:ins w:id="6" w:author="Minkyu Kim" w:date="2014-02-14T16:08:00Z">
        <w:r>
          <w:rPr>
            <w:sz w:val="22"/>
            <w:szCs w:val="22"/>
            <w:u w:val="single"/>
          </w:rPr>
          <w:t>10</w:t>
        </w:r>
      </w:ins>
      <w:bookmarkStart w:id="7" w:name="_GoBack"/>
      <w:bookmarkEnd w:id="7"/>
      <w:ins w:id="8" w:author="Minkyu Kim" w:date="2014-02-14T16:05:00Z">
        <w:r>
          <w:rPr>
            <w:sz w:val="22"/>
            <w:szCs w:val="22"/>
            <w:u w:val="single"/>
          </w:rPr>
          <w:br/>
        </w:r>
      </w:ins>
    </w:p>
    <w:p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rsidR="00474EF6" w:rsidRDefault="00A620A3"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rsidR="00474EF6"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rsidR="00A620A3"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 xml:space="preserve">modeled </w:t>
      </w:r>
      <w:proofErr w:type="spellStart"/>
      <w:r w:rsidR="00474EF6">
        <w:rPr>
          <w:sz w:val="22"/>
          <w:szCs w:val="22"/>
        </w:rPr>
        <w:t>quadratically</w:t>
      </w:r>
      <w:proofErr w:type="spellEnd"/>
      <w:r w:rsidR="00474EF6">
        <w:rPr>
          <w:sz w:val="22"/>
          <w:szCs w:val="22"/>
        </w:rPr>
        <w:t xml:space="preserve"> (so include both a term for serum LDL modeled continuously and a term for the square of LDL).</w:t>
      </w:r>
      <w:r>
        <w:rPr>
          <w:sz w:val="22"/>
          <w:szCs w:val="22"/>
        </w:rPr>
        <w:t xml:space="preserv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rsidR="00740981" w:rsidRPr="00BA69AE" w:rsidRDefault="00740981" w:rsidP="00740981">
      <w:pPr>
        <w:numPr>
          <w:ilvl w:val="0"/>
          <w:numId w:val="20"/>
        </w:numPr>
        <w:autoSpaceDE w:val="0"/>
        <w:autoSpaceDN w:val="0"/>
        <w:adjustRightInd w:val="0"/>
        <w:rPr>
          <w:b/>
        </w:rPr>
      </w:pPr>
      <w:r w:rsidRPr="00BA69AE">
        <w:rPr>
          <w:b/>
          <w:bCs/>
          <w:i/>
          <w:iCs/>
          <w:color w:val="000000"/>
          <w:sz w:val="22"/>
          <w:szCs w:val="22"/>
          <w:u w:val="single"/>
        </w:rPr>
        <w:t>Methods</w:t>
      </w:r>
      <w:r w:rsidRPr="00BA69AE">
        <w:rPr>
          <w:b/>
          <w:bCs/>
          <w:i/>
          <w:iCs/>
          <w:color w:val="000000"/>
          <w:sz w:val="22"/>
          <w:szCs w:val="22"/>
        </w:rPr>
        <w:t>:</w:t>
      </w:r>
      <w:r w:rsidRPr="00BA69AE">
        <w:rPr>
          <w:b/>
          <w:bCs/>
          <w:sz w:val="22"/>
          <w:szCs w:val="22"/>
          <w:lang w:eastAsia="zh-TW"/>
        </w:rPr>
        <w:t xml:space="preserve"> </w:t>
      </w:r>
      <w:r w:rsidR="002D7BED" w:rsidRPr="00BA69AE">
        <w:rPr>
          <w:b/>
          <w:bCs/>
          <w:sz w:val="22"/>
          <w:szCs w:val="22"/>
          <w:lang w:eastAsia="zh-TW"/>
        </w:rPr>
        <w:t xml:space="preserve">The survival distribution was estimated using Kaplan-Meier estimates. The </w:t>
      </w:r>
      <w:proofErr w:type="gramStart"/>
      <w:r w:rsidR="002D7BED" w:rsidRPr="00BA69AE">
        <w:rPr>
          <w:b/>
          <w:bCs/>
          <w:sz w:val="22"/>
          <w:szCs w:val="22"/>
          <w:lang w:eastAsia="zh-TW"/>
        </w:rPr>
        <w:t>hazard of death over the entire period of observation were</w:t>
      </w:r>
      <w:proofErr w:type="gramEnd"/>
      <w:r w:rsidR="002D7BED" w:rsidRPr="00BA69AE">
        <w:rPr>
          <w:b/>
          <w:bCs/>
          <w:sz w:val="22"/>
          <w:szCs w:val="22"/>
          <w:lang w:eastAsia="zh-TW"/>
        </w:rPr>
        <w:t xml:space="preserve"> compared between subjects who differed in serum LDL using proportional hazard regression model. Statistical inference on the </w:t>
      </w:r>
      <w:r w:rsidR="002D7BED">
        <w:rPr>
          <w:b/>
          <w:bCs/>
          <w:sz w:val="22"/>
          <w:szCs w:val="22"/>
          <w:lang w:eastAsia="zh-TW"/>
        </w:rPr>
        <w:t>hazard</w:t>
      </w:r>
      <w:r w:rsidR="002D7BED" w:rsidRPr="00BA69AE">
        <w:rPr>
          <w:b/>
          <w:bCs/>
          <w:sz w:val="22"/>
          <w:szCs w:val="22"/>
          <w:lang w:eastAsia="zh-TW"/>
        </w:rPr>
        <w:t xml:space="preserve"> of death as a function of serum LDL modeled </w:t>
      </w:r>
      <w:proofErr w:type="spellStart"/>
      <w:r w:rsidR="00507685">
        <w:rPr>
          <w:b/>
          <w:bCs/>
          <w:sz w:val="22"/>
          <w:szCs w:val="22"/>
          <w:lang w:eastAsia="zh-TW"/>
        </w:rPr>
        <w:t>quadratically</w:t>
      </w:r>
      <w:proofErr w:type="spellEnd"/>
      <w:r w:rsidR="002D7BED" w:rsidRPr="00BA69AE">
        <w:rPr>
          <w:b/>
          <w:bCs/>
          <w:sz w:val="22"/>
          <w:szCs w:val="22"/>
          <w:lang w:eastAsia="zh-TW"/>
        </w:rPr>
        <w:t xml:space="preserve"> was based on the Wald statistic computed from the regression slope parameter and its standard error as estimated using </w:t>
      </w:r>
      <w:r w:rsidR="002D7BED">
        <w:rPr>
          <w:b/>
          <w:bCs/>
          <w:sz w:val="22"/>
          <w:szCs w:val="22"/>
          <w:lang w:eastAsia="zh-TW"/>
        </w:rPr>
        <w:t>Huber-white sandwich estimator</w:t>
      </w:r>
      <w:r w:rsidR="002D7BED" w:rsidRPr="00BA69AE">
        <w:rPr>
          <w:b/>
          <w:bCs/>
          <w:sz w:val="22"/>
          <w:szCs w:val="22"/>
          <w:lang w:eastAsia="zh-TW"/>
        </w:rPr>
        <w:t>. Two-sided p value and 95% confidence interval were computed using the approximate normal distribution for proportional hazard regression parameter estimates.</w:t>
      </w:r>
    </w:p>
    <w:p w:rsidR="00740981" w:rsidRPr="00210A8E" w:rsidRDefault="00740981" w:rsidP="00740981">
      <w:pPr>
        <w:numPr>
          <w:ilvl w:val="0"/>
          <w:numId w:val="20"/>
        </w:numPr>
        <w:autoSpaceDE w:val="0"/>
        <w:autoSpaceDN w:val="0"/>
        <w:adjustRightInd w:val="0"/>
        <w:spacing w:before="120" w:after="120"/>
        <w:rPr>
          <w:b/>
          <w:sz w:val="22"/>
          <w:szCs w:val="22"/>
        </w:rPr>
      </w:pPr>
      <w:r w:rsidRPr="00A14D63">
        <w:rPr>
          <w:b/>
          <w:bCs/>
          <w:i/>
          <w:iCs/>
          <w:color w:val="000000"/>
          <w:sz w:val="22"/>
          <w:szCs w:val="22"/>
          <w:u w:val="single"/>
        </w:rPr>
        <w:t>Results</w:t>
      </w:r>
      <w:r w:rsidR="00AC4A27" w:rsidRPr="00A14D63">
        <w:rPr>
          <w:b/>
          <w:bCs/>
          <w:i/>
          <w:iCs/>
          <w:color w:val="000000"/>
          <w:sz w:val="22"/>
          <w:szCs w:val="22"/>
        </w:rPr>
        <w:t xml:space="preserve">: </w:t>
      </w:r>
      <w:r w:rsidR="00AC4A27" w:rsidRPr="00A14D63">
        <w:rPr>
          <w:b/>
          <w:bCs/>
          <w:iCs/>
          <w:color w:val="000000"/>
          <w:sz w:val="22"/>
          <w:szCs w:val="22"/>
        </w:rPr>
        <w:t>Data was available on 725 subjects having mean serum LDL of 126 mg/</w:t>
      </w:r>
      <w:proofErr w:type="spellStart"/>
      <w:r w:rsidR="00AC4A27" w:rsidRPr="00A14D63">
        <w:rPr>
          <w:b/>
          <w:bCs/>
          <w:iCs/>
          <w:color w:val="000000"/>
          <w:sz w:val="22"/>
          <w:szCs w:val="22"/>
        </w:rPr>
        <w:t>dL</w:t>
      </w:r>
      <w:proofErr w:type="spellEnd"/>
      <w:r w:rsidR="00AC4A27" w:rsidRPr="00A14D63">
        <w:rPr>
          <w:b/>
          <w:bCs/>
          <w:iCs/>
          <w:color w:val="000000"/>
          <w:sz w:val="22"/>
          <w:szCs w:val="22"/>
        </w:rPr>
        <w:t xml:space="preserve"> (SD 33.6 mg/</w:t>
      </w:r>
      <w:proofErr w:type="spellStart"/>
      <w:r w:rsidR="00AC4A27" w:rsidRPr="00A14D63">
        <w:rPr>
          <w:b/>
          <w:bCs/>
          <w:iCs/>
          <w:color w:val="000000"/>
          <w:sz w:val="22"/>
          <w:szCs w:val="22"/>
        </w:rPr>
        <w:t>dL</w:t>
      </w:r>
      <w:proofErr w:type="spellEnd"/>
      <w:r w:rsidR="00AC4A27" w:rsidRPr="00A14D63">
        <w:rPr>
          <w:b/>
          <w:bCs/>
          <w:iCs/>
          <w:color w:val="000000"/>
          <w:sz w:val="22"/>
          <w:szCs w:val="22"/>
        </w:rPr>
        <w:t>; range 11 – 247 mg/</w:t>
      </w:r>
      <w:proofErr w:type="spellStart"/>
      <w:r w:rsidR="00AC4A27" w:rsidRPr="00A14D63">
        <w:rPr>
          <w:b/>
          <w:bCs/>
          <w:iCs/>
          <w:color w:val="000000"/>
          <w:sz w:val="22"/>
          <w:szCs w:val="22"/>
        </w:rPr>
        <w:t>dL</w:t>
      </w:r>
      <w:proofErr w:type="spellEnd"/>
      <w:r w:rsidR="00AC4A27" w:rsidRPr="00A14D63">
        <w:rPr>
          <w:b/>
          <w:bCs/>
          <w:iCs/>
          <w:color w:val="000000"/>
          <w:sz w:val="22"/>
          <w:szCs w:val="22"/>
        </w:rPr>
        <w:t>).</w:t>
      </w:r>
      <w:r w:rsidR="00AC4A27" w:rsidRPr="007B0AE2">
        <w:rPr>
          <w:b/>
          <w:bCs/>
          <w:sz w:val="22"/>
          <w:szCs w:val="22"/>
          <w:lang w:eastAsia="zh-TW"/>
        </w:rPr>
        <w:t xml:space="preserve"> </w:t>
      </w:r>
      <w:r w:rsidR="00AC4A27">
        <w:rPr>
          <w:b/>
          <w:bCs/>
          <w:sz w:val="22"/>
          <w:szCs w:val="22"/>
          <w:lang w:eastAsia="zh-TW"/>
        </w:rPr>
        <w:t xml:space="preserve">There were 151 subjects that died within the observation period (the minimum observation time was 68 days and the maximum 2022 days). The minimum time of follow-up among censored observations was 1,827 days and the maximum 2159 days. </w:t>
      </w:r>
      <w:r w:rsidR="00AC4A27" w:rsidRPr="00A14D63">
        <w:rPr>
          <w:b/>
          <w:bCs/>
          <w:iCs/>
          <w:color w:val="000000"/>
          <w:sz w:val="22"/>
          <w:szCs w:val="22"/>
        </w:rPr>
        <w:t>From a proportional hazards regression analysis</w:t>
      </w:r>
      <w:r w:rsidR="00210A8E">
        <w:rPr>
          <w:b/>
          <w:bCs/>
          <w:iCs/>
          <w:color w:val="000000"/>
          <w:sz w:val="22"/>
          <w:szCs w:val="22"/>
        </w:rPr>
        <w:t xml:space="preserve"> adjusted</w:t>
      </w:r>
      <w:r w:rsidR="00611948">
        <w:rPr>
          <w:b/>
          <w:bCs/>
          <w:iCs/>
          <w:color w:val="000000"/>
          <w:sz w:val="22"/>
          <w:szCs w:val="22"/>
        </w:rPr>
        <w:t xml:space="preserve"> second order relationship</w:t>
      </w:r>
      <w:r w:rsidR="00AC4A27" w:rsidRPr="00A14D63">
        <w:rPr>
          <w:b/>
          <w:bCs/>
          <w:iCs/>
          <w:color w:val="000000"/>
          <w:sz w:val="22"/>
          <w:szCs w:val="22"/>
        </w:rPr>
        <w:t>, we estimate that for each 1 mg/</w:t>
      </w:r>
      <w:proofErr w:type="spellStart"/>
      <w:r w:rsidR="00AC4A27" w:rsidRPr="00A14D63">
        <w:rPr>
          <w:b/>
          <w:bCs/>
          <w:iCs/>
          <w:color w:val="000000"/>
          <w:sz w:val="22"/>
          <w:szCs w:val="22"/>
        </w:rPr>
        <w:t>dL</w:t>
      </w:r>
      <w:proofErr w:type="spellEnd"/>
      <w:r w:rsidR="00AC4A27" w:rsidRPr="00A14D63">
        <w:rPr>
          <w:b/>
          <w:bCs/>
          <w:iCs/>
          <w:color w:val="000000"/>
          <w:sz w:val="22"/>
          <w:szCs w:val="22"/>
        </w:rPr>
        <w:t xml:space="preserve"> unit difference </w:t>
      </w:r>
      <w:r w:rsidR="00AC4A27" w:rsidRPr="00A14D63">
        <w:rPr>
          <w:b/>
          <w:bCs/>
          <w:iCs/>
          <w:color w:val="000000"/>
          <w:sz w:val="22"/>
          <w:szCs w:val="22"/>
        </w:rPr>
        <w:lastRenderedPageBreak/>
        <w:t xml:space="preserve">in serum LDL, the </w:t>
      </w:r>
      <w:r w:rsidR="00AC4A27">
        <w:rPr>
          <w:b/>
          <w:bCs/>
          <w:iCs/>
          <w:color w:val="000000"/>
          <w:sz w:val="22"/>
          <w:szCs w:val="22"/>
        </w:rPr>
        <w:t>hazard</w:t>
      </w:r>
      <w:r w:rsidR="00AC4A27" w:rsidRPr="00A14D63">
        <w:rPr>
          <w:b/>
          <w:bCs/>
          <w:iCs/>
          <w:color w:val="000000"/>
          <w:sz w:val="22"/>
          <w:szCs w:val="22"/>
        </w:rPr>
        <w:t xml:space="preserve"> of death is </w:t>
      </w:r>
      <w:r w:rsidR="00E80B61">
        <w:rPr>
          <w:b/>
          <w:bCs/>
          <w:iCs/>
          <w:color w:val="000000"/>
          <w:sz w:val="22"/>
          <w:szCs w:val="22"/>
        </w:rPr>
        <w:t>2.58</w:t>
      </w:r>
      <w:r w:rsidR="00AC4A27" w:rsidRPr="00A14D63">
        <w:rPr>
          <w:b/>
          <w:bCs/>
          <w:iCs/>
          <w:color w:val="000000"/>
          <w:sz w:val="22"/>
          <w:szCs w:val="22"/>
        </w:rPr>
        <w:t xml:space="preserve">% lower in the group with the higher LDL. Based on a 95% confidence interval, this observed </w:t>
      </w:r>
      <w:r w:rsidR="00AC4A27">
        <w:rPr>
          <w:b/>
          <w:bCs/>
          <w:iCs/>
          <w:color w:val="000000"/>
          <w:sz w:val="22"/>
          <w:szCs w:val="22"/>
        </w:rPr>
        <w:t xml:space="preserve">ratio of </w:t>
      </w:r>
      <w:r w:rsidR="00AC4A27" w:rsidRPr="00A14D63">
        <w:rPr>
          <w:b/>
          <w:bCs/>
          <w:iCs/>
          <w:color w:val="000000"/>
          <w:sz w:val="22"/>
          <w:szCs w:val="22"/>
        </w:rPr>
        <w:t xml:space="preserve">hazard </w:t>
      </w:r>
      <w:r w:rsidR="00AC4A27">
        <w:rPr>
          <w:b/>
          <w:bCs/>
          <w:iCs/>
          <w:color w:val="000000"/>
          <w:sz w:val="22"/>
          <w:szCs w:val="22"/>
        </w:rPr>
        <w:t>of death</w:t>
      </w:r>
      <w:r w:rsidR="00AC4A27" w:rsidRPr="00A14D63">
        <w:rPr>
          <w:b/>
          <w:bCs/>
          <w:iCs/>
          <w:color w:val="000000"/>
          <w:sz w:val="22"/>
          <w:szCs w:val="22"/>
        </w:rPr>
        <w:t xml:space="preserve"> suggesting lower hazard</w:t>
      </w:r>
      <w:r w:rsidR="00AC4A27">
        <w:rPr>
          <w:b/>
          <w:bCs/>
          <w:iCs/>
          <w:color w:val="000000"/>
          <w:sz w:val="22"/>
          <w:szCs w:val="22"/>
        </w:rPr>
        <w:t xml:space="preserve"> of death</w:t>
      </w:r>
      <w:r w:rsidR="00AC4A27" w:rsidRPr="00A14D63">
        <w:rPr>
          <w:b/>
          <w:bCs/>
          <w:iCs/>
          <w:color w:val="000000"/>
          <w:sz w:val="22"/>
          <w:szCs w:val="22"/>
        </w:rPr>
        <w:t xml:space="preserve"> for groups of patients with higher LDL levels would not be judged unusual if a group that has a 1 mg/</w:t>
      </w:r>
      <w:proofErr w:type="spellStart"/>
      <w:r w:rsidR="00AC4A27" w:rsidRPr="00A14D63">
        <w:rPr>
          <w:b/>
          <w:bCs/>
          <w:iCs/>
          <w:color w:val="000000"/>
          <w:sz w:val="22"/>
          <w:szCs w:val="22"/>
        </w:rPr>
        <w:t>dL</w:t>
      </w:r>
      <w:proofErr w:type="spellEnd"/>
      <w:r w:rsidR="00AC4A27" w:rsidRPr="00A14D63">
        <w:rPr>
          <w:b/>
          <w:bCs/>
          <w:iCs/>
          <w:color w:val="000000"/>
          <w:sz w:val="22"/>
          <w:szCs w:val="22"/>
        </w:rPr>
        <w:t xml:space="preserve"> higher </w:t>
      </w:r>
      <w:r w:rsidR="00AC4A27">
        <w:rPr>
          <w:b/>
          <w:bCs/>
          <w:iCs/>
          <w:color w:val="000000"/>
          <w:sz w:val="22"/>
          <w:szCs w:val="22"/>
        </w:rPr>
        <w:t>LDL</w:t>
      </w:r>
      <w:r w:rsidR="00AC4A27" w:rsidRPr="00A14D63">
        <w:rPr>
          <w:b/>
          <w:bCs/>
          <w:iCs/>
          <w:color w:val="000000"/>
          <w:sz w:val="22"/>
          <w:szCs w:val="22"/>
        </w:rPr>
        <w:t xml:space="preserve"> might have hazard</w:t>
      </w:r>
      <w:r w:rsidR="00AC4A27">
        <w:rPr>
          <w:b/>
          <w:bCs/>
          <w:iCs/>
          <w:color w:val="000000"/>
          <w:sz w:val="22"/>
          <w:szCs w:val="22"/>
        </w:rPr>
        <w:t xml:space="preserve"> of death</w:t>
      </w:r>
      <w:r w:rsidR="00AC4A27" w:rsidRPr="00A14D63">
        <w:rPr>
          <w:b/>
          <w:bCs/>
          <w:iCs/>
          <w:color w:val="000000"/>
          <w:sz w:val="22"/>
          <w:szCs w:val="22"/>
        </w:rPr>
        <w:t xml:space="preserve"> that was anywhere from 0.</w:t>
      </w:r>
      <w:r w:rsidR="00A02550">
        <w:rPr>
          <w:b/>
          <w:bCs/>
          <w:iCs/>
          <w:color w:val="000000"/>
          <w:sz w:val="22"/>
          <w:szCs w:val="22"/>
        </w:rPr>
        <w:t>69</w:t>
      </w:r>
      <w:r w:rsidR="00AC4A27" w:rsidRPr="00A14D63">
        <w:rPr>
          <w:b/>
          <w:bCs/>
          <w:iCs/>
          <w:color w:val="000000"/>
          <w:sz w:val="22"/>
          <w:szCs w:val="22"/>
        </w:rPr>
        <w:t xml:space="preserve">% </w:t>
      </w:r>
      <w:r w:rsidR="00A02550">
        <w:rPr>
          <w:b/>
          <w:bCs/>
          <w:iCs/>
          <w:color w:val="000000"/>
          <w:sz w:val="22"/>
          <w:szCs w:val="22"/>
        </w:rPr>
        <w:t>lower</w:t>
      </w:r>
      <w:r w:rsidR="00AC4A27" w:rsidRPr="00A14D63">
        <w:rPr>
          <w:b/>
          <w:bCs/>
          <w:iCs/>
          <w:color w:val="000000"/>
          <w:sz w:val="22"/>
          <w:szCs w:val="22"/>
        </w:rPr>
        <w:t xml:space="preserve"> to </w:t>
      </w:r>
      <w:r w:rsidR="00A02550">
        <w:rPr>
          <w:b/>
          <w:bCs/>
          <w:iCs/>
          <w:color w:val="000000"/>
          <w:sz w:val="22"/>
          <w:szCs w:val="22"/>
        </w:rPr>
        <w:t>4.43</w:t>
      </w:r>
      <w:r w:rsidR="00AC4A27">
        <w:rPr>
          <w:b/>
          <w:bCs/>
          <w:iCs/>
          <w:color w:val="000000"/>
          <w:sz w:val="22"/>
          <w:szCs w:val="22"/>
        </w:rPr>
        <w:t>% lower</w:t>
      </w:r>
      <w:r w:rsidR="00AC4A27" w:rsidRPr="00A14D63">
        <w:rPr>
          <w:b/>
          <w:bCs/>
          <w:iCs/>
          <w:color w:val="000000"/>
          <w:sz w:val="22"/>
          <w:szCs w:val="22"/>
        </w:rPr>
        <w:t xml:space="preserve"> than the group with the lower </w:t>
      </w:r>
      <w:r w:rsidR="00AC4A27">
        <w:rPr>
          <w:b/>
          <w:bCs/>
          <w:iCs/>
          <w:color w:val="000000"/>
          <w:sz w:val="22"/>
          <w:szCs w:val="22"/>
        </w:rPr>
        <w:t>LDL</w:t>
      </w:r>
      <w:r w:rsidR="00AC4A27" w:rsidRPr="00A14D63">
        <w:rPr>
          <w:b/>
          <w:bCs/>
          <w:iCs/>
          <w:color w:val="000000"/>
          <w:sz w:val="22"/>
          <w:szCs w:val="22"/>
        </w:rPr>
        <w:t xml:space="preserve"> (95% CI for mortality </w:t>
      </w:r>
      <w:r w:rsidR="00AC4A27">
        <w:rPr>
          <w:b/>
          <w:bCs/>
          <w:iCs/>
          <w:color w:val="000000"/>
          <w:sz w:val="22"/>
          <w:szCs w:val="22"/>
        </w:rPr>
        <w:t>hazard</w:t>
      </w:r>
      <w:r w:rsidR="00AC4A27" w:rsidRPr="00A14D63">
        <w:rPr>
          <w:b/>
          <w:bCs/>
          <w:iCs/>
          <w:color w:val="000000"/>
          <w:sz w:val="22"/>
          <w:szCs w:val="22"/>
        </w:rPr>
        <w:t xml:space="preserve"> ratio 0.</w:t>
      </w:r>
      <w:r w:rsidR="00210A8E">
        <w:rPr>
          <w:b/>
          <w:bCs/>
          <w:iCs/>
          <w:color w:val="000000"/>
          <w:sz w:val="22"/>
          <w:szCs w:val="22"/>
        </w:rPr>
        <w:t>9557</w:t>
      </w:r>
      <w:r w:rsidR="00AC4A27" w:rsidRPr="00A14D63">
        <w:rPr>
          <w:b/>
          <w:bCs/>
          <w:iCs/>
          <w:color w:val="000000"/>
          <w:sz w:val="22"/>
          <w:szCs w:val="22"/>
        </w:rPr>
        <w:t xml:space="preserve"> to 0.</w:t>
      </w:r>
      <w:r w:rsidR="00210A8E">
        <w:rPr>
          <w:b/>
          <w:bCs/>
          <w:iCs/>
          <w:color w:val="000000"/>
          <w:sz w:val="22"/>
          <w:szCs w:val="22"/>
        </w:rPr>
        <w:t>9931</w:t>
      </w:r>
      <w:r w:rsidR="00AC4A27" w:rsidRPr="00A14D63">
        <w:rPr>
          <w:b/>
          <w:bCs/>
          <w:iCs/>
          <w:color w:val="000000"/>
          <w:sz w:val="22"/>
          <w:szCs w:val="22"/>
        </w:rPr>
        <w:t>). A two-sided p value of 0.0</w:t>
      </w:r>
      <w:r w:rsidR="0054489B">
        <w:rPr>
          <w:b/>
          <w:bCs/>
          <w:iCs/>
          <w:color w:val="000000"/>
          <w:sz w:val="22"/>
          <w:szCs w:val="22"/>
        </w:rPr>
        <w:t>0</w:t>
      </w:r>
      <w:r w:rsidR="00AC4A27">
        <w:rPr>
          <w:b/>
          <w:bCs/>
          <w:iCs/>
          <w:color w:val="000000"/>
          <w:sz w:val="22"/>
          <w:szCs w:val="22"/>
        </w:rPr>
        <w:t>0</w:t>
      </w:r>
      <w:r w:rsidR="0054489B">
        <w:rPr>
          <w:b/>
          <w:bCs/>
          <w:iCs/>
          <w:color w:val="000000"/>
          <w:sz w:val="22"/>
          <w:szCs w:val="22"/>
        </w:rPr>
        <w:t>5</w:t>
      </w:r>
      <w:r w:rsidR="00AC4A27" w:rsidRPr="00A14D63">
        <w:rPr>
          <w:b/>
          <w:bCs/>
          <w:iCs/>
          <w:color w:val="000000"/>
          <w:sz w:val="22"/>
          <w:szCs w:val="22"/>
        </w:rPr>
        <w:t xml:space="preserve"> suggests that we can with high confidence reject the null hypothesis that the </w:t>
      </w:r>
      <w:r w:rsidR="00AC4A27">
        <w:rPr>
          <w:b/>
          <w:bCs/>
          <w:iCs/>
          <w:color w:val="000000"/>
          <w:sz w:val="22"/>
          <w:szCs w:val="22"/>
        </w:rPr>
        <w:t xml:space="preserve">hazard </w:t>
      </w:r>
      <w:r w:rsidR="00AC4A27" w:rsidRPr="002B3448">
        <w:rPr>
          <w:b/>
          <w:bCs/>
          <w:iCs/>
          <w:color w:val="000000"/>
          <w:sz w:val="22"/>
          <w:szCs w:val="22"/>
        </w:rPr>
        <w:t>of death over the entire period of observation</w:t>
      </w:r>
      <w:r w:rsidR="00AC4A27" w:rsidRPr="00A14D63">
        <w:rPr>
          <w:b/>
          <w:bCs/>
          <w:iCs/>
          <w:color w:val="000000"/>
          <w:sz w:val="22"/>
          <w:szCs w:val="22"/>
        </w:rPr>
        <w:t xml:space="preserve"> is not associated with serum LDL levels in favor of a tendency for lower mortality with higher serum LDL levels</w:t>
      </w:r>
      <w:r w:rsidRPr="00A14D63">
        <w:rPr>
          <w:b/>
          <w:bCs/>
          <w:iCs/>
          <w:color w:val="000000"/>
          <w:sz w:val="22"/>
          <w:szCs w:val="22"/>
        </w:rPr>
        <w:t>.</w:t>
      </w:r>
    </w:p>
    <w:p w:rsidR="00210A8E" w:rsidRDefault="00210A8E" w:rsidP="00210A8E">
      <w:pPr>
        <w:autoSpaceDE w:val="0"/>
        <w:autoSpaceDN w:val="0"/>
        <w:adjustRightInd w:val="0"/>
        <w:spacing w:before="120" w:after="120"/>
        <w:ind w:left="1080"/>
        <w:rPr>
          <w:b/>
          <w:bCs/>
          <w:iCs/>
          <w:color w:val="000000"/>
          <w:sz w:val="22"/>
          <w:szCs w:val="22"/>
        </w:rPr>
      </w:pPr>
      <w:r>
        <w:rPr>
          <w:b/>
          <w:sz w:val="22"/>
          <w:szCs w:val="22"/>
        </w:rPr>
        <w:t xml:space="preserve">After adjusting for second order relationship, the p value is 0.008, which suggests that </w:t>
      </w:r>
      <w:r w:rsidRPr="00A14D63">
        <w:rPr>
          <w:b/>
          <w:bCs/>
          <w:iCs/>
          <w:color w:val="000000"/>
          <w:sz w:val="22"/>
          <w:szCs w:val="22"/>
        </w:rPr>
        <w:t xml:space="preserve">we can with high confidence reject the null hypothesis that </w:t>
      </w:r>
      <w:r>
        <w:rPr>
          <w:b/>
          <w:bCs/>
          <w:iCs/>
          <w:color w:val="000000"/>
          <w:sz w:val="22"/>
          <w:szCs w:val="22"/>
        </w:rPr>
        <w:t xml:space="preserve">there is no </w:t>
      </w:r>
      <w:r w:rsidRPr="00210A8E">
        <w:rPr>
          <w:b/>
          <w:bCs/>
          <w:iCs/>
          <w:color w:val="000000"/>
          <w:sz w:val="22"/>
          <w:szCs w:val="22"/>
        </w:rPr>
        <w:t>linearity of the association of serum LDL and the log hazard</w:t>
      </w:r>
      <w:r>
        <w:rPr>
          <w:b/>
          <w:bCs/>
          <w:iCs/>
          <w:color w:val="000000"/>
          <w:sz w:val="22"/>
          <w:szCs w:val="22"/>
        </w:rPr>
        <w:t>.</w:t>
      </w:r>
      <w:r w:rsidR="00935AE8">
        <w:rPr>
          <w:b/>
          <w:bCs/>
          <w:iCs/>
          <w:color w:val="000000"/>
          <w:sz w:val="22"/>
          <w:szCs w:val="22"/>
        </w:rPr>
        <w:t xml:space="preserve"> And the p-value for after adjusting the linear relationship is </w:t>
      </w:r>
      <w:proofErr w:type="gramStart"/>
      <w:r w:rsidR="00935AE8">
        <w:rPr>
          <w:b/>
          <w:bCs/>
          <w:iCs/>
          <w:color w:val="000000"/>
          <w:sz w:val="22"/>
          <w:szCs w:val="22"/>
        </w:rPr>
        <w:t>0.055,</w:t>
      </w:r>
      <w:proofErr w:type="gramEnd"/>
      <w:r w:rsidR="00935AE8">
        <w:rPr>
          <w:b/>
          <w:bCs/>
          <w:iCs/>
          <w:color w:val="000000"/>
          <w:sz w:val="22"/>
          <w:szCs w:val="22"/>
        </w:rPr>
        <w:t xml:space="preserve"> therefore, we cannot with high confidence to reject the null hypothesis</w:t>
      </w:r>
      <w:r w:rsidR="000E2518">
        <w:rPr>
          <w:b/>
          <w:bCs/>
          <w:iCs/>
          <w:color w:val="000000"/>
          <w:sz w:val="22"/>
          <w:szCs w:val="22"/>
        </w:rPr>
        <w:t xml:space="preserve"> that there is no U-shape trend </w:t>
      </w:r>
      <w:r w:rsidR="000E2518" w:rsidRPr="00210A8E">
        <w:rPr>
          <w:b/>
          <w:bCs/>
          <w:iCs/>
          <w:color w:val="000000"/>
          <w:sz w:val="22"/>
          <w:szCs w:val="22"/>
        </w:rPr>
        <w:t>of the association of serum LDL and the log hazard</w:t>
      </w:r>
      <w:r w:rsidR="000E2518">
        <w:rPr>
          <w:b/>
          <w:bCs/>
          <w:iCs/>
          <w:color w:val="000000"/>
          <w:sz w:val="22"/>
          <w:szCs w:val="22"/>
        </w:rPr>
        <w:t>.</w:t>
      </w:r>
    </w:p>
    <w:p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xml:space="preserve">, this can be effected by the </w:t>
      </w:r>
      <w:proofErr w:type="spellStart"/>
      <w:r>
        <w:rPr>
          <w:sz w:val="22"/>
          <w:szCs w:val="22"/>
        </w:rPr>
        <w:t>Stata</w:t>
      </w:r>
      <w:proofErr w:type="spellEnd"/>
      <w:r>
        <w:rPr>
          <w:sz w:val="22"/>
          <w:szCs w:val="22"/>
        </w:rPr>
        <w:t xml:space="preserve"> code</w:t>
      </w:r>
    </w:p>
    <w:p w:rsidR="00A620A3" w:rsidRDefault="00474EF6"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r w:rsidR="0050703D">
        <w:rPr>
          <w:rFonts w:ascii="Courier New" w:hAnsi="Courier New" w:cs="Courier New"/>
          <w:i/>
          <w:iCs/>
          <w:sz w:val="22"/>
          <w:szCs w:val="22"/>
        </w:rPr>
        <w:t>2</w:t>
      </w:r>
      <w:r w:rsidR="00FE7942">
        <w:rPr>
          <w:rFonts w:ascii="Courier New" w:hAnsi="Courier New" w:cs="Courier New"/>
          <w:i/>
          <w:iCs/>
          <w:sz w:val="22"/>
          <w:szCs w:val="22"/>
        </w:rPr>
        <w:t>^(</w:t>
      </w:r>
      <w:r>
        <w:rPr>
          <w:rFonts w:ascii="Courier New" w:hAnsi="Courier New" w:cs="Courier New"/>
          <w:i/>
          <w:iCs/>
          <w:sz w:val="22"/>
          <w:szCs w:val="22"/>
        </w:rPr>
        <w:t>ldl</w:t>
      </w:r>
      <w:r w:rsidR="00FE7942">
        <w:rPr>
          <w:rFonts w:ascii="Courier New" w:hAnsi="Courier New" w:cs="Courier New"/>
          <w:i/>
          <w:iCs/>
          <w:sz w:val="22"/>
          <w:szCs w:val="22"/>
        </w:rPr>
        <w:t>^2</w:t>
      </w:r>
      <w:r>
        <w:rPr>
          <w:rFonts w:ascii="Courier New" w:hAnsi="Courier New" w:cs="Courier New"/>
          <w:sz w:val="22"/>
          <w:szCs w:val="22"/>
        </w:rPr>
        <w:t xml:space="preserve"> - </w:t>
      </w:r>
      <w:r w:rsidR="00FE7942">
        <w:rPr>
          <w:rFonts w:ascii="Courier New" w:hAnsi="Courier New" w:cs="Courier New"/>
          <w:sz w:val="22"/>
          <w:szCs w:val="22"/>
        </w:rPr>
        <w:t>160</w:t>
      </w:r>
      <w:r>
        <w:rPr>
          <w:rFonts w:ascii="Courier New" w:hAnsi="Courier New" w:cs="Courier New"/>
          <w:sz w:val="22"/>
          <w:szCs w:val="22"/>
        </w:rPr>
        <w:t>^2)</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rsidR="009B4CF1" w:rsidRDefault="00092866" w:rsidP="00092866">
      <w:pPr>
        <w:autoSpaceDE w:val="0"/>
        <w:autoSpaceDN w:val="0"/>
        <w:adjustRightInd w:val="0"/>
        <w:spacing w:before="120" w:after="120"/>
        <w:ind w:left="1080"/>
        <w:rPr>
          <w:b/>
          <w:sz w:val="22"/>
          <w:szCs w:val="22"/>
        </w:rPr>
      </w:pPr>
      <w:r w:rsidRPr="00092866">
        <w:rPr>
          <w:b/>
          <w:sz w:val="22"/>
          <w:szCs w:val="22"/>
        </w:rPr>
        <w:t xml:space="preserve">When </w:t>
      </w:r>
      <w:r>
        <w:rPr>
          <w:b/>
          <w:sz w:val="22"/>
          <w:szCs w:val="22"/>
        </w:rPr>
        <w:t>the</w:t>
      </w:r>
      <w:r w:rsidRPr="00092866">
        <w:t xml:space="preserve"> </w:t>
      </w:r>
      <w:r w:rsidRPr="00092866">
        <w:rPr>
          <w:b/>
          <w:sz w:val="22"/>
          <w:szCs w:val="22"/>
        </w:rPr>
        <w:t xml:space="preserve">population </w:t>
      </w:r>
      <w:r>
        <w:rPr>
          <w:b/>
          <w:sz w:val="22"/>
          <w:szCs w:val="22"/>
        </w:rPr>
        <w:t xml:space="preserve">with a </w:t>
      </w:r>
      <w:r w:rsidRPr="00092866">
        <w:rPr>
          <w:b/>
          <w:sz w:val="22"/>
          <w:szCs w:val="22"/>
        </w:rPr>
        <w:t>defined se</w:t>
      </w:r>
      <w:r>
        <w:rPr>
          <w:b/>
          <w:sz w:val="22"/>
          <w:szCs w:val="22"/>
        </w:rPr>
        <w:t xml:space="preserve">rum LDL value that is close to 160 </w:t>
      </w:r>
      <w:r w:rsidRPr="00092866">
        <w:rPr>
          <w:b/>
          <w:sz w:val="22"/>
          <w:szCs w:val="22"/>
        </w:rPr>
        <w:t>mg/</w:t>
      </w:r>
      <w:proofErr w:type="spellStart"/>
      <w:r w:rsidRPr="00092866">
        <w:rPr>
          <w:b/>
          <w:sz w:val="22"/>
          <w:szCs w:val="22"/>
        </w:rPr>
        <w:t>dL</w:t>
      </w:r>
      <w:proofErr w:type="spellEnd"/>
      <w:r>
        <w:rPr>
          <w:b/>
          <w:sz w:val="22"/>
          <w:szCs w:val="22"/>
        </w:rPr>
        <w:t xml:space="preserve">, the values of </w:t>
      </w:r>
      <w:proofErr w:type="spellStart"/>
      <w:r>
        <w:rPr>
          <w:b/>
          <w:sz w:val="22"/>
          <w:szCs w:val="22"/>
        </w:rPr>
        <w:t>fithrA</w:t>
      </w:r>
      <w:proofErr w:type="spellEnd"/>
      <w:r>
        <w:rPr>
          <w:b/>
          <w:sz w:val="22"/>
          <w:szCs w:val="22"/>
        </w:rPr>
        <w:t xml:space="preserve">, </w:t>
      </w:r>
      <w:proofErr w:type="spellStart"/>
      <w:r>
        <w:rPr>
          <w:b/>
          <w:sz w:val="22"/>
          <w:szCs w:val="22"/>
        </w:rPr>
        <w:t>fithrB</w:t>
      </w:r>
      <w:proofErr w:type="spellEnd"/>
      <w:r>
        <w:rPr>
          <w:b/>
          <w:sz w:val="22"/>
          <w:szCs w:val="22"/>
        </w:rPr>
        <w:t xml:space="preserve">, and </w:t>
      </w:r>
      <w:proofErr w:type="spellStart"/>
      <w:r>
        <w:rPr>
          <w:b/>
          <w:sz w:val="22"/>
          <w:szCs w:val="22"/>
        </w:rPr>
        <w:t>fithrC</w:t>
      </w:r>
      <w:proofErr w:type="spellEnd"/>
      <w:r>
        <w:rPr>
          <w:b/>
          <w:sz w:val="22"/>
          <w:szCs w:val="22"/>
        </w:rPr>
        <w:t xml:space="preserve"> are very close to each other, especially when LDL levels are in the range of </w:t>
      </w:r>
      <w:r w:rsidR="00AA3CCB">
        <w:rPr>
          <w:b/>
          <w:sz w:val="22"/>
          <w:szCs w:val="22"/>
        </w:rPr>
        <w:t>9</w:t>
      </w:r>
      <w:r>
        <w:rPr>
          <w:b/>
          <w:sz w:val="22"/>
          <w:szCs w:val="22"/>
        </w:rPr>
        <w:t>0-1</w:t>
      </w:r>
      <w:r w:rsidR="00654C7B">
        <w:rPr>
          <w:b/>
          <w:sz w:val="22"/>
          <w:szCs w:val="22"/>
        </w:rPr>
        <w:t>7</w:t>
      </w:r>
      <w:r>
        <w:rPr>
          <w:b/>
          <w:sz w:val="22"/>
          <w:szCs w:val="22"/>
        </w:rPr>
        <w:t xml:space="preserve">0 </w:t>
      </w:r>
      <w:r w:rsidRPr="00092866">
        <w:rPr>
          <w:b/>
          <w:sz w:val="22"/>
          <w:szCs w:val="22"/>
        </w:rPr>
        <w:t>mg/</w:t>
      </w:r>
      <w:proofErr w:type="spellStart"/>
      <w:r w:rsidRPr="00092866">
        <w:rPr>
          <w:b/>
          <w:sz w:val="22"/>
          <w:szCs w:val="22"/>
        </w:rPr>
        <w:t>dL</w:t>
      </w:r>
      <w:proofErr w:type="spellEnd"/>
      <w:r>
        <w:rPr>
          <w:b/>
          <w:sz w:val="22"/>
          <w:szCs w:val="22"/>
        </w:rPr>
        <w:t>. However, when the LDL levels go beyond this range (</w:t>
      </w:r>
      <w:r w:rsidR="00654C7B">
        <w:rPr>
          <w:b/>
          <w:sz w:val="22"/>
          <w:szCs w:val="22"/>
        </w:rPr>
        <w:t xml:space="preserve">either </w:t>
      </w:r>
      <w:r>
        <w:rPr>
          <w:b/>
          <w:sz w:val="22"/>
          <w:szCs w:val="22"/>
        </w:rPr>
        <w:t xml:space="preserve">smaller or larger), the value of </w:t>
      </w:r>
      <w:proofErr w:type="spellStart"/>
      <w:r>
        <w:rPr>
          <w:b/>
          <w:sz w:val="22"/>
          <w:szCs w:val="22"/>
        </w:rPr>
        <w:t>fithrC</w:t>
      </w:r>
      <w:proofErr w:type="spellEnd"/>
      <w:r>
        <w:rPr>
          <w:b/>
          <w:sz w:val="22"/>
          <w:szCs w:val="22"/>
        </w:rPr>
        <w:t xml:space="preserve"> is </w:t>
      </w:r>
      <w:r w:rsidR="001E38FF">
        <w:rPr>
          <w:b/>
          <w:sz w:val="22"/>
          <w:szCs w:val="22"/>
        </w:rPr>
        <w:t xml:space="preserve">markedly </w:t>
      </w:r>
      <w:r>
        <w:rPr>
          <w:b/>
          <w:sz w:val="22"/>
          <w:szCs w:val="22"/>
        </w:rPr>
        <w:t xml:space="preserve">larger than </w:t>
      </w:r>
      <w:proofErr w:type="spellStart"/>
      <w:r>
        <w:rPr>
          <w:b/>
          <w:sz w:val="22"/>
          <w:szCs w:val="22"/>
        </w:rPr>
        <w:t>fithrB</w:t>
      </w:r>
      <w:proofErr w:type="spellEnd"/>
      <w:r>
        <w:rPr>
          <w:b/>
          <w:sz w:val="22"/>
          <w:szCs w:val="22"/>
        </w:rPr>
        <w:t xml:space="preserve">, which is larger than </w:t>
      </w:r>
      <w:proofErr w:type="spellStart"/>
      <w:r>
        <w:rPr>
          <w:b/>
          <w:sz w:val="22"/>
          <w:szCs w:val="22"/>
        </w:rPr>
        <w:t>fithrA</w:t>
      </w:r>
      <w:proofErr w:type="spellEnd"/>
      <w:r>
        <w:rPr>
          <w:b/>
          <w:sz w:val="22"/>
          <w:szCs w:val="22"/>
        </w:rPr>
        <w:t>.</w:t>
      </w:r>
      <w:r w:rsidR="00785F71">
        <w:rPr>
          <w:b/>
          <w:sz w:val="22"/>
          <w:szCs w:val="22"/>
        </w:rPr>
        <w:t xml:space="preserve"> </w:t>
      </w:r>
    </w:p>
    <w:p w:rsidR="00092866" w:rsidRDefault="001A510F" w:rsidP="00092866">
      <w:pPr>
        <w:autoSpaceDE w:val="0"/>
        <w:autoSpaceDN w:val="0"/>
        <w:adjustRightInd w:val="0"/>
        <w:spacing w:before="120" w:after="120"/>
        <w:ind w:left="1080"/>
        <w:rPr>
          <w:b/>
          <w:bCs/>
          <w:iCs/>
          <w:color w:val="000000"/>
          <w:sz w:val="22"/>
          <w:szCs w:val="22"/>
        </w:rPr>
      </w:pPr>
      <w:r>
        <w:rPr>
          <w:b/>
          <w:sz w:val="22"/>
          <w:szCs w:val="22"/>
        </w:rPr>
        <w:t xml:space="preserve">The differences come from the different models that have been used. For </w:t>
      </w:r>
      <w:proofErr w:type="spellStart"/>
      <w:r>
        <w:rPr>
          <w:b/>
          <w:sz w:val="22"/>
          <w:szCs w:val="22"/>
        </w:rPr>
        <w:t>fithrA</w:t>
      </w:r>
      <w:proofErr w:type="spellEnd"/>
      <w:r>
        <w:rPr>
          <w:b/>
          <w:sz w:val="22"/>
          <w:szCs w:val="22"/>
        </w:rPr>
        <w:t xml:space="preserve">, it is a linear </w:t>
      </w:r>
      <w:proofErr w:type="gramStart"/>
      <w:r>
        <w:rPr>
          <w:b/>
          <w:sz w:val="22"/>
          <w:szCs w:val="22"/>
        </w:rPr>
        <w:t>model,</w:t>
      </w:r>
      <w:proofErr w:type="gramEnd"/>
      <w:r>
        <w:rPr>
          <w:b/>
          <w:sz w:val="22"/>
          <w:szCs w:val="22"/>
        </w:rPr>
        <w:t xml:space="preserve"> therefore, the value for </w:t>
      </w:r>
      <w:proofErr w:type="spellStart"/>
      <w:r>
        <w:rPr>
          <w:b/>
          <w:sz w:val="22"/>
          <w:szCs w:val="22"/>
        </w:rPr>
        <w:t>firthrA</w:t>
      </w:r>
      <w:proofErr w:type="spellEnd"/>
      <w:r>
        <w:rPr>
          <w:b/>
          <w:sz w:val="22"/>
          <w:szCs w:val="22"/>
        </w:rPr>
        <w:t xml:space="preserve"> across groups with different LDL level is linear</w:t>
      </w:r>
      <w:r w:rsidR="009B4CF1">
        <w:rPr>
          <w:b/>
          <w:sz w:val="22"/>
          <w:szCs w:val="22"/>
        </w:rPr>
        <w:t>, with</w:t>
      </w:r>
      <w:r>
        <w:rPr>
          <w:b/>
          <w:sz w:val="22"/>
          <w:szCs w:val="22"/>
        </w:rPr>
        <w:t xml:space="preserve"> </w:t>
      </w:r>
      <w:r w:rsidR="009B4CF1" w:rsidRPr="00A14D63">
        <w:rPr>
          <w:b/>
          <w:bCs/>
          <w:iCs/>
          <w:color w:val="000000"/>
          <w:sz w:val="22"/>
          <w:szCs w:val="22"/>
        </w:rPr>
        <w:t>lower hazard</w:t>
      </w:r>
      <w:r w:rsidR="009B4CF1">
        <w:rPr>
          <w:b/>
          <w:bCs/>
          <w:iCs/>
          <w:color w:val="000000"/>
          <w:sz w:val="22"/>
          <w:szCs w:val="22"/>
        </w:rPr>
        <w:t xml:space="preserve"> of death</w:t>
      </w:r>
      <w:r w:rsidR="009B4CF1" w:rsidRPr="00A14D63">
        <w:rPr>
          <w:b/>
          <w:bCs/>
          <w:iCs/>
          <w:color w:val="000000"/>
          <w:sz w:val="22"/>
          <w:szCs w:val="22"/>
        </w:rPr>
        <w:t xml:space="preserve"> for groups with higher LDL levels</w:t>
      </w:r>
      <w:r w:rsidR="009B4CF1">
        <w:rPr>
          <w:b/>
          <w:bCs/>
          <w:iCs/>
          <w:color w:val="000000"/>
          <w:sz w:val="22"/>
          <w:szCs w:val="22"/>
        </w:rPr>
        <w:t>.</w:t>
      </w:r>
    </w:p>
    <w:p w:rsidR="009B4CF1" w:rsidRDefault="009B4CF1" w:rsidP="00092866">
      <w:pPr>
        <w:autoSpaceDE w:val="0"/>
        <w:autoSpaceDN w:val="0"/>
        <w:adjustRightInd w:val="0"/>
        <w:spacing w:before="120" w:after="120"/>
        <w:ind w:left="1080"/>
        <w:rPr>
          <w:b/>
          <w:sz w:val="22"/>
          <w:szCs w:val="22"/>
        </w:rPr>
      </w:pPr>
      <w:r>
        <w:rPr>
          <w:b/>
          <w:sz w:val="22"/>
          <w:szCs w:val="22"/>
        </w:rPr>
        <w:t xml:space="preserve">Compared to </w:t>
      </w:r>
      <w:proofErr w:type="spellStart"/>
      <w:r>
        <w:rPr>
          <w:b/>
          <w:sz w:val="22"/>
          <w:szCs w:val="22"/>
        </w:rPr>
        <w:t>firthrC</w:t>
      </w:r>
      <w:proofErr w:type="spellEnd"/>
      <w:r>
        <w:rPr>
          <w:b/>
          <w:sz w:val="22"/>
          <w:szCs w:val="22"/>
        </w:rPr>
        <w:t xml:space="preserve">, </w:t>
      </w:r>
      <w:proofErr w:type="spellStart"/>
      <w:r>
        <w:rPr>
          <w:b/>
          <w:sz w:val="22"/>
          <w:szCs w:val="22"/>
        </w:rPr>
        <w:t>firthrB</w:t>
      </w:r>
      <w:proofErr w:type="spellEnd"/>
      <w:r>
        <w:rPr>
          <w:b/>
          <w:sz w:val="22"/>
          <w:szCs w:val="22"/>
        </w:rPr>
        <w:t xml:space="preserve"> is more approximating to </w:t>
      </w:r>
      <w:proofErr w:type="spellStart"/>
      <w:r>
        <w:rPr>
          <w:b/>
          <w:sz w:val="22"/>
          <w:szCs w:val="22"/>
        </w:rPr>
        <w:t>fithrA</w:t>
      </w:r>
      <w:proofErr w:type="spellEnd"/>
      <w:r>
        <w:rPr>
          <w:b/>
          <w:sz w:val="22"/>
          <w:szCs w:val="22"/>
        </w:rPr>
        <w:t xml:space="preserve">. But in the groups with much lower LDL value, the relative hazard ratios rise quickly (compared to </w:t>
      </w:r>
      <w:proofErr w:type="spellStart"/>
      <w:r>
        <w:rPr>
          <w:b/>
          <w:sz w:val="22"/>
          <w:szCs w:val="22"/>
        </w:rPr>
        <w:t>fithrA</w:t>
      </w:r>
      <w:proofErr w:type="spellEnd"/>
      <w:r>
        <w:rPr>
          <w:b/>
          <w:sz w:val="22"/>
          <w:szCs w:val="22"/>
        </w:rPr>
        <w:t>). That is because in 2</w:t>
      </w:r>
      <w:r w:rsidRPr="009B4CF1">
        <w:rPr>
          <w:b/>
          <w:sz w:val="22"/>
          <w:szCs w:val="22"/>
          <w:vertAlign w:val="superscript"/>
        </w:rPr>
        <w:t>nd</w:t>
      </w:r>
      <w:r>
        <w:rPr>
          <w:b/>
          <w:sz w:val="22"/>
          <w:szCs w:val="22"/>
        </w:rPr>
        <w:t xml:space="preserve"> model, </w:t>
      </w:r>
      <w:r w:rsidRPr="009B4CF1">
        <w:rPr>
          <w:b/>
          <w:sz w:val="22"/>
          <w:szCs w:val="22"/>
        </w:rPr>
        <w:t xml:space="preserve">serum LDL </w:t>
      </w:r>
      <w:r>
        <w:rPr>
          <w:b/>
          <w:sz w:val="22"/>
          <w:szCs w:val="22"/>
        </w:rPr>
        <w:t xml:space="preserve">is </w:t>
      </w:r>
      <w:r w:rsidRPr="009B4CF1">
        <w:rPr>
          <w:b/>
          <w:sz w:val="22"/>
          <w:szCs w:val="22"/>
        </w:rPr>
        <w:t>modeled as a continuous logarithmically transformed variable</w:t>
      </w:r>
      <w:r w:rsidR="00B241AF">
        <w:rPr>
          <w:b/>
          <w:sz w:val="22"/>
          <w:szCs w:val="22"/>
        </w:rPr>
        <w:t>.</w:t>
      </w:r>
    </w:p>
    <w:p w:rsidR="00B241AF" w:rsidRPr="00B241AF" w:rsidRDefault="00B241AF" w:rsidP="00B241AF">
      <w:pPr>
        <w:autoSpaceDE w:val="0"/>
        <w:autoSpaceDN w:val="0"/>
        <w:adjustRightInd w:val="0"/>
        <w:spacing w:before="120" w:after="120"/>
        <w:ind w:left="1080"/>
        <w:rPr>
          <w:b/>
          <w:sz w:val="22"/>
          <w:szCs w:val="22"/>
        </w:rPr>
      </w:pPr>
      <w:r>
        <w:rPr>
          <w:b/>
          <w:sz w:val="22"/>
          <w:szCs w:val="22"/>
        </w:rPr>
        <w:t xml:space="preserve">As for </w:t>
      </w:r>
      <w:proofErr w:type="spellStart"/>
      <w:r>
        <w:rPr>
          <w:b/>
          <w:sz w:val="22"/>
          <w:szCs w:val="22"/>
        </w:rPr>
        <w:t>firthrC</w:t>
      </w:r>
      <w:proofErr w:type="spellEnd"/>
      <w:r>
        <w:rPr>
          <w:b/>
          <w:sz w:val="22"/>
          <w:szCs w:val="22"/>
        </w:rPr>
        <w:t xml:space="preserve">, </w:t>
      </w:r>
      <w:r w:rsidRPr="00B241AF">
        <w:rPr>
          <w:b/>
          <w:sz w:val="22"/>
          <w:szCs w:val="22"/>
        </w:rPr>
        <w:t>serum LDL</w:t>
      </w:r>
      <w:r>
        <w:rPr>
          <w:b/>
          <w:sz w:val="22"/>
          <w:szCs w:val="22"/>
        </w:rPr>
        <w:t xml:space="preserve"> is</w:t>
      </w:r>
      <w:r w:rsidRPr="00B241AF">
        <w:rPr>
          <w:b/>
          <w:sz w:val="22"/>
          <w:szCs w:val="22"/>
        </w:rPr>
        <w:t xml:space="preserve"> modeled </w:t>
      </w:r>
      <w:proofErr w:type="spellStart"/>
      <w:r w:rsidRPr="00B241AF">
        <w:rPr>
          <w:b/>
          <w:sz w:val="22"/>
          <w:szCs w:val="22"/>
        </w:rPr>
        <w:t>quadratically</w:t>
      </w:r>
      <w:proofErr w:type="spellEnd"/>
      <w:r>
        <w:rPr>
          <w:b/>
          <w:sz w:val="22"/>
          <w:szCs w:val="22"/>
        </w:rPr>
        <w:t xml:space="preserve">. Therefore, </w:t>
      </w:r>
      <w:r w:rsidRPr="00B241AF">
        <w:rPr>
          <w:b/>
          <w:sz w:val="22"/>
          <w:szCs w:val="22"/>
        </w:rPr>
        <w:t>a term for the square of LD</w:t>
      </w:r>
      <w:r>
        <w:rPr>
          <w:b/>
          <w:sz w:val="22"/>
          <w:szCs w:val="22"/>
        </w:rPr>
        <w:t>L is added to the regression model. (As we can see there is an extra element in the equation:</w:t>
      </w:r>
      <w:r w:rsidRPr="00B241AF">
        <w:rPr>
          <w:sz w:val="22"/>
          <w:szCs w:val="22"/>
        </w:rPr>
        <w:t xml:space="preserve"> * </w:t>
      </w:r>
      <w:r w:rsidRPr="00B241AF">
        <w:rPr>
          <w:i/>
          <w:iCs/>
          <w:sz w:val="22"/>
          <w:szCs w:val="22"/>
        </w:rPr>
        <w:t>HR2^(</w:t>
      </w:r>
      <w:proofErr w:type="gramStart"/>
      <w:r w:rsidRPr="00B241AF">
        <w:rPr>
          <w:i/>
          <w:iCs/>
          <w:sz w:val="22"/>
          <w:szCs w:val="22"/>
        </w:rPr>
        <w:t>ldl</w:t>
      </w:r>
      <w:proofErr w:type="gramEnd"/>
      <w:r w:rsidRPr="00B241AF">
        <w:rPr>
          <w:i/>
          <w:iCs/>
          <w:sz w:val="22"/>
          <w:szCs w:val="22"/>
        </w:rPr>
        <w:t>^2</w:t>
      </w:r>
      <w:r w:rsidRPr="00B241AF">
        <w:rPr>
          <w:sz w:val="22"/>
          <w:szCs w:val="22"/>
        </w:rPr>
        <w:t xml:space="preserve"> - 160^2)</w:t>
      </w:r>
      <w:r>
        <w:rPr>
          <w:b/>
          <w:sz w:val="22"/>
          <w:szCs w:val="22"/>
        </w:rPr>
        <w:t>)</w:t>
      </w:r>
      <w:r w:rsidR="00C86A29">
        <w:rPr>
          <w:b/>
          <w:sz w:val="22"/>
          <w:szCs w:val="22"/>
        </w:rPr>
        <w:t>. Therefore, in both end of LDL level (either smaller or larger than 160), the relative hazard ratios rise remarkably.</w:t>
      </w:r>
    </w:p>
    <w:p w:rsidR="00B241AF" w:rsidRPr="00092866" w:rsidRDefault="00B241AF" w:rsidP="00092866">
      <w:pPr>
        <w:autoSpaceDE w:val="0"/>
        <w:autoSpaceDN w:val="0"/>
        <w:adjustRightInd w:val="0"/>
        <w:spacing w:before="120" w:after="120"/>
        <w:ind w:left="1080"/>
        <w:rPr>
          <w:b/>
          <w:sz w:val="22"/>
          <w:szCs w:val="22"/>
        </w:rPr>
      </w:pPr>
    </w:p>
    <w:p w:rsidR="00866FE6" w:rsidRDefault="003028AD" w:rsidP="00AA3CCB">
      <w:pPr>
        <w:autoSpaceDE w:val="0"/>
        <w:autoSpaceDN w:val="0"/>
        <w:adjustRightInd w:val="0"/>
        <w:spacing w:after="120"/>
        <w:rPr>
          <w:sz w:val="22"/>
          <w:szCs w:val="22"/>
        </w:rPr>
      </w:pPr>
      <w:r w:rsidRPr="003028AD">
        <w:rPr>
          <w:noProof/>
          <w:sz w:val="22"/>
          <w:szCs w:val="22"/>
        </w:rPr>
        <w:lastRenderedPageBreak/>
        <w:drawing>
          <wp:inline distT="0" distB="0" distL="0" distR="0">
            <wp:extent cx="6649651"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3371" cy="4896407"/>
                    </a:xfrm>
                    <a:prstGeom prst="rect">
                      <a:avLst/>
                    </a:prstGeom>
                    <a:noFill/>
                    <a:ln>
                      <a:noFill/>
                    </a:ln>
                  </pic:spPr>
                </pic:pic>
              </a:graphicData>
            </a:graphic>
          </wp:inline>
        </w:drawing>
      </w:r>
    </w:p>
    <w:p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default" r:id="rId9"/>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CF" w:rsidRDefault="008F37CF">
      <w:r>
        <w:separator/>
      </w:r>
    </w:p>
  </w:endnote>
  <w:endnote w:type="continuationSeparator" w:id="0">
    <w:p w:rsidR="008F37CF" w:rsidRDefault="008F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CF" w:rsidRDefault="008F37CF">
      <w:r>
        <w:separator/>
      </w:r>
    </w:p>
  </w:footnote>
  <w:footnote w:type="continuationSeparator" w:id="0">
    <w:p w:rsidR="008F37CF" w:rsidRDefault="008F37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42" w:rsidRDefault="00FE7942" w:rsidP="002F0282">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7263FE">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263FE">
      <w:rPr>
        <w:noProof/>
        <w:snapToGrid w:val="0"/>
      </w:rPr>
      <w:t>5</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421B"/>
    <w:rsid w:val="00021A79"/>
    <w:rsid w:val="000263C2"/>
    <w:rsid w:val="0004432C"/>
    <w:rsid w:val="00054A42"/>
    <w:rsid w:val="00060C13"/>
    <w:rsid w:val="0006333F"/>
    <w:rsid w:val="000817A7"/>
    <w:rsid w:val="00092866"/>
    <w:rsid w:val="000A3E09"/>
    <w:rsid w:val="000A454E"/>
    <w:rsid w:val="000C0CA2"/>
    <w:rsid w:val="000D1EB5"/>
    <w:rsid w:val="000E2518"/>
    <w:rsid w:val="000F52B6"/>
    <w:rsid w:val="0010428A"/>
    <w:rsid w:val="00115B08"/>
    <w:rsid w:val="001213E2"/>
    <w:rsid w:val="00125DD5"/>
    <w:rsid w:val="001314EA"/>
    <w:rsid w:val="00132AEC"/>
    <w:rsid w:val="00132BA1"/>
    <w:rsid w:val="00140EC9"/>
    <w:rsid w:val="00160820"/>
    <w:rsid w:val="00195B2D"/>
    <w:rsid w:val="001A510F"/>
    <w:rsid w:val="001B4717"/>
    <w:rsid w:val="001D2DC2"/>
    <w:rsid w:val="001E36FF"/>
    <w:rsid w:val="001E38FF"/>
    <w:rsid w:val="001E5158"/>
    <w:rsid w:val="001E79FA"/>
    <w:rsid w:val="001F053D"/>
    <w:rsid w:val="001F135D"/>
    <w:rsid w:val="00202909"/>
    <w:rsid w:val="00210A8E"/>
    <w:rsid w:val="0021517E"/>
    <w:rsid w:val="002213A5"/>
    <w:rsid w:val="00225E67"/>
    <w:rsid w:val="002365E3"/>
    <w:rsid w:val="0024368C"/>
    <w:rsid w:val="00261CFB"/>
    <w:rsid w:val="0026499E"/>
    <w:rsid w:val="002B3448"/>
    <w:rsid w:val="002B6128"/>
    <w:rsid w:val="002D5B86"/>
    <w:rsid w:val="002D7BED"/>
    <w:rsid w:val="002F0282"/>
    <w:rsid w:val="003028AD"/>
    <w:rsid w:val="003471E3"/>
    <w:rsid w:val="0035061D"/>
    <w:rsid w:val="00353B06"/>
    <w:rsid w:val="00355E1D"/>
    <w:rsid w:val="0036127B"/>
    <w:rsid w:val="00385CD1"/>
    <w:rsid w:val="003957AC"/>
    <w:rsid w:val="003A6D85"/>
    <w:rsid w:val="003C0FBE"/>
    <w:rsid w:val="003D7C8C"/>
    <w:rsid w:val="003F3001"/>
    <w:rsid w:val="003F7792"/>
    <w:rsid w:val="00410986"/>
    <w:rsid w:val="00410B89"/>
    <w:rsid w:val="0041386A"/>
    <w:rsid w:val="00415759"/>
    <w:rsid w:val="0042294F"/>
    <w:rsid w:val="00422D91"/>
    <w:rsid w:val="00443606"/>
    <w:rsid w:val="004514C0"/>
    <w:rsid w:val="00452963"/>
    <w:rsid w:val="004664FD"/>
    <w:rsid w:val="00474EF6"/>
    <w:rsid w:val="004A2226"/>
    <w:rsid w:val="004D1289"/>
    <w:rsid w:val="004D1292"/>
    <w:rsid w:val="00501EC4"/>
    <w:rsid w:val="0050703D"/>
    <w:rsid w:val="00507685"/>
    <w:rsid w:val="00510B41"/>
    <w:rsid w:val="00511C56"/>
    <w:rsid w:val="00523AA4"/>
    <w:rsid w:val="0054489B"/>
    <w:rsid w:val="0054654D"/>
    <w:rsid w:val="00567523"/>
    <w:rsid w:val="00570A37"/>
    <w:rsid w:val="00586C10"/>
    <w:rsid w:val="005973A6"/>
    <w:rsid w:val="005B14E3"/>
    <w:rsid w:val="005C35DF"/>
    <w:rsid w:val="005C5726"/>
    <w:rsid w:val="005D7E06"/>
    <w:rsid w:val="005E10EC"/>
    <w:rsid w:val="005E415C"/>
    <w:rsid w:val="00611948"/>
    <w:rsid w:val="006138F9"/>
    <w:rsid w:val="006152BE"/>
    <w:rsid w:val="0062265F"/>
    <w:rsid w:val="00622B44"/>
    <w:rsid w:val="006268D1"/>
    <w:rsid w:val="006336A9"/>
    <w:rsid w:val="00634D47"/>
    <w:rsid w:val="0063762C"/>
    <w:rsid w:val="006508C5"/>
    <w:rsid w:val="00654208"/>
    <w:rsid w:val="00654C7B"/>
    <w:rsid w:val="00673A26"/>
    <w:rsid w:val="00676B73"/>
    <w:rsid w:val="00693DD6"/>
    <w:rsid w:val="006B1E11"/>
    <w:rsid w:val="006C49EE"/>
    <w:rsid w:val="006E16C5"/>
    <w:rsid w:val="006E5205"/>
    <w:rsid w:val="00705ECB"/>
    <w:rsid w:val="007234B9"/>
    <w:rsid w:val="007263FE"/>
    <w:rsid w:val="007356DE"/>
    <w:rsid w:val="007366CC"/>
    <w:rsid w:val="00740981"/>
    <w:rsid w:val="00741AE1"/>
    <w:rsid w:val="007506C5"/>
    <w:rsid w:val="00751474"/>
    <w:rsid w:val="007518FF"/>
    <w:rsid w:val="00762DE6"/>
    <w:rsid w:val="00764E48"/>
    <w:rsid w:val="00767D4A"/>
    <w:rsid w:val="00784719"/>
    <w:rsid w:val="00785A87"/>
    <w:rsid w:val="00785F71"/>
    <w:rsid w:val="007B0AE2"/>
    <w:rsid w:val="007B1360"/>
    <w:rsid w:val="007B4E60"/>
    <w:rsid w:val="007F753A"/>
    <w:rsid w:val="00802D22"/>
    <w:rsid w:val="00836540"/>
    <w:rsid w:val="00866FE6"/>
    <w:rsid w:val="0087636D"/>
    <w:rsid w:val="008A45D9"/>
    <w:rsid w:val="008B246D"/>
    <w:rsid w:val="008B53CA"/>
    <w:rsid w:val="008F37CF"/>
    <w:rsid w:val="008F73A3"/>
    <w:rsid w:val="00905BC9"/>
    <w:rsid w:val="00905E82"/>
    <w:rsid w:val="00935AE8"/>
    <w:rsid w:val="0094708F"/>
    <w:rsid w:val="009B2370"/>
    <w:rsid w:val="009B4CF1"/>
    <w:rsid w:val="009C542B"/>
    <w:rsid w:val="009D5804"/>
    <w:rsid w:val="009F413F"/>
    <w:rsid w:val="00A0233D"/>
    <w:rsid w:val="00A02550"/>
    <w:rsid w:val="00A05CD5"/>
    <w:rsid w:val="00A14D63"/>
    <w:rsid w:val="00A317DE"/>
    <w:rsid w:val="00A31D8C"/>
    <w:rsid w:val="00A3792A"/>
    <w:rsid w:val="00A4205F"/>
    <w:rsid w:val="00A44034"/>
    <w:rsid w:val="00A459C8"/>
    <w:rsid w:val="00A56912"/>
    <w:rsid w:val="00A620A3"/>
    <w:rsid w:val="00A86F93"/>
    <w:rsid w:val="00A956DD"/>
    <w:rsid w:val="00AA3CCB"/>
    <w:rsid w:val="00AC4A27"/>
    <w:rsid w:val="00AD29C0"/>
    <w:rsid w:val="00AF5A1A"/>
    <w:rsid w:val="00B0204D"/>
    <w:rsid w:val="00B04F23"/>
    <w:rsid w:val="00B12B84"/>
    <w:rsid w:val="00B15F79"/>
    <w:rsid w:val="00B17CB5"/>
    <w:rsid w:val="00B212A5"/>
    <w:rsid w:val="00B241AF"/>
    <w:rsid w:val="00B42150"/>
    <w:rsid w:val="00B43F52"/>
    <w:rsid w:val="00B457A7"/>
    <w:rsid w:val="00B4705C"/>
    <w:rsid w:val="00B70375"/>
    <w:rsid w:val="00B77108"/>
    <w:rsid w:val="00B814FA"/>
    <w:rsid w:val="00BA69AE"/>
    <w:rsid w:val="00BB39D3"/>
    <w:rsid w:val="00BB76C5"/>
    <w:rsid w:val="00BD4B4F"/>
    <w:rsid w:val="00BF5CB8"/>
    <w:rsid w:val="00C00601"/>
    <w:rsid w:val="00C15CDE"/>
    <w:rsid w:val="00C34EBC"/>
    <w:rsid w:val="00C53184"/>
    <w:rsid w:val="00C55091"/>
    <w:rsid w:val="00C642DD"/>
    <w:rsid w:val="00C64E34"/>
    <w:rsid w:val="00C74FEC"/>
    <w:rsid w:val="00C8626E"/>
    <w:rsid w:val="00C86A29"/>
    <w:rsid w:val="00C93A29"/>
    <w:rsid w:val="00CC37A7"/>
    <w:rsid w:val="00CD5115"/>
    <w:rsid w:val="00D16C04"/>
    <w:rsid w:val="00D31E64"/>
    <w:rsid w:val="00D72BD7"/>
    <w:rsid w:val="00DC01FF"/>
    <w:rsid w:val="00DD6B80"/>
    <w:rsid w:val="00DE3817"/>
    <w:rsid w:val="00DF0CA7"/>
    <w:rsid w:val="00E03960"/>
    <w:rsid w:val="00E56588"/>
    <w:rsid w:val="00E642DA"/>
    <w:rsid w:val="00E741C7"/>
    <w:rsid w:val="00E80B61"/>
    <w:rsid w:val="00E81610"/>
    <w:rsid w:val="00E878E8"/>
    <w:rsid w:val="00E91856"/>
    <w:rsid w:val="00ED47B6"/>
    <w:rsid w:val="00F15D49"/>
    <w:rsid w:val="00F3511E"/>
    <w:rsid w:val="00F5078F"/>
    <w:rsid w:val="00F507B9"/>
    <w:rsid w:val="00F51A56"/>
    <w:rsid w:val="00F538AE"/>
    <w:rsid w:val="00F5508C"/>
    <w:rsid w:val="00F636D9"/>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263FE"/>
    <w:rPr>
      <w:rFonts w:ascii="Lucida Grande" w:hAnsi="Lucida Grande" w:cs="Lucida Grande"/>
      <w:sz w:val="18"/>
      <w:szCs w:val="18"/>
    </w:rPr>
  </w:style>
  <w:style w:type="character" w:customStyle="1" w:styleId="BalloonTextChar">
    <w:name w:val="Balloon Text Char"/>
    <w:basedOn w:val="DefaultParagraphFont"/>
    <w:link w:val="BalloonText"/>
    <w:rsid w:val="007263F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263FE"/>
    <w:rPr>
      <w:rFonts w:ascii="Lucida Grande" w:hAnsi="Lucida Grande" w:cs="Lucida Grande"/>
      <w:sz w:val="18"/>
      <w:szCs w:val="18"/>
    </w:rPr>
  </w:style>
  <w:style w:type="character" w:customStyle="1" w:styleId="BalloonTextChar">
    <w:name w:val="Balloon Text Char"/>
    <w:basedOn w:val="DefaultParagraphFont"/>
    <w:link w:val="BalloonText"/>
    <w:rsid w:val="007263F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11155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Minkyu Kim</cp:lastModifiedBy>
  <cp:revision>2</cp:revision>
  <dcterms:created xsi:type="dcterms:W3CDTF">2014-02-15T00:08:00Z</dcterms:created>
  <dcterms:modified xsi:type="dcterms:W3CDTF">2014-02-15T00:08:00Z</dcterms:modified>
</cp:coreProperties>
</file>