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20" w:rsidRPr="004B1320" w:rsidRDefault="004B1320" w:rsidP="004C1006">
      <w:pPr>
        <w:autoSpaceDE w:val="0"/>
        <w:autoSpaceDN w:val="0"/>
        <w:adjustRightInd w:val="0"/>
        <w:rPr>
          <w:szCs w:val="22"/>
        </w:rPr>
      </w:pPr>
      <w:r w:rsidRPr="004B1320">
        <w:rPr>
          <w:color w:val="000000"/>
          <w:szCs w:val="22"/>
        </w:rPr>
        <w:t xml:space="preserve">This homework builds on the analyses performed in homeworks #1,  #2, and #3. As such, </w:t>
      </w:r>
      <w:r w:rsidRPr="004B1320">
        <w:rPr>
          <w:szCs w:val="22"/>
        </w:rPr>
        <w:t xml:space="preserve">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w:t>
      </w:r>
    </w:p>
    <w:p w:rsidR="004B1320" w:rsidRPr="004B1320" w:rsidRDefault="004B1320" w:rsidP="004C1006">
      <w:pPr>
        <w:autoSpaceDE w:val="0"/>
        <w:autoSpaceDN w:val="0"/>
        <w:adjustRightInd w:val="0"/>
        <w:rPr>
          <w:szCs w:val="22"/>
        </w:rPr>
      </w:pPr>
    </w:p>
    <w:p w:rsidR="004B1320" w:rsidRPr="004B1320" w:rsidRDefault="004B1320" w:rsidP="004C1006">
      <w:pPr>
        <w:numPr>
          <w:ilvl w:val="0"/>
          <w:numId w:val="1"/>
        </w:numPr>
        <w:autoSpaceDE w:val="0"/>
        <w:autoSpaceDN w:val="0"/>
        <w:adjustRightInd w:val="0"/>
        <w:rPr>
          <w:szCs w:val="22"/>
        </w:rPr>
      </w:pPr>
      <w:r w:rsidRPr="004B1320">
        <w:rPr>
          <w:szCs w:val="22"/>
        </w:rPr>
        <w:t xml:space="preserve">Perform a statistical regression analysis evaluating an association between serum LDL and all-cause mortality by comparing the instantaneous risk (hazard) of death over the entire period of observation across groups defined by serum LDL modeled as a continuous variable. </w:t>
      </w:r>
    </w:p>
    <w:p w:rsidR="004B1320" w:rsidRDefault="004B1320" w:rsidP="004C1006">
      <w:pPr>
        <w:numPr>
          <w:ilvl w:val="1"/>
          <w:numId w:val="1"/>
        </w:numPr>
        <w:autoSpaceDE w:val="0"/>
        <w:autoSpaceDN w:val="0"/>
        <w:adjustRightInd w:val="0"/>
        <w:rPr>
          <w:szCs w:val="22"/>
        </w:rPr>
      </w:pPr>
      <w:r w:rsidRPr="004B1320">
        <w:rPr>
          <w:szCs w:val="22"/>
        </w:rPr>
        <w:t>Include full description of your methods, appropriate descriptive statistics, and full report of your inferential statistics.</w:t>
      </w:r>
    </w:p>
    <w:p w:rsidR="00D253E7" w:rsidRPr="004C1006" w:rsidRDefault="00D253E7" w:rsidP="004C1006">
      <w:pPr>
        <w:autoSpaceDE w:val="0"/>
        <w:autoSpaceDN w:val="0"/>
        <w:adjustRightInd w:val="0"/>
        <w:ind w:left="900"/>
        <w:rPr>
          <w:b/>
          <w:szCs w:val="22"/>
        </w:rPr>
      </w:pPr>
    </w:p>
    <w:p w:rsidR="00D253E7" w:rsidRDefault="004C1006" w:rsidP="007D417D">
      <w:pPr>
        <w:autoSpaceDE w:val="0"/>
        <w:autoSpaceDN w:val="0"/>
        <w:adjustRightInd w:val="0"/>
        <w:ind w:left="900"/>
        <w:rPr>
          <w:b/>
          <w:szCs w:val="22"/>
        </w:rPr>
      </w:pPr>
      <w:r w:rsidRPr="00254286">
        <w:rPr>
          <w:b/>
          <w:szCs w:val="22"/>
          <w:u w:val="single"/>
        </w:rPr>
        <w:t>Methods:</w:t>
      </w:r>
      <w:r>
        <w:rPr>
          <w:b/>
          <w:szCs w:val="22"/>
        </w:rPr>
        <w:t xml:space="preserve"> The survival distribution was estimated using Kaplan-Meir estimates. Descriptive statistics were generated for strata defined by serum LDL levels less than 130mg/dL, 130-159mg/dL, and greater than or equal to 160mg/dL. Difference in survival distributions between strata defined by serum LDL as a continuous variable was tested using </w:t>
      </w:r>
      <w:r w:rsidR="007D417D">
        <w:rPr>
          <w:b/>
          <w:szCs w:val="22"/>
        </w:rPr>
        <w:t xml:space="preserve">Cox </w:t>
      </w:r>
      <w:r>
        <w:rPr>
          <w:b/>
          <w:szCs w:val="22"/>
        </w:rPr>
        <w:t>proportional hazards regression.</w:t>
      </w:r>
      <w:r w:rsidR="007D417D">
        <w:rPr>
          <w:b/>
          <w:szCs w:val="22"/>
        </w:rPr>
        <w:t xml:space="preserve"> </w:t>
      </w:r>
      <w:r w:rsidR="007D417D" w:rsidRPr="007D417D">
        <w:rPr>
          <w:b/>
          <w:szCs w:val="22"/>
        </w:rPr>
        <w:t>The hazard ratio</w:t>
      </w:r>
      <w:r w:rsidR="007D417D">
        <w:rPr>
          <w:b/>
          <w:szCs w:val="22"/>
        </w:rPr>
        <w:t>s and 95% confidence interval</w:t>
      </w:r>
      <w:r w:rsidR="007D417D" w:rsidRPr="007D417D">
        <w:rPr>
          <w:b/>
          <w:szCs w:val="22"/>
        </w:rPr>
        <w:t xml:space="preserve"> was </w:t>
      </w:r>
      <w:r w:rsidR="007D417D">
        <w:rPr>
          <w:b/>
          <w:szCs w:val="22"/>
        </w:rPr>
        <w:t>c</w:t>
      </w:r>
      <w:r w:rsidR="007D417D" w:rsidRPr="007D417D">
        <w:rPr>
          <w:b/>
          <w:szCs w:val="22"/>
        </w:rPr>
        <w:t xml:space="preserve">omputed </w:t>
      </w:r>
      <w:r w:rsidR="007D417D">
        <w:rPr>
          <w:b/>
          <w:szCs w:val="22"/>
        </w:rPr>
        <w:t>using</w:t>
      </w:r>
      <w:r w:rsidR="007D417D" w:rsidRPr="007D417D">
        <w:rPr>
          <w:b/>
          <w:szCs w:val="22"/>
        </w:rPr>
        <w:t xml:space="preserve"> the</w:t>
      </w:r>
      <w:r w:rsidR="007D417D">
        <w:rPr>
          <w:b/>
          <w:szCs w:val="22"/>
        </w:rPr>
        <w:t xml:space="preserve"> </w:t>
      </w:r>
      <w:r w:rsidR="007D417D" w:rsidRPr="007D417D">
        <w:rPr>
          <w:b/>
          <w:szCs w:val="22"/>
        </w:rPr>
        <w:t>Huber-White sandwich estimator of the standard errors</w:t>
      </w:r>
      <w:r w:rsidR="007D417D">
        <w:rPr>
          <w:b/>
          <w:szCs w:val="22"/>
        </w:rPr>
        <w:t xml:space="preserve">. </w:t>
      </w:r>
    </w:p>
    <w:p w:rsidR="007D417D" w:rsidRDefault="007D417D" w:rsidP="007D417D">
      <w:pPr>
        <w:autoSpaceDE w:val="0"/>
        <w:autoSpaceDN w:val="0"/>
        <w:adjustRightInd w:val="0"/>
        <w:ind w:left="900"/>
        <w:rPr>
          <w:b/>
          <w:szCs w:val="22"/>
        </w:rPr>
      </w:pPr>
    </w:p>
    <w:p w:rsidR="007D417D" w:rsidRDefault="007056F8" w:rsidP="007D417D">
      <w:pPr>
        <w:autoSpaceDE w:val="0"/>
        <w:autoSpaceDN w:val="0"/>
        <w:adjustRightInd w:val="0"/>
        <w:ind w:left="900"/>
        <w:rPr>
          <w:b/>
          <w:szCs w:val="22"/>
          <w:u w:val="single"/>
        </w:rPr>
      </w:pPr>
      <w:r w:rsidRPr="00254286">
        <w:rPr>
          <w:b/>
          <w:szCs w:val="22"/>
          <w:u w:val="single"/>
        </w:rPr>
        <w:t>Descriptive Statistics:</w:t>
      </w:r>
    </w:p>
    <w:p w:rsidR="00B0086F" w:rsidRPr="00254286" w:rsidRDefault="00B0086F" w:rsidP="007D417D">
      <w:pPr>
        <w:autoSpaceDE w:val="0"/>
        <w:autoSpaceDN w:val="0"/>
        <w:adjustRightInd w:val="0"/>
        <w:ind w:left="900"/>
        <w:rPr>
          <w:b/>
          <w:szCs w:val="22"/>
          <w:u w:val="single"/>
        </w:rPr>
      </w:pPr>
    </w:p>
    <w:p w:rsidR="007056F8" w:rsidRDefault="003E1A0B" w:rsidP="007056F8">
      <w:pPr>
        <w:autoSpaceDE w:val="0"/>
        <w:autoSpaceDN w:val="0"/>
        <w:adjustRightInd w:val="0"/>
        <w:ind w:left="900"/>
        <w:jc w:val="center"/>
        <w:rPr>
          <w:b/>
          <w:szCs w:val="22"/>
        </w:rPr>
      </w:pPr>
      <w:r>
        <w:rPr>
          <w:b/>
          <w:noProof/>
          <w:szCs w:val="22"/>
        </w:rPr>
        <mc:AlternateContent>
          <mc:Choice Requires="wps">
            <w:drawing>
              <wp:anchor distT="0" distB="0" distL="114300" distR="114300" simplePos="0" relativeHeight="251659264" behindDoc="0" locked="0" layoutInCell="1" allowOverlap="1">
                <wp:simplePos x="0" y="0"/>
                <wp:positionH relativeFrom="column">
                  <wp:posOffset>3743325</wp:posOffset>
                </wp:positionH>
                <wp:positionV relativeFrom="paragraph">
                  <wp:posOffset>2830830</wp:posOffset>
                </wp:positionV>
                <wp:extent cx="624205" cy="219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2420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1A0B" w:rsidRPr="003E1A0B" w:rsidRDefault="003E1A0B">
                            <w:pPr>
                              <w:rPr>
                                <w:rFonts w:ascii="Arial" w:hAnsi="Arial" w:cs="Arial"/>
                                <w:b/>
                                <w:sz w:val="16"/>
                              </w:rPr>
                            </w:pPr>
                            <w:r w:rsidRPr="003E1A0B">
                              <w:rPr>
                                <w:rFonts w:ascii="Arial" w:hAnsi="Arial" w:cs="Arial"/>
                                <w:b/>
                                <w:sz w:val="16"/>
                              </w:rPr>
                              <w:t>(months)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4.75pt;margin-top:222.9pt;width:1in;height:17.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" filled="f" stroked="f" strokeweight=".5pt">
                <v:textbox>
                  <w:txbxContent>
                    <w:p w:rsidR="003E1A0B" w:rsidRPr="003E1A0B" w:rsidRDefault="003E1A0B">
                      <w:pPr>
                        <w:rPr>
                          <w:rFonts w:ascii="Arial" w:hAnsi="Arial" w:cs="Arial"/>
                          <w:b/>
                          <w:sz w:val="16"/>
                        </w:rPr>
                      </w:pPr>
                      <w:r w:rsidRPr="003E1A0B">
                        <w:rPr>
                          <w:rFonts w:ascii="Arial" w:hAnsi="Arial" w:cs="Arial"/>
                          <w:b/>
                          <w:sz w:val="16"/>
                        </w:rPr>
                        <w:t>(months)</w:t>
                      </w:r>
                    </w:p>
                  </w:txbxContent>
                </v:textbox>
              </v:shape>
            </w:pict>
          </mc:Fallback>
        </mc:AlternateContent>
      </w:r>
      <w:r w:rsidR="00AF28E9">
        <w:rPr>
          <w:b/>
          <w:noProof/>
          <w:szCs w:val="22"/>
        </w:rPr>
        <w:drawing>
          <wp:inline distT="0" distB="0" distL="0" distR="0">
            <wp:extent cx="5026448" cy="3657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grap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6448" cy="3657600"/>
                    </a:xfrm>
                    <a:prstGeom prst="rect">
                      <a:avLst/>
                    </a:prstGeom>
                  </pic:spPr>
                </pic:pic>
              </a:graphicData>
            </a:graphic>
          </wp:inline>
        </w:drawing>
      </w:r>
    </w:p>
    <w:p w:rsidR="007056F8" w:rsidRDefault="007056F8" w:rsidP="007056F8">
      <w:pPr>
        <w:autoSpaceDE w:val="0"/>
        <w:autoSpaceDN w:val="0"/>
        <w:adjustRightInd w:val="0"/>
        <w:ind w:left="900"/>
        <w:rPr>
          <w:b/>
          <w:szCs w:val="22"/>
        </w:rPr>
      </w:pPr>
    </w:p>
    <w:tbl>
      <w:tblPr>
        <w:tblStyle w:val="TableGrid"/>
        <w:tblW w:w="5700" w:type="dxa"/>
        <w:jc w:val="center"/>
        <w:tblInd w:w="9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
        <w:gridCol w:w="1592"/>
        <w:gridCol w:w="1593"/>
        <w:gridCol w:w="1593"/>
      </w:tblGrid>
      <w:tr w:rsidR="00BC16A7" w:rsidTr="00BC16A7">
        <w:trPr>
          <w:jc w:val="center"/>
        </w:trPr>
        <w:tc>
          <w:tcPr>
            <w:tcW w:w="922" w:type="dxa"/>
            <w:tcBorders>
              <w:bottom w:val="nil"/>
            </w:tcBorders>
          </w:tcPr>
          <w:p w:rsidR="00BC16A7" w:rsidRDefault="00BC16A7" w:rsidP="007056F8">
            <w:pPr>
              <w:autoSpaceDE w:val="0"/>
              <w:autoSpaceDN w:val="0"/>
              <w:adjustRightInd w:val="0"/>
              <w:rPr>
                <w:b/>
                <w:szCs w:val="22"/>
              </w:rPr>
            </w:pPr>
          </w:p>
        </w:tc>
        <w:tc>
          <w:tcPr>
            <w:tcW w:w="4778" w:type="dxa"/>
            <w:gridSpan w:val="3"/>
            <w:tcBorders>
              <w:bottom w:val="nil"/>
            </w:tcBorders>
            <w:vAlign w:val="center"/>
          </w:tcPr>
          <w:p w:rsidR="00BC16A7" w:rsidRDefault="00BC16A7" w:rsidP="00BC16A7">
            <w:pPr>
              <w:autoSpaceDE w:val="0"/>
              <w:autoSpaceDN w:val="0"/>
              <w:adjustRightInd w:val="0"/>
              <w:jc w:val="center"/>
              <w:rPr>
                <w:b/>
                <w:szCs w:val="22"/>
              </w:rPr>
            </w:pPr>
            <w:r>
              <w:rPr>
                <w:b/>
                <w:szCs w:val="22"/>
              </w:rPr>
              <w:t>Kaplan-Meier Survival Probabilities by Serum LDL</w:t>
            </w:r>
          </w:p>
        </w:tc>
      </w:tr>
      <w:tr w:rsidR="00BC16A7" w:rsidTr="00BC16A7">
        <w:trPr>
          <w:jc w:val="center"/>
        </w:trPr>
        <w:tc>
          <w:tcPr>
            <w:tcW w:w="922" w:type="dxa"/>
            <w:tcBorders>
              <w:top w:val="nil"/>
              <w:bottom w:val="single" w:sz="4" w:space="0" w:color="auto"/>
            </w:tcBorders>
          </w:tcPr>
          <w:p w:rsidR="007056F8" w:rsidRDefault="007056F8" w:rsidP="007056F8">
            <w:pPr>
              <w:autoSpaceDE w:val="0"/>
              <w:autoSpaceDN w:val="0"/>
              <w:adjustRightInd w:val="0"/>
              <w:rPr>
                <w:b/>
                <w:szCs w:val="22"/>
              </w:rPr>
            </w:pPr>
          </w:p>
        </w:tc>
        <w:tc>
          <w:tcPr>
            <w:tcW w:w="1592" w:type="dxa"/>
            <w:tcBorders>
              <w:top w:val="nil"/>
              <w:bottom w:val="single" w:sz="4" w:space="0" w:color="auto"/>
            </w:tcBorders>
            <w:vAlign w:val="center"/>
          </w:tcPr>
          <w:p w:rsidR="007056F8" w:rsidRDefault="007056F8" w:rsidP="00BC16A7">
            <w:pPr>
              <w:autoSpaceDE w:val="0"/>
              <w:autoSpaceDN w:val="0"/>
              <w:adjustRightInd w:val="0"/>
              <w:jc w:val="center"/>
              <w:rPr>
                <w:b/>
                <w:szCs w:val="22"/>
              </w:rPr>
            </w:pPr>
            <w:r>
              <w:rPr>
                <w:b/>
                <w:szCs w:val="22"/>
              </w:rPr>
              <w:t>≤ 129mg/dL</w:t>
            </w:r>
          </w:p>
          <w:p w:rsidR="00BC16A7" w:rsidRDefault="00BC16A7" w:rsidP="00BC16A7">
            <w:pPr>
              <w:autoSpaceDE w:val="0"/>
              <w:autoSpaceDN w:val="0"/>
              <w:adjustRightInd w:val="0"/>
              <w:jc w:val="center"/>
              <w:rPr>
                <w:b/>
                <w:szCs w:val="22"/>
              </w:rPr>
            </w:pPr>
            <w:r>
              <w:rPr>
                <w:b/>
                <w:szCs w:val="22"/>
              </w:rPr>
              <w:t>(n=393)</w:t>
            </w:r>
          </w:p>
        </w:tc>
        <w:tc>
          <w:tcPr>
            <w:tcW w:w="1593" w:type="dxa"/>
            <w:tcBorders>
              <w:top w:val="nil"/>
              <w:bottom w:val="single" w:sz="4" w:space="0" w:color="auto"/>
            </w:tcBorders>
            <w:vAlign w:val="center"/>
          </w:tcPr>
          <w:p w:rsidR="007056F8" w:rsidRDefault="007056F8" w:rsidP="00BC16A7">
            <w:pPr>
              <w:autoSpaceDE w:val="0"/>
              <w:autoSpaceDN w:val="0"/>
              <w:adjustRightInd w:val="0"/>
              <w:jc w:val="center"/>
              <w:rPr>
                <w:b/>
                <w:szCs w:val="22"/>
              </w:rPr>
            </w:pPr>
            <w:r>
              <w:rPr>
                <w:b/>
                <w:szCs w:val="22"/>
              </w:rPr>
              <w:t>130-159mg/dL</w:t>
            </w:r>
          </w:p>
          <w:p w:rsidR="00BC16A7" w:rsidRDefault="00BC16A7" w:rsidP="00BC16A7">
            <w:pPr>
              <w:autoSpaceDE w:val="0"/>
              <w:autoSpaceDN w:val="0"/>
              <w:adjustRightInd w:val="0"/>
              <w:jc w:val="center"/>
              <w:rPr>
                <w:b/>
                <w:szCs w:val="22"/>
              </w:rPr>
            </w:pPr>
            <w:r>
              <w:rPr>
                <w:b/>
                <w:szCs w:val="22"/>
              </w:rPr>
              <w:t>(n=225)</w:t>
            </w:r>
          </w:p>
        </w:tc>
        <w:tc>
          <w:tcPr>
            <w:tcW w:w="1593" w:type="dxa"/>
            <w:tcBorders>
              <w:top w:val="nil"/>
              <w:bottom w:val="single" w:sz="4" w:space="0" w:color="auto"/>
            </w:tcBorders>
            <w:vAlign w:val="center"/>
          </w:tcPr>
          <w:p w:rsidR="007056F8" w:rsidRDefault="007056F8" w:rsidP="00BC16A7">
            <w:pPr>
              <w:autoSpaceDE w:val="0"/>
              <w:autoSpaceDN w:val="0"/>
              <w:adjustRightInd w:val="0"/>
              <w:jc w:val="center"/>
              <w:rPr>
                <w:b/>
                <w:szCs w:val="22"/>
              </w:rPr>
            </w:pPr>
            <w:r>
              <w:rPr>
                <w:b/>
                <w:szCs w:val="22"/>
              </w:rPr>
              <w:t>≥ 160mg/dL</w:t>
            </w:r>
          </w:p>
          <w:p w:rsidR="00BC16A7" w:rsidRDefault="00BC16A7" w:rsidP="00BC16A7">
            <w:pPr>
              <w:autoSpaceDE w:val="0"/>
              <w:autoSpaceDN w:val="0"/>
              <w:adjustRightInd w:val="0"/>
              <w:jc w:val="center"/>
              <w:rPr>
                <w:b/>
                <w:szCs w:val="22"/>
              </w:rPr>
            </w:pPr>
            <w:r>
              <w:rPr>
                <w:b/>
                <w:szCs w:val="22"/>
              </w:rPr>
              <w:t>(n=107)</w:t>
            </w:r>
          </w:p>
        </w:tc>
      </w:tr>
      <w:tr w:rsidR="00BC16A7" w:rsidTr="00BC16A7">
        <w:trPr>
          <w:jc w:val="center"/>
        </w:trPr>
        <w:tc>
          <w:tcPr>
            <w:tcW w:w="922" w:type="dxa"/>
            <w:tcBorders>
              <w:top w:val="single" w:sz="4" w:space="0" w:color="auto"/>
            </w:tcBorders>
            <w:shd w:val="clear" w:color="auto" w:fill="CCC0D9" w:themeFill="accent4" w:themeFillTint="66"/>
            <w:vAlign w:val="center"/>
          </w:tcPr>
          <w:p w:rsidR="007056F8" w:rsidRDefault="007056F8" w:rsidP="00BC16A7">
            <w:pPr>
              <w:autoSpaceDE w:val="0"/>
              <w:autoSpaceDN w:val="0"/>
              <w:adjustRightInd w:val="0"/>
              <w:jc w:val="right"/>
              <w:rPr>
                <w:b/>
                <w:szCs w:val="22"/>
              </w:rPr>
            </w:pPr>
            <w:r>
              <w:rPr>
                <w:b/>
                <w:szCs w:val="22"/>
              </w:rPr>
              <w:t>1 year</w:t>
            </w:r>
            <w:r w:rsidR="00BC16A7">
              <w:rPr>
                <w:b/>
                <w:szCs w:val="22"/>
              </w:rPr>
              <w:t>s</w:t>
            </w:r>
          </w:p>
        </w:tc>
        <w:tc>
          <w:tcPr>
            <w:tcW w:w="1592" w:type="dxa"/>
            <w:tcBorders>
              <w:top w:val="single" w:sz="4" w:space="0" w:color="auto"/>
            </w:tcBorders>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0.982</w:t>
            </w:r>
          </w:p>
        </w:tc>
        <w:tc>
          <w:tcPr>
            <w:tcW w:w="1593" w:type="dxa"/>
            <w:tcBorders>
              <w:top w:val="single" w:sz="4" w:space="0" w:color="auto"/>
            </w:tcBorders>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0.978</w:t>
            </w:r>
          </w:p>
        </w:tc>
        <w:tc>
          <w:tcPr>
            <w:tcW w:w="1593" w:type="dxa"/>
            <w:tcBorders>
              <w:top w:val="single" w:sz="4" w:space="0" w:color="auto"/>
            </w:tcBorders>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1.000</w:t>
            </w:r>
          </w:p>
        </w:tc>
      </w:tr>
      <w:tr w:rsidR="00BC16A7" w:rsidTr="00BC16A7">
        <w:trPr>
          <w:jc w:val="center"/>
        </w:trPr>
        <w:tc>
          <w:tcPr>
            <w:tcW w:w="922" w:type="dxa"/>
            <w:vAlign w:val="center"/>
          </w:tcPr>
          <w:p w:rsidR="007056F8" w:rsidRDefault="007056F8" w:rsidP="00BC16A7">
            <w:pPr>
              <w:autoSpaceDE w:val="0"/>
              <w:autoSpaceDN w:val="0"/>
              <w:adjustRightInd w:val="0"/>
              <w:jc w:val="right"/>
              <w:rPr>
                <w:b/>
                <w:szCs w:val="22"/>
              </w:rPr>
            </w:pPr>
            <w:r>
              <w:rPr>
                <w:b/>
                <w:szCs w:val="22"/>
              </w:rPr>
              <w:t>2 years</w:t>
            </w:r>
          </w:p>
        </w:tc>
        <w:tc>
          <w:tcPr>
            <w:tcW w:w="1592" w:type="dxa"/>
            <w:vAlign w:val="center"/>
          </w:tcPr>
          <w:p w:rsidR="007056F8" w:rsidRPr="00BC16A7" w:rsidRDefault="00BC16A7" w:rsidP="00BC16A7">
            <w:pPr>
              <w:autoSpaceDE w:val="0"/>
              <w:autoSpaceDN w:val="0"/>
              <w:adjustRightInd w:val="0"/>
              <w:jc w:val="right"/>
              <w:rPr>
                <w:szCs w:val="22"/>
              </w:rPr>
            </w:pPr>
            <w:r w:rsidRPr="00BC16A7">
              <w:rPr>
                <w:szCs w:val="22"/>
              </w:rPr>
              <w:t>0.949</w:t>
            </w:r>
          </w:p>
        </w:tc>
        <w:tc>
          <w:tcPr>
            <w:tcW w:w="1593" w:type="dxa"/>
            <w:vAlign w:val="center"/>
          </w:tcPr>
          <w:p w:rsidR="007056F8" w:rsidRPr="00BC16A7" w:rsidRDefault="00BC16A7" w:rsidP="00BC16A7">
            <w:pPr>
              <w:autoSpaceDE w:val="0"/>
              <w:autoSpaceDN w:val="0"/>
              <w:adjustRightInd w:val="0"/>
              <w:jc w:val="right"/>
              <w:rPr>
                <w:szCs w:val="22"/>
              </w:rPr>
            </w:pPr>
            <w:r w:rsidRPr="00BC16A7">
              <w:rPr>
                <w:szCs w:val="22"/>
              </w:rPr>
              <w:t>0.956</w:t>
            </w:r>
          </w:p>
        </w:tc>
        <w:tc>
          <w:tcPr>
            <w:tcW w:w="1593" w:type="dxa"/>
            <w:vAlign w:val="center"/>
          </w:tcPr>
          <w:p w:rsidR="007056F8" w:rsidRPr="00BC16A7" w:rsidRDefault="00BC16A7" w:rsidP="00BC16A7">
            <w:pPr>
              <w:autoSpaceDE w:val="0"/>
              <w:autoSpaceDN w:val="0"/>
              <w:adjustRightInd w:val="0"/>
              <w:jc w:val="right"/>
              <w:rPr>
                <w:szCs w:val="22"/>
              </w:rPr>
            </w:pPr>
            <w:r w:rsidRPr="00BC16A7">
              <w:rPr>
                <w:szCs w:val="22"/>
              </w:rPr>
              <w:t>0.981</w:t>
            </w:r>
          </w:p>
        </w:tc>
      </w:tr>
      <w:tr w:rsidR="00BC16A7" w:rsidTr="00BC16A7">
        <w:trPr>
          <w:jc w:val="center"/>
        </w:trPr>
        <w:tc>
          <w:tcPr>
            <w:tcW w:w="922" w:type="dxa"/>
            <w:shd w:val="clear" w:color="auto" w:fill="CCC0D9" w:themeFill="accent4" w:themeFillTint="66"/>
            <w:vAlign w:val="center"/>
          </w:tcPr>
          <w:p w:rsidR="007056F8" w:rsidRDefault="007056F8" w:rsidP="00BC16A7">
            <w:pPr>
              <w:autoSpaceDE w:val="0"/>
              <w:autoSpaceDN w:val="0"/>
              <w:adjustRightInd w:val="0"/>
              <w:jc w:val="right"/>
              <w:rPr>
                <w:b/>
                <w:szCs w:val="22"/>
              </w:rPr>
            </w:pPr>
            <w:r>
              <w:rPr>
                <w:b/>
                <w:szCs w:val="22"/>
              </w:rPr>
              <w:t>3 years</w:t>
            </w:r>
          </w:p>
        </w:tc>
        <w:tc>
          <w:tcPr>
            <w:tcW w:w="1592" w:type="dxa"/>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0.911</w:t>
            </w:r>
          </w:p>
        </w:tc>
        <w:tc>
          <w:tcPr>
            <w:tcW w:w="1593" w:type="dxa"/>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0.929</w:t>
            </w:r>
          </w:p>
        </w:tc>
        <w:tc>
          <w:tcPr>
            <w:tcW w:w="1593" w:type="dxa"/>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0.953</w:t>
            </w:r>
          </w:p>
        </w:tc>
      </w:tr>
      <w:tr w:rsidR="00BC16A7" w:rsidTr="00BC16A7">
        <w:trPr>
          <w:jc w:val="center"/>
        </w:trPr>
        <w:tc>
          <w:tcPr>
            <w:tcW w:w="922" w:type="dxa"/>
            <w:shd w:val="clear" w:color="auto" w:fill="auto"/>
            <w:vAlign w:val="center"/>
          </w:tcPr>
          <w:p w:rsidR="007056F8" w:rsidRDefault="007056F8" w:rsidP="00BC16A7">
            <w:pPr>
              <w:autoSpaceDE w:val="0"/>
              <w:autoSpaceDN w:val="0"/>
              <w:adjustRightInd w:val="0"/>
              <w:jc w:val="right"/>
              <w:rPr>
                <w:b/>
                <w:szCs w:val="22"/>
              </w:rPr>
            </w:pPr>
            <w:r>
              <w:rPr>
                <w:b/>
                <w:szCs w:val="22"/>
              </w:rPr>
              <w:t>4 years</w:t>
            </w:r>
          </w:p>
        </w:tc>
        <w:tc>
          <w:tcPr>
            <w:tcW w:w="1592" w:type="dxa"/>
            <w:shd w:val="clear" w:color="auto" w:fill="auto"/>
            <w:vAlign w:val="center"/>
          </w:tcPr>
          <w:p w:rsidR="007056F8" w:rsidRPr="00BC16A7" w:rsidRDefault="00BC16A7" w:rsidP="00BC16A7">
            <w:pPr>
              <w:autoSpaceDE w:val="0"/>
              <w:autoSpaceDN w:val="0"/>
              <w:adjustRightInd w:val="0"/>
              <w:jc w:val="right"/>
              <w:rPr>
                <w:szCs w:val="22"/>
              </w:rPr>
            </w:pPr>
            <w:r w:rsidRPr="00BC16A7">
              <w:rPr>
                <w:szCs w:val="22"/>
              </w:rPr>
              <w:t>0.873</w:t>
            </w:r>
          </w:p>
        </w:tc>
        <w:tc>
          <w:tcPr>
            <w:tcW w:w="1593" w:type="dxa"/>
            <w:shd w:val="clear" w:color="auto" w:fill="auto"/>
            <w:vAlign w:val="center"/>
          </w:tcPr>
          <w:p w:rsidR="007056F8" w:rsidRPr="00BC16A7" w:rsidRDefault="00BC16A7" w:rsidP="00BC16A7">
            <w:pPr>
              <w:autoSpaceDE w:val="0"/>
              <w:autoSpaceDN w:val="0"/>
              <w:adjustRightInd w:val="0"/>
              <w:jc w:val="right"/>
              <w:rPr>
                <w:szCs w:val="22"/>
              </w:rPr>
            </w:pPr>
            <w:r w:rsidRPr="00BC16A7">
              <w:rPr>
                <w:szCs w:val="22"/>
              </w:rPr>
              <w:t>0.911</w:t>
            </w:r>
          </w:p>
        </w:tc>
        <w:tc>
          <w:tcPr>
            <w:tcW w:w="1593" w:type="dxa"/>
            <w:shd w:val="clear" w:color="auto" w:fill="auto"/>
            <w:vAlign w:val="center"/>
          </w:tcPr>
          <w:p w:rsidR="007056F8" w:rsidRPr="00BC16A7" w:rsidRDefault="00BC16A7" w:rsidP="00BC16A7">
            <w:pPr>
              <w:autoSpaceDE w:val="0"/>
              <w:autoSpaceDN w:val="0"/>
              <w:adjustRightInd w:val="0"/>
              <w:jc w:val="right"/>
              <w:rPr>
                <w:szCs w:val="22"/>
              </w:rPr>
            </w:pPr>
            <w:r w:rsidRPr="00BC16A7">
              <w:rPr>
                <w:szCs w:val="22"/>
              </w:rPr>
              <w:t>0.907</w:t>
            </w:r>
          </w:p>
        </w:tc>
      </w:tr>
      <w:tr w:rsidR="00BC16A7" w:rsidTr="00BC16A7">
        <w:trPr>
          <w:jc w:val="center"/>
        </w:trPr>
        <w:tc>
          <w:tcPr>
            <w:tcW w:w="922" w:type="dxa"/>
            <w:shd w:val="clear" w:color="auto" w:fill="CCC0D9" w:themeFill="accent4" w:themeFillTint="66"/>
            <w:vAlign w:val="center"/>
          </w:tcPr>
          <w:p w:rsidR="007056F8" w:rsidRDefault="007056F8" w:rsidP="00BC16A7">
            <w:pPr>
              <w:autoSpaceDE w:val="0"/>
              <w:autoSpaceDN w:val="0"/>
              <w:adjustRightInd w:val="0"/>
              <w:jc w:val="right"/>
              <w:rPr>
                <w:b/>
                <w:szCs w:val="22"/>
              </w:rPr>
            </w:pPr>
            <w:r>
              <w:rPr>
                <w:b/>
                <w:szCs w:val="22"/>
              </w:rPr>
              <w:t>5 years</w:t>
            </w:r>
          </w:p>
        </w:tc>
        <w:tc>
          <w:tcPr>
            <w:tcW w:w="1592" w:type="dxa"/>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0.807</w:t>
            </w:r>
          </w:p>
        </w:tc>
        <w:tc>
          <w:tcPr>
            <w:tcW w:w="1593" w:type="dxa"/>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0.871</w:t>
            </w:r>
          </w:p>
        </w:tc>
        <w:tc>
          <w:tcPr>
            <w:tcW w:w="1593" w:type="dxa"/>
            <w:shd w:val="clear" w:color="auto" w:fill="CCC0D9" w:themeFill="accent4" w:themeFillTint="66"/>
            <w:vAlign w:val="center"/>
          </w:tcPr>
          <w:p w:rsidR="007056F8" w:rsidRPr="00BC16A7" w:rsidRDefault="00BC16A7" w:rsidP="00BC16A7">
            <w:pPr>
              <w:autoSpaceDE w:val="0"/>
              <w:autoSpaceDN w:val="0"/>
              <w:adjustRightInd w:val="0"/>
              <w:jc w:val="right"/>
              <w:rPr>
                <w:szCs w:val="22"/>
              </w:rPr>
            </w:pPr>
            <w:r w:rsidRPr="00BC16A7">
              <w:rPr>
                <w:szCs w:val="22"/>
              </w:rPr>
              <w:t>0.869</w:t>
            </w:r>
          </w:p>
        </w:tc>
      </w:tr>
    </w:tbl>
    <w:p w:rsidR="007056F8" w:rsidRDefault="007056F8" w:rsidP="007056F8">
      <w:pPr>
        <w:autoSpaceDE w:val="0"/>
        <w:autoSpaceDN w:val="0"/>
        <w:adjustRightInd w:val="0"/>
        <w:ind w:left="900"/>
        <w:rPr>
          <w:b/>
          <w:szCs w:val="22"/>
        </w:rPr>
      </w:pPr>
    </w:p>
    <w:p w:rsidR="004C1006" w:rsidRDefault="00254286" w:rsidP="004C1006">
      <w:pPr>
        <w:autoSpaceDE w:val="0"/>
        <w:autoSpaceDN w:val="0"/>
        <w:adjustRightInd w:val="0"/>
        <w:ind w:left="900"/>
        <w:rPr>
          <w:b/>
        </w:rPr>
      </w:pPr>
      <w:r>
        <w:rPr>
          <w:b/>
          <w:szCs w:val="22"/>
          <w:u w:val="single"/>
        </w:rPr>
        <w:t>Inference:</w:t>
      </w:r>
      <w:r>
        <w:rPr>
          <w:b/>
          <w:szCs w:val="22"/>
        </w:rPr>
        <w:t xml:space="preserve"> </w:t>
      </w:r>
      <w:r w:rsidR="00B0086F">
        <w:rPr>
          <w:b/>
          <w:szCs w:val="22"/>
        </w:rPr>
        <w:t xml:space="preserve">The above graph and table depict Kaplan-Meier estimates of survival probability for the 393 subjects with serum LDL less than 130mg/dL, the 225 subjects with LDL between 130mg/dL and 159mg/dL, and the 107 subjects with serum LDL of at least 160mg/dL. The graph and table show a trend for higher survival probabilities in groups with higher serum LDL levels.  However, there are several points of crossover between the curves and table values. </w:t>
      </w:r>
      <w:r w:rsidR="001C6F72">
        <w:rPr>
          <w:b/>
          <w:szCs w:val="22"/>
        </w:rPr>
        <w:t xml:space="preserve">From proportional hazards regression analysis of 725 subjects, 131 of whom were observed to die during the study, we estimate that for each 10mg/dL unit difference in serum LDL levels the instantaneous risk of death is 7.135% lower in the group having higher LDL. </w:t>
      </w:r>
      <w:r w:rsidR="002E4CAB">
        <w:rPr>
          <w:b/>
          <w:szCs w:val="22"/>
        </w:rPr>
        <w:t xml:space="preserve">A 95% confidence interval suggests that this observation is not unusual if the true instantaneous risk of death was anywhere from 1.805% and 12.177% lower risk of death </w:t>
      </w:r>
      <w:r w:rsidR="002E4CAB" w:rsidRPr="002E4CAB">
        <w:rPr>
          <w:b/>
          <w:szCs w:val="22"/>
        </w:rPr>
        <w:t>in a group having baseline serum LDL 10 mg/dL higher than another group</w:t>
      </w:r>
      <w:r w:rsidR="002E4CAB">
        <w:rPr>
          <w:b/>
          <w:szCs w:val="22"/>
        </w:rPr>
        <w:t xml:space="preserve">. </w:t>
      </w:r>
      <w:r w:rsidR="002705E2">
        <w:rPr>
          <w:b/>
        </w:rPr>
        <w:t xml:space="preserve">Using a two-sided p-value this observation is statistically significant at a 0.05 level of significance (p = 0.0093) and we reject the null hypothesis that </w:t>
      </w:r>
      <w:r w:rsidR="002E4CAB">
        <w:rPr>
          <w:b/>
        </w:rPr>
        <w:t>the</w:t>
      </w:r>
      <w:r w:rsidR="002705E2">
        <w:rPr>
          <w:b/>
        </w:rPr>
        <w:t xml:space="preserve"> </w:t>
      </w:r>
      <w:r w:rsidR="002E4CAB">
        <w:rPr>
          <w:b/>
        </w:rPr>
        <w:t>instantaneous risk of death</w:t>
      </w:r>
      <w:r w:rsidR="002705E2">
        <w:rPr>
          <w:b/>
        </w:rPr>
        <w:t xml:space="preserve"> </w:t>
      </w:r>
      <w:r w:rsidR="002E4CAB">
        <w:rPr>
          <w:b/>
        </w:rPr>
        <w:t>is not associated with</w:t>
      </w:r>
      <w:r w:rsidR="002705E2">
        <w:rPr>
          <w:b/>
        </w:rPr>
        <w:t xml:space="preserve"> serum LDL levels</w:t>
      </w:r>
      <w:r w:rsidR="002E4CAB">
        <w:rPr>
          <w:b/>
        </w:rPr>
        <w:t xml:space="preserve"> in favor of a tendency for lower mortality for higher serum LDL levels</w:t>
      </w:r>
      <w:r w:rsidR="002705E2">
        <w:rPr>
          <w:b/>
        </w:rPr>
        <w:t>.</w:t>
      </w:r>
    </w:p>
    <w:p w:rsidR="002705E2" w:rsidRPr="004B1320" w:rsidRDefault="002705E2" w:rsidP="004C1006">
      <w:pPr>
        <w:autoSpaceDE w:val="0"/>
        <w:autoSpaceDN w:val="0"/>
        <w:adjustRightInd w:val="0"/>
        <w:ind w:left="900"/>
        <w:rPr>
          <w:szCs w:val="22"/>
        </w:rPr>
      </w:pPr>
    </w:p>
    <w:p w:rsidR="004B1320" w:rsidRPr="004B1320" w:rsidRDefault="004B1320" w:rsidP="004C1006">
      <w:pPr>
        <w:numPr>
          <w:ilvl w:val="1"/>
          <w:numId w:val="1"/>
        </w:numPr>
        <w:autoSpaceDE w:val="0"/>
        <w:autoSpaceDN w:val="0"/>
        <w:adjustRightInd w:val="0"/>
        <w:rPr>
          <w:szCs w:val="22"/>
        </w:rPr>
      </w:pPr>
      <w:r w:rsidRPr="004B1320">
        <w:rPr>
          <w:szCs w:val="22"/>
        </w:rPr>
        <w:t xml:space="preserve">For each population defined by serum LDL value, compute the hazard ratio relative to a group having serum LDL of 160 mg/dL. (This will be used in problem 4). If </w:t>
      </w:r>
      <w:r w:rsidRPr="004B1320">
        <w:rPr>
          <w:i/>
          <w:iCs/>
          <w:szCs w:val="22"/>
        </w:rPr>
        <w:t>HR</w:t>
      </w:r>
      <w:r w:rsidRPr="004B1320">
        <w:rPr>
          <w:szCs w:val="22"/>
        </w:rPr>
        <w:t xml:space="preserve"> is the hazard ratio (use the actual hazard ratio estimate) obtained from your regression model, this can be effected by the Stata code</w:t>
      </w:r>
    </w:p>
    <w:p w:rsidR="004B1320" w:rsidRPr="004B1320" w:rsidRDefault="004B1320" w:rsidP="004C1006">
      <w:pPr>
        <w:autoSpaceDE w:val="0"/>
        <w:autoSpaceDN w:val="0"/>
        <w:adjustRightInd w:val="0"/>
        <w:ind w:left="2160"/>
        <w:rPr>
          <w:rFonts w:ascii="Courier New" w:hAnsi="Courier New" w:cs="Courier New"/>
          <w:szCs w:val="22"/>
        </w:rPr>
      </w:pPr>
      <w:r w:rsidRPr="004B1320">
        <w:rPr>
          <w:rFonts w:ascii="Courier New" w:hAnsi="Courier New" w:cs="Courier New"/>
          <w:szCs w:val="22"/>
        </w:rPr>
        <w:t xml:space="preserve">gen fithrA = </w:t>
      </w:r>
      <w:r w:rsidRPr="004B1320">
        <w:rPr>
          <w:rFonts w:ascii="Courier New" w:hAnsi="Courier New" w:cs="Courier New"/>
          <w:i/>
          <w:iCs/>
          <w:szCs w:val="22"/>
        </w:rPr>
        <w:t>HR ^ (ldl</w:t>
      </w:r>
      <w:r w:rsidRPr="004B1320">
        <w:rPr>
          <w:rFonts w:ascii="Courier New" w:hAnsi="Courier New" w:cs="Courier New"/>
          <w:szCs w:val="22"/>
        </w:rPr>
        <w:t xml:space="preserve"> – 160)</w:t>
      </w:r>
    </w:p>
    <w:p w:rsidR="004B1320" w:rsidRPr="004B1320" w:rsidRDefault="004B1320" w:rsidP="004C1006">
      <w:pPr>
        <w:autoSpaceDE w:val="0"/>
        <w:autoSpaceDN w:val="0"/>
        <w:adjustRightInd w:val="0"/>
        <w:ind w:left="1440"/>
        <w:rPr>
          <w:szCs w:val="22"/>
        </w:rPr>
      </w:pPr>
      <w:r w:rsidRPr="004B1320">
        <w:rPr>
          <w:szCs w:val="22"/>
        </w:rPr>
        <w:t xml:space="preserve">It could also be computed by creating a centered LDL variable, and then using the Stata </w:t>
      </w:r>
      <w:r w:rsidRPr="004B1320">
        <w:rPr>
          <w:rFonts w:ascii="Courier New" w:hAnsi="Courier New" w:cs="Courier New"/>
          <w:szCs w:val="22"/>
        </w:rPr>
        <w:t>predict</w:t>
      </w:r>
      <w:r w:rsidRPr="004B1320">
        <w:rPr>
          <w:szCs w:val="22"/>
        </w:rPr>
        <w:t xml:space="preserve"> command</w:t>
      </w:r>
    </w:p>
    <w:p w:rsidR="004B1320" w:rsidRPr="004B1320" w:rsidRDefault="004B1320" w:rsidP="004C1006">
      <w:pPr>
        <w:autoSpaceDE w:val="0"/>
        <w:autoSpaceDN w:val="0"/>
        <w:adjustRightInd w:val="0"/>
        <w:rPr>
          <w:rFonts w:ascii="Courier New" w:hAnsi="Courier New" w:cs="Courier New"/>
          <w:szCs w:val="22"/>
        </w:rPr>
      </w:pPr>
      <w:r w:rsidRPr="004B1320">
        <w:rPr>
          <w:szCs w:val="22"/>
        </w:rPr>
        <w:tab/>
      </w:r>
      <w:r w:rsidRPr="004B1320">
        <w:rPr>
          <w:szCs w:val="22"/>
        </w:rPr>
        <w:tab/>
      </w:r>
      <w:r w:rsidRPr="004B1320">
        <w:rPr>
          <w:szCs w:val="22"/>
        </w:rPr>
        <w:tab/>
      </w:r>
      <w:r w:rsidRPr="004B1320">
        <w:rPr>
          <w:rFonts w:ascii="Courier New" w:hAnsi="Courier New" w:cs="Courier New"/>
          <w:szCs w:val="22"/>
        </w:rPr>
        <w:t>gen cldl = ldl – 160</w:t>
      </w:r>
    </w:p>
    <w:p w:rsidR="004B1320" w:rsidRPr="004B1320" w:rsidRDefault="004B1320" w:rsidP="004C1006">
      <w:pPr>
        <w:autoSpaceDE w:val="0"/>
        <w:autoSpaceDN w:val="0"/>
        <w:adjustRightInd w:val="0"/>
        <w:ind w:left="1440" w:firstLine="720"/>
        <w:rPr>
          <w:rFonts w:ascii="Courier New" w:hAnsi="Courier New" w:cs="Courier New"/>
          <w:szCs w:val="22"/>
        </w:rPr>
      </w:pPr>
      <w:r w:rsidRPr="004B1320">
        <w:rPr>
          <w:rFonts w:ascii="Courier New" w:hAnsi="Courier New" w:cs="Courier New"/>
          <w:szCs w:val="22"/>
        </w:rPr>
        <w:t>stcox cldl</w:t>
      </w:r>
    </w:p>
    <w:p w:rsidR="004B1320" w:rsidRDefault="004B1320" w:rsidP="004C1006">
      <w:pPr>
        <w:autoSpaceDE w:val="0"/>
        <w:autoSpaceDN w:val="0"/>
        <w:adjustRightInd w:val="0"/>
        <w:ind w:left="1440" w:firstLine="720"/>
        <w:rPr>
          <w:szCs w:val="22"/>
        </w:rPr>
      </w:pPr>
      <w:r w:rsidRPr="004B1320">
        <w:rPr>
          <w:rFonts w:ascii="Courier New" w:hAnsi="Courier New" w:cs="Courier New"/>
          <w:szCs w:val="22"/>
        </w:rPr>
        <w:t xml:space="preserve">predict fithrA </w:t>
      </w:r>
      <w:r w:rsidRPr="004B1320">
        <w:rPr>
          <w:szCs w:val="22"/>
        </w:rPr>
        <w:t xml:space="preserve"> </w:t>
      </w:r>
    </w:p>
    <w:p w:rsidR="008954FB" w:rsidRDefault="008954FB" w:rsidP="008954FB">
      <w:pPr>
        <w:autoSpaceDE w:val="0"/>
        <w:autoSpaceDN w:val="0"/>
        <w:adjustRightInd w:val="0"/>
        <w:rPr>
          <w:szCs w:val="22"/>
        </w:rPr>
      </w:pPr>
    </w:p>
    <w:p w:rsidR="008954FB" w:rsidRPr="008954FB" w:rsidRDefault="008954FB" w:rsidP="008954FB">
      <w:pPr>
        <w:autoSpaceDE w:val="0"/>
        <w:autoSpaceDN w:val="0"/>
        <w:adjustRightInd w:val="0"/>
        <w:ind w:left="1440"/>
        <w:rPr>
          <w:b/>
          <w:szCs w:val="22"/>
        </w:rPr>
      </w:pPr>
      <w:r>
        <w:rPr>
          <w:b/>
          <w:szCs w:val="22"/>
        </w:rPr>
        <w:t>The fitted hazard ratio variable was created using the predict function and the stata code listed above.</w:t>
      </w:r>
    </w:p>
    <w:p w:rsidR="008954FB" w:rsidRPr="004B1320" w:rsidRDefault="008954FB" w:rsidP="004C1006">
      <w:pPr>
        <w:autoSpaceDE w:val="0"/>
        <w:autoSpaceDN w:val="0"/>
        <w:adjustRightInd w:val="0"/>
        <w:ind w:left="1440" w:firstLine="720"/>
        <w:rPr>
          <w:szCs w:val="22"/>
        </w:rPr>
      </w:pPr>
    </w:p>
    <w:p w:rsidR="004B1320" w:rsidRPr="004B1320" w:rsidRDefault="004B1320" w:rsidP="004C1006">
      <w:pPr>
        <w:numPr>
          <w:ilvl w:val="0"/>
          <w:numId w:val="1"/>
        </w:numPr>
        <w:autoSpaceDE w:val="0"/>
        <w:autoSpaceDN w:val="0"/>
        <w:adjustRightInd w:val="0"/>
        <w:rPr>
          <w:szCs w:val="22"/>
        </w:rPr>
      </w:pPr>
      <w:r w:rsidRPr="004B1320">
        <w:rPr>
          <w:szCs w:val="22"/>
        </w:rPr>
        <w:t xml:space="preserve">Perform a statistical regression analysis evaluating an association between serum LDL and all-cause mortality by comparing the instantaneous risk (hazard) of death over the entire period of observation across groups defined by serum LDL modeled as a continuous logarithmically transformed variable. </w:t>
      </w:r>
    </w:p>
    <w:p w:rsidR="004B1320" w:rsidRDefault="004B1320" w:rsidP="004C1006">
      <w:pPr>
        <w:numPr>
          <w:ilvl w:val="1"/>
          <w:numId w:val="1"/>
        </w:numPr>
        <w:autoSpaceDE w:val="0"/>
        <w:autoSpaceDN w:val="0"/>
        <w:adjustRightInd w:val="0"/>
        <w:rPr>
          <w:szCs w:val="22"/>
        </w:rPr>
      </w:pPr>
      <w:r w:rsidRPr="004B1320">
        <w:rPr>
          <w:szCs w:val="22"/>
        </w:rPr>
        <w:t>Include full description of your methods, appropriate descriptive statistics (you may refer to problem 1, if the descriptive statistics presented there are adequate for this question), and full report of your inferential statistics.</w:t>
      </w:r>
    </w:p>
    <w:p w:rsidR="009D0170" w:rsidRDefault="009D0170" w:rsidP="009D0170">
      <w:pPr>
        <w:autoSpaceDE w:val="0"/>
        <w:autoSpaceDN w:val="0"/>
        <w:adjustRightInd w:val="0"/>
        <w:ind w:left="900"/>
        <w:rPr>
          <w:szCs w:val="22"/>
        </w:rPr>
      </w:pPr>
    </w:p>
    <w:p w:rsidR="00874ACB" w:rsidRDefault="00874ACB" w:rsidP="00874ACB">
      <w:pPr>
        <w:autoSpaceDE w:val="0"/>
        <w:autoSpaceDN w:val="0"/>
        <w:adjustRightInd w:val="0"/>
        <w:ind w:left="900"/>
        <w:rPr>
          <w:b/>
          <w:szCs w:val="22"/>
        </w:rPr>
      </w:pPr>
      <w:r w:rsidRPr="00254286">
        <w:rPr>
          <w:b/>
          <w:szCs w:val="22"/>
          <w:u w:val="single"/>
        </w:rPr>
        <w:t>Methods:</w:t>
      </w:r>
      <w:r>
        <w:rPr>
          <w:b/>
          <w:szCs w:val="22"/>
        </w:rPr>
        <w:t xml:space="preserve"> The survival distribution was estimated using Kaplan-Meir estimates. Descriptive statistics were generated for strata defined by serum LDL levels less than 130mg/dL, 130-159mg/dL, and greater than or equal to 160mg/dL. Difference in survival distributions between strata defined by </w:t>
      </w:r>
      <w:r w:rsidR="00A8379C">
        <w:rPr>
          <w:b/>
          <w:szCs w:val="22"/>
        </w:rPr>
        <w:t xml:space="preserve">log transformed </w:t>
      </w:r>
      <w:r>
        <w:rPr>
          <w:b/>
          <w:szCs w:val="22"/>
        </w:rPr>
        <w:t xml:space="preserve">serum LDL as a continuous variable was tested using Cox proportional hazards regression. </w:t>
      </w:r>
      <w:r w:rsidRPr="007D417D">
        <w:rPr>
          <w:b/>
          <w:szCs w:val="22"/>
        </w:rPr>
        <w:t>The hazard ratio</w:t>
      </w:r>
      <w:r>
        <w:rPr>
          <w:b/>
          <w:szCs w:val="22"/>
        </w:rPr>
        <w:t>s and 95% confidence interval</w:t>
      </w:r>
      <w:r w:rsidRPr="007D417D">
        <w:rPr>
          <w:b/>
          <w:szCs w:val="22"/>
        </w:rPr>
        <w:t xml:space="preserve"> was </w:t>
      </w:r>
      <w:r>
        <w:rPr>
          <w:b/>
          <w:szCs w:val="22"/>
        </w:rPr>
        <w:t>c</w:t>
      </w:r>
      <w:r w:rsidRPr="007D417D">
        <w:rPr>
          <w:b/>
          <w:szCs w:val="22"/>
        </w:rPr>
        <w:t xml:space="preserve">omputed </w:t>
      </w:r>
      <w:r>
        <w:rPr>
          <w:b/>
          <w:szCs w:val="22"/>
        </w:rPr>
        <w:t>using</w:t>
      </w:r>
      <w:r w:rsidRPr="007D417D">
        <w:rPr>
          <w:b/>
          <w:szCs w:val="22"/>
        </w:rPr>
        <w:t xml:space="preserve"> the</w:t>
      </w:r>
      <w:r>
        <w:rPr>
          <w:b/>
          <w:szCs w:val="22"/>
        </w:rPr>
        <w:t xml:space="preserve"> </w:t>
      </w:r>
      <w:r w:rsidRPr="007D417D">
        <w:rPr>
          <w:b/>
          <w:szCs w:val="22"/>
        </w:rPr>
        <w:t>Huber-White sandwich estimator of the standard errors</w:t>
      </w:r>
      <w:r>
        <w:rPr>
          <w:b/>
          <w:szCs w:val="22"/>
        </w:rPr>
        <w:t xml:space="preserve">. </w:t>
      </w:r>
    </w:p>
    <w:p w:rsidR="00874ACB" w:rsidRDefault="00874ACB" w:rsidP="00874ACB">
      <w:pPr>
        <w:autoSpaceDE w:val="0"/>
        <w:autoSpaceDN w:val="0"/>
        <w:adjustRightInd w:val="0"/>
        <w:ind w:left="900"/>
        <w:rPr>
          <w:b/>
          <w:szCs w:val="22"/>
        </w:rPr>
      </w:pPr>
    </w:p>
    <w:p w:rsidR="00874ACB" w:rsidRDefault="00874ACB" w:rsidP="00874ACB">
      <w:pPr>
        <w:autoSpaceDE w:val="0"/>
        <w:autoSpaceDN w:val="0"/>
        <w:adjustRightInd w:val="0"/>
        <w:ind w:left="900"/>
        <w:rPr>
          <w:b/>
          <w:szCs w:val="22"/>
        </w:rPr>
      </w:pPr>
      <w:r w:rsidRPr="00254286">
        <w:rPr>
          <w:b/>
          <w:szCs w:val="22"/>
          <w:u w:val="single"/>
        </w:rPr>
        <w:t>Descriptive Statistics:</w:t>
      </w:r>
      <w:r>
        <w:rPr>
          <w:b/>
          <w:szCs w:val="22"/>
          <w:u w:val="single"/>
        </w:rPr>
        <w:t xml:space="preserve"> </w:t>
      </w:r>
      <w:r>
        <w:rPr>
          <w:b/>
          <w:szCs w:val="22"/>
        </w:rPr>
        <w:t>See problem 1 descriptive statics. The same plot and table were used because the untransformed serum LDL values are the most interpretable.</w:t>
      </w:r>
    </w:p>
    <w:p w:rsidR="00874ACB" w:rsidRDefault="00874ACB" w:rsidP="00874ACB">
      <w:pPr>
        <w:autoSpaceDE w:val="0"/>
        <w:autoSpaceDN w:val="0"/>
        <w:adjustRightInd w:val="0"/>
        <w:ind w:left="900"/>
        <w:rPr>
          <w:b/>
          <w:szCs w:val="22"/>
        </w:rPr>
      </w:pPr>
    </w:p>
    <w:p w:rsidR="00E5792B" w:rsidRDefault="00A8379C" w:rsidP="00E5792B">
      <w:pPr>
        <w:autoSpaceDE w:val="0"/>
        <w:autoSpaceDN w:val="0"/>
        <w:adjustRightInd w:val="0"/>
        <w:spacing w:after="120"/>
        <w:ind w:left="1440"/>
        <w:rPr>
          <w:ins w:id="0" w:author="Minkyu Kim" w:date="2014-02-14T19:25:00Z"/>
          <w:sz w:val="22"/>
          <w:szCs w:val="22"/>
          <w:u w:val="single"/>
        </w:rPr>
      </w:pPr>
      <w:r>
        <w:rPr>
          <w:b/>
          <w:szCs w:val="22"/>
          <w:u w:val="single"/>
        </w:rPr>
        <w:t>Inference:</w:t>
      </w:r>
      <w:r>
        <w:rPr>
          <w:b/>
          <w:szCs w:val="22"/>
        </w:rPr>
        <w:t xml:space="preserve"> </w:t>
      </w:r>
      <w:r w:rsidR="0085172E">
        <w:rPr>
          <w:b/>
          <w:szCs w:val="22"/>
        </w:rPr>
        <w:t>The</w:t>
      </w:r>
      <w:r>
        <w:rPr>
          <w:b/>
          <w:szCs w:val="22"/>
        </w:rPr>
        <w:t xml:space="preserve"> graph and table </w:t>
      </w:r>
      <w:r w:rsidR="0085172E">
        <w:rPr>
          <w:b/>
          <w:szCs w:val="22"/>
        </w:rPr>
        <w:t xml:space="preserve">shown in problem 1 </w:t>
      </w:r>
      <w:r>
        <w:rPr>
          <w:b/>
          <w:szCs w:val="22"/>
        </w:rPr>
        <w:t xml:space="preserve">depict Kaplan-Meier estimates of survival probability for the 393 subjects with serum LDL less than 130mg/dL, the 225 subjects with LDL between 130mg/dL and 159mg/dL, and the 107 subjects with serum LDL of at least 160mg/dL. The graph and table show a trend for higher survival probabilities in groups with higher serum LDL levels.  However, there are several points of crossover between the curves and table values. From proportional hazards regression analysis of 725 subjects, 131 of whom were observed to die during the study, we estimate that for each </w:t>
      </w:r>
      <w:r w:rsidR="0085172E">
        <w:rPr>
          <w:b/>
          <w:szCs w:val="22"/>
        </w:rPr>
        <w:t>doubling of</w:t>
      </w:r>
      <w:r>
        <w:rPr>
          <w:b/>
          <w:szCs w:val="22"/>
        </w:rPr>
        <w:t xml:space="preserve"> serum LDL levels the instantaneous r</w:t>
      </w:r>
      <w:r w:rsidR="0085172E">
        <w:rPr>
          <w:b/>
          <w:szCs w:val="22"/>
        </w:rPr>
        <w:t>isk of death in the group having higher LDL is 0.564 times that of the group having lower</w:t>
      </w:r>
      <w:r>
        <w:rPr>
          <w:b/>
          <w:szCs w:val="22"/>
        </w:rPr>
        <w:t xml:space="preserve"> LDL. A 95% confidence interval suggests that this observation is not unusual if the true instantaneous risk of death </w:t>
      </w:r>
      <w:r w:rsidR="0085172E">
        <w:rPr>
          <w:b/>
          <w:szCs w:val="22"/>
        </w:rPr>
        <w:t xml:space="preserve">for the group </w:t>
      </w:r>
      <w:r w:rsidR="0085172E">
        <w:rPr>
          <w:b/>
          <w:szCs w:val="22"/>
        </w:rPr>
        <w:lastRenderedPageBreak/>
        <w:t xml:space="preserve">having higher LDL </w:t>
      </w:r>
      <w:r>
        <w:rPr>
          <w:b/>
          <w:szCs w:val="22"/>
        </w:rPr>
        <w:t xml:space="preserve">was anywhere from </w:t>
      </w:r>
      <w:r w:rsidR="00401034">
        <w:rPr>
          <w:b/>
          <w:szCs w:val="22"/>
        </w:rPr>
        <w:t>0.431 to 0.738</w:t>
      </w:r>
      <w:r>
        <w:rPr>
          <w:b/>
          <w:szCs w:val="22"/>
        </w:rPr>
        <w:t xml:space="preserve"> </w:t>
      </w:r>
      <w:r w:rsidR="00401034">
        <w:rPr>
          <w:b/>
          <w:szCs w:val="22"/>
        </w:rPr>
        <w:t>times that of the group having lower LDL</w:t>
      </w:r>
      <w:r>
        <w:rPr>
          <w:b/>
          <w:szCs w:val="22"/>
        </w:rPr>
        <w:t xml:space="preserve">. </w:t>
      </w:r>
      <w:r>
        <w:rPr>
          <w:b/>
        </w:rPr>
        <w:t>Using a two-sided p-value this observation is statistically significant at a</w:t>
      </w:r>
      <w:r w:rsidR="00401034">
        <w:rPr>
          <w:b/>
        </w:rPr>
        <w:t xml:space="preserve"> 0.05 level of significance (p &lt;</w:t>
      </w:r>
      <w:r>
        <w:rPr>
          <w:b/>
        </w:rPr>
        <w:t xml:space="preserve"> 0.0</w:t>
      </w:r>
      <w:r w:rsidR="00401034">
        <w:rPr>
          <w:b/>
        </w:rPr>
        <w:t>001</w:t>
      </w:r>
      <w:r>
        <w:rPr>
          <w:b/>
        </w:rPr>
        <w:t>) and we reject the null hypothesis that the instantaneous risk of death is not associated with serum LDL levels in favor of a tendency for lower mortality for higher serum LDL levels.</w:t>
      </w:r>
      <w:r w:rsidR="00E5792B">
        <w:rPr>
          <w:b/>
        </w:rPr>
        <w:br/>
      </w:r>
      <w:r w:rsidR="00E5792B">
        <w:rPr>
          <w:b/>
        </w:rPr>
        <w:br/>
      </w:r>
      <w:ins w:id="1" w:author="Minkyu Kim" w:date="2014-02-14T19:25:00Z">
        <w:r w:rsidR="00E5792B">
          <w:rPr>
            <w:sz w:val="22"/>
            <w:szCs w:val="22"/>
            <w:u w:val="single"/>
          </w:rPr>
          <w:t>4</w:t>
        </w:r>
        <w:r w:rsidR="00E5792B">
          <w:rPr>
            <w:sz w:val="22"/>
            <w:szCs w:val="22"/>
            <w:u w:val="single"/>
          </w:rPr>
          <w:t>/5 for performing an appropriate analysis</w:t>
        </w:r>
      </w:ins>
    </w:p>
    <w:p w:rsidR="00E5792B" w:rsidRDefault="00E5792B" w:rsidP="00E5792B">
      <w:pPr>
        <w:autoSpaceDE w:val="0"/>
        <w:autoSpaceDN w:val="0"/>
        <w:adjustRightInd w:val="0"/>
        <w:spacing w:after="120"/>
        <w:ind w:left="1440"/>
        <w:rPr>
          <w:ins w:id="2" w:author="Minkyu Kim" w:date="2014-02-14T19:25:00Z"/>
          <w:sz w:val="22"/>
          <w:szCs w:val="22"/>
          <w:u w:val="single"/>
        </w:rPr>
      </w:pPr>
      <w:ins w:id="3" w:author="Minkyu Kim" w:date="2014-02-14T19:25:00Z">
        <w:r>
          <w:rPr>
            <w:sz w:val="22"/>
            <w:szCs w:val="22"/>
            <w:u w:val="single"/>
          </w:rPr>
          <w:br/>
        </w:r>
        <w:r>
          <w:rPr>
            <w:sz w:val="22"/>
            <w:szCs w:val="22"/>
            <w:u w:val="single"/>
          </w:rPr>
          <w:t>Did not report which statistic the statistical inference is based on (-</w:t>
        </w:r>
        <w:r>
          <w:rPr>
            <w:sz w:val="22"/>
            <w:szCs w:val="22"/>
            <w:u w:val="single"/>
          </w:rPr>
          <w:t>1)</w:t>
        </w:r>
        <w:r>
          <w:rPr>
            <w:sz w:val="22"/>
            <w:szCs w:val="22"/>
            <w:u w:val="single"/>
          </w:rPr>
          <w:br/>
        </w:r>
        <w:r>
          <w:rPr>
            <w:sz w:val="22"/>
            <w:szCs w:val="22"/>
            <w:u w:val="single"/>
          </w:rPr>
          <w:br/>
          <w:t>4</w:t>
        </w:r>
        <w:r>
          <w:rPr>
            <w:sz w:val="22"/>
            <w:szCs w:val="22"/>
            <w:u w:val="single"/>
          </w:rPr>
          <w:t>/5 for reporting the association appropriately</w:t>
        </w:r>
      </w:ins>
    </w:p>
    <w:p w:rsidR="00E5792B" w:rsidRDefault="00E5792B" w:rsidP="00E5792B">
      <w:pPr>
        <w:autoSpaceDE w:val="0"/>
        <w:autoSpaceDN w:val="0"/>
        <w:adjustRightInd w:val="0"/>
        <w:spacing w:after="120"/>
        <w:ind w:left="1440"/>
        <w:rPr>
          <w:ins w:id="4" w:author="Minkyu Kim" w:date="2014-02-14T19:25:00Z"/>
          <w:sz w:val="22"/>
          <w:szCs w:val="22"/>
          <w:u w:val="single"/>
        </w:rPr>
      </w:pPr>
    </w:p>
    <w:p w:rsidR="00E5792B" w:rsidRDefault="00E5792B" w:rsidP="00E5792B">
      <w:pPr>
        <w:autoSpaceDE w:val="0"/>
        <w:autoSpaceDN w:val="0"/>
        <w:adjustRightInd w:val="0"/>
        <w:spacing w:after="120"/>
        <w:ind w:left="1440"/>
        <w:rPr>
          <w:ins w:id="5" w:author="Minkyu Kim" w:date="2014-02-14T19:25:00Z"/>
          <w:sz w:val="22"/>
          <w:szCs w:val="22"/>
          <w:u w:val="single"/>
        </w:rPr>
      </w:pPr>
      <w:ins w:id="6" w:author="Minkyu Kim" w:date="2014-02-14T19:25:00Z">
        <w:r>
          <w:rPr>
            <w:sz w:val="22"/>
            <w:szCs w:val="22"/>
            <w:u w:val="single"/>
          </w:rPr>
          <w:t>Not enough</w:t>
        </w:r>
        <w:r>
          <w:rPr>
            <w:sz w:val="22"/>
            <w:szCs w:val="22"/>
            <w:u w:val="single"/>
          </w:rPr>
          <w:t xml:space="preserve"> interpretation of</w:t>
        </w:r>
        <w:r>
          <w:rPr>
            <w:sz w:val="22"/>
            <w:szCs w:val="22"/>
            <w:u w:val="single"/>
          </w:rPr>
          <w:t xml:space="preserve"> point estimate (-0.5</w:t>
        </w:r>
        <w:r>
          <w:rPr>
            <w:sz w:val="22"/>
            <w:szCs w:val="22"/>
            <w:u w:val="single"/>
          </w:rPr>
          <w:t>)</w:t>
        </w:r>
      </w:ins>
    </w:p>
    <w:p w:rsidR="00E5792B" w:rsidRDefault="00E5792B" w:rsidP="00E5792B">
      <w:pPr>
        <w:autoSpaceDE w:val="0"/>
        <w:autoSpaceDN w:val="0"/>
        <w:adjustRightInd w:val="0"/>
        <w:spacing w:after="120"/>
        <w:ind w:left="1440"/>
        <w:rPr>
          <w:ins w:id="7" w:author="Minkyu Kim" w:date="2014-02-14T19:25:00Z"/>
          <w:sz w:val="22"/>
          <w:szCs w:val="22"/>
          <w:u w:val="single"/>
        </w:rPr>
      </w:pPr>
      <w:ins w:id="8" w:author="Minkyu Kim" w:date="2014-02-14T19:26:00Z">
        <w:r>
          <w:rPr>
            <w:sz w:val="22"/>
            <w:szCs w:val="22"/>
            <w:u w:val="single"/>
          </w:rPr>
          <w:t>Not enough</w:t>
        </w:r>
      </w:ins>
      <w:ins w:id="9" w:author="Minkyu Kim" w:date="2014-02-14T19:25:00Z">
        <w:r>
          <w:rPr>
            <w:sz w:val="22"/>
            <w:szCs w:val="22"/>
            <w:u w:val="single"/>
          </w:rPr>
          <w:t xml:space="preserve"> interpretation</w:t>
        </w:r>
        <w:r>
          <w:rPr>
            <w:sz w:val="22"/>
            <w:szCs w:val="22"/>
            <w:u w:val="single"/>
          </w:rPr>
          <w:t xml:space="preserve"> of CI (-0.5</w:t>
        </w:r>
        <w:r>
          <w:rPr>
            <w:sz w:val="22"/>
            <w:szCs w:val="22"/>
            <w:u w:val="single"/>
          </w:rPr>
          <w:t>)</w:t>
        </w:r>
      </w:ins>
    </w:p>
    <w:p w:rsidR="009D0170" w:rsidRPr="00874ACB" w:rsidRDefault="00E5792B" w:rsidP="00E5792B">
      <w:pPr>
        <w:autoSpaceDE w:val="0"/>
        <w:autoSpaceDN w:val="0"/>
        <w:adjustRightInd w:val="0"/>
        <w:ind w:left="900" w:firstLine="540"/>
        <w:rPr>
          <w:b/>
          <w:szCs w:val="22"/>
        </w:rPr>
      </w:pPr>
      <w:ins w:id="10" w:author="Minkyu Kim" w:date="2014-02-14T19:25:00Z">
        <w:r>
          <w:rPr>
            <w:sz w:val="22"/>
            <w:szCs w:val="22"/>
            <w:u w:val="single"/>
          </w:rPr>
          <w:t xml:space="preserve">Total: </w:t>
        </w:r>
      </w:ins>
      <w:ins w:id="11" w:author="Minkyu Kim" w:date="2014-02-14T19:27:00Z">
        <w:r>
          <w:rPr>
            <w:sz w:val="22"/>
            <w:szCs w:val="22"/>
            <w:u w:val="single"/>
          </w:rPr>
          <w:t>8</w:t>
        </w:r>
      </w:ins>
      <w:bookmarkStart w:id="12" w:name="_GoBack"/>
      <w:bookmarkEnd w:id="12"/>
      <w:ins w:id="13" w:author="Minkyu Kim" w:date="2014-02-14T19:25:00Z">
        <w:r>
          <w:rPr>
            <w:sz w:val="22"/>
            <w:szCs w:val="22"/>
            <w:u w:val="single"/>
          </w:rPr>
          <w:br/>
        </w:r>
      </w:ins>
    </w:p>
    <w:p w:rsidR="009D0170" w:rsidRPr="004B1320" w:rsidRDefault="009D0170" w:rsidP="009D0170">
      <w:pPr>
        <w:autoSpaceDE w:val="0"/>
        <w:autoSpaceDN w:val="0"/>
        <w:adjustRightInd w:val="0"/>
        <w:ind w:left="900"/>
        <w:rPr>
          <w:szCs w:val="22"/>
        </w:rPr>
      </w:pPr>
    </w:p>
    <w:p w:rsidR="004B1320" w:rsidRPr="004B1320" w:rsidRDefault="004B1320" w:rsidP="004C1006">
      <w:pPr>
        <w:numPr>
          <w:ilvl w:val="1"/>
          <w:numId w:val="1"/>
        </w:numPr>
        <w:autoSpaceDE w:val="0"/>
        <w:autoSpaceDN w:val="0"/>
        <w:adjustRightInd w:val="0"/>
        <w:rPr>
          <w:szCs w:val="22"/>
        </w:rPr>
      </w:pPr>
      <w:r w:rsidRPr="004B1320">
        <w:rPr>
          <w:szCs w:val="22"/>
        </w:rPr>
        <w:t xml:space="preserve">For each population defined by serum LDL value, compute the hazard ratio relative to a group having serum LDL of 160 mg/dL. (This will be used in problem 4). If </w:t>
      </w:r>
      <w:r w:rsidRPr="004B1320">
        <w:rPr>
          <w:i/>
          <w:iCs/>
          <w:szCs w:val="22"/>
        </w:rPr>
        <w:t>HR</w:t>
      </w:r>
      <w:r w:rsidRPr="004B1320">
        <w:rPr>
          <w:szCs w:val="22"/>
        </w:rPr>
        <w:t xml:space="preserve"> is the hazard ratio (use the actual hazard ratio estimate) obtained from your regression model, this can be effected by the Stata code</w:t>
      </w:r>
    </w:p>
    <w:p w:rsidR="004B1320" w:rsidRPr="004B1320" w:rsidRDefault="004B1320" w:rsidP="004C1006">
      <w:pPr>
        <w:autoSpaceDE w:val="0"/>
        <w:autoSpaceDN w:val="0"/>
        <w:adjustRightInd w:val="0"/>
        <w:ind w:left="2160"/>
        <w:rPr>
          <w:rFonts w:ascii="Courier New" w:hAnsi="Courier New" w:cs="Courier New"/>
          <w:szCs w:val="22"/>
        </w:rPr>
      </w:pPr>
      <w:r w:rsidRPr="004B1320">
        <w:rPr>
          <w:rFonts w:ascii="Courier New" w:hAnsi="Courier New" w:cs="Courier New"/>
          <w:szCs w:val="22"/>
        </w:rPr>
        <w:t>gen logldl = log(ldl)</w:t>
      </w:r>
    </w:p>
    <w:p w:rsidR="004B1320" w:rsidRPr="004B1320" w:rsidRDefault="004B1320" w:rsidP="004C1006">
      <w:pPr>
        <w:autoSpaceDE w:val="0"/>
        <w:autoSpaceDN w:val="0"/>
        <w:adjustRightInd w:val="0"/>
        <w:ind w:left="2160"/>
        <w:rPr>
          <w:rFonts w:ascii="Courier New" w:hAnsi="Courier New" w:cs="Courier New"/>
          <w:szCs w:val="22"/>
        </w:rPr>
      </w:pPr>
      <w:r w:rsidRPr="004B1320">
        <w:rPr>
          <w:rFonts w:ascii="Courier New" w:hAnsi="Courier New" w:cs="Courier New"/>
          <w:szCs w:val="22"/>
        </w:rPr>
        <w:t>stcox logldl</w:t>
      </w:r>
    </w:p>
    <w:p w:rsidR="004B1320" w:rsidRPr="004B1320" w:rsidRDefault="004B1320" w:rsidP="004C1006">
      <w:pPr>
        <w:autoSpaceDE w:val="0"/>
        <w:autoSpaceDN w:val="0"/>
        <w:adjustRightInd w:val="0"/>
        <w:ind w:left="2160"/>
        <w:rPr>
          <w:rFonts w:ascii="Courier New" w:hAnsi="Courier New" w:cs="Courier New"/>
          <w:szCs w:val="22"/>
        </w:rPr>
      </w:pPr>
      <w:r w:rsidRPr="004B1320">
        <w:rPr>
          <w:rFonts w:ascii="Courier New" w:hAnsi="Courier New" w:cs="Courier New"/>
          <w:szCs w:val="22"/>
        </w:rPr>
        <w:t xml:space="preserve">fithrB = </w:t>
      </w:r>
      <w:r w:rsidRPr="004B1320">
        <w:rPr>
          <w:rFonts w:ascii="Courier New" w:hAnsi="Courier New" w:cs="Courier New"/>
          <w:i/>
          <w:iCs/>
          <w:szCs w:val="22"/>
        </w:rPr>
        <w:t>HR ^ (logldl</w:t>
      </w:r>
      <w:r w:rsidRPr="004B1320">
        <w:rPr>
          <w:rFonts w:ascii="Courier New" w:hAnsi="Courier New" w:cs="Courier New"/>
          <w:szCs w:val="22"/>
        </w:rPr>
        <w:t xml:space="preserve"> – log(160))</w:t>
      </w:r>
    </w:p>
    <w:p w:rsidR="004B1320" w:rsidRPr="004B1320" w:rsidRDefault="004B1320" w:rsidP="004C1006">
      <w:pPr>
        <w:autoSpaceDE w:val="0"/>
        <w:autoSpaceDN w:val="0"/>
        <w:adjustRightInd w:val="0"/>
        <w:ind w:left="1440"/>
        <w:rPr>
          <w:szCs w:val="22"/>
        </w:rPr>
      </w:pPr>
      <w:r w:rsidRPr="004B1320">
        <w:rPr>
          <w:szCs w:val="22"/>
        </w:rPr>
        <w:t xml:space="preserve">It could also be computed by creating a centered logarithmically transformed LDL variable, and then using the Stata </w:t>
      </w:r>
      <w:r w:rsidRPr="004B1320">
        <w:rPr>
          <w:rFonts w:ascii="Courier New" w:hAnsi="Courier New" w:cs="Courier New"/>
          <w:szCs w:val="22"/>
        </w:rPr>
        <w:t>predict</w:t>
      </w:r>
      <w:r w:rsidRPr="004B1320">
        <w:rPr>
          <w:szCs w:val="22"/>
        </w:rPr>
        <w:t xml:space="preserve"> command</w:t>
      </w:r>
    </w:p>
    <w:p w:rsidR="004B1320" w:rsidRPr="004B1320" w:rsidRDefault="004B1320" w:rsidP="004C1006">
      <w:pPr>
        <w:autoSpaceDE w:val="0"/>
        <w:autoSpaceDN w:val="0"/>
        <w:adjustRightInd w:val="0"/>
        <w:rPr>
          <w:rFonts w:ascii="Courier New" w:hAnsi="Courier New" w:cs="Courier New"/>
          <w:szCs w:val="22"/>
        </w:rPr>
      </w:pPr>
      <w:r w:rsidRPr="004B1320">
        <w:rPr>
          <w:szCs w:val="22"/>
        </w:rPr>
        <w:tab/>
      </w:r>
      <w:r w:rsidRPr="004B1320">
        <w:rPr>
          <w:szCs w:val="22"/>
        </w:rPr>
        <w:tab/>
      </w:r>
      <w:r w:rsidRPr="004B1320">
        <w:rPr>
          <w:szCs w:val="22"/>
        </w:rPr>
        <w:tab/>
      </w:r>
      <w:r w:rsidRPr="004B1320">
        <w:rPr>
          <w:rFonts w:ascii="Courier New" w:hAnsi="Courier New" w:cs="Courier New"/>
          <w:szCs w:val="22"/>
        </w:rPr>
        <w:t>gen clogldl = log(ldl / 160)</w:t>
      </w:r>
    </w:p>
    <w:p w:rsidR="004B1320" w:rsidRPr="004B1320" w:rsidRDefault="004B1320" w:rsidP="004C1006">
      <w:pPr>
        <w:autoSpaceDE w:val="0"/>
        <w:autoSpaceDN w:val="0"/>
        <w:adjustRightInd w:val="0"/>
        <w:ind w:left="1440" w:firstLine="720"/>
        <w:rPr>
          <w:rFonts w:ascii="Courier New" w:hAnsi="Courier New" w:cs="Courier New"/>
          <w:szCs w:val="22"/>
        </w:rPr>
      </w:pPr>
      <w:r w:rsidRPr="004B1320">
        <w:rPr>
          <w:rFonts w:ascii="Courier New" w:hAnsi="Courier New" w:cs="Courier New"/>
          <w:szCs w:val="22"/>
        </w:rPr>
        <w:t>stcox clogldl</w:t>
      </w:r>
    </w:p>
    <w:p w:rsidR="004B1320" w:rsidRDefault="004B1320" w:rsidP="004C1006">
      <w:pPr>
        <w:autoSpaceDE w:val="0"/>
        <w:autoSpaceDN w:val="0"/>
        <w:adjustRightInd w:val="0"/>
        <w:ind w:left="1440" w:firstLine="720"/>
        <w:rPr>
          <w:szCs w:val="22"/>
        </w:rPr>
      </w:pPr>
      <w:r w:rsidRPr="004B1320">
        <w:rPr>
          <w:rFonts w:ascii="Courier New" w:hAnsi="Courier New" w:cs="Courier New"/>
          <w:szCs w:val="22"/>
        </w:rPr>
        <w:t xml:space="preserve">predict fithrB </w:t>
      </w:r>
      <w:r w:rsidRPr="004B1320">
        <w:rPr>
          <w:szCs w:val="22"/>
        </w:rPr>
        <w:t xml:space="preserve"> </w:t>
      </w:r>
    </w:p>
    <w:p w:rsidR="00723505" w:rsidRDefault="00723505" w:rsidP="004C1006">
      <w:pPr>
        <w:autoSpaceDE w:val="0"/>
        <w:autoSpaceDN w:val="0"/>
        <w:adjustRightInd w:val="0"/>
        <w:ind w:left="1440" w:firstLine="720"/>
        <w:rPr>
          <w:szCs w:val="22"/>
        </w:rPr>
      </w:pPr>
    </w:p>
    <w:p w:rsidR="00723505" w:rsidRDefault="00723505" w:rsidP="00723505">
      <w:pPr>
        <w:autoSpaceDE w:val="0"/>
        <w:autoSpaceDN w:val="0"/>
        <w:adjustRightInd w:val="0"/>
        <w:ind w:left="2160"/>
        <w:rPr>
          <w:b/>
          <w:szCs w:val="22"/>
        </w:rPr>
      </w:pPr>
      <w:r>
        <w:rPr>
          <w:b/>
          <w:szCs w:val="22"/>
        </w:rPr>
        <w:t>The fitted hazard ratio variable was created using the predict function and the stata code listed above.</w:t>
      </w:r>
    </w:p>
    <w:p w:rsidR="00723505" w:rsidRPr="004B1320" w:rsidRDefault="00723505" w:rsidP="00723505">
      <w:pPr>
        <w:autoSpaceDE w:val="0"/>
        <w:autoSpaceDN w:val="0"/>
        <w:adjustRightInd w:val="0"/>
        <w:ind w:left="2160"/>
        <w:rPr>
          <w:szCs w:val="22"/>
        </w:rPr>
      </w:pPr>
    </w:p>
    <w:p w:rsidR="004B1320" w:rsidRPr="004B1320" w:rsidRDefault="004B1320" w:rsidP="004C1006">
      <w:pPr>
        <w:numPr>
          <w:ilvl w:val="0"/>
          <w:numId w:val="1"/>
        </w:numPr>
        <w:autoSpaceDE w:val="0"/>
        <w:autoSpaceDN w:val="0"/>
        <w:adjustRightInd w:val="0"/>
        <w:rPr>
          <w:szCs w:val="22"/>
        </w:rPr>
      </w:pPr>
      <w:r w:rsidRPr="004B1320">
        <w:rPr>
          <w:szCs w:val="22"/>
        </w:rPr>
        <w:t xml:space="preserve">Perform a statistical regression analysis evaluating an association between serum LDL and all-cause mortality by comparing the instantaneous risk (hazard) of death over the entire period of observation across groups defined by serum LDL modeled quadratically (so include both a term for serum LDL modeled continuously and a term for the square of LDL). </w:t>
      </w:r>
    </w:p>
    <w:p w:rsidR="004B1320" w:rsidRDefault="004B1320" w:rsidP="004C1006">
      <w:pPr>
        <w:numPr>
          <w:ilvl w:val="1"/>
          <w:numId w:val="1"/>
        </w:numPr>
        <w:autoSpaceDE w:val="0"/>
        <w:autoSpaceDN w:val="0"/>
        <w:adjustRightInd w:val="0"/>
        <w:rPr>
          <w:szCs w:val="22"/>
        </w:rPr>
      </w:pPr>
      <w:r w:rsidRPr="004B1320">
        <w:rPr>
          <w:szCs w:val="22"/>
        </w:rPr>
        <w:t>Include full description of your methods, appropriate descriptive statistics (you may refer to problem 1, if the descriptive statistics presented there are adequate for this question), and full report of your inferential statistics. In the inferential statistics, include your conclusion regarding the linearity of the association of serum LDL and the log hazard.</w:t>
      </w:r>
    </w:p>
    <w:p w:rsidR="007C3012" w:rsidRDefault="007C3012" w:rsidP="007C3012">
      <w:pPr>
        <w:autoSpaceDE w:val="0"/>
        <w:autoSpaceDN w:val="0"/>
        <w:adjustRightInd w:val="0"/>
        <w:ind w:left="900"/>
        <w:rPr>
          <w:szCs w:val="22"/>
        </w:rPr>
      </w:pPr>
    </w:p>
    <w:p w:rsidR="007C3012" w:rsidRDefault="007C3012" w:rsidP="007C3012">
      <w:pPr>
        <w:autoSpaceDE w:val="0"/>
        <w:autoSpaceDN w:val="0"/>
        <w:adjustRightInd w:val="0"/>
        <w:ind w:left="900"/>
        <w:rPr>
          <w:b/>
          <w:szCs w:val="22"/>
        </w:rPr>
      </w:pPr>
      <w:r w:rsidRPr="00254286">
        <w:rPr>
          <w:b/>
          <w:szCs w:val="22"/>
          <w:u w:val="single"/>
        </w:rPr>
        <w:t>Methods:</w:t>
      </w:r>
      <w:r>
        <w:rPr>
          <w:b/>
          <w:szCs w:val="22"/>
        </w:rPr>
        <w:t xml:space="preserve"> The survival distribution was estimated using Kaplan-Meir estimates. Descriptive statistics were generated for strata defined by serum LDL levels less than 130mg/dL, 130-159mg/dL, and greater than or equal to 160mg/dL. Difference in survival distributions between strata defined by serum LDL as a continuous variable modeled quadratically was tested using Cox proportional hazards regression. </w:t>
      </w:r>
      <w:r w:rsidRPr="007D417D">
        <w:rPr>
          <w:b/>
          <w:szCs w:val="22"/>
        </w:rPr>
        <w:t>The hazard ratio</w:t>
      </w:r>
      <w:r>
        <w:rPr>
          <w:b/>
          <w:szCs w:val="22"/>
        </w:rPr>
        <w:t>s and 95% confidence interval</w:t>
      </w:r>
      <w:r w:rsidRPr="007D417D">
        <w:rPr>
          <w:b/>
          <w:szCs w:val="22"/>
        </w:rPr>
        <w:t xml:space="preserve"> was </w:t>
      </w:r>
      <w:r>
        <w:rPr>
          <w:b/>
          <w:szCs w:val="22"/>
        </w:rPr>
        <w:t>c</w:t>
      </w:r>
      <w:r w:rsidRPr="007D417D">
        <w:rPr>
          <w:b/>
          <w:szCs w:val="22"/>
        </w:rPr>
        <w:t xml:space="preserve">omputed </w:t>
      </w:r>
      <w:r>
        <w:rPr>
          <w:b/>
          <w:szCs w:val="22"/>
        </w:rPr>
        <w:t>using</w:t>
      </w:r>
      <w:r w:rsidRPr="007D417D">
        <w:rPr>
          <w:b/>
          <w:szCs w:val="22"/>
        </w:rPr>
        <w:t xml:space="preserve"> the</w:t>
      </w:r>
      <w:r>
        <w:rPr>
          <w:b/>
          <w:szCs w:val="22"/>
        </w:rPr>
        <w:t xml:space="preserve"> </w:t>
      </w:r>
      <w:r w:rsidRPr="007D417D">
        <w:rPr>
          <w:b/>
          <w:szCs w:val="22"/>
        </w:rPr>
        <w:t>Huber-White sandwich estimator of the standard errors</w:t>
      </w:r>
      <w:r>
        <w:rPr>
          <w:b/>
          <w:szCs w:val="22"/>
        </w:rPr>
        <w:t xml:space="preserve">. </w:t>
      </w:r>
    </w:p>
    <w:p w:rsidR="007C3012" w:rsidRDefault="007C3012" w:rsidP="007C3012">
      <w:pPr>
        <w:autoSpaceDE w:val="0"/>
        <w:autoSpaceDN w:val="0"/>
        <w:adjustRightInd w:val="0"/>
        <w:ind w:left="900"/>
        <w:rPr>
          <w:b/>
          <w:szCs w:val="22"/>
        </w:rPr>
      </w:pPr>
    </w:p>
    <w:p w:rsidR="007C3012" w:rsidRDefault="007C3012" w:rsidP="007C3012">
      <w:pPr>
        <w:autoSpaceDE w:val="0"/>
        <w:autoSpaceDN w:val="0"/>
        <w:adjustRightInd w:val="0"/>
        <w:ind w:left="900"/>
        <w:rPr>
          <w:b/>
          <w:szCs w:val="22"/>
        </w:rPr>
      </w:pPr>
      <w:r w:rsidRPr="00254286">
        <w:rPr>
          <w:b/>
          <w:szCs w:val="22"/>
          <w:u w:val="single"/>
        </w:rPr>
        <w:t>Descriptive Statistics:</w:t>
      </w:r>
      <w:r>
        <w:rPr>
          <w:b/>
          <w:szCs w:val="22"/>
          <w:u w:val="single"/>
        </w:rPr>
        <w:t xml:space="preserve"> </w:t>
      </w:r>
      <w:r>
        <w:rPr>
          <w:b/>
          <w:szCs w:val="22"/>
        </w:rPr>
        <w:t>See problem 1 descriptive statics. The same plot and table were used because the untransformed serum LDL values are the most interpretable.</w:t>
      </w:r>
    </w:p>
    <w:p w:rsidR="007C3012" w:rsidRDefault="007C3012" w:rsidP="007C3012">
      <w:pPr>
        <w:autoSpaceDE w:val="0"/>
        <w:autoSpaceDN w:val="0"/>
        <w:adjustRightInd w:val="0"/>
        <w:ind w:left="900"/>
        <w:rPr>
          <w:b/>
          <w:szCs w:val="22"/>
        </w:rPr>
      </w:pPr>
    </w:p>
    <w:p w:rsidR="007C3012" w:rsidRDefault="007C3012" w:rsidP="00C415D8">
      <w:pPr>
        <w:autoSpaceDE w:val="0"/>
        <w:autoSpaceDN w:val="0"/>
        <w:adjustRightInd w:val="0"/>
        <w:ind w:left="900"/>
        <w:rPr>
          <w:b/>
          <w:szCs w:val="22"/>
        </w:rPr>
      </w:pPr>
      <w:r>
        <w:rPr>
          <w:b/>
          <w:szCs w:val="22"/>
          <w:u w:val="single"/>
        </w:rPr>
        <w:lastRenderedPageBreak/>
        <w:t>Inference:</w:t>
      </w:r>
      <w:r>
        <w:rPr>
          <w:b/>
          <w:szCs w:val="22"/>
        </w:rPr>
        <w:t xml:space="preserve"> The graph and table shown in problem 1 depict Kaplan-Meier estimates of survival probability for the 393 subjects with serum LDL less than 130mg/dL, the 225 subjects with LDL between 130mg/dL and 159mg/dL, and the 107 subjects with serum LDL of at least 160mg/dL. The graph and table show a trend for higher survival probabilities in groups with higher serum LDL levels.  However, there are several points of crossover between the curves and table values. From proportional hazards regression analysis of 725 subjects, 131 of whom were observed to die during the study, we </w:t>
      </w:r>
      <w:r w:rsidR="00142CCA">
        <w:rPr>
          <w:b/>
          <w:szCs w:val="22"/>
        </w:rPr>
        <w:t>estimate that the observed differences in instantaneous risk death across groups defined by serum LDL modeled quadratically is greater than what might r</w:t>
      </w:r>
      <w:r w:rsidR="00C415D8">
        <w:rPr>
          <w:b/>
          <w:szCs w:val="22"/>
        </w:rPr>
        <w:t xml:space="preserve">easonably be expected when serum LDL had no true effect (p = 0.0061). Using a two-sided p value the second order term in serum LDL </w:t>
      </w:r>
      <w:r w:rsidR="00C415D8">
        <w:rPr>
          <w:b/>
        </w:rPr>
        <w:t>is not statistically significant at a 0.05 level of significance</w:t>
      </w:r>
      <w:r w:rsidR="00C415D8">
        <w:rPr>
          <w:b/>
          <w:szCs w:val="22"/>
        </w:rPr>
        <w:t xml:space="preserve"> (p = 0.089) which suggests that we can</w:t>
      </w:r>
      <w:r w:rsidR="00C415D8" w:rsidRPr="00C415D8">
        <w:rPr>
          <w:b/>
          <w:szCs w:val="22"/>
        </w:rPr>
        <w:t>not with</w:t>
      </w:r>
      <w:r w:rsidR="00C415D8">
        <w:rPr>
          <w:b/>
          <w:szCs w:val="22"/>
        </w:rPr>
        <w:t xml:space="preserve"> h</w:t>
      </w:r>
      <w:r w:rsidR="00C415D8" w:rsidRPr="00C415D8">
        <w:rPr>
          <w:b/>
          <w:szCs w:val="22"/>
        </w:rPr>
        <w:t xml:space="preserve">igh confidence </w:t>
      </w:r>
      <w:r w:rsidR="00C415D8">
        <w:rPr>
          <w:b/>
          <w:szCs w:val="22"/>
        </w:rPr>
        <w:t>suggest that there is an association between instantaneous risk of death and groups defined by the square of serum LDL</w:t>
      </w:r>
      <w:r w:rsidR="00C415D8" w:rsidRPr="00C415D8">
        <w:rPr>
          <w:b/>
          <w:szCs w:val="22"/>
        </w:rPr>
        <w:t>.</w:t>
      </w:r>
      <w:r w:rsidR="00397B2F">
        <w:rPr>
          <w:b/>
          <w:szCs w:val="22"/>
        </w:rPr>
        <w:t xml:space="preserve"> </w:t>
      </w:r>
      <w:r w:rsidR="0013444D">
        <w:rPr>
          <w:b/>
          <w:szCs w:val="22"/>
        </w:rPr>
        <w:t xml:space="preserve">Based on the overall significance of the model and the insignificant second order term we estimate that the association between </w:t>
      </w:r>
      <w:r w:rsidR="00397B2F">
        <w:rPr>
          <w:b/>
          <w:szCs w:val="22"/>
        </w:rPr>
        <w:t>instantaneous risk of death and serum LDL</w:t>
      </w:r>
      <w:r w:rsidR="0013444D">
        <w:rPr>
          <w:b/>
          <w:szCs w:val="22"/>
        </w:rPr>
        <w:t xml:space="preserve"> is linear, however, we cannot be certain about this conclusion</w:t>
      </w:r>
      <w:r w:rsidR="00397B2F">
        <w:rPr>
          <w:b/>
          <w:szCs w:val="22"/>
        </w:rPr>
        <w:t>.</w:t>
      </w:r>
    </w:p>
    <w:p w:rsidR="007C3012" w:rsidRPr="004B1320" w:rsidRDefault="007C3012" w:rsidP="007C3012">
      <w:pPr>
        <w:autoSpaceDE w:val="0"/>
        <w:autoSpaceDN w:val="0"/>
        <w:adjustRightInd w:val="0"/>
        <w:ind w:left="900"/>
        <w:rPr>
          <w:szCs w:val="22"/>
        </w:rPr>
      </w:pPr>
    </w:p>
    <w:p w:rsidR="004B1320" w:rsidRPr="004B1320" w:rsidRDefault="004B1320" w:rsidP="004C1006">
      <w:pPr>
        <w:numPr>
          <w:ilvl w:val="1"/>
          <w:numId w:val="1"/>
        </w:numPr>
        <w:autoSpaceDE w:val="0"/>
        <w:autoSpaceDN w:val="0"/>
        <w:adjustRightInd w:val="0"/>
        <w:rPr>
          <w:szCs w:val="22"/>
        </w:rPr>
      </w:pPr>
      <w:r w:rsidRPr="004B1320">
        <w:rPr>
          <w:szCs w:val="22"/>
        </w:rPr>
        <w:t xml:space="preserve">For each population defined by serum LDL value, compute the hazard ratio relative to a group having serum LDL of 160 mg/dL. (This will be used in problem 4). If </w:t>
      </w:r>
      <w:r w:rsidRPr="004B1320">
        <w:rPr>
          <w:i/>
          <w:iCs/>
          <w:szCs w:val="22"/>
        </w:rPr>
        <w:t>HR</w:t>
      </w:r>
      <w:r w:rsidRPr="004B1320">
        <w:rPr>
          <w:szCs w:val="22"/>
        </w:rPr>
        <w:t xml:space="preserve"> is the hazard ratio (use the actual hazard ratio estimate) obtained from your regression model for the LDL term and </w:t>
      </w:r>
      <w:r w:rsidRPr="004B1320">
        <w:rPr>
          <w:i/>
          <w:iCs/>
          <w:szCs w:val="22"/>
        </w:rPr>
        <w:t>HR2</w:t>
      </w:r>
      <w:r w:rsidRPr="004B1320">
        <w:rPr>
          <w:szCs w:val="22"/>
        </w:rPr>
        <w:t xml:space="preserve"> is the hazard ratio (use the actual hazard ratio estimate) obtained from your regression model for the squared LDL term, this can be effected by the Stata code</w:t>
      </w:r>
    </w:p>
    <w:p w:rsidR="004B1320" w:rsidRPr="004B1320" w:rsidRDefault="004B1320" w:rsidP="004C1006">
      <w:pPr>
        <w:autoSpaceDE w:val="0"/>
        <w:autoSpaceDN w:val="0"/>
        <w:adjustRightInd w:val="0"/>
        <w:ind w:left="2160"/>
        <w:rPr>
          <w:rFonts w:ascii="Courier New" w:hAnsi="Courier New" w:cs="Courier New"/>
          <w:szCs w:val="22"/>
        </w:rPr>
      </w:pPr>
      <w:r w:rsidRPr="004B1320">
        <w:rPr>
          <w:rFonts w:ascii="Courier New" w:hAnsi="Courier New" w:cs="Courier New"/>
          <w:szCs w:val="22"/>
        </w:rPr>
        <w:t xml:space="preserve">gen fithrC = </w:t>
      </w:r>
      <w:r w:rsidRPr="004B1320">
        <w:rPr>
          <w:rFonts w:ascii="Courier New" w:hAnsi="Courier New" w:cs="Courier New"/>
          <w:i/>
          <w:iCs/>
          <w:szCs w:val="22"/>
        </w:rPr>
        <w:t>HR</w:t>
      </w:r>
      <w:r w:rsidR="000B44BF">
        <w:rPr>
          <w:rFonts w:ascii="Courier New" w:hAnsi="Courier New" w:cs="Courier New"/>
          <w:i/>
          <w:iCs/>
          <w:sz w:val="22"/>
          <w:szCs w:val="22"/>
        </w:rPr>
        <w:t>^((ldl</w:t>
      </w:r>
      <w:r w:rsidR="000B44BF">
        <w:rPr>
          <w:rFonts w:ascii="Courier New" w:hAnsi="Courier New" w:cs="Courier New"/>
          <w:sz w:val="22"/>
          <w:szCs w:val="22"/>
        </w:rPr>
        <w:t xml:space="preserve"> - 160)) * </w:t>
      </w:r>
      <w:r w:rsidR="000B44BF">
        <w:rPr>
          <w:rFonts w:ascii="Courier New" w:hAnsi="Courier New" w:cs="Courier New"/>
          <w:i/>
          <w:iCs/>
          <w:sz w:val="22"/>
          <w:szCs w:val="22"/>
        </w:rPr>
        <w:t>HR2^(ldl^2</w:t>
      </w:r>
      <w:r w:rsidR="000B44BF">
        <w:rPr>
          <w:rFonts w:ascii="Courier New" w:hAnsi="Courier New" w:cs="Courier New"/>
          <w:sz w:val="22"/>
          <w:szCs w:val="22"/>
        </w:rPr>
        <w:t xml:space="preserve"> - 160^2)</w:t>
      </w:r>
    </w:p>
    <w:p w:rsidR="004B1320" w:rsidRPr="004B1320" w:rsidRDefault="004B1320" w:rsidP="004C1006">
      <w:pPr>
        <w:autoSpaceDE w:val="0"/>
        <w:autoSpaceDN w:val="0"/>
        <w:adjustRightInd w:val="0"/>
        <w:ind w:left="1440"/>
        <w:rPr>
          <w:szCs w:val="22"/>
        </w:rPr>
      </w:pPr>
      <w:r w:rsidRPr="004B1320">
        <w:rPr>
          <w:szCs w:val="22"/>
        </w:rPr>
        <w:t xml:space="preserve">It could also be computed by creating a centered LDL variable, and then using the Stata </w:t>
      </w:r>
      <w:r w:rsidRPr="004B1320">
        <w:rPr>
          <w:rFonts w:ascii="Courier New" w:hAnsi="Courier New" w:cs="Courier New"/>
          <w:szCs w:val="22"/>
        </w:rPr>
        <w:t>predict</w:t>
      </w:r>
      <w:r w:rsidRPr="004B1320">
        <w:rPr>
          <w:szCs w:val="22"/>
        </w:rPr>
        <w:t xml:space="preserve"> command</w:t>
      </w:r>
    </w:p>
    <w:p w:rsidR="004B1320" w:rsidRPr="004B1320" w:rsidRDefault="004B1320" w:rsidP="004C1006">
      <w:pPr>
        <w:autoSpaceDE w:val="0"/>
        <w:autoSpaceDN w:val="0"/>
        <w:adjustRightInd w:val="0"/>
        <w:rPr>
          <w:rFonts w:ascii="Courier New" w:hAnsi="Courier New" w:cs="Courier New"/>
          <w:szCs w:val="22"/>
        </w:rPr>
      </w:pPr>
      <w:r w:rsidRPr="004B1320">
        <w:rPr>
          <w:szCs w:val="22"/>
        </w:rPr>
        <w:tab/>
      </w:r>
      <w:r w:rsidRPr="004B1320">
        <w:rPr>
          <w:szCs w:val="22"/>
        </w:rPr>
        <w:tab/>
      </w:r>
      <w:r w:rsidRPr="004B1320">
        <w:rPr>
          <w:szCs w:val="22"/>
        </w:rPr>
        <w:tab/>
      </w:r>
      <w:r w:rsidRPr="004B1320">
        <w:rPr>
          <w:rFonts w:ascii="Courier New" w:hAnsi="Courier New" w:cs="Courier New"/>
          <w:szCs w:val="22"/>
        </w:rPr>
        <w:t>gen cldl = ldl – 160</w:t>
      </w:r>
    </w:p>
    <w:p w:rsidR="004B1320" w:rsidRPr="004B1320" w:rsidRDefault="004B1320" w:rsidP="004C1006">
      <w:pPr>
        <w:autoSpaceDE w:val="0"/>
        <w:autoSpaceDN w:val="0"/>
        <w:adjustRightInd w:val="0"/>
        <w:rPr>
          <w:rFonts w:ascii="Courier New" w:hAnsi="Courier New" w:cs="Courier New"/>
          <w:szCs w:val="22"/>
        </w:rPr>
      </w:pPr>
      <w:r w:rsidRPr="004B1320">
        <w:rPr>
          <w:rFonts w:ascii="Courier New" w:hAnsi="Courier New" w:cs="Courier New"/>
          <w:szCs w:val="22"/>
        </w:rPr>
        <w:tab/>
      </w:r>
      <w:r w:rsidRPr="004B1320">
        <w:rPr>
          <w:rFonts w:ascii="Courier New" w:hAnsi="Courier New" w:cs="Courier New"/>
          <w:szCs w:val="22"/>
        </w:rPr>
        <w:tab/>
      </w:r>
      <w:r w:rsidRPr="004B1320">
        <w:rPr>
          <w:rFonts w:ascii="Courier New" w:hAnsi="Courier New" w:cs="Courier New"/>
          <w:szCs w:val="22"/>
        </w:rPr>
        <w:tab/>
        <w:t>gen cldlsqr= cldl ^ 2</w:t>
      </w:r>
    </w:p>
    <w:p w:rsidR="004B1320" w:rsidRPr="004B1320" w:rsidRDefault="004B1320" w:rsidP="004C1006">
      <w:pPr>
        <w:autoSpaceDE w:val="0"/>
        <w:autoSpaceDN w:val="0"/>
        <w:adjustRightInd w:val="0"/>
        <w:ind w:left="1440" w:firstLine="720"/>
        <w:rPr>
          <w:rFonts w:ascii="Courier New" w:hAnsi="Courier New" w:cs="Courier New"/>
          <w:szCs w:val="22"/>
        </w:rPr>
      </w:pPr>
      <w:r w:rsidRPr="004B1320">
        <w:rPr>
          <w:rFonts w:ascii="Courier New" w:hAnsi="Courier New" w:cs="Courier New"/>
          <w:szCs w:val="22"/>
        </w:rPr>
        <w:t>stcox cldl cldlsqr</w:t>
      </w:r>
    </w:p>
    <w:p w:rsidR="004B1320" w:rsidRDefault="004B1320" w:rsidP="004C1006">
      <w:pPr>
        <w:autoSpaceDE w:val="0"/>
        <w:autoSpaceDN w:val="0"/>
        <w:adjustRightInd w:val="0"/>
        <w:ind w:left="1440" w:firstLine="720"/>
        <w:rPr>
          <w:szCs w:val="22"/>
        </w:rPr>
      </w:pPr>
      <w:r w:rsidRPr="004B1320">
        <w:rPr>
          <w:rFonts w:ascii="Courier New" w:hAnsi="Courier New" w:cs="Courier New"/>
          <w:szCs w:val="22"/>
        </w:rPr>
        <w:t xml:space="preserve">predict fithrC </w:t>
      </w:r>
      <w:r w:rsidRPr="004B1320">
        <w:rPr>
          <w:szCs w:val="22"/>
        </w:rPr>
        <w:t xml:space="preserve"> </w:t>
      </w:r>
    </w:p>
    <w:p w:rsidR="00BA6A70" w:rsidRDefault="00BA6A70" w:rsidP="004C1006">
      <w:pPr>
        <w:autoSpaceDE w:val="0"/>
        <w:autoSpaceDN w:val="0"/>
        <w:adjustRightInd w:val="0"/>
        <w:ind w:left="1440" w:firstLine="720"/>
        <w:rPr>
          <w:szCs w:val="22"/>
        </w:rPr>
      </w:pPr>
    </w:p>
    <w:p w:rsidR="00BA6A70" w:rsidRDefault="00BA6A70" w:rsidP="00BA6A70">
      <w:pPr>
        <w:autoSpaceDE w:val="0"/>
        <w:autoSpaceDN w:val="0"/>
        <w:adjustRightInd w:val="0"/>
        <w:ind w:left="2160"/>
        <w:rPr>
          <w:b/>
          <w:szCs w:val="22"/>
        </w:rPr>
      </w:pPr>
      <w:r>
        <w:rPr>
          <w:b/>
          <w:szCs w:val="22"/>
        </w:rPr>
        <w:t>The fitted hazard ratio variable was created using the predict function and the stata code listed above.</w:t>
      </w:r>
    </w:p>
    <w:p w:rsidR="00BA6A70" w:rsidRDefault="00BA6A70" w:rsidP="00BA6A70">
      <w:pPr>
        <w:autoSpaceDE w:val="0"/>
        <w:autoSpaceDN w:val="0"/>
        <w:adjustRightInd w:val="0"/>
        <w:ind w:left="2160"/>
        <w:rPr>
          <w:szCs w:val="22"/>
        </w:rPr>
      </w:pPr>
    </w:p>
    <w:p w:rsidR="00CD3798" w:rsidRDefault="000B44BF" w:rsidP="004C1006">
      <w:pPr>
        <w:pStyle w:val="ListParagraph"/>
        <w:numPr>
          <w:ilvl w:val="0"/>
          <w:numId w:val="1"/>
        </w:numPr>
        <w:autoSpaceDE w:val="0"/>
        <w:autoSpaceDN w:val="0"/>
        <w:adjustRightInd w:val="0"/>
        <w:rPr>
          <w:szCs w:val="22"/>
        </w:rPr>
      </w:pPr>
      <w:r>
        <w:rPr>
          <w:szCs w:val="22"/>
        </w:rPr>
        <w:t xml:space="preserve">Display a </w:t>
      </w:r>
      <w:r w:rsidRPr="004B1320">
        <w:rPr>
          <w:szCs w:val="22"/>
        </w:rPr>
        <w:t>graph with the fitted hazard ratios from problems 1 – 3. Comment on any similarities or differences of the fitted values from the three models.</w:t>
      </w:r>
    </w:p>
    <w:p w:rsidR="0013444D" w:rsidRDefault="0013444D" w:rsidP="0013444D">
      <w:pPr>
        <w:pStyle w:val="ListParagraph"/>
        <w:autoSpaceDE w:val="0"/>
        <w:autoSpaceDN w:val="0"/>
        <w:adjustRightInd w:val="0"/>
        <w:ind w:left="450"/>
        <w:rPr>
          <w:szCs w:val="22"/>
        </w:rPr>
      </w:pPr>
    </w:p>
    <w:p w:rsidR="0013444D" w:rsidRDefault="002A34FA" w:rsidP="0013444D">
      <w:pPr>
        <w:pStyle w:val="ListParagraph"/>
        <w:autoSpaceDE w:val="0"/>
        <w:autoSpaceDN w:val="0"/>
        <w:adjustRightInd w:val="0"/>
        <w:ind w:left="450"/>
        <w:jc w:val="center"/>
        <w:rPr>
          <w:szCs w:val="22"/>
        </w:rPr>
      </w:pPr>
      <w:r>
        <w:rPr>
          <w:noProof/>
          <w:szCs w:val="22"/>
        </w:rPr>
        <w:lastRenderedPageBreak/>
        <w:drawing>
          <wp:inline distT="0" distB="0" distL="0" distR="0">
            <wp:extent cx="5943600" cy="4324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fitlabele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324985"/>
                    </a:xfrm>
                    <a:prstGeom prst="rect">
                      <a:avLst/>
                    </a:prstGeom>
                  </pic:spPr>
                </pic:pic>
              </a:graphicData>
            </a:graphic>
          </wp:inline>
        </w:drawing>
      </w:r>
    </w:p>
    <w:p w:rsidR="0013444D" w:rsidRDefault="0013444D" w:rsidP="0013444D">
      <w:pPr>
        <w:pStyle w:val="ListParagraph"/>
        <w:autoSpaceDE w:val="0"/>
        <w:autoSpaceDN w:val="0"/>
        <w:adjustRightInd w:val="0"/>
        <w:ind w:left="450"/>
        <w:jc w:val="center"/>
        <w:rPr>
          <w:szCs w:val="22"/>
        </w:rPr>
      </w:pPr>
    </w:p>
    <w:p w:rsidR="0013444D" w:rsidRPr="002A34FA" w:rsidRDefault="002A34FA" w:rsidP="0013444D">
      <w:pPr>
        <w:pStyle w:val="ListParagraph"/>
        <w:autoSpaceDE w:val="0"/>
        <w:autoSpaceDN w:val="0"/>
        <w:adjustRightInd w:val="0"/>
        <w:ind w:left="450"/>
        <w:rPr>
          <w:b/>
          <w:szCs w:val="22"/>
        </w:rPr>
      </w:pPr>
      <w:r>
        <w:rPr>
          <w:b/>
          <w:szCs w:val="22"/>
        </w:rPr>
        <w:t>The fitted values show a high level of va</w:t>
      </w:r>
      <w:r w:rsidR="008A050F">
        <w:rPr>
          <w:b/>
          <w:szCs w:val="22"/>
        </w:rPr>
        <w:t>riation at the endpoints but show a high level of agreement</w:t>
      </w:r>
      <w:r>
        <w:rPr>
          <w:b/>
          <w:szCs w:val="22"/>
        </w:rPr>
        <w:t xml:space="preserve"> in the middle portion of the plot. The </w:t>
      </w:r>
      <w:r w:rsidR="008A050F">
        <w:rPr>
          <w:b/>
          <w:szCs w:val="22"/>
        </w:rPr>
        <w:t xml:space="preserve">differences in the overall </w:t>
      </w:r>
      <w:r>
        <w:rPr>
          <w:b/>
          <w:szCs w:val="22"/>
        </w:rPr>
        <w:t>shape</w:t>
      </w:r>
      <w:r w:rsidR="008A050F">
        <w:rPr>
          <w:b/>
          <w:szCs w:val="22"/>
        </w:rPr>
        <w:t>s</w:t>
      </w:r>
      <w:r>
        <w:rPr>
          <w:b/>
          <w:szCs w:val="22"/>
        </w:rPr>
        <w:t xml:space="preserve"> of the fitted hazard ratio curves</w:t>
      </w:r>
      <w:r w:rsidR="008A050F">
        <w:rPr>
          <w:b/>
          <w:szCs w:val="22"/>
        </w:rPr>
        <w:t xml:space="preserve"> appears to </w:t>
      </w:r>
      <w:r>
        <w:rPr>
          <w:b/>
          <w:szCs w:val="22"/>
        </w:rPr>
        <w:t xml:space="preserve">reflect the different models that were used in problems 1 through 3. The fitted hazard ratios for serum LDL as a continuous variable seem to follow a linear trend. The fitted values for the log of serum LDL looks somewhat curvilinear and the fitted values for the serum LDL modeled quadratically appear to follow a u-shaped trend. </w:t>
      </w:r>
    </w:p>
    <w:sectPr w:rsidR="0013444D" w:rsidRPr="002A34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62" w:rsidRDefault="00B41962" w:rsidP="000B44BF">
      <w:r>
        <w:separator/>
      </w:r>
    </w:p>
  </w:endnote>
  <w:endnote w:type="continuationSeparator" w:id="0">
    <w:p w:rsidR="00B41962" w:rsidRDefault="00B41962" w:rsidP="000B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44397"/>
      <w:docPartObj>
        <w:docPartGallery w:val="Page Numbers (Bottom of Page)"/>
        <w:docPartUnique/>
      </w:docPartObj>
    </w:sdtPr>
    <w:sdtEndPr/>
    <w:sdtContent>
      <w:sdt>
        <w:sdtPr>
          <w:id w:val="860082579"/>
          <w:docPartObj>
            <w:docPartGallery w:val="Page Numbers (Top of Page)"/>
            <w:docPartUnique/>
          </w:docPartObj>
        </w:sdtPr>
        <w:sdtEndPr/>
        <w:sdtContent>
          <w:p w:rsidR="000B44BF" w:rsidRPr="000B44BF" w:rsidRDefault="000B44BF">
            <w:pPr>
              <w:pStyle w:val="Footer"/>
              <w:jc w:val="right"/>
            </w:pPr>
            <w:r w:rsidRPr="000B44BF">
              <w:t xml:space="preserve">Page </w:t>
            </w:r>
            <w:r w:rsidRPr="000B44BF">
              <w:rPr>
                <w:bCs/>
                <w:sz w:val="24"/>
                <w:szCs w:val="24"/>
              </w:rPr>
              <w:fldChar w:fldCharType="begin"/>
            </w:r>
            <w:r w:rsidRPr="000B44BF">
              <w:rPr>
                <w:bCs/>
              </w:rPr>
              <w:instrText xml:space="preserve"> PAGE </w:instrText>
            </w:r>
            <w:r w:rsidRPr="000B44BF">
              <w:rPr>
                <w:bCs/>
                <w:sz w:val="24"/>
                <w:szCs w:val="24"/>
              </w:rPr>
              <w:fldChar w:fldCharType="separate"/>
            </w:r>
            <w:r w:rsidR="00E5792B">
              <w:rPr>
                <w:bCs/>
                <w:noProof/>
              </w:rPr>
              <w:t>3</w:t>
            </w:r>
            <w:r w:rsidRPr="000B44BF">
              <w:rPr>
                <w:bCs/>
                <w:sz w:val="24"/>
                <w:szCs w:val="24"/>
              </w:rPr>
              <w:fldChar w:fldCharType="end"/>
            </w:r>
            <w:r w:rsidRPr="000B44BF">
              <w:t xml:space="preserve"> of </w:t>
            </w:r>
            <w:r w:rsidRPr="000B44BF">
              <w:rPr>
                <w:bCs/>
                <w:sz w:val="24"/>
                <w:szCs w:val="24"/>
              </w:rPr>
              <w:fldChar w:fldCharType="begin"/>
            </w:r>
            <w:r w:rsidRPr="000B44BF">
              <w:rPr>
                <w:bCs/>
              </w:rPr>
              <w:instrText xml:space="preserve"> NUMPAGES  </w:instrText>
            </w:r>
            <w:r w:rsidRPr="000B44BF">
              <w:rPr>
                <w:bCs/>
                <w:sz w:val="24"/>
                <w:szCs w:val="24"/>
              </w:rPr>
              <w:fldChar w:fldCharType="separate"/>
            </w:r>
            <w:r w:rsidR="00E5792B">
              <w:rPr>
                <w:bCs/>
                <w:noProof/>
              </w:rPr>
              <w:t>5</w:t>
            </w:r>
            <w:r w:rsidRPr="000B44BF">
              <w:rPr>
                <w:bCs/>
                <w:sz w:val="24"/>
                <w:szCs w:val="24"/>
              </w:rPr>
              <w:fldChar w:fldCharType="end"/>
            </w:r>
          </w:p>
        </w:sdtContent>
      </w:sdt>
    </w:sdtContent>
  </w:sdt>
  <w:p w:rsidR="000B44BF" w:rsidRDefault="000B44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62" w:rsidRDefault="00B41962" w:rsidP="000B44BF">
      <w:r>
        <w:separator/>
      </w:r>
    </w:p>
  </w:footnote>
  <w:footnote w:type="continuationSeparator" w:id="0">
    <w:p w:rsidR="00B41962" w:rsidRDefault="00B41962" w:rsidP="000B4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BF" w:rsidRDefault="000B44BF">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B44BF" w:rsidTr="000B44BF">
      <w:tc>
        <w:tcPr>
          <w:tcW w:w="3192" w:type="dxa"/>
        </w:tcPr>
        <w:p w:rsidR="000B44BF" w:rsidRDefault="000B44BF">
          <w:pPr>
            <w:pStyle w:val="Header"/>
          </w:pPr>
          <w:r>
            <w:t>Biostatistics 518</w:t>
          </w:r>
        </w:p>
      </w:tc>
      <w:tc>
        <w:tcPr>
          <w:tcW w:w="3192" w:type="dxa"/>
        </w:tcPr>
        <w:p w:rsidR="000B44BF" w:rsidRDefault="000B44BF" w:rsidP="000B44BF">
          <w:pPr>
            <w:pStyle w:val="Header"/>
            <w:jc w:val="center"/>
          </w:pPr>
          <w:r>
            <w:t>Homework 4</w:t>
          </w:r>
        </w:p>
      </w:tc>
      <w:tc>
        <w:tcPr>
          <w:tcW w:w="3192" w:type="dxa"/>
        </w:tcPr>
        <w:p w:rsidR="000B44BF" w:rsidRDefault="000B44BF" w:rsidP="000B44BF">
          <w:pPr>
            <w:pStyle w:val="Header"/>
            <w:jc w:val="right"/>
          </w:pPr>
          <w:r>
            <w:t>February 3, 2014</w:t>
          </w:r>
        </w:p>
      </w:tc>
    </w:tr>
  </w:tbl>
  <w:p w:rsidR="000B44BF" w:rsidRDefault="000B44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450"/>
        </w:tabs>
        <w:ind w:left="450" w:hanging="360"/>
      </w:pPr>
    </w:lvl>
    <w:lvl w:ilvl="1" w:tplc="91D64176">
      <w:start w:val="1"/>
      <w:numFmt w:val="lowerLetter"/>
      <w:lvlText w:val="%2."/>
      <w:lvlJc w:val="left"/>
      <w:pPr>
        <w:tabs>
          <w:tab w:val="num" w:pos="900"/>
        </w:tabs>
        <w:ind w:left="900" w:hanging="360"/>
      </w:pPr>
      <w:rPr>
        <w:sz w:val="24"/>
        <w:szCs w:val="24"/>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20"/>
    <w:rsid w:val="000B44BF"/>
    <w:rsid w:val="0013444D"/>
    <w:rsid w:val="00142CCA"/>
    <w:rsid w:val="001C6F72"/>
    <w:rsid w:val="00254286"/>
    <w:rsid w:val="002705E2"/>
    <w:rsid w:val="002A34FA"/>
    <w:rsid w:val="002E4CAB"/>
    <w:rsid w:val="00336BD0"/>
    <w:rsid w:val="00397B2F"/>
    <w:rsid w:val="003D3039"/>
    <w:rsid w:val="003E1A0B"/>
    <w:rsid w:val="00401034"/>
    <w:rsid w:val="004B1320"/>
    <w:rsid w:val="004C1006"/>
    <w:rsid w:val="007056F8"/>
    <w:rsid w:val="00723505"/>
    <w:rsid w:val="007C299C"/>
    <w:rsid w:val="007C3012"/>
    <w:rsid w:val="007D00A9"/>
    <w:rsid w:val="007D417D"/>
    <w:rsid w:val="0085172E"/>
    <w:rsid w:val="0086163F"/>
    <w:rsid w:val="00874ACB"/>
    <w:rsid w:val="008954FB"/>
    <w:rsid w:val="008A050F"/>
    <w:rsid w:val="009D0170"/>
    <w:rsid w:val="00A8379C"/>
    <w:rsid w:val="00AF28E9"/>
    <w:rsid w:val="00B0086F"/>
    <w:rsid w:val="00B41962"/>
    <w:rsid w:val="00BA6A70"/>
    <w:rsid w:val="00BC16A7"/>
    <w:rsid w:val="00C415D8"/>
    <w:rsid w:val="00CD3798"/>
    <w:rsid w:val="00D253E7"/>
    <w:rsid w:val="00E57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BF"/>
    <w:pPr>
      <w:tabs>
        <w:tab w:val="center" w:pos="4680"/>
        <w:tab w:val="right" w:pos="9360"/>
      </w:tabs>
    </w:pPr>
  </w:style>
  <w:style w:type="character" w:customStyle="1" w:styleId="HeaderChar">
    <w:name w:val="Header Char"/>
    <w:basedOn w:val="DefaultParagraphFont"/>
    <w:link w:val="Header"/>
    <w:uiPriority w:val="99"/>
    <w:rsid w:val="000B44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44BF"/>
    <w:pPr>
      <w:tabs>
        <w:tab w:val="center" w:pos="4680"/>
        <w:tab w:val="right" w:pos="9360"/>
      </w:tabs>
    </w:pPr>
  </w:style>
  <w:style w:type="character" w:customStyle="1" w:styleId="FooterChar">
    <w:name w:val="Footer Char"/>
    <w:basedOn w:val="DefaultParagraphFont"/>
    <w:link w:val="Footer"/>
    <w:uiPriority w:val="99"/>
    <w:rsid w:val="000B44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44BF"/>
    <w:rPr>
      <w:rFonts w:ascii="Tahoma" w:hAnsi="Tahoma" w:cs="Tahoma"/>
      <w:sz w:val="16"/>
      <w:szCs w:val="16"/>
    </w:rPr>
  </w:style>
  <w:style w:type="character" w:customStyle="1" w:styleId="BalloonTextChar">
    <w:name w:val="Balloon Text Char"/>
    <w:basedOn w:val="DefaultParagraphFont"/>
    <w:link w:val="BalloonText"/>
    <w:uiPriority w:val="99"/>
    <w:semiHidden/>
    <w:rsid w:val="000B44BF"/>
    <w:rPr>
      <w:rFonts w:ascii="Tahoma" w:eastAsia="Times New Roman" w:hAnsi="Tahoma" w:cs="Tahoma"/>
      <w:sz w:val="16"/>
      <w:szCs w:val="16"/>
    </w:rPr>
  </w:style>
  <w:style w:type="table" w:styleId="TableGrid">
    <w:name w:val="Table Grid"/>
    <w:basedOn w:val="TableNormal"/>
    <w:uiPriority w:val="59"/>
    <w:rsid w:val="000B4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4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BF"/>
    <w:pPr>
      <w:tabs>
        <w:tab w:val="center" w:pos="4680"/>
        <w:tab w:val="right" w:pos="9360"/>
      </w:tabs>
    </w:pPr>
  </w:style>
  <w:style w:type="character" w:customStyle="1" w:styleId="HeaderChar">
    <w:name w:val="Header Char"/>
    <w:basedOn w:val="DefaultParagraphFont"/>
    <w:link w:val="Header"/>
    <w:uiPriority w:val="99"/>
    <w:rsid w:val="000B44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44BF"/>
    <w:pPr>
      <w:tabs>
        <w:tab w:val="center" w:pos="4680"/>
        <w:tab w:val="right" w:pos="9360"/>
      </w:tabs>
    </w:pPr>
  </w:style>
  <w:style w:type="character" w:customStyle="1" w:styleId="FooterChar">
    <w:name w:val="Footer Char"/>
    <w:basedOn w:val="DefaultParagraphFont"/>
    <w:link w:val="Footer"/>
    <w:uiPriority w:val="99"/>
    <w:rsid w:val="000B44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44BF"/>
    <w:rPr>
      <w:rFonts w:ascii="Tahoma" w:hAnsi="Tahoma" w:cs="Tahoma"/>
      <w:sz w:val="16"/>
      <w:szCs w:val="16"/>
    </w:rPr>
  </w:style>
  <w:style w:type="character" w:customStyle="1" w:styleId="BalloonTextChar">
    <w:name w:val="Balloon Text Char"/>
    <w:basedOn w:val="DefaultParagraphFont"/>
    <w:link w:val="BalloonText"/>
    <w:uiPriority w:val="99"/>
    <w:semiHidden/>
    <w:rsid w:val="000B44BF"/>
    <w:rPr>
      <w:rFonts w:ascii="Tahoma" w:eastAsia="Times New Roman" w:hAnsi="Tahoma" w:cs="Tahoma"/>
      <w:sz w:val="16"/>
      <w:szCs w:val="16"/>
    </w:rPr>
  </w:style>
  <w:style w:type="table" w:styleId="TableGrid">
    <w:name w:val="Table Grid"/>
    <w:basedOn w:val="TableNormal"/>
    <w:uiPriority w:val="59"/>
    <w:rsid w:val="000B4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9617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Joemy Roo</dc:creator>
  <cp:lastModifiedBy>Minkyu Kim</cp:lastModifiedBy>
  <cp:revision>2</cp:revision>
  <dcterms:created xsi:type="dcterms:W3CDTF">2014-02-15T03:27:00Z</dcterms:created>
  <dcterms:modified xsi:type="dcterms:W3CDTF">2014-02-15T03:27:00Z</dcterms:modified>
</cp:coreProperties>
</file>