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E" w:rsidRDefault="00B22C4E" w:rsidP="002C4DAF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B22C4E">
        <w:rPr>
          <w:rFonts w:ascii="Times" w:hAnsi="Times"/>
          <w:sz w:val="24"/>
          <w:szCs w:val="24"/>
        </w:rPr>
        <w:t>(</w:t>
      </w:r>
      <w:proofErr w:type="gramStart"/>
      <w:r w:rsidRPr="00B22C4E">
        <w:rPr>
          <w:rFonts w:ascii="Times" w:hAnsi="Times"/>
          <w:sz w:val="24"/>
          <w:szCs w:val="24"/>
        </w:rPr>
        <w:t>a</w:t>
      </w:r>
      <w:proofErr w:type="gramEnd"/>
      <w:r w:rsidRPr="00B22C4E">
        <w:rPr>
          <w:rFonts w:ascii="Times" w:hAnsi="Times"/>
          <w:sz w:val="24"/>
          <w:szCs w:val="24"/>
        </w:rPr>
        <w:t>)</w:t>
      </w:r>
    </w:p>
    <w:p w:rsidR="00041DF2" w:rsidRPr="002C4DAF" w:rsidRDefault="00041DF2" w:rsidP="00041DF2">
      <w:pPr>
        <w:pStyle w:val="ListParagraph"/>
        <w:rPr>
          <w:rFonts w:ascii="Times" w:hAnsi="Times"/>
          <w:sz w:val="24"/>
          <w:szCs w:val="24"/>
        </w:rPr>
      </w:pPr>
    </w:p>
    <w:p w:rsidR="002C4DAF" w:rsidRDefault="00B22C4E" w:rsidP="002C4DAF">
      <w:pPr>
        <w:pStyle w:val="ListParagraph"/>
        <w:rPr>
          <w:rFonts w:ascii="Times" w:hAnsi="Times"/>
          <w:b/>
          <w:sz w:val="24"/>
          <w:szCs w:val="24"/>
        </w:rPr>
      </w:pPr>
      <w:r w:rsidRPr="00B22C4E">
        <w:rPr>
          <w:rFonts w:ascii="Times" w:hAnsi="Times"/>
          <w:b/>
          <w:sz w:val="24"/>
          <w:szCs w:val="24"/>
        </w:rPr>
        <w:t>Methods</w:t>
      </w:r>
    </w:p>
    <w:p w:rsidR="00041DF2" w:rsidRDefault="00041DF2" w:rsidP="002C4DAF">
      <w:pPr>
        <w:pStyle w:val="ListParagraph"/>
        <w:rPr>
          <w:rFonts w:ascii="Times" w:hAnsi="Times"/>
          <w:b/>
          <w:sz w:val="24"/>
          <w:szCs w:val="24"/>
        </w:rPr>
      </w:pPr>
    </w:p>
    <w:p w:rsidR="00B22C4E" w:rsidRPr="002C4DAF" w:rsidRDefault="00016C1F" w:rsidP="002C4DAF">
      <w:pPr>
        <w:pStyle w:val="ListParagraph"/>
        <w:rPr>
          <w:rFonts w:ascii="Times" w:hAnsi="Times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survival distribution was </w:t>
      </w:r>
      <w:r w:rsidR="007F5158">
        <w:rPr>
          <w:rFonts w:ascii="Times" w:hAnsi="Times"/>
          <w:sz w:val="24"/>
          <w:szCs w:val="24"/>
        </w:rPr>
        <w:t>estimated using the Kaplan-Meier estimates for various groups defined by serum LDL modeled as a continuous variable. To address the association between serum LDL and all-cause mortality</w:t>
      </w:r>
      <w:r w:rsidR="00424855">
        <w:rPr>
          <w:rFonts w:ascii="Times" w:hAnsi="Times"/>
          <w:sz w:val="24"/>
          <w:szCs w:val="24"/>
        </w:rPr>
        <w:t>, I consider three</w:t>
      </w:r>
      <w:r w:rsidR="007F5158">
        <w:rPr>
          <w:rFonts w:ascii="Times" w:hAnsi="Times"/>
          <w:sz w:val="24"/>
          <w:szCs w:val="24"/>
        </w:rPr>
        <w:t xml:space="preserve"> LDL strata’s; LDL less than or equal to</w:t>
      </w:r>
      <w:r w:rsidR="00424855">
        <w:rPr>
          <w:rFonts w:ascii="Times" w:hAnsi="Times"/>
          <w:sz w:val="24"/>
          <w:szCs w:val="24"/>
        </w:rPr>
        <w:t xml:space="preserve"> 129 mg/dl, LDL within (130,160)</w:t>
      </w:r>
      <w:r w:rsidR="007F5158">
        <w:rPr>
          <w:rFonts w:ascii="Times" w:hAnsi="Times"/>
          <w:sz w:val="24"/>
          <w:szCs w:val="24"/>
        </w:rPr>
        <w:t xml:space="preserve"> mg/dl</w:t>
      </w:r>
      <w:r w:rsidR="00424855">
        <w:rPr>
          <w:rFonts w:ascii="Times" w:hAnsi="Times"/>
          <w:sz w:val="24"/>
          <w:szCs w:val="24"/>
        </w:rPr>
        <w:t>,</w:t>
      </w:r>
      <w:r w:rsidR="007F5158">
        <w:rPr>
          <w:rFonts w:ascii="Times" w:hAnsi="Times"/>
          <w:sz w:val="24"/>
          <w:szCs w:val="24"/>
        </w:rPr>
        <w:t xml:space="preserve"> and LDL greater than or equal to 160 mg/dl. The difference in survival distributions </w:t>
      </w:r>
      <w:r w:rsidR="00235D16">
        <w:rPr>
          <w:rFonts w:ascii="Times" w:hAnsi="Times"/>
          <w:sz w:val="24"/>
          <w:szCs w:val="24"/>
        </w:rPr>
        <w:t>between these three</w:t>
      </w:r>
      <w:r w:rsidR="001A09DF">
        <w:rPr>
          <w:rFonts w:ascii="Times" w:hAnsi="Times"/>
          <w:sz w:val="24"/>
          <w:szCs w:val="24"/>
        </w:rPr>
        <w:t xml:space="preserve"> groups is tested using Wald test</w:t>
      </w:r>
      <w:r w:rsidR="007F5158">
        <w:rPr>
          <w:rFonts w:ascii="Times" w:hAnsi="Times"/>
          <w:sz w:val="24"/>
          <w:szCs w:val="24"/>
        </w:rPr>
        <w:t>. Cox proportional hazards regression with Huber-White sandwich estimator of the standard errors is used to compute the hazard ratio and the 95% CI.</w:t>
      </w:r>
    </w:p>
    <w:p w:rsidR="00424855" w:rsidRPr="0018036A" w:rsidRDefault="00424855" w:rsidP="007F5158">
      <w:pPr>
        <w:ind w:left="720"/>
        <w:rPr>
          <w:rFonts w:ascii="Times" w:hAnsi="Times"/>
          <w:b/>
          <w:sz w:val="24"/>
          <w:szCs w:val="24"/>
        </w:rPr>
      </w:pPr>
      <w:r w:rsidRPr="0018036A">
        <w:rPr>
          <w:rFonts w:ascii="Times" w:hAnsi="Times"/>
          <w:b/>
          <w:sz w:val="24"/>
          <w:szCs w:val="24"/>
        </w:rPr>
        <w:t>Results</w:t>
      </w:r>
    </w:p>
    <w:p w:rsidR="00617FBE" w:rsidRDefault="00424855" w:rsidP="00617FBE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Of the 725 subjects with available measurements, 393 had serum LDL measurements less than or equal to 129 mg/dl, 225 had measurements between 130 mg/dl and 159 mg/dl inclusive, and 107 had measurements greater than or equal to 160 mg/dl. The </w:t>
      </w:r>
      <w:r w:rsidR="00285261">
        <w:rPr>
          <w:rFonts w:ascii="Times" w:hAnsi="Times"/>
          <w:sz w:val="24"/>
          <w:szCs w:val="24"/>
        </w:rPr>
        <w:t>following</w:t>
      </w:r>
      <w:r w:rsidR="00041DF2">
        <w:rPr>
          <w:rFonts w:ascii="Times" w:hAnsi="Times"/>
          <w:sz w:val="24"/>
          <w:szCs w:val="24"/>
        </w:rPr>
        <w:t xml:space="preserve"> table and graph</w:t>
      </w:r>
      <w:r w:rsidR="00885DC0">
        <w:rPr>
          <w:rFonts w:ascii="Times" w:hAnsi="Times"/>
          <w:sz w:val="24"/>
          <w:szCs w:val="24"/>
        </w:rPr>
        <w:t xml:space="preserve"> depicts Kaplan-Meier estimates of survival probability for the subjects under each of the three groups.</w:t>
      </w:r>
      <w:r w:rsidR="00235D16">
        <w:rPr>
          <w:rFonts w:ascii="Times" w:hAnsi="Times"/>
          <w:sz w:val="24"/>
          <w:szCs w:val="24"/>
        </w:rPr>
        <w:t xml:space="preserve"> When comparing two groups; 1 </w:t>
      </w:r>
      <w:proofErr w:type="spellStart"/>
      <w:r w:rsidR="00235D16">
        <w:rPr>
          <w:rFonts w:ascii="Times" w:hAnsi="Times"/>
          <w:sz w:val="24"/>
          <w:szCs w:val="24"/>
        </w:rPr>
        <w:t>vs</w:t>
      </w:r>
      <w:proofErr w:type="spellEnd"/>
      <w:r w:rsidR="00235D16">
        <w:rPr>
          <w:rFonts w:ascii="Times" w:hAnsi="Times"/>
          <w:sz w:val="24"/>
          <w:szCs w:val="24"/>
        </w:rPr>
        <w:t xml:space="preserve"> 2 and 2 </w:t>
      </w:r>
      <w:proofErr w:type="spellStart"/>
      <w:r w:rsidR="00235D16">
        <w:rPr>
          <w:rFonts w:ascii="Times" w:hAnsi="Times"/>
          <w:sz w:val="24"/>
          <w:szCs w:val="24"/>
        </w:rPr>
        <w:t>vs</w:t>
      </w:r>
      <w:proofErr w:type="spellEnd"/>
      <w:r w:rsidR="00235D16">
        <w:rPr>
          <w:rFonts w:ascii="Times" w:hAnsi="Times"/>
          <w:sz w:val="24"/>
          <w:szCs w:val="24"/>
        </w:rPr>
        <w:t xml:space="preserve"> 3, the instantaneous risk of death is estimated to be 23.68% lower for the high LDL group compared to the low LDL group. Based on a 95 % confidence interval, this observed hazard ratio of 0.7632 for the comparison of LDL groups 1-2 and 2-3, would not be judged unusual if the true hazard rati</w:t>
      </w:r>
      <w:r w:rsidR="001A09DF">
        <w:rPr>
          <w:rFonts w:ascii="Times" w:hAnsi="Times"/>
          <w:sz w:val="24"/>
          <w:szCs w:val="24"/>
        </w:rPr>
        <w:t>o were anywhere between .5895</w:t>
      </w:r>
      <w:r w:rsidR="007B07AC">
        <w:rPr>
          <w:rFonts w:ascii="Times" w:hAnsi="Times"/>
          <w:sz w:val="24"/>
          <w:szCs w:val="24"/>
        </w:rPr>
        <w:t xml:space="preserve"> to</w:t>
      </w:r>
      <w:r w:rsidR="001A09DF">
        <w:rPr>
          <w:rFonts w:ascii="Times" w:hAnsi="Times"/>
          <w:sz w:val="24"/>
          <w:szCs w:val="24"/>
        </w:rPr>
        <w:t xml:space="preserve"> .9881</w:t>
      </w:r>
      <w:r w:rsidR="007B07AC">
        <w:rPr>
          <w:rFonts w:ascii="Times" w:hAnsi="Times"/>
          <w:sz w:val="24"/>
          <w:szCs w:val="24"/>
        </w:rPr>
        <w:t>.</w:t>
      </w:r>
      <w:r w:rsidR="001A09DF">
        <w:rPr>
          <w:rFonts w:ascii="Times" w:hAnsi="Times"/>
          <w:sz w:val="24"/>
          <w:szCs w:val="24"/>
        </w:rPr>
        <w:t xml:space="preserve"> A </w:t>
      </w:r>
      <w:proofErr w:type="gramStart"/>
      <w:r w:rsidR="001A09DF">
        <w:rPr>
          <w:rFonts w:ascii="Times" w:hAnsi="Times"/>
          <w:sz w:val="24"/>
          <w:szCs w:val="24"/>
        </w:rPr>
        <w:t>two sided</w:t>
      </w:r>
      <w:proofErr w:type="gramEnd"/>
      <w:r w:rsidR="001A09DF">
        <w:rPr>
          <w:rFonts w:ascii="Times" w:hAnsi="Times"/>
          <w:sz w:val="24"/>
          <w:szCs w:val="24"/>
        </w:rPr>
        <w:t xml:space="preserve"> p-value of 0.040</w:t>
      </w:r>
      <w:r w:rsidR="00617FBE">
        <w:rPr>
          <w:rFonts w:ascii="Times" w:hAnsi="Times"/>
          <w:sz w:val="24"/>
          <w:szCs w:val="24"/>
        </w:rPr>
        <w:t xml:space="preserve"> suggests </w:t>
      </w:r>
      <w:r w:rsidR="00F532D8">
        <w:rPr>
          <w:rFonts w:ascii="Times" w:hAnsi="Times"/>
          <w:sz w:val="24"/>
          <w:szCs w:val="24"/>
        </w:rPr>
        <w:t>that we reject the null</w:t>
      </w:r>
      <w:r w:rsidR="00617FBE">
        <w:rPr>
          <w:rFonts w:ascii="Times" w:hAnsi="Times"/>
          <w:sz w:val="24"/>
          <w:szCs w:val="24"/>
        </w:rPr>
        <w:t xml:space="preserve"> hypothesis of no association between serum LDL and survival time in favor of increased survival experience for subjects with high LDL.</w:t>
      </w:r>
    </w:p>
    <w:p w:rsidR="00041DF2" w:rsidRDefault="00041DF2" w:rsidP="00617FBE">
      <w:pPr>
        <w:ind w:left="720"/>
        <w:rPr>
          <w:rFonts w:ascii="Times" w:hAnsi="Times"/>
          <w:sz w:val="24"/>
          <w:szCs w:val="24"/>
        </w:rPr>
      </w:pPr>
    </w:p>
    <w:tbl>
      <w:tblPr>
        <w:tblStyle w:val="TableGrid"/>
        <w:tblW w:w="8725" w:type="dxa"/>
        <w:tblInd w:w="720" w:type="dxa"/>
        <w:tblLook w:val="04A0" w:firstRow="1" w:lastRow="0" w:firstColumn="1" w:lastColumn="0" w:noHBand="0" w:noVBand="1"/>
      </w:tblPr>
      <w:tblGrid>
        <w:gridCol w:w="1615"/>
        <w:gridCol w:w="2070"/>
        <w:gridCol w:w="3150"/>
        <w:gridCol w:w="1890"/>
      </w:tblGrid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7110" w:type="dxa"/>
            <w:gridSpan w:val="3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                     Survival probabilities (Kaplan-Meier)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129 mg/dl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130 </w:t>
            </w:r>
            <w:r>
              <w:rPr>
                <w:rFonts w:ascii="Times" w:eastAsiaTheme="minorEastAsia" w:hAnsi="Times"/>
                <w:sz w:val="24"/>
                <w:szCs w:val="24"/>
              </w:rPr>
              <w:t>mg/dl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≤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159 mg/dl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LDL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</m:oMath>
            <w:r>
              <w:rPr>
                <w:rFonts w:ascii="Times" w:eastAsiaTheme="minorEastAsia" w:hAnsi="Times"/>
                <w:sz w:val="24"/>
                <w:szCs w:val="24"/>
              </w:rPr>
              <w:t>160 mg/dl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 1 year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0.982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0.978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1.000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0.949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0.956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0.981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3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0.929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0.953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4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0.873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0.911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0.907</w:t>
            </w:r>
          </w:p>
        </w:tc>
      </w:tr>
      <w:tr w:rsidR="00041DF2" w:rsidTr="00694324">
        <w:tc>
          <w:tcPr>
            <w:tcW w:w="1615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5 years</w:t>
            </w:r>
          </w:p>
        </w:tc>
        <w:tc>
          <w:tcPr>
            <w:tcW w:w="207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0.807</w:t>
            </w:r>
          </w:p>
        </w:tc>
        <w:tc>
          <w:tcPr>
            <w:tcW w:w="315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0.871</w:t>
            </w:r>
          </w:p>
        </w:tc>
        <w:tc>
          <w:tcPr>
            <w:tcW w:w="1890" w:type="dxa"/>
          </w:tcPr>
          <w:p w:rsidR="00041DF2" w:rsidRDefault="00041DF2" w:rsidP="00694324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0.869</w:t>
            </w:r>
          </w:p>
        </w:tc>
      </w:tr>
    </w:tbl>
    <w:p w:rsidR="00285261" w:rsidRDefault="00285261" w:rsidP="007F5158">
      <w:pPr>
        <w:ind w:left="720"/>
        <w:rPr>
          <w:rFonts w:ascii="Times" w:hAnsi="Times"/>
          <w:sz w:val="24"/>
          <w:szCs w:val="24"/>
        </w:rPr>
      </w:pPr>
    </w:p>
    <w:p w:rsidR="00AA0AFC" w:rsidRDefault="00337EA8" w:rsidP="007F5158">
      <w:pPr>
        <w:ind w:left="720"/>
        <w:rPr>
          <w:rFonts w:ascii="Times" w:hAnsi="Times"/>
          <w:sz w:val="24"/>
          <w:szCs w:val="24"/>
        </w:rPr>
      </w:pPr>
      <w:r w:rsidRPr="00337EA8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91E" w:rsidRDefault="00E4491E" w:rsidP="007F5158">
      <w:pPr>
        <w:ind w:left="720"/>
        <w:rPr>
          <w:rFonts w:ascii="Times" w:hAnsi="Times"/>
          <w:sz w:val="24"/>
          <w:szCs w:val="24"/>
        </w:rPr>
      </w:pPr>
    </w:p>
    <w:p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:rsidR="00235D16" w:rsidRDefault="00235D16" w:rsidP="007F5158">
      <w:pPr>
        <w:ind w:left="720"/>
        <w:rPr>
          <w:rFonts w:ascii="Times" w:hAnsi="Times"/>
          <w:sz w:val="24"/>
          <w:szCs w:val="24"/>
        </w:rPr>
      </w:pPr>
    </w:p>
    <w:p w:rsidR="001F6D68" w:rsidRDefault="001F6D68" w:rsidP="001F6D68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(</w:t>
      </w:r>
      <w:proofErr w:type="gramStart"/>
      <w:r>
        <w:rPr>
          <w:rFonts w:ascii="Times" w:hAnsi="Times"/>
          <w:sz w:val="24"/>
          <w:szCs w:val="24"/>
        </w:rPr>
        <w:t>a</w:t>
      </w:r>
      <w:proofErr w:type="gramEnd"/>
      <w:r>
        <w:rPr>
          <w:rFonts w:ascii="Times" w:hAnsi="Times"/>
          <w:sz w:val="24"/>
          <w:szCs w:val="24"/>
        </w:rPr>
        <w:t>)</w:t>
      </w:r>
    </w:p>
    <w:p w:rsidR="00B45CC4" w:rsidRPr="00B45CC4" w:rsidRDefault="00B45CC4" w:rsidP="00041DF2">
      <w:pPr>
        <w:ind w:left="360"/>
        <w:rPr>
          <w:rFonts w:ascii="Times" w:hAnsi="Times"/>
          <w:sz w:val="24"/>
          <w:szCs w:val="24"/>
        </w:rPr>
      </w:pPr>
      <w:r w:rsidRPr="00714CB2">
        <w:rPr>
          <w:rFonts w:ascii="Times" w:hAnsi="Times"/>
          <w:sz w:val="24"/>
          <w:szCs w:val="24"/>
        </w:rPr>
        <w:t xml:space="preserve">The survival distribution was estimated using the Kaplan-Meier estimates for various groups defined by serum LDL modeled as a </w:t>
      </w:r>
      <w:r w:rsidR="00714CB2" w:rsidRPr="00714CB2">
        <w:rPr>
          <w:rFonts w:ascii="Times" w:hAnsi="Times"/>
          <w:sz w:val="24"/>
          <w:szCs w:val="24"/>
        </w:rPr>
        <w:t xml:space="preserve">log of </w:t>
      </w:r>
      <w:r w:rsidRPr="00714CB2">
        <w:rPr>
          <w:rFonts w:ascii="Times" w:hAnsi="Times"/>
          <w:sz w:val="24"/>
          <w:szCs w:val="24"/>
        </w:rPr>
        <w:t>continuous variable</w:t>
      </w:r>
      <w:r w:rsidR="00714CB2" w:rsidRPr="00714CB2">
        <w:rPr>
          <w:rFonts w:ascii="Times" w:hAnsi="Times"/>
          <w:sz w:val="24"/>
          <w:szCs w:val="24"/>
        </w:rPr>
        <w:t xml:space="preserve"> LDL</w:t>
      </w:r>
      <w:r w:rsidRPr="00714CB2">
        <w:rPr>
          <w:rFonts w:ascii="Times" w:hAnsi="Times"/>
          <w:sz w:val="24"/>
          <w:szCs w:val="24"/>
        </w:rPr>
        <w:t>. To address the association between serum</w:t>
      </w:r>
      <w:r w:rsidR="00714CB2" w:rsidRPr="00714CB2">
        <w:rPr>
          <w:rFonts w:ascii="Times" w:hAnsi="Times"/>
          <w:sz w:val="24"/>
          <w:szCs w:val="24"/>
        </w:rPr>
        <w:t xml:space="preserve"> log 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and all-cause mortality, I consider three LDL strata’s; </w:t>
      </w:r>
      <w:proofErr w:type="gramStart"/>
      <w:r w:rsidR="00714CB2" w:rsidRPr="00714CB2">
        <w:rPr>
          <w:rFonts w:ascii="Times" w:hAnsi="Times"/>
          <w:sz w:val="24"/>
          <w:szCs w:val="24"/>
        </w:rPr>
        <w:t>log(</w:t>
      </w:r>
      <w:proofErr w:type="gramEnd"/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less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129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mg/dl,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within (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130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>,</w:t>
      </w:r>
      <w:r w:rsidR="00714CB2" w:rsidRPr="00714CB2">
        <w:rPr>
          <w:rFonts w:ascii="Times" w:hAnsi="Times"/>
          <w:sz w:val="24"/>
          <w:szCs w:val="24"/>
        </w:rPr>
        <w:t xml:space="preserve"> 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) mg/dl, and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LDL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greater than or equal to </w:t>
      </w:r>
      <w:r w:rsidR="00714CB2" w:rsidRPr="00714CB2">
        <w:rPr>
          <w:rFonts w:ascii="Times" w:hAnsi="Times"/>
          <w:sz w:val="24"/>
          <w:szCs w:val="24"/>
        </w:rPr>
        <w:t>log(</w:t>
      </w:r>
      <w:r w:rsidRPr="00714CB2">
        <w:rPr>
          <w:rFonts w:ascii="Times" w:hAnsi="Times"/>
          <w:sz w:val="24"/>
          <w:szCs w:val="24"/>
        </w:rPr>
        <w:t>160</w:t>
      </w:r>
      <w:r w:rsidR="00714CB2" w:rsidRPr="00714CB2">
        <w:rPr>
          <w:rFonts w:ascii="Times" w:hAnsi="Times"/>
          <w:sz w:val="24"/>
          <w:szCs w:val="24"/>
        </w:rPr>
        <w:t>)</w:t>
      </w:r>
      <w:r w:rsidRPr="00714CB2">
        <w:rPr>
          <w:rFonts w:ascii="Times" w:hAnsi="Times"/>
          <w:sz w:val="24"/>
          <w:szCs w:val="24"/>
        </w:rPr>
        <w:t xml:space="preserve"> mg/dl. The difference in survival distributions between these three groups is tested using Wald test. Cox proportional hazards regression with Huber-White sandwich estimator of the standard errors is used to compute the hazard ratio and the 95% CI.</w:t>
      </w:r>
    </w:p>
    <w:p w:rsidR="00975B7F" w:rsidRPr="00041DF2" w:rsidRDefault="000C54FF" w:rsidP="00041DF2">
      <w:pPr>
        <w:ind w:left="300"/>
        <w:rPr>
          <w:rFonts w:ascii="Times" w:hAnsi="Times"/>
          <w:sz w:val="24"/>
          <w:szCs w:val="24"/>
        </w:rPr>
      </w:pPr>
      <w:r w:rsidRPr="00041DF2">
        <w:rPr>
          <w:rFonts w:ascii="Times" w:hAnsi="Times"/>
          <w:sz w:val="24"/>
          <w:szCs w:val="24"/>
        </w:rPr>
        <w:t>The descriptive statistics are similar to those i</w:t>
      </w:r>
      <w:r w:rsidR="00975B7F" w:rsidRPr="00041DF2">
        <w:rPr>
          <w:rFonts w:ascii="Times" w:hAnsi="Times"/>
          <w:sz w:val="24"/>
          <w:szCs w:val="24"/>
        </w:rPr>
        <w:t>n 1 (a)</w:t>
      </w:r>
      <w:r w:rsidR="00041DF2">
        <w:rPr>
          <w:rFonts w:ascii="Times" w:hAnsi="Times"/>
          <w:sz w:val="24"/>
          <w:szCs w:val="24"/>
        </w:rPr>
        <w:t xml:space="preserve">. </w:t>
      </w:r>
      <w:r w:rsidR="00975B7F" w:rsidRPr="00041DF2">
        <w:rPr>
          <w:rFonts w:ascii="Times" w:hAnsi="Times"/>
          <w:sz w:val="24"/>
          <w:szCs w:val="24"/>
        </w:rPr>
        <w:t xml:space="preserve">In addition, by looking at the histogram </w:t>
      </w:r>
      <w:r w:rsidR="00041DF2">
        <w:rPr>
          <w:rFonts w:ascii="Times" w:hAnsi="Times"/>
          <w:sz w:val="24"/>
          <w:szCs w:val="24"/>
        </w:rPr>
        <w:t xml:space="preserve">      </w:t>
      </w:r>
      <w:r w:rsidR="00975B7F" w:rsidRPr="00041DF2">
        <w:rPr>
          <w:rFonts w:ascii="Times" w:hAnsi="Times"/>
          <w:sz w:val="24"/>
          <w:szCs w:val="24"/>
        </w:rPr>
        <w:t xml:space="preserve">of log (LDL), one of the observed </w:t>
      </w:r>
      <w:r w:rsidR="00B86BF4" w:rsidRPr="00041DF2">
        <w:rPr>
          <w:rFonts w:ascii="Times" w:hAnsi="Times"/>
          <w:sz w:val="24"/>
          <w:szCs w:val="24"/>
        </w:rPr>
        <w:t xml:space="preserve">LDL </w:t>
      </w:r>
      <w:r w:rsidR="00041DF2">
        <w:rPr>
          <w:rFonts w:ascii="Times" w:hAnsi="Times"/>
          <w:sz w:val="24"/>
          <w:szCs w:val="24"/>
        </w:rPr>
        <w:t>values (11</w:t>
      </w:r>
      <w:r w:rsidR="00B86BF4" w:rsidRPr="00041DF2">
        <w:rPr>
          <w:rFonts w:ascii="Times" w:hAnsi="Times"/>
          <w:sz w:val="24"/>
          <w:szCs w:val="24"/>
        </w:rPr>
        <w:t xml:space="preserve">mg/dl) </w:t>
      </w:r>
      <w:r w:rsidR="00975B7F" w:rsidRPr="00041DF2">
        <w:rPr>
          <w:rFonts w:ascii="Times" w:hAnsi="Times"/>
          <w:sz w:val="24"/>
          <w:szCs w:val="24"/>
        </w:rPr>
        <w:t>appear</w:t>
      </w:r>
      <w:r w:rsidR="00B86BF4" w:rsidRPr="00041DF2">
        <w:rPr>
          <w:rFonts w:ascii="Times" w:hAnsi="Times"/>
          <w:sz w:val="24"/>
          <w:szCs w:val="24"/>
        </w:rPr>
        <w:t>s</w:t>
      </w:r>
      <w:r w:rsidR="00975B7F" w:rsidRPr="00041DF2">
        <w:rPr>
          <w:rFonts w:ascii="Times" w:hAnsi="Times"/>
          <w:sz w:val="24"/>
          <w:szCs w:val="24"/>
        </w:rPr>
        <w:t xml:space="preserve"> to be an outlier.</w:t>
      </w:r>
    </w:p>
    <w:p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</w:p>
    <w:p w:rsidR="00975B7F" w:rsidRDefault="00975B7F" w:rsidP="001F6D68">
      <w:pPr>
        <w:pStyle w:val="ListParagraph"/>
        <w:rPr>
          <w:rFonts w:ascii="Times" w:hAnsi="Times"/>
          <w:sz w:val="24"/>
          <w:szCs w:val="24"/>
        </w:rPr>
      </w:pPr>
      <w:r w:rsidRPr="00975B7F">
        <w:rPr>
          <w:rFonts w:ascii="Times" w:hAnsi="Times"/>
          <w:noProof/>
          <w:sz w:val="24"/>
          <w:szCs w:val="24"/>
        </w:rPr>
        <w:lastRenderedPageBreak/>
        <w:drawing>
          <wp:inline distT="0" distB="0" distL="0" distR="0">
            <wp:extent cx="5114925" cy="3743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95605D" w:rsidRDefault="002E2A7F" w:rsidP="002E2A7F">
      <w:pPr>
        <w:ind w:left="72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Of the 725 subjects with available measurements, 393 had serum LDL measurements less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(129) mg/dl, 225 had measurements between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(130) mg/dl and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(159) mg/dl inclusive, and 107 had measurements greater than or equal to log</w:t>
      </w:r>
      <w:r w:rsidR="00F97605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(160) mg/dl. </w:t>
      </w:r>
    </w:p>
    <w:p w:rsidR="00337EA8" w:rsidRDefault="006A66C2" w:rsidP="001F6D68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When comparing </w:t>
      </w:r>
      <w:r w:rsidR="00D71E0B">
        <w:rPr>
          <w:rFonts w:ascii="Times" w:hAnsi="Times"/>
          <w:sz w:val="24"/>
          <w:szCs w:val="24"/>
        </w:rPr>
        <w:t xml:space="preserve">two groups with different LDL levels, the instantaneous risk of dying is estimated to </w:t>
      </w:r>
      <w:proofErr w:type="gramStart"/>
      <w:r w:rsidR="00D71E0B">
        <w:rPr>
          <w:rFonts w:ascii="Times" w:hAnsi="Times"/>
          <w:sz w:val="24"/>
          <w:szCs w:val="24"/>
        </w:rPr>
        <w:t xml:space="preserve">be  </w:t>
      </w:r>
      <w:r w:rsidR="002C4DAF">
        <w:rPr>
          <w:rFonts w:ascii="Times" w:hAnsi="Times"/>
          <w:sz w:val="24"/>
          <w:szCs w:val="24"/>
        </w:rPr>
        <w:t>43.62</w:t>
      </w:r>
      <w:proofErr w:type="gramEnd"/>
      <w:r w:rsidR="007A6551">
        <w:rPr>
          <w:rFonts w:ascii="Times" w:hAnsi="Times"/>
          <w:sz w:val="24"/>
          <w:szCs w:val="24"/>
        </w:rPr>
        <w:t xml:space="preserve"> %</w:t>
      </w:r>
      <w:r w:rsidR="00D71E0B">
        <w:rPr>
          <w:rFonts w:ascii="Times" w:hAnsi="Times"/>
          <w:sz w:val="24"/>
          <w:szCs w:val="24"/>
        </w:rPr>
        <w:t xml:space="preserve"> lower (hazard ratio</w:t>
      </w:r>
      <w:r w:rsidR="007A6551">
        <w:rPr>
          <w:rFonts w:ascii="Times" w:hAnsi="Times"/>
          <w:sz w:val="24"/>
          <w:szCs w:val="24"/>
        </w:rPr>
        <w:t xml:space="preserve"> 0.5638</w:t>
      </w:r>
      <w:r w:rsidR="00D71E0B">
        <w:rPr>
          <w:rFonts w:ascii="Times" w:hAnsi="Times"/>
          <w:sz w:val="24"/>
          <w:szCs w:val="24"/>
        </w:rPr>
        <w:t xml:space="preserve">) for each  </w:t>
      </w:r>
      <w:r w:rsidR="007A6551">
        <w:rPr>
          <w:rFonts w:ascii="Times" w:hAnsi="Times"/>
          <w:sz w:val="24"/>
          <w:szCs w:val="24"/>
        </w:rPr>
        <w:t>two fold increase</w:t>
      </w:r>
      <w:r w:rsidR="00D71E0B">
        <w:rPr>
          <w:rFonts w:ascii="Times" w:hAnsi="Times"/>
          <w:sz w:val="24"/>
          <w:szCs w:val="24"/>
        </w:rPr>
        <w:t xml:space="preserve"> in LDL level, with the group having the higher level of LDL tending toward a lower instantaneous risk of death</w:t>
      </w:r>
      <w:r w:rsidR="007A6551">
        <w:rPr>
          <w:rFonts w:ascii="Times" w:hAnsi="Times"/>
          <w:sz w:val="24"/>
          <w:szCs w:val="24"/>
        </w:rPr>
        <w:t>. This estimate is highly statistically significant (p&lt;0.0001). A 95% confidence suggests that this observation is not unusual if a group that has LDL twice as high as another might have risk of death anywhere from 56.93% lower to 26.19% lower as group with the lower LDL.</w:t>
      </w:r>
      <w:r w:rsidR="001A09DF">
        <w:rPr>
          <w:rFonts w:ascii="Times" w:hAnsi="Times"/>
          <w:sz w:val="24"/>
          <w:szCs w:val="24"/>
        </w:rPr>
        <w:t xml:space="preserve"> Thus we reject the null hypothesis of no association between LDL and risk of death in favor of reduced risk of death for subjects with high LDL.</w:t>
      </w:r>
    </w:p>
    <w:p w:rsidR="00C018CD" w:rsidRDefault="00C018CD" w:rsidP="00C018CD">
      <w:pPr>
        <w:autoSpaceDE w:val="0"/>
        <w:autoSpaceDN w:val="0"/>
        <w:adjustRightInd w:val="0"/>
        <w:spacing w:after="120"/>
        <w:ind w:left="1440"/>
        <w:rPr>
          <w:ins w:id="0" w:author="Minkyu Kim" w:date="2014-02-14T19:39:00Z"/>
          <w:u w:val="single"/>
        </w:rPr>
      </w:pPr>
      <w:r>
        <w:rPr>
          <w:rFonts w:ascii="Times" w:hAnsi="Times"/>
          <w:sz w:val="24"/>
          <w:szCs w:val="24"/>
        </w:rPr>
        <w:br/>
      </w:r>
      <w:ins w:id="1" w:author="Minkyu Kim" w:date="2014-02-14T19:39:00Z">
        <w:r>
          <w:rPr>
            <w:u w:val="single"/>
          </w:rPr>
          <w:t>5/5 for performing an appropriate analysis</w:t>
        </w:r>
      </w:ins>
    </w:p>
    <w:p w:rsidR="00C018CD" w:rsidRDefault="00C018CD" w:rsidP="00C018CD">
      <w:pPr>
        <w:autoSpaceDE w:val="0"/>
        <w:autoSpaceDN w:val="0"/>
        <w:adjustRightInd w:val="0"/>
        <w:spacing w:after="120"/>
        <w:ind w:left="1440"/>
        <w:rPr>
          <w:ins w:id="2" w:author="Minkyu Kim" w:date="2014-02-14T19:39:00Z"/>
          <w:u w:val="single"/>
        </w:rPr>
      </w:pPr>
      <w:ins w:id="3" w:author="Minkyu Kim" w:date="2014-02-14T19:39:00Z">
        <w:r>
          <w:rPr>
            <w:u w:val="single"/>
          </w:rPr>
          <w:br/>
        </w:r>
      </w:ins>
      <w:ins w:id="4" w:author="Minkyu Kim" w:date="2014-02-14T19:40:00Z">
        <w:r>
          <w:rPr>
            <w:u w:val="single"/>
          </w:rPr>
          <w:t>4.</w:t>
        </w:r>
      </w:ins>
      <w:ins w:id="5" w:author="Minkyu Kim" w:date="2014-02-14T19:39:00Z">
        <w:r>
          <w:rPr>
            <w:u w:val="single"/>
          </w:rPr>
          <w:t>5/5 for reporting the association appropriately</w:t>
        </w:r>
      </w:ins>
    </w:p>
    <w:p w:rsidR="00C018CD" w:rsidRDefault="00C018CD" w:rsidP="00C018CD">
      <w:pPr>
        <w:autoSpaceDE w:val="0"/>
        <w:autoSpaceDN w:val="0"/>
        <w:adjustRightInd w:val="0"/>
        <w:spacing w:after="120"/>
        <w:ind w:left="1440"/>
        <w:rPr>
          <w:ins w:id="6" w:author="Minkyu Kim" w:date="2014-02-14T19:39:00Z"/>
          <w:u w:val="single"/>
        </w:rPr>
      </w:pPr>
    </w:p>
    <w:p w:rsidR="00C018CD" w:rsidRDefault="00C018CD" w:rsidP="00C018CD">
      <w:pPr>
        <w:autoSpaceDE w:val="0"/>
        <w:autoSpaceDN w:val="0"/>
        <w:adjustRightInd w:val="0"/>
        <w:spacing w:after="120"/>
        <w:ind w:left="1440"/>
        <w:rPr>
          <w:ins w:id="7" w:author="Minkyu Kim" w:date="2014-02-14T19:39:00Z"/>
          <w:u w:val="single"/>
        </w:rPr>
      </w:pPr>
      <w:ins w:id="8" w:author="Minkyu Kim" w:date="2014-02-14T19:39:00Z">
        <w:r>
          <w:rPr>
            <w:u w:val="single"/>
          </w:rPr>
          <w:t>Did not report whether the p-value is two-sided or one-</w:t>
        </w:r>
        <w:proofErr w:type="gramStart"/>
        <w:r>
          <w:rPr>
            <w:u w:val="single"/>
          </w:rPr>
          <w:t>sided(</w:t>
        </w:r>
        <w:proofErr w:type="gramEnd"/>
        <w:r>
          <w:rPr>
            <w:u w:val="single"/>
          </w:rPr>
          <w:t>-0.5)</w:t>
        </w:r>
      </w:ins>
    </w:p>
    <w:p w:rsidR="00337EA8" w:rsidRDefault="00C018CD" w:rsidP="00C018CD">
      <w:pPr>
        <w:pStyle w:val="ListParagraph"/>
        <w:rPr>
          <w:rFonts w:ascii="Times" w:hAnsi="Times"/>
          <w:sz w:val="24"/>
          <w:szCs w:val="24"/>
        </w:rPr>
      </w:pPr>
      <w:ins w:id="9" w:author="Minkyu Kim" w:date="2014-02-14T19:39:00Z">
        <w:r>
          <w:rPr>
            <w:u w:val="single"/>
          </w:rPr>
          <w:lastRenderedPageBreak/>
          <w:t xml:space="preserve">Total: </w:t>
        </w:r>
      </w:ins>
      <w:ins w:id="10" w:author="Minkyu Kim" w:date="2014-02-14T19:40:00Z">
        <w:r>
          <w:rPr>
            <w:u w:val="single"/>
          </w:rPr>
          <w:t>9.5</w:t>
        </w:r>
      </w:ins>
      <w:bookmarkStart w:id="11" w:name="_GoBack"/>
      <w:bookmarkEnd w:id="11"/>
      <w:ins w:id="12" w:author="Minkyu Kim" w:date="2014-02-14T19:39:00Z">
        <w:r>
          <w:rPr>
            <w:u w:val="single"/>
          </w:rPr>
          <w:br/>
        </w:r>
      </w:ins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Default="005F3F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To evaluate the association between serum LDL and all-</w:t>
      </w:r>
      <w:r w:rsidR="002C4DAF">
        <w:rPr>
          <w:rFonts w:ascii="Times" w:hAnsi="Times"/>
          <w:sz w:val="24"/>
          <w:szCs w:val="24"/>
        </w:rPr>
        <w:t>cause mortality</w:t>
      </w:r>
      <w:r w:rsidR="00CE59A5">
        <w:rPr>
          <w:rFonts w:ascii="Times" w:hAnsi="Times"/>
          <w:sz w:val="24"/>
          <w:szCs w:val="24"/>
        </w:rPr>
        <w:t xml:space="preserve"> in this regression analysis</w:t>
      </w:r>
      <w:r w:rsidR="002C4DAF">
        <w:rPr>
          <w:rFonts w:ascii="Times" w:hAnsi="Times"/>
          <w:sz w:val="24"/>
          <w:szCs w:val="24"/>
        </w:rPr>
        <w:t>, we consider</w:t>
      </w:r>
      <w:r w:rsidR="00A44EBE">
        <w:rPr>
          <w:rFonts w:ascii="Times" w:hAnsi="Times"/>
          <w:sz w:val="24"/>
          <w:szCs w:val="24"/>
        </w:rPr>
        <w:t xml:space="preserve"> both linear and</w:t>
      </w:r>
      <w:r>
        <w:rPr>
          <w:rFonts w:ascii="Times" w:hAnsi="Times"/>
          <w:sz w:val="24"/>
          <w:szCs w:val="24"/>
        </w:rPr>
        <w:t xml:space="preserve"> </w:t>
      </w:r>
      <w:r w:rsidR="00CE59A5">
        <w:rPr>
          <w:rFonts w:ascii="Times" w:hAnsi="Times"/>
          <w:sz w:val="24"/>
          <w:szCs w:val="24"/>
        </w:rPr>
        <w:t xml:space="preserve">quadratic </w:t>
      </w:r>
      <w:proofErr w:type="spellStart"/>
      <w:r w:rsidR="00CE59A5">
        <w:rPr>
          <w:rFonts w:ascii="Times" w:hAnsi="Times"/>
          <w:sz w:val="24"/>
          <w:szCs w:val="24"/>
        </w:rPr>
        <w:t>modelling</w:t>
      </w:r>
      <w:proofErr w:type="spellEnd"/>
      <w:r w:rsidR="00CE59A5">
        <w:rPr>
          <w:rFonts w:ascii="Times" w:hAnsi="Times"/>
          <w:sz w:val="24"/>
          <w:szCs w:val="24"/>
        </w:rPr>
        <w:t xml:space="preserve"> of LDL. Using Cox regression, we fit a model for both LDL and square (LDL). The descriptive </w:t>
      </w:r>
      <w:r w:rsidR="00670022">
        <w:rPr>
          <w:rFonts w:ascii="Times" w:hAnsi="Times"/>
          <w:sz w:val="24"/>
          <w:szCs w:val="24"/>
        </w:rPr>
        <w:t xml:space="preserve">statistics are similar to 1 </w:t>
      </w:r>
      <w:r w:rsidR="00CE59A5">
        <w:rPr>
          <w:rFonts w:ascii="Times" w:hAnsi="Times"/>
          <w:sz w:val="24"/>
          <w:szCs w:val="24"/>
        </w:rPr>
        <w:t>a.</w:t>
      </w:r>
    </w:p>
    <w:p w:rsidR="00B37AA3" w:rsidRDefault="00B37AA3" w:rsidP="00B37AA3">
      <w:pPr>
        <w:pStyle w:val="ListParagraph"/>
        <w:rPr>
          <w:rFonts w:ascii="Times" w:hAnsi="Times"/>
          <w:sz w:val="24"/>
          <w:szCs w:val="24"/>
        </w:rPr>
      </w:pPr>
    </w:p>
    <w:p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Although the p-value for the nonlinear term</w:t>
      </w:r>
      <w:r w:rsidR="00825F9E">
        <w:rPr>
          <w:rFonts w:ascii="Times" w:hAnsi="Times"/>
          <w:sz w:val="24"/>
          <w:szCs w:val="24"/>
        </w:rPr>
        <w:t xml:space="preserve"> (HR 1.000)</w:t>
      </w:r>
      <w:r>
        <w:rPr>
          <w:rFonts w:ascii="Times" w:hAnsi="Times"/>
          <w:sz w:val="24"/>
          <w:szCs w:val="24"/>
        </w:rPr>
        <w:t xml:space="preserve"> is non-significant at alpha =</w:t>
      </w:r>
      <w:r w:rsidR="00670022">
        <w:rPr>
          <w:rFonts w:ascii="Times" w:hAnsi="Times"/>
          <w:sz w:val="24"/>
          <w:szCs w:val="24"/>
        </w:rPr>
        <w:t xml:space="preserve">0.05 (two sided p-value=0.055) and a 95% CI (1.000, 1.0002), </w:t>
      </w:r>
      <w:r>
        <w:rPr>
          <w:rFonts w:ascii="Times" w:hAnsi="Times"/>
          <w:sz w:val="24"/>
          <w:szCs w:val="24"/>
        </w:rPr>
        <w:t>we can’t conclude linearity since it could have been nonlinear in</w:t>
      </w:r>
      <w:r w:rsidR="00CE59A5">
        <w:rPr>
          <w:rFonts w:ascii="Times" w:hAnsi="Times"/>
          <w:sz w:val="24"/>
          <w:szCs w:val="24"/>
        </w:rPr>
        <w:t xml:space="preserve"> a</w:t>
      </w:r>
      <w:r>
        <w:rPr>
          <w:rFonts w:ascii="Times" w:hAnsi="Times"/>
          <w:sz w:val="24"/>
          <w:szCs w:val="24"/>
        </w:rPr>
        <w:t xml:space="preserve"> way that the quadratic polynomial could not detect.</w:t>
      </w:r>
    </w:p>
    <w:p w:rsidR="000C54FF" w:rsidRPr="000C54FF" w:rsidRDefault="00670022" w:rsidP="000C54FF">
      <w:pPr>
        <w:pStyle w:val="ListParagrap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LDL linear term (HR </w:t>
      </w:r>
      <w:r w:rsidR="00825F9E">
        <w:rPr>
          <w:rFonts w:ascii="Times" w:hAnsi="Times"/>
          <w:sz w:val="24"/>
          <w:szCs w:val="24"/>
        </w:rPr>
        <w:t>.9983</w:t>
      </w:r>
      <w:r>
        <w:rPr>
          <w:rFonts w:ascii="Times" w:hAnsi="Times"/>
          <w:sz w:val="24"/>
          <w:szCs w:val="24"/>
        </w:rPr>
        <w:t>)</w:t>
      </w:r>
      <w:r w:rsidR="00044291">
        <w:rPr>
          <w:rFonts w:ascii="Times" w:hAnsi="Times"/>
          <w:sz w:val="24"/>
          <w:szCs w:val="24"/>
        </w:rPr>
        <w:t>, is significant (two sided p-value=0.008)</w:t>
      </w:r>
      <w:r>
        <w:rPr>
          <w:rFonts w:ascii="Times" w:hAnsi="Times"/>
          <w:sz w:val="24"/>
          <w:szCs w:val="24"/>
        </w:rPr>
        <w:t xml:space="preserve"> and a 95% CI (</w:t>
      </w:r>
      <w:r w:rsidR="00825F9E">
        <w:rPr>
          <w:rFonts w:ascii="Times" w:hAnsi="Times"/>
          <w:sz w:val="24"/>
          <w:szCs w:val="24"/>
        </w:rPr>
        <w:t xml:space="preserve">.9906, </w:t>
      </w:r>
      <w:r>
        <w:rPr>
          <w:rFonts w:ascii="Times" w:hAnsi="Times"/>
          <w:sz w:val="24"/>
          <w:szCs w:val="24"/>
        </w:rPr>
        <w:t>1.006)</w:t>
      </w:r>
      <w:r w:rsidR="000C54FF">
        <w:rPr>
          <w:rFonts w:ascii="Times" w:hAnsi="Times"/>
          <w:sz w:val="24"/>
          <w:szCs w:val="24"/>
        </w:rPr>
        <w:t xml:space="preserve"> though we can</w:t>
      </w:r>
      <w:r w:rsidR="00825F9E">
        <w:rPr>
          <w:rFonts w:ascii="Times" w:hAnsi="Times"/>
          <w:sz w:val="24"/>
          <w:szCs w:val="24"/>
        </w:rPr>
        <w:t>’t conclude linearity since the linear term is</w:t>
      </w:r>
      <w:r w:rsidR="000C54FF">
        <w:rPr>
          <w:rFonts w:ascii="Times" w:hAnsi="Times"/>
          <w:sz w:val="24"/>
          <w:szCs w:val="24"/>
        </w:rPr>
        <w:t xml:space="preserve"> directly correlated with the quadratic term.</w:t>
      </w:r>
    </w:p>
    <w:p w:rsidR="00044291" w:rsidRDefault="00044291" w:rsidP="00044291">
      <w:pPr>
        <w:pStyle w:val="ListParagraph"/>
        <w:rPr>
          <w:rFonts w:ascii="Times" w:hAnsi="Times"/>
          <w:sz w:val="24"/>
          <w:szCs w:val="24"/>
        </w:rPr>
      </w:pPr>
    </w:p>
    <w:p w:rsidR="001B0CA3" w:rsidRDefault="001B0CA3" w:rsidP="001B0CA3">
      <w:pPr>
        <w:pStyle w:val="ListParagraph"/>
        <w:rPr>
          <w:rFonts w:ascii="Times" w:hAnsi="Times"/>
          <w:sz w:val="24"/>
          <w:szCs w:val="24"/>
        </w:rPr>
      </w:pPr>
    </w:p>
    <w:p w:rsidR="00337EA8" w:rsidRDefault="00337EA8" w:rsidP="001F6D68">
      <w:pPr>
        <w:pStyle w:val="ListParagraph"/>
        <w:rPr>
          <w:rFonts w:ascii="Times" w:hAnsi="Times"/>
          <w:sz w:val="24"/>
          <w:szCs w:val="24"/>
        </w:rPr>
      </w:pPr>
    </w:p>
    <w:p w:rsidR="00337EA8" w:rsidRPr="005F3FA8" w:rsidRDefault="00337EA8" w:rsidP="005F3FA8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5F3FA8">
        <w:rPr>
          <w:rFonts w:ascii="Times" w:hAnsi="Times"/>
          <w:sz w:val="24"/>
          <w:szCs w:val="24"/>
        </w:rPr>
        <w:t>The graph below represents the predicted hazard ratios for the</w:t>
      </w:r>
      <w:r w:rsidR="002E2A7F" w:rsidRPr="005F3FA8">
        <w:rPr>
          <w:rFonts w:ascii="Times" w:hAnsi="Times"/>
          <w:sz w:val="24"/>
          <w:szCs w:val="24"/>
        </w:rPr>
        <w:t xml:space="preserve"> linear, log, and quadratic LDL</w:t>
      </w:r>
      <w:r w:rsidRPr="005F3FA8">
        <w:rPr>
          <w:rFonts w:ascii="Times" w:hAnsi="Times"/>
          <w:sz w:val="24"/>
          <w:szCs w:val="24"/>
        </w:rPr>
        <w:t xml:space="preserve"> levels.</w:t>
      </w:r>
    </w:p>
    <w:p w:rsidR="00337EA8" w:rsidRDefault="00B74269" w:rsidP="00A44EBE">
      <w:pPr>
        <w:ind w:left="360"/>
        <w:rPr>
          <w:rFonts w:ascii="Times" w:hAnsi="Times"/>
          <w:sz w:val="24"/>
          <w:szCs w:val="24"/>
        </w:rPr>
      </w:pPr>
      <w:r w:rsidRPr="00B74269">
        <w:rPr>
          <w:noProof/>
        </w:rPr>
        <w:drawing>
          <wp:inline distT="0" distB="0" distL="0" distR="0">
            <wp:extent cx="5114925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EBE" w:rsidRPr="00A44EBE" w:rsidRDefault="00A44EBE" w:rsidP="00A44EBE">
      <w:pPr>
        <w:ind w:left="36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lastRenderedPageBreak/>
        <w:t>For LDL levels less than 100 mg/dl</w:t>
      </w:r>
      <w:r w:rsidR="00DE5FF4">
        <w:rPr>
          <w:rFonts w:ascii="Times" w:hAnsi="Times"/>
          <w:sz w:val="24"/>
          <w:szCs w:val="24"/>
        </w:rPr>
        <w:t xml:space="preserve"> and above 200mg/dl</w:t>
      </w:r>
      <w:r>
        <w:rPr>
          <w:rFonts w:ascii="Times" w:hAnsi="Times"/>
          <w:sz w:val="24"/>
          <w:szCs w:val="24"/>
        </w:rPr>
        <w:t xml:space="preserve">, the quadratic </w:t>
      </w:r>
      <w:r w:rsidR="00DE5FF4">
        <w:rPr>
          <w:rFonts w:ascii="Times" w:hAnsi="Times"/>
          <w:sz w:val="24"/>
          <w:szCs w:val="24"/>
        </w:rPr>
        <w:t>LDL transform</w:t>
      </w:r>
      <w:r>
        <w:rPr>
          <w:rFonts w:ascii="Times" w:hAnsi="Times"/>
          <w:sz w:val="24"/>
          <w:szCs w:val="24"/>
        </w:rPr>
        <w:t xml:space="preserve"> demonstrate</w:t>
      </w:r>
      <w:r w:rsidR="00DE5FF4">
        <w:rPr>
          <w:rFonts w:ascii="Times" w:hAnsi="Times"/>
          <w:sz w:val="24"/>
          <w:szCs w:val="24"/>
        </w:rPr>
        <w:t>s</w:t>
      </w:r>
      <w:r>
        <w:rPr>
          <w:rFonts w:ascii="Times" w:hAnsi="Times"/>
          <w:sz w:val="24"/>
          <w:szCs w:val="24"/>
        </w:rPr>
        <w:t xml:space="preserve"> higher relative risk compared to both log transformed and the linear terms of LDL. </w:t>
      </w:r>
      <w:r w:rsidR="002F68D9">
        <w:rPr>
          <w:rFonts w:ascii="Times" w:hAnsi="Times"/>
          <w:sz w:val="24"/>
          <w:szCs w:val="24"/>
        </w:rPr>
        <w:t>For LDL values between 100 to 1</w:t>
      </w:r>
      <w:r w:rsidR="00DE5FF4">
        <w:rPr>
          <w:rFonts w:ascii="Times" w:hAnsi="Times"/>
          <w:sz w:val="24"/>
          <w:szCs w:val="24"/>
        </w:rPr>
        <w:t>70 mg/dl (approximately)</w:t>
      </w:r>
      <w:r w:rsidR="002F68D9">
        <w:rPr>
          <w:rFonts w:ascii="Times" w:hAnsi="Times"/>
          <w:sz w:val="24"/>
          <w:szCs w:val="24"/>
        </w:rPr>
        <w:t>,</w:t>
      </w:r>
      <w:r w:rsidR="00DE5FF4">
        <w:rPr>
          <w:rFonts w:ascii="Times" w:hAnsi="Times"/>
          <w:sz w:val="24"/>
          <w:szCs w:val="24"/>
        </w:rPr>
        <w:t xml:space="preserve"> </w:t>
      </w:r>
      <w:r w:rsidR="002F68D9">
        <w:rPr>
          <w:rFonts w:ascii="Times" w:hAnsi="Times"/>
          <w:sz w:val="24"/>
          <w:szCs w:val="24"/>
        </w:rPr>
        <w:t>there is not a significant difference in relative risk between the three hazards. T</w:t>
      </w:r>
      <w:r w:rsidR="00DE5FF4">
        <w:rPr>
          <w:rFonts w:ascii="Times" w:hAnsi="Times"/>
          <w:sz w:val="24"/>
          <w:szCs w:val="24"/>
        </w:rPr>
        <w:t>he minimu</w:t>
      </w:r>
      <w:r w:rsidR="002F68D9">
        <w:rPr>
          <w:rFonts w:ascii="Times" w:hAnsi="Times"/>
          <w:sz w:val="24"/>
          <w:szCs w:val="24"/>
        </w:rPr>
        <w:t>m relative risk appears</w:t>
      </w:r>
      <w:r w:rsidR="00DE5FF4">
        <w:rPr>
          <w:rFonts w:ascii="Times" w:hAnsi="Times"/>
          <w:sz w:val="24"/>
          <w:szCs w:val="24"/>
        </w:rPr>
        <w:t xml:space="preserve"> to occur at around 150 mg/dl LDL.</w:t>
      </w:r>
    </w:p>
    <w:sectPr w:rsidR="00A44EBE" w:rsidRPr="00A44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1F" w:rsidRDefault="00E4361F" w:rsidP="001B0CA3">
      <w:pPr>
        <w:spacing w:after="0" w:line="240" w:lineRule="auto"/>
      </w:pPr>
      <w:r>
        <w:separator/>
      </w:r>
    </w:p>
  </w:endnote>
  <w:endnote w:type="continuationSeparator" w:id="0">
    <w:p w:rsidR="00E4361F" w:rsidRDefault="00E4361F" w:rsidP="001B0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1F" w:rsidRDefault="00E4361F" w:rsidP="001B0CA3">
      <w:pPr>
        <w:spacing w:after="0" w:line="240" w:lineRule="auto"/>
      </w:pPr>
      <w:r>
        <w:separator/>
      </w:r>
    </w:p>
  </w:footnote>
  <w:footnote w:type="continuationSeparator" w:id="0">
    <w:p w:rsidR="00E4361F" w:rsidRDefault="00E4361F" w:rsidP="001B0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6159A"/>
    <w:multiLevelType w:val="hybridMultilevel"/>
    <w:tmpl w:val="05E229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25B6F"/>
    <w:multiLevelType w:val="hybridMultilevel"/>
    <w:tmpl w:val="F6C48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0"/>
    <w:rsid w:val="00016C1F"/>
    <w:rsid w:val="00041DF2"/>
    <w:rsid w:val="00044291"/>
    <w:rsid w:val="000C54FF"/>
    <w:rsid w:val="0018036A"/>
    <w:rsid w:val="001A09DF"/>
    <w:rsid w:val="001B0CA3"/>
    <w:rsid w:val="001F6D68"/>
    <w:rsid w:val="00235D16"/>
    <w:rsid w:val="00285261"/>
    <w:rsid w:val="002C4DAF"/>
    <w:rsid w:val="002E2A7F"/>
    <w:rsid w:val="002F68D9"/>
    <w:rsid w:val="00337EA8"/>
    <w:rsid w:val="00424855"/>
    <w:rsid w:val="005F3FA8"/>
    <w:rsid w:val="00617FBE"/>
    <w:rsid w:val="00653720"/>
    <w:rsid w:val="00670022"/>
    <w:rsid w:val="006A66C2"/>
    <w:rsid w:val="00714CB2"/>
    <w:rsid w:val="007A6551"/>
    <w:rsid w:val="007B07AC"/>
    <w:rsid w:val="007F5158"/>
    <w:rsid w:val="00825F9E"/>
    <w:rsid w:val="00832A35"/>
    <w:rsid w:val="00885DC0"/>
    <w:rsid w:val="0095605D"/>
    <w:rsid w:val="00975B7F"/>
    <w:rsid w:val="00A44EBE"/>
    <w:rsid w:val="00AA0AFC"/>
    <w:rsid w:val="00B22C4E"/>
    <w:rsid w:val="00B37AA3"/>
    <w:rsid w:val="00B45CC4"/>
    <w:rsid w:val="00B74269"/>
    <w:rsid w:val="00B75CBB"/>
    <w:rsid w:val="00B86BF4"/>
    <w:rsid w:val="00C018CD"/>
    <w:rsid w:val="00CE59A5"/>
    <w:rsid w:val="00D71E0B"/>
    <w:rsid w:val="00D72D90"/>
    <w:rsid w:val="00D91D09"/>
    <w:rsid w:val="00DE5FF4"/>
    <w:rsid w:val="00E4361F"/>
    <w:rsid w:val="00E4491E"/>
    <w:rsid w:val="00F06BA7"/>
    <w:rsid w:val="00F532D8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4E"/>
    <w:pPr>
      <w:ind w:left="720"/>
      <w:contextualSpacing/>
    </w:pPr>
  </w:style>
  <w:style w:type="table" w:styleId="TableGrid">
    <w:name w:val="Table Grid"/>
    <w:basedOn w:val="TableNormal"/>
    <w:uiPriority w:val="39"/>
    <w:rsid w:val="00E4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49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3"/>
  </w:style>
  <w:style w:type="paragraph" w:styleId="Footer">
    <w:name w:val="footer"/>
    <w:basedOn w:val="Normal"/>
    <w:link w:val="Foot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3"/>
  </w:style>
  <w:style w:type="paragraph" w:styleId="BalloonText">
    <w:name w:val="Balloon Text"/>
    <w:basedOn w:val="Normal"/>
    <w:link w:val="BalloonTextChar"/>
    <w:uiPriority w:val="99"/>
    <w:semiHidden/>
    <w:unhideWhenUsed/>
    <w:rsid w:val="00C018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C4E"/>
    <w:pPr>
      <w:ind w:left="720"/>
      <w:contextualSpacing/>
    </w:pPr>
  </w:style>
  <w:style w:type="table" w:styleId="TableGrid">
    <w:name w:val="Table Grid"/>
    <w:basedOn w:val="TableNormal"/>
    <w:uiPriority w:val="39"/>
    <w:rsid w:val="00E44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449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A3"/>
  </w:style>
  <w:style w:type="paragraph" w:styleId="Footer">
    <w:name w:val="footer"/>
    <w:basedOn w:val="Normal"/>
    <w:link w:val="FooterChar"/>
    <w:uiPriority w:val="99"/>
    <w:unhideWhenUsed/>
    <w:rsid w:val="001B0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A3"/>
  </w:style>
  <w:style w:type="paragraph" w:styleId="BalloonText">
    <w:name w:val="Balloon Text"/>
    <w:basedOn w:val="Normal"/>
    <w:link w:val="BalloonTextChar"/>
    <w:uiPriority w:val="99"/>
    <w:semiHidden/>
    <w:unhideWhenUsed/>
    <w:rsid w:val="00C018C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752</Words>
  <Characters>4290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Biostatistics Dept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Fedelis Mutiso</dc:creator>
  <cp:keywords/>
  <dc:description/>
  <cp:lastModifiedBy>Minkyu Kim</cp:lastModifiedBy>
  <cp:revision>2</cp:revision>
  <dcterms:created xsi:type="dcterms:W3CDTF">2014-02-15T03:41:00Z</dcterms:created>
  <dcterms:modified xsi:type="dcterms:W3CDTF">2014-02-15T03:41:00Z</dcterms:modified>
</cp:coreProperties>
</file>