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58BA9" w14:textId="77777777" w:rsidR="005474E8" w:rsidRDefault="005474E8" w:rsidP="005474E8">
      <w:pPr>
        <w:numPr>
          <w:ilvl w:val="0"/>
          <w:numId w:val="1"/>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modeled as a continuous variable. </w:t>
      </w:r>
    </w:p>
    <w:p w14:paraId="0DCBACB0" w14:textId="77777777" w:rsidR="005474E8" w:rsidRDefault="005474E8" w:rsidP="005474E8">
      <w:pPr>
        <w:numPr>
          <w:ilvl w:val="1"/>
          <w:numId w:val="1"/>
        </w:numPr>
        <w:autoSpaceDE w:val="0"/>
        <w:autoSpaceDN w:val="0"/>
        <w:adjustRightInd w:val="0"/>
        <w:spacing w:after="120"/>
        <w:rPr>
          <w:sz w:val="22"/>
          <w:szCs w:val="22"/>
        </w:rPr>
      </w:pPr>
      <w:r>
        <w:rPr>
          <w:sz w:val="22"/>
          <w:szCs w:val="22"/>
        </w:rPr>
        <w:t>Include full description of your methods, appropriate descriptive statistics, and full report of your inferential statistics.</w:t>
      </w:r>
    </w:p>
    <w:p w14:paraId="59AC8AB1" w14:textId="77777777" w:rsidR="005C5681" w:rsidRPr="00384B5B" w:rsidRDefault="005C5681" w:rsidP="0076758F">
      <w:pPr>
        <w:ind w:left="1080"/>
        <w:rPr>
          <w:color w:val="000000"/>
        </w:rPr>
      </w:pPr>
      <w:r w:rsidRPr="00384B5B">
        <w:rPr>
          <w:color w:val="000000"/>
          <w:u w:val="single"/>
        </w:rPr>
        <w:t>Methods</w:t>
      </w:r>
      <w:r w:rsidRPr="00384B5B">
        <w:rPr>
          <w:color w:val="000000"/>
        </w:rPr>
        <w:t xml:space="preserve">: The instantaneous risk of subjects dying were compared over the entire period of study enrollment across groups defined by serum LDL </w:t>
      </w:r>
      <w:r w:rsidR="0076758F" w:rsidRPr="00384B5B">
        <w:rPr>
          <w:color w:val="000000"/>
        </w:rPr>
        <w:t>as a continuous variable</w:t>
      </w:r>
      <w:r w:rsidRPr="00384B5B">
        <w:rPr>
          <w:color w:val="000000"/>
        </w:rPr>
        <w:t xml:space="preserve"> using a </w:t>
      </w:r>
      <w:r w:rsidR="0076758F" w:rsidRPr="00384B5B">
        <w:rPr>
          <w:color w:val="000000"/>
        </w:rPr>
        <w:t>simple proportional hazards</w:t>
      </w:r>
      <w:r w:rsidRPr="00384B5B">
        <w:rPr>
          <w:color w:val="000000"/>
        </w:rPr>
        <w:t xml:space="preserve"> regression model. </w:t>
      </w:r>
      <w:r w:rsidR="0076758F" w:rsidRPr="00384B5B">
        <w:rPr>
          <w:color w:val="000000"/>
        </w:rPr>
        <w:t>Descriptive statistics were generated and displayed as Kaplan Meier table and plot within groups defined by serum LDL measurements (less than or equal to 129 mg/</w:t>
      </w:r>
      <w:proofErr w:type="spellStart"/>
      <w:r w:rsidR="0076758F" w:rsidRPr="00384B5B">
        <w:rPr>
          <w:color w:val="000000"/>
        </w:rPr>
        <w:t>dL</w:t>
      </w:r>
      <w:proofErr w:type="spellEnd"/>
      <w:r w:rsidR="0076758F" w:rsidRPr="00384B5B">
        <w:rPr>
          <w:color w:val="000000"/>
        </w:rPr>
        <w:t>, between 130 and 159 mg/</w:t>
      </w:r>
      <w:proofErr w:type="spellStart"/>
      <w:r w:rsidR="0076758F" w:rsidRPr="00384B5B">
        <w:rPr>
          <w:color w:val="000000"/>
        </w:rPr>
        <w:t>dL</w:t>
      </w:r>
      <w:proofErr w:type="spellEnd"/>
      <w:r w:rsidR="0076758F" w:rsidRPr="00384B5B">
        <w:rPr>
          <w:color w:val="000000"/>
        </w:rPr>
        <w:t xml:space="preserve"> inclusive, and greater than or equal to 160 mg/</w:t>
      </w:r>
      <w:proofErr w:type="spellStart"/>
      <w:r w:rsidR="0076758F" w:rsidRPr="00384B5B">
        <w:rPr>
          <w:color w:val="000000"/>
        </w:rPr>
        <w:t>dL</w:t>
      </w:r>
      <w:proofErr w:type="spellEnd"/>
      <w:r w:rsidR="0076758F" w:rsidRPr="00384B5B">
        <w:rPr>
          <w:color w:val="000000"/>
        </w:rPr>
        <w:t>). Statistical inference on the</w:t>
      </w:r>
      <w:r w:rsidRPr="00384B5B">
        <w:rPr>
          <w:color w:val="000000"/>
        </w:rPr>
        <w:t xml:space="preserve"> </w:t>
      </w:r>
      <w:r w:rsidR="0076758F" w:rsidRPr="00384B5B">
        <w:rPr>
          <w:color w:val="000000"/>
        </w:rPr>
        <w:t>hazards ratio</w:t>
      </w:r>
      <w:r w:rsidRPr="00384B5B">
        <w:rPr>
          <w:color w:val="000000"/>
        </w:rPr>
        <w:t xml:space="preserve"> was computed from the regression slope parameter, with two-sided p va</w:t>
      </w:r>
      <w:r w:rsidR="00FB2381" w:rsidRPr="00384B5B">
        <w:rPr>
          <w:color w:val="000000"/>
        </w:rPr>
        <w:t>lue and 95% confidence interval</w:t>
      </w:r>
      <w:r w:rsidRPr="00384B5B">
        <w:rPr>
          <w:color w:val="000000"/>
        </w:rPr>
        <w:t>.</w:t>
      </w:r>
    </w:p>
    <w:p w14:paraId="4B518F54" w14:textId="77777777" w:rsidR="00FB2381" w:rsidRPr="00384B5B" w:rsidRDefault="00FB2381" w:rsidP="0076758F">
      <w:pPr>
        <w:ind w:left="1080"/>
        <w:rPr>
          <w:color w:val="000000"/>
        </w:rPr>
      </w:pPr>
    </w:p>
    <w:p w14:paraId="12F459FE" w14:textId="77777777" w:rsidR="00FB2381" w:rsidRPr="00384B5B" w:rsidRDefault="00FB2381" w:rsidP="0076758F">
      <w:pPr>
        <w:ind w:left="1080"/>
        <w:rPr>
          <w:color w:val="000000"/>
        </w:rPr>
      </w:pPr>
      <w:r w:rsidRPr="00384B5B">
        <w:rPr>
          <w:color w:val="000000"/>
          <w:u w:val="single"/>
        </w:rPr>
        <w:t>Descriptive statistics</w:t>
      </w:r>
      <w:r w:rsidRPr="00384B5B">
        <w:rPr>
          <w:color w:val="000000"/>
        </w:rPr>
        <w:t>:</w:t>
      </w:r>
    </w:p>
    <w:p w14:paraId="432D1BE5" w14:textId="77777777" w:rsidR="00FB2381" w:rsidRDefault="00FB2381" w:rsidP="0076758F">
      <w:pPr>
        <w:ind w:left="1080"/>
        <w:rPr>
          <w:rFonts w:ascii="Lucida Grande" w:hAnsi="Lucida Grande" w:cs="Lucida Grande"/>
          <w:color w:val="000000"/>
        </w:rPr>
      </w:pPr>
      <w:r>
        <w:rPr>
          <w:rFonts w:ascii="Lucida Grande" w:hAnsi="Lucida Grande" w:cs="Lucida Grande"/>
          <w:noProof/>
          <w:color w:val="000000"/>
        </w:rPr>
        <w:drawing>
          <wp:inline distT="0" distB="0" distL="0" distR="0" wp14:anchorId="18F060EB" wp14:editId="58C2DD94">
            <wp:extent cx="3886200" cy="28251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4kaplan.gif"/>
                    <pic:cNvPicPr/>
                  </pic:nvPicPr>
                  <pic:blipFill>
                    <a:blip r:embed="rId6">
                      <a:extLst>
                        <a:ext uri="{28A0092B-C50C-407E-A947-70E740481C1C}">
                          <a14:useLocalDpi xmlns:a14="http://schemas.microsoft.com/office/drawing/2010/main" val="0"/>
                        </a:ext>
                      </a:extLst>
                    </a:blip>
                    <a:stretch>
                      <a:fillRect/>
                    </a:stretch>
                  </pic:blipFill>
                  <pic:spPr>
                    <a:xfrm>
                      <a:off x="0" y="0"/>
                      <a:ext cx="3887046" cy="2825756"/>
                    </a:xfrm>
                    <a:prstGeom prst="rect">
                      <a:avLst/>
                    </a:prstGeom>
                  </pic:spPr>
                </pic:pic>
              </a:graphicData>
            </a:graphic>
          </wp:inline>
        </w:drawing>
      </w:r>
    </w:p>
    <w:p w14:paraId="349409FE" w14:textId="77777777" w:rsidR="00841A2C" w:rsidRDefault="00841A2C" w:rsidP="0076758F">
      <w:pPr>
        <w:ind w:left="1080"/>
        <w:rPr>
          <w:rFonts w:ascii="Lucida Grande" w:hAnsi="Lucida Grande" w:cs="Lucida Grande"/>
          <w:color w:val="000000"/>
        </w:rPr>
      </w:pPr>
    </w:p>
    <w:p w14:paraId="2E501B08" w14:textId="77777777" w:rsidR="00321AB1" w:rsidRPr="00321AB1" w:rsidRDefault="00321AB1" w:rsidP="0076758F">
      <w:pPr>
        <w:ind w:left="1080"/>
        <w:rPr>
          <w:color w:val="000000"/>
          <w:sz w:val="22"/>
          <w:szCs w:val="22"/>
        </w:rPr>
      </w:pPr>
      <w:r>
        <w:rPr>
          <w:color w:val="000000"/>
          <w:sz w:val="22"/>
          <w:szCs w:val="22"/>
        </w:rPr>
        <w:t>Summary table</w:t>
      </w:r>
    </w:p>
    <w:tbl>
      <w:tblPr>
        <w:tblW w:w="4650" w:type="dxa"/>
        <w:tblInd w:w="1188" w:type="dxa"/>
        <w:tblLayout w:type="fixed"/>
        <w:tblLook w:val="04A0" w:firstRow="1" w:lastRow="0" w:firstColumn="1" w:lastColumn="0" w:noHBand="0" w:noVBand="1"/>
      </w:tblPr>
      <w:tblGrid>
        <w:gridCol w:w="1170"/>
        <w:gridCol w:w="600"/>
        <w:gridCol w:w="900"/>
        <w:gridCol w:w="750"/>
        <w:gridCol w:w="600"/>
        <w:gridCol w:w="630"/>
      </w:tblGrid>
      <w:tr w:rsidR="00321AB1" w:rsidRPr="00841A2C" w14:paraId="042AB623" w14:textId="77777777" w:rsidTr="00321AB1">
        <w:trPr>
          <w:trHeight w:val="300"/>
        </w:trPr>
        <w:tc>
          <w:tcPr>
            <w:tcW w:w="1170" w:type="dxa"/>
            <w:tcBorders>
              <w:top w:val="single" w:sz="4" w:space="0" w:color="FFFFFF"/>
              <w:left w:val="nil"/>
              <w:bottom w:val="single" w:sz="4" w:space="0" w:color="FFFFFF"/>
              <w:right w:val="single" w:sz="4" w:space="0" w:color="FFFFFF"/>
            </w:tcBorders>
            <w:shd w:val="clear" w:color="B8CCE4" w:fill="B8CCE4"/>
            <w:noWrap/>
            <w:vAlign w:val="bottom"/>
            <w:hideMark/>
          </w:tcPr>
          <w:p w14:paraId="5229DFDE" w14:textId="77777777" w:rsidR="00321AB1" w:rsidRPr="00841A2C" w:rsidRDefault="00321AB1" w:rsidP="00841A2C">
            <w:pPr>
              <w:rPr>
                <w:rFonts w:ascii="Calibri" w:hAnsi="Calibri"/>
                <w:color w:val="000000"/>
                <w:sz w:val="16"/>
                <w:szCs w:val="16"/>
              </w:rPr>
            </w:pPr>
            <w:r w:rsidRPr="00841A2C">
              <w:rPr>
                <w:rFonts w:ascii="Calibri" w:hAnsi="Calibri"/>
                <w:color w:val="000000"/>
                <w:sz w:val="16"/>
                <w:szCs w:val="16"/>
              </w:rPr>
              <w:t>LDL level</w:t>
            </w:r>
            <w:r>
              <w:rPr>
                <w:rFonts w:ascii="Calibri" w:hAnsi="Calibri"/>
                <w:color w:val="000000"/>
                <w:sz w:val="16"/>
                <w:szCs w:val="16"/>
              </w:rPr>
              <w:t xml:space="preserve"> (mg/</w:t>
            </w:r>
            <w:proofErr w:type="spellStart"/>
            <w:r>
              <w:rPr>
                <w:rFonts w:ascii="Calibri" w:hAnsi="Calibri"/>
                <w:color w:val="000000"/>
                <w:sz w:val="16"/>
                <w:szCs w:val="16"/>
              </w:rPr>
              <w:t>dL</w:t>
            </w:r>
            <w:proofErr w:type="spellEnd"/>
            <w:r>
              <w:rPr>
                <w:rFonts w:ascii="Calibri" w:hAnsi="Calibri"/>
                <w:color w:val="000000"/>
                <w:sz w:val="16"/>
                <w:szCs w:val="16"/>
              </w:rPr>
              <w:t>)</w:t>
            </w:r>
          </w:p>
        </w:tc>
        <w:tc>
          <w:tcPr>
            <w:tcW w:w="60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B7E18F2" w14:textId="77777777" w:rsidR="00321AB1" w:rsidRPr="00841A2C" w:rsidRDefault="00321AB1" w:rsidP="00841A2C">
            <w:pPr>
              <w:rPr>
                <w:rFonts w:ascii="Calibri" w:hAnsi="Calibri"/>
                <w:color w:val="000000"/>
                <w:sz w:val="16"/>
                <w:szCs w:val="16"/>
              </w:rPr>
            </w:pPr>
            <w:r w:rsidRPr="00841A2C">
              <w:rPr>
                <w:rFonts w:ascii="Calibri" w:hAnsi="Calibri"/>
                <w:color w:val="000000"/>
                <w:sz w:val="16"/>
                <w:szCs w:val="16"/>
              </w:rPr>
              <w:t>N</w:t>
            </w:r>
          </w:p>
        </w:tc>
        <w:tc>
          <w:tcPr>
            <w:tcW w:w="90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F8FD8D4" w14:textId="77777777" w:rsidR="00321AB1" w:rsidRPr="00841A2C" w:rsidRDefault="00321AB1" w:rsidP="00841A2C">
            <w:pPr>
              <w:rPr>
                <w:rFonts w:ascii="Calibri" w:hAnsi="Calibri"/>
                <w:color w:val="000000"/>
                <w:sz w:val="16"/>
                <w:szCs w:val="16"/>
              </w:rPr>
            </w:pPr>
            <w:proofErr w:type="gramStart"/>
            <w:r w:rsidRPr="00841A2C">
              <w:rPr>
                <w:rFonts w:ascii="Calibri" w:hAnsi="Calibri"/>
                <w:color w:val="000000"/>
                <w:sz w:val="16"/>
                <w:szCs w:val="16"/>
              </w:rPr>
              <w:t>mean</w:t>
            </w:r>
            <w:proofErr w:type="gramEnd"/>
          </w:p>
        </w:tc>
        <w:tc>
          <w:tcPr>
            <w:tcW w:w="75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6C7DF97B" w14:textId="77777777" w:rsidR="00321AB1" w:rsidRPr="00841A2C" w:rsidRDefault="00321AB1" w:rsidP="00841A2C">
            <w:pPr>
              <w:rPr>
                <w:rFonts w:ascii="Calibri" w:hAnsi="Calibri"/>
                <w:color w:val="000000"/>
                <w:sz w:val="16"/>
                <w:szCs w:val="16"/>
              </w:rPr>
            </w:pPr>
            <w:r w:rsidRPr="00841A2C">
              <w:rPr>
                <w:rFonts w:ascii="Calibri" w:hAnsi="Calibri"/>
                <w:color w:val="000000"/>
                <w:sz w:val="16"/>
                <w:szCs w:val="16"/>
              </w:rPr>
              <w:t>SD</w:t>
            </w:r>
          </w:p>
        </w:tc>
        <w:tc>
          <w:tcPr>
            <w:tcW w:w="60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37D8D3ED" w14:textId="77777777" w:rsidR="00321AB1" w:rsidRPr="00841A2C" w:rsidRDefault="00321AB1" w:rsidP="00841A2C">
            <w:pPr>
              <w:rPr>
                <w:rFonts w:ascii="Calibri" w:hAnsi="Calibri"/>
                <w:color w:val="000000"/>
                <w:sz w:val="16"/>
                <w:szCs w:val="16"/>
              </w:rPr>
            </w:pPr>
            <w:proofErr w:type="gramStart"/>
            <w:r w:rsidRPr="00841A2C">
              <w:rPr>
                <w:rFonts w:ascii="Calibri" w:hAnsi="Calibri"/>
                <w:color w:val="000000"/>
                <w:sz w:val="16"/>
                <w:szCs w:val="16"/>
              </w:rPr>
              <w:t>min</w:t>
            </w:r>
            <w:proofErr w:type="gramEnd"/>
          </w:p>
        </w:tc>
        <w:tc>
          <w:tcPr>
            <w:tcW w:w="630" w:type="dxa"/>
            <w:tcBorders>
              <w:top w:val="single" w:sz="4" w:space="0" w:color="FFFFFF"/>
              <w:left w:val="single" w:sz="4" w:space="0" w:color="FFFFFF"/>
              <w:bottom w:val="single" w:sz="4" w:space="0" w:color="FFFFFF"/>
              <w:right w:val="nil"/>
            </w:tcBorders>
            <w:shd w:val="clear" w:color="B8CCE4" w:fill="B8CCE4"/>
            <w:noWrap/>
            <w:vAlign w:val="bottom"/>
            <w:hideMark/>
          </w:tcPr>
          <w:p w14:paraId="144708D6" w14:textId="77777777" w:rsidR="00321AB1" w:rsidRPr="00841A2C" w:rsidRDefault="00321AB1" w:rsidP="00841A2C">
            <w:pPr>
              <w:rPr>
                <w:rFonts w:ascii="Calibri" w:hAnsi="Calibri"/>
                <w:color w:val="000000"/>
                <w:sz w:val="16"/>
                <w:szCs w:val="16"/>
              </w:rPr>
            </w:pPr>
            <w:proofErr w:type="gramStart"/>
            <w:r w:rsidRPr="00841A2C">
              <w:rPr>
                <w:rFonts w:ascii="Calibri" w:hAnsi="Calibri"/>
                <w:color w:val="000000"/>
                <w:sz w:val="16"/>
                <w:szCs w:val="16"/>
              </w:rPr>
              <w:t>max</w:t>
            </w:r>
            <w:proofErr w:type="gramEnd"/>
          </w:p>
        </w:tc>
      </w:tr>
      <w:tr w:rsidR="00321AB1" w:rsidRPr="00841A2C" w14:paraId="552E0CD9" w14:textId="77777777" w:rsidTr="00321AB1">
        <w:trPr>
          <w:trHeight w:val="300"/>
        </w:trPr>
        <w:tc>
          <w:tcPr>
            <w:tcW w:w="1170" w:type="dxa"/>
            <w:tcBorders>
              <w:top w:val="single" w:sz="4" w:space="0" w:color="FFFFFF"/>
              <w:left w:val="nil"/>
              <w:bottom w:val="single" w:sz="4" w:space="0" w:color="FFFFFF"/>
              <w:right w:val="single" w:sz="4" w:space="0" w:color="FFFFFF"/>
            </w:tcBorders>
            <w:shd w:val="clear" w:color="DCE6F1" w:fill="DCE6F1"/>
            <w:noWrap/>
            <w:vAlign w:val="bottom"/>
            <w:hideMark/>
          </w:tcPr>
          <w:p w14:paraId="759A1F9F" w14:textId="77777777" w:rsidR="00321AB1" w:rsidRPr="00841A2C" w:rsidRDefault="00321AB1" w:rsidP="00841A2C">
            <w:pPr>
              <w:rPr>
                <w:rFonts w:ascii="Calibri" w:hAnsi="Calibri"/>
                <w:color w:val="000000"/>
                <w:sz w:val="16"/>
                <w:szCs w:val="16"/>
              </w:rPr>
            </w:pPr>
            <w:r w:rsidRPr="00841A2C">
              <w:rPr>
                <w:rFonts w:ascii="Calibri" w:hAnsi="Calibri"/>
                <w:color w:val="000000"/>
                <w:sz w:val="16"/>
                <w:szCs w:val="16"/>
              </w:rPr>
              <w:t>&lt; 130</w:t>
            </w:r>
          </w:p>
        </w:tc>
        <w:tc>
          <w:tcPr>
            <w:tcW w:w="60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34BC1ED5" w14:textId="77777777"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393</w:t>
            </w:r>
          </w:p>
        </w:tc>
        <w:tc>
          <w:tcPr>
            <w:tcW w:w="90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2FF7A5D3" w14:textId="77777777"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101.255</w:t>
            </w:r>
          </w:p>
        </w:tc>
        <w:tc>
          <w:tcPr>
            <w:tcW w:w="75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4AA15E54" w14:textId="77777777"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19.297</w:t>
            </w:r>
          </w:p>
        </w:tc>
        <w:tc>
          <w:tcPr>
            <w:tcW w:w="60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2BAC8BB7" w14:textId="77777777"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11</w:t>
            </w:r>
          </w:p>
        </w:tc>
        <w:tc>
          <w:tcPr>
            <w:tcW w:w="630" w:type="dxa"/>
            <w:tcBorders>
              <w:top w:val="single" w:sz="4" w:space="0" w:color="FFFFFF"/>
              <w:left w:val="single" w:sz="4" w:space="0" w:color="FFFFFF"/>
              <w:bottom w:val="single" w:sz="4" w:space="0" w:color="FFFFFF"/>
              <w:right w:val="nil"/>
            </w:tcBorders>
            <w:shd w:val="clear" w:color="DCE6F1" w:fill="DCE6F1"/>
            <w:noWrap/>
            <w:vAlign w:val="bottom"/>
            <w:hideMark/>
          </w:tcPr>
          <w:p w14:paraId="1578C519" w14:textId="77777777"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129</w:t>
            </w:r>
          </w:p>
        </w:tc>
      </w:tr>
      <w:tr w:rsidR="00321AB1" w:rsidRPr="00841A2C" w14:paraId="13E75B9B" w14:textId="77777777" w:rsidTr="00321AB1">
        <w:trPr>
          <w:trHeight w:val="300"/>
        </w:trPr>
        <w:tc>
          <w:tcPr>
            <w:tcW w:w="1170" w:type="dxa"/>
            <w:tcBorders>
              <w:top w:val="single" w:sz="4" w:space="0" w:color="FFFFFF"/>
              <w:left w:val="nil"/>
              <w:bottom w:val="single" w:sz="4" w:space="0" w:color="FFFFFF"/>
              <w:right w:val="single" w:sz="4" w:space="0" w:color="FFFFFF"/>
            </w:tcBorders>
            <w:shd w:val="clear" w:color="B8CCE4" w:fill="B8CCE4"/>
            <w:noWrap/>
            <w:vAlign w:val="bottom"/>
            <w:hideMark/>
          </w:tcPr>
          <w:p w14:paraId="62AFC695" w14:textId="77777777" w:rsidR="00321AB1" w:rsidRPr="00841A2C" w:rsidRDefault="00321AB1" w:rsidP="00841A2C">
            <w:pPr>
              <w:rPr>
                <w:rFonts w:ascii="Calibri" w:hAnsi="Calibri"/>
                <w:color w:val="000000"/>
                <w:sz w:val="16"/>
                <w:szCs w:val="16"/>
              </w:rPr>
            </w:pPr>
            <w:r w:rsidRPr="00841A2C">
              <w:rPr>
                <w:rFonts w:ascii="Calibri" w:hAnsi="Calibri"/>
                <w:color w:val="000000"/>
                <w:sz w:val="16"/>
                <w:szCs w:val="16"/>
              </w:rPr>
              <w:t>130-160</w:t>
            </w:r>
          </w:p>
        </w:tc>
        <w:tc>
          <w:tcPr>
            <w:tcW w:w="60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0C623599" w14:textId="77777777"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225</w:t>
            </w:r>
          </w:p>
        </w:tc>
        <w:tc>
          <w:tcPr>
            <w:tcW w:w="90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EAEDE8A" w14:textId="77777777"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142.733</w:t>
            </w:r>
          </w:p>
        </w:tc>
        <w:tc>
          <w:tcPr>
            <w:tcW w:w="75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059C1134" w14:textId="77777777"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8.528</w:t>
            </w:r>
          </w:p>
        </w:tc>
        <w:tc>
          <w:tcPr>
            <w:tcW w:w="60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4F4CACCA" w14:textId="77777777"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130</w:t>
            </w:r>
          </w:p>
        </w:tc>
        <w:tc>
          <w:tcPr>
            <w:tcW w:w="630" w:type="dxa"/>
            <w:tcBorders>
              <w:top w:val="single" w:sz="4" w:space="0" w:color="FFFFFF"/>
              <w:left w:val="single" w:sz="4" w:space="0" w:color="FFFFFF"/>
              <w:bottom w:val="single" w:sz="4" w:space="0" w:color="FFFFFF"/>
              <w:right w:val="nil"/>
            </w:tcBorders>
            <w:shd w:val="clear" w:color="B8CCE4" w:fill="B8CCE4"/>
            <w:noWrap/>
            <w:vAlign w:val="bottom"/>
            <w:hideMark/>
          </w:tcPr>
          <w:p w14:paraId="4B8DA45D" w14:textId="77777777"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159</w:t>
            </w:r>
          </w:p>
        </w:tc>
      </w:tr>
      <w:tr w:rsidR="00321AB1" w:rsidRPr="00841A2C" w14:paraId="6727FE9B" w14:textId="77777777" w:rsidTr="00321AB1">
        <w:trPr>
          <w:trHeight w:val="300"/>
        </w:trPr>
        <w:tc>
          <w:tcPr>
            <w:tcW w:w="1170" w:type="dxa"/>
            <w:tcBorders>
              <w:top w:val="single" w:sz="4" w:space="0" w:color="FFFFFF"/>
              <w:left w:val="nil"/>
              <w:bottom w:val="single" w:sz="4" w:space="0" w:color="FFFFFF"/>
              <w:right w:val="single" w:sz="4" w:space="0" w:color="FFFFFF"/>
            </w:tcBorders>
            <w:shd w:val="clear" w:color="DCE6F1" w:fill="DCE6F1"/>
            <w:noWrap/>
            <w:vAlign w:val="bottom"/>
            <w:hideMark/>
          </w:tcPr>
          <w:p w14:paraId="2DB1F84A" w14:textId="77777777" w:rsidR="00321AB1" w:rsidRPr="00841A2C" w:rsidRDefault="00321AB1" w:rsidP="00841A2C">
            <w:pPr>
              <w:rPr>
                <w:rFonts w:ascii="Calibri" w:hAnsi="Calibri"/>
                <w:color w:val="000000"/>
                <w:sz w:val="16"/>
                <w:szCs w:val="16"/>
              </w:rPr>
            </w:pPr>
            <w:r w:rsidRPr="00841A2C">
              <w:rPr>
                <w:rFonts w:ascii="Calibri" w:hAnsi="Calibri"/>
                <w:color w:val="000000"/>
                <w:sz w:val="16"/>
                <w:szCs w:val="16"/>
              </w:rPr>
              <w:t>&gt; 160</w:t>
            </w:r>
          </w:p>
        </w:tc>
        <w:tc>
          <w:tcPr>
            <w:tcW w:w="60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1F8F0474" w14:textId="77777777"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107</w:t>
            </w:r>
          </w:p>
        </w:tc>
        <w:tc>
          <w:tcPr>
            <w:tcW w:w="90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4CAA9A40" w14:textId="77777777"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180.365</w:t>
            </w:r>
          </w:p>
        </w:tc>
        <w:tc>
          <w:tcPr>
            <w:tcW w:w="75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47EC675C" w14:textId="77777777"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18.260</w:t>
            </w:r>
          </w:p>
        </w:tc>
        <w:tc>
          <w:tcPr>
            <w:tcW w:w="60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534613A8" w14:textId="77777777"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160</w:t>
            </w:r>
          </w:p>
        </w:tc>
        <w:tc>
          <w:tcPr>
            <w:tcW w:w="630" w:type="dxa"/>
            <w:tcBorders>
              <w:top w:val="single" w:sz="4" w:space="0" w:color="FFFFFF"/>
              <w:left w:val="single" w:sz="4" w:space="0" w:color="FFFFFF"/>
              <w:bottom w:val="single" w:sz="4" w:space="0" w:color="FFFFFF"/>
              <w:right w:val="nil"/>
            </w:tcBorders>
            <w:shd w:val="clear" w:color="DCE6F1" w:fill="DCE6F1"/>
            <w:noWrap/>
            <w:vAlign w:val="bottom"/>
            <w:hideMark/>
          </w:tcPr>
          <w:p w14:paraId="426CE8B3" w14:textId="77777777"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247</w:t>
            </w:r>
          </w:p>
        </w:tc>
      </w:tr>
      <w:tr w:rsidR="00321AB1" w:rsidRPr="00841A2C" w14:paraId="2E03FF83" w14:textId="77777777" w:rsidTr="00321AB1">
        <w:trPr>
          <w:trHeight w:val="300"/>
        </w:trPr>
        <w:tc>
          <w:tcPr>
            <w:tcW w:w="1170" w:type="dxa"/>
            <w:tcBorders>
              <w:top w:val="single" w:sz="4" w:space="0" w:color="FFFFFF"/>
              <w:left w:val="nil"/>
              <w:bottom w:val="nil"/>
              <w:right w:val="single" w:sz="4" w:space="0" w:color="FFFFFF"/>
            </w:tcBorders>
            <w:shd w:val="clear" w:color="B8CCE4" w:fill="B8CCE4"/>
            <w:noWrap/>
            <w:vAlign w:val="bottom"/>
            <w:hideMark/>
          </w:tcPr>
          <w:p w14:paraId="045F6983" w14:textId="77777777" w:rsidR="00321AB1" w:rsidRPr="00841A2C" w:rsidRDefault="00321AB1" w:rsidP="00841A2C">
            <w:pPr>
              <w:rPr>
                <w:rFonts w:ascii="Calibri" w:hAnsi="Calibri"/>
                <w:color w:val="000000"/>
                <w:sz w:val="16"/>
                <w:szCs w:val="16"/>
              </w:rPr>
            </w:pPr>
            <w:r>
              <w:rPr>
                <w:rFonts w:ascii="Calibri" w:hAnsi="Calibri"/>
                <w:color w:val="000000"/>
                <w:sz w:val="16"/>
                <w:szCs w:val="16"/>
              </w:rPr>
              <w:t>Total</w:t>
            </w:r>
          </w:p>
        </w:tc>
        <w:tc>
          <w:tcPr>
            <w:tcW w:w="600" w:type="dxa"/>
            <w:tcBorders>
              <w:top w:val="single" w:sz="4" w:space="0" w:color="FFFFFF"/>
              <w:left w:val="single" w:sz="4" w:space="0" w:color="FFFFFF"/>
              <w:bottom w:val="nil"/>
              <w:right w:val="single" w:sz="4" w:space="0" w:color="FFFFFF"/>
            </w:tcBorders>
            <w:shd w:val="clear" w:color="B8CCE4" w:fill="B8CCE4"/>
            <w:noWrap/>
            <w:vAlign w:val="bottom"/>
            <w:hideMark/>
          </w:tcPr>
          <w:p w14:paraId="5B5F7AF7" w14:textId="77777777"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725</w:t>
            </w:r>
          </w:p>
        </w:tc>
        <w:tc>
          <w:tcPr>
            <w:tcW w:w="900" w:type="dxa"/>
            <w:tcBorders>
              <w:top w:val="single" w:sz="4" w:space="0" w:color="FFFFFF"/>
              <w:left w:val="single" w:sz="4" w:space="0" w:color="FFFFFF"/>
              <w:bottom w:val="nil"/>
              <w:right w:val="single" w:sz="4" w:space="0" w:color="FFFFFF"/>
            </w:tcBorders>
            <w:shd w:val="clear" w:color="B8CCE4" w:fill="B8CCE4"/>
            <w:noWrap/>
            <w:vAlign w:val="bottom"/>
            <w:hideMark/>
          </w:tcPr>
          <w:p w14:paraId="78FD2E4B" w14:textId="77777777"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125.803</w:t>
            </w:r>
          </w:p>
        </w:tc>
        <w:tc>
          <w:tcPr>
            <w:tcW w:w="750" w:type="dxa"/>
            <w:tcBorders>
              <w:top w:val="single" w:sz="4" w:space="0" w:color="FFFFFF"/>
              <w:left w:val="single" w:sz="4" w:space="0" w:color="FFFFFF"/>
              <w:bottom w:val="nil"/>
              <w:right w:val="single" w:sz="4" w:space="0" w:color="FFFFFF"/>
            </w:tcBorders>
            <w:shd w:val="clear" w:color="B8CCE4" w:fill="B8CCE4"/>
            <w:noWrap/>
            <w:vAlign w:val="bottom"/>
            <w:hideMark/>
          </w:tcPr>
          <w:p w14:paraId="23E5E7E9" w14:textId="77777777"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33.602</w:t>
            </w:r>
          </w:p>
        </w:tc>
        <w:tc>
          <w:tcPr>
            <w:tcW w:w="600" w:type="dxa"/>
            <w:tcBorders>
              <w:top w:val="single" w:sz="4" w:space="0" w:color="FFFFFF"/>
              <w:left w:val="single" w:sz="4" w:space="0" w:color="FFFFFF"/>
              <w:bottom w:val="nil"/>
              <w:right w:val="single" w:sz="4" w:space="0" w:color="FFFFFF"/>
            </w:tcBorders>
            <w:shd w:val="clear" w:color="B8CCE4" w:fill="B8CCE4"/>
            <w:noWrap/>
            <w:vAlign w:val="bottom"/>
            <w:hideMark/>
          </w:tcPr>
          <w:p w14:paraId="45FEA871" w14:textId="77777777"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11</w:t>
            </w:r>
          </w:p>
        </w:tc>
        <w:tc>
          <w:tcPr>
            <w:tcW w:w="630" w:type="dxa"/>
            <w:tcBorders>
              <w:top w:val="single" w:sz="4" w:space="0" w:color="FFFFFF"/>
              <w:left w:val="single" w:sz="4" w:space="0" w:color="FFFFFF"/>
              <w:bottom w:val="nil"/>
              <w:right w:val="nil"/>
            </w:tcBorders>
            <w:shd w:val="clear" w:color="B8CCE4" w:fill="B8CCE4"/>
            <w:noWrap/>
            <w:vAlign w:val="bottom"/>
            <w:hideMark/>
          </w:tcPr>
          <w:p w14:paraId="5590C5E0" w14:textId="77777777"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247</w:t>
            </w:r>
          </w:p>
        </w:tc>
      </w:tr>
    </w:tbl>
    <w:p w14:paraId="6A6E15F6" w14:textId="77777777" w:rsidR="00841A2C" w:rsidRDefault="00841A2C" w:rsidP="0076758F">
      <w:pPr>
        <w:ind w:left="1080"/>
        <w:rPr>
          <w:rFonts w:ascii="Lucida Grande" w:hAnsi="Lucida Grande" w:cs="Lucida Grande"/>
          <w:color w:val="000000"/>
        </w:rPr>
      </w:pPr>
    </w:p>
    <w:p w14:paraId="1C4D6240" w14:textId="77777777" w:rsidR="00841A2C" w:rsidRPr="00321AB1" w:rsidRDefault="00321AB1" w:rsidP="0076758F">
      <w:pPr>
        <w:ind w:left="1080"/>
        <w:rPr>
          <w:color w:val="000000"/>
          <w:sz w:val="22"/>
          <w:szCs w:val="22"/>
        </w:rPr>
      </w:pPr>
      <w:r w:rsidRPr="00321AB1">
        <w:rPr>
          <w:color w:val="000000"/>
          <w:sz w:val="22"/>
          <w:szCs w:val="22"/>
        </w:rPr>
        <w:t>Kaplan-Meier table</w:t>
      </w:r>
    </w:p>
    <w:tbl>
      <w:tblPr>
        <w:tblW w:w="8025" w:type="dxa"/>
        <w:tblInd w:w="1008" w:type="dxa"/>
        <w:tblLayout w:type="fixed"/>
        <w:tblLook w:val="04A0" w:firstRow="1" w:lastRow="0" w:firstColumn="1" w:lastColumn="0" w:noHBand="0" w:noVBand="1"/>
      </w:tblPr>
      <w:tblGrid>
        <w:gridCol w:w="1185"/>
        <w:gridCol w:w="1755"/>
        <w:gridCol w:w="810"/>
        <w:gridCol w:w="1215"/>
        <w:gridCol w:w="990"/>
        <w:gridCol w:w="1170"/>
        <w:gridCol w:w="900"/>
      </w:tblGrid>
      <w:tr w:rsidR="00C13FAD" w:rsidRPr="00C13FAD" w14:paraId="53293EAA" w14:textId="77777777" w:rsidTr="00FB2381">
        <w:trPr>
          <w:trHeight w:val="300"/>
        </w:trPr>
        <w:tc>
          <w:tcPr>
            <w:tcW w:w="1185" w:type="dxa"/>
            <w:tcBorders>
              <w:top w:val="single" w:sz="4" w:space="0" w:color="FFFFFF"/>
              <w:left w:val="nil"/>
              <w:bottom w:val="single" w:sz="4" w:space="0" w:color="FFFFFF"/>
              <w:right w:val="single" w:sz="4" w:space="0" w:color="FFFFFF"/>
            </w:tcBorders>
            <w:shd w:val="clear" w:color="B8CCE4" w:fill="B8CCE4"/>
            <w:noWrap/>
            <w:vAlign w:val="bottom"/>
            <w:hideMark/>
          </w:tcPr>
          <w:p w14:paraId="5FBEE998" w14:textId="77777777" w:rsidR="00C13FAD" w:rsidRPr="00FB2381" w:rsidRDefault="00C13FAD" w:rsidP="00C13FAD">
            <w:pPr>
              <w:rPr>
                <w:rFonts w:ascii="Calibri" w:hAnsi="Calibri"/>
                <w:color w:val="000000"/>
                <w:sz w:val="16"/>
                <w:szCs w:val="16"/>
              </w:rPr>
            </w:pPr>
            <w:r w:rsidRPr="00FB2381">
              <w:rPr>
                <w:rFonts w:ascii="Calibri" w:hAnsi="Calibri"/>
                <w:color w:val="000000"/>
                <w:sz w:val="16"/>
                <w:szCs w:val="16"/>
              </w:rPr>
              <w:t>Time (month)</w:t>
            </w:r>
          </w:p>
        </w:tc>
        <w:tc>
          <w:tcPr>
            <w:tcW w:w="17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3A145CD6" w14:textId="77777777" w:rsidR="00C13FAD" w:rsidRPr="00FB2381" w:rsidRDefault="00C13FAD" w:rsidP="00C13FAD">
            <w:pPr>
              <w:rPr>
                <w:rFonts w:ascii="Calibri" w:hAnsi="Calibri"/>
                <w:color w:val="000000"/>
                <w:sz w:val="16"/>
                <w:szCs w:val="16"/>
              </w:rPr>
            </w:pPr>
            <w:r w:rsidRPr="00FB2381">
              <w:rPr>
                <w:rFonts w:ascii="Calibri" w:hAnsi="Calibri"/>
                <w:color w:val="000000"/>
                <w:sz w:val="16"/>
                <w:szCs w:val="16"/>
              </w:rPr>
              <w:t>Number of subjects at risk of death</w:t>
            </w:r>
          </w:p>
        </w:tc>
        <w:tc>
          <w:tcPr>
            <w:tcW w:w="81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3A3A57CF" w14:textId="77777777" w:rsidR="00C13FAD" w:rsidRPr="00FB2381" w:rsidRDefault="00C13FAD" w:rsidP="00C13FAD">
            <w:pPr>
              <w:rPr>
                <w:rFonts w:ascii="Calibri" w:hAnsi="Calibri"/>
                <w:color w:val="000000"/>
                <w:sz w:val="16"/>
                <w:szCs w:val="16"/>
              </w:rPr>
            </w:pPr>
            <w:r w:rsidRPr="00FB2381">
              <w:rPr>
                <w:rFonts w:ascii="Calibri" w:hAnsi="Calibri"/>
                <w:color w:val="000000"/>
                <w:sz w:val="16"/>
                <w:szCs w:val="16"/>
              </w:rPr>
              <w:t>Death</w:t>
            </w:r>
          </w:p>
        </w:tc>
        <w:tc>
          <w:tcPr>
            <w:tcW w:w="121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6B476069" w14:textId="77777777" w:rsidR="00C13FAD" w:rsidRPr="00FB2381" w:rsidRDefault="00C13FAD" w:rsidP="00C13FAD">
            <w:pPr>
              <w:rPr>
                <w:rFonts w:ascii="Calibri" w:hAnsi="Calibri"/>
                <w:color w:val="000000"/>
                <w:sz w:val="16"/>
                <w:szCs w:val="16"/>
              </w:rPr>
            </w:pPr>
            <w:r w:rsidRPr="00FB2381">
              <w:rPr>
                <w:rFonts w:ascii="Calibri" w:hAnsi="Calibri"/>
                <w:color w:val="000000"/>
                <w:sz w:val="16"/>
                <w:szCs w:val="16"/>
              </w:rPr>
              <w:t>Probability to survive</w:t>
            </w:r>
          </w:p>
        </w:tc>
        <w:tc>
          <w:tcPr>
            <w:tcW w:w="99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C4A8F89" w14:textId="77777777" w:rsidR="00C13FAD" w:rsidRPr="00FB2381" w:rsidRDefault="00C13FAD" w:rsidP="00C13FAD">
            <w:pPr>
              <w:rPr>
                <w:rFonts w:ascii="Calibri" w:hAnsi="Calibri"/>
                <w:color w:val="000000"/>
                <w:sz w:val="16"/>
                <w:szCs w:val="16"/>
              </w:rPr>
            </w:pPr>
            <w:r w:rsidRPr="00FB2381">
              <w:rPr>
                <w:rFonts w:ascii="Calibri" w:hAnsi="Calibri"/>
                <w:color w:val="000000"/>
                <w:sz w:val="16"/>
                <w:szCs w:val="16"/>
              </w:rPr>
              <w:t>Std. Error</w:t>
            </w:r>
          </w:p>
        </w:tc>
        <w:tc>
          <w:tcPr>
            <w:tcW w:w="117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43714A1E" w14:textId="77777777" w:rsidR="00C13FAD" w:rsidRPr="00FB2381" w:rsidRDefault="00C13FAD" w:rsidP="00C13FAD">
            <w:pPr>
              <w:rPr>
                <w:rFonts w:ascii="Calibri" w:hAnsi="Calibri"/>
                <w:color w:val="000000"/>
                <w:sz w:val="16"/>
                <w:szCs w:val="16"/>
              </w:rPr>
            </w:pPr>
            <w:r w:rsidRPr="00FB2381">
              <w:rPr>
                <w:rFonts w:ascii="Calibri" w:hAnsi="Calibri"/>
                <w:color w:val="000000"/>
                <w:sz w:val="16"/>
                <w:szCs w:val="16"/>
              </w:rPr>
              <w:t>[95% C.I.]</w:t>
            </w:r>
          </w:p>
        </w:tc>
        <w:tc>
          <w:tcPr>
            <w:tcW w:w="900" w:type="dxa"/>
            <w:tcBorders>
              <w:top w:val="single" w:sz="4" w:space="0" w:color="FFFFFF"/>
              <w:left w:val="single" w:sz="4" w:space="0" w:color="FFFFFF"/>
              <w:bottom w:val="single" w:sz="4" w:space="0" w:color="FFFFFF"/>
              <w:right w:val="nil"/>
            </w:tcBorders>
            <w:shd w:val="clear" w:color="B8CCE4" w:fill="B8CCE4"/>
            <w:noWrap/>
            <w:vAlign w:val="bottom"/>
            <w:hideMark/>
          </w:tcPr>
          <w:p w14:paraId="6C354872" w14:textId="77777777" w:rsidR="00C13FAD" w:rsidRPr="00FB2381" w:rsidRDefault="00C13FAD" w:rsidP="00C13FAD">
            <w:pPr>
              <w:rPr>
                <w:rFonts w:ascii="Calibri" w:hAnsi="Calibri"/>
                <w:color w:val="000000"/>
                <w:sz w:val="16"/>
                <w:szCs w:val="16"/>
              </w:rPr>
            </w:pPr>
          </w:p>
        </w:tc>
      </w:tr>
      <w:tr w:rsidR="00C13FAD" w:rsidRPr="00C13FAD" w14:paraId="6BC4FE03" w14:textId="77777777" w:rsidTr="00FB2381">
        <w:trPr>
          <w:trHeight w:val="300"/>
        </w:trPr>
        <w:tc>
          <w:tcPr>
            <w:tcW w:w="1185" w:type="dxa"/>
            <w:tcBorders>
              <w:top w:val="single" w:sz="4" w:space="0" w:color="FFFFFF"/>
              <w:left w:val="nil"/>
              <w:bottom w:val="single" w:sz="4" w:space="0" w:color="FFFFFF"/>
              <w:right w:val="single" w:sz="4" w:space="0" w:color="FFFFFF"/>
            </w:tcBorders>
            <w:shd w:val="clear" w:color="DCE6F1" w:fill="DCE6F1"/>
            <w:noWrap/>
            <w:vAlign w:val="bottom"/>
            <w:hideMark/>
          </w:tcPr>
          <w:p w14:paraId="7055E655" w14:textId="77777777" w:rsidR="00FB2381" w:rsidRDefault="005C5681" w:rsidP="005C5681">
            <w:pPr>
              <w:rPr>
                <w:rFonts w:ascii="Calibri" w:hAnsi="Calibri"/>
                <w:color w:val="000000"/>
                <w:sz w:val="16"/>
                <w:szCs w:val="16"/>
              </w:rPr>
            </w:pPr>
            <w:proofErr w:type="spellStart"/>
            <w:proofErr w:type="gramStart"/>
            <w:r w:rsidRPr="00FB2381">
              <w:rPr>
                <w:rFonts w:ascii="Calibri" w:hAnsi="Calibri"/>
                <w:color w:val="000000"/>
                <w:sz w:val="16"/>
                <w:szCs w:val="16"/>
              </w:rPr>
              <w:t>ldl</w:t>
            </w:r>
            <w:proofErr w:type="spellEnd"/>
            <w:proofErr w:type="gramEnd"/>
            <w:r w:rsidR="00C13FAD" w:rsidRPr="00FB2381">
              <w:rPr>
                <w:rFonts w:ascii="Calibri" w:hAnsi="Calibri"/>
                <w:color w:val="000000"/>
                <w:sz w:val="16"/>
                <w:szCs w:val="16"/>
              </w:rPr>
              <w:t xml:space="preserve"> &lt; 130</w:t>
            </w:r>
          </w:p>
          <w:p w14:paraId="2A723E45" w14:textId="77777777" w:rsidR="005C5681" w:rsidRPr="00FB2381" w:rsidRDefault="005C5681" w:rsidP="005C5681">
            <w:pPr>
              <w:rPr>
                <w:rFonts w:ascii="Calibri" w:hAnsi="Calibri"/>
                <w:color w:val="000000"/>
                <w:sz w:val="16"/>
                <w:szCs w:val="16"/>
              </w:rPr>
            </w:pPr>
            <w:r w:rsidRPr="00FB2381">
              <w:rPr>
                <w:rFonts w:ascii="Calibri" w:hAnsi="Calibri"/>
                <w:color w:val="000000"/>
                <w:sz w:val="16"/>
                <w:szCs w:val="16"/>
              </w:rPr>
              <w:t>(</w:t>
            </w:r>
            <w:proofErr w:type="gramStart"/>
            <w:r w:rsidRPr="00FB2381">
              <w:rPr>
                <w:rFonts w:ascii="Calibri" w:hAnsi="Calibri"/>
                <w:color w:val="000000"/>
                <w:sz w:val="16"/>
                <w:szCs w:val="16"/>
              </w:rPr>
              <w:t>mg</w:t>
            </w:r>
            <w:proofErr w:type="gramEnd"/>
            <w:r w:rsidRPr="00FB2381">
              <w:rPr>
                <w:rFonts w:ascii="Calibri" w:hAnsi="Calibri"/>
                <w:color w:val="000000"/>
                <w:sz w:val="16"/>
                <w:szCs w:val="16"/>
              </w:rPr>
              <w:t>/</w:t>
            </w:r>
            <w:proofErr w:type="spellStart"/>
            <w:r w:rsidRPr="00FB2381">
              <w:rPr>
                <w:rFonts w:ascii="Calibri" w:hAnsi="Calibri"/>
                <w:color w:val="000000"/>
                <w:sz w:val="16"/>
                <w:szCs w:val="16"/>
              </w:rPr>
              <w:t>dL</w:t>
            </w:r>
            <w:proofErr w:type="spellEnd"/>
            <w:r w:rsidRPr="00FB2381">
              <w:rPr>
                <w:rFonts w:ascii="Calibri" w:hAnsi="Calibri"/>
                <w:color w:val="000000"/>
                <w:sz w:val="16"/>
                <w:szCs w:val="16"/>
              </w:rPr>
              <w:t>)</w:t>
            </w:r>
          </w:p>
        </w:tc>
        <w:tc>
          <w:tcPr>
            <w:tcW w:w="17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7BCBAC6A" w14:textId="77777777" w:rsidR="00C13FAD" w:rsidRPr="00FB2381" w:rsidRDefault="00C13FAD" w:rsidP="00C13FAD">
            <w:pPr>
              <w:rPr>
                <w:rFonts w:ascii="Calibri" w:hAnsi="Calibri"/>
                <w:color w:val="000000"/>
                <w:sz w:val="16"/>
                <w:szCs w:val="16"/>
              </w:rPr>
            </w:pPr>
          </w:p>
        </w:tc>
        <w:tc>
          <w:tcPr>
            <w:tcW w:w="81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4FA2460F" w14:textId="77777777" w:rsidR="00C13FAD" w:rsidRPr="00FB2381" w:rsidRDefault="00C13FAD" w:rsidP="00C13FAD">
            <w:pPr>
              <w:rPr>
                <w:rFonts w:ascii="Calibri" w:hAnsi="Calibri"/>
                <w:color w:val="000000"/>
                <w:sz w:val="16"/>
                <w:szCs w:val="16"/>
              </w:rPr>
            </w:pPr>
          </w:p>
        </w:tc>
        <w:tc>
          <w:tcPr>
            <w:tcW w:w="121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1F66887D" w14:textId="77777777" w:rsidR="00C13FAD" w:rsidRPr="00FB2381" w:rsidRDefault="00C13FAD" w:rsidP="00C13FAD">
            <w:pPr>
              <w:rPr>
                <w:rFonts w:ascii="Calibri" w:hAnsi="Calibri"/>
                <w:color w:val="000000"/>
                <w:sz w:val="16"/>
                <w:szCs w:val="16"/>
              </w:rPr>
            </w:pPr>
          </w:p>
        </w:tc>
        <w:tc>
          <w:tcPr>
            <w:tcW w:w="99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3B8EF17C" w14:textId="77777777" w:rsidR="00C13FAD" w:rsidRPr="00FB2381" w:rsidRDefault="00C13FAD" w:rsidP="00C13FAD">
            <w:pPr>
              <w:rPr>
                <w:rFonts w:ascii="Calibri" w:hAnsi="Calibri"/>
                <w:color w:val="000000"/>
                <w:sz w:val="16"/>
                <w:szCs w:val="16"/>
              </w:rPr>
            </w:pPr>
          </w:p>
        </w:tc>
        <w:tc>
          <w:tcPr>
            <w:tcW w:w="117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75D30639" w14:textId="77777777" w:rsidR="00C13FAD" w:rsidRPr="00FB2381" w:rsidRDefault="00C13FAD" w:rsidP="00C13FAD">
            <w:pPr>
              <w:rPr>
                <w:rFonts w:ascii="Calibri" w:hAnsi="Calibri"/>
                <w:color w:val="000000"/>
                <w:sz w:val="16"/>
                <w:szCs w:val="16"/>
              </w:rPr>
            </w:pPr>
          </w:p>
        </w:tc>
        <w:tc>
          <w:tcPr>
            <w:tcW w:w="900" w:type="dxa"/>
            <w:tcBorders>
              <w:top w:val="single" w:sz="4" w:space="0" w:color="FFFFFF"/>
              <w:left w:val="single" w:sz="4" w:space="0" w:color="FFFFFF"/>
              <w:bottom w:val="single" w:sz="4" w:space="0" w:color="FFFFFF"/>
              <w:right w:val="nil"/>
            </w:tcBorders>
            <w:shd w:val="clear" w:color="DCE6F1" w:fill="DCE6F1"/>
            <w:noWrap/>
            <w:vAlign w:val="bottom"/>
            <w:hideMark/>
          </w:tcPr>
          <w:p w14:paraId="3BA2B34A" w14:textId="77777777" w:rsidR="00C13FAD" w:rsidRPr="00FB2381" w:rsidRDefault="00C13FAD" w:rsidP="00C13FAD">
            <w:pPr>
              <w:rPr>
                <w:rFonts w:ascii="Calibri" w:hAnsi="Calibri"/>
                <w:color w:val="000000"/>
                <w:sz w:val="16"/>
                <w:szCs w:val="16"/>
              </w:rPr>
            </w:pPr>
          </w:p>
        </w:tc>
      </w:tr>
      <w:tr w:rsidR="00C13FAD" w:rsidRPr="00C13FAD" w14:paraId="2FEBA960" w14:textId="77777777" w:rsidTr="00FB2381">
        <w:trPr>
          <w:trHeight w:val="300"/>
        </w:trPr>
        <w:tc>
          <w:tcPr>
            <w:tcW w:w="1185" w:type="dxa"/>
            <w:tcBorders>
              <w:top w:val="single" w:sz="4" w:space="0" w:color="FFFFFF"/>
              <w:left w:val="nil"/>
              <w:bottom w:val="single" w:sz="4" w:space="0" w:color="FFFFFF"/>
              <w:right w:val="single" w:sz="4" w:space="0" w:color="FFFFFF"/>
            </w:tcBorders>
            <w:shd w:val="clear" w:color="B8CCE4" w:fill="B8CCE4"/>
            <w:noWrap/>
            <w:vAlign w:val="bottom"/>
            <w:hideMark/>
          </w:tcPr>
          <w:p w14:paraId="7F51BB03"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12</w:t>
            </w:r>
          </w:p>
        </w:tc>
        <w:tc>
          <w:tcPr>
            <w:tcW w:w="17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7D806117"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387</w:t>
            </w:r>
          </w:p>
        </w:tc>
        <w:tc>
          <w:tcPr>
            <w:tcW w:w="81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4119AB10"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7</w:t>
            </w:r>
          </w:p>
        </w:tc>
        <w:tc>
          <w:tcPr>
            <w:tcW w:w="121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0C45A75"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0.982</w:t>
            </w:r>
          </w:p>
        </w:tc>
        <w:tc>
          <w:tcPr>
            <w:tcW w:w="99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57CF0595"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0.007</w:t>
            </w:r>
          </w:p>
        </w:tc>
        <w:tc>
          <w:tcPr>
            <w:tcW w:w="117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3C15FF1E"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[0.963</w:t>
            </w:r>
            <w:r w:rsidR="005C5681" w:rsidRPr="00FB2381">
              <w:rPr>
                <w:rFonts w:ascii="Calibri" w:hAnsi="Calibri"/>
                <w:color w:val="000000"/>
                <w:sz w:val="16"/>
                <w:szCs w:val="16"/>
              </w:rPr>
              <w:t>,</w:t>
            </w:r>
          </w:p>
        </w:tc>
        <w:tc>
          <w:tcPr>
            <w:tcW w:w="900" w:type="dxa"/>
            <w:tcBorders>
              <w:top w:val="single" w:sz="4" w:space="0" w:color="FFFFFF"/>
              <w:left w:val="single" w:sz="4" w:space="0" w:color="FFFFFF"/>
              <w:bottom w:val="single" w:sz="4" w:space="0" w:color="FFFFFF"/>
              <w:right w:val="nil"/>
            </w:tcBorders>
            <w:shd w:val="clear" w:color="B8CCE4" w:fill="B8CCE4"/>
            <w:noWrap/>
            <w:vAlign w:val="bottom"/>
            <w:hideMark/>
          </w:tcPr>
          <w:p w14:paraId="32E90182"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0.992]</w:t>
            </w:r>
          </w:p>
        </w:tc>
      </w:tr>
      <w:tr w:rsidR="00C13FAD" w:rsidRPr="00C13FAD" w14:paraId="1301A55E" w14:textId="77777777" w:rsidTr="00FB2381">
        <w:trPr>
          <w:trHeight w:val="300"/>
        </w:trPr>
        <w:tc>
          <w:tcPr>
            <w:tcW w:w="1185" w:type="dxa"/>
            <w:tcBorders>
              <w:top w:val="single" w:sz="4" w:space="0" w:color="FFFFFF"/>
              <w:left w:val="nil"/>
              <w:bottom w:val="single" w:sz="4" w:space="0" w:color="FFFFFF"/>
              <w:right w:val="single" w:sz="4" w:space="0" w:color="FFFFFF"/>
            </w:tcBorders>
            <w:shd w:val="clear" w:color="DCE6F1" w:fill="DCE6F1"/>
            <w:noWrap/>
            <w:vAlign w:val="bottom"/>
            <w:hideMark/>
          </w:tcPr>
          <w:p w14:paraId="7ECD96D9"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24</w:t>
            </w:r>
          </w:p>
        </w:tc>
        <w:tc>
          <w:tcPr>
            <w:tcW w:w="17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3020EDE8"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374</w:t>
            </w:r>
          </w:p>
        </w:tc>
        <w:tc>
          <w:tcPr>
            <w:tcW w:w="81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7A53A67C"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13</w:t>
            </w:r>
          </w:p>
        </w:tc>
        <w:tc>
          <w:tcPr>
            <w:tcW w:w="121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7626CEA4"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0.949</w:t>
            </w:r>
          </w:p>
        </w:tc>
        <w:tc>
          <w:tcPr>
            <w:tcW w:w="99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49D2637C"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0.011</w:t>
            </w:r>
          </w:p>
        </w:tc>
        <w:tc>
          <w:tcPr>
            <w:tcW w:w="117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273F7A45"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[0.922</w:t>
            </w:r>
            <w:r w:rsidR="005C5681" w:rsidRPr="00FB2381">
              <w:rPr>
                <w:rFonts w:ascii="Calibri" w:hAnsi="Calibri"/>
                <w:color w:val="000000"/>
                <w:sz w:val="16"/>
                <w:szCs w:val="16"/>
              </w:rPr>
              <w:t>,</w:t>
            </w:r>
          </w:p>
        </w:tc>
        <w:tc>
          <w:tcPr>
            <w:tcW w:w="900" w:type="dxa"/>
            <w:tcBorders>
              <w:top w:val="single" w:sz="4" w:space="0" w:color="FFFFFF"/>
              <w:left w:val="single" w:sz="4" w:space="0" w:color="FFFFFF"/>
              <w:bottom w:val="single" w:sz="4" w:space="0" w:color="FFFFFF"/>
              <w:right w:val="nil"/>
            </w:tcBorders>
            <w:shd w:val="clear" w:color="DCE6F1" w:fill="DCE6F1"/>
            <w:noWrap/>
            <w:vAlign w:val="bottom"/>
            <w:hideMark/>
          </w:tcPr>
          <w:p w14:paraId="494263F6"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0.967]</w:t>
            </w:r>
          </w:p>
        </w:tc>
      </w:tr>
      <w:tr w:rsidR="00C13FAD" w:rsidRPr="00C13FAD" w14:paraId="0DB11F9E" w14:textId="77777777" w:rsidTr="00FB2381">
        <w:trPr>
          <w:trHeight w:val="300"/>
        </w:trPr>
        <w:tc>
          <w:tcPr>
            <w:tcW w:w="1185" w:type="dxa"/>
            <w:tcBorders>
              <w:top w:val="single" w:sz="4" w:space="0" w:color="FFFFFF"/>
              <w:left w:val="nil"/>
              <w:bottom w:val="single" w:sz="4" w:space="0" w:color="FFFFFF"/>
              <w:right w:val="single" w:sz="4" w:space="0" w:color="FFFFFF"/>
            </w:tcBorders>
            <w:shd w:val="clear" w:color="B8CCE4" w:fill="B8CCE4"/>
            <w:noWrap/>
            <w:vAlign w:val="bottom"/>
            <w:hideMark/>
          </w:tcPr>
          <w:p w14:paraId="4131C830"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36</w:t>
            </w:r>
          </w:p>
        </w:tc>
        <w:tc>
          <w:tcPr>
            <w:tcW w:w="17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DD9A664"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359</w:t>
            </w:r>
          </w:p>
        </w:tc>
        <w:tc>
          <w:tcPr>
            <w:tcW w:w="81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1D112B6"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15</w:t>
            </w:r>
          </w:p>
        </w:tc>
        <w:tc>
          <w:tcPr>
            <w:tcW w:w="121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CC7956E"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0.911</w:t>
            </w:r>
          </w:p>
        </w:tc>
        <w:tc>
          <w:tcPr>
            <w:tcW w:w="99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FBC511D"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0.014</w:t>
            </w:r>
          </w:p>
        </w:tc>
        <w:tc>
          <w:tcPr>
            <w:tcW w:w="117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66808932"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[0.878</w:t>
            </w:r>
            <w:r w:rsidR="005C5681" w:rsidRPr="00FB2381">
              <w:rPr>
                <w:rFonts w:ascii="Calibri" w:hAnsi="Calibri"/>
                <w:color w:val="000000"/>
                <w:sz w:val="16"/>
                <w:szCs w:val="16"/>
              </w:rPr>
              <w:t>,</w:t>
            </w:r>
          </w:p>
        </w:tc>
        <w:tc>
          <w:tcPr>
            <w:tcW w:w="900" w:type="dxa"/>
            <w:tcBorders>
              <w:top w:val="single" w:sz="4" w:space="0" w:color="FFFFFF"/>
              <w:left w:val="single" w:sz="4" w:space="0" w:color="FFFFFF"/>
              <w:bottom w:val="single" w:sz="4" w:space="0" w:color="FFFFFF"/>
              <w:right w:val="nil"/>
            </w:tcBorders>
            <w:shd w:val="clear" w:color="B8CCE4" w:fill="B8CCE4"/>
            <w:noWrap/>
            <w:vAlign w:val="bottom"/>
            <w:hideMark/>
          </w:tcPr>
          <w:p w14:paraId="6C1C1DD3"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0.935]</w:t>
            </w:r>
          </w:p>
        </w:tc>
      </w:tr>
      <w:tr w:rsidR="00C13FAD" w:rsidRPr="00C13FAD" w14:paraId="719E3381" w14:textId="77777777" w:rsidTr="00FB2381">
        <w:trPr>
          <w:trHeight w:val="300"/>
        </w:trPr>
        <w:tc>
          <w:tcPr>
            <w:tcW w:w="1185" w:type="dxa"/>
            <w:tcBorders>
              <w:top w:val="single" w:sz="4" w:space="0" w:color="FFFFFF"/>
              <w:left w:val="nil"/>
              <w:bottom w:val="single" w:sz="4" w:space="0" w:color="FFFFFF"/>
              <w:right w:val="single" w:sz="4" w:space="0" w:color="FFFFFF"/>
            </w:tcBorders>
            <w:shd w:val="clear" w:color="DCE6F1" w:fill="DCE6F1"/>
            <w:noWrap/>
            <w:vAlign w:val="bottom"/>
            <w:hideMark/>
          </w:tcPr>
          <w:p w14:paraId="5F169C88"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lastRenderedPageBreak/>
              <w:t>48</w:t>
            </w:r>
          </w:p>
        </w:tc>
        <w:tc>
          <w:tcPr>
            <w:tcW w:w="17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017FE6BA"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344</w:t>
            </w:r>
          </w:p>
        </w:tc>
        <w:tc>
          <w:tcPr>
            <w:tcW w:w="81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22C30E77"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15</w:t>
            </w:r>
          </w:p>
        </w:tc>
        <w:tc>
          <w:tcPr>
            <w:tcW w:w="121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300EBB1B"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0.873</w:t>
            </w:r>
          </w:p>
        </w:tc>
        <w:tc>
          <w:tcPr>
            <w:tcW w:w="99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402CD1EA"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0.017</w:t>
            </w:r>
          </w:p>
        </w:tc>
        <w:tc>
          <w:tcPr>
            <w:tcW w:w="117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127DCAB3"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[0.836</w:t>
            </w:r>
            <w:r w:rsidR="005C5681" w:rsidRPr="00FB2381">
              <w:rPr>
                <w:rFonts w:ascii="Calibri" w:hAnsi="Calibri"/>
                <w:color w:val="000000"/>
                <w:sz w:val="16"/>
                <w:szCs w:val="16"/>
              </w:rPr>
              <w:t>,</w:t>
            </w:r>
          </w:p>
        </w:tc>
        <w:tc>
          <w:tcPr>
            <w:tcW w:w="900" w:type="dxa"/>
            <w:tcBorders>
              <w:top w:val="single" w:sz="4" w:space="0" w:color="FFFFFF"/>
              <w:left w:val="single" w:sz="4" w:space="0" w:color="FFFFFF"/>
              <w:bottom w:val="single" w:sz="4" w:space="0" w:color="FFFFFF"/>
              <w:right w:val="nil"/>
            </w:tcBorders>
            <w:shd w:val="clear" w:color="DCE6F1" w:fill="DCE6F1"/>
            <w:noWrap/>
            <w:vAlign w:val="bottom"/>
            <w:hideMark/>
          </w:tcPr>
          <w:p w14:paraId="7ED5F829"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0.902]</w:t>
            </w:r>
          </w:p>
        </w:tc>
      </w:tr>
      <w:tr w:rsidR="00C13FAD" w:rsidRPr="00C13FAD" w14:paraId="45CB204E" w14:textId="77777777" w:rsidTr="00FB2381">
        <w:trPr>
          <w:trHeight w:val="300"/>
        </w:trPr>
        <w:tc>
          <w:tcPr>
            <w:tcW w:w="1185" w:type="dxa"/>
            <w:tcBorders>
              <w:top w:val="single" w:sz="4" w:space="0" w:color="FFFFFF"/>
              <w:left w:val="nil"/>
              <w:bottom w:val="single" w:sz="4" w:space="0" w:color="FFFFFF"/>
              <w:right w:val="single" w:sz="4" w:space="0" w:color="FFFFFF"/>
            </w:tcBorders>
            <w:shd w:val="clear" w:color="B8CCE4" w:fill="B8CCE4"/>
            <w:noWrap/>
            <w:vAlign w:val="bottom"/>
            <w:hideMark/>
          </w:tcPr>
          <w:p w14:paraId="5D2ACA62"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60</w:t>
            </w:r>
          </w:p>
        </w:tc>
        <w:tc>
          <w:tcPr>
            <w:tcW w:w="17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4DA2E871"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318</w:t>
            </w:r>
          </w:p>
        </w:tc>
        <w:tc>
          <w:tcPr>
            <w:tcW w:w="81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7DBC24E4"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26</w:t>
            </w:r>
          </w:p>
        </w:tc>
        <w:tc>
          <w:tcPr>
            <w:tcW w:w="121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35E049F9"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0.807</w:t>
            </w:r>
          </w:p>
        </w:tc>
        <w:tc>
          <w:tcPr>
            <w:tcW w:w="99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788294C5"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0.020</w:t>
            </w:r>
          </w:p>
        </w:tc>
        <w:tc>
          <w:tcPr>
            <w:tcW w:w="117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44923610"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[0.764</w:t>
            </w:r>
            <w:r w:rsidR="005C5681" w:rsidRPr="00FB2381">
              <w:rPr>
                <w:rFonts w:ascii="Calibri" w:hAnsi="Calibri"/>
                <w:color w:val="000000"/>
                <w:sz w:val="16"/>
                <w:szCs w:val="16"/>
              </w:rPr>
              <w:t>,</w:t>
            </w:r>
          </w:p>
        </w:tc>
        <w:tc>
          <w:tcPr>
            <w:tcW w:w="900" w:type="dxa"/>
            <w:tcBorders>
              <w:top w:val="single" w:sz="4" w:space="0" w:color="FFFFFF"/>
              <w:left w:val="single" w:sz="4" w:space="0" w:color="FFFFFF"/>
              <w:bottom w:val="single" w:sz="4" w:space="0" w:color="FFFFFF"/>
              <w:right w:val="nil"/>
            </w:tcBorders>
            <w:shd w:val="clear" w:color="B8CCE4" w:fill="B8CCE4"/>
            <w:noWrap/>
            <w:vAlign w:val="bottom"/>
            <w:hideMark/>
          </w:tcPr>
          <w:p w14:paraId="3830DE40"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0.842]</w:t>
            </w:r>
          </w:p>
        </w:tc>
      </w:tr>
      <w:tr w:rsidR="00C13FAD" w:rsidRPr="00C13FAD" w14:paraId="00D96142" w14:textId="77777777" w:rsidTr="00FB2381">
        <w:trPr>
          <w:trHeight w:val="300"/>
        </w:trPr>
        <w:tc>
          <w:tcPr>
            <w:tcW w:w="1185" w:type="dxa"/>
            <w:tcBorders>
              <w:top w:val="single" w:sz="4" w:space="0" w:color="FFFFFF"/>
              <w:left w:val="nil"/>
              <w:bottom w:val="single" w:sz="4" w:space="0" w:color="FFFFFF"/>
              <w:right w:val="single" w:sz="4" w:space="0" w:color="FFFFFF"/>
            </w:tcBorders>
            <w:shd w:val="clear" w:color="DCE6F1" w:fill="DCE6F1"/>
            <w:noWrap/>
            <w:vAlign w:val="bottom"/>
            <w:hideMark/>
          </w:tcPr>
          <w:p w14:paraId="1CA32F1F" w14:textId="77777777" w:rsidR="00C13FAD" w:rsidRPr="00FB2381" w:rsidRDefault="005C5681" w:rsidP="00C13FAD">
            <w:pPr>
              <w:rPr>
                <w:rFonts w:ascii="Calibri" w:hAnsi="Calibri"/>
                <w:color w:val="000000"/>
                <w:sz w:val="16"/>
                <w:szCs w:val="16"/>
              </w:rPr>
            </w:pPr>
            <w:r w:rsidRPr="00FB2381">
              <w:rPr>
                <w:rFonts w:ascii="Calibri" w:hAnsi="Calibri"/>
                <w:color w:val="000000"/>
                <w:sz w:val="16"/>
                <w:szCs w:val="16"/>
              </w:rPr>
              <w:t>130</w:t>
            </w:r>
            <w:r w:rsidRPr="00FB2381">
              <w:rPr>
                <w:rFonts w:ascii="Calibri" w:hAnsi="Calibri"/>
                <w:color w:val="000000"/>
                <w:sz w:val="16"/>
                <w:szCs w:val="16"/>
                <w:u w:val="single"/>
              </w:rPr>
              <w:t>&lt;</w:t>
            </w:r>
            <w:proofErr w:type="spellStart"/>
            <w:r w:rsidRPr="00FB2381">
              <w:rPr>
                <w:rFonts w:ascii="Calibri" w:hAnsi="Calibri"/>
                <w:color w:val="000000"/>
                <w:sz w:val="16"/>
                <w:szCs w:val="16"/>
              </w:rPr>
              <w:t>ldl</w:t>
            </w:r>
            <w:proofErr w:type="spellEnd"/>
            <w:r w:rsidRPr="00FB2381">
              <w:rPr>
                <w:rFonts w:ascii="Calibri" w:hAnsi="Calibri"/>
                <w:color w:val="000000"/>
                <w:sz w:val="16"/>
                <w:szCs w:val="16"/>
                <w:u w:val="single"/>
              </w:rPr>
              <w:t>&lt;</w:t>
            </w:r>
            <w:r w:rsidRPr="00FB2381">
              <w:rPr>
                <w:rFonts w:ascii="Calibri" w:hAnsi="Calibri"/>
                <w:color w:val="000000"/>
                <w:sz w:val="16"/>
                <w:szCs w:val="16"/>
              </w:rPr>
              <w:t>160</w:t>
            </w:r>
          </w:p>
          <w:p w14:paraId="3B53897C" w14:textId="77777777" w:rsidR="005C5681" w:rsidRPr="00FB2381" w:rsidRDefault="005C5681" w:rsidP="00C13FAD">
            <w:pPr>
              <w:rPr>
                <w:rFonts w:ascii="Calibri" w:hAnsi="Calibri"/>
                <w:color w:val="000000"/>
                <w:sz w:val="16"/>
                <w:szCs w:val="16"/>
              </w:rPr>
            </w:pPr>
            <w:r w:rsidRPr="00FB2381">
              <w:rPr>
                <w:rFonts w:ascii="Calibri" w:hAnsi="Calibri"/>
                <w:color w:val="000000"/>
                <w:sz w:val="16"/>
                <w:szCs w:val="16"/>
              </w:rPr>
              <w:t>(</w:t>
            </w:r>
            <w:proofErr w:type="gramStart"/>
            <w:r w:rsidRPr="00FB2381">
              <w:rPr>
                <w:rFonts w:ascii="Calibri" w:hAnsi="Calibri"/>
                <w:color w:val="000000"/>
                <w:sz w:val="16"/>
                <w:szCs w:val="16"/>
              </w:rPr>
              <w:t>mg</w:t>
            </w:r>
            <w:proofErr w:type="gramEnd"/>
            <w:r w:rsidRPr="00FB2381">
              <w:rPr>
                <w:rFonts w:ascii="Calibri" w:hAnsi="Calibri"/>
                <w:color w:val="000000"/>
                <w:sz w:val="16"/>
                <w:szCs w:val="16"/>
              </w:rPr>
              <w:t>/</w:t>
            </w:r>
            <w:proofErr w:type="spellStart"/>
            <w:r w:rsidRPr="00FB2381">
              <w:rPr>
                <w:rFonts w:ascii="Calibri" w:hAnsi="Calibri"/>
                <w:color w:val="000000"/>
                <w:sz w:val="16"/>
                <w:szCs w:val="16"/>
              </w:rPr>
              <w:t>dL</w:t>
            </w:r>
            <w:proofErr w:type="spellEnd"/>
            <w:r w:rsidRPr="00FB2381">
              <w:rPr>
                <w:rFonts w:ascii="Calibri" w:hAnsi="Calibri"/>
                <w:color w:val="000000"/>
                <w:sz w:val="16"/>
                <w:szCs w:val="16"/>
              </w:rPr>
              <w:t>)</w:t>
            </w:r>
          </w:p>
        </w:tc>
        <w:tc>
          <w:tcPr>
            <w:tcW w:w="17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0ECE2FFE" w14:textId="77777777" w:rsidR="00C13FAD" w:rsidRPr="00FB2381" w:rsidRDefault="00C13FAD" w:rsidP="00C13FAD">
            <w:pPr>
              <w:rPr>
                <w:rFonts w:ascii="Calibri" w:hAnsi="Calibri"/>
                <w:color w:val="000000"/>
                <w:sz w:val="16"/>
                <w:szCs w:val="16"/>
              </w:rPr>
            </w:pPr>
          </w:p>
        </w:tc>
        <w:tc>
          <w:tcPr>
            <w:tcW w:w="81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1713E3DD" w14:textId="77777777" w:rsidR="00C13FAD" w:rsidRPr="00FB2381" w:rsidRDefault="00C13FAD" w:rsidP="00C13FAD">
            <w:pPr>
              <w:rPr>
                <w:rFonts w:ascii="Calibri" w:hAnsi="Calibri"/>
                <w:color w:val="000000"/>
                <w:sz w:val="16"/>
                <w:szCs w:val="16"/>
              </w:rPr>
            </w:pPr>
          </w:p>
        </w:tc>
        <w:tc>
          <w:tcPr>
            <w:tcW w:w="121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71195ECA" w14:textId="77777777" w:rsidR="00C13FAD" w:rsidRPr="00FB2381" w:rsidRDefault="00C13FAD" w:rsidP="00C13FAD">
            <w:pPr>
              <w:rPr>
                <w:rFonts w:ascii="Calibri" w:hAnsi="Calibri"/>
                <w:color w:val="000000"/>
                <w:sz w:val="16"/>
                <w:szCs w:val="16"/>
              </w:rPr>
            </w:pPr>
          </w:p>
        </w:tc>
        <w:tc>
          <w:tcPr>
            <w:tcW w:w="99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75564C7D" w14:textId="77777777" w:rsidR="00C13FAD" w:rsidRPr="00FB2381" w:rsidRDefault="00C13FAD" w:rsidP="00C13FAD">
            <w:pPr>
              <w:rPr>
                <w:rFonts w:ascii="Calibri" w:hAnsi="Calibri"/>
                <w:color w:val="000000"/>
                <w:sz w:val="16"/>
                <w:szCs w:val="16"/>
              </w:rPr>
            </w:pPr>
          </w:p>
        </w:tc>
        <w:tc>
          <w:tcPr>
            <w:tcW w:w="117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0AC140D6" w14:textId="77777777" w:rsidR="00C13FAD" w:rsidRPr="00FB2381" w:rsidRDefault="00C13FAD" w:rsidP="00C13FAD">
            <w:pPr>
              <w:rPr>
                <w:rFonts w:ascii="Calibri" w:hAnsi="Calibri"/>
                <w:color w:val="000000"/>
                <w:sz w:val="16"/>
                <w:szCs w:val="16"/>
              </w:rPr>
            </w:pPr>
          </w:p>
        </w:tc>
        <w:tc>
          <w:tcPr>
            <w:tcW w:w="900" w:type="dxa"/>
            <w:tcBorders>
              <w:top w:val="single" w:sz="4" w:space="0" w:color="FFFFFF"/>
              <w:left w:val="single" w:sz="4" w:space="0" w:color="FFFFFF"/>
              <w:bottom w:val="single" w:sz="4" w:space="0" w:color="FFFFFF"/>
              <w:right w:val="nil"/>
            </w:tcBorders>
            <w:shd w:val="clear" w:color="DCE6F1" w:fill="DCE6F1"/>
            <w:noWrap/>
            <w:vAlign w:val="bottom"/>
            <w:hideMark/>
          </w:tcPr>
          <w:p w14:paraId="32E11B19" w14:textId="77777777" w:rsidR="00C13FAD" w:rsidRPr="00FB2381" w:rsidRDefault="00C13FAD" w:rsidP="00C13FAD">
            <w:pPr>
              <w:rPr>
                <w:rFonts w:ascii="Calibri" w:hAnsi="Calibri"/>
                <w:color w:val="000000"/>
                <w:sz w:val="16"/>
                <w:szCs w:val="16"/>
              </w:rPr>
            </w:pPr>
          </w:p>
        </w:tc>
      </w:tr>
      <w:tr w:rsidR="00C13FAD" w:rsidRPr="00C13FAD" w14:paraId="0FD5E5AA" w14:textId="77777777" w:rsidTr="00FB2381">
        <w:trPr>
          <w:trHeight w:val="300"/>
        </w:trPr>
        <w:tc>
          <w:tcPr>
            <w:tcW w:w="1185" w:type="dxa"/>
            <w:tcBorders>
              <w:top w:val="single" w:sz="4" w:space="0" w:color="FFFFFF"/>
              <w:left w:val="nil"/>
              <w:bottom w:val="single" w:sz="4" w:space="0" w:color="FFFFFF"/>
              <w:right w:val="single" w:sz="4" w:space="0" w:color="FFFFFF"/>
            </w:tcBorders>
            <w:shd w:val="clear" w:color="B8CCE4" w:fill="B8CCE4"/>
            <w:noWrap/>
            <w:vAlign w:val="bottom"/>
            <w:hideMark/>
          </w:tcPr>
          <w:p w14:paraId="2E74C5EB"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12</w:t>
            </w:r>
          </w:p>
        </w:tc>
        <w:tc>
          <w:tcPr>
            <w:tcW w:w="17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50D990E7"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221</w:t>
            </w:r>
          </w:p>
        </w:tc>
        <w:tc>
          <w:tcPr>
            <w:tcW w:w="81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4598CCAA"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5</w:t>
            </w:r>
          </w:p>
        </w:tc>
        <w:tc>
          <w:tcPr>
            <w:tcW w:w="121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1F076B8"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0.978</w:t>
            </w:r>
          </w:p>
        </w:tc>
        <w:tc>
          <w:tcPr>
            <w:tcW w:w="99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510725F8"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0.010</w:t>
            </w:r>
          </w:p>
        </w:tc>
        <w:tc>
          <w:tcPr>
            <w:tcW w:w="117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A486C9E"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[0.947</w:t>
            </w:r>
            <w:r w:rsidR="005C5681" w:rsidRPr="00FB2381">
              <w:rPr>
                <w:rFonts w:ascii="Calibri" w:hAnsi="Calibri"/>
                <w:color w:val="000000"/>
                <w:sz w:val="16"/>
                <w:szCs w:val="16"/>
              </w:rPr>
              <w:t>,</w:t>
            </w:r>
          </w:p>
        </w:tc>
        <w:tc>
          <w:tcPr>
            <w:tcW w:w="900" w:type="dxa"/>
            <w:tcBorders>
              <w:top w:val="single" w:sz="4" w:space="0" w:color="FFFFFF"/>
              <w:left w:val="single" w:sz="4" w:space="0" w:color="FFFFFF"/>
              <w:bottom w:val="single" w:sz="4" w:space="0" w:color="FFFFFF"/>
              <w:right w:val="nil"/>
            </w:tcBorders>
            <w:shd w:val="clear" w:color="B8CCE4" w:fill="B8CCE4"/>
            <w:noWrap/>
            <w:vAlign w:val="bottom"/>
            <w:hideMark/>
          </w:tcPr>
          <w:p w14:paraId="677BB4D9"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0.991]</w:t>
            </w:r>
          </w:p>
        </w:tc>
      </w:tr>
      <w:tr w:rsidR="00C13FAD" w:rsidRPr="00C13FAD" w14:paraId="2144F013" w14:textId="77777777" w:rsidTr="00FB2381">
        <w:trPr>
          <w:trHeight w:val="300"/>
        </w:trPr>
        <w:tc>
          <w:tcPr>
            <w:tcW w:w="1185" w:type="dxa"/>
            <w:tcBorders>
              <w:top w:val="single" w:sz="4" w:space="0" w:color="FFFFFF"/>
              <w:left w:val="nil"/>
              <w:bottom w:val="single" w:sz="4" w:space="0" w:color="FFFFFF"/>
              <w:right w:val="single" w:sz="4" w:space="0" w:color="FFFFFF"/>
            </w:tcBorders>
            <w:shd w:val="clear" w:color="DCE6F1" w:fill="DCE6F1"/>
            <w:noWrap/>
            <w:vAlign w:val="bottom"/>
            <w:hideMark/>
          </w:tcPr>
          <w:p w14:paraId="1BD875C3"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24</w:t>
            </w:r>
          </w:p>
        </w:tc>
        <w:tc>
          <w:tcPr>
            <w:tcW w:w="17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5A2A8CDC"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216</w:t>
            </w:r>
          </w:p>
        </w:tc>
        <w:tc>
          <w:tcPr>
            <w:tcW w:w="81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2D6AB7A7"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5</w:t>
            </w:r>
          </w:p>
        </w:tc>
        <w:tc>
          <w:tcPr>
            <w:tcW w:w="121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72145270"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0.956</w:t>
            </w:r>
          </w:p>
        </w:tc>
        <w:tc>
          <w:tcPr>
            <w:tcW w:w="99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10AB8B8D"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0.014</w:t>
            </w:r>
          </w:p>
        </w:tc>
        <w:tc>
          <w:tcPr>
            <w:tcW w:w="117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20155340"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[0.919</w:t>
            </w:r>
            <w:r w:rsidR="005C5681" w:rsidRPr="00FB2381">
              <w:rPr>
                <w:rFonts w:ascii="Calibri" w:hAnsi="Calibri"/>
                <w:color w:val="000000"/>
                <w:sz w:val="16"/>
                <w:szCs w:val="16"/>
              </w:rPr>
              <w:t>,</w:t>
            </w:r>
          </w:p>
        </w:tc>
        <w:tc>
          <w:tcPr>
            <w:tcW w:w="900" w:type="dxa"/>
            <w:tcBorders>
              <w:top w:val="single" w:sz="4" w:space="0" w:color="FFFFFF"/>
              <w:left w:val="single" w:sz="4" w:space="0" w:color="FFFFFF"/>
              <w:bottom w:val="single" w:sz="4" w:space="0" w:color="FFFFFF"/>
              <w:right w:val="nil"/>
            </w:tcBorders>
            <w:shd w:val="clear" w:color="DCE6F1" w:fill="DCE6F1"/>
            <w:noWrap/>
            <w:vAlign w:val="bottom"/>
            <w:hideMark/>
          </w:tcPr>
          <w:p w14:paraId="6D278C79"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0.976]</w:t>
            </w:r>
          </w:p>
        </w:tc>
      </w:tr>
      <w:tr w:rsidR="00C13FAD" w:rsidRPr="00C13FAD" w14:paraId="5BC5A4F4" w14:textId="77777777" w:rsidTr="00FB2381">
        <w:trPr>
          <w:trHeight w:val="300"/>
        </w:trPr>
        <w:tc>
          <w:tcPr>
            <w:tcW w:w="1185" w:type="dxa"/>
            <w:tcBorders>
              <w:top w:val="single" w:sz="4" w:space="0" w:color="FFFFFF"/>
              <w:left w:val="nil"/>
              <w:bottom w:val="single" w:sz="4" w:space="0" w:color="FFFFFF"/>
              <w:right w:val="single" w:sz="4" w:space="0" w:color="FFFFFF"/>
            </w:tcBorders>
            <w:shd w:val="clear" w:color="B8CCE4" w:fill="B8CCE4"/>
            <w:noWrap/>
            <w:vAlign w:val="bottom"/>
            <w:hideMark/>
          </w:tcPr>
          <w:p w14:paraId="6CBAD4F4"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36</w:t>
            </w:r>
          </w:p>
        </w:tc>
        <w:tc>
          <w:tcPr>
            <w:tcW w:w="17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56887C7D"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210</w:t>
            </w:r>
          </w:p>
        </w:tc>
        <w:tc>
          <w:tcPr>
            <w:tcW w:w="81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4D1CBE52"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6</w:t>
            </w:r>
          </w:p>
        </w:tc>
        <w:tc>
          <w:tcPr>
            <w:tcW w:w="121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62BE33BE"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0.929</w:t>
            </w:r>
          </w:p>
        </w:tc>
        <w:tc>
          <w:tcPr>
            <w:tcW w:w="99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35D3E5B4"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0.017</w:t>
            </w:r>
          </w:p>
        </w:tc>
        <w:tc>
          <w:tcPr>
            <w:tcW w:w="117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D1FF087"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[0.887</w:t>
            </w:r>
            <w:r w:rsidR="005C5681" w:rsidRPr="00FB2381">
              <w:rPr>
                <w:rFonts w:ascii="Calibri" w:hAnsi="Calibri"/>
                <w:color w:val="000000"/>
                <w:sz w:val="16"/>
                <w:szCs w:val="16"/>
              </w:rPr>
              <w:t>,</w:t>
            </w:r>
          </w:p>
        </w:tc>
        <w:tc>
          <w:tcPr>
            <w:tcW w:w="900" w:type="dxa"/>
            <w:tcBorders>
              <w:top w:val="single" w:sz="4" w:space="0" w:color="FFFFFF"/>
              <w:left w:val="single" w:sz="4" w:space="0" w:color="FFFFFF"/>
              <w:bottom w:val="single" w:sz="4" w:space="0" w:color="FFFFFF"/>
              <w:right w:val="nil"/>
            </w:tcBorders>
            <w:shd w:val="clear" w:color="B8CCE4" w:fill="B8CCE4"/>
            <w:noWrap/>
            <w:vAlign w:val="bottom"/>
            <w:hideMark/>
          </w:tcPr>
          <w:p w14:paraId="6D5B1F1E"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0.956]</w:t>
            </w:r>
          </w:p>
        </w:tc>
      </w:tr>
      <w:tr w:rsidR="00C13FAD" w:rsidRPr="00C13FAD" w14:paraId="332FF145" w14:textId="77777777" w:rsidTr="00FB2381">
        <w:trPr>
          <w:trHeight w:val="300"/>
        </w:trPr>
        <w:tc>
          <w:tcPr>
            <w:tcW w:w="1185" w:type="dxa"/>
            <w:tcBorders>
              <w:top w:val="single" w:sz="4" w:space="0" w:color="FFFFFF"/>
              <w:left w:val="nil"/>
              <w:bottom w:val="single" w:sz="4" w:space="0" w:color="FFFFFF"/>
              <w:right w:val="single" w:sz="4" w:space="0" w:color="FFFFFF"/>
            </w:tcBorders>
            <w:shd w:val="clear" w:color="DCE6F1" w:fill="DCE6F1"/>
            <w:noWrap/>
            <w:vAlign w:val="bottom"/>
            <w:hideMark/>
          </w:tcPr>
          <w:p w14:paraId="48560393"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48</w:t>
            </w:r>
          </w:p>
        </w:tc>
        <w:tc>
          <w:tcPr>
            <w:tcW w:w="17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26D3FD90"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206</w:t>
            </w:r>
          </w:p>
        </w:tc>
        <w:tc>
          <w:tcPr>
            <w:tcW w:w="81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2DB34B04"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4</w:t>
            </w:r>
          </w:p>
        </w:tc>
        <w:tc>
          <w:tcPr>
            <w:tcW w:w="121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525199CA"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0.911</w:t>
            </w:r>
          </w:p>
        </w:tc>
        <w:tc>
          <w:tcPr>
            <w:tcW w:w="99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1F85C336"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0.019</w:t>
            </w:r>
          </w:p>
        </w:tc>
        <w:tc>
          <w:tcPr>
            <w:tcW w:w="117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699EA683"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[0.866</w:t>
            </w:r>
            <w:r w:rsidR="005C5681" w:rsidRPr="00FB2381">
              <w:rPr>
                <w:rFonts w:ascii="Calibri" w:hAnsi="Calibri"/>
                <w:color w:val="000000"/>
                <w:sz w:val="16"/>
                <w:szCs w:val="16"/>
              </w:rPr>
              <w:t>,</w:t>
            </w:r>
          </w:p>
        </w:tc>
        <w:tc>
          <w:tcPr>
            <w:tcW w:w="900" w:type="dxa"/>
            <w:tcBorders>
              <w:top w:val="single" w:sz="4" w:space="0" w:color="FFFFFF"/>
              <w:left w:val="single" w:sz="4" w:space="0" w:color="FFFFFF"/>
              <w:bottom w:val="single" w:sz="4" w:space="0" w:color="FFFFFF"/>
              <w:right w:val="nil"/>
            </w:tcBorders>
            <w:shd w:val="clear" w:color="DCE6F1" w:fill="DCE6F1"/>
            <w:noWrap/>
            <w:vAlign w:val="bottom"/>
            <w:hideMark/>
          </w:tcPr>
          <w:p w14:paraId="0666DCC4"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0.942]</w:t>
            </w:r>
          </w:p>
        </w:tc>
      </w:tr>
      <w:tr w:rsidR="00C13FAD" w:rsidRPr="00C13FAD" w14:paraId="31A6120B" w14:textId="77777777" w:rsidTr="00FB2381">
        <w:trPr>
          <w:trHeight w:val="300"/>
        </w:trPr>
        <w:tc>
          <w:tcPr>
            <w:tcW w:w="1185" w:type="dxa"/>
            <w:tcBorders>
              <w:top w:val="single" w:sz="4" w:space="0" w:color="FFFFFF"/>
              <w:left w:val="nil"/>
              <w:bottom w:val="single" w:sz="4" w:space="0" w:color="FFFFFF"/>
              <w:right w:val="single" w:sz="4" w:space="0" w:color="FFFFFF"/>
            </w:tcBorders>
            <w:shd w:val="clear" w:color="B8CCE4" w:fill="B8CCE4"/>
            <w:noWrap/>
            <w:vAlign w:val="bottom"/>
            <w:hideMark/>
          </w:tcPr>
          <w:p w14:paraId="5147A208"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60</w:t>
            </w:r>
          </w:p>
        </w:tc>
        <w:tc>
          <w:tcPr>
            <w:tcW w:w="17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441FEF10"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197</w:t>
            </w:r>
          </w:p>
        </w:tc>
        <w:tc>
          <w:tcPr>
            <w:tcW w:w="81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82310B5"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9</w:t>
            </w:r>
          </w:p>
        </w:tc>
        <w:tc>
          <w:tcPr>
            <w:tcW w:w="121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444A5B5"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0.871</w:t>
            </w:r>
          </w:p>
        </w:tc>
        <w:tc>
          <w:tcPr>
            <w:tcW w:w="99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895BBD7"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0.022</w:t>
            </w:r>
          </w:p>
        </w:tc>
        <w:tc>
          <w:tcPr>
            <w:tcW w:w="117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353EB98"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[0.820</w:t>
            </w:r>
            <w:r w:rsidR="005C5681" w:rsidRPr="00FB2381">
              <w:rPr>
                <w:rFonts w:ascii="Calibri" w:hAnsi="Calibri"/>
                <w:color w:val="000000"/>
                <w:sz w:val="16"/>
                <w:szCs w:val="16"/>
              </w:rPr>
              <w:t>,</w:t>
            </w:r>
          </w:p>
        </w:tc>
        <w:tc>
          <w:tcPr>
            <w:tcW w:w="900" w:type="dxa"/>
            <w:tcBorders>
              <w:top w:val="single" w:sz="4" w:space="0" w:color="FFFFFF"/>
              <w:left w:val="single" w:sz="4" w:space="0" w:color="FFFFFF"/>
              <w:bottom w:val="single" w:sz="4" w:space="0" w:color="FFFFFF"/>
              <w:right w:val="nil"/>
            </w:tcBorders>
            <w:shd w:val="clear" w:color="B8CCE4" w:fill="B8CCE4"/>
            <w:noWrap/>
            <w:vAlign w:val="bottom"/>
            <w:hideMark/>
          </w:tcPr>
          <w:p w14:paraId="1581DA72"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0.909]</w:t>
            </w:r>
          </w:p>
        </w:tc>
      </w:tr>
      <w:tr w:rsidR="00C13FAD" w:rsidRPr="00C13FAD" w14:paraId="783DE4C6" w14:textId="77777777" w:rsidTr="00FB2381">
        <w:trPr>
          <w:trHeight w:val="300"/>
        </w:trPr>
        <w:tc>
          <w:tcPr>
            <w:tcW w:w="1185" w:type="dxa"/>
            <w:tcBorders>
              <w:top w:val="single" w:sz="4" w:space="0" w:color="FFFFFF"/>
              <w:left w:val="nil"/>
              <w:bottom w:val="single" w:sz="4" w:space="0" w:color="FFFFFF"/>
              <w:right w:val="single" w:sz="4" w:space="0" w:color="FFFFFF"/>
            </w:tcBorders>
            <w:shd w:val="clear" w:color="DCE6F1" w:fill="DCE6F1"/>
            <w:noWrap/>
            <w:vAlign w:val="bottom"/>
            <w:hideMark/>
          </w:tcPr>
          <w:p w14:paraId="4B0F068A" w14:textId="77777777" w:rsidR="00C13FAD" w:rsidRPr="00FB2381" w:rsidRDefault="00C13FAD" w:rsidP="005C5681">
            <w:pPr>
              <w:rPr>
                <w:rFonts w:ascii="Calibri" w:hAnsi="Calibri"/>
                <w:color w:val="000000"/>
                <w:sz w:val="16"/>
                <w:szCs w:val="16"/>
              </w:rPr>
            </w:pPr>
            <w:proofErr w:type="spellStart"/>
            <w:proofErr w:type="gramStart"/>
            <w:r w:rsidRPr="00FB2381">
              <w:rPr>
                <w:rFonts w:ascii="Calibri" w:hAnsi="Calibri"/>
                <w:color w:val="000000"/>
                <w:sz w:val="16"/>
                <w:szCs w:val="16"/>
              </w:rPr>
              <w:t>ldlCTG</w:t>
            </w:r>
            <w:proofErr w:type="spellEnd"/>
            <w:proofErr w:type="gramEnd"/>
            <w:r w:rsidR="005C5681" w:rsidRPr="00FB2381">
              <w:rPr>
                <w:rFonts w:ascii="Calibri" w:hAnsi="Calibri"/>
                <w:color w:val="000000"/>
                <w:sz w:val="16"/>
                <w:szCs w:val="16"/>
              </w:rPr>
              <w:t>&gt;160</w:t>
            </w:r>
            <w:r w:rsidRPr="00FB2381">
              <w:rPr>
                <w:rFonts w:ascii="Calibri" w:hAnsi="Calibri"/>
                <w:color w:val="000000"/>
                <w:sz w:val="16"/>
                <w:szCs w:val="16"/>
              </w:rPr>
              <w:t xml:space="preserve"> </w:t>
            </w:r>
          </w:p>
          <w:p w14:paraId="1A7AAE1B" w14:textId="77777777" w:rsidR="005C5681" w:rsidRPr="00FB2381" w:rsidRDefault="005C5681" w:rsidP="005C5681">
            <w:pPr>
              <w:rPr>
                <w:rFonts w:ascii="Calibri" w:hAnsi="Calibri"/>
                <w:color w:val="000000"/>
                <w:sz w:val="16"/>
                <w:szCs w:val="16"/>
              </w:rPr>
            </w:pPr>
            <w:r w:rsidRPr="00FB2381">
              <w:rPr>
                <w:rFonts w:ascii="Calibri" w:hAnsi="Calibri"/>
                <w:color w:val="000000"/>
                <w:sz w:val="16"/>
                <w:szCs w:val="16"/>
              </w:rPr>
              <w:t>(</w:t>
            </w:r>
            <w:proofErr w:type="gramStart"/>
            <w:r w:rsidRPr="00FB2381">
              <w:rPr>
                <w:rFonts w:ascii="Calibri" w:hAnsi="Calibri"/>
                <w:color w:val="000000"/>
                <w:sz w:val="16"/>
                <w:szCs w:val="16"/>
              </w:rPr>
              <w:t>mg</w:t>
            </w:r>
            <w:proofErr w:type="gramEnd"/>
            <w:r w:rsidRPr="00FB2381">
              <w:rPr>
                <w:rFonts w:ascii="Calibri" w:hAnsi="Calibri"/>
                <w:color w:val="000000"/>
                <w:sz w:val="16"/>
                <w:szCs w:val="16"/>
              </w:rPr>
              <w:t>/</w:t>
            </w:r>
            <w:proofErr w:type="spellStart"/>
            <w:r w:rsidRPr="00FB2381">
              <w:rPr>
                <w:rFonts w:ascii="Calibri" w:hAnsi="Calibri"/>
                <w:color w:val="000000"/>
                <w:sz w:val="16"/>
                <w:szCs w:val="16"/>
              </w:rPr>
              <w:t>dL</w:t>
            </w:r>
            <w:proofErr w:type="spellEnd"/>
            <w:r w:rsidRPr="00FB2381">
              <w:rPr>
                <w:rFonts w:ascii="Calibri" w:hAnsi="Calibri"/>
                <w:color w:val="000000"/>
                <w:sz w:val="16"/>
                <w:szCs w:val="16"/>
              </w:rPr>
              <w:t>)</w:t>
            </w:r>
          </w:p>
        </w:tc>
        <w:tc>
          <w:tcPr>
            <w:tcW w:w="17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6F7610B5" w14:textId="77777777" w:rsidR="00C13FAD" w:rsidRPr="00FB2381" w:rsidRDefault="00C13FAD" w:rsidP="00C13FAD">
            <w:pPr>
              <w:rPr>
                <w:rFonts w:ascii="Calibri" w:hAnsi="Calibri"/>
                <w:color w:val="000000"/>
                <w:sz w:val="16"/>
                <w:szCs w:val="16"/>
              </w:rPr>
            </w:pPr>
          </w:p>
        </w:tc>
        <w:tc>
          <w:tcPr>
            <w:tcW w:w="81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1F6BD3DC" w14:textId="77777777" w:rsidR="00C13FAD" w:rsidRPr="00FB2381" w:rsidRDefault="00C13FAD" w:rsidP="00C13FAD">
            <w:pPr>
              <w:rPr>
                <w:rFonts w:ascii="Calibri" w:hAnsi="Calibri"/>
                <w:color w:val="000000"/>
                <w:sz w:val="16"/>
                <w:szCs w:val="16"/>
              </w:rPr>
            </w:pPr>
          </w:p>
        </w:tc>
        <w:tc>
          <w:tcPr>
            <w:tcW w:w="121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06AB6C2D" w14:textId="77777777" w:rsidR="00C13FAD" w:rsidRPr="00FB2381" w:rsidRDefault="00C13FAD" w:rsidP="00C13FAD">
            <w:pPr>
              <w:rPr>
                <w:rFonts w:ascii="Calibri" w:hAnsi="Calibri"/>
                <w:color w:val="000000"/>
                <w:sz w:val="16"/>
                <w:szCs w:val="16"/>
              </w:rPr>
            </w:pPr>
          </w:p>
        </w:tc>
        <w:tc>
          <w:tcPr>
            <w:tcW w:w="99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7961B83C" w14:textId="77777777" w:rsidR="00C13FAD" w:rsidRPr="00FB2381" w:rsidRDefault="00C13FAD" w:rsidP="00C13FAD">
            <w:pPr>
              <w:rPr>
                <w:rFonts w:ascii="Calibri" w:hAnsi="Calibri"/>
                <w:color w:val="000000"/>
                <w:sz w:val="16"/>
                <w:szCs w:val="16"/>
              </w:rPr>
            </w:pPr>
          </w:p>
        </w:tc>
        <w:tc>
          <w:tcPr>
            <w:tcW w:w="117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34E5D759" w14:textId="77777777" w:rsidR="00C13FAD" w:rsidRPr="00FB2381" w:rsidRDefault="00C13FAD" w:rsidP="00C13FAD">
            <w:pPr>
              <w:rPr>
                <w:rFonts w:ascii="Calibri" w:hAnsi="Calibri"/>
                <w:color w:val="000000"/>
                <w:sz w:val="16"/>
                <w:szCs w:val="16"/>
              </w:rPr>
            </w:pPr>
          </w:p>
        </w:tc>
        <w:tc>
          <w:tcPr>
            <w:tcW w:w="900" w:type="dxa"/>
            <w:tcBorders>
              <w:top w:val="single" w:sz="4" w:space="0" w:color="FFFFFF"/>
              <w:left w:val="single" w:sz="4" w:space="0" w:color="FFFFFF"/>
              <w:bottom w:val="single" w:sz="4" w:space="0" w:color="FFFFFF"/>
              <w:right w:val="nil"/>
            </w:tcBorders>
            <w:shd w:val="clear" w:color="DCE6F1" w:fill="DCE6F1"/>
            <w:noWrap/>
            <w:vAlign w:val="bottom"/>
            <w:hideMark/>
          </w:tcPr>
          <w:p w14:paraId="70834D6B" w14:textId="77777777" w:rsidR="00C13FAD" w:rsidRPr="00FB2381" w:rsidRDefault="00C13FAD" w:rsidP="00C13FAD">
            <w:pPr>
              <w:rPr>
                <w:rFonts w:ascii="Calibri" w:hAnsi="Calibri"/>
                <w:color w:val="000000"/>
                <w:sz w:val="16"/>
                <w:szCs w:val="16"/>
              </w:rPr>
            </w:pPr>
          </w:p>
        </w:tc>
      </w:tr>
      <w:tr w:rsidR="00C13FAD" w:rsidRPr="00C13FAD" w14:paraId="71FD227B" w14:textId="77777777" w:rsidTr="00FB2381">
        <w:trPr>
          <w:trHeight w:val="300"/>
        </w:trPr>
        <w:tc>
          <w:tcPr>
            <w:tcW w:w="1185" w:type="dxa"/>
            <w:tcBorders>
              <w:top w:val="single" w:sz="4" w:space="0" w:color="FFFFFF"/>
              <w:left w:val="nil"/>
              <w:bottom w:val="single" w:sz="4" w:space="0" w:color="FFFFFF"/>
              <w:right w:val="single" w:sz="4" w:space="0" w:color="FFFFFF"/>
            </w:tcBorders>
            <w:shd w:val="clear" w:color="B8CCE4" w:fill="B8CCE4"/>
            <w:noWrap/>
            <w:vAlign w:val="bottom"/>
            <w:hideMark/>
          </w:tcPr>
          <w:p w14:paraId="797E7723"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12</w:t>
            </w:r>
          </w:p>
        </w:tc>
        <w:tc>
          <w:tcPr>
            <w:tcW w:w="17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03AD799F"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w:t>
            </w:r>
          </w:p>
        </w:tc>
        <w:tc>
          <w:tcPr>
            <w:tcW w:w="81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311F7EA3"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w:t>
            </w:r>
          </w:p>
        </w:tc>
        <w:tc>
          <w:tcPr>
            <w:tcW w:w="121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049FDB2"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1.000</w:t>
            </w:r>
          </w:p>
        </w:tc>
        <w:tc>
          <w:tcPr>
            <w:tcW w:w="99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51965E45" w14:textId="77777777" w:rsidR="00C13FAD" w:rsidRPr="00FB2381" w:rsidRDefault="00C13FAD" w:rsidP="00C13FAD">
            <w:pPr>
              <w:rPr>
                <w:rFonts w:ascii="Calibri" w:hAnsi="Calibri"/>
                <w:color w:val="000000"/>
                <w:sz w:val="16"/>
                <w:szCs w:val="16"/>
              </w:rPr>
            </w:pPr>
            <w:r w:rsidRPr="00FB2381">
              <w:rPr>
                <w:rFonts w:ascii="Calibri" w:hAnsi="Calibri"/>
                <w:color w:val="000000"/>
                <w:sz w:val="16"/>
                <w:szCs w:val="16"/>
              </w:rPr>
              <w:t>.</w:t>
            </w:r>
          </w:p>
        </w:tc>
        <w:tc>
          <w:tcPr>
            <w:tcW w:w="117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0AB5749" w14:textId="77777777" w:rsidR="00C13FAD" w:rsidRPr="00FB2381" w:rsidRDefault="00C13FAD" w:rsidP="00C13FAD">
            <w:pPr>
              <w:rPr>
                <w:rFonts w:ascii="Calibri" w:hAnsi="Calibri"/>
                <w:color w:val="000000"/>
                <w:sz w:val="16"/>
                <w:szCs w:val="16"/>
              </w:rPr>
            </w:pPr>
            <w:r w:rsidRPr="00FB2381">
              <w:rPr>
                <w:rFonts w:ascii="Calibri" w:hAnsi="Calibri"/>
                <w:color w:val="000000"/>
                <w:sz w:val="16"/>
                <w:szCs w:val="16"/>
              </w:rPr>
              <w:t>.</w:t>
            </w:r>
          </w:p>
        </w:tc>
        <w:tc>
          <w:tcPr>
            <w:tcW w:w="900" w:type="dxa"/>
            <w:tcBorders>
              <w:top w:val="single" w:sz="4" w:space="0" w:color="FFFFFF"/>
              <w:left w:val="single" w:sz="4" w:space="0" w:color="FFFFFF"/>
              <w:bottom w:val="single" w:sz="4" w:space="0" w:color="FFFFFF"/>
              <w:right w:val="nil"/>
            </w:tcBorders>
            <w:shd w:val="clear" w:color="B8CCE4" w:fill="B8CCE4"/>
            <w:noWrap/>
            <w:vAlign w:val="bottom"/>
            <w:hideMark/>
          </w:tcPr>
          <w:p w14:paraId="1840334F" w14:textId="77777777" w:rsidR="00C13FAD" w:rsidRPr="00FB2381" w:rsidRDefault="00C13FAD" w:rsidP="00C13FAD">
            <w:pPr>
              <w:rPr>
                <w:rFonts w:ascii="Calibri" w:hAnsi="Calibri"/>
                <w:color w:val="000000"/>
                <w:sz w:val="16"/>
                <w:szCs w:val="16"/>
              </w:rPr>
            </w:pPr>
            <w:r w:rsidRPr="00FB2381">
              <w:rPr>
                <w:rFonts w:ascii="Calibri" w:hAnsi="Calibri"/>
                <w:color w:val="000000"/>
                <w:sz w:val="16"/>
                <w:szCs w:val="16"/>
              </w:rPr>
              <w:t>.</w:t>
            </w:r>
          </w:p>
        </w:tc>
      </w:tr>
      <w:tr w:rsidR="00C13FAD" w:rsidRPr="00C13FAD" w14:paraId="073DA52F" w14:textId="77777777" w:rsidTr="00FB2381">
        <w:trPr>
          <w:trHeight w:val="300"/>
        </w:trPr>
        <w:tc>
          <w:tcPr>
            <w:tcW w:w="1185" w:type="dxa"/>
            <w:tcBorders>
              <w:top w:val="single" w:sz="4" w:space="0" w:color="FFFFFF"/>
              <w:left w:val="nil"/>
              <w:bottom w:val="single" w:sz="4" w:space="0" w:color="FFFFFF"/>
              <w:right w:val="single" w:sz="4" w:space="0" w:color="FFFFFF"/>
            </w:tcBorders>
            <w:shd w:val="clear" w:color="DCE6F1" w:fill="DCE6F1"/>
            <w:noWrap/>
            <w:vAlign w:val="bottom"/>
            <w:hideMark/>
          </w:tcPr>
          <w:p w14:paraId="1720BF26"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24</w:t>
            </w:r>
          </w:p>
        </w:tc>
        <w:tc>
          <w:tcPr>
            <w:tcW w:w="17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5E51CF06"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106</w:t>
            </w:r>
          </w:p>
        </w:tc>
        <w:tc>
          <w:tcPr>
            <w:tcW w:w="81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037FF831"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2</w:t>
            </w:r>
          </w:p>
        </w:tc>
        <w:tc>
          <w:tcPr>
            <w:tcW w:w="121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5F612F90"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0.981</w:t>
            </w:r>
          </w:p>
        </w:tc>
        <w:tc>
          <w:tcPr>
            <w:tcW w:w="99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2E6A9742"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0.013</w:t>
            </w:r>
          </w:p>
        </w:tc>
        <w:tc>
          <w:tcPr>
            <w:tcW w:w="117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4A3980B0"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[0.927</w:t>
            </w:r>
            <w:r w:rsidR="005C5681" w:rsidRPr="00FB2381">
              <w:rPr>
                <w:rFonts w:ascii="Calibri" w:hAnsi="Calibri"/>
                <w:color w:val="000000"/>
                <w:sz w:val="16"/>
                <w:szCs w:val="16"/>
              </w:rPr>
              <w:t>,</w:t>
            </w:r>
          </w:p>
        </w:tc>
        <w:tc>
          <w:tcPr>
            <w:tcW w:w="900" w:type="dxa"/>
            <w:tcBorders>
              <w:top w:val="single" w:sz="4" w:space="0" w:color="FFFFFF"/>
              <w:left w:val="single" w:sz="4" w:space="0" w:color="FFFFFF"/>
              <w:bottom w:val="single" w:sz="4" w:space="0" w:color="FFFFFF"/>
              <w:right w:val="nil"/>
            </w:tcBorders>
            <w:shd w:val="clear" w:color="DCE6F1" w:fill="DCE6F1"/>
            <w:noWrap/>
            <w:vAlign w:val="bottom"/>
            <w:hideMark/>
          </w:tcPr>
          <w:p w14:paraId="1B0AC53E"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0.995]</w:t>
            </w:r>
          </w:p>
        </w:tc>
      </w:tr>
      <w:tr w:rsidR="00C13FAD" w:rsidRPr="00C13FAD" w14:paraId="4ED36795" w14:textId="77777777" w:rsidTr="00FB2381">
        <w:trPr>
          <w:trHeight w:val="300"/>
        </w:trPr>
        <w:tc>
          <w:tcPr>
            <w:tcW w:w="1185" w:type="dxa"/>
            <w:tcBorders>
              <w:top w:val="single" w:sz="4" w:space="0" w:color="FFFFFF"/>
              <w:left w:val="nil"/>
              <w:bottom w:val="single" w:sz="4" w:space="0" w:color="FFFFFF"/>
              <w:right w:val="single" w:sz="4" w:space="0" w:color="FFFFFF"/>
            </w:tcBorders>
            <w:shd w:val="clear" w:color="B8CCE4" w:fill="B8CCE4"/>
            <w:noWrap/>
            <w:vAlign w:val="bottom"/>
            <w:hideMark/>
          </w:tcPr>
          <w:p w14:paraId="62F69E64"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36</w:t>
            </w:r>
          </w:p>
        </w:tc>
        <w:tc>
          <w:tcPr>
            <w:tcW w:w="17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A274383"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103</w:t>
            </w:r>
          </w:p>
        </w:tc>
        <w:tc>
          <w:tcPr>
            <w:tcW w:w="81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3F55C29F"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3</w:t>
            </w:r>
          </w:p>
        </w:tc>
        <w:tc>
          <w:tcPr>
            <w:tcW w:w="121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581812EB"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0.953</w:t>
            </w:r>
          </w:p>
        </w:tc>
        <w:tc>
          <w:tcPr>
            <w:tcW w:w="99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E9AB450"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0.020</w:t>
            </w:r>
          </w:p>
        </w:tc>
        <w:tc>
          <w:tcPr>
            <w:tcW w:w="117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00042CF8"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[0.891</w:t>
            </w:r>
            <w:r w:rsidR="005C5681" w:rsidRPr="00FB2381">
              <w:rPr>
                <w:rFonts w:ascii="Calibri" w:hAnsi="Calibri"/>
                <w:color w:val="000000"/>
                <w:sz w:val="16"/>
                <w:szCs w:val="16"/>
              </w:rPr>
              <w:t>,</w:t>
            </w:r>
          </w:p>
        </w:tc>
        <w:tc>
          <w:tcPr>
            <w:tcW w:w="900" w:type="dxa"/>
            <w:tcBorders>
              <w:top w:val="single" w:sz="4" w:space="0" w:color="FFFFFF"/>
              <w:left w:val="single" w:sz="4" w:space="0" w:color="FFFFFF"/>
              <w:bottom w:val="single" w:sz="4" w:space="0" w:color="FFFFFF"/>
              <w:right w:val="nil"/>
            </w:tcBorders>
            <w:shd w:val="clear" w:color="B8CCE4" w:fill="B8CCE4"/>
            <w:noWrap/>
            <w:vAlign w:val="bottom"/>
            <w:hideMark/>
          </w:tcPr>
          <w:p w14:paraId="3B3DD9A5"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0.980]</w:t>
            </w:r>
          </w:p>
        </w:tc>
      </w:tr>
      <w:tr w:rsidR="00C13FAD" w:rsidRPr="00C13FAD" w14:paraId="3811F33D" w14:textId="77777777" w:rsidTr="00FB2381">
        <w:trPr>
          <w:trHeight w:val="300"/>
        </w:trPr>
        <w:tc>
          <w:tcPr>
            <w:tcW w:w="1185" w:type="dxa"/>
            <w:tcBorders>
              <w:top w:val="single" w:sz="4" w:space="0" w:color="FFFFFF"/>
              <w:left w:val="nil"/>
              <w:bottom w:val="single" w:sz="4" w:space="0" w:color="FFFFFF"/>
              <w:right w:val="single" w:sz="4" w:space="0" w:color="FFFFFF"/>
            </w:tcBorders>
            <w:shd w:val="clear" w:color="DCE6F1" w:fill="DCE6F1"/>
            <w:noWrap/>
            <w:vAlign w:val="bottom"/>
            <w:hideMark/>
          </w:tcPr>
          <w:p w14:paraId="1F39A243"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48</w:t>
            </w:r>
          </w:p>
        </w:tc>
        <w:tc>
          <w:tcPr>
            <w:tcW w:w="17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0112A3BC"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98</w:t>
            </w:r>
          </w:p>
        </w:tc>
        <w:tc>
          <w:tcPr>
            <w:tcW w:w="81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43200A09"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5</w:t>
            </w:r>
          </w:p>
        </w:tc>
        <w:tc>
          <w:tcPr>
            <w:tcW w:w="121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3F2DD197"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0.907</w:t>
            </w:r>
          </w:p>
        </w:tc>
        <w:tc>
          <w:tcPr>
            <w:tcW w:w="99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5BCE5662"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0.028</w:t>
            </w:r>
          </w:p>
        </w:tc>
        <w:tc>
          <w:tcPr>
            <w:tcW w:w="117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15D4E737"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[0.833</w:t>
            </w:r>
            <w:r w:rsidR="005C5681" w:rsidRPr="00FB2381">
              <w:rPr>
                <w:rFonts w:ascii="Calibri" w:hAnsi="Calibri"/>
                <w:color w:val="000000"/>
                <w:sz w:val="16"/>
                <w:szCs w:val="16"/>
              </w:rPr>
              <w:t>,</w:t>
            </w:r>
          </w:p>
        </w:tc>
        <w:tc>
          <w:tcPr>
            <w:tcW w:w="900" w:type="dxa"/>
            <w:tcBorders>
              <w:top w:val="single" w:sz="4" w:space="0" w:color="FFFFFF"/>
              <w:left w:val="single" w:sz="4" w:space="0" w:color="FFFFFF"/>
              <w:bottom w:val="single" w:sz="4" w:space="0" w:color="FFFFFF"/>
              <w:right w:val="nil"/>
            </w:tcBorders>
            <w:shd w:val="clear" w:color="DCE6F1" w:fill="DCE6F1"/>
            <w:noWrap/>
            <w:vAlign w:val="bottom"/>
            <w:hideMark/>
          </w:tcPr>
          <w:p w14:paraId="23B6D4E4"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0.949]</w:t>
            </w:r>
          </w:p>
        </w:tc>
      </w:tr>
      <w:tr w:rsidR="00C13FAD" w:rsidRPr="00C13FAD" w14:paraId="6CA915FD" w14:textId="77777777" w:rsidTr="00FB2381">
        <w:trPr>
          <w:trHeight w:val="300"/>
        </w:trPr>
        <w:tc>
          <w:tcPr>
            <w:tcW w:w="1185" w:type="dxa"/>
            <w:tcBorders>
              <w:top w:val="single" w:sz="4" w:space="0" w:color="FFFFFF"/>
              <w:left w:val="nil"/>
              <w:bottom w:val="nil"/>
              <w:right w:val="single" w:sz="4" w:space="0" w:color="FFFFFF"/>
            </w:tcBorders>
            <w:shd w:val="clear" w:color="B8CCE4" w:fill="B8CCE4"/>
            <w:noWrap/>
            <w:vAlign w:val="bottom"/>
            <w:hideMark/>
          </w:tcPr>
          <w:p w14:paraId="23AD3EC8"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60</w:t>
            </w:r>
          </w:p>
        </w:tc>
        <w:tc>
          <w:tcPr>
            <w:tcW w:w="1755" w:type="dxa"/>
            <w:tcBorders>
              <w:top w:val="single" w:sz="4" w:space="0" w:color="FFFFFF"/>
              <w:left w:val="single" w:sz="4" w:space="0" w:color="FFFFFF"/>
              <w:bottom w:val="nil"/>
              <w:right w:val="single" w:sz="4" w:space="0" w:color="FFFFFF"/>
            </w:tcBorders>
            <w:shd w:val="clear" w:color="B8CCE4" w:fill="B8CCE4"/>
            <w:noWrap/>
            <w:vAlign w:val="bottom"/>
            <w:hideMark/>
          </w:tcPr>
          <w:p w14:paraId="484E4D68"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94</w:t>
            </w:r>
          </w:p>
        </w:tc>
        <w:tc>
          <w:tcPr>
            <w:tcW w:w="810" w:type="dxa"/>
            <w:tcBorders>
              <w:top w:val="single" w:sz="4" w:space="0" w:color="FFFFFF"/>
              <w:left w:val="single" w:sz="4" w:space="0" w:color="FFFFFF"/>
              <w:bottom w:val="nil"/>
              <w:right w:val="single" w:sz="4" w:space="0" w:color="FFFFFF"/>
            </w:tcBorders>
            <w:shd w:val="clear" w:color="B8CCE4" w:fill="B8CCE4"/>
            <w:noWrap/>
            <w:vAlign w:val="bottom"/>
            <w:hideMark/>
          </w:tcPr>
          <w:p w14:paraId="7EFC64F2"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4</w:t>
            </w:r>
          </w:p>
        </w:tc>
        <w:tc>
          <w:tcPr>
            <w:tcW w:w="1215" w:type="dxa"/>
            <w:tcBorders>
              <w:top w:val="single" w:sz="4" w:space="0" w:color="FFFFFF"/>
              <w:left w:val="single" w:sz="4" w:space="0" w:color="FFFFFF"/>
              <w:bottom w:val="nil"/>
              <w:right w:val="single" w:sz="4" w:space="0" w:color="FFFFFF"/>
            </w:tcBorders>
            <w:shd w:val="clear" w:color="B8CCE4" w:fill="B8CCE4"/>
            <w:noWrap/>
            <w:vAlign w:val="bottom"/>
            <w:hideMark/>
          </w:tcPr>
          <w:p w14:paraId="33B993C6"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0.869</w:t>
            </w:r>
          </w:p>
        </w:tc>
        <w:tc>
          <w:tcPr>
            <w:tcW w:w="990" w:type="dxa"/>
            <w:tcBorders>
              <w:top w:val="single" w:sz="4" w:space="0" w:color="FFFFFF"/>
              <w:left w:val="single" w:sz="4" w:space="0" w:color="FFFFFF"/>
              <w:bottom w:val="nil"/>
              <w:right w:val="single" w:sz="4" w:space="0" w:color="FFFFFF"/>
            </w:tcBorders>
            <w:shd w:val="clear" w:color="B8CCE4" w:fill="B8CCE4"/>
            <w:noWrap/>
            <w:vAlign w:val="bottom"/>
            <w:hideMark/>
          </w:tcPr>
          <w:p w14:paraId="7166D025"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0.033</w:t>
            </w:r>
          </w:p>
        </w:tc>
        <w:tc>
          <w:tcPr>
            <w:tcW w:w="1170" w:type="dxa"/>
            <w:tcBorders>
              <w:top w:val="single" w:sz="4" w:space="0" w:color="FFFFFF"/>
              <w:left w:val="single" w:sz="4" w:space="0" w:color="FFFFFF"/>
              <w:bottom w:val="nil"/>
              <w:right w:val="single" w:sz="4" w:space="0" w:color="FFFFFF"/>
            </w:tcBorders>
            <w:shd w:val="clear" w:color="B8CCE4" w:fill="B8CCE4"/>
            <w:noWrap/>
            <w:vAlign w:val="bottom"/>
            <w:hideMark/>
          </w:tcPr>
          <w:p w14:paraId="104C04A5"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[0.789</w:t>
            </w:r>
            <w:r w:rsidR="005C5681" w:rsidRPr="00FB2381">
              <w:rPr>
                <w:rFonts w:ascii="Calibri" w:hAnsi="Calibri"/>
                <w:color w:val="000000"/>
                <w:sz w:val="16"/>
                <w:szCs w:val="16"/>
              </w:rPr>
              <w:t>,</w:t>
            </w:r>
          </w:p>
        </w:tc>
        <w:tc>
          <w:tcPr>
            <w:tcW w:w="900" w:type="dxa"/>
            <w:tcBorders>
              <w:top w:val="single" w:sz="4" w:space="0" w:color="FFFFFF"/>
              <w:left w:val="single" w:sz="4" w:space="0" w:color="FFFFFF"/>
              <w:bottom w:val="nil"/>
              <w:right w:val="nil"/>
            </w:tcBorders>
            <w:shd w:val="clear" w:color="B8CCE4" w:fill="B8CCE4"/>
            <w:noWrap/>
            <w:vAlign w:val="bottom"/>
            <w:hideMark/>
          </w:tcPr>
          <w:p w14:paraId="4F5AE251"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0.920]</w:t>
            </w:r>
          </w:p>
        </w:tc>
      </w:tr>
    </w:tbl>
    <w:p w14:paraId="2DBD7F93" w14:textId="77777777" w:rsidR="00841A2C" w:rsidRDefault="00841A2C" w:rsidP="00321AB1">
      <w:pPr>
        <w:autoSpaceDE w:val="0"/>
        <w:autoSpaceDN w:val="0"/>
        <w:adjustRightInd w:val="0"/>
        <w:spacing w:after="120"/>
        <w:rPr>
          <w:sz w:val="22"/>
          <w:szCs w:val="22"/>
        </w:rPr>
      </w:pPr>
    </w:p>
    <w:p w14:paraId="59D3FD32" w14:textId="77777777" w:rsidR="00C13FAD" w:rsidRDefault="008B0239" w:rsidP="008B0239">
      <w:pPr>
        <w:autoSpaceDE w:val="0"/>
        <w:autoSpaceDN w:val="0"/>
        <w:adjustRightInd w:val="0"/>
        <w:spacing w:after="120"/>
        <w:ind w:left="1440"/>
        <w:rPr>
          <w:sz w:val="22"/>
          <w:szCs w:val="22"/>
        </w:rPr>
      </w:pPr>
      <w:r w:rsidRPr="005B17BD">
        <w:rPr>
          <w:sz w:val="22"/>
          <w:szCs w:val="22"/>
        </w:rPr>
        <w:t xml:space="preserve">The graph and table </w:t>
      </w:r>
      <w:r>
        <w:rPr>
          <w:sz w:val="22"/>
          <w:szCs w:val="22"/>
        </w:rPr>
        <w:t xml:space="preserve">above </w:t>
      </w:r>
      <w:r w:rsidRPr="005B17BD">
        <w:rPr>
          <w:sz w:val="22"/>
          <w:szCs w:val="22"/>
        </w:rPr>
        <w:t xml:space="preserve">depicts Kaplan-Meier estimates of survival probability for the </w:t>
      </w:r>
      <w:r>
        <w:rPr>
          <w:sz w:val="22"/>
          <w:szCs w:val="22"/>
        </w:rPr>
        <w:t>393</w:t>
      </w:r>
      <w:r w:rsidRPr="005B17BD">
        <w:rPr>
          <w:sz w:val="22"/>
          <w:szCs w:val="22"/>
        </w:rPr>
        <w:t xml:space="preserve"> subjects</w:t>
      </w:r>
      <w:r>
        <w:rPr>
          <w:sz w:val="22"/>
          <w:szCs w:val="22"/>
        </w:rPr>
        <w:t xml:space="preserve"> whose serum LDL was less than 130 mg/</w:t>
      </w:r>
      <w:proofErr w:type="spellStart"/>
      <w:r>
        <w:rPr>
          <w:sz w:val="22"/>
          <w:szCs w:val="22"/>
        </w:rPr>
        <w:t>dL</w:t>
      </w:r>
      <w:proofErr w:type="spellEnd"/>
      <w:r>
        <w:rPr>
          <w:sz w:val="22"/>
          <w:szCs w:val="22"/>
        </w:rPr>
        <w:t xml:space="preserve">, 225 </w:t>
      </w:r>
      <w:r w:rsidRPr="005B17BD">
        <w:rPr>
          <w:sz w:val="22"/>
          <w:szCs w:val="22"/>
        </w:rPr>
        <w:t>subjects</w:t>
      </w:r>
      <w:r>
        <w:rPr>
          <w:sz w:val="22"/>
          <w:szCs w:val="22"/>
        </w:rPr>
        <w:t xml:space="preserve"> whose serum LDL was between 130-160 mg/</w:t>
      </w:r>
      <w:proofErr w:type="spellStart"/>
      <w:r>
        <w:rPr>
          <w:sz w:val="22"/>
          <w:szCs w:val="22"/>
        </w:rPr>
        <w:t>dL</w:t>
      </w:r>
      <w:proofErr w:type="spellEnd"/>
      <w:r>
        <w:rPr>
          <w:sz w:val="22"/>
          <w:szCs w:val="22"/>
        </w:rPr>
        <w:t xml:space="preserve"> and the 107</w:t>
      </w:r>
      <w:r w:rsidRPr="005B17BD">
        <w:rPr>
          <w:sz w:val="22"/>
          <w:szCs w:val="22"/>
        </w:rPr>
        <w:t xml:space="preserve"> subjects with serum LDL greater than or equal to 160 mg/</w:t>
      </w:r>
      <w:proofErr w:type="spellStart"/>
      <w:r w:rsidRPr="005B17BD">
        <w:rPr>
          <w:sz w:val="22"/>
          <w:szCs w:val="22"/>
        </w:rPr>
        <w:t>dL</w:t>
      </w:r>
      <w:proofErr w:type="spellEnd"/>
      <w:r w:rsidRPr="005B17BD">
        <w:rPr>
          <w:sz w:val="22"/>
          <w:szCs w:val="22"/>
        </w:rPr>
        <w:t xml:space="preserve">. </w:t>
      </w:r>
      <w:r w:rsidR="00384B5B">
        <w:rPr>
          <w:sz w:val="22"/>
          <w:szCs w:val="22"/>
        </w:rPr>
        <w:t>Kaplan-Meier curves shows that it’s hard to distinguish the survival probability between 130-160 LDL group and &gt;160 LDL group but &lt;130 LDL group likely to have a lower survival probabili</w:t>
      </w:r>
      <w:r>
        <w:rPr>
          <w:sz w:val="22"/>
          <w:szCs w:val="22"/>
        </w:rPr>
        <w:t xml:space="preserve">ty towards the end of the study. </w:t>
      </w:r>
      <w:r w:rsidR="00384B5B">
        <w:rPr>
          <w:sz w:val="22"/>
          <w:szCs w:val="22"/>
        </w:rPr>
        <w:t>Group with LDL less than 130 mg/</w:t>
      </w:r>
      <w:proofErr w:type="spellStart"/>
      <w:r w:rsidR="00384B5B">
        <w:rPr>
          <w:sz w:val="22"/>
          <w:szCs w:val="22"/>
        </w:rPr>
        <w:t>dL</w:t>
      </w:r>
      <w:proofErr w:type="spellEnd"/>
      <w:r w:rsidR="00384B5B">
        <w:rPr>
          <w:sz w:val="22"/>
          <w:szCs w:val="22"/>
        </w:rPr>
        <w:t xml:space="preserve"> </w:t>
      </w:r>
      <w:r>
        <w:rPr>
          <w:sz w:val="22"/>
          <w:szCs w:val="22"/>
        </w:rPr>
        <w:t>has the biggest sample size (393</w:t>
      </w:r>
      <w:r w:rsidR="00384B5B">
        <w:rPr>
          <w:sz w:val="22"/>
          <w:szCs w:val="22"/>
        </w:rPr>
        <w:t xml:space="preserve">), which is almost 4 times as the sample size for LDL &gt; 160 group. Also, most of the death in the study occurred in the last two years. </w:t>
      </w:r>
    </w:p>
    <w:p w14:paraId="34A55C5A" w14:textId="77777777" w:rsidR="00841A2C" w:rsidRDefault="00384B5B" w:rsidP="005B17BD">
      <w:pPr>
        <w:autoSpaceDE w:val="0"/>
        <w:autoSpaceDN w:val="0"/>
        <w:adjustRightInd w:val="0"/>
        <w:spacing w:after="120"/>
        <w:ind w:left="1440"/>
        <w:rPr>
          <w:sz w:val="22"/>
          <w:szCs w:val="22"/>
        </w:rPr>
      </w:pPr>
      <w:r w:rsidRPr="00321AB1">
        <w:rPr>
          <w:sz w:val="22"/>
          <w:szCs w:val="22"/>
          <w:u w:val="single"/>
        </w:rPr>
        <w:t>Results</w:t>
      </w:r>
      <w:r>
        <w:rPr>
          <w:sz w:val="22"/>
          <w:szCs w:val="22"/>
        </w:rPr>
        <w:t xml:space="preserve">: </w:t>
      </w:r>
    </w:p>
    <w:tbl>
      <w:tblPr>
        <w:tblW w:w="6090" w:type="dxa"/>
        <w:tblInd w:w="1908" w:type="dxa"/>
        <w:tblLayout w:type="fixed"/>
        <w:tblLook w:val="04A0" w:firstRow="1" w:lastRow="0" w:firstColumn="1" w:lastColumn="0" w:noHBand="0" w:noVBand="1"/>
      </w:tblPr>
      <w:tblGrid>
        <w:gridCol w:w="810"/>
        <w:gridCol w:w="1320"/>
        <w:gridCol w:w="750"/>
        <w:gridCol w:w="690"/>
        <w:gridCol w:w="945"/>
        <w:gridCol w:w="795"/>
        <w:gridCol w:w="780"/>
      </w:tblGrid>
      <w:tr w:rsidR="00841A2C" w:rsidRPr="00841A2C" w14:paraId="743EF9A0" w14:textId="77777777" w:rsidTr="00841A2C">
        <w:trPr>
          <w:trHeight w:val="300"/>
        </w:trPr>
        <w:tc>
          <w:tcPr>
            <w:tcW w:w="810" w:type="dxa"/>
            <w:tcBorders>
              <w:top w:val="single" w:sz="4" w:space="0" w:color="FFFFFF"/>
              <w:left w:val="nil"/>
              <w:bottom w:val="single" w:sz="4" w:space="0" w:color="FFFFFF"/>
              <w:right w:val="single" w:sz="4" w:space="0" w:color="FFFFFF"/>
            </w:tcBorders>
            <w:shd w:val="clear" w:color="B8CCE4" w:fill="B8CCE4"/>
            <w:noWrap/>
            <w:vAlign w:val="bottom"/>
            <w:hideMark/>
          </w:tcPr>
          <w:p w14:paraId="46D4C5D5" w14:textId="77777777" w:rsidR="00841A2C" w:rsidRPr="00841A2C" w:rsidRDefault="00841A2C" w:rsidP="00841A2C">
            <w:pPr>
              <w:rPr>
                <w:rFonts w:ascii="Calibri" w:hAnsi="Calibri"/>
                <w:color w:val="000000"/>
                <w:sz w:val="16"/>
                <w:szCs w:val="16"/>
              </w:rPr>
            </w:pPr>
          </w:p>
        </w:tc>
        <w:tc>
          <w:tcPr>
            <w:tcW w:w="132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6BB64DC0" w14:textId="77777777" w:rsidR="00841A2C" w:rsidRPr="00841A2C" w:rsidRDefault="00841A2C" w:rsidP="00841A2C">
            <w:pPr>
              <w:rPr>
                <w:rFonts w:ascii="Calibri" w:hAnsi="Calibri"/>
                <w:color w:val="000000"/>
                <w:sz w:val="16"/>
                <w:szCs w:val="16"/>
              </w:rPr>
            </w:pPr>
            <w:r w:rsidRPr="00841A2C">
              <w:rPr>
                <w:rFonts w:ascii="Calibri" w:hAnsi="Calibri"/>
                <w:color w:val="000000"/>
                <w:sz w:val="16"/>
                <w:szCs w:val="16"/>
              </w:rPr>
              <w:t>Hazard Ratio</w:t>
            </w:r>
          </w:p>
        </w:tc>
        <w:tc>
          <w:tcPr>
            <w:tcW w:w="75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4BD1A2A1" w14:textId="77777777" w:rsidR="00841A2C" w:rsidRPr="00841A2C" w:rsidRDefault="00841A2C" w:rsidP="00841A2C">
            <w:pPr>
              <w:rPr>
                <w:rFonts w:ascii="Calibri" w:hAnsi="Calibri"/>
                <w:color w:val="000000"/>
                <w:sz w:val="16"/>
                <w:szCs w:val="16"/>
              </w:rPr>
            </w:pPr>
            <w:r w:rsidRPr="00841A2C">
              <w:rPr>
                <w:rFonts w:ascii="Calibri" w:hAnsi="Calibri"/>
                <w:color w:val="000000"/>
                <w:sz w:val="16"/>
                <w:szCs w:val="16"/>
              </w:rPr>
              <w:t>SE</w:t>
            </w:r>
          </w:p>
        </w:tc>
        <w:tc>
          <w:tcPr>
            <w:tcW w:w="69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4458D946" w14:textId="77777777" w:rsidR="00841A2C" w:rsidRPr="00841A2C" w:rsidRDefault="00841A2C" w:rsidP="00841A2C">
            <w:pPr>
              <w:rPr>
                <w:rFonts w:ascii="Calibri" w:hAnsi="Calibri"/>
                <w:color w:val="000000"/>
                <w:sz w:val="16"/>
                <w:szCs w:val="16"/>
              </w:rPr>
            </w:pPr>
            <w:r w:rsidRPr="00841A2C">
              <w:rPr>
                <w:rFonts w:ascii="Calibri" w:hAnsi="Calibri"/>
                <w:color w:val="000000"/>
                <w:sz w:val="16"/>
                <w:szCs w:val="16"/>
              </w:rPr>
              <w:t>Z</w:t>
            </w:r>
          </w:p>
        </w:tc>
        <w:tc>
          <w:tcPr>
            <w:tcW w:w="94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F9423A7" w14:textId="77777777" w:rsidR="00841A2C" w:rsidRPr="00841A2C" w:rsidRDefault="00841A2C" w:rsidP="00841A2C">
            <w:pPr>
              <w:rPr>
                <w:rFonts w:ascii="Calibri" w:hAnsi="Calibri"/>
                <w:color w:val="000000"/>
                <w:sz w:val="16"/>
                <w:szCs w:val="16"/>
              </w:rPr>
            </w:pPr>
            <w:proofErr w:type="gramStart"/>
            <w:r w:rsidRPr="00841A2C">
              <w:rPr>
                <w:rFonts w:ascii="Calibri" w:hAnsi="Calibri"/>
                <w:color w:val="000000"/>
                <w:sz w:val="16"/>
                <w:szCs w:val="16"/>
              </w:rPr>
              <w:t>p</w:t>
            </w:r>
            <w:proofErr w:type="gramEnd"/>
            <w:r w:rsidRPr="00841A2C">
              <w:rPr>
                <w:rFonts w:ascii="Calibri" w:hAnsi="Calibri"/>
                <w:color w:val="000000"/>
                <w:sz w:val="16"/>
                <w:szCs w:val="16"/>
              </w:rPr>
              <w:t>-value</w:t>
            </w:r>
          </w:p>
        </w:tc>
        <w:tc>
          <w:tcPr>
            <w:tcW w:w="79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128939D" w14:textId="77777777" w:rsidR="00841A2C" w:rsidRPr="00841A2C" w:rsidRDefault="00841A2C" w:rsidP="00841A2C">
            <w:pPr>
              <w:rPr>
                <w:rFonts w:ascii="Calibri" w:hAnsi="Calibri"/>
                <w:color w:val="000000"/>
                <w:sz w:val="16"/>
                <w:szCs w:val="16"/>
              </w:rPr>
            </w:pPr>
            <w:r w:rsidRPr="00841A2C">
              <w:rPr>
                <w:rFonts w:ascii="Calibri" w:hAnsi="Calibri"/>
                <w:color w:val="000000"/>
                <w:sz w:val="16"/>
                <w:szCs w:val="16"/>
              </w:rPr>
              <w:t>95% C.I.</w:t>
            </w:r>
          </w:p>
        </w:tc>
        <w:tc>
          <w:tcPr>
            <w:tcW w:w="780" w:type="dxa"/>
            <w:tcBorders>
              <w:top w:val="single" w:sz="4" w:space="0" w:color="FFFFFF"/>
              <w:left w:val="single" w:sz="4" w:space="0" w:color="FFFFFF"/>
              <w:bottom w:val="single" w:sz="4" w:space="0" w:color="FFFFFF"/>
              <w:right w:val="nil"/>
            </w:tcBorders>
            <w:shd w:val="clear" w:color="B8CCE4" w:fill="B8CCE4"/>
            <w:noWrap/>
            <w:vAlign w:val="bottom"/>
            <w:hideMark/>
          </w:tcPr>
          <w:p w14:paraId="5CB3AE9F" w14:textId="77777777" w:rsidR="00841A2C" w:rsidRPr="00841A2C" w:rsidRDefault="00841A2C" w:rsidP="00841A2C">
            <w:pPr>
              <w:rPr>
                <w:rFonts w:ascii="Calibri" w:hAnsi="Calibri"/>
                <w:color w:val="000000"/>
                <w:sz w:val="16"/>
                <w:szCs w:val="16"/>
              </w:rPr>
            </w:pPr>
          </w:p>
        </w:tc>
      </w:tr>
      <w:tr w:rsidR="00841A2C" w:rsidRPr="00841A2C" w14:paraId="3D01B66D" w14:textId="77777777" w:rsidTr="00841A2C">
        <w:trPr>
          <w:trHeight w:val="300"/>
        </w:trPr>
        <w:tc>
          <w:tcPr>
            <w:tcW w:w="810" w:type="dxa"/>
            <w:tcBorders>
              <w:top w:val="single" w:sz="4" w:space="0" w:color="FFFFFF"/>
              <w:left w:val="nil"/>
              <w:bottom w:val="nil"/>
              <w:right w:val="single" w:sz="4" w:space="0" w:color="FFFFFF"/>
            </w:tcBorders>
            <w:shd w:val="clear" w:color="DCE6F1" w:fill="DCE6F1"/>
            <w:noWrap/>
            <w:vAlign w:val="bottom"/>
            <w:hideMark/>
          </w:tcPr>
          <w:p w14:paraId="2EFB7699" w14:textId="77777777" w:rsidR="00841A2C" w:rsidRPr="00841A2C" w:rsidRDefault="00841A2C" w:rsidP="00841A2C">
            <w:pPr>
              <w:rPr>
                <w:rFonts w:ascii="Calibri" w:hAnsi="Calibri"/>
                <w:color w:val="000000"/>
                <w:sz w:val="16"/>
                <w:szCs w:val="16"/>
              </w:rPr>
            </w:pPr>
            <w:r w:rsidRPr="00841A2C">
              <w:rPr>
                <w:rFonts w:ascii="Calibri" w:hAnsi="Calibri"/>
                <w:color w:val="000000"/>
                <w:sz w:val="16"/>
                <w:szCs w:val="16"/>
              </w:rPr>
              <w:t>LDL level</w:t>
            </w:r>
          </w:p>
        </w:tc>
        <w:tc>
          <w:tcPr>
            <w:tcW w:w="1320" w:type="dxa"/>
            <w:tcBorders>
              <w:top w:val="single" w:sz="4" w:space="0" w:color="FFFFFF"/>
              <w:left w:val="single" w:sz="4" w:space="0" w:color="FFFFFF"/>
              <w:bottom w:val="nil"/>
              <w:right w:val="single" w:sz="4" w:space="0" w:color="FFFFFF"/>
            </w:tcBorders>
            <w:shd w:val="clear" w:color="DCE6F1" w:fill="DCE6F1"/>
            <w:noWrap/>
            <w:vAlign w:val="bottom"/>
            <w:hideMark/>
          </w:tcPr>
          <w:p w14:paraId="00018EA6" w14:textId="77777777" w:rsidR="00841A2C" w:rsidRPr="00841A2C" w:rsidRDefault="004E43BD" w:rsidP="00841A2C">
            <w:pPr>
              <w:jc w:val="right"/>
              <w:rPr>
                <w:rFonts w:ascii="Calibri" w:hAnsi="Calibri"/>
                <w:color w:val="000000"/>
                <w:sz w:val="16"/>
                <w:szCs w:val="16"/>
              </w:rPr>
            </w:pPr>
            <w:r>
              <w:rPr>
                <w:rFonts w:ascii="Calibri" w:hAnsi="Calibri"/>
                <w:color w:val="000000"/>
                <w:sz w:val="16"/>
                <w:szCs w:val="16"/>
              </w:rPr>
              <w:t>0</w:t>
            </w:r>
            <w:r w:rsidRPr="004E43BD">
              <w:rPr>
                <w:rFonts w:ascii="Calibri" w:hAnsi="Calibri"/>
                <w:color w:val="000000"/>
                <w:sz w:val="16"/>
                <w:szCs w:val="16"/>
              </w:rPr>
              <w:t>.9926246</w:t>
            </w:r>
          </w:p>
        </w:tc>
        <w:tc>
          <w:tcPr>
            <w:tcW w:w="750" w:type="dxa"/>
            <w:tcBorders>
              <w:top w:val="single" w:sz="4" w:space="0" w:color="FFFFFF"/>
              <w:left w:val="single" w:sz="4" w:space="0" w:color="FFFFFF"/>
              <w:bottom w:val="nil"/>
              <w:right w:val="single" w:sz="4" w:space="0" w:color="FFFFFF"/>
            </w:tcBorders>
            <w:shd w:val="clear" w:color="DCE6F1" w:fill="DCE6F1"/>
            <w:noWrap/>
            <w:vAlign w:val="bottom"/>
            <w:hideMark/>
          </w:tcPr>
          <w:p w14:paraId="56CA1938" w14:textId="77777777" w:rsidR="00841A2C" w:rsidRPr="00841A2C" w:rsidRDefault="00841A2C" w:rsidP="00841A2C">
            <w:pPr>
              <w:jc w:val="right"/>
              <w:rPr>
                <w:rFonts w:ascii="Calibri" w:hAnsi="Calibri"/>
                <w:color w:val="000000"/>
                <w:sz w:val="16"/>
                <w:szCs w:val="16"/>
              </w:rPr>
            </w:pPr>
            <w:r w:rsidRPr="00841A2C">
              <w:rPr>
                <w:rFonts w:ascii="Calibri" w:hAnsi="Calibri"/>
                <w:color w:val="000000"/>
                <w:sz w:val="16"/>
                <w:szCs w:val="16"/>
              </w:rPr>
              <w:t>0.00</w:t>
            </w:r>
            <w:r>
              <w:rPr>
                <w:rFonts w:ascii="Calibri" w:hAnsi="Calibri"/>
                <w:color w:val="000000"/>
                <w:sz w:val="16"/>
                <w:szCs w:val="16"/>
              </w:rPr>
              <w:t>282</w:t>
            </w:r>
          </w:p>
        </w:tc>
        <w:tc>
          <w:tcPr>
            <w:tcW w:w="690" w:type="dxa"/>
            <w:tcBorders>
              <w:top w:val="single" w:sz="4" w:space="0" w:color="FFFFFF"/>
              <w:left w:val="single" w:sz="4" w:space="0" w:color="FFFFFF"/>
              <w:bottom w:val="nil"/>
              <w:right w:val="single" w:sz="4" w:space="0" w:color="FFFFFF"/>
            </w:tcBorders>
            <w:shd w:val="clear" w:color="DCE6F1" w:fill="DCE6F1"/>
            <w:noWrap/>
            <w:vAlign w:val="bottom"/>
            <w:hideMark/>
          </w:tcPr>
          <w:p w14:paraId="22366BEA" w14:textId="77777777" w:rsidR="00841A2C" w:rsidRPr="00841A2C" w:rsidRDefault="00841A2C" w:rsidP="00841A2C">
            <w:pPr>
              <w:jc w:val="right"/>
              <w:rPr>
                <w:rFonts w:ascii="Calibri" w:hAnsi="Calibri"/>
                <w:color w:val="000000"/>
                <w:sz w:val="16"/>
                <w:szCs w:val="16"/>
              </w:rPr>
            </w:pPr>
            <w:r w:rsidRPr="00841A2C">
              <w:rPr>
                <w:rFonts w:ascii="Calibri" w:hAnsi="Calibri"/>
                <w:color w:val="000000"/>
                <w:sz w:val="16"/>
                <w:szCs w:val="16"/>
              </w:rPr>
              <w:t>-2.6</w:t>
            </w:r>
          </w:p>
        </w:tc>
        <w:tc>
          <w:tcPr>
            <w:tcW w:w="945" w:type="dxa"/>
            <w:tcBorders>
              <w:top w:val="single" w:sz="4" w:space="0" w:color="FFFFFF"/>
              <w:left w:val="single" w:sz="4" w:space="0" w:color="FFFFFF"/>
              <w:bottom w:val="nil"/>
              <w:right w:val="single" w:sz="4" w:space="0" w:color="FFFFFF"/>
            </w:tcBorders>
            <w:shd w:val="clear" w:color="DCE6F1" w:fill="DCE6F1"/>
            <w:noWrap/>
            <w:vAlign w:val="bottom"/>
            <w:hideMark/>
          </w:tcPr>
          <w:p w14:paraId="1CD6A6EF" w14:textId="77777777" w:rsidR="00841A2C" w:rsidRPr="00841A2C" w:rsidRDefault="00841A2C" w:rsidP="00841A2C">
            <w:pPr>
              <w:jc w:val="right"/>
              <w:rPr>
                <w:rFonts w:ascii="Calibri" w:hAnsi="Calibri"/>
                <w:color w:val="000000"/>
                <w:sz w:val="16"/>
                <w:szCs w:val="16"/>
              </w:rPr>
            </w:pPr>
            <w:r w:rsidRPr="00841A2C">
              <w:rPr>
                <w:rFonts w:ascii="Calibri" w:hAnsi="Calibri"/>
                <w:color w:val="000000"/>
                <w:sz w:val="16"/>
                <w:szCs w:val="16"/>
              </w:rPr>
              <w:t>0.009</w:t>
            </w:r>
          </w:p>
        </w:tc>
        <w:tc>
          <w:tcPr>
            <w:tcW w:w="795" w:type="dxa"/>
            <w:tcBorders>
              <w:top w:val="single" w:sz="4" w:space="0" w:color="FFFFFF"/>
              <w:left w:val="single" w:sz="4" w:space="0" w:color="FFFFFF"/>
              <w:bottom w:val="nil"/>
              <w:right w:val="single" w:sz="4" w:space="0" w:color="FFFFFF"/>
            </w:tcBorders>
            <w:shd w:val="clear" w:color="DCE6F1" w:fill="DCE6F1"/>
            <w:noWrap/>
            <w:vAlign w:val="bottom"/>
            <w:hideMark/>
          </w:tcPr>
          <w:p w14:paraId="71CED7C4" w14:textId="77777777" w:rsidR="00841A2C" w:rsidRPr="00841A2C" w:rsidRDefault="00841A2C" w:rsidP="00841A2C">
            <w:pPr>
              <w:jc w:val="right"/>
              <w:rPr>
                <w:rFonts w:ascii="Calibri" w:hAnsi="Calibri"/>
                <w:color w:val="000000"/>
                <w:sz w:val="16"/>
                <w:szCs w:val="16"/>
              </w:rPr>
            </w:pPr>
            <w:r>
              <w:rPr>
                <w:rFonts w:ascii="Calibri" w:hAnsi="Calibri"/>
                <w:color w:val="000000"/>
                <w:sz w:val="16"/>
                <w:szCs w:val="16"/>
              </w:rPr>
              <w:t>[</w:t>
            </w:r>
            <w:r w:rsidRPr="00841A2C">
              <w:rPr>
                <w:rFonts w:ascii="Calibri" w:hAnsi="Calibri"/>
                <w:color w:val="000000"/>
                <w:sz w:val="16"/>
                <w:szCs w:val="16"/>
              </w:rPr>
              <w:t>0.987</w:t>
            </w:r>
            <w:r>
              <w:rPr>
                <w:rFonts w:ascii="Calibri" w:hAnsi="Calibri"/>
                <w:color w:val="000000"/>
                <w:sz w:val="16"/>
                <w:szCs w:val="16"/>
              </w:rPr>
              <w:t>,</w:t>
            </w:r>
          </w:p>
        </w:tc>
        <w:tc>
          <w:tcPr>
            <w:tcW w:w="780" w:type="dxa"/>
            <w:tcBorders>
              <w:top w:val="single" w:sz="4" w:space="0" w:color="FFFFFF"/>
              <w:left w:val="single" w:sz="4" w:space="0" w:color="FFFFFF"/>
              <w:bottom w:val="nil"/>
              <w:right w:val="nil"/>
            </w:tcBorders>
            <w:shd w:val="clear" w:color="DCE6F1" w:fill="DCE6F1"/>
            <w:noWrap/>
            <w:vAlign w:val="bottom"/>
            <w:hideMark/>
          </w:tcPr>
          <w:p w14:paraId="27387C35" w14:textId="77777777" w:rsidR="00841A2C" w:rsidRPr="00841A2C" w:rsidRDefault="00841A2C" w:rsidP="00841A2C">
            <w:pPr>
              <w:jc w:val="right"/>
              <w:rPr>
                <w:rFonts w:ascii="Calibri" w:hAnsi="Calibri"/>
                <w:color w:val="000000"/>
                <w:sz w:val="16"/>
                <w:szCs w:val="16"/>
              </w:rPr>
            </w:pPr>
            <w:r w:rsidRPr="00841A2C">
              <w:rPr>
                <w:rFonts w:ascii="Calibri" w:hAnsi="Calibri"/>
                <w:color w:val="000000"/>
                <w:sz w:val="16"/>
                <w:szCs w:val="16"/>
              </w:rPr>
              <w:t>0.998</w:t>
            </w:r>
            <w:r>
              <w:rPr>
                <w:rFonts w:ascii="Calibri" w:hAnsi="Calibri"/>
                <w:color w:val="000000"/>
                <w:sz w:val="16"/>
                <w:szCs w:val="16"/>
              </w:rPr>
              <w:t>]</w:t>
            </w:r>
          </w:p>
        </w:tc>
      </w:tr>
    </w:tbl>
    <w:p w14:paraId="05C03DC8" w14:textId="77777777" w:rsidR="00321AB1" w:rsidRDefault="00321AB1" w:rsidP="009A3F8F">
      <w:pPr>
        <w:autoSpaceDE w:val="0"/>
        <w:autoSpaceDN w:val="0"/>
        <w:adjustRightInd w:val="0"/>
        <w:spacing w:after="120"/>
        <w:rPr>
          <w:sz w:val="22"/>
          <w:szCs w:val="22"/>
        </w:rPr>
      </w:pPr>
    </w:p>
    <w:p w14:paraId="3B0ECE64" w14:textId="77777777" w:rsidR="00321AB1" w:rsidRPr="005B17BD" w:rsidRDefault="00321AB1" w:rsidP="00321AB1">
      <w:pPr>
        <w:autoSpaceDE w:val="0"/>
        <w:autoSpaceDN w:val="0"/>
        <w:adjustRightInd w:val="0"/>
        <w:spacing w:after="120"/>
        <w:ind w:left="1440"/>
        <w:rPr>
          <w:sz w:val="22"/>
          <w:szCs w:val="22"/>
        </w:rPr>
      </w:pPr>
      <w:r>
        <w:rPr>
          <w:sz w:val="22"/>
          <w:szCs w:val="22"/>
        </w:rPr>
        <w:t>T</w:t>
      </w:r>
      <w:r w:rsidRPr="00321AB1">
        <w:rPr>
          <w:sz w:val="22"/>
          <w:szCs w:val="22"/>
        </w:rPr>
        <w:t xml:space="preserve">he instantaneous risk of </w:t>
      </w:r>
      <w:r w:rsidR="004E43BD">
        <w:rPr>
          <w:sz w:val="22"/>
          <w:szCs w:val="22"/>
        </w:rPr>
        <w:t>death is estimated to be 7.14</w:t>
      </w:r>
      <w:r>
        <w:rPr>
          <w:sz w:val="22"/>
          <w:szCs w:val="22"/>
        </w:rPr>
        <w:t>% lower (hazard ratio 0.9</w:t>
      </w:r>
      <w:r w:rsidR="004E43BD">
        <w:rPr>
          <w:sz w:val="22"/>
          <w:szCs w:val="22"/>
        </w:rPr>
        <w:t>286</w:t>
      </w:r>
      <w:r w:rsidRPr="00321AB1">
        <w:rPr>
          <w:sz w:val="22"/>
          <w:szCs w:val="22"/>
        </w:rPr>
        <w:t xml:space="preserve">) for each </w:t>
      </w:r>
      <w:proofErr w:type="gramStart"/>
      <w:r w:rsidRPr="00321AB1">
        <w:rPr>
          <w:sz w:val="22"/>
          <w:szCs w:val="22"/>
        </w:rPr>
        <w:t>10 mg/</w:t>
      </w:r>
      <w:proofErr w:type="gramEnd"/>
      <w:r w:rsidRPr="00321AB1">
        <w:rPr>
          <w:sz w:val="22"/>
          <w:szCs w:val="22"/>
        </w:rPr>
        <w:t xml:space="preserve">dl difference in </w:t>
      </w:r>
      <w:r w:rsidR="004E43BD">
        <w:rPr>
          <w:sz w:val="22"/>
          <w:szCs w:val="22"/>
        </w:rPr>
        <w:t>LDL</w:t>
      </w:r>
      <w:r w:rsidRPr="00321AB1">
        <w:rPr>
          <w:sz w:val="22"/>
          <w:szCs w:val="22"/>
        </w:rPr>
        <w:t xml:space="preserve"> level, with the group having the higher level of </w:t>
      </w:r>
      <w:r w:rsidR="004E43BD">
        <w:rPr>
          <w:sz w:val="22"/>
          <w:szCs w:val="22"/>
        </w:rPr>
        <w:t>LDL</w:t>
      </w:r>
      <w:r w:rsidRPr="00321AB1">
        <w:rPr>
          <w:sz w:val="22"/>
          <w:szCs w:val="22"/>
        </w:rPr>
        <w:t xml:space="preserve"> tending toward a lower instantaneous risk of death. This observed difference is statistically differen</w:t>
      </w:r>
      <w:r w:rsidR="004E43BD">
        <w:rPr>
          <w:sz w:val="22"/>
          <w:szCs w:val="22"/>
        </w:rPr>
        <w:t>t from an hazard ratio of 1 (P = 0.009</w:t>
      </w:r>
      <w:r w:rsidRPr="00321AB1">
        <w:rPr>
          <w:sz w:val="22"/>
          <w:szCs w:val="22"/>
        </w:rPr>
        <w:t xml:space="preserve">), with a 95% confidence interval suggesting that the observed hazard ratio is what might be typically observed if the true instantaneous risk of dying </w:t>
      </w:r>
      <w:r w:rsidR="004E43BD">
        <w:rPr>
          <w:sz w:val="22"/>
          <w:szCs w:val="22"/>
        </w:rPr>
        <w:t>was anywhere between 1.8</w:t>
      </w:r>
      <w:r w:rsidRPr="00321AB1">
        <w:rPr>
          <w:sz w:val="22"/>
          <w:szCs w:val="22"/>
        </w:rPr>
        <w:t xml:space="preserve">% and </w:t>
      </w:r>
      <w:r w:rsidR="004E43BD">
        <w:rPr>
          <w:sz w:val="22"/>
          <w:szCs w:val="22"/>
        </w:rPr>
        <w:t>12.18</w:t>
      </w:r>
      <w:r w:rsidRPr="00321AB1">
        <w:rPr>
          <w:sz w:val="22"/>
          <w:szCs w:val="22"/>
        </w:rPr>
        <w:t xml:space="preserve">% lower for each 10/mg/dl higher </w:t>
      </w:r>
      <w:r w:rsidR="004E43BD">
        <w:rPr>
          <w:sz w:val="22"/>
          <w:szCs w:val="22"/>
        </w:rPr>
        <w:t>LDL</w:t>
      </w:r>
      <w:r w:rsidRPr="00321AB1">
        <w:rPr>
          <w:sz w:val="22"/>
          <w:szCs w:val="22"/>
        </w:rPr>
        <w:t xml:space="preserve"> level. We thus reject the null hypothesis of no association between survival time and </w:t>
      </w:r>
      <w:r w:rsidR="004E43BD">
        <w:rPr>
          <w:sz w:val="22"/>
          <w:szCs w:val="22"/>
        </w:rPr>
        <w:t>LDL level</w:t>
      </w:r>
      <w:r w:rsidRPr="00321AB1">
        <w:rPr>
          <w:sz w:val="22"/>
          <w:szCs w:val="22"/>
        </w:rPr>
        <w:t xml:space="preserve"> at study entry in favor of a trend toward lower risk of death among subjects with higher </w:t>
      </w:r>
      <w:r w:rsidR="005C1422">
        <w:rPr>
          <w:sz w:val="22"/>
          <w:szCs w:val="22"/>
        </w:rPr>
        <w:t>LDL</w:t>
      </w:r>
      <w:r w:rsidRPr="00321AB1">
        <w:rPr>
          <w:sz w:val="22"/>
          <w:szCs w:val="22"/>
        </w:rPr>
        <w:t xml:space="preserve"> levels.</w:t>
      </w:r>
    </w:p>
    <w:p w14:paraId="421096AA" w14:textId="77777777" w:rsidR="00384B5B" w:rsidRDefault="00E00802" w:rsidP="007C6386">
      <w:pPr>
        <w:autoSpaceDE w:val="0"/>
        <w:autoSpaceDN w:val="0"/>
        <w:adjustRightInd w:val="0"/>
        <w:spacing w:after="120"/>
        <w:ind w:left="1440"/>
        <w:rPr>
          <w:sz w:val="22"/>
          <w:szCs w:val="22"/>
        </w:rPr>
      </w:pPr>
      <w:r>
        <w:rPr>
          <w:sz w:val="22"/>
          <w:szCs w:val="22"/>
        </w:rPr>
        <w:t>*(</w:t>
      </w:r>
      <w:r w:rsidR="007C6386">
        <w:rPr>
          <w:sz w:val="22"/>
          <w:szCs w:val="22"/>
        </w:rPr>
        <w:t>A</w:t>
      </w:r>
      <w:r w:rsidR="007C6386" w:rsidRPr="007C6386">
        <w:rPr>
          <w:sz w:val="22"/>
          <w:szCs w:val="22"/>
        </w:rPr>
        <w:t xml:space="preserve"> 1mg/dl difference in </w:t>
      </w:r>
      <w:r w:rsidR="007C6386">
        <w:rPr>
          <w:sz w:val="22"/>
          <w:szCs w:val="22"/>
        </w:rPr>
        <w:t>LDL</w:t>
      </w:r>
      <w:r w:rsidR="007C6386" w:rsidRPr="007C6386">
        <w:rPr>
          <w:sz w:val="22"/>
          <w:szCs w:val="22"/>
        </w:rPr>
        <w:t xml:space="preserve"> is not clinically important</w:t>
      </w:r>
      <w:r w:rsidR="007C6386">
        <w:rPr>
          <w:sz w:val="22"/>
          <w:szCs w:val="22"/>
        </w:rPr>
        <w:t xml:space="preserve">. </w:t>
      </w:r>
      <w:r w:rsidR="007C6386" w:rsidRPr="007C6386">
        <w:rPr>
          <w:sz w:val="22"/>
          <w:szCs w:val="22"/>
        </w:rPr>
        <w:t xml:space="preserve">I </w:t>
      </w:r>
      <w:r w:rsidR="007C6386">
        <w:rPr>
          <w:sz w:val="22"/>
          <w:szCs w:val="22"/>
        </w:rPr>
        <w:t>think</w:t>
      </w:r>
      <w:r w:rsidR="007C6386" w:rsidRPr="007C6386">
        <w:rPr>
          <w:sz w:val="22"/>
          <w:szCs w:val="22"/>
        </w:rPr>
        <w:t xml:space="preserve"> it</w:t>
      </w:r>
      <w:r w:rsidR="007C6386">
        <w:rPr>
          <w:sz w:val="22"/>
          <w:szCs w:val="22"/>
        </w:rPr>
        <w:t>’d be useful to use</w:t>
      </w:r>
      <w:r w:rsidR="007C6386" w:rsidRPr="007C6386">
        <w:rPr>
          <w:sz w:val="22"/>
          <w:szCs w:val="22"/>
        </w:rPr>
        <w:t xml:space="preserve"> a </w:t>
      </w:r>
      <w:proofErr w:type="gramStart"/>
      <w:r w:rsidR="007C6386" w:rsidRPr="007C6386">
        <w:rPr>
          <w:sz w:val="22"/>
          <w:szCs w:val="22"/>
        </w:rPr>
        <w:t>10 mg/</w:t>
      </w:r>
      <w:proofErr w:type="gramEnd"/>
      <w:r w:rsidR="007C6386" w:rsidRPr="007C6386">
        <w:rPr>
          <w:sz w:val="22"/>
          <w:szCs w:val="22"/>
        </w:rPr>
        <w:t xml:space="preserve">dl difference, and I </w:t>
      </w:r>
      <w:r>
        <w:rPr>
          <w:sz w:val="22"/>
          <w:szCs w:val="22"/>
        </w:rPr>
        <w:t>used</w:t>
      </w:r>
      <w:r w:rsidR="007C6386" w:rsidRPr="007C6386">
        <w:rPr>
          <w:sz w:val="22"/>
          <w:szCs w:val="22"/>
        </w:rPr>
        <w:t xml:space="preserve"> the estimates by </w:t>
      </w:r>
      <w:proofErr w:type="spellStart"/>
      <w:r w:rsidR="007C6386" w:rsidRPr="007C6386">
        <w:rPr>
          <w:sz w:val="22"/>
          <w:szCs w:val="22"/>
        </w:rPr>
        <w:t>exponentiating</w:t>
      </w:r>
      <w:proofErr w:type="spellEnd"/>
      <w:r w:rsidR="007C6386" w:rsidRPr="007C6386">
        <w:rPr>
          <w:sz w:val="22"/>
          <w:szCs w:val="22"/>
        </w:rPr>
        <w:t xml:space="preserve"> the HR based on a 1 mg/dl by 10.</w:t>
      </w:r>
      <w:r w:rsidR="007C6386">
        <w:rPr>
          <w:sz w:val="22"/>
          <w:szCs w:val="22"/>
        </w:rPr>
        <w:t>)</w:t>
      </w:r>
    </w:p>
    <w:p w14:paraId="1170C46A" w14:textId="77777777" w:rsidR="005474E8" w:rsidRDefault="005474E8" w:rsidP="005474E8">
      <w:pPr>
        <w:numPr>
          <w:ilvl w:val="1"/>
          <w:numId w:val="1"/>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(This will be used in problem 4). If </w:t>
      </w:r>
      <w:r>
        <w:rPr>
          <w:i/>
          <w:iCs/>
          <w:sz w:val="22"/>
          <w:szCs w:val="22"/>
        </w:rPr>
        <w:t>HR</w:t>
      </w:r>
      <w:r>
        <w:rPr>
          <w:sz w:val="22"/>
          <w:szCs w:val="22"/>
        </w:rPr>
        <w:t xml:space="preserve"> is the hazard ratio (use the actual hazard ratio estimate) obtained from your regression model, this can be effected by the </w:t>
      </w:r>
      <w:proofErr w:type="spellStart"/>
      <w:r>
        <w:rPr>
          <w:sz w:val="22"/>
          <w:szCs w:val="22"/>
        </w:rPr>
        <w:t>Stata</w:t>
      </w:r>
      <w:proofErr w:type="spellEnd"/>
      <w:r>
        <w:rPr>
          <w:sz w:val="22"/>
          <w:szCs w:val="22"/>
        </w:rPr>
        <w:t xml:space="preserve"> code</w:t>
      </w:r>
    </w:p>
    <w:p w14:paraId="2E2BC304" w14:textId="77777777" w:rsidR="005474E8" w:rsidRDefault="005474E8" w:rsidP="005474E8">
      <w:pPr>
        <w:autoSpaceDE w:val="0"/>
        <w:autoSpaceDN w:val="0"/>
        <w:adjustRightInd w:val="0"/>
        <w:spacing w:after="120"/>
        <w:ind w:left="2160"/>
        <w:rPr>
          <w:rFonts w:ascii="Courier New" w:hAnsi="Courier New" w:cs="Courier New"/>
          <w:sz w:val="22"/>
          <w:szCs w:val="22"/>
        </w:rPr>
      </w:pP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fithrA</w:t>
      </w:r>
      <w:proofErr w:type="spellEnd"/>
      <w:r>
        <w:rPr>
          <w:rFonts w:ascii="Courier New" w:hAnsi="Courier New" w:cs="Courier New"/>
          <w:sz w:val="22"/>
          <w:szCs w:val="22"/>
        </w:rPr>
        <w:t xml:space="preserve"> = </w:t>
      </w:r>
      <w:r>
        <w:rPr>
          <w:rFonts w:ascii="Courier New" w:hAnsi="Courier New" w:cs="Courier New"/>
          <w:i/>
          <w:iCs/>
          <w:sz w:val="22"/>
          <w:szCs w:val="22"/>
        </w:rPr>
        <w:t>HR ^ (</w:t>
      </w:r>
      <w:proofErr w:type="spellStart"/>
      <w:r>
        <w:rPr>
          <w:rFonts w:ascii="Courier New" w:hAnsi="Courier New" w:cs="Courier New"/>
          <w:i/>
          <w:iCs/>
          <w:sz w:val="22"/>
          <w:szCs w:val="22"/>
        </w:rPr>
        <w:t>ldl</w:t>
      </w:r>
      <w:proofErr w:type="spellEnd"/>
      <w:r>
        <w:rPr>
          <w:rFonts w:ascii="Courier New" w:hAnsi="Courier New" w:cs="Courier New"/>
          <w:sz w:val="22"/>
          <w:szCs w:val="22"/>
        </w:rPr>
        <w:t xml:space="preserve"> – 160)</w:t>
      </w:r>
    </w:p>
    <w:p w14:paraId="5FE5463F" w14:textId="77777777" w:rsidR="005474E8" w:rsidRDefault="005474E8" w:rsidP="005474E8">
      <w:pPr>
        <w:autoSpaceDE w:val="0"/>
        <w:autoSpaceDN w:val="0"/>
        <w:adjustRightInd w:val="0"/>
        <w:spacing w:after="120"/>
        <w:ind w:left="1440"/>
        <w:rPr>
          <w:sz w:val="22"/>
          <w:szCs w:val="22"/>
        </w:rPr>
      </w:pPr>
      <w:r>
        <w:rPr>
          <w:sz w:val="22"/>
          <w:szCs w:val="22"/>
        </w:rPr>
        <w:t xml:space="preserve">It could also be computed by creating a centered LDL variable, and then using the </w:t>
      </w:r>
      <w:proofErr w:type="spellStart"/>
      <w:r>
        <w:rPr>
          <w:sz w:val="22"/>
          <w:szCs w:val="22"/>
        </w:rPr>
        <w:t>Stata</w:t>
      </w:r>
      <w:proofErr w:type="spellEnd"/>
      <w:r>
        <w:rPr>
          <w:sz w:val="22"/>
          <w:szCs w:val="22"/>
        </w:rPr>
        <w:t xml:space="preserve"> </w:t>
      </w:r>
      <w:r>
        <w:rPr>
          <w:rFonts w:ascii="Courier New" w:hAnsi="Courier New" w:cs="Courier New"/>
          <w:sz w:val="22"/>
          <w:szCs w:val="22"/>
        </w:rPr>
        <w:t>predict</w:t>
      </w:r>
      <w:r>
        <w:rPr>
          <w:sz w:val="22"/>
          <w:szCs w:val="22"/>
        </w:rPr>
        <w:t xml:space="preserve"> command</w:t>
      </w:r>
    </w:p>
    <w:p w14:paraId="79C4B7E6" w14:textId="77777777" w:rsidR="005474E8" w:rsidRDefault="005474E8" w:rsidP="005474E8">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Pr>
          <w:rFonts w:ascii="Courier New" w:hAnsi="Courier New" w:cs="Courier New"/>
          <w:sz w:val="22"/>
          <w:szCs w:val="22"/>
        </w:rPr>
        <w:t xml:space="preserve"> = </w:t>
      </w:r>
      <w:proofErr w:type="spellStart"/>
      <w:r>
        <w:rPr>
          <w:rFonts w:ascii="Courier New" w:hAnsi="Courier New" w:cs="Courier New"/>
          <w:sz w:val="22"/>
          <w:szCs w:val="22"/>
        </w:rPr>
        <w:t>ldl</w:t>
      </w:r>
      <w:proofErr w:type="spellEnd"/>
      <w:r>
        <w:rPr>
          <w:rFonts w:ascii="Courier New" w:hAnsi="Courier New" w:cs="Courier New"/>
          <w:sz w:val="22"/>
          <w:szCs w:val="22"/>
        </w:rPr>
        <w:t xml:space="preserve"> – 160</w:t>
      </w:r>
    </w:p>
    <w:p w14:paraId="0ACFEAAB" w14:textId="77777777" w:rsidR="005474E8" w:rsidRDefault="005474E8" w:rsidP="005474E8">
      <w:pPr>
        <w:autoSpaceDE w:val="0"/>
        <w:autoSpaceDN w:val="0"/>
        <w:adjustRightInd w:val="0"/>
        <w:spacing w:after="120"/>
        <w:ind w:left="1440" w:firstLine="72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p>
    <w:p w14:paraId="656A5C30" w14:textId="77777777" w:rsidR="005474E8" w:rsidRPr="009D5804" w:rsidRDefault="005474E8" w:rsidP="005474E8">
      <w:pPr>
        <w:autoSpaceDE w:val="0"/>
        <w:autoSpaceDN w:val="0"/>
        <w:adjustRightInd w:val="0"/>
        <w:spacing w:after="120"/>
        <w:ind w:left="1440" w:firstLine="720"/>
        <w:rPr>
          <w:sz w:val="22"/>
          <w:szCs w:val="22"/>
        </w:rPr>
      </w:pPr>
      <w:proofErr w:type="gramStart"/>
      <w:r>
        <w:rPr>
          <w:rFonts w:ascii="Courier New" w:hAnsi="Courier New" w:cs="Courier New"/>
          <w:sz w:val="22"/>
          <w:szCs w:val="22"/>
        </w:rPr>
        <w:t>predict</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fithrA</w:t>
      </w:r>
      <w:proofErr w:type="spellEnd"/>
      <w:r>
        <w:rPr>
          <w:rFonts w:ascii="Courier New" w:hAnsi="Courier New" w:cs="Courier New"/>
          <w:sz w:val="22"/>
          <w:szCs w:val="22"/>
        </w:rPr>
        <w:t xml:space="preserve"> </w:t>
      </w:r>
      <w:r>
        <w:rPr>
          <w:sz w:val="22"/>
          <w:szCs w:val="22"/>
        </w:rPr>
        <w:t xml:space="preserve"> </w:t>
      </w:r>
    </w:p>
    <w:p w14:paraId="3C5F94E0" w14:textId="77777777" w:rsidR="005474E8" w:rsidRDefault="005474E8" w:rsidP="005474E8">
      <w:pPr>
        <w:numPr>
          <w:ilvl w:val="0"/>
          <w:numId w:val="1"/>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modeled as a continuous logarithmically transformed variable. </w:t>
      </w:r>
    </w:p>
    <w:p w14:paraId="39DF1D62" w14:textId="77777777" w:rsidR="005474E8" w:rsidRDefault="005474E8" w:rsidP="005474E8">
      <w:pPr>
        <w:numPr>
          <w:ilvl w:val="1"/>
          <w:numId w:val="1"/>
        </w:numPr>
        <w:autoSpaceDE w:val="0"/>
        <w:autoSpaceDN w:val="0"/>
        <w:adjustRightInd w:val="0"/>
        <w:spacing w:after="120"/>
        <w:rPr>
          <w:sz w:val="22"/>
          <w:szCs w:val="22"/>
        </w:rPr>
      </w:pPr>
      <w:r>
        <w:rPr>
          <w:sz w:val="22"/>
          <w:szCs w:val="22"/>
        </w:rPr>
        <w:t>Include full description of your methods, appropriate descriptive statistics (you may refer to problem 1, if the descriptive statistics presented there are adequate for this question), and full report of your inferential statistics.</w:t>
      </w:r>
    </w:p>
    <w:p w14:paraId="3F77016F" w14:textId="77777777" w:rsidR="00F05BFC" w:rsidRDefault="00F05BFC" w:rsidP="00F05BFC">
      <w:pPr>
        <w:pStyle w:val="ListParagraph"/>
        <w:ind w:left="1440"/>
        <w:rPr>
          <w:color w:val="000000"/>
        </w:rPr>
      </w:pPr>
      <w:r w:rsidRPr="00F05BFC">
        <w:rPr>
          <w:color w:val="000000"/>
          <w:u w:val="single"/>
        </w:rPr>
        <w:t>Methods</w:t>
      </w:r>
      <w:r w:rsidRPr="00F05BFC">
        <w:rPr>
          <w:color w:val="000000"/>
        </w:rPr>
        <w:t xml:space="preserve">: The instantaneous </w:t>
      </w:r>
      <w:proofErr w:type="gramStart"/>
      <w:r w:rsidRPr="00F05BFC">
        <w:rPr>
          <w:color w:val="000000"/>
        </w:rPr>
        <w:t>risk of subjects dying were</w:t>
      </w:r>
      <w:proofErr w:type="gramEnd"/>
      <w:r w:rsidRPr="00F05BFC">
        <w:rPr>
          <w:color w:val="000000"/>
        </w:rPr>
        <w:t xml:space="preserve"> compared over the entire period of study enrollment across groups defined by serum LDL as a continuous </w:t>
      </w:r>
      <w:r>
        <w:rPr>
          <w:color w:val="000000"/>
        </w:rPr>
        <w:t xml:space="preserve">logarithmically transformed </w:t>
      </w:r>
      <w:r w:rsidRPr="00F05BFC">
        <w:rPr>
          <w:color w:val="000000"/>
        </w:rPr>
        <w:t>variable using a simple proportional hazards regression model. Descriptive statistics were generated and displayed as Kaplan Meier table and plot within groups defined by serum LDL measurements (less than or equal to 129 mg/</w:t>
      </w:r>
      <w:proofErr w:type="spellStart"/>
      <w:r w:rsidRPr="00F05BFC">
        <w:rPr>
          <w:color w:val="000000"/>
        </w:rPr>
        <w:t>dL</w:t>
      </w:r>
      <w:proofErr w:type="spellEnd"/>
      <w:r w:rsidRPr="00F05BFC">
        <w:rPr>
          <w:color w:val="000000"/>
        </w:rPr>
        <w:t>, between 130 and 159 mg/</w:t>
      </w:r>
      <w:proofErr w:type="spellStart"/>
      <w:r w:rsidRPr="00F05BFC">
        <w:rPr>
          <w:color w:val="000000"/>
        </w:rPr>
        <w:t>dL</w:t>
      </w:r>
      <w:proofErr w:type="spellEnd"/>
      <w:r w:rsidRPr="00F05BFC">
        <w:rPr>
          <w:color w:val="000000"/>
        </w:rPr>
        <w:t xml:space="preserve"> inclusive, and greater than or equal to 160 mg/</w:t>
      </w:r>
      <w:proofErr w:type="spellStart"/>
      <w:r w:rsidRPr="00F05BFC">
        <w:rPr>
          <w:color w:val="000000"/>
        </w:rPr>
        <w:t>dL</w:t>
      </w:r>
      <w:proofErr w:type="spellEnd"/>
      <w:r w:rsidRPr="00F05BFC">
        <w:rPr>
          <w:color w:val="000000"/>
        </w:rPr>
        <w:t>). Statistical inference on the hazards ratio was computed from the regression slope parameter, with two-sided p value and 95% confidence interval.</w:t>
      </w:r>
    </w:p>
    <w:p w14:paraId="537EC814" w14:textId="77777777" w:rsidR="00F05BFC" w:rsidRDefault="00F05BFC" w:rsidP="00F05BFC">
      <w:pPr>
        <w:pStyle w:val="ListParagraph"/>
        <w:ind w:left="1440"/>
        <w:rPr>
          <w:color w:val="000000"/>
        </w:rPr>
      </w:pPr>
    </w:p>
    <w:p w14:paraId="41CE8F6B" w14:textId="77777777" w:rsidR="00F05BFC" w:rsidRPr="00384B5B" w:rsidRDefault="00F05BFC" w:rsidP="00F05BFC">
      <w:pPr>
        <w:ind w:left="1080" w:firstLine="360"/>
        <w:rPr>
          <w:color w:val="000000"/>
        </w:rPr>
      </w:pPr>
      <w:proofErr w:type="gramStart"/>
      <w:r w:rsidRPr="00384B5B">
        <w:rPr>
          <w:color w:val="000000"/>
          <w:u w:val="single"/>
        </w:rPr>
        <w:t>Descriptive statistics</w:t>
      </w:r>
      <w:r w:rsidRPr="00384B5B">
        <w:rPr>
          <w:color w:val="000000"/>
        </w:rPr>
        <w:t>:</w:t>
      </w:r>
      <w:r>
        <w:rPr>
          <w:color w:val="000000"/>
        </w:rPr>
        <w:t xml:space="preserve"> See question 1 part a.</w:t>
      </w:r>
      <w:proofErr w:type="gramEnd"/>
    </w:p>
    <w:p w14:paraId="2C60C1C8" w14:textId="77777777" w:rsidR="00F05BFC" w:rsidRPr="00F05BFC" w:rsidRDefault="00F05BFC" w:rsidP="00F05BFC">
      <w:pPr>
        <w:pStyle w:val="ListParagraph"/>
        <w:ind w:left="1440"/>
        <w:rPr>
          <w:color w:val="000000"/>
        </w:rPr>
      </w:pPr>
    </w:p>
    <w:p w14:paraId="16F6DB31" w14:textId="77777777" w:rsidR="00F05BFC" w:rsidRDefault="00F05BFC" w:rsidP="00F05BFC">
      <w:pPr>
        <w:autoSpaceDE w:val="0"/>
        <w:autoSpaceDN w:val="0"/>
        <w:adjustRightInd w:val="0"/>
        <w:spacing w:after="120"/>
        <w:ind w:left="1440"/>
        <w:rPr>
          <w:sz w:val="22"/>
          <w:szCs w:val="22"/>
        </w:rPr>
      </w:pPr>
      <w:r w:rsidRPr="00321AB1">
        <w:rPr>
          <w:sz w:val="22"/>
          <w:szCs w:val="22"/>
          <w:u w:val="single"/>
        </w:rPr>
        <w:t>Results</w:t>
      </w:r>
      <w:r>
        <w:rPr>
          <w:sz w:val="22"/>
          <w:szCs w:val="22"/>
        </w:rPr>
        <w:t xml:space="preserve">: </w:t>
      </w:r>
    </w:p>
    <w:tbl>
      <w:tblPr>
        <w:tblW w:w="6090" w:type="dxa"/>
        <w:tblInd w:w="1908" w:type="dxa"/>
        <w:tblLayout w:type="fixed"/>
        <w:tblLook w:val="04A0" w:firstRow="1" w:lastRow="0" w:firstColumn="1" w:lastColumn="0" w:noHBand="0" w:noVBand="1"/>
      </w:tblPr>
      <w:tblGrid>
        <w:gridCol w:w="810"/>
        <w:gridCol w:w="1320"/>
        <w:gridCol w:w="750"/>
        <w:gridCol w:w="690"/>
        <w:gridCol w:w="945"/>
        <w:gridCol w:w="795"/>
        <w:gridCol w:w="780"/>
      </w:tblGrid>
      <w:tr w:rsidR="009A3F8F" w:rsidRPr="00841A2C" w14:paraId="133A4816" w14:textId="77777777" w:rsidTr="00F05BFC">
        <w:trPr>
          <w:trHeight w:val="300"/>
        </w:trPr>
        <w:tc>
          <w:tcPr>
            <w:tcW w:w="810" w:type="dxa"/>
            <w:tcBorders>
              <w:top w:val="single" w:sz="4" w:space="0" w:color="FFFFFF"/>
              <w:left w:val="nil"/>
              <w:bottom w:val="single" w:sz="4" w:space="0" w:color="FFFFFF"/>
              <w:right w:val="single" w:sz="4" w:space="0" w:color="FFFFFF"/>
            </w:tcBorders>
            <w:shd w:val="clear" w:color="B8CCE4" w:fill="B8CCE4"/>
            <w:noWrap/>
            <w:vAlign w:val="bottom"/>
            <w:hideMark/>
          </w:tcPr>
          <w:p w14:paraId="1743AFDC" w14:textId="77777777" w:rsidR="009A3F8F" w:rsidRPr="009A3F8F" w:rsidRDefault="009A3F8F">
            <w:pPr>
              <w:rPr>
                <w:rFonts w:ascii="Calibri" w:hAnsi="Calibri"/>
                <w:color w:val="000000"/>
                <w:sz w:val="16"/>
                <w:szCs w:val="16"/>
              </w:rPr>
            </w:pPr>
          </w:p>
        </w:tc>
        <w:tc>
          <w:tcPr>
            <w:tcW w:w="132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ABE4239" w14:textId="77777777" w:rsidR="009A3F8F" w:rsidRPr="009A3F8F" w:rsidRDefault="009A3F8F">
            <w:pPr>
              <w:rPr>
                <w:rFonts w:ascii="Calibri" w:hAnsi="Calibri"/>
                <w:color w:val="000000"/>
                <w:sz w:val="16"/>
                <w:szCs w:val="16"/>
              </w:rPr>
            </w:pPr>
            <w:r w:rsidRPr="009A3F8F">
              <w:rPr>
                <w:rFonts w:ascii="Calibri" w:hAnsi="Calibri"/>
                <w:color w:val="000000"/>
                <w:sz w:val="16"/>
                <w:szCs w:val="16"/>
              </w:rPr>
              <w:t>Hazard Ratio</w:t>
            </w:r>
          </w:p>
        </w:tc>
        <w:tc>
          <w:tcPr>
            <w:tcW w:w="75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0FFF3A22" w14:textId="77777777" w:rsidR="009A3F8F" w:rsidRPr="009A3F8F" w:rsidRDefault="009A3F8F">
            <w:pPr>
              <w:rPr>
                <w:rFonts w:ascii="Calibri" w:hAnsi="Calibri"/>
                <w:color w:val="000000"/>
                <w:sz w:val="16"/>
                <w:szCs w:val="16"/>
              </w:rPr>
            </w:pPr>
            <w:r w:rsidRPr="009A3F8F">
              <w:rPr>
                <w:rFonts w:ascii="Calibri" w:hAnsi="Calibri"/>
                <w:color w:val="000000"/>
                <w:sz w:val="16"/>
                <w:szCs w:val="16"/>
              </w:rPr>
              <w:t>SE</w:t>
            </w:r>
          </w:p>
        </w:tc>
        <w:tc>
          <w:tcPr>
            <w:tcW w:w="69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4D65F162" w14:textId="77777777" w:rsidR="009A3F8F" w:rsidRPr="009A3F8F" w:rsidRDefault="009A3F8F">
            <w:pPr>
              <w:rPr>
                <w:rFonts w:ascii="Calibri" w:hAnsi="Calibri"/>
                <w:color w:val="000000"/>
                <w:sz w:val="16"/>
                <w:szCs w:val="16"/>
              </w:rPr>
            </w:pPr>
            <w:r w:rsidRPr="009A3F8F">
              <w:rPr>
                <w:rFonts w:ascii="Calibri" w:hAnsi="Calibri"/>
                <w:color w:val="000000"/>
                <w:sz w:val="16"/>
                <w:szCs w:val="16"/>
              </w:rPr>
              <w:t>Z</w:t>
            </w:r>
          </w:p>
        </w:tc>
        <w:tc>
          <w:tcPr>
            <w:tcW w:w="94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5AEA1DEF" w14:textId="77777777" w:rsidR="009A3F8F" w:rsidRPr="009A3F8F" w:rsidRDefault="009A3F8F">
            <w:pPr>
              <w:rPr>
                <w:rFonts w:ascii="Calibri" w:hAnsi="Calibri"/>
                <w:color w:val="000000"/>
                <w:sz w:val="16"/>
                <w:szCs w:val="16"/>
              </w:rPr>
            </w:pPr>
            <w:proofErr w:type="gramStart"/>
            <w:r w:rsidRPr="009A3F8F">
              <w:rPr>
                <w:rFonts w:ascii="Calibri" w:hAnsi="Calibri"/>
                <w:color w:val="000000"/>
                <w:sz w:val="16"/>
                <w:szCs w:val="16"/>
              </w:rPr>
              <w:t>p</w:t>
            </w:r>
            <w:proofErr w:type="gramEnd"/>
            <w:r w:rsidRPr="009A3F8F">
              <w:rPr>
                <w:rFonts w:ascii="Calibri" w:hAnsi="Calibri"/>
                <w:color w:val="000000"/>
                <w:sz w:val="16"/>
                <w:szCs w:val="16"/>
              </w:rPr>
              <w:t>-value</w:t>
            </w:r>
          </w:p>
        </w:tc>
        <w:tc>
          <w:tcPr>
            <w:tcW w:w="79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628B31CA" w14:textId="77777777" w:rsidR="009A3F8F" w:rsidRPr="009A3F8F" w:rsidRDefault="009A3F8F">
            <w:pPr>
              <w:rPr>
                <w:rFonts w:ascii="Calibri" w:hAnsi="Calibri"/>
                <w:color w:val="000000"/>
                <w:sz w:val="16"/>
                <w:szCs w:val="16"/>
              </w:rPr>
            </w:pPr>
            <w:r w:rsidRPr="009A3F8F">
              <w:rPr>
                <w:rFonts w:ascii="Calibri" w:hAnsi="Calibri"/>
                <w:color w:val="000000"/>
                <w:sz w:val="16"/>
                <w:szCs w:val="16"/>
              </w:rPr>
              <w:t>95% C.I.</w:t>
            </w:r>
          </w:p>
        </w:tc>
        <w:tc>
          <w:tcPr>
            <w:tcW w:w="780" w:type="dxa"/>
            <w:tcBorders>
              <w:top w:val="single" w:sz="4" w:space="0" w:color="FFFFFF"/>
              <w:left w:val="single" w:sz="4" w:space="0" w:color="FFFFFF"/>
              <w:bottom w:val="single" w:sz="4" w:space="0" w:color="FFFFFF"/>
              <w:right w:val="nil"/>
            </w:tcBorders>
            <w:shd w:val="clear" w:color="B8CCE4" w:fill="B8CCE4"/>
            <w:noWrap/>
            <w:vAlign w:val="bottom"/>
            <w:hideMark/>
          </w:tcPr>
          <w:p w14:paraId="1101F5AA" w14:textId="77777777" w:rsidR="009A3F8F" w:rsidRPr="009A3F8F" w:rsidRDefault="009A3F8F">
            <w:pPr>
              <w:rPr>
                <w:rFonts w:ascii="Calibri" w:hAnsi="Calibri"/>
                <w:color w:val="000000"/>
                <w:sz w:val="16"/>
                <w:szCs w:val="16"/>
              </w:rPr>
            </w:pPr>
          </w:p>
        </w:tc>
      </w:tr>
      <w:tr w:rsidR="009A3F8F" w:rsidRPr="00841A2C" w14:paraId="48B22869" w14:textId="77777777" w:rsidTr="00F05BFC">
        <w:trPr>
          <w:trHeight w:val="300"/>
        </w:trPr>
        <w:tc>
          <w:tcPr>
            <w:tcW w:w="810" w:type="dxa"/>
            <w:tcBorders>
              <w:top w:val="single" w:sz="4" w:space="0" w:color="FFFFFF"/>
              <w:left w:val="nil"/>
              <w:bottom w:val="nil"/>
              <w:right w:val="single" w:sz="4" w:space="0" w:color="FFFFFF"/>
            </w:tcBorders>
            <w:shd w:val="clear" w:color="DCE6F1" w:fill="DCE6F1"/>
            <w:noWrap/>
            <w:vAlign w:val="bottom"/>
            <w:hideMark/>
          </w:tcPr>
          <w:p w14:paraId="3DEC38DA" w14:textId="77777777" w:rsidR="009A3F8F" w:rsidRPr="009A3F8F" w:rsidRDefault="009A3F8F">
            <w:pPr>
              <w:rPr>
                <w:rFonts w:ascii="Calibri" w:hAnsi="Calibri"/>
                <w:color w:val="000000"/>
                <w:sz w:val="16"/>
                <w:szCs w:val="16"/>
              </w:rPr>
            </w:pPr>
            <w:r w:rsidRPr="009A3F8F">
              <w:rPr>
                <w:rFonts w:ascii="Calibri" w:hAnsi="Calibri"/>
                <w:color w:val="000000"/>
                <w:sz w:val="16"/>
                <w:szCs w:val="16"/>
              </w:rPr>
              <w:t>Log LDL level</w:t>
            </w:r>
          </w:p>
        </w:tc>
        <w:tc>
          <w:tcPr>
            <w:tcW w:w="1320" w:type="dxa"/>
            <w:tcBorders>
              <w:top w:val="single" w:sz="4" w:space="0" w:color="FFFFFF"/>
              <w:left w:val="single" w:sz="4" w:space="0" w:color="FFFFFF"/>
              <w:bottom w:val="nil"/>
              <w:right w:val="single" w:sz="4" w:space="0" w:color="FFFFFF"/>
            </w:tcBorders>
            <w:shd w:val="clear" w:color="DCE6F1" w:fill="DCE6F1"/>
            <w:noWrap/>
            <w:vAlign w:val="bottom"/>
            <w:hideMark/>
          </w:tcPr>
          <w:p w14:paraId="2A4DDA43" w14:textId="77777777" w:rsidR="009A3F8F" w:rsidRPr="009A3F8F" w:rsidRDefault="009A3F8F">
            <w:pPr>
              <w:jc w:val="right"/>
              <w:rPr>
                <w:rFonts w:ascii="Calibri" w:hAnsi="Calibri"/>
                <w:color w:val="000000"/>
                <w:sz w:val="16"/>
                <w:szCs w:val="16"/>
              </w:rPr>
            </w:pPr>
            <w:r w:rsidRPr="009A3F8F">
              <w:rPr>
                <w:rFonts w:ascii="Calibri" w:hAnsi="Calibri"/>
                <w:color w:val="000000"/>
                <w:sz w:val="16"/>
                <w:szCs w:val="16"/>
              </w:rPr>
              <w:t>0.438</w:t>
            </w:r>
          </w:p>
        </w:tc>
        <w:tc>
          <w:tcPr>
            <w:tcW w:w="750" w:type="dxa"/>
            <w:tcBorders>
              <w:top w:val="single" w:sz="4" w:space="0" w:color="FFFFFF"/>
              <w:left w:val="single" w:sz="4" w:space="0" w:color="FFFFFF"/>
              <w:bottom w:val="nil"/>
              <w:right w:val="single" w:sz="4" w:space="0" w:color="FFFFFF"/>
            </w:tcBorders>
            <w:shd w:val="clear" w:color="DCE6F1" w:fill="DCE6F1"/>
            <w:noWrap/>
            <w:vAlign w:val="bottom"/>
            <w:hideMark/>
          </w:tcPr>
          <w:p w14:paraId="07BB18BB" w14:textId="77777777" w:rsidR="009A3F8F" w:rsidRPr="009A3F8F" w:rsidRDefault="009A3F8F">
            <w:pPr>
              <w:jc w:val="right"/>
              <w:rPr>
                <w:rFonts w:ascii="Calibri" w:hAnsi="Calibri"/>
                <w:color w:val="000000"/>
                <w:sz w:val="16"/>
                <w:szCs w:val="16"/>
              </w:rPr>
            </w:pPr>
            <w:r w:rsidRPr="009A3F8F">
              <w:rPr>
                <w:rFonts w:ascii="Calibri" w:hAnsi="Calibri"/>
                <w:color w:val="000000"/>
                <w:sz w:val="16"/>
                <w:szCs w:val="16"/>
              </w:rPr>
              <w:t>0.087</w:t>
            </w:r>
          </w:p>
        </w:tc>
        <w:tc>
          <w:tcPr>
            <w:tcW w:w="690" w:type="dxa"/>
            <w:tcBorders>
              <w:top w:val="single" w:sz="4" w:space="0" w:color="FFFFFF"/>
              <w:left w:val="single" w:sz="4" w:space="0" w:color="FFFFFF"/>
              <w:bottom w:val="nil"/>
              <w:right w:val="single" w:sz="4" w:space="0" w:color="FFFFFF"/>
            </w:tcBorders>
            <w:shd w:val="clear" w:color="DCE6F1" w:fill="DCE6F1"/>
            <w:noWrap/>
            <w:vAlign w:val="bottom"/>
            <w:hideMark/>
          </w:tcPr>
          <w:p w14:paraId="2FB06FFD" w14:textId="77777777" w:rsidR="009A3F8F" w:rsidRPr="009A3F8F" w:rsidRDefault="009A3F8F">
            <w:pPr>
              <w:jc w:val="right"/>
              <w:rPr>
                <w:rFonts w:ascii="Calibri" w:hAnsi="Calibri"/>
                <w:color w:val="000000"/>
                <w:sz w:val="16"/>
                <w:szCs w:val="16"/>
              </w:rPr>
            </w:pPr>
            <w:r w:rsidRPr="009A3F8F">
              <w:rPr>
                <w:rFonts w:ascii="Calibri" w:hAnsi="Calibri"/>
                <w:color w:val="000000"/>
                <w:sz w:val="16"/>
                <w:szCs w:val="16"/>
              </w:rPr>
              <w:t>-4.17</w:t>
            </w:r>
          </w:p>
        </w:tc>
        <w:tc>
          <w:tcPr>
            <w:tcW w:w="945" w:type="dxa"/>
            <w:tcBorders>
              <w:top w:val="single" w:sz="4" w:space="0" w:color="FFFFFF"/>
              <w:left w:val="single" w:sz="4" w:space="0" w:color="FFFFFF"/>
              <w:bottom w:val="nil"/>
              <w:right w:val="single" w:sz="4" w:space="0" w:color="FFFFFF"/>
            </w:tcBorders>
            <w:shd w:val="clear" w:color="DCE6F1" w:fill="DCE6F1"/>
            <w:noWrap/>
            <w:vAlign w:val="bottom"/>
            <w:hideMark/>
          </w:tcPr>
          <w:p w14:paraId="1EC4FD47" w14:textId="77777777" w:rsidR="009A3F8F" w:rsidRPr="009A3F8F" w:rsidRDefault="009A3F8F">
            <w:pPr>
              <w:jc w:val="right"/>
              <w:rPr>
                <w:rFonts w:ascii="Calibri" w:hAnsi="Calibri"/>
                <w:color w:val="000000"/>
                <w:sz w:val="16"/>
                <w:szCs w:val="16"/>
              </w:rPr>
            </w:pPr>
            <w:r w:rsidRPr="009A3F8F">
              <w:rPr>
                <w:rFonts w:ascii="Calibri" w:hAnsi="Calibri"/>
                <w:color w:val="000000"/>
                <w:sz w:val="16"/>
                <w:szCs w:val="16"/>
              </w:rPr>
              <w:t>0.000</w:t>
            </w:r>
          </w:p>
        </w:tc>
        <w:tc>
          <w:tcPr>
            <w:tcW w:w="795" w:type="dxa"/>
            <w:tcBorders>
              <w:top w:val="single" w:sz="4" w:space="0" w:color="FFFFFF"/>
              <w:left w:val="single" w:sz="4" w:space="0" w:color="FFFFFF"/>
              <w:bottom w:val="nil"/>
              <w:right w:val="single" w:sz="4" w:space="0" w:color="FFFFFF"/>
            </w:tcBorders>
            <w:shd w:val="clear" w:color="DCE6F1" w:fill="DCE6F1"/>
            <w:noWrap/>
            <w:vAlign w:val="bottom"/>
            <w:hideMark/>
          </w:tcPr>
          <w:p w14:paraId="06354166" w14:textId="77777777" w:rsidR="009A3F8F" w:rsidRPr="009A3F8F" w:rsidRDefault="009A3F8F">
            <w:pPr>
              <w:jc w:val="right"/>
              <w:rPr>
                <w:rFonts w:ascii="Calibri" w:hAnsi="Calibri"/>
                <w:color w:val="000000"/>
                <w:sz w:val="16"/>
                <w:szCs w:val="16"/>
              </w:rPr>
            </w:pPr>
            <w:r>
              <w:rPr>
                <w:rFonts w:ascii="Calibri" w:hAnsi="Calibri"/>
                <w:color w:val="000000"/>
                <w:sz w:val="16"/>
                <w:szCs w:val="16"/>
              </w:rPr>
              <w:t>[</w:t>
            </w:r>
            <w:r w:rsidRPr="009A3F8F">
              <w:rPr>
                <w:rFonts w:ascii="Calibri" w:hAnsi="Calibri"/>
                <w:color w:val="000000"/>
                <w:sz w:val="16"/>
                <w:szCs w:val="16"/>
              </w:rPr>
              <w:t>0.297</w:t>
            </w:r>
          </w:p>
        </w:tc>
        <w:tc>
          <w:tcPr>
            <w:tcW w:w="780" w:type="dxa"/>
            <w:tcBorders>
              <w:top w:val="single" w:sz="4" w:space="0" w:color="FFFFFF"/>
              <w:left w:val="single" w:sz="4" w:space="0" w:color="FFFFFF"/>
              <w:bottom w:val="nil"/>
              <w:right w:val="nil"/>
            </w:tcBorders>
            <w:shd w:val="clear" w:color="DCE6F1" w:fill="DCE6F1"/>
            <w:noWrap/>
            <w:vAlign w:val="bottom"/>
            <w:hideMark/>
          </w:tcPr>
          <w:p w14:paraId="441A86CC" w14:textId="77777777" w:rsidR="009A3F8F" w:rsidRPr="009A3F8F" w:rsidRDefault="009A3F8F">
            <w:pPr>
              <w:jc w:val="right"/>
              <w:rPr>
                <w:rFonts w:ascii="Calibri" w:hAnsi="Calibri"/>
                <w:color w:val="000000"/>
                <w:sz w:val="16"/>
                <w:szCs w:val="16"/>
              </w:rPr>
            </w:pPr>
            <w:r w:rsidRPr="009A3F8F">
              <w:rPr>
                <w:rFonts w:ascii="Calibri" w:hAnsi="Calibri"/>
                <w:color w:val="000000"/>
                <w:sz w:val="16"/>
                <w:szCs w:val="16"/>
              </w:rPr>
              <w:t>0.645</w:t>
            </w:r>
            <w:r>
              <w:rPr>
                <w:rFonts w:ascii="Calibri" w:hAnsi="Calibri"/>
                <w:color w:val="000000"/>
                <w:sz w:val="16"/>
                <w:szCs w:val="16"/>
              </w:rPr>
              <w:t>]</w:t>
            </w:r>
          </w:p>
        </w:tc>
      </w:tr>
    </w:tbl>
    <w:p w14:paraId="75C517FD" w14:textId="77777777" w:rsidR="00F05BFC" w:rsidRDefault="00F05BFC" w:rsidP="00F05BFC">
      <w:pPr>
        <w:autoSpaceDE w:val="0"/>
        <w:autoSpaceDN w:val="0"/>
        <w:adjustRightInd w:val="0"/>
        <w:spacing w:after="120"/>
        <w:ind w:left="1440"/>
        <w:rPr>
          <w:sz w:val="22"/>
          <w:szCs w:val="22"/>
        </w:rPr>
      </w:pPr>
    </w:p>
    <w:p w14:paraId="25362891" w14:textId="77777777" w:rsidR="00F05BFC" w:rsidRPr="00F95A7D" w:rsidRDefault="009A3F8F" w:rsidP="009A3F8F">
      <w:pPr>
        <w:autoSpaceDE w:val="0"/>
        <w:autoSpaceDN w:val="0"/>
        <w:adjustRightInd w:val="0"/>
        <w:spacing w:after="120"/>
        <w:ind w:left="1440"/>
      </w:pPr>
      <w:r w:rsidRPr="00F95A7D">
        <w:t>When comparing two groups with different LDL levels, the instantaneous risk of dying is estimated to be 7.57% lower (hazard ratio 0.924) for each 10% difference in LDL level, with the group having the higher level of cholesterol tending toward a lower instantaneous risk of death. This observed difference is statistically different from an odds ratio of 1 (P &lt; 0.0005), with a 95% confidence interval suggesting that the observed hazard ratio is what might be typically observed if the true instantaneous risk of</w:t>
      </w:r>
      <w:r w:rsidR="007C6386" w:rsidRPr="00F95A7D">
        <w:t xml:space="preserve"> death was anywhere between 4.09</w:t>
      </w:r>
      <w:r w:rsidRPr="00F95A7D">
        <w:t xml:space="preserve">% and </w:t>
      </w:r>
      <w:r w:rsidR="007C6386" w:rsidRPr="00F95A7D">
        <w:t>10.93</w:t>
      </w:r>
      <w:r w:rsidRPr="00F95A7D">
        <w:t xml:space="preserve">% lower for each 10% higher </w:t>
      </w:r>
      <w:r w:rsidR="007C6386" w:rsidRPr="00F95A7D">
        <w:t>LDL</w:t>
      </w:r>
      <w:r w:rsidRPr="00F95A7D">
        <w:t xml:space="preserve"> level. We thus reject the null hypothesis of no association between survival time and </w:t>
      </w:r>
      <w:r w:rsidR="007C6386" w:rsidRPr="00F95A7D">
        <w:t>LDL level</w:t>
      </w:r>
      <w:r w:rsidRPr="00F95A7D">
        <w:t xml:space="preserve"> at study entry in favor of a trend toward risk of death among subjects with higher </w:t>
      </w:r>
      <w:r w:rsidR="007C6386" w:rsidRPr="00F95A7D">
        <w:t>LDL</w:t>
      </w:r>
      <w:r w:rsidRPr="00F95A7D">
        <w:t xml:space="preserve"> levels</w:t>
      </w:r>
      <w:r w:rsidR="007C6386" w:rsidRPr="00F95A7D">
        <w:t xml:space="preserve"> is lower. </w:t>
      </w:r>
    </w:p>
    <w:p w14:paraId="4489862E" w14:textId="4F074EEE" w:rsidR="00346AA9" w:rsidRDefault="00E00802" w:rsidP="00346AA9">
      <w:pPr>
        <w:autoSpaceDE w:val="0"/>
        <w:autoSpaceDN w:val="0"/>
        <w:adjustRightInd w:val="0"/>
        <w:spacing w:after="120"/>
        <w:ind w:left="1440"/>
        <w:rPr>
          <w:ins w:id="0" w:author="Author"/>
          <w:sz w:val="22"/>
          <w:szCs w:val="22"/>
          <w:u w:val="single"/>
        </w:rPr>
      </w:pPr>
      <w:r w:rsidRPr="00F95A7D">
        <w:t>*(The HR estimated per 1 unit of log LDL is not of much clinical interest. I used 10% difference for the purpose of greater interest, and I used the estimates by exponentiating the HR based on a 1% by natural logarithm of 1.1)</w:t>
      </w:r>
      <w:r w:rsidR="00346AA9">
        <w:br/>
      </w:r>
      <w:r w:rsidR="00346AA9">
        <w:br/>
      </w:r>
      <w:ins w:id="1" w:author="Author">
        <w:r w:rsidR="00346AA9">
          <w:rPr>
            <w:sz w:val="22"/>
            <w:szCs w:val="22"/>
            <w:u w:val="single"/>
          </w:rPr>
          <w:t>3</w:t>
        </w:r>
        <w:r w:rsidR="00346AA9">
          <w:rPr>
            <w:sz w:val="22"/>
            <w:szCs w:val="22"/>
            <w:u w:val="single"/>
          </w:rPr>
          <w:t>/5 for performing an appropriate analysis</w:t>
        </w:r>
      </w:ins>
    </w:p>
    <w:p w14:paraId="6AED7AEF" w14:textId="77777777" w:rsidR="00346AA9" w:rsidRDefault="00346AA9" w:rsidP="00346AA9">
      <w:pPr>
        <w:autoSpaceDE w:val="0"/>
        <w:autoSpaceDN w:val="0"/>
        <w:adjustRightInd w:val="0"/>
        <w:spacing w:after="120"/>
        <w:ind w:left="1440"/>
        <w:rPr>
          <w:ins w:id="2" w:author="Author"/>
          <w:sz w:val="22"/>
          <w:szCs w:val="22"/>
          <w:u w:val="single"/>
        </w:rPr>
      </w:pPr>
    </w:p>
    <w:p w14:paraId="06654BBE" w14:textId="77777777" w:rsidR="00346AA9" w:rsidRDefault="00346AA9" w:rsidP="00346AA9">
      <w:pPr>
        <w:autoSpaceDE w:val="0"/>
        <w:autoSpaceDN w:val="0"/>
        <w:adjustRightInd w:val="0"/>
        <w:spacing w:after="120"/>
        <w:ind w:left="1440"/>
        <w:rPr>
          <w:ins w:id="3" w:author="Author"/>
          <w:sz w:val="22"/>
          <w:szCs w:val="22"/>
          <w:u w:val="single"/>
        </w:rPr>
      </w:pPr>
      <w:ins w:id="4" w:author="Author">
        <w:r>
          <w:rPr>
            <w:sz w:val="22"/>
            <w:szCs w:val="22"/>
            <w:u w:val="single"/>
          </w:rPr>
          <w:t>Did not report whether using Huber-White sandwich estimator or not (-1)</w:t>
        </w:r>
      </w:ins>
    </w:p>
    <w:p w14:paraId="77176906" w14:textId="7F196C06" w:rsidR="00346AA9" w:rsidRDefault="00346AA9" w:rsidP="00346AA9">
      <w:pPr>
        <w:autoSpaceDE w:val="0"/>
        <w:autoSpaceDN w:val="0"/>
        <w:adjustRightInd w:val="0"/>
        <w:spacing w:after="120"/>
        <w:ind w:left="1440"/>
        <w:rPr>
          <w:ins w:id="5" w:author="Author"/>
          <w:sz w:val="22"/>
          <w:szCs w:val="22"/>
          <w:u w:val="single"/>
        </w:rPr>
      </w:pPr>
      <w:ins w:id="6" w:author="Author">
        <w:r>
          <w:rPr>
            <w:sz w:val="22"/>
            <w:szCs w:val="22"/>
            <w:u w:val="single"/>
          </w:rPr>
          <w:t>Did not report which statistic the statistical inference is based on (-</w:t>
        </w:r>
        <w:r>
          <w:rPr>
            <w:sz w:val="22"/>
            <w:szCs w:val="22"/>
            <w:u w:val="single"/>
          </w:rPr>
          <w:t>1)</w:t>
        </w:r>
        <w:r>
          <w:rPr>
            <w:sz w:val="22"/>
            <w:szCs w:val="22"/>
            <w:u w:val="single"/>
          </w:rPr>
          <w:br/>
        </w:r>
        <w:r>
          <w:rPr>
            <w:sz w:val="22"/>
            <w:szCs w:val="22"/>
            <w:u w:val="single"/>
          </w:rPr>
          <w:br/>
          <w:t>4</w:t>
        </w:r>
        <w:r>
          <w:rPr>
            <w:sz w:val="22"/>
            <w:szCs w:val="22"/>
            <w:u w:val="single"/>
          </w:rPr>
          <w:t>/5 for reporting the association appropriately</w:t>
        </w:r>
      </w:ins>
    </w:p>
    <w:p w14:paraId="58250370" w14:textId="77777777" w:rsidR="00346AA9" w:rsidRDefault="00346AA9" w:rsidP="00346AA9">
      <w:pPr>
        <w:autoSpaceDE w:val="0"/>
        <w:autoSpaceDN w:val="0"/>
        <w:adjustRightInd w:val="0"/>
        <w:spacing w:after="120"/>
        <w:ind w:left="1440"/>
        <w:rPr>
          <w:ins w:id="7" w:author="Author"/>
          <w:sz w:val="22"/>
          <w:szCs w:val="22"/>
          <w:u w:val="single"/>
        </w:rPr>
      </w:pPr>
    </w:p>
    <w:p w14:paraId="1F01CE0F" w14:textId="77777777" w:rsidR="00346AA9" w:rsidRDefault="00346AA9" w:rsidP="00346AA9">
      <w:pPr>
        <w:autoSpaceDE w:val="0"/>
        <w:autoSpaceDN w:val="0"/>
        <w:adjustRightInd w:val="0"/>
        <w:spacing w:after="120"/>
        <w:ind w:left="1440"/>
        <w:rPr>
          <w:ins w:id="8" w:author="Author"/>
          <w:sz w:val="22"/>
          <w:szCs w:val="22"/>
          <w:u w:val="single"/>
        </w:rPr>
      </w:pPr>
      <w:ins w:id="9" w:author="Author">
        <w:r>
          <w:rPr>
            <w:sz w:val="22"/>
            <w:szCs w:val="22"/>
            <w:u w:val="single"/>
          </w:rPr>
          <w:t>Did not report the study population (-1)</w:t>
        </w:r>
      </w:ins>
    </w:p>
    <w:p w14:paraId="29BF0CA2" w14:textId="0D5215DF" w:rsidR="00E00802" w:rsidRPr="00F95A7D" w:rsidRDefault="00346AA9" w:rsidP="00346AA9">
      <w:pPr>
        <w:autoSpaceDE w:val="0"/>
        <w:autoSpaceDN w:val="0"/>
        <w:adjustRightInd w:val="0"/>
        <w:spacing w:after="120"/>
        <w:ind w:left="1440"/>
      </w:pPr>
      <w:ins w:id="10" w:author="Author">
        <w:r>
          <w:rPr>
            <w:sz w:val="22"/>
            <w:szCs w:val="22"/>
            <w:u w:val="single"/>
          </w:rPr>
          <w:t xml:space="preserve">Total: </w:t>
        </w:r>
        <w:r>
          <w:rPr>
            <w:sz w:val="22"/>
            <w:szCs w:val="22"/>
            <w:u w:val="single"/>
          </w:rPr>
          <w:t>7</w:t>
        </w:r>
        <w:bookmarkStart w:id="11" w:name="_GoBack"/>
        <w:bookmarkEnd w:id="11"/>
        <w:r>
          <w:rPr>
            <w:sz w:val="22"/>
            <w:szCs w:val="22"/>
            <w:u w:val="single"/>
          </w:rPr>
          <w:br/>
        </w:r>
      </w:ins>
    </w:p>
    <w:p w14:paraId="2154610B" w14:textId="77777777" w:rsidR="00E00802" w:rsidRDefault="00E00802" w:rsidP="009A3F8F">
      <w:pPr>
        <w:autoSpaceDE w:val="0"/>
        <w:autoSpaceDN w:val="0"/>
        <w:adjustRightInd w:val="0"/>
        <w:spacing w:after="120"/>
        <w:ind w:left="1440"/>
        <w:rPr>
          <w:sz w:val="22"/>
          <w:szCs w:val="22"/>
        </w:rPr>
      </w:pPr>
    </w:p>
    <w:p w14:paraId="3D1BB3B2" w14:textId="77777777" w:rsidR="00F05BFC" w:rsidRDefault="00F05BFC" w:rsidP="00F05BFC">
      <w:pPr>
        <w:autoSpaceDE w:val="0"/>
        <w:autoSpaceDN w:val="0"/>
        <w:adjustRightInd w:val="0"/>
        <w:spacing w:after="120"/>
        <w:ind w:left="1440"/>
        <w:rPr>
          <w:sz w:val="22"/>
          <w:szCs w:val="22"/>
        </w:rPr>
      </w:pPr>
    </w:p>
    <w:p w14:paraId="6AC97F31" w14:textId="77777777" w:rsidR="00B46A50" w:rsidRDefault="00B46A50" w:rsidP="00B46A50">
      <w:pPr>
        <w:autoSpaceDE w:val="0"/>
        <w:autoSpaceDN w:val="0"/>
        <w:adjustRightInd w:val="0"/>
        <w:spacing w:after="120"/>
        <w:ind w:left="1440"/>
        <w:rPr>
          <w:sz w:val="22"/>
          <w:szCs w:val="22"/>
        </w:rPr>
      </w:pPr>
    </w:p>
    <w:p w14:paraId="4F21583C" w14:textId="77777777" w:rsidR="005474E8" w:rsidRDefault="005474E8" w:rsidP="005474E8">
      <w:pPr>
        <w:numPr>
          <w:ilvl w:val="1"/>
          <w:numId w:val="1"/>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(This will be used in problem 4). If </w:t>
      </w:r>
      <w:r>
        <w:rPr>
          <w:i/>
          <w:iCs/>
          <w:sz w:val="22"/>
          <w:szCs w:val="22"/>
        </w:rPr>
        <w:t>HR</w:t>
      </w:r>
      <w:r>
        <w:rPr>
          <w:sz w:val="22"/>
          <w:szCs w:val="22"/>
        </w:rPr>
        <w:t xml:space="preserve"> is the hazard ratio (use the actual hazard ratio estimate) obtained from your regression model, this can be effected by the </w:t>
      </w:r>
      <w:proofErr w:type="spellStart"/>
      <w:r>
        <w:rPr>
          <w:sz w:val="22"/>
          <w:szCs w:val="22"/>
        </w:rPr>
        <w:t>Stata</w:t>
      </w:r>
      <w:proofErr w:type="spellEnd"/>
      <w:r>
        <w:rPr>
          <w:sz w:val="22"/>
          <w:szCs w:val="22"/>
        </w:rPr>
        <w:t xml:space="preserve"> code</w:t>
      </w:r>
    </w:p>
    <w:p w14:paraId="4D42E31E" w14:textId="77777777" w:rsidR="005474E8" w:rsidRDefault="005474E8" w:rsidP="005474E8">
      <w:pPr>
        <w:autoSpaceDE w:val="0"/>
        <w:autoSpaceDN w:val="0"/>
        <w:adjustRightInd w:val="0"/>
        <w:spacing w:after="120"/>
        <w:ind w:left="2160"/>
        <w:rPr>
          <w:rFonts w:ascii="Courier New" w:hAnsi="Courier New" w:cs="Courier New"/>
          <w:sz w:val="22"/>
          <w:szCs w:val="22"/>
        </w:rPr>
      </w:pP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logldl</w:t>
      </w:r>
      <w:proofErr w:type="spellEnd"/>
      <w:r>
        <w:rPr>
          <w:rFonts w:ascii="Courier New" w:hAnsi="Courier New" w:cs="Courier New"/>
          <w:sz w:val="22"/>
          <w:szCs w:val="22"/>
        </w:rPr>
        <w:t xml:space="preserve"> = log(</w:t>
      </w:r>
      <w:proofErr w:type="spellStart"/>
      <w:r>
        <w:rPr>
          <w:rFonts w:ascii="Courier New" w:hAnsi="Courier New" w:cs="Courier New"/>
          <w:sz w:val="22"/>
          <w:szCs w:val="22"/>
        </w:rPr>
        <w:t>ldl</w:t>
      </w:r>
      <w:proofErr w:type="spellEnd"/>
      <w:r>
        <w:rPr>
          <w:rFonts w:ascii="Courier New" w:hAnsi="Courier New" w:cs="Courier New"/>
          <w:sz w:val="22"/>
          <w:szCs w:val="22"/>
        </w:rPr>
        <w:t>)</w:t>
      </w:r>
    </w:p>
    <w:p w14:paraId="1A0FD044" w14:textId="77777777" w:rsidR="005474E8" w:rsidRDefault="005474E8" w:rsidP="005474E8">
      <w:pPr>
        <w:autoSpaceDE w:val="0"/>
        <w:autoSpaceDN w:val="0"/>
        <w:adjustRightInd w:val="0"/>
        <w:spacing w:after="120"/>
        <w:ind w:left="216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logldl</w:t>
      </w:r>
      <w:proofErr w:type="spellEnd"/>
    </w:p>
    <w:p w14:paraId="6BB5766D" w14:textId="77777777" w:rsidR="005474E8" w:rsidRDefault="005474E8" w:rsidP="005474E8">
      <w:pPr>
        <w:autoSpaceDE w:val="0"/>
        <w:autoSpaceDN w:val="0"/>
        <w:adjustRightInd w:val="0"/>
        <w:spacing w:after="120"/>
        <w:ind w:left="2160"/>
        <w:rPr>
          <w:rFonts w:ascii="Courier New" w:hAnsi="Courier New" w:cs="Courier New"/>
          <w:sz w:val="22"/>
          <w:szCs w:val="22"/>
        </w:rPr>
      </w:pPr>
      <w:proofErr w:type="spellStart"/>
      <w:proofErr w:type="gramStart"/>
      <w:r>
        <w:rPr>
          <w:rFonts w:ascii="Courier New" w:hAnsi="Courier New" w:cs="Courier New"/>
          <w:sz w:val="22"/>
          <w:szCs w:val="22"/>
        </w:rPr>
        <w:t>fithrB</w:t>
      </w:r>
      <w:proofErr w:type="spellEnd"/>
      <w:proofErr w:type="gramEnd"/>
      <w:r>
        <w:rPr>
          <w:rFonts w:ascii="Courier New" w:hAnsi="Courier New" w:cs="Courier New"/>
          <w:sz w:val="22"/>
          <w:szCs w:val="22"/>
        </w:rPr>
        <w:t xml:space="preserve"> = </w:t>
      </w:r>
      <w:r>
        <w:rPr>
          <w:rFonts w:ascii="Courier New" w:hAnsi="Courier New" w:cs="Courier New"/>
          <w:i/>
          <w:iCs/>
          <w:sz w:val="22"/>
          <w:szCs w:val="22"/>
        </w:rPr>
        <w:t>HR ^ (</w:t>
      </w:r>
      <w:proofErr w:type="spellStart"/>
      <w:r>
        <w:rPr>
          <w:rFonts w:ascii="Courier New" w:hAnsi="Courier New" w:cs="Courier New"/>
          <w:i/>
          <w:iCs/>
          <w:sz w:val="22"/>
          <w:szCs w:val="22"/>
        </w:rPr>
        <w:t>logldl</w:t>
      </w:r>
      <w:proofErr w:type="spellEnd"/>
      <w:r>
        <w:rPr>
          <w:rFonts w:ascii="Courier New" w:hAnsi="Courier New" w:cs="Courier New"/>
          <w:sz w:val="22"/>
          <w:szCs w:val="22"/>
        </w:rPr>
        <w:t xml:space="preserve"> – log(160))</w:t>
      </w:r>
    </w:p>
    <w:p w14:paraId="2B8D1681" w14:textId="77777777" w:rsidR="005474E8" w:rsidRDefault="005474E8" w:rsidP="005474E8">
      <w:pPr>
        <w:autoSpaceDE w:val="0"/>
        <w:autoSpaceDN w:val="0"/>
        <w:adjustRightInd w:val="0"/>
        <w:spacing w:after="120"/>
        <w:ind w:left="1440"/>
        <w:rPr>
          <w:sz w:val="22"/>
          <w:szCs w:val="22"/>
        </w:rPr>
      </w:pPr>
      <w:r>
        <w:rPr>
          <w:sz w:val="22"/>
          <w:szCs w:val="22"/>
        </w:rPr>
        <w:t xml:space="preserve">It could also be computed by creating a centered logarithmically transformed LDL variable, and then using the </w:t>
      </w:r>
      <w:proofErr w:type="spellStart"/>
      <w:r>
        <w:rPr>
          <w:sz w:val="22"/>
          <w:szCs w:val="22"/>
        </w:rPr>
        <w:t>Stata</w:t>
      </w:r>
      <w:proofErr w:type="spellEnd"/>
      <w:r>
        <w:rPr>
          <w:sz w:val="22"/>
          <w:szCs w:val="22"/>
        </w:rPr>
        <w:t xml:space="preserve"> </w:t>
      </w:r>
      <w:r>
        <w:rPr>
          <w:rFonts w:ascii="Courier New" w:hAnsi="Courier New" w:cs="Courier New"/>
          <w:sz w:val="22"/>
          <w:szCs w:val="22"/>
        </w:rPr>
        <w:t>predict</w:t>
      </w:r>
      <w:r>
        <w:rPr>
          <w:sz w:val="22"/>
          <w:szCs w:val="22"/>
        </w:rPr>
        <w:t xml:space="preserve"> command</w:t>
      </w:r>
    </w:p>
    <w:p w14:paraId="5EA523B6" w14:textId="77777777" w:rsidR="005474E8" w:rsidRDefault="005474E8" w:rsidP="005474E8">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clogldl</w:t>
      </w:r>
      <w:proofErr w:type="spellEnd"/>
      <w:r>
        <w:rPr>
          <w:rFonts w:ascii="Courier New" w:hAnsi="Courier New" w:cs="Courier New"/>
          <w:sz w:val="22"/>
          <w:szCs w:val="22"/>
        </w:rPr>
        <w:t xml:space="preserve"> = log(</w:t>
      </w:r>
      <w:proofErr w:type="spellStart"/>
      <w:r>
        <w:rPr>
          <w:rFonts w:ascii="Courier New" w:hAnsi="Courier New" w:cs="Courier New"/>
          <w:sz w:val="22"/>
          <w:szCs w:val="22"/>
        </w:rPr>
        <w:t>ldl</w:t>
      </w:r>
      <w:proofErr w:type="spellEnd"/>
      <w:r>
        <w:rPr>
          <w:rFonts w:ascii="Courier New" w:hAnsi="Courier New" w:cs="Courier New"/>
          <w:sz w:val="22"/>
          <w:szCs w:val="22"/>
        </w:rPr>
        <w:t xml:space="preserve"> / 160)</w:t>
      </w:r>
    </w:p>
    <w:p w14:paraId="0057D696" w14:textId="77777777" w:rsidR="005474E8" w:rsidRDefault="005474E8" w:rsidP="005474E8">
      <w:pPr>
        <w:autoSpaceDE w:val="0"/>
        <w:autoSpaceDN w:val="0"/>
        <w:adjustRightInd w:val="0"/>
        <w:spacing w:after="120"/>
        <w:ind w:left="1440" w:firstLine="72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clogldl</w:t>
      </w:r>
      <w:proofErr w:type="spellEnd"/>
    </w:p>
    <w:p w14:paraId="44CFE753" w14:textId="77777777" w:rsidR="005474E8" w:rsidRDefault="005474E8" w:rsidP="005474E8">
      <w:pPr>
        <w:autoSpaceDE w:val="0"/>
        <w:autoSpaceDN w:val="0"/>
        <w:adjustRightInd w:val="0"/>
        <w:spacing w:after="120"/>
        <w:ind w:left="1440" w:firstLine="720"/>
        <w:rPr>
          <w:sz w:val="22"/>
          <w:szCs w:val="22"/>
        </w:rPr>
      </w:pPr>
      <w:proofErr w:type="gramStart"/>
      <w:r>
        <w:rPr>
          <w:rFonts w:ascii="Courier New" w:hAnsi="Courier New" w:cs="Courier New"/>
          <w:sz w:val="22"/>
          <w:szCs w:val="22"/>
        </w:rPr>
        <w:t>predict</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fithrB</w:t>
      </w:r>
      <w:proofErr w:type="spellEnd"/>
      <w:r>
        <w:rPr>
          <w:rFonts w:ascii="Courier New" w:hAnsi="Courier New" w:cs="Courier New"/>
          <w:sz w:val="22"/>
          <w:szCs w:val="22"/>
        </w:rPr>
        <w:t xml:space="preserve"> </w:t>
      </w:r>
      <w:r>
        <w:rPr>
          <w:sz w:val="22"/>
          <w:szCs w:val="22"/>
        </w:rPr>
        <w:t xml:space="preserve"> </w:t>
      </w:r>
    </w:p>
    <w:p w14:paraId="76EA22C8" w14:textId="77777777" w:rsidR="005474E8" w:rsidRDefault="005474E8" w:rsidP="005474E8">
      <w:pPr>
        <w:numPr>
          <w:ilvl w:val="0"/>
          <w:numId w:val="1"/>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modeled </w:t>
      </w:r>
      <w:proofErr w:type="spellStart"/>
      <w:r>
        <w:rPr>
          <w:sz w:val="22"/>
          <w:szCs w:val="22"/>
        </w:rPr>
        <w:t>quadratically</w:t>
      </w:r>
      <w:proofErr w:type="spellEnd"/>
      <w:r>
        <w:rPr>
          <w:sz w:val="22"/>
          <w:szCs w:val="22"/>
        </w:rPr>
        <w:t xml:space="preserve"> (so include both a term for serum LDL modeled continuously and a term for the square of LDL). </w:t>
      </w:r>
    </w:p>
    <w:p w14:paraId="0F4553C3" w14:textId="77777777" w:rsidR="005474E8" w:rsidRDefault="005474E8" w:rsidP="005474E8">
      <w:pPr>
        <w:numPr>
          <w:ilvl w:val="1"/>
          <w:numId w:val="1"/>
        </w:numPr>
        <w:autoSpaceDE w:val="0"/>
        <w:autoSpaceDN w:val="0"/>
        <w:adjustRightInd w:val="0"/>
        <w:spacing w:after="120"/>
        <w:rPr>
          <w:sz w:val="22"/>
          <w:szCs w:val="22"/>
        </w:rPr>
      </w:pPr>
      <w:r>
        <w:rPr>
          <w:sz w:val="22"/>
          <w:szCs w:val="22"/>
        </w:rPr>
        <w:t>Include full description of your methods, appropriate descriptive statistics (you may refer to problem 1, if the descriptive statistics presented there are adequate for this question), and full report of your inferential statistics. In the inferential statistics, include your conclusion regarding the linearity of the association of serum LDL and the log hazard.</w:t>
      </w:r>
    </w:p>
    <w:p w14:paraId="71AB121D" w14:textId="77777777" w:rsidR="004F593C" w:rsidRDefault="004F593C" w:rsidP="004F593C">
      <w:pPr>
        <w:autoSpaceDE w:val="0"/>
        <w:autoSpaceDN w:val="0"/>
        <w:adjustRightInd w:val="0"/>
        <w:spacing w:after="120"/>
        <w:ind w:left="1440"/>
        <w:rPr>
          <w:sz w:val="22"/>
          <w:szCs w:val="22"/>
        </w:rPr>
      </w:pPr>
    </w:p>
    <w:p w14:paraId="4AE2DE2B" w14:textId="77777777" w:rsidR="004F593C" w:rsidRPr="00996949" w:rsidRDefault="004F593C" w:rsidP="00996949">
      <w:pPr>
        <w:pStyle w:val="ListParagraph"/>
        <w:ind w:left="1440"/>
        <w:rPr>
          <w:color w:val="000000"/>
        </w:rPr>
      </w:pPr>
      <w:r w:rsidRPr="00F05BFC">
        <w:rPr>
          <w:color w:val="000000"/>
          <w:u w:val="single"/>
        </w:rPr>
        <w:t>Methods</w:t>
      </w:r>
      <w:r w:rsidRPr="00F05BFC">
        <w:rPr>
          <w:color w:val="000000"/>
        </w:rPr>
        <w:t xml:space="preserve">: The instantaneous </w:t>
      </w:r>
      <w:proofErr w:type="gramStart"/>
      <w:r w:rsidRPr="00F05BFC">
        <w:rPr>
          <w:color w:val="000000"/>
        </w:rPr>
        <w:t>risk of subjects dying were</w:t>
      </w:r>
      <w:proofErr w:type="gramEnd"/>
      <w:r w:rsidRPr="00F05BFC">
        <w:rPr>
          <w:color w:val="000000"/>
        </w:rPr>
        <w:t xml:space="preserve"> compared over the entire period of study enrollment across groups </w:t>
      </w:r>
      <w:r w:rsidR="00996949">
        <w:rPr>
          <w:color w:val="000000"/>
        </w:rPr>
        <w:t xml:space="preserve">by </w:t>
      </w:r>
      <w:r w:rsidR="00561BF8">
        <w:rPr>
          <w:color w:val="000000"/>
        </w:rPr>
        <w:t>fitting</w:t>
      </w:r>
      <w:r w:rsidR="00996949">
        <w:rPr>
          <w:color w:val="000000"/>
        </w:rPr>
        <w:t xml:space="preserve"> </w:t>
      </w:r>
      <w:r w:rsidR="00996949" w:rsidRPr="00996949">
        <w:rPr>
          <w:color w:val="000000"/>
        </w:rPr>
        <w:t xml:space="preserve">a proportional hazards model with both </w:t>
      </w:r>
      <w:r w:rsidR="00996949">
        <w:rPr>
          <w:color w:val="000000"/>
        </w:rPr>
        <w:t>LDL</w:t>
      </w:r>
      <w:r w:rsidR="00996949" w:rsidRPr="00996949">
        <w:rPr>
          <w:color w:val="000000"/>
        </w:rPr>
        <w:t xml:space="preserve"> and </w:t>
      </w:r>
      <w:r w:rsidR="00996949">
        <w:rPr>
          <w:color w:val="000000"/>
        </w:rPr>
        <w:t>LDL</w:t>
      </w:r>
      <w:r w:rsidR="00996949" w:rsidRPr="00996949">
        <w:rPr>
          <w:color w:val="000000"/>
        </w:rPr>
        <w:t xml:space="preserve"> squared</w:t>
      </w:r>
      <w:r w:rsidRPr="00F05BFC">
        <w:rPr>
          <w:color w:val="000000"/>
        </w:rPr>
        <w:t xml:space="preserve"> </w:t>
      </w:r>
      <w:r w:rsidR="00996949">
        <w:rPr>
          <w:color w:val="000000"/>
        </w:rPr>
        <w:t xml:space="preserve">variable. </w:t>
      </w:r>
      <w:r w:rsidRPr="00996949">
        <w:rPr>
          <w:color w:val="000000"/>
        </w:rPr>
        <w:t>Descriptive statistics were generated and displayed as Kaplan Meier table and plot within groups defined by serum LDL measurements (less than or equal to 129 mg/</w:t>
      </w:r>
      <w:proofErr w:type="spellStart"/>
      <w:r w:rsidRPr="00996949">
        <w:rPr>
          <w:color w:val="000000"/>
        </w:rPr>
        <w:t>dL</w:t>
      </w:r>
      <w:proofErr w:type="spellEnd"/>
      <w:r w:rsidRPr="00996949">
        <w:rPr>
          <w:color w:val="000000"/>
        </w:rPr>
        <w:t>, between 130 and 159 mg/</w:t>
      </w:r>
      <w:proofErr w:type="spellStart"/>
      <w:r w:rsidRPr="00996949">
        <w:rPr>
          <w:color w:val="000000"/>
        </w:rPr>
        <w:t>dL</w:t>
      </w:r>
      <w:proofErr w:type="spellEnd"/>
      <w:r w:rsidRPr="00996949">
        <w:rPr>
          <w:color w:val="000000"/>
        </w:rPr>
        <w:t xml:space="preserve"> inclusive, and greater than or equal to 160 mg/</w:t>
      </w:r>
      <w:proofErr w:type="spellStart"/>
      <w:r w:rsidRPr="00996949">
        <w:rPr>
          <w:color w:val="000000"/>
        </w:rPr>
        <w:t>dL</w:t>
      </w:r>
      <w:proofErr w:type="spellEnd"/>
      <w:r w:rsidRPr="00996949">
        <w:rPr>
          <w:color w:val="000000"/>
        </w:rPr>
        <w:t>). Statistical inference on the hazards ratio was computed from the regression slope parameter, with two-sided p value and 95% confidence interval.</w:t>
      </w:r>
    </w:p>
    <w:p w14:paraId="7C71E65E" w14:textId="77777777" w:rsidR="004F593C" w:rsidRDefault="004F593C" w:rsidP="004F593C">
      <w:pPr>
        <w:pStyle w:val="ListParagraph"/>
        <w:ind w:left="1440"/>
        <w:rPr>
          <w:color w:val="000000"/>
        </w:rPr>
      </w:pPr>
    </w:p>
    <w:p w14:paraId="389FA0AE" w14:textId="77777777" w:rsidR="004F593C" w:rsidRPr="00384B5B" w:rsidRDefault="004F593C" w:rsidP="004F593C">
      <w:pPr>
        <w:ind w:left="1080" w:firstLine="360"/>
        <w:rPr>
          <w:color w:val="000000"/>
        </w:rPr>
      </w:pPr>
      <w:proofErr w:type="gramStart"/>
      <w:r w:rsidRPr="00384B5B">
        <w:rPr>
          <w:color w:val="000000"/>
          <w:u w:val="single"/>
        </w:rPr>
        <w:t>Descriptive statistics</w:t>
      </w:r>
      <w:r w:rsidRPr="00384B5B">
        <w:rPr>
          <w:color w:val="000000"/>
        </w:rPr>
        <w:t>:</w:t>
      </w:r>
      <w:r>
        <w:rPr>
          <w:color w:val="000000"/>
        </w:rPr>
        <w:t xml:space="preserve"> See question 1 part a.</w:t>
      </w:r>
      <w:proofErr w:type="gramEnd"/>
    </w:p>
    <w:p w14:paraId="5EE408DA" w14:textId="77777777" w:rsidR="004F593C" w:rsidRPr="00F05BFC" w:rsidRDefault="004F593C" w:rsidP="004F593C">
      <w:pPr>
        <w:pStyle w:val="ListParagraph"/>
        <w:ind w:left="1440"/>
        <w:rPr>
          <w:color w:val="000000"/>
        </w:rPr>
      </w:pPr>
    </w:p>
    <w:p w14:paraId="6D3484A2" w14:textId="77777777" w:rsidR="004F593C" w:rsidRPr="00F95A7D" w:rsidRDefault="004F593C" w:rsidP="004F593C">
      <w:pPr>
        <w:autoSpaceDE w:val="0"/>
        <w:autoSpaceDN w:val="0"/>
        <w:adjustRightInd w:val="0"/>
        <w:spacing w:after="120"/>
        <w:ind w:left="1440"/>
      </w:pPr>
      <w:r w:rsidRPr="00F95A7D">
        <w:rPr>
          <w:u w:val="single"/>
        </w:rPr>
        <w:t>Results</w:t>
      </w:r>
      <w:r w:rsidRPr="00F95A7D">
        <w:t xml:space="preserve">: </w:t>
      </w:r>
    </w:p>
    <w:tbl>
      <w:tblPr>
        <w:tblW w:w="6855" w:type="dxa"/>
        <w:tblInd w:w="1278" w:type="dxa"/>
        <w:tblLayout w:type="fixed"/>
        <w:tblLook w:val="04A0" w:firstRow="1" w:lastRow="0" w:firstColumn="1" w:lastColumn="0" w:noHBand="0" w:noVBand="1"/>
      </w:tblPr>
      <w:tblGrid>
        <w:gridCol w:w="825"/>
        <w:gridCol w:w="1275"/>
        <w:gridCol w:w="1320"/>
        <w:gridCol w:w="7"/>
        <w:gridCol w:w="548"/>
        <w:gridCol w:w="720"/>
        <w:gridCol w:w="1170"/>
        <w:gridCol w:w="990"/>
      </w:tblGrid>
      <w:tr w:rsidR="00C0783A" w:rsidRPr="00C0783A" w14:paraId="29172535" w14:textId="77777777" w:rsidTr="00C0783A">
        <w:trPr>
          <w:trHeight w:val="300"/>
        </w:trPr>
        <w:tc>
          <w:tcPr>
            <w:tcW w:w="825" w:type="dxa"/>
            <w:tcBorders>
              <w:top w:val="single" w:sz="4" w:space="0" w:color="FFFFFF"/>
              <w:left w:val="nil"/>
              <w:bottom w:val="single" w:sz="4" w:space="0" w:color="FFFFFF"/>
              <w:right w:val="single" w:sz="4" w:space="0" w:color="FFFFFF"/>
            </w:tcBorders>
            <w:shd w:val="clear" w:color="B8CCE4" w:fill="B8CCE4"/>
            <w:noWrap/>
            <w:vAlign w:val="bottom"/>
            <w:hideMark/>
          </w:tcPr>
          <w:p w14:paraId="12D13B35" w14:textId="77777777" w:rsidR="00C0783A" w:rsidRPr="00C0783A" w:rsidRDefault="00C0783A" w:rsidP="00C0783A">
            <w:pPr>
              <w:rPr>
                <w:rFonts w:ascii="Calibri" w:hAnsi="Calibri"/>
                <w:color w:val="000000"/>
                <w:sz w:val="16"/>
                <w:szCs w:val="16"/>
              </w:rPr>
            </w:pPr>
          </w:p>
        </w:tc>
        <w:tc>
          <w:tcPr>
            <w:tcW w:w="127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7FD91992" w14:textId="77777777" w:rsidR="00C0783A" w:rsidRPr="00C0783A" w:rsidRDefault="00C0783A" w:rsidP="00C0783A">
            <w:pPr>
              <w:rPr>
                <w:rFonts w:ascii="Calibri" w:hAnsi="Calibri"/>
                <w:color w:val="000000"/>
                <w:sz w:val="16"/>
                <w:szCs w:val="16"/>
              </w:rPr>
            </w:pPr>
            <w:r w:rsidRPr="00C0783A">
              <w:rPr>
                <w:rFonts w:ascii="Calibri" w:hAnsi="Calibri"/>
                <w:color w:val="000000"/>
                <w:sz w:val="16"/>
                <w:szCs w:val="16"/>
              </w:rPr>
              <w:t>Hazard Ratio</w:t>
            </w:r>
          </w:p>
        </w:tc>
        <w:tc>
          <w:tcPr>
            <w:tcW w:w="132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46B6F485" w14:textId="77777777" w:rsidR="00C0783A" w:rsidRPr="00C0783A" w:rsidRDefault="00C0783A" w:rsidP="00C0783A">
            <w:pPr>
              <w:rPr>
                <w:rFonts w:ascii="Calibri" w:hAnsi="Calibri"/>
                <w:color w:val="000000"/>
                <w:sz w:val="16"/>
                <w:szCs w:val="16"/>
              </w:rPr>
            </w:pPr>
            <w:r w:rsidRPr="00C0783A">
              <w:rPr>
                <w:rFonts w:ascii="Calibri" w:hAnsi="Calibri"/>
                <w:color w:val="000000"/>
                <w:sz w:val="16"/>
                <w:szCs w:val="16"/>
              </w:rPr>
              <w:t>Robust SE</w:t>
            </w:r>
          </w:p>
        </w:tc>
        <w:tc>
          <w:tcPr>
            <w:tcW w:w="555" w:type="dxa"/>
            <w:gridSpan w:val="2"/>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73CF5D2B" w14:textId="77777777" w:rsidR="00C0783A" w:rsidRPr="00C0783A" w:rsidRDefault="00C0783A" w:rsidP="00C0783A">
            <w:pPr>
              <w:rPr>
                <w:rFonts w:ascii="Calibri" w:hAnsi="Calibri"/>
                <w:color w:val="000000"/>
                <w:sz w:val="16"/>
                <w:szCs w:val="16"/>
              </w:rPr>
            </w:pPr>
            <w:proofErr w:type="gramStart"/>
            <w:r w:rsidRPr="00C0783A">
              <w:rPr>
                <w:rFonts w:ascii="Calibri" w:hAnsi="Calibri"/>
                <w:color w:val="000000"/>
                <w:sz w:val="16"/>
                <w:szCs w:val="16"/>
              </w:rPr>
              <w:t>z</w:t>
            </w:r>
            <w:proofErr w:type="gramEnd"/>
          </w:p>
        </w:tc>
        <w:tc>
          <w:tcPr>
            <w:tcW w:w="72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75362611" w14:textId="77777777" w:rsidR="00C0783A" w:rsidRPr="00C0783A" w:rsidRDefault="00C0783A" w:rsidP="00C0783A">
            <w:pPr>
              <w:rPr>
                <w:rFonts w:ascii="Calibri" w:hAnsi="Calibri"/>
                <w:color w:val="000000"/>
                <w:sz w:val="16"/>
                <w:szCs w:val="16"/>
              </w:rPr>
            </w:pPr>
            <w:r w:rsidRPr="00C0783A">
              <w:rPr>
                <w:rFonts w:ascii="Calibri" w:hAnsi="Calibri"/>
                <w:color w:val="000000"/>
                <w:sz w:val="16"/>
                <w:szCs w:val="16"/>
              </w:rPr>
              <w:t>P-value</w:t>
            </w:r>
          </w:p>
        </w:tc>
        <w:tc>
          <w:tcPr>
            <w:tcW w:w="117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395F464C" w14:textId="77777777" w:rsidR="00C0783A" w:rsidRPr="00C0783A" w:rsidRDefault="00C0783A" w:rsidP="00C0783A">
            <w:pPr>
              <w:rPr>
                <w:rFonts w:ascii="Calibri" w:hAnsi="Calibri"/>
                <w:color w:val="000000"/>
                <w:sz w:val="16"/>
                <w:szCs w:val="16"/>
              </w:rPr>
            </w:pPr>
            <w:r w:rsidRPr="00C0783A">
              <w:rPr>
                <w:rFonts w:ascii="Calibri" w:hAnsi="Calibri"/>
                <w:color w:val="000000"/>
                <w:sz w:val="16"/>
                <w:szCs w:val="16"/>
              </w:rPr>
              <w:t>95% C.I.</w:t>
            </w:r>
          </w:p>
        </w:tc>
        <w:tc>
          <w:tcPr>
            <w:tcW w:w="990" w:type="dxa"/>
            <w:tcBorders>
              <w:top w:val="single" w:sz="4" w:space="0" w:color="FFFFFF"/>
              <w:left w:val="single" w:sz="4" w:space="0" w:color="FFFFFF"/>
              <w:bottom w:val="single" w:sz="4" w:space="0" w:color="FFFFFF"/>
              <w:right w:val="nil"/>
            </w:tcBorders>
            <w:shd w:val="clear" w:color="B8CCE4" w:fill="B8CCE4"/>
            <w:noWrap/>
            <w:vAlign w:val="bottom"/>
            <w:hideMark/>
          </w:tcPr>
          <w:p w14:paraId="1718AFA6" w14:textId="77777777" w:rsidR="00C0783A" w:rsidRPr="00C0783A" w:rsidRDefault="00C0783A" w:rsidP="00C0783A">
            <w:pPr>
              <w:rPr>
                <w:rFonts w:ascii="Calibri" w:hAnsi="Calibri"/>
                <w:color w:val="000000"/>
                <w:sz w:val="16"/>
                <w:szCs w:val="16"/>
              </w:rPr>
            </w:pPr>
          </w:p>
        </w:tc>
      </w:tr>
      <w:tr w:rsidR="00C0783A" w:rsidRPr="00C0783A" w14:paraId="6569B999" w14:textId="77777777" w:rsidTr="00C0783A">
        <w:trPr>
          <w:trHeight w:val="300"/>
        </w:trPr>
        <w:tc>
          <w:tcPr>
            <w:tcW w:w="825" w:type="dxa"/>
            <w:tcBorders>
              <w:top w:val="single" w:sz="4" w:space="0" w:color="FFFFFF"/>
              <w:left w:val="nil"/>
              <w:bottom w:val="single" w:sz="4" w:space="0" w:color="FFFFFF"/>
              <w:right w:val="single" w:sz="4" w:space="0" w:color="FFFFFF"/>
            </w:tcBorders>
            <w:shd w:val="clear" w:color="DCE6F1" w:fill="DCE6F1"/>
            <w:noWrap/>
            <w:vAlign w:val="bottom"/>
            <w:hideMark/>
          </w:tcPr>
          <w:p w14:paraId="77FB3B0A" w14:textId="77777777" w:rsidR="00C0783A" w:rsidRPr="00C0783A" w:rsidRDefault="00C0783A" w:rsidP="00C0783A">
            <w:pPr>
              <w:rPr>
                <w:rFonts w:ascii="Calibri" w:hAnsi="Calibri"/>
                <w:color w:val="000000"/>
                <w:sz w:val="16"/>
                <w:szCs w:val="16"/>
              </w:rPr>
            </w:pPr>
            <w:r w:rsidRPr="00C0783A">
              <w:rPr>
                <w:rFonts w:ascii="Calibri" w:hAnsi="Calibri"/>
                <w:color w:val="000000"/>
                <w:sz w:val="16"/>
                <w:szCs w:val="16"/>
              </w:rPr>
              <w:t>LDL</w:t>
            </w:r>
          </w:p>
        </w:tc>
        <w:tc>
          <w:tcPr>
            <w:tcW w:w="127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7C14F833" w14:textId="77777777" w:rsidR="00C0783A" w:rsidRPr="00C0783A" w:rsidRDefault="00C0783A">
            <w:pPr>
              <w:jc w:val="right"/>
              <w:rPr>
                <w:rFonts w:ascii="Calibri" w:hAnsi="Calibri"/>
                <w:color w:val="000000"/>
                <w:sz w:val="16"/>
                <w:szCs w:val="16"/>
              </w:rPr>
            </w:pPr>
            <w:r>
              <w:rPr>
                <w:rFonts w:ascii="Calibri" w:hAnsi="Calibri"/>
                <w:color w:val="000000"/>
                <w:sz w:val="16"/>
                <w:szCs w:val="16"/>
              </w:rPr>
              <w:t>0.9742</w:t>
            </w:r>
          </w:p>
        </w:tc>
        <w:tc>
          <w:tcPr>
            <w:tcW w:w="132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4B82A93F" w14:textId="77777777" w:rsidR="00C0783A" w:rsidRPr="00C0783A" w:rsidRDefault="00C0783A">
            <w:pPr>
              <w:jc w:val="right"/>
              <w:rPr>
                <w:rFonts w:ascii="Calibri" w:hAnsi="Calibri"/>
                <w:color w:val="000000"/>
                <w:sz w:val="16"/>
                <w:szCs w:val="16"/>
              </w:rPr>
            </w:pPr>
            <w:r w:rsidRPr="00C0783A">
              <w:rPr>
                <w:rFonts w:ascii="Calibri" w:hAnsi="Calibri"/>
                <w:color w:val="000000"/>
                <w:sz w:val="16"/>
                <w:szCs w:val="16"/>
              </w:rPr>
              <w:t>0.0095294</w:t>
            </w:r>
          </w:p>
        </w:tc>
        <w:tc>
          <w:tcPr>
            <w:tcW w:w="555" w:type="dxa"/>
            <w:gridSpan w:val="2"/>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6EA3C54D" w14:textId="77777777" w:rsidR="00C0783A" w:rsidRPr="00C0783A" w:rsidRDefault="00C0783A">
            <w:pPr>
              <w:jc w:val="right"/>
              <w:rPr>
                <w:rFonts w:ascii="Calibri" w:hAnsi="Calibri"/>
                <w:color w:val="000000"/>
                <w:sz w:val="16"/>
                <w:szCs w:val="16"/>
              </w:rPr>
            </w:pPr>
            <w:r w:rsidRPr="00C0783A">
              <w:rPr>
                <w:rFonts w:ascii="Calibri" w:hAnsi="Calibri"/>
                <w:color w:val="000000"/>
                <w:sz w:val="16"/>
                <w:szCs w:val="16"/>
              </w:rPr>
              <w:t>-2.67</w:t>
            </w:r>
          </w:p>
        </w:tc>
        <w:tc>
          <w:tcPr>
            <w:tcW w:w="72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1BD51F00" w14:textId="77777777" w:rsidR="00C0783A" w:rsidRPr="00C0783A" w:rsidRDefault="00C0783A">
            <w:pPr>
              <w:jc w:val="right"/>
              <w:rPr>
                <w:rFonts w:ascii="Calibri" w:hAnsi="Calibri"/>
                <w:color w:val="000000"/>
                <w:sz w:val="16"/>
                <w:szCs w:val="16"/>
              </w:rPr>
            </w:pPr>
            <w:r w:rsidRPr="00C0783A">
              <w:rPr>
                <w:rFonts w:ascii="Calibri" w:hAnsi="Calibri"/>
                <w:color w:val="000000"/>
                <w:sz w:val="16"/>
                <w:szCs w:val="16"/>
              </w:rPr>
              <w:t>0.008</w:t>
            </w:r>
          </w:p>
        </w:tc>
        <w:tc>
          <w:tcPr>
            <w:tcW w:w="117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5A12F893" w14:textId="77777777" w:rsidR="00C0783A" w:rsidRPr="00C0783A" w:rsidRDefault="00C0783A">
            <w:pPr>
              <w:jc w:val="right"/>
              <w:rPr>
                <w:rFonts w:ascii="Calibri" w:hAnsi="Calibri"/>
                <w:color w:val="000000"/>
                <w:sz w:val="16"/>
                <w:szCs w:val="16"/>
              </w:rPr>
            </w:pPr>
            <w:r w:rsidRPr="00C0783A">
              <w:rPr>
                <w:rFonts w:ascii="Calibri" w:hAnsi="Calibri"/>
                <w:color w:val="000000"/>
                <w:sz w:val="16"/>
                <w:szCs w:val="16"/>
              </w:rPr>
              <w:t>0.9557314</w:t>
            </w:r>
          </w:p>
        </w:tc>
        <w:tc>
          <w:tcPr>
            <w:tcW w:w="990" w:type="dxa"/>
            <w:tcBorders>
              <w:top w:val="single" w:sz="4" w:space="0" w:color="FFFFFF"/>
              <w:left w:val="single" w:sz="4" w:space="0" w:color="FFFFFF"/>
              <w:bottom w:val="single" w:sz="4" w:space="0" w:color="FFFFFF"/>
              <w:right w:val="nil"/>
            </w:tcBorders>
            <w:shd w:val="clear" w:color="DCE6F1" w:fill="DCE6F1"/>
            <w:noWrap/>
            <w:vAlign w:val="bottom"/>
            <w:hideMark/>
          </w:tcPr>
          <w:p w14:paraId="24D6F45F" w14:textId="77777777" w:rsidR="00C0783A" w:rsidRPr="00C0783A" w:rsidRDefault="00C0783A">
            <w:pPr>
              <w:jc w:val="right"/>
              <w:rPr>
                <w:rFonts w:ascii="Calibri" w:hAnsi="Calibri"/>
                <w:color w:val="000000"/>
                <w:sz w:val="16"/>
                <w:szCs w:val="16"/>
              </w:rPr>
            </w:pPr>
            <w:r w:rsidRPr="00C0783A">
              <w:rPr>
                <w:rFonts w:ascii="Calibri" w:hAnsi="Calibri"/>
                <w:color w:val="000000"/>
                <w:sz w:val="16"/>
                <w:szCs w:val="16"/>
              </w:rPr>
              <w:t>0.993088</w:t>
            </w:r>
          </w:p>
        </w:tc>
      </w:tr>
      <w:tr w:rsidR="00C0783A" w:rsidRPr="00C0783A" w14:paraId="60B00422" w14:textId="77777777" w:rsidTr="00FC5871">
        <w:trPr>
          <w:trHeight w:val="300"/>
        </w:trPr>
        <w:tc>
          <w:tcPr>
            <w:tcW w:w="825" w:type="dxa"/>
            <w:tcBorders>
              <w:top w:val="single" w:sz="4" w:space="0" w:color="FFFFFF"/>
              <w:left w:val="nil"/>
              <w:bottom w:val="single" w:sz="4" w:space="0" w:color="FFFFFF"/>
              <w:right w:val="single" w:sz="4" w:space="0" w:color="FFFFFF"/>
            </w:tcBorders>
            <w:shd w:val="clear" w:color="B8CCE4" w:fill="B8CCE4"/>
            <w:noWrap/>
            <w:vAlign w:val="bottom"/>
            <w:hideMark/>
          </w:tcPr>
          <w:p w14:paraId="240221AA" w14:textId="77777777" w:rsidR="00C0783A" w:rsidRPr="00C0783A" w:rsidRDefault="00C0783A" w:rsidP="00C0783A">
            <w:pPr>
              <w:rPr>
                <w:rFonts w:ascii="Calibri" w:hAnsi="Calibri"/>
                <w:color w:val="000000"/>
                <w:sz w:val="16"/>
                <w:szCs w:val="16"/>
              </w:rPr>
            </w:pPr>
            <w:r w:rsidRPr="00C0783A">
              <w:rPr>
                <w:rFonts w:ascii="Calibri" w:hAnsi="Calibri"/>
                <w:color w:val="000000"/>
                <w:sz w:val="16"/>
                <w:szCs w:val="16"/>
              </w:rPr>
              <w:t>LDL^2</w:t>
            </w:r>
          </w:p>
        </w:tc>
        <w:tc>
          <w:tcPr>
            <w:tcW w:w="127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00D22CA3" w14:textId="77777777" w:rsidR="00C0783A" w:rsidRPr="00C0783A" w:rsidRDefault="00C0783A">
            <w:pPr>
              <w:jc w:val="right"/>
              <w:rPr>
                <w:rFonts w:ascii="Calibri" w:hAnsi="Calibri"/>
                <w:color w:val="000000"/>
                <w:sz w:val="16"/>
                <w:szCs w:val="16"/>
              </w:rPr>
            </w:pPr>
            <w:r w:rsidRPr="00C0783A">
              <w:rPr>
                <w:rFonts w:ascii="Calibri" w:hAnsi="Calibri"/>
                <w:color w:val="000000"/>
                <w:sz w:val="16"/>
                <w:szCs w:val="16"/>
              </w:rPr>
              <w:t>1.000076</w:t>
            </w:r>
          </w:p>
        </w:tc>
        <w:tc>
          <w:tcPr>
            <w:tcW w:w="132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A070D55" w14:textId="77777777" w:rsidR="00C0783A" w:rsidRPr="00C0783A" w:rsidRDefault="00C0783A">
            <w:pPr>
              <w:jc w:val="right"/>
              <w:rPr>
                <w:rFonts w:ascii="Calibri" w:hAnsi="Calibri"/>
                <w:color w:val="000000"/>
                <w:sz w:val="16"/>
                <w:szCs w:val="16"/>
              </w:rPr>
            </w:pPr>
            <w:r w:rsidRPr="00C0783A">
              <w:rPr>
                <w:rFonts w:ascii="Calibri" w:hAnsi="Calibri"/>
                <w:color w:val="000000"/>
                <w:sz w:val="16"/>
                <w:szCs w:val="16"/>
              </w:rPr>
              <w:t>0.0000398</w:t>
            </w:r>
          </w:p>
        </w:tc>
        <w:tc>
          <w:tcPr>
            <w:tcW w:w="555" w:type="dxa"/>
            <w:gridSpan w:val="2"/>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B973E7D" w14:textId="77777777" w:rsidR="00C0783A" w:rsidRPr="00C0783A" w:rsidRDefault="00C0783A">
            <w:pPr>
              <w:jc w:val="right"/>
              <w:rPr>
                <w:rFonts w:ascii="Calibri" w:hAnsi="Calibri"/>
                <w:color w:val="000000"/>
                <w:sz w:val="16"/>
                <w:szCs w:val="16"/>
              </w:rPr>
            </w:pPr>
            <w:r w:rsidRPr="00C0783A">
              <w:rPr>
                <w:rFonts w:ascii="Calibri" w:hAnsi="Calibri"/>
                <w:color w:val="000000"/>
                <w:sz w:val="16"/>
                <w:szCs w:val="16"/>
              </w:rPr>
              <w:t>1.92</w:t>
            </w:r>
          </w:p>
        </w:tc>
        <w:tc>
          <w:tcPr>
            <w:tcW w:w="72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44500C4" w14:textId="77777777" w:rsidR="00C0783A" w:rsidRPr="00C0783A" w:rsidRDefault="00C0783A">
            <w:pPr>
              <w:jc w:val="right"/>
              <w:rPr>
                <w:rFonts w:ascii="Calibri" w:hAnsi="Calibri"/>
                <w:color w:val="000000"/>
                <w:sz w:val="16"/>
                <w:szCs w:val="16"/>
              </w:rPr>
            </w:pPr>
            <w:r w:rsidRPr="00C0783A">
              <w:rPr>
                <w:rFonts w:ascii="Calibri" w:hAnsi="Calibri"/>
                <w:color w:val="000000"/>
                <w:sz w:val="16"/>
                <w:szCs w:val="16"/>
              </w:rPr>
              <w:t>0.055</w:t>
            </w:r>
          </w:p>
        </w:tc>
        <w:tc>
          <w:tcPr>
            <w:tcW w:w="117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363B15A4" w14:textId="77777777" w:rsidR="00C0783A" w:rsidRPr="00C0783A" w:rsidRDefault="00C0783A">
            <w:pPr>
              <w:jc w:val="right"/>
              <w:rPr>
                <w:rFonts w:ascii="Calibri" w:hAnsi="Calibri"/>
                <w:color w:val="000000"/>
                <w:sz w:val="16"/>
                <w:szCs w:val="16"/>
              </w:rPr>
            </w:pPr>
            <w:r w:rsidRPr="00C0783A">
              <w:rPr>
                <w:rFonts w:ascii="Calibri" w:hAnsi="Calibri"/>
                <w:color w:val="000000"/>
                <w:sz w:val="16"/>
                <w:szCs w:val="16"/>
              </w:rPr>
              <w:t>0.9999984</w:t>
            </w:r>
          </w:p>
        </w:tc>
        <w:tc>
          <w:tcPr>
            <w:tcW w:w="990" w:type="dxa"/>
            <w:tcBorders>
              <w:top w:val="single" w:sz="4" w:space="0" w:color="FFFFFF"/>
              <w:left w:val="single" w:sz="4" w:space="0" w:color="FFFFFF"/>
              <w:bottom w:val="single" w:sz="4" w:space="0" w:color="FFFFFF"/>
              <w:right w:val="nil"/>
            </w:tcBorders>
            <w:shd w:val="clear" w:color="B8CCE4" w:fill="B8CCE4"/>
            <w:noWrap/>
            <w:vAlign w:val="bottom"/>
            <w:hideMark/>
          </w:tcPr>
          <w:p w14:paraId="13B9F9C7" w14:textId="77777777" w:rsidR="00C0783A" w:rsidRPr="00C0783A" w:rsidRDefault="00C0783A">
            <w:pPr>
              <w:jc w:val="right"/>
              <w:rPr>
                <w:rFonts w:ascii="Calibri" w:hAnsi="Calibri"/>
                <w:color w:val="000000"/>
                <w:sz w:val="16"/>
                <w:szCs w:val="16"/>
              </w:rPr>
            </w:pPr>
            <w:r w:rsidRPr="00C0783A">
              <w:rPr>
                <w:rFonts w:ascii="Calibri" w:hAnsi="Calibri"/>
                <w:color w:val="000000"/>
                <w:sz w:val="16"/>
                <w:szCs w:val="16"/>
              </w:rPr>
              <w:t>1.000154</w:t>
            </w:r>
          </w:p>
        </w:tc>
      </w:tr>
      <w:tr w:rsidR="00FC5871" w:rsidRPr="00C0783A" w14:paraId="3E2932CB" w14:textId="77777777" w:rsidTr="00FC5871">
        <w:trPr>
          <w:trHeight w:val="300"/>
        </w:trPr>
        <w:tc>
          <w:tcPr>
            <w:tcW w:w="3427" w:type="dxa"/>
            <w:gridSpan w:val="4"/>
            <w:tcBorders>
              <w:top w:val="single" w:sz="4" w:space="0" w:color="FFFFFF"/>
              <w:left w:val="nil"/>
              <w:bottom w:val="single" w:sz="4" w:space="0" w:color="FFFFFF"/>
              <w:right w:val="single" w:sz="4" w:space="0" w:color="FFFFFF"/>
            </w:tcBorders>
            <w:shd w:val="clear" w:color="B8CCE4" w:fill="B8CCE4"/>
            <w:noWrap/>
            <w:vAlign w:val="bottom"/>
          </w:tcPr>
          <w:p w14:paraId="5B9B7912" w14:textId="77777777" w:rsidR="00FC5871" w:rsidRPr="00C0783A" w:rsidRDefault="00FC5871" w:rsidP="00FC5871">
            <w:pPr>
              <w:rPr>
                <w:rFonts w:ascii="Calibri" w:hAnsi="Calibri"/>
                <w:color w:val="000000"/>
                <w:sz w:val="16"/>
                <w:szCs w:val="16"/>
              </w:rPr>
            </w:pPr>
            <w:proofErr w:type="gramStart"/>
            <w:r>
              <w:rPr>
                <w:rFonts w:ascii="Calibri" w:hAnsi="Calibri"/>
                <w:color w:val="000000"/>
                <w:sz w:val="16"/>
                <w:szCs w:val="16"/>
              </w:rPr>
              <w:t>chi</w:t>
            </w:r>
            <w:proofErr w:type="gramEnd"/>
            <w:r>
              <w:rPr>
                <w:rFonts w:ascii="Calibri" w:hAnsi="Calibri"/>
                <w:color w:val="000000"/>
                <w:sz w:val="16"/>
                <w:szCs w:val="16"/>
              </w:rPr>
              <w:t xml:space="preserve">-square statistic = </w:t>
            </w:r>
            <w:r w:rsidRPr="00FC5871">
              <w:rPr>
                <w:rFonts w:ascii="Calibri" w:hAnsi="Calibri"/>
                <w:color w:val="000000"/>
                <w:sz w:val="16"/>
                <w:szCs w:val="16"/>
              </w:rPr>
              <w:t>15.28</w:t>
            </w:r>
          </w:p>
        </w:tc>
        <w:tc>
          <w:tcPr>
            <w:tcW w:w="3428" w:type="dxa"/>
            <w:gridSpan w:val="4"/>
            <w:tcBorders>
              <w:top w:val="single" w:sz="4" w:space="0" w:color="FFFFFF"/>
              <w:left w:val="nil"/>
              <w:bottom w:val="single" w:sz="4" w:space="0" w:color="FFFFFF"/>
              <w:right w:val="single" w:sz="4" w:space="0" w:color="FFFFFF"/>
            </w:tcBorders>
            <w:shd w:val="clear" w:color="B8CCE4" w:fill="B8CCE4"/>
            <w:vAlign w:val="bottom"/>
          </w:tcPr>
          <w:p w14:paraId="768096E1" w14:textId="77777777" w:rsidR="00FC5871" w:rsidRPr="00C0783A" w:rsidRDefault="00FC5871" w:rsidP="00FC5871">
            <w:pPr>
              <w:rPr>
                <w:rFonts w:ascii="Calibri" w:hAnsi="Calibri"/>
                <w:color w:val="000000"/>
                <w:sz w:val="16"/>
                <w:szCs w:val="16"/>
              </w:rPr>
            </w:pPr>
            <w:proofErr w:type="gramStart"/>
            <w:r>
              <w:rPr>
                <w:rFonts w:ascii="Calibri" w:hAnsi="Calibri"/>
                <w:color w:val="000000"/>
                <w:sz w:val="16"/>
                <w:szCs w:val="16"/>
              </w:rPr>
              <w:t>p</w:t>
            </w:r>
            <w:proofErr w:type="gramEnd"/>
            <w:r>
              <w:rPr>
                <w:rFonts w:ascii="Calibri" w:hAnsi="Calibri"/>
                <w:color w:val="000000"/>
                <w:sz w:val="16"/>
                <w:szCs w:val="16"/>
              </w:rPr>
              <w:t>-value (</w:t>
            </w:r>
            <w:proofErr w:type="spellStart"/>
            <w:r>
              <w:rPr>
                <w:rFonts w:ascii="Calibri" w:hAnsi="Calibri"/>
                <w:color w:val="000000"/>
                <w:sz w:val="16"/>
                <w:szCs w:val="16"/>
              </w:rPr>
              <w:t>prob</w:t>
            </w:r>
            <w:proofErr w:type="spellEnd"/>
            <w:r>
              <w:rPr>
                <w:rFonts w:ascii="Calibri" w:hAnsi="Calibri"/>
                <w:color w:val="000000"/>
                <w:sz w:val="16"/>
                <w:szCs w:val="16"/>
              </w:rPr>
              <w:t xml:space="preserve"> &gt; chi-</w:t>
            </w:r>
            <w:proofErr w:type="spellStart"/>
            <w:r>
              <w:rPr>
                <w:rFonts w:ascii="Calibri" w:hAnsi="Calibri"/>
                <w:color w:val="000000"/>
                <w:sz w:val="16"/>
                <w:szCs w:val="16"/>
              </w:rPr>
              <w:t>sq</w:t>
            </w:r>
            <w:proofErr w:type="spellEnd"/>
            <w:r>
              <w:rPr>
                <w:rFonts w:ascii="Calibri" w:hAnsi="Calibri"/>
                <w:color w:val="000000"/>
                <w:sz w:val="16"/>
                <w:szCs w:val="16"/>
              </w:rPr>
              <w:t xml:space="preserve">) = </w:t>
            </w:r>
            <w:r w:rsidRPr="00FC5871">
              <w:rPr>
                <w:rFonts w:ascii="Calibri" w:hAnsi="Calibri"/>
                <w:color w:val="000000"/>
                <w:sz w:val="16"/>
                <w:szCs w:val="16"/>
              </w:rPr>
              <w:t>0.0005</w:t>
            </w:r>
          </w:p>
        </w:tc>
      </w:tr>
    </w:tbl>
    <w:p w14:paraId="4D8E75BB" w14:textId="77777777" w:rsidR="004F593C" w:rsidRDefault="004F593C" w:rsidP="004F593C">
      <w:pPr>
        <w:autoSpaceDE w:val="0"/>
        <w:autoSpaceDN w:val="0"/>
        <w:adjustRightInd w:val="0"/>
        <w:spacing w:after="120"/>
        <w:ind w:left="1440"/>
        <w:rPr>
          <w:sz w:val="22"/>
          <w:szCs w:val="22"/>
        </w:rPr>
      </w:pPr>
    </w:p>
    <w:p w14:paraId="6D47548F" w14:textId="77777777" w:rsidR="004F593C" w:rsidRPr="00F95A7D" w:rsidRDefault="00FC5871" w:rsidP="004F593C">
      <w:pPr>
        <w:autoSpaceDE w:val="0"/>
        <w:autoSpaceDN w:val="0"/>
        <w:adjustRightInd w:val="0"/>
        <w:spacing w:after="120"/>
        <w:ind w:left="1440"/>
      </w:pPr>
      <w:r w:rsidRPr="00F95A7D">
        <w:t xml:space="preserve">According to the output, p-value of chi-square is 0.0005 &lt; 0.05. Thus, we conclude there’s significant association between LDL level and log hazard function. And the p-value for squared LDL term is 0.055 &gt; 0.05. Therefore, we cannot say there exists a significant non-linear relationship between LDL and mortality. </w:t>
      </w:r>
    </w:p>
    <w:p w14:paraId="6483D2AE" w14:textId="77777777" w:rsidR="007C2A64" w:rsidRPr="00F95A7D" w:rsidRDefault="007C2A64" w:rsidP="004F593C">
      <w:pPr>
        <w:autoSpaceDE w:val="0"/>
        <w:autoSpaceDN w:val="0"/>
        <w:adjustRightInd w:val="0"/>
        <w:spacing w:after="120"/>
        <w:ind w:left="1440"/>
      </w:pPr>
    </w:p>
    <w:p w14:paraId="30364A3C" w14:textId="77777777" w:rsidR="007C2A64" w:rsidRPr="00F95A7D" w:rsidRDefault="007C2A64" w:rsidP="004F593C">
      <w:pPr>
        <w:autoSpaceDE w:val="0"/>
        <w:autoSpaceDN w:val="0"/>
        <w:adjustRightInd w:val="0"/>
        <w:spacing w:after="120"/>
        <w:ind w:left="1440"/>
      </w:pPr>
      <w:r w:rsidRPr="00F95A7D">
        <w:t>(The output above is from the model of LDL and hazard instead of log hazard. But since they are 1-to-1 transformed, the model for log hazard gives us the same p-values).</w:t>
      </w:r>
    </w:p>
    <w:p w14:paraId="2DCA9E4A" w14:textId="77777777" w:rsidR="004F593C" w:rsidRDefault="004F593C" w:rsidP="004F593C">
      <w:pPr>
        <w:autoSpaceDE w:val="0"/>
        <w:autoSpaceDN w:val="0"/>
        <w:adjustRightInd w:val="0"/>
        <w:spacing w:after="120"/>
        <w:ind w:left="1440"/>
        <w:rPr>
          <w:sz w:val="22"/>
          <w:szCs w:val="22"/>
        </w:rPr>
      </w:pPr>
    </w:p>
    <w:p w14:paraId="51274317" w14:textId="77777777" w:rsidR="005474E8" w:rsidRDefault="005474E8" w:rsidP="005474E8">
      <w:pPr>
        <w:numPr>
          <w:ilvl w:val="1"/>
          <w:numId w:val="1"/>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(This will be used in problem 4). If </w:t>
      </w:r>
      <w:r>
        <w:rPr>
          <w:i/>
          <w:iCs/>
          <w:sz w:val="22"/>
          <w:szCs w:val="22"/>
        </w:rPr>
        <w:t>HR</w:t>
      </w:r>
      <w:r>
        <w:rPr>
          <w:sz w:val="22"/>
          <w:szCs w:val="22"/>
        </w:rPr>
        <w:t xml:space="preserve"> is the hazard ratio (use the actual hazard ratio estimate) obtained from your regression model for the LDL term and </w:t>
      </w:r>
      <w:r>
        <w:rPr>
          <w:i/>
          <w:iCs/>
          <w:sz w:val="22"/>
          <w:szCs w:val="22"/>
        </w:rPr>
        <w:t>HR2</w:t>
      </w:r>
      <w:r>
        <w:rPr>
          <w:sz w:val="22"/>
          <w:szCs w:val="22"/>
        </w:rPr>
        <w:t xml:space="preserve"> is the hazard ratio (use the actual hazard ratio estimate) obtained from your regression model for the squared LDL term, this can be effected by the </w:t>
      </w:r>
      <w:proofErr w:type="spellStart"/>
      <w:r>
        <w:rPr>
          <w:sz w:val="22"/>
          <w:szCs w:val="22"/>
        </w:rPr>
        <w:t>Stata</w:t>
      </w:r>
      <w:proofErr w:type="spellEnd"/>
      <w:r>
        <w:rPr>
          <w:sz w:val="22"/>
          <w:szCs w:val="22"/>
        </w:rPr>
        <w:t xml:space="preserve"> code</w:t>
      </w:r>
    </w:p>
    <w:p w14:paraId="6A45AAC3" w14:textId="77777777" w:rsidR="005474E8" w:rsidRDefault="005474E8" w:rsidP="005474E8">
      <w:pPr>
        <w:autoSpaceDE w:val="0"/>
        <w:autoSpaceDN w:val="0"/>
        <w:adjustRightInd w:val="0"/>
        <w:spacing w:after="120"/>
        <w:ind w:left="2160"/>
        <w:rPr>
          <w:rFonts w:ascii="Courier New" w:hAnsi="Courier New" w:cs="Courier New"/>
          <w:sz w:val="22"/>
          <w:szCs w:val="22"/>
        </w:rPr>
      </w:pP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fithrC</w:t>
      </w:r>
      <w:proofErr w:type="spellEnd"/>
      <w:r>
        <w:rPr>
          <w:rFonts w:ascii="Courier New" w:hAnsi="Courier New" w:cs="Courier New"/>
          <w:sz w:val="22"/>
          <w:szCs w:val="22"/>
        </w:rPr>
        <w:t xml:space="preserve"> = </w:t>
      </w:r>
      <w:r>
        <w:rPr>
          <w:rFonts w:ascii="Courier New" w:hAnsi="Courier New" w:cs="Courier New"/>
          <w:i/>
          <w:iCs/>
          <w:sz w:val="22"/>
          <w:szCs w:val="22"/>
        </w:rPr>
        <w:t>HR^((</w:t>
      </w:r>
      <w:proofErr w:type="spellStart"/>
      <w:r>
        <w:rPr>
          <w:rFonts w:ascii="Courier New" w:hAnsi="Courier New" w:cs="Courier New"/>
          <w:i/>
          <w:iCs/>
          <w:sz w:val="22"/>
          <w:szCs w:val="22"/>
        </w:rPr>
        <w:t>ldl</w:t>
      </w:r>
      <w:proofErr w:type="spellEnd"/>
      <w:r>
        <w:rPr>
          <w:rFonts w:ascii="Courier New" w:hAnsi="Courier New" w:cs="Courier New"/>
          <w:sz w:val="22"/>
          <w:szCs w:val="22"/>
        </w:rPr>
        <w:t xml:space="preserve"> - 160)) * </w:t>
      </w:r>
      <w:r>
        <w:rPr>
          <w:rFonts w:ascii="Courier New" w:hAnsi="Courier New" w:cs="Courier New"/>
          <w:i/>
          <w:iCs/>
          <w:sz w:val="22"/>
          <w:szCs w:val="22"/>
        </w:rPr>
        <w:t>HR2^(ldl^2</w:t>
      </w:r>
      <w:r>
        <w:rPr>
          <w:rFonts w:ascii="Courier New" w:hAnsi="Courier New" w:cs="Courier New"/>
          <w:sz w:val="22"/>
          <w:szCs w:val="22"/>
        </w:rPr>
        <w:t xml:space="preserve"> - 160^2)</w:t>
      </w:r>
    </w:p>
    <w:p w14:paraId="0DB4D9C7" w14:textId="77777777" w:rsidR="005474E8" w:rsidRDefault="005474E8" w:rsidP="005474E8">
      <w:pPr>
        <w:autoSpaceDE w:val="0"/>
        <w:autoSpaceDN w:val="0"/>
        <w:adjustRightInd w:val="0"/>
        <w:spacing w:after="120"/>
        <w:ind w:left="1440"/>
        <w:rPr>
          <w:sz w:val="22"/>
          <w:szCs w:val="22"/>
        </w:rPr>
      </w:pPr>
      <w:r>
        <w:rPr>
          <w:sz w:val="22"/>
          <w:szCs w:val="22"/>
        </w:rPr>
        <w:t xml:space="preserve">It could also be computed by creating a centered LDL variable, and then using the </w:t>
      </w:r>
      <w:proofErr w:type="spellStart"/>
      <w:r>
        <w:rPr>
          <w:sz w:val="22"/>
          <w:szCs w:val="22"/>
        </w:rPr>
        <w:t>Stata</w:t>
      </w:r>
      <w:proofErr w:type="spellEnd"/>
      <w:r>
        <w:rPr>
          <w:sz w:val="22"/>
          <w:szCs w:val="22"/>
        </w:rPr>
        <w:t xml:space="preserve"> </w:t>
      </w:r>
      <w:r>
        <w:rPr>
          <w:rFonts w:ascii="Courier New" w:hAnsi="Courier New" w:cs="Courier New"/>
          <w:sz w:val="22"/>
          <w:szCs w:val="22"/>
        </w:rPr>
        <w:t>predict</w:t>
      </w:r>
      <w:r>
        <w:rPr>
          <w:sz w:val="22"/>
          <w:szCs w:val="22"/>
        </w:rPr>
        <w:t xml:space="preserve"> command</w:t>
      </w:r>
    </w:p>
    <w:p w14:paraId="6E136016" w14:textId="77777777" w:rsidR="005474E8" w:rsidRDefault="005474E8" w:rsidP="005474E8">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Pr>
          <w:rFonts w:ascii="Courier New" w:hAnsi="Courier New" w:cs="Courier New"/>
          <w:sz w:val="22"/>
          <w:szCs w:val="22"/>
        </w:rPr>
        <w:t xml:space="preserve"> = </w:t>
      </w:r>
      <w:proofErr w:type="spellStart"/>
      <w:r>
        <w:rPr>
          <w:rFonts w:ascii="Courier New" w:hAnsi="Courier New" w:cs="Courier New"/>
          <w:sz w:val="22"/>
          <w:szCs w:val="22"/>
        </w:rPr>
        <w:t>ldl</w:t>
      </w:r>
      <w:proofErr w:type="spellEnd"/>
      <w:r>
        <w:rPr>
          <w:rFonts w:ascii="Courier New" w:hAnsi="Courier New" w:cs="Courier New"/>
          <w:sz w:val="22"/>
          <w:szCs w:val="22"/>
        </w:rPr>
        <w:t xml:space="preserve"> – 160</w:t>
      </w:r>
    </w:p>
    <w:p w14:paraId="785A200E" w14:textId="77777777" w:rsidR="005474E8" w:rsidRDefault="005474E8" w:rsidP="005474E8">
      <w:pPr>
        <w:autoSpaceDE w:val="0"/>
        <w:autoSpaceDN w:val="0"/>
        <w:adjustRightInd w:val="0"/>
        <w:spacing w:after="120"/>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cldlsqr</w:t>
      </w:r>
      <w:proofErr w:type="spell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Pr>
          <w:rFonts w:ascii="Courier New" w:hAnsi="Courier New" w:cs="Courier New"/>
          <w:sz w:val="22"/>
          <w:szCs w:val="22"/>
        </w:rPr>
        <w:t xml:space="preserve"> ^ 2</w:t>
      </w:r>
    </w:p>
    <w:p w14:paraId="348CA0DD" w14:textId="77777777" w:rsidR="005474E8" w:rsidRDefault="005474E8" w:rsidP="005474E8">
      <w:pPr>
        <w:autoSpaceDE w:val="0"/>
        <w:autoSpaceDN w:val="0"/>
        <w:adjustRightInd w:val="0"/>
        <w:spacing w:after="120"/>
        <w:ind w:left="1440" w:firstLine="72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Pr>
          <w:rFonts w:ascii="Courier New" w:hAnsi="Courier New" w:cs="Courier New"/>
          <w:sz w:val="22"/>
          <w:szCs w:val="22"/>
        </w:rPr>
        <w:t xml:space="preserve"> </w:t>
      </w:r>
      <w:proofErr w:type="spellStart"/>
      <w:r>
        <w:rPr>
          <w:rFonts w:ascii="Courier New" w:hAnsi="Courier New" w:cs="Courier New"/>
          <w:sz w:val="22"/>
          <w:szCs w:val="22"/>
        </w:rPr>
        <w:t>cldlsqr</w:t>
      </w:r>
      <w:proofErr w:type="spellEnd"/>
    </w:p>
    <w:p w14:paraId="120407CB" w14:textId="77777777" w:rsidR="005474E8" w:rsidRDefault="005474E8" w:rsidP="005474E8">
      <w:pPr>
        <w:autoSpaceDE w:val="0"/>
        <w:autoSpaceDN w:val="0"/>
        <w:adjustRightInd w:val="0"/>
        <w:spacing w:after="120"/>
        <w:ind w:left="1440" w:firstLine="720"/>
        <w:rPr>
          <w:sz w:val="22"/>
          <w:szCs w:val="22"/>
        </w:rPr>
      </w:pPr>
      <w:proofErr w:type="gramStart"/>
      <w:r>
        <w:rPr>
          <w:rFonts w:ascii="Courier New" w:hAnsi="Courier New" w:cs="Courier New"/>
          <w:sz w:val="22"/>
          <w:szCs w:val="22"/>
        </w:rPr>
        <w:t>predict</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fithrC</w:t>
      </w:r>
      <w:proofErr w:type="spellEnd"/>
      <w:r>
        <w:rPr>
          <w:rFonts w:ascii="Courier New" w:hAnsi="Courier New" w:cs="Courier New"/>
          <w:sz w:val="22"/>
          <w:szCs w:val="22"/>
        </w:rPr>
        <w:t xml:space="preserve"> </w:t>
      </w:r>
      <w:r>
        <w:rPr>
          <w:sz w:val="22"/>
          <w:szCs w:val="22"/>
        </w:rPr>
        <w:t xml:space="preserve"> </w:t>
      </w:r>
    </w:p>
    <w:p w14:paraId="3FABB17D" w14:textId="77777777" w:rsidR="005474E8" w:rsidRDefault="005474E8" w:rsidP="005474E8">
      <w:pPr>
        <w:numPr>
          <w:ilvl w:val="0"/>
          <w:numId w:val="1"/>
        </w:numPr>
        <w:autoSpaceDE w:val="0"/>
        <w:autoSpaceDN w:val="0"/>
        <w:adjustRightInd w:val="0"/>
        <w:spacing w:after="120"/>
        <w:rPr>
          <w:sz w:val="22"/>
          <w:szCs w:val="22"/>
        </w:rPr>
      </w:pPr>
      <w:r>
        <w:rPr>
          <w:sz w:val="22"/>
          <w:szCs w:val="22"/>
        </w:rPr>
        <w:t>Display a graph with the fitted hazard ratios from problems 1 – 3. Comment on any similarities or differences of the fitted values from the three models.</w:t>
      </w:r>
    </w:p>
    <w:p w14:paraId="38C4F1D6" w14:textId="77777777" w:rsidR="0088785E" w:rsidRDefault="005A37CE">
      <w:r>
        <w:rPr>
          <w:noProof/>
        </w:rPr>
        <w:drawing>
          <wp:anchor distT="0" distB="0" distL="114300" distR="114300" simplePos="0" relativeHeight="251658240" behindDoc="0" locked="0" layoutInCell="1" allowOverlap="1" wp14:anchorId="46BB582C" wp14:editId="1C326EEC">
            <wp:simplePos x="0" y="0"/>
            <wp:positionH relativeFrom="column">
              <wp:posOffset>457200</wp:posOffset>
            </wp:positionH>
            <wp:positionV relativeFrom="paragraph">
              <wp:posOffset>21590</wp:posOffset>
            </wp:positionV>
            <wp:extent cx="3882390" cy="2538730"/>
            <wp:effectExtent l="0" t="0" r="381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4graph2.gif"/>
                    <pic:cNvPicPr/>
                  </pic:nvPicPr>
                  <pic:blipFill>
                    <a:blip r:embed="rId7">
                      <a:extLst>
                        <a:ext uri="{28A0092B-C50C-407E-A947-70E740481C1C}">
                          <a14:useLocalDpi xmlns:a14="http://schemas.microsoft.com/office/drawing/2010/main" val="0"/>
                        </a:ext>
                      </a:extLst>
                    </a:blip>
                    <a:stretch>
                      <a:fillRect/>
                    </a:stretch>
                  </pic:blipFill>
                  <pic:spPr>
                    <a:xfrm>
                      <a:off x="0" y="0"/>
                      <a:ext cx="3882390" cy="2538730"/>
                    </a:xfrm>
                    <a:prstGeom prst="rect">
                      <a:avLst/>
                    </a:prstGeom>
                  </pic:spPr>
                </pic:pic>
              </a:graphicData>
            </a:graphic>
            <wp14:sizeRelH relativeFrom="page">
              <wp14:pctWidth>0</wp14:pctWidth>
            </wp14:sizeRelH>
            <wp14:sizeRelV relativeFrom="page">
              <wp14:pctHeight>0</wp14:pctHeight>
            </wp14:sizeRelV>
          </wp:anchor>
        </w:drawing>
      </w:r>
    </w:p>
    <w:p w14:paraId="767E6805" w14:textId="77777777" w:rsidR="005A37CE" w:rsidRDefault="005A37CE"/>
    <w:p w14:paraId="6A697A61" w14:textId="77777777" w:rsidR="005A37CE" w:rsidRDefault="005A37CE"/>
    <w:p w14:paraId="6B88D119" w14:textId="77777777" w:rsidR="005A37CE" w:rsidRDefault="005A37CE"/>
    <w:p w14:paraId="7ACAA191" w14:textId="77777777" w:rsidR="005A37CE" w:rsidRDefault="005A37CE"/>
    <w:p w14:paraId="4AA530AF" w14:textId="77777777" w:rsidR="005A37CE" w:rsidRDefault="005A37CE"/>
    <w:p w14:paraId="3E4990E7" w14:textId="77777777" w:rsidR="005A37CE" w:rsidRDefault="005A37CE"/>
    <w:p w14:paraId="2748B3E7" w14:textId="77777777" w:rsidR="005A37CE" w:rsidRDefault="005A37CE"/>
    <w:p w14:paraId="2B2A716C" w14:textId="77777777" w:rsidR="005A37CE" w:rsidRDefault="005A37CE"/>
    <w:p w14:paraId="164E012C" w14:textId="77777777" w:rsidR="005A37CE" w:rsidRDefault="005A37CE"/>
    <w:p w14:paraId="498FACA8" w14:textId="77777777" w:rsidR="005A37CE" w:rsidRDefault="005A37CE"/>
    <w:p w14:paraId="27DF814C" w14:textId="77777777" w:rsidR="005A37CE" w:rsidRDefault="005A37CE"/>
    <w:p w14:paraId="44701966" w14:textId="77777777" w:rsidR="005A37CE" w:rsidRDefault="005A37CE"/>
    <w:p w14:paraId="1B8B4143" w14:textId="77777777" w:rsidR="005A37CE" w:rsidRDefault="005A37CE"/>
    <w:p w14:paraId="48536DB3" w14:textId="77777777" w:rsidR="005A37CE" w:rsidRDefault="005A37CE"/>
    <w:p w14:paraId="43A43502" w14:textId="77777777" w:rsidR="005A37CE" w:rsidRDefault="005A37CE"/>
    <w:p w14:paraId="0D92646C" w14:textId="77777777" w:rsidR="005A37CE" w:rsidRDefault="005A37CE"/>
    <w:p w14:paraId="44233CC8" w14:textId="77777777" w:rsidR="005A37CE" w:rsidRDefault="005A37CE"/>
    <w:p w14:paraId="16DF8B51" w14:textId="77777777" w:rsidR="002B782A" w:rsidRDefault="002B782A" w:rsidP="00F95A7D">
      <w:pPr>
        <w:ind w:left="720"/>
      </w:pPr>
      <w:r>
        <w:t xml:space="preserve">First of all, since the </w:t>
      </w:r>
      <w:r w:rsidR="00E54422">
        <w:t>all the hazard ratio is centered at LDL = 160, we see that fitted hazard ratio is 1 w</w:t>
      </w:r>
      <w:r w:rsidR="001E531A">
        <w:t>hen LDL = 160 mg/dl. And there</w:t>
      </w:r>
      <w:r w:rsidR="00E54422">
        <w:t xml:space="preserve"> also </w:t>
      </w:r>
      <w:r w:rsidR="001E531A">
        <w:t xml:space="preserve">exists </w:t>
      </w:r>
      <w:r w:rsidR="00E54422">
        <w:t>a clear trend that as LDL level goes down, hazard ratio would increase</w:t>
      </w:r>
      <w:r w:rsidR="001E531A">
        <w:t xml:space="preserve">. </w:t>
      </w:r>
      <w:r w:rsidR="00F627A1">
        <w:t xml:space="preserve">At the lower bound of LDL, fitted hazard ratio under quadratic model &gt; log model &gt; original model. </w:t>
      </w:r>
      <w:r w:rsidR="001E531A">
        <w:t>As LDL level goes up to the extreme, fitted hazard ratio under quadratic model would rise as well whereas fitted values of hazard ratio under the other two models tend to keep going downward.</w:t>
      </w:r>
    </w:p>
    <w:sectPr w:rsidR="002B782A" w:rsidSect="00983BE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4E8"/>
    <w:rsid w:val="001E531A"/>
    <w:rsid w:val="002960DE"/>
    <w:rsid w:val="002B782A"/>
    <w:rsid w:val="002F2BE1"/>
    <w:rsid w:val="00321AB1"/>
    <w:rsid w:val="00346AA9"/>
    <w:rsid w:val="00384B5B"/>
    <w:rsid w:val="004E43BD"/>
    <w:rsid w:val="004F593C"/>
    <w:rsid w:val="005474E8"/>
    <w:rsid w:val="00561BF8"/>
    <w:rsid w:val="005A37CE"/>
    <w:rsid w:val="005B17BD"/>
    <w:rsid w:val="005C1422"/>
    <w:rsid w:val="005C5681"/>
    <w:rsid w:val="006C4835"/>
    <w:rsid w:val="0076758F"/>
    <w:rsid w:val="007C2A64"/>
    <w:rsid w:val="007C6386"/>
    <w:rsid w:val="00841A2C"/>
    <w:rsid w:val="0088785E"/>
    <w:rsid w:val="008B0239"/>
    <w:rsid w:val="00983BEC"/>
    <w:rsid w:val="00996949"/>
    <w:rsid w:val="009A3F8F"/>
    <w:rsid w:val="00B46A50"/>
    <w:rsid w:val="00B8175B"/>
    <w:rsid w:val="00C0783A"/>
    <w:rsid w:val="00C13C5F"/>
    <w:rsid w:val="00C13FAD"/>
    <w:rsid w:val="00E00802"/>
    <w:rsid w:val="00E54422"/>
    <w:rsid w:val="00F05BFC"/>
    <w:rsid w:val="00F627A1"/>
    <w:rsid w:val="00F95A7D"/>
    <w:rsid w:val="00FB2381"/>
    <w:rsid w:val="00FC587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AB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4E8"/>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3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2381"/>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F05B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4E8"/>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3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2381"/>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F05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3937">
      <w:bodyDiv w:val="1"/>
      <w:marLeft w:val="0"/>
      <w:marRight w:val="0"/>
      <w:marTop w:val="0"/>
      <w:marBottom w:val="0"/>
      <w:divBdr>
        <w:top w:val="none" w:sz="0" w:space="0" w:color="auto"/>
        <w:left w:val="none" w:sz="0" w:space="0" w:color="auto"/>
        <w:bottom w:val="none" w:sz="0" w:space="0" w:color="auto"/>
        <w:right w:val="none" w:sz="0" w:space="0" w:color="auto"/>
      </w:divBdr>
    </w:div>
    <w:div w:id="793912049">
      <w:bodyDiv w:val="1"/>
      <w:marLeft w:val="0"/>
      <w:marRight w:val="0"/>
      <w:marTop w:val="0"/>
      <w:marBottom w:val="0"/>
      <w:divBdr>
        <w:top w:val="none" w:sz="0" w:space="0" w:color="auto"/>
        <w:left w:val="none" w:sz="0" w:space="0" w:color="auto"/>
        <w:bottom w:val="none" w:sz="0" w:space="0" w:color="auto"/>
        <w:right w:val="none" w:sz="0" w:space="0" w:color="auto"/>
      </w:divBdr>
    </w:div>
    <w:div w:id="795562546">
      <w:bodyDiv w:val="1"/>
      <w:marLeft w:val="0"/>
      <w:marRight w:val="0"/>
      <w:marTop w:val="0"/>
      <w:marBottom w:val="0"/>
      <w:divBdr>
        <w:top w:val="none" w:sz="0" w:space="0" w:color="auto"/>
        <w:left w:val="none" w:sz="0" w:space="0" w:color="auto"/>
        <w:bottom w:val="none" w:sz="0" w:space="0" w:color="auto"/>
        <w:right w:val="none" w:sz="0" w:space="0" w:color="auto"/>
      </w:divBdr>
    </w:div>
    <w:div w:id="896160342">
      <w:bodyDiv w:val="1"/>
      <w:marLeft w:val="0"/>
      <w:marRight w:val="0"/>
      <w:marTop w:val="0"/>
      <w:marBottom w:val="0"/>
      <w:divBdr>
        <w:top w:val="none" w:sz="0" w:space="0" w:color="auto"/>
        <w:left w:val="none" w:sz="0" w:space="0" w:color="auto"/>
        <w:bottom w:val="none" w:sz="0" w:space="0" w:color="auto"/>
        <w:right w:val="none" w:sz="0" w:space="0" w:color="auto"/>
      </w:divBdr>
    </w:div>
    <w:div w:id="1270508537">
      <w:bodyDiv w:val="1"/>
      <w:marLeft w:val="0"/>
      <w:marRight w:val="0"/>
      <w:marTop w:val="0"/>
      <w:marBottom w:val="0"/>
      <w:divBdr>
        <w:top w:val="none" w:sz="0" w:space="0" w:color="auto"/>
        <w:left w:val="none" w:sz="0" w:space="0" w:color="auto"/>
        <w:bottom w:val="none" w:sz="0" w:space="0" w:color="auto"/>
        <w:right w:val="none" w:sz="0" w:space="0" w:color="auto"/>
      </w:divBdr>
    </w:div>
    <w:div w:id="1382941979">
      <w:bodyDiv w:val="1"/>
      <w:marLeft w:val="0"/>
      <w:marRight w:val="0"/>
      <w:marTop w:val="0"/>
      <w:marBottom w:val="0"/>
      <w:divBdr>
        <w:top w:val="none" w:sz="0" w:space="0" w:color="auto"/>
        <w:left w:val="none" w:sz="0" w:space="0" w:color="auto"/>
        <w:bottom w:val="none" w:sz="0" w:space="0" w:color="auto"/>
        <w:right w:val="none" w:sz="0" w:space="0" w:color="auto"/>
      </w:divBdr>
    </w:div>
    <w:div w:id="20986666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1613</Words>
  <Characters>9196</Characters>
  <Application>Microsoft Macintosh Word</Application>
  <DocSecurity>0</DocSecurity>
  <Lines>76</Lines>
  <Paragraphs>21</Paragraphs>
  <ScaleCrop>false</ScaleCrop>
  <Manager/>
  <Company/>
  <LinksUpToDate>false</LinksUpToDate>
  <CharactersWithSpaces>10788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2014-02-15T03:45:00Z</dcterms:created>
  <dcterms:modified xsi:type="dcterms:W3CDTF">2014-02-15T03:45:00Z</dcterms:modified>
</cp:coreProperties>
</file>