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B829" w14:textId="2D7E5992" w:rsidR="002F0282" w:rsidRPr="0036127B" w:rsidRDefault="001C5E25" w:rsidP="005A3BDC">
      <w:pPr>
        <w:autoSpaceDE w:val="0"/>
        <w:autoSpaceDN w:val="0"/>
        <w:adjustRightInd w:val="0"/>
        <w:jc w:val="right"/>
        <w:rPr>
          <w:b/>
          <w:color w:val="000000"/>
          <w:sz w:val="22"/>
          <w:szCs w:val="22"/>
        </w:rPr>
      </w:pPr>
      <w:r>
        <w:rPr>
          <w:b/>
          <w:noProof/>
          <w:sz w:val="22"/>
          <w:szCs w:val="22"/>
        </w:rPr>
        <w:drawing>
          <wp:anchor distT="0" distB="0" distL="114300" distR="114300" simplePos="0" relativeHeight="251659264" behindDoc="0" locked="0" layoutInCell="1" allowOverlap="1" wp14:anchorId="1D2F48A6" wp14:editId="05B597E3">
            <wp:simplePos x="0" y="0"/>
            <wp:positionH relativeFrom="margin">
              <wp:posOffset>1057275</wp:posOffset>
            </wp:positionH>
            <wp:positionV relativeFrom="margin">
              <wp:posOffset>1694180</wp:posOffset>
            </wp:positionV>
            <wp:extent cx="4598670" cy="3310255"/>
            <wp:effectExtent l="0" t="0" r="0" b="0"/>
            <wp:wrapTopAndBottom/>
            <wp:docPr id="5" name="Picture 5" descr="Macintosh HD:Users:aplantin:Desktop:HW4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plantin:Desktop:HW4plo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670" cy="3310255"/>
                    </a:xfrm>
                    <a:prstGeom prst="rect">
                      <a:avLst/>
                    </a:prstGeom>
                    <a:noFill/>
                    <a:ln>
                      <a:noFill/>
                    </a:ln>
                  </pic:spPr>
                </pic:pic>
              </a:graphicData>
            </a:graphic>
          </wp:anchor>
        </w:drawing>
      </w:r>
      <w:proofErr w:type="spellStart"/>
      <w:r w:rsidR="002F0282">
        <w:rPr>
          <w:b/>
          <w:color w:val="000000"/>
          <w:sz w:val="22"/>
          <w:szCs w:val="22"/>
        </w:rPr>
        <w:t>Biost</w:t>
      </w:r>
      <w:proofErr w:type="spellEnd"/>
      <w:r w:rsidR="002F0282">
        <w:rPr>
          <w:b/>
          <w:color w:val="000000"/>
          <w:sz w:val="22"/>
          <w:szCs w:val="22"/>
        </w:rPr>
        <w:t xml:space="preserve"> </w:t>
      </w:r>
      <w:r w:rsidR="005A3BDC">
        <w:rPr>
          <w:b/>
          <w:color w:val="000000"/>
          <w:sz w:val="22"/>
          <w:szCs w:val="22"/>
        </w:rPr>
        <w:t>515/</w:t>
      </w:r>
      <w:r w:rsidR="002F0282">
        <w:rPr>
          <w:b/>
          <w:color w:val="000000"/>
          <w:sz w:val="22"/>
          <w:szCs w:val="22"/>
        </w:rPr>
        <w:t>518</w:t>
      </w:r>
    </w:p>
    <w:p w14:paraId="5F5FBAEF" w14:textId="77777777" w:rsidR="00C93A29" w:rsidRPr="0036127B" w:rsidRDefault="005A3BDC" w:rsidP="005A3BDC">
      <w:pPr>
        <w:autoSpaceDE w:val="0"/>
        <w:autoSpaceDN w:val="0"/>
        <w:adjustRightInd w:val="0"/>
        <w:jc w:val="right"/>
        <w:rPr>
          <w:b/>
          <w:color w:val="000000"/>
          <w:sz w:val="22"/>
          <w:szCs w:val="22"/>
        </w:rPr>
      </w:pPr>
      <w:r>
        <w:rPr>
          <w:color w:val="000000"/>
          <w:sz w:val="22"/>
          <w:szCs w:val="22"/>
        </w:rPr>
        <w:t>Homework 4</w:t>
      </w:r>
    </w:p>
    <w:p w14:paraId="76934BF2" w14:textId="16E2B189" w:rsidR="00261CFB" w:rsidRDefault="005A3BDC" w:rsidP="00D340E8">
      <w:pPr>
        <w:autoSpaceDE w:val="0"/>
        <w:autoSpaceDN w:val="0"/>
        <w:adjustRightInd w:val="0"/>
        <w:jc w:val="right"/>
        <w:rPr>
          <w:color w:val="000000"/>
          <w:sz w:val="22"/>
          <w:szCs w:val="22"/>
        </w:rPr>
      </w:pPr>
      <w:r>
        <w:rPr>
          <w:color w:val="000000"/>
          <w:sz w:val="22"/>
          <w:szCs w:val="22"/>
        </w:rPr>
        <w:t>02/03/</w:t>
      </w:r>
      <w:r w:rsidR="002F0282">
        <w:rPr>
          <w:color w:val="000000"/>
          <w:sz w:val="22"/>
          <w:szCs w:val="22"/>
        </w:rPr>
        <w:t>2014</w:t>
      </w:r>
    </w:p>
    <w:p w14:paraId="0BD57D0D" w14:textId="7BC52943" w:rsidR="00D340E8" w:rsidRPr="00D340E8" w:rsidRDefault="00D340E8" w:rsidP="00D340E8">
      <w:pPr>
        <w:autoSpaceDE w:val="0"/>
        <w:autoSpaceDN w:val="0"/>
        <w:adjustRightInd w:val="0"/>
        <w:rPr>
          <w:color w:val="000000"/>
          <w:sz w:val="22"/>
          <w:szCs w:val="22"/>
        </w:rPr>
      </w:pPr>
    </w:p>
    <w:p w14:paraId="182B1233" w14:textId="4B8F0AA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61D9E7B5" w14:textId="5A4D128C" w:rsidR="00A459C8" w:rsidRPr="00A72C6A" w:rsidRDefault="00F538AE" w:rsidP="00A72C6A">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22DFF95C" w14:textId="4DD63364" w:rsidR="009123FA" w:rsidRPr="009123FA" w:rsidRDefault="009123FA" w:rsidP="001A6FDF">
      <w:pPr>
        <w:autoSpaceDE w:val="0"/>
        <w:autoSpaceDN w:val="0"/>
        <w:adjustRightInd w:val="0"/>
        <w:spacing w:after="120"/>
        <w:ind w:left="1080"/>
        <w:rPr>
          <w:b/>
          <w:sz w:val="22"/>
          <w:szCs w:val="22"/>
        </w:rPr>
      </w:pPr>
    </w:p>
    <w:tbl>
      <w:tblPr>
        <w:tblW w:w="563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077"/>
        <w:gridCol w:w="1133"/>
        <w:gridCol w:w="1133"/>
        <w:gridCol w:w="1027"/>
      </w:tblGrid>
      <w:tr w:rsidR="001A6FDF" w:rsidRPr="001A6FDF" w14:paraId="491DFA8E" w14:textId="77777777" w:rsidTr="00FC31C9">
        <w:trPr>
          <w:trHeight w:val="300"/>
          <w:jc w:val="center"/>
        </w:trPr>
        <w:tc>
          <w:tcPr>
            <w:tcW w:w="1265" w:type="dxa"/>
            <w:shd w:val="clear" w:color="auto" w:fill="auto"/>
            <w:noWrap/>
            <w:vAlign w:val="bottom"/>
            <w:hideMark/>
          </w:tcPr>
          <w:p w14:paraId="7F9AE317" w14:textId="77777777" w:rsidR="001A6FDF" w:rsidRPr="001A6FDF" w:rsidRDefault="001A6FDF" w:rsidP="001A6FDF">
            <w:pPr>
              <w:jc w:val="center"/>
              <w:rPr>
                <w:rFonts w:ascii="Calibri" w:hAnsi="Calibri"/>
                <w:b/>
                <w:bCs/>
                <w:color w:val="000000"/>
                <w:sz w:val="22"/>
                <w:szCs w:val="22"/>
              </w:rPr>
            </w:pPr>
          </w:p>
        </w:tc>
        <w:tc>
          <w:tcPr>
            <w:tcW w:w="4370" w:type="dxa"/>
            <w:gridSpan w:val="4"/>
            <w:shd w:val="clear" w:color="auto" w:fill="auto"/>
            <w:noWrap/>
            <w:vAlign w:val="bottom"/>
            <w:hideMark/>
          </w:tcPr>
          <w:p w14:paraId="7406EF79"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Serum LDL (mg/</w:t>
            </w:r>
            <w:proofErr w:type="spellStart"/>
            <w:r w:rsidRPr="001A6FDF">
              <w:rPr>
                <w:rFonts w:ascii="Calibri" w:hAnsi="Calibri"/>
                <w:b/>
                <w:bCs/>
                <w:color w:val="000000"/>
                <w:sz w:val="22"/>
                <w:szCs w:val="22"/>
              </w:rPr>
              <w:t>dL</w:t>
            </w:r>
            <w:proofErr w:type="spellEnd"/>
            <w:r w:rsidRPr="001A6FDF">
              <w:rPr>
                <w:rFonts w:ascii="Calibri" w:hAnsi="Calibri"/>
                <w:b/>
                <w:bCs/>
                <w:color w:val="000000"/>
                <w:sz w:val="22"/>
                <w:szCs w:val="22"/>
              </w:rPr>
              <w:t>)</w:t>
            </w:r>
          </w:p>
        </w:tc>
      </w:tr>
      <w:tr w:rsidR="001A6FDF" w:rsidRPr="001A6FDF" w14:paraId="177A9748" w14:textId="77777777" w:rsidTr="00FC31C9">
        <w:trPr>
          <w:trHeight w:val="300"/>
          <w:jc w:val="center"/>
        </w:trPr>
        <w:tc>
          <w:tcPr>
            <w:tcW w:w="1265" w:type="dxa"/>
            <w:shd w:val="clear" w:color="auto" w:fill="auto"/>
            <w:noWrap/>
            <w:vAlign w:val="bottom"/>
            <w:hideMark/>
          </w:tcPr>
          <w:p w14:paraId="1E21EE55" w14:textId="77777777" w:rsidR="001A6FDF" w:rsidRPr="001A6FDF" w:rsidRDefault="001A6FDF" w:rsidP="001A6FDF">
            <w:pPr>
              <w:rPr>
                <w:rFonts w:ascii="Calibri" w:hAnsi="Calibri"/>
                <w:b/>
                <w:bCs/>
                <w:color w:val="000000"/>
                <w:sz w:val="22"/>
                <w:szCs w:val="22"/>
              </w:rPr>
            </w:pPr>
            <w:r w:rsidRPr="001A6FDF">
              <w:rPr>
                <w:rFonts w:ascii="Calibri" w:hAnsi="Calibri"/>
                <w:b/>
                <w:bCs/>
                <w:color w:val="000000"/>
                <w:sz w:val="22"/>
                <w:szCs w:val="22"/>
              </w:rPr>
              <w:t>Time (</w:t>
            </w:r>
            <w:proofErr w:type="spellStart"/>
            <w:r w:rsidRPr="001A6FDF">
              <w:rPr>
                <w:rFonts w:ascii="Calibri" w:hAnsi="Calibri"/>
                <w:b/>
                <w:bCs/>
                <w:color w:val="000000"/>
                <w:sz w:val="22"/>
                <w:szCs w:val="22"/>
              </w:rPr>
              <w:t>mo</w:t>
            </w:r>
            <w:proofErr w:type="spellEnd"/>
            <w:r w:rsidRPr="001A6FDF">
              <w:rPr>
                <w:rFonts w:ascii="Calibri" w:hAnsi="Calibri"/>
                <w:b/>
                <w:bCs/>
                <w:color w:val="000000"/>
                <w:sz w:val="22"/>
                <w:szCs w:val="22"/>
              </w:rPr>
              <w:t>)</w:t>
            </w:r>
          </w:p>
        </w:tc>
        <w:tc>
          <w:tcPr>
            <w:tcW w:w="1077" w:type="dxa"/>
            <w:shd w:val="clear" w:color="auto" w:fill="auto"/>
            <w:noWrap/>
            <w:vAlign w:val="bottom"/>
            <w:hideMark/>
          </w:tcPr>
          <w:p w14:paraId="33C3EE81"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&lt;100</w:t>
            </w:r>
          </w:p>
          <w:p w14:paraId="16C0F711" w14:textId="0D456ACC"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 xml:space="preserve"> (</w:t>
            </w:r>
            <w:proofErr w:type="gramStart"/>
            <w:r>
              <w:rPr>
                <w:rFonts w:ascii="Calibri" w:hAnsi="Calibri"/>
                <w:b/>
                <w:bCs/>
                <w:color w:val="000000"/>
                <w:sz w:val="22"/>
                <w:szCs w:val="22"/>
              </w:rPr>
              <w:t>n</w:t>
            </w:r>
            <w:proofErr w:type="gramEnd"/>
            <w:r>
              <w:rPr>
                <w:rFonts w:ascii="Calibri" w:hAnsi="Calibri"/>
                <w:b/>
                <w:bCs/>
                <w:color w:val="000000"/>
                <w:sz w:val="22"/>
                <w:szCs w:val="22"/>
              </w:rPr>
              <w:t>=</w:t>
            </w:r>
            <w:r w:rsidR="00FC31C9">
              <w:rPr>
                <w:rFonts w:ascii="Calibri" w:hAnsi="Calibri"/>
                <w:b/>
                <w:bCs/>
                <w:color w:val="000000"/>
                <w:sz w:val="22"/>
                <w:szCs w:val="22"/>
              </w:rPr>
              <w:t>165</w:t>
            </w:r>
            <w:r>
              <w:rPr>
                <w:rFonts w:ascii="Calibri" w:hAnsi="Calibri"/>
                <w:b/>
                <w:bCs/>
                <w:color w:val="000000"/>
                <w:sz w:val="22"/>
                <w:szCs w:val="22"/>
              </w:rPr>
              <w:t>)</w:t>
            </w:r>
          </w:p>
        </w:tc>
        <w:tc>
          <w:tcPr>
            <w:tcW w:w="1133" w:type="dxa"/>
            <w:shd w:val="clear" w:color="auto" w:fill="auto"/>
            <w:noWrap/>
            <w:vAlign w:val="bottom"/>
            <w:hideMark/>
          </w:tcPr>
          <w:p w14:paraId="1A4C7E29"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100-129</w:t>
            </w:r>
          </w:p>
          <w:p w14:paraId="03D305E5" w14:textId="3B1ED9A5"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w:t>
            </w:r>
            <w:proofErr w:type="gramStart"/>
            <w:r>
              <w:rPr>
                <w:rFonts w:ascii="Calibri" w:hAnsi="Calibri"/>
                <w:b/>
                <w:bCs/>
                <w:color w:val="000000"/>
                <w:sz w:val="22"/>
                <w:szCs w:val="22"/>
              </w:rPr>
              <w:t>n</w:t>
            </w:r>
            <w:proofErr w:type="gramEnd"/>
            <w:r>
              <w:rPr>
                <w:rFonts w:ascii="Calibri" w:hAnsi="Calibri"/>
                <w:b/>
                <w:bCs/>
                <w:color w:val="000000"/>
                <w:sz w:val="22"/>
                <w:szCs w:val="22"/>
              </w:rPr>
              <w:t>=</w:t>
            </w:r>
            <w:r w:rsidR="00FC31C9">
              <w:rPr>
                <w:rFonts w:ascii="Calibri" w:hAnsi="Calibri"/>
                <w:b/>
                <w:bCs/>
                <w:color w:val="000000"/>
                <w:sz w:val="22"/>
                <w:szCs w:val="22"/>
              </w:rPr>
              <w:t>228</w:t>
            </w:r>
            <w:r>
              <w:rPr>
                <w:rFonts w:ascii="Calibri" w:hAnsi="Calibri"/>
                <w:b/>
                <w:bCs/>
                <w:color w:val="000000"/>
                <w:sz w:val="22"/>
                <w:szCs w:val="22"/>
              </w:rPr>
              <w:t>)</w:t>
            </w:r>
          </w:p>
        </w:tc>
        <w:tc>
          <w:tcPr>
            <w:tcW w:w="1133" w:type="dxa"/>
            <w:shd w:val="clear" w:color="auto" w:fill="auto"/>
            <w:noWrap/>
            <w:vAlign w:val="bottom"/>
            <w:hideMark/>
          </w:tcPr>
          <w:p w14:paraId="5F772467"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130-159</w:t>
            </w:r>
          </w:p>
          <w:p w14:paraId="5195D6F1" w14:textId="29905800"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w:t>
            </w:r>
            <w:proofErr w:type="gramStart"/>
            <w:r>
              <w:rPr>
                <w:rFonts w:ascii="Calibri" w:hAnsi="Calibri"/>
                <w:b/>
                <w:bCs/>
                <w:color w:val="000000"/>
                <w:sz w:val="22"/>
                <w:szCs w:val="22"/>
              </w:rPr>
              <w:t>n</w:t>
            </w:r>
            <w:proofErr w:type="gramEnd"/>
            <w:r>
              <w:rPr>
                <w:rFonts w:ascii="Calibri" w:hAnsi="Calibri"/>
                <w:b/>
                <w:bCs/>
                <w:color w:val="000000"/>
                <w:sz w:val="22"/>
                <w:szCs w:val="22"/>
              </w:rPr>
              <w:t>=</w:t>
            </w:r>
            <w:r w:rsidR="00FC31C9">
              <w:rPr>
                <w:rFonts w:ascii="Calibri" w:hAnsi="Calibri"/>
                <w:b/>
                <w:bCs/>
                <w:color w:val="000000"/>
                <w:sz w:val="22"/>
                <w:szCs w:val="22"/>
              </w:rPr>
              <w:t>225</w:t>
            </w:r>
            <w:r>
              <w:rPr>
                <w:rFonts w:ascii="Calibri" w:hAnsi="Calibri"/>
                <w:b/>
                <w:bCs/>
                <w:color w:val="000000"/>
                <w:sz w:val="22"/>
                <w:szCs w:val="22"/>
              </w:rPr>
              <w:t>)</w:t>
            </w:r>
          </w:p>
        </w:tc>
        <w:tc>
          <w:tcPr>
            <w:tcW w:w="1027" w:type="dxa"/>
            <w:shd w:val="clear" w:color="auto" w:fill="auto"/>
            <w:noWrap/>
            <w:vAlign w:val="bottom"/>
            <w:hideMark/>
          </w:tcPr>
          <w:p w14:paraId="7265C431"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&gt;=160</w:t>
            </w:r>
          </w:p>
          <w:p w14:paraId="7C63B097" w14:textId="218CAF4D"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w:t>
            </w:r>
            <w:proofErr w:type="gramStart"/>
            <w:r>
              <w:rPr>
                <w:rFonts w:ascii="Calibri" w:hAnsi="Calibri"/>
                <w:b/>
                <w:bCs/>
                <w:color w:val="000000"/>
                <w:sz w:val="22"/>
                <w:szCs w:val="22"/>
              </w:rPr>
              <w:t>n</w:t>
            </w:r>
            <w:proofErr w:type="gramEnd"/>
            <w:r>
              <w:rPr>
                <w:rFonts w:ascii="Calibri" w:hAnsi="Calibri"/>
                <w:b/>
                <w:bCs/>
                <w:color w:val="000000"/>
                <w:sz w:val="22"/>
                <w:szCs w:val="22"/>
              </w:rPr>
              <w:t>=</w:t>
            </w:r>
            <w:r w:rsidR="00FC31C9">
              <w:rPr>
                <w:rFonts w:ascii="Calibri" w:hAnsi="Calibri"/>
                <w:b/>
                <w:bCs/>
                <w:color w:val="000000"/>
                <w:sz w:val="22"/>
                <w:szCs w:val="22"/>
              </w:rPr>
              <w:t>107</w:t>
            </w:r>
            <w:r>
              <w:rPr>
                <w:rFonts w:ascii="Calibri" w:hAnsi="Calibri"/>
                <w:b/>
                <w:bCs/>
                <w:color w:val="000000"/>
                <w:sz w:val="22"/>
                <w:szCs w:val="22"/>
              </w:rPr>
              <w:t>)</w:t>
            </w:r>
          </w:p>
        </w:tc>
      </w:tr>
      <w:tr w:rsidR="001A6FDF" w:rsidRPr="001A6FDF" w14:paraId="55F93558" w14:textId="77777777" w:rsidTr="00FC31C9">
        <w:trPr>
          <w:trHeight w:val="300"/>
          <w:jc w:val="center"/>
        </w:trPr>
        <w:tc>
          <w:tcPr>
            <w:tcW w:w="1265" w:type="dxa"/>
            <w:shd w:val="clear" w:color="auto" w:fill="auto"/>
            <w:noWrap/>
            <w:vAlign w:val="bottom"/>
            <w:hideMark/>
          </w:tcPr>
          <w:p w14:paraId="550A5389"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12</w:t>
            </w:r>
          </w:p>
        </w:tc>
        <w:tc>
          <w:tcPr>
            <w:tcW w:w="1077" w:type="dxa"/>
            <w:shd w:val="clear" w:color="auto" w:fill="auto"/>
            <w:noWrap/>
            <w:vAlign w:val="bottom"/>
            <w:hideMark/>
          </w:tcPr>
          <w:p w14:paraId="08339952" w14:textId="7005A944"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0.982</w:t>
            </w:r>
          </w:p>
        </w:tc>
        <w:tc>
          <w:tcPr>
            <w:tcW w:w="1133" w:type="dxa"/>
            <w:shd w:val="clear" w:color="auto" w:fill="auto"/>
            <w:noWrap/>
            <w:vAlign w:val="bottom"/>
            <w:hideMark/>
          </w:tcPr>
          <w:p w14:paraId="3E8D9D81" w14:textId="54266B06"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0.983</w:t>
            </w:r>
          </w:p>
        </w:tc>
        <w:tc>
          <w:tcPr>
            <w:tcW w:w="1133" w:type="dxa"/>
            <w:shd w:val="clear" w:color="auto" w:fill="auto"/>
            <w:noWrap/>
            <w:vAlign w:val="bottom"/>
            <w:hideMark/>
          </w:tcPr>
          <w:p w14:paraId="59E038FA" w14:textId="2B5848F0" w:rsidR="001A6FDF" w:rsidRPr="001A6FDF" w:rsidRDefault="000A3A36" w:rsidP="000A3A36">
            <w:pPr>
              <w:jc w:val="center"/>
              <w:rPr>
                <w:rFonts w:ascii="Calibri" w:hAnsi="Calibri"/>
                <w:color w:val="000000"/>
                <w:sz w:val="22"/>
                <w:szCs w:val="22"/>
              </w:rPr>
            </w:pPr>
            <w:r>
              <w:rPr>
                <w:rFonts w:ascii="Calibri" w:hAnsi="Calibri"/>
                <w:color w:val="000000"/>
                <w:sz w:val="22"/>
                <w:szCs w:val="22"/>
              </w:rPr>
              <w:t>0.978</w:t>
            </w:r>
          </w:p>
        </w:tc>
        <w:tc>
          <w:tcPr>
            <w:tcW w:w="1027" w:type="dxa"/>
            <w:shd w:val="clear" w:color="auto" w:fill="auto"/>
            <w:noWrap/>
            <w:vAlign w:val="bottom"/>
            <w:hideMark/>
          </w:tcPr>
          <w:p w14:paraId="09F6A3DE" w14:textId="77777777" w:rsidR="001A6FDF" w:rsidRPr="001A6FDF" w:rsidRDefault="001A6FDF" w:rsidP="001A6FDF">
            <w:pPr>
              <w:jc w:val="center"/>
              <w:rPr>
                <w:rFonts w:ascii="Calibri" w:hAnsi="Calibri"/>
                <w:color w:val="000000"/>
                <w:sz w:val="22"/>
                <w:szCs w:val="22"/>
              </w:rPr>
            </w:pPr>
            <w:r w:rsidRPr="001A6FDF">
              <w:rPr>
                <w:rFonts w:ascii="Calibri" w:hAnsi="Calibri"/>
                <w:color w:val="000000"/>
                <w:sz w:val="22"/>
                <w:szCs w:val="22"/>
              </w:rPr>
              <w:t>1.000</w:t>
            </w:r>
          </w:p>
        </w:tc>
      </w:tr>
      <w:tr w:rsidR="001A6FDF" w:rsidRPr="001A6FDF" w14:paraId="6ACCEF30" w14:textId="77777777" w:rsidTr="00FC31C9">
        <w:trPr>
          <w:trHeight w:val="300"/>
          <w:jc w:val="center"/>
        </w:trPr>
        <w:tc>
          <w:tcPr>
            <w:tcW w:w="1265" w:type="dxa"/>
            <w:shd w:val="clear" w:color="auto" w:fill="auto"/>
            <w:noWrap/>
            <w:vAlign w:val="bottom"/>
            <w:hideMark/>
          </w:tcPr>
          <w:p w14:paraId="54804590"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24</w:t>
            </w:r>
          </w:p>
        </w:tc>
        <w:tc>
          <w:tcPr>
            <w:tcW w:w="1077" w:type="dxa"/>
            <w:shd w:val="clear" w:color="auto" w:fill="auto"/>
            <w:noWrap/>
            <w:vAlign w:val="bottom"/>
            <w:hideMark/>
          </w:tcPr>
          <w:p w14:paraId="57F981EC" w14:textId="34EBC76B" w:rsidR="001A6FDF" w:rsidRPr="001A6FDF" w:rsidRDefault="000A3A36" w:rsidP="000A3A36">
            <w:pPr>
              <w:jc w:val="center"/>
              <w:rPr>
                <w:rFonts w:ascii="Calibri" w:hAnsi="Calibri"/>
                <w:color w:val="000000"/>
                <w:sz w:val="22"/>
                <w:szCs w:val="22"/>
              </w:rPr>
            </w:pPr>
            <w:r>
              <w:rPr>
                <w:rFonts w:ascii="Calibri" w:hAnsi="Calibri"/>
                <w:color w:val="000000"/>
                <w:sz w:val="22"/>
                <w:szCs w:val="22"/>
              </w:rPr>
              <w:t xml:space="preserve">0.964 </w:t>
            </w:r>
          </w:p>
        </w:tc>
        <w:tc>
          <w:tcPr>
            <w:tcW w:w="1133" w:type="dxa"/>
            <w:shd w:val="clear" w:color="auto" w:fill="auto"/>
            <w:noWrap/>
            <w:vAlign w:val="bottom"/>
            <w:hideMark/>
          </w:tcPr>
          <w:p w14:paraId="19FA280F" w14:textId="3E3F4E48"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0.939 </w:t>
            </w:r>
          </w:p>
        </w:tc>
        <w:tc>
          <w:tcPr>
            <w:tcW w:w="1133" w:type="dxa"/>
            <w:shd w:val="clear" w:color="auto" w:fill="auto"/>
            <w:noWrap/>
            <w:vAlign w:val="bottom"/>
            <w:hideMark/>
          </w:tcPr>
          <w:p w14:paraId="2CDF7B73" w14:textId="6038FAE6" w:rsidR="001A6FDF" w:rsidRPr="001A6FDF" w:rsidRDefault="000A3A36" w:rsidP="000A3A36">
            <w:pPr>
              <w:jc w:val="center"/>
              <w:rPr>
                <w:rFonts w:ascii="Calibri" w:hAnsi="Calibri"/>
                <w:color w:val="000000"/>
                <w:sz w:val="22"/>
                <w:szCs w:val="22"/>
              </w:rPr>
            </w:pPr>
            <w:r>
              <w:rPr>
                <w:rFonts w:ascii="Calibri" w:hAnsi="Calibri"/>
                <w:color w:val="000000"/>
                <w:sz w:val="22"/>
                <w:szCs w:val="22"/>
              </w:rPr>
              <w:t xml:space="preserve">0.956 </w:t>
            </w:r>
          </w:p>
        </w:tc>
        <w:tc>
          <w:tcPr>
            <w:tcW w:w="1027" w:type="dxa"/>
            <w:shd w:val="clear" w:color="auto" w:fill="auto"/>
            <w:noWrap/>
            <w:vAlign w:val="bottom"/>
            <w:hideMark/>
          </w:tcPr>
          <w:p w14:paraId="148FC6DE" w14:textId="6D71482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0.981</w:t>
            </w:r>
          </w:p>
        </w:tc>
      </w:tr>
      <w:tr w:rsidR="001A6FDF" w:rsidRPr="001A6FDF" w14:paraId="56DF2B6E" w14:textId="77777777" w:rsidTr="00FC31C9">
        <w:trPr>
          <w:trHeight w:val="300"/>
          <w:jc w:val="center"/>
        </w:trPr>
        <w:tc>
          <w:tcPr>
            <w:tcW w:w="1265" w:type="dxa"/>
            <w:shd w:val="clear" w:color="auto" w:fill="auto"/>
            <w:noWrap/>
            <w:vAlign w:val="bottom"/>
            <w:hideMark/>
          </w:tcPr>
          <w:p w14:paraId="5300FBA6"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36</w:t>
            </w:r>
          </w:p>
        </w:tc>
        <w:tc>
          <w:tcPr>
            <w:tcW w:w="1077" w:type="dxa"/>
            <w:shd w:val="clear" w:color="auto" w:fill="auto"/>
            <w:noWrap/>
            <w:vAlign w:val="bottom"/>
            <w:hideMark/>
          </w:tcPr>
          <w:p w14:paraId="67C2E8D8" w14:textId="54878472"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0.909</w:t>
            </w:r>
          </w:p>
        </w:tc>
        <w:tc>
          <w:tcPr>
            <w:tcW w:w="1133" w:type="dxa"/>
            <w:shd w:val="clear" w:color="auto" w:fill="auto"/>
            <w:noWrap/>
            <w:vAlign w:val="bottom"/>
            <w:hideMark/>
          </w:tcPr>
          <w:p w14:paraId="3B6B82A2" w14:textId="1DAAF38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0.912 </w:t>
            </w:r>
          </w:p>
        </w:tc>
        <w:tc>
          <w:tcPr>
            <w:tcW w:w="1133" w:type="dxa"/>
            <w:shd w:val="clear" w:color="auto" w:fill="auto"/>
            <w:noWrap/>
            <w:vAlign w:val="bottom"/>
            <w:hideMark/>
          </w:tcPr>
          <w:p w14:paraId="267F445D" w14:textId="2441CFA2"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0.929</w:t>
            </w:r>
          </w:p>
        </w:tc>
        <w:tc>
          <w:tcPr>
            <w:tcW w:w="1027" w:type="dxa"/>
            <w:shd w:val="clear" w:color="auto" w:fill="auto"/>
            <w:noWrap/>
            <w:vAlign w:val="bottom"/>
            <w:hideMark/>
          </w:tcPr>
          <w:p w14:paraId="7B6E7082" w14:textId="2C194D3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0.953</w:t>
            </w:r>
          </w:p>
        </w:tc>
      </w:tr>
      <w:tr w:rsidR="001A6FDF" w:rsidRPr="001A6FDF" w14:paraId="7B73E8E4" w14:textId="77777777" w:rsidTr="00FC31C9">
        <w:trPr>
          <w:trHeight w:val="300"/>
          <w:jc w:val="center"/>
        </w:trPr>
        <w:tc>
          <w:tcPr>
            <w:tcW w:w="1265" w:type="dxa"/>
            <w:shd w:val="clear" w:color="auto" w:fill="auto"/>
            <w:noWrap/>
            <w:vAlign w:val="bottom"/>
            <w:hideMark/>
          </w:tcPr>
          <w:p w14:paraId="4A91ECB5"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48</w:t>
            </w:r>
          </w:p>
        </w:tc>
        <w:tc>
          <w:tcPr>
            <w:tcW w:w="1077" w:type="dxa"/>
            <w:shd w:val="clear" w:color="auto" w:fill="auto"/>
            <w:noWrap/>
            <w:vAlign w:val="bottom"/>
            <w:hideMark/>
          </w:tcPr>
          <w:p w14:paraId="5B32BC1C" w14:textId="4F1CB155"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0.867</w:t>
            </w:r>
          </w:p>
        </w:tc>
        <w:tc>
          <w:tcPr>
            <w:tcW w:w="1133" w:type="dxa"/>
            <w:shd w:val="clear" w:color="auto" w:fill="auto"/>
            <w:noWrap/>
            <w:vAlign w:val="bottom"/>
            <w:hideMark/>
          </w:tcPr>
          <w:p w14:paraId="44676EA4" w14:textId="424E486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0.877 </w:t>
            </w:r>
          </w:p>
        </w:tc>
        <w:tc>
          <w:tcPr>
            <w:tcW w:w="1133" w:type="dxa"/>
            <w:shd w:val="clear" w:color="auto" w:fill="auto"/>
            <w:noWrap/>
            <w:vAlign w:val="bottom"/>
            <w:hideMark/>
          </w:tcPr>
          <w:p w14:paraId="4F0C55B4" w14:textId="307113FB" w:rsidR="001A6FDF" w:rsidRPr="001A6FDF" w:rsidRDefault="000A3A36" w:rsidP="000A3A36">
            <w:pPr>
              <w:jc w:val="center"/>
              <w:rPr>
                <w:rFonts w:ascii="Calibri" w:hAnsi="Calibri"/>
                <w:color w:val="000000"/>
                <w:sz w:val="22"/>
                <w:szCs w:val="22"/>
              </w:rPr>
            </w:pPr>
            <w:r>
              <w:rPr>
                <w:rFonts w:ascii="Calibri" w:hAnsi="Calibri"/>
                <w:color w:val="000000"/>
                <w:sz w:val="22"/>
                <w:szCs w:val="22"/>
              </w:rPr>
              <w:t>0.911</w:t>
            </w:r>
          </w:p>
        </w:tc>
        <w:tc>
          <w:tcPr>
            <w:tcW w:w="1027" w:type="dxa"/>
            <w:shd w:val="clear" w:color="auto" w:fill="auto"/>
            <w:noWrap/>
            <w:vAlign w:val="bottom"/>
            <w:hideMark/>
          </w:tcPr>
          <w:p w14:paraId="2740C936" w14:textId="61B4FEB7"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0.907 </w:t>
            </w:r>
          </w:p>
        </w:tc>
      </w:tr>
      <w:tr w:rsidR="001A6FDF" w:rsidRPr="001A6FDF" w14:paraId="3A232516" w14:textId="77777777" w:rsidTr="00FC31C9">
        <w:trPr>
          <w:trHeight w:val="300"/>
          <w:jc w:val="center"/>
        </w:trPr>
        <w:tc>
          <w:tcPr>
            <w:tcW w:w="1265" w:type="dxa"/>
            <w:shd w:val="clear" w:color="auto" w:fill="auto"/>
            <w:noWrap/>
            <w:vAlign w:val="bottom"/>
            <w:hideMark/>
          </w:tcPr>
          <w:p w14:paraId="28BA6F96"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60</w:t>
            </w:r>
          </w:p>
        </w:tc>
        <w:tc>
          <w:tcPr>
            <w:tcW w:w="1077" w:type="dxa"/>
            <w:shd w:val="clear" w:color="auto" w:fill="auto"/>
            <w:noWrap/>
            <w:vAlign w:val="bottom"/>
            <w:hideMark/>
          </w:tcPr>
          <w:p w14:paraId="1357919B" w14:textId="1E4A34B8"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0.800</w:t>
            </w:r>
          </w:p>
        </w:tc>
        <w:tc>
          <w:tcPr>
            <w:tcW w:w="1133" w:type="dxa"/>
            <w:shd w:val="clear" w:color="auto" w:fill="auto"/>
            <w:noWrap/>
            <w:vAlign w:val="bottom"/>
            <w:hideMark/>
          </w:tcPr>
          <w:p w14:paraId="21799F0F" w14:textId="635D6424"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0.811</w:t>
            </w:r>
          </w:p>
        </w:tc>
        <w:tc>
          <w:tcPr>
            <w:tcW w:w="1133" w:type="dxa"/>
            <w:shd w:val="clear" w:color="auto" w:fill="auto"/>
            <w:noWrap/>
            <w:vAlign w:val="bottom"/>
            <w:hideMark/>
          </w:tcPr>
          <w:p w14:paraId="51D7BB52" w14:textId="2D801F33"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0.871</w:t>
            </w:r>
          </w:p>
        </w:tc>
        <w:tc>
          <w:tcPr>
            <w:tcW w:w="1027" w:type="dxa"/>
            <w:shd w:val="clear" w:color="auto" w:fill="auto"/>
            <w:noWrap/>
            <w:vAlign w:val="bottom"/>
            <w:hideMark/>
          </w:tcPr>
          <w:p w14:paraId="5C3A0D75" w14:textId="4E9A169D"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0.869</w:t>
            </w:r>
          </w:p>
        </w:tc>
      </w:tr>
    </w:tbl>
    <w:p w14:paraId="71527FD3" w14:textId="77777777" w:rsidR="003207DA" w:rsidRDefault="003207DA" w:rsidP="003207DA">
      <w:pPr>
        <w:autoSpaceDE w:val="0"/>
        <w:autoSpaceDN w:val="0"/>
        <w:adjustRightInd w:val="0"/>
        <w:spacing w:after="120"/>
        <w:rPr>
          <w:sz w:val="22"/>
          <w:szCs w:val="22"/>
        </w:rPr>
      </w:pPr>
    </w:p>
    <w:p w14:paraId="04FEC2C2" w14:textId="14403519" w:rsidR="004068D9" w:rsidRPr="00540D24" w:rsidRDefault="004068D9" w:rsidP="003207DA">
      <w:pPr>
        <w:autoSpaceDE w:val="0"/>
        <w:autoSpaceDN w:val="0"/>
        <w:adjustRightInd w:val="0"/>
        <w:spacing w:after="120"/>
        <w:rPr>
          <w:b/>
          <w:sz w:val="22"/>
          <w:szCs w:val="22"/>
        </w:rPr>
      </w:pPr>
      <w:r w:rsidRPr="00540D24">
        <w:rPr>
          <w:b/>
          <w:sz w:val="22"/>
          <w:szCs w:val="22"/>
          <w:u w:val="single"/>
        </w:rPr>
        <w:t>Descriptive statistics:</w:t>
      </w:r>
      <w:r w:rsidR="003C7E01" w:rsidRPr="00540D24">
        <w:rPr>
          <w:b/>
          <w:sz w:val="22"/>
          <w:szCs w:val="22"/>
        </w:rPr>
        <w:t xml:space="preserve"> </w:t>
      </w:r>
      <w:r w:rsidR="00FC31C9" w:rsidRPr="00540D24">
        <w:rPr>
          <w:b/>
          <w:sz w:val="22"/>
          <w:szCs w:val="22"/>
        </w:rPr>
        <w:t>The graph and table above depict Kaplan-Meier estimates of survival probabilities for the 725 subjects for whom serum LDL measurements are available, stratified into four groups as specified in the table. From the graph, we see that the group with the highest serum LDL (≥160 mg/</w:t>
      </w:r>
      <w:proofErr w:type="spellStart"/>
      <w:r w:rsidR="00FC31C9" w:rsidRPr="00540D24">
        <w:rPr>
          <w:b/>
          <w:sz w:val="22"/>
          <w:szCs w:val="22"/>
        </w:rPr>
        <w:t>dL</w:t>
      </w:r>
      <w:proofErr w:type="spellEnd"/>
      <w:r w:rsidR="00FC31C9" w:rsidRPr="00540D24">
        <w:rPr>
          <w:b/>
          <w:sz w:val="22"/>
          <w:szCs w:val="22"/>
        </w:rPr>
        <w:t xml:space="preserve">) tends to have the highest survival probability at most time points, though the curve overlaps with the next lower group (LDL between 130 and 159) between </w:t>
      </w:r>
      <w:r w:rsidR="00B272D0" w:rsidRPr="00540D24">
        <w:rPr>
          <w:b/>
          <w:sz w:val="22"/>
          <w:szCs w:val="22"/>
        </w:rPr>
        <w:t>3.5 and 5 years of follow-up. The group with lowest serum LDL (&lt;100 mg/</w:t>
      </w:r>
      <w:proofErr w:type="spellStart"/>
      <w:r w:rsidR="00B272D0" w:rsidRPr="00540D24">
        <w:rPr>
          <w:b/>
          <w:sz w:val="22"/>
          <w:szCs w:val="22"/>
        </w:rPr>
        <w:t>dL</w:t>
      </w:r>
      <w:proofErr w:type="spellEnd"/>
      <w:r w:rsidR="00B272D0" w:rsidRPr="00540D24">
        <w:rPr>
          <w:b/>
          <w:sz w:val="22"/>
          <w:szCs w:val="22"/>
        </w:rPr>
        <w:t xml:space="preserve">) also has lowest survival, by nearly 10% at the end of follow-up time. </w:t>
      </w:r>
      <w:proofErr w:type="gramStart"/>
      <w:r w:rsidR="00B272D0" w:rsidRPr="00540D24">
        <w:rPr>
          <w:b/>
          <w:sz w:val="22"/>
          <w:szCs w:val="22"/>
        </w:rPr>
        <w:t xml:space="preserve">This group is closely matched by the next-lowest group (LDL between 100 and 130) </w:t>
      </w:r>
      <w:r w:rsidR="00B272D0" w:rsidRPr="00540D24">
        <w:rPr>
          <w:b/>
          <w:sz w:val="22"/>
          <w:szCs w:val="22"/>
        </w:rPr>
        <w:lastRenderedPageBreak/>
        <w:t xml:space="preserve">until about the five-year </w:t>
      </w:r>
      <w:proofErr w:type="spellStart"/>
      <w:r w:rsidR="00B272D0" w:rsidRPr="00540D24">
        <w:rPr>
          <w:b/>
          <w:sz w:val="22"/>
          <w:szCs w:val="22"/>
        </w:rPr>
        <w:t>timepoint</w:t>
      </w:r>
      <w:proofErr w:type="spellEnd"/>
      <w:proofErr w:type="gramEnd"/>
      <w:r w:rsidR="00B272D0" w:rsidRPr="00540D24">
        <w:rPr>
          <w:b/>
          <w:sz w:val="22"/>
          <w:szCs w:val="22"/>
        </w:rPr>
        <w:t>, and both are quite significantly lower than the two groups with higher LDL.</w:t>
      </w:r>
      <w:r w:rsidR="009123FA" w:rsidRPr="00540D24">
        <w:rPr>
          <w:b/>
          <w:sz w:val="22"/>
          <w:szCs w:val="22"/>
        </w:rPr>
        <w:t xml:space="preserve"> </w:t>
      </w:r>
    </w:p>
    <w:p w14:paraId="3C823EC1" w14:textId="67AFA502" w:rsidR="001A6FDF" w:rsidRPr="00540D24" w:rsidRDefault="001A6FDF" w:rsidP="003207DA">
      <w:pPr>
        <w:autoSpaceDE w:val="0"/>
        <w:autoSpaceDN w:val="0"/>
        <w:adjustRightInd w:val="0"/>
        <w:spacing w:after="120"/>
        <w:rPr>
          <w:b/>
          <w:sz w:val="22"/>
          <w:szCs w:val="22"/>
          <w:u w:val="single"/>
        </w:rPr>
      </w:pPr>
      <w:r w:rsidRPr="00540D24">
        <w:rPr>
          <w:b/>
          <w:sz w:val="22"/>
          <w:szCs w:val="22"/>
          <w:u w:val="single"/>
        </w:rPr>
        <w:t>Methods:</w:t>
      </w:r>
      <w:r w:rsidRPr="00540D24">
        <w:rPr>
          <w:b/>
          <w:sz w:val="22"/>
          <w:szCs w:val="22"/>
        </w:rPr>
        <w:t xml:space="preserve"> </w:t>
      </w:r>
      <w:r w:rsidR="004068D9" w:rsidRPr="00540D24">
        <w:rPr>
          <w:b/>
          <w:sz w:val="22"/>
          <w:szCs w:val="22"/>
        </w:rPr>
        <w:t xml:space="preserve">The hazard </w:t>
      </w:r>
      <w:proofErr w:type="gramStart"/>
      <w:r w:rsidR="004068D9" w:rsidRPr="00540D24">
        <w:rPr>
          <w:b/>
          <w:sz w:val="22"/>
          <w:szCs w:val="22"/>
        </w:rPr>
        <w:t>ratio for the death of subjects were</w:t>
      </w:r>
      <w:proofErr w:type="gramEnd"/>
      <w:r w:rsidR="004068D9" w:rsidRPr="00540D24">
        <w:rPr>
          <w:b/>
          <w:sz w:val="22"/>
          <w:szCs w:val="22"/>
        </w:rPr>
        <w:t xml:space="preserve"> compared between subjects who differed in serum LDL using a pr</w:t>
      </w:r>
      <w:r w:rsidRPr="00540D24">
        <w:rPr>
          <w:b/>
          <w:sz w:val="22"/>
          <w:szCs w:val="22"/>
        </w:rPr>
        <w:t>oportional hazards (Cox) regression</w:t>
      </w:r>
      <w:r w:rsidR="004068D9" w:rsidRPr="00540D24">
        <w:rPr>
          <w:b/>
          <w:sz w:val="22"/>
          <w:szCs w:val="22"/>
        </w:rPr>
        <w:t xml:space="preserve"> model.</w:t>
      </w:r>
      <w:r w:rsidRPr="00540D24">
        <w:rPr>
          <w:b/>
          <w:sz w:val="22"/>
          <w:szCs w:val="22"/>
        </w:rPr>
        <w:t xml:space="preserve"> </w:t>
      </w:r>
      <w:r w:rsidR="0089045A" w:rsidRPr="00540D24">
        <w:rPr>
          <w:b/>
          <w:sz w:val="22"/>
          <w:szCs w:val="22"/>
        </w:rPr>
        <w:t>Statistical inference on the difference in hazards as a function of serum LDL</w:t>
      </w:r>
      <w:r w:rsidR="00D72C62">
        <w:rPr>
          <w:b/>
          <w:sz w:val="22"/>
          <w:szCs w:val="22"/>
        </w:rPr>
        <w:t>,</w:t>
      </w:r>
      <w:r w:rsidR="0089045A" w:rsidRPr="00540D24">
        <w:rPr>
          <w:b/>
          <w:sz w:val="22"/>
          <w:szCs w:val="22"/>
        </w:rPr>
        <w:t xml:space="preserve"> modeled as a continuous variable</w:t>
      </w:r>
      <w:r w:rsidR="00D72C62">
        <w:rPr>
          <w:b/>
          <w:sz w:val="22"/>
          <w:szCs w:val="22"/>
        </w:rPr>
        <w:t>,</w:t>
      </w:r>
      <w:r w:rsidR="0089045A" w:rsidRPr="00540D24">
        <w:rPr>
          <w:b/>
          <w:sz w:val="22"/>
          <w:szCs w:val="22"/>
        </w:rPr>
        <w:t xml:space="preserve"> was based on the Wald-based calculation of p-values and confidence intervals. Parameter estimates are </w:t>
      </w:r>
      <w:proofErr w:type="spellStart"/>
      <w:r w:rsidR="0089045A" w:rsidRPr="00540D24">
        <w:rPr>
          <w:b/>
          <w:sz w:val="22"/>
          <w:szCs w:val="22"/>
        </w:rPr>
        <w:t>baesd</w:t>
      </w:r>
      <w:proofErr w:type="spellEnd"/>
      <w:r w:rsidR="0089045A" w:rsidRPr="00540D24">
        <w:rPr>
          <w:b/>
          <w:sz w:val="22"/>
          <w:szCs w:val="22"/>
        </w:rPr>
        <w:t xml:space="preserve"> on maximum partial likelihood estimation. </w:t>
      </w:r>
      <w:r w:rsidRPr="00540D24">
        <w:rPr>
          <w:b/>
          <w:sz w:val="22"/>
          <w:szCs w:val="22"/>
        </w:rPr>
        <w:t xml:space="preserve">Robust standard errors were used in the regression model. </w:t>
      </w:r>
    </w:p>
    <w:p w14:paraId="6BAE4761" w14:textId="60D7E95D" w:rsidR="004068D9" w:rsidRPr="00540D24" w:rsidRDefault="004068D9" w:rsidP="003207DA">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w:t>
      </w:r>
      <w:r w:rsidR="0089045A" w:rsidRPr="00540D24">
        <w:rPr>
          <w:b/>
          <w:sz w:val="22"/>
          <w:szCs w:val="22"/>
        </w:rPr>
        <w:t>Data was available on 725 subjects having mean serum LDL of 126 mg/</w:t>
      </w:r>
      <w:proofErr w:type="spellStart"/>
      <w:r w:rsidR="0089045A" w:rsidRPr="00540D24">
        <w:rPr>
          <w:b/>
          <w:sz w:val="22"/>
          <w:szCs w:val="22"/>
        </w:rPr>
        <w:t>dL</w:t>
      </w:r>
      <w:proofErr w:type="spellEnd"/>
      <w:r w:rsidR="0089045A" w:rsidRPr="00540D24">
        <w:rPr>
          <w:b/>
          <w:sz w:val="22"/>
          <w:szCs w:val="22"/>
        </w:rPr>
        <w:t xml:space="preserve"> (SD 33.6 mg/</w:t>
      </w:r>
      <w:proofErr w:type="spellStart"/>
      <w:r w:rsidR="0089045A" w:rsidRPr="00540D24">
        <w:rPr>
          <w:b/>
          <w:sz w:val="22"/>
          <w:szCs w:val="22"/>
        </w:rPr>
        <w:t>dL</w:t>
      </w:r>
      <w:proofErr w:type="spellEnd"/>
      <w:r w:rsidR="0089045A" w:rsidRPr="00540D24">
        <w:rPr>
          <w:b/>
          <w:sz w:val="22"/>
          <w:szCs w:val="22"/>
        </w:rPr>
        <w:t>; range 11-247 mg/</w:t>
      </w:r>
      <w:proofErr w:type="spellStart"/>
      <w:r w:rsidR="0089045A" w:rsidRPr="00540D24">
        <w:rPr>
          <w:b/>
          <w:sz w:val="22"/>
          <w:szCs w:val="22"/>
        </w:rPr>
        <w:t>dL</w:t>
      </w:r>
      <w:proofErr w:type="spellEnd"/>
      <w:r w:rsidR="0089045A" w:rsidRPr="00540D24">
        <w:rPr>
          <w:b/>
          <w:sz w:val="22"/>
          <w:szCs w:val="22"/>
        </w:rPr>
        <w:t xml:space="preserve">). </w:t>
      </w:r>
      <w:r w:rsidRPr="00540D24">
        <w:rPr>
          <w:b/>
          <w:sz w:val="22"/>
          <w:szCs w:val="22"/>
        </w:rPr>
        <w:t>From proportional hazards regression analysis, we estimate that for each 1 mg/</w:t>
      </w:r>
      <w:proofErr w:type="spellStart"/>
      <w:r w:rsidRPr="00540D24">
        <w:rPr>
          <w:b/>
          <w:sz w:val="22"/>
          <w:szCs w:val="22"/>
        </w:rPr>
        <w:t>dL</w:t>
      </w:r>
      <w:proofErr w:type="spellEnd"/>
      <w:r w:rsidRPr="00540D24">
        <w:rPr>
          <w:b/>
          <w:sz w:val="22"/>
          <w:szCs w:val="22"/>
        </w:rPr>
        <w:t xml:space="preserve"> unit difference in serum LDL, the risk of death is 0.738% lower</w:t>
      </w:r>
      <w:r w:rsidR="0053264A" w:rsidRPr="00540D24">
        <w:rPr>
          <w:b/>
          <w:sz w:val="22"/>
          <w:szCs w:val="22"/>
        </w:rPr>
        <w:t xml:space="preserve"> (hazard ratio 0.9926)</w:t>
      </w:r>
      <w:r w:rsidRPr="00540D24">
        <w:rPr>
          <w:b/>
          <w:sz w:val="22"/>
          <w:szCs w:val="22"/>
        </w:rPr>
        <w:t xml:space="preserve"> in the group with the higher LDL. This estimate is stat</w:t>
      </w:r>
      <w:r w:rsidR="009123FA" w:rsidRPr="00540D24">
        <w:rPr>
          <w:b/>
          <w:sz w:val="22"/>
          <w:szCs w:val="22"/>
        </w:rPr>
        <w:t>istically significant (p=0.0093</w:t>
      </w:r>
      <w:r w:rsidRPr="00540D24">
        <w:rPr>
          <w:b/>
          <w:sz w:val="22"/>
          <w:szCs w:val="22"/>
        </w:rPr>
        <w:t>). A 95% confidence interval suggests that this observation is not unusual if a group that has 1 mg/</w:t>
      </w:r>
      <w:proofErr w:type="spellStart"/>
      <w:r w:rsidRPr="00540D24">
        <w:rPr>
          <w:b/>
          <w:sz w:val="22"/>
          <w:szCs w:val="22"/>
        </w:rPr>
        <w:t>dL</w:t>
      </w:r>
      <w:proofErr w:type="spellEnd"/>
      <w:r w:rsidRPr="00540D24">
        <w:rPr>
          <w:b/>
          <w:sz w:val="22"/>
          <w:szCs w:val="22"/>
        </w:rPr>
        <w:t xml:space="preserve"> higher serum LDL </w:t>
      </w:r>
      <w:r w:rsidR="009123FA" w:rsidRPr="00540D24">
        <w:rPr>
          <w:b/>
          <w:sz w:val="22"/>
          <w:szCs w:val="22"/>
        </w:rPr>
        <w:t>has a</w:t>
      </w:r>
      <w:r w:rsidR="0053264A" w:rsidRPr="00540D24">
        <w:rPr>
          <w:b/>
          <w:sz w:val="22"/>
          <w:szCs w:val="22"/>
        </w:rPr>
        <w:t xml:space="preserve"> true instantaneous</w:t>
      </w:r>
      <w:r w:rsidR="009123FA" w:rsidRPr="00540D24">
        <w:rPr>
          <w:b/>
          <w:sz w:val="22"/>
          <w:szCs w:val="22"/>
        </w:rPr>
        <w:t xml:space="preserve"> risk of death between 1.29</w:t>
      </w:r>
      <w:r w:rsidRPr="00540D24">
        <w:rPr>
          <w:b/>
          <w:sz w:val="22"/>
          <w:szCs w:val="22"/>
        </w:rPr>
        <w:t xml:space="preserve">% lower and 0.182% lower than the group with the lower serum LDL. </w:t>
      </w:r>
      <w:r w:rsidR="009123FA" w:rsidRPr="00540D24">
        <w:rPr>
          <w:b/>
          <w:sz w:val="22"/>
          <w:szCs w:val="22"/>
        </w:rPr>
        <w:t xml:space="preserve">Therefore, we reject the null hypothesis of no association between </w:t>
      </w:r>
      <w:r w:rsidR="0053264A" w:rsidRPr="00540D24">
        <w:rPr>
          <w:b/>
          <w:sz w:val="22"/>
          <w:szCs w:val="22"/>
        </w:rPr>
        <w:t>survival time and serum LDL in favor of a trend toward lower risk of death among subjects with higher serum LDL levels</w:t>
      </w:r>
      <w:r w:rsidR="009123FA" w:rsidRPr="00540D24">
        <w:rPr>
          <w:b/>
          <w:sz w:val="22"/>
          <w:szCs w:val="22"/>
        </w:rPr>
        <w:t xml:space="preserve">. </w:t>
      </w:r>
    </w:p>
    <w:p w14:paraId="17F54934" w14:textId="05223EF2" w:rsidR="00125DD5" w:rsidRPr="00540D24" w:rsidRDefault="00A459C8" w:rsidP="0043293E">
      <w:pPr>
        <w:numPr>
          <w:ilvl w:val="1"/>
          <w:numId w:val="19"/>
        </w:numPr>
        <w:autoSpaceDE w:val="0"/>
        <w:autoSpaceDN w:val="0"/>
        <w:adjustRightInd w:val="0"/>
        <w:spacing w:after="120"/>
        <w:rPr>
          <w:sz w:val="22"/>
          <w:szCs w:val="22"/>
        </w:rPr>
      </w:pPr>
      <w:r w:rsidRPr="00540D24">
        <w:rPr>
          <w:sz w:val="22"/>
          <w:szCs w:val="22"/>
        </w:rPr>
        <w:t>For each population defined by serum LDL value, compute the hazard ratio relative to a group</w:t>
      </w:r>
      <w:r w:rsidR="0043293E" w:rsidRPr="00540D24">
        <w:rPr>
          <w:sz w:val="22"/>
          <w:szCs w:val="22"/>
        </w:rPr>
        <w:t xml:space="preserve"> having serum LDL of 160 mg/</w:t>
      </w:r>
      <w:proofErr w:type="spellStart"/>
      <w:r w:rsidR="0043293E" w:rsidRPr="00540D24">
        <w:rPr>
          <w:sz w:val="22"/>
          <w:szCs w:val="22"/>
        </w:rPr>
        <w:t>dL</w:t>
      </w:r>
      <w:proofErr w:type="spellEnd"/>
      <w:r w:rsidR="0043293E" w:rsidRPr="00540D24">
        <w:rPr>
          <w:sz w:val="22"/>
          <w:szCs w:val="22"/>
        </w:rPr>
        <w:t xml:space="preserve">. </w:t>
      </w:r>
      <w:r w:rsidR="00B272D0" w:rsidRPr="00540D24">
        <w:rPr>
          <w:b/>
          <w:sz w:val="22"/>
          <w:szCs w:val="22"/>
        </w:rPr>
        <w:t xml:space="preserve">An appropriate variable was </w:t>
      </w:r>
      <w:r w:rsidR="0043293E" w:rsidRPr="00540D24">
        <w:rPr>
          <w:b/>
          <w:sz w:val="22"/>
          <w:szCs w:val="22"/>
        </w:rPr>
        <w:t>created.</w:t>
      </w:r>
    </w:p>
    <w:p w14:paraId="38061832" w14:textId="77777777" w:rsidR="00A620A3" w:rsidRPr="00540D24" w:rsidRDefault="00A620A3" w:rsidP="00A620A3">
      <w:pPr>
        <w:numPr>
          <w:ilvl w:val="0"/>
          <w:numId w:val="19"/>
        </w:numPr>
        <w:autoSpaceDE w:val="0"/>
        <w:autoSpaceDN w:val="0"/>
        <w:adjustRightInd w:val="0"/>
        <w:spacing w:after="120"/>
        <w:rPr>
          <w:sz w:val="22"/>
          <w:szCs w:val="22"/>
        </w:rPr>
      </w:pPr>
      <w:r w:rsidRPr="00540D24">
        <w:rPr>
          <w:sz w:val="22"/>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w:t>
      </w:r>
      <w:r w:rsidR="00474EF6" w:rsidRPr="00540D24">
        <w:rPr>
          <w:sz w:val="22"/>
          <w:szCs w:val="22"/>
        </w:rPr>
        <w:t xml:space="preserve">logarithmically transformed </w:t>
      </w:r>
      <w:r w:rsidRPr="00540D24">
        <w:rPr>
          <w:sz w:val="22"/>
          <w:szCs w:val="22"/>
        </w:rPr>
        <w:t xml:space="preserve">variable. </w:t>
      </w:r>
    </w:p>
    <w:p w14:paraId="5CDB1ADE" w14:textId="77777777" w:rsidR="00A620A3" w:rsidRPr="00540D24" w:rsidRDefault="00A620A3" w:rsidP="00A620A3">
      <w:pPr>
        <w:numPr>
          <w:ilvl w:val="1"/>
          <w:numId w:val="19"/>
        </w:numPr>
        <w:autoSpaceDE w:val="0"/>
        <w:autoSpaceDN w:val="0"/>
        <w:adjustRightInd w:val="0"/>
        <w:spacing w:after="120"/>
        <w:rPr>
          <w:sz w:val="22"/>
          <w:szCs w:val="22"/>
        </w:rPr>
      </w:pPr>
      <w:r w:rsidRPr="00540D24">
        <w:rPr>
          <w:sz w:val="22"/>
          <w:szCs w:val="22"/>
        </w:rPr>
        <w:t>Include full description of your methods, appropriate descriptive statistics</w:t>
      </w:r>
      <w:r w:rsidR="00705ECB" w:rsidRPr="00540D24">
        <w:rPr>
          <w:sz w:val="22"/>
          <w:szCs w:val="22"/>
        </w:rPr>
        <w:t xml:space="preserve"> (you may refer to problem 1, if the descriptive statistics presented there are adequate for this question)</w:t>
      </w:r>
      <w:r w:rsidRPr="00540D24">
        <w:rPr>
          <w:sz w:val="22"/>
          <w:szCs w:val="22"/>
        </w:rPr>
        <w:t>, and full report of your inferential statistics.</w:t>
      </w:r>
    </w:p>
    <w:p w14:paraId="58ACFE07" w14:textId="7B762E3A" w:rsidR="009123FA" w:rsidRPr="00540D24" w:rsidRDefault="009123FA" w:rsidP="009123FA">
      <w:pPr>
        <w:autoSpaceDE w:val="0"/>
        <w:autoSpaceDN w:val="0"/>
        <w:adjustRightInd w:val="0"/>
        <w:spacing w:after="120"/>
        <w:rPr>
          <w:b/>
          <w:bCs/>
          <w:color w:val="000000"/>
          <w:sz w:val="22"/>
          <w:szCs w:val="22"/>
        </w:rPr>
      </w:pPr>
      <w:r w:rsidRPr="00540D24">
        <w:rPr>
          <w:b/>
          <w:bCs/>
          <w:color w:val="000000"/>
          <w:sz w:val="22"/>
          <w:szCs w:val="22"/>
          <w:u w:val="single"/>
        </w:rPr>
        <w:t>Descriptive</w:t>
      </w:r>
      <w:r w:rsidR="00B272D0" w:rsidRPr="00540D24">
        <w:rPr>
          <w:b/>
          <w:bCs/>
          <w:color w:val="000000"/>
          <w:sz w:val="22"/>
          <w:szCs w:val="22"/>
          <w:u w:val="single"/>
        </w:rPr>
        <w:t xml:space="preserve"> statistics:</w:t>
      </w:r>
      <w:r w:rsidR="00B272D0" w:rsidRPr="00540D24">
        <w:rPr>
          <w:b/>
          <w:bCs/>
          <w:color w:val="000000"/>
          <w:sz w:val="22"/>
          <w:szCs w:val="22"/>
        </w:rPr>
        <w:t xml:space="preserve"> The table and Kaplan-Meier survival curves in Question 1 apply to this question as well. </w:t>
      </w:r>
      <w:r w:rsidR="00540D24">
        <w:rPr>
          <w:b/>
          <w:bCs/>
          <w:color w:val="000000"/>
          <w:sz w:val="22"/>
          <w:szCs w:val="22"/>
        </w:rPr>
        <w:t xml:space="preserve">It is difficult to judge whether a logarithmic trend exists in the data, but based on prior scientific knowledge, we expect the effect of serum LDL to be multiplicative and therefore suppose that a logarithmic transformation of LDL levels is appropriate. </w:t>
      </w:r>
    </w:p>
    <w:p w14:paraId="0429167B" w14:textId="0AA4C4AB" w:rsidR="00521CD4" w:rsidRPr="00540D24" w:rsidRDefault="009123FA" w:rsidP="00521CD4">
      <w:pPr>
        <w:autoSpaceDE w:val="0"/>
        <w:autoSpaceDN w:val="0"/>
        <w:adjustRightInd w:val="0"/>
        <w:spacing w:after="120"/>
        <w:rPr>
          <w:b/>
          <w:sz w:val="22"/>
          <w:szCs w:val="22"/>
          <w:u w:val="single"/>
        </w:rPr>
      </w:pPr>
      <w:r w:rsidRPr="00540D24">
        <w:rPr>
          <w:b/>
          <w:bCs/>
          <w:color w:val="000000"/>
          <w:sz w:val="22"/>
          <w:szCs w:val="22"/>
          <w:u w:val="single"/>
        </w:rPr>
        <w:t>Methods:</w:t>
      </w:r>
      <w:r w:rsidRPr="00540D24">
        <w:rPr>
          <w:b/>
          <w:bCs/>
          <w:color w:val="000000"/>
          <w:sz w:val="22"/>
          <w:szCs w:val="22"/>
        </w:rPr>
        <w:t xml:space="preserve"> </w:t>
      </w:r>
      <w:r w:rsidR="00521CD4" w:rsidRPr="00540D24">
        <w:rPr>
          <w:b/>
          <w:sz w:val="22"/>
          <w:szCs w:val="22"/>
        </w:rPr>
        <w:t xml:space="preserve">The hazard </w:t>
      </w:r>
      <w:proofErr w:type="gramStart"/>
      <w:r w:rsidR="00521CD4" w:rsidRPr="00540D24">
        <w:rPr>
          <w:b/>
          <w:sz w:val="22"/>
          <w:szCs w:val="22"/>
        </w:rPr>
        <w:t>ratio for the death of subjects were</w:t>
      </w:r>
      <w:proofErr w:type="gramEnd"/>
      <w:r w:rsidR="00521CD4" w:rsidRPr="00540D24">
        <w:rPr>
          <w:b/>
          <w:sz w:val="22"/>
          <w:szCs w:val="22"/>
        </w:rPr>
        <w:t xml:space="preserve"> compared between subjects who differed in serum LDL using a proportional hazards (Cox) regression model. Statistical inference on the difference in hazards as a function of the natural log of serum LDL</w:t>
      </w:r>
      <w:r w:rsidR="00D72C62">
        <w:rPr>
          <w:b/>
          <w:sz w:val="22"/>
          <w:szCs w:val="22"/>
        </w:rPr>
        <w:t>,</w:t>
      </w:r>
      <w:r w:rsidR="00521CD4" w:rsidRPr="00540D24">
        <w:rPr>
          <w:b/>
          <w:sz w:val="22"/>
          <w:szCs w:val="22"/>
        </w:rPr>
        <w:t xml:space="preserve"> modeled as a continuous variable</w:t>
      </w:r>
      <w:r w:rsidR="00D72C62">
        <w:rPr>
          <w:b/>
          <w:sz w:val="22"/>
          <w:szCs w:val="22"/>
        </w:rPr>
        <w:t>,</w:t>
      </w:r>
      <w:r w:rsidR="00521CD4" w:rsidRPr="00540D24">
        <w:rPr>
          <w:b/>
          <w:sz w:val="22"/>
          <w:szCs w:val="22"/>
        </w:rPr>
        <w:t xml:space="preserve"> was based on the Wald-based calculation of p-values and confidence intervals. Parameter estimates are </w:t>
      </w:r>
      <w:proofErr w:type="spellStart"/>
      <w:r w:rsidR="00521CD4" w:rsidRPr="00540D24">
        <w:rPr>
          <w:b/>
          <w:sz w:val="22"/>
          <w:szCs w:val="22"/>
        </w:rPr>
        <w:t>baesd</w:t>
      </w:r>
      <w:proofErr w:type="spellEnd"/>
      <w:r w:rsidR="00521CD4" w:rsidRPr="00540D24">
        <w:rPr>
          <w:b/>
          <w:sz w:val="22"/>
          <w:szCs w:val="22"/>
        </w:rPr>
        <w:t xml:space="preserve"> on maximum partial likelihood estimation. Robust standard errors were used in the regression model. </w:t>
      </w:r>
    </w:p>
    <w:p w14:paraId="3C8FED35" w14:textId="77777777" w:rsidR="003D2E8E" w:rsidRDefault="00521CD4" w:rsidP="003D2E8E">
      <w:pPr>
        <w:autoSpaceDE w:val="0"/>
        <w:autoSpaceDN w:val="0"/>
        <w:adjustRightInd w:val="0"/>
        <w:spacing w:after="120"/>
        <w:ind w:left="1440"/>
        <w:rPr>
          <w:ins w:id="0" w:author="Author"/>
          <w:sz w:val="22"/>
          <w:szCs w:val="22"/>
          <w:u w:val="single"/>
        </w:rPr>
      </w:pPr>
      <w:r w:rsidRPr="00540D24">
        <w:rPr>
          <w:b/>
          <w:sz w:val="22"/>
          <w:szCs w:val="22"/>
          <w:u w:val="single"/>
        </w:rPr>
        <w:t>Inference:</w:t>
      </w:r>
      <w:r w:rsidRPr="00540D24">
        <w:rPr>
          <w:b/>
          <w:sz w:val="22"/>
          <w:szCs w:val="22"/>
        </w:rPr>
        <w:t xml:space="preserve"> Data was available on 725 subjects having mean serum LDL of 126 mg/</w:t>
      </w:r>
      <w:proofErr w:type="spellStart"/>
      <w:r w:rsidRPr="00540D24">
        <w:rPr>
          <w:b/>
          <w:sz w:val="22"/>
          <w:szCs w:val="22"/>
        </w:rPr>
        <w:t>dL</w:t>
      </w:r>
      <w:proofErr w:type="spellEnd"/>
      <w:r w:rsidRPr="00540D24">
        <w:rPr>
          <w:b/>
          <w:sz w:val="22"/>
          <w:szCs w:val="22"/>
        </w:rPr>
        <w:t xml:space="preserve"> (SD 33.6 mg/</w:t>
      </w:r>
      <w:proofErr w:type="spellStart"/>
      <w:r w:rsidRPr="00540D24">
        <w:rPr>
          <w:b/>
          <w:sz w:val="22"/>
          <w:szCs w:val="22"/>
        </w:rPr>
        <w:t>dL</w:t>
      </w:r>
      <w:proofErr w:type="spellEnd"/>
      <w:r w:rsidRPr="00540D24">
        <w:rPr>
          <w:b/>
          <w:sz w:val="22"/>
          <w:szCs w:val="22"/>
        </w:rPr>
        <w:t>; range 11-247 mg/</w:t>
      </w:r>
      <w:proofErr w:type="spellStart"/>
      <w:r w:rsidRPr="00540D24">
        <w:rPr>
          <w:b/>
          <w:sz w:val="22"/>
          <w:szCs w:val="22"/>
        </w:rPr>
        <w:t>dL</w:t>
      </w:r>
      <w:proofErr w:type="spellEnd"/>
      <w:r w:rsidRPr="00540D24">
        <w:rPr>
          <w:b/>
          <w:sz w:val="22"/>
          <w:szCs w:val="22"/>
        </w:rPr>
        <w:t xml:space="preserve">). From proportional hazards regression analysis, we estimate that for each 10% difference in serum LDL, the instantaneous risk of death is 7.58% lower (hazard ratio 0.9242) in the group with the higher LDL. This estimate is highly statistically significant (p&lt;0.0001). A 95% confidence interval suggests that this observation is not unusual if </w:t>
      </w:r>
      <w:r w:rsidR="00540D24" w:rsidRPr="00540D24">
        <w:rPr>
          <w:b/>
          <w:sz w:val="22"/>
          <w:szCs w:val="22"/>
        </w:rPr>
        <w:t>the</w:t>
      </w:r>
      <w:r w:rsidRPr="00540D24">
        <w:rPr>
          <w:b/>
          <w:sz w:val="22"/>
          <w:szCs w:val="22"/>
        </w:rPr>
        <w:t xml:space="preserve"> true instantaneous risk of death </w:t>
      </w:r>
      <w:r w:rsidR="00540D24" w:rsidRPr="00540D24">
        <w:rPr>
          <w:b/>
          <w:sz w:val="22"/>
          <w:szCs w:val="22"/>
        </w:rPr>
        <w:t xml:space="preserve">was anywhere </w:t>
      </w:r>
      <w:r w:rsidRPr="00540D24">
        <w:rPr>
          <w:b/>
          <w:sz w:val="22"/>
          <w:szCs w:val="22"/>
        </w:rPr>
        <w:t xml:space="preserve">between 10.94% </w:t>
      </w:r>
      <w:r w:rsidR="00540D24" w:rsidRPr="00540D24">
        <w:rPr>
          <w:b/>
          <w:sz w:val="22"/>
          <w:szCs w:val="22"/>
        </w:rPr>
        <w:t>and</w:t>
      </w:r>
      <w:r w:rsidRPr="00540D24">
        <w:rPr>
          <w:b/>
          <w:sz w:val="22"/>
          <w:szCs w:val="22"/>
        </w:rPr>
        <w:t xml:space="preserve"> 4.09% lower </w:t>
      </w:r>
      <w:r w:rsidR="00540D24" w:rsidRPr="00540D24">
        <w:rPr>
          <w:b/>
          <w:sz w:val="22"/>
          <w:szCs w:val="22"/>
        </w:rPr>
        <w:t>for each 10% higher serum LDL level</w:t>
      </w:r>
      <w:r w:rsidRPr="00540D24">
        <w:rPr>
          <w:b/>
          <w:sz w:val="22"/>
          <w:szCs w:val="22"/>
        </w:rPr>
        <w:t xml:space="preserve">. Therefore, we can with high confidence reject the null hypothesis of no association between survival time and serum LDL in favor of a trend toward lower risk of death among subjects with higher serum LDL levels. </w:t>
      </w:r>
      <w:r w:rsidR="003D2E8E">
        <w:rPr>
          <w:b/>
          <w:sz w:val="22"/>
          <w:szCs w:val="22"/>
        </w:rPr>
        <w:br/>
      </w:r>
      <w:r w:rsidR="003D2E8E">
        <w:rPr>
          <w:b/>
          <w:sz w:val="22"/>
          <w:szCs w:val="22"/>
        </w:rPr>
        <w:br/>
      </w:r>
      <w:ins w:id="1" w:author="Author">
        <w:r w:rsidR="003D2E8E">
          <w:rPr>
            <w:sz w:val="22"/>
            <w:szCs w:val="22"/>
            <w:u w:val="single"/>
          </w:rPr>
          <w:t>5/5 for performing an appropriate analysis</w:t>
        </w:r>
      </w:ins>
    </w:p>
    <w:p w14:paraId="3D24C1A7" w14:textId="3D99E103" w:rsidR="003D2E8E" w:rsidRDefault="003D2E8E" w:rsidP="003D2E8E">
      <w:pPr>
        <w:autoSpaceDE w:val="0"/>
        <w:autoSpaceDN w:val="0"/>
        <w:adjustRightInd w:val="0"/>
        <w:spacing w:after="120"/>
        <w:ind w:left="1440"/>
        <w:rPr>
          <w:ins w:id="2" w:author="Author"/>
          <w:sz w:val="22"/>
          <w:szCs w:val="22"/>
          <w:u w:val="single"/>
        </w:rPr>
      </w:pPr>
      <w:ins w:id="3" w:author="Author">
        <w:r>
          <w:rPr>
            <w:sz w:val="22"/>
            <w:szCs w:val="22"/>
            <w:u w:val="single"/>
          </w:rPr>
          <w:lastRenderedPageBreak/>
          <w:br/>
        </w:r>
        <w:r>
          <w:rPr>
            <w:sz w:val="22"/>
            <w:szCs w:val="22"/>
            <w:u w:val="single"/>
          </w:rPr>
          <w:t>4.</w:t>
        </w:r>
        <w:bookmarkStart w:id="4" w:name="_GoBack"/>
        <w:bookmarkEnd w:id="4"/>
        <w:r>
          <w:rPr>
            <w:sz w:val="22"/>
            <w:szCs w:val="22"/>
            <w:u w:val="single"/>
          </w:rPr>
          <w:t>5/5 for reporting the association appropriately</w:t>
        </w:r>
      </w:ins>
    </w:p>
    <w:p w14:paraId="46260A8B" w14:textId="77777777" w:rsidR="003D2E8E" w:rsidRDefault="003D2E8E" w:rsidP="003D2E8E">
      <w:pPr>
        <w:autoSpaceDE w:val="0"/>
        <w:autoSpaceDN w:val="0"/>
        <w:adjustRightInd w:val="0"/>
        <w:spacing w:after="120"/>
        <w:ind w:left="1440"/>
        <w:rPr>
          <w:ins w:id="5" w:author="Author"/>
          <w:sz w:val="22"/>
          <w:szCs w:val="22"/>
          <w:u w:val="single"/>
        </w:rPr>
      </w:pPr>
    </w:p>
    <w:p w14:paraId="50E9F609" w14:textId="1BAFAD59" w:rsidR="003D2E8E" w:rsidRDefault="003D2E8E" w:rsidP="003D2E8E">
      <w:pPr>
        <w:autoSpaceDE w:val="0"/>
        <w:autoSpaceDN w:val="0"/>
        <w:adjustRightInd w:val="0"/>
        <w:spacing w:after="120"/>
        <w:ind w:left="1440"/>
        <w:rPr>
          <w:ins w:id="6" w:author="Author"/>
          <w:sz w:val="22"/>
          <w:szCs w:val="22"/>
          <w:u w:val="single"/>
        </w:rPr>
      </w:pPr>
      <w:ins w:id="7" w:author="Author">
        <w:r>
          <w:rPr>
            <w:sz w:val="22"/>
            <w:szCs w:val="22"/>
            <w:u w:val="single"/>
          </w:rPr>
          <w:t>Did not report whether the p-value is two-sided or one-</w:t>
        </w:r>
        <w:proofErr w:type="gramStart"/>
        <w:r>
          <w:rPr>
            <w:sz w:val="22"/>
            <w:szCs w:val="22"/>
            <w:u w:val="single"/>
          </w:rPr>
          <w:t>sided(</w:t>
        </w:r>
        <w:proofErr w:type="gramEnd"/>
        <w:r>
          <w:rPr>
            <w:sz w:val="22"/>
            <w:szCs w:val="22"/>
            <w:u w:val="single"/>
          </w:rPr>
          <w:t>-0.5)</w:t>
        </w:r>
        <w:r>
          <w:rPr>
            <w:sz w:val="22"/>
            <w:szCs w:val="22"/>
            <w:u w:val="single"/>
          </w:rPr>
          <w:br/>
          <w:t>Total: 9.5</w:t>
        </w:r>
      </w:ins>
    </w:p>
    <w:p w14:paraId="37501F43" w14:textId="6D8ED5DF" w:rsidR="00521CD4" w:rsidRPr="00540D24" w:rsidRDefault="00521CD4" w:rsidP="003D2E8E">
      <w:pPr>
        <w:autoSpaceDE w:val="0"/>
        <w:autoSpaceDN w:val="0"/>
        <w:adjustRightInd w:val="0"/>
        <w:spacing w:after="120"/>
        <w:rPr>
          <w:b/>
          <w:sz w:val="22"/>
          <w:szCs w:val="22"/>
        </w:rPr>
      </w:pPr>
    </w:p>
    <w:p w14:paraId="5CA29548" w14:textId="77777777" w:rsidR="00115B08" w:rsidRPr="00540D24" w:rsidRDefault="00A620A3" w:rsidP="0043293E">
      <w:pPr>
        <w:numPr>
          <w:ilvl w:val="1"/>
          <w:numId w:val="19"/>
        </w:numPr>
        <w:autoSpaceDE w:val="0"/>
        <w:autoSpaceDN w:val="0"/>
        <w:adjustRightInd w:val="0"/>
        <w:spacing w:after="120"/>
        <w:rPr>
          <w:sz w:val="22"/>
          <w:szCs w:val="22"/>
        </w:rPr>
      </w:pPr>
      <w:r w:rsidRPr="00540D24">
        <w:rPr>
          <w:sz w:val="22"/>
          <w:szCs w:val="22"/>
        </w:rPr>
        <w:t xml:space="preserve">For each population defined by serum LDL value, compute the hazard ratio relative to a group </w:t>
      </w:r>
      <w:r w:rsidR="0043293E" w:rsidRPr="00540D24">
        <w:rPr>
          <w:sz w:val="22"/>
          <w:szCs w:val="22"/>
        </w:rPr>
        <w:t>having serum LDL of 160 mg/</w:t>
      </w:r>
      <w:proofErr w:type="spellStart"/>
      <w:r w:rsidR="0043293E" w:rsidRPr="00540D24">
        <w:rPr>
          <w:sz w:val="22"/>
          <w:szCs w:val="22"/>
        </w:rPr>
        <w:t>dL</w:t>
      </w:r>
      <w:proofErr w:type="spellEnd"/>
      <w:r w:rsidR="0043293E" w:rsidRPr="00540D24">
        <w:rPr>
          <w:sz w:val="22"/>
          <w:szCs w:val="22"/>
        </w:rPr>
        <w:t xml:space="preserve">. </w:t>
      </w:r>
      <w:r w:rsidR="0043293E" w:rsidRPr="00540D24">
        <w:rPr>
          <w:b/>
          <w:sz w:val="22"/>
          <w:szCs w:val="22"/>
        </w:rPr>
        <w:t>An appropriate variable was created.</w:t>
      </w:r>
    </w:p>
    <w:p w14:paraId="6445D4CE" w14:textId="77777777" w:rsidR="00A620A3" w:rsidRPr="00540D24" w:rsidRDefault="00A620A3" w:rsidP="00A620A3">
      <w:pPr>
        <w:numPr>
          <w:ilvl w:val="0"/>
          <w:numId w:val="19"/>
        </w:numPr>
        <w:autoSpaceDE w:val="0"/>
        <w:autoSpaceDN w:val="0"/>
        <w:adjustRightInd w:val="0"/>
        <w:spacing w:after="120"/>
        <w:rPr>
          <w:sz w:val="22"/>
          <w:szCs w:val="22"/>
        </w:rPr>
      </w:pPr>
      <w:r w:rsidRPr="00540D24">
        <w:rPr>
          <w:sz w:val="22"/>
          <w:szCs w:val="22"/>
        </w:rPr>
        <w:t xml:space="preserve">Perform a statistical regression analysis evaluating an association between serum LDL and all-cause mortality by comparing the instantaneous risk (hazard) of death over the entire period of observation </w:t>
      </w:r>
      <w:proofErr w:type="gramStart"/>
      <w:r w:rsidRPr="00540D24">
        <w:rPr>
          <w:sz w:val="22"/>
          <w:szCs w:val="22"/>
        </w:rPr>
        <w:t>across</w:t>
      </w:r>
      <w:proofErr w:type="gramEnd"/>
      <w:r w:rsidRPr="00540D24">
        <w:rPr>
          <w:sz w:val="22"/>
          <w:szCs w:val="22"/>
        </w:rPr>
        <w:t xml:space="preserve"> groups defined by serum LDL </w:t>
      </w:r>
      <w:r w:rsidR="00474EF6" w:rsidRPr="00540D24">
        <w:rPr>
          <w:sz w:val="22"/>
          <w:szCs w:val="22"/>
        </w:rPr>
        <w:t xml:space="preserve">modeled </w:t>
      </w:r>
      <w:proofErr w:type="spellStart"/>
      <w:r w:rsidR="00474EF6" w:rsidRPr="00540D24">
        <w:rPr>
          <w:sz w:val="22"/>
          <w:szCs w:val="22"/>
        </w:rPr>
        <w:t>quadratically</w:t>
      </w:r>
      <w:proofErr w:type="spellEnd"/>
      <w:r w:rsidR="00474EF6" w:rsidRPr="00540D24">
        <w:rPr>
          <w:sz w:val="22"/>
          <w:szCs w:val="22"/>
        </w:rPr>
        <w:t xml:space="preserve"> (so include both a term for serum LDL modeled continuously and a term for the square of LDL).</w:t>
      </w:r>
      <w:r w:rsidRPr="00540D24">
        <w:rPr>
          <w:sz w:val="22"/>
          <w:szCs w:val="22"/>
        </w:rPr>
        <w:t xml:space="preserve"> </w:t>
      </w:r>
    </w:p>
    <w:p w14:paraId="6601C105" w14:textId="77777777" w:rsidR="00A620A3" w:rsidRPr="00540D24" w:rsidRDefault="00A620A3" w:rsidP="00A620A3">
      <w:pPr>
        <w:numPr>
          <w:ilvl w:val="1"/>
          <w:numId w:val="19"/>
        </w:numPr>
        <w:autoSpaceDE w:val="0"/>
        <w:autoSpaceDN w:val="0"/>
        <w:adjustRightInd w:val="0"/>
        <w:spacing w:after="120"/>
        <w:rPr>
          <w:sz w:val="22"/>
          <w:szCs w:val="22"/>
        </w:rPr>
      </w:pPr>
      <w:r w:rsidRPr="00540D24">
        <w:rPr>
          <w:sz w:val="22"/>
          <w:szCs w:val="22"/>
        </w:rPr>
        <w:t>Include full description of your methods, appropriate descriptive statistics</w:t>
      </w:r>
      <w:r w:rsidR="00705ECB" w:rsidRPr="00540D24">
        <w:rPr>
          <w:sz w:val="22"/>
          <w:szCs w:val="22"/>
        </w:rPr>
        <w:t xml:space="preserve"> (you may refer to problem 1, if the descriptive statistics presented there are adequate for this question)</w:t>
      </w:r>
      <w:r w:rsidRPr="00540D24">
        <w:rPr>
          <w:sz w:val="22"/>
          <w:szCs w:val="22"/>
        </w:rPr>
        <w:t>, and full report of your inferential statistics.</w:t>
      </w:r>
      <w:r w:rsidR="00474EF6" w:rsidRPr="00540D24">
        <w:rPr>
          <w:sz w:val="22"/>
          <w:szCs w:val="22"/>
        </w:rPr>
        <w:t xml:space="preserve"> In the inferential statistics, include your conclusion regarding the linearity of the association of serum LDL and the log hazard.</w:t>
      </w:r>
    </w:p>
    <w:p w14:paraId="070D04B5" w14:textId="4CD1CE83" w:rsidR="009123FA" w:rsidRPr="00540D24" w:rsidRDefault="009123FA" w:rsidP="009123FA">
      <w:pPr>
        <w:autoSpaceDE w:val="0"/>
        <w:autoSpaceDN w:val="0"/>
        <w:adjustRightInd w:val="0"/>
        <w:spacing w:after="120"/>
        <w:rPr>
          <w:b/>
          <w:sz w:val="22"/>
          <w:szCs w:val="22"/>
        </w:rPr>
      </w:pPr>
      <w:r w:rsidRPr="00540D24">
        <w:rPr>
          <w:b/>
          <w:sz w:val="22"/>
          <w:szCs w:val="22"/>
          <w:u w:val="single"/>
        </w:rPr>
        <w:t>Descriptive statistics:</w:t>
      </w:r>
      <w:r w:rsidRPr="00540D24">
        <w:rPr>
          <w:b/>
          <w:sz w:val="22"/>
          <w:szCs w:val="22"/>
        </w:rPr>
        <w:t xml:space="preserve"> Please refer to the descriptive statistics included in Question 1. </w:t>
      </w:r>
      <w:r w:rsidR="00D72C62">
        <w:rPr>
          <w:b/>
          <w:sz w:val="22"/>
          <w:szCs w:val="22"/>
        </w:rPr>
        <w:t xml:space="preserve">There is no apparent U-shaped trend; the two groups with higher serum LDL have higher survival over nearly all time points compared to the two groups with lower serum LDL. If a U-shaped trend were present, we would expect to see the middle two groups cluster together and the two extremes perhaps cluster at either higher or lower survival probabilities than the central LDL values. </w:t>
      </w:r>
    </w:p>
    <w:p w14:paraId="356699C6" w14:textId="585A19AA" w:rsidR="00521CD4" w:rsidRPr="00540D24" w:rsidRDefault="0053264A" w:rsidP="00521CD4">
      <w:pPr>
        <w:autoSpaceDE w:val="0"/>
        <w:autoSpaceDN w:val="0"/>
        <w:adjustRightInd w:val="0"/>
        <w:spacing w:after="120"/>
        <w:rPr>
          <w:b/>
          <w:sz w:val="22"/>
          <w:szCs w:val="22"/>
        </w:rPr>
      </w:pPr>
      <w:r w:rsidRPr="00540D24">
        <w:rPr>
          <w:b/>
          <w:sz w:val="22"/>
          <w:szCs w:val="22"/>
          <w:u w:val="single"/>
        </w:rPr>
        <w:t>Methods:</w:t>
      </w:r>
      <w:r w:rsidRPr="00540D24">
        <w:rPr>
          <w:b/>
          <w:sz w:val="22"/>
          <w:szCs w:val="22"/>
        </w:rPr>
        <w:t xml:space="preserve"> </w:t>
      </w:r>
      <w:r w:rsidR="00D72C62" w:rsidRPr="00540D24">
        <w:rPr>
          <w:b/>
          <w:sz w:val="22"/>
          <w:szCs w:val="22"/>
        </w:rPr>
        <w:t xml:space="preserve">The hazard </w:t>
      </w:r>
      <w:proofErr w:type="gramStart"/>
      <w:r w:rsidR="00D72C62" w:rsidRPr="00540D24">
        <w:rPr>
          <w:b/>
          <w:sz w:val="22"/>
          <w:szCs w:val="22"/>
        </w:rPr>
        <w:t>ratio for the death of subjects were</w:t>
      </w:r>
      <w:proofErr w:type="gramEnd"/>
      <w:r w:rsidR="00D72C62" w:rsidRPr="00540D24">
        <w:rPr>
          <w:b/>
          <w:sz w:val="22"/>
          <w:szCs w:val="22"/>
        </w:rPr>
        <w:t xml:space="preserve"> compared between subjects who differed in serum LDL using a proportional hazards (Cox) regression model. Statistical inference on the difference in hazards as a functio</w:t>
      </w:r>
      <w:r w:rsidR="00D72C62">
        <w:rPr>
          <w:b/>
          <w:sz w:val="22"/>
          <w:szCs w:val="22"/>
        </w:rPr>
        <w:t xml:space="preserve">n of </w:t>
      </w:r>
      <w:r w:rsidR="00D72C62" w:rsidRPr="00540D24">
        <w:rPr>
          <w:b/>
          <w:sz w:val="22"/>
          <w:szCs w:val="22"/>
        </w:rPr>
        <w:t>serum LDL</w:t>
      </w:r>
      <w:r w:rsidR="00D72C62">
        <w:rPr>
          <w:b/>
          <w:sz w:val="22"/>
          <w:szCs w:val="22"/>
        </w:rPr>
        <w:t xml:space="preserve"> and the square of serum LDL, modeled as </w:t>
      </w:r>
      <w:r w:rsidR="00D72C62" w:rsidRPr="00540D24">
        <w:rPr>
          <w:b/>
          <w:sz w:val="22"/>
          <w:szCs w:val="22"/>
        </w:rPr>
        <w:t>continuous variable</w:t>
      </w:r>
      <w:r w:rsidR="00D72C62">
        <w:rPr>
          <w:b/>
          <w:sz w:val="22"/>
          <w:szCs w:val="22"/>
        </w:rPr>
        <w:t>s,</w:t>
      </w:r>
      <w:r w:rsidR="00D72C62" w:rsidRPr="00540D24">
        <w:rPr>
          <w:b/>
          <w:sz w:val="22"/>
          <w:szCs w:val="22"/>
        </w:rPr>
        <w:t xml:space="preserve"> was based on the Wald-based calculation of p-values and confidence intervals. Parameter estimates are </w:t>
      </w:r>
      <w:proofErr w:type="spellStart"/>
      <w:r w:rsidR="00D72C62" w:rsidRPr="00540D24">
        <w:rPr>
          <w:b/>
          <w:sz w:val="22"/>
          <w:szCs w:val="22"/>
        </w:rPr>
        <w:t>baesd</w:t>
      </w:r>
      <w:proofErr w:type="spellEnd"/>
      <w:r w:rsidR="00D72C62" w:rsidRPr="00540D24">
        <w:rPr>
          <w:b/>
          <w:sz w:val="22"/>
          <w:szCs w:val="22"/>
        </w:rPr>
        <w:t xml:space="preserve"> on maximum partial likelihood estimation. Robust standard errors were used in the regression model.</w:t>
      </w:r>
      <w:r w:rsidR="00D72C62">
        <w:rPr>
          <w:b/>
          <w:sz w:val="22"/>
          <w:szCs w:val="22"/>
        </w:rPr>
        <w:t xml:space="preserve"> </w:t>
      </w:r>
    </w:p>
    <w:p w14:paraId="2DB964F6" w14:textId="4BB1BE1D" w:rsidR="001A2690" w:rsidRPr="00540D24" w:rsidRDefault="0053264A" w:rsidP="009731D9">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w:t>
      </w:r>
      <w:r w:rsidR="009731D9" w:rsidRPr="00540D24">
        <w:rPr>
          <w:b/>
          <w:sz w:val="22"/>
          <w:szCs w:val="22"/>
        </w:rPr>
        <w:t>Data was available on 725 subjects having mean serum LDL of 126 mg/</w:t>
      </w:r>
      <w:proofErr w:type="spellStart"/>
      <w:r w:rsidR="009731D9" w:rsidRPr="00540D24">
        <w:rPr>
          <w:b/>
          <w:sz w:val="22"/>
          <w:szCs w:val="22"/>
        </w:rPr>
        <w:t>dL</w:t>
      </w:r>
      <w:proofErr w:type="spellEnd"/>
      <w:r w:rsidR="009731D9" w:rsidRPr="00540D24">
        <w:rPr>
          <w:b/>
          <w:sz w:val="22"/>
          <w:szCs w:val="22"/>
        </w:rPr>
        <w:t xml:space="preserve"> (SD 33.6 mg/</w:t>
      </w:r>
      <w:proofErr w:type="spellStart"/>
      <w:r w:rsidR="009731D9" w:rsidRPr="00540D24">
        <w:rPr>
          <w:b/>
          <w:sz w:val="22"/>
          <w:szCs w:val="22"/>
        </w:rPr>
        <w:t>dL</w:t>
      </w:r>
      <w:proofErr w:type="spellEnd"/>
      <w:r w:rsidR="009731D9" w:rsidRPr="00540D24">
        <w:rPr>
          <w:b/>
          <w:sz w:val="22"/>
          <w:szCs w:val="22"/>
        </w:rPr>
        <w:t>; range 11-247 mg/</w:t>
      </w:r>
      <w:proofErr w:type="spellStart"/>
      <w:r w:rsidR="009731D9" w:rsidRPr="00540D24">
        <w:rPr>
          <w:b/>
          <w:sz w:val="22"/>
          <w:szCs w:val="22"/>
        </w:rPr>
        <w:t>dL</w:t>
      </w:r>
      <w:proofErr w:type="spellEnd"/>
      <w:r w:rsidR="009731D9" w:rsidRPr="00540D24">
        <w:rPr>
          <w:b/>
          <w:sz w:val="22"/>
          <w:szCs w:val="22"/>
        </w:rPr>
        <w:t>). From proportional hazards regression analysis</w:t>
      </w:r>
      <w:r w:rsidR="009731D9">
        <w:rPr>
          <w:b/>
          <w:sz w:val="22"/>
          <w:szCs w:val="22"/>
        </w:rPr>
        <w:t xml:space="preserve">, the p-value for the </w:t>
      </w:r>
      <w:proofErr w:type="spellStart"/>
      <w:r w:rsidR="009731D9">
        <w:rPr>
          <w:b/>
          <w:sz w:val="22"/>
          <w:szCs w:val="22"/>
        </w:rPr>
        <w:t>ldlsqr</w:t>
      </w:r>
      <w:proofErr w:type="spellEnd"/>
      <w:r w:rsidR="009731D9">
        <w:rPr>
          <w:b/>
          <w:sz w:val="22"/>
          <w:szCs w:val="22"/>
        </w:rPr>
        <w:t xml:space="preserve"> term is 0.055, indicating that we do not have sufficient evidence to conclude that there is a nonlinear association between survival and LDL levels. However, an overall p-value of 0.0005 still suggests that there is an association between survival and LDL levels, since every term in the model is related to LDL. </w:t>
      </w:r>
    </w:p>
    <w:p w14:paraId="6C56C304" w14:textId="77777777" w:rsidR="0043293E" w:rsidRPr="00540D24" w:rsidRDefault="00A620A3" w:rsidP="0043293E">
      <w:pPr>
        <w:numPr>
          <w:ilvl w:val="1"/>
          <w:numId w:val="19"/>
        </w:numPr>
        <w:autoSpaceDE w:val="0"/>
        <w:autoSpaceDN w:val="0"/>
        <w:adjustRightInd w:val="0"/>
        <w:spacing w:after="120"/>
        <w:rPr>
          <w:sz w:val="22"/>
          <w:szCs w:val="22"/>
        </w:rPr>
      </w:pPr>
      <w:r w:rsidRPr="00540D24">
        <w:rPr>
          <w:sz w:val="22"/>
          <w:szCs w:val="22"/>
        </w:rPr>
        <w:t>For each population defined by serum LDL value, compute the hazard ratio relative to a group having serum LDL of 160 mg/</w:t>
      </w:r>
      <w:proofErr w:type="spellStart"/>
      <w:r w:rsidRPr="00540D24">
        <w:rPr>
          <w:sz w:val="22"/>
          <w:szCs w:val="22"/>
        </w:rPr>
        <w:t>dL</w:t>
      </w:r>
      <w:proofErr w:type="spellEnd"/>
      <w:r w:rsidRPr="00540D24">
        <w:rPr>
          <w:sz w:val="22"/>
          <w:szCs w:val="22"/>
        </w:rPr>
        <w:t xml:space="preserve">. </w:t>
      </w:r>
      <w:r w:rsidR="0043293E" w:rsidRPr="00540D24">
        <w:rPr>
          <w:b/>
          <w:sz w:val="22"/>
          <w:szCs w:val="22"/>
        </w:rPr>
        <w:t xml:space="preserve">An appropriate variable was created. </w:t>
      </w:r>
    </w:p>
    <w:p w14:paraId="767C9255" w14:textId="4471FD7B" w:rsidR="002C1798" w:rsidRPr="00540D24" w:rsidRDefault="00474EF6" w:rsidP="007B1360">
      <w:pPr>
        <w:numPr>
          <w:ilvl w:val="0"/>
          <w:numId w:val="19"/>
        </w:numPr>
        <w:autoSpaceDE w:val="0"/>
        <w:autoSpaceDN w:val="0"/>
        <w:adjustRightInd w:val="0"/>
        <w:spacing w:after="120"/>
        <w:rPr>
          <w:sz w:val="22"/>
          <w:szCs w:val="22"/>
        </w:rPr>
      </w:pPr>
      <w:r w:rsidRPr="00540D24">
        <w:rPr>
          <w:sz w:val="22"/>
          <w:szCs w:val="22"/>
        </w:rPr>
        <w:t xml:space="preserve">Display a graph with the fitted hazard ratios from problems 1 – 3. Comment on </w:t>
      </w:r>
      <w:r w:rsidR="00705ECB" w:rsidRPr="00540D24">
        <w:rPr>
          <w:sz w:val="22"/>
          <w:szCs w:val="22"/>
        </w:rPr>
        <w:t>any similarities or differences</w:t>
      </w:r>
      <w:r w:rsidRPr="00540D24">
        <w:rPr>
          <w:sz w:val="22"/>
          <w:szCs w:val="22"/>
        </w:rPr>
        <w:t xml:space="preserve"> of the fitted values from the three models.</w:t>
      </w:r>
    </w:p>
    <w:p w14:paraId="012D3CD6" w14:textId="28E3B7A2" w:rsidR="0005538B" w:rsidRDefault="009731D9" w:rsidP="0043293E">
      <w:pPr>
        <w:autoSpaceDE w:val="0"/>
        <w:autoSpaceDN w:val="0"/>
        <w:adjustRightInd w:val="0"/>
        <w:spacing w:after="120"/>
        <w:rPr>
          <w:b/>
          <w:sz w:val="22"/>
          <w:szCs w:val="22"/>
        </w:rPr>
      </w:pPr>
      <w:r>
        <w:rPr>
          <w:b/>
          <w:sz w:val="22"/>
          <w:szCs w:val="22"/>
        </w:rPr>
        <w:t>The graph below shows fitted hazard ratios for populations defined by serum LDL values, relative to a group having serum LDL of 160 mg/</w:t>
      </w:r>
      <w:proofErr w:type="spellStart"/>
      <w:r>
        <w:rPr>
          <w:b/>
          <w:sz w:val="22"/>
          <w:szCs w:val="22"/>
        </w:rPr>
        <w:t>dL</w:t>
      </w:r>
      <w:proofErr w:type="spellEnd"/>
      <w:r>
        <w:rPr>
          <w:b/>
          <w:sz w:val="22"/>
          <w:szCs w:val="22"/>
        </w:rPr>
        <w:t xml:space="preserve">. Points labeled A </w:t>
      </w:r>
      <w:r w:rsidR="0005538B">
        <w:rPr>
          <w:b/>
          <w:sz w:val="22"/>
          <w:szCs w:val="22"/>
        </w:rPr>
        <w:t xml:space="preserve">(blue) </w:t>
      </w:r>
      <w:r>
        <w:rPr>
          <w:b/>
          <w:sz w:val="22"/>
          <w:szCs w:val="22"/>
        </w:rPr>
        <w:t>are</w:t>
      </w:r>
      <w:r w:rsidR="0005538B">
        <w:rPr>
          <w:b/>
          <w:sz w:val="22"/>
          <w:szCs w:val="22"/>
        </w:rPr>
        <w:t xml:space="preserve"> fitted hazard</w:t>
      </w:r>
      <w:r>
        <w:rPr>
          <w:b/>
          <w:sz w:val="22"/>
          <w:szCs w:val="22"/>
        </w:rPr>
        <w:t xml:space="preserve"> ratios </w:t>
      </w:r>
      <w:r w:rsidR="0005538B">
        <w:rPr>
          <w:b/>
          <w:sz w:val="22"/>
          <w:szCs w:val="22"/>
        </w:rPr>
        <w:t xml:space="preserve">based on serum LDL, B (red) are ratios using log serum LDL, and C (green) are ratios using a model fit with terms for serum LDL and the square of serum LDL. The hazard ratios are plotted on the log scale. </w:t>
      </w:r>
    </w:p>
    <w:p w14:paraId="00D103EC" w14:textId="76AD8218" w:rsidR="0005538B" w:rsidRDefault="0058060C" w:rsidP="0043293E">
      <w:pPr>
        <w:autoSpaceDE w:val="0"/>
        <w:autoSpaceDN w:val="0"/>
        <w:adjustRightInd w:val="0"/>
        <w:spacing w:after="120"/>
        <w:rPr>
          <w:b/>
          <w:sz w:val="22"/>
          <w:szCs w:val="22"/>
        </w:rPr>
      </w:pPr>
      <w:r>
        <w:rPr>
          <w:b/>
          <w:sz w:val="22"/>
          <w:szCs w:val="22"/>
        </w:rPr>
        <w:t>We</w:t>
      </w:r>
      <w:r w:rsidR="0005538B">
        <w:rPr>
          <w:b/>
          <w:sz w:val="22"/>
          <w:szCs w:val="22"/>
        </w:rPr>
        <w:t xml:space="preserve"> note that all three lines intersect around 80 and 160 mg/</w:t>
      </w:r>
      <w:proofErr w:type="spellStart"/>
      <w:r w:rsidR="0005538B">
        <w:rPr>
          <w:b/>
          <w:sz w:val="22"/>
          <w:szCs w:val="22"/>
        </w:rPr>
        <w:t>dL</w:t>
      </w:r>
      <w:proofErr w:type="spellEnd"/>
      <w:r w:rsidR="0005538B">
        <w:rPr>
          <w:b/>
          <w:sz w:val="22"/>
          <w:szCs w:val="22"/>
        </w:rPr>
        <w:t xml:space="preserve">. </w:t>
      </w:r>
      <w:r>
        <w:rPr>
          <w:b/>
          <w:sz w:val="22"/>
          <w:szCs w:val="22"/>
        </w:rPr>
        <w:t>The intersection point at 160 mg/</w:t>
      </w:r>
      <w:proofErr w:type="spellStart"/>
      <w:r>
        <w:rPr>
          <w:b/>
          <w:sz w:val="22"/>
          <w:szCs w:val="22"/>
        </w:rPr>
        <w:t>dL</w:t>
      </w:r>
      <w:proofErr w:type="spellEnd"/>
      <w:r>
        <w:rPr>
          <w:b/>
          <w:sz w:val="22"/>
          <w:szCs w:val="22"/>
        </w:rPr>
        <w:t xml:space="preserve"> was fixed by our method of determining hazard ratios: since we used 160 mg/</w:t>
      </w:r>
      <w:proofErr w:type="spellStart"/>
      <w:r>
        <w:rPr>
          <w:b/>
          <w:sz w:val="22"/>
          <w:szCs w:val="22"/>
        </w:rPr>
        <w:t>dL</w:t>
      </w:r>
      <w:proofErr w:type="spellEnd"/>
      <w:r>
        <w:rPr>
          <w:b/>
          <w:sz w:val="22"/>
          <w:szCs w:val="22"/>
        </w:rPr>
        <w:t xml:space="preserve"> as our reference, all three curves should be exactly 1 at 160 mg/</w:t>
      </w:r>
      <w:proofErr w:type="spellStart"/>
      <w:r>
        <w:rPr>
          <w:b/>
          <w:sz w:val="22"/>
          <w:szCs w:val="22"/>
        </w:rPr>
        <w:t>dL</w:t>
      </w:r>
      <w:proofErr w:type="spellEnd"/>
      <w:r>
        <w:rPr>
          <w:b/>
          <w:sz w:val="22"/>
          <w:szCs w:val="22"/>
        </w:rPr>
        <w:t xml:space="preserve">. </w:t>
      </w:r>
      <w:r w:rsidR="0005538B">
        <w:rPr>
          <w:b/>
          <w:sz w:val="22"/>
          <w:szCs w:val="22"/>
        </w:rPr>
        <w:t>At LDL levels less than 80 mg/</w:t>
      </w:r>
      <w:proofErr w:type="spellStart"/>
      <w:r w:rsidR="0005538B">
        <w:rPr>
          <w:b/>
          <w:sz w:val="22"/>
          <w:szCs w:val="22"/>
        </w:rPr>
        <w:t>dL</w:t>
      </w:r>
      <w:proofErr w:type="spellEnd"/>
      <w:r w:rsidR="0005538B">
        <w:rPr>
          <w:b/>
          <w:sz w:val="22"/>
          <w:szCs w:val="22"/>
        </w:rPr>
        <w:t xml:space="preserve"> or greater than 160 </w:t>
      </w:r>
      <w:r w:rsidR="0005538B">
        <w:rPr>
          <w:b/>
          <w:sz w:val="22"/>
          <w:szCs w:val="22"/>
        </w:rPr>
        <w:lastRenderedPageBreak/>
        <w:t>mg/</w:t>
      </w:r>
      <w:proofErr w:type="spellStart"/>
      <w:r w:rsidR="0005538B">
        <w:rPr>
          <w:b/>
          <w:sz w:val="22"/>
          <w:szCs w:val="22"/>
        </w:rPr>
        <w:t>dL</w:t>
      </w:r>
      <w:proofErr w:type="spellEnd"/>
      <w:r w:rsidR="0005538B">
        <w:rPr>
          <w:b/>
          <w:sz w:val="22"/>
          <w:szCs w:val="22"/>
        </w:rPr>
        <w:t xml:space="preserve">, the fitted ratios using model C are highest, followed by model B and then model A. </w:t>
      </w:r>
      <w:r>
        <w:rPr>
          <w:b/>
          <w:sz w:val="22"/>
          <w:szCs w:val="22"/>
        </w:rPr>
        <w:t>The reverse is true between 80 and 160 mg/</w:t>
      </w:r>
      <w:proofErr w:type="spellStart"/>
      <w:r>
        <w:rPr>
          <w:b/>
          <w:sz w:val="22"/>
          <w:szCs w:val="22"/>
        </w:rPr>
        <w:t>dL</w:t>
      </w:r>
      <w:proofErr w:type="spellEnd"/>
      <w:r>
        <w:rPr>
          <w:b/>
          <w:sz w:val="22"/>
          <w:szCs w:val="22"/>
        </w:rPr>
        <w:t xml:space="preserve">.   </w:t>
      </w:r>
    </w:p>
    <w:p w14:paraId="7F9C8647" w14:textId="26E7A3B1" w:rsidR="0005538B" w:rsidRDefault="0058060C" w:rsidP="0043293E">
      <w:pPr>
        <w:autoSpaceDE w:val="0"/>
        <w:autoSpaceDN w:val="0"/>
        <w:adjustRightInd w:val="0"/>
        <w:spacing w:after="120"/>
        <w:rPr>
          <w:b/>
          <w:sz w:val="22"/>
          <w:szCs w:val="22"/>
        </w:rPr>
      </w:pPr>
      <w:r>
        <w:rPr>
          <w:b/>
          <w:sz w:val="22"/>
          <w:szCs w:val="22"/>
        </w:rPr>
        <w:t>For the hazard ratios from the model that was quadratic in LDL (C), the apparent minimum hazard ratio is 1 – that is, the lowest probability of death occurs at serum LDL values around 160 mg/</w:t>
      </w:r>
      <w:proofErr w:type="spellStart"/>
      <w:r>
        <w:rPr>
          <w:b/>
          <w:sz w:val="22"/>
          <w:szCs w:val="22"/>
        </w:rPr>
        <w:t>dL</w:t>
      </w:r>
      <w:proofErr w:type="spellEnd"/>
      <w:r>
        <w:rPr>
          <w:b/>
          <w:sz w:val="22"/>
          <w:szCs w:val="22"/>
        </w:rPr>
        <w:t xml:space="preserve">. In contrast, the other two curves (A and B) suggest that hazard ratios are monotonically decreasing, so that as </w:t>
      </w:r>
      <w:r w:rsidR="002C5535">
        <w:rPr>
          <w:b/>
          <w:sz w:val="22"/>
          <w:szCs w:val="22"/>
        </w:rPr>
        <w:t xml:space="preserve">serum LDL increases, hazard ratios decrease. </w:t>
      </w:r>
      <w:r>
        <w:rPr>
          <w:b/>
          <w:sz w:val="22"/>
          <w:szCs w:val="22"/>
        </w:rPr>
        <w:t xml:space="preserve"> </w:t>
      </w:r>
    </w:p>
    <w:p w14:paraId="3DA2909A" w14:textId="26254A34" w:rsidR="000A3A36" w:rsidRPr="009731D9" w:rsidRDefault="0005538B" w:rsidP="0043293E">
      <w:pPr>
        <w:autoSpaceDE w:val="0"/>
        <w:autoSpaceDN w:val="0"/>
        <w:adjustRightInd w:val="0"/>
        <w:spacing w:after="120"/>
        <w:rPr>
          <w:b/>
          <w:sz w:val="22"/>
          <w:szCs w:val="22"/>
        </w:rPr>
      </w:pPr>
      <w:r>
        <w:rPr>
          <w:b/>
          <w:sz w:val="22"/>
          <w:szCs w:val="22"/>
        </w:rPr>
        <w:t xml:space="preserve"> </w:t>
      </w:r>
      <w:r w:rsidRPr="00540D24">
        <w:rPr>
          <w:noProof/>
          <w:sz w:val="22"/>
          <w:szCs w:val="22"/>
        </w:rPr>
        <w:drawing>
          <wp:inline distT="0" distB="0" distL="0" distR="0" wp14:anchorId="501BB5E1" wp14:editId="2558DB7D">
            <wp:extent cx="5826725" cy="4206761"/>
            <wp:effectExtent l="0" t="0" r="0" b="10160"/>
            <wp:docPr id="2" name="Picture 2" descr="Macintosh HD:Users:aplantin:Desktop:HW4pl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antin:Desktop:HW4plot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419" cy="4207984"/>
                    </a:xfrm>
                    <a:prstGeom prst="rect">
                      <a:avLst/>
                    </a:prstGeom>
                    <a:noFill/>
                    <a:ln>
                      <a:noFill/>
                    </a:ln>
                  </pic:spPr>
                </pic:pic>
              </a:graphicData>
            </a:graphic>
          </wp:inline>
        </w:drawing>
      </w:r>
    </w:p>
    <w:sectPr w:rsidR="000A3A36" w:rsidRPr="009731D9" w:rsidSect="00705ECB">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AF18F" w14:textId="77777777" w:rsidR="0058060C" w:rsidRDefault="0058060C">
      <w:r>
        <w:separator/>
      </w:r>
    </w:p>
  </w:endnote>
  <w:endnote w:type="continuationSeparator" w:id="0">
    <w:p w14:paraId="23A2094D" w14:textId="77777777" w:rsidR="0058060C" w:rsidRDefault="0058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0F81" w14:textId="77777777" w:rsidR="0058060C" w:rsidRDefault="0058060C">
      <w:r>
        <w:separator/>
      </w:r>
    </w:p>
  </w:footnote>
  <w:footnote w:type="continuationSeparator" w:id="0">
    <w:p w14:paraId="420E40E0" w14:textId="77777777" w:rsidR="0058060C" w:rsidRDefault="005806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5538B"/>
    <w:rsid w:val="00060C13"/>
    <w:rsid w:val="0006333F"/>
    <w:rsid w:val="000817A7"/>
    <w:rsid w:val="000A3A36"/>
    <w:rsid w:val="000A3E09"/>
    <w:rsid w:val="000F52B6"/>
    <w:rsid w:val="0010428A"/>
    <w:rsid w:val="00115B08"/>
    <w:rsid w:val="00125DD5"/>
    <w:rsid w:val="00132AEC"/>
    <w:rsid w:val="00132BA1"/>
    <w:rsid w:val="00140EC9"/>
    <w:rsid w:val="00160820"/>
    <w:rsid w:val="00195B2D"/>
    <w:rsid w:val="001A2690"/>
    <w:rsid w:val="001A6FDF"/>
    <w:rsid w:val="001C5E25"/>
    <w:rsid w:val="001D2DC2"/>
    <w:rsid w:val="001E36FF"/>
    <w:rsid w:val="001E5158"/>
    <w:rsid w:val="001E79FA"/>
    <w:rsid w:val="001F053D"/>
    <w:rsid w:val="001F135D"/>
    <w:rsid w:val="00202909"/>
    <w:rsid w:val="0021517E"/>
    <w:rsid w:val="002213A5"/>
    <w:rsid w:val="00225E67"/>
    <w:rsid w:val="002365E3"/>
    <w:rsid w:val="0024368C"/>
    <w:rsid w:val="00261CFB"/>
    <w:rsid w:val="002C1798"/>
    <w:rsid w:val="002C5535"/>
    <w:rsid w:val="002D5B86"/>
    <w:rsid w:val="002F0282"/>
    <w:rsid w:val="003207DA"/>
    <w:rsid w:val="003471E3"/>
    <w:rsid w:val="00353B06"/>
    <w:rsid w:val="0036127B"/>
    <w:rsid w:val="00385CD1"/>
    <w:rsid w:val="003A6D85"/>
    <w:rsid w:val="003C0FBE"/>
    <w:rsid w:val="003C7E01"/>
    <w:rsid w:val="003D2E8E"/>
    <w:rsid w:val="003D7C8C"/>
    <w:rsid w:val="003F3001"/>
    <w:rsid w:val="004068D9"/>
    <w:rsid w:val="00410986"/>
    <w:rsid w:val="00410B89"/>
    <w:rsid w:val="00415759"/>
    <w:rsid w:val="0042294F"/>
    <w:rsid w:val="00422D91"/>
    <w:rsid w:val="0043293E"/>
    <w:rsid w:val="00443606"/>
    <w:rsid w:val="004514C0"/>
    <w:rsid w:val="00452963"/>
    <w:rsid w:val="004664FD"/>
    <w:rsid w:val="00474EF6"/>
    <w:rsid w:val="004D1289"/>
    <w:rsid w:val="004D1292"/>
    <w:rsid w:val="00501EC4"/>
    <w:rsid w:val="0050703D"/>
    <w:rsid w:val="00510B41"/>
    <w:rsid w:val="00511C56"/>
    <w:rsid w:val="00521CD4"/>
    <w:rsid w:val="00523AA4"/>
    <w:rsid w:val="0053264A"/>
    <w:rsid w:val="00540D24"/>
    <w:rsid w:val="00567523"/>
    <w:rsid w:val="0058060C"/>
    <w:rsid w:val="00586C10"/>
    <w:rsid w:val="005A3BDC"/>
    <w:rsid w:val="005B14E3"/>
    <w:rsid w:val="005C35DF"/>
    <w:rsid w:val="005C5726"/>
    <w:rsid w:val="005D7E06"/>
    <w:rsid w:val="005E10EC"/>
    <w:rsid w:val="005E415C"/>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1302A"/>
    <w:rsid w:val="007356DE"/>
    <w:rsid w:val="007366CC"/>
    <w:rsid w:val="00741AE1"/>
    <w:rsid w:val="007506C5"/>
    <w:rsid w:val="00751474"/>
    <w:rsid w:val="007518FF"/>
    <w:rsid w:val="00762DE6"/>
    <w:rsid w:val="00767D4A"/>
    <w:rsid w:val="00785A87"/>
    <w:rsid w:val="007B1360"/>
    <w:rsid w:val="007B4E60"/>
    <w:rsid w:val="00836540"/>
    <w:rsid w:val="0087636D"/>
    <w:rsid w:val="0089045A"/>
    <w:rsid w:val="008A45D9"/>
    <w:rsid w:val="008B246D"/>
    <w:rsid w:val="008B53CA"/>
    <w:rsid w:val="008F73A3"/>
    <w:rsid w:val="00905BC9"/>
    <w:rsid w:val="00905E82"/>
    <w:rsid w:val="009123FA"/>
    <w:rsid w:val="0094708F"/>
    <w:rsid w:val="009731D9"/>
    <w:rsid w:val="009B2370"/>
    <w:rsid w:val="009C542B"/>
    <w:rsid w:val="009D5804"/>
    <w:rsid w:val="009F413F"/>
    <w:rsid w:val="00A0233D"/>
    <w:rsid w:val="00A05CD5"/>
    <w:rsid w:val="00A14FD7"/>
    <w:rsid w:val="00A31D8C"/>
    <w:rsid w:val="00A4205F"/>
    <w:rsid w:val="00A44034"/>
    <w:rsid w:val="00A459C8"/>
    <w:rsid w:val="00A61986"/>
    <w:rsid w:val="00A620A3"/>
    <w:rsid w:val="00A72C6A"/>
    <w:rsid w:val="00A86F93"/>
    <w:rsid w:val="00AD29C0"/>
    <w:rsid w:val="00AF5A1A"/>
    <w:rsid w:val="00B04F23"/>
    <w:rsid w:val="00B12B84"/>
    <w:rsid w:val="00B15F79"/>
    <w:rsid w:val="00B17CB5"/>
    <w:rsid w:val="00B212A5"/>
    <w:rsid w:val="00B272D0"/>
    <w:rsid w:val="00B42150"/>
    <w:rsid w:val="00B43F52"/>
    <w:rsid w:val="00B457A7"/>
    <w:rsid w:val="00B4705C"/>
    <w:rsid w:val="00B70375"/>
    <w:rsid w:val="00B77108"/>
    <w:rsid w:val="00B814FA"/>
    <w:rsid w:val="00BF5857"/>
    <w:rsid w:val="00BF5CB8"/>
    <w:rsid w:val="00C00601"/>
    <w:rsid w:val="00C15CDE"/>
    <w:rsid w:val="00C34EBC"/>
    <w:rsid w:val="00C55091"/>
    <w:rsid w:val="00C642DD"/>
    <w:rsid w:val="00C64E34"/>
    <w:rsid w:val="00C74FEC"/>
    <w:rsid w:val="00C8626E"/>
    <w:rsid w:val="00C93A29"/>
    <w:rsid w:val="00CC37A7"/>
    <w:rsid w:val="00CD5115"/>
    <w:rsid w:val="00D16C04"/>
    <w:rsid w:val="00D340E8"/>
    <w:rsid w:val="00D72BD7"/>
    <w:rsid w:val="00D72C62"/>
    <w:rsid w:val="00DC01FF"/>
    <w:rsid w:val="00DD6B80"/>
    <w:rsid w:val="00DE3817"/>
    <w:rsid w:val="00E03960"/>
    <w:rsid w:val="00E56588"/>
    <w:rsid w:val="00E642DA"/>
    <w:rsid w:val="00E741C7"/>
    <w:rsid w:val="00E81610"/>
    <w:rsid w:val="00E91856"/>
    <w:rsid w:val="00ED47B6"/>
    <w:rsid w:val="00F15D49"/>
    <w:rsid w:val="00F5078F"/>
    <w:rsid w:val="00F507B9"/>
    <w:rsid w:val="00F538AE"/>
    <w:rsid w:val="00FA2C0B"/>
    <w:rsid w:val="00FB663C"/>
    <w:rsid w:val="00FC30D4"/>
    <w:rsid w:val="00FC31C9"/>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122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FDF"/>
    <w:rPr>
      <w:rFonts w:ascii="Lucida Grande" w:hAnsi="Lucida Grande" w:cs="Lucida Grande"/>
      <w:sz w:val="18"/>
      <w:szCs w:val="18"/>
    </w:rPr>
  </w:style>
  <w:style w:type="character" w:customStyle="1" w:styleId="BalloonTextChar">
    <w:name w:val="Balloon Text Char"/>
    <w:basedOn w:val="DefaultParagraphFont"/>
    <w:link w:val="BalloonText"/>
    <w:rsid w:val="001A6F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FDF"/>
    <w:rPr>
      <w:rFonts w:ascii="Lucida Grande" w:hAnsi="Lucida Grande" w:cs="Lucida Grande"/>
      <w:sz w:val="18"/>
      <w:szCs w:val="18"/>
    </w:rPr>
  </w:style>
  <w:style w:type="character" w:customStyle="1" w:styleId="BalloonTextChar">
    <w:name w:val="Balloon Text Char"/>
    <w:basedOn w:val="DefaultParagraphFont"/>
    <w:link w:val="BalloonText"/>
    <w:rsid w:val="001A6F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5547">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298530850">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2014-02-15T03:55:00Z</dcterms:created>
  <dcterms:modified xsi:type="dcterms:W3CDTF">2014-02-15T03:55:00Z</dcterms:modified>
</cp:coreProperties>
</file>