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B46E4" w14:textId="77777777" w:rsidR="00174927" w:rsidRDefault="00174927" w:rsidP="00174927">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14:paraId="5DEB6B19" w14:textId="77777777" w:rsidR="00174927" w:rsidRPr="0036127B" w:rsidRDefault="00174927" w:rsidP="00174927">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2B7888DB" w14:textId="77777777" w:rsidR="00174927" w:rsidRPr="0036127B" w:rsidRDefault="00174927" w:rsidP="00174927">
      <w:pPr>
        <w:autoSpaceDE w:val="0"/>
        <w:autoSpaceDN w:val="0"/>
        <w:adjustRightInd w:val="0"/>
        <w:jc w:val="center"/>
        <w:rPr>
          <w:color w:val="000000"/>
          <w:sz w:val="22"/>
          <w:szCs w:val="22"/>
        </w:rPr>
      </w:pPr>
      <w:r>
        <w:rPr>
          <w:color w:val="000000"/>
          <w:sz w:val="22"/>
          <w:szCs w:val="22"/>
        </w:rPr>
        <w:t xml:space="preserve">Emerson, </w:t>
      </w:r>
      <w:proofErr w:type="gramStart"/>
      <w:r>
        <w:rPr>
          <w:color w:val="000000"/>
          <w:sz w:val="22"/>
          <w:szCs w:val="22"/>
        </w:rPr>
        <w:t>Winter</w:t>
      </w:r>
      <w:proofErr w:type="gramEnd"/>
      <w:r>
        <w:rPr>
          <w:color w:val="000000"/>
          <w:sz w:val="22"/>
          <w:szCs w:val="22"/>
        </w:rPr>
        <w:t xml:space="preserve"> 2014</w:t>
      </w:r>
    </w:p>
    <w:p w14:paraId="4A270D2E" w14:textId="77777777" w:rsidR="00174927" w:rsidRPr="0036127B" w:rsidRDefault="00174927" w:rsidP="00174927">
      <w:pPr>
        <w:autoSpaceDE w:val="0"/>
        <w:autoSpaceDN w:val="0"/>
        <w:adjustRightInd w:val="0"/>
        <w:jc w:val="center"/>
        <w:rPr>
          <w:b/>
          <w:color w:val="000000"/>
          <w:sz w:val="22"/>
          <w:szCs w:val="22"/>
        </w:rPr>
      </w:pPr>
    </w:p>
    <w:p w14:paraId="57316C76" w14:textId="77777777" w:rsidR="00690C6B" w:rsidRDefault="00174927" w:rsidP="00174927">
      <w:pPr>
        <w:autoSpaceDE w:val="0"/>
        <w:autoSpaceDN w:val="0"/>
        <w:adjustRightInd w:val="0"/>
        <w:jc w:val="center"/>
        <w:rPr>
          <w:color w:val="000000"/>
          <w:sz w:val="22"/>
          <w:szCs w:val="22"/>
        </w:rPr>
      </w:pPr>
      <w:commentRangeStart w:id="0"/>
      <w:r>
        <w:rPr>
          <w:b/>
          <w:color w:val="000000"/>
          <w:sz w:val="22"/>
          <w:szCs w:val="22"/>
        </w:rPr>
        <w:t>Homework #5</w:t>
      </w:r>
      <w:r>
        <w:rPr>
          <w:b/>
          <w:color w:val="000000"/>
          <w:sz w:val="22"/>
          <w:szCs w:val="22"/>
        </w:rPr>
        <w:br/>
      </w:r>
      <w:commentRangeEnd w:id="0"/>
      <w:r w:rsidR="00233477">
        <w:rPr>
          <w:rStyle w:val="CommentReference"/>
        </w:rPr>
        <w:commentReference w:id="0"/>
      </w:r>
      <w:r>
        <w:rPr>
          <w:color w:val="000000"/>
          <w:sz w:val="22"/>
          <w:szCs w:val="22"/>
        </w:rPr>
        <w:t>February 10, 2014</w:t>
      </w:r>
    </w:p>
    <w:p w14:paraId="1E1AC10A" w14:textId="77777777" w:rsidR="00D80375" w:rsidRDefault="00D80375" w:rsidP="009579BC">
      <w:pPr>
        <w:autoSpaceDE w:val="0"/>
        <w:autoSpaceDN w:val="0"/>
        <w:adjustRightInd w:val="0"/>
        <w:rPr>
          <w:color w:val="000000"/>
          <w:sz w:val="22"/>
          <w:szCs w:val="22"/>
        </w:rPr>
      </w:pPr>
    </w:p>
    <w:p w14:paraId="6CA35B58" w14:textId="77777777" w:rsidR="00D80375" w:rsidRDefault="00D80375" w:rsidP="00D80375">
      <w:pPr>
        <w:autoSpaceDE w:val="0"/>
        <w:autoSpaceDN w:val="0"/>
        <w:adjustRightInd w:val="0"/>
        <w:rPr>
          <w:b/>
          <w:color w:val="000000"/>
          <w:sz w:val="22"/>
          <w:szCs w:val="22"/>
        </w:rPr>
      </w:pPr>
    </w:p>
    <w:p w14:paraId="51F42133" w14:textId="79C98528" w:rsidR="00D80375" w:rsidRDefault="00772143" w:rsidP="00D80375">
      <w:pPr>
        <w:pStyle w:val="ListParagraph"/>
        <w:numPr>
          <w:ilvl w:val="0"/>
          <w:numId w:val="3"/>
        </w:numPr>
        <w:autoSpaceDE w:val="0"/>
        <w:autoSpaceDN w:val="0"/>
        <w:adjustRightInd w:val="0"/>
        <w:rPr>
          <w:color w:val="000000"/>
          <w:sz w:val="22"/>
          <w:szCs w:val="22"/>
        </w:rPr>
      </w:pPr>
      <w:commentRangeStart w:id="1"/>
      <w:r w:rsidRPr="00772143">
        <w:rPr>
          <w:b/>
          <w:color w:val="000000"/>
          <w:sz w:val="22"/>
          <w:szCs w:val="22"/>
          <w:u w:val="single"/>
        </w:rPr>
        <w:t>Methods</w:t>
      </w:r>
      <w:r>
        <w:rPr>
          <w:b/>
          <w:color w:val="000000"/>
          <w:sz w:val="22"/>
          <w:szCs w:val="22"/>
        </w:rPr>
        <w:t>:</w:t>
      </w:r>
      <w:commentRangeEnd w:id="1"/>
      <w:r w:rsidR="007E2A77">
        <w:rPr>
          <w:rStyle w:val="CommentReference"/>
        </w:rPr>
        <w:commentReference w:id="1"/>
      </w:r>
      <w:r>
        <w:rPr>
          <w:b/>
          <w:color w:val="000000"/>
          <w:sz w:val="22"/>
          <w:szCs w:val="22"/>
        </w:rPr>
        <w:t xml:space="preserve"> </w:t>
      </w:r>
      <w:r>
        <w:rPr>
          <w:color w:val="000000"/>
          <w:sz w:val="22"/>
          <w:szCs w:val="22"/>
        </w:rPr>
        <w:t xml:space="preserve">A robust logistic model was fitted to determine the association between diabetes and race. </w:t>
      </w:r>
      <w:r w:rsidR="00510C09">
        <w:rPr>
          <w:color w:val="000000"/>
          <w:sz w:val="22"/>
          <w:szCs w:val="22"/>
        </w:rPr>
        <w:t>Dummy</w:t>
      </w:r>
      <w:r>
        <w:rPr>
          <w:color w:val="000000"/>
          <w:sz w:val="22"/>
          <w:szCs w:val="22"/>
        </w:rPr>
        <w:t xml:space="preserve"> variables for eac</w:t>
      </w:r>
      <w:r w:rsidR="00390297">
        <w:rPr>
          <w:color w:val="000000"/>
          <w:sz w:val="22"/>
          <w:szCs w:val="22"/>
        </w:rPr>
        <w:t xml:space="preserve">h race </w:t>
      </w:r>
      <w:r w:rsidR="00510C09">
        <w:rPr>
          <w:color w:val="000000"/>
          <w:sz w:val="22"/>
          <w:szCs w:val="22"/>
        </w:rPr>
        <w:t xml:space="preserve">category, except the reference group, </w:t>
      </w:r>
      <w:r w:rsidR="00390297">
        <w:rPr>
          <w:color w:val="000000"/>
          <w:sz w:val="22"/>
          <w:szCs w:val="22"/>
        </w:rPr>
        <w:t>were created</w:t>
      </w:r>
      <w:ins w:id="2" w:author="Author">
        <w:r w:rsidR="00571BD1">
          <w:rPr>
            <w:color w:val="000000"/>
            <w:sz w:val="22"/>
            <w:szCs w:val="22"/>
          </w:rPr>
          <w:t>.</w:t>
        </w:r>
      </w:ins>
      <w:r w:rsidR="00390297">
        <w:rPr>
          <w:color w:val="000000"/>
          <w:sz w:val="22"/>
          <w:szCs w:val="22"/>
        </w:rPr>
        <w:t xml:space="preserve"> A</w:t>
      </w:r>
      <w:r>
        <w:rPr>
          <w:color w:val="000000"/>
          <w:sz w:val="22"/>
          <w:szCs w:val="22"/>
        </w:rPr>
        <w:t xml:space="preserve"> Wald test was preformed to test the </w:t>
      </w:r>
      <w:r w:rsidR="00EA7A3D">
        <w:rPr>
          <w:color w:val="000000"/>
          <w:sz w:val="22"/>
          <w:szCs w:val="22"/>
        </w:rPr>
        <w:t>overall null</w:t>
      </w:r>
      <w:r>
        <w:rPr>
          <w:color w:val="000000"/>
          <w:sz w:val="22"/>
          <w:szCs w:val="22"/>
        </w:rPr>
        <w:t xml:space="preserve"> hypothesis that there is no association between </w:t>
      </w:r>
      <w:r w:rsidR="00EA7A3D">
        <w:rPr>
          <w:color w:val="000000"/>
          <w:sz w:val="22"/>
          <w:szCs w:val="22"/>
        </w:rPr>
        <w:t>diabete</w:t>
      </w:r>
      <w:r w:rsidR="00390297">
        <w:rPr>
          <w:color w:val="000000"/>
          <w:sz w:val="22"/>
          <w:szCs w:val="22"/>
        </w:rPr>
        <w:t>s and race. The odds ratio comparing odds of diabetes for each race grou</w:t>
      </w:r>
      <w:r w:rsidR="00001A94">
        <w:rPr>
          <w:color w:val="000000"/>
          <w:sz w:val="22"/>
          <w:szCs w:val="22"/>
        </w:rPr>
        <w:t>p to white subjects was computed</w:t>
      </w:r>
      <w:r w:rsidR="00EA7A3D">
        <w:rPr>
          <w:color w:val="000000"/>
          <w:sz w:val="22"/>
          <w:szCs w:val="22"/>
        </w:rPr>
        <w:t>.</w:t>
      </w:r>
      <w:r w:rsidR="00390297">
        <w:rPr>
          <w:color w:val="000000"/>
          <w:sz w:val="22"/>
          <w:szCs w:val="22"/>
        </w:rPr>
        <w:t xml:space="preserve"> A second model was run to compute the odds </w:t>
      </w:r>
      <w:r w:rsidR="00001A94">
        <w:rPr>
          <w:color w:val="000000"/>
          <w:sz w:val="22"/>
          <w:szCs w:val="22"/>
        </w:rPr>
        <w:t>of</w:t>
      </w:r>
      <w:ins w:id="3" w:author="Author">
        <w:r w:rsidR="00071FEA">
          <w:rPr>
            <w:color w:val="000000"/>
            <w:sz w:val="22"/>
            <w:szCs w:val="22"/>
          </w:rPr>
          <w:t xml:space="preserve"> the prevalence of</w:t>
        </w:r>
      </w:ins>
      <w:r w:rsidR="00001A94">
        <w:rPr>
          <w:color w:val="000000"/>
          <w:sz w:val="22"/>
          <w:szCs w:val="22"/>
        </w:rPr>
        <w:t xml:space="preserve"> diabetes for each race group com</w:t>
      </w:r>
      <w:r w:rsidR="00390297">
        <w:rPr>
          <w:color w:val="000000"/>
          <w:sz w:val="22"/>
          <w:szCs w:val="22"/>
        </w:rPr>
        <w:t>pared to black subjects.</w:t>
      </w:r>
      <w:r w:rsidR="00EA7A3D">
        <w:rPr>
          <w:color w:val="000000"/>
          <w:sz w:val="22"/>
          <w:szCs w:val="22"/>
        </w:rPr>
        <w:t xml:space="preserve"> For all odds ratios</w:t>
      </w:r>
      <w:ins w:id="4" w:author="Author">
        <w:r w:rsidR="00571BD1">
          <w:rPr>
            <w:color w:val="000000"/>
            <w:sz w:val="22"/>
            <w:szCs w:val="22"/>
          </w:rPr>
          <w:t xml:space="preserve"> (the 95% CI is calculated for log odds and then transformed</w:t>
        </w:r>
        <w:r w:rsidR="00EC7885">
          <w:rPr>
            <w:color w:val="000000"/>
            <w:sz w:val="22"/>
            <w:szCs w:val="22"/>
          </w:rPr>
          <w:t xml:space="preserve"> -1</w:t>
        </w:r>
        <w:r w:rsidR="00571BD1">
          <w:rPr>
            <w:color w:val="000000"/>
            <w:sz w:val="22"/>
            <w:szCs w:val="22"/>
          </w:rPr>
          <w:t>)</w:t>
        </w:r>
      </w:ins>
      <w:r w:rsidR="00EA7A3D">
        <w:rPr>
          <w:color w:val="000000"/>
          <w:sz w:val="22"/>
          <w:szCs w:val="22"/>
        </w:rPr>
        <w:t xml:space="preserve"> computed, 95% confidence intervals were calculated using robust standard error estimates</w:t>
      </w:r>
      <w:r w:rsidR="00001A94">
        <w:rPr>
          <w:color w:val="000000"/>
          <w:sz w:val="22"/>
          <w:szCs w:val="22"/>
        </w:rPr>
        <w:t xml:space="preserve">. In both models </w:t>
      </w:r>
      <w:r w:rsidR="00001A94" w:rsidRPr="00571BD1">
        <w:rPr>
          <w:color w:val="FF0000"/>
          <w:sz w:val="22"/>
          <w:szCs w:val="22"/>
          <w:rPrChange w:id="5" w:author="Author">
            <w:rPr>
              <w:color w:val="000000"/>
              <w:sz w:val="22"/>
              <w:szCs w:val="22"/>
            </w:rPr>
          </w:rPrChange>
        </w:rPr>
        <w:t>pairwise tests of the null hypothesis were preformed to determine if there is a statistically significant difference in odds of diabetes between each race group and the reference group</w:t>
      </w:r>
      <w:ins w:id="6" w:author="Author">
        <w:r w:rsidR="00571BD1">
          <w:rPr>
            <w:color w:val="FF0000"/>
            <w:sz w:val="22"/>
            <w:szCs w:val="22"/>
          </w:rPr>
          <w:t xml:space="preserve"> (you cannot interpret the individual p-values and CIs due to multiple comparison</w:t>
        </w:r>
        <w:r w:rsidR="00EC7885">
          <w:rPr>
            <w:color w:val="FF0000"/>
            <w:sz w:val="22"/>
            <w:szCs w:val="22"/>
          </w:rPr>
          <w:t xml:space="preserve"> -1</w:t>
        </w:r>
        <w:r w:rsidR="00571BD1">
          <w:rPr>
            <w:color w:val="FF0000"/>
            <w:sz w:val="22"/>
            <w:szCs w:val="22"/>
          </w:rPr>
          <w:t>)</w:t>
        </w:r>
      </w:ins>
      <w:r w:rsidR="00001A94" w:rsidRPr="00571BD1">
        <w:rPr>
          <w:color w:val="FF0000"/>
          <w:sz w:val="22"/>
          <w:szCs w:val="22"/>
          <w:rPrChange w:id="7" w:author="Author">
            <w:rPr>
              <w:color w:val="000000"/>
              <w:sz w:val="22"/>
              <w:szCs w:val="22"/>
            </w:rPr>
          </w:rPrChange>
        </w:rPr>
        <w:t>.</w:t>
      </w:r>
      <w:r w:rsidR="00AB37C3" w:rsidRPr="00571BD1">
        <w:rPr>
          <w:color w:val="FF0000"/>
          <w:sz w:val="22"/>
          <w:szCs w:val="22"/>
          <w:rPrChange w:id="8" w:author="Author">
            <w:rPr>
              <w:color w:val="000000"/>
              <w:sz w:val="22"/>
              <w:szCs w:val="22"/>
            </w:rPr>
          </w:rPrChange>
        </w:rPr>
        <w:t xml:space="preserve"> </w:t>
      </w:r>
      <w:r w:rsidR="00AB37C3">
        <w:rPr>
          <w:color w:val="000000"/>
          <w:sz w:val="22"/>
          <w:szCs w:val="22"/>
        </w:rPr>
        <w:t>All tests were two-sided and evaluated at the 0.05 alpha level</w:t>
      </w:r>
      <w:ins w:id="9" w:author="Author">
        <w:r w:rsidR="00571BD1">
          <w:rPr>
            <w:color w:val="000000"/>
            <w:sz w:val="22"/>
            <w:szCs w:val="22"/>
          </w:rPr>
          <w:t xml:space="preserve"> (This is not correct, the alpha level is not 0.05 due to multiple comparison</w:t>
        </w:r>
        <w:r w:rsidR="00EC7885">
          <w:rPr>
            <w:color w:val="000000"/>
            <w:sz w:val="22"/>
            <w:szCs w:val="22"/>
          </w:rPr>
          <w:t xml:space="preserve"> -1</w:t>
        </w:r>
        <w:r w:rsidR="00571BD1">
          <w:rPr>
            <w:color w:val="000000"/>
            <w:sz w:val="22"/>
            <w:szCs w:val="22"/>
          </w:rPr>
          <w:t>)</w:t>
        </w:r>
      </w:ins>
      <w:r w:rsidR="00AB37C3">
        <w:rPr>
          <w:color w:val="000000"/>
          <w:sz w:val="22"/>
          <w:szCs w:val="22"/>
        </w:rPr>
        <w:t>.</w:t>
      </w:r>
      <w:ins w:id="10" w:author="Author">
        <w:r w:rsidR="003740AD">
          <w:rPr>
            <w:color w:val="000000"/>
            <w:sz w:val="22"/>
            <w:szCs w:val="22"/>
          </w:rPr>
          <w:t xml:space="preserve"> Missingness needs to be reported</w:t>
        </w:r>
        <w:r w:rsidR="00EC7885">
          <w:rPr>
            <w:color w:val="000000"/>
            <w:sz w:val="22"/>
            <w:szCs w:val="22"/>
          </w:rPr>
          <w:t xml:space="preserve"> (-1)</w:t>
        </w:r>
        <w:r w:rsidR="003740AD">
          <w:rPr>
            <w:color w:val="000000"/>
            <w:sz w:val="22"/>
            <w:szCs w:val="22"/>
          </w:rPr>
          <w:t>.</w:t>
        </w:r>
      </w:ins>
      <w:r>
        <w:rPr>
          <w:color w:val="000000"/>
          <w:sz w:val="22"/>
          <w:szCs w:val="22"/>
        </w:rPr>
        <w:br/>
      </w:r>
    </w:p>
    <w:p w14:paraId="60057586" w14:textId="018D32B8" w:rsidR="00EC7885" w:rsidRDefault="00510C09" w:rsidP="00D80375">
      <w:pPr>
        <w:pStyle w:val="ListParagraph"/>
        <w:numPr>
          <w:ilvl w:val="1"/>
          <w:numId w:val="3"/>
        </w:numPr>
        <w:autoSpaceDE w:val="0"/>
        <w:autoSpaceDN w:val="0"/>
        <w:adjustRightInd w:val="0"/>
        <w:rPr>
          <w:ins w:id="11" w:author="Author"/>
          <w:color w:val="000000"/>
          <w:sz w:val="22"/>
          <w:szCs w:val="22"/>
        </w:rPr>
      </w:pPr>
      <w:r>
        <w:rPr>
          <w:color w:val="000000"/>
          <w:sz w:val="22"/>
          <w:szCs w:val="22"/>
        </w:rPr>
        <w:t>A robust logistic model was fitted to determine the association between diabetes and race. Dummy variables for each race category, except the reference group</w:t>
      </w:r>
      <w:ins w:id="12" w:author="Author">
        <w:r w:rsidR="00EC7885">
          <w:rPr>
            <w:color w:val="000000"/>
            <w:sz w:val="22"/>
            <w:szCs w:val="22"/>
          </w:rPr>
          <w:t xml:space="preserve"> (indicate which is the reference group)</w:t>
        </w:r>
      </w:ins>
      <w:r>
        <w:rPr>
          <w:color w:val="000000"/>
          <w:sz w:val="22"/>
          <w:szCs w:val="22"/>
        </w:rPr>
        <w:t xml:space="preserve">, were created. A Wald test was preformed to test the overall null hypothesis that there is no association between diabetes and race. </w:t>
      </w:r>
      <w:ins w:id="13" w:author="Author">
        <w:r w:rsidR="00EC7885">
          <w:rPr>
            <w:color w:val="000000"/>
            <w:sz w:val="22"/>
            <w:szCs w:val="22"/>
          </w:rPr>
          <w:t>(see the comments above)</w:t>
        </w:r>
      </w:ins>
      <w:r>
        <w:rPr>
          <w:color w:val="000000"/>
          <w:sz w:val="22"/>
          <w:szCs w:val="22"/>
        </w:rPr>
        <w:br/>
      </w:r>
      <w:r>
        <w:rPr>
          <w:color w:val="000000"/>
          <w:sz w:val="22"/>
          <w:szCs w:val="22"/>
        </w:rPr>
        <w:br/>
        <w:t xml:space="preserve">The model is saturated. The four groups being modeled are </w:t>
      </w:r>
      <w:del w:id="14" w:author="Author">
        <w:r w:rsidDel="00EC7885">
          <w:rPr>
            <w:color w:val="000000"/>
            <w:sz w:val="22"/>
            <w:szCs w:val="22"/>
          </w:rPr>
          <w:delText xml:space="preserve">the </w:delText>
        </w:r>
      </w:del>
      <w:r>
        <w:rPr>
          <w:color w:val="000000"/>
          <w:sz w:val="22"/>
          <w:szCs w:val="22"/>
        </w:rPr>
        <w:t>differen</w:t>
      </w:r>
      <w:ins w:id="15" w:author="Author">
        <w:r w:rsidR="00EC7885">
          <w:rPr>
            <w:color w:val="000000"/>
            <w:sz w:val="22"/>
            <w:szCs w:val="22"/>
          </w:rPr>
          <w:t>t</w:t>
        </w:r>
      </w:ins>
      <w:del w:id="16" w:author="Author">
        <w:r w:rsidDel="00EC7885">
          <w:rPr>
            <w:color w:val="000000"/>
            <w:sz w:val="22"/>
            <w:szCs w:val="22"/>
          </w:rPr>
          <w:delText>ce</w:delText>
        </w:r>
      </w:del>
      <w:r>
        <w:rPr>
          <w:color w:val="000000"/>
          <w:sz w:val="22"/>
          <w:szCs w:val="22"/>
        </w:rPr>
        <w:t xml:space="preserve"> race groups. The model contains four parameters, diabetes indicator</w:t>
      </w:r>
      <w:ins w:id="17" w:author="Author">
        <w:r w:rsidR="00EC7885">
          <w:rPr>
            <w:color w:val="000000"/>
            <w:sz w:val="22"/>
            <w:szCs w:val="22"/>
          </w:rPr>
          <w:t xml:space="preserve"> (this one is the response variable, the intercept is the fourth parameter)</w:t>
        </w:r>
      </w:ins>
      <w:r>
        <w:rPr>
          <w:color w:val="000000"/>
          <w:sz w:val="22"/>
          <w:szCs w:val="22"/>
        </w:rPr>
        <w:t xml:space="preserve"> and three dummy variables that indicate race. The number of groups and the number of parameters are the same. The p-value yielded from the Wald test is 0.0956</w:t>
      </w:r>
      <w:ins w:id="18" w:author="Author">
        <w:r w:rsidR="00071FEA">
          <w:rPr>
            <w:color w:val="000000"/>
            <w:sz w:val="22"/>
            <w:szCs w:val="22"/>
          </w:rPr>
          <w:t xml:space="preserve"> (the p-</w:t>
        </w:r>
        <w:proofErr w:type="spellStart"/>
        <w:r w:rsidR="00071FEA">
          <w:rPr>
            <w:color w:val="000000"/>
            <w:sz w:val="22"/>
            <w:szCs w:val="22"/>
          </w:rPr>
          <w:t>vlaue</w:t>
        </w:r>
        <w:proofErr w:type="spellEnd"/>
        <w:r w:rsidR="00071FEA">
          <w:rPr>
            <w:color w:val="000000"/>
            <w:sz w:val="22"/>
            <w:szCs w:val="22"/>
          </w:rPr>
          <w:t xml:space="preserve"> seems wrong 0.110 -1)</w:t>
        </w:r>
      </w:ins>
      <w:r>
        <w:rPr>
          <w:color w:val="000000"/>
          <w:sz w:val="22"/>
          <w:szCs w:val="22"/>
        </w:rPr>
        <w:t>. Therefore, we cannot reject the null hypothesis that there is an association between diabetes and race.</w:t>
      </w:r>
      <w:ins w:id="19" w:author="Author">
        <w:r w:rsidR="00EC7885">
          <w:rPr>
            <w:color w:val="000000"/>
            <w:sz w:val="22"/>
            <w:szCs w:val="22"/>
          </w:rPr>
          <w:t xml:space="preserve"> (you also need to report descriptive statistics such as # of people in each group and the observed prevalence of diabetes</w:t>
        </w:r>
        <w:r w:rsidR="00071FEA">
          <w:rPr>
            <w:color w:val="000000"/>
            <w:sz w:val="22"/>
            <w:szCs w:val="22"/>
          </w:rPr>
          <w:t xml:space="preserve"> -2; please report the individual odds ratios for each group and interpret them carefully considering multiple comparison issue -1</w:t>
        </w:r>
        <w:r w:rsidR="00EC7885">
          <w:rPr>
            <w:color w:val="000000"/>
            <w:sz w:val="22"/>
            <w:szCs w:val="22"/>
          </w:rPr>
          <w:t>)</w:t>
        </w:r>
      </w:ins>
    </w:p>
    <w:p w14:paraId="1408E578" w14:textId="77777777" w:rsidR="00EC7885" w:rsidRDefault="00EC7885" w:rsidP="00071FEA">
      <w:pPr>
        <w:pStyle w:val="ListParagraph"/>
        <w:autoSpaceDE w:val="0"/>
        <w:autoSpaceDN w:val="0"/>
        <w:adjustRightInd w:val="0"/>
        <w:rPr>
          <w:ins w:id="20" w:author="Author"/>
          <w:color w:val="000000"/>
          <w:sz w:val="22"/>
          <w:szCs w:val="22"/>
        </w:rPr>
        <w:pPrChange w:id="21" w:author="Author">
          <w:pPr>
            <w:pStyle w:val="ListParagraph"/>
            <w:numPr>
              <w:ilvl w:val="1"/>
              <w:numId w:val="3"/>
            </w:numPr>
            <w:autoSpaceDE w:val="0"/>
            <w:autoSpaceDN w:val="0"/>
            <w:adjustRightInd w:val="0"/>
            <w:ind w:hanging="360"/>
          </w:pPr>
        </w:pPrChange>
      </w:pPr>
    </w:p>
    <w:p w14:paraId="1DAA8077" w14:textId="16530353" w:rsidR="00D80375" w:rsidRDefault="00071FEA" w:rsidP="00071FEA">
      <w:pPr>
        <w:pStyle w:val="ListParagraph"/>
        <w:autoSpaceDE w:val="0"/>
        <w:autoSpaceDN w:val="0"/>
        <w:adjustRightInd w:val="0"/>
        <w:rPr>
          <w:color w:val="000000"/>
          <w:sz w:val="22"/>
          <w:szCs w:val="22"/>
        </w:rPr>
        <w:pPrChange w:id="22" w:author="Author">
          <w:pPr>
            <w:pStyle w:val="ListParagraph"/>
            <w:numPr>
              <w:ilvl w:val="1"/>
              <w:numId w:val="3"/>
            </w:numPr>
            <w:autoSpaceDE w:val="0"/>
            <w:autoSpaceDN w:val="0"/>
            <w:adjustRightInd w:val="0"/>
            <w:ind w:hanging="360"/>
          </w:pPr>
        </w:pPrChange>
      </w:pPr>
      <w:ins w:id="23" w:author="Author">
        <w:r w:rsidRPr="00085803">
          <w:rPr>
            <w:b/>
            <w:color w:val="000000"/>
            <w:sz w:val="22"/>
            <w:szCs w:val="22"/>
            <w:rPrChange w:id="24" w:author="Author">
              <w:rPr>
                <w:color w:val="000000"/>
                <w:sz w:val="22"/>
                <w:szCs w:val="22"/>
              </w:rPr>
            </w:rPrChange>
          </w:rPr>
          <w:t>Grade: 2</w:t>
        </w:r>
        <w:r w:rsidR="00EC7885" w:rsidRPr="00085803">
          <w:rPr>
            <w:b/>
            <w:color w:val="000000"/>
            <w:sz w:val="22"/>
            <w:szCs w:val="22"/>
            <w:rPrChange w:id="25" w:author="Author">
              <w:rPr>
                <w:color w:val="000000"/>
                <w:sz w:val="22"/>
                <w:szCs w:val="22"/>
              </w:rPr>
            </w:rPrChange>
          </w:rPr>
          <w:t>/10.</w:t>
        </w:r>
        <w:r w:rsidR="00EC7885">
          <w:rPr>
            <w:color w:val="000000"/>
            <w:sz w:val="22"/>
            <w:szCs w:val="22"/>
          </w:rPr>
          <w:t xml:space="preserve"> </w:t>
        </w:r>
        <w:r>
          <w:rPr>
            <w:color w:val="000000"/>
            <w:sz w:val="22"/>
            <w:szCs w:val="22"/>
          </w:rPr>
          <w:t xml:space="preserve">See the comments interweaved in your answer. You really need to read the answer key carefully to learn how to make a comprehensive inferential results report. </w:t>
        </w:r>
        <w:r w:rsidR="009259C3">
          <w:rPr>
            <w:color w:val="000000"/>
            <w:sz w:val="22"/>
            <w:szCs w:val="22"/>
          </w:rPr>
          <w:t>Be careful about</w:t>
        </w:r>
        <w:r>
          <w:rPr>
            <w:color w:val="000000"/>
            <w:sz w:val="22"/>
            <w:szCs w:val="22"/>
          </w:rPr>
          <w:t xml:space="preserve"> </w:t>
        </w:r>
        <w:r w:rsidR="009259C3">
          <w:rPr>
            <w:color w:val="000000"/>
            <w:sz w:val="22"/>
            <w:szCs w:val="22"/>
          </w:rPr>
          <w:t>multiple comparison.</w:t>
        </w:r>
      </w:ins>
      <w:r w:rsidR="00510C09">
        <w:rPr>
          <w:color w:val="000000"/>
          <w:sz w:val="22"/>
          <w:szCs w:val="22"/>
        </w:rPr>
        <w:br/>
      </w:r>
    </w:p>
    <w:p w14:paraId="77548010" w14:textId="7A68EAB0" w:rsidR="00B072D7" w:rsidRDefault="009A76F6" w:rsidP="00D80375">
      <w:pPr>
        <w:pStyle w:val="ListParagraph"/>
        <w:numPr>
          <w:ilvl w:val="1"/>
          <w:numId w:val="3"/>
        </w:numPr>
        <w:autoSpaceDE w:val="0"/>
        <w:autoSpaceDN w:val="0"/>
        <w:adjustRightInd w:val="0"/>
        <w:rPr>
          <w:ins w:id="26" w:author="Author"/>
          <w:color w:val="000000"/>
          <w:sz w:val="22"/>
          <w:szCs w:val="22"/>
        </w:rPr>
      </w:pPr>
      <w:r>
        <w:rPr>
          <w:color w:val="000000"/>
          <w:sz w:val="22"/>
          <w:szCs w:val="22"/>
        </w:rPr>
        <w:t>The coefficients estimated are the odds ratios comparing the odds of diabetes between each race group and white subjects</w:t>
      </w:r>
      <w:ins w:id="27" w:author="Author">
        <w:r w:rsidR="002C4B71">
          <w:rPr>
            <w:color w:val="000000"/>
            <w:sz w:val="22"/>
            <w:szCs w:val="22"/>
          </w:rPr>
          <w:t xml:space="preserve"> (not for the intercept -1)</w:t>
        </w:r>
      </w:ins>
      <w:r>
        <w:rPr>
          <w:color w:val="000000"/>
          <w:sz w:val="22"/>
          <w:szCs w:val="22"/>
        </w:rPr>
        <w:t xml:space="preserve">. </w:t>
      </w:r>
      <w:r w:rsidR="00510C09">
        <w:rPr>
          <w:color w:val="000000"/>
          <w:sz w:val="22"/>
          <w:szCs w:val="22"/>
        </w:rPr>
        <w:t xml:space="preserve">The odds of diabetes </w:t>
      </w:r>
      <w:del w:id="28" w:author="Author">
        <w:r w:rsidR="00510C09" w:rsidDel="002C4B71">
          <w:rPr>
            <w:color w:val="000000"/>
            <w:sz w:val="22"/>
            <w:szCs w:val="22"/>
          </w:rPr>
          <w:delText xml:space="preserve">are </w:delText>
        </w:r>
      </w:del>
      <w:ins w:id="29" w:author="Author">
        <w:r w:rsidR="002C4B71">
          <w:rPr>
            <w:color w:val="000000"/>
            <w:sz w:val="22"/>
            <w:szCs w:val="22"/>
          </w:rPr>
          <w:t>is</w:t>
        </w:r>
        <w:r w:rsidR="002C4B71">
          <w:rPr>
            <w:color w:val="000000"/>
            <w:sz w:val="22"/>
            <w:szCs w:val="22"/>
          </w:rPr>
          <w:t xml:space="preserve"> </w:t>
        </w:r>
      </w:ins>
      <w:r w:rsidR="00510C09">
        <w:rPr>
          <w:color w:val="000000"/>
          <w:sz w:val="22"/>
          <w:szCs w:val="22"/>
        </w:rPr>
        <w:t xml:space="preserve">1.929 times higher for black subjects compared to white subjects. </w:t>
      </w:r>
      <w:r w:rsidR="00510C09" w:rsidRPr="00B072D7">
        <w:rPr>
          <w:sz w:val="22"/>
          <w:szCs w:val="22"/>
          <w:rPrChange w:id="30" w:author="Author">
            <w:rPr>
              <w:color w:val="000000"/>
              <w:sz w:val="22"/>
              <w:szCs w:val="22"/>
            </w:rPr>
          </w:rPrChange>
        </w:rPr>
        <w:t xml:space="preserve">The odds of diabetes </w:t>
      </w:r>
      <w:del w:id="31" w:author="Author">
        <w:r w:rsidR="00510C09" w:rsidRPr="00B072D7" w:rsidDel="002C4B71">
          <w:rPr>
            <w:sz w:val="22"/>
            <w:szCs w:val="22"/>
            <w:rPrChange w:id="32" w:author="Author">
              <w:rPr>
                <w:color w:val="000000"/>
                <w:sz w:val="22"/>
                <w:szCs w:val="22"/>
              </w:rPr>
            </w:rPrChange>
          </w:rPr>
          <w:delText xml:space="preserve">are </w:delText>
        </w:r>
      </w:del>
      <w:ins w:id="33" w:author="Author">
        <w:r w:rsidR="002C4B71" w:rsidRPr="00B072D7">
          <w:rPr>
            <w:sz w:val="22"/>
            <w:szCs w:val="22"/>
            <w:rPrChange w:id="34" w:author="Author">
              <w:rPr>
                <w:color w:val="000000"/>
                <w:sz w:val="22"/>
                <w:szCs w:val="22"/>
              </w:rPr>
            </w:rPrChange>
          </w:rPr>
          <w:t>is</w:t>
        </w:r>
        <w:r w:rsidR="002C4B71" w:rsidRPr="00B072D7">
          <w:rPr>
            <w:sz w:val="22"/>
            <w:szCs w:val="22"/>
            <w:rPrChange w:id="35" w:author="Author">
              <w:rPr>
                <w:color w:val="000000"/>
                <w:sz w:val="22"/>
                <w:szCs w:val="22"/>
              </w:rPr>
            </w:rPrChange>
          </w:rPr>
          <w:t xml:space="preserve"> </w:t>
        </w:r>
      </w:ins>
      <w:r w:rsidR="00510C09" w:rsidRPr="00B072D7">
        <w:rPr>
          <w:sz w:val="22"/>
          <w:szCs w:val="22"/>
          <w:rPrChange w:id="36" w:author="Author">
            <w:rPr>
              <w:color w:val="000000"/>
              <w:sz w:val="22"/>
              <w:szCs w:val="22"/>
            </w:rPr>
          </w:rPrChange>
        </w:rPr>
        <w:t xml:space="preserve">0.6282 times </w:t>
      </w:r>
      <w:r w:rsidR="00510C09" w:rsidRPr="00B072D7">
        <w:rPr>
          <w:color w:val="FF0000"/>
          <w:sz w:val="22"/>
          <w:szCs w:val="22"/>
          <w:rPrChange w:id="37" w:author="Author">
            <w:rPr>
              <w:color w:val="000000"/>
              <w:sz w:val="22"/>
              <w:szCs w:val="22"/>
            </w:rPr>
          </w:rPrChange>
        </w:rPr>
        <w:t>higher</w:t>
      </w:r>
      <w:ins w:id="38" w:author="Author">
        <w:r w:rsidR="00B072D7">
          <w:rPr>
            <w:color w:val="FF0000"/>
            <w:sz w:val="22"/>
            <w:szCs w:val="22"/>
          </w:rPr>
          <w:t xml:space="preserve"> </w:t>
        </w:r>
        <w:r w:rsidR="00B072D7">
          <w:rPr>
            <w:sz w:val="22"/>
            <w:szCs w:val="22"/>
          </w:rPr>
          <w:t>(as high as)</w:t>
        </w:r>
      </w:ins>
      <w:r w:rsidR="00510C09" w:rsidRPr="00B072D7">
        <w:rPr>
          <w:sz w:val="22"/>
          <w:szCs w:val="22"/>
          <w:rPrChange w:id="39" w:author="Author">
            <w:rPr>
              <w:color w:val="000000"/>
              <w:sz w:val="22"/>
              <w:szCs w:val="22"/>
            </w:rPr>
          </w:rPrChange>
        </w:rPr>
        <w:t xml:space="preserve"> for Asian</w:t>
      </w:r>
      <w:r w:rsidR="00912970" w:rsidRPr="00B072D7">
        <w:rPr>
          <w:sz w:val="22"/>
          <w:szCs w:val="22"/>
          <w:rPrChange w:id="40" w:author="Author">
            <w:rPr>
              <w:color w:val="000000"/>
              <w:sz w:val="22"/>
              <w:szCs w:val="22"/>
            </w:rPr>
          </w:rPrChange>
        </w:rPr>
        <w:t>s</w:t>
      </w:r>
      <w:r w:rsidR="00510C09" w:rsidRPr="00B072D7">
        <w:rPr>
          <w:sz w:val="22"/>
          <w:szCs w:val="22"/>
          <w:rPrChange w:id="41" w:author="Author">
            <w:rPr>
              <w:color w:val="000000"/>
              <w:sz w:val="22"/>
              <w:szCs w:val="22"/>
            </w:rPr>
          </w:rPrChange>
        </w:rPr>
        <w:t xml:space="preserve"> compared to white subjects</w:t>
      </w:r>
      <w:ins w:id="42" w:author="Author">
        <w:r w:rsidR="00B072D7" w:rsidRPr="00B072D7">
          <w:rPr>
            <w:sz w:val="22"/>
            <w:szCs w:val="22"/>
            <w:rPrChange w:id="43" w:author="Author">
              <w:rPr>
                <w:color w:val="FF0000"/>
                <w:sz w:val="22"/>
                <w:szCs w:val="22"/>
              </w:rPr>
            </w:rPrChange>
          </w:rPr>
          <w:t xml:space="preserve"> (This sentence </w:t>
        </w:r>
        <w:r w:rsidR="00B072D7">
          <w:rPr>
            <w:sz w:val="22"/>
            <w:szCs w:val="22"/>
          </w:rPr>
          <w:t>seems wrong</w:t>
        </w:r>
        <w:r w:rsidR="009D300C">
          <w:rPr>
            <w:sz w:val="22"/>
            <w:szCs w:val="22"/>
          </w:rPr>
          <w:t xml:space="preserve"> -1</w:t>
        </w:r>
        <w:del w:id="44" w:author="Author">
          <w:r w:rsidR="00B072D7" w:rsidDel="009822B8">
            <w:rPr>
              <w:sz w:val="22"/>
              <w:szCs w:val="22"/>
            </w:rPr>
            <w:delText xml:space="preserve"> -1</w:delText>
          </w:r>
        </w:del>
        <w:r w:rsidR="00B072D7" w:rsidRPr="00B072D7">
          <w:rPr>
            <w:sz w:val="22"/>
            <w:szCs w:val="22"/>
            <w:rPrChange w:id="45" w:author="Author">
              <w:rPr>
                <w:color w:val="FF0000"/>
                <w:sz w:val="22"/>
                <w:szCs w:val="22"/>
              </w:rPr>
            </w:rPrChange>
          </w:rPr>
          <w:t>)</w:t>
        </w:r>
      </w:ins>
      <w:r w:rsidR="00510C09" w:rsidRPr="00B072D7">
        <w:rPr>
          <w:sz w:val="22"/>
          <w:szCs w:val="22"/>
          <w:rPrChange w:id="46" w:author="Author">
            <w:rPr>
              <w:color w:val="000000"/>
              <w:sz w:val="22"/>
              <w:szCs w:val="22"/>
            </w:rPr>
          </w:rPrChange>
        </w:rPr>
        <w:t xml:space="preserve">. </w:t>
      </w:r>
      <w:r w:rsidR="00510C09">
        <w:rPr>
          <w:color w:val="000000"/>
          <w:sz w:val="22"/>
          <w:szCs w:val="22"/>
        </w:rPr>
        <w:t xml:space="preserve">The odds of diabetes </w:t>
      </w:r>
      <w:del w:id="47" w:author="Author">
        <w:r w:rsidR="00510C09" w:rsidDel="002C4B71">
          <w:rPr>
            <w:color w:val="000000"/>
            <w:sz w:val="22"/>
            <w:szCs w:val="22"/>
          </w:rPr>
          <w:delText xml:space="preserve">are </w:delText>
        </w:r>
      </w:del>
      <w:ins w:id="48" w:author="Author">
        <w:r w:rsidR="002C4B71">
          <w:rPr>
            <w:color w:val="000000"/>
            <w:sz w:val="22"/>
            <w:szCs w:val="22"/>
          </w:rPr>
          <w:t>is</w:t>
        </w:r>
        <w:r w:rsidR="002C4B71">
          <w:rPr>
            <w:color w:val="000000"/>
            <w:sz w:val="22"/>
            <w:szCs w:val="22"/>
          </w:rPr>
          <w:t xml:space="preserve"> </w:t>
        </w:r>
      </w:ins>
      <w:r w:rsidR="00510C09">
        <w:rPr>
          <w:color w:val="000000"/>
          <w:sz w:val="22"/>
          <w:szCs w:val="22"/>
        </w:rPr>
        <w:t xml:space="preserve">1.843 times higher for other race groups compared to white subjects. </w:t>
      </w:r>
      <w:r>
        <w:rPr>
          <w:color w:val="000000"/>
          <w:sz w:val="22"/>
          <w:szCs w:val="22"/>
        </w:rPr>
        <w:t>The</w:t>
      </w:r>
      <w:ins w:id="49" w:author="Author">
        <w:r w:rsidR="006951A5">
          <w:rPr>
            <w:color w:val="000000"/>
            <w:sz w:val="22"/>
            <w:szCs w:val="22"/>
          </w:rPr>
          <w:t xml:space="preserve"> (exponentiated -1)</w:t>
        </w:r>
      </w:ins>
      <w:r>
        <w:rPr>
          <w:color w:val="000000"/>
          <w:sz w:val="22"/>
          <w:szCs w:val="22"/>
        </w:rPr>
        <w:t xml:space="preserve"> intercept can be thought of odds of diabetes for the reference group, </w:t>
      </w:r>
      <w:r w:rsidRPr="00B072D7">
        <w:rPr>
          <w:color w:val="FF0000"/>
          <w:sz w:val="22"/>
          <w:szCs w:val="22"/>
          <w:rPrChange w:id="50" w:author="Author">
            <w:rPr>
              <w:color w:val="000000"/>
              <w:sz w:val="22"/>
              <w:szCs w:val="22"/>
            </w:rPr>
          </w:rPrChange>
        </w:rPr>
        <w:t>black subjects</w:t>
      </w:r>
      <w:ins w:id="51" w:author="Author">
        <w:r w:rsidR="00B072D7">
          <w:rPr>
            <w:color w:val="FF0000"/>
            <w:sz w:val="22"/>
            <w:szCs w:val="22"/>
          </w:rPr>
          <w:t xml:space="preserve"> (I thought the reference group is the Whites? -1)</w:t>
        </w:r>
      </w:ins>
      <w:r>
        <w:rPr>
          <w:color w:val="000000"/>
          <w:sz w:val="22"/>
          <w:szCs w:val="22"/>
        </w:rPr>
        <w:t xml:space="preserve">. </w:t>
      </w:r>
      <w:r w:rsidR="00510C09">
        <w:rPr>
          <w:color w:val="000000"/>
          <w:sz w:val="22"/>
          <w:szCs w:val="22"/>
        </w:rPr>
        <w:t>The odds of diabetes are 0</w:t>
      </w:r>
      <w:r w:rsidR="00510C09" w:rsidRPr="00510C09">
        <w:rPr>
          <w:color w:val="000000"/>
          <w:sz w:val="22"/>
          <w:szCs w:val="22"/>
        </w:rPr>
        <w:t>.1085</w:t>
      </w:r>
      <w:r w:rsidR="00510C09">
        <w:rPr>
          <w:color w:val="000000"/>
          <w:sz w:val="22"/>
          <w:szCs w:val="22"/>
        </w:rPr>
        <w:t xml:space="preserve"> for white subjects. </w:t>
      </w:r>
    </w:p>
    <w:p w14:paraId="4C06C02F" w14:textId="77777777" w:rsidR="00B072D7" w:rsidRDefault="00B072D7" w:rsidP="00B072D7">
      <w:pPr>
        <w:pStyle w:val="ListParagraph"/>
        <w:autoSpaceDE w:val="0"/>
        <w:autoSpaceDN w:val="0"/>
        <w:adjustRightInd w:val="0"/>
        <w:rPr>
          <w:ins w:id="52" w:author="Author"/>
          <w:color w:val="000000"/>
          <w:sz w:val="22"/>
          <w:szCs w:val="22"/>
        </w:rPr>
        <w:pPrChange w:id="53" w:author="Author">
          <w:pPr>
            <w:pStyle w:val="ListParagraph"/>
            <w:numPr>
              <w:ilvl w:val="1"/>
              <w:numId w:val="3"/>
            </w:numPr>
            <w:autoSpaceDE w:val="0"/>
            <w:autoSpaceDN w:val="0"/>
            <w:adjustRightInd w:val="0"/>
            <w:ind w:hanging="360"/>
          </w:pPr>
        </w:pPrChange>
      </w:pPr>
    </w:p>
    <w:p w14:paraId="4FCC16D0" w14:textId="220420E5" w:rsidR="00510C09" w:rsidRDefault="00B072D7" w:rsidP="00B072D7">
      <w:pPr>
        <w:pStyle w:val="ListParagraph"/>
        <w:autoSpaceDE w:val="0"/>
        <w:autoSpaceDN w:val="0"/>
        <w:adjustRightInd w:val="0"/>
        <w:rPr>
          <w:color w:val="000000"/>
          <w:sz w:val="22"/>
          <w:szCs w:val="22"/>
        </w:rPr>
        <w:pPrChange w:id="54" w:author="Author">
          <w:pPr>
            <w:pStyle w:val="ListParagraph"/>
            <w:numPr>
              <w:ilvl w:val="1"/>
              <w:numId w:val="3"/>
            </w:numPr>
            <w:autoSpaceDE w:val="0"/>
            <w:autoSpaceDN w:val="0"/>
            <w:adjustRightInd w:val="0"/>
            <w:ind w:hanging="360"/>
          </w:pPr>
        </w:pPrChange>
      </w:pPr>
      <w:ins w:id="55" w:author="Author">
        <w:r>
          <w:rPr>
            <w:color w:val="000000"/>
            <w:sz w:val="22"/>
            <w:szCs w:val="22"/>
          </w:rPr>
          <w:t xml:space="preserve">Grade: </w:t>
        </w:r>
        <w:r w:rsidR="006951A5">
          <w:rPr>
            <w:color w:val="000000"/>
            <w:sz w:val="22"/>
            <w:szCs w:val="22"/>
          </w:rPr>
          <w:t>1</w:t>
        </w:r>
        <w:bookmarkStart w:id="56" w:name="_GoBack"/>
        <w:bookmarkEnd w:id="56"/>
        <w:r>
          <w:rPr>
            <w:color w:val="000000"/>
            <w:sz w:val="22"/>
            <w:szCs w:val="22"/>
          </w:rPr>
          <w:t>/3</w:t>
        </w:r>
      </w:ins>
      <w:r w:rsidR="00912970">
        <w:rPr>
          <w:color w:val="000000"/>
          <w:sz w:val="22"/>
          <w:szCs w:val="22"/>
        </w:rPr>
        <w:br/>
      </w:r>
    </w:p>
    <w:p w14:paraId="0ACDE221" w14:textId="141E0AD9" w:rsidR="00B23B41" w:rsidRPr="00CE0442" w:rsidRDefault="00453911" w:rsidP="00615877">
      <w:pPr>
        <w:pStyle w:val="ListParagraph"/>
        <w:numPr>
          <w:ilvl w:val="1"/>
          <w:numId w:val="3"/>
        </w:numPr>
        <w:autoSpaceDE w:val="0"/>
        <w:autoSpaceDN w:val="0"/>
        <w:adjustRightInd w:val="0"/>
        <w:rPr>
          <w:ins w:id="57" w:author="Author"/>
          <w:color w:val="000000"/>
          <w:sz w:val="22"/>
          <w:szCs w:val="22"/>
          <w:rPrChange w:id="58" w:author="Author">
            <w:rPr>
              <w:ins w:id="59" w:author="Author"/>
              <w:color w:val="FF0000"/>
              <w:sz w:val="22"/>
              <w:szCs w:val="22"/>
            </w:rPr>
          </w:rPrChange>
        </w:rPr>
      </w:pPr>
      <w:r>
        <w:rPr>
          <w:color w:val="000000"/>
          <w:sz w:val="22"/>
          <w:szCs w:val="22"/>
        </w:rPr>
        <w:lastRenderedPageBreak/>
        <w:t>Only the p-value comparing the odds of diabetes between black and white subjects was less than 0.05 (p-value of 0.026). Therefore, we can reject the null hypothesis and say with some certainty that there is a difference in the odds of diabetes between black and white race groups. The p-values yielded from the test of the null hypothesis comparing Asians to white subjects was 0.449, and the p-value yielded from the test comparing other race groups to white subjects was 0.438. In both of these cases we fail to reject the null hypothesis and do not have enough evidence to say there is a difference in odds of diabetes between these groups.</w:t>
      </w:r>
      <w:r w:rsidR="006C25ED">
        <w:rPr>
          <w:color w:val="000000"/>
          <w:sz w:val="22"/>
          <w:szCs w:val="22"/>
        </w:rPr>
        <w:t xml:space="preserve"> </w:t>
      </w:r>
      <w:r w:rsidR="006C25ED" w:rsidRPr="00CE0442">
        <w:rPr>
          <w:color w:val="FF0000"/>
          <w:sz w:val="22"/>
          <w:szCs w:val="22"/>
          <w:rPrChange w:id="60" w:author="Author">
            <w:rPr>
              <w:color w:val="000000"/>
              <w:sz w:val="22"/>
              <w:szCs w:val="22"/>
            </w:rPr>
          </w:rPrChange>
        </w:rPr>
        <w:t>The p-value associated with testing the null hypothesis that the odds of diabetes for white subjects is 1 (meaning the risk of diabetes is 50</w:t>
      </w:r>
      <w:proofErr w:type="gramStart"/>
      <w:r w:rsidR="006C25ED" w:rsidRPr="00CE0442">
        <w:rPr>
          <w:color w:val="FF0000"/>
          <w:sz w:val="22"/>
          <w:szCs w:val="22"/>
          <w:rPrChange w:id="61" w:author="Author">
            <w:rPr>
              <w:color w:val="000000"/>
              <w:sz w:val="22"/>
              <w:szCs w:val="22"/>
            </w:rPr>
          </w:rPrChange>
        </w:rPr>
        <w:t>% )</w:t>
      </w:r>
      <w:proofErr w:type="gramEnd"/>
      <w:r w:rsidR="006C25ED" w:rsidRPr="00CE0442">
        <w:rPr>
          <w:color w:val="FF0000"/>
          <w:sz w:val="22"/>
          <w:szCs w:val="22"/>
          <w:rPrChange w:id="62" w:author="Author">
            <w:rPr>
              <w:color w:val="000000"/>
              <w:sz w:val="22"/>
              <w:szCs w:val="22"/>
            </w:rPr>
          </w:rPrChange>
        </w:rPr>
        <w:t xml:space="preserve"> is less than 0.001. Therefore, we reject the null hypothesis and can say the odds of diabetes for white subjects is not one</w:t>
      </w:r>
      <w:ins w:id="63" w:author="Author">
        <w:r w:rsidR="00B23B41">
          <w:rPr>
            <w:color w:val="FF0000"/>
            <w:sz w:val="22"/>
            <w:szCs w:val="22"/>
          </w:rPr>
          <w:t xml:space="preserve"> (</w:t>
        </w:r>
        <w:r w:rsidR="00615877" w:rsidRPr="00615877">
          <w:rPr>
            <w:color w:val="FF0000"/>
            <w:sz w:val="22"/>
            <w:szCs w:val="22"/>
          </w:rPr>
          <w:t>it’s more intuitive to use log odds =0</w:t>
        </w:r>
        <w:r w:rsidR="00615877">
          <w:rPr>
            <w:color w:val="FF0000"/>
            <w:sz w:val="22"/>
            <w:szCs w:val="22"/>
          </w:rPr>
          <w:t xml:space="preserve"> -1</w:t>
        </w:r>
        <w:r w:rsidR="00B23B41">
          <w:rPr>
            <w:color w:val="FF0000"/>
            <w:sz w:val="22"/>
            <w:szCs w:val="22"/>
          </w:rPr>
          <w:t>)</w:t>
        </w:r>
      </w:ins>
      <w:r w:rsidR="006C25ED" w:rsidRPr="00CE0442">
        <w:rPr>
          <w:color w:val="FF0000"/>
          <w:sz w:val="22"/>
          <w:szCs w:val="22"/>
          <w:rPrChange w:id="64" w:author="Author">
            <w:rPr>
              <w:color w:val="000000"/>
              <w:sz w:val="22"/>
              <w:szCs w:val="22"/>
            </w:rPr>
          </w:rPrChange>
        </w:rPr>
        <w:t>.</w:t>
      </w:r>
    </w:p>
    <w:p w14:paraId="2B1E0C08" w14:textId="77777777" w:rsidR="00B23B41" w:rsidRDefault="00B23B41" w:rsidP="00CE0442">
      <w:pPr>
        <w:pStyle w:val="ListParagraph"/>
        <w:autoSpaceDE w:val="0"/>
        <w:autoSpaceDN w:val="0"/>
        <w:adjustRightInd w:val="0"/>
        <w:rPr>
          <w:ins w:id="65" w:author="Author"/>
          <w:color w:val="FF0000"/>
          <w:sz w:val="22"/>
          <w:szCs w:val="22"/>
        </w:rPr>
        <w:pPrChange w:id="66" w:author="Author">
          <w:pPr>
            <w:pStyle w:val="ListParagraph"/>
            <w:numPr>
              <w:ilvl w:val="1"/>
              <w:numId w:val="3"/>
            </w:numPr>
            <w:autoSpaceDE w:val="0"/>
            <w:autoSpaceDN w:val="0"/>
            <w:adjustRightInd w:val="0"/>
            <w:ind w:hanging="360"/>
          </w:pPr>
        </w:pPrChange>
      </w:pPr>
    </w:p>
    <w:p w14:paraId="7AA27A60" w14:textId="5F92E911" w:rsidR="00453911" w:rsidRDefault="00B23B41" w:rsidP="00CE0442">
      <w:pPr>
        <w:pStyle w:val="ListParagraph"/>
        <w:autoSpaceDE w:val="0"/>
        <w:autoSpaceDN w:val="0"/>
        <w:adjustRightInd w:val="0"/>
        <w:rPr>
          <w:color w:val="000000"/>
          <w:sz w:val="22"/>
          <w:szCs w:val="22"/>
        </w:rPr>
        <w:pPrChange w:id="67" w:author="Author">
          <w:pPr>
            <w:pStyle w:val="ListParagraph"/>
            <w:numPr>
              <w:ilvl w:val="1"/>
              <w:numId w:val="3"/>
            </w:numPr>
            <w:autoSpaceDE w:val="0"/>
            <w:autoSpaceDN w:val="0"/>
            <w:adjustRightInd w:val="0"/>
            <w:ind w:hanging="360"/>
          </w:pPr>
        </w:pPrChange>
      </w:pPr>
      <w:ins w:id="68" w:author="Author">
        <w:r>
          <w:rPr>
            <w:color w:val="FF0000"/>
            <w:sz w:val="22"/>
            <w:szCs w:val="22"/>
          </w:rPr>
          <w:t xml:space="preserve">Grade: </w:t>
        </w:r>
        <w:r w:rsidR="00091009">
          <w:rPr>
            <w:color w:val="FF0000"/>
            <w:sz w:val="22"/>
            <w:szCs w:val="22"/>
          </w:rPr>
          <w:t>3</w:t>
        </w:r>
        <w:r>
          <w:rPr>
            <w:color w:val="FF0000"/>
            <w:sz w:val="22"/>
            <w:szCs w:val="22"/>
          </w:rPr>
          <w:t>/3</w:t>
        </w:r>
      </w:ins>
      <w:r w:rsidR="00453911">
        <w:rPr>
          <w:color w:val="000000"/>
          <w:sz w:val="22"/>
          <w:szCs w:val="22"/>
        </w:rPr>
        <w:br/>
      </w:r>
    </w:p>
    <w:p w14:paraId="3AF813A0" w14:textId="77777777" w:rsidR="00442D97" w:rsidRDefault="006C25ED" w:rsidP="00D80375">
      <w:pPr>
        <w:pStyle w:val="ListParagraph"/>
        <w:numPr>
          <w:ilvl w:val="1"/>
          <w:numId w:val="3"/>
        </w:numPr>
        <w:autoSpaceDE w:val="0"/>
        <w:autoSpaceDN w:val="0"/>
        <w:adjustRightInd w:val="0"/>
        <w:rPr>
          <w:ins w:id="69" w:author="Author"/>
          <w:color w:val="000000"/>
          <w:sz w:val="22"/>
          <w:szCs w:val="22"/>
        </w:rPr>
      </w:pPr>
      <w:r>
        <w:rPr>
          <w:color w:val="000000"/>
          <w:sz w:val="22"/>
          <w:szCs w:val="22"/>
        </w:rPr>
        <w:t>The inference found in (a) is the same found with this model. The p-value yielded from the Wald test assessing the association between diabetes and race is the same. The model fitted is a reparameterization of the one fitted in (a). The reference group is now black subjects, instead of white subjects so the odds ratios computed are comparing the odds of diabetes in each race group to black subjects. The overall test of association is the same, but the coefficients estimates will be different.</w:t>
      </w:r>
    </w:p>
    <w:p w14:paraId="0FBADB82" w14:textId="77777777" w:rsidR="00442D97" w:rsidRDefault="00442D97" w:rsidP="00442D97">
      <w:pPr>
        <w:pStyle w:val="ListParagraph"/>
        <w:autoSpaceDE w:val="0"/>
        <w:autoSpaceDN w:val="0"/>
        <w:adjustRightInd w:val="0"/>
        <w:rPr>
          <w:ins w:id="70" w:author="Author"/>
          <w:color w:val="000000"/>
          <w:sz w:val="22"/>
          <w:szCs w:val="22"/>
        </w:rPr>
        <w:pPrChange w:id="71" w:author="Author">
          <w:pPr>
            <w:pStyle w:val="ListParagraph"/>
            <w:numPr>
              <w:ilvl w:val="1"/>
              <w:numId w:val="3"/>
            </w:numPr>
            <w:autoSpaceDE w:val="0"/>
            <w:autoSpaceDN w:val="0"/>
            <w:adjustRightInd w:val="0"/>
            <w:ind w:hanging="360"/>
          </w:pPr>
        </w:pPrChange>
      </w:pPr>
    </w:p>
    <w:p w14:paraId="742812DE" w14:textId="0E83C1C0" w:rsidR="00912970" w:rsidRDefault="00442D97" w:rsidP="00442D97">
      <w:pPr>
        <w:pStyle w:val="ListParagraph"/>
        <w:autoSpaceDE w:val="0"/>
        <w:autoSpaceDN w:val="0"/>
        <w:adjustRightInd w:val="0"/>
        <w:rPr>
          <w:color w:val="000000"/>
          <w:sz w:val="22"/>
          <w:szCs w:val="22"/>
        </w:rPr>
        <w:pPrChange w:id="72" w:author="Author">
          <w:pPr>
            <w:pStyle w:val="ListParagraph"/>
            <w:numPr>
              <w:ilvl w:val="1"/>
              <w:numId w:val="3"/>
            </w:numPr>
            <w:autoSpaceDE w:val="0"/>
            <w:autoSpaceDN w:val="0"/>
            <w:adjustRightInd w:val="0"/>
            <w:ind w:hanging="360"/>
          </w:pPr>
        </w:pPrChange>
      </w:pPr>
      <w:ins w:id="73" w:author="Author">
        <w:r>
          <w:rPr>
            <w:color w:val="000000"/>
            <w:sz w:val="22"/>
            <w:szCs w:val="22"/>
          </w:rPr>
          <w:t>Grade: 3/3</w:t>
        </w:r>
      </w:ins>
      <w:r w:rsidR="006C25ED">
        <w:rPr>
          <w:color w:val="000000"/>
          <w:sz w:val="22"/>
          <w:szCs w:val="22"/>
        </w:rPr>
        <w:br/>
      </w:r>
    </w:p>
    <w:p w14:paraId="6D714F84" w14:textId="7B49107D" w:rsidR="006951A5" w:rsidRDefault="009A76F6" w:rsidP="00314290">
      <w:pPr>
        <w:pStyle w:val="ListParagraph"/>
        <w:numPr>
          <w:ilvl w:val="1"/>
          <w:numId w:val="3"/>
        </w:numPr>
        <w:autoSpaceDE w:val="0"/>
        <w:autoSpaceDN w:val="0"/>
        <w:adjustRightInd w:val="0"/>
        <w:rPr>
          <w:ins w:id="74" w:author="Author"/>
          <w:color w:val="000000"/>
          <w:sz w:val="22"/>
          <w:szCs w:val="22"/>
        </w:rPr>
      </w:pPr>
      <w:r>
        <w:rPr>
          <w:color w:val="000000"/>
          <w:sz w:val="22"/>
          <w:szCs w:val="22"/>
        </w:rPr>
        <w:t>The coefficients estimated are the odds ratios comparing the odds of diabetes between each race group and black subjects</w:t>
      </w:r>
      <w:ins w:id="75" w:author="Author">
        <w:r w:rsidR="006951A5">
          <w:rPr>
            <w:color w:val="000000"/>
            <w:sz w:val="22"/>
            <w:szCs w:val="22"/>
          </w:rPr>
          <w:t xml:space="preserve"> (not for the intercept -1)</w:t>
        </w:r>
      </w:ins>
      <w:r>
        <w:rPr>
          <w:color w:val="000000"/>
          <w:sz w:val="22"/>
          <w:szCs w:val="22"/>
        </w:rPr>
        <w:t xml:space="preserve">. </w:t>
      </w:r>
      <w:r w:rsidR="006C25ED">
        <w:rPr>
          <w:color w:val="000000"/>
          <w:sz w:val="22"/>
          <w:szCs w:val="22"/>
        </w:rPr>
        <w:t xml:space="preserve">The odds of diabetes are 49.15% lower for white subjects compared to black subjects. The odds of diabetes are 67.42% lower for Asians compared black subjects. The odds of diabetes are 4.444% lower for other race groups compared to black subjects. </w:t>
      </w:r>
      <w:r>
        <w:rPr>
          <w:color w:val="000000"/>
          <w:sz w:val="22"/>
          <w:szCs w:val="22"/>
        </w:rPr>
        <w:t>The intercept</w:t>
      </w:r>
      <w:ins w:id="76" w:author="Author">
        <w:r w:rsidR="006951A5">
          <w:rPr>
            <w:color w:val="000000"/>
            <w:sz w:val="22"/>
            <w:szCs w:val="22"/>
          </w:rPr>
          <w:t xml:space="preserve"> (the exponentiated intercept -1)</w:t>
        </w:r>
      </w:ins>
      <w:r>
        <w:rPr>
          <w:color w:val="000000"/>
          <w:sz w:val="22"/>
          <w:szCs w:val="22"/>
        </w:rPr>
        <w:t xml:space="preserve"> can be thought of odds of diabetes for the reference group, black subjects. </w:t>
      </w:r>
      <w:r w:rsidR="006C25ED">
        <w:rPr>
          <w:color w:val="000000"/>
          <w:sz w:val="22"/>
          <w:szCs w:val="22"/>
        </w:rPr>
        <w:t xml:space="preserve">The odds of diabetes for </w:t>
      </w:r>
      <w:r>
        <w:rPr>
          <w:color w:val="000000"/>
          <w:sz w:val="22"/>
          <w:szCs w:val="22"/>
        </w:rPr>
        <w:t>b</w:t>
      </w:r>
      <w:r w:rsidR="006C25ED">
        <w:rPr>
          <w:color w:val="000000"/>
          <w:sz w:val="22"/>
          <w:szCs w:val="22"/>
        </w:rPr>
        <w:t>lacks are 0</w:t>
      </w:r>
      <w:r w:rsidR="006C25ED" w:rsidRPr="006C25ED">
        <w:rPr>
          <w:color w:val="000000"/>
          <w:sz w:val="22"/>
          <w:szCs w:val="22"/>
        </w:rPr>
        <w:t>.2093</w:t>
      </w:r>
      <w:r w:rsidR="006C25ED">
        <w:rPr>
          <w:color w:val="000000"/>
          <w:sz w:val="22"/>
          <w:szCs w:val="22"/>
        </w:rPr>
        <w:t xml:space="preserve">. </w:t>
      </w:r>
    </w:p>
    <w:p w14:paraId="3D0A8D43" w14:textId="77777777" w:rsidR="006951A5" w:rsidRDefault="006951A5" w:rsidP="006951A5">
      <w:pPr>
        <w:pStyle w:val="ListParagraph"/>
        <w:autoSpaceDE w:val="0"/>
        <w:autoSpaceDN w:val="0"/>
        <w:adjustRightInd w:val="0"/>
        <w:rPr>
          <w:ins w:id="77" w:author="Author"/>
          <w:color w:val="000000"/>
          <w:sz w:val="22"/>
          <w:szCs w:val="22"/>
        </w:rPr>
        <w:pPrChange w:id="78" w:author="Author">
          <w:pPr>
            <w:pStyle w:val="ListParagraph"/>
            <w:numPr>
              <w:ilvl w:val="1"/>
              <w:numId w:val="3"/>
            </w:numPr>
            <w:autoSpaceDE w:val="0"/>
            <w:autoSpaceDN w:val="0"/>
            <w:adjustRightInd w:val="0"/>
            <w:ind w:hanging="360"/>
          </w:pPr>
        </w:pPrChange>
      </w:pPr>
    </w:p>
    <w:p w14:paraId="58DA14F0" w14:textId="41620D9C" w:rsidR="006951A5" w:rsidRPr="006951A5" w:rsidRDefault="006951A5" w:rsidP="006951A5">
      <w:pPr>
        <w:pStyle w:val="ListParagraph"/>
        <w:autoSpaceDE w:val="0"/>
        <w:autoSpaceDN w:val="0"/>
        <w:adjustRightInd w:val="0"/>
        <w:rPr>
          <w:ins w:id="79" w:author="Author"/>
          <w:color w:val="000000"/>
          <w:sz w:val="22"/>
          <w:szCs w:val="22"/>
          <w:rPrChange w:id="80" w:author="Author">
            <w:rPr>
              <w:ins w:id="81" w:author="Author"/>
            </w:rPr>
          </w:rPrChange>
        </w:rPr>
        <w:pPrChange w:id="82" w:author="Author">
          <w:pPr>
            <w:pStyle w:val="ListParagraph"/>
            <w:numPr>
              <w:ilvl w:val="1"/>
              <w:numId w:val="3"/>
            </w:numPr>
            <w:autoSpaceDE w:val="0"/>
            <w:autoSpaceDN w:val="0"/>
            <w:adjustRightInd w:val="0"/>
            <w:ind w:hanging="360"/>
          </w:pPr>
        </w:pPrChange>
      </w:pPr>
      <w:ins w:id="83" w:author="Author">
        <w:r>
          <w:rPr>
            <w:color w:val="000000"/>
            <w:sz w:val="22"/>
            <w:szCs w:val="22"/>
          </w:rPr>
          <w:t>Grade: 1/3</w:t>
        </w:r>
      </w:ins>
    </w:p>
    <w:p w14:paraId="64D34B7B" w14:textId="77777777" w:rsidR="006951A5" w:rsidRDefault="006951A5" w:rsidP="006951A5">
      <w:pPr>
        <w:pStyle w:val="ListParagraph"/>
        <w:autoSpaceDE w:val="0"/>
        <w:autoSpaceDN w:val="0"/>
        <w:adjustRightInd w:val="0"/>
        <w:rPr>
          <w:ins w:id="84" w:author="Author"/>
          <w:color w:val="000000"/>
          <w:sz w:val="22"/>
          <w:szCs w:val="22"/>
        </w:rPr>
        <w:pPrChange w:id="85" w:author="Author">
          <w:pPr>
            <w:pStyle w:val="ListParagraph"/>
            <w:numPr>
              <w:ilvl w:val="1"/>
              <w:numId w:val="3"/>
            </w:numPr>
            <w:autoSpaceDE w:val="0"/>
            <w:autoSpaceDN w:val="0"/>
            <w:adjustRightInd w:val="0"/>
            <w:ind w:hanging="360"/>
          </w:pPr>
        </w:pPrChange>
      </w:pPr>
    </w:p>
    <w:p w14:paraId="1903A75F" w14:textId="77777777" w:rsidR="006951A5" w:rsidRDefault="006951A5" w:rsidP="006951A5">
      <w:pPr>
        <w:pStyle w:val="ListParagraph"/>
        <w:autoSpaceDE w:val="0"/>
        <w:autoSpaceDN w:val="0"/>
        <w:adjustRightInd w:val="0"/>
        <w:rPr>
          <w:color w:val="000000"/>
          <w:sz w:val="22"/>
          <w:szCs w:val="22"/>
        </w:rPr>
        <w:pPrChange w:id="86" w:author="Author">
          <w:pPr>
            <w:pStyle w:val="ListParagraph"/>
            <w:numPr>
              <w:ilvl w:val="1"/>
              <w:numId w:val="3"/>
            </w:numPr>
            <w:autoSpaceDE w:val="0"/>
            <w:autoSpaceDN w:val="0"/>
            <w:adjustRightInd w:val="0"/>
            <w:ind w:hanging="360"/>
          </w:pPr>
        </w:pPrChange>
      </w:pPr>
    </w:p>
    <w:p w14:paraId="65611314" w14:textId="77777777" w:rsidR="009A76F6" w:rsidRDefault="009A76F6" w:rsidP="009A76F6">
      <w:pPr>
        <w:pStyle w:val="ListParagraph"/>
        <w:autoSpaceDE w:val="0"/>
        <w:autoSpaceDN w:val="0"/>
        <w:adjustRightInd w:val="0"/>
        <w:rPr>
          <w:color w:val="000000"/>
          <w:sz w:val="22"/>
          <w:szCs w:val="22"/>
        </w:rPr>
      </w:pPr>
    </w:p>
    <w:p w14:paraId="151E92DB" w14:textId="5D7BBF8B" w:rsidR="00615877" w:rsidRDefault="00C500A5" w:rsidP="00D80375">
      <w:pPr>
        <w:pStyle w:val="ListParagraph"/>
        <w:numPr>
          <w:ilvl w:val="1"/>
          <w:numId w:val="3"/>
        </w:numPr>
        <w:autoSpaceDE w:val="0"/>
        <w:autoSpaceDN w:val="0"/>
        <w:adjustRightInd w:val="0"/>
        <w:rPr>
          <w:ins w:id="87" w:author="Author"/>
          <w:color w:val="000000"/>
          <w:sz w:val="22"/>
          <w:szCs w:val="22"/>
        </w:rPr>
      </w:pPr>
      <w:r>
        <w:rPr>
          <w:color w:val="000000"/>
          <w:sz w:val="22"/>
          <w:szCs w:val="22"/>
        </w:rPr>
        <w:t>Only the p-value comparing the odds of diabetes between white and black subjects was less than 0.05 (p-value of 0.026). Therefore, we can reject the null hypothesis and say with some certainty that there is a difference in the odds of diabetes between white and black race groups. The p-values yielded from the test of the null hypothesis comparing Asians to black subjects was 0.085, and the p-value yielded from the test comparing other race groups to black subjects was 0.956. In both of these cases we fail to reject the null hypothesis and do not have enough evidence to say there is a difference in odds of diabetes between these groups. The p-value associated with testing the null hypothesis that the odds of diabetes for black subjects is 1</w:t>
      </w:r>
      <w:ins w:id="88" w:author="Author">
        <w:r w:rsidR="00615877">
          <w:rPr>
            <w:color w:val="000000"/>
            <w:sz w:val="22"/>
            <w:szCs w:val="22"/>
          </w:rPr>
          <w:t xml:space="preserve"> (it’s more intuitive to use log odds =0)</w:t>
        </w:r>
      </w:ins>
      <w:r>
        <w:rPr>
          <w:color w:val="000000"/>
          <w:sz w:val="22"/>
          <w:szCs w:val="22"/>
        </w:rPr>
        <w:t xml:space="preserve"> (meaning the risk of diabe</w:t>
      </w:r>
      <w:r w:rsidR="009D5B4B">
        <w:rPr>
          <w:color w:val="000000"/>
          <w:sz w:val="22"/>
          <w:szCs w:val="22"/>
        </w:rPr>
        <w:t>tes is 50%</w:t>
      </w:r>
      <w:r>
        <w:rPr>
          <w:color w:val="000000"/>
          <w:sz w:val="22"/>
          <w:szCs w:val="22"/>
        </w:rPr>
        <w:t>) is less than 0.001. Therefore, we reject the null hypothesis and can say the odds of diabetes for black subjects is not one.</w:t>
      </w:r>
    </w:p>
    <w:p w14:paraId="4E58F568" w14:textId="77777777" w:rsidR="00091009" w:rsidRDefault="00091009" w:rsidP="00091009">
      <w:pPr>
        <w:pStyle w:val="ListParagraph"/>
        <w:autoSpaceDE w:val="0"/>
        <w:autoSpaceDN w:val="0"/>
        <w:adjustRightInd w:val="0"/>
        <w:rPr>
          <w:ins w:id="89" w:author="Author"/>
          <w:color w:val="000000"/>
          <w:sz w:val="22"/>
          <w:szCs w:val="22"/>
        </w:rPr>
        <w:pPrChange w:id="90" w:author="Author">
          <w:pPr>
            <w:pStyle w:val="ListParagraph"/>
            <w:numPr>
              <w:ilvl w:val="1"/>
              <w:numId w:val="3"/>
            </w:numPr>
            <w:autoSpaceDE w:val="0"/>
            <w:autoSpaceDN w:val="0"/>
            <w:adjustRightInd w:val="0"/>
            <w:ind w:hanging="360"/>
          </w:pPr>
        </w:pPrChange>
      </w:pPr>
    </w:p>
    <w:p w14:paraId="45CB6DEC" w14:textId="2844DA17" w:rsidR="00091009" w:rsidRDefault="00091009" w:rsidP="00091009">
      <w:pPr>
        <w:pStyle w:val="ListParagraph"/>
        <w:autoSpaceDE w:val="0"/>
        <w:autoSpaceDN w:val="0"/>
        <w:adjustRightInd w:val="0"/>
        <w:rPr>
          <w:ins w:id="91" w:author="Author"/>
          <w:color w:val="000000"/>
          <w:sz w:val="22"/>
          <w:szCs w:val="22"/>
        </w:rPr>
        <w:pPrChange w:id="92" w:author="Author">
          <w:pPr>
            <w:pStyle w:val="ListParagraph"/>
            <w:numPr>
              <w:ilvl w:val="1"/>
              <w:numId w:val="3"/>
            </w:numPr>
            <w:autoSpaceDE w:val="0"/>
            <w:autoSpaceDN w:val="0"/>
            <w:adjustRightInd w:val="0"/>
            <w:ind w:hanging="360"/>
          </w:pPr>
        </w:pPrChange>
      </w:pPr>
      <w:ins w:id="93" w:author="Author">
        <w:r>
          <w:rPr>
            <w:color w:val="000000"/>
            <w:sz w:val="22"/>
            <w:szCs w:val="22"/>
          </w:rPr>
          <w:t>Grade: 3/3</w:t>
        </w:r>
      </w:ins>
    </w:p>
    <w:p w14:paraId="5492963D" w14:textId="77777777" w:rsidR="00615877" w:rsidRDefault="00615877" w:rsidP="00615877">
      <w:pPr>
        <w:pStyle w:val="ListParagraph"/>
        <w:autoSpaceDE w:val="0"/>
        <w:autoSpaceDN w:val="0"/>
        <w:adjustRightInd w:val="0"/>
        <w:rPr>
          <w:ins w:id="94" w:author="Author"/>
          <w:color w:val="000000"/>
          <w:sz w:val="22"/>
          <w:szCs w:val="22"/>
        </w:rPr>
        <w:pPrChange w:id="95" w:author="Author">
          <w:pPr>
            <w:pStyle w:val="ListParagraph"/>
            <w:numPr>
              <w:ilvl w:val="1"/>
              <w:numId w:val="3"/>
            </w:numPr>
            <w:autoSpaceDE w:val="0"/>
            <w:autoSpaceDN w:val="0"/>
            <w:adjustRightInd w:val="0"/>
            <w:ind w:hanging="360"/>
          </w:pPr>
        </w:pPrChange>
      </w:pPr>
    </w:p>
    <w:p w14:paraId="2A448768" w14:textId="50F4A609" w:rsidR="006C25ED" w:rsidRDefault="00C500A5" w:rsidP="00615877">
      <w:pPr>
        <w:pStyle w:val="ListParagraph"/>
        <w:autoSpaceDE w:val="0"/>
        <w:autoSpaceDN w:val="0"/>
        <w:adjustRightInd w:val="0"/>
        <w:rPr>
          <w:color w:val="000000"/>
          <w:sz w:val="22"/>
          <w:szCs w:val="22"/>
        </w:rPr>
        <w:pPrChange w:id="96" w:author="Author">
          <w:pPr>
            <w:pStyle w:val="ListParagraph"/>
            <w:numPr>
              <w:ilvl w:val="1"/>
              <w:numId w:val="3"/>
            </w:numPr>
            <w:autoSpaceDE w:val="0"/>
            <w:autoSpaceDN w:val="0"/>
            <w:adjustRightInd w:val="0"/>
            <w:ind w:hanging="360"/>
          </w:pPr>
        </w:pPrChange>
      </w:pPr>
      <w:r>
        <w:rPr>
          <w:color w:val="000000"/>
          <w:sz w:val="22"/>
          <w:szCs w:val="22"/>
        </w:rPr>
        <w:br/>
      </w:r>
    </w:p>
    <w:p w14:paraId="6C39AAAD" w14:textId="65BB24D2" w:rsidR="00C500A5" w:rsidRDefault="00647026" w:rsidP="00D80375">
      <w:pPr>
        <w:pStyle w:val="ListParagraph"/>
        <w:numPr>
          <w:ilvl w:val="1"/>
          <w:numId w:val="3"/>
        </w:numPr>
        <w:autoSpaceDE w:val="0"/>
        <w:autoSpaceDN w:val="0"/>
        <w:adjustRightInd w:val="0"/>
        <w:rPr>
          <w:color w:val="000000"/>
          <w:sz w:val="22"/>
          <w:szCs w:val="22"/>
        </w:rPr>
      </w:pPr>
      <w:r>
        <w:rPr>
          <w:color w:val="000000"/>
          <w:sz w:val="22"/>
          <w:szCs w:val="22"/>
        </w:rPr>
        <w:t xml:space="preserve">If we were to use the results found above in modeling building we would remove the dummy variables indicating Asian or other race from our model. This would be a poor decision. When looking at the pairwise tests we are actually preforming three statistical tests. For that reason, our </w:t>
      </w:r>
      <w:r>
        <w:rPr>
          <w:color w:val="000000"/>
          <w:sz w:val="22"/>
          <w:szCs w:val="22"/>
        </w:rPr>
        <w:lastRenderedPageBreak/>
        <w:t>Type I error is increased, and we are more likely to mistakenly reject the null hypothesis. This does seem the case, as the overall test conducted in (a) and (d) found that there was no relationship between race and diabetes, while we did find some significant relationships in parts (c) and (f). Secondly, although the same conclusions were reached regarding pairwise significance in (c) and (f) the p-values yielded were different</w:t>
      </w:r>
      <w:ins w:id="97" w:author="Author">
        <w:r w:rsidR="00091009">
          <w:rPr>
            <w:color w:val="000000"/>
            <w:sz w:val="22"/>
            <w:szCs w:val="22"/>
          </w:rPr>
          <w:t xml:space="preserve"> (if you remove the indicator for Asian and others,</w:t>
        </w:r>
        <w:r w:rsidR="007E2A77">
          <w:rPr>
            <w:color w:val="000000"/>
            <w:sz w:val="22"/>
            <w:szCs w:val="22"/>
          </w:rPr>
          <w:t xml:space="preserve"> you actually treating them in the same category as whites and thus the inference will become very different. This is major reason. This is not related to multiple testing really. Please refer to the </w:t>
        </w:r>
        <w:proofErr w:type="gramStart"/>
        <w:r w:rsidR="007E2A77">
          <w:rPr>
            <w:color w:val="000000"/>
            <w:sz w:val="22"/>
            <w:szCs w:val="22"/>
          </w:rPr>
          <w:t>key  -</w:t>
        </w:r>
        <w:proofErr w:type="gramEnd"/>
        <w:r w:rsidR="007E2A77">
          <w:rPr>
            <w:color w:val="000000"/>
            <w:sz w:val="22"/>
            <w:szCs w:val="22"/>
          </w:rPr>
          <w:t>3</w:t>
        </w:r>
        <w:r w:rsidR="00091009">
          <w:rPr>
            <w:color w:val="000000"/>
            <w:sz w:val="22"/>
            <w:szCs w:val="22"/>
          </w:rPr>
          <w:t>)</w:t>
        </w:r>
      </w:ins>
      <w:r>
        <w:rPr>
          <w:color w:val="000000"/>
          <w:sz w:val="22"/>
          <w:szCs w:val="22"/>
        </w:rPr>
        <w:t>.</w:t>
      </w:r>
      <w:r w:rsidR="0073242A">
        <w:rPr>
          <w:color w:val="000000"/>
          <w:sz w:val="22"/>
          <w:szCs w:val="22"/>
        </w:rPr>
        <w:br/>
      </w:r>
    </w:p>
    <w:p w14:paraId="1BFF9AE9" w14:textId="758FBE00" w:rsidR="0073242A" w:rsidRDefault="00091009" w:rsidP="0073242A">
      <w:pPr>
        <w:pStyle w:val="ListParagraph"/>
        <w:autoSpaceDE w:val="0"/>
        <w:autoSpaceDN w:val="0"/>
        <w:adjustRightInd w:val="0"/>
        <w:rPr>
          <w:color w:val="000000"/>
          <w:sz w:val="22"/>
          <w:szCs w:val="22"/>
        </w:rPr>
      </w:pPr>
      <w:r>
        <w:rPr>
          <w:noProof/>
          <w:lang w:eastAsia="zh-CN"/>
        </w:rPr>
        <w:drawing>
          <wp:anchor distT="0" distB="0" distL="114300" distR="114300" simplePos="0" relativeHeight="251663872" behindDoc="0" locked="0" layoutInCell="1" allowOverlap="1" wp14:anchorId="5080E408" wp14:editId="3C01DF9D">
            <wp:simplePos x="0" y="0"/>
            <wp:positionH relativeFrom="margin">
              <wp:posOffset>1625177</wp:posOffset>
            </wp:positionH>
            <wp:positionV relativeFrom="margin">
              <wp:posOffset>1108710</wp:posOffset>
            </wp:positionV>
            <wp:extent cx="3143250" cy="228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png"/>
                    <pic:cNvPicPr/>
                  </pic:nvPicPr>
                  <pic:blipFill>
                    <a:blip r:embed="rId8">
                      <a:extLst>
                        <a:ext uri="{28A0092B-C50C-407E-A947-70E740481C1C}">
                          <a14:useLocalDpi xmlns:a14="http://schemas.microsoft.com/office/drawing/2010/main" val="0"/>
                        </a:ext>
                      </a:extLst>
                    </a:blip>
                    <a:stretch>
                      <a:fillRect/>
                    </a:stretch>
                  </pic:blipFill>
                  <pic:spPr>
                    <a:xfrm>
                      <a:off x="0" y="0"/>
                      <a:ext cx="3143250" cy="2286000"/>
                    </a:xfrm>
                    <a:prstGeom prst="rect">
                      <a:avLst/>
                    </a:prstGeom>
                  </pic:spPr>
                </pic:pic>
              </a:graphicData>
            </a:graphic>
          </wp:anchor>
        </w:drawing>
      </w:r>
      <w:ins w:id="98" w:author="Author">
        <w:r w:rsidR="007E2A77">
          <w:rPr>
            <w:color w:val="000000"/>
            <w:sz w:val="22"/>
            <w:szCs w:val="22"/>
          </w:rPr>
          <w:t>Grade: 2/5</w:t>
        </w:r>
      </w:ins>
    </w:p>
    <w:p w14:paraId="3CF53B1B" w14:textId="6B137C9F" w:rsidR="00AB37C3" w:rsidRPr="00AB37C3" w:rsidRDefault="00AB37C3" w:rsidP="009579BC">
      <w:pPr>
        <w:pStyle w:val="ListParagraph"/>
        <w:numPr>
          <w:ilvl w:val="0"/>
          <w:numId w:val="3"/>
        </w:numPr>
        <w:autoSpaceDE w:val="0"/>
        <w:autoSpaceDN w:val="0"/>
        <w:adjustRightInd w:val="0"/>
        <w:rPr>
          <w:color w:val="000000"/>
          <w:sz w:val="22"/>
          <w:szCs w:val="22"/>
        </w:rPr>
      </w:pPr>
    </w:p>
    <w:p w14:paraId="4D05142F" w14:textId="7FF68B74" w:rsidR="009579BC" w:rsidRPr="009579BC" w:rsidRDefault="009579BC" w:rsidP="00AB37C3">
      <w:pPr>
        <w:pStyle w:val="ListParagraph"/>
        <w:numPr>
          <w:ilvl w:val="1"/>
          <w:numId w:val="3"/>
        </w:numPr>
        <w:autoSpaceDE w:val="0"/>
        <w:autoSpaceDN w:val="0"/>
        <w:adjustRightInd w:val="0"/>
        <w:rPr>
          <w:color w:val="000000"/>
          <w:sz w:val="22"/>
          <w:szCs w:val="22"/>
        </w:rPr>
      </w:pPr>
      <w:commentRangeStart w:id="99"/>
      <w:r w:rsidRPr="009579BC">
        <w:rPr>
          <w:b/>
          <w:color w:val="000000"/>
          <w:sz w:val="22"/>
          <w:szCs w:val="22"/>
          <w:u w:val="single"/>
        </w:rPr>
        <w:t>Methods</w:t>
      </w:r>
      <w:r>
        <w:rPr>
          <w:color w:val="000000"/>
          <w:sz w:val="22"/>
          <w:szCs w:val="22"/>
        </w:rPr>
        <w:t>:</w:t>
      </w:r>
      <w:commentRangeEnd w:id="99"/>
      <w:r w:rsidR="00233477">
        <w:rPr>
          <w:rStyle w:val="CommentReference"/>
        </w:rPr>
        <w:commentReference w:id="99"/>
      </w:r>
      <w:r>
        <w:rPr>
          <w:color w:val="000000"/>
          <w:sz w:val="22"/>
          <w:szCs w:val="22"/>
        </w:rPr>
        <w:t xml:space="preserve"> </w:t>
      </w:r>
      <w:r w:rsidR="009D5B4B" w:rsidRPr="009579BC">
        <w:rPr>
          <w:color w:val="000000"/>
          <w:sz w:val="22"/>
          <w:szCs w:val="22"/>
        </w:rPr>
        <w:t>LDL was recoded as a categorical variable based on the categories suggested by the Mayo Clinic. The levels are LDL less than 70 mg/</w:t>
      </w:r>
      <w:proofErr w:type="spellStart"/>
      <w:r w:rsidR="009D5B4B" w:rsidRPr="009579BC">
        <w:rPr>
          <w:color w:val="000000"/>
          <w:sz w:val="22"/>
          <w:szCs w:val="22"/>
        </w:rPr>
        <w:t>dL</w:t>
      </w:r>
      <w:proofErr w:type="spellEnd"/>
      <w:r w:rsidR="009D5B4B" w:rsidRPr="009579BC">
        <w:rPr>
          <w:color w:val="000000"/>
          <w:sz w:val="22"/>
          <w:szCs w:val="22"/>
        </w:rPr>
        <w:t>, 70-99 mg/</w:t>
      </w:r>
      <w:proofErr w:type="spellStart"/>
      <w:r w:rsidR="009D5B4B" w:rsidRPr="009579BC">
        <w:rPr>
          <w:color w:val="000000"/>
          <w:sz w:val="22"/>
          <w:szCs w:val="22"/>
        </w:rPr>
        <w:t>dL</w:t>
      </w:r>
      <w:proofErr w:type="spellEnd"/>
      <w:r w:rsidR="009D5B4B" w:rsidRPr="009579BC">
        <w:rPr>
          <w:color w:val="000000"/>
          <w:sz w:val="22"/>
          <w:szCs w:val="22"/>
        </w:rPr>
        <w:t>, 100-129 mg/</w:t>
      </w:r>
      <w:proofErr w:type="spellStart"/>
      <w:r w:rsidR="009D5B4B" w:rsidRPr="009579BC">
        <w:rPr>
          <w:color w:val="000000"/>
          <w:sz w:val="22"/>
          <w:szCs w:val="22"/>
        </w:rPr>
        <w:t>dL</w:t>
      </w:r>
      <w:proofErr w:type="spellEnd"/>
      <w:r w:rsidR="009D5B4B" w:rsidRPr="009579BC">
        <w:rPr>
          <w:color w:val="000000"/>
          <w:sz w:val="22"/>
          <w:szCs w:val="22"/>
        </w:rPr>
        <w:t>, 130-159 mg/</w:t>
      </w:r>
      <w:proofErr w:type="spellStart"/>
      <w:r w:rsidR="009D5B4B" w:rsidRPr="009579BC">
        <w:rPr>
          <w:color w:val="000000"/>
          <w:sz w:val="22"/>
          <w:szCs w:val="22"/>
        </w:rPr>
        <w:t>dL</w:t>
      </w:r>
      <w:proofErr w:type="spellEnd"/>
      <w:r w:rsidR="009D5B4B" w:rsidRPr="009579BC">
        <w:rPr>
          <w:color w:val="000000"/>
          <w:sz w:val="22"/>
          <w:szCs w:val="22"/>
        </w:rPr>
        <w:t>, 160-189 mg/</w:t>
      </w:r>
      <w:proofErr w:type="spellStart"/>
      <w:r w:rsidR="009D5B4B" w:rsidRPr="009579BC">
        <w:rPr>
          <w:color w:val="000000"/>
          <w:sz w:val="22"/>
          <w:szCs w:val="22"/>
        </w:rPr>
        <w:t>dL</w:t>
      </w:r>
      <w:proofErr w:type="spellEnd"/>
      <w:r w:rsidR="009D5B4B" w:rsidRPr="009579BC">
        <w:rPr>
          <w:color w:val="000000"/>
          <w:sz w:val="22"/>
          <w:szCs w:val="22"/>
        </w:rPr>
        <w:t>, and LDL greater than 189 mg/</w:t>
      </w:r>
      <w:proofErr w:type="spellStart"/>
      <w:r w:rsidR="009D5B4B" w:rsidRPr="009579BC">
        <w:rPr>
          <w:color w:val="000000"/>
          <w:sz w:val="22"/>
          <w:szCs w:val="22"/>
        </w:rPr>
        <w:t>dL</w:t>
      </w:r>
      <w:proofErr w:type="spellEnd"/>
      <w:r w:rsidR="009D5B4B" w:rsidRPr="009579BC">
        <w:rPr>
          <w:color w:val="000000"/>
          <w:sz w:val="22"/>
          <w:szCs w:val="22"/>
        </w:rPr>
        <w:t>. Dummy variables were coded to indicate which LDL category subjects belong to. Descriptive statistics were generated. Due to the censored nature of the data, Kaplan-Meier curves were plotted by each LDL category. Survival probabilities at 2 and 5 years for each LDL group were also calculated. A robust Cox proportional regression model was also fitted to assess the relationship between all-cause mortality and serum LDL levels, using the dummy variables mentioned above. Hazard ratios comparing instantaneous risk of death between LDL groups were estimated, as well as corresponding 95% confidence intervals (using robust standard error estimates). The reference group used in the model was a group with LDL serum levels less than 7</w:t>
      </w:r>
      <w:ins w:id="100" w:author="Author">
        <w:r w:rsidR="007E2A77">
          <w:rPr>
            <w:color w:val="000000"/>
            <w:sz w:val="22"/>
            <w:szCs w:val="22"/>
          </w:rPr>
          <w:t>0</w:t>
        </w:r>
      </w:ins>
      <w:del w:id="101" w:author="Author">
        <w:r w:rsidR="009D5B4B" w:rsidRPr="009579BC" w:rsidDel="007E2A77">
          <w:rPr>
            <w:color w:val="000000"/>
            <w:sz w:val="22"/>
            <w:szCs w:val="22"/>
          </w:rPr>
          <w:delText>7</w:delText>
        </w:r>
      </w:del>
      <w:r w:rsidR="009D5B4B" w:rsidRPr="009579BC">
        <w:rPr>
          <w:color w:val="000000"/>
          <w:sz w:val="22"/>
          <w:szCs w:val="22"/>
        </w:rPr>
        <w:t xml:space="preserve"> mg/</w:t>
      </w:r>
      <w:proofErr w:type="spellStart"/>
      <w:r w:rsidR="009D5B4B" w:rsidRPr="009579BC">
        <w:rPr>
          <w:color w:val="000000"/>
          <w:sz w:val="22"/>
          <w:szCs w:val="22"/>
        </w:rPr>
        <w:t>dL</w:t>
      </w:r>
      <w:proofErr w:type="spellEnd"/>
      <w:ins w:id="102" w:author="Author">
        <w:r w:rsidR="007E2A77">
          <w:rPr>
            <w:color w:val="000000"/>
            <w:sz w:val="22"/>
            <w:szCs w:val="22"/>
          </w:rPr>
          <w:t xml:space="preserve"> (-1)</w:t>
        </w:r>
      </w:ins>
      <w:r w:rsidR="009D5B4B" w:rsidRPr="009579BC">
        <w:rPr>
          <w:color w:val="000000"/>
          <w:sz w:val="22"/>
          <w:szCs w:val="22"/>
        </w:rPr>
        <w:t>. An overall Wald test was performed to evaluate the association between LDL and all-cause mortality. Pairwise Wald tests were conducted to test the null hypothesis that risk of death is the same between subjects with LDL levels less than 70 mg/</w:t>
      </w:r>
      <w:proofErr w:type="spellStart"/>
      <w:r w:rsidR="009D5B4B" w:rsidRPr="009579BC">
        <w:rPr>
          <w:color w:val="000000"/>
          <w:sz w:val="22"/>
          <w:szCs w:val="22"/>
        </w:rPr>
        <w:t>dL</w:t>
      </w:r>
      <w:proofErr w:type="spellEnd"/>
      <w:r w:rsidR="009D5B4B" w:rsidRPr="009579BC">
        <w:rPr>
          <w:color w:val="000000"/>
          <w:sz w:val="22"/>
          <w:szCs w:val="22"/>
        </w:rPr>
        <w:t xml:space="preserve"> and other LDL groups</w:t>
      </w:r>
      <w:ins w:id="103" w:author="Author">
        <w:r w:rsidR="007E2A77">
          <w:rPr>
            <w:color w:val="000000"/>
            <w:sz w:val="22"/>
            <w:szCs w:val="22"/>
          </w:rPr>
          <w:t xml:space="preserve"> (The pairwise tests are</w:t>
        </w:r>
        <w:r w:rsidR="00C1623F">
          <w:rPr>
            <w:color w:val="000000"/>
            <w:sz w:val="22"/>
            <w:szCs w:val="22"/>
          </w:rPr>
          <w:t xml:space="preserve"> very</w:t>
        </w:r>
        <w:r w:rsidR="007E2A77">
          <w:rPr>
            <w:color w:val="000000"/>
            <w:sz w:val="22"/>
            <w:szCs w:val="22"/>
          </w:rPr>
          <w:t xml:space="preserve"> bad</w:t>
        </w:r>
        <w:r w:rsidR="00C1623F">
          <w:rPr>
            <w:color w:val="000000"/>
            <w:sz w:val="22"/>
            <w:szCs w:val="22"/>
          </w:rPr>
          <w:t>.</w:t>
        </w:r>
        <w:del w:id="104" w:author="Author">
          <w:r w:rsidR="007E2A77" w:rsidDel="00C1623F">
            <w:rPr>
              <w:color w:val="000000"/>
              <w:sz w:val="22"/>
              <w:szCs w:val="22"/>
            </w:rPr>
            <w:delText xml:space="preserve">.. </w:delText>
          </w:r>
        </w:del>
        <w:r w:rsidR="007E2A77">
          <w:rPr>
            <w:color w:val="000000"/>
            <w:sz w:val="22"/>
            <w:szCs w:val="22"/>
          </w:rPr>
          <w:t>-</w:t>
        </w:r>
        <w:r w:rsidR="00182D92">
          <w:rPr>
            <w:color w:val="000000"/>
            <w:sz w:val="22"/>
            <w:szCs w:val="22"/>
          </w:rPr>
          <w:t>1</w:t>
        </w:r>
        <w:del w:id="105" w:author="Author">
          <w:r w:rsidR="007E2A77" w:rsidDel="00182D92">
            <w:rPr>
              <w:color w:val="000000"/>
              <w:sz w:val="22"/>
              <w:szCs w:val="22"/>
            </w:rPr>
            <w:delText>2</w:delText>
          </w:r>
        </w:del>
        <w:r w:rsidR="007E2A77">
          <w:rPr>
            <w:color w:val="000000"/>
            <w:sz w:val="22"/>
            <w:szCs w:val="22"/>
          </w:rPr>
          <w:t>)</w:t>
        </w:r>
      </w:ins>
      <w:r w:rsidR="009D5B4B" w:rsidRPr="009579BC">
        <w:rPr>
          <w:color w:val="000000"/>
          <w:sz w:val="22"/>
          <w:szCs w:val="22"/>
        </w:rPr>
        <w:t>.</w:t>
      </w:r>
      <w:r w:rsidRPr="009579BC">
        <w:rPr>
          <w:color w:val="000000"/>
          <w:sz w:val="22"/>
          <w:szCs w:val="22"/>
        </w:rPr>
        <w:t xml:space="preserve"> </w:t>
      </w:r>
      <w:r w:rsidR="00AB37C3">
        <w:rPr>
          <w:color w:val="000000"/>
          <w:sz w:val="22"/>
          <w:szCs w:val="22"/>
        </w:rPr>
        <w:t xml:space="preserve">All tests were two-sided and </w:t>
      </w:r>
      <w:proofErr w:type="spellStart"/>
      <w:r w:rsidR="00AB37C3">
        <w:rPr>
          <w:color w:val="000000"/>
          <w:sz w:val="22"/>
          <w:szCs w:val="22"/>
        </w:rPr>
        <w:t>preformed</w:t>
      </w:r>
      <w:proofErr w:type="spellEnd"/>
      <w:r w:rsidR="00AB37C3">
        <w:rPr>
          <w:color w:val="000000"/>
          <w:sz w:val="22"/>
          <w:szCs w:val="22"/>
        </w:rPr>
        <w:t xml:space="preserve"> at the 0.05 alpha level</w:t>
      </w:r>
      <w:ins w:id="106" w:author="Author">
        <w:r w:rsidR="00C1623F">
          <w:rPr>
            <w:color w:val="000000"/>
            <w:sz w:val="22"/>
            <w:szCs w:val="22"/>
          </w:rPr>
          <w:t xml:space="preserve"> (you alpha level will be greater than 0.05 due to multiple comparison</w:t>
        </w:r>
        <w:r w:rsidR="00182D92">
          <w:rPr>
            <w:color w:val="000000"/>
            <w:sz w:val="22"/>
            <w:szCs w:val="22"/>
          </w:rPr>
          <w:t xml:space="preserve"> -1</w:t>
        </w:r>
        <w:r w:rsidR="00C1623F">
          <w:rPr>
            <w:color w:val="000000"/>
            <w:sz w:val="22"/>
            <w:szCs w:val="22"/>
          </w:rPr>
          <w:t>)</w:t>
        </w:r>
      </w:ins>
      <w:r w:rsidR="00AB37C3">
        <w:rPr>
          <w:color w:val="000000"/>
          <w:sz w:val="22"/>
          <w:szCs w:val="22"/>
        </w:rPr>
        <w:t>.</w:t>
      </w:r>
      <w:ins w:id="107" w:author="Author">
        <w:r w:rsidR="00182D92">
          <w:rPr>
            <w:color w:val="000000"/>
            <w:sz w:val="22"/>
            <w:szCs w:val="22"/>
          </w:rPr>
          <w:t xml:space="preserve"> (Also, your methods for descriptive statistics are insufficient -1 )</w:t>
        </w:r>
      </w:ins>
      <w:r w:rsidR="00366AF8">
        <w:rPr>
          <w:color w:val="000000"/>
          <w:sz w:val="22"/>
          <w:szCs w:val="22"/>
        </w:rPr>
        <w:br/>
      </w:r>
      <w:r w:rsidR="003703C5" w:rsidRPr="009579BC">
        <w:rPr>
          <w:color w:val="000000"/>
          <w:sz w:val="22"/>
          <w:szCs w:val="22"/>
        </w:rPr>
        <w:br/>
      </w:r>
      <w:r w:rsidR="0073242A" w:rsidRPr="009579BC">
        <w:rPr>
          <w:color w:val="000000"/>
          <w:sz w:val="22"/>
          <w:szCs w:val="22"/>
        </w:rPr>
        <w:br/>
      </w:r>
      <w:r w:rsidRPr="009579BC">
        <w:rPr>
          <w:color w:val="000000"/>
          <w:sz w:val="22"/>
          <w:szCs w:val="22"/>
        </w:rPr>
        <w:br/>
      </w:r>
      <w:r w:rsidRPr="009579BC">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lastRenderedPageBreak/>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005D05EA">
        <w:rPr>
          <w:color w:val="000000"/>
          <w:sz w:val="22"/>
          <w:szCs w:val="22"/>
        </w:rPr>
        <w:br/>
      </w:r>
      <w:r w:rsidRPr="009579BC">
        <w:rPr>
          <w:color w:val="000000"/>
          <w:sz w:val="22"/>
          <w:szCs w:val="22"/>
        </w:rPr>
        <w:br/>
      </w:r>
      <w:r w:rsidRPr="009579BC">
        <w:rPr>
          <w:color w:val="000000"/>
          <w:sz w:val="22"/>
          <w:szCs w:val="22"/>
        </w:rPr>
        <w:br/>
      </w:r>
    </w:p>
    <w:tbl>
      <w:tblPr>
        <w:tblStyle w:val="TableGrid"/>
        <w:tblW w:w="0" w:type="auto"/>
        <w:tblInd w:w="288" w:type="dxa"/>
        <w:tblLayout w:type="fixed"/>
        <w:tblLook w:val="04A0" w:firstRow="1" w:lastRow="0" w:firstColumn="1" w:lastColumn="0" w:noHBand="0" w:noVBand="1"/>
      </w:tblPr>
      <w:tblGrid>
        <w:gridCol w:w="1980"/>
        <w:gridCol w:w="990"/>
        <w:gridCol w:w="1170"/>
        <w:gridCol w:w="1350"/>
        <w:gridCol w:w="1260"/>
        <w:gridCol w:w="1260"/>
        <w:gridCol w:w="1278"/>
      </w:tblGrid>
      <w:tr w:rsidR="009579BC" w:rsidRPr="009579BC" w14:paraId="4DA350CA" w14:textId="77777777" w:rsidTr="009579BC">
        <w:tc>
          <w:tcPr>
            <w:tcW w:w="1980" w:type="dxa"/>
            <w:tcBorders>
              <w:bottom w:val="single" w:sz="4" w:space="0" w:color="auto"/>
            </w:tcBorders>
          </w:tcPr>
          <w:p w14:paraId="1442A0BE" w14:textId="77777777" w:rsidR="009579BC" w:rsidRPr="009579BC" w:rsidRDefault="009579BC" w:rsidP="009579BC">
            <w:pPr>
              <w:pStyle w:val="ListParagraph"/>
              <w:autoSpaceDE w:val="0"/>
              <w:autoSpaceDN w:val="0"/>
              <w:adjustRightInd w:val="0"/>
              <w:ind w:left="0"/>
              <w:rPr>
                <w:color w:val="000000"/>
              </w:rPr>
            </w:pPr>
          </w:p>
        </w:tc>
        <w:tc>
          <w:tcPr>
            <w:tcW w:w="7308" w:type="dxa"/>
            <w:gridSpan w:val="6"/>
            <w:tcBorders>
              <w:bottom w:val="single" w:sz="4" w:space="0" w:color="auto"/>
            </w:tcBorders>
            <w:vAlign w:val="center"/>
          </w:tcPr>
          <w:p w14:paraId="15573545" w14:textId="232D1DE5" w:rsidR="009579BC" w:rsidRPr="009579BC" w:rsidRDefault="009579BC" w:rsidP="009579BC">
            <w:pPr>
              <w:autoSpaceDE w:val="0"/>
              <w:autoSpaceDN w:val="0"/>
              <w:adjustRightInd w:val="0"/>
              <w:jc w:val="center"/>
              <w:rPr>
                <w:color w:val="000000"/>
              </w:rPr>
            </w:pPr>
            <w:commentRangeStart w:id="108"/>
            <w:r w:rsidRPr="009579BC">
              <w:rPr>
                <w:color w:val="000000"/>
              </w:rPr>
              <w:t>Serum LDL Categories</w:t>
            </w:r>
            <w:r>
              <w:rPr>
                <w:color w:val="000000"/>
              </w:rPr>
              <w:t xml:space="preserve"> (mg/</w:t>
            </w:r>
            <w:proofErr w:type="spellStart"/>
            <w:r>
              <w:rPr>
                <w:color w:val="000000"/>
              </w:rPr>
              <w:t>dL</w:t>
            </w:r>
            <w:proofErr w:type="spellEnd"/>
            <w:r>
              <w:rPr>
                <w:color w:val="000000"/>
              </w:rPr>
              <w:t>)</w:t>
            </w:r>
            <w:commentRangeEnd w:id="108"/>
            <w:r w:rsidR="00182D92">
              <w:rPr>
                <w:rStyle w:val="CommentReference"/>
              </w:rPr>
              <w:commentReference w:id="108"/>
            </w:r>
          </w:p>
        </w:tc>
      </w:tr>
      <w:tr w:rsidR="009579BC" w:rsidRPr="009579BC" w14:paraId="2746A69F" w14:textId="77777777" w:rsidTr="009579BC">
        <w:tc>
          <w:tcPr>
            <w:tcW w:w="1980" w:type="dxa"/>
            <w:shd w:val="clear" w:color="auto" w:fill="E0E0E0"/>
          </w:tcPr>
          <w:p w14:paraId="53E97E99" w14:textId="70045795" w:rsidR="009579BC" w:rsidRPr="009579BC" w:rsidRDefault="009579BC" w:rsidP="009579BC">
            <w:pPr>
              <w:pStyle w:val="ListParagraph"/>
              <w:autoSpaceDE w:val="0"/>
              <w:autoSpaceDN w:val="0"/>
              <w:adjustRightInd w:val="0"/>
              <w:ind w:left="0"/>
              <w:rPr>
                <w:color w:val="000000"/>
              </w:rPr>
            </w:pPr>
          </w:p>
        </w:tc>
        <w:tc>
          <w:tcPr>
            <w:tcW w:w="990" w:type="dxa"/>
            <w:shd w:val="clear" w:color="auto" w:fill="E0E0E0"/>
            <w:vAlign w:val="center"/>
          </w:tcPr>
          <w:p w14:paraId="3FAA949D" w14:textId="14E09430" w:rsidR="009579BC" w:rsidRPr="009579BC" w:rsidRDefault="009579BC" w:rsidP="009579BC">
            <w:pPr>
              <w:autoSpaceDE w:val="0"/>
              <w:autoSpaceDN w:val="0"/>
              <w:adjustRightInd w:val="0"/>
              <w:jc w:val="center"/>
              <w:rPr>
                <w:color w:val="000000"/>
              </w:rPr>
            </w:pPr>
            <w:r>
              <w:rPr>
                <w:color w:val="000000"/>
              </w:rPr>
              <w:t>&lt; 70</w:t>
            </w:r>
          </w:p>
        </w:tc>
        <w:tc>
          <w:tcPr>
            <w:tcW w:w="1170" w:type="dxa"/>
            <w:shd w:val="clear" w:color="auto" w:fill="E0E0E0"/>
            <w:vAlign w:val="center"/>
          </w:tcPr>
          <w:p w14:paraId="0E142D7F" w14:textId="76BD9840" w:rsidR="009579BC" w:rsidRPr="009579BC" w:rsidRDefault="009579BC" w:rsidP="009579BC">
            <w:pPr>
              <w:autoSpaceDE w:val="0"/>
              <w:autoSpaceDN w:val="0"/>
              <w:adjustRightInd w:val="0"/>
              <w:jc w:val="center"/>
              <w:rPr>
                <w:color w:val="000000"/>
              </w:rPr>
            </w:pPr>
            <w:r w:rsidRPr="009579BC">
              <w:rPr>
                <w:color w:val="000000"/>
              </w:rPr>
              <w:t>70–</w:t>
            </w:r>
            <w:r>
              <w:rPr>
                <w:color w:val="000000"/>
              </w:rPr>
              <w:t>99</w:t>
            </w:r>
          </w:p>
        </w:tc>
        <w:tc>
          <w:tcPr>
            <w:tcW w:w="1350" w:type="dxa"/>
            <w:shd w:val="clear" w:color="auto" w:fill="E0E0E0"/>
            <w:vAlign w:val="center"/>
          </w:tcPr>
          <w:p w14:paraId="3722082D" w14:textId="06A1BF8C" w:rsidR="009579BC" w:rsidRPr="009579BC" w:rsidRDefault="009579BC" w:rsidP="009579BC">
            <w:pPr>
              <w:autoSpaceDE w:val="0"/>
              <w:autoSpaceDN w:val="0"/>
              <w:adjustRightInd w:val="0"/>
              <w:jc w:val="center"/>
              <w:rPr>
                <w:color w:val="000000"/>
              </w:rPr>
            </w:pPr>
            <w:r w:rsidRPr="009579BC">
              <w:rPr>
                <w:color w:val="000000"/>
              </w:rPr>
              <w:t>100-129</w:t>
            </w:r>
          </w:p>
        </w:tc>
        <w:tc>
          <w:tcPr>
            <w:tcW w:w="1260" w:type="dxa"/>
            <w:shd w:val="clear" w:color="auto" w:fill="E0E0E0"/>
            <w:vAlign w:val="center"/>
          </w:tcPr>
          <w:p w14:paraId="2FA0722D" w14:textId="063E03A1" w:rsidR="009579BC" w:rsidRPr="009579BC" w:rsidRDefault="009579BC" w:rsidP="009579BC">
            <w:pPr>
              <w:autoSpaceDE w:val="0"/>
              <w:autoSpaceDN w:val="0"/>
              <w:adjustRightInd w:val="0"/>
              <w:jc w:val="center"/>
              <w:rPr>
                <w:color w:val="000000"/>
              </w:rPr>
            </w:pPr>
            <w:r w:rsidRPr="009579BC">
              <w:rPr>
                <w:color w:val="000000"/>
              </w:rPr>
              <w:t>130-159</w:t>
            </w:r>
          </w:p>
        </w:tc>
        <w:tc>
          <w:tcPr>
            <w:tcW w:w="1260" w:type="dxa"/>
            <w:shd w:val="clear" w:color="auto" w:fill="E0E0E0"/>
            <w:vAlign w:val="center"/>
          </w:tcPr>
          <w:p w14:paraId="3948FB4B" w14:textId="141DD995" w:rsidR="009579BC" w:rsidRPr="009579BC" w:rsidRDefault="009579BC" w:rsidP="009579BC">
            <w:pPr>
              <w:autoSpaceDE w:val="0"/>
              <w:autoSpaceDN w:val="0"/>
              <w:adjustRightInd w:val="0"/>
              <w:jc w:val="center"/>
              <w:rPr>
                <w:color w:val="000000"/>
              </w:rPr>
            </w:pPr>
            <w:r>
              <w:rPr>
                <w:color w:val="000000"/>
              </w:rPr>
              <w:t>160-189</w:t>
            </w:r>
          </w:p>
        </w:tc>
        <w:tc>
          <w:tcPr>
            <w:tcW w:w="1278" w:type="dxa"/>
            <w:shd w:val="clear" w:color="auto" w:fill="E0E0E0"/>
            <w:vAlign w:val="center"/>
          </w:tcPr>
          <w:p w14:paraId="3FDD4902" w14:textId="5830F568" w:rsidR="009579BC" w:rsidRPr="009579BC" w:rsidRDefault="009579BC" w:rsidP="009579BC">
            <w:pPr>
              <w:autoSpaceDE w:val="0"/>
              <w:autoSpaceDN w:val="0"/>
              <w:adjustRightInd w:val="0"/>
              <w:jc w:val="center"/>
              <w:rPr>
                <w:color w:val="000000"/>
              </w:rPr>
            </w:pPr>
            <w:r w:rsidRPr="009579BC">
              <w:rPr>
                <w:color w:val="000000"/>
              </w:rPr>
              <w:t>&gt;189</w:t>
            </w:r>
          </w:p>
        </w:tc>
      </w:tr>
      <w:tr w:rsidR="009579BC" w:rsidRPr="009579BC" w14:paraId="2EB4C3F6" w14:textId="77777777" w:rsidTr="009579BC">
        <w:tc>
          <w:tcPr>
            <w:tcW w:w="1980" w:type="dxa"/>
          </w:tcPr>
          <w:p w14:paraId="5C72F3E2" w14:textId="5AC01B62" w:rsidR="009579BC" w:rsidRPr="009579BC" w:rsidRDefault="009579BC" w:rsidP="009579BC">
            <w:pPr>
              <w:autoSpaceDE w:val="0"/>
              <w:autoSpaceDN w:val="0"/>
              <w:adjustRightInd w:val="0"/>
              <w:rPr>
                <w:color w:val="000000"/>
              </w:rPr>
            </w:pPr>
            <w:r>
              <w:rPr>
                <w:color w:val="000000"/>
              </w:rPr>
              <w:t>N Subjects</w:t>
            </w:r>
          </w:p>
        </w:tc>
        <w:tc>
          <w:tcPr>
            <w:tcW w:w="990" w:type="dxa"/>
            <w:vAlign w:val="center"/>
          </w:tcPr>
          <w:p w14:paraId="410301F0" w14:textId="57CAB0AB" w:rsidR="009579BC" w:rsidRPr="009579BC" w:rsidRDefault="009579BC" w:rsidP="009579BC">
            <w:pPr>
              <w:autoSpaceDE w:val="0"/>
              <w:autoSpaceDN w:val="0"/>
              <w:adjustRightInd w:val="0"/>
              <w:jc w:val="center"/>
              <w:rPr>
                <w:color w:val="000000"/>
              </w:rPr>
            </w:pPr>
            <w:r>
              <w:rPr>
                <w:color w:val="000000"/>
              </w:rPr>
              <w:t>22</w:t>
            </w:r>
          </w:p>
        </w:tc>
        <w:tc>
          <w:tcPr>
            <w:tcW w:w="1170" w:type="dxa"/>
            <w:vAlign w:val="center"/>
          </w:tcPr>
          <w:p w14:paraId="2B6E300D" w14:textId="7949DABC" w:rsidR="009579BC" w:rsidRPr="009579BC" w:rsidRDefault="009579BC" w:rsidP="009579BC">
            <w:pPr>
              <w:autoSpaceDE w:val="0"/>
              <w:autoSpaceDN w:val="0"/>
              <w:adjustRightInd w:val="0"/>
              <w:jc w:val="center"/>
              <w:rPr>
                <w:color w:val="000000"/>
              </w:rPr>
            </w:pPr>
            <w:r>
              <w:rPr>
                <w:color w:val="000000"/>
              </w:rPr>
              <w:t>143</w:t>
            </w:r>
          </w:p>
        </w:tc>
        <w:tc>
          <w:tcPr>
            <w:tcW w:w="1350" w:type="dxa"/>
            <w:vAlign w:val="center"/>
          </w:tcPr>
          <w:p w14:paraId="3D3630B9" w14:textId="21594FF7" w:rsidR="009579BC" w:rsidRPr="009579BC" w:rsidRDefault="009579BC" w:rsidP="009579BC">
            <w:pPr>
              <w:autoSpaceDE w:val="0"/>
              <w:autoSpaceDN w:val="0"/>
              <w:adjustRightInd w:val="0"/>
              <w:jc w:val="center"/>
              <w:rPr>
                <w:color w:val="000000"/>
              </w:rPr>
            </w:pPr>
            <w:r>
              <w:rPr>
                <w:color w:val="000000"/>
              </w:rPr>
              <w:t>228</w:t>
            </w:r>
          </w:p>
        </w:tc>
        <w:tc>
          <w:tcPr>
            <w:tcW w:w="1260" w:type="dxa"/>
            <w:vAlign w:val="center"/>
          </w:tcPr>
          <w:p w14:paraId="62F8066B" w14:textId="6FEAE074" w:rsidR="009579BC" w:rsidRPr="009579BC" w:rsidRDefault="009579BC" w:rsidP="009579BC">
            <w:pPr>
              <w:autoSpaceDE w:val="0"/>
              <w:autoSpaceDN w:val="0"/>
              <w:adjustRightInd w:val="0"/>
              <w:jc w:val="center"/>
              <w:rPr>
                <w:color w:val="000000"/>
              </w:rPr>
            </w:pPr>
            <w:r>
              <w:rPr>
                <w:color w:val="000000"/>
              </w:rPr>
              <w:t>225</w:t>
            </w:r>
          </w:p>
        </w:tc>
        <w:tc>
          <w:tcPr>
            <w:tcW w:w="1260" w:type="dxa"/>
            <w:vAlign w:val="center"/>
          </w:tcPr>
          <w:p w14:paraId="601B0F36" w14:textId="5CB90FE4" w:rsidR="009579BC" w:rsidRPr="009579BC" w:rsidRDefault="009579BC" w:rsidP="009579BC">
            <w:pPr>
              <w:autoSpaceDE w:val="0"/>
              <w:autoSpaceDN w:val="0"/>
              <w:adjustRightInd w:val="0"/>
              <w:jc w:val="center"/>
              <w:rPr>
                <w:color w:val="000000"/>
              </w:rPr>
            </w:pPr>
            <w:r>
              <w:rPr>
                <w:color w:val="000000"/>
              </w:rPr>
              <w:t>83</w:t>
            </w:r>
          </w:p>
        </w:tc>
        <w:tc>
          <w:tcPr>
            <w:tcW w:w="1278" w:type="dxa"/>
            <w:vAlign w:val="center"/>
          </w:tcPr>
          <w:p w14:paraId="09236A61" w14:textId="2A8FADA7" w:rsidR="009579BC" w:rsidRPr="009579BC" w:rsidRDefault="009579BC" w:rsidP="009579BC">
            <w:pPr>
              <w:autoSpaceDE w:val="0"/>
              <w:autoSpaceDN w:val="0"/>
              <w:adjustRightInd w:val="0"/>
              <w:jc w:val="center"/>
              <w:rPr>
                <w:color w:val="000000"/>
              </w:rPr>
            </w:pPr>
            <w:r>
              <w:rPr>
                <w:color w:val="000000"/>
              </w:rPr>
              <w:t>24</w:t>
            </w:r>
          </w:p>
        </w:tc>
      </w:tr>
      <w:tr w:rsidR="009579BC" w:rsidRPr="009579BC" w14:paraId="7BE8A219" w14:textId="77777777" w:rsidTr="009579BC">
        <w:tc>
          <w:tcPr>
            <w:tcW w:w="1980" w:type="dxa"/>
          </w:tcPr>
          <w:p w14:paraId="67CE7B19" w14:textId="16E755BF" w:rsidR="009579BC" w:rsidRPr="009579BC" w:rsidRDefault="009579BC" w:rsidP="009579BC">
            <w:pPr>
              <w:autoSpaceDE w:val="0"/>
              <w:autoSpaceDN w:val="0"/>
              <w:adjustRightInd w:val="0"/>
              <w:rPr>
                <w:color w:val="000000"/>
              </w:rPr>
            </w:pPr>
            <w:r>
              <w:rPr>
                <w:color w:val="000000"/>
              </w:rPr>
              <w:t>N Death</w:t>
            </w:r>
          </w:p>
        </w:tc>
        <w:tc>
          <w:tcPr>
            <w:tcW w:w="990" w:type="dxa"/>
            <w:vAlign w:val="center"/>
          </w:tcPr>
          <w:p w14:paraId="775559E7" w14:textId="15E868FD" w:rsidR="009579BC" w:rsidRPr="009579BC" w:rsidRDefault="009579BC" w:rsidP="009579BC">
            <w:pPr>
              <w:autoSpaceDE w:val="0"/>
              <w:autoSpaceDN w:val="0"/>
              <w:adjustRightInd w:val="0"/>
              <w:jc w:val="center"/>
              <w:rPr>
                <w:color w:val="000000"/>
              </w:rPr>
            </w:pPr>
            <w:r>
              <w:rPr>
                <w:color w:val="000000"/>
              </w:rPr>
              <w:t>10</w:t>
            </w:r>
          </w:p>
        </w:tc>
        <w:tc>
          <w:tcPr>
            <w:tcW w:w="1170" w:type="dxa"/>
            <w:vAlign w:val="center"/>
          </w:tcPr>
          <w:p w14:paraId="2066DB5F" w14:textId="6280FC71" w:rsidR="009579BC" w:rsidRPr="009579BC" w:rsidRDefault="009579BC" w:rsidP="009579BC">
            <w:pPr>
              <w:autoSpaceDE w:val="0"/>
              <w:autoSpaceDN w:val="0"/>
              <w:adjustRightInd w:val="0"/>
              <w:jc w:val="center"/>
              <w:rPr>
                <w:color w:val="000000"/>
              </w:rPr>
            </w:pPr>
            <w:r>
              <w:rPr>
                <w:color w:val="000000"/>
              </w:rPr>
              <w:t>28</w:t>
            </w:r>
          </w:p>
        </w:tc>
        <w:tc>
          <w:tcPr>
            <w:tcW w:w="1350" w:type="dxa"/>
            <w:vAlign w:val="center"/>
          </w:tcPr>
          <w:p w14:paraId="24FA8715" w14:textId="7A5D7F55" w:rsidR="009579BC" w:rsidRPr="009579BC" w:rsidRDefault="009579BC" w:rsidP="009579BC">
            <w:pPr>
              <w:autoSpaceDE w:val="0"/>
              <w:autoSpaceDN w:val="0"/>
              <w:adjustRightInd w:val="0"/>
              <w:jc w:val="center"/>
              <w:rPr>
                <w:color w:val="000000"/>
              </w:rPr>
            </w:pPr>
            <w:r>
              <w:rPr>
                <w:color w:val="000000"/>
              </w:rPr>
              <w:t>44</w:t>
            </w:r>
          </w:p>
        </w:tc>
        <w:tc>
          <w:tcPr>
            <w:tcW w:w="1260" w:type="dxa"/>
            <w:vAlign w:val="center"/>
          </w:tcPr>
          <w:p w14:paraId="3A1CF39E" w14:textId="20B1B6A8" w:rsidR="009579BC" w:rsidRPr="009579BC" w:rsidRDefault="009579BC" w:rsidP="009579BC">
            <w:pPr>
              <w:autoSpaceDE w:val="0"/>
              <w:autoSpaceDN w:val="0"/>
              <w:adjustRightInd w:val="0"/>
              <w:jc w:val="center"/>
              <w:rPr>
                <w:color w:val="000000"/>
              </w:rPr>
            </w:pPr>
            <w:r>
              <w:rPr>
                <w:color w:val="000000"/>
              </w:rPr>
              <w:t>34</w:t>
            </w:r>
          </w:p>
        </w:tc>
        <w:tc>
          <w:tcPr>
            <w:tcW w:w="1260" w:type="dxa"/>
            <w:vAlign w:val="center"/>
          </w:tcPr>
          <w:p w14:paraId="03BAB6B7" w14:textId="04C59271" w:rsidR="009579BC" w:rsidRPr="009579BC" w:rsidRDefault="009579BC" w:rsidP="009579BC">
            <w:pPr>
              <w:autoSpaceDE w:val="0"/>
              <w:autoSpaceDN w:val="0"/>
              <w:adjustRightInd w:val="0"/>
              <w:jc w:val="center"/>
              <w:rPr>
                <w:color w:val="000000"/>
              </w:rPr>
            </w:pPr>
            <w:r>
              <w:rPr>
                <w:color w:val="000000"/>
              </w:rPr>
              <w:t>11</w:t>
            </w:r>
          </w:p>
        </w:tc>
        <w:tc>
          <w:tcPr>
            <w:tcW w:w="1278" w:type="dxa"/>
            <w:vAlign w:val="center"/>
          </w:tcPr>
          <w:p w14:paraId="2D003471" w14:textId="6505A6C6" w:rsidR="009579BC" w:rsidRPr="009579BC" w:rsidRDefault="009579BC" w:rsidP="009579BC">
            <w:pPr>
              <w:autoSpaceDE w:val="0"/>
              <w:autoSpaceDN w:val="0"/>
              <w:adjustRightInd w:val="0"/>
              <w:jc w:val="center"/>
              <w:rPr>
                <w:color w:val="000000"/>
              </w:rPr>
            </w:pPr>
            <w:r>
              <w:rPr>
                <w:color w:val="000000"/>
              </w:rPr>
              <w:t>4</w:t>
            </w:r>
          </w:p>
        </w:tc>
      </w:tr>
      <w:tr w:rsidR="009579BC" w:rsidRPr="009579BC" w14:paraId="266C1D3D" w14:textId="77777777" w:rsidTr="009579BC">
        <w:tc>
          <w:tcPr>
            <w:tcW w:w="1980" w:type="dxa"/>
          </w:tcPr>
          <w:p w14:paraId="269F8B20" w14:textId="4D2C8688" w:rsidR="009579BC" w:rsidRPr="009579BC" w:rsidRDefault="009579BC" w:rsidP="009579BC">
            <w:pPr>
              <w:autoSpaceDE w:val="0"/>
              <w:autoSpaceDN w:val="0"/>
              <w:adjustRightInd w:val="0"/>
              <w:rPr>
                <w:color w:val="000000"/>
              </w:rPr>
            </w:pPr>
            <w:r>
              <w:rPr>
                <w:color w:val="000000"/>
              </w:rPr>
              <w:t>2-year Survival Prob.</w:t>
            </w:r>
          </w:p>
        </w:tc>
        <w:tc>
          <w:tcPr>
            <w:tcW w:w="990" w:type="dxa"/>
            <w:vAlign w:val="center"/>
          </w:tcPr>
          <w:p w14:paraId="51A90FC8" w14:textId="0FD1BD96" w:rsidR="009579BC" w:rsidRPr="009579BC" w:rsidRDefault="009579BC" w:rsidP="009579BC">
            <w:pPr>
              <w:autoSpaceDE w:val="0"/>
              <w:autoSpaceDN w:val="0"/>
              <w:adjustRightInd w:val="0"/>
              <w:jc w:val="center"/>
              <w:rPr>
                <w:color w:val="000000"/>
              </w:rPr>
            </w:pPr>
            <w:r>
              <w:rPr>
                <w:color w:val="000000"/>
              </w:rPr>
              <w:t>1</w:t>
            </w:r>
          </w:p>
        </w:tc>
        <w:tc>
          <w:tcPr>
            <w:tcW w:w="1170" w:type="dxa"/>
            <w:vAlign w:val="center"/>
          </w:tcPr>
          <w:p w14:paraId="5DCF5E98" w14:textId="5DC8B40F" w:rsidR="009579BC" w:rsidRPr="009579BC" w:rsidRDefault="009579BC" w:rsidP="009579BC">
            <w:pPr>
              <w:autoSpaceDE w:val="0"/>
              <w:autoSpaceDN w:val="0"/>
              <w:adjustRightInd w:val="0"/>
              <w:jc w:val="center"/>
              <w:rPr>
                <w:color w:val="000000"/>
              </w:rPr>
            </w:pPr>
            <w:r w:rsidRPr="009579BC">
              <w:rPr>
                <w:color w:val="000000"/>
              </w:rPr>
              <w:t>0.9580</w:t>
            </w:r>
          </w:p>
        </w:tc>
        <w:tc>
          <w:tcPr>
            <w:tcW w:w="1350" w:type="dxa"/>
            <w:vAlign w:val="center"/>
          </w:tcPr>
          <w:p w14:paraId="776CDF7B" w14:textId="5B3E05C1" w:rsidR="009579BC" w:rsidRPr="009579BC" w:rsidRDefault="009579BC" w:rsidP="009579BC">
            <w:pPr>
              <w:autoSpaceDE w:val="0"/>
              <w:autoSpaceDN w:val="0"/>
              <w:adjustRightInd w:val="0"/>
              <w:jc w:val="center"/>
              <w:rPr>
                <w:color w:val="000000"/>
              </w:rPr>
            </w:pPr>
            <w:r w:rsidRPr="009579BC">
              <w:rPr>
                <w:color w:val="000000"/>
              </w:rPr>
              <w:t>0.9386</w:t>
            </w:r>
          </w:p>
        </w:tc>
        <w:tc>
          <w:tcPr>
            <w:tcW w:w="1260" w:type="dxa"/>
            <w:vAlign w:val="center"/>
          </w:tcPr>
          <w:p w14:paraId="26C671F6" w14:textId="3B8B030C" w:rsidR="009579BC" w:rsidRPr="009579BC" w:rsidRDefault="009579BC" w:rsidP="009579BC">
            <w:pPr>
              <w:autoSpaceDE w:val="0"/>
              <w:autoSpaceDN w:val="0"/>
              <w:adjustRightInd w:val="0"/>
              <w:jc w:val="center"/>
              <w:rPr>
                <w:color w:val="000000"/>
              </w:rPr>
            </w:pPr>
            <w:r w:rsidRPr="009579BC">
              <w:rPr>
                <w:color w:val="000000"/>
              </w:rPr>
              <w:t>0.9556</w:t>
            </w:r>
          </w:p>
        </w:tc>
        <w:tc>
          <w:tcPr>
            <w:tcW w:w="1260" w:type="dxa"/>
            <w:vAlign w:val="center"/>
          </w:tcPr>
          <w:p w14:paraId="260EC302" w14:textId="37A1057A" w:rsidR="009579BC" w:rsidRPr="009579BC" w:rsidRDefault="009579BC" w:rsidP="009579BC">
            <w:pPr>
              <w:autoSpaceDE w:val="0"/>
              <w:autoSpaceDN w:val="0"/>
              <w:adjustRightInd w:val="0"/>
              <w:jc w:val="center"/>
              <w:rPr>
                <w:color w:val="000000"/>
              </w:rPr>
            </w:pPr>
            <w:r w:rsidRPr="009579BC">
              <w:rPr>
                <w:color w:val="000000"/>
              </w:rPr>
              <w:t>0.9880</w:t>
            </w:r>
          </w:p>
        </w:tc>
        <w:tc>
          <w:tcPr>
            <w:tcW w:w="1278" w:type="dxa"/>
            <w:vAlign w:val="center"/>
          </w:tcPr>
          <w:p w14:paraId="1F5BF8FF" w14:textId="1EE2797D" w:rsidR="009579BC" w:rsidRPr="009579BC" w:rsidRDefault="009579BC" w:rsidP="009579BC">
            <w:pPr>
              <w:autoSpaceDE w:val="0"/>
              <w:autoSpaceDN w:val="0"/>
              <w:adjustRightInd w:val="0"/>
              <w:jc w:val="center"/>
              <w:rPr>
                <w:color w:val="000000"/>
              </w:rPr>
            </w:pPr>
            <w:r w:rsidRPr="009579BC">
              <w:rPr>
                <w:color w:val="000000"/>
              </w:rPr>
              <w:t>0.9583</w:t>
            </w:r>
          </w:p>
        </w:tc>
      </w:tr>
      <w:tr w:rsidR="009579BC" w:rsidRPr="009579BC" w14:paraId="6C35636B" w14:textId="77777777" w:rsidTr="009579BC">
        <w:tc>
          <w:tcPr>
            <w:tcW w:w="1980" w:type="dxa"/>
          </w:tcPr>
          <w:p w14:paraId="1CAA7565" w14:textId="4031F682" w:rsidR="009579BC" w:rsidRPr="009579BC" w:rsidRDefault="009579BC" w:rsidP="009579BC">
            <w:pPr>
              <w:autoSpaceDE w:val="0"/>
              <w:autoSpaceDN w:val="0"/>
              <w:adjustRightInd w:val="0"/>
              <w:rPr>
                <w:color w:val="000000"/>
              </w:rPr>
            </w:pPr>
            <w:r>
              <w:rPr>
                <w:color w:val="000000"/>
              </w:rPr>
              <w:t>5-year Survival Prob.</w:t>
            </w:r>
          </w:p>
        </w:tc>
        <w:tc>
          <w:tcPr>
            <w:tcW w:w="990" w:type="dxa"/>
            <w:vAlign w:val="center"/>
          </w:tcPr>
          <w:p w14:paraId="52665B10" w14:textId="76621F53" w:rsidR="009579BC" w:rsidRPr="009579BC" w:rsidRDefault="009579BC" w:rsidP="009579BC">
            <w:pPr>
              <w:autoSpaceDE w:val="0"/>
              <w:autoSpaceDN w:val="0"/>
              <w:adjustRightInd w:val="0"/>
              <w:jc w:val="center"/>
              <w:rPr>
                <w:color w:val="000000"/>
              </w:rPr>
            </w:pPr>
            <w:r w:rsidRPr="009579BC">
              <w:rPr>
                <w:color w:val="000000"/>
              </w:rPr>
              <w:t>0.5909</w:t>
            </w:r>
          </w:p>
        </w:tc>
        <w:tc>
          <w:tcPr>
            <w:tcW w:w="1170" w:type="dxa"/>
            <w:vAlign w:val="center"/>
          </w:tcPr>
          <w:p w14:paraId="3BC05792" w14:textId="6A49CA7A" w:rsidR="009579BC" w:rsidRPr="009579BC" w:rsidRDefault="009579BC" w:rsidP="009579BC">
            <w:pPr>
              <w:autoSpaceDE w:val="0"/>
              <w:autoSpaceDN w:val="0"/>
              <w:adjustRightInd w:val="0"/>
              <w:jc w:val="center"/>
              <w:rPr>
                <w:color w:val="000000"/>
              </w:rPr>
            </w:pPr>
            <w:r w:rsidRPr="009579BC">
              <w:rPr>
                <w:color w:val="000000"/>
              </w:rPr>
              <w:t>0.8322</w:t>
            </w:r>
          </w:p>
        </w:tc>
        <w:tc>
          <w:tcPr>
            <w:tcW w:w="1350" w:type="dxa"/>
            <w:vAlign w:val="center"/>
          </w:tcPr>
          <w:p w14:paraId="5CEC3EF3" w14:textId="3CD347ED" w:rsidR="009579BC" w:rsidRPr="009579BC" w:rsidRDefault="009579BC" w:rsidP="009579BC">
            <w:pPr>
              <w:autoSpaceDE w:val="0"/>
              <w:autoSpaceDN w:val="0"/>
              <w:adjustRightInd w:val="0"/>
              <w:jc w:val="center"/>
              <w:rPr>
                <w:color w:val="000000"/>
              </w:rPr>
            </w:pPr>
            <w:r w:rsidRPr="009579BC">
              <w:rPr>
                <w:color w:val="000000"/>
              </w:rPr>
              <w:t>0.8114</w:t>
            </w:r>
          </w:p>
        </w:tc>
        <w:tc>
          <w:tcPr>
            <w:tcW w:w="1260" w:type="dxa"/>
            <w:vAlign w:val="center"/>
          </w:tcPr>
          <w:p w14:paraId="6E37D1FB" w14:textId="5C254C8B" w:rsidR="009579BC" w:rsidRPr="009579BC" w:rsidRDefault="009579BC" w:rsidP="009579BC">
            <w:pPr>
              <w:autoSpaceDE w:val="0"/>
              <w:autoSpaceDN w:val="0"/>
              <w:adjustRightInd w:val="0"/>
              <w:jc w:val="center"/>
              <w:rPr>
                <w:color w:val="000000"/>
              </w:rPr>
            </w:pPr>
            <w:r w:rsidRPr="009579BC">
              <w:rPr>
                <w:color w:val="000000"/>
              </w:rPr>
              <w:t>0.8711</w:t>
            </w:r>
          </w:p>
        </w:tc>
        <w:tc>
          <w:tcPr>
            <w:tcW w:w="1260" w:type="dxa"/>
            <w:vAlign w:val="center"/>
          </w:tcPr>
          <w:p w14:paraId="6E7F84FD" w14:textId="0F63B16A" w:rsidR="009579BC" w:rsidRPr="009579BC" w:rsidRDefault="009579BC" w:rsidP="009579BC">
            <w:pPr>
              <w:autoSpaceDE w:val="0"/>
              <w:autoSpaceDN w:val="0"/>
              <w:adjustRightInd w:val="0"/>
              <w:jc w:val="center"/>
              <w:rPr>
                <w:color w:val="000000"/>
              </w:rPr>
            </w:pPr>
            <w:r w:rsidRPr="009579BC">
              <w:rPr>
                <w:color w:val="000000"/>
              </w:rPr>
              <w:t>0.8795</w:t>
            </w:r>
          </w:p>
        </w:tc>
        <w:tc>
          <w:tcPr>
            <w:tcW w:w="1278" w:type="dxa"/>
            <w:vAlign w:val="center"/>
          </w:tcPr>
          <w:p w14:paraId="2D1DD306" w14:textId="6F43D926" w:rsidR="009579BC" w:rsidRPr="009579BC" w:rsidRDefault="009579BC" w:rsidP="009579BC">
            <w:pPr>
              <w:autoSpaceDE w:val="0"/>
              <w:autoSpaceDN w:val="0"/>
              <w:adjustRightInd w:val="0"/>
              <w:jc w:val="center"/>
              <w:rPr>
                <w:color w:val="000000"/>
              </w:rPr>
            </w:pPr>
            <w:r w:rsidRPr="009579BC">
              <w:rPr>
                <w:color w:val="000000"/>
              </w:rPr>
              <w:t>0.8333</w:t>
            </w:r>
          </w:p>
        </w:tc>
      </w:tr>
    </w:tbl>
    <w:p w14:paraId="66D11B3F" w14:textId="77777777" w:rsidR="009579BC" w:rsidRDefault="009579BC" w:rsidP="009579BC">
      <w:pPr>
        <w:pStyle w:val="ListParagraph"/>
        <w:autoSpaceDE w:val="0"/>
        <w:autoSpaceDN w:val="0"/>
        <w:adjustRightInd w:val="0"/>
        <w:ind w:left="360"/>
        <w:rPr>
          <w:color w:val="000000"/>
          <w:sz w:val="22"/>
          <w:szCs w:val="22"/>
        </w:rPr>
      </w:pPr>
    </w:p>
    <w:p w14:paraId="4EE60D9D" w14:textId="13EA3F38" w:rsidR="00182D92" w:rsidRDefault="00366AF8" w:rsidP="00366AF8">
      <w:pPr>
        <w:pStyle w:val="ListParagraph"/>
        <w:autoSpaceDE w:val="0"/>
        <w:autoSpaceDN w:val="0"/>
        <w:adjustRightInd w:val="0"/>
        <w:ind w:left="360"/>
        <w:rPr>
          <w:ins w:id="109" w:author="Author"/>
          <w:color w:val="000000"/>
          <w:sz w:val="22"/>
          <w:szCs w:val="22"/>
        </w:rPr>
      </w:pPr>
      <w:r>
        <w:rPr>
          <w:color w:val="000000"/>
          <w:sz w:val="22"/>
          <w:szCs w:val="22"/>
        </w:rPr>
        <w:t>Ten patients with missing serum LDL levels were removed from the sample populations. The Kaplan-Meier plot, shown above, displays the survival rates for each LDL groups for the study period. There is a lot of cross-over in the survival curves for each LDL group. A total of 133 deaths occurred during the study period. The breakdown of deaths by serum LDL level is shown in the table above. The two and five year survival probabilities for each LDL group are also presented in the table above. The survival probabilities tend to be higher in the moderately high LDL group (160-189 mg/</w:t>
      </w:r>
      <w:proofErr w:type="spellStart"/>
      <w:r>
        <w:rPr>
          <w:color w:val="000000"/>
          <w:sz w:val="22"/>
          <w:szCs w:val="22"/>
        </w:rPr>
        <w:t>dL</w:t>
      </w:r>
      <w:proofErr w:type="spellEnd"/>
      <w:r>
        <w:rPr>
          <w:color w:val="000000"/>
          <w:sz w:val="22"/>
          <w:szCs w:val="22"/>
        </w:rPr>
        <w:t>). Also survival seems to drop as LDL increases, but increases again for LDL greater or equal to 130 mg/</w:t>
      </w:r>
      <w:proofErr w:type="spellStart"/>
      <w:r>
        <w:rPr>
          <w:color w:val="000000"/>
          <w:sz w:val="22"/>
          <w:szCs w:val="22"/>
        </w:rPr>
        <w:t>dL</w:t>
      </w:r>
      <w:proofErr w:type="spellEnd"/>
      <w:r>
        <w:rPr>
          <w:color w:val="000000"/>
          <w:sz w:val="22"/>
          <w:szCs w:val="22"/>
        </w:rPr>
        <w:t>.</w:t>
      </w:r>
      <w:ins w:id="110" w:author="Author">
        <w:r w:rsidR="00182D92">
          <w:rPr>
            <w:color w:val="000000"/>
            <w:sz w:val="22"/>
            <w:szCs w:val="22"/>
          </w:rPr>
          <w:t xml:space="preserve"> (</w:t>
        </w:r>
        <w:proofErr w:type="gramStart"/>
        <w:r w:rsidR="00182D92">
          <w:rPr>
            <w:color w:val="000000"/>
            <w:sz w:val="22"/>
            <w:szCs w:val="22"/>
          </w:rPr>
          <w:t>restricted</w:t>
        </w:r>
        <w:proofErr w:type="gramEnd"/>
        <w:r w:rsidR="00182D92">
          <w:rPr>
            <w:color w:val="000000"/>
            <w:sz w:val="22"/>
            <w:szCs w:val="22"/>
          </w:rPr>
          <w:t xml:space="preserve"> mean</w:t>
        </w:r>
        <w:r w:rsidR="00051FE4">
          <w:rPr>
            <w:color w:val="000000"/>
            <w:sz w:val="22"/>
            <w:szCs w:val="22"/>
          </w:rPr>
          <w:t xml:space="preserve"> of survival time, mean LDL etc. </w:t>
        </w:r>
        <w:r w:rsidR="00A06335">
          <w:rPr>
            <w:color w:val="000000"/>
            <w:sz w:val="22"/>
            <w:szCs w:val="22"/>
          </w:rPr>
          <w:t>-1</w:t>
        </w:r>
        <w:del w:id="111" w:author="Author">
          <w:r w:rsidR="00182D92" w:rsidDel="00051FE4">
            <w:rPr>
              <w:color w:val="000000"/>
              <w:sz w:val="22"/>
              <w:szCs w:val="22"/>
            </w:rPr>
            <w:delText>,</w:delText>
          </w:r>
        </w:del>
        <w:r w:rsidR="00182D92">
          <w:rPr>
            <w:color w:val="000000"/>
            <w:sz w:val="22"/>
            <w:szCs w:val="22"/>
          </w:rPr>
          <w:t xml:space="preserve"> )</w:t>
        </w:r>
      </w:ins>
      <w:r w:rsidR="00AB37C3">
        <w:rPr>
          <w:color w:val="000000"/>
          <w:sz w:val="22"/>
          <w:szCs w:val="22"/>
        </w:rPr>
        <w:br/>
      </w:r>
      <w:r w:rsidR="00AB37C3">
        <w:rPr>
          <w:color w:val="000000"/>
          <w:sz w:val="22"/>
          <w:szCs w:val="22"/>
        </w:rPr>
        <w:br/>
      </w:r>
      <w:r w:rsidR="009E155C">
        <w:rPr>
          <w:color w:val="000000"/>
          <w:sz w:val="22"/>
          <w:szCs w:val="22"/>
        </w:rPr>
        <w:t xml:space="preserve">The p-value yielded from the two-sided Wald test, testing the null hypothesis that there is no association between serum LDL and </w:t>
      </w:r>
      <w:proofErr w:type="spellStart"/>
      <w:r w:rsidR="009E155C">
        <w:rPr>
          <w:color w:val="000000"/>
          <w:sz w:val="22"/>
          <w:szCs w:val="22"/>
        </w:rPr>
        <w:t>all cause</w:t>
      </w:r>
      <w:proofErr w:type="spellEnd"/>
      <w:r w:rsidR="009E155C">
        <w:rPr>
          <w:color w:val="000000"/>
          <w:sz w:val="22"/>
          <w:szCs w:val="22"/>
        </w:rPr>
        <w:t xml:space="preserve"> mortality is </w:t>
      </w:r>
      <w:r w:rsidR="009E155C" w:rsidRPr="009E155C">
        <w:rPr>
          <w:color w:val="000000"/>
          <w:sz w:val="22"/>
          <w:szCs w:val="22"/>
        </w:rPr>
        <w:t>0.0087</w:t>
      </w:r>
      <w:r w:rsidR="009E155C">
        <w:rPr>
          <w:color w:val="000000"/>
          <w:sz w:val="22"/>
          <w:szCs w:val="22"/>
        </w:rPr>
        <w:t xml:space="preserve">. We, therefore, reject the null hypothesis and can say with some certainty there is an association between serum LDL level and </w:t>
      </w:r>
      <w:proofErr w:type="spellStart"/>
      <w:r w:rsidR="009E155C">
        <w:rPr>
          <w:color w:val="000000"/>
          <w:sz w:val="22"/>
          <w:szCs w:val="22"/>
        </w:rPr>
        <w:t>all cause</w:t>
      </w:r>
      <w:proofErr w:type="spellEnd"/>
      <w:r w:rsidR="009E155C">
        <w:rPr>
          <w:color w:val="000000"/>
          <w:sz w:val="22"/>
          <w:szCs w:val="22"/>
        </w:rPr>
        <w:t xml:space="preserve"> mortality</w:t>
      </w:r>
      <w:ins w:id="112" w:author="Author">
        <w:r w:rsidR="00051FE4">
          <w:rPr>
            <w:color w:val="000000"/>
            <w:sz w:val="22"/>
            <w:szCs w:val="22"/>
          </w:rPr>
          <w:t xml:space="preserve"> (This inference is far from sufficient. Please refer to the key. -</w:t>
        </w:r>
        <w:r w:rsidR="009533FC">
          <w:rPr>
            <w:color w:val="000000"/>
            <w:sz w:val="22"/>
            <w:szCs w:val="22"/>
          </w:rPr>
          <w:t>2</w:t>
        </w:r>
        <w:del w:id="113" w:author="Author">
          <w:r w:rsidR="00051FE4" w:rsidDel="009533FC">
            <w:rPr>
              <w:color w:val="000000"/>
              <w:sz w:val="22"/>
              <w:szCs w:val="22"/>
            </w:rPr>
            <w:delText>3</w:delText>
          </w:r>
        </w:del>
        <w:r w:rsidR="00051FE4">
          <w:rPr>
            <w:color w:val="000000"/>
            <w:sz w:val="22"/>
            <w:szCs w:val="22"/>
          </w:rPr>
          <w:t>)</w:t>
        </w:r>
      </w:ins>
      <w:r w:rsidR="009E155C">
        <w:rPr>
          <w:color w:val="000000"/>
          <w:sz w:val="22"/>
          <w:szCs w:val="22"/>
        </w:rPr>
        <w:t xml:space="preserve">. </w:t>
      </w:r>
    </w:p>
    <w:p w14:paraId="5E56B015" w14:textId="77777777" w:rsidR="00182D92" w:rsidRDefault="00182D92" w:rsidP="00366AF8">
      <w:pPr>
        <w:pStyle w:val="ListParagraph"/>
        <w:autoSpaceDE w:val="0"/>
        <w:autoSpaceDN w:val="0"/>
        <w:adjustRightInd w:val="0"/>
        <w:ind w:left="360"/>
        <w:rPr>
          <w:ins w:id="114" w:author="Author"/>
          <w:color w:val="000000"/>
          <w:sz w:val="22"/>
          <w:szCs w:val="22"/>
        </w:rPr>
      </w:pPr>
    </w:p>
    <w:p w14:paraId="066BCFCD" w14:textId="3D0D42B0" w:rsidR="00AB37C3" w:rsidRDefault="00182D92" w:rsidP="00366AF8">
      <w:pPr>
        <w:pStyle w:val="ListParagraph"/>
        <w:autoSpaceDE w:val="0"/>
        <w:autoSpaceDN w:val="0"/>
        <w:adjustRightInd w:val="0"/>
        <w:ind w:left="360"/>
        <w:rPr>
          <w:color w:val="000000"/>
          <w:sz w:val="22"/>
          <w:szCs w:val="22"/>
        </w:rPr>
      </w:pPr>
      <w:ins w:id="115" w:author="Author">
        <w:r>
          <w:rPr>
            <w:color w:val="000000"/>
            <w:sz w:val="22"/>
            <w:szCs w:val="22"/>
          </w:rPr>
          <w:t xml:space="preserve">Grade: </w:t>
        </w:r>
        <w:r w:rsidR="00051FE4">
          <w:rPr>
            <w:color w:val="000000"/>
            <w:sz w:val="22"/>
            <w:szCs w:val="22"/>
          </w:rPr>
          <w:t>2</w:t>
        </w:r>
        <w:del w:id="116" w:author="Author">
          <w:r w:rsidDel="00051FE4">
            <w:rPr>
              <w:color w:val="000000"/>
              <w:sz w:val="22"/>
              <w:szCs w:val="22"/>
            </w:rPr>
            <w:delText>5</w:delText>
          </w:r>
        </w:del>
        <w:r>
          <w:rPr>
            <w:color w:val="000000"/>
            <w:sz w:val="22"/>
            <w:szCs w:val="22"/>
          </w:rPr>
          <w:t>/10</w:t>
        </w:r>
      </w:ins>
      <w:r w:rsidR="00F65B69">
        <w:rPr>
          <w:color w:val="000000"/>
          <w:sz w:val="22"/>
          <w:szCs w:val="22"/>
        </w:rPr>
        <w:br/>
      </w:r>
    </w:p>
    <w:p w14:paraId="69A77E3A" w14:textId="77777777" w:rsidR="00EB4778" w:rsidRDefault="005D05EA" w:rsidP="005D05EA">
      <w:pPr>
        <w:pStyle w:val="ListParagraph"/>
        <w:numPr>
          <w:ilvl w:val="1"/>
          <w:numId w:val="3"/>
        </w:numPr>
        <w:autoSpaceDE w:val="0"/>
        <w:autoSpaceDN w:val="0"/>
        <w:adjustRightInd w:val="0"/>
        <w:rPr>
          <w:ins w:id="117" w:author="Author"/>
          <w:color w:val="000000"/>
          <w:sz w:val="22"/>
          <w:szCs w:val="22"/>
        </w:rPr>
      </w:pPr>
      <w:r>
        <w:rPr>
          <w:color w:val="000000"/>
          <w:sz w:val="22"/>
          <w:szCs w:val="22"/>
        </w:rPr>
        <w:t>The coefficients reported in the model are the hazard ratios</w:t>
      </w:r>
      <w:ins w:id="118" w:author="Author">
        <w:r w:rsidR="00EB4778">
          <w:rPr>
            <w:color w:val="000000"/>
            <w:sz w:val="22"/>
            <w:szCs w:val="22"/>
          </w:rPr>
          <w:t xml:space="preserve"> (not for the intercept)</w:t>
        </w:r>
      </w:ins>
      <w:r>
        <w:rPr>
          <w:color w:val="000000"/>
          <w:sz w:val="22"/>
          <w:szCs w:val="22"/>
        </w:rPr>
        <w:t xml:space="preserve"> comparing risk of death between each LDL group and the reference group, subjects with LDL less than 70 mg/</w:t>
      </w:r>
      <w:proofErr w:type="spellStart"/>
      <w:r>
        <w:rPr>
          <w:color w:val="000000"/>
          <w:sz w:val="22"/>
          <w:szCs w:val="22"/>
        </w:rPr>
        <w:t>dL</w:t>
      </w:r>
      <w:proofErr w:type="spellEnd"/>
      <w:r>
        <w:rPr>
          <w:color w:val="000000"/>
          <w:sz w:val="22"/>
          <w:szCs w:val="22"/>
        </w:rPr>
        <w:t xml:space="preserve">. </w:t>
      </w:r>
      <w:r w:rsidR="009A76F6">
        <w:rPr>
          <w:color w:val="000000"/>
          <w:sz w:val="22"/>
          <w:szCs w:val="22"/>
        </w:rPr>
        <w:t>Subjects with serum LDL levels between 70 and 99 mg/</w:t>
      </w:r>
      <w:proofErr w:type="spellStart"/>
      <w:r w:rsidR="009A76F6">
        <w:rPr>
          <w:color w:val="000000"/>
          <w:sz w:val="22"/>
          <w:szCs w:val="22"/>
        </w:rPr>
        <w:t>dL</w:t>
      </w:r>
      <w:proofErr w:type="spellEnd"/>
      <w:r w:rsidR="009A76F6">
        <w:rPr>
          <w:color w:val="000000"/>
          <w:sz w:val="22"/>
          <w:szCs w:val="22"/>
        </w:rPr>
        <w:t xml:space="preserve"> have a 60.196% lower instantaneous risk of death compared to subjects with serum LDL levels less than 70 mg/</w:t>
      </w:r>
      <w:proofErr w:type="spellStart"/>
      <w:r w:rsidR="009A76F6">
        <w:rPr>
          <w:color w:val="000000"/>
          <w:sz w:val="22"/>
          <w:szCs w:val="22"/>
        </w:rPr>
        <w:t>dL</w:t>
      </w:r>
      <w:proofErr w:type="spellEnd"/>
      <w:r w:rsidR="009A76F6">
        <w:rPr>
          <w:color w:val="000000"/>
          <w:sz w:val="22"/>
          <w:szCs w:val="22"/>
        </w:rPr>
        <w:t xml:space="preserve">. </w:t>
      </w:r>
      <w:r>
        <w:rPr>
          <w:color w:val="000000"/>
          <w:sz w:val="22"/>
          <w:szCs w:val="22"/>
        </w:rPr>
        <w:t>Subjects with serum LDL levels between 100 and 129 mg/</w:t>
      </w:r>
      <w:proofErr w:type="spellStart"/>
      <w:r>
        <w:rPr>
          <w:color w:val="000000"/>
          <w:sz w:val="22"/>
          <w:szCs w:val="22"/>
        </w:rPr>
        <w:t>dL</w:t>
      </w:r>
      <w:proofErr w:type="spellEnd"/>
      <w:r>
        <w:rPr>
          <w:color w:val="000000"/>
          <w:sz w:val="22"/>
          <w:szCs w:val="22"/>
        </w:rPr>
        <w:t xml:space="preserve"> have a 60.74% lower instantaneous risk of death compared to subjects with serum LDL levels less than 70 mg/</w:t>
      </w:r>
      <w:proofErr w:type="spellStart"/>
      <w:r>
        <w:rPr>
          <w:color w:val="000000"/>
          <w:sz w:val="22"/>
          <w:szCs w:val="22"/>
        </w:rPr>
        <w:t>dL</w:t>
      </w:r>
      <w:proofErr w:type="spellEnd"/>
      <w:r>
        <w:rPr>
          <w:color w:val="000000"/>
          <w:sz w:val="22"/>
          <w:szCs w:val="22"/>
        </w:rPr>
        <w:t xml:space="preserve">. Subjects with </w:t>
      </w:r>
      <w:r>
        <w:rPr>
          <w:color w:val="000000"/>
          <w:sz w:val="22"/>
          <w:szCs w:val="22"/>
        </w:rPr>
        <w:lastRenderedPageBreak/>
        <w:t>serum LDL levels between 130 and 159 mg/</w:t>
      </w:r>
      <w:proofErr w:type="spellStart"/>
      <w:r>
        <w:rPr>
          <w:color w:val="000000"/>
          <w:sz w:val="22"/>
          <w:szCs w:val="22"/>
        </w:rPr>
        <w:t>dL</w:t>
      </w:r>
      <w:proofErr w:type="spellEnd"/>
      <w:r>
        <w:rPr>
          <w:color w:val="000000"/>
          <w:sz w:val="22"/>
          <w:szCs w:val="22"/>
        </w:rPr>
        <w:t xml:space="preserve"> have a 70.61% lower instantaneous risk of death compared to subjects with serum LDL levels less than 70 mg/</w:t>
      </w:r>
      <w:proofErr w:type="spellStart"/>
      <w:r>
        <w:rPr>
          <w:color w:val="000000"/>
          <w:sz w:val="22"/>
          <w:szCs w:val="22"/>
        </w:rPr>
        <w:t>dL</w:t>
      </w:r>
      <w:proofErr w:type="spellEnd"/>
      <w:r>
        <w:rPr>
          <w:color w:val="000000"/>
          <w:sz w:val="22"/>
          <w:szCs w:val="22"/>
        </w:rPr>
        <w:t>. Subjects with serum LDL levels greater than 189 mg/</w:t>
      </w:r>
      <w:proofErr w:type="spellStart"/>
      <w:r>
        <w:rPr>
          <w:color w:val="000000"/>
          <w:sz w:val="22"/>
          <w:szCs w:val="22"/>
        </w:rPr>
        <w:t>dL</w:t>
      </w:r>
      <w:proofErr w:type="spellEnd"/>
      <w:r>
        <w:rPr>
          <w:color w:val="000000"/>
          <w:sz w:val="22"/>
          <w:szCs w:val="22"/>
        </w:rPr>
        <w:t xml:space="preserve"> have a 68.33% lower instantaneous risk of death compared to subjects with serum LDL levels less than 70 mg/</w:t>
      </w:r>
      <w:proofErr w:type="spellStart"/>
      <w:r>
        <w:rPr>
          <w:color w:val="000000"/>
          <w:sz w:val="22"/>
          <w:szCs w:val="22"/>
        </w:rPr>
        <w:t>dL</w:t>
      </w:r>
      <w:proofErr w:type="spellEnd"/>
      <w:r>
        <w:rPr>
          <w:color w:val="000000"/>
          <w:sz w:val="22"/>
          <w:szCs w:val="22"/>
        </w:rPr>
        <w:t>. The intercept can be thought of as risk of death for the reference group being compared to itself, so it is always 1</w:t>
      </w:r>
      <w:ins w:id="119" w:author="Author">
        <w:r w:rsidR="00EB4778">
          <w:rPr>
            <w:color w:val="000000"/>
            <w:sz w:val="22"/>
            <w:szCs w:val="22"/>
          </w:rPr>
          <w:t xml:space="preserve"> (it is the baseline hazard function for the reference group -1)</w:t>
        </w:r>
      </w:ins>
      <w:r>
        <w:rPr>
          <w:color w:val="000000"/>
          <w:sz w:val="22"/>
          <w:szCs w:val="22"/>
        </w:rPr>
        <w:t xml:space="preserve">. </w:t>
      </w:r>
    </w:p>
    <w:p w14:paraId="4892CC6E" w14:textId="77777777" w:rsidR="00EB4778" w:rsidRDefault="00EB4778" w:rsidP="008E2A36">
      <w:pPr>
        <w:pStyle w:val="ListParagraph"/>
        <w:autoSpaceDE w:val="0"/>
        <w:autoSpaceDN w:val="0"/>
        <w:adjustRightInd w:val="0"/>
        <w:rPr>
          <w:ins w:id="120" w:author="Author"/>
          <w:color w:val="000000"/>
          <w:sz w:val="22"/>
          <w:szCs w:val="22"/>
        </w:rPr>
        <w:pPrChange w:id="121" w:author="Author">
          <w:pPr>
            <w:pStyle w:val="ListParagraph"/>
            <w:numPr>
              <w:ilvl w:val="1"/>
              <w:numId w:val="3"/>
            </w:numPr>
            <w:autoSpaceDE w:val="0"/>
            <w:autoSpaceDN w:val="0"/>
            <w:adjustRightInd w:val="0"/>
            <w:ind w:hanging="360"/>
          </w:pPr>
        </w:pPrChange>
      </w:pPr>
    </w:p>
    <w:p w14:paraId="503428C5" w14:textId="42B96ECE" w:rsidR="005D05EA" w:rsidRDefault="00EB4778" w:rsidP="008E2A36">
      <w:pPr>
        <w:pStyle w:val="ListParagraph"/>
        <w:autoSpaceDE w:val="0"/>
        <w:autoSpaceDN w:val="0"/>
        <w:adjustRightInd w:val="0"/>
        <w:rPr>
          <w:color w:val="000000"/>
          <w:sz w:val="22"/>
          <w:szCs w:val="22"/>
        </w:rPr>
        <w:pPrChange w:id="122" w:author="Author">
          <w:pPr>
            <w:pStyle w:val="ListParagraph"/>
            <w:numPr>
              <w:ilvl w:val="1"/>
              <w:numId w:val="3"/>
            </w:numPr>
            <w:autoSpaceDE w:val="0"/>
            <w:autoSpaceDN w:val="0"/>
            <w:adjustRightInd w:val="0"/>
            <w:ind w:hanging="360"/>
          </w:pPr>
        </w:pPrChange>
      </w:pPr>
      <w:ins w:id="123" w:author="Author">
        <w:r>
          <w:rPr>
            <w:color w:val="000000"/>
            <w:sz w:val="22"/>
            <w:szCs w:val="22"/>
          </w:rPr>
          <w:t>Grade: 4/5</w:t>
        </w:r>
      </w:ins>
      <w:r w:rsidR="005D05EA">
        <w:rPr>
          <w:color w:val="000000"/>
          <w:sz w:val="22"/>
          <w:szCs w:val="22"/>
        </w:rPr>
        <w:br/>
      </w:r>
    </w:p>
    <w:p w14:paraId="5EDC9C51" w14:textId="77777777" w:rsidR="00EB4778" w:rsidRDefault="008335C0" w:rsidP="00F65B69">
      <w:pPr>
        <w:pStyle w:val="ListParagraph"/>
        <w:numPr>
          <w:ilvl w:val="1"/>
          <w:numId w:val="3"/>
        </w:numPr>
        <w:autoSpaceDE w:val="0"/>
        <w:autoSpaceDN w:val="0"/>
        <w:adjustRightInd w:val="0"/>
        <w:rPr>
          <w:ins w:id="124" w:author="Author"/>
          <w:color w:val="000000"/>
          <w:sz w:val="22"/>
          <w:szCs w:val="22"/>
        </w:rPr>
      </w:pPr>
      <w:r>
        <w:rPr>
          <w:color w:val="000000"/>
          <w:sz w:val="22"/>
          <w:szCs w:val="22"/>
        </w:rPr>
        <w:t>To assess whether the model fitted above provides a better fit than the model that only uses a continuous variable we would need to include all the dummy variables and continuous LDL into a model and simultaneously test if all the dummy variables fit lines with slopes equal to zero. That is, we would have to test of all the estimated parameters for the dummy variables are equal to 0, when included in a model with continuous LDL. Using a Chi-squared test to assess this, we find a p-value of 0.3988. We cannot reject the null hypothesis that the coefficients of the dummy variables are equal to 0. That is, we cannot say that a model that only includes the dummy variables (possibly a non-linear model) provides a better fit compared to the model uses LDL continuously.</w:t>
      </w:r>
    </w:p>
    <w:p w14:paraId="3AB36B1D" w14:textId="77777777" w:rsidR="00A147B2" w:rsidRDefault="00A147B2" w:rsidP="00BF4AFE">
      <w:pPr>
        <w:pStyle w:val="ListParagraph"/>
        <w:autoSpaceDE w:val="0"/>
        <w:autoSpaceDN w:val="0"/>
        <w:adjustRightInd w:val="0"/>
        <w:rPr>
          <w:ins w:id="125" w:author="Author"/>
          <w:color w:val="000000"/>
          <w:sz w:val="22"/>
          <w:szCs w:val="22"/>
        </w:rPr>
        <w:pPrChange w:id="126" w:author="Author">
          <w:pPr>
            <w:pStyle w:val="ListParagraph"/>
            <w:numPr>
              <w:ilvl w:val="1"/>
              <w:numId w:val="3"/>
            </w:numPr>
            <w:autoSpaceDE w:val="0"/>
            <w:autoSpaceDN w:val="0"/>
            <w:adjustRightInd w:val="0"/>
            <w:ind w:hanging="360"/>
          </w:pPr>
        </w:pPrChange>
      </w:pPr>
    </w:p>
    <w:p w14:paraId="10211A4B" w14:textId="02FA4A3E" w:rsidR="00A147B2" w:rsidRDefault="00A147B2" w:rsidP="00BF4AFE">
      <w:pPr>
        <w:pStyle w:val="ListParagraph"/>
        <w:autoSpaceDE w:val="0"/>
        <w:autoSpaceDN w:val="0"/>
        <w:adjustRightInd w:val="0"/>
        <w:rPr>
          <w:ins w:id="127" w:author="Author"/>
          <w:color w:val="000000"/>
          <w:sz w:val="22"/>
          <w:szCs w:val="22"/>
        </w:rPr>
        <w:pPrChange w:id="128" w:author="Author">
          <w:pPr>
            <w:pStyle w:val="ListParagraph"/>
            <w:numPr>
              <w:ilvl w:val="1"/>
              <w:numId w:val="3"/>
            </w:numPr>
            <w:autoSpaceDE w:val="0"/>
            <w:autoSpaceDN w:val="0"/>
            <w:adjustRightInd w:val="0"/>
            <w:ind w:hanging="360"/>
          </w:pPr>
        </w:pPrChange>
      </w:pPr>
      <w:ins w:id="129" w:author="Author">
        <w:r>
          <w:rPr>
            <w:color w:val="000000"/>
            <w:sz w:val="22"/>
            <w:szCs w:val="22"/>
          </w:rPr>
          <w:t>Grade: 5/5</w:t>
        </w:r>
      </w:ins>
    </w:p>
    <w:p w14:paraId="68BF147E" w14:textId="77777777" w:rsidR="00EB4778" w:rsidDel="002213BD" w:rsidRDefault="00EB4778" w:rsidP="00BF4AFE">
      <w:pPr>
        <w:pStyle w:val="ListParagraph"/>
        <w:autoSpaceDE w:val="0"/>
        <w:autoSpaceDN w:val="0"/>
        <w:adjustRightInd w:val="0"/>
        <w:rPr>
          <w:ins w:id="130" w:author="Author"/>
          <w:del w:id="131" w:author="Author"/>
          <w:color w:val="000000"/>
          <w:sz w:val="22"/>
          <w:szCs w:val="22"/>
        </w:rPr>
        <w:pPrChange w:id="132" w:author="Author">
          <w:pPr>
            <w:pStyle w:val="ListParagraph"/>
            <w:numPr>
              <w:ilvl w:val="1"/>
              <w:numId w:val="3"/>
            </w:numPr>
            <w:autoSpaceDE w:val="0"/>
            <w:autoSpaceDN w:val="0"/>
            <w:adjustRightInd w:val="0"/>
            <w:ind w:hanging="360"/>
          </w:pPr>
        </w:pPrChange>
      </w:pPr>
    </w:p>
    <w:p w14:paraId="2358F0E3" w14:textId="5065B434" w:rsidR="00F65B69" w:rsidRPr="00BF4AFE" w:rsidRDefault="00F22725" w:rsidP="00BF4AFE">
      <w:pPr>
        <w:autoSpaceDE w:val="0"/>
        <w:autoSpaceDN w:val="0"/>
        <w:adjustRightInd w:val="0"/>
        <w:rPr>
          <w:color w:val="000000"/>
          <w:sz w:val="22"/>
          <w:szCs w:val="22"/>
          <w:rPrChange w:id="133" w:author="Author">
            <w:rPr/>
          </w:rPrChange>
        </w:rPr>
        <w:pPrChange w:id="134" w:author="Author">
          <w:pPr>
            <w:pStyle w:val="ListParagraph"/>
            <w:numPr>
              <w:ilvl w:val="1"/>
              <w:numId w:val="3"/>
            </w:numPr>
            <w:autoSpaceDE w:val="0"/>
            <w:autoSpaceDN w:val="0"/>
            <w:adjustRightInd w:val="0"/>
            <w:ind w:hanging="360"/>
          </w:pPr>
        </w:pPrChange>
      </w:pPr>
      <w:r w:rsidRPr="00BF4AFE">
        <w:rPr>
          <w:color w:val="000000"/>
          <w:sz w:val="22"/>
          <w:szCs w:val="22"/>
          <w:rPrChange w:id="135" w:author="Author">
            <w:rPr/>
          </w:rPrChange>
        </w:rPr>
        <w:br/>
      </w:r>
    </w:p>
    <w:p w14:paraId="74E1EA16" w14:textId="3C156387" w:rsidR="00F22725" w:rsidRDefault="004B7931" w:rsidP="00F65B69">
      <w:pPr>
        <w:pStyle w:val="ListParagraph"/>
        <w:numPr>
          <w:ilvl w:val="1"/>
          <w:numId w:val="3"/>
        </w:numPr>
        <w:autoSpaceDE w:val="0"/>
        <w:autoSpaceDN w:val="0"/>
        <w:adjustRightInd w:val="0"/>
        <w:rPr>
          <w:color w:val="000000"/>
          <w:sz w:val="22"/>
          <w:szCs w:val="22"/>
        </w:rPr>
      </w:pPr>
      <w:r>
        <w:rPr>
          <w:color w:val="000000"/>
          <w:sz w:val="22"/>
          <w:szCs w:val="22"/>
        </w:rPr>
        <w:t>The hazard rates for each LDL category were computed relative to subjects with serum LDL levels of 160 mg/</w:t>
      </w:r>
      <w:proofErr w:type="spellStart"/>
      <w:r>
        <w:rPr>
          <w:color w:val="000000"/>
          <w:sz w:val="22"/>
          <w:szCs w:val="22"/>
        </w:rPr>
        <w:t>dL</w:t>
      </w:r>
      <w:proofErr w:type="spellEnd"/>
      <w:r>
        <w:rPr>
          <w:color w:val="000000"/>
          <w:sz w:val="22"/>
          <w:szCs w:val="22"/>
        </w:rPr>
        <w:t xml:space="preserve"> by computing hazard ratios for all subjects and dividing by the estimated hazard ratio for subjects with serum LDL of 160 mg/</w:t>
      </w:r>
      <w:proofErr w:type="spellStart"/>
      <w:r>
        <w:rPr>
          <w:color w:val="000000"/>
          <w:sz w:val="22"/>
          <w:szCs w:val="22"/>
        </w:rPr>
        <w:t>dL</w:t>
      </w:r>
      <w:proofErr w:type="spellEnd"/>
      <w:r w:rsidR="008067F2">
        <w:rPr>
          <w:color w:val="000000"/>
          <w:sz w:val="22"/>
          <w:szCs w:val="22"/>
        </w:rPr>
        <w:br/>
      </w:r>
      <w:r w:rsidR="008067F2">
        <w:rPr>
          <w:color w:val="000000"/>
          <w:sz w:val="22"/>
          <w:szCs w:val="22"/>
        </w:rPr>
        <w:br/>
      </w:r>
    </w:p>
    <w:p w14:paraId="306E301F" w14:textId="69DE04A5" w:rsidR="008067F2" w:rsidRDefault="00233477" w:rsidP="008067F2">
      <w:pPr>
        <w:pStyle w:val="ListParagraph"/>
        <w:numPr>
          <w:ilvl w:val="0"/>
          <w:numId w:val="3"/>
        </w:numPr>
        <w:autoSpaceDE w:val="0"/>
        <w:autoSpaceDN w:val="0"/>
        <w:adjustRightInd w:val="0"/>
        <w:rPr>
          <w:color w:val="000000"/>
          <w:sz w:val="22"/>
          <w:szCs w:val="22"/>
        </w:rPr>
      </w:pPr>
      <w:r>
        <w:rPr>
          <w:rStyle w:val="CommentReference"/>
        </w:rPr>
        <w:commentReference w:id="136"/>
      </w:r>
    </w:p>
    <w:p w14:paraId="78368370" w14:textId="1EF39348" w:rsidR="008067F2" w:rsidRDefault="008067F2" w:rsidP="008067F2">
      <w:pPr>
        <w:pStyle w:val="ListParagraph"/>
        <w:numPr>
          <w:ilvl w:val="1"/>
          <w:numId w:val="3"/>
        </w:numPr>
        <w:autoSpaceDE w:val="0"/>
        <w:autoSpaceDN w:val="0"/>
        <w:adjustRightInd w:val="0"/>
        <w:rPr>
          <w:ins w:id="137" w:author="Author"/>
          <w:color w:val="000000"/>
          <w:sz w:val="22"/>
          <w:szCs w:val="22"/>
        </w:rPr>
      </w:pPr>
      <w:r>
        <w:rPr>
          <w:b/>
          <w:color w:val="000000"/>
          <w:sz w:val="22"/>
          <w:szCs w:val="22"/>
          <w:u w:val="single"/>
        </w:rPr>
        <w:t>Methods</w:t>
      </w:r>
      <w:r>
        <w:rPr>
          <w:b/>
          <w:color w:val="000000"/>
          <w:sz w:val="22"/>
          <w:szCs w:val="22"/>
        </w:rPr>
        <w:t>:</w:t>
      </w:r>
      <w:r>
        <w:rPr>
          <w:color w:val="000000"/>
          <w:sz w:val="22"/>
          <w:szCs w:val="22"/>
        </w:rPr>
        <w:t xml:space="preserve"> </w:t>
      </w:r>
      <w:r w:rsidRPr="009579BC">
        <w:rPr>
          <w:color w:val="000000"/>
          <w:sz w:val="22"/>
          <w:szCs w:val="22"/>
        </w:rPr>
        <w:t>Due to the censored nature of the data, Kaplan-Meier curves were plotted by each LDL category. Survival probabilities at 2 and 5 years for each LDL group were also calculated.</w:t>
      </w:r>
      <w:r>
        <w:rPr>
          <w:color w:val="000000"/>
          <w:sz w:val="22"/>
          <w:szCs w:val="22"/>
        </w:rPr>
        <w:t xml:space="preserve"> A robust Cox proportional hazards model was fitted to assess the relationship between </w:t>
      </w:r>
      <w:proofErr w:type="spellStart"/>
      <w:r>
        <w:rPr>
          <w:color w:val="000000"/>
          <w:sz w:val="22"/>
          <w:szCs w:val="22"/>
        </w:rPr>
        <w:t>all cause</w:t>
      </w:r>
      <w:proofErr w:type="spellEnd"/>
      <w:r>
        <w:rPr>
          <w:color w:val="000000"/>
          <w:sz w:val="22"/>
          <w:szCs w:val="22"/>
        </w:rPr>
        <w:t xml:space="preserve"> mortality and serum LDL levels, where serum LDL was fit as linear splines. Within each LDL category as defined by the Mayo Clinic a Cox proportional hazard model was fitted to estimate the hazard ratio comparing two subjects with a one unit difference in serum LDL level. An overall Wald test was conducted to test the association between LDL and </w:t>
      </w:r>
      <w:proofErr w:type="spellStart"/>
      <w:r>
        <w:rPr>
          <w:color w:val="000000"/>
          <w:sz w:val="22"/>
          <w:szCs w:val="22"/>
        </w:rPr>
        <w:t>all cause</w:t>
      </w:r>
      <w:proofErr w:type="spellEnd"/>
      <w:r>
        <w:rPr>
          <w:color w:val="000000"/>
          <w:sz w:val="22"/>
          <w:szCs w:val="22"/>
        </w:rPr>
        <w:t xml:space="preserve"> mortality. Wald tests were also conducted to determine if within LDL categories hazard rates were the same between subjects with a 1 mg/</w:t>
      </w:r>
      <w:proofErr w:type="spellStart"/>
      <w:r>
        <w:rPr>
          <w:color w:val="000000"/>
          <w:sz w:val="22"/>
          <w:szCs w:val="22"/>
        </w:rPr>
        <w:t>dL</w:t>
      </w:r>
      <w:proofErr w:type="spellEnd"/>
      <w:r>
        <w:rPr>
          <w:color w:val="000000"/>
          <w:sz w:val="22"/>
          <w:szCs w:val="22"/>
        </w:rPr>
        <w:t xml:space="preserve"> difference in serum LDL levels. Finally, a likelihood ratio test was preformed to determine if modeling LDL as splines resulted in a better fit compared to modeling LDL as a continuous variable</w:t>
      </w:r>
      <w:ins w:id="138" w:author="Author">
        <w:r w:rsidR="002213BD">
          <w:rPr>
            <w:color w:val="000000"/>
            <w:sz w:val="22"/>
            <w:szCs w:val="22"/>
          </w:rPr>
          <w:t xml:space="preserve"> (I don’t think part (a) ask you to do this)</w:t>
        </w:r>
      </w:ins>
      <w:r>
        <w:rPr>
          <w:color w:val="000000"/>
          <w:sz w:val="22"/>
          <w:szCs w:val="22"/>
        </w:rPr>
        <w:t>.</w:t>
      </w:r>
      <w:r>
        <w:rPr>
          <w:color w:val="000000"/>
          <w:sz w:val="22"/>
          <w:szCs w:val="22"/>
        </w:rPr>
        <w:br/>
      </w:r>
      <w:r>
        <w:rPr>
          <w:color w:val="000000"/>
          <w:sz w:val="22"/>
          <w:szCs w:val="22"/>
        </w:rPr>
        <w:br/>
        <w:t xml:space="preserve">The descriptive statistics describing the sample by each LDL group is shown above in (2). </w:t>
      </w:r>
      <w:r>
        <w:rPr>
          <w:color w:val="000000"/>
          <w:sz w:val="22"/>
          <w:szCs w:val="22"/>
        </w:rPr>
        <w:br/>
      </w:r>
      <w:proofErr w:type="gramStart"/>
      <w:r>
        <w:rPr>
          <w:color w:val="000000"/>
          <w:sz w:val="22"/>
          <w:szCs w:val="22"/>
        </w:rPr>
        <w:t>p-value</w:t>
      </w:r>
      <w:proofErr w:type="gramEnd"/>
      <w:r>
        <w:rPr>
          <w:color w:val="000000"/>
          <w:sz w:val="22"/>
          <w:szCs w:val="22"/>
        </w:rPr>
        <w:t xml:space="preserve"> yielded from the Wald test of the overall null hypothesis that there is no association between LDL level and </w:t>
      </w:r>
      <w:proofErr w:type="spellStart"/>
      <w:r>
        <w:rPr>
          <w:color w:val="000000"/>
          <w:sz w:val="22"/>
          <w:szCs w:val="22"/>
        </w:rPr>
        <w:t>all cause</w:t>
      </w:r>
      <w:proofErr w:type="spellEnd"/>
      <w:r>
        <w:rPr>
          <w:color w:val="000000"/>
          <w:sz w:val="22"/>
          <w:szCs w:val="22"/>
        </w:rPr>
        <w:t xml:space="preserve"> mortality is less than 0.001. Therefore, we reject the null hypothesis and find that there is an association between LDL and </w:t>
      </w:r>
      <w:proofErr w:type="spellStart"/>
      <w:r>
        <w:rPr>
          <w:color w:val="000000"/>
          <w:sz w:val="22"/>
          <w:szCs w:val="22"/>
        </w:rPr>
        <w:t>all cause</w:t>
      </w:r>
      <w:proofErr w:type="spellEnd"/>
      <w:r>
        <w:rPr>
          <w:color w:val="000000"/>
          <w:sz w:val="22"/>
          <w:szCs w:val="22"/>
        </w:rPr>
        <w:t xml:space="preserve"> mortality. That is, for at least one of the LDL categories, the risk of death is different between subjects who have different LDL levels. Because there are six Wald tests being </w:t>
      </w:r>
      <w:proofErr w:type="spellStart"/>
      <w:r>
        <w:rPr>
          <w:color w:val="000000"/>
          <w:sz w:val="22"/>
          <w:szCs w:val="22"/>
        </w:rPr>
        <w:t>preformed</w:t>
      </w:r>
      <w:proofErr w:type="spellEnd"/>
      <w:r>
        <w:rPr>
          <w:color w:val="000000"/>
          <w:sz w:val="22"/>
          <w:szCs w:val="22"/>
        </w:rPr>
        <w:t xml:space="preserve"> to assess if there is an association between LDL and </w:t>
      </w:r>
      <w:proofErr w:type="spellStart"/>
      <w:r>
        <w:rPr>
          <w:color w:val="000000"/>
          <w:sz w:val="22"/>
          <w:szCs w:val="22"/>
        </w:rPr>
        <w:t>all cause</w:t>
      </w:r>
      <w:proofErr w:type="spellEnd"/>
      <w:r>
        <w:rPr>
          <w:color w:val="000000"/>
          <w:sz w:val="22"/>
          <w:szCs w:val="22"/>
        </w:rPr>
        <w:t xml:space="preserve"> mortality within each LDL group, a multiple testing issue arises. Instead, we are interested in testing if the hazard ratio estimates are the same within each LDL group. The results of this test are reported in (c).</w:t>
      </w:r>
      <w:r>
        <w:rPr>
          <w:color w:val="000000"/>
          <w:sz w:val="22"/>
          <w:szCs w:val="22"/>
        </w:rPr>
        <w:br/>
      </w:r>
    </w:p>
    <w:p w14:paraId="2924C6B0" w14:textId="27DC7DCA" w:rsidR="002213BD" w:rsidRPr="00BF4AFE" w:rsidRDefault="002213BD" w:rsidP="00BF4AFE">
      <w:pPr>
        <w:pStyle w:val="ListParagraph"/>
        <w:autoSpaceDE w:val="0"/>
        <w:autoSpaceDN w:val="0"/>
        <w:adjustRightInd w:val="0"/>
        <w:rPr>
          <w:ins w:id="139" w:author="Author"/>
          <w:color w:val="000000"/>
          <w:sz w:val="22"/>
          <w:szCs w:val="22"/>
          <w:rPrChange w:id="140" w:author="Author">
            <w:rPr>
              <w:ins w:id="141" w:author="Author"/>
              <w:b/>
              <w:color w:val="000000"/>
              <w:sz w:val="22"/>
              <w:szCs w:val="22"/>
              <w:u w:val="single"/>
            </w:rPr>
          </w:rPrChange>
        </w:rPr>
        <w:pPrChange w:id="142" w:author="Author">
          <w:pPr>
            <w:pStyle w:val="ListParagraph"/>
            <w:numPr>
              <w:ilvl w:val="1"/>
              <w:numId w:val="3"/>
            </w:numPr>
            <w:autoSpaceDE w:val="0"/>
            <w:autoSpaceDN w:val="0"/>
            <w:adjustRightInd w:val="0"/>
            <w:ind w:hanging="360"/>
          </w:pPr>
        </w:pPrChange>
      </w:pPr>
      <w:ins w:id="143" w:author="Author">
        <w:r w:rsidRPr="00BF4AFE">
          <w:rPr>
            <w:color w:val="000000"/>
            <w:sz w:val="22"/>
            <w:szCs w:val="22"/>
            <w:rPrChange w:id="144" w:author="Author">
              <w:rPr>
                <w:b/>
                <w:color w:val="000000"/>
                <w:sz w:val="22"/>
                <w:szCs w:val="22"/>
                <w:u w:val="single"/>
              </w:rPr>
            </w:rPrChange>
          </w:rPr>
          <w:lastRenderedPageBreak/>
          <w:t>Grade:</w:t>
        </w:r>
        <w:r>
          <w:rPr>
            <w:color w:val="000000"/>
            <w:sz w:val="22"/>
            <w:szCs w:val="22"/>
          </w:rPr>
          <w:t xml:space="preserve"> 2/10. See comments for 2(a). The answer is far from sufficient.</w:t>
        </w:r>
      </w:ins>
    </w:p>
    <w:p w14:paraId="02E70EC1" w14:textId="77777777" w:rsidR="002213BD" w:rsidRDefault="002213BD" w:rsidP="00BF4AFE">
      <w:pPr>
        <w:pStyle w:val="ListParagraph"/>
        <w:autoSpaceDE w:val="0"/>
        <w:autoSpaceDN w:val="0"/>
        <w:adjustRightInd w:val="0"/>
        <w:rPr>
          <w:color w:val="000000"/>
          <w:sz w:val="22"/>
          <w:szCs w:val="22"/>
        </w:rPr>
        <w:pPrChange w:id="145" w:author="Author">
          <w:pPr>
            <w:pStyle w:val="ListParagraph"/>
            <w:numPr>
              <w:ilvl w:val="1"/>
              <w:numId w:val="3"/>
            </w:numPr>
            <w:autoSpaceDE w:val="0"/>
            <w:autoSpaceDN w:val="0"/>
            <w:adjustRightInd w:val="0"/>
            <w:ind w:hanging="360"/>
          </w:pPr>
        </w:pPrChange>
      </w:pPr>
    </w:p>
    <w:p w14:paraId="7B3E4159" w14:textId="7327D058" w:rsidR="002213BD" w:rsidRDefault="008067F2" w:rsidP="008067F2">
      <w:pPr>
        <w:pStyle w:val="ListParagraph"/>
        <w:numPr>
          <w:ilvl w:val="1"/>
          <w:numId w:val="3"/>
        </w:numPr>
        <w:autoSpaceDE w:val="0"/>
        <w:autoSpaceDN w:val="0"/>
        <w:adjustRightInd w:val="0"/>
        <w:rPr>
          <w:ins w:id="146" w:author="Author"/>
          <w:color w:val="000000"/>
          <w:sz w:val="22"/>
          <w:szCs w:val="22"/>
        </w:rPr>
      </w:pPr>
      <w:r>
        <w:rPr>
          <w:color w:val="000000"/>
          <w:sz w:val="22"/>
          <w:szCs w:val="22"/>
        </w:rPr>
        <w:t>The coefficients in this model represent the hazard ratio comparing risk of death between subjects with a 1 mg/</w:t>
      </w:r>
      <w:proofErr w:type="spellStart"/>
      <w:r>
        <w:rPr>
          <w:color w:val="000000"/>
          <w:sz w:val="22"/>
          <w:szCs w:val="22"/>
        </w:rPr>
        <w:t>dL</w:t>
      </w:r>
      <w:proofErr w:type="spellEnd"/>
      <w:r>
        <w:rPr>
          <w:color w:val="000000"/>
          <w:sz w:val="22"/>
          <w:szCs w:val="22"/>
        </w:rPr>
        <w:t xml:space="preserve"> difference in LDL levels, within each LDL group. Within the LDL less than 70 mg/</w:t>
      </w:r>
      <w:proofErr w:type="spellStart"/>
      <w:r>
        <w:rPr>
          <w:color w:val="000000"/>
          <w:sz w:val="22"/>
          <w:szCs w:val="22"/>
        </w:rPr>
        <w:t>dL</w:t>
      </w:r>
      <w:proofErr w:type="spellEnd"/>
      <w:r>
        <w:rPr>
          <w:color w:val="000000"/>
          <w:sz w:val="22"/>
          <w:szCs w:val="22"/>
        </w:rPr>
        <w:t xml:space="preserve"> group, there is a 2.190% decrease in risk of death for a 1 mg/</w:t>
      </w:r>
      <w:proofErr w:type="spellStart"/>
      <w:r>
        <w:rPr>
          <w:color w:val="000000"/>
          <w:sz w:val="22"/>
          <w:szCs w:val="22"/>
        </w:rPr>
        <w:t>dL</w:t>
      </w:r>
      <w:proofErr w:type="spellEnd"/>
      <w:r>
        <w:rPr>
          <w:color w:val="000000"/>
          <w:sz w:val="22"/>
          <w:szCs w:val="22"/>
        </w:rPr>
        <w:t xml:space="preserve"> increase in serum LDL.  Within the LDL between 70 and 99 mg/</w:t>
      </w:r>
      <w:proofErr w:type="spellStart"/>
      <w:r>
        <w:rPr>
          <w:color w:val="000000"/>
          <w:sz w:val="22"/>
          <w:szCs w:val="22"/>
        </w:rPr>
        <w:t>dL</w:t>
      </w:r>
      <w:proofErr w:type="spellEnd"/>
      <w:r>
        <w:rPr>
          <w:color w:val="000000"/>
          <w:sz w:val="22"/>
          <w:szCs w:val="22"/>
        </w:rPr>
        <w:t xml:space="preserve"> group, there is a 2.027% decrease in risk of death for a 1 mg/</w:t>
      </w:r>
      <w:proofErr w:type="spellStart"/>
      <w:r>
        <w:rPr>
          <w:color w:val="000000"/>
          <w:sz w:val="22"/>
          <w:szCs w:val="22"/>
        </w:rPr>
        <w:t>dL</w:t>
      </w:r>
      <w:proofErr w:type="spellEnd"/>
      <w:r>
        <w:rPr>
          <w:color w:val="000000"/>
          <w:sz w:val="22"/>
          <w:szCs w:val="22"/>
        </w:rPr>
        <w:t xml:space="preserve"> increase in serum LDL.  Within the LDL between 100 and 129 mg/</w:t>
      </w:r>
      <w:proofErr w:type="spellStart"/>
      <w:r>
        <w:rPr>
          <w:color w:val="000000"/>
          <w:sz w:val="22"/>
          <w:szCs w:val="22"/>
        </w:rPr>
        <w:t>dL</w:t>
      </w:r>
      <w:proofErr w:type="spellEnd"/>
      <w:r>
        <w:rPr>
          <w:color w:val="000000"/>
          <w:sz w:val="22"/>
          <w:szCs w:val="22"/>
        </w:rPr>
        <w:t xml:space="preserve"> group, there is a 0.2292% decrease in risk of death for a 1 mg/</w:t>
      </w:r>
      <w:proofErr w:type="spellStart"/>
      <w:r>
        <w:rPr>
          <w:color w:val="000000"/>
          <w:sz w:val="22"/>
          <w:szCs w:val="22"/>
        </w:rPr>
        <w:t>dL</w:t>
      </w:r>
      <w:proofErr w:type="spellEnd"/>
      <w:r>
        <w:rPr>
          <w:color w:val="000000"/>
          <w:sz w:val="22"/>
          <w:szCs w:val="22"/>
        </w:rPr>
        <w:t xml:space="preserve"> increase in serum LDL. Within the LDL between 130 and 159 mg/</w:t>
      </w:r>
      <w:proofErr w:type="spellStart"/>
      <w:r>
        <w:rPr>
          <w:color w:val="000000"/>
          <w:sz w:val="22"/>
          <w:szCs w:val="22"/>
        </w:rPr>
        <w:t>dL</w:t>
      </w:r>
      <w:proofErr w:type="spellEnd"/>
      <w:r>
        <w:rPr>
          <w:color w:val="000000"/>
          <w:sz w:val="22"/>
          <w:szCs w:val="22"/>
        </w:rPr>
        <w:t xml:space="preserve"> group, there is a 0.361% increase in risk of death for a 1 mg/</w:t>
      </w:r>
      <w:proofErr w:type="spellStart"/>
      <w:r>
        <w:rPr>
          <w:color w:val="000000"/>
          <w:sz w:val="22"/>
          <w:szCs w:val="22"/>
        </w:rPr>
        <w:t>dL</w:t>
      </w:r>
      <w:proofErr w:type="spellEnd"/>
      <w:r>
        <w:rPr>
          <w:color w:val="000000"/>
          <w:sz w:val="22"/>
          <w:szCs w:val="22"/>
        </w:rPr>
        <w:t xml:space="preserve"> increase in serum LDL. Within the LDL between 160 and 189 mg/</w:t>
      </w:r>
      <w:proofErr w:type="spellStart"/>
      <w:r>
        <w:rPr>
          <w:color w:val="000000"/>
          <w:sz w:val="22"/>
          <w:szCs w:val="22"/>
        </w:rPr>
        <w:t>dL</w:t>
      </w:r>
      <w:proofErr w:type="spellEnd"/>
      <w:r>
        <w:rPr>
          <w:color w:val="000000"/>
          <w:sz w:val="22"/>
          <w:szCs w:val="22"/>
        </w:rPr>
        <w:t xml:space="preserve"> group, there is a 2.908% decrease in risk of death for a 1 mg/</w:t>
      </w:r>
      <w:proofErr w:type="spellStart"/>
      <w:r>
        <w:rPr>
          <w:color w:val="000000"/>
          <w:sz w:val="22"/>
          <w:szCs w:val="22"/>
        </w:rPr>
        <w:t>dL</w:t>
      </w:r>
      <w:proofErr w:type="spellEnd"/>
      <w:r>
        <w:rPr>
          <w:color w:val="000000"/>
          <w:sz w:val="22"/>
          <w:szCs w:val="22"/>
        </w:rPr>
        <w:t xml:space="preserve"> increase in serum LDL. Within the LDL greater than </w:t>
      </w:r>
      <w:r>
        <w:rPr>
          <w:color w:val="000000"/>
          <w:sz w:val="22"/>
          <w:szCs w:val="22"/>
        </w:rPr>
        <w:br/>
        <w:t>189 mg/</w:t>
      </w:r>
      <w:proofErr w:type="spellStart"/>
      <w:r>
        <w:rPr>
          <w:color w:val="000000"/>
          <w:sz w:val="22"/>
          <w:szCs w:val="22"/>
        </w:rPr>
        <w:t>dL</w:t>
      </w:r>
      <w:proofErr w:type="spellEnd"/>
      <w:r>
        <w:rPr>
          <w:color w:val="000000"/>
          <w:sz w:val="22"/>
          <w:szCs w:val="22"/>
        </w:rPr>
        <w:t xml:space="preserve"> group, there is a 2.8804% increase in risk of death for a 1 mg/</w:t>
      </w:r>
      <w:proofErr w:type="spellStart"/>
      <w:r>
        <w:rPr>
          <w:color w:val="000000"/>
          <w:sz w:val="22"/>
          <w:szCs w:val="22"/>
        </w:rPr>
        <w:t>dL</w:t>
      </w:r>
      <w:proofErr w:type="spellEnd"/>
      <w:r>
        <w:rPr>
          <w:color w:val="000000"/>
          <w:sz w:val="22"/>
          <w:szCs w:val="22"/>
        </w:rPr>
        <w:t xml:space="preserve"> increase in serum LDL.</w:t>
      </w:r>
      <w:r w:rsidR="00ED392E">
        <w:rPr>
          <w:color w:val="000000"/>
          <w:sz w:val="22"/>
          <w:szCs w:val="22"/>
        </w:rPr>
        <w:t xml:space="preserve"> The intercept of this model can be thought of as the estimate for the instantaneous risk of death for the group w</w:t>
      </w:r>
      <w:r w:rsidR="00190420">
        <w:rPr>
          <w:color w:val="000000"/>
          <w:sz w:val="22"/>
          <w:szCs w:val="22"/>
        </w:rPr>
        <w:t>h</w:t>
      </w:r>
      <w:r w:rsidR="00ED392E">
        <w:rPr>
          <w:color w:val="000000"/>
          <w:sz w:val="22"/>
          <w:szCs w:val="22"/>
        </w:rPr>
        <w:t>ere LD</w:t>
      </w:r>
      <w:r w:rsidR="00190420">
        <w:rPr>
          <w:color w:val="000000"/>
          <w:sz w:val="22"/>
          <w:szCs w:val="22"/>
        </w:rPr>
        <w:t>L is 0</w:t>
      </w:r>
      <w:ins w:id="147" w:author="Author">
        <w:r w:rsidR="002213BD">
          <w:rPr>
            <w:color w:val="000000"/>
            <w:sz w:val="22"/>
            <w:szCs w:val="22"/>
          </w:rPr>
          <w:t xml:space="preserve"> (baseline hazard function for the reference group -1)</w:t>
        </w:r>
      </w:ins>
      <w:r w:rsidR="00190420">
        <w:rPr>
          <w:color w:val="000000"/>
          <w:sz w:val="22"/>
          <w:szCs w:val="22"/>
        </w:rPr>
        <w:t>.</w:t>
      </w:r>
      <w:r w:rsidR="00ED392E">
        <w:rPr>
          <w:color w:val="000000"/>
          <w:sz w:val="22"/>
          <w:szCs w:val="22"/>
        </w:rPr>
        <w:t xml:space="preserve"> </w:t>
      </w:r>
      <w:r w:rsidR="00190420">
        <w:rPr>
          <w:color w:val="000000"/>
          <w:sz w:val="22"/>
          <w:szCs w:val="22"/>
        </w:rPr>
        <w:t>H</w:t>
      </w:r>
      <w:r w:rsidR="00ED392E">
        <w:rPr>
          <w:color w:val="000000"/>
          <w:sz w:val="22"/>
          <w:szCs w:val="22"/>
        </w:rPr>
        <w:t>owever this is not scientifically meaningful, so it can be ignored.</w:t>
      </w:r>
    </w:p>
    <w:p w14:paraId="139FB42D" w14:textId="77777777" w:rsidR="002213BD" w:rsidRDefault="002213BD" w:rsidP="00BF4AFE">
      <w:pPr>
        <w:pStyle w:val="ListParagraph"/>
        <w:autoSpaceDE w:val="0"/>
        <w:autoSpaceDN w:val="0"/>
        <w:adjustRightInd w:val="0"/>
        <w:rPr>
          <w:ins w:id="148" w:author="Author"/>
          <w:color w:val="000000"/>
          <w:sz w:val="22"/>
          <w:szCs w:val="22"/>
        </w:rPr>
        <w:pPrChange w:id="149" w:author="Author">
          <w:pPr>
            <w:pStyle w:val="ListParagraph"/>
            <w:numPr>
              <w:ilvl w:val="1"/>
              <w:numId w:val="3"/>
            </w:numPr>
            <w:autoSpaceDE w:val="0"/>
            <w:autoSpaceDN w:val="0"/>
            <w:adjustRightInd w:val="0"/>
            <w:ind w:hanging="360"/>
          </w:pPr>
        </w:pPrChange>
      </w:pPr>
    </w:p>
    <w:p w14:paraId="34A71CF0" w14:textId="70CFE8ED" w:rsidR="008067F2" w:rsidRDefault="002213BD" w:rsidP="00BF4AFE">
      <w:pPr>
        <w:pStyle w:val="ListParagraph"/>
        <w:autoSpaceDE w:val="0"/>
        <w:autoSpaceDN w:val="0"/>
        <w:adjustRightInd w:val="0"/>
        <w:rPr>
          <w:color w:val="000000"/>
          <w:sz w:val="22"/>
          <w:szCs w:val="22"/>
        </w:rPr>
        <w:pPrChange w:id="150" w:author="Author">
          <w:pPr>
            <w:pStyle w:val="ListParagraph"/>
            <w:numPr>
              <w:ilvl w:val="1"/>
              <w:numId w:val="3"/>
            </w:numPr>
            <w:autoSpaceDE w:val="0"/>
            <w:autoSpaceDN w:val="0"/>
            <w:adjustRightInd w:val="0"/>
            <w:ind w:hanging="360"/>
          </w:pPr>
        </w:pPrChange>
      </w:pPr>
      <w:ins w:id="151" w:author="Author">
        <w:r>
          <w:rPr>
            <w:color w:val="000000"/>
            <w:sz w:val="22"/>
            <w:szCs w:val="22"/>
          </w:rPr>
          <w:t>Grade: 4/5</w:t>
        </w:r>
      </w:ins>
      <w:r w:rsidR="008A3CE0">
        <w:rPr>
          <w:color w:val="000000"/>
          <w:sz w:val="22"/>
          <w:szCs w:val="22"/>
        </w:rPr>
        <w:br/>
      </w:r>
    </w:p>
    <w:p w14:paraId="5970B0BC" w14:textId="77777777" w:rsidR="002213BD" w:rsidRDefault="008A3CE0" w:rsidP="008067F2">
      <w:pPr>
        <w:pStyle w:val="ListParagraph"/>
        <w:numPr>
          <w:ilvl w:val="1"/>
          <w:numId w:val="3"/>
        </w:numPr>
        <w:autoSpaceDE w:val="0"/>
        <w:autoSpaceDN w:val="0"/>
        <w:adjustRightInd w:val="0"/>
        <w:rPr>
          <w:ins w:id="152" w:author="Author"/>
          <w:color w:val="000000"/>
          <w:sz w:val="22"/>
          <w:szCs w:val="22"/>
        </w:rPr>
      </w:pPr>
      <w:r>
        <w:rPr>
          <w:color w:val="000000"/>
          <w:sz w:val="22"/>
          <w:szCs w:val="22"/>
        </w:rPr>
        <w:t>To assess whether the model fitted above provides a better fit than the model that only uses a continuous LDL (</w:t>
      </w:r>
      <w:proofErr w:type="spellStart"/>
      <w:r>
        <w:rPr>
          <w:color w:val="000000"/>
          <w:sz w:val="22"/>
          <w:szCs w:val="22"/>
        </w:rPr>
        <w:t>i.e</w:t>
      </w:r>
      <w:proofErr w:type="spellEnd"/>
      <w:r>
        <w:rPr>
          <w:color w:val="000000"/>
          <w:sz w:val="22"/>
          <w:szCs w:val="22"/>
        </w:rPr>
        <w:t xml:space="preserve"> a linear model) we would need to test if the hazard ratio estimates for each LDL group are equal to each other using a Chi-squared test. The p-value yielded from this test is 0.0788. Therefore, we fail to reject the null hypothesis that the hazard ratio estimates are the same for each group. That is, we cannot say this model is better than a linear model where the independent variable is continuous. </w:t>
      </w:r>
    </w:p>
    <w:p w14:paraId="4D6995D0" w14:textId="77777777" w:rsidR="002213BD" w:rsidRDefault="002213BD" w:rsidP="00BF4AFE">
      <w:pPr>
        <w:pStyle w:val="ListParagraph"/>
        <w:autoSpaceDE w:val="0"/>
        <w:autoSpaceDN w:val="0"/>
        <w:adjustRightInd w:val="0"/>
        <w:rPr>
          <w:ins w:id="153" w:author="Author"/>
          <w:color w:val="000000"/>
          <w:sz w:val="22"/>
          <w:szCs w:val="22"/>
        </w:rPr>
        <w:pPrChange w:id="154" w:author="Author">
          <w:pPr>
            <w:pStyle w:val="ListParagraph"/>
            <w:numPr>
              <w:ilvl w:val="1"/>
              <w:numId w:val="3"/>
            </w:numPr>
            <w:autoSpaceDE w:val="0"/>
            <w:autoSpaceDN w:val="0"/>
            <w:adjustRightInd w:val="0"/>
            <w:ind w:hanging="360"/>
          </w:pPr>
        </w:pPrChange>
      </w:pPr>
    </w:p>
    <w:p w14:paraId="1ECE02BE" w14:textId="6C11E8CF" w:rsidR="00787EC4" w:rsidRDefault="002213BD" w:rsidP="00BF4AFE">
      <w:pPr>
        <w:pStyle w:val="ListParagraph"/>
        <w:autoSpaceDE w:val="0"/>
        <w:autoSpaceDN w:val="0"/>
        <w:adjustRightInd w:val="0"/>
        <w:rPr>
          <w:color w:val="000000"/>
          <w:sz w:val="22"/>
          <w:szCs w:val="22"/>
        </w:rPr>
        <w:pPrChange w:id="155" w:author="Author">
          <w:pPr>
            <w:pStyle w:val="ListParagraph"/>
            <w:numPr>
              <w:ilvl w:val="1"/>
              <w:numId w:val="3"/>
            </w:numPr>
            <w:autoSpaceDE w:val="0"/>
            <w:autoSpaceDN w:val="0"/>
            <w:adjustRightInd w:val="0"/>
            <w:ind w:hanging="360"/>
          </w:pPr>
        </w:pPrChange>
      </w:pPr>
      <w:ins w:id="156" w:author="Author">
        <w:r>
          <w:rPr>
            <w:color w:val="000000"/>
            <w:sz w:val="22"/>
            <w:szCs w:val="22"/>
          </w:rPr>
          <w:t>Grade: 5/5</w:t>
        </w:r>
      </w:ins>
      <w:r w:rsidR="00787EC4">
        <w:rPr>
          <w:color w:val="000000"/>
          <w:sz w:val="22"/>
          <w:szCs w:val="22"/>
        </w:rPr>
        <w:br/>
      </w:r>
    </w:p>
    <w:p w14:paraId="22FFB4E1" w14:textId="4E9A800E" w:rsidR="008A3CE0" w:rsidRDefault="00787EC4" w:rsidP="008067F2">
      <w:pPr>
        <w:pStyle w:val="ListParagraph"/>
        <w:numPr>
          <w:ilvl w:val="1"/>
          <w:numId w:val="3"/>
        </w:numPr>
        <w:autoSpaceDE w:val="0"/>
        <w:autoSpaceDN w:val="0"/>
        <w:adjustRightInd w:val="0"/>
        <w:rPr>
          <w:color w:val="000000"/>
          <w:sz w:val="22"/>
          <w:szCs w:val="22"/>
        </w:rPr>
      </w:pPr>
      <w:r>
        <w:rPr>
          <w:color w:val="000000"/>
          <w:sz w:val="22"/>
          <w:szCs w:val="22"/>
        </w:rPr>
        <w:t xml:space="preserve">The hazard rates within each LDL </w:t>
      </w:r>
      <w:proofErr w:type="spellStart"/>
      <w:r>
        <w:rPr>
          <w:color w:val="000000"/>
          <w:sz w:val="22"/>
          <w:szCs w:val="22"/>
        </w:rPr>
        <w:t>cateogry</w:t>
      </w:r>
      <w:proofErr w:type="spellEnd"/>
      <w:r>
        <w:rPr>
          <w:color w:val="000000"/>
          <w:sz w:val="22"/>
          <w:szCs w:val="22"/>
        </w:rPr>
        <w:t xml:space="preserve"> were computed relative to subjects with serum LDL levels of 160 mg/</w:t>
      </w:r>
      <w:proofErr w:type="spellStart"/>
      <w:r>
        <w:rPr>
          <w:color w:val="000000"/>
          <w:sz w:val="22"/>
          <w:szCs w:val="22"/>
        </w:rPr>
        <w:t>dL</w:t>
      </w:r>
      <w:proofErr w:type="spellEnd"/>
      <w:r>
        <w:rPr>
          <w:color w:val="000000"/>
          <w:sz w:val="22"/>
          <w:szCs w:val="22"/>
        </w:rPr>
        <w:t xml:space="preserve"> by computing hazard ratios for all subjects and dividing by the estimated hazard ratio for subjects with serum LDL of 160 mg/</w:t>
      </w:r>
      <w:proofErr w:type="spellStart"/>
      <w:r>
        <w:rPr>
          <w:color w:val="000000"/>
          <w:sz w:val="22"/>
          <w:szCs w:val="22"/>
        </w:rPr>
        <w:t>dL</w:t>
      </w:r>
      <w:proofErr w:type="spellEnd"/>
      <w:r>
        <w:rPr>
          <w:color w:val="000000"/>
          <w:sz w:val="22"/>
          <w:szCs w:val="22"/>
        </w:rPr>
        <w:br/>
      </w:r>
      <w:r>
        <w:rPr>
          <w:color w:val="000000"/>
          <w:sz w:val="22"/>
          <w:szCs w:val="22"/>
        </w:rPr>
        <w:br/>
      </w:r>
    </w:p>
    <w:p w14:paraId="01291B87" w14:textId="15E00F39" w:rsidR="00363F53" w:rsidRDefault="00233477" w:rsidP="00787EC4">
      <w:pPr>
        <w:pStyle w:val="ListParagraph"/>
        <w:numPr>
          <w:ilvl w:val="0"/>
          <w:numId w:val="3"/>
        </w:numPr>
        <w:autoSpaceDE w:val="0"/>
        <w:autoSpaceDN w:val="0"/>
        <w:adjustRightInd w:val="0"/>
        <w:rPr>
          <w:color w:val="000000"/>
          <w:sz w:val="22"/>
          <w:szCs w:val="22"/>
        </w:rPr>
      </w:pPr>
      <w:r>
        <w:rPr>
          <w:rStyle w:val="CommentReference"/>
        </w:rPr>
        <w:commentReference w:id="157"/>
      </w:r>
    </w:p>
    <w:p w14:paraId="6DBA222B" w14:textId="77777777" w:rsidR="00754669" w:rsidRDefault="00363F53" w:rsidP="00314290">
      <w:pPr>
        <w:pStyle w:val="ListParagraph"/>
        <w:numPr>
          <w:ilvl w:val="1"/>
          <w:numId w:val="3"/>
        </w:numPr>
        <w:autoSpaceDE w:val="0"/>
        <w:autoSpaceDN w:val="0"/>
        <w:adjustRightInd w:val="0"/>
        <w:rPr>
          <w:ins w:id="158" w:author="Author"/>
          <w:color w:val="000000"/>
          <w:sz w:val="22"/>
          <w:szCs w:val="22"/>
        </w:rPr>
      </w:pPr>
      <w:r>
        <w:rPr>
          <w:color w:val="000000"/>
          <w:sz w:val="22"/>
          <w:szCs w:val="22"/>
        </w:rPr>
        <w:t xml:space="preserve">In the methods in </w:t>
      </w:r>
      <w:proofErr w:type="spellStart"/>
      <w:r>
        <w:rPr>
          <w:color w:val="000000"/>
          <w:sz w:val="22"/>
          <w:szCs w:val="22"/>
        </w:rPr>
        <w:t>homeworks</w:t>
      </w:r>
      <w:proofErr w:type="spellEnd"/>
      <w:r>
        <w:rPr>
          <w:color w:val="000000"/>
          <w:sz w:val="22"/>
          <w:szCs w:val="22"/>
        </w:rPr>
        <w:t xml:space="preserve"> 4 and 5 we were not only able to test if there was an overall association between LDL and </w:t>
      </w:r>
      <w:proofErr w:type="spellStart"/>
      <w:r>
        <w:rPr>
          <w:color w:val="000000"/>
          <w:sz w:val="22"/>
          <w:szCs w:val="22"/>
        </w:rPr>
        <w:t>all cause</w:t>
      </w:r>
      <w:proofErr w:type="spellEnd"/>
      <w:r>
        <w:rPr>
          <w:color w:val="000000"/>
          <w:sz w:val="22"/>
          <w:szCs w:val="22"/>
        </w:rPr>
        <w:t xml:space="preserve"> mortality, but we were also able to test if there is a linear or non-linear association between LDL and </w:t>
      </w:r>
      <w:proofErr w:type="spellStart"/>
      <w:r>
        <w:rPr>
          <w:color w:val="000000"/>
          <w:sz w:val="22"/>
          <w:szCs w:val="22"/>
        </w:rPr>
        <w:t>all cause</w:t>
      </w:r>
      <w:proofErr w:type="spellEnd"/>
      <w:r>
        <w:rPr>
          <w:color w:val="000000"/>
          <w:sz w:val="22"/>
          <w:szCs w:val="22"/>
        </w:rPr>
        <w:t xml:space="preserve"> mortality. In </w:t>
      </w:r>
      <w:proofErr w:type="spellStart"/>
      <w:r>
        <w:rPr>
          <w:color w:val="000000"/>
          <w:sz w:val="22"/>
          <w:szCs w:val="22"/>
        </w:rPr>
        <w:t>homeworks</w:t>
      </w:r>
      <w:proofErr w:type="spellEnd"/>
      <w:r>
        <w:rPr>
          <w:color w:val="000000"/>
          <w:sz w:val="22"/>
          <w:szCs w:val="22"/>
        </w:rPr>
        <w:t xml:space="preserve"> 1-3 we had to work under the assumption the relationship between LDL and </w:t>
      </w:r>
      <w:proofErr w:type="spellStart"/>
      <w:r>
        <w:rPr>
          <w:color w:val="000000"/>
          <w:sz w:val="22"/>
          <w:szCs w:val="22"/>
        </w:rPr>
        <w:t xml:space="preserve">all </w:t>
      </w:r>
      <w:proofErr w:type="gramStart"/>
      <w:r>
        <w:rPr>
          <w:color w:val="000000"/>
          <w:sz w:val="22"/>
          <w:szCs w:val="22"/>
        </w:rPr>
        <w:t>cause</w:t>
      </w:r>
      <w:proofErr w:type="spellEnd"/>
      <w:proofErr w:type="gramEnd"/>
      <w:r>
        <w:rPr>
          <w:color w:val="000000"/>
          <w:sz w:val="22"/>
          <w:szCs w:val="22"/>
        </w:rPr>
        <w:t xml:space="preserve"> mortality was linear</w:t>
      </w:r>
      <w:ins w:id="159" w:author="Author">
        <w:r w:rsidR="00754669">
          <w:rPr>
            <w:color w:val="000000"/>
            <w:sz w:val="22"/>
            <w:szCs w:val="22"/>
          </w:rPr>
          <w:t xml:space="preserve"> (we also make this assumption in HW 4 when we model LDL continuously -1)</w:t>
        </w:r>
      </w:ins>
      <w:r>
        <w:rPr>
          <w:color w:val="000000"/>
          <w:sz w:val="22"/>
          <w:szCs w:val="22"/>
        </w:rPr>
        <w:t xml:space="preserve">. Also, in earlier </w:t>
      </w:r>
      <w:proofErr w:type="spellStart"/>
      <w:r>
        <w:rPr>
          <w:color w:val="000000"/>
          <w:sz w:val="22"/>
          <w:szCs w:val="22"/>
        </w:rPr>
        <w:t>homeworks</w:t>
      </w:r>
      <w:proofErr w:type="spellEnd"/>
      <w:r>
        <w:rPr>
          <w:color w:val="000000"/>
          <w:sz w:val="22"/>
          <w:szCs w:val="22"/>
        </w:rPr>
        <w:t xml:space="preserve"> we often dichotomized death. In </w:t>
      </w:r>
      <w:proofErr w:type="spellStart"/>
      <w:r>
        <w:rPr>
          <w:color w:val="000000"/>
          <w:sz w:val="22"/>
          <w:szCs w:val="22"/>
        </w:rPr>
        <w:t>homeworks</w:t>
      </w:r>
      <w:proofErr w:type="spellEnd"/>
      <w:r>
        <w:rPr>
          <w:color w:val="000000"/>
          <w:sz w:val="22"/>
          <w:szCs w:val="22"/>
        </w:rPr>
        <w:t xml:space="preserve"> 4 and 5 we were able to use methods that accounted for the censored nature of the data and could treat observation time as a continuous variable. Finally, in </w:t>
      </w:r>
      <w:proofErr w:type="spellStart"/>
      <w:r>
        <w:rPr>
          <w:color w:val="000000"/>
          <w:sz w:val="22"/>
          <w:szCs w:val="22"/>
        </w:rPr>
        <w:t>homeworks</w:t>
      </w:r>
      <w:proofErr w:type="spellEnd"/>
      <w:r>
        <w:rPr>
          <w:color w:val="000000"/>
          <w:sz w:val="22"/>
          <w:szCs w:val="22"/>
        </w:rPr>
        <w:t xml:space="preserve"> 4 and 5 we were able to change the reference group when making comparisons in a multiplicative model</w:t>
      </w:r>
      <w:ins w:id="160" w:author="Author">
        <w:r w:rsidR="00754669">
          <w:rPr>
            <w:color w:val="000000"/>
            <w:sz w:val="22"/>
            <w:szCs w:val="22"/>
          </w:rPr>
          <w:t xml:space="preserve"> (This is not sure, we can also change reference group in earlier HW by </w:t>
        </w:r>
        <w:proofErr w:type="spellStart"/>
        <w:r w:rsidR="00754669">
          <w:rPr>
            <w:color w:val="000000"/>
            <w:sz w:val="22"/>
            <w:szCs w:val="22"/>
          </w:rPr>
          <w:t>reparameterizing</w:t>
        </w:r>
        <w:proofErr w:type="spellEnd"/>
        <w:r w:rsidR="00754669">
          <w:rPr>
            <w:color w:val="000000"/>
            <w:sz w:val="22"/>
            <w:szCs w:val="22"/>
          </w:rPr>
          <w:t xml:space="preserve"> the LDL level)</w:t>
        </w:r>
      </w:ins>
      <w:r>
        <w:rPr>
          <w:color w:val="000000"/>
          <w:sz w:val="22"/>
          <w:szCs w:val="22"/>
        </w:rPr>
        <w:t>. For example, we could treat subjects with LDL levels of 160 mg/</w:t>
      </w:r>
      <w:proofErr w:type="spellStart"/>
      <w:r>
        <w:rPr>
          <w:color w:val="000000"/>
          <w:sz w:val="22"/>
          <w:szCs w:val="22"/>
        </w:rPr>
        <w:t>dL</w:t>
      </w:r>
      <w:proofErr w:type="spellEnd"/>
      <w:r>
        <w:rPr>
          <w:color w:val="000000"/>
          <w:sz w:val="22"/>
          <w:szCs w:val="22"/>
        </w:rPr>
        <w:t xml:space="preserve"> as the reference group. We did not have this flexibility in earlier analyses</w:t>
      </w:r>
      <w:ins w:id="161" w:author="Author">
        <w:r w:rsidR="00754669">
          <w:rPr>
            <w:color w:val="000000"/>
            <w:sz w:val="22"/>
            <w:szCs w:val="22"/>
          </w:rPr>
          <w:t xml:space="preserve"> (This is not </w:t>
        </w:r>
        <w:proofErr w:type="spellStart"/>
        <w:r w:rsidR="00754669">
          <w:rPr>
            <w:color w:val="000000"/>
            <w:sz w:val="22"/>
            <w:szCs w:val="22"/>
          </w:rPr>
          <w:t>ture</w:t>
        </w:r>
        <w:proofErr w:type="spellEnd"/>
        <w:r w:rsidR="00754669">
          <w:rPr>
            <w:color w:val="000000"/>
            <w:sz w:val="22"/>
            <w:szCs w:val="22"/>
          </w:rPr>
          <w:t>)</w:t>
        </w:r>
      </w:ins>
      <w:r>
        <w:rPr>
          <w:color w:val="000000"/>
          <w:sz w:val="22"/>
          <w:szCs w:val="22"/>
        </w:rPr>
        <w:t>.</w:t>
      </w:r>
    </w:p>
    <w:p w14:paraId="44B42A3A" w14:textId="77777777" w:rsidR="00754669" w:rsidRDefault="00754669" w:rsidP="00BF4AFE">
      <w:pPr>
        <w:pStyle w:val="ListParagraph"/>
        <w:autoSpaceDE w:val="0"/>
        <w:autoSpaceDN w:val="0"/>
        <w:adjustRightInd w:val="0"/>
        <w:rPr>
          <w:ins w:id="162" w:author="Author"/>
          <w:color w:val="000000"/>
          <w:sz w:val="22"/>
          <w:szCs w:val="22"/>
        </w:rPr>
        <w:pPrChange w:id="163" w:author="Author">
          <w:pPr>
            <w:pStyle w:val="ListParagraph"/>
            <w:numPr>
              <w:ilvl w:val="1"/>
              <w:numId w:val="3"/>
            </w:numPr>
            <w:autoSpaceDE w:val="0"/>
            <w:autoSpaceDN w:val="0"/>
            <w:adjustRightInd w:val="0"/>
            <w:ind w:hanging="360"/>
          </w:pPr>
        </w:pPrChange>
      </w:pPr>
    </w:p>
    <w:p w14:paraId="7367B5C2" w14:textId="4EC4C80A" w:rsidR="00363F53" w:rsidRPr="00BF4AFE" w:rsidRDefault="00754669" w:rsidP="00BF4AFE">
      <w:pPr>
        <w:pStyle w:val="ListParagraph"/>
        <w:autoSpaceDE w:val="0"/>
        <w:autoSpaceDN w:val="0"/>
        <w:adjustRightInd w:val="0"/>
        <w:rPr>
          <w:color w:val="000000"/>
          <w:sz w:val="22"/>
          <w:szCs w:val="22"/>
          <w:rPrChange w:id="164" w:author="Author">
            <w:rPr/>
          </w:rPrChange>
        </w:rPr>
        <w:pPrChange w:id="165" w:author="Author">
          <w:pPr>
            <w:pStyle w:val="ListParagraph"/>
            <w:numPr>
              <w:ilvl w:val="1"/>
              <w:numId w:val="3"/>
            </w:numPr>
            <w:autoSpaceDE w:val="0"/>
            <w:autoSpaceDN w:val="0"/>
            <w:adjustRightInd w:val="0"/>
            <w:ind w:hanging="360"/>
          </w:pPr>
        </w:pPrChange>
      </w:pPr>
      <w:ins w:id="166" w:author="Author">
        <w:r>
          <w:rPr>
            <w:color w:val="000000"/>
            <w:sz w:val="22"/>
            <w:szCs w:val="22"/>
          </w:rPr>
          <w:t>Grade: 1/3</w:t>
        </w:r>
      </w:ins>
      <w:r w:rsidR="00363F53" w:rsidRPr="00BF4AFE">
        <w:rPr>
          <w:color w:val="000000"/>
          <w:sz w:val="22"/>
          <w:szCs w:val="22"/>
          <w:rPrChange w:id="167" w:author="Author">
            <w:rPr/>
          </w:rPrChange>
        </w:rPr>
        <w:br/>
      </w:r>
    </w:p>
    <w:p w14:paraId="657764EB" w14:textId="77777777" w:rsidR="00754669" w:rsidRDefault="00363F53" w:rsidP="00314290">
      <w:pPr>
        <w:pStyle w:val="ListParagraph"/>
        <w:numPr>
          <w:ilvl w:val="1"/>
          <w:numId w:val="3"/>
        </w:numPr>
        <w:autoSpaceDE w:val="0"/>
        <w:autoSpaceDN w:val="0"/>
        <w:adjustRightInd w:val="0"/>
        <w:rPr>
          <w:ins w:id="168" w:author="Author"/>
          <w:color w:val="000000"/>
          <w:sz w:val="22"/>
          <w:szCs w:val="22"/>
        </w:rPr>
      </w:pPr>
      <w:r>
        <w:rPr>
          <w:color w:val="000000"/>
          <w:sz w:val="22"/>
          <w:szCs w:val="22"/>
        </w:rPr>
        <w:t xml:space="preserve">The results found in homework 4 and the one found in this model are fairly different. In the middle fitted in (2) the hazard ratio estimates comparing each LDL group were much larger than any estimates found in homework 4. From the model fitted in (3) the hazard ratio estimates are </w:t>
      </w:r>
      <w:r>
        <w:rPr>
          <w:color w:val="000000"/>
          <w:sz w:val="22"/>
          <w:szCs w:val="22"/>
        </w:rPr>
        <w:lastRenderedPageBreak/>
        <w:t xml:space="preserve">much lower than what was found in homework 4. </w:t>
      </w:r>
      <w:r w:rsidR="007A6B3D">
        <w:rPr>
          <w:color w:val="000000"/>
          <w:sz w:val="22"/>
          <w:szCs w:val="22"/>
        </w:rPr>
        <w:t>The centered logged hazard ratio estimates found in homework 4 are similar to the hazard ratio estimates found in (3) with 160 mg/</w:t>
      </w:r>
      <w:proofErr w:type="spellStart"/>
      <w:r w:rsidR="007A6B3D">
        <w:rPr>
          <w:color w:val="000000"/>
          <w:sz w:val="22"/>
          <w:szCs w:val="22"/>
        </w:rPr>
        <w:t>dL</w:t>
      </w:r>
      <w:proofErr w:type="spellEnd"/>
      <w:r w:rsidR="007A6B3D">
        <w:rPr>
          <w:color w:val="000000"/>
          <w:sz w:val="22"/>
          <w:szCs w:val="22"/>
        </w:rPr>
        <w:t xml:space="preserve"> as the reference group. The dummy variable fitted hazard ratio estimates are similar to the centered hazard ratio estimates. The plots below show the </w:t>
      </w:r>
      <w:r w:rsidR="00903AA7">
        <w:rPr>
          <w:color w:val="000000"/>
          <w:sz w:val="22"/>
          <w:szCs w:val="22"/>
        </w:rPr>
        <w:t>similarities</w:t>
      </w:r>
      <w:ins w:id="169" w:author="Author">
        <w:r w:rsidR="00754669">
          <w:rPr>
            <w:color w:val="000000"/>
            <w:sz w:val="22"/>
            <w:szCs w:val="22"/>
          </w:rPr>
          <w:t xml:space="preserve"> (I think you didn't answer the question on the point. Please refer to the key. You need to see all the lines in one graph instead of interpreting the difference in each graph separately, the estimates are actually pretty similar. The only difference is that </w:t>
        </w:r>
        <w:proofErr w:type="spellStart"/>
        <w:r w:rsidR="00754669">
          <w:rPr>
            <w:color w:val="000000"/>
            <w:sz w:val="22"/>
            <w:szCs w:val="22"/>
          </w:rPr>
          <w:t>splins</w:t>
        </w:r>
        <w:proofErr w:type="spellEnd"/>
        <w:r w:rsidR="00754669">
          <w:rPr>
            <w:color w:val="000000"/>
            <w:sz w:val="22"/>
            <w:szCs w:val="22"/>
          </w:rPr>
          <w:t xml:space="preserve"> and dummies are more flexible)</w:t>
        </w:r>
      </w:ins>
      <w:r w:rsidR="007A6B3D">
        <w:rPr>
          <w:color w:val="000000"/>
          <w:sz w:val="22"/>
          <w:szCs w:val="22"/>
        </w:rPr>
        <w:t>.</w:t>
      </w:r>
      <w:r w:rsidR="007A6B3D">
        <w:rPr>
          <w:color w:val="000000"/>
          <w:sz w:val="22"/>
          <w:szCs w:val="22"/>
        </w:rPr>
        <w:br/>
      </w:r>
      <w:r w:rsidR="007A6B3D">
        <w:rPr>
          <w:color w:val="000000"/>
          <w:sz w:val="22"/>
          <w:szCs w:val="22"/>
        </w:rPr>
        <w:br/>
      </w:r>
      <w:r w:rsidR="007A6B3D">
        <w:rPr>
          <w:noProof/>
          <w:color w:val="000000"/>
          <w:sz w:val="22"/>
          <w:szCs w:val="22"/>
          <w:lang w:eastAsia="zh-CN"/>
        </w:rPr>
        <w:drawing>
          <wp:inline distT="0" distB="0" distL="0" distR="0" wp14:anchorId="285348BA" wp14:editId="04C7F0E6">
            <wp:extent cx="2514032" cy="1828313"/>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ted.png"/>
                    <pic:cNvPicPr/>
                  </pic:nvPicPr>
                  <pic:blipFill>
                    <a:blip r:embed="rId9">
                      <a:extLst>
                        <a:ext uri="{28A0092B-C50C-407E-A947-70E740481C1C}">
                          <a14:useLocalDpi xmlns:a14="http://schemas.microsoft.com/office/drawing/2010/main" val="0"/>
                        </a:ext>
                      </a:extLst>
                    </a:blip>
                    <a:stretch>
                      <a:fillRect/>
                    </a:stretch>
                  </pic:blipFill>
                  <pic:spPr>
                    <a:xfrm>
                      <a:off x="0" y="0"/>
                      <a:ext cx="2515050" cy="1829053"/>
                    </a:xfrm>
                    <a:prstGeom prst="rect">
                      <a:avLst/>
                    </a:prstGeom>
                  </pic:spPr>
                </pic:pic>
              </a:graphicData>
            </a:graphic>
          </wp:inline>
        </w:drawing>
      </w:r>
      <w:r w:rsidR="007A6B3D">
        <w:rPr>
          <w:noProof/>
          <w:color w:val="000000"/>
          <w:sz w:val="22"/>
          <w:szCs w:val="22"/>
          <w:lang w:eastAsia="zh-CN"/>
        </w:rPr>
        <w:drawing>
          <wp:inline distT="0" distB="0" distL="0" distR="0" wp14:anchorId="4A9206F5" wp14:editId="2DF86F1D">
            <wp:extent cx="2514600" cy="18288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pdf"/>
                    <pic:cNvPicPr/>
                  </pic:nvPicPr>
                  <pic:blipFill>
                    <a:blip r:embed="rId10">
                      <a:extLst>
                        <a:ext uri="{28A0092B-C50C-407E-A947-70E740481C1C}">
                          <a14:useLocalDpi xmlns:a14="http://schemas.microsoft.com/office/drawing/2010/main" val="0"/>
                        </a:ext>
                      </a:extLst>
                    </a:blip>
                    <a:stretch>
                      <a:fillRect/>
                    </a:stretch>
                  </pic:blipFill>
                  <pic:spPr>
                    <a:xfrm>
                      <a:off x="0" y="0"/>
                      <a:ext cx="2514600" cy="1828801"/>
                    </a:xfrm>
                    <a:prstGeom prst="rect">
                      <a:avLst/>
                    </a:prstGeom>
                  </pic:spPr>
                </pic:pic>
              </a:graphicData>
            </a:graphic>
          </wp:inline>
        </w:drawing>
      </w:r>
    </w:p>
    <w:p w14:paraId="09DC17B5" w14:textId="77777777" w:rsidR="00754669" w:rsidRDefault="00754669" w:rsidP="00BF4AFE">
      <w:pPr>
        <w:pStyle w:val="ListParagraph"/>
        <w:autoSpaceDE w:val="0"/>
        <w:autoSpaceDN w:val="0"/>
        <w:adjustRightInd w:val="0"/>
        <w:rPr>
          <w:ins w:id="170" w:author="Author"/>
          <w:color w:val="000000"/>
          <w:sz w:val="22"/>
          <w:szCs w:val="22"/>
        </w:rPr>
        <w:pPrChange w:id="171" w:author="Author">
          <w:pPr>
            <w:pStyle w:val="ListParagraph"/>
            <w:numPr>
              <w:ilvl w:val="1"/>
              <w:numId w:val="3"/>
            </w:numPr>
            <w:autoSpaceDE w:val="0"/>
            <w:autoSpaceDN w:val="0"/>
            <w:adjustRightInd w:val="0"/>
            <w:ind w:hanging="360"/>
          </w:pPr>
        </w:pPrChange>
      </w:pPr>
    </w:p>
    <w:p w14:paraId="558BFADB" w14:textId="5B862816" w:rsidR="00363F53" w:rsidRPr="00BF4AFE" w:rsidRDefault="00754669" w:rsidP="00BF4AFE">
      <w:pPr>
        <w:pStyle w:val="ListParagraph"/>
        <w:autoSpaceDE w:val="0"/>
        <w:autoSpaceDN w:val="0"/>
        <w:adjustRightInd w:val="0"/>
        <w:rPr>
          <w:color w:val="000000"/>
          <w:sz w:val="22"/>
          <w:szCs w:val="22"/>
          <w:rPrChange w:id="172" w:author="Author">
            <w:rPr/>
          </w:rPrChange>
        </w:rPr>
        <w:pPrChange w:id="173" w:author="Author">
          <w:pPr>
            <w:pStyle w:val="ListParagraph"/>
            <w:numPr>
              <w:ilvl w:val="1"/>
              <w:numId w:val="3"/>
            </w:numPr>
            <w:autoSpaceDE w:val="0"/>
            <w:autoSpaceDN w:val="0"/>
            <w:adjustRightInd w:val="0"/>
            <w:ind w:hanging="360"/>
          </w:pPr>
        </w:pPrChange>
      </w:pPr>
      <w:ins w:id="174" w:author="Author">
        <w:r>
          <w:rPr>
            <w:color w:val="000000"/>
            <w:sz w:val="22"/>
            <w:szCs w:val="22"/>
          </w:rPr>
          <w:t>Grade: 1/3</w:t>
        </w:r>
      </w:ins>
      <w:r w:rsidR="00363F53" w:rsidRPr="00BF4AFE">
        <w:rPr>
          <w:color w:val="000000"/>
          <w:sz w:val="22"/>
          <w:szCs w:val="22"/>
          <w:rPrChange w:id="175" w:author="Author">
            <w:rPr/>
          </w:rPrChange>
        </w:rPr>
        <w:br/>
      </w:r>
    </w:p>
    <w:p w14:paraId="44BCA9B6" w14:textId="3FB825EE" w:rsidR="00754669" w:rsidRDefault="00903AA7" w:rsidP="00903AA7">
      <w:pPr>
        <w:pStyle w:val="ListParagraph"/>
        <w:numPr>
          <w:ilvl w:val="1"/>
          <w:numId w:val="3"/>
        </w:numPr>
        <w:autoSpaceDE w:val="0"/>
        <w:autoSpaceDN w:val="0"/>
        <w:adjustRightInd w:val="0"/>
        <w:rPr>
          <w:ins w:id="176" w:author="Author"/>
          <w:color w:val="000000"/>
          <w:sz w:val="22"/>
          <w:szCs w:val="22"/>
        </w:rPr>
      </w:pPr>
      <w:r>
        <w:rPr>
          <w:color w:val="000000"/>
          <w:sz w:val="22"/>
          <w:szCs w:val="22"/>
        </w:rPr>
        <w:t xml:space="preserve">A priori, I would choose the analysis preformed in part (2) of this homework. As mentioned above, the advantages in this analysis are that we do not have to assume a non-linear association between LDL and </w:t>
      </w:r>
      <w:proofErr w:type="spellStart"/>
      <w:r>
        <w:rPr>
          <w:color w:val="000000"/>
          <w:sz w:val="22"/>
          <w:szCs w:val="22"/>
        </w:rPr>
        <w:t>all cause</w:t>
      </w:r>
      <w:proofErr w:type="spellEnd"/>
      <w:r>
        <w:rPr>
          <w:color w:val="000000"/>
          <w:sz w:val="22"/>
          <w:szCs w:val="22"/>
        </w:rPr>
        <w:t xml:space="preserve"> mortality</w:t>
      </w:r>
      <w:ins w:id="177" w:author="Author">
        <w:r w:rsidR="00233477">
          <w:rPr>
            <w:color w:val="000000"/>
            <w:sz w:val="22"/>
            <w:szCs w:val="22"/>
          </w:rPr>
          <w:t xml:space="preserve"> (assuming linearity is not a bad practice. It is probably the best assumption to make when you know little. However, here due to multiplicative effect of predictors, log LDL may be the best)</w:t>
        </w:r>
      </w:ins>
      <w:r>
        <w:rPr>
          <w:color w:val="000000"/>
          <w:sz w:val="22"/>
          <w:szCs w:val="22"/>
        </w:rPr>
        <w:t xml:space="preserve">. Although multiplicative models are sometimes more complicated to interpret, they may be more scientifically meaningful. This model may be especially scientifically meaningful as we considered pre-specified LDL groups that have scientific meaning. Although treating LDL as a continuous variable may increase statistical power, comparing groups that have a biological meaning may help us better answer the scientific question. </w:t>
      </w:r>
      <w:ins w:id="178" w:author="Author">
        <w:r w:rsidR="00233477">
          <w:rPr>
            <w:color w:val="000000"/>
            <w:sz w:val="22"/>
            <w:szCs w:val="22"/>
          </w:rPr>
          <w:t>(using flexible method for POI may not be a good choice and dummies are the last thing you would like to try)</w:t>
        </w:r>
      </w:ins>
    </w:p>
    <w:p w14:paraId="384F1508" w14:textId="77777777" w:rsidR="00233477" w:rsidRDefault="00233477" w:rsidP="00BF4AFE">
      <w:pPr>
        <w:pStyle w:val="ListParagraph"/>
        <w:autoSpaceDE w:val="0"/>
        <w:autoSpaceDN w:val="0"/>
        <w:adjustRightInd w:val="0"/>
        <w:rPr>
          <w:ins w:id="179" w:author="Author"/>
          <w:color w:val="000000"/>
          <w:sz w:val="22"/>
          <w:szCs w:val="22"/>
        </w:rPr>
        <w:pPrChange w:id="180" w:author="Author">
          <w:pPr>
            <w:pStyle w:val="ListParagraph"/>
            <w:numPr>
              <w:ilvl w:val="1"/>
              <w:numId w:val="3"/>
            </w:numPr>
            <w:autoSpaceDE w:val="0"/>
            <w:autoSpaceDN w:val="0"/>
            <w:adjustRightInd w:val="0"/>
            <w:ind w:hanging="360"/>
          </w:pPr>
        </w:pPrChange>
      </w:pPr>
    </w:p>
    <w:p w14:paraId="4CE6B2C4" w14:textId="673D8F87" w:rsidR="00233477" w:rsidRDefault="00233477" w:rsidP="00BF4AFE">
      <w:pPr>
        <w:pStyle w:val="ListParagraph"/>
        <w:autoSpaceDE w:val="0"/>
        <w:autoSpaceDN w:val="0"/>
        <w:adjustRightInd w:val="0"/>
        <w:rPr>
          <w:ins w:id="181" w:author="Author"/>
          <w:color w:val="000000"/>
          <w:sz w:val="22"/>
          <w:szCs w:val="22"/>
        </w:rPr>
        <w:pPrChange w:id="182" w:author="Author">
          <w:pPr>
            <w:pStyle w:val="ListParagraph"/>
            <w:numPr>
              <w:ilvl w:val="1"/>
              <w:numId w:val="3"/>
            </w:numPr>
            <w:autoSpaceDE w:val="0"/>
            <w:autoSpaceDN w:val="0"/>
            <w:adjustRightInd w:val="0"/>
            <w:ind w:hanging="360"/>
          </w:pPr>
        </w:pPrChange>
      </w:pPr>
      <w:ins w:id="183" w:author="Author">
        <w:r>
          <w:rPr>
            <w:color w:val="000000"/>
            <w:sz w:val="22"/>
            <w:szCs w:val="22"/>
          </w:rPr>
          <w:t xml:space="preserve">Grade: 1/5 please refer to the key and see comments in your answer.  </w:t>
        </w:r>
      </w:ins>
    </w:p>
    <w:p w14:paraId="6D4939AF" w14:textId="77777777" w:rsidR="00233477" w:rsidRDefault="00233477" w:rsidP="00BF4AFE">
      <w:pPr>
        <w:pStyle w:val="ListParagraph"/>
        <w:autoSpaceDE w:val="0"/>
        <w:autoSpaceDN w:val="0"/>
        <w:adjustRightInd w:val="0"/>
        <w:rPr>
          <w:ins w:id="184" w:author="Author"/>
          <w:color w:val="000000"/>
          <w:sz w:val="22"/>
          <w:szCs w:val="22"/>
        </w:rPr>
        <w:pPrChange w:id="185" w:author="Author">
          <w:pPr>
            <w:pStyle w:val="ListParagraph"/>
            <w:numPr>
              <w:ilvl w:val="1"/>
              <w:numId w:val="3"/>
            </w:numPr>
            <w:autoSpaceDE w:val="0"/>
            <w:autoSpaceDN w:val="0"/>
            <w:adjustRightInd w:val="0"/>
            <w:ind w:hanging="360"/>
          </w:pPr>
        </w:pPrChange>
      </w:pPr>
    </w:p>
    <w:p w14:paraId="0C444C6C" w14:textId="14C77D2B" w:rsidR="0073242A" w:rsidRPr="00903AA7" w:rsidRDefault="009579BC" w:rsidP="00BF4AFE">
      <w:pPr>
        <w:pStyle w:val="ListParagraph"/>
        <w:autoSpaceDE w:val="0"/>
        <w:autoSpaceDN w:val="0"/>
        <w:adjustRightInd w:val="0"/>
        <w:rPr>
          <w:color w:val="000000"/>
          <w:sz w:val="22"/>
          <w:szCs w:val="22"/>
        </w:rPr>
        <w:pPrChange w:id="186" w:author="Author">
          <w:pPr>
            <w:pStyle w:val="ListParagraph"/>
            <w:numPr>
              <w:ilvl w:val="1"/>
              <w:numId w:val="3"/>
            </w:numPr>
            <w:autoSpaceDE w:val="0"/>
            <w:autoSpaceDN w:val="0"/>
            <w:adjustRightInd w:val="0"/>
            <w:ind w:hanging="360"/>
          </w:pPr>
        </w:pPrChange>
      </w:pPr>
      <w:r w:rsidRPr="00903AA7">
        <w:rPr>
          <w:color w:val="000000"/>
          <w:sz w:val="22"/>
          <w:szCs w:val="22"/>
        </w:rPr>
        <w:br/>
      </w:r>
      <w:r w:rsidRPr="00903AA7">
        <w:rPr>
          <w:color w:val="000000"/>
          <w:sz w:val="22"/>
          <w:szCs w:val="22"/>
        </w:rPr>
        <w:br/>
      </w:r>
    </w:p>
    <w:sectPr w:rsidR="0073242A" w:rsidRPr="00903A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161A3191" w14:textId="25917509" w:rsidR="00233477" w:rsidRDefault="00233477">
      <w:pPr>
        <w:pStyle w:val="CommentText"/>
      </w:pPr>
      <w:r>
        <w:rPr>
          <w:rStyle w:val="CommentReference"/>
        </w:rPr>
        <w:annotationRef/>
      </w:r>
      <w:r>
        <w:t>Total grade: 40/</w:t>
      </w:r>
      <w:r w:rsidR="00BF4AFE">
        <w:t>81</w:t>
      </w:r>
    </w:p>
  </w:comment>
  <w:comment w:id="1" w:author="Author" w:initials="A">
    <w:p w14:paraId="13787FF2" w14:textId="5D8A95D6" w:rsidR="007E2A77" w:rsidRDefault="007E2A77">
      <w:pPr>
        <w:pStyle w:val="CommentText"/>
      </w:pPr>
      <w:r>
        <w:rPr>
          <w:rStyle w:val="CommentReference"/>
        </w:rPr>
        <w:annotationRef/>
      </w:r>
      <w:r>
        <w:t>15/30</w:t>
      </w:r>
    </w:p>
  </w:comment>
  <w:comment w:id="99" w:author="Author" w:initials="A">
    <w:p w14:paraId="4D29A8AB" w14:textId="5B603D3D" w:rsidR="00233477" w:rsidRDefault="00233477">
      <w:pPr>
        <w:pStyle w:val="CommentText"/>
      </w:pPr>
      <w:r>
        <w:rPr>
          <w:rStyle w:val="CommentReference"/>
        </w:rPr>
        <w:annotationRef/>
      </w:r>
      <w:r>
        <w:t>11/20</w:t>
      </w:r>
    </w:p>
  </w:comment>
  <w:comment w:id="108" w:author="Author" w:initials="A">
    <w:p w14:paraId="3050E10B" w14:textId="75FEBA59" w:rsidR="00182D92" w:rsidRDefault="00182D92">
      <w:pPr>
        <w:pStyle w:val="CommentText"/>
      </w:pPr>
      <w:r>
        <w:rPr>
          <w:rStyle w:val="CommentReference"/>
        </w:rPr>
        <w:annotationRef/>
      </w:r>
      <w:r>
        <w:t xml:space="preserve">You need to add a column for all subjects. Refer to the key. </w:t>
      </w:r>
      <w:r w:rsidR="009533FC">
        <w:t>-2</w:t>
      </w:r>
    </w:p>
  </w:comment>
  <w:comment w:id="136" w:author="Author" w:initials="A">
    <w:p w14:paraId="265006B7" w14:textId="0C845E7D" w:rsidR="00233477" w:rsidRDefault="00233477">
      <w:pPr>
        <w:pStyle w:val="CommentText"/>
      </w:pPr>
      <w:r>
        <w:rPr>
          <w:rStyle w:val="CommentReference"/>
        </w:rPr>
        <w:annotationRef/>
      </w:r>
      <w:r>
        <w:t>11/20</w:t>
      </w:r>
    </w:p>
  </w:comment>
  <w:comment w:id="157" w:author="Author" w:initials="A">
    <w:p w14:paraId="1693E6EB" w14:textId="2FF0072D" w:rsidR="00233477" w:rsidRDefault="00233477">
      <w:pPr>
        <w:pStyle w:val="CommentText"/>
      </w:pPr>
      <w:r>
        <w:rPr>
          <w:rStyle w:val="CommentReference"/>
        </w:rPr>
        <w:annotationRef/>
      </w:r>
      <w:r>
        <w:t>3/11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1A3191" w15:done="0"/>
  <w15:commentEx w15:paraId="13787FF2" w15:done="0"/>
  <w15:commentEx w15:paraId="4D29A8AB" w15:done="0"/>
  <w15:commentEx w15:paraId="3050E10B" w15:done="0"/>
  <w15:commentEx w15:paraId="265006B7" w15:done="0"/>
  <w15:commentEx w15:paraId="1693E6E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38C"/>
    <w:multiLevelType w:val="hybridMultilevel"/>
    <w:tmpl w:val="368E45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8B6084"/>
    <w:multiLevelType w:val="multilevel"/>
    <w:tmpl w:val="2F5AE9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D734C9"/>
    <w:multiLevelType w:val="hybridMultilevel"/>
    <w:tmpl w:val="8A56842E"/>
    <w:lvl w:ilvl="0" w:tplc="19DEAEE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65317"/>
    <w:multiLevelType w:val="hybridMultilevel"/>
    <w:tmpl w:val="B26A1D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1601F"/>
    <w:multiLevelType w:val="multilevel"/>
    <w:tmpl w:val="B92C6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1B5DB7"/>
    <w:multiLevelType w:val="multilevel"/>
    <w:tmpl w:val="2F5AE9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8426F59"/>
    <w:multiLevelType w:val="multilevel"/>
    <w:tmpl w:val="2F5AE9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A95AB5"/>
    <w:multiLevelType w:val="hybridMultilevel"/>
    <w:tmpl w:val="4A249C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27"/>
    <w:rsid w:val="00001A94"/>
    <w:rsid w:val="00051FE4"/>
    <w:rsid w:val="0006014C"/>
    <w:rsid w:val="00071FEA"/>
    <w:rsid w:val="00085803"/>
    <w:rsid w:val="00091009"/>
    <w:rsid w:val="00174927"/>
    <w:rsid w:val="001752B6"/>
    <w:rsid w:val="00182D92"/>
    <w:rsid w:val="00190420"/>
    <w:rsid w:val="002213BD"/>
    <w:rsid w:val="00233477"/>
    <w:rsid w:val="002C4B71"/>
    <w:rsid w:val="00314290"/>
    <w:rsid w:val="0035043B"/>
    <w:rsid w:val="00363F53"/>
    <w:rsid w:val="00366AF8"/>
    <w:rsid w:val="003703C5"/>
    <w:rsid w:val="003740AD"/>
    <w:rsid w:val="00390297"/>
    <w:rsid w:val="003D0857"/>
    <w:rsid w:val="00442D97"/>
    <w:rsid w:val="00453911"/>
    <w:rsid w:val="00473B40"/>
    <w:rsid w:val="004B7931"/>
    <w:rsid w:val="00510C09"/>
    <w:rsid w:val="005253FD"/>
    <w:rsid w:val="00543225"/>
    <w:rsid w:val="00571BD1"/>
    <w:rsid w:val="0057292A"/>
    <w:rsid w:val="005D05EA"/>
    <w:rsid w:val="00615877"/>
    <w:rsid w:val="006254B5"/>
    <w:rsid w:val="00647026"/>
    <w:rsid w:val="006951A5"/>
    <w:rsid w:val="006C25ED"/>
    <w:rsid w:val="0073242A"/>
    <w:rsid w:val="00754669"/>
    <w:rsid w:val="00772143"/>
    <w:rsid w:val="00787EC4"/>
    <w:rsid w:val="007A6B3D"/>
    <w:rsid w:val="007E2A77"/>
    <w:rsid w:val="008067F2"/>
    <w:rsid w:val="008335C0"/>
    <w:rsid w:val="008A3CE0"/>
    <w:rsid w:val="008D2FF6"/>
    <w:rsid w:val="008E2A36"/>
    <w:rsid w:val="00903AA7"/>
    <w:rsid w:val="00912970"/>
    <w:rsid w:val="009259C3"/>
    <w:rsid w:val="009533FC"/>
    <w:rsid w:val="009579BC"/>
    <w:rsid w:val="009822B8"/>
    <w:rsid w:val="009A76F6"/>
    <w:rsid w:val="009D300C"/>
    <w:rsid w:val="009D5B4B"/>
    <w:rsid w:val="009E155C"/>
    <w:rsid w:val="00A06335"/>
    <w:rsid w:val="00A147B2"/>
    <w:rsid w:val="00A17052"/>
    <w:rsid w:val="00AB37C3"/>
    <w:rsid w:val="00B072D7"/>
    <w:rsid w:val="00B23B41"/>
    <w:rsid w:val="00B54F19"/>
    <w:rsid w:val="00BF4AFE"/>
    <w:rsid w:val="00C1623F"/>
    <w:rsid w:val="00C500A5"/>
    <w:rsid w:val="00CE0442"/>
    <w:rsid w:val="00D6470D"/>
    <w:rsid w:val="00D80375"/>
    <w:rsid w:val="00D833E1"/>
    <w:rsid w:val="00D97D7E"/>
    <w:rsid w:val="00E90AFF"/>
    <w:rsid w:val="00EA7A3D"/>
    <w:rsid w:val="00EB4778"/>
    <w:rsid w:val="00EC7885"/>
    <w:rsid w:val="00ED392E"/>
    <w:rsid w:val="00F22725"/>
    <w:rsid w:val="00F6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9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27"/>
    <w:pPr>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375"/>
    <w:pPr>
      <w:ind w:left="720"/>
      <w:contextualSpacing/>
    </w:pPr>
  </w:style>
  <w:style w:type="paragraph" w:styleId="BalloonText">
    <w:name w:val="Balloon Text"/>
    <w:basedOn w:val="Normal"/>
    <w:link w:val="BalloonTextChar"/>
    <w:uiPriority w:val="99"/>
    <w:semiHidden/>
    <w:unhideWhenUsed/>
    <w:rsid w:val="009579BC"/>
    <w:rPr>
      <w:rFonts w:ascii="Lucida Grande" w:hAnsi="Lucida Grande"/>
      <w:sz w:val="18"/>
      <w:szCs w:val="18"/>
    </w:rPr>
  </w:style>
  <w:style w:type="character" w:customStyle="1" w:styleId="BalloonTextChar">
    <w:name w:val="Balloon Text Char"/>
    <w:basedOn w:val="DefaultParagraphFont"/>
    <w:link w:val="BalloonText"/>
    <w:uiPriority w:val="99"/>
    <w:semiHidden/>
    <w:rsid w:val="009579BC"/>
    <w:rPr>
      <w:rFonts w:ascii="Lucida Grande" w:eastAsia="Times New Roman" w:hAnsi="Lucida Grande" w:cs="Times New Roman"/>
      <w:sz w:val="18"/>
      <w:szCs w:val="18"/>
    </w:rPr>
  </w:style>
  <w:style w:type="table" w:styleId="TableGrid">
    <w:name w:val="Table Grid"/>
    <w:basedOn w:val="TableNormal"/>
    <w:uiPriority w:val="39"/>
    <w:rsid w:val="00957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2A77"/>
    <w:rPr>
      <w:sz w:val="16"/>
      <w:szCs w:val="16"/>
    </w:rPr>
  </w:style>
  <w:style w:type="paragraph" w:styleId="CommentText">
    <w:name w:val="annotation text"/>
    <w:basedOn w:val="Normal"/>
    <w:link w:val="CommentTextChar"/>
    <w:uiPriority w:val="99"/>
    <w:semiHidden/>
    <w:unhideWhenUsed/>
    <w:rsid w:val="007E2A77"/>
  </w:style>
  <w:style w:type="character" w:customStyle="1" w:styleId="CommentTextChar">
    <w:name w:val="Comment Text Char"/>
    <w:basedOn w:val="DefaultParagraphFont"/>
    <w:link w:val="CommentText"/>
    <w:uiPriority w:val="99"/>
    <w:semiHidden/>
    <w:rsid w:val="007E2A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2A77"/>
    <w:rPr>
      <w:b/>
      <w:bCs/>
    </w:rPr>
  </w:style>
  <w:style w:type="character" w:customStyle="1" w:styleId="CommentSubjectChar">
    <w:name w:val="Comment Subject Char"/>
    <w:basedOn w:val="CommentTextChar"/>
    <w:link w:val="CommentSubject"/>
    <w:uiPriority w:val="99"/>
    <w:semiHidden/>
    <w:rsid w:val="007E2A7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76A3B-0904-4776-B03D-E3D5DB54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35</cp:revision>
  <dcterms:created xsi:type="dcterms:W3CDTF">2014-02-07T20:54:00Z</dcterms:created>
  <dcterms:modified xsi:type="dcterms:W3CDTF">2014-02-14T11:01:00Z</dcterms:modified>
</cp:coreProperties>
</file>