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Pr="0036127B" w:rsidRDefault="001E2894" w:rsidP="00C93A29">
      <w:pPr>
        <w:autoSpaceDE w:val="0"/>
        <w:autoSpaceDN w:val="0"/>
        <w:adjustRightInd w:val="0"/>
        <w:jc w:val="center"/>
        <w:rPr>
          <w:b/>
          <w:color w:val="000000"/>
          <w:sz w:val="22"/>
          <w:szCs w:val="22"/>
        </w:rPr>
      </w:pPr>
      <w:r>
        <w:rPr>
          <w:b/>
          <w:color w:val="000000"/>
          <w:sz w:val="22"/>
          <w:szCs w:val="22"/>
        </w:rPr>
        <w:t>Homework #5</w:t>
      </w:r>
    </w:p>
    <w:p w:rsidR="00C93A29" w:rsidRPr="0036127B" w:rsidRDefault="001E2894" w:rsidP="00C93A29">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2014</w:t>
      </w:r>
    </w:p>
    <w:p w:rsidR="00261CFB" w:rsidRPr="000172E3" w:rsidRDefault="000172E3" w:rsidP="00261CFB">
      <w:pPr>
        <w:autoSpaceDE w:val="0"/>
        <w:autoSpaceDN w:val="0"/>
        <w:adjustRightInd w:val="0"/>
        <w:rPr>
          <w:color w:val="FF0000"/>
          <w:sz w:val="22"/>
          <w:szCs w:val="22"/>
          <w:rPrChange w:id="0" w:author="Author">
            <w:rPr>
              <w:sz w:val="22"/>
              <w:szCs w:val="22"/>
            </w:rPr>
          </w:rPrChange>
        </w:rPr>
      </w:pPr>
      <w:ins w:id="1" w:author="Author">
        <w:r>
          <w:rPr>
            <w:color w:val="FF0000"/>
            <w:sz w:val="22"/>
            <w:szCs w:val="22"/>
          </w:rPr>
          <w:t>67/77</w:t>
        </w:r>
      </w:ins>
      <w:bookmarkStart w:id="2" w:name="_GoBack"/>
      <w:bookmarkEnd w:id="2"/>
    </w:p>
    <w:p w:rsidR="00C359E5" w:rsidRDefault="00C359E5" w:rsidP="00F538AE">
      <w:pPr>
        <w:numPr>
          <w:ilvl w:val="0"/>
          <w:numId w:val="19"/>
        </w:numPr>
        <w:autoSpaceDE w:val="0"/>
        <w:autoSpaceDN w:val="0"/>
        <w:adjustRightInd w:val="0"/>
        <w:spacing w:after="120"/>
        <w:rPr>
          <w:sz w:val="22"/>
          <w:szCs w:val="22"/>
        </w:rPr>
      </w:pPr>
    </w:p>
    <w:p w:rsidR="00A07631" w:rsidRPr="00A826EB" w:rsidRDefault="00A07631" w:rsidP="00A07631">
      <w:pPr>
        <w:numPr>
          <w:ilvl w:val="1"/>
          <w:numId w:val="19"/>
        </w:numPr>
        <w:autoSpaceDE w:val="0"/>
        <w:autoSpaceDN w:val="0"/>
        <w:adjustRightInd w:val="0"/>
        <w:spacing w:after="120"/>
        <w:rPr>
          <w:sz w:val="22"/>
          <w:szCs w:val="22"/>
        </w:rPr>
      </w:pPr>
      <w:r w:rsidRPr="00A826EB">
        <w:rPr>
          <w:i/>
          <w:sz w:val="22"/>
          <w:szCs w:val="22"/>
        </w:rPr>
        <w:t xml:space="preserve">Saturation: </w:t>
      </w:r>
      <w:r w:rsidRPr="00A826EB">
        <w:rPr>
          <w:sz w:val="22"/>
          <w:szCs w:val="22"/>
        </w:rPr>
        <w:t>Yes this model is saturated; we have the same number of parameters</w:t>
      </w:r>
      <w:r w:rsidR="005F31C8" w:rsidRPr="00A826EB">
        <w:rPr>
          <w:sz w:val="22"/>
          <w:szCs w:val="22"/>
        </w:rPr>
        <w:t xml:space="preserve"> (4) as we do groups included in the analysis (the 4 race groups).</w:t>
      </w:r>
    </w:p>
    <w:p w:rsidR="0081688F" w:rsidRDefault="005F31C8" w:rsidP="004D5AD7">
      <w:pPr>
        <w:autoSpaceDE w:val="0"/>
        <w:autoSpaceDN w:val="0"/>
        <w:adjustRightInd w:val="0"/>
        <w:spacing w:after="120"/>
        <w:rPr>
          <w:sz w:val="22"/>
          <w:szCs w:val="22"/>
        </w:rPr>
      </w:pPr>
      <w:r>
        <w:rPr>
          <w:i/>
          <w:sz w:val="22"/>
          <w:szCs w:val="22"/>
        </w:rPr>
        <w:t xml:space="preserve">Methods: </w:t>
      </w:r>
      <w:r>
        <w:rPr>
          <w:sz w:val="22"/>
          <w:szCs w:val="22"/>
        </w:rPr>
        <w:t xml:space="preserve">Robust logistic regression was performed using dummy variables to code for the four </w:t>
      </w:r>
      <w:r w:rsidR="004D5AD7">
        <w:rPr>
          <w:sz w:val="22"/>
          <w:szCs w:val="22"/>
        </w:rPr>
        <w:t>races: white (n= 572)</w:t>
      </w:r>
      <w:r>
        <w:rPr>
          <w:sz w:val="22"/>
          <w:szCs w:val="22"/>
        </w:rPr>
        <w:t>, black</w:t>
      </w:r>
      <w:r w:rsidR="004D5AD7">
        <w:rPr>
          <w:sz w:val="22"/>
          <w:szCs w:val="22"/>
        </w:rPr>
        <w:t xml:space="preserve"> (n= 104)</w:t>
      </w:r>
      <w:r>
        <w:rPr>
          <w:sz w:val="22"/>
          <w:szCs w:val="22"/>
        </w:rPr>
        <w:t>, Asian</w:t>
      </w:r>
      <w:r w:rsidR="004D5AD7">
        <w:rPr>
          <w:sz w:val="22"/>
          <w:szCs w:val="22"/>
        </w:rPr>
        <w:t xml:space="preserve"> (n= 47)</w:t>
      </w:r>
      <w:r>
        <w:rPr>
          <w:sz w:val="22"/>
          <w:szCs w:val="22"/>
        </w:rPr>
        <w:t>, and other</w:t>
      </w:r>
      <w:r w:rsidR="004D5AD7">
        <w:rPr>
          <w:sz w:val="22"/>
          <w:szCs w:val="22"/>
        </w:rPr>
        <w:t xml:space="preserve"> (n=12</w:t>
      </w:r>
      <w:r>
        <w:rPr>
          <w:sz w:val="22"/>
          <w:szCs w:val="22"/>
        </w:rPr>
        <w:t xml:space="preserve">). </w:t>
      </w:r>
      <w:r w:rsidR="0081688F">
        <w:rPr>
          <w:sz w:val="22"/>
          <w:szCs w:val="22"/>
        </w:rPr>
        <w:t>Dummy variables were encoded so that subjects with the race characteristic of the variable of interest were coded as 1, and all other races were coded as 0</w:t>
      </w:r>
      <w:r w:rsidR="0081688F" w:rsidRPr="004D5AD7">
        <w:rPr>
          <w:sz w:val="22"/>
          <w:szCs w:val="22"/>
        </w:rPr>
        <w:t>. Statistical inference was based on the Wald statistic computed from the regression slope parameter and its standard error, with two-sided p value and 95% confidence interval computed using the approximate normal distribution for logistic regression parameter estimates.</w:t>
      </w:r>
    </w:p>
    <w:p w:rsidR="00CC2460" w:rsidRDefault="0081688F" w:rsidP="004D5AD7">
      <w:pPr>
        <w:autoSpaceDE w:val="0"/>
        <w:autoSpaceDN w:val="0"/>
        <w:adjustRightInd w:val="0"/>
        <w:spacing w:after="120"/>
        <w:rPr>
          <w:sz w:val="22"/>
          <w:szCs w:val="22"/>
        </w:rPr>
      </w:pPr>
      <w:r>
        <w:rPr>
          <w:i/>
          <w:sz w:val="22"/>
          <w:szCs w:val="22"/>
        </w:rPr>
        <w:t>Inference:</w:t>
      </w:r>
      <w:r>
        <w:rPr>
          <w:sz w:val="22"/>
          <w:szCs w:val="22"/>
        </w:rPr>
        <w:t xml:space="preserve"> This study provided data on diabetes diagnosis information and race information for 735 individuals. </w:t>
      </w:r>
      <w:r w:rsidR="00CC2460">
        <w:rPr>
          <w:sz w:val="22"/>
          <w:szCs w:val="22"/>
        </w:rPr>
        <w:t xml:space="preserve">The prevalence of a diagnosis of diabetes is used as a proxy for determining the actual prevalence of diabetes within the study population, as stratified by subject’s race. </w:t>
      </w:r>
      <w:r w:rsidR="004D5AD7" w:rsidRPr="004D5AD7">
        <w:rPr>
          <w:sz w:val="22"/>
          <w:szCs w:val="22"/>
        </w:rPr>
        <w:t>The odds</w:t>
      </w:r>
      <w:r>
        <w:rPr>
          <w:sz w:val="22"/>
          <w:szCs w:val="22"/>
        </w:rPr>
        <w:t xml:space="preserve"> ratios indicating the odds of a diabetes diagnosis </w:t>
      </w:r>
      <w:r w:rsidR="00CC2460">
        <w:rPr>
          <w:sz w:val="22"/>
          <w:szCs w:val="22"/>
        </w:rPr>
        <w:t xml:space="preserve">for one race versus </w:t>
      </w:r>
      <w:r w:rsidR="002714DC">
        <w:rPr>
          <w:sz w:val="22"/>
          <w:szCs w:val="22"/>
        </w:rPr>
        <w:t>the referent race (in this case whites)</w:t>
      </w:r>
      <w:r w:rsidR="00CC2460">
        <w:rPr>
          <w:sz w:val="22"/>
          <w:szCs w:val="22"/>
        </w:rPr>
        <w:t xml:space="preserve"> are stated as follows:</w:t>
      </w:r>
    </w:p>
    <w:p w:rsidR="004D5AD7" w:rsidRDefault="00096DAF" w:rsidP="00CC2460">
      <w:pPr>
        <w:numPr>
          <w:ilvl w:val="0"/>
          <w:numId w:val="21"/>
        </w:numPr>
        <w:autoSpaceDE w:val="0"/>
        <w:autoSpaceDN w:val="0"/>
        <w:adjustRightInd w:val="0"/>
        <w:spacing w:after="120"/>
        <w:rPr>
          <w:sz w:val="22"/>
          <w:szCs w:val="22"/>
        </w:rPr>
      </w:pPr>
      <w:r>
        <w:rPr>
          <w:sz w:val="22"/>
          <w:szCs w:val="22"/>
        </w:rPr>
        <w:t>W</w:t>
      </w:r>
      <w:r w:rsidR="00CC2460">
        <w:rPr>
          <w:sz w:val="22"/>
          <w:szCs w:val="22"/>
        </w:rPr>
        <w:t xml:space="preserve">hite subjects had an odds </w:t>
      </w:r>
      <w:r w:rsidR="00252BC8">
        <w:rPr>
          <w:sz w:val="22"/>
          <w:szCs w:val="22"/>
        </w:rPr>
        <w:t xml:space="preserve">of </w:t>
      </w:r>
      <w:r w:rsidR="00CC2460">
        <w:rPr>
          <w:sz w:val="22"/>
          <w:szCs w:val="22"/>
        </w:rPr>
        <w:t>diabetes diagnosis of 0</w:t>
      </w:r>
      <w:r w:rsidR="00CC2460" w:rsidRPr="00CC2460">
        <w:rPr>
          <w:sz w:val="22"/>
          <w:szCs w:val="22"/>
        </w:rPr>
        <w:t>.1085</w:t>
      </w:r>
      <w:r w:rsidR="000447D7">
        <w:rPr>
          <w:sz w:val="22"/>
          <w:szCs w:val="22"/>
        </w:rPr>
        <w:t>. These odds</w:t>
      </w:r>
      <w:r w:rsidR="00CC2460">
        <w:rPr>
          <w:sz w:val="22"/>
          <w:szCs w:val="22"/>
        </w:rPr>
        <w:t xml:space="preserve"> would not b</w:t>
      </w:r>
      <w:r w:rsidR="000447D7">
        <w:rPr>
          <w:sz w:val="22"/>
          <w:szCs w:val="22"/>
        </w:rPr>
        <w:t>e unusual if the true odds</w:t>
      </w:r>
      <w:r w:rsidR="00CC2460">
        <w:rPr>
          <w:sz w:val="22"/>
          <w:szCs w:val="22"/>
        </w:rPr>
        <w:t xml:space="preserve"> for white subjects was anywhere between 0.08236 and 0</w:t>
      </w:r>
      <w:r w:rsidR="00967BEE">
        <w:rPr>
          <w:sz w:val="22"/>
          <w:szCs w:val="22"/>
        </w:rPr>
        <w:t>.1430 (p &lt;0.001)</w:t>
      </w:r>
      <w:r>
        <w:rPr>
          <w:sz w:val="22"/>
          <w:szCs w:val="22"/>
        </w:rPr>
        <w:t>.</w:t>
      </w:r>
      <w:r w:rsidR="00A826EB">
        <w:rPr>
          <w:sz w:val="22"/>
          <w:szCs w:val="22"/>
        </w:rPr>
        <w:t xml:space="preserve"> Note that in this case the p-value is not informative as it tells us that yes</w:t>
      </w:r>
      <w:r w:rsidR="00967BEE">
        <w:rPr>
          <w:sz w:val="22"/>
          <w:szCs w:val="22"/>
        </w:rPr>
        <w:t>,</w:t>
      </w:r>
      <w:r w:rsidR="00A826EB">
        <w:rPr>
          <w:sz w:val="22"/>
          <w:szCs w:val="22"/>
        </w:rPr>
        <w:t xml:space="preserve"> it is significant that a constant value is different from 0 (because the constant represents the odds ratio when all other covariates are 0, and </w:t>
      </w:r>
      <w:proofErr w:type="gramStart"/>
      <w:r w:rsidR="00A826EB">
        <w:rPr>
          <w:sz w:val="22"/>
          <w:szCs w:val="22"/>
        </w:rPr>
        <w:t>thus</w:t>
      </w:r>
      <w:proofErr w:type="gramEnd"/>
      <w:r w:rsidR="00A826EB">
        <w:rPr>
          <w:sz w:val="22"/>
          <w:szCs w:val="22"/>
        </w:rPr>
        <w:t xml:space="preserve"> any constant value that has a value will be different from 0). </w:t>
      </w:r>
    </w:p>
    <w:p w:rsidR="00221B55" w:rsidRDefault="00221B55" w:rsidP="00221B55">
      <w:pPr>
        <w:numPr>
          <w:ilvl w:val="0"/>
          <w:numId w:val="21"/>
        </w:numPr>
        <w:autoSpaceDE w:val="0"/>
        <w:autoSpaceDN w:val="0"/>
        <w:adjustRightInd w:val="0"/>
        <w:spacing w:after="120"/>
        <w:rPr>
          <w:sz w:val="22"/>
          <w:szCs w:val="22"/>
        </w:rPr>
      </w:pPr>
      <w:r>
        <w:rPr>
          <w:sz w:val="22"/>
          <w:szCs w:val="22"/>
        </w:rPr>
        <w:t xml:space="preserve">Black subjects had an odds ratio for diabetes diagnosis of 1.929, thus exhibiting an elevated odds of diabetes diagnosis in comparison </w:t>
      </w:r>
      <w:r w:rsidR="000447D7">
        <w:rPr>
          <w:sz w:val="22"/>
          <w:szCs w:val="22"/>
        </w:rPr>
        <w:t>to white subjects</w:t>
      </w:r>
      <w:r>
        <w:rPr>
          <w:sz w:val="22"/>
          <w:szCs w:val="22"/>
        </w:rPr>
        <w:t>. This odds ratio would not be unusual if the true odds ratio for black subjects</w:t>
      </w:r>
      <w:r w:rsidR="00967BEE">
        <w:rPr>
          <w:sz w:val="22"/>
          <w:szCs w:val="22"/>
        </w:rPr>
        <w:t xml:space="preserve"> to white subjects</w:t>
      </w:r>
      <w:r>
        <w:rPr>
          <w:sz w:val="22"/>
          <w:szCs w:val="22"/>
        </w:rPr>
        <w:t xml:space="preserve"> was anywhere between </w:t>
      </w:r>
      <w:r w:rsidRPr="00221B55">
        <w:rPr>
          <w:sz w:val="22"/>
          <w:szCs w:val="22"/>
        </w:rPr>
        <w:t>1.0815</w:t>
      </w:r>
      <w:r>
        <w:rPr>
          <w:sz w:val="22"/>
          <w:szCs w:val="22"/>
        </w:rPr>
        <w:t xml:space="preserve"> and 3.4391 (p = </w:t>
      </w:r>
      <w:r w:rsidRPr="00221B55">
        <w:rPr>
          <w:sz w:val="22"/>
          <w:szCs w:val="22"/>
        </w:rPr>
        <w:t>0.026</w:t>
      </w:r>
      <w:r>
        <w:rPr>
          <w:sz w:val="22"/>
          <w:szCs w:val="22"/>
        </w:rPr>
        <w:t xml:space="preserve">). As this observation is statistically significant, we can reject the null hypothesis that there is no difference in the odds of a diabetes diagnosis between black individuals and </w:t>
      </w:r>
      <w:r w:rsidR="000447D7">
        <w:rPr>
          <w:sz w:val="22"/>
          <w:szCs w:val="22"/>
        </w:rPr>
        <w:t>white individuals</w:t>
      </w:r>
      <w:r>
        <w:rPr>
          <w:sz w:val="22"/>
          <w:szCs w:val="22"/>
        </w:rPr>
        <w:t>.</w:t>
      </w:r>
    </w:p>
    <w:p w:rsidR="00221B55" w:rsidRDefault="0009432A" w:rsidP="00221B55">
      <w:pPr>
        <w:numPr>
          <w:ilvl w:val="0"/>
          <w:numId w:val="21"/>
        </w:numPr>
        <w:autoSpaceDE w:val="0"/>
        <w:autoSpaceDN w:val="0"/>
        <w:adjustRightInd w:val="0"/>
        <w:spacing w:after="120"/>
        <w:rPr>
          <w:sz w:val="22"/>
          <w:szCs w:val="22"/>
        </w:rPr>
      </w:pPr>
      <w:r>
        <w:rPr>
          <w:sz w:val="22"/>
          <w:szCs w:val="22"/>
        </w:rPr>
        <w:t>Asian</w:t>
      </w:r>
      <w:r w:rsidR="00221B55">
        <w:rPr>
          <w:sz w:val="22"/>
          <w:szCs w:val="22"/>
        </w:rPr>
        <w:t xml:space="preserve"> subjects had an odds ratio for diabetes diagnosis </w:t>
      </w:r>
      <w:r w:rsidR="000447D7">
        <w:rPr>
          <w:sz w:val="22"/>
          <w:szCs w:val="22"/>
        </w:rPr>
        <w:t xml:space="preserve">in relation to white subjects </w:t>
      </w:r>
      <w:r w:rsidR="00221B55">
        <w:rPr>
          <w:sz w:val="22"/>
          <w:szCs w:val="22"/>
        </w:rPr>
        <w:t>of</w:t>
      </w:r>
      <w:r>
        <w:rPr>
          <w:sz w:val="22"/>
          <w:szCs w:val="22"/>
        </w:rPr>
        <w:t xml:space="preserve"> 0.</w:t>
      </w:r>
      <w:r w:rsidRPr="0009432A">
        <w:rPr>
          <w:sz w:val="22"/>
          <w:szCs w:val="22"/>
        </w:rPr>
        <w:t>6282</w:t>
      </w:r>
      <w:r w:rsidR="00967BEE">
        <w:rPr>
          <w:sz w:val="22"/>
          <w:szCs w:val="22"/>
        </w:rPr>
        <w:t>, demonstrating a protective effect of being Asian</w:t>
      </w:r>
      <w:r w:rsidR="00221B55">
        <w:rPr>
          <w:sz w:val="22"/>
          <w:szCs w:val="22"/>
        </w:rPr>
        <w:t xml:space="preserve">. This odds ratio would not be unusual if the true odds ratio for </w:t>
      </w:r>
      <w:r>
        <w:rPr>
          <w:sz w:val="22"/>
          <w:szCs w:val="22"/>
        </w:rPr>
        <w:t>Asian</w:t>
      </w:r>
      <w:r w:rsidR="00221B55">
        <w:rPr>
          <w:sz w:val="22"/>
          <w:szCs w:val="22"/>
        </w:rPr>
        <w:t xml:space="preserve"> subjects </w:t>
      </w:r>
      <w:r w:rsidR="00967BEE">
        <w:rPr>
          <w:sz w:val="22"/>
          <w:szCs w:val="22"/>
        </w:rPr>
        <w:t xml:space="preserve">to white subjects </w:t>
      </w:r>
      <w:r w:rsidR="00221B55">
        <w:rPr>
          <w:sz w:val="22"/>
          <w:szCs w:val="22"/>
        </w:rPr>
        <w:t>was anywhere between 0</w:t>
      </w:r>
      <w:r w:rsidRPr="0009432A">
        <w:rPr>
          <w:sz w:val="22"/>
          <w:szCs w:val="22"/>
        </w:rPr>
        <w:t>.188</w:t>
      </w:r>
      <w:r>
        <w:rPr>
          <w:sz w:val="22"/>
          <w:szCs w:val="22"/>
        </w:rPr>
        <w:t>8</w:t>
      </w:r>
      <w:r w:rsidR="00221B55">
        <w:rPr>
          <w:sz w:val="22"/>
          <w:szCs w:val="22"/>
        </w:rPr>
        <w:t xml:space="preserve"> and </w:t>
      </w:r>
      <w:r>
        <w:rPr>
          <w:sz w:val="22"/>
          <w:szCs w:val="22"/>
        </w:rPr>
        <w:t xml:space="preserve">2.091 (p = </w:t>
      </w:r>
      <w:r w:rsidRPr="0009432A">
        <w:rPr>
          <w:sz w:val="22"/>
          <w:szCs w:val="22"/>
        </w:rPr>
        <w:t>0.449</w:t>
      </w:r>
      <w:r w:rsidR="00221B55">
        <w:rPr>
          <w:sz w:val="22"/>
          <w:szCs w:val="22"/>
        </w:rPr>
        <w:t xml:space="preserve">). </w:t>
      </w:r>
      <w:r>
        <w:rPr>
          <w:sz w:val="22"/>
          <w:szCs w:val="22"/>
        </w:rPr>
        <w:t xml:space="preserve">Given the lack of statistical significance of this odds ratio (likely </w:t>
      </w:r>
      <w:r w:rsidR="00967BEE">
        <w:rPr>
          <w:sz w:val="22"/>
          <w:szCs w:val="22"/>
        </w:rPr>
        <w:t xml:space="preserve">in part </w:t>
      </w:r>
      <w:r>
        <w:rPr>
          <w:sz w:val="22"/>
          <w:szCs w:val="22"/>
        </w:rPr>
        <w:t>due to the statistical imprecision associated with such a small sample size)</w:t>
      </w:r>
      <w:r w:rsidR="00221B55">
        <w:rPr>
          <w:sz w:val="22"/>
          <w:szCs w:val="22"/>
        </w:rPr>
        <w:t xml:space="preserve">, we </w:t>
      </w:r>
      <w:r>
        <w:rPr>
          <w:sz w:val="22"/>
          <w:szCs w:val="22"/>
        </w:rPr>
        <w:t>fail to reject</w:t>
      </w:r>
      <w:r w:rsidR="00221B55">
        <w:rPr>
          <w:sz w:val="22"/>
          <w:szCs w:val="22"/>
        </w:rPr>
        <w:t xml:space="preserve"> the null hypothesis that there is no difference in the odds of a diabetes diagnosis between </w:t>
      </w:r>
      <w:r>
        <w:rPr>
          <w:sz w:val="22"/>
          <w:szCs w:val="22"/>
        </w:rPr>
        <w:t>Asian</w:t>
      </w:r>
      <w:r w:rsidR="00221B55">
        <w:rPr>
          <w:sz w:val="22"/>
          <w:szCs w:val="22"/>
        </w:rPr>
        <w:t xml:space="preserve"> individuals and </w:t>
      </w:r>
      <w:r w:rsidR="000447D7">
        <w:rPr>
          <w:sz w:val="22"/>
          <w:szCs w:val="22"/>
        </w:rPr>
        <w:t>white subjects</w:t>
      </w:r>
      <w:r w:rsidR="00221B55">
        <w:rPr>
          <w:sz w:val="22"/>
          <w:szCs w:val="22"/>
        </w:rPr>
        <w:t>.</w:t>
      </w:r>
    </w:p>
    <w:p w:rsidR="004D5AD7" w:rsidRDefault="0009432A" w:rsidP="004D5AD7">
      <w:pPr>
        <w:numPr>
          <w:ilvl w:val="0"/>
          <w:numId w:val="21"/>
        </w:numPr>
        <w:autoSpaceDE w:val="0"/>
        <w:autoSpaceDN w:val="0"/>
        <w:adjustRightInd w:val="0"/>
        <w:spacing w:after="120"/>
        <w:rPr>
          <w:ins w:id="3" w:author="Author"/>
          <w:sz w:val="22"/>
          <w:szCs w:val="22"/>
        </w:rPr>
      </w:pPr>
      <w:r>
        <w:rPr>
          <w:sz w:val="22"/>
          <w:szCs w:val="22"/>
        </w:rPr>
        <w:t>Subjects of other races had an odds ratio for diabetes diagnosis</w:t>
      </w:r>
      <w:r w:rsidR="000447D7">
        <w:rPr>
          <w:sz w:val="22"/>
          <w:szCs w:val="22"/>
        </w:rPr>
        <w:t xml:space="preserve"> in relation to white subjects</w:t>
      </w:r>
      <w:r>
        <w:rPr>
          <w:sz w:val="22"/>
          <w:szCs w:val="22"/>
        </w:rPr>
        <w:t xml:space="preserve"> of 1.843. This odds ratio would not be unusual if the true odds ratio for other race subjects</w:t>
      </w:r>
      <w:r w:rsidR="00967BEE">
        <w:rPr>
          <w:sz w:val="22"/>
          <w:szCs w:val="22"/>
        </w:rPr>
        <w:t xml:space="preserve"> compared to whites</w:t>
      </w:r>
      <w:r>
        <w:rPr>
          <w:sz w:val="22"/>
          <w:szCs w:val="22"/>
        </w:rPr>
        <w:t xml:space="preserve"> was anywhere between 0</w:t>
      </w:r>
      <w:r w:rsidRPr="0009432A">
        <w:rPr>
          <w:sz w:val="22"/>
          <w:szCs w:val="22"/>
        </w:rPr>
        <w:t>.393</w:t>
      </w:r>
      <w:r>
        <w:rPr>
          <w:sz w:val="22"/>
          <w:szCs w:val="22"/>
        </w:rPr>
        <w:t>5 and 8.631</w:t>
      </w:r>
      <w:r w:rsidRPr="0009432A">
        <w:rPr>
          <w:sz w:val="22"/>
          <w:szCs w:val="22"/>
        </w:rPr>
        <w:t xml:space="preserve"> </w:t>
      </w:r>
      <w:r>
        <w:rPr>
          <w:sz w:val="22"/>
          <w:szCs w:val="22"/>
        </w:rPr>
        <w:t xml:space="preserve">(p = 0.438). Given the lack of statistical significance of this odds ratio (likely due to the statistical imprecision associated with such a small sample size), we fail to reject the null hypothesis that there is no difference in the odds of a diabetes diagnosis between </w:t>
      </w:r>
      <w:r w:rsidR="00BB181C">
        <w:rPr>
          <w:sz w:val="22"/>
          <w:szCs w:val="22"/>
        </w:rPr>
        <w:t>‘other’ race</w:t>
      </w:r>
      <w:r>
        <w:rPr>
          <w:sz w:val="22"/>
          <w:szCs w:val="22"/>
        </w:rPr>
        <w:t xml:space="preserve"> individuals and </w:t>
      </w:r>
      <w:r w:rsidR="000447D7">
        <w:rPr>
          <w:sz w:val="22"/>
          <w:szCs w:val="22"/>
        </w:rPr>
        <w:t>white individuals</w:t>
      </w:r>
      <w:r>
        <w:rPr>
          <w:sz w:val="22"/>
          <w:szCs w:val="22"/>
        </w:rPr>
        <w:t>.</w:t>
      </w:r>
    </w:p>
    <w:p w:rsidR="00920175" w:rsidRDefault="00920175" w:rsidP="00BC49B8">
      <w:pPr>
        <w:autoSpaceDE w:val="0"/>
        <w:autoSpaceDN w:val="0"/>
        <w:adjustRightInd w:val="0"/>
        <w:spacing w:after="120"/>
        <w:ind w:left="720"/>
        <w:rPr>
          <w:ins w:id="4" w:author="Author"/>
          <w:color w:val="FF0000"/>
          <w:sz w:val="22"/>
          <w:szCs w:val="22"/>
        </w:rPr>
        <w:pPrChange w:id="5" w:author="Author">
          <w:pPr>
            <w:numPr>
              <w:numId w:val="21"/>
            </w:numPr>
            <w:autoSpaceDE w:val="0"/>
            <w:autoSpaceDN w:val="0"/>
            <w:adjustRightInd w:val="0"/>
            <w:spacing w:after="120"/>
            <w:ind w:left="720" w:hanging="360"/>
          </w:pPr>
        </w:pPrChange>
      </w:pPr>
      <w:ins w:id="6" w:author="Author">
        <w:r>
          <w:rPr>
            <w:color w:val="FF0000"/>
            <w:sz w:val="22"/>
            <w:szCs w:val="22"/>
          </w:rPr>
          <w:t xml:space="preserve">The answer is thorough and correct. </w:t>
        </w:r>
      </w:ins>
    </w:p>
    <w:p w:rsidR="00920175" w:rsidRPr="00BC49B8" w:rsidRDefault="00920175" w:rsidP="00BC49B8">
      <w:pPr>
        <w:autoSpaceDE w:val="0"/>
        <w:autoSpaceDN w:val="0"/>
        <w:adjustRightInd w:val="0"/>
        <w:spacing w:after="120"/>
        <w:ind w:left="720"/>
        <w:rPr>
          <w:color w:val="FF0000"/>
          <w:sz w:val="22"/>
          <w:szCs w:val="22"/>
          <w:rPrChange w:id="7" w:author="Author">
            <w:rPr>
              <w:sz w:val="22"/>
              <w:szCs w:val="22"/>
            </w:rPr>
          </w:rPrChange>
        </w:rPr>
        <w:pPrChange w:id="8" w:author="Author">
          <w:pPr>
            <w:numPr>
              <w:numId w:val="21"/>
            </w:numPr>
            <w:autoSpaceDE w:val="0"/>
            <w:autoSpaceDN w:val="0"/>
            <w:adjustRightInd w:val="0"/>
            <w:spacing w:after="120"/>
            <w:ind w:left="720" w:hanging="360"/>
          </w:pPr>
        </w:pPrChange>
      </w:pPr>
      <w:ins w:id="9" w:author="Author">
        <w:r>
          <w:rPr>
            <w:color w:val="FF0000"/>
            <w:sz w:val="22"/>
            <w:szCs w:val="22"/>
          </w:rPr>
          <w:t>10/10</w:t>
        </w:r>
      </w:ins>
    </w:p>
    <w:p w:rsidR="00CD25DA" w:rsidRDefault="00DD32D0" w:rsidP="00BF7EC1">
      <w:pPr>
        <w:numPr>
          <w:ilvl w:val="1"/>
          <w:numId w:val="19"/>
        </w:numPr>
        <w:autoSpaceDE w:val="0"/>
        <w:autoSpaceDN w:val="0"/>
        <w:adjustRightInd w:val="0"/>
        <w:spacing w:after="120"/>
        <w:rPr>
          <w:ins w:id="10" w:author="Author"/>
          <w:sz w:val="22"/>
          <w:szCs w:val="22"/>
        </w:rPr>
      </w:pPr>
      <w:r>
        <w:rPr>
          <w:sz w:val="22"/>
          <w:szCs w:val="22"/>
        </w:rPr>
        <w:t xml:space="preserve">The constant value represents the odds of a diabetes diagnosis in white subjects. The other parameters represent the ratio of the odds of a diabetes diagnosis within black subjects, </w:t>
      </w:r>
      <w:r>
        <w:rPr>
          <w:sz w:val="22"/>
          <w:szCs w:val="22"/>
        </w:rPr>
        <w:lastRenderedPageBreak/>
        <w:t>Asian subjects, or “other” subjects in relation to the odds of diabetes diagnosis in white subjects.</w:t>
      </w:r>
    </w:p>
    <w:p w:rsidR="00920175" w:rsidRDefault="00920175" w:rsidP="00BC49B8">
      <w:pPr>
        <w:autoSpaceDE w:val="0"/>
        <w:autoSpaceDN w:val="0"/>
        <w:adjustRightInd w:val="0"/>
        <w:spacing w:after="120"/>
        <w:ind w:left="720"/>
        <w:rPr>
          <w:ins w:id="11" w:author="Author"/>
          <w:color w:val="FF0000"/>
          <w:sz w:val="22"/>
          <w:szCs w:val="22"/>
        </w:rPr>
        <w:pPrChange w:id="12" w:author="Author">
          <w:pPr>
            <w:numPr>
              <w:ilvl w:val="1"/>
              <w:numId w:val="19"/>
            </w:numPr>
            <w:tabs>
              <w:tab w:val="num" w:pos="1440"/>
            </w:tabs>
            <w:autoSpaceDE w:val="0"/>
            <w:autoSpaceDN w:val="0"/>
            <w:adjustRightInd w:val="0"/>
            <w:spacing w:after="120"/>
            <w:ind w:left="1440" w:hanging="360"/>
          </w:pPr>
        </w:pPrChange>
      </w:pPr>
      <w:ins w:id="13" w:author="Author">
        <w:r>
          <w:rPr>
            <w:color w:val="FF0000"/>
            <w:sz w:val="22"/>
            <w:szCs w:val="22"/>
          </w:rPr>
          <w:t>The interpretations are correct. However, values are not reported (-1).</w:t>
        </w:r>
      </w:ins>
    </w:p>
    <w:p w:rsidR="00920175" w:rsidRPr="00BC49B8" w:rsidRDefault="00920175" w:rsidP="00BC49B8">
      <w:pPr>
        <w:autoSpaceDE w:val="0"/>
        <w:autoSpaceDN w:val="0"/>
        <w:adjustRightInd w:val="0"/>
        <w:spacing w:after="120"/>
        <w:ind w:left="720"/>
        <w:rPr>
          <w:color w:val="FF0000"/>
          <w:sz w:val="22"/>
          <w:szCs w:val="22"/>
          <w:rPrChange w:id="14" w:author="Author">
            <w:rPr>
              <w:sz w:val="22"/>
              <w:szCs w:val="22"/>
            </w:rPr>
          </w:rPrChange>
        </w:rPr>
        <w:pPrChange w:id="15" w:author="Author">
          <w:pPr>
            <w:numPr>
              <w:ilvl w:val="1"/>
              <w:numId w:val="19"/>
            </w:numPr>
            <w:tabs>
              <w:tab w:val="num" w:pos="1440"/>
            </w:tabs>
            <w:autoSpaceDE w:val="0"/>
            <w:autoSpaceDN w:val="0"/>
            <w:adjustRightInd w:val="0"/>
            <w:spacing w:after="120"/>
            <w:ind w:left="1440" w:hanging="360"/>
          </w:pPr>
        </w:pPrChange>
      </w:pPr>
      <w:ins w:id="16" w:author="Author">
        <w:r>
          <w:rPr>
            <w:color w:val="FF0000"/>
            <w:sz w:val="22"/>
            <w:szCs w:val="22"/>
          </w:rPr>
          <w:t>2/3</w:t>
        </w:r>
      </w:ins>
    </w:p>
    <w:p w:rsidR="00C359E5" w:rsidRDefault="00C537FE" w:rsidP="00CD25DA">
      <w:pPr>
        <w:numPr>
          <w:ilvl w:val="1"/>
          <w:numId w:val="19"/>
        </w:numPr>
        <w:autoSpaceDE w:val="0"/>
        <w:autoSpaceDN w:val="0"/>
        <w:adjustRightInd w:val="0"/>
        <w:spacing w:after="120"/>
        <w:rPr>
          <w:ins w:id="17" w:author="Author"/>
          <w:sz w:val="22"/>
          <w:szCs w:val="22"/>
        </w:rPr>
      </w:pPr>
      <w:r>
        <w:rPr>
          <w:sz w:val="22"/>
          <w:szCs w:val="22"/>
        </w:rPr>
        <w:t>The only p-value that is significant is for the odds ratio of diabetes diagnosis in blacks to whites. While the whites p-value is technically significant, in reality it is non-informative as it tells us that yes it is significant that a constant value is different from 0 (because the constant represents the odds ratio when all other covariates are 0, and thus any constant value that has a value will be different from 0).</w:t>
      </w:r>
    </w:p>
    <w:p w:rsidR="00920175" w:rsidRDefault="00920175" w:rsidP="00BC49B8">
      <w:pPr>
        <w:autoSpaceDE w:val="0"/>
        <w:autoSpaceDN w:val="0"/>
        <w:adjustRightInd w:val="0"/>
        <w:spacing w:after="120"/>
        <w:ind w:left="720"/>
        <w:rPr>
          <w:ins w:id="18" w:author="Author"/>
          <w:color w:val="FF0000"/>
          <w:sz w:val="22"/>
          <w:szCs w:val="22"/>
        </w:rPr>
        <w:pPrChange w:id="19" w:author="Author">
          <w:pPr>
            <w:numPr>
              <w:ilvl w:val="1"/>
              <w:numId w:val="19"/>
            </w:numPr>
            <w:tabs>
              <w:tab w:val="num" w:pos="1440"/>
            </w:tabs>
            <w:autoSpaceDE w:val="0"/>
            <w:autoSpaceDN w:val="0"/>
            <w:adjustRightInd w:val="0"/>
            <w:spacing w:after="120"/>
            <w:ind w:left="1440" w:hanging="360"/>
          </w:pPr>
        </w:pPrChange>
      </w:pPr>
      <w:ins w:id="20" w:author="Author">
        <w:r>
          <w:rPr>
            <w:color w:val="FF0000"/>
            <w:sz w:val="22"/>
            <w:szCs w:val="22"/>
          </w:rPr>
          <w:t>Correct.</w:t>
        </w:r>
      </w:ins>
    </w:p>
    <w:p w:rsidR="00920175" w:rsidRPr="00BC49B8" w:rsidRDefault="00920175" w:rsidP="00BC49B8">
      <w:pPr>
        <w:autoSpaceDE w:val="0"/>
        <w:autoSpaceDN w:val="0"/>
        <w:adjustRightInd w:val="0"/>
        <w:spacing w:after="120"/>
        <w:ind w:left="720"/>
        <w:rPr>
          <w:color w:val="FF0000"/>
          <w:sz w:val="22"/>
          <w:szCs w:val="22"/>
          <w:rPrChange w:id="21" w:author="Author">
            <w:rPr>
              <w:sz w:val="22"/>
              <w:szCs w:val="22"/>
            </w:rPr>
          </w:rPrChange>
        </w:rPr>
        <w:pPrChange w:id="22" w:author="Author">
          <w:pPr>
            <w:numPr>
              <w:ilvl w:val="1"/>
              <w:numId w:val="19"/>
            </w:numPr>
            <w:tabs>
              <w:tab w:val="num" w:pos="1440"/>
            </w:tabs>
            <w:autoSpaceDE w:val="0"/>
            <w:autoSpaceDN w:val="0"/>
            <w:adjustRightInd w:val="0"/>
            <w:spacing w:after="120"/>
            <w:ind w:left="1440" w:hanging="360"/>
          </w:pPr>
        </w:pPrChange>
      </w:pPr>
      <w:ins w:id="23" w:author="Author">
        <w:r>
          <w:rPr>
            <w:color w:val="FF0000"/>
            <w:sz w:val="22"/>
            <w:szCs w:val="22"/>
          </w:rPr>
          <w:t>3/3</w:t>
        </w:r>
      </w:ins>
    </w:p>
    <w:p w:rsidR="00CD25DA" w:rsidRDefault="00A629E9" w:rsidP="00BF7EC1">
      <w:pPr>
        <w:numPr>
          <w:ilvl w:val="1"/>
          <w:numId w:val="19"/>
        </w:numPr>
        <w:autoSpaceDE w:val="0"/>
        <w:autoSpaceDN w:val="0"/>
        <w:adjustRightInd w:val="0"/>
        <w:spacing w:after="120"/>
        <w:rPr>
          <w:ins w:id="24" w:author="Author"/>
          <w:sz w:val="22"/>
          <w:szCs w:val="22"/>
        </w:rPr>
      </w:pPr>
      <w:r>
        <w:rPr>
          <w:sz w:val="22"/>
          <w:szCs w:val="22"/>
        </w:rPr>
        <w:t xml:space="preserve">When we fit a logistic regression with blacks as the reference group the odds ratios will change, as will the confidence intervals and p-values. This occurs because we are now comparing the odds of different races to blacks instead of whites, and so you are now dividing the odds of diabetes diagnosis in a group by the odds in blacks instead of the odds in whites.  The p-values will also be different because now you are seeing whether the </w:t>
      </w:r>
      <w:r w:rsidR="002100AA">
        <w:rPr>
          <w:sz w:val="22"/>
          <w:szCs w:val="22"/>
        </w:rPr>
        <w:t xml:space="preserve">odds of diagnosis in a race group are different from blacks, as opposed to whites.  However, it is important to note that the actual odds (as opposed to the odds ratios) </w:t>
      </w:r>
      <w:r w:rsidR="002100AA" w:rsidRPr="00677D93">
        <w:rPr>
          <w:sz w:val="22"/>
          <w:szCs w:val="22"/>
        </w:rPr>
        <w:t>do not change</w:t>
      </w:r>
      <w:r w:rsidR="002100AA">
        <w:rPr>
          <w:sz w:val="22"/>
          <w:szCs w:val="22"/>
        </w:rPr>
        <w:t>.</w:t>
      </w:r>
    </w:p>
    <w:p w:rsidR="00920175" w:rsidRDefault="00920175" w:rsidP="00BC49B8">
      <w:pPr>
        <w:autoSpaceDE w:val="0"/>
        <w:autoSpaceDN w:val="0"/>
        <w:adjustRightInd w:val="0"/>
        <w:spacing w:after="120"/>
        <w:ind w:left="720"/>
        <w:rPr>
          <w:ins w:id="25" w:author="Author"/>
          <w:color w:val="FF0000"/>
          <w:sz w:val="22"/>
          <w:szCs w:val="22"/>
        </w:rPr>
        <w:pPrChange w:id="26" w:author="Author">
          <w:pPr>
            <w:numPr>
              <w:ilvl w:val="1"/>
              <w:numId w:val="19"/>
            </w:numPr>
            <w:tabs>
              <w:tab w:val="num" w:pos="1440"/>
            </w:tabs>
            <w:autoSpaceDE w:val="0"/>
            <w:autoSpaceDN w:val="0"/>
            <w:adjustRightInd w:val="0"/>
            <w:spacing w:after="120"/>
            <w:ind w:left="1440" w:hanging="360"/>
          </w:pPr>
        </w:pPrChange>
      </w:pPr>
      <w:ins w:id="27" w:author="Author">
        <w:r>
          <w:rPr>
            <w:color w:val="FF0000"/>
            <w:sz w:val="22"/>
            <w:szCs w:val="22"/>
          </w:rPr>
          <w:t xml:space="preserve">Correctly identified change of reference group. Acknowledges that p-values will change, but does not indicate understanding that the conclusions will remain from previous model since we only have a </w:t>
        </w:r>
        <w:proofErr w:type="spellStart"/>
        <w:r>
          <w:rPr>
            <w:color w:val="FF0000"/>
            <w:sz w:val="22"/>
            <w:szCs w:val="22"/>
          </w:rPr>
          <w:t>reparamaterization</w:t>
        </w:r>
        <w:proofErr w:type="spellEnd"/>
        <w:r>
          <w:rPr>
            <w:color w:val="FF0000"/>
            <w:sz w:val="22"/>
            <w:szCs w:val="22"/>
          </w:rPr>
          <w:t xml:space="preserve"> (-1). </w:t>
        </w:r>
      </w:ins>
    </w:p>
    <w:p w:rsidR="00920175" w:rsidRPr="00BC49B8" w:rsidRDefault="00920175" w:rsidP="00BC49B8">
      <w:pPr>
        <w:autoSpaceDE w:val="0"/>
        <w:autoSpaceDN w:val="0"/>
        <w:adjustRightInd w:val="0"/>
        <w:spacing w:after="120"/>
        <w:ind w:left="720"/>
        <w:rPr>
          <w:color w:val="FF0000"/>
          <w:sz w:val="22"/>
          <w:szCs w:val="22"/>
          <w:rPrChange w:id="28" w:author="Author">
            <w:rPr>
              <w:sz w:val="22"/>
              <w:szCs w:val="22"/>
            </w:rPr>
          </w:rPrChange>
        </w:rPr>
        <w:pPrChange w:id="29" w:author="Author">
          <w:pPr>
            <w:numPr>
              <w:ilvl w:val="1"/>
              <w:numId w:val="19"/>
            </w:numPr>
            <w:tabs>
              <w:tab w:val="num" w:pos="1440"/>
            </w:tabs>
            <w:autoSpaceDE w:val="0"/>
            <w:autoSpaceDN w:val="0"/>
            <w:adjustRightInd w:val="0"/>
            <w:spacing w:after="120"/>
            <w:ind w:left="1440" w:hanging="360"/>
          </w:pPr>
        </w:pPrChange>
      </w:pPr>
      <w:ins w:id="30" w:author="Author">
        <w:r>
          <w:rPr>
            <w:color w:val="FF0000"/>
            <w:sz w:val="22"/>
            <w:szCs w:val="22"/>
          </w:rPr>
          <w:t>2/3</w:t>
        </w:r>
      </w:ins>
    </w:p>
    <w:p w:rsidR="001E6257" w:rsidRDefault="001E6257" w:rsidP="001E6257">
      <w:pPr>
        <w:numPr>
          <w:ilvl w:val="1"/>
          <w:numId w:val="19"/>
        </w:numPr>
        <w:autoSpaceDE w:val="0"/>
        <w:autoSpaceDN w:val="0"/>
        <w:adjustRightInd w:val="0"/>
        <w:spacing w:after="120"/>
        <w:rPr>
          <w:ins w:id="31" w:author="Author"/>
          <w:sz w:val="22"/>
          <w:szCs w:val="22"/>
        </w:rPr>
      </w:pPr>
      <w:r>
        <w:rPr>
          <w:sz w:val="22"/>
          <w:szCs w:val="22"/>
        </w:rPr>
        <w:t>The constant value represents the odds of a diabetes diagnosis in black subjects. The other parameters represent the ratio of the odds of a diabetes diagnosis within white subjects, Asian subjects, or “other” subjects in relation to the odds of diabetes diagnosis in black subjects.</w:t>
      </w:r>
    </w:p>
    <w:p w:rsidR="00920175" w:rsidRDefault="00920175" w:rsidP="00BC49B8">
      <w:pPr>
        <w:autoSpaceDE w:val="0"/>
        <w:autoSpaceDN w:val="0"/>
        <w:adjustRightInd w:val="0"/>
        <w:spacing w:after="120"/>
        <w:ind w:left="720"/>
        <w:rPr>
          <w:ins w:id="32" w:author="Author"/>
          <w:color w:val="FF0000"/>
          <w:sz w:val="22"/>
          <w:szCs w:val="22"/>
        </w:rPr>
        <w:pPrChange w:id="33" w:author="Author">
          <w:pPr>
            <w:numPr>
              <w:ilvl w:val="1"/>
              <w:numId w:val="19"/>
            </w:numPr>
            <w:tabs>
              <w:tab w:val="num" w:pos="1440"/>
            </w:tabs>
            <w:autoSpaceDE w:val="0"/>
            <w:autoSpaceDN w:val="0"/>
            <w:adjustRightInd w:val="0"/>
            <w:spacing w:after="120"/>
            <w:ind w:left="1440" w:hanging="360"/>
          </w:pPr>
        </w:pPrChange>
      </w:pPr>
      <w:ins w:id="34" w:author="Author">
        <w:r>
          <w:rPr>
            <w:color w:val="FF0000"/>
            <w:sz w:val="22"/>
            <w:szCs w:val="22"/>
          </w:rPr>
          <w:t>The statements are true and correct, but the values are still necessary. (-1)</w:t>
        </w:r>
      </w:ins>
    </w:p>
    <w:p w:rsidR="00920175" w:rsidRPr="00BC49B8" w:rsidRDefault="00920175" w:rsidP="00BC49B8">
      <w:pPr>
        <w:autoSpaceDE w:val="0"/>
        <w:autoSpaceDN w:val="0"/>
        <w:adjustRightInd w:val="0"/>
        <w:spacing w:after="120"/>
        <w:ind w:left="720"/>
        <w:rPr>
          <w:color w:val="FF0000"/>
          <w:sz w:val="22"/>
          <w:szCs w:val="22"/>
          <w:rPrChange w:id="35" w:author="Author">
            <w:rPr>
              <w:sz w:val="22"/>
              <w:szCs w:val="22"/>
            </w:rPr>
          </w:rPrChange>
        </w:rPr>
        <w:pPrChange w:id="36" w:author="Author">
          <w:pPr>
            <w:numPr>
              <w:ilvl w:val="1"/>
              <w:numId w:val="19"/>
            </w:numPr>
            <w:tabs>
              <w:tab w:val="num" w:pos="1440"/>
            </w:tabs>
            <w:autoSpaceDE w:val="0"/>
            <w:autoSpaceDN w:val="0"/>
            <w:adjustRightInd w:val="0"/>
            <w:spacing w:after="120"/>
            <w:ind w:left="1440" w:hanging="360"/>
          </w:pPr>
        </w:pPrChange>
      </w:pPr>
      <w:ins w:id="37" w:author="Author">
        <w:r>
          <w:rPr>
            <w:color w:val="FF0000"/>
            <w:sz w:val="22"/>
            <w:szCs w:val="22"/>
          </w:rPr>
          <w:t>2/3</w:t>
        </w:r>
      </w:ins>
    </w:p>
    <w:p w:rsidR="001E6257" w:rsidRDefault="001E6257" w:rsidP="001E6257">
      <w:pPr>
        <w:numPr>
          <w:ilvl w:val="1"/>
          <w:numId w:val="19"/>
        </w:numPr>
        <w:autoSpaceDE w:val="0"/>
        <w:autoSpaceDN w:val="0"/>
        <w:adjustRightInd w:val="0"/>
        <w:spacing w:after="120"/>
        <w:rPr>
          <w:ins w:id="38" w:author="Author"/>
          <w:sz w:val="22"/>
          <w:szCs w:val="22"/>
        </w:rPr>
      </w:pPr>
      <w:r>
        <w:rPr>
          <w:sz w:val="22"/>
          <w:szCs w:val="22"/>
        </w:rPr>
        <w:t>The only p-value that is significant is for the odds ratio of diabetes diagnosis in whites to blacks. While the blacks p-value is technically significant, in reality it is non-informative as it tells us that yes it is significant that a constant value is different from 0 (because the constant represents the odds ratio when all other covariates are 0, and thus any constant value that has a value will be different from 0).</w:t>
      </w:r>
    </w:p>
    <w:p w:rsidR="00920175" w:rsidRDefault="00920175" w:rsidP="00BC49B8">
      <w:pPr>
        <w:autoSpaceDE w:val="0"/>
        <w:autoSpaceDN w:val="0"/>
        <w:adjustRightInd w:val="0"/>
        <w:spacing w:after="120"/>
        <w:ind w:left="720"/>
        <w:rPr>
          <w:ins w:id="39" w:author="Author"/>
          <w:color w:val="FF0000"/>
          <w:sz w:val="22"/>
          <w:szCs w:val="22"/>
        </w:rPr>
        <w:pPrChange w:id="40" w:author="Author">
          <w:pPr>
            <w:numPr>
              <w:ilvl w:val="1"/>
              <w:numId w:val="19"/>
            </w:numPr>
            <w:tabs>
              <w:tab w:val="num" w:pos="1440"/>
            </w:tabs>
            <w:autoSpaceDE w:val="0"/>
            <w:autoSpaceDN w:val="0"/>
            <w:adjustRightInd w:val="0"/>
            <w:spacing w:after="120"/>
            <w:ind w:left="1440" w:hanging="360"/>
          </w:pPr>
        </w:pPrChange>
      </w:pPr>
      <w:ins w:id="41" w:author="Author">
        <w:r>
          <w:rPr>
            <w:color w:val="FF0000"/>
            <w:sz w:val="22"/>
            <w:szCs w:val="22"/>
          </w:rPr>
          <w:t>Correct.</w:t>
        </w:r>
      </w:ins>
    </w:p>
    <w:p w:rsidR="00920175" w:rsidRPr="00BC49B8" w:rsidRDefault="00920175" w:rsidP="00BC49B8">
      <w:pPr>
        <w:autoSpaceDE w:val="0"/>
        <w:autoSpaceDN w:val="0"/>
        <w:adjustRightInd w:val="0"/>
        <w:spacing w:after="120"/>
        <w:ind w:left="720"/>
        <w:rPr>
          <w:color w:val="FF0000"/>
          <w:sz w:val="22"/>
          <w:szCs w:val="22"/>
          <w:rPrChange w:id="42" w:author="Author">
            <w:rPr>
              <w:sz w:val="22"/>
              <w:szCs w:val="22"/>
            </w:rPr>
          </w:rPrChange>
        </w:rPr>
        <w:pPrChange w:id="43" w:author="Author">
          <w:pPr>
            <w:numPr>
              <w:ilvl w:val="1"/>
              <w:numId w:val="19"/>
            </w:numPr>
            <w:tabs>
              <w:tab w:val="num" w:pos="1440"/>
            </w:tabs>
            <w:autoSpaceDE w:val="0"/>
            <w:autoSpaceDN w:val="0"/>
            <w:adjustRightInd w:val="0"/>
            <w:spacing w:after="120"/>
            <w:ind w:left="1440" w:hanging="360"/>
          </w:pPr>
        </w:pPrChange>
      </w:pPr>
      <w:ins w:id="44" w:author="Author">
        <w:r>
          <w:rPr>
            <w:color w:val="FF0000"/>
            <w:sz w:val="22"/>
            <w:szCs w:val="22"/>
          </w:rPr>
          <w:t>3/3</w:t>
        </w:r>
      </w:ins>
    </w:p>
    <w:p w:rsidR="00CD25DA" w:rsidRDefault="009D696D" w:rsidP="00BF7EC1">
      <w:pPr>
        <w:numPr>
          <w:ilvl w:val="1"/>
          <w:numId w:val="19"/>
        </w:numPr>
        <w:autoSpaceDE w:val="0"/>
        <w:autoSpaceDN w:val="0"/>
        <w:adjustRightInd w:val="0"/>
        <w:spacing w:after="120"/>
        <w:rPr>
          <w:ins w:id="45" w:author="Author"/>
          <w:sz w:val="22"/>
          <w:szCs w:val="22"/>
        </w:rPr>
      </w:pPr>
      <w:r>
        <w:rPr>
          <w:sz w:val="22"/>
          <w:szCs w:val="22"/>
        </w:rPr>
        <w:t>The p-values change depending on what you use as your reference group, thus if you go only on the p-values, you would</w:t>
      </w:r>
      <w:r w:rsidR="00E444B2">
        <w:rPr>
          <w:sz w:val="22"/>
          <w:szCs w:val="22"/>
        </w:rPr>
        <w:t xml:space="preserve"> be</w:t>
      </w:r>
      <w:r>
        <w:rPr>
          <w:sz w:val="22"/>
          <w:szCs w:val="22"/>
        </w:rPr>
        <w:t xml:space="preserve"> effectively fishing through your data to look for relationships that are statistically significant, but they would not represent a concrete representation of the risk of diabetes diagnosis in comparison to </w:t>
      </w:r>
      <w:r>
        <w:rPr>
          <w:i/>
          <w:sz w:val="22"/>
          <w:szCs w:val="22"/>
        </w:rPr>
        <w:t>all</w:t>
      </w:r>
      <w:r>
        <w:rPr>
          <w:sz w:val="22"/>
          <w:szCs w:val="22"/>
        </w:rPr>
        <w:t xml:space="preserve"> other individuals.</w:t>
      </w:r>
    </w:p>
    <w:p w:rsidR="00920175" w:rsidRDefault="00920175" w:rsidP="00BC49B8">
      <w:pPr>
        <w:autoSpaceDE w:val="0"/>
        <w:autoSpaceDN w:val="0"/>
        <w:adjustRightInd w:val="0"/>
        <w:spacing w:after="120"/>
        <w:ind w:left="720"/>
        <w:rPr>
          <w:ins w:id="46" w:author="Author"/>
          <w:color w:val="FF0000"/>
          <w:sz w:val="22"/>
          <w:szCs w:val="22"/>
        </w:rPr>
        <w:pPrChange w:id="47" w:author="Author">
          <w:pPr>
            <w:numPr>
              <w:ilvl w:val="1"/>
              <w:numId w:val="19"/>
            </w:numPr>
            <w:tabs>
              <w:tab w:val="num" w:pos="1440"/>
            </w:tabs>
            <w:autoSpaceDE w:val="0"/>
            <w:autoSpaceDN w:val="0"/>
            <w:adjustRightInd w:val="0"/>
            <w:spacing w:after="120"/>
            <w:ind w:left="1440" w:hanging="360"/>
          </w:pPr>
        </w:pPrChange>
      </w:pPr>
      <w:ins w:id="48" w:author="Author">
        <w:r>
          <w:rPr>
            <w:color w:val="FF0000"/>
            <w:sz w:val="22"/>
            <w:szCs w:val="22"/>
          </w:rPr>
          <w:t xml:space="preserve">Answer is correct. It seems author understands arbitrary nature of the reference group. </w:t>
        </w:r>
      </w:ins>
    </w:p>
    <w:p w:rsidR="00920175" w:rsidRPr="00BC49B8" w:rsidRDefault="00920175" w:rsidP="00BC49B8">
      <w:pPr>
        <w:autoSpaceDE w:val="0"/>
        <w:autoSpaceDN w:val="0"/>
        <w:adjustRightInd w:val="0"/>
        <w:spacing w:after="120"/>
        <w:ind w:left="720"/>
        <w:rPr>
          <w:color w:val="FF0000"/>
          <w:sz w:val="22"/>
          <w:szCs w:val="22"/>
          <w:rPrChange w:id="49" w:author="Author">
            <w:rPr>
              <w:sz w:val="22"/>
              <w:szCs w:val="22"/>
            </w:rPr>
          </w:rPrChange>
        </w:rPr>
        <w:pPrChange w:id="50" w:author="Author">
          <w:pPr>
            <w:numPr>
              <w:ilvl w:val="1"/>
              <w:numId w:val="19"/>
            </w:numPr>
            <w:tabs>
              <w:tab w:val="num" w:pos="1440"/>
            </w:tabs>
            <w:autoSpaceDE w:val="0"/>
            <w:autoSpaceDN w:val="0"/>
            <w:adjustRightInd w:val="0"/>
            <w:spacing w:after="120"/>
            <w:ind w:left="1440" w:hanging="360"/>
          </w:pPr>
        </w:pPrChange>
      </w:pPr>
      <w:ins w:id="51" w:author="Author">
        <w:r>
          <w:rPr>
            <w:color w:val="FF0000"/>
            <w:sz w:val="22"/>
            <w:szCs w:val="22"/>
          </w:rPr>
          <w:t>3/3</w:t>
        </w:r>
      </w:ins>
    </w:p>
    <w:p w:rsidR="003205A5" w:rsidRDefault="00C55091" w:rsidP="00BF7EC1">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 xml:space="preserve">over the entire period of observation </w:t>
      </w:r>
      <w:r w:rsidR="00F538AE">
        <w:rPr>
          <w:sz w:val="22"/>
          <w:szCs w:val="22"/>
        </w:rPr>
        <w:lastRenderedPageBreak/>
        <w:t>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The Stata </w:t>
      </w:r>
      <w:proofErr w:type="spellStart"/>
      <w:r w:rsidR="003205A5">
        <w:rPr>
          <w:rFonts w:ascii="Courier New" w:hAnsi="Courier New" w:cs="Courier New"/>
          <w:sz w:val="22"/>
          <w:szCs w:val="22"/>
        </w:rPr>
        <w:t>egen</w:t>
      </w:r>
      <w:proofErr w:type="spellEnd"/>
      <w:r w:rsidR="003205A5">
        <w:rPr>
          <w:sz w:val="22"/>
          <w:szCs w:val="22"/>
        </w:rPr>
        <w:t xml:space="preserve"> command can be used to categorize the LDL levels</w:t>
      </w:r>
    </w:p>
    <w:p w:rsidR="00A459C8" w:rsidRDefault="003205A5" w:rsidP="003205A5">
      <w:pPr>
        <w:autoSpaceDE w:val="0"/>
        <w:autoSpaceDN w:val="0"/>
        <w:adjustRightInd w:val="0"/>
        <w:spacing w:after="120"/>
        <w:ind w:left="720"/>
        <w:jc w:val="center"/>
        <w:rPr>
          <w:sz w:val="22"/>
          <w:szCs w:val="22"/>
        </w:rPr>
      </w:pPr>
      <w:proofErr w:type="spellStart"/>
      <w:proofErr w:type="gramStart"/>
      <w:r>
        <w:rPr>
          <w:rFonts w:ascii="Courier New" w:hAnsi="Courier New" w:cs="Courier New"/>
          <w:sz w:val="22"/>
          <w:szCs w:val="22"/>
        </w:rPr>
        <w:t>egen</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ldlCTG</w:t>
      </w:r>
      <w:proofErr w:type="spellEnd"/>
      <w:r>
        <w:rPr>
          <w:rFonts w:ascii="Courier New" w:hAnsi="Courier New" w:cs="Courier New"/>
          <w:sz w:val="22"/>
          <w:szCs w:val="22"/>
        </w:rPr>
        <w:t xml:space="preserve"> = cut(</w:t>
      </w:r>
      <w:proofErr w:type="spellStart"/>
      <w:r>
        <w:rPr>
          <w:rFonts w:ascii="Courier New" w:hAnsi="Courier New" w:cs="Courier New"/>
          <w:sz w:val="22"/>
          <w:szCs w:val="22"/>
        </w:rPr>
        <w:t>ldl</w:t>
      </w:r>
      <w:proofErr w:type="spellEnd"/>
      <w:r>
        <w:rPr>
          <w:rFonts w:ascii="Courier New" w:hAnsi="Courier New" w:cs="Courier New"/>
          <w:sz w:val="22"/>
          <w:szCs w:val="22"/>
        </w:rPr>
        <w:t>), at(0 70 100 130 160 190 250)</w:t>
      </w:r>
    </w:p>
    <w:p w:rsidR="000A05E5" w:rsidRDefault="000A05E5" w:rsidP="000A05E5">
      <w:pPr>
        <w:numPr>
          <w:ilvl w:val="1"/>
          <w:numId w:val="19"/>
        </w:numPr>
        <w:autoSpaceDE w:val="0"/>
        <w:autoSpaceDN w:val="0"/>
        <w:adjustRightInd w:val="0"/>
        <w:spacing w:after="120"/>
        <w:rPr>
          <w:sz w:val="22"/>
          <w:szCs w:val="22"/>
        </w:rPr>
      </w:pPr>
    </w:p>
    <w:p w:rsidR="00FA1E17" w:rsidRDefault="00410CA4" w:rsidP="00154267">
      <w:pPr>
        <w:autoSpaceDE w:val="0"/>
        <w:autoSpaceDN w:val="0"/>
        <w:adjustRightInd w:val="0"/>
        <w:spacing w:after="120"/>
        <w:ind w:left="1440"/>
        <w:rPr>
          <w:sz w:val="22"/>
          <w:szCs w:val="22"/>
        </w:rPr>
      </w:pPr>
      <w:r>
        <w:rPr>
          <w:noProof/>
          <w:sz w:val="22"/>
          <w:szCs w:val="22"/>
        </w:rPr>
        <w:drawing>
          <wp:inline distT="0" distB="0" distL="0" distR="0">
            <wp:extent cx="4657725" cy="3381375"/>
            <wp:effectExtent l="0" t="0" r="0" b="0"/>
            <wp:docPr id="1" name="Picture 1" descr="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7725" cy="3381375"/>
                    </a:xfrm>
                    <a:prstGeom prst="rect">
                      <a:avLst/>
                    </a:prstGeom>
                    <a:noFill/>
                    <a:ln>
                      <a:noFill/>
                    </a:ln>
                  </pic:spPr>
                </pic:pic>
              </a:graphicData>
            </a:graphic>
          </wp:inline>
        </w:drawing>
      </w:r>
    </w:p>
    <w:p w:rsidR="00154267" w:rsidRDefault="00154267" w:rsidP="000A05E5">
      <w:pPr>
        <w:autoSpaceDE w:val="0"/>
        <w:autoSpaceDN w:val="0"/>
        <w:adjustRightInd w:val="0"/>
        <w:spacing w:after="120"/>
        <w:ind w:left="1440"/>
        <w:rPr>
          <w:sz w:val="22"/>
          <w:szCs w:val="22"/>
        </w:rPr>
      </w:pPr>
    </w:p>
    <w:tbl>
      <w:tblPr>
        <w:tblW w:w="5000" w:type="pct"/>
        <w:tblLook w:val="04A0" w:firstRow="1" w:lastRow="0" w:firstColumn="1" w:lastColumn="0" w:noHBand="0" w:noVBand="1"/>
      </w:tblPr>
      <w:tblGrid>
        <w:gridCol w:w="3927"/>
        <w:gridCol w:w="1144"/>
        <w:gridCol w:w="4577"/>
      </w:tblGrid>
      <w:tr w:rsidR="00154267" w:rsidRPr="005E3DFF" w:rsidTr="007C03EE">
        <w:trPr>
          <w:trHeight w:val="300"/>
        </w:trPr>
        <w:tc>
          <w:tcPr>
            <w:tcW w:w="2035" w:type="pct"/>
            <w:tcBorders>
              <w:top w:val="single" w:sz="4" w:space="0" w:color="000000"/>
              <w:left w:val="nil"/>
              <w:bottom w:val="single" w:sz="4" w:space="0" w:color="000000"/>
              <w:right w:val="nil"/>
            </w:tcBorders>
            <w:shd w:val="clear" w:color="auto" w:fill="auto"/>
            <w:noWrap/>
            <w:vAlign w:val="bottom"/>
            <w:hideMark/>
          </w:tcPr>
          <w:p w:rsidR="00154267" w:rsidRPr="005E3DFF" w:rsidRDefault="00154267" w:rsidP="007C03EE">
            <w:pPr>
              <w:jc w:val="center"/>
              <w:rPr>
                <w:rFonts w:ascii="Calibri" w:hAnsi="Calibri"/>
                <w:b/>
                <w:bCs/>
                <w:color w:val="000000"/>
                <w:sz w:val="24"/>
                <w:szCs w:val="24"/>
              </w:rPr>
            </w:pPr>
            <w:r w:rsidRPr="005E3DFF">
              <w:rPr>
                <w:rFonts w:ascii="Calibri" w:hAnsi="Calibri"/>
                <w:b/>
                <w:bCs/>
                <w:color w:val="000000"/>
                <w:sz w:val="24"/>
                <w:szCs w:val="24"/>
              </w:rPr>
              <w:t>LDL Categories</w:t>
            </w:r>
          </w:p>
        </w:tc>
        <w:tc>
          <w:tcPr>
            <w:tcW w:w="593" w:type="pct"/>
            <w:tcBorders>
              <w:top w:val="single" w:sz="4" w:space="0" w:color="000000"/>
              <w:left w:val="nil"/>
              <w:bottom w:val="single" w:sz="4" w:space="0" w:color="000000"/>
              <w:right w:val="nil"/>
            </w:tcBorders>
            <w:shd w:val="clear" w:color="auto" w:fill="auto"/>
            <w:noWrap/>
            <w:vAlign w:val="bottom"/>
            <w:hideMark/>
          </w:tcPr>
          <w:p w:rsidR="00154267" w:rsidRPr="005E3DFF" w:rsidRDefault="00154267" w:rsidP="007C03EE">
            <w:pPr>
              <w:jc w:val="center"/>
              <w:rPr>
                <w:rFonts w:ascii="Calibri" w:hAnsi="Calibri"/>
                <w:b/>
                <w:bCs/>
                <w:i/>
                <w:iCs/>
                <w:color w:val="000000"/>
                <w:sz w:val="24"/>
                <w:szCs w:val="24"/>
              </w:rPr>
            </w:pPr>
            <w:r w:rsidRPr="005E3DFF">
              <w:rPr>
                <w:rFonts w:ascii="Calibri" w:hAnsi="Calibri"/>
                <w:b/>
                <w:bCs/>
                <w:i/>
                <w:iCs/>
                <w:color w:val="000000"/>
                <w:sz w:val="24"/>
                <w:szCs w:val="24"/>
              </w:rPr>
              <w:t>n</w:t>
            </w:r>
          </w:p>
        </w:tc>
        <w:tc>
          <w:tcPr>
            <w:tcW w:w="2372" w:type="pct"/>
            <w:tcBorders>
              <w:top w:val="single" w:sz="4" w:space="0" w:color="000000"/>
              <w:left w:val="nil"/>
              <w:bottom w:val="single" w:sz="4" w:space="0" w:color="000000"/>
              <w:right w:val="nil"/>
            </w:tcBorders>
            <w:shd w:val="clear" w:color="auto" w:fill="auto"/>
            <w:noWrap/>
            <w:vAlign w:val="bottom"/>
            <w:hideMark/>
          </w:tcPr>
          <w:p w:rsidR="00154267" w:rsidRPr="005E3DFF" w:rsidRDefault="00154267" w:rsidP="007C03EE">
            <w:pPr>
              <w:jc w:val="center"/>
              <w:rPr>
                <w:rFonts w:ascii="Calibri" w:hAnsi="Calibri"/>
                <w:b/>
                <w:bCs/>
                <w:color w:val="000000"/>
                <w:sz w:val="24"/>
                <w:szCs w:val="24"/>
              </w:rPr>
            </w:pPr>
            <w:r w:rsidRPr="005E3DFF">
              <w:rPr>
                <w:rFonts w:ascii="Calibri" w:hAnsi="Calibri"/>
                <w:b/>
                <w:bCs/>
                <w:color w:val="000000"/>
                <w:sz w:val="24"/>
                <w:szCs w:val="24"/>
              </w:rPr>
              <w:t>5 year survival probability</w:t>
            </w:r>
          </w:p>
        </w:tc>
      </w:tr>
      <w:tr w:rsidR="00154267" w:rsidRPr="005E3DFF" w:rsidTr="007C03EE">
        <w:trPr>
          <w:trHeight w:val="300"/>
        </w:trPr>
        <w:tc>
          <w:tcPr>
            <w:tcW w:w="2035" w:type="pct"/>
            <w:tcBorders>
              <w:top w:val="nil"/>
              <w:left w:val="nil"/>
              <w:bottom w:val="nil"/>
              <w:right w:val="nil"/>
            </w:tcBorders>
            <w:shd w:val="clear" w:color="D9D9D9" w:fill="D9D9D9"/>
            <w:noWrap/>
            <w:vAlign w:val="bottom"/>
            <w:hideMark/>
          </w:tcPr>
          <w:p w:rsidR="00154267" w:rsidRPr="005E3DFF" w:rsidRDefault="00154267" w:rsidP="007C03EE">
            <w:pPr>
              <w:jc w:val="center"/>
              <w:rPr>
                <w:rFonts w:ascii="Calibri" w:hAnsi="Calibri"/>
                <w:color w:val="000000"/>
                <w:sz w:val="24"/>
                <w:szCs w:val="24"/>
              </w:rPr>
            </w:pPr>
            <w:r w:rsidRPr="005E3DFF">
              <w:rPr>
                <w:rFonts w:ascii="Calibri" w:hAnsi="Calibri"/>
                <w:color w:val="000000"/>
                <w:sz w:val="24"/>
                <w:szCs w:val="24"/>
              </w:rPr>
              <w:t>&lt;70 mg/dL</w:t>
            </w:r>
          </w:p>
        </w:tc>
        <w:tc>
          <w:tcPr>
            <w:tcW w:w="593" w:type="pct"/>
            <w:tcBorders>
              <w:top w:val="nil"/>
              <w:left w:val="nil"/>
              <w:bottom w:val="nil"/>
              <w:right w:val="nil"/>
            </w:tcBorders>
            <w:shd w:val="clear" w:color="D9D9D9" w:fill="D9D9D9"/>
            <w:noWrap/>
            <w:vAlign w:val="bottom"/>
            <w:hideMark/>
          </w:tcPr>
          <w:p w:rsidR="00154267" w:rsidRPr="005E3DFF" w:rsidRDefault="00154267" w:rsidP="007C03EE">
            <w:pPr>
              <w:jc w:val="center"/>
              <w:rPr>
                <w:rFonts w:ascii="Calibri" w:hAnsi="Calibri"/>
                <w:color w:val="000000"/>
                <w:sz w:val="24"/>
                <w:szCs w:val="24"/>
              </w:rPr>
            </w:pPr>
            <w:r w:rsidRPr="005E3DFF">
              <w:rPr>
                <w:rFonts w:ascii="Calibri" w:hAnsi="Calibri"/>
                <w:color w:val="000000"/>
                <w:sz w:val="24"/>
                <w:szCs w:val="24"/>
              </w:rPr>
              <w:t>22</w:t>
            </w:r>
          </w:p>
        </w:tc>
        <w:tc>
          <w:tcPr>
            <w:tcW w:w="2372" w:type="pct"/>
            <w:tcBorders>
              <w:top w:val="nil"/>
              <w:left w:val="nil"/>
              <w:bottom w:val="nil"/>
              <w:right w:val="nil"/>
            </w:tcBorders>
            <w:shd w:val="clear" w:color="D9D9D9" w:fill="D9D9D9"/>
            <w:noWrap/>
            <w:vAlign w:val="bottom"/>
            <w:hideMark/>
          </w:tcPr>
          <w:p w:rsidR="00154267" w:rsidRPr="005E3DFF" w:rsidRDefault="00154267" w:rsidP="007C03EE">
            <w:pPr>
              <w:jc w:val="center"/>
              <w:rPr>
                <w:rFonts w:ascii="Calibri" w:hAnsi="Calibri"/>
                <w:color w:val="000000"/>
                <w:sz w:val="24"/>
                <w:szCs w:val="24"/>
              </w:rPr>
            </w:pPr>
            <w:r w:rsidRPr="005E3DFF">
              <w:rPr>
                <w:rFonts w:ascii="Calibri" w:hAnsi="Calibri"/>
                <w:color w:val="000000"/>
                <w:sz w:val="24"/>
                <w:szCs w:val="24"/>
              </w:rPr>
              <w:t>59.1%</w:t>
            </w:r>
          </w:p>
        </w:tc>
      </w:tr>
      <w:tr w:rsidR="00154267" w:rsidRPr="005E3DFF" w:rsidTr="007C03EE">
        <w:trPr>
          <w:trHeight w:val="300"/>
        </w:trPr>
        <w:tc>
          <w:tcPr>
            <w:tcW w:w="2035" w:type="pct"/>
            <w:tcBorders>
              <w:top w:val="nil"/>
              <w:left w:val="nil"/>
              <w:bottom w:val="nil"/>
              <w:right w:val="nil"/>
            </w:tcBorders>
            <w:shd w:val="clear" w:color="auto" w:fill="auto"/>
            <w:noWrap/>
            <w:vAlign w:val="bottom"/>
            <w:hideMark/>
          </w:tcPr>
          <w:p w:rsidR="00154267" w:rsidRPr="005E3DFF" w:rsidRDefault="00154267" w:rsidP="007C03EE">
            <w:pPr>
              <w:jc w:val="center"/>
              <w:rPr>
                <w:rFonts w:ascii="Calibri" w:hAnsi="Calibri"/>
                <w:color w:val="000000"/>
                <w:sz w:val="24"/>
                <w:szCs w:val="24"/>
              </w:rPr>
            </w:pPr>
            <w:r w:rsidRPr="005E3DFF">
              <w:rPr>
                <w:rFonts w:ascii="Calibri" w:hAnsi="Calibri"/>
                <w:color w:val="000000"/>
                <w:sz w:val="24"/>
                <w:szCs w:val="24"/>
              </w:rPr>
              <w:t>70-99 mg/dL</w:t>
            </w:r>
          </w:p>
        </w:tc>
        <w:tc>
          <w:tcPr>
            <w:tcW w:w="593" w:type="pct"/>
            <w:tcBorders>
              <w:top w:val="nil"/>
              <w:left w:val="nil"/>
              <w:bottom w:val="nil"/>
              <w:right w:val="nil"/>
            </w:tcBorders>
            <w:shd w:val="clear" w:color="auto" w:fill="auto"/>
            <w:noWrap/>
            <w:vAlign w:val="bottom"/>
            <w:hideMark/>
          </w:tcPr>
          <w:p w:rsidR="00154267" w:rsidRPr="005E3DFF" w:rsidRDefault="00154267" w:rsidP="007C03EE">
            <w:pPr>
              <w:jc w:val="center"/>
              <w:rPr>
                <w:rFonts w:ascii="Calibri" w:hAnsi="Calibri"/>
                <w:color w:val="000000"/>
                <w:sz w:val="24"/>
                <w:szCs w:val="24"/>
              </w:rPr>
            </w:pPr>
            <w:r w:rsidRPr="005E3DFF">
              <w:rPr>
                <w:rFonts w:ascii="Calibri" w:hAnsi="Calibri"/>
                <w:color w:val="000000"/>
                <w:sz w:val="24"/>
                <w:szCs w:val="24"/>
              </w:rPr>
              <w:t>143</w:t>
            </w:r>
          </w:p>
        </w:tc>
        <w:tc>
          <w:tcPr>
            <w:tcW w:w="2372" w:type="pct"/>
            <w:tcBorders>
              <w:top w:val="nil"/>
              <w:left w:val="nil"/>
              <w:bottom w:val="nil"/>
              <w:right w:val="nil"/>
            </w:tcBorders>
            <w:shd w:val="clear" w:color="auto" w:fill="auto"/>
            <w:noWrap/>
            <w:vAlign w:val="bottom"/>
            <w:hideMark/>
          </w:tcPr>
          <w:p w:rsidR="00154267" w:rsidRPr="005E3DFF" w:rsidRDefault="00154267" w:rsidP="007C03EE">
            <w:pPr>
              <w:jc w:val="center"/>
              <w:rPr>
                <w:rFonts w:ascii="Calibri" w:hAnsi="Calibri"/>
                <w:color w:val="000000"/>
                <w:sz w:val="24"/>
                <w:szCs w:val="24"/>
              </w:rPr>
            </w:pPr>
            <w:r w:rsidRPr="005E3DFF">
              <w:rPr>
                <w:rFonts w:ascii="Calibri" w:hAnsi="Calibri"/>
                <w:color w:val="000000"/>
                <w:sz w:val="24"/>
                <w:szCs w:val="24"/>
              </w:rPr>
              <w:t>83.2%</w:t>
            </w:r>
          </w:p>
        </w:tc>
      </w:tr>
      <w:tr w:rsidR="00154267" w:rsidRPr="005E3DFF" w:rsidTr="007C03EE">
        <w:trPr>
          <w:trHeight w:val="300"/>
        </w:trPr>
        <w:tc>
          <w:tcPr>
            <w:tcW w:w="2035" w:type="pct"/>
            <w:tcBorders>
              <w:top w:val="nil"/>
              <w:left w:val="nil"/>
              <w:bottom w:val="nil"/>
              <w:right w:val="nil"/>
            </w:tcBorders>
            <w:shd w:val="clear" w:color="D9D9D9" w:fill="D9D9D9"/>
            <w:noWrap/>
            <w:vAlign w:val="bottom"/>
            <w:hideMark/>
          </w:tcPr>
          <w:p w:rsidR="00154267" w:rsidRPr="005E3DFF" w:rsidRDefault="00154267" w:rsidP="007C03EE">
            <w:pPr>
              <w:jc w:val="center"/>
              <w:rPr>
                <w:rFonts w:ascii="Calibri" w:hAnsi="Calibri"/>
                <w:color w:val="000000"/>
                <w:sz w:val="24"/>
                <w:szCs w:val="24"/>
              </w:rPr>
            </w:pPr>
            <w:r w:rsidRPr="005E3DFF">
              <w:rPr>
                <w:rFonts w:ascii="Calibri" w:hAnsi="Calibri"/>
                <w:color w:val="000000"/>
                <w:sz w:val="24"/>
                <w:szCs w:val="24"/>
              </w:rPr>
              <w:t>100-129 mg/dL</w:t>
            </w:r>
          </w:p>
        </w:tc>
        <w:tc>
          <w:tcPr>
            <w:tcW w:w="593" w:type="pct"/>
            <w:tcBorders>
              <w:top w:val="nil"/>
              <w:left w:val="nil"/>
              <w:bottom w:val="nil"/>
              <w:right w:val="nil"/>
            </w:tcBorders>
            <w:shd w:val="clear" w:color="D9D9D9" w:fill="D9D9D9"/>
            <w:noWrap/>
            <w:vAlign w:val="bottom"/>
            <w:hideMark/>
          </w:tcPr>
          <w:p w:rsidR="00154267" w:rsidRPr="005E3DFF" w:rsidRDefault="00154267" w:rsidP="007C03EE">
            <w:pPr>
              <w:jc w:val="center"/>
              <w:rPr>
                <w:rFonts w:ascii="Calibri" w:hAnsi="Calibri"/>
                <w:color w:val="000000"/>
                <w:sz w:val="24"/>
                <w:szCs w:val="24"/>
              </w:rPr>
            </w:pPr>
            <w:r w:rsidRPr="005E3DFF">
              <w:rPr>
                <w:rFonts w:ascii="Calibri" w:hAnsi="Calibri"/>
                <w:color w:val="000000"/>
                <w:sz w:val="24"/>
                <w:szCs w:val="24"/>
              </w:rPr>
              <w:t>228</w:t>
            </w:r>
          </w:p>
        </w:tc>
        <w:tc>
          <w:tcPr>
            <w:tcW w:w="2372" w:type="pct"/>
            <w:tcBorders>
              <w:top w:val="nil"/>
              <w:left w:val="nil"/>
              <w:bottom w:val="nil"/>
              <w:right w:val="nil"/>
            </w:tcBorders>
            <w:shd w:val="clear" w:color="D9D9D9" w:fill="D9D9D9"/>
            <w:noWrap/>
            <w:vAlign w:val="bottom"/>
            <w:hideMark/>
          </w:tcPr>
          <w:p w:rsidR="00154267" w:rsidRPr="005E3DFF" w:rsidRDefault="00154267" w:rsidP="007C03EE">
            <w:pPr>
              <w:jc w:val="center"/>
              <w:rPr>
                <w:rFonts w:ascii="Calibri" w:hAnsi="Calibri"/>
                <w:color w:val="000000"/>
                <w:sz w:val="24"/>
                <w:szCs w:val="24"/>
              </w:rPr>
            </w:pPr>
            <w:r w:rsidRPr="005E3DFF">
              <w:rPr>
                <w:rFonts w:ascii="Calibri" w:hAnsi="Calibri"/>
                <w:color w:val="000000"/>
                <w:sz w:val="24"/>
                <w:szCs w:val="24"/>
              </w:rPr>
              <w:t>81.1%</w:t>
            </w:r>
          </w:p>
        </w:tc>
      </w:tr>
      <w:tr w:rsidR="00154267" w:rsidRPr="005E3DFF" w:rsidTr="007C03EE">
        <w:trPr>
          <w:trHeight w:val="300"/>
        </w:trPr>
        <w:tc>
          <w:tcPr>
            <w:tcW w:w="2035" w:type="pct"/>
            <w:tcBorders>
              <w:top w:val="nil"/>
              <w:left w:val="nil"/>
              <w:bottom w:val="nil"/>
              <w:right w:val="nil"/>
            </w:tcBorders>
            <w:shd w:val="clear" w:color="auto" w:fill="auto"/>
            <w:noWrap/>
            <w:vAlign w:val="bottom"/>
            <w:hideMark/>
          </w:tcPr>
          <w:p w:rsidR="00154267" w:rsidRPr="005E3DFF" w:rsidRDefault="00154267" w:rsidP="007C03EE">
            <w:pPr>
              <w:jc w:val="center"/>
              <w:rPr>
                <w:rFonts w:ascii="Calibri" w:hAnsi="Calibri"/>
                <w:color w:val="000000"/>
                <w:sz w:val="24"/>
                <w:szCs w:val="24"/>
              </w:rPr>
            </w:pPr>
            <w:r w:rsidRPr="005E3DFF">
              <w:rPr>
                <w:rFonts w:ascii="Calibri" w:hAnsi="Calibri"/>
                <w:color w:val="000000"/>
                <w:sz w:val="24"/>
                <w:szCs w:val="24"/>
              </w:rPr>
              <w:t>130-159 mg/dL</w:t>
            </w:r>
          </w:p>
        </w:tc>
        <w:tc>
          <w:tcPr>
            <w:tcW w:w="593" w:type="pct"/>
            <w:tcBorders>
              <w:top w:val="nil"/>
              <w:left w:val="nil"/>
              <w:bottom w:val="nil"/>
              <w:right w:val="nil"/>
            </w:tcBorders>
            <w:shd w:val="clear" w:color="auto" w:fill="auto"/>
            <w:noWrap/>
            <w:vAlign w:val="bottom"/>
            <w:hideMark/>
          </w:tcPr>
          <w:p w:rsidR="00154267" w:rsidRPr="005E3DFF" w:rsidRDefault="00154267" w:rsidP="007C03EE">
            <w:pPr>
              <w:jc w:val="center"/>
              <w:rPr>
                <w:rFonts w:ascii="Calibri" w:hAnsi="Calibri"/>
                <w:color w:val="000000"/>
                <w:sz w:val="24"/>
                <w:szCs w:val="24"/>
              </w:rPr>
            </w:pPr>
            <w:r w:rsidRPr="005E3DFF">
              <w:rPr>
                <w:rFonts w:ascii="Calibri" w:hAnsi="Calibri"/>
                <w:color w:val="000000"/>
                <w:sz w:val="24"/>
                <w:szCs w:val="24"/>
              </w:rPr>
              <w:t>225</w:t>
            </w:r>
          </w:p>
        </w:tc>
        <w:tc>
          <w:tcPr>
            <w:tcW w:w="2372" w:type="pct"/>
            <w:tcBorders>
              <w:top w:val="nil"/>
              <w:left w:val="nil"/>
              <w:bottom w:val="nil"/>
              <w:right w:val="nil"/>
            </w:tcBorders>
            <w:shd w:val="clear" w:color="auto" w:fill="auto"/>
            <w:noWrap/>
            <w:vAlign w:val="bottom"/>
            <w:hideMark/>
          </w:tcPr>
          <w:p w:rsidR="00154267" w:rsidRPr="005E3DFF" w:rsidRDefault="00154267" w:rsidP="007C03EE">
            <w:pPr>
              <w:jc w:val="center"/>
              <w:rPr>
                <w:rFonts w:ascii="Calibri" w:hAnsi="Calibri"/>
                <w:color w:val="000000"/>
                <w:sz w:val="24"/>
                <w:szCs w:val="24"/>
              </w:rPr>
            </w:pPr>
            <w:r w:rsidRPr="005E3DFF">
              <w:rPr>
                <w:rFonts w:ascii="Calibri" w:hAnsi="Calibri"/>
                <w:color w:val="000000"/>
                <w:sz w:val="24"/>
                <w:szCs w:val="24"/>
              </w:rPr>
              <w:t>87.1%</w:t>
            </w:r>
          </w:p>
        </w:tc>
      </w:tr>
      <w:tr w:rsidR="00154267" w:rsidRPr="005E3DFF" w:rsidTr="007C03EE">
        <w:trPr>
          <w:trHeight w:val="300"/>
        </w:trPr>
        <w:tc>
          <w:tcPr>
            <w:tcW w:w="2035" w:type="pct"/>
            <w:tcBorders>
              <w:top w:val="nil"/>
              <w:left w:val="nil"/>
              <w:bottom w:val="nil"/>
              <w:right w:val="nil"/>
            </w:tcBorders>
            <w:shd w:val="clear" w:color="D9D9D9" w:fill="D9D9D9"/>
            <w:noWrap/>
            <w:vAlign w:val="bottom"/>
            <w:hideMark/>
          </w:tcPr>
          <w:p w:rsidR="00154267" w:rsidRPr="005E3DFF" w:rsidRDefault="00154267" w:rsidP="007C03EE">
            <w:pPr>
              <w:jc w:val="center"/>
              <w:rPr>
                <w:rFonts w:ascii="Calibri" w:hAnsi="Calibri"/>
                <w:color w:val="000000"/>
                <w:sz w:val="24"/>
                <w:szCs w:val="24"/>
              </w:rPr>
            </w:pPr>
            <w:r w:rsidRPr="005E3DFF">
              <w:rPr>
                <w:rFonts w:ascii="Calibri" w:hAnsi="Calibri"/>
                <w:color w:val="000000"/>
                <w:sz w:val="24"/>
                <w:szCs w:val="24"/>
              </w:rPr>
              <w:t>160-189 mg/dL</w:t>
            </w:r>
          </w:p>
        </w:tc>
        <w:tc>
          <w:tcPr>
            <w:tcW w:w="593" w:type="pct"/>
            <w:tcBorders>
              <w:top w:val="nil"/>
              <w:left w:val="nil"/>
              <w:bottom w:val="nil"/>
              <w:right w:val="nil"/>
            </w:tcBorders>
            <w:shd w:val="clear" w:color="D9D9D9" w:fill="D9D9D9"/>
            <w:noWrap/>
            <w:vAlign w:val="bottom"/>
            <w:hideMark/>
          </w:tcPr>
          <w:p w:rsidR="00154267" w:rsidRPr="005E3DFF" w:rsidRDefault="00154267" w:rsidP="007C03EE">
            <w:pPr>
              <w:jc w:val="center"/>
              <w:rPr>
                <w:rFonts w:ascii="Calibri" w:hAnsi="Calibri"/>
                <w:color w:val="000000"/>
                <w:sz w:val="24"/>
                <w:szCs w:val="24"/>
              </w:rPr>
            </w:pPr>
            <w:r w:rsidRPr="005E3DFF">
              <w:rPr>
                <w:rFonts w:ascii="Calibri" w:hAnsi="Calibri"/>
                <w:color w:val="000000"/>
                <w:sz w:val="24"/>
                <w:szCs w:val="24"/>
              </w:rPr>
              <w:t>83</w:t>
            </w:r>
          </w:p>
        </w:tc>
        <w:tc>
          <w:tcPr>
            <w:tcW w:w="2372" w:type="pct"/>
            <w:tcBorders>
              <w:top w:val="nil"/>
              <w:left w:val="nil"/>
              <w:bottom w:val="nil"/>
              <w:right w:val="nil"/>
            </w:tcBorders>
            <w:shd w:val="clear" w:color="D9D9D9" w:fill="D9D9D9"/>
            <w:noWrap/>
            <w:vAlign w:val="bottom"/>
            <w:hideMark/>
          </w:tcPr>
          <w:p w:rsidR="00154267" w:rsidRPr="005E3DFF" w:rsidRDefault="00154267" w:rsidP="007C03EE">
            <w:pPr>
              <w:jc w:val="center"/>
              <w:rPr>
                <w:rFonts w:ascii="Calibri" w:hAnsi="Calibri"/>
                <w:color w:val="000000"/>
                <w:sz w:val="24"/>
                <w:szCs w:val="24"/>
              </w:rPr>
            </w:pPr>
            <w:r w:rsidRPr="005E3DFF">
              <w:rPr>
                <w:rFonts w:ascii="Calibri" w:hAnsi="Calibri"/>
                <w:color w:val="000000"/>
                <w:sz w:val="24"/>
                <w:szCs w:val="24"/>
              </w:rPr>
              <w:t>88.0%</w:t>
            </w:r>
          </w:p>
        </w:tc>
      </w:tr>
      <w:tr w:rsidR="00154267" w:rsidRPr="005E3DFF" w:rsidTr="007C03EE">
        <w:trPr>
          <w:trHeight w:val="300"/>
        </w:trPr>
        <w:tc>
          <w:tcPr>
            <w:tcW w:w="2035" w:type="pct"/>
            <w:tcBorders>
              <w:top w:val="nil"/>
              <w:left w:val="nil"/>
              <w:bottom w:val="single" w:sz="4" w:space="0" w:color="000000"/>
              <w:right w:val="nil"/>
            </w:tcBorders>
            <w:shd w:val="clear" w:color="auto" w:fill="auto"/>
            <w:noWrap/>
            <w:vAlign w:val="bottom"/>
            <w:hideMark/>
          </w:tcPr>
          <w:p w:rsidR="00154267" w:rsidRPr="005E3DFF" w:rsidRDefault="00154267" w:rsidP="007C03EE">
            <w:pPr>
              <w:jc w:val="center"/>
              <w:rPr>
                <w:rFonts w:ascii="Calibri" w:hAnsi="Calibri"/>
                <w:color w:val="000000"/>
                <w:sz w:val="24"/>
                <w:szCs w:val="24"/>
              </w:rPr>
            </w:pPr>
            <w:r w:rsidRPr="005E3DFF">
              <w:rPr>
                <w:rFonts w:ascii="Calibri" w:hAnsi="Calibri"/>
                <w:color w:val="000000"/>
                <w:sz w:val="24"/>
                <w:szCs w:val="24"/>
              </w:rPr>
              <w:t>&gt;189mg/dL</w:t>
            </w:r>
          </w:p>
        </w:tc>
        <w:tc>
          <w:tcPr>
            <w:tcW w:w="593" w:type="pct"/>
            <w:tcBorders>
              <w:top w:val="nil"/>
              <w:left w:val="nil"/>
              <w:bottom w:val="single" w:sz="4" w:space="0" w:color="000000"/>
              <w:right w:val="nil"/>
            </w:tcBorders>
            <w:shd w:val="clear" w:color="auto" w:fill="auto"/>
            <w:noWrap/>
            <w:vAlign w:val="bottom"/>
            <w:hideMark/>
          </w:tcPr>
          <w:p w:rsidR="00154267" w:rsidRPr="005E3DFF" w:rsidRDefault="00154267" w:rsidP="007C03EE">
            <w:pPr>
              <w:jc w:val="center"/>
              <w:rPr>
                <w:rFonts w:ascii="Calibri" w:hAnsi="Calibri"/>
                <w:color w:val="000000"/>
                <w:sz w:val="24"/>
                <w:szCs w:val="24"/>
              </w:rPr>
            </w:pPr>
            <w:r w:rsidRPr="005E3DFF">
              <w:rPr>
                <w:rFonts w:ascii="Calibri" w:hAnsi="Calibri"/>
                <w:color w:val="000000"/>
                <w:sz w:val="24"/>
                <w:szCs w:val="24"/>
              </w:rPr>
              <w:t>24</w:t>
            </w:r>
          </w:p>
        </w:tc>
        <w:tc>
          <w:tcPr>
            <w:tcW w:w="2372" w:type="pct"/>
            <w:tcBorders>
              <w:top w:val="nil"/>
              <w:left w:val="nil"/>
              <w:bottom w:val="single" w:sz="4" w:space="0" w:color="000000"/>
              <w:right w:val="nil"/>
            </w:tcBorders>
            <w:shd w:val="clear" w:color="auto" w:fill="auto"/>
            <w:noWrap/>
            <w:vAlign w:val="bottom"/>
            <w:hideMark/>
          </w:tcPr>
          <w:p w:rsidR="00154267" w:rsidRPr="005E3DFF" w:rsidRDefault="00154267" w:rsidP="007C03EE">
            <w:pPr>
              <w:jc w:val="center"/>
              <w:rPr>
                <w:rFonts w:ascii="Calibri" w:hAnsi="Calibri"/>
                <w:color w:val="000000"/>
                <w:sz w:val="24"/>
                <w:szCs w:val="24"/>
              </w:rPr>
            </w:pPr>
            <w:r w:rsidRPr="005E3DFF">
              <w:rPr>
                <w:rFonts w:ascii="Calibri" w:hAnsi="Calibri"/>
                <w:color w:val="000000"/>
                <w:sz w:val="24"/>
                <w:szCs w:val="24"/>
              </w:rPr>
              <w:t>83.3%</w:t>
            </w:r>
          </w:p>
        </w:tc>
      </w:tr>
    </w:tbl>
    <w:p w:rsidR="000A05E5" w:rsidRDefault="000A05E5" w:rsidP="009265E3">
      <w:pPr>
        <w:autoSpaceDE w:val="0"/>
        <w:autoSpaceDN w:val="0"/>
        <w:adjustRightInd w:val="0"/>
        <w:spacing w:after="120"/>
        <w:rPr>
          <w:i/>
          <w:sz w:val="22"/>
          <w:szCs w:val="22"/>
        </w:rPr>
      </w:pPr>
    </w:p>
    <w:p w:rsidR="009265E3" w:rsidRDefault="007D65C7" w:rsidP="009265E3">
      <w:pPr>
        <w:autoSpaceDE w:val="0"/>
        <w:autoSpaceDN w:val="0"/>
        <w:adjustRightInd w:val="0"/>
        <w:spacing w:after="120"/>
        <w:rPr>
          <w:sz w:val="22"/>
          <w:szCs w:val="22"/>
        </w:rPr>
      </w:pPr>
      <w:r>
        <w:rPr>
          <w:i/>
          <w:sz w:val="22"/>
          <w:szCs w:val="22"/>
        </w:rPr>
        <w:t>Methods:</w:t>
      </w:r>
      <w:r>
        <w:rPr>
          <w:sz w:val="22"/>
          <w:szCs w:val="22"/>
        </w:rPr>
        <w:t xml:space="preserve"> Serum LDL levels were obtained from 725 study participants</w:t>
      </w:r>
      <w:r w:rsidR="00373028">
        <w:rPr>
          <w:sz w:val="22"/>
          <w:szCs w:val="22"/>
        </w:rPr>
        <w:t>, of which 131 were observed to die</w:t>
      </w:r>
      <w:r>
        <w:rPr>
          <w:sz w:val="22"/>
          <w:szCs w:val="22"/>
        </w:rPr>
        <w:t>. The minimum LDL measurement was 11 mg/dL, and the maximum LDL was 247 mg/dL. Serum LDL was fit as a dummy variable with divisions of 0-69 mg/dL, 70-99 mg/dL, 100-129 mg/dL, 130-159 mg/dL, 160-189 mg/dL, and 190-249 mg/dL.</w:t>
      </w:r>
      <w:r w:rsidR="00CC1E23">
        <w:rPr>
          <w:sz w:val="22"/>
          <w:szCs w:val="22"/>
        </w:rPr>
        <w:t xml:space="preserve"> Cox proportional hazards regression was performed to estimate</w:t>
      </w:r>
      <w:r w:rsidR="00314046">
        <w:rPr>
          <w:sz w:val="22"/>
          <w:szCs w:val="22"/>
        </w:rPr>
        <w:t xml:space="preserve"> the instantaneous hazard of death for individuals falling within the above deli</w:t>
      </w:r>
      <w:r w:rsidR="00D256F6">
        <w:rPr>
          <w:sz w:val="22"/>
          <w:szCs w:val="22"/>
        </w:rPr>
        <w:t xml:space="preserve">neated serum LDL concentrations. </w:t>
      </w:r>
      <w:r w:rsidR="009265E3" w:rsidRPr="009265E3">
        <w:rPr>
          <w:sz w:val="22"/>
          <w:szCs w:val="22"/>
        </w:rPr>
        <w:t xml:space="preserve">Distributions of time to death from any cause was compared across groups defined by serum LDL at baseline using proportional hazards regression modeling serum LDL </w:t>
      </w:r>
      <w:r w:rsidR="00813202">
        <w:rPr>
          <w:sz w:val="22"/>
          <w:szCs w:val="22"/>
        </w:rPr>
        <w:t xml:space="preserve">as </w:t>
      </w:r>
      <w:r w:rsidR="00D256F6">
        <w:rPr>
          <w:sz w:val="22"/>
          <w:szCs w:val="22"/>
        </w:rPr>
        <w:t>categorized described above</w:t>
      </w:r>
      <w:r w:rsidR="009265E3" w:rsidRPr="009265E3">
        <w:rPr>
          <w:sz w:val="22"/>
          <w:szCs w:val="22"/>
        </w:rPr>
        <w:t>. Quantification of association between all cause mortality was summarized by the hazards ratio computed from the regression model, with confidence intervals and two-sided p values computed using Wald statistics based on the Huber-White sandwich estimator. Subjects missing data for serum LDL at the time of study accrual were omitted from the analysis</w:t>
      </w:r>
      <w:r w:rsidR="00813202">
        <w:rPr>
          <w:sz w:val="22"/>
          <w:szCs w:val="22"/>
        </w:rPr>
        <w:t>.</w:t>
      </w:r>
    </w:p>
    <w:p w:rsidR="00D256F6" w:rsidRDefault="00D256F6" w:rsidP="009265E3">
      <w:pPr>
        <w:autoSpaceDE w:val="0"/>
        <w:autoSpaceDN w:val="0"/>
        <w:adjustRightInd w:val="0"/>
        <w:spacing w:after="120"/>
        <w:rPr>
          <w:sz w:val="22"/>
          <w:szCs w:val="22"/>
        </w:rPr>
      </w:pPr>
      <w:r>
        <w:rPr>
          <w:i/>
          <w:sz w:val="22"/>
          <w:szCs w:val="22"/>
        </w:rPr>
        <w:lastRenderedPageBreak/>
        <w:t xml:space="preserve">Inference: </w:t>
      </w:r>
      <w:r w:rsidR="00AA01B6">
        <w:rPr>
          <w:sz w:val="22"/>
          <w:szCs w:val="22"/>
        </w:rPr>
        <w:t xml:space="preserve">Cox proportional hazards regression was performed to explore the instantaneous risk of death from any cause for individuals falling in 6 different categories of serum LDL measurements (see methods above for the category delineations). </w:t>
      </w:r>
      <w:r w:rsidR="007C03EE">
        <w:rPr>
          <w:sz w:val="22"/>
          <w:szCs w:val="22"/>
        </w:rPr>
        <w:t>The hazard ratios for each serum LDL group represent the hazard experienced by individuals in that serum LDL group compared to the baseline level of hazard</w:t>
      </w:r>
      <w:r w:rsidR="0019675D">
        <w:rPr>
          <w:sz w:val="22"/>
          <w:szCs w:val="22"/>
        </w:rPr>
        <w:t xml:space="preserve"> (hazard for individuals with a serum LDL of 0). Lower and upper 95% CI bounds represent the boundaries on a range of values for which our data would not be unusual if the true hazard ratio were to fall within those bounds. The p-value demonstrates the statistical significance of the inference.</w:t>
      </w:r>
    </w:p>
    <w:tbl>
      <w:tblPr>
        <w:tblW w:w="9600" w:type="dxa"/>
        <w:tblInd w:w="93" w:type="dxa"/>
        <w:tblLook w:val="04A0" w:firstRow="1" w:lastRow="0" w:firstColumn="1" w:lastColumn="0" w:noHBand="0" w:noVBand="1"/>
      </w:tblPr>
      <w:tblGrid>
        <w:gridCol w:w="1700"/>
        <w:gridCol w:w="1700"/>
        <w:gridCol w:w="2460"/>
        <w:gridCol w:w="2440"/>
        <w:gridCol w:w="1300"/>
      </w:tblGrid>
      <w:tr w:rsidR="007C03EE" w:rsidRPr="007C03EE" w:rsidTr="007C03EE">
        <w:trPr>
          <w:trHeight w:val="600"/>
        </w:trPr>
        <w:tc>
          <w:tcPr>
            <w:tcW w:w="1700" w:type="dxa"/>
            <w:tcBorders>
              <w:top w:val="single" w:sz="4" w:space="0" w:color="000000"/>
              <w:left w:val="nil"/>
              <w:bottom w:val="single" w:sz="4" w:space="0" w:color="000000"/>
              <w:right w:val="nil"/>
            </w:tcBorders>
            <w:shd w:val="clear" w:color="auto" w:fill="auto"/>
            <w:vAlign w:val="bottom"/>
            <w:hideMark/>
          </w:tcPr>
          <w:p w:rsidR="007C03EE" w:rsidRPr="007C03EE" w:rsidRDefault="007C03EE" w:rsidP="007C03EE">
            <w:pPr>
              <w:jc w:val="center"/>
              <w:rPr>
                <w:rFonts w:ascii="Calibri" w:hAnsi="Calibri"/>
                <w:b/>
                <w:bCs/>
                <w:color w:val="000000"/>
                <w:sz w:val="24"/>
                <w:szCs w:val="24"/>
              </w:rPr>
            </w:pPr>
            <w:r w:rsidRPr="007C03EE">
              <w:rPr>
                <w:rFonts w:ascii="Calibri" w:hAnsi="Calibri"/>
                <w:b/>
                <w:bCs/>
                <w:color w:val="000000"/>
                <w:sz w:val="24"/>
                <w:szCs w:val="24"/>
              </w:rPr>
              <w:t>LDL Level</w:t>
            </w:r>
          </w:p>
        </w:tc>
        <w:tc>
          <w:tcPr>
            <w:tcW w:w="1700" w:type="dxa"/>
            <w:tcBorders>
              <w:top w:val="single" w:sz="4" w:space="0" w:color="000000"/>
              <w:left w:val="nil"/>
              <w:bottom w:val="single" w:sz="4" w:space="0" w:color="000000"/>
              <w:right w:val="nil"/>
            </w:tcBorders>
            <w:shd w:val="clear" w:color="auto" w:fill="auto"/>
            <w:vAlign w:val="bottom"/>
            <w:hideMark/>
          </w:tcPr>
          <w:p w:rsidR="007C03EE" w:rsidRPr="007C03EE" w:rsidRDefault="007C03EE" w:rsidP="007C03EE">
            <w:pPr>
              <w:jc w:val="center"/>
              <w:rPr>
                <w:rFonts w:ascii="Calibri" w:hAnsi="Calibri"/>
                <w:b/>
                <w:bCs/>
                <w:color w:val="000000"/>
                <w:sz w:val="24"/>
                <w:szCs w:val="24"/>
              </w:rPr>
            </w:pPr>
            <w:r w:rsidRPr="007C03EE">
              <w:rPr>
                <w:rFonts w:ascii="Calibri" w:hAnsi="Calibri"/>
                <w:b/>
                <w:bCs/>
                <w:color w:val="000000"/>
                <w:sz w:val="24"/>
                <w:szCs w:val="24"/>
              </w:rPr>
              <w:t>Hazard Ratio</w:t>
            </w:r>
          </w:p>
        </w:tc>
        <w:tc>
          <w:tcPr>
            <w:tcW w:w="2460" w:type="dxa"/>
            <w:tcBorders>
              <w:top w:val="single" w:sz="4" w:space="0" w:color="000000"/>
              <w:left w:val="nil"/>
              <w:bottom w:val="single" w:sz="4" w:space="0" w:color="000000"/>
              <w:right w:val="nil"/>
            </w:tcBorders>
            <w:shd w:val="clear" w:color="auto" w:fill="auto"/>
            <w:vAlign w:val="bottom"/>
            <w:hideMark/>
          </w:tcPr>
          <w:p w:rsidR="007C03EE" w:rsidRPr="007C03EE" w:rsidRDefault="007C03EE" w:rsidP="007C03EE">
            <w:pPr>
              <w:jc w:val="center"/>
              <w:rPr>
                <w:rFonts w:ascii="Calibri" w:hAnsi="Calibri"/>
                <w:b/>
                <w:bCs/>
                <w:color w:val="000000"/>
                <w:sz w:val="24"/>
                <w:szCs w:val="24"/>
              </w:rPr>
            </w:pPr>
            <w:r>
              <w:rPr>
                <w:rFonts w:ascii="Calibri" w:hAnsi="Calibri"/>
                <w:b/>
                <w:bCs/>
                <w:color w:val="000000"/>
                <w:sz w:val="24"/>
                <w:szCs w:val="24"/>
              </w:rPr>
              <w:t>Lower</w:t>
            </w:r>
            <w:r w:rsidRPr="007C03EE">
              <w:rPr>
                <w:rFonts w:ascii="Calibri" w:hAnsi="Calibri"/>
                <w:b/>
                <w:bCs/>
                <w:color w:val="000000"/>
                <w:sz w:val="24"/>
                <w:szCs w:val="24"/>
              </w:rPr>
              <w:t xml:space="preserve"> 95% CI bound</w:t>
            </w:r>
          </w:p>
        </w:tc>
        <w:tc>
          <w:tcPr>
            <w:tcW w:w="2440" w:type="dxa"/>
            <w:tcBorders>
              <w:top w:val="single" w:sz="4" w:space="0" w:color="000000"/>
              <w:left w:val="nil"/>
              <w:bottom w:val="single" w:sz="4" w:space="0" w:color="000000"/>
              <w:right w:val="nil"/>
            </w:tcBorders>
            <w:shd w:val="clear" w:color="auto" w:fill="auto"/>
            <w:vAlign w:val="bottom"/>
            <w:hideMark/>
          </w:tcPr>
          <w:p w:rsidR="007C03EE" w:rsidRPr="007C03EE" w:rsidRDefault="007C03EE" w:rsidP="007C03EE">
            <w:pPr>
              <w:jc w:val="center"/>
              <w:rPr>
                <w:rFonts w:ascii="Calibri" w:hAnsi="Calibri"/>
                <w:b/>
                <w:bCs/>
                <w:color w:val="000000"/>
                <w:sz w:val="24"/>
                <w:szCs w:val="24"/>
              </w:rPr>
            </w:pPr>
            <w:r>
              <w:rPr>
                <w:rFonts w:ascii="Calibri" w:hAnsi="Calibri"/>
                <w:b/>
                <w:bCs/>
                <w:color w:val="000000"/>
                <w:sz w:val="24"/>
                <w:szCs w:val="24"/>
              </w:rPr>
              <w:t>Upper</w:t>
            </w:r>
            <w:r w:rsidRPr="007C03EE">
              <w:rPr>
                <w:rFonts w:ascii="Calibri" w:hAnsi="Calibri"/>
                <w:b/>
                <w:bCs/>
                <w:color w:val="000000"/>
                <w:sz w:val="24"/>
                <w:szCs w:val="24"/>
              </w:rPr>
              <w:t xml:space="preserve"> 95% CI bound</w:t>
            </w:r>
          </w:p>
        </w:tc>
        <w:tc>
          <w:tcPr>
            <w:tcW w:w="1300" w:type="dxa"/>
            <w:tcBorders>
              <w:top w:val="single" w:sz="4" w:space="0" w:color="000000"/>
              <w:left w:val="nil"/>
              <w:bottom w:val="single" w:sz="4" w:space="0" w:color="000000"/>
              <w:right w:val="nil"/>
            </w:tcBorders>
            <w:shd w:val="clear" w:color="auto" w:fill="auto"/>
            <w:vAlign w:val="bottom"/>
            <w:hideMark/>
          </w:tcPr>
          <w:p w:rsidR="007C03EE" w:rsidRPr="007C03EE" w:rsidRDefault="007C03EE" w:rsidP="007C03EE">
            <w:pPr>
              <w:jc w:val="center"/>
              <w:rPr>
                <w:rFonts w:ascii="Calibri" w:hAnsi="Calibri"/>
                <w:b/>
                <w:bCs/>
                <w:color w:val="000000"/>
                <w:sz w:val="24"/>
                <w:szCs w:val="24"/>
              </w:rPr>
            </w:pPr>
            <w:r w:rsidRPr="007C03EE">
              <w:rPr>
                <w:rFonts w:ascii="Calibri" w:hAnsi="Calibri"/>
                <w:b/>
                <w:bCs/>
                <w:color w:val="000000"/>
                <w:sz w:val="24"/>
                <w:szCs w:val="24"/>
              </w:rPr>
              <w:t>p-value</w:t>
            </w:r>
          </w:p>
        </w:tc>
      </w:tr>
      <w:tr w:rsidR="007C03EE" w:rsidRPr="007C03EE" w:rsidTr="007C03EE">
        <w:trPr>
          <w:trHeight w:val="300"/>
        </w:trPr>
        <w:tc>
          <w:tcPr>
            <w:tcW w:w="1700" w:type="dxa"/>
            <w:tcBorders>
              <w:top w:val="nil"/>
              <w:left w:val="nil"/>
              <w:bottom w:val="nil"/>
              <w:right w:val="nil"/>
            </w:tcBorders>
            <w:shd w:val="clear" w:color="D9D9D9" w:fill="D9D9D9"/>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70-99 mg/dL</w:t>
            </w:r>
          </w:p>
        </w:tc>
        <w:tc>
          <w:tcPr>
            <w:tcW w:w="1700" w:type="dxa"/>
            <w:tcBorders>
              <w:top w:val="nil"/>
              <w:left w:val="nil"/>
              <w:bottom w:val="nil"/>
              <w:right w:val="nil"/>
            </w:tcBorders>
            <w:shd w:val="clear" w:color="D9D9D9" w:fill="D9D9D9"/>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0.3980</w:t>
            </w:r>
          </w:p>
        </w:tc>
        <w:tc>
          <w:tcPr>
            <w:tcW w:w="2460" w:type="dxa"/>
            <w:tcBorders>
              <w:top w:val="nil"/>
              <w:left w:val="nil"/>
              <w:bottom w:val="nil"/>
              <w:right w:val="nil"/>
            </w:tcBorders>
            <w:shd w:val="clear" w:color="D9D9D9" w:fill="D9D9D9"/>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0.1933</w:t>
            </w:r>
          </w:p>
        </w:tc>
        <w:tc>
          <w:tcPr>
            <w:tcW w:w="2440" w:type="dxa"/>
            <w:tcBorders>
              <w:top w:val="nil"/>
              <w:left w:val="nil"/>
              <w:bottom w:val="nil"/>
              <w:right w:val="nil"/>
            </w:tcBorders>
            <w:shd w:val="clear" w:color="D9D9D9" w:fill="D9D9D9"/>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0.8197</w:t>
            </w:r>
          </w:p>
        </w:tc>
        <w:tc>
          <w:tcPr>
            <w:tcW w:w="1300" w:type="dxa"/>
            <w:tcBorders>
              <w:top w:val="nil"/>
              <w:left w:val="nil"/>
              <w:bottom w:val="nil"/>
              <w:right w:val="nil"/>
            </w:tcBorders>
            <w:shd w:val="clear" w:color="D9D9D9" w:fill="D9D9D9"/>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0.012</w:t>
            </w:r>
          </w:p>
        </w:tc>
      </w:tr>
      <w:tr w:rsidR="007C03EE" w:rsidRPr="007C03EE" w:rsidTr="007C03EE">
        <w:trPr>
          <w:trHeight w:val="300"/>
        </w:trPr>
        <w:tc>
          <w:tcPr>
            <w:tcW w:w="1700" w:type="dxa"/>
            <w:tcBorders>
              <w:top w:val="nil"/>
              <w:left w:val="nil"/>
              <w:bottom w:val="nil"/>
              <w:right w:val="nil"/>
            </w:tcBorders>
            <w:shd w:val="clear" w:color="D9D9D9" w:fill="FFFFFF"/>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100-129 mg/dL</w:t>
            </w:r>
          </w:p>
        </w:tc>
        <w:tc>
          <w:tcPr>
            <w:tcW w:w="1700" w:type="dxa"/>
            <w:tcBorders>
              <w:top w:val="nil"/>
              <w:left w:val="nil"/>
              <w:bottom w:val="nil"/>
              <w:right w:val="nil"/>
            </w:tcBorders>
            <w:shd w:val="clear" w:color="auto" w:fill="auto"/>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0.3926</w:t>
            </w:r>
          </w:p>
        </w:tc>
        <w:tc>
          <w:tcPr>
            <w:tcW w:w="2460" w:type="dxa"/>
            <w:tcBorders>
              <w:top w:val="nil"/>
              <w:left w:val="nil"/>
              <w:bottom w:val="nil"/>
              <w:right w:val="nil"/>
            </w:tcBorders>
            <w:shd w:val="clear" w:color="auto" w:fill="auto"/>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0.1975</w:t>
            </w:r>
          </w:p>
        </w:tc>
        <w:tc>
          <w:tcPr>
            <w:tcW w:w="2440" w:type="dxa"/>
            <w:tcBorders>
              <w:top w:val="nil"/>
              <w:left w:val="nil"/>
              <w:bottom w:val="nil"/>
              <w:right w:val="nil"/>
            </w:tcBorders>
            <w:shd w:val="clear" w:color="auto" w:fill="auto"/>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0.7804</w:t>
            </w:r>
          </w:p>
        </w:tc>
        <w:tc>
          <w:tcPr>
            <w:tcW w:w="1300" w:type="dxa"/>
            <w:tcBorders>
              <w:top w:val="nil"/>
              <w:left w:val="nil"/>
              <w:bottom w:val="nil"/>
              <w:right w:val="nil"/>
            </w:tcBorders>
            <w:shd w:val="clear" w:color="auto" w:fill="auto"/>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0.008</w:t>
            </w:r>
          </w:p>
        </w:tc>
      </w:tr>
      <w:tr w:rsidR="007C03EE" w:rsidRPr="007C03EE" w:rsidTr="007C03EE">
        <w:trPr>
          <w:trHeight w:val="300"/>
        </w:trPr>
        <w:tc>
          <w:tcPr>
            <w:tcW w:w="1700" w:type="dxa"/>
            <w:tcBorders>
              <w:top w:val="nil"/>
              <w:left w:val="nil"/>
              <w:bottom w:val="nil"/>
              <w:right w:val="nil"/>
            </w:tcBorders>
            <w:shd w:val="clear" w:color="D9D9D9" w:fill="D9D9D9"/>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130-159 mg/dL</w:t>
            </w:r>
          </w:p>
        </w:tc>
        <w:tc>
          <w:tcPr>
            <w:tcW w:w="1700" w:type="dxa"/>
            <w:tcBorders>
              <w:top w:val="nil"/>
              <w:left w:val="nil"/>
              <w:bottom w:val="nil"/>
              <w:right w:val="nil"/>
            </w:tcBorders>
            <w:shd w:val="clear" w:color="D9D9D9" w:fill="D9D9D9"/>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0.2939</w:t>
            </w:r>
          </w:p>
        </w:tc>
        <w:tc>
          <w:tcPr>
            <w:tcW w:w="2460" w:type="dxa"/>
            <w:tcBorders>
              <w:top w:val="nil"/>
              <w:left w:val="nil"/>
              <w:bottom w:val="nil"/>
              <w:right w:val="nil"/>
            </w:tcBorders>
            <w:shd w:val="clear" w:color="D9D9D9" w:fill="D9D9D9"/>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0.1451</w:t>
            </w:r>
          </w:p>
        </w:tc>
        <w:tc>
          <w:tcPr>
            <w:tcW w:w="2440" w:type="dxa"/>
            <w:tcBorders>
              <w:top w:val="nil"/>
              <w:left w:val="nil"/>
              <w:bottom w:val="nil"/>
              <w:right w:val="nil"/>
            </w:tcBorders>
            <w:shd w:val="clear" w:color="D9D9D9" w:fill="D9D9D9"/>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0.5953</w:t>
            </w:r>
          </w:p>
        </w:tc>
        <w:tc>
          <w:tcPr>
            <w:tcW w:w="1300" w:type="dxa"/>
            <w:tcBorders>
              <w:top w:val="nil"/>
              <w:left w:val="nil"/>
              <w:bottom w:val="nil"/>
              <w:right w:val="nil"/>
            </w:tcBorders>
            <w:shd w:val="clear" w:color="D9D9D9" w:fill="D9D9D9"/>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0.001</w:t>
            </w:r>
          </w:p>
        </w:tc>
      </w:tr>
      <w:tr w:rsidR="007C03EE" w:rsidRPr="007C03EE" w:rsidTr="007C03EE">
        <w:trPr>
          <w:trHeight w:val="300"/>
        </w:trPr>
        <w:tc>
          <w:tcPr>
            <w:tcW w:w="1700" w:type="dxa"/>
            <w:tcBorders>
              <w:top w:val="nil"/>
              <w:left w:val="nil"/>
              <w:bottom w:val="nil"/>
              <w:right w:val="nil"/>
            </w:tcBorders>
            <w:shd w:val="clear" w:color="D9D9D9" w:fill="FFFFFF"/>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160-189 mg/dL</w:t>
            </w:r>
          </w:p>
        </w:tc>
        <w:tc>
          <w:tcPr>
            <w:tcW w:w="1700" w:type="dxa"/>
            <w:tcBorders>
              <w:top w:val="nil"/>
              <w:left w:val="nil"/>
              <w:bottom w:val="nil"/>
              <w:right w:val="nil"/>
            </w:tcBorders>
            <w:shd w:val="clear" w:color="auto" w:fill="auto"/>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0.2565</w:t>
            </w:r>
          </w:p>
        </w:tc>
        <w:tc>
          <w:tcPr>
            <w:tcW w:w="2460" w:type="dxa"/>
            <w:tcBorders>
              <w:top w:val="nil"/>
              <w:left w:val="nil"/>
              <w:bottom w:val="nil"/>
              <w:right w:val="nil"/>
            </w:tcBorders>
            <w:shd w:val="clear" w:color="auto" w:fill="auto"/>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0.1089</w:t>
            </w:r>
          </w:p>
        </w:tc>
        <w:tc>
          <w:tcPr>
            <w:tcW w:w="2440" w:type="dxa"/>
            <w:tcBorders>
              <w:top w:val="nil"/>
              <w:left w:val="nil"/>
              <w:bottom w:val="nil"/>
              <w:right w:val="nil"/>
            </w:tcBorders>
            <w:shd w:val="clear" w:color="auto" w:fill="auto"/>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0.6042</w:t>
            </w:r>
          </w:p>
        </w:tc>
        <w:tc>
          <w:tcPr>
            <w:tcW w:w="1300" w:type="dxa"/>
            <w:tcBorders>
              <w:top w:val="nil"/>
              <w:left w:val="nil"/>
              <w:bottom w:val="nil"/>
              <w:right w:val="nil"/>
            </w:tcBorders>
            <w:shd w:val="clear" w:color="auto" w:fill="auto"/>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0.002</w:t>
            </w:r>
          </w:p>
        </w:tc>
      </w:tr>
      <w:tr w:rsidR="007C03EE" w:rsidRPr="007C03EE" w:rsidTr="007C03EE">
        <w:trPr>
          <w:trHeight w:val="300"/>
        </w:trPr>
        <w:tc>
          <w:tcPr>
            <w:tcW w:w="1700" w:type="dxa"/>
            <w:tcBorders>
              <w:top w:val="nil"/>
              <w:left w:val="nil"/>
              <w:bottom w:val="single" w:sz="4" w:space="0" w:color="000000"/>
              <w:right w:val="nil"/>
            </w:tcBorders>
            <w:shd w:val="clear" w:color="D9D9D9" w:fill="D9D9D9"/>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&gt;189mg/dL</w:t>
            </w:r>
          </w:p>
        </w:tc>
        <w:tc>
          <w:tcPr>
            <w:tcW w:w="1700" w:type="dxa"/>
            <w:tcBorders>
              <w:top w:val="nil"/>
              <w:left w:val="nil"/>
              <w:bottom w:val="single" w:sz="4" w:space="0" w:color="000000"/>
              <w:right w:val="nil"/>
            </w:tcBorders>
            <w:shd w:val="clear" w:color="D9D9D9" w:fill="D9D9D9"/>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0.3167</w:t>
            </w:r>
          </w:p>
        </w:tc>
        <w:tc>
          <w:tcPr>
            <w:tcW w:w="2460" w:type="dxa"/>
            <w:tcBorders>
              <w:top w:val="nil"/>
              <w:left w:val="nil"/>
              <w:bottom w:val="single" w:sz="4" w:space="0" w:color="000000"/>
              <w:right w:val="nil"/>
            </w:tcBorders>
            <w:shd w:val="clear" w:color="D9D9D9" w:fill="D9D9D9"/>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0.0993</w:t>
            </w:r>
          </w:p>
        </w:tc>
        <w:tc>
          <w:tcPr>
            <w:tcW w:w="2440" w:type="dxa"/>
            <w:tcBorders>
              <w:top w:val="nil"/>
              <w:left w:val="nil"/>
              <w:bottom w:val="single" w:sz="4" w:space="0" w:color="000000"/>
              <w:right w:val="nil"/>
            </w:tcBorders>
            <w:shd w:val="clear" w:color="D9D9D9" w:fill="D9D9D9"/>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1.0107</w:t>
            </w:r>
          </w:p>
        </w:tc>
        <w:tc>
          <w:tcPr>
            <w:tcW w:w="1300" w:type="dxa"/>
            <w:tcBorders>
              <w:top w:val="nil"/>
              <w:left w:val="nil"/>
              <w:bottom w:val="single" w:sz="4" w:space="0" w:color="000000"/>
              <w:right w:val="nil"/>
            </w:tcBorders>
            <w:shd w:val="clear" w:color="D9D9D9" w:fill="D9D9D9"/>
            <w:noWrap/>
            <w:vAlign w:val="bottom"/>
            <w:hideMark/>
          </w:tcPr>
          <w:p w:rsidR="007C03EE" w:rsidRPr="007C03EE" w:rsidRDefault="007C03EE" w:rsidP="007C03EE">
            <w:pPr>
              <w:jc w:val="center"/>
              <w:rPr>
                <w:rFonts w:ascii="Calibri" w:hAnsi="Calibri"/>
                <w:color w:val="000000"/>
                <w:sz w:val="24"/>
                <w:szCs w:val="24"/>
              </w:rPr>
            </w:pPr>
            <w:r w:rsidRPr="007C03EE">
              <w:rPr>
                <w:rFonts w:ascii="Calibri" w:hAnsi="Calibri"/>
                <w:color w:val="000000"/>
                <w:sz w:val="24"/>
                <w:szCs w:val="24"/>
              </w:rPr>
              <w:t>0.052</w:t>
            </w:r>
          </w:p>
        </w:tc>
      </w:tr>
    </w:tbl>
    <w:p w:rsidR="007C03EE" w:rsidRDefault="007C03EE" w:rsidP="009265E3">
      <w:pPr>
        <w:autoSpaceDE w:val="0"/>
        <w:autoSpaceDN w:val="0"/>
        <w:adjustRightInd w:val="0"/>
        <w:spacing w:after="120"/>
        <w:rPr>
          <w:ins w:id="52" w:author="Author"/>
          <w:sz w:val="22"/>
          <w:szCs w:val="22"/>
        </w:rPr>
      </w:pPr>
    </w:p>
    <w:p w:rsidR="00BC49B8" w:rsidRDefault="00BC49B8" w:rsidP="009265E3">
      <w:pPr>
        <w:autoSpaceDE w:val="0"/>
        <w:autoSpaceDN w:val="0"/>
        <w:adjustRightInd w:val="0"/>
        <w:spacing w:after="120"/>
        <w:rPr>
          <w:ins w:id="53" w:author="Author"/>
          <w:color w:val="FF0000"/>
          <w:sz w:val="22"/>
          <w:szCs w:val="22"/>
        </w:rPr>
      </w:pPr>
      <w:ins w:id="54" w:author="Author">
        <w:r>
          <w:rPr>
            <w:color w:val="FF0000"/>
            <w:sz w:val="22"/>
            <w:szCs w:val="22"/>
          </w:rPr>
          <w:t xml:space="preserve">Quite the professional presentation of the results. It is fit for a publication. </w:t>
        </w:r>
      </w:ins>
    </w:p>
    <w:p w:rsidR="00BC49B8" w:rsidRPr="00BC49B8" w:rsidRDefault="00BC49B8" w:rsidP="009265E3">
      <w:pPr>
        <w:autoSpaceDE w:val="0"/>
        <w:autoSpaceDN w:val="0"/>
        <w:adjustRightInd w:val="0"/>
        <w:spacing w:after="120"/>
        <w:rPr>
          <w:color w:val="FF0000"/>
          <w:sz w:val="22"/>
          <w:szCs w:val="22"/>
          <w:rPrChange w:id="55" w:author="Author">
            <w:rPr>
              <w:sz w:val="22"/>
              <w:szCs w:val="22"/>
            </w:rPr>
          </w:rPrChange>
        </w:rPr>
      </w:pPr>
      <w:ins w:id="56" w:author="Author">
        <w:r>
          <w:rPr>
            <w:color w:val="FF0000"/>
            <w:sz w:val="22"/>
            <w:szCs w:val="22"/>
          </w:rPr>
          <w:t>10/10</w:t>
        </w:r>
      </w:ins>
    </w:p>
    <w:p w:rsidR="00476C2C" w:rsidRDefault="00476C2C" w:rsidP="00030A40">
      <w:pPr>
        <w:numPr>
          <w:ilvl w:val="1"/>
          <w:numId w:val="19"/>
        </w:numPr>
        <w:autoSpaceDE w:val="0"/>
        <w:autoSpaceDN w:val="0"/>
        <w:adjustRightInd w:val="0"/>
        <w:spacing w:after="120"/>
        <w:rPr>
          <w:ins w:id="57" w:author="Author"/>
          <w:sz w:val="22"/>
          <w:szCs w:val="22"/>
        </w:rPr>
      </w:pPr>
      <w:r>
        <w:rPr>
          <w:sz w:val="22"/>
          <w:szCs w:val="22"/>
        </w:rPr>
        <w:t xml:space="preserve">Cox proportional hazards models do not compute an intercept. Rather, the parameters from the output are hazard ratios </w:t>
      </w:r>
      <w:r w:rsidR="00795F20">
        <w:rPr>
          <w:sz w:val="22"/>
          <w:szCs w:val="22"/>
        </w:rPr>
        <w:t>that represent the ratio of hazards between two groups that differ in their LDL concentration by 30 units</w:t>
      </w:r>
      <w:r w:rsidR="00B97246">
        <w:rPr>
          <w:sz w:val="22"/>
          <w:szCs w:val="22"/>
        </w:rPr>
        <w:t>.</w:t>
      </w:r>
      <w:r w:rsidR="0048547A">
        <w:rPr>
          <w:sz w:val="22"/>
          <w:szCs w:val="22"/>
        </w:rPr>
        <w:t xml:space="preserve"> </w:t>
      </w:r>
      <w:r w:rsidR="00EA130D">
        <w:rPr>
          <w:sz w:val="22"/>
          <w:szCs w:val="22"/>
        </w:rPr>
        <w:t xml:space="preserve">The baseline hazard pertains to the hazard experienced by a group with an LDL concentration of 0mg/dL. The relationship can then be described as </w:t>
      </w:r>
      <w:proofErr w:type="spellStart"/>
      <w:r w:rsidR="00EA130D">
        <w:rPr>
          <w:sz w:val="22"/>
          <w:szCs w:val="22"/>
        </w:rPr>
        <w:t>Haz.Ratio</w:t>
      </w:r>
      <w:proofErr w:type="spellEnd"/>
      <w:r w:rsidR="00EA130D">
        <w:rPr>
          <w:sz w:val="22"/>
          <w:szCs w:val="22"/>
        </w:rPr>
        <w:t>= (baseline hazard when LDL=0</w:t>
      </w:r>
      <w:proofErr w:type="gramStart"/>
      <w:r w:rsidR="00EA130D">
        <w:rPr>
          <w:sz w:val="22"/>
          <w:szCs w:val="22"/>
        </w:rPr>
        <w:t>)^</w:t>
      </w:r>
      <w:proofErr w:type="gramEnd"/>
      <w:r w:rsidR="00EA130D">
        <w:rPr>
          <w:sz w:val="22"/>
          <w:szCs w:val="22"/>
        </w:rPr>
        <w:t>(change in LDL level).</w:t>
      </w:r>
    </w:p>
    <w:p w:rsidR="00BC49B8" w:rsidRDefault="00BC49B8" w:rsidP="00BC49B8">
      <w:pPr>
        <w:autoSpaceDE w:val="0"/>
        <w:autoSpaceDN w:val="0"/>
        <w:adjustRightInd w:val="0"/>
        <w:spacing w:after="120"/>
        <w:ind w:left="720"/>
        <w:rPr>
          <w:ins w:id="58" w:author="Author"/>
          <w:color w:val="FF0000"/>
          <w:sz w:val="22"/>
          <w:szCs w:val="22"/>
        </w:rPr>
        <w:pPrChange w:id="59" w:author="Author">
          <w:pPr>
            <w:numPr>
              <w:ilvl w:val="1"/>
              <w:numId w:val="19"/>
            </w:numPr>
            <w:tabs>
              <w:tab w:val="num" w:pos="1440"/>
            </w:tabs>
            <w:autoSpaceDE w:val="0"/>
            <w:autoSpaceDN w:val="0"/>
            <w:adjustRightInd w:val="0"/>
            <w:spacing w:after="120"/>
            <w:ind w:left="1440" w:hanging="360"/>
          </w:pPr>
        </w:pPrChange>
      </w:pPr>
      <w:ins w:id="60" w:author="Author">
        <w:r>
          <w:rPr>
            <w:color w:val="FF0000"/>
            <w:sz w:val="22"/>
            <w:szCs w:val="22"/>
          </w:rPr>
          <w:t>Summary statements are not the key in this problem. Itemized interpretation of parameter estimates are preferred. (-3)</w:t>
        </w:r>
      </w:ins>
    </w:p>
    <w:p w:rsidR="00BC49B8" w:rsidRPr="00BC49B8" w:rsidRDefault="00BC49B8" w:rsidP="00BC49B8">
      <w:pPr>
        <w:autoSpaceDE w:val="0"/>
        <w:autoSpaceDN w:val="0"/>
        <w:adjustRightInd w:val="0"/>
        <w:spacing w:after="120"/>
        <w:ind w:left="720"/>
        <w:rPr>
          <w:color w:val="FF0000"/>
          <w:sz w:val="22"/>
          <w:szCs w:val="22"/>
          <w:rPrChange w:id="61" w:author="Author">
            <w:rPr>
              <w:sz w:val="22"/>
              <w:szCs w:val="22"/>
            </w:rPr>
          </w:rPrChange>
        </w:rPr>
        <w:pPrChange w:id="62" w:author="Author">
          <w:pPr>
            <w:numPr>
              <w:ilvl w:val="1"/>
              <w:numId w:val="19"/>
            </w:numPr>
            <w:tabs>
              <w:tab w:val="num" w:pos="1440"/>
            </w:tabs>
            <w:autoSpaceDE w:val="0"/>
            <w:autoSpaceDN w:val="0"/>
            <w:adjustRightInd w:val="0"/>
            <w:spacing w:after="120"/>
            <w:ind w:left="1440" w:hanging="360"/>
          </w:pPr>
        </w:pPrChange>
      </w:pPr>
      <w:ins w:id="63" w:author="Author">
        <w:r>
          <w:rPr>
            <w:color w:val="FF0000"/>
            <w:sz w:val="22"/>
            <w:szCs w:val="22"/>
          </w:rPr>
          <w:t>2/5</w:t>
        </w:r>
      </w:ins>
    </w:p>
    <w:p w:rsidR="00896773" w:rsidRDefault="00342D74" w:rsidP="00896773">
      <w:pPr>
        <w:numPr>
          <w:ilvl w:val="1"/>
          <w:numId w:val="19"/>
        </w:numPr>
        <w:autoSpaceDE w:val="0"/>
        <w:autoSpaceDN w:val="0"/>
        <w:adjustRightInd w:val="0"/>
        <w:spacing w:after="120"/>
        <w:rPr>
          <w:ins w:id="64" w:author="Author"/>
          <w:sz w:val="22"/>
          <w:szCs w:val="22"/>
        </w:rPr>
      </w:pPr>
      <w:r>
        <w:rPr>
          <w:sz w:val="22"/>
          <w:szCs w:val="22"/>
        </w:rPr>
        <w:t xml:space="preserve">I would run a likelihood-ratio test to test the assumption that the simple proportional hazards model of LDL treated as a continuous variable is nested in the categorized LDL model. </w:t>
      </w:r>
      <w:r w:rsidR="0091795F">
        <w:rPr>
          <w:sz w:val="22"/>
          <w:szCs w:val="22"/>
        </w:rPr>
        <w:t xml:space="preserve">The results of the likelihood-ratio test (p = </w:t>
      </w:r>
      <w:r w:rsidR="0091795F" w:rsidRPr="0091795F">
        <w:rPr>
          <w:sz w:val="22"/>
          <w:szCs w:val="22"/>
        </w:rPr>
        <w:t>0.4776</w:t>
      </w:r>
      <w:r w:rsidR="0091795F">
        <w:rPr>
          <w:sz w:val="22"/>
          <w:szCs w:val="22"/>
        </w:rPr>
        <w:t>) demonstrate that there is no evidence that the categorized model fits the data significantly better than when LDL is kept continuous.</w:t>
      </w:r>
    </w:p>
    <w:p w:rsidR="00BC49B8" w:rsidRDefault="00BC49B8" w:rsidP="00BC49B8">
      <w:pPr>
        <w:autoSpaceDE w:val="0"/>
        <w:autoSpaceDN w:val="0"/>
        <w:adjustRightInd w:val="0"/>
        <w:spacing w:after="120"/>
        <w:ind w:left="720"/>
        <w:rPr>
          <w:ins w:id="65" w:author="Author"/>
          <w:color w:val="FF0000"/>
          <w:sz w:val="22"/>
          <w:szCs w:val="22"/>
        </w:rPr>
        <w:pPrChange w:id="66" w:author="Author">
          <w:pPr>
            <w:numPr>
              <w:ilvl w:val="1"/>
              <w:numId w:val="19"/>
            </w:numPr>
            <w:tabs>
              <w:tab w:val="num" w:pos="1440"/>
            </w:tabs>
            <w:autoSpaceDE w:val="0"/>
            <w:autoSpaceDN w:val="0"/>
            <w:adjustRightInd w:val="0"/>
            <w:spacing w:after="120"/>
            <w:ind w:left="1440" w:hanging="360"/>
          </w:pPr>
        </w:pPrChange>
      </w:pPr>
      <w:ins w:id="67" w:author="Author">
        <w:r>
          <w:rPr>
            <w:color w:val="FF0000"/>
            <w:sz w:val="22"/>
            <w:szCs w:val="22"/>
          </w:rPr>
          <w:t xml:space="preserve">Although this answer is not in the key, the likelihood test should give exactly the result desired. </w:t>
        </w:r>
      </w:ins>
    </w:p>
    <w:p w:rsidR="00BC49B8" w:rsidRPr="00BC49B8" w:rsidRDefault="00BC49B8" w:rsidP="00BC49B8">
      <w:pPr>
        <w:autoSpaceDE w:val="0"/>
        <w:autoSpaceDN w:val="0"/>
        <w:adjustRightInd w:val="0"/>
        <w:spacing w:after="120"/>
        <w:ind w:left="720"/>
        <w:rPr>
          <w:color w:val="FF0000"/>
          <w:sz w:val="22"/>
          <w:szCs w:val="22"/>
          <w:rPrChange w:id="68" w:author="Author">
            <w:rPr>
              <w:sz w:val="22"/>
              <w:szCs w:val="22"/>
            </w:rPr>
          </w:rPrChange>
        </w:rPr>
        <w:pPrChange w:id="69" w:author="Author">
          <w:pPr>
            <w:numPr>
              <w:ilvl w:val="1"/>
              <w:numId w:val="19"/>
            </w:numPr>
            <w:tabs>
              <w:tab w:val="num" w:pos="1440"/>
            </w:tabs>
            <w:autoSpaceDE w:val="0"/>
            <w:autoSpaceDN w:val="0"/>
            <w:adjustRightInd w:val="0"/>
            <w:spacing w:after="120"/>
            <w:ind w:left="1440" w:hanging="360"/>
          </w:pPr>
        </w:pPrChange>
      </w:pPr>
      <w:ins w:id="70" w:author="Author">
        <w:r>
          <w:rPr>
            <w:color w:val="FF0000"/>
            <w:sz w:val="22"/>
            <w:szCs w:val="22"/>
          </w:rPr>
          <w:t>5/5</w:t>
        </w:r>
      </w:ins>
    </w:p>
    <w:p w:rsidR="00125DD5" w:rsidRDefault="004D772E" w:rsidP="003205A5">
      <w:pPr>
        <w:numPr>
          <w:ilvl w:val="1"/>
          <w:numId w:val="19"/>
        </w:numPr>
        <w:autoSpaceDE w:val="0"/>
        <w:autoSpaceDN w:val="0"/>
        <w:adjustRightInd w:val="0"/>
        <w:spacing w:after="120"/>
        <w:rPr>
          <w:sz w:val="22"/>
          <w:szCs w:val="22"/>
        </w:rPr>
      </w:pPr>
      <w:r>
        <w:rPr>
          <w:sz w:val="22"/>
          <w:szCs w:val="22"/>
        </w:rPr>
        <w:t xml:space="preserve">Fitted </w:t>
      </w:r>
      <w:r w:rsidR="00AE10B4">
        <w:rPr>
          <w:sz w:val="22"/>
          <w:szCs w:val="22"/>
        </w:rPr>
        <w:t>values represent the mean hazard ratios relative to the hazard when LDL is 160 mg/dL for 6 different categories of LDL serum concentrations. See table below.</w:t>
      </w:r>
    </w:p>
    <w:tbl>
      <w:tblPr>
        <w:tblW w:w="5000" w:type="pct"/>
        <w:tblLook w:val="04A0" w:firstRow="1" w:lastRow="0" w:firstColumn="1" w:lastColumn="0" w:noHBand="0" w:noVBand="1"/>
      </w:tblPr>
      <w:tblGrid>
        <w:gridCol w:w="3167"/>
        <w:gridCol w:w="922"/>
        <w:gridCol w:w="5559"/>
      </w:tblGrid>
      <w:tr w:rsidR="00E00665" w:rsidRPr="00E00665" w:rsidTr="00EB03C6">
        <w:trPr>
          <w:trHeight w:val="300"/>
        </w:trPr>
        <w:tc>
          <w:tcPr>
            <w:tcW w:w="1641" w:type="pct"/>
            <w:tcBorders>
              <w:top w:val="single" w:sz="4" w:space="0" w:color="000000"/>
              <w:left w:val="nil"/>
              <w:bottom w:val="single" w:sz="4" w:space="0" w:color="000000"/>
              <w:right w:val="nil"/>
            </w:tcBorders>
            <w:shd w:val="clear" w:color="auto" w:fill="auto"/>
            <w:noWrap/>
            <w:vAlign w:val="bottom"/>
            <w:hideMark/>
          </w:tcPr>
          <w:p w:rsidR="00E00665" w:rsidRPr="00E00665" w:rsidRDefault="00E00665" w:rsidP="00E00665">
            <w:pPr>
              <w:jc w:val="center"/>
              <w:rPr>
                <w:rFonts w:ascii="Calibri" w:hAnsi="Calibri"/>
                <w:b/>
                <w:bCs/>
                <w:color w:val="000000"/>
                <w:sz w:val="24"/>
                <w:szCs w:val="24"/>
              </w:rPr>
            </w:pPr>
            <w:r w:rsidRPr="00E00665">
              <w:rPr>
                <w:rFonts w:ascii="Calibri" w:hAnsi="Calibri"/>
                <w:b/>
                <w:bCs/>
                <w:color w:val="000000"/>
                <w:sz w:val="24"/>
                <w:szCs w:val="24"/>
              </w:rPr>
              <w:t>LDL Categories</w:t>
            </w:r>
          </w:p>
        </w:tc>
        <w:tc>
          <w:tcPr>
            <w:tcW w:w="478" w:type="pct"/>
            <w:tcBorders>
              <w:top w:val="single" w:sz="4" w:space="0" w:color="000000"/>
              <w:left w:val="nil"/>
              <w:bottom w:val="single" w:sz="4" w:space="0" w:color="000000"/>
              <w:right w:val="nil"/>
            </w:tcBorders>
            <w:shd w:val="clear" w:color="auto" w:fill="auto"/>
            <w:noWrap/>
            <w:vAlign w:val="bottom"/>
            <w:hideMark/>
          </w:tcPr>
          <w:p w:rsidR="00E00665" w:rsidRPr="00E00665" w:rsidRDefault="00E00665" w:rsidP="00E00665">
            <w:pPr>
              <w:jc w:val="center"/>
              <w:rPr>
                <w:rFonts w:ascii="Calibri" w:hAnsi="Calibri"/>
                <w:b/>
                <w:bCs/>
                <w:i/>
                <w:iCs/>
                <w:color w:val="000000"/>
                <w:sz w:val="24"/>
                <w:szCs w:val="24"/>
              </w:rPr>
            </w:pPr>
            <w:r w:rsidRPr="00E00665">
              <w:rPr>
                <w:rFonts w:ascii="Calibri" w:hAnsi="Calibri"/>
                <w:b/>
                <w:bCs/>
                <w:i/>
                <w:iCs/>
                <w:color w:val="000000"/>
                <w:sz w:val="24"/>
                <w:szCs w:val="24"/>
              </w:rPr>
              <w:t>n</w:t>
            </w:r>
          </w:p>
        </w:tc>
        <w:tc>
          <w:tcPr>
            <w:tcW w:w="2881" w:type="pct"/>
            <w:tcBorders>
              <w:top w:val="single" w:sz="4" w:space="0" w:color="000000"/>
              <w:left w:val="nil"/>
              <w:bottom w:val="single" w:sz="4" w:space="0" w:color="000000"/>
              <w:right w:val="nil"/>
            </w:tcBorders>
            <w:shd w:val="clear" w:color="auto" w:fill="auto"/>
            <w:noWrap/>
            <w:vAlign w:val="bottom"/>
            <w:hideMark/>
          </w:tcPr>
          <w:p w:rsidR="00E00665" w:rsidRPr="00E00665" w:rsidRDefault="00E00665" w:rsidP="00E00665">
            <w:pPr>
              <w:jc w:val="center"/>
              <w:rPr>
                <w:rFonts w:ascii="Calibri" w:hAnsi="Calibri"/>
                <w:b/>
                <w:bCs/>
                <w:color w:val="000000"/>
                <w:sz w:val="24"/>
                <w:szCs w:val="24"/>
              </w:rPr>
            </w:pPr>
            <w:r w:rsidRPr="00E00665">
              <w:rPr>
                <w:rFonts w:ascii="Calibri" w:hAnsi="Calibri"/>
                <w:b/>
                <w:bCs/>
                <w:color w:val="000000"/>
                <w:sz w:val="24"/>
                <w:szCs w:val="24"/>
              </w:rPr>
              <w:t>Hazard Ratio (relative to LDL=160 mg/dL)</w:t>
            </w:r>
          </w:p>
        </w:tc>
      </w:tr>
      <w:tr w:rsidR="00E00665" w:rsidRPr="00E00665" w:rsidTr="00EB03C6">
        <w:trPr>
          <w:trHeight w:val="300"/>
        </w:trPr>
        <w:tc>
          <w:tcPr>
            <w:tcW w:w="1641" w:type="pct"/>
            <w:tcBorders>
              <w:top w:val="nil"/>
              <w:left w:val="nil"/>
              <w:bottom w:val="nil"/>
              <w:right w:val="nil"/>
            </w:tcBorders>
            <w:shd w:val="clear" w:color="D9D9D9" w:fill="D9D9D9"/>
            <w:noWrap/>
            <w:vAlign w:val="bottom"/>
            <w:hideMark/>
          </w:tcPr>
          <w:p w:rsidR="00E00665" w:rsidRPr="00E00665" w:rsidRDefault="00E00665" w:rsidP="00E00665">
            <w:pPr>
              <w:jc w:val="center"/>
              <w:rPr>
                <w:rFonts w:ascii="Calibri" w:hAnsi="Calibri"/>
                <w:color w:val="000000"/>
                <w:sz w:val="24"/>
                <w:szCs w:val="24"/>
              </w:rPr>
            </w:pPr>
            <w:r w:rsidRPr="00E00665">
              <w:rPr>
                <w:rFonts w:ascii="Calibri" w:hAnsi="Calibri"/>
                <w:color w:val="000000"/>
                <w:sz w:val="24"/>
                <w:szCs w:val="24"/>
              </w:rPr>
              <w:t>&lt;70 mg/dL</w:t>
            </w:r>
          </w:p>
        </w:tc>
        <w:tc>
          <w:tcPr>
            <w:tcW w:w="478" w:type="pct"/>
            <w:tcBorders>
              <w:top w:val="nil"/>
              <w:left w:val="nil"/>
              <w:bottom w:val="nil"/>
              <w:right w:val="nil"/>
            </w:tcBorders>
            <w:shd w:val="clear" w:color="D9D9D9" w:fill="D9D9D9"/>
            <w:noWrap/>
            <w:vAlign w:val="bottom"/>
            <w:hideMark/>
          </w:tcPr>
          <w:p w:rsidR="00E00665" w:rsidRPr="00E00665" w:rsidRDefault="00E00665" w:rsidP="00E00665">
            <w:pPr>
              <w:jc w:val="center"/>
              <w:rPr>
                <w:rFonts w:ascii="Calibri" w:hAnsi="Calibri"/>
                <w:color w:val="000000"/>
                <w:sz w:val="24"/>
                <w:szCs w:val="24"/>
              </w:rPr>
            </w:pPr>
            <w:r w:rsidRPr="00E00665">
              <w:rPr>
                <w:rFonts w:ascii="Calibri" w:hAnsi="Calibri"/>
                <w:color w:val="000000"/>
                <w:sz w:val="24"/>
                <w:szCs w:val="24"/>
              </w:rPr>
              <w:t>22</w:t>
            </w:r>
          </w:p>
        </w:tc>
        <w:tc>
          <w:tcPr>
            <w:tcW w:w="2881" w:type="pct"/>
            <w:tcBorders>
              <w:top w:val="nil"/>
              <w:left w:val="nil"/>
              <w:bottom w:val="nil"/>
              <w:right w:val="nil"/>
            </w:tcBorders>
            <w:shd w:val="clear" w:color="D9D9D9" w:fill="D9D9D9"/>
            <w:noWrap/>
            <w:vAlign w:val="bottom"/>
            <w:hideMark/>
          </w:tcPr>
          <w:p w:rsidR="00E00665" w:rsidRPr="00E00665" w:rsidRDefault="00E00665" w:rsidP="00E00665">
            <w:pPr>
              <w:jc w:val="center"/>
              <w:rPr>
                <w:rFonts w:ascii="Calibri" w:hAnsi="Calibri"/>
                <w:color w:val="000000"/>
                <w:sz w:val="24"/>
                <w:szCs w:val="24"/>
              </w:rPr>
            </w:pPr>
            <w:r w:rsidRPr="00E00665">
              <w:rPr>
                <w:rFonts w:ascii="Calibri" w:hAnsi="Calibri"/>
                <w:color w:val="000000"/>
                <w:sz w:val="24"/>
                <w:szCs w:val="24"/>
              </w:rPr>
              <w:t>2.1678</w:t>
            </w:r>
          </w:p>
        </w:tc>
      </w:tr>
      <w:tr w:rsidR="00E00665" w:rsidRPr="00E00665" w:rsidTr="00EB03C6">
        <w:trPr>
          <w:trHeight w:val="300"/>
        </w:trPr>
        <w:tc>
          <w:tcPr>
            <w:tcW w:w="1641" w:type="pct"/>
            <w:tcBorders>
              <w:top w:val="nil"/>
              <w:left w:val="nil"/>
              <w:bottom w:val="nil"/>
              <w:right w:val="nil"/>
            </w:tcBorders>
            <w:shd w:val="clear" w:color="auto" w:fill="auto"/>
            <w:noWrap/>
            <w:vAlign w:val="bottom"/>
            <w:hideMark/>
          </w:tcPr>
          <w:p w:rsidR="00E00665" w:rsidRPr="00E00665" w:rsidRDefault="00E00665" w:rsidP="00E00665">
            <w:pPr>
              <w:jc w:val="center"/>
              <w:rPr>
                <w:rFonts w:ascii="Calibri" w:hAnsi="Calibri"/>
                <w:color w:val="000000"/>
                <w:sz w:val="24"/>
                <w:szCs w:val="24"/>
              </w:rPr>
            </w:pPr>
            <w:r w:rsidRPr="00E00665">
              <w:rPr>
                <w:rFonts w:ascii="Calibri" w:hAnsi="Calibri"/>
                <w:color w:val="000000"/>
                <w:sz w:val="24"/>
                <w:szCs w:val="24"/>
              </w:rPr>
              <w:t>70-99 mg/dL</w:t>
            </w:r>
          </w:p>
        </w:tc>
        <w:tc>
          <w:tcPr>
            <w:tcW w:w="478" w:type="pct"/>
            <w:tcBorders>
              <w:top w:val="nil"/>
              <w:left w:val="nil"/>
              <w:bottom w:val="nil"/>
              <w:right w:val="nil"/>
            </w:tcBorders>
            <w:shd w:val="clear" w:color="auto" w:fill="auto"/>
            <w:noWrap/>
            <w:vAlign w:val="bottom"/>
            <w:hideMark/>
          </w:tcPr>
          <w:p w:rsidR="00E00665" w:rsidRPr="00E00665" w:rsidRDefault="00E00665" w:rsidP="00E00665">
            <w:pPr>
              <w:jc w:val="center"/>
              <w:rPr>
                <w:rFonts w:ascii="Calibri" w:hAnsi="Calibri"/>
                <w:color w:val="000000"/>
                <w:sz w:val="24"/>
                <w:szCs w:val="24"/>
              </w:rPr>
            </w:pPr>
            <w:r w:rsidRPr="00E00665">
              <w:rPr>
                <w:rFonts w:ascii="Calibri" w:hAnsi="Calibri"/>
                <w:color w:val="000000"/>
                <w:sz w:val="24"/>
                <w:szCs w:val="24"/>
              </w:rPr>
              <w:t>143</w:t>
            </w:r>
          </w:p>
        </w:tc>
        <w:tc>
          <w:tcPr>
            <w:tcW w:w="2881" w:type="pct"/>
            <w:tcBorders>
              <w:top w:val="nil"/>
              <w:left w:val="nil"/>
              <w:bottom w:val="nil"/>
              <w:right w:val="nil"/>
            </w:tcBorders>
            <w:shd w:val="clear" w:color="auto" w:fill="auto"/>
            <w:noWrap/>
            <w:vAlign w:val="bottom"/>
            <w:hideMark/>
          </w:tcPr>
          <w:p w:rsidR="00E00665" w:rsidRPr="00E00665" w:rsidRDefault="00E00665" w:rsidP="00E00665">
            <w:pPr>
              <w:jc w:val="center"/>
              <w:rPr>
                <w:rFonts w:ascii="Calibri" w:hAnsi="Calibri"/>
                <w:color w:val="000000"/>
                <w:sz w:val="24"/>
                <w:szCs w:val="24"/>
              </w:rPr>
            </w:pPr>
            <w:r w:rsidRPr="00E00665">
              <w:rPr>
                <w:rFonts w:ascii="Calibri" w:hAnsi="Calibri"/>
                <w:color w:val="000000"/>
                <w:sz w:val="24"/>
                <w:szCs w:val="24"/>
              </w:rPr>
              <w:t>1.7239</w:t>
            </w:r>
          </w:p>
        </w:tc>
      </w:tr>
      <w:tr w:rsidR="00E00665" w:rsidRPr="00E00665" w:rsidTr="00EB03C6">
        <w:trPr>
          <w:trHeight w:val="300"/>
        </w:trPr>
        <w:tc>
          <w:tcPr>
            <w:tcW w:w="1641" w:type="pct"/>
            <w:tcBorders>
              <w:top w:val="nil"/>
              <w:left w:val="nil"/>
              <w:bottom w:val="nil"/>
              <w:right w:val="nil"/>
            </w:tcBorders>
            <w:shd w:val="clear" w:color="D9D9D9" w:fill="D9D9D9"/>
            <w:noWrap/>
            <w:vAlign w:val="bottom"/>
            <w:hideMark/>
          </w:tcPr>
          <w:p w:rsidR="00E00665" w:rsidRPr="00E00665" w:rsidRDefault="00E00665" w:rsidP="00E00665">
            <w:pPr>
              <w:jc w:val="center"/>
              <w:rPr>
                <w:rFonts w:ascii="Calibri" w:hAnsi="Calibri"/>
                <w:color w:val="000000"/>
                <w:sz w:val="24"/>
                <w:szCs w:val="24"/>
              </w:rPr>
            </w:pPr>
            <w:r w:rsidRPr="00E00665">
              <w:rPr>
                <w:rFonts w:ascii="Calibri" w:hAnsi="Calibri"/>
                <w:color w:val="000000"/>
                <w:sz w:val="24"/>
                <w:szCs w:val="24"/>
              </w:rPr>
              <w:t>100-129 mg/dL</w:t>
            </w:r>
          </w:p>
        </w:tc>
        <w:tc>
          <w:tcPr>
            <w:tcW w:w="478" w:type="pct"/>
            <w:tcBorders>
              <w:top w:val="nil"/>
              <w:left w:val="nil"/>
              <w:bottom w:val="nil"/>
              <w:right w:val="nil"/>
            </w:tcBorders>
            <w:shd w:val="clear" w:color="D9D9D9" w:fill="D9D9D9"/>
            <w:noWrap/>
            <w:vAlign w:val="bottom"/>
            <w:hideMark/>
          </w:tcPr>
          <w:p w:rsidR="00E00665" w:rsidRPr="00E00665" w:rsidRDefault="00E00665" w:rsidP="00E00665">
            <w:pPr>
              <w:jc w:val="center"/>
              <w:rPr>
                <w:rFonts w:ascii="Calibri" w:hAnsi="Calibri"/>
                <w:color w:val="000000"/>
                <w:sz w:val="24"/>
                <w:szCs w:val="24"/>
              </w:rPr>
            </w:pPr>
            <w:r w:rsidRPr="00E00665">
              <w:rPr>
                <w:rFonts w:ascii="Calibri" w:hAnsi="Calibri"/>
                <w:color w:val="000000"/>
                <w:sz w:val="24"/>
                <w:szCs w:val="24"/>
              </w:rPr>
              <w:t>228</w:t>
            </w:r>
          </w:p>
        </w:tc>
        <w:tc>
          <w:tcPr>
            <w:tcW w:w="2881" w:type="pct"/>
            <w:tcBorders>
              <w:top w:val="nil"/>
              <w:left w:val="nil"/>
              <w:bottom w:val="nil"/>
              <w:right w:val="nil"/>
            </w:tcBorders>
            <w:shd w:val="clear" w:color="D9D9D9" w:fill="D9D9D9"/>
            <w:noWrap/>
            <w:vAlign w:val="bottom"/>
            <w:hideMark/>
          </w:tcPr>
          <w:p w:rsidR="00E00665" w:rsidRPr="00E00665" w:rsidRDefault="00E00665" w:rsidP="00E00665">
            <w:pPr>
              <w:jc w:val="center"/>
              <w:rPr>
                <w:rFonts w:ascii="Calibri" w:hAnsi="Calibri"/>
                <w:color w:val="000000"/>
                <w:sz w:val="24"/>
                <w:szCs w:val="24"/>
              </w:rPr>
            </w:pPr>
            <w:r w:rsidRPr="00E00665">
              <w:rPr>
                <w:rFonts w:ascii="Calibri" w:hAnsi="Calibri"/>
                <w:color w:val="000000"/>
                <w:sz w:val="24"/>
                <w:szCs w:val="24"/>
              </w:rPr>
              <w:t>1.4007</w:t>
            </w:r>
          </w:p>
        </w:tc>
      </w:tr>
      <w:tr w:rsidR="00E00665" w:rsidRPr="00E00665" w:rsidTr="00EB03C6">
        <w:trPr>
          <w:trHeight w:val="300"/>
        </w:trPr>
        <w:tc>
          <w:tcPr>
            <w:tcW w:w="1641" w:type="pct"/>
            <w:tcBorders>
              <w:top w:val="nil"/>
              <w:left w:val="nil"/>
              <w:bottom w:val="nil"/>
              <w:right w:val="nil"/>
            </w:tcBorders>
            <w:shd w:val="clear" w:color="auto" w:fill="auto"/>
            <w:noWrap/>
            <w:vAlign w:val="bottom"/>
            <w:hideMark/>
          </w:tcPr>
          <w:p w:rsidR="00E00665" w:rsidRPr="00E00665" w:rsidRDefault="00E00665" w:rsidP="00E00665">
            <w:pPr>
              <w:jc w:val="center"/>
              <w:rPr>
                <w:rFonts w:ascii="Calibri" w:hAnsi="Calibri"/>
                <w:color w:val="000000"/>
                <w:sz w:val="24"/>
                <w:szCs w:val="24"/>
              </w:rPr>
            </w:pPr>
            <w:r w:rsidRPr="00E00665">
              <w:rPr>
                <w:rFonts w:ascii="Calibri" w:hAnsi="Calibri"/>
                <w:color w:val="000000"/>
                <w:sz w:val="24"/>
                <w:szCs w:val="24"/>
              </w:rPr>
              <w:t>130-159 mg/dL</w:t>
            </w:r>
          </w:p>
        </w:tc>
        <w:tc>
          <w:tcPr>
            <w:tcW w:w="478" w:type="pct"/>
            <w:tcBorders>
              <w:top w:val="nil"/>
              <w:left w:val="nil"/>
              <w:bottom w:val="nil"/>
              <w:right w:val="nil"/>
            </w:tcBorders>
            <w:shd w:val="clear" w:color="auto" w:fill="auto"/>
            <w:noWrap/>
            <w:vAlign w:val="bottom"/>
            <w:hideMark/>
          </w:tcPr>
          <w:p w:rsidR="00E00665" w:rsidRPr="00E00665" w:rsidRDefault="00E00665" w:rsidP="00E00665">
            <w:pPr>
              <w:jc w:val="center"/>
              <w:rPr>
                <w:rFonts w:ascii="Calibri" w:hAnsi="Calibri"/>
                <w:color w:val="000000"/>
                <w:sz w:val="24"/>
                <w:szCs w:val="24"/>
              </w:rPr>
            </w:pPr>
            <w:r w:rsidRPr="00E00665">
              <w:rPr>
                <w:rFonts w:ascii="Calibri" w:hAnsi="Calibri"/>
                <w:color w:val="000000"/>
                <w:sz w:val="24"/>
                <w:szCs w:val="24"/>
              </w:rPr>
              <w:t>225</w:t>
            </w:r>
          </w:p>
        </w:tc>
        <w:tc>
          <w:tcPr>
            <w:tcW w:w="2881" w:type="pct"/>
            <w:tcBorders>
              <w:top w:val="nil"/>
              <w:left w:val="nil"/>
              <w:bottom w:val="nil"/>
              <w:right w:val="nil"/>
            </w:tcBorders>
            <w:shd w:val="clear" w:color="auto" w:fill="auto"/>
            <w:noWrap/>
            <w:vAlign w:val="bottom"/>
            <w:hideMark/>
          </w:tcPr>
          <w:p w:rsidR="00E00665" w:rsidRPr="00E00665" w:rsidRDefault="00E00665" w:rsidP="00E00665">
            <w:pPr>
              <w:jc w:val="center"/>
              <w:rPr>
                <w:rFonts w:ascii="Calibri" w:hAnsi="Calibri"/>
                <w:color w:val="000000"/>
                <w:sz w:val="24"/>
                <w:szCs w:val="24"/>
              </w:rPr>
            </w:pPr>
            <w:r w:rsidRPr="00E00665">
              <w:rPr>
                <w:rFonts w:ascii="Calibri" w:hAnsi="Calibri"/>
                <w:color w:val="000000"/>
                <w:sz w:val="24"/>
                <w:szCs w:val="24"/>
              </w:rPr>
              <w:t>1.1386</w:t>
            </w:r>
          </w:p>
        </w:tc>
      </w:tr>
      <w:tr w:rsidR="00E00665" w:rsidRPr="00E00665" w:rsidTr="00EB03C6">
        <w:trPr>
          <w:trHeight w:val="300"/>
        </w:trPr>
        <w:tc>
          <w:tcPr>
            <w:tcW w:w="1641" w:type="pct"/>
            <w:tcBorders>
              <w:top w:val="nil"/>
              <w:left w:val="nil"/>
              <w:bottom w:val="nil"/>
              <w:right w:val="nil"/>
            </w:tcBorders>
            <w:shd w:val="clear" w:color="D9D9D9" w:fill="D9D9D9"/>
            <w:noWrap/>
            <w:vAlign w:val="bottom"/>
            <w:hideMark/>
          </w:tcPr>
          <w:p w:rsidR="00E00665" w:rsidRPr="00E00665" w:rsidRDefault="00E00665" w:rsidP="00E00665">
            <w:pPr>
              <w:jc w:val="center"/>
              <w:rPr>
                <w:rFonts w:ascii="Calibri" w:hAnsi="Calibri"/>
                <w:color w:val="000000"/>
                <w:sz w:val="24"/>
                <w:szCs w:val="24"/>
              </w:rPr>
            </w:pPr>
            <w:r w:rsidRPr="00E00665">
              <w:rPr>
                <w:rFonts w:ascii="Calibri" w:hAnsi="Calibri"/>
                <w:color w:val="000000"/>
                <w:sz w:val="24"/>
                <w:szCs w:val="24"/>
              </w:rPr>
              <w:t>160-189 mg/dL</w:t>
            </w:r>
          </w:p>
        </w:tc>
        <w:tc>
          <w:tcPr>
            <w:tcW w:w="478" w:type="pct"/>
            <w:tcBorders>
              <w:top w:val="nil"/>
              <w:left w:val="nil"/>
              <w:bottom w:val="nil"/>
              <w:right w:val="nil"/>
            </w:tcBorders>
            <w:shd w:val="clear" w:color="D9D9D9" w:fill="D9D9D9"/>
            <w:noWrap/>
            <w:vAlign w:val="bottom"/>
            <w:hideMark/>
          </w:tcPr>
          <w:p w:rsidR="00E00665" w:rsidRPr="00E00665" w:rsidRDefault="00E00665" w:rsidP="00E00665">
            <w:pPr>
              <w:jc w:val="center"/>
              <w:rPr>
                <w:rFonts w:ascii="Calibri" w:hAnsi="Calibri"/>
                <w:color w:val="000000"/>
                <w:sz w:val="24"/>
                <w:szCs w:val="24"/>
              </w:rPr>
            </w:pPr>
            <w:r w:rsidRPr="00E00665">
              <w:rPr>
                <w:rFonts w:ascii="Calibri" w:hAnsi="Calibri"/>
                <w:color w:val="000000"/>
                <w:sz w:val="24"/>
                <w:szCs w:val="24"/>
              </w:rPr>
              <w:t>83</w:t>
            </w:r>
          </w:p>
        </w:tc>
        <w:tc>
          <w:tcPr>
            <w:tcW w:w="2881" w:type="pct"/>
            <w:tcBorders>
              <w:top w:val="nil"/>
              <w:left w:val="nil"/>
              <w:bottom w:val="nil"/>
              <w:right w:val="nil"/>
            </w:tcBorders>
            <w:shd w:val="clear" w:color="D9D9D9" w:fill="D9D9D9"/>
            <w:noWrap/>
            <w:vAlign w:val="bottom"/>
            <w:hideMark/>
          </w:tcPr>
          <w:p w:rsidR="00E00665" w:rsidRPr="00E00665" w:rsidRDefault="00E00665" w:rsidP="00E00665">
            <w:pPr>
              <w:jc w:val="center"/>
              <w:rPr>
                <w:rFonts w:ascii="Calibri" w:hAnsi="Calibri"/>
                <w:color w:val="000000"/>
                <w:sz w:val="24"/>
                <w:szCs w:val="24"/>
              </w:rPr>
            </w:pPr>
            <w:r w:rsidRPr="00E00665">
              <w:rPr>
                <w:rFonts w:ascii="Calibri" w:hAnsi="Calibri"/>
                <w:color w:val="000000"/>
                <w:sz w:val="24"/>
                <w:szCs w:val="24"/>
              </w:rPr>
              <w:t>0.9152</w:t>
            </w:r>
          </w:p>
        </w:tc>
      </w:tr>
      <w:tr w:rsidR="00E00665" w:rsidRPr="00E00665" w:rsidTr="00EB03C6">
        <w:trPr>
          <w:trHeight w:val="300"/>
        </w:trPr>
        <w:tc>
          <w:tcPr>
            <w:tcW w:w="1641" w:type="pct"/>
            <w:tcBorders>
              <w:top w:val="nil"/>
              <w:left w:val="nil"/>
              <w:bottom w:val="single" w:sz="4" w:space="0" w:color="000000"/>
              <w:right w:val="nil"/>
            </w:tcBorders>
            <w:shd w:val="clear" w:color="auto" w:fill="auto"/>
            <w:noWrap/>
            <w:vAlign w:val="bottom"/>
            <w:hideMark/>
          </w:tcPr>
          <w:p w:rsidR="00E00665" w:rsidRPr="00E00665" w:rsidRDefault="00E00665" w:rsidP="00E00665">
            <w:pPr>
              <w:jc w:val="center"/>
              <w:rPr>
                <w:rFonts w:ascii="Calibri" w:hAnsi="Calibri"/>
                <w:color w:val="000000"/>
                <w:sz w:val="24"/>
                <w:szCs w:val="24"/>
              </w:rPr>
            </w:pPr>
            <w:r w:rsidRPr="00E00665">
              <w:rPr>
                <w:rFonts w:ascii="Calibri" w:hAnsi="Calibri"/>
                <w:color w:val="000000"/>
                <w:sz w:val="24"/>
                <w:szCs w:val="24"/>
              </w:rPr>
              <w:t>&gt;189mg/dL</w:t>
            </w:r>
          </w:p>
        </w:tc>
        <w:tc>
          <w:tcPr>
            <w:tcW w:w="478" w:type="pct"/>
            <w:tcBorders>
              <w:top w:val="nil"/>
              <w:left w:val="nil"/>
              <w:bottom w:val="single" w:sz="4" w:space="0" w:color="000000"/>
              <w:right w:val="nil"/>
            </w:tcBorders>
            <w:shd w:val="clear" w:color="auto" w:fill="auto"/>
            <w:noWrap/>
            <w:vAlign w:val="bottom"/>
            <w:hideMark/>
          </w:tcPr>
          <w:p w:rsidR="00E00665" w:rsidRPr="00E00665" w:rsidRDefault="00E00665" w:rsidP="00E00665">
            <w:pPr>
              <w:jc w:val="center"/>
              <w:rPr>
                <w:rFonts w:ascii="Calibri" w:hAnsi="Calibri"/>
                <w:color w:val="000000"/>
                <w:sz w:val="24"/>
                <w:szCs w:val="24"/>
              </w:rPr>
            </w:pPr>
            <w:r w:rsidRPr="00E00665">
              <w:rPr>
                <w:rFonts w:ascii="Calibri" w:hAnsi="Calibri"/>
                <w:color w:val="000000"/>
                <w:sz w:val="24"/>
                <w:szCs w:val="24"/>
              </w:rPr>
              <w:t>24</w:t>
            </w:r>
          </w:p>
        </w:tc>
        <w:tc>
          <w:tcPr>
            <w:tcW w:w="2881" w:type="pct"/>
            <w:tcBorders>
              <w:top w:val="nil"/>
              <w:left w:val="nil"/>
              <w:bottom w:val="single" w:sz="4" w:space="0" w:color="000000"/>
              <w:right w:val="nil"/>
            </w:tcBorders>
            <w:shd w:val="clear" w:color="auto" w:fill="auto"/>
            <w:noWrap/>
            <w:vAlign w:val="bottom"/>
            <w:hideMark/>
          </w:tcPr>
          <w:p w:rsidR="00E00665" w:rsidRPr="00E00665" w:rsidRDefault="00E00665" w:rsidP="00E00665">
            <w:pPr>
              <w:jc w:val="center"/>
              <w:rPr>
                <w:rFonts w:ascii="Calibri" w:hAnsi="Calibri"/>
                <w:color w:val="000000"/>
                <w:sz w:val="24"/>
                <w:szCs w:val="24"/>
              </w:rPr>
            </w:pPr>
            <w:r w:rsidRPr="00E00665">
              <w:rPr>
                <w:rFonts w:ascii="Calibri" w:hAnsi="Calibri"/>
                <w:color w:val="000000"/>
                <w:sz w:val="24"/>
                <w:szCs w:val="24"/>
              </w:rPr>
              <w:t>0.7025</w:t>
            </w:r>
          </w:p>
        </w:tc>
      </w:tr>
    </w:tbl>
    <w:p w:rsidR="00E00665" w:rsidRDefault="00E00665" w:rsidP="00E00665">
      <w:pPr>
        <w:autoSpaceDE w:val="0"/>
        <w:autoSpaceDN w:val="0"/>
        <w:adjustRightInd w:val="0"/>
        <w:spacing w:after="120"/>
        <w:ind w:left="1440"/>
        <w:rPr>
          <w:ins w:id="71" w:author="Author"/>
          <w:sz w:val="22"/>
          <w:szCs w:val="22"/>
        </w:rPr>
      </w:pPr>
    </w:p>
    <w:p w:rsidR="00BC49B8" w:rsidRPr="00BC49B8" w:rsidRDefault="00BC49B8" w:rsidP="00E00665">
      <w:pPr>
        <w:autoSpaceDE w:val="0"/>
        <w:autoSpaceDN w:val="0"/>
        <w:adjustRightInd w:val="0"/>
        <w:spacing w:after="120"/>
        <w:ind w:left="1440"/>
        <w:rPr>
          <w:color w:val="FF0000"/>
          <w:sz w:val="22"/>
          <w:szCs w:val="22"/>
          <w:rPrChange w:id="72" w:author="Author">
            <w:rPr>
              <w:sz w:val="22"/>
              <w:szCs w:val="22"/>
            </w:rPr>
          </w:rPrChange>
        </w:rPr>
      </w:pPr>
      <w:ins w:id="73" w:author="Author">
        <w:r>
          <w:rPr>
            <w:color w:val="FF0000"/>
            <w:sz w:val="22"/>
            <w:szCs w:val="22"/>
          </w:rPr>
          <w:t xml:space="preserve">Good for you for recognizing that each category only has 1 value. </w:t>
        </w:r>
      </w:ins>
    </w:p>
    <w:p w:rsidR="00690ABD" w:rsidRPr="00690ABD" w:rsidRDefault="003205A5" w:rsidP="00690ABD">
      <w:pPr>
        <w:numPr>
          <w:ilvl w:val="0"/>
          <w:numId w:val="19"/>
        </w:numPr>
        <w:autoSpaceDE w:val="0"/>
        <w:autoSpaceDN w:val="0"/>
        <w:adjustRightInd w:val="0"/>
        <w:spacing w:after="120"/>
        <w:rPr>
          <w:sz w:val="22"/>
          <w:szCs w:val="22"/>
        </w:rPr>
      </w:pPr>
      <w:r w:rsidRPr="009D5804">
        <w:rPr>
          <w:sz w:val="22"/>
          <w:szCs w:val="22"/>
        </w:rPr>
        <w:lastRenderedPageBreak/>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proofErr w:type="spellStart"/>
      <w:r>
        <w:rPr>
          <w:rFonts w:ascii="Courier New" w:hAnsi="Courier New" w:cs="Courier New"/>
          <w:sz w:val="22"/>
          <w:szCs w:val="22"/>
        </w:rPr>
        <w:t>mkspline</w:t>
      </w:r>
      <w:proofErr w:type="spellEnd"/>
      <w:r>
        <w:rPr>
          <w:sz w:val="22"/>
          <w:szCs w:val="22"/>
        </w:rPr>
        <w:t xml:space="preserve"> command can be used to </w:t>
      </w:r>
      <w:r w:rsidR="00A04727">
        <w:rPr>
          <w:sz w:val="22"/>
          <w:szCs w:val="22"/>
        </w:rPr>
        <w:t>create the predictors that can be used in a regression</w:t>
      </w:r>
    </w:p>
    <w:p w:rsidR="003205A5" w:rsidRPr="00154267" w:rsidRDefault="00D97F3F" w:rsidP="003205A5">
      <w:pPr>
        <w:numPr>
          <w:ilvl w:val="1"/>
          <w:numId w:val="19"/>
        </w:numPr>
        <w:autoSpaceDE w:val="0"/>
        <w:autoSpaceDN w:val="0"/>
        <w:adjustRightInd w:val="0"/>
        <w:spacing w:after="120"/>
        <w:rPr>
          <w:sz w:val="22"/>
          <w:szCs w:val="22"/>
        </w:rPr>
      </w:pPr>
      <w:r>
        <w:rPr>
          <w:i/>
          <w:sz w:val="22"/>
          <w:szCs w:val="22"/>
        </w:rPr>
        <w:t>Descriptive Statistics</w:t>
      </w:r>
    </w:p>
    <w:p w:rsidR="00C77876" w:rsidRPr="005E3DFF" w:rsidRDefault="00410CA4" w:rsidP="00CD66DE">
      <w:pPr>
        <w:autoSpaceDE w:val="0"/>
        <w:autoSpaceDN w:val="0"/>
        <w:adjustRightInd w:val="0"/>
        <w:spacing w:after="120"/>
        <w:ind w:left="1440"/>
        <w:rPr>
          <w:sz w:val="22"/>
          <w:szCs w:val="22"/>
        </w:rPr>
      </w:pPr>
      <w:r>
        <w:rPr>
          <w:noProof/>
          <w:sz w:val="22"/>
          <w:szCs w:val="22"/>
        </w:rPr>
        <w:drawing>
          <wp:inline distT="0" distB="0" distL="0" distR="0">
            <wp:extent cx="3457575" cy="2533650"/>
            <wp:effectExtent l="0" t="0" r="0" b="0"/>
            <wp:docPr id="2" name="Picture 2" descr="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2533650"/>
                    </a:xfrm>
                    <a:prstGeom prst="rect">
                      <a:avLst/>
                    </a:prstGeom>
                    <a:noFill/>
                    <a:ln>
                      <a:noFill/>
                    </a:ln>
                  </pic:spPr>
                </pic:pic>
              </a:graphicData>
            </a:graphic>
          </wp:inline>
        </w:drawing>
      </w:r>
    </w:p>
    <w:tbl>
      <w:tblPr>
        <w:tblW w:w="5000" w:type="pct"/>
        <w:tblLook w:val="04A0" w:firstRow="1" w:lastRow="0" w:firstColumn="1" w:lastColumn="0" w:noHBand="0" w:noVBand="1"/>
      </w:tblPr>
      <w:tblGrid>
        <w:gridCol w:w="3927"/>
        <w:gridCol w:w="1144"/>
        <w:gridCol w:w="4577"/>
      </w:tblGrid>
      <w:tr w:rsidR="005E3DFF" w:rsidRPr="005E3DFF" w:rsidTr="00154267">
        <w:trPr>
          <w:trHeight w:val="300"/>
        </w:trPr>
        <w:tc>
          <w:tcPr>
            <w:tcW w:w="2035" w:type="pct"/>
            <w:tcBorders>
              <w:top w:val="single" w:sz="4" w:space="0" w:color="000000"/>
              <w:left w:val="nil"/>
              <w:bottom w:val="single" w:sz="4" w:space="0" w:color="000000"/>
              <w:right w:val="nil"/>
            </w:tcBorders>
            <w:shd w:val="clear" w:color="auto" w:fill="auto"/>
            <w:noWrap/>
            <w:vAlign w:val="bottom"/>
            <w:hideMark/>
          </w:tcPr>
          <w:p w:rsidR="005E3DFF" w:rsidRPr="005E3DFF" w:rsidRDefault="005E3DFF" w:rsidP="005E3DFF">
            <w:pPr>
              <w:jc w:val="center"/>
              <w:rPr>
                <w:rFonts w:ascii="Calibri" w:hAnsi="Calibri"/>
                <w:b/>
                <w:bCs/>
                <w:color w:val="000000"/>
                <w:sz w:val="24"/>
                <w:szCs w:val="24"/>
              </w:rPr>
            </w:pPr>
            <w:r w:rsidRPr="005E3DFF">
              <w:rPr>
                <w:rFonts w:ascii="Calibri" w:hAnsi="Calibri"/>
                <w:b/>
                <w:bCs/>
                <w:color w:val="000000"/>
                <w:sz w:val="24"/>
                <w:szCs w:val="24"/>
              </w:rPr>
              <w:t>LDL Categories</w:t>
            </w:r>
          </w:p>
        </w:tc>
        <w:tc>
          <w:tcPr>
            <w:tcW w:w="593" w:type="pct"/>
            <w:tcBorders>
              <w:top w:val="single" w:sz="4" w:space="0" w:color="000000"/>
              <w:left w:val="nil"/>
              <w:bottom w:val="single" w:sz="4" w:space="0" w:color="000000"/>
              <w:right w:val="nil"/>
            </w:tcBorders>
            <w:shd w:val="clear" w:color="auto" w:fill="auto"/>
            <w:noWrap/>
            <w:vAlign w:val="bottom"/>
            <w:hideMark/>
          </w:tcPr>
          <w:p w:rsidR="005E3DFF" w:rsidRPr="005E3DFF" w:rsidRDefault="005E3DFF" w:rsidP="005E3DFF">
            <w:pPr>
              <w:jc w:val="center"/>
              <w:rPr>
                <w:rFonts w:ascii="Calibri" w:hAnsi="Calibri"/>
                <w:b/>
                <w:bCs/>
                <w:i/>
                <w:iCs/>
                <w:color w:val="000000"/>
                <w:sz w:val="24"/>
                <w:szCs w:val="24"/>
              </w:rPr>
            </w:pPr>
            <w:r w:rsidRPr="005E3DFF">
              <w:rPr>
                <w:rFonts w:ascii="Calibri" w:hAnsi="Calibri"/>
                <w:b/>
                <w:bCs/>
                <w:i/>
                <w:iCs/>
                <w:color w:val="000000"/>
                <w:sz w:val="24"/>
                <w:szCs w:val="24"/>
              </w:rPr>
              <w:t>n</w:t>
            </w:r>
          </w:p>
        </w:tc>
        <w:tc>
          <w:tcPr>
            <w:tcW w:w="2372" w:type="pct"/>
            <w:tcBorders>
              <w:top w:val="single" w:sz="4" w:space="0" w:color="000000"/>
              <w:left w:val="nil"/>
              <w:bottom w:val="single" w:sz="4" w:space="0" w:color="000000"/>
              <w:right w:val="nil"/>
            </w:tcBorders>
            <w:shd w:val="clear" w:color="auto" w:fill="auto"/>
            <w:noWrap/>
            <w:vAlign w:val="bottom"/>
            <w:hideMark/>
          </w:tcPr>
          <w:p w:rsidR="005E3DFF" w:rsidRPr="005E3DFF" w:rsidRDefault="005E3DFF" w:rsidP="005E3DFF">
            <w:pPr>
              <w:jc w:val="center"/>
              <w:rPr>
                <w:rFonts w:ascii="Calibri" w:hAnsi="Calibri"/>
                <w:b/>
                <w:bCs/>
                <w:color w:val="000000"/>
                <w:sz w:val="24"/>
                <w:szCs w:val="24"/>
              </w:rPr>
            </w:pPr>
            <w:r w:rsidRPr="005E3DFF">
              <w:rPr>
                <w:rFonts w:ascii="Calibri" w:hAnsi="Calibri"/>
                <w:b/>
                <w:bCs/>
                <w:color w:val="000000"/>
                <w:sz w:val="24"/>
                <w:szCs w:val="24"/>
              </w:rPr>
              <w:t>5 year survival probability</w:t>
            </w:r>
          </w:p>
        </w:tc>
      </w:tr>
      <w:tr w:rsidR="005E3DFF" w:rsidRPr="005E3DFF" w:rsidTr="00154267">
        <w:trPr>
          <w:trHeight w:val="300"/>
        </w:trPr>
        <w:tc>
          <w:tcPr>
            <w:tcW w:w="2035" w:type="pct"/>
            <w:tcBorders>
              <w:top w:val="nil"/>
              <w:left w:val="nil"/>
              <w:bottom w:val="nil"/>
              <w:right w:val="nil"/>
            </w:tcBorders>
            <w:shd w:val="clear" w:color="D9D9D9" w:fill="D9D9D9"/>
            <w:noWrap/>
            <w:vAlign w:val="bottom"/>
            <w:hideMark/>
          </w:tcPr>
          <w:p w:rsidR="005E3DFF" w:rsidRPr="005E3DFF" w:rsidRDefault="005E3DFF" w:rsidP="005E3DFF">
            <w:pPr>
              <w:jc w:val="center"/>
              <w:rPr>
                <w:rFonts w:ascii="Calibri" w:hAnsi="Calibri"/>
                <w:color w:val="000000"/>
                <w:sz w:val="24"/>
                <w:szCs w:val="24"/>
              </w:rPr>
            </w:pPr>
            <w:r w:rsidRPr="005E3DFF">
              <w:rPr>
                <w:rFonts w:ascii="Calibri" w:hAnsi="Calibri"/>
                <w:color w:val="000000"/>
                <w:sz w:val="24"/>
                <w:szCs w:val="24"/>
              </w:rPr>
              <w:t>&lt;70 mg/dL</w:t>
            </w:r>
          </w:p>
        </w:tc>
        <w:tc>
          <w:tcPr>
            <w:tcW w:w="593" w:type="pct"/>
            <w:tcBorders>
              <w:top w:val="nil"/>
              <w:left w:val="nil"/>
              <w:bottom w:val="nil"/>
              <w:right w:val="nil"/>
            </w:tcBorders>
            <w:shd w:val="clear" w:color="D9D9D9" w:fill="D9D9D9"/>
            <w:noWrap/>
            <w:vAlign w:val="bottom"/>
            <w:hideMark/>
          </w:tcPr>
          <w:p w:rsidR="005E3DFF" w:rsidRPr="005E3DFF" w:rsidRDefault="005E3DFF" w:rsidP="005E3DFF">
            <w:pPr>
              <w:jc w:val="center"/>
              <w:rPr>
                <w:rFonts w:ascii="Calibri" w:hAnsi="Calibri"/>
                <w:color w:val="000000"/>
                <w:sz w:val="24"/>
                <w:szCs w:val="24"/>
              </w:rPr>
            </w:pPr>
            <w:r w:rsidRPr="005E3DFF">
              <w:rPr>
                <w:rFonts w:ascii="Calibri" w:hAnsi="Calibri"/>
                <w:color w:val="000000"/>
                <w:sz w:val="24"/>
                <w:szCs w:val="24"/>
              </w:rPr>
              <w:t>22</w:t>
            </w:r>
          </w:p>
        </w:tc>
        <w:tc>
          <w:tcPr>
            <w:tcW w:w="2372" w:type="pct"/>
            <w:tcBorders>
              <w:top w:val="nil"/>
              <w:left w:val="nil"/>
              <w:bottom w:val="nil"/>
              <w:right w:val="nil"/>
            </w:tcBorders>
            <w:shd w:val="clear" w:color="D9D9D9" w:fill="D9D9D9"/>
            <w:noWrap/>
            <w:vAlign w:val="bottom"/>
            <w:hideMark/>
          </w:tcPr>
          <w:p w:rsidR="005E3DFF" w:rsidRPr="005E3DFF" w:rsidRDefault="005E3DFF" w:rsidP="005E3DFF">
            <w:pPr>
              <w:jc w:val="center"/>
              <w:rPr>
                <w:rFonts w:ascii="Calibri" w:hAnsi="Calibri"/>
                <w:color w:val="000000"/>
                <w:sz w:val="24"/>
                <w:szCs w:val="24"/>
              </w:rPr>
            </w:pPr>
            <w:r w:rsidRPr="005E3DFF">
              <w:rPr>
                <w:rFonts w:ascii="Calibri" w:hAnsi="Calibri"/>
                <w:color w:val="000000"/>
                <w:sz w:val="24"/>
                <w:szCs w:val="24"/>
              </w:rPr>
              <w:t>59.1%</w:t>
            </w:r>
          </w:p>
        </w:tc>
      </w:tr>
      <w:tr w:rsidR="005E3DFF" w:rsidRPr="005E3DFF" w:rsidTr="00154267">
        <w:trPr>
          <w:trHeight w:val="300"/>
        </w:trPr>
        <w:tc>
          <w:tcPr>
            <w:tcW w:w="2035" w:type="pct"/>
            <w:tcBorders>
              <w:top w:val="nil"/>
              <w:left w:val="nil"/>
              <w:bottom w:val="nil"/>
              <w:right w:val="nil"/>
            </w:tcBorders>
            <w:shd w:val="clear" w:color="auto" w:fill="auto"/>
            <w:noWrap/>
            <w:vAlign w:val="bottom"/>
            <w:hideMark/>
          </w:tcPr>
          <w:p w:rsidR="005E3DFF" w:rsidRPr="005E3DFF" w:rsidRDefault="005E3DFF" w:rsidP="005E3DFF">
            <w:pPr>
              <w:jc w:val="center"/>
              <w:rPr>
                <w:rFonts w:ascii="Calibri" w:hAnsi="Calibri"/>
                <w:color w:val="000000"/>
                <w:sz w:val="24"/>
                <w:szCs w:val="24"/>
              </w:rPr>
            </w:pPr>
            <w:r w:rsidRPr="005E3DFF">
              <w:rPr>
                <w:rFonts w:ascii="Calibri" w:hAnsi="Calibri"/>
                <w:color w:val="000000"/>
                <w:sz w:val="24"/>
                <w:szCs w:val="24"/>
              </w:rPr>
              <w:t>70-99 mg/dL</w:t>
            </w:r>
          </w:p>
        </w:tc>
        <w:tc>
          <w:tcPr>
            <w:tcW w:w="593" w:type="pct"/>
            <w:tcBorders>
              <w:top w:val="nil"/>
              <w:left w:val="nil"/>
              <w:bottom w:val="nil"/>
              <w:right w:val="nil"/>
            </w:tcBorders>
            <w:shd w:val="clear" w:color="auto" w:fill="auto"/>
            <w:noWrap/>
            <w:vAlign w:val="bottom"/>
            <w:hideMark/>
          </w:tcPr>
          <w:p w:rsidR="005E3DFF" w:rsidRPr="005E3DFF" w:rsidRDefault="005E3DFF" w:rsidP="005E3DFF">
            <w:pPr>
              <w:jc w:val="center"/>
              <w:rPr>
                <w:rFonts w:ascii="Calibri" w:hAnsi="Calibri"/>
                <w:color w:val="000000"/>
                <w:sz w:val="24"/>
                <w:szCs w:val="24"/>
              </w:rPr>
            </w:pPr>
            <w:r w:rsidRPr="005E3DFF">
              <w:rPr>
                <w:rFonts w:ascii="Calibri" w:hAnsi="Calibri"/>
                <w:color w:val="000000"/>
                <w:sz w:val="24"/>
                <w:szCs w:val="24"/>
              </w:rPr>
              <w:t>143</w:t>
            </w:r>
          </w:p>
        </w:tc>
        <w:tc>
          <w:tcPr>
            <w:tcW w:w="2372" w:type="pct"/>
            <w:tcBorders>
              <w:top w:val="nil"/>
              <w:left w:val="nil"/>
              <w:bottom w:val="nil"/>
              <w:right w:val="nil"/>
            </w:tcBorders>
            <w:shd w:val="clear" w:color="auto" w:fill="auto"/>
            <w:noWrap/>
            <w:vAlign w:val="bottom"/>
            <w:hideMark/>
          </w:tcPr>
          <w:p w:rsidR="005E3DFF" w:rsidRPr="005E3DFF" w:rsidRDefault="005E3DFF" w:rsidP="005E3DFF">
            <w:pPr>
              <w:jc w:val="center"/>
              <w:rPr>
                <w:rFonts w:ascii="Calibri" w:hAnsi="Calibri"/>
                <w:color w:val="000000"/>
                <w:sz w:val="24"/>
                <w:szCs w:val="24"/>
              </w:rPr>
            </w:pPr>
            <w:r w:rsidRPr="005E3DFF">
              <w:rPr>
                <w:rFonts w:ascii="Calibri" w:hAnsi="Calibri"/>
                <w:color w:val="000000"/>
                <w:sz w:val="24"/>
                <w:szCs w:val="24"/>
              </w:rPr>
              <w:t>83.2%</w:t>
            </w:r>
          </w:p>
        </w:tc>
      </w:tr>
      <w:tr w:rsidR="005E3DFF" w:rsidRPr="005E3DFF" w:rsidTr="00154267">
        <w:trPr>
          <w:trHeight w:val="300"/>
        </w:trPr>
        <w:tc>
          <w:tcPr>
            <w:tcW w:w="2035" w:type="pct"/>
            <w:tcBorders>
              <w:top w:val="nil"/>
              <w:left w:val="nil"/>
              <w:bottom w:val="nil"/>
              <w:right w:val="nil"/>
            </w:tcBorders>
            <w:shd w:val="clear" w:color="D9D9D9" w:fill="D9D9D9"/>
            <w:noWrap/>
            <w:vAlign w:val="bottom"/>
            <w:hideMark/>
          </w:tcPr>
          <w:p w:rsidR="005E3DFF" w:rsidRPr="005E3DFF" w:rsidRDefault="005E3DFF" w:rsidP="005E3DFF">
            <w:pPr>
              <w:jc w:val="center"/>
              <w:rPr>
                <w:rFonts w:ascii="Calibri" w:hAnsi="Calibri"/>
                <w:color w:val="000000"/>
                <w:sz w:val="24"/>
                <w:szCs w:val="24"/>
              </w:rPr>
            </w:pPr>
            <w:r w:rsidRPr="005E3DFF">
              <w:rPr>
                <w:rFonts w:ascii="Calibri" w:hAnsi="Calibri"/>
                <w:color w:val="000000"/>
                <w:sz w:val="24"/>
                <w:szCs w:val="24"/>
              </w:rPr>
              <w:t>100-129 mg/dL</w:t>
            </w:r>
          </w:p>
        </w:tc>
        <w:tc>
          <w:tcPr>
            <w:tcW w:w="593" w:type="pct"/>
            <w:tcBorders>
              <w:top w:val="nil"/>
              <w:left w:val="nil"/>
              <w:bottom w:val="nil"/>
              <w:right w:val="nil"/>
            </w:tcBorders>
            <w:shd w:val="clear" w:color="D9D9D9" w:fill="D9D9D9"/>
            <w:noWrap/>
            <w:vAlign w:val="bottom"/>
            <w:hideMark/>
          </w:tcPr>
          <w:p w:rsidR="005E3DFF" w:rsidRPr="005E3DFF" w:rsidRDefault="005E3DFF" w:rsidP="005E3DFF">
            <w:pPr>
              <w:jc w:val="center"/>
              <w:rPr>
                <w:rFonts w:ascii="Calibri" w:hAnsi="Calibri"/>
                <w:color w:val="000000"/>
                <w:sz w:val="24"/>
                <w:szCs w:val="24"/>
              </w:rPr>
            </w:pPr>
            <w:r w:rsidRPr="005E3DFF">
              <w:rPr>
                <w:rFonts w:ascii="Calibri" w:hAnsi="Calibri"/>
                <w:color w:val="000000"/>
                <w:sz w:val="24"/>
                <w:szCs w:val="24"/>
              </w:rPr>
              <w:t>228</w:t>
            </w:r>
          </w:p>
        </w:tc>
        <w:tc>
          <w:tcPr>
            <w:tcW w:w="2372" w:type="pct"/>
            <w:tcBorders>
              <w:top w:val="nil"/>
              <w:left w:val="nil"/>
              <w:bottom w:val="nil"/>
              <w:right w:val="nil"/>
            </w:tcBorders>
            <w:shd w:val="clear" w:color="D9D9D9" w:fill="D9D9D9"/>
            <w:noWrap/>
            <w:vAlign w:val="bottom"/>
            <w:hideMark/>
          </w:tcPr>
          <w:p w:rsidR="005E3DFF" w:rsidRPr="005E3DFF" w:rsidRDefault="005E3DFF" w:rsidP="005E3DFF">
            <w:pPr>
              <w:jc w:val="center"/>
              <w:rPr>
                <w:rFonts w:ascii="Calibri" w:hAnsi="Calibri"/>
                <w:color w:val="000000"/>
                <w:sz w:val="24"/>
                <w:szCs w:val="24"/>
              </w:rPr>
            </w:pPr>
            <w:r w:rsidRPr="005E3DFF">
              <w:rPr>
                <w:rFonts w:ascii="Calibri" w:hAnsi="Calibri"/>
                <w:color w:val="000000"/>
                <w:sz w:val="24"/>
                <w:szCs w:val="24"/>
              </w:rPr>
              <w:t>81.1%</w:t>
            </w:r>
          </w:p>
        </w:tc>
      </w:tr>
      <w:tr w:rsidR="005E3DFF" w:rsidRPr="005E3DFF" w:rsidTr="00154267">
        <w:trPr>
          <w:trHeight w:val="300"/>
        </w:trPr>
        <w:tc>
          <w:tcPr>
            <w:tcW w:w="2035" w:type="pct"/>
            <w:tcBorders>
              <w:top w:val="nil"/>
              <w:left w:val="nil"/>
              <w:bottom w:val="nil"/>
              <w:right w:val="nil"/>
            </w:tcBorders>
            <w:shd w:val="clear" w:color="auto" w:fill="auto"/>
            <w:noWrap/>
            <w:vAlign w:val="bottom"/>
            <w:hideMark/>
          </w:tcPr>
          <w:p w:rsidR="005E3DFF" w:rsidRPr="005E3DFF" w:rsidRDefault="005E3DFF" w:rsidP="005E3DFF">
            <w:pPr>
              <w:jc w:val="center"/>
              <w:rPr>
                <w:rFonts w:ascii="Calibri" w:hAnsi="Calibri"/>
                <w:color w:val="000000"/>
                <w:sz w:val="24"/>
                <w:szCs w:val="24"/>
              </w:rPr>
            </w:pPr>
            <w:r w:rsidRPr="005E3DFF">
              <w:rPr>
                <w:rFonts w:ascii="Calibri" w:hAnsi="Calibri"/>
                <w:color w:val="000000"/>
                <w:sz w:val="24"/>
                <w:szCs w:val="24"/>
              </w:rPr>
              <w:t>130-159 mg/dL</w:t>
            </w:r>
          </w:p>
        </w:tc>
        <w:tc>
          <w:tcPr>
            <w:tcW w:w="593" w:type="pct"/>
            <w:tcBorders>
              <w:top w:val="nil"/>
              <w:left w:val="nil"/>
              <w:bottom w:val="nil"/>
              <w:right w:val="nil"/>
            </w:tcBorders>
            <w:shd w:val="clear" w:color="auto" w:fill="auto"/>
            <w:noWrap/>
            <w:vAlign w:val="bottom"/>
            <w:hideMark/>
          </w:tcPr>
          <w:p w:rsidR="005E3DFF" w:rsidRPr="005E3DFF" w:rsidRDefault="005E3DFF" w:rsidP="005E3DFF">
            <w:pPr>
              <w:jc w:val="center"/>
              <w:rPr>
                <w:rFonts w:ascii="Calibri" w:hAnsi="Calibri"/>
                <w:color w:val="000000"/>
                <w:sz w:val="24"/>
                <w:szCs w:val="24"/>
              </w:rPr>
            </w:pPr>
            <w:r w:rsidRPr="005E3DFF">
              <w:rPr>
                <w:rFonts w:ascii="Calibri" w:hAnsi="Calibri"/>
                <w:color w:val="000000"/>
                <w:sz w:val="24"/>
                <w:szCs w:val="24"/>
              </w:rPr>
              <w:t>225</w:t>
            </w:r>
          </w:p>
        </w:tc>
        <w:tc>
          <w:tcPr>
            <w:tcW w:w="2372" w:type="pct"/>
            <w:tcBorders>
              <w:top w:val="nil"/>
              <w:left w:val="nil"/>
              <w:bottom w:val="nil"/>
              <w:right w:val="nil"/>
            </w:tcBorders>
            <w:shd w:val="clear" w:color="auto" w:fill="auto"/>
            <w:noWrap/>
            <w:vAlign w:val="bottom"/>
            <w:hideMark/>
          </w:tcPr>
          <w:p w:rsidR="005E3DFF" w:rsidRPr="005E3DFF" w:rsidRDefault="005E3DFF" w:rsidP="005E3DFF">
            <w:pPr>
              <w:jc w:val="center"/>
              <w:rPr>
                <w:rFonts w:ascii="Calibri" w:hAnsi="Calibri"/>
                <w:color w:val="000000"/>
                <w:sz w:val="24"/>
                <w:szCs w:val="24"/>
              </w:rPr>
            </w:pPr>
            <w:r w:rsidRPr="005E3DFF">
              <w:rPr>
                <w:rFonts w:ascii="Calibri" w:hAnsi="Calibri"/>
                <w:color w:val="000000"/>
                <w:sz w:val="24"/>
                <w:szCs w:val="24"/>
              </w:rPr>
              <w:t>87.1%</w:t>
            </w:r>
          </w:p>
        </w:tc>
      </w:tr>
      <w:tr w:rsidR="005E3DFF" w:rsidRPr="005E3DFF" w:rsidTr="00154267">
        <w:trPr>
          <w:trHeight w:val="300"/>
        </w:trPr>
        <w:tc>
          <w:tcPr>
            <w:tcW w:w="2035" w:type="pct"/>
            <w:tcBorders>
              <w:top w:val="nil"/>
              <w:left w:val="nil"/>
              <w:bottom w:val="nil"/>
              <w:right w:val="nil"/>
            </w:tcBorders>
            <w:shd w:val="clear" w:color="D9D9D9" w:fill="D9D9D9"/>
            <w:noWrap/>
            <w:vAlign w:val="bottom"/>
            <w:hideMark/>
          </w:tcPr>
          <w:p w:rsidR="005E3DFF" w:rsidRPr="005E3DFF" w:rsidRDefault="005E3DFF" w:rsidP="005E3DFF">
            <w:pPr>
              <w:jc w:val="center"/>
              <w:rPr>
                <w:rFonts w:ascii="Calibri" w:hAnsi="Calibri"/>
                <w:color w:val="000000"/>
                <w:sz w:val="24"/>
                <w:szCs w:val="24"/>
              </w:rPr>
            </w:pPr>
            <w:r w:rsidRPr="005E3DFF">
              <w:rPr>
                <w:rFonts w:ascii="Calibri" w:hAnsi="Calibri"/>
                <w:color w:val="000000"/>
                <w:sz w:val="24"/>
                <w:szCs w:val="24"/>
              </w:rPr>
              <w:t>160-189 mg/dL</w:t>
            </w:r>
          </w:p>
        </w:tc>
        <w:tc>
          <w:tcPr>
            <w:tcW w:w="593" w:type="pct"/>
            <w:tcBorders>
              <w:top w:val="nil"/>
              <w:left w:val="nil"/>
              <w:bottom w:val="nil"/>
              <w:right w:val="nil"/>
            </w:tcBorders>
            <w:shd w:val="clear" w:color="D9D9D9" w:fill="D9D9D9"/>
            <w:noWrap/>
            <w:vAlign w:val="bottom"/>
            <w:hideMark/>
          </w:tcPr>
          <w:p w:rsidR="005E3DFF" w:rsidRPr="005E3DFF" w:rsidRDefault="005E3DFF" w:rsidP="005E3DFF">
            <w:pPr>
              <w:jc w:val="center"/>
              <w:rPr>
                <w:rFonts w:ascii="Calibri" w:hAnsi="Calibri"/>
                <w:color w:val="000000"/>
                <w:sz w:val="24"/>
                <w:szCs w:val="24"/>
              </w:rPr>
            </w:pPr>
            <w:r w:rsidRPr="005E3DFF">
              <w:rPr>
                <w:rFonts w:ascii="Calibri" w:hAnsi="Calibri"/>
                <w:color w:val="000000"/>
                <w:sz w:val="24"/>
                <w:szCs w:val="24"/>
              </w:rPr>
              <w:t>83</w:t>
            </w:r>
          </w:p>
        </w:tc>
        <w:tc>
          <w:tcPr>
            <w:tcW w:w="2372" w:type="pct"/>
            <w:tcBorders>
              <w:top w:val="nil"/>
              <w:left w:val="nil"/>
              <w:bottom w:val="nil"/>
              <w:right w:val="nil"/>
            </w:tcBorders>
            <w:shd w:val="clear" w:color="D9D9D9" w:fill="D9D9D9"/>
            <w:noWrap/>
            <w:vAlign w:val="bottom"/>
            <w:hideMark/>
          </w:tcPr>
          <w:p w:rsidR="005E3DFF" w:rsidRPr="005E3DFF" w:rsidRDefault="005E3DFF" w:rsidP="005E3DFF">
            <w:pPr>
              <w:jc w:val="center"/>
              <w:rPr>
                <w:rFonts w:ascii="Calibri" w:hAnsi="Calibri"/>
                <w:color w:val="000000"/>
                <w:sz w:val="24"/>
                <w:szCs w:val="24"/>
              </w:rPr>
            </w:pPr>
            <w:r w:rsidRPr="005E3DFF">
              <w:rPr>
                <w:rFonts w:ascii="Calibri" w:hAnsi="Calibri"/>
                <w:color w:val="000000"/>
                <w:sz w:val="24"/>
                <w:szCs w:val="24"/>
              </w:rPr>
              <w:t>88.0%</w:t>
            </w:r>
          </w:p>
        </w:tc>
      </w:tr>
      <w:tr w:rsidR="005E3DFF" w:rsidRPr="005E3DFF" w:rsidTr="00154267">
        <w:trPr>
          <w:trHeight w:val="300"/>
        </w:trPr>
        <w:tc>
          <w:tcPr>
            <w:tcW w:w="2035" w:type="pct"/>
            <w:tcBorders>
              <w:top w:val="nil"/>
              <w:left w:val="nil"/>
              <w:bottom w:val="single" w:sz="4" w:space="0" w:color="000000"/>
              <w:right w:val="nil"/>
            </w:tcBorders>
            <w:shd w:val="clear" w:color="auto" w:fill="auto"/>
            <w:noWrap/>
            <w:vAlign w:val="bottom"/>
            <w:hideMark/>
          </w:tcPr>
          <w:p w:rsidR="005E3DFF" w:rsidRPr="005E3DFF" w:rsidRDefault="005E3DFF" w:rsidP="005E3DFF">
            <w:pPr>
              <w:jc w:val="center"/>
              <w:rPr>
                <w:rFonts w:ascii="Calibri" w:hAnsi="Calibri"/>
                <w:color w:val="000000"/>
                <w:sz w:val="24"/>
                <w:szCs w:val="24"/>
              </w:rPr>
            </w:pPr>
            <w:r w:rsidRPr="005E3DFF">
              <w:rPr>
                <w:rFonts w:ascii="Calibri" w:hAnsi="Calibri"/>
                <w:color w:val="000000"/>
                <w:sz w:val="24"/>
                <w:szCs w:val="24"/>
              </w:rPr>
              <w:t>&gt;189mg/dL</w:t>
            </w:r>
          </w:p>
        </w:tc>
        <w:tc>
          <w:tcPr>
            <w:tcW w:w="593" w:type="pct"/>
            <w:tcBorders>
              <w:top w:val="nil"/>
              <w:left w:val="nil"/>
              <w:bottom w:val="single" w:sz="4" w:space="0" w:color="000000"/>
              <w:right w:val="nil"/>
            </w:tcBorders>
            <w:shd w:val="clear" w:color="auto" w:fill="auto"/>
            <w:noWrap/>
            <w:vAlign w:val="bottom"/>
            <w:hideMark/>
          </w:tcPr>
          <w:p w:rsidR="005E3DFF" w:rsidRPr="005E3DFF" w:rsidRDefault="005E3DFF" w:rsidP="005E3DFF">
            <w:pPr>
              <w:jc w:val="center"/>
              <w:rPr>
                <w:rFonts w:ascii="Calibri" w:hAnsi="Calibri"/>
                <w:color w:val="000000"/>
                <w:sz w:val="24"/>
                <w:szCs w:val="24"/>
              </w:rPr>
            </w:pPr>
            <w:r w:rsidRPr="005E3DFF">
              <w:rPr>
                <w:rFonts w:ascii="Calibri" w:hAnsi="Calibri"/>
                <w:color w:val="000000"/>
                <w:sz w:val="24"/>
                <w:szCs w:val="24"/>
              </w:rPr>
              <w:t>24</w:t>
            </w:r>
          </w:p>
        </w:tc>
        <w:tc>
          <w:tcPr>
            <w:tcW w:w="2372" w:type="pct"/>
            <w:tcBorders>
              <w:top w:val="nil"/>
              <w:left w:val="nil"/>
              <w:bottom w:val="single" w:sz="4" w:space="0" w:color="000000"/>
              <w:right w:val="nil"/>
            </w:tcBorders>
            <w:shd w:val="clear" w:color="auto" w:fill="auto"/>
            <w:noWrap/>
            <w:vAlign w:val="bottom"/>
            <w:hideMark/>
          </w:tcPr>
          <w:p w:rsidR="005E3DFF" w:rsidRPr="005E3DFF" w:rsidRDefault="005E3DFF" w:rsidP="005E3DFF">
            <w:pPr>
              <w:jc w:val="center"/>
              <w:rPr>
                <w:rFonts w:ascii="Calibri" w:hAnsi="Calibri"/>
                <w:color w:val="000000"/>
                <w:sz w:val="24"/>
                <w:szCs w:val="24"/>
              </w:rPr>
            </w:pPr>
            <w:r w:rsidRPr="005E3DFF">
              <w:rPr>
                <w:rFonts w:ascii="Calibri" w:hAnsi="Calibri"/>
                <w:color w:val="000000"/>
                <w:sz w:val="24"/>
                <w:szCs w:val="24"/>
              </w:rPr>
              <w:t>83.3%</w:t>
            </w:r>
          </w:p>
        </w:tc>
      </w:tr>
    </w:tbl>
    <w:p w:rsidR="00D97F3F" w:rsidRPr="00690ABD" w:rsidRDefault="00D97F3F" w:rsidP="00D97F3F">
      <w:pPr>
        <w:autoSpaceDE w:val="0"/>
        <w:autoSpaceDN w:val="0"/>
        <w:adjustRightInd w:val="0"/>
        <w:spacing w:after="120"/>
        <w:rPr>
          <w:sz w:val="22"/>
          <w:szCs w:val="22"/>
        </w:rPr>
      </w:pPr>
      <w:r>
        <w:rPr>
          <w:i/>
          <w:sz w:val="22"/>
          <w:szCs w:val="22"/>
        </w:rPr>
        <w:t>Methods:</w:t>
      </w:r>
      <w:r w:rsidR="00690ABD">
        <w:rPr>
          <w:i/>
          <w:sz w:val="22"/>
          <w:szCs w:val="22"/>
        </w:rPr>
        <w:t xml:space="preserve"> </w:t>
      </w:r>
      <w:r w:rsidR="00690ABD">
        <w:rPr>
          <w:sz w:val="22"/>
          <w:szCs w:val="22"/>
        </w:rPr>
        <w:t>Serum LDL levels were obtained from 725 study participants</w:t>
      </w:r>
      <w:r w:rsidR="00373028">
        <w:rPr>
          <w:sz w:val="22"/>
          <w:szCs w:val="22"/>
        </w:rPr>
        <w:t>, of which 131 were observed to die</w:t>
      </w:r>
      <w:r w:rsidR="00690ABD">
        <w:rPr>
          <w:sz w:val="22"/>
          <w:szCs w:val="22"/>
        </w:rPr>
        <w:t>. The minimum LDL measurement was 11 mg/dL, and the maximum LDL was 247 mg/dL. Serum LDL was fit using linear splines for LDL divisions of 0-69 mg/dL, 70-99 mg/dL, 100-129 mg/dL, 130-159 mg/dL, 160-189 mg/dL, and 190-249 mg/dL.</w:t>
      </w:r>
      <w:r w:rsidR="00610A3B">
        <w:rPr>
          <w:sz w:val="22"/>
          <w:szCs w:val="22"/>
        </w:rPr>
        <w:t xml:space="preserve"> </w:t>
      </w:r>
      <w:r w:rsidR="0048547A">
        <w:rPr>
          <w:sz w:val="22"/>
          <w:szCs w:val="22"/>
        </w:rPr>
        <w:t>Cox proportional hazards regression</w:t>
      </w:r>
      <w:r w:rsidR="00610A3B">
        <w:rPr>
          <w:sz w:val="22"/>
          <w:szCs w:val="22"/>
        </w:rPr>
        <w:t xml:space="preserve"> was performed on the spline fit</w:t>
      </w:r>
      <w:r w:rsidR="0048547A">
        <w:rPr>
          <w:sz w:val="22"/>
          <w:szCs w:val="22"/>
        </w:rPr>
        <w:t xml:space="preserve"> LDL variable</w:t>
      </w:r>
      <w:r w:rsidR="00610A3B">
        <w:rPr>
          <w:sz w:val="22"/>
          <w:szCs w:val="22"/>
        </w:rPr>
        <w:t xml:space="preserve"> to explore the as</w:t>
      </w:r>
      <w:r w:rsidR="0048547A">
        <w:rPr>
          <w:sz w:val="22"/>
          <w:szCs w:val="22"/>
        </w:rPr>
        <w:t>sociation between serum LDL and the instantaneous risk of death from any cause.</w:t>
      </w:r>
      <w:r w:rsidR="000C39CB">
        <w:rPr>
          <w:sz w:val="22"/>
          <w:szCs w:val="22"/>
        </w:rPr>
        <w:t xml:space="preserve"> </w:t>
      </w:r>
      <w:r w:rsidR="000C39CB" w:rsidRPr="009265E3">
        <w:rPr>
          <w:sz w:val="22"/>
          <w:szCs w:val="22"/>
        </w:rPr>
        <w:t>Quantification of association between all cause mortality was summarized by the hazards ratio computed from the regression model, with confidence intervals and two-sided p values computed using Wald statistics based on the Huber-White sandwich estimator. Subjects missing data for serum LDL at the time of study accrual were omitted from the analysis</w:t>
      </w:r>
      <w:r w:rsidR="000C39CB">
        <w:rPr>
          <w:sz w:val="22"/>
          <w:szCs w:val="22"/>
        </w:rPr>
        <w:t>.</w:t>
      </w:r>
    </w:p>
    <w:p w:rsidR="00D97F3F" w:rsidRDefault="00D97F3F" w:rsidP="00D97F3F">
      <w:pPr>
        <w:autoSpaceDE w:val="0"/>
        <w:autoSpaceDN w:val="0"/>
        <w:adjustRightInd w:val="0"/>
        <w:spacing w:after="120"/>
        <w:rPr>
          <w:sz w:val="22"/>
          <w:szCs w:val="22"/>
        </w:rPr>
      </w:pPr>
      <w:r>
        <w:rPr>
          <w:i/>
          <w:sz w:val="22"/>
          <w:szCs w:val="22"/>
        </w:rPr>
        <w:t>Inference:</w:t>
      </w:r>
      <w:r w:rsidR="00CD66DE">
        <w:rPr>
          <w:i/>
          <w:sz w:val="22"/>
          <w:szCs w:val="22"/>
        </w:rPr>
        <w:t xml:space="preserve"> </w:t>
      </w:r>
      <w:r w:rsidR="00CD66DE">
        <w:rPr>
          <w:sz w:val="22"/>
          <w:szCs w:val="22"/>
        </w:rPr>
        <w:t>Cox proportional hazards regression was performed on splines fit LDL to explore the instantaneous risk of death from any cause for individuals falling in 6 different categories of serum LDL measurements (see methods above for the category delineations). The hazard ratios for each serum LDL group represent the hazard experienced by individuals in that serum LDL group compared to the baseline level of hazard (hazard for individuals with a serum LDL of 0). Lower and upper 95% CI bounds represent the boundaries on a range of values for which our data would not be unusual if the true hazard ratio were to fall within those bounds. The p-value demonstrates the statistical significance of the inference.</w:t>
      </w:r>
    </w:p>
    <w:tbl>
      <w:tblPr>
        <w:tblW w:w="9600" w:type="dxa"/>
        <w:tblInd w:w="93" w:type="dxa"/>
        <w:tblLook w:val="04A0" w:firstRow="1" w:lastRow="0" w:firstColumn="1" w:lastColumn="0" w:noHBand="0" w:noVBand="1"/>
      </w:tblPr>
      <w:tblGrid>
        <w:gridCol w:w="1700"/>
        <w:gridCol w:w="1700"/>
        <w:gridCol w:w="2460"/>
        <w:gridCol w:w="2440"/>
        <w:gridCol w:w="1300"/>
      </w:tblGrid>
      <w:tr w:rsidR="00AB1811" w:rsidRPr="00AB1811" w:rsidTr="00AB1811">
        <w:trPr>
          <w:trHeight w:val="300"/>
        </w:trPr>
        <w:tc>
          <w:tcPr>
            <w:tcW w:w="1700" w:type="dxa"/>
            <w:tcBorders>
              <w:top w:val="single" w:sz="4" w:space="0" w:color="000000"/>
              <w:left w:val="nil"/>
              <w:bottom w:val="single" w:sz="4" w:space="0" w:color="000000"/>
              <w:right w:val="nil"/>
            </w:tcBorders>
            <w:shd w:val="clear" w:color="000000" w:fill="FFFFFF"/>
            <w:vAlign w:val="bottom"/>
            <w:hideMark/>
          </w:tcPr>
          <w:p w:rsidR="00AB1811" w:rsidRPr="00AB1811" w:rsidRDefault="00AB1811" w:rsidP="00AB1811">
            <w:pPr>
              <w:jc w:val="center"/>
              <w:rPr>
                <w:rFonts w:ascii="Calibri" w:hAnsi="Calibri"/>
                <w:b/>
                <w:bCs/>
                <w:color w:val="000000"/>
                <w:sz w:val="24"/>
                <w:szCs w:val="24"/>
              </w:rPr>
            </w:pPr>
            <w:r w:rsidRPr="00AB1811">
              <w:rPr>
                <w:rFonts w:ascii="Calibri" w:hAnsi="Calibri"/>
                <w:b/>
                <w:bCs/>
                <w:color w:val="000000"/>
                <w:sz w:val="24"/>
                <w:szCs w:val="24"/>
              </w:rPr>
              <w:t>LDL Level</w:t>
            </w:r>
          </w:p>
        </w:tc>
        <w:tc>
          <w:tcPr>
            <w:tcW w:w="1700" w:type="dxa"/>
            <w:tcBorders>
              <w:top w:val="single" w:sz="4" w:space="0" w:color="000000"/>
              <w:left w:val="nil"/>
              <w:bottom w:val="single" w:sz="4" w:space="0" w:color="000000"/>
              <w:right w:val="nil"/>
            </w:tcBorders>
            <w:shd w:val="clear" w:color="000000" w:fill="FFFFFF"/>
            <w:vAlign w:val="bottom"/>
            <w:hideMark/>
          </w:tcPr>
          <w:p w:rsidR="00AB1811" w:rsidRPr="00AB1811" w:rsidRDefault="00AB1811" w:rsidP="00AB1811">
            <w:pPr>
              <w:jc w:val="center"/>
              <w:rPr>
                <w:rFonts w:ascii="Calibri" w:hAnsi="Calibri"/>
                <w:b/>
                <w:bCs/>
                <w:color w:val="000000"/>
                <w:sz w:val="24"/>
                <w:szCs w:val="24"/>
              </w:rPr>
            </w:pPr>
            <w:r w:rsidRPr="00AB1811">
              <w:rPr>
                <w:rFonts w:ascii="Calibri" w:hAnsi="Calibri"/>
                <w:b/>
                <w:bCs/>
                <w:color w:val="000000"/>
                <w:sz w:val="24"/>
                <w:szCs w:val="24"/>
              </w:rPr>
              <w:t>Hazard Ratio</w:t>
            </w:r>
          </w:p>
        </w:tc>
        <w:tc>
          <w:tcPr>
            <w:tcW w:w="2460" w:type="dxa"/>
            <w:tcBorders>
              <w:top w:val="single" w:sz="4" w:space="0" w:color="000000"/>
              <w:left w:val="nil"/>
              <w:bottom w:val="single" w:sz="4" w:space="0" w:color="000000"/>
              <w:right w:val="nil"/>
            </w:tcBorders>
            <w:shd w:val="clear" w:color="000000" w:fill="FFFFFF"/>
            <w:vAlign w:val="bottom"/>
            <w:hideMark/>
          </w:tcPr>
          <w:p w:rsidR="00AB1811" w:rsidRPr="00AB1811" w:rsidRDefault="0090799A" w:rsidP="00AB1811">
            <w:pPr>
              <w:jc w:val="center"/>
              <w:rPr>
                <w:rFonts w:ascii="Calibri" w:hAnsi="Calibri"/>
                <w:b/>
                <w:bCs/>
                <w:color w:val="000000"/>
                <w:sz w:val="24"/>
                <w:szCs w:val="24"/>
              </w:rPr>
            </w:pPr>
            <w:r>
              <w:rPr>
                <w:rFonts w:ascii="Calibri" w:hAnsi="Calibri"/>
                <w:b/>
                <w:bCs/>
                <w:color w:val="000000"/>
                <w:sz w:val="24"/>
                <w:szCs w:val="24"/>
              </w:rPr>
              <w:t>Lowe</w:t>
            </w:r>
            <w:r w:rsidR="00AB1811" w:rsidRPr="00AB1811">
              <w:rPr>
                <w:rFonts w:ascii="Calibri" w:hAnsi="Calibri"/>
                <w:b/>
                <w:bCs/>
                <w:color w:val="000000"/>
                <w:sz w:val="24"/>
                <w:szCs w:val="24"/>
              </w:rPr>
              <w:t>r 95% CI bound</w:t>
            </w:r>
          </w:p>
        </w:tc>
        <w:tc>
          <w:tcPr>
            <w:tcW w:w="2440" w:type="dxa"/>
            <w:tcBorders>
              <w:top w:val="single" w:sz="4" w:space="0" w:color="000000"/>
              <w:left w:val="nil"/>
              <w:bottom w:val="single" w:sz="4" w:space="0" w:color="000000"/>
              <w:right w:val="nil"/>
            </w:tcBorders>
            <w:shd w:val="clear" w:color="000000" w:fill="FFFFFF"/>
            <w:vAlign w:val="bottom"/>
            <w:hideMark/>
          </w:tcPr>
          <w:p w:rsidR="00AB1811" w:rsidRPr="00AB1811" w:rsidRDefault="0090799A" w:rsidP="00AB1811">
            <w:pPr>
              <w:jc w:val="center"/>
              <w:rPr>
                <w:rFonts w:ascii="Calibri" w:hAnsi="Calibri"/>
                <w:b/>
                <w:bCs/>
                <w:color w:val="000000"/>
                <w:sz w:val="24"/>
                <w:szCs w:val="24"/>
              </w:rPr>
            </w:pPr>
            <w:r>
              <w:rPr>
                <w:rFonts w:ascii="Calibri" w:hAnsi="Calibri"/>
                <w:b/>
                <w:bCs/>
                <w:color w:val="000000"/>
                <w:sz w:val="24"/>
                <w:szCs w:val="24"/>
              </w:rPr>
              <w:t>Uppe</w:t>
            </w:r>
            <w:r w:rsidR="00AB1811" w:rsidRPr="00AB1811">
              <w:rPr>
                <w:rFonts w:ascii="Calibri" w:hAnsi="Calibri"/>
                <w:b/>
                <w:bCs/>
                <w:color w:val="000000"/>
                <w:sz w:val="24"/>
                <w:szCs w:val="24"/>
              </w:rPr>
              <w:t>r 95% CI bound</w:t>
            </w:r>
          </w:p>
        </w:tc>
        <w:tc>
          <w:tcPr>
            <w:tcW w:w="1300" w:type="dxa"/>
            <w:tcBorders>
              <w:top w:val="single" w:sz="4" w:space="0" w:color="000000"/>
              <w:left w:val="nil"/>
              <w:bottom w:val="single" w:sz="4" w:space="0" w:color="000000"/>
              <w:right w:val="nil"/>
            </w:tcBorders>
            <w:shd w:val="clear" w:color="000000" w:fill="FFFFFF"/>
            <w:vAlign w:val="bottom"/>
            <w:hideMark/>
          </w:tcPr>
          <w:p w:rsidR="00AB1811" w:rsidRPr="00AB1811" w:rsidRDefault="00AB1811" w:rsidP="00AB1811">
            <w:pPr>
              <w:jc w:val="center"/>
              <w:rPr>
                <w:rFonts w:ascii="Calibri" w:hAnsi="Calibri"/>
                <w:b/>
                <w:bCs/>
                <w:color w:val="000000"/>
                <w:sz w:val="24"/>
                <w:szCs w:val="24"/>
              </w:rPr>
            </w:pPr>
            <w:r w:rsidRPr="00AB1811">
              <w:rPr>
                <w:rFonts w:ascii="Calibri" w:hAnsi="Calibri"/>
                <w:b/>
                <w:bCs/>
                <w:color w:val="000000"/>
                <w:sz w:val="24"/>
                <w:szCs w:val="24"/>
              </w:rPr>
              <w:t>p-value</w:t>
            </w:r>
          </w:p>
        </w:tc>
      </w:tr>
      <w:tr w:rsidR="00AB1811" w:rsidRPr="00AB1811" w:rsidTr="00AB1811">
        <w:trPr>
          <w:trHeight w:val="300"/>
        </w:trPr>
        <w:tc>
          <w:tcPr>
            <w:tcW w:w="1700" w:type="dxa"/>
            <w:tcBorders>
              <w:top w:val="nil"/>
              <w:left w:val="nil"/>
              <w:bottom w:val="nil"/>
              <w:right w:val="nil"/>
            </w:tcBorders>
            <w:shd w:val="clear" w:color="000000" w:fill="D9D9D9"/>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&lt;70 mg/dL</w:t>
            </w:r>
          </w:p>
        </w:tc>
        <w:tc>
          <w:tcPr>
            <w:tcW w:w="1700" w:type="dxa"/>
            <w:tcBorders>
              <w:top w:val="nil"/>
              <w:left w:val="nil"/>
              <w:bottom w:val="nil"/>
              <w:right w:val="nil"/>
            </w:tcBorders>
            <w:shd w:val="clear" w:color="D9D9D9" w:fill="D9D9D9"/>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0.9781</w:t>
            </w:r>
          </w:p>
        </w:tc>
        <w:tc>
          <w:tcPr>
            <w:tcW w:w="2460" w:type="dxa"/>
            <w:tcBorders>
              <w:top w:val="nil"/>
              <w:left w:val="nil"/>
              <w:bottom w:val="nil"/>
              <w:right w:val="nil"/>
            </w:tcBorders>
            <w:shd w:val="clear" w:color="D9D9D9" w:fill="D9D9D9"/>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0.9489</w:t>
            </w:r>
          </w:p>
        </w:tc>
        <w:tc>
          <w:tcPr>
            <w:tcW w:w="2440" w:type="dxa"/>
            <w:tcBorders>
              <w:top w:val="nil"/>
              <w:left w:val="nil"/>
              <w:bottom w:val="nil"/>
              <w:right w:val="nil"/>
            </w:tcBorders>
            <w:shd w:val="clear" w:color="D9D9D9" w:fill="D9D9D9"/>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1.0082</w:t>
            </w:r>
          </w:p>
        </w:tc>
        <w:tc>
          <w:tcPr>
            <w:tcW w:w="1300" w:type="dxa"/>
            <w:tcBorders>
              <w:top w:val="nil"/>
              <w:left w:val="nil"/>
              <w:bottom w:val="nil"/>
              <w:right w:val="nil"/>
            </w:tcBorders>
            <w:shd w:val="clear" w:color="D9D9D9" w:fill="D9D9D9"/>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0.152</w:t>
            </w:r>
          </w:p>
        </w:tc>
      </w:tr>
      <w:tr w:rsidR="00AB1811" w:rsidRPr="00AB1811" w:rsidTr="00AB1811">
        <w:trPr>
          <w:trHeight w:val="300"/>
        </w:trPr>
        <w:tc>
          <w:tcPr>
            <w:tcW w:w="1700" w:type="dxa"/>
            <w:tcBorders>
              <w:top w:val="nil"/>
              <w:left w:val="nil"/>
              <w:bottom w:val="nil"/>
              <w:right w:val="nil"/>
            </w:tcBorders>
            <w:shd w:val="clear" w:color="000000" w:fill="FFFFFF"/>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70-99 mg/dL</w:t>
            </w:r>
          </w:p>
        </w:tc>
        <w:tc>
          <w:tcPr>
            <w:tcW w:w="1700" w:type="dxa"/>
            <w:tcBorders>
              <w:top w:val="nil"/>
              <w:left w:val="nil"/>
              <w:bottom w:val="nil"/>
              <w:right w:val="nil"/>
            </w:tcBorders>
            <w:shd w:val="clear" w:color="auto" w:fill="auto"/>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0.9797</w:t>
            </w:r>
          </w:p>
        </w:tc>
        <w:tc>
          <w:tcPr>
            <w:tcW w:w="2460" w:type="dxa"/>
            <w:tcBorders>
              <w:top w:val="nil"/>
              <w:left w:val="nil"/>
              <w:bottom w:val="nil"/>
              <w:right w:val="nil"/>
            </w:tcBorders>
            <w:shd w:val="clear" w:color="auto" w:fill="auto"/>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0.9537</w:t>
            </w:r>
          </w:p>
        </w:tc>
        <w:tc>
          <w:tcPr>
            <w:tcW w:w="2440" w:type="dxa"/>
            <w:tcBorders>
              <w:top w:val="nil"/>
              <w:left w:val="nil"/>
              <w:bottom w:val="nil"/>
              <w:right w:val="nil"/>
            </w:tcBorders>
            <w:shd w:val="clear" w:color="auto" w:fill="auto"/>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1.0065</w:t>
            </w:r>
          </w:p>
        </w:tc>
        <w:tc>
          <w:tcPr>
            <w:tcW w:w="1300" w:type="dxa"/>
            <w:tcBorders>
              <w:top w:val="nil"/>
              <w:left w:val="nil"/>
              <w:bottom w:val="nil"/>
              <w:right w:val="nil"/>
            </w:tcBorders>
            <w:shd w:val="clear" w:color="auto" w:fill="auto"/>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0.136</w:t>
            </w:r>
          </w:p>
        </w:tc>
      </w:tr>
      <w:tr w:rsidR="00AB1811" w:rsidRPr="00AB1811" w:rsidTr="00AB1811">
        <w:trPr>
          <w:trHeight w:val="300"/>
        </w:trPr>
        <w:tc>
          <w:tcPr>
            <w:tcW w:w="1700" w:type="dxa"/>
            <w:tcBorders>
              <w:top w:val="nil"/>
              <w:left w:val="nil"/>
              <w:bottom w:val="nil"/>
              <w:right w:val="nil"/>
            </w:tcBorders>
            <w:shd w:val="clear" w:color="D9D9D9" w:fill="D9D9D9"/>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lastRenderedPageBreak/>
              <w:t>100-129 mg/dL</w:t>
            </w:r>
          </w:p>
        </w:tc>
        <w:tc>
          <w:tcPr>
            <w:tcW w:w="1700" w:type="dxa"/>
            <w:tcBorders>
              <w:top w:val="nil"/>
              <w:left w:val="nil"/>
              <w:bottom w:val="nil"/>
              <w:right w:val="nil"/>
            </w:tcBorders>
            <w:shd w:val="clear" w:color="D9D9D9" w:fill="D9D9D9"/>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0.9977</w:t>
            </w:r>
          </w:p>
        </w:tc>
        <w:tc>
          <w:tcPr>
            <w:tcW w:w="2460" w:type="dxa"/>
            <w:tcBorders>
              <w:top w:val="nil"/>
              <w:left w:val="nil"/>
              <w:bottom w:val="nil"/>
              <w:right w:val="nil"/>
            </w:tcBorders>
            <w:shd w:val="clear" w:color="D9D9D9" w:fill="D9D9D9"/>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0.9755</w:t>
            </w:r>
          </w:p>
        </w:tc>
        <w:tc>
          <w:tcPr>
            <w:tcW w:w="2440" w:type="dxa"/>
            <w:tcBorders>
              <w:top w:val="nil"/>
              <w:left w:val="nil"/>
              <w:bottom w:val="nil"/>
              <w:right w:val="nil"/>
            </w:tcBorders>
            <w:shd w:val="clear" w:color="D9D9D9" w:fill="D9D9D9"/>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1.0204</w:t>
            </w:r>
          </w:p>
        </w:tc>
        <w:tc>
          <w:tcPr>
            <w:tcW w:w="1300" w:type="dxa"/>
            <w:tcBorders>
              <w:top w:val="nil"/>
              <w:left w:val="nil"/>
              <w:bottom w:val="nil"/>
              <w:right w:val="nil"/>
            </w:tcBorders>
            <w:shd w:val="clear" w:color="D9D9D9" w:fill="D9D9D9"/>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0.842</w:t>
            </w:r>
          </w:p>
        </w:tc>
      </w:tr>
      <w:tr w:rsidR="00AB1811" w:rsidRPr="00AB1811" w:rsidTr="00AB1811">
        <w:trPr>
          <w:trHeight w:val="300"/>
        </w:trPr>
        <w:tc>
          <w:tcPr>
            <w:tcW w:w="1700" w:type="dxa"/>
            <w:tcBorders>
              <w:top w:val="nil"/>
              <w:left w:val="nil"/>
              <w:bottom w:val="nil"/>
              <w:right w:val="nil"/>
            </w:tcBorders>
            <w:shd w:val="clear" w:color="000000" w:fill="FFFFFF"/>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130-159 mg/dL</w:t>
            </w:r>
          </w:p>
        </w:tc>
        <w:tc>
          <w:tcPr>
            <w:tcW w:w="1700" w:type="dxa"/>
            <w:tcBorders>
              <w:top w:val="nil"/>
              <w:left w:val="nil"/>
              <w:bottom w:val="nil"/>
              <w:right w:val="nil"/>
            </w:tcBorders>
            <w:shd w:val="clear" w:color="auto" w:fill="auto"/>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1.0036</w:t>
            </w:r>
          </w:p>
        </w:tc>
        <w:tc>
          <w:tcPr>
            <w:tcW w:w="2460" w:type="dxa"/>
            <w:tcBorders>
              <w:top w:val="nil"/>
              <w:left w:val="nil"/>
              <w:bottom w:val="nil"/>
              <w:right w:val="nil"/>
            </w:tcBorders>
            <w:shd w:val="clear" w:color="auto" w:fill="auto"/>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0.9783</w:t>
            </w:r>
          </w:p>
        </w:tc>
        <w:tc>
          <w:tcPr>
            <w:tcW w:w="2440" w:type="dxa"/>
            <w:tcBorders>
              <w:top w:val="nil"/>
              <w:left w:val="nil"/>
              <w:bottom w:val="nil"/>
              <w:right w:val="nil"/>
            </w:tcBorders>
            <w:shd w:val="clear" w:color="auto" w:fill="auto"/>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1.0295</w:t>
            </w:r>
          </w:p>
        </w:tc>
        <w:tc>
          <w:tcPr>
            <w:tcW w:w="1300" w:type="dxa"/>
            <w:tcBorders>
              <w:top w:val="nil"/>
              <w:left w:val="nil"/>
              <w:bottom w:val="nil"/>
              <w:right w:val="nil"/>
            </w:tcBorders>
            <w:shd w:val="clear" w:color="auto" w:fill="auto"/>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0.782</w:t>
            </w:r>
          </w:p>
        </w:tc>
      </w:tr>
      <w:tr w:rsidR="00AB1811" w:rsidRPr="00AB1811" w:rsidTr="00AB1811">
        <w:trPr>
          <w:trHeight w:val="300"/>
        </w:trPr>
        <w:tc>
          <w:tcPr>
            <w:tcW w:w="1700" w:type="dxa"/>
            <w:tcBorders>
              <w:top w:val="nil"/>
              <w:left w:val="nil"/>
              <w:bottom w:val="nil"/>
              <w:right w:val="nil"/>
            </w:tcBorders>
            <w:shd w:val="clear" w:color="D9D9D9" w:fill="D9D9D9"/>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160-189 mg/dL</w:t>
            </w:r>
          </w:p>
        </w:tc>
        <w:tc>
          <w:tcPr>
            <w:tcW w:w="1700" w:type="dxa"/>
            <w:tcBorders>
              <w:top w:val="nil"/>
              <w:left w:val="nil"/>
              <w:bottom w:val="nil"/>
              <w:right w:val="nil"/>
            </w:tcBorders>
            <w:shd w:val="clear" w:color="D9D9D9" w:fill="D9D9D9"/>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0.9709</w:t>
            </w:r>
          </w:p>
        </w:tc>
        <w:tc>
          <w:tcPr>
            <w:tcW w:w="2460" w:type="dxa"/>
            <w:tcBorders>
              <w:top w:val="nil"/>
              <w:left w:val="nil"/>
              <w:bottom w:val="nil"/>
              <w:right w:val="nil"/>
            </w:tcBorders>
            <w:shd w:val="clear" w:color="D9D9D9" w:fill="D9D9D9"/>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0.9282</w:t>
            </w:r>
          </w:p>
        </w:tc>
        <w:tc>
          <w:tcPr>
            <w:tcW w:w="2440" w:type="dxa"/>
            <w:tcBorders>
              <w:top w:val="nil"/>
              <w:left w:val="nil"/>
              <w:bottom w:val="nil"/>
              <w:right w:val="nil"/>
            </w:tcBorders>
            <w:shd w:val="clear" w:color="D9D9D9" w:fill="D9D9D9"/>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1.0156</w:t>
            </w:r>
          </w:p>
        </w:tc>
        <w:tc>
          <w:tcPr>
            <w:tcW w:w="1300" w:type="dxa"/>
            <w:tcBorders>
              <w:top w:val="nil"/>
              <w:left w:val="nil"/>
              <w:bottom w:val="nil"/>
              <w:right w:val="nil"/>
            </w:tcBorders>
            <w:shd w:val="clear" w:color="D9D9D9" w:fill="D9D9D9"/>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0.198</w:t>
            </w:r>
          </w:p>
        </w:tc>
      </w:tr>
      <w:tr w:rsidR="00AB1811" w:rsidRPr="00AB1811" w:rsidTr="00AB1811">
        <w:trPr>
          <w:trHeight w:val="300"/>
        </w:trPr>
        <w:tc>
          <w:tcPr>
            <w:tcW w:w="1700" w:type="dxa"/>
            <w:tcBorders>
              <w:top w:val="nil"/>
              <w:left w:val="nil"/>
              <w:bottom w:val="single" w:sz="4" w:space="0" w:color="000000"/>
              <w:right w:val="nil"/>
            </w:tcBorders>
            <w:shd w:val="clear" w:color="000000" w:fill="FFFFFF"/>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&gt;189mg/dL</w:t>
            </w:r>
          </w:p>
        </w:tc>
        <w:tc>
          <w:tcPr>
            <w:tcW w:w="1700" w:type="dxa"/>
            <w:tcBorders>
              <w:top w:val="nil"/>
              <w:left w:val="nil"/>
              <w:bottom w:val="single" w:sz="4" w:space="0" w:color="000000"/>
              <w:right w:val="nil"/>
            </w:tcBorders>
            <w:shd w:val="clear" w:color="auto" w:fill="auto"/>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1.0288</w:t>
            </w:r>
          </w:p>
        </w:tc>
        <w:tc>
          <w:tcPr>
            <w:tcW w:w="2460" w:type="dxa"/>
            <w:tcBorders>
              <w:top w:val="nil"/>
              <w:left w:val="nil"/>
              <w:bottom w:val="single" w:sz="4" w:space="0" w:color="000000"/>
              <w:right w:val="nil"/>
            </w:tcBorders>
            <w:shd w:val="clear" w:color="auto" w:fill="auto"/>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0.9778</w:t>
            </w:r>
          </w:p>
        </w:tc>
        <w:tc>
          <w:tcPr>
            <w:tcW w:w="2440" w:type="dxa"/>
            <w:tcBorders>
              <w:top w:val="nil"/>
              <w:left w:val="nil"/>
              <w:bottom w:val="single" w:sz="4" w:space="0" w:color="000000"/>
              <w:right w:val="nil"/>
            </w:tcBorders>
            <w:shd w:val="clear" w:color="auto" w:fill="auto"/>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1.0825</w:t>
            </w:r>
          </w:p>
        </w:tc>
        <w:tc>
          <w:tcPr>
            <w:tcW w:w="1300" w:type="dxa"/>
            <w:tcBorders>
              <w:top w:val="nil"/>
              <w:left w:val="nil"/>
              <w:bottom w:val="single" w:sz="4" w:space="0" w:color="000000"/>
              <w:right w:val="nil"/>
            </w:tcBorders>
            <w:shd w:val="clear" w:color="auto" w:fill="auto"/>
            <w:noWrap/>
            <w:vAlign w:val="bottom"/>
            <w:hideMark/>
          </w:tcPr>
          <w:p w:rsidR="00AB1811" w:rsidRPr="00AB1811" w:rsidRDefault="00AB1811" w:rsidP="00AB1811">
            <w:pPr>
              <w:jc w:val="center"/>
              <w:rPr>
                <w:rFonts w:ascii="Calibri" w:hAnsi="Calibri"/>
                <w:color w:val="000000"/>
                <w:sz w:val="24"/>
                <w:szCs w:val="24"/>
              </w:rPr>
            </w:pPr>
            <w:r w:rsidRPr="00AB1811">
              <w:rPr>
                <w:rFonts w:ascii="Calibri" w:hAnsi="Calibri"/>
                <w:color w:val="000000"/>
                <w:sz w:val="24"/>
                <w:szCs w:val="24"/>
              </w:rPr>
              <w:t>0.274</w:t>
            </w:r>
          </w:p>
        </w:tc>
      </w:tr>
    </w:tbl>
    <w:p w:rsidR="00CD66DE" w:rsidRDefault="00CD66DE" w:rsidP="00D97F3F">
      <w:pPr>
        <w:autoSpaceDE w:val="0"/>
        <w:autoSpaceDN w:val="0"/>
        <w:adjustRightInd w:val="0"/>
        <w:spacing w:after="120"/>
        <w:rPr>
          <w:ins w:id="74" w:author="Author"/>
          <w:sz w:val="22"/>
          <w:szCs w:val="22"/>
        </w:rPr>
      </w:pPr>
    </w:p>
    <w:p w:rsidR="0059024B" w:rsidRDefault="0059024B" w:rsidP="00D97F3F">
      <w:pPr>
        <w:autoSpaceDE w:val="0"/>
        <w:autoSpaceDN w:val="0"/>
        <w:adjustRightInd w:val="0"/>
        <w:spacing w:after="120"/>
        <w:rPr>
          <w:ins w:id="75" w:author="Author"/>
          <w:color w:val="FF0000"/>
          <w:sz w:val="22"/>
          <w:szCs w:val="22"/>
        </w:rPr>
      </w:pPr>
      <w:ins w:id="76" w:author="Author">
        <w:r>
          <w:rPr>
            <w:color w:val="FF0000"/>
            <w:sz w:val="22"/>
            <w:szCs w:val="22"/>
          </w:rPr>
          <w:t xml:space="preserve">Correct and clear. </w:t>
        </w:r>
      </w:ins>
    </w:p>
    <w:p w:rsidR="0059024B" w:rsidRPr="000172E3" w:rsidRDefault="0059024B" w:rsidP="00D97F3F">
      <w:pPr>
        <w:autoSpaceDE w:val="0"/>
        <w:autoSpaceDN w:val="0"/>
        <w:adjustRightInd w:val="0"/>
        <w:spacing w:after="120"/>
        <w:rPr>
          <w:color w:val="FF0000"/>
          <w:sz w:val="22"/>
          <w:szCs w:val="22"/>
          <w:rPrChange w:id="77" w:author="Author">
            <w:rPr>
              <w:sz w:val="22"/>
              <w:szCs w:val="22"/>
            </w:rPr>
          </w:rPrChange>
        </w:rPr>
      </w:pPr>
      <w:ins w:id="78" w:author="Author">
        <w:r>
          <w:rPr>
            <w:color w:val="FF0000"/>
            <w:sz w:val="22"/>
            <w:szCs w:val="22"/>
          </w:rPr>
          <w:t>10/10</w:t>
        </w:r>
      </w:ins>
    </w:p>
    <w:p w:rsidR="007F20CF" w:rsidRDefault="007F20CF" w:rsidP="00B449D9">
      <w:pPr>
        <w:numPr>
          <w:ilvl w:val="1"/>
          <w:numId w:val="19"/>
        </w:numPr>
        <w:autoSpaceDE w:val="0"/>
        <w:autoSpaceDN w:val="0"/>
        <w:adjustRightInd w:val="0"/>
        <w:spacing w:after="120"/>
        <w:rPr>
          <w:ins w:id="79" w:author="Author"/>
          <w:sz w:val="22"/>
          <w:szCs w:val="22"/>
        </w:rPr>
      </w:pPr>
      <w:r w:rsidRPr="007F20CF">
        <w:rPr>
          <w:sz w:val="22"/>
          <w:szCs w:val="22"/>
        </w:rPr>
        <w:t xml:space="preserve">Cox proportional hazards models do not compute an intercept. Rather, the parameters from the output are hazard ratios that represent the ratio of hazards between two groups that differ in their LDL concentration by 30 units. The baseline hazard pertains to the hazard experienced by a group with an LDL concentration of 0mg/dL. The relationship can then be described as </w:t>
      </w:r>
      <w:proofErr w:type="spellStart"/>
      <w:r w:rsidRPr="007F20CF">
        <w:rPr>
          <w:sz w:val="22"/>
          <w:szCs w:val="22"/>
        </w:rPr>
        <w:t>Haz.Ratio</w:t>
      </w:r>
      <w:proofErr w:type="spellEnd"/>
      <w:r w:rsidRPr="007F20CF">
        <w:rPr>
          <w:sz w:val="22"/>
          <w:szCs w:val="22"/>
        </w:rPr>
        <w:t>= (baseline hazard when LDL=0</w:t>
      </w:r>
      <w:proofErr w:type="gramStart"/>
      <w:r w:rsidRPr="007F20CF">
        <w:rPr>
          <w:sz w:val="22"/>
          <w:szCs w:val="22"/>
        </w:rPr>
        <w:t>)^</w:t>
      </w:r>
      <w:proofErr w:type="gramEnd"/>
      <w:r w:rsidRPr="007F20CF">
        <w:rPr>
          <w:sz w:val="22"/>
          <w:szCs w:val="22"/>
        </w:rPr>
        <w:t>(change in LDL level).</w:t>
      </w:r>
    </w:p>
    <w:p w:rsidR="0059024B" w:rsidRDefault="0059024B" w:rsidP="000172E3">
      <w:pPr>
        <w:autoSpaceDE w:val="0"/>
        <w:autoSpaceDN w:val="0"/>
        <w:adjustRightInd w:val="0"/>
        <w:spacing w:after="120"/>
        <w:ind w:left="720"/>
        <w:rPr>
          <w:ins w:id="80" w:author="Author"/>
          <w:color w:val="FF0000"/>
          <w:sz w:val="22"/>
          <w:szCs w:val="22"/>
        </w:rPr>
        <w:pPrChange w:id="81" w:author="Author">
          <w:pPr>
            <w:numPr>
              <w:ilvl w:val="1"/>
              <w:numId w:val="19"/>
            </w:numPr>
            <w:tabs>
              <w:tab w:val="num" w:pos="1440"/>
            </w:tabs>
            <w:autoSpaceDE w:val="0"/>
            <w:autoSpaceDN w:val="0"/>
            <w:adjustRightInd w:val="0"/>
            <w:spacing w:after="120"/>
            <w:ind w:left="1440" w:hanging="360"/>
          </w:pPr>
        </w:pPrChange>
      </w:pPr>
      <w:ins w:id="82" w:author="Author">
        <w:r>
          <w:rPr>
            <w:color w:val="FF0000"/>
            <w:sz w:val="22"/>
            <w:szCs w:val="22"/>
          </w:rPr>
          <w:t>Again, summary statements are not the key here. The figures are needed. It’s a repeat error so I will take less points off this time. (-2)</w:t>
        </w:r>
      </w:ins>
    </w:p>
    <w:p w:rsidR="0059024B" w:rsidRPr="000172E3" w:rsidRDefault="0059024B" w:rsidP="000172E3">
      <w:pPr>
        <w:autoSpaceDE w:val="0"/>
        <w:autoSpaceDN w:val="0"/>
        <w:adjustRightInd w:val="0"/>
        <w:spacing w:after="120"/>
        <w:ind w:left="720"/>
        <w:rPr>
          <w:color w:val="FF0000"/>
          <w:sz w:val="22"/>
          <w:szCs w:val="22"/>
          <w:rPrChange w:id="83" w:author="Author">
            <w:rPr>
              <w:sz w:val="22"/>
              <w:szCs w:val="22"/>
            </w:rPr>
          </w:rPrChange>
        </w:rPr>
        <w:pPrChange w:id="84" w:author="Author">
          <w:pPr>
            <w:numPr>
              <w:ilvl w:val="1"/>
              <w:numId w:val="19"/>
            </w:numPr>
            <w:tabs>
              <w:tab w:val="num" w:pos="1440"/>
            </w:tabs>
            <w:autoSpaceDE w:val="0"/>
            <w:autoSpaceDN w:val="0"/>
            <w:adjustRightInd w:val="0"/>
            <w:spacing w:after="120"/>
            <w:ind w:left="1440" w:hanging="360"/>
          </w:pPr>
        </w:pPrChange>
      </w:pPr>
      <w:ins w:id="85" w:author="Author">
        <w:r>
          <w:rPr>
            <w:color w:val="FF0000"/>
            <w:sz w:val="22"/>
            <w:szCs w:val="22"/>
          </w:rPr>
          <w:t>3/5</w:t>
        </w:r>
      </w:ins>
    </w:p>
    <w:p w:rsidR="00924976" w:rsidRDefault="00924976" w:rsidP="00924976">
      <w:pPr>
        <w:numPr>
          <w:ilvl w:val="1"/>
          <w:numId w:val="19"/>
        </w:numPr>
        <w:autoSpaceDE w:val="0"/>
        <w:autoSpaceDN w:val="0"/>
        <w:adjustRightInd w:val="0"/>
        <w:spacing w:after="120"/>
        <w:rPr>
          <w:ins w:id="86" w:author="Author"/>
          <w:sz w:val="22"/>
          <w:szCs w:val="22"/>
        </w:rPr>
      </w:pPr>
      <w:r>
        <w:rPr>
          <w:sz w:val="22"/>
          <w:szCs w:val="22"/>
        </w:rPr>
        <w:t xml:space="preserve">I would run a likelihood-ratio test to test the assumption that the simple proportional hazards model of LDL treated as a continuous variable is nested in the categorized LDL model. The results of the likelihood-ratio test (p = </w:t>
      </w:r>
      <w:r w:rsidRPr="0091795F">
        <w:rPr>
          <w:sz w:val="22"/>
          <w:szCs w:val="22"/>
        </w:rPr>
        <w:t>0.</w:t>
      </w:r>
      <w:r w:rsidRPr="00924976">
        <w:rPr>
          <w:sz w:val="22"/>
          <w:szCs w:val="22"/>
        </w:rPr>
        <w:t>3730</w:t>
      </w:r>
      <w:r>
        <w:rPr>
          <w:sz w:val="22"/>
          <w:szCs w:val="22"/>
        </w:rPr>
        <w:t>) demonstrate that there is no evidence that the splines model fit the data significantly better than when LDL is kept continuous.</w:t>
      </w:r>
    </w:p>
    <w:p w:rsidR="0098538F" w:rsidRDefault="0098538F" w:rsidP="000172E3">
      <w:pPr>
        <w:autoSpaceDE w:val="0"/>
        <w:autoSpaceDN w:val="0"/>
        <w:adjustRightInd w:val="0"/>
        <w:spacing w:after="120"/>
        <w:ind w:left="720"/>
        <w:rPr>
          <w:ins w:id="87" w:author="Author"/>
          <w:color w:val="FF0000"/>
          <w:sz w:val="22"/>
          <w:szCs w:val="22"/>
        </w:rPr>
        <w:pPrChange w:id="88" w:author="Author">
          <w:pPr>
            <w:numPr>
              <w:ilvl w:val="1"/>
              <w:numId w:val="19"/>
            </w:numPr>
            <w:tabs>
              <w:tab w:val="num" w:pos="1440"/>
            </w:tabs>
            <w:autoSpaceDE w:val="0"/>
            <w:autoSpaceDN w:val="0"/>
            <w:adjustRightInd w:val="0"/>
            <w:spacing w:after="120"/>
            <w:ind w:left="1440" w:hanging="360"/>
          </w:pPr>
        </w:pPrChange>
      </w:pPr>
      <w:ins w:id="89" w:author="Author">
        <w:r>
          <w:rPr>
            <w:color w:val="FF0000"/>
            <w:sz w:val="22"/>
            <w:szCs w:val="22"/>
          </w:rPr>
          <w:t xml:space="preserve">This approach should work similarly to the multiple partial F test. </w:t>
        </w:r>
      </w:ins>
    </w:p>
    <w:p w:rsidR="0098538F" w:rsidRPr="000172E3" w:rsidRDefault="0098538F" w:rsidP="000172E3">
      <w:pPr>
        <w:autoSpaceDE w:val="0"/>
        <w:autoSpaceDN w:val="0"/>
        <w:adjustRightInd w:val="0"/>
        <w:spacing w:after="120"/>
        <w:ind w:left="720"/>
        <w:rPr>
          <w:color w:val="FF0000"/>
          <w:sz w:val="22"/>
          <w:szCs w:val="22"/>
          <w:rPrChange w:id="90" w:author="Author">
            <w:rPr>
              <w:sz w:val="22"/>
              <w:szCs w:val="22"/>
            </w:rPr>
          </w:rPrChange>
        </w:rPr>
        <w:pPrChange w:id="91" w:author="Author">
          <w:pPr>
            <w:numPr>
              <w:ilvl w:val="1"/>
              <w:numId w:val="19"/>
            </w:numPr>
            <w:tabs>
              <w:tab w:val="num" w:pos="1440"/>
            </w:tabs>
            <w:autoSpaceDE w:val="0"/>
            <w:autoSpaceDN w:val="0"/>
            <w:adjustRightInd w:val="0"/>
            <w:spacing w:after="120"/>
            <w:ind w:left="1440" w:hanging="360"/>
          </w:pPr>
        </w:pPrChange>
      </w:pPr>
      <w:ins w:id="92" w:author="Author">
        <w:r>
          <w:rPr>
            <w:color w:val="FF0000"/>
            <w:sz w:val="22"/>
            <w:szCs w:val="22"/>
          </w:rPr>
          <w:t>5/5</w:t>
        </w:r>
      </w:ins>
    </w:p>
    <w:p w:rsidR="00115B08" w:rsidRPr="00AE10B4" w:rsidRDefault="00AE10B4" w:rsidP="00A04727">
      <w:pPr>
        <w:numPr>
          <w:ilvl w:val="1"/>
          <w:numId w:val="19"/>
        </w:numPr>
        <w:autoSpaceDE w:val="0"/>
        <w:autoSpaceDN w:val="0"/>
        <w:adjustRightInd w:val="0"/>
        <w:spacing w:after="120"/>
        <w:rPr>
          <w:sz w:val="22"/>
          <w:szCs w:val="22"/>
        </w:rPr>
      </w:pPr>
      <w:r>
        <w:rPr>
          <w:sz w:val="22"/>
          <w:szCs w:val="22"/>
        </w:rPr>
        <w:t xml:space="preserve">This was performed in </w:t>
      </w:r>
      <w:proofErr w:type="spellStart"/>
      <w:r>
        <w:rPr>
          <w:sz w:val="22"/>
          <w:szCs w:val="22"/>
        </w:rPr>
        <w:t>stata</w:t>
      </w:r>
      <w:proofErr w:type="spellEnd"/>
      <w:r>
        <w:rPr>
          <w:sz w:val="22"/>
          <w:szCs w:val="22"/>
        </w:rPr>
        <w:t>.</w:t>
      </w:r>
    </w:p>
    <w:p w:rsidR="00A04727" w:rsidRDefault="00A04727" w:rsidP="00705ECB">
      <w:pPr>
        <w:numPr>
          <w:ilvl w:val="0"/>
          <w:numId w:val="19"/>
        </w:numPr>
        <w:autoSpaceDE w:val="0"/>
        <w:autoSpaceDN w:val="0"/>
        <w:adjustRightInd w:val="0"/>
        <w:spacing w:after="120"/>
        <w:rPr>
          <w:sz w:val="22"/>
          <w:szCs w:val="22"/>
        </w:rPr>
      </w:pPr>
      <w:r>
        <w:rPr>
          <w:sz w:val="22"/>
          <w:szCs w:val="22"/>
        </w:rPr>
        <w:t xml:space="preserve">By answering the following questions, compare the relative advantages and disadvantages of the various statistical analysis strategies we have considered in </w:t>
      </w:r>
      <w:proofErr w:type="spellStart"/>
      <w:r>
        <w:rPr>
          <w:sz w:val="22"/>
          <w:szCs w:val="22"/>
        </w:rPr>
        <w:t>Homew</w:t>
      </w:r>
      <w:r w:rsidR="00B123FD">
        <w:rPr>
          <w:sz w:val="22"/>
          <w:szCs w:val="22"/>
        </w:rPr>
        <w:t>orks</w:t>
      </w:r>
      <w:proofErr w:type="spellEnd"/>
      <w:r w:rsidR="00B123FD">
        <w:rPr>
          <w:sz w:val="22"/>
          <w:szCs w:val="22"/>
        </w:rPr>
        <w:t xml:space="preserve"> 1-4 and </w:t>
      </w:r>
      <w:r w:rsidR="00474EF6">
        <w:rPr>
          <w:sz w:val="22"/>
          <w:szCs w:val="22"/>
        </w:rPr>
        <w:t>problem</w:t>
      </w:r>
      <w:r>
        <w:rPr>
          <w:sz w:val="22"/>
          <w:szCs w:val="22"/>
        </w:rPr>
        <w:t>s 2 and</w:t>
      </w:r>
      <w:r w:rsidR="00474EF6">
        <w:rPr>
          <w:sz w:val="22"/>
          <w:szCs w:val="22"/>
        </w:rPr>
        <w:t xml:space="preserve"> 3</w:t>
      </w:r>
      <w:r>
        <w:rPr>
          <w:sz w:val="22"/>
          <w:szCs w:val="22"/>
        </w:rPr>
        <w:t xml:space="preserve"> in this homework</w:t>
      </w:r>
      <w:r w:rsidR="00474EF6">
        <w:rPr>
          <w:sz w:val="22"/>
          <w:szCs w:val="22"/>
        </w:rPr>
        <w:t xml:space="preserve">. </w:t>
      </w:r>
    </w:p>
    <w:p w:rsidR="00A04727" w:rsidRDefault="003C3C83" w:rsidP="00A04727">
      <w:pPr>
        <w:numPr>
          <w:ilvl w:val="1"/>
          <w:numId w:val="19"/>
        </w:numPr>
        <w:autoSpaceDE w:val="0"/>
        <w:autoSpaceDN w:val="0"/>
        <w:adjustRightInd w:val="0"/>
        <w:spacing w:after="120"/>
        <w:rPr>
          <w:ins w:id="93" w:author="Author"/>
          <w:sz w:val="22"/>
          <w:szCs w:val="22"/>
        </w:rPr>
      </w:pPr>
      <w:r>
        <w:rPr>
          <w:sz w:val="22"/>
          <w:szCs w:val="22"/>
        </w:rPr>
        <w:t>The regression strategies in this homework allowed greater flexibility in terms of what you can make your baseline of interest (as in number 1 of this homework where you can use the regression to compare all other groups to a reference group of interest), and they also allow you to have the ability to fit a regression line (such as with splines) that fits the data more closely than a line that much follow a linear or a quadratic function.</w:t>
      </w:r>
    </w:p>
    <w:p w:rsidR="0098538F" w:rsidRDefault="0098538F" w:rsidP="000172E3">
      <w:pPr>
        <w:autoSpaceDE w:val="0"/>
        <w:autoSpaceDN w:val="0"/>
        <w:adjustRightInd w:val="0"/>
        <w:spacing w:after="120"/>
        <w:ind w:left="720"/>
        <w:rPr>
          <w:ins w:id="94" w:author="Author"/>
          <w:color w:val="FF0000"/>
          <w:sz w:val="22"/>
          <w:szCs w:val="22"/>
        </w:rPr>
        <w:pPrChange w:id="95" w:author="Author">
          <w:pPr>
            <w:numPr>
              <w:ilvl w:val="1"/>
              <w:numId w:val="19"/>
            </w:numPr>
            <w:tabs>
              <w:tab w:val="num" w:pos="1440"/>
            </w:tabs>
            <w:autoSpaceDE w:val="0"/>
            <w:autoSpaceDN w:val="0"/>
            <w:adjustRightInd w:val="0"/>
            <w:spacing w:after="120"/>
            <w:ind w:left="1440" w:hanging="360"/>
          </w:pPr>
        </w:pPrChange>
      </w:pPr>
      <w:ins w:id="96" w:author="Author">
        <w:r>
          <w:rPr>
            <w:color w:val="FF0000"/>
            <w:sz w:val="22"/>
            <w:szCs w:val="22"/>
          </w:rPr>
          <w:t xml:space="preserve">Although not explicitly stated, author is pointing towards precision and advantage of response/predictor of interest. </w:t>
        </w:r>
      </w:ins>
    </w:p>
    <w:p w:rsidR="0098538F" w:rsidRPr="000172E3" w:rsidRDefault="0098538F" w:rsidP="000172E3">
      <w:pPr>
        <w:autoSpaceDE w:val="0"/>
        <w:autoSpaceDN w:val="0"/>
        <w:adjustRightInd w:val="0"/>
        <w:spacing w:after="120"/>
        <w:ind w:left="720"/>
        <w:rPr>
          <w:color w:val="FF0000"/>
          <w:sz w:val="22"/>
          <w:szCs w:val="22"/>
          <w:rPrChange w:id="97" w:author="Author">
            <w:rPr>
              <w:sz w:val="22"/>
              <w:szCs w:val="22"/>
            </w:rPr>
          </w:rPrChange>
        </w:rPr>
        <w:pPrChange w:id="98" w:author="Author">
          <w:pPr>
            <w:numPr>
              <w:ilvl w:val="1"/>
              <w:numId w:val="19"/>
            </w:numPr>
            <w:tabs>
              <w:tab w:val="num" w:pos="1440"/>
            </w:tabs>
            <w:autoSpaceDE w:val="0"/>
            <w:autoSpaceDN w:val="0"/>
            <w:adjustRightInd w:val="0"/>
            <w:spacing w:after="120"/>
            <w:ind w:left="1440" w:hanging="360"/>
          </w:pPr>
        </w:pPrChange>
      </w:pPr>
      <w:ins w:id="99" w:author="Author">
        <w:r>
          <w:rPr>
            <w:color w:val="FF0000"/>
            <w:sz w:val="22"/>
            <w:szCs w:val="22"/>
          </w:rPr>
          <w:t>3/3</w:t>
        </w:r>
      </w:ins>
    </w:p>
    <w:p w:rsidR="00A04727" w:rsidRDefault="008D3EAB" w:rsidP="00A04727">
      <w:pPr>
        <w:numPr>
          <w:ilvl w:val="1"/>
          <w:numId w:val="19"/>
        </w:numPr>
        <w:autoSpaceDE w:val="0"/>
        <w:autoSpaceDN w:val="0"/>
        <w:adjustRightInd w:val="0"/>
        <w:spacing w:after="120"/>
        <w:rPr>
          <w:ins w:id="100" w:author="Author"/>
          <w:sz w:val="22"/>
          <w:szCs w:val="22"/>
        </w:rPr>
      </w:pPr>
      <w:r>
        <w:rPr>
          <w:sz w:val="22"/>
          <w:szCs w:val="22"/>
        </w:rPr>
        <w:t xml:space="preserve">The fitted models from homework 4 are constrained by the fact that their trend needs to take on the shape dictated by the model (for instance, the quadratic modeling requires the curve to be u-shaped). In this homework, the models are more flexible, so the splines fit appears more like a </w:t>
      </w:r>
      <w:proofErr w:type="spellStart"/>
      <w:r>
        <w:rPr>
          <w:sz w:val="22"/>
          <w:szCs w:val="22"/>
        </w:rPr>
        <w:t>lowess</w:t>
      </w:r>
      <w:proofErr w:type="spellEnd"/>
      <w:r>
        <w:rPr>
          <w:sz w:val="22"/>
          <w:szCs w:val="22"/>
        </w:rPr>
        <w:t xml:space="preserve"> curve of the data, and the dummy variable fit appears as a step-wise function (which is not a particularly good approximation of the data). </w:t>
      </w:r>
      <w:r w:rsidR="00EC2DAF">
        <w:rPr>
          <w:sz w:val="22"/>
          <w:szCs w:val="22"/>
        </w:rPr>
        <w:t>In addition, because LDL was categorized in the models in this homework, there are fewer fitted values, and the curves are not as continuous as the fitted values in homework 4.</w:t>
      </w:r>
    </w:p>
    <w:p w:rsidR="0098538F" w:rsidRDefault="0098538F" w:rsidP="000172E3">
      <w:pPr>
        <w:autoSpaceDE w:val="0"/>
        <w:autoSpaceDN w:val="0"/>
        <w:adjustRightInd w:val="0"/>
        <w:spacing w:after="120"/>
        <w:ind w:left="720"/>
        <w:rPr>
          <w:ins w:id="101" w:author="Author"/>
          <w:color w:val="FF0000"/>
          <w:sz w:val="22"/>
          <w:szCs w:val="22"/>
        </w:rPr>
        <w:pPrChange w:id="102" w:author="Author">
          <w:pPr>
            <w:numPr>
              <w:ilvl w:val="1"/>
              <w:numId w:val="19"/>
            </w:numPr>
            <w:tabs>
              <w:tab w:val="num" w:pos="1440"/>
            </w:tabs>
            <w:autoSpaceDE w:val="0"/>
            <w:autoSpaceDN w:val="0"/>
            <w:adjustRightInd w:val="0"/>
            <w:spacing w:after="120"/>
            <w:ind w:left="1440" w:hanging="360"/>
          </w:pPr>
        </w:pPrChange>
      </w:pPr>
      <w:ins w:id="103" w:author="Author">
        <w:r>
          <w:rPr>
            <w:color w:val="FF0000"/>
            <w:sz w:val="22"/>
            <w:szCs w:val="22"/>
          </w:rPr>
          <w:t>The description is on point but there is no graph. (-2)</w:t>
        </w:r>
      </w:ins>
    </w:p>
    <w:p w:rsidR="0098538F" w:rsidRPr="000172E3" w:rsidRDefault="0098538F" w:rsidP="000172E3">
      <w:pPr>
        <w:autoSpaceDE w:val="0"/>
        <w:autoSpaceDN w:val="0"/>
        <w:adjustRightInd w:val="0"/>
        <w:spacing w:after="120"/>
        <w:ind w:left="720"/>
        <w:rPr>
          <w:color w:val="FF0000"/>
          <w:sz w:val="22"/>
          <w:szCs w:val="22"/>
          <w:rPrChange w:id="104" w:author="Author">
            <w:rPr>
              <w:sz w:val="22"/>
              <w:szCs w:val="22"/>
            </w:rPr>
          </w:rPrChange>
        </w:rPr>
        <w:pPrChange w:id="105" w:author="Author">
          <w:pPr>
            <w:numPr>
              <w:ilvl w:val="1"/>
              <w:numId w:val="19"/>
            </w:numPr>
            <w:tabs>
              <w:tab w:val="num" w:pos="1440"/>
            </w:tabs>
            <w:autoSpaceDE w:val="0"/>
            <w:autoSpaceDN w:val="0"/>
            <w:adjustRightInd w:val="0"/>
            <w:spacing w:after="120"/>
            <w:ind w:left="1440" w:hanging="360"/>
          </w:pPr>
        </w:pPrChange>
      </w:pPr>
      <w:ins w:id="106" w:author="Author">
        <w:r>
          <w:rPr>
            <w:color w:val="FF0000"/>
            <w:sz w:val="22"/>
            <w:szCs w:val="22"/>
          </w:rPr>
          <w:t>1/3</w:t>
        </w:r>
      </w:ins>
    </w:p>
    <w:p w:rsidR="00B123FD" w:rsidRDefault="00A04727" w:rsidP="00B123FD">
      <w:pPr>
        <w:numPr>
          <w:ilvl w:val="1"/>
          <w:numId w:val="19"/>
        </w:numPr>
        <w:autoSpaceDE w:val="0"/>
        <w:autoSpaceDN w:val="0"/>
        <w:adjustRightInd w:val="0"/>
        <w:spacing w:after="120"/>
        <w:rPr>
          <w:ins w:id="107" w:author="Author"/>
          <w:sz w:val="22"/>
          <w:szCs w:val="22"/>
        </w:rPr>
      </w:pPr>
      <w:r>
        <w:rPr>
          <w:i/>
          <w:iCs/>
          <w:sz w:val="22"/>
          <w:szCs w:val="22"/>
        </w:rPr>
        <w:lastRenderedPageBreak/>
        <w:t>A priori</w:t>
      </w:r>
      <w:r w:rsidR="00AA06F7">
        <w:rPr>
          <w:sz w:val="22"/>
          <w:szCs w:val="22"/>
        </w:rPr>
        <w:t xml:space="preserve"> I would not expect this dataset to have a complex non-linear fit, therefore I don’t think that it would be necessary to use flexible models to explore this association.</w:t>
      </w:r>
      <w:r w:rsidR="00A61415">
        <w:rPr>
          <w:sz w:val="22"/>
          <w:szCs w:val="22"/>
        </w:rPr>
        <w:t xml:space="preserve"> Thus I think that </w:t>
      </w:r>
      <w:r w:rsidR="00A61415">
        <w:rPr>
          <w:i/>
          <w:sz w:val="22"/>
          <w:szCs w:val="22"/>
        </w:rPr>
        <w:t>a priori</w:t>
      </w:r>
      <w:r w:rsidR="00A61415">
        <w:rPr>
          <w:sz w:val="22"/>
          <w:szCs w:val="22"/>
        </w:rPr>
        <w:t xml:space="preserve"> the be</w:t>
      </w:r>
      <w:r w:rsidR="00B123FD">
        <w:rPr>
          <w:sz w:val="22"/>
          <w:szCs w:val="22"/>
        </w:rPr>
        <w:t>st method to use would be to log transform LDL (since this is a multiplicative model) and use cox proportional hazards regression to explore the relationship between log transformed serum LDL concentrations and the instantaneous risk of death from any cause. The logarithmic scale for LDL is more interpretable than other transformations of LDL, and it appears to be a more biologically plausible transformation for the variable.</w:t>
      </w:r>
    </w:p>
    <w:p w:rsidR="0098538F" w:rsidRDefault="0098538F" w:rsidP="000172E3">
      <w:pPr>
        <w:autoSpaceDE w:val="0"/>
        <w:autoSpaceDN w:val="0"/>
        <w:adjustRightInd w:val="0"/>
        <w:spacing w:after="120"/>
        <w:ind w:left="720"/>
        <w:rPr>
          <w:ins w:id="108" w:author="Author"/>
          <w:color w:val="FF0000"/>
          <w:sz w:val="22"/>
          <w:szCs w:val="22"/>
        </w:rPr>
        <w:pPrChange w:id="109" w:author="Author">
          <w:pPr>
            <w:numPr>
              <w:ilvl w:val="1"/>
              <w:numId w:val="19"/>
            </w:numPr>
            <w:tabs>
              <w:tab w:val="num" w:pos="1440"/>
            </w:tabs>
            <w:autoSpaceDE w:val="0"/>
            <w:autoSpaceDN w:val="0"/>
            <w:adjustRightInd w:val="0"/>
            <w:spacing w:after="120"/>
            <w:ind w:left="1440" w:hanging="360"/>
          </w:pPr>
        </w:pPrChange>
      </w:pPr>
      <w:ins w:id="110" w:author="Author">
        <w:r>
          <w:rPr>
            <w:color w:val="FF0000"/>
            <w:sz w:val="22"/>
            <w:szCs w:val="22"/>
          </w:rPr>
          <w:t xml:space="preserve">Excellent. </w:t>
        </w:r>
      </w:ins>
    </w:p>
    <w:p w:rsidR="0098538F" w:rsidRPr="000172E3" w:rsidRDefault="0098538F" w:rsidP="000172E3">
      <w:pPr>
        <w:autoSpaceDE w:val="0"/>
        <w:autoSpaceDN w:val="0"/>
        <w:adjustRightInd w:val="0"/>
        <w:spacing w:after="120"/>
        <w:ind w:left="720"/>
        <w:rPr>
          <w:color w:val="FF0000"/>
          <w:sz w:val="22"/>
          <w:szCs w:val="22"/>
          <w:rPrChange w:id="111" w:author="Author">
            <w:rPr>
              <w:sz w:val="22"/>
              <w:szCs w:val="22"/>
            </w:rPr>
          </w:rPrChange>
        </w:rPr>
        <w:pPrChange w:id="112" w:author="Author">
          <w:pPr>
            <w:numPr>
              <w:ilvl w:val="1"/>
              <w:numId w:val="19"/>
            </w:numPr>
            <w:tabs>
              <w:tab w:val="num" w:pos="1440"/>
            </w:tabs>
            <w:autoSpaceDE w:val="0"/>
            <w:autoSpaceDN w:val="0"/>
            <w:adjustRightInd w:val="0"/>
            <w:spacing w:after="120"/>
            <w:ind w:left="1440" w:hanging="360"/>
          </w:pPr>
        </w:pPrChange>
      </w:pPr>
      <w:ins w:id="113" w:author="Author">
        <w:r>
          <w:rPr>
            <w:color w:val="FF0000"/>
            <w:sz w:val="22"/>
            <w:szCs w:val="22"/>
          </w:rPr>
          <w:t>3/3</w:t>
        </w:r>
      </w:ins>
    </w:p>
    <w:sectPr w:rsidR="0098538F" w:rsidRPr="000172E3" w:rsidSect="00705ECB">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8DE" w:rsidRDefault="00B618DE">
      <w:r>
        <w:separator/>
      </w:r>
    </w:p>
  </w:endnote>
  <w:endnote w:type="continuationSeparator" w:id="0">
    <w:p w:rsidR="00B618DE" w:rsidRDefault="00B6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AE2" w:rsidRDefault="00A12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AE2" w:rsidRDefault="00A12A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AE2" w:rsidRDefault="00A12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8DE" w:rsidRDefault="00B618DE">
      <w:r>
        <w:separator/>
      </w:r>
    </w:p>
  </w:footnote>
  <w:footnote w:type="continuationSeparator" w:id="0">
    <w:p w:rsidR="00B618DE" w:rsidRDefault="00B61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AE2" w:rsidRDefault="00A12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BEE" w:rsidRDefault="00967BEE" w:rsidP="003205A5">
    <w:pPr>
      <w:pStyle w:val="Header"/>
    </w:pPr>
    <w:proofErr w:type="spellStart"/>
    <w:r>
      <w:t>Biost</w:t>
    </w:r>
    <w:proofErr w:type="spellEnd"/>
    <w:r>
      <w:t xml:space="preserve"> 518 / 515, Winter 2014</w:t>
    </w:r>
    <w:r>
      <w:tab/>
      <w:t>Homework #5</w:t>
    </w:r>
    <w:r>
      <w:tab/>
      <w:t xml:space="preserve">February 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A12AE2">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12AE2">
      <w:rPr>
        <w:noProof/>
        <w:snapToGrid w:val="0"/>
      </w:rPr>
      <w:t>7</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AE2" w:rsidRDefault="00A12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FDC75D8"/>
    <w:multiLevelType w:val="hybridMultilevel"/>
    <w:tmpl w:val="65EA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E317269"/>
    <w:multiLevelType w:val="multilevel"/>
    <w:tmpl w:val="CDA254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0"/>
  </w:num>
  <w:num w:numId="3">
    <w:abstractNumId w:val="12"/>
  </w:num>
  <w:num w:numId="4">
    <w:abstractNumId w:val="3"/>
  </w:num>
  <w:num w:numId="5">
    <w:abstractNumId w:val="18"/>
  </w:num>
  <w:num w:numId="6">
    <w:abstractNumId w:val="20"/>
  </w:num>
  <w:num w:numId="7">
    <w:abstractNumId w:val="11"/>
  </w:num>
  <w:num w:numId="8">
    <w:abstractNumId w:val="13"/>
  </w:num>
  <w:num w:numId="9">
    <w:abstractNumId w:val="9"/>
  </w:num>
  <w:num w:numId="10">
    <w:abstractNumId w:val="2"/>
  </w:num>
  <w:num w:numId="11">
    <w:abstractNumId w:val="15"/>
  </w:num>
  <w:num w:numId="12">
    <w:abstractNumId w:val="8"/>
  </w:num>
  <w:num w:numId="13">
    <w:abstractNumId w:val="14"/>
  </w:num>
  <w:num w:numId="14">
    <w:abstractNumId w:val="17"/>
  </w:num>
  <w:num w:numId="15">
    <w:abstractNumId w:val="0"/>
  </w:num>
  <w:num w:numId="16">
    <w:abstractNumId w:val="6"/>
  </w:num>
  <w:num w:numId="17">
    <w:abstractNumId w:val="4"/>
  </w:num>
  <w:num w:numId="18">
    <w:abstractNumId w:val="16"/>
  </w:num>
  <w:num w:numId="19">
    <w:abstractNumId w:val="19"/>
  </w:num>
  <w:num w:numId="20">
    <w:abstractNumId w:val="21"/>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172E3"/>
    <w:rsid w:val="00021A79"/>
    <w:rsid w:val="000263C2"/>
    <w:rsid w:val="00030A40"/>
    <w:rsid w:val="0004432C"/>
    <w:rsid w:val="000447D7"/>
    <w:rsid w:val="00054A42"/>
    <w:rsid w:val="00060C13"/>
    <w:rsid w:val="0006333F"/>
    <w:rsid w:val="000817A7"/>
    <w:rsid w:val="0009432A"/>
    <w:rsid w:val="00096DAF"/>
    <w:rsid w:val="000A05E5"/>
    <w:rsid w:val="000A3E09"/>
    <w:rsid w:val="000C39CB"/>
    <w:rsid w:val="000F52B6"/>
    <w:rsid w:val="0010428A"/>
    <w:rsid w:val="00115B08"/>
    <w:rsid w:val="00125DD5"/>
    <w:rsid w:val="00132AEC"/>
    <w:rsid w:val="00132BA1"/>
    <w:rsid w:val="00140EC9"/>
    <w:rsid w:val="00154267"/>
    <w:rsid w:val="00160820"/>
    <w:rsid w:val="00184395"/>
    <w:rsid w:val="00195B2D"/>
    <w:rsid w:val="0019675D"/>
    <w:rsid w:val="001D2DC2"/>
    <w:rsid w:val="001E2894"/>
    <w:rsid w:val="001E36FF"/>
    <w:rsid w:val="001E5158"/>
    <w:rsid w:val="001E6257"/>
    <w:rsid w:val="001E79FA"/>
    <w:rsid w:val="001F053D"/>
    <w:rsid w:val="001F135D"/>
    <w:rsid w:val="00202909"/>
    <w:rsid w:val="002100AA"/>
    <w:rsid w:val="0021517E"/>
    <w:rsid w:val="002213A5"/>
    <w:rsid w:val="00221B55"/>
    <w:rsid w:val="00225E67"/>
    <w:rsid w:val="002365E3"/>
    <w:rsid w:val="0024368C"/>
    <w:rsid w:val="00252BC8"/>
    <w:rsid w:val="00261CFB"/>
    <w:rsid w:val="002714DC"/>
    <w:rsid w:val="002D5B86"/>
    <w:rsid w:val="002D6C4B"/>
    <w:rsid w:val="002F0282"/>
    <w:rsid w:val="00314046"/>
    <w:rsid w:val="003205A5"/>
    <w:rsid w:val="00342D74"/>
    <w:rsid w:val="003471E3"/>
    <w:rsid w:val="00353B06"/>
    <w:rsid w:val="0036127B"/>
    <w:rsid w:val="00373028"/>
    <w:rsid w:val="00385CD1"/>
    <w:rsid w:val="003A6D85"/>
    <w:rsid w:val="003C0FBE"/>
    <w:rsid w:val="003C3C83"/>
    <w:rsid w:val="003D7C8C"/>
    <w:rsid w:val="003F3001"/>
    <w:rsid w:val="00410986"/>
    <w:rsid w:val="00410B89"/>
    <w:rsid w:val="00410CA4"/>
    <w:rsid w:val="00415759"/>
    <w:rsid w:val="0042294F"/>
    <w:rsid w:val="00422D91"/>
    <w:rsid w:val="00443606"/>
    <w:rsid w:val="004514C0"/>
    <w:rsid w:val="00452963"/>
    <w:rsid w:val="004664FD"/>
    <w:rsid w:val="00474EF6"/>
    <w:rsid w:val="00476C2C"/>
    <w:rsid w:val="0048547A"/>
    <w:rsid w:val="004D1289"/>
    <w:rsid w:val="004D1292"/>
    <w:rsid w:val="004D5AD7"/>
    <w:rsid w:val="004D772E"/>
    <w:rsid w:val="00501EC4"/>
    <w:rsid w:val="0050703D"/>
    <w:rsid w:val="00510B41"/>
    <w:rsid w:val="00511C56"/>
    <w:rsid w:val="00523AA4"/>
    <w:rsid w:val="005529AD"/>
    <w:rsid w:val="00567523"/>
    <w:rsid w:val="00586C10"/>
    <w:rsid w:val="0059024B"/>
    <w:rsid w:val="005B14E3"/>
    <w:rsid w:val="005C35DF"/>
    <w:rsid w:val="005C5726"/>
    <w:rsid w:val="005D7E06"/>
    <w:rsid w:val="005E10EC"/>
    <w:rsid w:val="005E3DFF"/>
    <w:rsid w:val="005E415C"/>
    <w:rsid w:val="005F31C8"/>
    <w:rsid w:val="0060495F"/>
    <w:rsid w:val="00610A3B"/>
    <w:rsid w:val="006138F9"/>
    <w:rsid w:val="006152BE"/>
    <w:rsid w:val="0062265F"/>
    <w:rsid w:val="006268D1"/>
    <w:rsid w:val="006336A9"/>
    <w:rsid w:val="00634D47"/>
    <w:rsid w:val="0063762C"/>
    <w:rsid w:val="006508C5"/>
    <w:rsid w:val="00654208"/>
    <w:rsid w:val="00673A26"/>
    <w:rsid w:val="00676B73"/>
    <w:rsid w:val="00677D93"/>
    <w:rsid w:val="00683953"/>
    <w:rsid w:val="00690ABD"/>
    <w:rsid w:val="00693DD6"/>
    <w:rsid w:val="006B1E11"/>
    <w:rsid w:val="006C49EE"/>
    <w:rsid w:val="006E1607"/>
    <w:rsid w:val="006E16C5"/>
    <w:rsid w:val="006E5205"/>
    <w:rsid w:val="00705ECB"/>
    <w:rsid w:val="007356DE"/>
    <w:rsid w:val="007366CC"/>
    <w:rsid w:val="00741AE1"/>
    <w:rsid w:val="007506C5"/>
    <w:rsid w:val="00751474"/>
    <w:rsid w:val="007518FF"/>
    <w:rsid w:val="00762DE6"/>
    <w:rsid w:val="00767D4A"/>
    <w:rsid w:val="00785A87"/>
    <w:rsid w:val="00795F20"/>
    <w:rsid w:val="007B1360"/>
    <w:rsid w:val="007B4E60"/>
    <w:rsid w:val="007C03EE"/>
    <w:rsid w:val="007D65C7"/>
    <w:rsid w:val="007F20CF"/>
    <w:rsid w:val="007F56F5"/>
    <w:rsid w:val="00813202"/>
    <w:rsid w:val="0081688F"/>
    <w:rsid w:val="00836540"/>
    <w:rsid w:val="008511AB"/>
    <w:rsid w:val="00871BDE"/>
    <w:rsid w:val="0087636D"/>
    <w:rsid w:val="0089322B"/>
    <w:rsid w:val="008960F5"/>
    <w:rsid w:val="00896773"/>
    <w:rsid w:val="008A23BE"/>
    <w:rsid w:val="008A45D9"/>
    <w:rsid w:val="008B246D"/>
    <w:rsid w:val="008B53CA"/>
    <w:rsid w:val="008D219A"/>
    <w:rsid w:val="008D3EAB"/>
    <w:rsid w:val="008F73A3"/>
    <w:rsid w:val="00905BC9"/>
    <w:rsid w:val="00905E82"/>
    <w:rsid w:val="0090799A"/>
    <w:rsid w:val="0091795F"/>
    <w:rsid w:val="00920175"/>
    <w:rsid w:val="00924976"/>
    <w:rsid w:val="009265E3"/>
    <w:rsid w:val="0094708F"/>
    <w:rsid w:val="00967BEE"/>
    <w:rsid w:val="0098538F"/>
    <w:rsid w:val="009B2370"/>
    <w:rsid w:val="009C542B"/>
    <w:rsid w:val="009D5804"/>
    <w:rsid w:val="009D696D"/>
    <w:rsid w:val="009F413F"/>
    <w:rsid w:val="00A0233D"/>
    <w:rsid w:val="00A04727"/>
    <w:rsid w:val="00A05CD5"/>
    <w:rsid w:val="00A07631"/>
    <w:rsid w:val="00A12AE2"/>
    <w:rsid w:val="00A31D8C"/>
    <w:rsid w:val="00A4205F"/>
    <w:rsid w:val="00A44034"/>
    <w:rsid w:val="00A459C8"/>
    <w:rsid w:val="00A61415"/>
    <w:rsid w:val="00A620A3"/>
    <w:rsid w:val="00A629E9"/>
    <w:rsid w:val="00A826EB"/>
    <w:rsid w:val="00A86F93"/>
    <w:rsid w:val="00AA01B6"/>
    <w:rsid w:val="00AA06F7"/>
    <w:rsid w:val="00AB1811"/>
    <w:rsid w:val="00AD29C0"/>
    <w:rsid w:val="00AE10B4"/>
    <w:rsid w:val="00AF5A1A"/>
    <w:rsid w:val="00B04F23"/>
    <w:rsid w:val="00B123FD"/>
    <w:rsid w:val="00B12B84"/>
    <w:rsid w:val="00B15F79"/>
    <w:rsid w:val="00B17CB5"/>
    <w:rsid w:val="00B212A5"/>
    <w:rsid w:val="00B42150"/>
    <w:rsid w:val="00B43F52"/>
    <w:rsid w:val="00B449D9"/>
    <w:rsid w:val="00B457A7"/>
    <w:rsid w:val="00B4705C"/>
    <w:rsid w:val="00B618DE"/>
    <w:rsid w:val="00B70375"/>
    <w:rsid w:val="00B77108"/>
    <w:rsid w:val="00B814FA"/>
    <w:rsid w:val="00B97246"/>
    <w:rsid w:val="00BB181C"/>
    <w:rsid w:val="00BC49B8"/>
    <w:rsid w:val="00BF5CB8"/>
    <w:rsid w:val="00BF7EC1"/>
    <w:rsid w:val="00C00601"/>
    <w:rsid w:val="00C15CDE"/>
    <w:rsid w:val="00C34EBC"/>
    <w:rsid w:val="00C359E5"/>
    <w:rsid w:val="00C537FE"/>
    <w:rsid w:val="00C55091"/>
    <w:rsid w:val="00C642DD"/>
    <w:rsid w:val="00C64E34"/>
    <w:rsid w:val="00C71243"/>
    <w:rsid w:val="00C74FEC"/>
    <w:rsid w:val="00C77876"/>
    <w:rsid w:val="00C8626E"/>
    <w:rsid w:val="00C93A29"/>
    <w:rsid w:val="00CC1E23"/>
    <w:rsid w:val="00CC2460"/>
    <w:rsid w:val="00CC37A7"/>
    <w:rsid w:val="00CD25DA"/>
    <w:rsid w:val="00CD66DE"/>
    <w:rsid w:val="00D16C04"/>
    <w:rsid w:val="00D256F6"/>
    <w:rsid w:val="00D72BD7"/>
    <w:rsid w:val="00D97F3F"/>
    <w:rsid w:val="00DB1696"/>
    <w:rsid w:val="00DC01FF"/>
    <w:rsid w:val="00DD32D0"/>
    <w:rsid w:val="00DD6B80"/>
    <w:rsid w:val="00DE3817"/>
    <w:rsid w:val="00DF427D"/>
    <w:rsid w:val="00E00665"/>
    <w:rsid w:val="00E03960"/>
    <w:rsid w:val="00E444B2"/>
    <w:rsid w:val="00E56588"/>
    <w:rsid w:val="00E642DA"/>
    <w:rsid w:val="00E741C7"/>
    <w:rsid w:val="00E81610"/>
    <w:rsid w:val="00E91856"/>
    <w:rsid w:val="00EA130D"/>
    <w:rsid w:val="00EA314A"/>
    <w:rsid w:val="00EB03C6"/>
    <w:rsid w:val="00EC2DAF"/>
    <w:rsid w:val="00ED47B6"/>
    <w:rsid w:val="00F153FB"/>
    <w:rsid w:val="00F15D49"/>
    <w:rsid w:val="00F5078F"/>
    <w:rsid w:val="00F507B9"/>
    <w:rsid w:val="00F538AE"/>
    <w:rsid w:val="00FA1E17"/>
    <w:rsid w:val="00FA2C0B"/>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621695116">
      <w:bodyDiv w:val="1"/>
      <w:marLeft w:val="0"/>
      <w:marRight w:val="0"/>
      <w:marTop w:val="0"/>
      <w:marBottom w:val="0"/>
      <w:divBdr>
        <w:top w:val="none" w:sz="0" w:space="0" w:color="auto"/>
        <w:left w:val="none" w:sz="0" w:space="0" w:color="auto"/>
        <w:bottom w:val="none" w:sz="0" w:space="0" w:color="auto"/>
        <w:right w:val="none" w:sz="0" w:space="0" w:color="auto"/>
      </w:divBdr>
    </w:div>
    <w:div w:id="737286511">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63585166">
      <w:bodyDiv w:val="1"/>
      <w:marLeft w:val="0"/>
      <w:marRight w:val="0"/>
      <w:marTop w:val="0"/>
      <w:marBottom w:val="0"/>
      <w:divBdr>
        <w:top w:val="none" w:sz="0" w:space="0" w:color="auto"/>
        <w:left w:val="none" w:sz="0" w:space="0" w:color="auto"/>
        <w:bottom w:val="none" w:sz="0" w:space="0" w:color="auto"/>
        <w:right w:val="none" w:sz="0" w:space="0" w:color="auto"/>
      </w:divBdr>
    </w:div>
    <w:div w:id="1251278879">
      <w:bodyDiv w:val="1"/>
      <w:marLeft w:val="0"/>
      <w:marRight w:val="0"/>
      <w:marTop w:val="0"/>
      <w:marBottom w:val="0"/>
      <w:divBdr>
        <w:top w:val="none" w:sz="0" w:space="0" w:color="auto"/>
        <w:left w:val="none" w:sz="0" w:space="0" w:color="auto"/>
        <w:bottom w:val="none" w:sz="0" w:space="0" w:color="auto"/>
        <w:right w:val="none" w:sz="0" w:space="0" w:color="auto"/>
      </w:divBdr>
    </w:div>
    <w:div w:id="1488352695">
      <w:bodyDiv w:val="1"/>
      <w:marLeft w:val="0"/>
      <w:marRight w:val="0"/>
      <w:marTop w:val="0"/>
      <w:marBottom w:val="0"/>
      <w:divBdr>
        <w:top w:val="none" w:sz="0" w:space="0" w:color="auto"/>
        <w:left w:val="none" w:sz="0" w:space="0" w:color="auto"/>
        <w:bottom w:val="none" w:sz="0" w:space="0" w:color="auto"/>
        <w:right w:val="none" w:sz="0" w:space="0" w:color="auto"/>
      </w:divBdr>
    </w:div>
    <w:div w:id="1506356084">
      <w:bodyDiv w:val="1"/>
      <w:marLeft w:val="0"/>
      <w:marRight w:val="0"/>
      <w:marTop w:val="0"/>
      <w:marBottom w:val="0"/>
      <w:divBdr>
        <w:top w:val="none" w:sz="0" w:space="0" w:color="auto"/>
        <w:left w:val="none" w:sz="0" w:space="0" w:color="auto"/>
        <w:bottom w:val="none" w:sz="0" w:space="0" w:color="auto"/>
        <w:right w:val="none" w:sz="0" w:space="0" w:color="auto"/>
      </w:divBdr>
    </w:div>
    <w:div w:id="1704163581">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2431</Words>
  <Characters>13859</Characters>
  <Application>Microsoft Office Word</Application>
  <DocSecurity>0</DocSecurity>
  <Lines>115</Lines>
  <Paragraphs>32</Paragraphs>
  <ScaleCrop>false</ScaleCrop>
  <Manager/>
  <Company/>
  <LinksUpToDate>false</LinksUpToDate>
  <CharactersWithSpaces>16258</CharactersWithSpaces>
  <SharedDoc>false</SharedDoc>
  <HLinks>
    <vt:vector size="12" baseType="variant">
      <vt:variant>
        <vt:i4>2949126</vt:i4>
      </vt:variant>
      <vt:variant>
        <vt:i4>8317</vt:i4>
      </vt:variant>
      <vt:variant>
        <vt:i4>1025</vt:i4>
      </vt:variant>
      <vt:variant>
        <vt:i4>1</vt:i4>
      </vt:variant>
      <vt:variant>
        <vt:lpwstr>K-M</vt:lpwstr>
      </vt:variant>
      <vt:variant>
        <vt:lpwstr/>
      </vt:variant>
      <vt:variant>
        <vt:i4>2949126</vt:i4>
      </vt:variant>
      <vt:variant>
        <vt:i4>12152</vt:i4>
      </vt:variant>
      <vt:variant>
        <vt:i4>1026</vt:i4>
      </vt:variant>
      <vt:variant>
        <vt:i4>1</vt:i4>
      </vt:variant>
      <vt:variant>
        <vt:lpwstr>K-M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2014-02-14T04:39:00Z</dcterms:created>
  <dcterms:modified xsi:type="dcterms:W3CDTF">2014-02-14T04:40:00Z</dcterms:modified>
</cp:coreProperties>
</file>