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7A83" w14:textId="12FCCC56" w:rsidR="00C93A29" w:rsidRPr="0036127B" w:rsidRDefault="001E2894" w:rsidP="00E11E2C">
      <w:pPr>
        <w:autoSpaceDE w:val="0"/>
        <w:autoSpaceDN w:val="0"/>
        <w:adjustRightInd w:val="0"/>
        <w:jc w:val="center"/>
        <w:rPr>
          <w:b/>
          <w:color w:val="000000"/>
          <w:sz w:val="22"/>
          <w:szCs w:val="22"/>
        </w:rPr>
      </w:pPr>
      <w:r>
        <w:rPr>
          <w:b/>
          <w:color w:val="000000"/>
          <w:sz w:val="22"/>
          <w:szCs w:val="22"/>
        </w:rPr>
        <w:t>Homework #</w:t>
      </w:r>
      <w:proofErr w:type="gramStart"/>
      <w:r>
        <w:rPr>
          <w:b/>
          <w:color w:val="000000"/>
          <w:sz w:val="22"/>
          <w:szCs w:val="22"/>
        </w:rPr>
        <w:t>5</w:t>
      </w:r>
      <w:ins w:id="0" w:author="Author">
        <w:r w:rsidR="00BB46FD">
          <w:rPr>
            <w:b/>
            <w:color w:val="000000"/>
            <w:sz w:val="22"/>
            <w:szCs w:val="22"/>
          </w:rPr>
          <w:t xml:space="preserve">  76</w:t>
        </w:r>
        <w:proofErr w:type="gramEnd"/>
        <w:r w:rsidR="00BB46FD">
          <w:rPr>
            <w:b/>
            <w:color w:val="000000"/>
            <w:sz w:val="22"/>
            <w:szCs w:val="22"/>
          </w:rPr>
          <w:t>/81</w:t>
        </w:r>
      </w:ins>
    </w:p>
    <w:p w14:paraId="4813B6CD" w14:textId="77777777" w:rsidR="00C93A29" w:rsidRPr="0036127B" w:rsidRDefault="001E2894" w:rsidP="00E11E2C">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3758ADB1" w14:textId="77777777" w:rsidR="00C93A29" w:rsidRPr="0036127B" w:rsidRDefault="00C93A29" w:rsidP="00E11E2C">
      <w:pPr>
        <w:autoSpaceDE w:val="0"/>
        <w:autoSpaceDN w:val="0"/>
        <w:adjustRightInd w:val="0"/>
        <w:rPr>
          <w:b/>
          <w:color w:val="000000"/>
          <w:sz w:val="22"/>
          <w:szCs w:val="22"/>
        </w:rPr>
      </w:pPr>
    </w:p>
    <w:p w14:paraId="600C2342" w14:textId="77777777" w:rsidR="00261CFB" w:rsidRPr="009D5804" w:rsidRDefault="00261CFB" w:rsidP="00E11E2C">
      <w:pPr>
        <w:autoSpaceDE w:val="0"/>
        <w:autoSpaceDN w:val="0"/>
        <w:adjustRightInd w:val="0"/>
        <w:rPr>
          <w:sz w:val="22"/>
          <w:szCs w:val="22"/>
        </w:rPr>
      </w:pPr>
    </w:p>
    <w:p w14:paraId="4CB19183" w14:textId="048D5F5D" w:rsidR="00C359E5" w:rsidRDefault="00C359E5" w:rsidP="00E11E2C">
      <w:pPr>
        <w:numPr>
          <w:ilvl w:val="0"/>
          <w:numId w:val="19"/>
        </w:numPr>
        <w:autoSpaceDE w:val="0"/>
        <w:autoSpaceDN w:val="0"/>
        <w:adjustRightInd w:val="0"/>
        <w:rPr>
          <w:sz w:val="22"/>
          <w:szCs w:val="22"/>
        </w:rPr>
      </w:pPr>
      <w:r>
        <w:rPr>
          <w:sz w:val="22"/>
          <w:szCs w:val="22"/>
        </w:rPr>
        <w:t>Perform a statistical regression analysis evaluating an association between prevalence of diabetes and race by comparing the odds of a diabetes diagnosis across</w:t>
      </w:r>
      <w:r w:rsidR="00374B36">
        <w:rPr>
          <w:sz w:val="22"/>
          <w:szCs w:val="22"/>
        </w:rPr>
        <w:t xml:space="preserve"> race</w:t>
      </w:r>
      <w:r>
        <w:rPr>
          <w:sz w:val="22"/>
          <w:szCs w:val="22"/>
        </w:rPr>
        <w:t>.</w:t>
      </w:r>
    </w:p>
    <w:p w14:paraId="3E902D01" w14:textId="77777777" w:rsidR="00374B36" w:rsidRDefault="00374B36" w:rsidP="00E11E2C">
      <w:pPr>
        <w:autoSpaceDE w:val="0"/>
        <w:autoSpaceDN w:val="0"/>
        <w:adjustRightInd w:val="0"/>
        <w:rPr>
          <w:sz w:val="22"/>
          <w:szCs w:val="22"/>
        </w:rPr>
      </w:pPr>
    </w:p>
    <w:p w14:paraId="53283611" w14:textId="77777777" w:rsidR="00C359E5" w:rsidRDefault="00C359E5" w:rsidP="00E11E2C">
      <w:pPr>
        <w:numPr>
          <w:ilvl w:val="1"/>
          <w:numId w:val="19"/>
        </w:numPr>
        <w:autoSpaceDE w:val="0"/>
        <w:autoSpaceDN w:val="0"/>
        <w:adjustRightInd w:val="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3109A8E6" w14:textId="77777777" w:rsidR="005806B0" w:rsidRDefault="005806B0" w:rsidP="00E11E2C">
      <w:pPr>
        <w:autoSpaceDE w:val="0"/>
        <w:autoSpaceDN w:val="0"/>
        <w:adjustRightInd w:val="0"/>
        <w:rPr>
          <w:sz w:val="22"/>
          <w:szCs w:val="22"/>
        </w:rPr>
      </w:pPr>
    </w:p>
    <w:p w14:paraId="338C565B" w14:textId="0A1F1BCB" w:rsidR="00D0535B" w:rsidRPr="00D0535B" w:rsidRDefault="00D0535B" w:rsidP="00E11E2C">
      <w:pPr>
        <w:autoSpaceDE w:val="0"/>
        <w:autoSpaceDN w:val="0"/>
        <w:adjustRightInd w:val="0"/>
        <w:rPr>
          <w:sz w:val="22"/>
          <w:szCs w:val="22"/>
        </w:rPr>
      </w:pPr>
      <w:r>
        <w:rPr>
          <w:sz w:val="22"/>
          <w:szCs w:val="22"/>
          <w:u w:val="single"/>
        </w:rPr>
        <w:t>Methods:</w:t>
      </w:r>
      <w:r>
        <w:rPr>
          <w:sz w:val="22"/>
          <w:szCs w:val="22"/>
        </w:rPr>
        <w:t xml:space="preserve"> </w:t>
      </w:r>
      <w:r w:rsidR="005806B0">
        <w:rPr>
          <w:sz w:val="22"/>
          <w:szCs w:val="22"/>
        </w:rPr>
        <w:t xml:space="preserve">Descriptive statistics were generated to summarize the data </w:t>
      </w:r>
      <w:r w:rsidR="009B5007">
        <w:rPr>
          <w:sz w:val="22"/>
          <w:szCs w:val="22"/>
        </w:rPr>
        <w:t xml:space="preserve">according to variables of clinical interest in diabetes, including diabetes diagnosis at baseline, age, weight, height, sex, and physical activity reported for the week prior to study entry, measured in 1,000 kcal. The mean, standard deviation (SD), minimum, </w:t>
      </w:r>
      <w:r w:rsidR="001E196E">
        <w:rPr>
          <w:sz w:val="22"/>
          <w:szCs w:val="22"/>
        </w:rPr>
        <w:t>and maximum</w:t>
      </w:r>
      <w:r w:rsidR="009B5007">
        <w:rPr>
          <w:sz w:val="22"/>
          <w:szCs w:val="22"/>
        </w:rPr>
        <w:t xml:space="preserve"> were calculated according to race (white, black, Asian, or other), and are presented in Table 1.</w:t>
      </w:r>
      <w:r w:rsidR="002E5F12">
        <w:rPr>
          <w:sz w:val="22"/>
          <w:szCs w:val="22"/>
        </w:rPr>
        <w:t xml:space="preserve"> Observation time is a censored variable and descriptive statistics were determined by Kaplan-Meier estimates for the median survival time for each group according to race.</w:t>
      </w:r>
      <w:r w:rsidR="00662C94">
        <w:rPr>
          <w:sz w:val="22"/>
          <w:szCs w:val="22"/>
        </w:rPr>
        <w:t xml:space="preserve"> For inferential statistical analysis, the odds of baseline diabetes diagnoses were compared across groups defined by race by using logistic regression with robust standard error estimation (Huber-White sandwich estimator). Odds were determined by maximum likelihood estimation from the regression analysis, with Wald-based 95% confidence intervals (CI) and </w:t>
      </w:r>
      <w:r w:rsidR="0066268E">
        <w:rPr>
          <w:sz w:val="22"/>
          <w:szCs w:val="22"/>
        </w:rPr>
        <w:t xml:space="preserve">two-sided </w:t>
      </w:r>
      <w:r w:rsidR="00662C94">
        <w:rPr>
          <w:sz w:val="22"/>
          <w:szCs w:val="22"/>
        </w:rPr>
        <w:t>p-values reported for each parameter estimate.</w:t>
      </w:r>
      <w:r w:rsidR="006836BF">
        <w:rPr>
          <w:sz w:val="22"/>
          <w:szCs w:val="22"/>
        </w:rPr>
        <w:t xml:space="preserve"> The variable for diabetes diagnosis is binary, while the variable for race is categorical.</w:t>
      </w:r>
      <w:r w:rsidR="00647251">
        <w:rPr>
          <w:sz w:val="22"/>
          <w:szCs w:val="22"/>
        </w:rPr>
        <w:t xml:space="preserve"> Race was coded as a dummy variable such that </w:t>
      </w:r>
      <w:r w:rsidR="0066268E">
        <w:rPr>
          <w:sz w:val="22"/>
          <w:szCs w:val="22"/>
        </w:rPr>
        <w:t>white, black, Asian, and other were indicator variables according to race, and “white” was used as the reference group. Statistical significance is defined by the threshold of 0.05.</w:t>
      </w:r>
      <w:r w:rsidR="00E23399">
        <w:rPr>
          <w:sz w:val="22"/>
          <w:szCs w:val="22"/>
        </w:rPr>
        <w:t xml:space="preserve"> To test for nonlinearity, a Wald test was conducted on the races groups modeled in the regression analysis.</w:t>
      </w:r>
      <w:r w:rsidR="008065FF">
        <w:rPr>
          <w:sz w:val="22"/>
          <w:szCs w:val="22"/>
        </w:rPr>
        <w:t xml:space="preserve"> This model is saturated as there are four groups (race) and four independent parameters (slope for black, Asian, and other races comparing odds ratio to that of white race, and intercept).</w:t>
      </w:r>
    </w:p>
    <w:p w14:paraId="0672D863" w14:textId="77777777" w:rsidR="00D0535B" w:rsidRDefault="00D0535B" w:rsidP="00E11E2C">
      <w:pPr>
        <w:autoSpaceDE w:val="0"/>
        <w:autoSpaceDN w:val="0"/>
        <w:adjustRightInd w:val="0"/>
        <w:rPr>
          <w:sz w:val="22"/>
          <w:szCs w:val="22"/>
        </w:rPr>
      </w:pPr>
    </w:p>
    <w:p w14:paraId="711C50E4" w14:textId="77777777" w:rsidR="00662C94" w:rsidRDefault="00662C94" w:rsidP="00662C94">
      <w:pPr>
        <w:autoSpaceDE w:val="0"/>
        <w:autoSpaceDN w:val="0"/>
        <w:adjustRightInd w:val="0"/>
        <w:rPr>
          <w:sz w:val="22"/>
          <w:szCs w:val="22"/>
        </w:rPr>
      </w:pPr>
      <w:r>
        <w:rPr>
          <w:sz w:val="22"/>
          <w:szCs w:val="22"/>
        </w:rPr>
        <w:t>Table 1. Demographic information for subjects according to self-reported race category</w:t>
      </w:r>
    </w:p>
    <w:tbl>
      <w:tblPr>
        <w:tblStyle w:val="TableGrid"/>
        <w:tblW w:w="10440" w:type="dxa"/>
        <w:tblInd w:w="-252" w:type="dxa"/>
        <w:tblLook w:val="04A0" w:firstRow="1" w:lastRow="0" w:firstColumn="1" w:lastColumn="0" w:noHBand="0" w:noVBand="1"/>
      </w:tblPr>
      <w:tblGrid>
        <w:gridCol w:w="1658"/>
        <w:gridCol w:w="1734"/>
        <w:gridCol w:w="1734"/>
        <w:gridCol w:w="1804"/>
        <w:gridCol w:w="1800"/>
        <w:gridCol w:w="1710"/>
      </w:tblGrid>
      <w:tr w:rsidR="00662C94" w:rsidRPr="00FA7B71" w14:paraId="57C9AF51" w14:textId="77777777" w:rsidTr="00233A90">
        <w:tc>
          <w:tcPr>
            <w:tcW w:w="1658" w:type="dxa"/>
          </w:tcPr>
          <w:p w14:paraId="665838DB" w14:textId="77777777" w:rsidR="00662C94" w:rsidRPr="00FA7B71" w:rsidRDefault="00662C94" w:rsidP="006836BF">
            <w:pPr>
              <w:autoSpaceDE w:val="0"/>
              <w:autoSpaceDN w:val="0"/>
              <w:adjustRightInd w:val="0"/>
              <w:jc w:val="center"/>
              <w:rPr>
                <w:b/>
              </w:rPr>
            </w:pPr>
          </w:p>
        </w:tc>
        <w:tc>
          <w:tcPr>
            <w:tcW w:w="1734" w:type="dxa"/>
          </w:tcPr>
          <w:p w14:paraId="618A177A" w14:textId="77777777" w:rsidR="00662C94" w:rsidRPr="00FA7B71" w:rsidRDefault="00662C94" w:rsidP="006836BF">
            <w:pPr>
              <w:autoSpaceDE w:val="0"/>
              <w:autoSpaceDN w:val="0"/>
              <w:adjustRightInd w:val="0"/>
              <w:jc w:val="center"/>
              <w:rPr>
                <w:b/>
              </w:rPr>
            </w:pPr>
            <w:r w:rsidRPr="00FA7B71">
              <w:rPr>
                <w:b/>
              </w:rPr>
              <w:t>White</w:t>
            </w:r>
          </w:p>
          <w:p w14:paraId="09B38F12" w14:textId="77777777" w:rsidR="00662C94" w:rsidRPr="00FA7B71" w:rsidRDefault="00662C94" w:rsidP="006836BF">
            <w:pPr>
              <w:autoSpaceDE w:val="0"/>
              <w:autoSpaceDN w:val="0"/>
              <w:adjustRightInd w:val="0"/>
              <w:jc w:val="center"/>
              <w:rPr>
                <w:b/>
              </w:rPr>
            </w:pPr>
            <w:r w:rsidRPr="00FA7B71">
              <w:rPr>
                <w:b/>
              </w:rPr>
              <w:t>(n = 572)</w:t>
            </w:r>
          </w:p>
        </w:tc>
        <w:tc>
          <w:tcPr>
            <w:tcW w:w="1734" w:type="dxa"/>
          </w:tcPr>
          <w:p w14:paraId="488460A8" w14:textId="77777777" w:rsidR="00662C94" w:rsidRPr="00FA7B71" w:rsidRDefault="00662C94" w:rsidP="006836BF">
            <w:pPr>
              <w:autoSpaceDE w:val="0"/>
              <w:autoSpaceDN w:val="0"/>
              <w:adjustRightInd w:val="0"/>
              <w:jc w:val="center"/>
              <w:rPr>
                <w:b/>
              </w:rPr>
            </w:pPr>
            <w:r w:rsidRPr="00FA7B71">
              <w:rPr>
                <w:b/>
              </w:rPr>
              <w:t>Black</w:t>
            </w:r>
          </w:p>
          <w:p w14:paraId="197CF2F0" w14:textId="77777777" w:rsidR="00662C94" w:rsidRPr="00FA7B71" w:rsidRDefault="00662C94" w:rsidP="006836BF">
            <w:pPr>
              <w:autoSpaceDE w:val="0"/>
              <w:autoSpaceDN w:val="0"/>
              <w:adjustRightInd w:val="0"/>
              <w:jc w:val="center"/>
              <w:rPr>
                <w:b/>
              </w:rPr>
            </w:pPr>
            <w:r w:rsidRPr="00FA7B71">
              <w:rPr>
                <w:b/>
              </w:rPr>
              <w:t>(n = 104)</w:t>
            </w:r>
          </w:p>
        </w:tc>
        <w:tc>
          <w:tcPr>
            <w:tcW w:w="1804" w:type="dxa"/>
          </w:tcPr>
          <w:p w14:paraId="698095DC" w14:textId="77777777" w:rsidR="00662C94" w:rsidRPr="00FA7B71" w:rsidRDefault="00662C94" w:rsidP="006836BF">
            <w:pPr>
              <w:autoSpaceDE w:val="0"/>
              <w:autoSpaceDN w:val="0"/>
              <w:adjustRightInd w:val="0"/>
              <w:jc w:val="center"/>
              <w:rPr>
                <w:b/>
              </w:rPr>
            </w:pPr>
            <w:r w:rsidRPr="00FA7B71">
              <w:rPr>
                <w:b/>
              </w:rPr>
              <w:t>Asian</w:t>
            </w:r>
          </w:p>
          <w:p w14:paraId="05020D5D" w14:textId="77777777" w:rsidR="00662C94" w:rsidRPr="00FA7B71" w:rsidRDefault="00662C94" w:rsidP="006836BF">
            <w:pPr>
              <w:autoSpaceDE w:val="0"/>
              <w:autoSpaceDN w:val="0"/>
              <w:adjustRightInd w:val="0"/>
              <w:jc w:val="center"/>
              <w:rPr>
                <w:b/>
              </w:rPr>
            </w:pPr>
            <w:r w:rsidRPr="00FA7B71">
              <w:rPr>
                <w:b/>
              </w:rPr>
              <w:t>(n = 47)</w:t>
            </w:r>
          </w:p>
        </w:tc>
        <w:tc>
          <w:tcPr>
            <w:tcW w:w="1800" w:type="dxa"/>
          </w:tcPr>
          <w:p w14:paraId="3AC7669A" w14:textId="77777777" w:rsidR="00662C94" w:rsidRPr="00FA7B71" w:rsidRDefault="00662C94" w:rsidP="006836BF">
            <w:pPr>
              <w:autoSpaceDE w:val="0"/>
              <w:autoSpaceDN w:val="0"/>
              <w:adjustRightInd w:val="0"/>
              <w:jc w:val="center"/>
              <w:rPr>
                <w:b/>
              </w:rPr>
            </w:pPr>
            <w:r w:rsidRPr="00FA7B71">
              <w:rPr>
                <w:b/>
              </w:rPr>
              <w:t>Other</w:t>
            </w:r>
          </w:p>
          <w:p w14:paraId="0EB7F62B" w14:textId="77777777" w:rsidR="00662C94" w:rsidRPr="00FA7B71" w:rsidRDefault="00662C94" w:rsidP="006836BF">
            <w:pPr>
              <w:autoSpaceDE w:val="0"/>
              <w:autoSpaceDN w:val="0"/>
              <w:adjustRightInd w:val="0"/>
              <w:jc w:val="center"/>
              <w:rPr>
                <w:b/>
              </w:rPr>
            </w:pPr>
            <w:r w:rsidRPr="00FA7B71">
              <w:rPr>
                <w:b/>
              </w:rPr>
              <w:t>(n = 12)</w:t>
            </w:r>
          </w:p>
        </w:tc>
        <w:tc>
          <w:tcPr>
            <w:tcW w:w="1710" w:type="dxa"/>
          </w:tcPr>
          <w:p w14:paraId="426B8964" w14:textId="77777777" w:rsidR="00662C94" w:rsidRPr="00FA7B71" w:rsidRDefault="00662C94" w:rsidP="006836BF">
            <w:pPr>
              <w:autoSpaceDE w:val="0"/>
              <w:autoSpaceDN w:val="0"/>
              <w:adjustRightInd w:val="0"/>
              <w:jc w:val="center"/>
              <w:rPr>
                <w:b/>
              </w:rPr>
            </w:pPr>
            <w:r w:rsidRPr="00FA7B71">
              <w:rPr>
                <w:b/>
              </w:rPr>
              <w:t>Any Race</w:t>
            </w:r>
          </w:p>
          <w:p w14:paraId="32829CE4" w14:textId="77777777" w:rsidR="00662C94" w:rsidRPr="00FA7B71" w:rsidRDefault="00662C94" w:rsidP="006836BF">
            <w:pPr>
              <w:autoSpaceDE w:val="0"/>
              <w:autoSpaceDN w:val="0"/>
              <w:adjustRightInd w:val="0"/>
              <w:jc w:val="center"/>
              <w:rPr>
                <w:b/>
              </w:rPr>
            </w:pPr>
            <w:r w:rsidRPr="00FA7B71">
              <w:rPr>
                <w:b/>
              </w:rPr>
              <w:t>(n = 735)</w:t>
            </w:r>
          </w:p>
        </w:tc>
      </w:tr>
      <w:tr w:rsidR="00662C94" w:rsidRPr="00FA7B71" w14:paraId="4309FF0F" w14:textId="77777777" w:rsidTr="00233A90">
        <w:tc>
          <w:tcPr>
            <w:tcW w:w="1658" w:type="dxa"/>
          </w:tcPr>
          <w:p w14:paraId="6F57A41E" w14:textId="77777777" w:rsidR="00662C94" w:rsidRPr="00FA7B71" w:rsidRDefault="00662C94" w:rsidP="006836BF">
            <w:pPr>
              <w:autoSpaceDE w:val="0"/>
              <w:autoSpaceDN w:val="0"/>
              <w:adjustRightInd w:val="0"/>
            </w:pPr>
            <w:r w:rsidRPr="00FA7B71">
              <w:t>Diabetes, prop. (SD)</w:t>
            </w:r>
          </w:p>
        </w:tc>
        <w:tc>
          <w:tcPr>
            <w:tcW w:w="1734" w:type="dxa"/>
          </w:tcPr>
          <w:p w14:paraId="1040101B" w14:textId="77777777" w:rsidR="00662C94" w:rsidRPr="00FA7B71" w:rsidRDefault="00662C94" w:rsidP="006836BF">
            <w:pPr>
              <w:autoSpaceDE w:val="0"/>
              <w:autoSpaceDN w:val="0"/>
              <w:adjustRightInd w:val="0"/>
              <w:jc w:val="center"/>
            </w:pPr>
            <w:r w:rsidRPr="00FA7B71">
              <w:t>0.098 (0.297)</w:t>
            </w:r>
          </w:p>
        </w:tc>
        <w:tc>
          <w:tcPr>
            <w:tcW w:w="1734" w:type="dxa"/>
          </w:tcPr>
          <w:p w14:paraId="04B6A35E" w14:textId="77777777" w:rsidR="00662C94" w:rsidRPr="00FA7B71" w:rsidRDefault="00662C94" w:rsidP="006836BF">
            <w:pPr>
              <w:autoSpaceDE w:val="0"/>
              <w:autoSpaceDN w:val="0"/>
              <w:adjustRightInd w:val="0"/>
              <w:jc w:val="center"/>
            </w:pPr>
            <w:r w:rsidRPr="00FA7B71">
              <w:t>0.173 (0.380)</w:t>
            </w:r>
          </w:p>
        </w:tc>
        <w:tc>
          <w:tcPr>
            <w:tcW w:w="1804" w:type="dxa"/>
          </w:tcPr>
          <w:p w14:paraId="6DA61288" w14:textId="77777777" w:rsidR="00662C94" w:rsidRPr="00FA7B71" w:rsidRDefault="00662C94" w:rsidP="006836BF">
            <w:pPr>
              <w:autoSpaceDE w:val="0"/>
              <w:autoSpaceDN w:val="0"/>
              <w:adjustRightInd w:val="0"/>
              <w:jc w:val="center"/>
            </w:pPr>
            <w:r w:rsidRPr="00FA7B71">
              <w:t>0.064 (0.247)</w:t>
            </w:r>
          </w:p>
        </w:tc>
        <w:tc>
          <w:tcPr>
            <w:tcW w:w="1800" w:type="dxa"/>
          </w:tcPr>
          <w:p w14:paraId="1721CCE4" w14:textId="77777777" w:rsidR="00662C94" w:rsidRPr="00FA7B71" w:rsidRDefault="00662C94" w:rsidP="006836BF">
            <w:pPr>
              <w:autoSpaceDE w:val="0"/>
              <w:autoSpaceDN w:val="0"/>
              <w:adjustRightInd w:val="0"/>
              <w:jc w:val="center"/>
            </w:pPr>
            <w:r w:rsidRPr="00FA7B71">
              <w:t>0.167 (0.389)</w:t>
            </w:r>
          </w:p>
        </w:tc>
        <w:tc>
          <w:tcPr>
            <w:tcW w:w="1710" w:type="dxa"/>
          </w:tcPr>
          <w:p w14:paraId="06BE0672" w14:textId="77777777" w:rsidR="00662C94" w:rsidRPr="00FA7B71" w:rsidRDefault="00662C94" w:rsidP="006836BF">
            <w:pPr>
              <w:autoSpaceDE w:val="0"/>
              <w:autoSpaceDN w:val="0"/>
              <w:adjustRightInd w:val="0"/>
              <w:jc w:val="center"/>
            </w:pPr>
            <w:r w:rsidRPr="00FA7B71">
              <w:t>0.107 (0.310)</w:t>
            </w:r>
          </w:p>
        </w:tc>
      </w:tr>
      <w:tr w:rsidR="00662C94" w:rsidRPr="00FA7B71" w14:paraId="0465C6C0" w14:textId="77777777" w:rsidTr="00233A90">
        <w:tc>
          <w:tcPr>
            <w:tcW w:w="1658" w:type="dxa"/>
          </w:tcPr>
          <w:p w14:paraId="718AAC67" w14:textId="197C9441" w:rsidR="00662C94" w:rsidRPr="00FA7B71" w:rsidRDefault="001A5C85" w:rsidP="006836BF">
            <w:pPr>
              <w:autoSpaceDE w:val="0"/>
              <w:autoSpaceDN w:val="0"/>
              <w:adjustRightInd w:val="0"/>
            </w:pPr>
            <w:r>
              <w:t xml:space="preserve">Mean </w:t>
            </w:r>
            <w:r w:rsidR="00662C94" w:rsidRPr="00FA7B71">
              <w:t xml:space="preserve">Age, years </w:t>
            </w:r>
          </w:p>
          <w:p w14:paraId="7004CFF8" w14:textId="77777777" w:rsidR="00662C94" w:rsidRPr="00FA7B71" w:rsidRDefault="00662C94" w:rsidP="006836BF">
            <w:pPr>
              <w:autoSpaceDE w:val="0"/>
              <w:autoSpaceDN w:val="0"/>
              <w:adjustRightInd w:val="0"/>
            </w:pPr>
            <w:r w:rsidRPr="00FA7B71">
              <w:t>(SD, range)</w:t>
            </w:r>
          </w:p>
        </w:tc>
        <w:tc>
          <w:tcPr>
            <w:tcW w:w="1734" w:type="dxa"/>
          </w:tcPr>
          <w:p w14:paraId="03AB544F" w14:textId="77777777" w:rsidR="00662C94" w:rsidRPr="00FA7B71" w:rsidRDefault="00662C94" w:rsidP="006836BF">
            <w:pPr>
              <w:autoSpaceDE w:val="0"/>
              <w:autoSpaceDN w:val="0"/>
              <w:adjustRightInd w:val="0"/>
              <w:jc w:val="center"/>
            </w:pPr>
            <w:r w:rsidRPr="00FA7B71">
              <w:t xml:space="preserve">74.4 </w:t>
            </w:r>
          </w:p>
          <w:p w14:paraId="5ECE0DE0" w14:textId="77777777" w:rsidR="00662C94" w:rsidRPr="00FA7B71" w:rsidRDefault="00662C94" w:rsidP="006836BF">
            <w:pPr>
              <w:autoSpaceDE w:val="0"/>
              <w:autoSpaceDN w:val="0"/>
              <w:adjustRightInd w:val="0"/>
              <w:jc w:val="center"/>
            </w:pPr>
            <w:r w:rsidRPr="00FA7B71">
              <w:t>(5.44, 65-99)</w:t>
            </w:r>
          </w:p>
        </w:tc>
        <w:tc>
          <w:tcPr>
            <w:tcW w:w="1734" w:type="dxa"/>
          </w:tcPr>
          <w:p w14:paraId="21F7268A" w14:textId="77777777" w:rsidR="00662C94" w:rsidRPr="00FA7B71" w:rsidRDefault="00662C94" w:rsidP="006836BF">
            <w:pPr>
              <w:autoSpaceDE w:val="0"/>
              <w:autoSpaceDN w:val="0"/>
              <w:adjustRightInd w:val="0"/>
              <w:jc w:val="center"/>
            </w:pPr>
            <w:r w:rsidRPr="00FA7B71">
              <w:t>75.1</w:t>
            </w:r>
          </w:p>
          <w:p w14:paraId="218E3FA5" w14:textId="77777777" w:rsidR="00662C94" w:rsidRPr="00FA7B71" w:rsidRDefault="00662C94" w:rsidP="006836BF">
            <w:pPr>
              <w:autoSpaceDE w:val="0"/>
              <w:autoSpaceDN w:val="0"/>
              <w:adjustRightInd w:val="0"/>
              <w:jc w:val="center"/>
            </w:pPr>
            <w:r w:rsidRPr="00FA7B71">
              <w:t>(5.51, 65-90)</w:t>
            </w:r>
          </w:p>
        </w:tc>
        <w:tc>
          <w:tcPr>
            <w:tcW w:w="1804" w:type="dxa"/>
          </w:tcPr>
          <w:p w14:paraId="692C69AA" w14:textId="77777777" w:rsidR="00662C94" w:rsidRPr="00FA7B71" w:rsidRDefault="00662C94" w:rsidP="006836BF">
            <w:pPr>
              <w:autoSpaceDE w:val="0"/>
              <w:autoSpaceDN w:val="0"/>
              <w:adjustRightInd w:val="0"/>
              <w:jc w:val="center"/>
            </w:pPr>
            <w:r w:rsidRPr="00FA7B71">
              <w:t>74.9</w:t>
            </w:r>
          </w:p>
          <w:p w14:paraId="67DE9EF5" w14:textId="77777777" w:rsidR="00662C94" w:rsidRPr="00FA7B71" w:rsidRDefault="00662C94" w:rsidP="006836BF">
            <w:pPr>
              <w:autoSpaceDE w:val="0"/>
              <w:autoSpaceDN w:val="0"/>
              <w:adjustRightInd w:val="0"/>
              <w:jc w:val="center"/>
            </w:pPr>
            <w:r w:rsidRPr="00FA7B71">
              <w:t>(5.20, 67-89)</w:t>
            </w:r>
          </w:p>
        </w:tc>
        <w:tc>
          <w:tcPr>
            <w:tcW w:w="1800" w:type="dxa"/>
          </w:tcPr>
          <w:p w14:paraId="6285150A" w14:textId="77777777" w:rsidR="00662C94" w:rsidRPr="00FA7B71" w:rsidRDefault="00662C94" w:rsidP="006836BF">
            <w:pPr>
              <w:autoSpaceDE w:val="0"/>
              <w:autoSpaceDN w:val="0"/>
              <w:adjustRightInd w:val="0"/>
              <w:jc w:val="center"/>
            </w:pPr>
            <w:r w:rsidRPr="00FA7B71">
              <w:t>74.9</w:t>
            </w:r>
          </w:p>
          <w:p w14:paraId="2684FA06" w14:textId="77777777" w:rsidR="00662C94" w:rsidRPr="00FA7B71" w:rsidRDefault="00662C94" w:rsidP="006836BF">
            <w:pPr>
              <w:autoSpaceDE w:val="0"/>
              <w:autoSpaceDN w:val="0"/>
              <w:adjustRightInd w:val="0"/>
              <w:jc w:val="center"/>
            </w:pPr>
            <w:r w:rsidRPr="00FA7B71">
              <w:t>(6.68, 68-91)</w:t>
            </w:r>
          </w:p>
        </w:tc>
        <w:tc>
          <w:tcPr>
            <w:tcW w:w="1710" w:type="dxa"/>
          </w:tcPr>
          <w:p w14:paraId="56788667" w14:textId="77777777" w:rsidR="00662C94" w:rsidRPr="00FA7B71" w:rsidRDefault="00662C94" w:rsidP="006836BF">
            <w:pPr>
              <w:autoSpaceDE w:val="0"/>
              <w:autoSpaceDN w:val="0"/>
              <w:adjustRightInd w:val="0"/>
              <w:jc w:val="center"/>
            </w:pPr>
            <w:r w:rsidRPr="00FA7B71">
              <w:t>74.6</w:t>
            </w:r>
          </w:p>
          <w:p w14:paraId="68C90F88" w14:textId="77777777" w:rsidR="00662C94" w:rsidRPr="00FA7B71" w:rsidRDefault="00662C94" w:rsidP="006836BF">
            <w:pPr>
              <w:autoSpaceDE w:val="0"/>
              <w:autoSpaceDN w:val="0"/>
              <w:adjustRightInd w:val="0"/>
              <w:jc w:val="center"/>
            </w:pPr>
            <w:r w:rsidRPr="00FA7B71">
              <w:t>(5.45, 65-99)</w:t>
            </w:r>
          </w:p>
        </w:tc>
      </w:tr>
      <w:tr w:rsidR="00662C94" w:rsidRPr="00FA7B71" w14:paraId="31DF1BA2" w14:textId="77777777" w:rsidTr="00233A90">
        <w:tc>
          <w:tcPr>
            <w:tcW w:w="1658" w:type="dxa"/>
          </w:tcPr>
          <w:p w14:paraId="4F866E45" w14:textId="77777777" w:rsidR="00662C94" w:rsidRPr="00FA7B71" w:rsidRDefault="00662C94" w:rsidP="006836BF">
            <w:pPr>
              <w:autoSpaceDE w:val="0"/>
              <w:autoSpaceDN w:val="0"/>
              <w:adjustRightInd w:val="0"/>
            </w:pPr>
            <w:r w:rsidRPr="00FA7B71">
              <w:t>Male, % (SD)</w:t>
            </w:r>
          </w:p>
        </w:tc>
        <w:tc>
          <w:tcPr>
            <w:tcW w:w="1734" w:type="dxa"/>
          </w:tcPr>
          <w:p w14:paraId="73412195" w14:textId="77777777" w:rsidR="00662C94" w:rsidRPr="00FA7B71" w:rsidRDefault="00662C94" w:rsidP="006836BF">
            <w:pPr>
              <w:autoSpaceDE w:val="0"/>
              <w:autoSpaceDN w:val="0"/>
              <w:adjustRightInd w:val="0"/>
              <w:jc w:val="center"/>
            </w:pPr>
            <w:r w:rsidRPr="00FA7B71">
              <w:t>0.500 (0.5004)</w:t>
            </w:r>
          </w:p>
        </w:tc>
        <w:tc>
          <w:tcPr>
            <w:tcW w:w="1734" w:type="dxa"/>
          </w:tcPr>
          <w:p w14:paraId="24B24D23" w14:textId="77777777" w:rsidR="00662C94" w:rsidRPr="00FA7B71" w:rsidRDefault="00662C94" w:rsidP="006836BF">
            <w:pPr>
              <w:autoSpaceDE w:val="0"/>
              <w:autoSpaceDN w:val="0"/>
              <w:adjustRightInd w:val="0"/>
              <w:jc w:val="center"/>
            </w:pPr>
            <w:r w:rsidRPr="00FA7B71">
              <w:t>0.490 (0.502)</w:t>
            </w:r>
          </w:p>
        </w:tc>
        <w:tc>
          <w:tcPr>
            <w:tcW w:w="1804" w:type="dxa"/>
          </w:tcPr>
          <w:p w14:paraId="674602DE" w14:textId="77777777" w:rsidR="00662C94" w:rsidRPr="00FA7B71" w:rsidRDefault="00662C94" w:rsidP="006836BF">
            <w:pPr>
              <w:autoSpaceDE w:val="0"/>
              <w:autoSpaceDN w:val="0"/>
              <w:adjustRightInd w:val="0"/>
              <w:jc w:val="center"/>
            </w:pPr>
            <w:r w:rsidRPr="00FA7B71">
              <w:t>0.447 (0.503)</w:t>
            </w:r>
          </w:p>
        </w:tc>
        <w:tc>
          <w:tcPr>
            <w:tcW w:w="1800" w:type="dxa"/>
          </w:tcPr>
          <w:p w14:paraId="03E8DF9C" w14:textId="77777777" w:rsidR="00662C94" w:rsidRPr="00FA7B71" w:rsidRDefault="00662C94" w:rsidP="006836BF">
            <w:pPr>
              <w:autoSpaceDE w:val="0"/>
              <w:autoSpaceDN w:val="0"/>
              <w:adjustRightInd w:val="0"/>
              <w:jc w:val="center"/>
            </w:pPr>
            <w:r w:rsidRPr="00FA7B71">
              <w:t>0.667 (0.492)</w:t>
            </w:r>
          </w:p>
        </w:tc>
        <w:tc>
          <w:tcPr>
            <w:tcW w:w="1710" w:type="dxa"/>
          </w:tcPr>
          <w:p w14:paraId="17D718CC" w14:textId="77777777" w:rsidR="00662C94" w:rsidRPr="00FA7B71" w:rsidRDefault="00662C94" w:rsidP="006836BF">
            <w:pPr>
              <w:autoSpaceDE w:val="0"/>
              <w:autoSpaceDN w:val="0"/>
              <w:adjustRightInd w:val="0"/>
              <w:jc w:val="center"/>
            </w:pPr>
            <w:r w:rsidRPr="00FA7B71">
              <w:t>0.498 (0.5003)</w:t>
            </w:r>
          </w:p>
        </w:tc>
      </w:tr>
      <w:tr w:rsidR="00662C94" w:rsidRPr="00FA7B71" w14:paraId="3A20E50E" w14:textId="77777777" w:rsidTr="00233A90">
        <w:tc>
          <w:tcPr>
            <w:tcW w:w="1658" w:type="dxa"/>
          </w:tcPr>
          <w:p w14:paraId="5733E14E" w14:textId="6F1526C0" w:rsidR="00662C94" w:rsidRPr="00FA7B71" w:rsidRDefault="001A5C85" w:rsidP="006836BF">
            <w:pPr>
              <w:autoSpaceDE w:val="0"/>
              <w:autoSpaceDN w:val="0"/>
              <w:adjustRightInd w:val="0"/>
            </w:pPr>
            <w:r>
              <w:t xml:space="preserve">Mean </w:t>
            </w:r>
            <w:r w:rsidR="00662C94" w:rsidRPr="00FA7B71">
              <w:t xml:space="preserve">Weight, </w:t>
            </w:r>
            <w:proofErr w:type="spellStart"/>
            <w:r w:rsidR="00662C94" w:rsidRPr="00FA7B71">
              <w:t>lb</w:t>
            </w:r>
            <w:proofErr w:type="spellEnd"/>
            <w:r w:rsidR="00662C94" w:rsidRPr="00FA7B71">
              <w:t xml:space="preserve"> </w:t>
            </w:r>
          </w:p>
          <w:p w14:paraId="7C5743CD" w14:textId="77777777" w:rsidR="00662C94" w:rsidRPr="00FA7B71" w:rsidRDefault="00662C94" w:rsidP="006836BF">
            <w:pPr>
              <w:autoSpaceDE w:val="0"/>
              <w:autoSpaceDN w:val="0"/>
              <w:adjustRightInd w:val="0"/>
            </w:pPr>
            <w:r w:rsidRPr="00FA7B71">
              <w:t>(SD, range)</w:t>
            </w:r>
          </w:p>
        </w:tc>
        <w:tc>
          <w:tcPr>
            <w:tcW w:w="1734" w:type="dxa"/>
          </w:tcPr>
          <w:p w14:paraId="3AD100D7" w14:textId="77777777" w:rsidR="00662C94" w:rsidRPr="00FA7B71" w:rsidRDefault="00662C94" w:rsidP="006836BF">
            <w:pPr>
              <w:autoSpaceDE w:val="0"/>
              <w:autoSpaceDN w:val="0"/>
              <w:adjustRightInd w:val="0"/>
              <w:jc w:val="center"/>
            </w:pPr>
            <w:r w:rsidRPr="00FA7B71">
              <w:t xml:space="preserve">159.3 </w:t>
            </w:r>
          </w:p>
          <w:p w14:paraId="7F1A0B33" w14:textId="77777777" w:rsidR="00662C94" w:rsidRPr="00FA7B71" w:rsidRDefault="00662C94" w:rsidP="006836BF">
            <w:pPr>
              <w:autoSpaceDE w:val="0"/>
              <w:autoSpaceDN w:val="0"/>
              <w:adjustRightInd w:val="0"/>
              <w:jc w:val="center"/>
            </w:pPr>
            <w:r w:rsidRPr="00FA7B71">
              <w:t>(29.9, 74.0-253.0)</w:t>
            </w:r>
          </w:p>
        </w:tc>
        <w:tc>
          <w:tcPr>
            <w:tcW w:w="1734" w:type="dxa"/>
          </w:tcPr>
          <w:p w14:paraId="252C8E3A" w14:textId="77777777" w:rsidR="00662C94" w:rsidRPr="00FA7B71" w:rsidRDefault="00662C94" w:rsidP="006836BF">
            <w:pPr>
              <w:autoSpaceDE w:val="0"/>
              <w:autoSpaceDN w:val="0"/>
              <w:adjustRightInd w:val="0"/>
              <w:jc w:val="center"/>
            </w:pPr>
            <w:r w:rsidRPr="00FA7B71">
              <w:t>162.1</w:t>
            </w:r>
          </w:p>
          <w:p w14:paraId="395913B9" w14:textId="77777777" w:rsidR="00662C94" w:rsidRPr="00FA7B71" w:rsidRDefault="00662C94" w:rsidP="006836BF">
            <w:pPr>
              <w:autoSpaceDE w:val="0"/>
              <w:autoSpaceDN w:val="0"/>
              <w:adjustRightInd w:val="0"/>
              <w:jc w:val="center"/>
            </w:pPr>
            <w:r w:rsidRPr="00FA7B71">
              <w:t>(35.5, 96.0-258.0)</w:t>
            </w:r>
          </w:p>
        </w:tc>
        <w:tc>
          <w:tcPr>
            <w:tcW w:w="1804" w:type="dxa"/>
          </w:tcPr>
          <w:p w14:paraId="29567314" w14:textId="77777777" w:rsidR="00662C94" w:rsidRPr="00FA7B71" w:rsidRDefault="00662C94" w:rsidP="006836BF">
            <w:pPr>
              <w:autoSpaceDE w:val="0"/>
              <w:autoSpaceDN w:val="0"/>
              <w:adjustRightInd w:val="0"/>
              <w:jc w:val="center"/>
            </w:pPr>
            <w:r w:rsidRPr="00FA7B71">
              <w:t xml:space="preserve">160.4 </w:t>
            </w:r>
          </w:p>
          <w:p w14:paraId="74899C0E" w14:textId="77777777" w:rsidR="00662C94" w:rsidRPr="00FA7B71" w:rsidRDefault="00662C94" w:rsidP="006836BF">
            <w:pPr>
              <w:autoSpaceDE w:val="0"/>
              <w:autoSpaceDN w:val="0"/>
              <w:adjustRightInd w:val="0"/>
              <w:jc w:val="center"/>
            </w:pPr>
            <w:r w:rsidRPr="00FA7B71">
              <w:t>(31.4, 96.0-264.0)</w:t>
            </w:r>
          </w:p>
        </w:tc>
        <w:tc>
          <w:tcPr>
            <w:tcW w:w="1800" w:type="dxa"/>
          </w:tcPr>
          <w:p w14:paraId="5E34C476" w14:textId="77777777" w:rsidR="00662C94" w:rsidRPr="00FA7B71" w:rsidRDefault="00662C94" w:rsidP="006836BF">
            <w:pPr>
              <w:autoSpaceDE w:val="0"/>
              <w:autoSpaceDN w:val="0"/>
              <w:adjustRightInd w:val="0"/>
              <w:jc w:val="center"/>
            </w:pPr>
            <w:r w:rsidRPr="00FA7B71">
              <w:t>169.3</w:t>
            </w:r>
          </w:p>
          <w:p w14:paraId="2961DAFB" w14:textId="77777777" w:rsidR="00662C94" w:rsidRPr="00FA7B71" w:rsidRDefault="00662C94" w:rsidP="006836BF">
            <w:pPr>
              <w:autoSpaceDE w:val="0"/>
              <w:autoSpaceDN w:val="0"/>
              <w:adjustRightInd w:val="0"/>
              <w:jc w:val="center"/>
            </w:pPr>
            <w:r w:rsidRPr="00FA7B71">
              <w:t>(26.4, 137.0-222.0)</w:t>
            </w:r>
          </w:p>
        </w:tc>
        <w:tc>
          <w:tcPr>
            <w:tcW w:w="1710" w:type="dxa"/>
          </w:tcPr>
          <w:p w14:paraId="2A1A892E" w14:textId="77777777" w:rsidR="00662C94" w:rsidRPr="00FA7B71" w:rsidRDefault="00662C94" w:rsidP="006836BF">
            <w:pPr>
              <w:autoSpaceDE w:val="0"/>
              <w:autoSpaceDN w:val="0"/>
              <w:adjustRightInd w:val="0"/>
              <w:jc w:val="center"/>
            </w:pPr>
            <w:r w:rsidRPr="00FA7B71">
              <w:t>159.9</w:t>
            </w:r>
          </w:p>
          <w:p w14:paraId="570D73D0" w14:textId="77777777" w:rsidR="00662C94" w:rsidRPr="00FA7B71" w:rsidRDefault="00662C94" w:rsidP="006836BF">
            <w:pPr>
              <w:autoSpaceDE w:val="0"/>
              <w:autoSpaceDN w:val="0"/>
              <w:adjustRightInd w:val="0"/>
              <w:jc w:val="center"/>
            </w:pPr>
            <w:r w:rsidRPr="00FA7B71">
              <w:t>(30.7, 74.0-264.0)</w:t>
            </w:r>
          </w:p>
        </w:tc>
      </w:tr>
      <w:tr w:rsidR="00662C94" w:rsidRPr="00FA7B71" w14:paraId="101671B9" w14:textId="77777777" w:rsidTr="00233A90">
        <w:tc>
          <w:tcPr>
            <w:tcW w:w="1658" w:type="dxa"/>
          </w:tcPr>
          <w:p w14:paraId="1B00128B" w14:textId="1384F76F" w:rsidR="00662C94" w:rsidRPr="00FA7B71" w:rsidRDefault="001A5C85" w:rsidP="006836BF">
            <w:pPr>
              <w:autoSpaceDE w:val="0"/>
              <w:autoSpaceDN w:val="0"/>
              <w:adjustRightInd w:val="0"/>
            </w:pPr>
            <w:r>
              <w:t xml:space="preserve">Mean </w:t>
            </w:r>
            <w:r w:rsidR="00662C94" w:rsidRPr="00FA7B71">
              <w:t xml:space="preserve">Height, cm </w:t>
            </w:r>
          </w:p>
          <w:p w14:paraId="6CD42AC5" w14:textId="77777777" w:rsidR="00662C94" w:rsidRPr="00FA7B71" w:rsidRDefault="00662C94" w:rsidP="006836BF">
            <w:pPr>
              <w:autoSpaceDE w:val="0"/>
              <w:autoSpaceDN w:val="0"/>
              <w:adjustRightInd w:val="0"/>
            </w:pPr>
            <w:r w:rsidRPr="00FA7B71">
              <w:t>(SD, range)</w:t>
            </w:r>
          </w:p>
        </w:tc>
        <w:tc>
          <w:tcPr>
            <w:tcW w:w="1734" w:type="dxa"/>
          </w:tcPr>
          <w:p w14:paraId="2279C453" w14:textId="77777777" w:rsidR="00662C94" w:rsidRPr="00FA7B71" w:rsidRDefault="00662C94" w:rsidP="006836BF">
            <w:pPr>
              <w:autoSpaceDE w:val="0"/>
              <w:autoSpaceDN w:val="0"/>
              <w:adjustRightInd w:val="0"/>
              <w:jc w:val="center"/>
            </w:pPr>
            <w:r w:rsidRPr="00FA7B71">
              <w:t>165.8</w:t>
            </w:r>
          </w:p>
          <w:p w14:paraId="346D6843" w14:textId="77777777" w:rsidR="00662C94" w:rsidRPr="00FA7B71" w:rsidRDefault="00662C94" w:rsidP="006836BF">
            <w:pPr>
              <w:autoSpaceDE w:val="0"/>
              <w:autoSpaceDN w:val="0"/>
              <w:adjustRightInd w:val="0"/>
              <w:jc w:val="center"/>
            </w:pPr>
            <w:r w:rsidRPr="00FA7B71">
              <w:t>(9.61, 141-191)</w:t>
            </w:r>
          </w:p>
        </w:tc>
        <w:tc>
          <w:tcPr>
            <w:tcW w:w="1734" w:type="dxa"/>
          </w:tcPr>
          <w:p w14:paraId="6445B073" w14:textId="77777777" w:rsidR="00662C94" w:rsidRPr="00FA7B71" w:rsidRDefault="00662C94" w:rsidP="006836BF">
            <w:pPr>
              <w:autoSpaceDE w:val="0"/>
              <w:autoSpaceDN w:val="0"/>
              <w:adjustRightInd w:val="0"/>
              <w:jc w:val="center"/>
            </w:pPr>
            <w:r w:rsidRPr="00FA7B71">
              <w:t xml:space="preserve">165.4 </w:t>
            </w:r>
          </w:p>
          <w:p w14:paraId="608F0B02" w14:textId="77777777" w:rsidR="00662C94" w:rsidRPr="00FA7B71" w:rsidRDefault="00662C94" w:rsidP="006836BF">
            <w:pPr>
              <w:autoSpaceDE w:val="0"/>
              <w:autoSpaceDN w:val="0"/>
              <w:adjustRightInd w:val="0"/>
              <w:jc w:val="center"/>
            </w:pPr>
            <w:r w:rsidRPr="00FA7B71">
              <w:t>(10.8, 139-188)</w:t>
            </w:r>
          </w:p>
        </w:tc>
        <w:tc>
          <w:tcPr>
            <w:tcW w:w="1804" w:type="dxa"/>
          </w:tcPr>
          <w:p w14:paraId="6AA646C2" w14:textId="77777777" w:rsidR="00662C94" w:rsidRPr="00FA7B71" w:rsidRDefault="00662C94" w:rsidP="006836BF">
            <w:pPr>
              <w:autoSpaceDE w:val="0"/>
              <w:autoSpaceDN w:val="0"/>
              <w:adjustRightInd w:val="0"/>
              <w:jc w:val="center"/>
            </w:pPr>
            <w:r w:rsidRPr="00FA7B71">
              <w:t>166.4</w:t>
            </w:r>
          </w:p>
          <w:p w14:paraId="07F5640F" w14:textId="77777777" w:rsidR="00662C94" w:rsidRPr="00FA7B71" w:rsidRDefault="00662C94" w:rsidP="006836BF">
            <w:pPr>
              <w:autoSpaceDE w:val="0"/>
              <w:autoSpaceDN w:val="0"/>
              <w:adjustRightInd w:val="0"/>
              <w:jc w:val="center"/>
            </w:pPr>
            <w:r w:rsidRPr="00FA7B71">
              <w:t>(9.44, 150-187)</w:t>
            </w:r>
          </w:p>
        </w:tc>
        <w:tc>
          <w:tcPr>
            <w:tcW w:w="1800" w:type="dxa"/>
          </w:tcPr>
          <w:p w14:paraId="6C0C5648" w14:textId="77777777" w:rsidR="00662C94" w:rsidRPr="00FA7B71" w:rsidRDefault="00662C94" w:rsidP="006836BF">
            <w:pPr>
              <w:autoSpaceDE w:val="0"/>
              <w:autoSpaceDN w:val="0"/>
              <w:adjustRightInd w:val="0"/>
              <w:jc w:val="center"/>
            </w:pPr>
            <w:r w:rsidRPr="00FA7B71">
              <w:t>166.4</w:t>
            </w:r>
          </w:p>
          <w:p w14:paraId="30570942" w14:textId="77777777" w:rsidR="00662C94" w:rsidRPr="00FA7B71" w:rsidRDefault="00662C94" w:rsidP="006836BF">
            <w:pPr>
              <w:autoSpaceDE w:val="0"/>
              <w:autoSpaceDN w:val="0"/>
              <w:adjustRightInd w:val="0"/>
              <w:jc w:val="center"/>
            </w:pPr>
            <w:r w:rsidRPr="00FA7B71">
              <w:t>(5.03, 158-175)</w:t>
            </w:r>
          </w:p>
        </w:tc>
        <w:tc>
          <w:tcPr>
            <w:tcW w:w="1710" w:type="dxa"/>
          </w:tcPr>
          <w:p w14:paraId="160B019F" w14:textId="77777777" w:rsidR="00662C94" w:rsidRDefault="00662C94" w:rsidP="006836BF">
            <w:pPr>
              <w:autoSpaceDE w:val="0"/>
              <w:autoSpaceDN w:val="0"/>
              <w:adjustRightInd w:val="0"/>
              <w:jc w:val="center"/>
            </w:pPr>
            <w:r>
              <w:t>165.8</w:t>
            </w:r>
          </w:p>
          <w:p w14:paraId="3F49DFAB" w14:textId="77777777" w:rsidR="00662C94" w:rsidRPr="00FA7B71" w:rsidRDefault="00662C94" w:rsidP="006836BF">
            <w:pPr>
              <w:autoSpaceDE w:val="0"/>
              <w:autoSpaceDN w:val="0"/>
              <w:adjustRightInd w:val="0"/>
              <w:jc w:val="center"/>
            </w:pPr>
            <w:r>
              <w:t>(9.71, 139-191)</w:t>
            </w:r>
          </w:p>
        </w:tc>
      </w:tr>
      <w:tr w:rsidR="00662C94" w:rsidRPr="00FA7B71" w14:paraId="05A1B151" w14:textId="77777777" w:rsidTr="00233A90">
        <w:tc>
          <w:tcPr>
            <w:tcW w:w="1658" w:type="dxa"/>
          </w:tcPr>
          <w:p w14:paraId="48158E70" w14:textId="77777777" w:rsidR="00662C94" w:rsidRPr="00FA7B71" w:rsidRDefault="00662C94" w:rsidP="006836BF">
            <w:pPr>
              <w:autoSpaceDE w:val="0"/>
              <w:autoSpaceDN w:val="0"/>
              <w:adjustRightInd w:val="0"/>
            </w:pPr>
            <w:r w:rsidRPr="00FA7B71">
              <w:t xml:space="preserve">Physical activity, mean kcal/week, </w:t>
            </w:r>
          </w:p>
          <w:p w14:paraId="7E063C6B" w14:textId="77777777" w:rsidR="00662C94" w:rsidRPr="00FA7B71" w:rsidRDefault="00662C94" w:rsidP="006836BF">
            <w:pPr>
              <w:autoSpaceDE w:val="0"/>
              <w:autoSpaceDN w:val="0"/>
              <w:adjustRightInd w:val="0"/>
            </w:pPr>
            <w:r w:rsidRPr="00FA7B71">
              <w:t>(SD, range)</w:t>
            </w:r>
          </w:p>
        </w:tc>
        <w:tc>
          <w:tcPr>
            <w:tcW w:w="1734" w:type="dxa"/>
          </w:tcPr>
          <w:p w14:paraId="5048DDFD" w14:textId="77777777" w:rsidR="00662C94" w:rsidRPr="00FA7B71" w:rsidRDefault="00662C94" w:rsidP="006836BF">
            <w:pPr>
              <w:autoSpaceDE w:val="0"/>
              <w:autoSpaceDN w:val="0"/>
              <w:adjustRightInd w:val="0"/>
              <w:jc w:val="center"/>
            </w:pPr>
            <w:r w:rsidRPr="00FA7B71">
              <w:t xml:space="preserve">1956 </w:t>
            </w:r>
          </w:p>
          <w:p w14:paraId="16791C56" w14:textId="77777777" w:rsidR="00662C94" w:rsidRPr="00FA7B71" w:rsidRDefault="00662C94" w:rsidP="006836BF">
            <w:pPr>
              <w:autoSpaceDE w:val="0"/>
              <w:autoSpaceDN w:val="0"/>
              <w:adjustRightInd w:val="0"/>
              <w:jc w:val="center"/>
            </w:pPr>
            <w:r w:rsidRPr="00FA7B71">
              <w:t>(2126, 0-13,815)</w:t>
            </w:r>
          </w:p>
        </w:tc>
        <w:tc>
          <w:tcPr>
            <w:tcW w:w="1734" w:type="dxa"/>
          </w:tcPr>
          <w:p w14:paraId="3F40D886" w14:textId="77777777" w:rsidR="00662C94" w:rsidRPr="00FA7B71" w:rsidRDefault="00662C94" w:rsidP="006836BF">
            <w:pPr>
              <w:autoSpaceDE w:val="0"/>
              <w:autoSpaceDN w:val="0"/>
              <w:adjustRightInd w:val="0"/>
              <w:jc w:val="center"/>
            </w:pPr>
            <w:r w:rsidRPr="00FA7B71">
              <w:t>1700</w:t>
            </w:r>
          </w:p>
          <w:p w14:paraId="35BF58E2" w14:textId="77777777" w:rsidR="00662C94" w:rsidRPr="00FA7B71" w:rsidRDefault="00662C94" w:rsidP="006836BF">
            <w:pPr>
              <w:autoSpaceDE w:val="0"/>
              <w:autoSpaceDN w:val="0"/>
              <w:adjustRightInd w:val="0"/>
              <w:jc w:val="center"/>
            </w:pPr>
            <w:r w:rsidRPr="00FA7B71">
              <w:t>(1710, 0-9840)</w:t>
            </w:r>
          </w:p>
        </w:tc>
        <w:tc>
          <w:tcPr>
            <w:tcW w:w="1804" w:type="dxa"/>
          </w:tcPr>
          <w:p w14:paraId="08C1A587" w14:textId="77777777" w:rsidR="00662C94" w:rsidRPr="00FA7B71" w:rsidRDefault="00662C94" w:rsidP="006836BF">
            <w:pPr>
              <w:autoSpaceDE w:val="0"/>
              <w:autoSpaceDN w:val="0"/>
              <w:adjustRightInd w:val="0"/>
              <w:jc w:val="center"/>
            </w:pPr>
            <w:r w:rsidRPr="00FA7B71">
              <w:t>2180</w:t>
            </w:r>
          </w:p>
          <w:p w14:paraId="07F7F434" w14:textId="77777777" w:rsidR="00662C94" w:rsidRPr="00FA7B71" w:rsidRDefault="00662C94" w:rsidP="006836BF">
            <w:pPr>
              <w:autoSpaceDE w:val="0"/>
              <w:autoSpaceDN w:val="0"/>
              <w:adjustRightInd w:val="0"/>
              <w:jc w:val="center"/>
            </w:pPr>
            <w:r w:rsidRPr="00FA7B71">
              <w:t>(2002, 0-7410)</w:t>
            </w:r>
          </w:p>
        </w:tc>
        <w:tc>
          <w:tcPr>
            <w:tcW w:w="1800" w:type="dxa"/>
          </w:tcPr>
          <w:p w14:paraId="4E601F4B" w14:textId="77777777" w:rsidR="00662C94" w:rsidRPr="00FA7B71" w:rsidRDefault="00662C94" w:rsidP="006836BF">
            <w:pPr>
              <w:autoSpaceDE w:val="0"/>
              <w:autoSpaceDN w:val="0"/>
              <w:adjustRightInd w:val="0"/>
              <w:jc w:val="center"/>
            </w:pPr>
            <w:r w:rsidRPr="00FA7B71">
              <w:t>1237</w:t>
            </w:r>
          </w:p>
          <w:p w14:paraId="589D671F" w14:textId="77777777" w:rsidR="00662C94" w:rsidRPr="00FA7B71" w:rsidRDefault="00662C94" w:rsidP="006836BF">
            <w:pPr>
              <w:autoSpaceDE w:val="0"/>
              <w:autoSpaceDN w:val="0"/>
              <w:adjustRightInd w:val="0"/>
              <w:jc w:val="center"/>
            </w:pPr>
            <w:r w:rsidRPr="00FA7B71">
              <w:t>(930, 0-3030)</w:t>
            </w:r>
          </w:p>
        </w:tc>
        <w:tc>
          <w:tcPr>
            <w:tcW w:w="1710" w:type="dxa"/>
          </w:tcPr>
          <w:p w14:paraId="2989F92A" w14:textId="77777777" w:rsidR="00662C94" w:rsidRDefault="00662C94" w:rsidP="006836BF">
            <w:pPr>
              <w:autoSpaceDE w:val="0"/>
              <w:autoSpaceDN w:val="0"/>
              <w:adjustRightInd w:val="0"/>
              <w:jc w:val="center"/>
            </w:pPr>
            <w:r>
              <w:t>1922</w:t>
            </w:r>
          </w:p>
          <w:p w14:paraId="2D287F20" w14:textId="77777777" w:rsidR="00662C94" w:rsidRPr="00FA7B71" w:rsidRDefault="00662C94" w:rsidP="006836BF">
            <w:pPr>
              <w:autoSpaceDE w:val="0"/>
              <w:autoSpaceDN w:val="0"/>
              <w:adjustRightInd w:val="0"/>
              <w:jc w:val="center"/>
            </w:pPr>
            <w:r>
              <w:t>(2052, 0-13,815)</w:t>
            </w:r>
          </w:p>
        </w:tc>
      </w:tr>
      <w:tr w:rsidR="001A5C85" w:rsidRPr="00FA7B71" w14:paraId="484F8226" w14:textId="77777777" w:rsidTr="00233A90">
        <w:tc>
          <w:tcPr>
            <w:tcW w:w="1658" w:type="dxa"/>
          </w:tcPr>
          <w:p w14:paraId="43369B72" w14:textId="6B615A59" w:rsidR="001A5C85" w:rsidRPr="00FA7B71" w:rsidRDefault="002E5F12" w:rsidP="006836BF">
            <w:pPr>
              <w:autoSpaceDE w:val="0"/>
              <w:autoSpaceDN w:val="0"/>
              <w:adjustRightInd w:val="0"/>
            </w:pPr>
            <w:r>
              <w:t>Median survival,</w:t>
            </w:r>
            <w:r w:rsidR="001A5C85">
              <w:t xml:space="preserve"> years </w:t>
            </w:r>
            <w:r w:rsidR="00E23399">
              <w:t>(95% CI</w:t>
            </w:r>
            <w:r w:rsidR="001A5C85">
              <w:t>)</w:t>
            </w:r>
          </w:p>
        </w:tc>
        <w:tc>
          <w:tcPr>
            <w:tcW w:w="1734" w:type="dxa"/>
          </w:tcPr>
          <w:p w14:paraId="04DFF295" w14:textId="3179CE19" w:rsidR="001A5C85" w:rsidRDefault="00571738" w:rsidP="006836BF">
            <w:pPr>
              <w:autoSpaceDE w:val="0"/>
              <w:autoSpaceDN w:val="0"/>
              <w:adjustRightInd w:val="0"/>
              <w:jc w:val="center"/>
            </w:pPr>
            <w:r>
              <w:t>5.19</w:t>
            </w:r>
          </w:p>
          <w:p w14:paraId="20F63244" w14:textId="737F3651" w:rsidR="001A5C85" w:rsidRPr="00FA7B71" w:rsidRDefault="00571738" w:rsidP="006836BF">
            <w:pPr>
              <w:autoSpaceDE w:val="0"/>
              <w:autoSpaceDN w:val="0"/>
              <w:adjustRightInd w:val="0"/>
              <w:jc w:val="center"/>
            </w:pPr>
            <w:r>
              <w:t>(5.17, 5.22</w:t>
            </w:r>
            <w:r w:rsidR="00233A90">
              <w:t>)</w:t>
            </w:r>
          </w:p>
        </w:tc>
        <w:tc>
          <w:tcPr>
            <w:tcW w:w="1734" w:type="dxa"/>
          </w:tcPr>
          <w:p w14:paraId="12A82A45" w14:textId="77777777" w:rsidR="00233A90" w:rsidRDefault="00571738" w:rsidP="006836BF">
            <w:pPr>
              <w:autoSpaceDE w:val="0"/>
              <w:autoSpaceDN w:val="0"/>
              <w:adjustRightInd w:val="0"/>
              <w:jc w:val="center"/>
            </w:pPr>
            <w:r>
              <w:t>5.17</w:t>
            </w:r>
          </w:p>
          <w:p w14:paraId="1FF329FB" w14:textId="01F8B74F" w:rsidR="00571738" w:rsidRPr="00FA7B71" w:rsidRDefault="00571738" w:rsidP="006836BF">
            <w:pPr>
              <w:autoSpaceDE w:val="0"/>
              <w:autoSpaceDN w:val="0"/>
              <w:adjustRightInd w:val="0"/>
              <w:jc w:val="center"/>
            </w:pPr>
            <w:r>
              <w:t>(5.12, 5.20)</w:t>
            </w:r>
          </w:p>
        </w:tc>
        <w:tc>
          <w:tcPr>
            <w:tcW w:w="1804" w:type="dxa"/>
          </w:tcPr>
          <w:p w14:paraId="4BA8A359" w14:textId="77777777" w:rsidR="00233A90" w:rsidRDefault="00571738" w:rsidP="006836BF">
            <w:pPr>
              <w:autoSpaceDE w:val="0"/>
              <w:autoSpaceDN w:val="0"/>
              <w:adjustRightInd w:val="0"/>
              <w:jc w:val="center"/>
            </w:pPr>
            <w:r>
              <w:t>5.18</w:t>
            </w:r>
          </w:p>
          <w:p w14:paraId="4E9E3C67" w14:textId="5E755220" w:rsidR="00571738" w:rsidRPr="00FA7B71" w:rsidRDefault="00571738" w:rsidP="006836BF">
            <w:pPr>
              <w:autoSpaceDE w:val="0"/>
              <w:autoSpaceDN w:val="0"/>
              <w:adjustRightInd w:val="0"/>
              <w:jc w:val="center"/>
            </w:pPr>
            <w:r>
              <w:t>(5.15, 5.53)</w:t>
            </w:r>
          </w:p>
        </w:tc>
        <w:tc>
          <w:tcPr>
            <w:tcW w:w="1800" w:type="dxa"/>
          </w:tcPr>
          <w:p w14:paraId="0670459A" w14:textId="77777777" w:rsidR="00233A90" w:rsidRDefault="00571738" w:rsidP="006836BF">
            <w:pPr>
              <w:autoSpaceDE w:val="0"/>
              <w:autoSpaceDN w:val="0"/>
              <w:adjustRightInd w:val="0"/>
              <w:jc w:val="center"/>
            </w:pPr>
            <w:r>
              <w:t>5.16</w:t>
            </w:r>
          </w:p>
          <w:p w14:paraId="27801A6E" w14:textId="337290C3" w:rsidR="00571738" w:rsidRPr="00FA7B71" w:rsidRDefault="00571738" w:rsidP="006836BF">
            <w:pPr>
              <w:autoSpaceDE w:val="0"/>
              <w:autoSpaceDN w:val="0"/>
              <w:adjustRightInd w:val="0"/>
              <w:jc w:val="center"/>
            </w:pPr>
            <w:r>
              <w:t>(5.03, 5.75)</w:t>
            </w:r>
          </w:p>
        </w:tc>
        <w:tc>
          <w:tcPr>
            <w:tcW w:w="1710" w:type="dxa"/>
          </w:tcPr>
          <w:p w14:paraId="1CE3927C" w14:textId="77777777" w:rsidR="00233A90" w:rsidRDefault="00571738" w:rsidP="006836BF">
            <w:pPr>
              <w:autoSpaceDE w:val="0"/>
              <w:autoSpaceDN w:val="0"/>
              <w:adjustRightInd w:val="0"/>
              <w:jc w:val="center"/>
            </w:pPr>
            <w:r>
              <w:t>5.19</w:t>
            </w:r>
          </w:p>
          <w:p w14:paraId="7882ADB9" w14:textId="3E881818" w:rsidR="00571738" w:rsidRDefault="00571738" w:rsidP="006836BF">
            <w:pPr>
              <w:autoSpaceDE w:val="0"/>
              <w:autoSpaceDN w:val="0"/>
              <w:adjustRightInd w:val="0"/>
              <w:jc w:val="center"/>
            </w:pPr>
            <w:r>
              <w:t>(5.17, 5.20)</w:t>
            </w:r>
          </w:p>
        </w:tc>
      </w:tr>
    </w:tbl>
    <w:p w14:paraId="60FD5114" w14:textId="6177731D" w:rsidR="00662C94" w:rsidRDefault="00662C94" w:rsidP="00E11E2C">
      <w:pPr>
        <w:autoSpaceDE w:val="0"/>
        <w:autoSpaceDN w:val="0"/>
        <w:adjustRightInd w:val="0"/>
        <w:rPr>
          <w:sz w:val="22"/>
          <w:szCs w:val="22"/>
        </w:rPr>
      </w:pPr>
      <w:r>
        <w:rPr>
          <w:sz w:val="22"/>
          <w:szCs w:val="22"/>
        </w:rPr>
        <w:t xml:space="preserve">Abbreviations: cm = centimeters, kcal = kilocalories </w:t>
      </w:r>
      <w:proofErr w:type="spellStart"/>
      <w:r>
        <w:rPr>
          <w:sz w:val="22"/>
          <w:szCs w:val="22"/>
        </w:rPr>
        <w:t>lb</w:t>
      </w:r>
      <w:proofErr w:type="spellEnd"/>
      <w:r>
        <w:rPr>
          <w:sz w:val="22"/>
          <w:szCs w:val="22"/>
        </w:rPr>
        <w:t xml:space="preserve"> = pounds, SD = standard deviation</w:t>
      </w:r>
    </w:p>
    <w:p w14:paraId="5A21E28E" w14:textId="77777777" w:rsidR="00662C94" w:rsidRDefault="00662C94" w:rsidP="00E11E2C">
      <w:pPr>
        <w:autoSpaceDE w:val="0"/>
        <w:autoSpaceDN w:val="0"/>
        <w:adjustRightInd w:val="0"/>
        <w:rPr>
          <w:sz w:val="22"/>
          <w:szCs w:val="22"/>
        </w:rPr>
      </w:pPr>
    </w:p>
    <w:p w14:paraId="7EE409E7" w14:textId="119B2581" w:rsidR="00D0535B" w:rsidRDefault="00D0535B" w:rsidP="00E11E2C">
      <w:pPr>
        <w:autoSpaceDE w:val="0"/>
        <w:autoSpaceDN w:val="0"/>
        <w:adjustRightInd w:val="0"/>
        <w:rPr>
          <w:sz w:val="22"/>
          <w:szCs w:val="22"/>
        </w:rPr>
      </w:pPr>
      <w:r>
        <w:rPr>
          <w:sz w:val="22"/>
          <w:szCs w:val="22"/>
          <w:u w:val="single"/>
        </w:rPr>
        <w:t>Inference:</w:t>
      </w:r>
      <w:r>
        <w:rPr>
          <w:sz w:val="22"/>
          <w:szCs w:val="22"/>
        </w:rPr>
        <w:t xml:space="preserve"> </w:t>
      </w:r>
      <w:r w:rsidR="009B5007">
        <w:rPr>
          <w:sz w:val="22"/>
          <w:szCs w:val="22"/>
        </w:rPr>
        <w:t>Data regarding race and diabetes status were available for all 735 subjects in this sample.</w:t>
      </w:r>
      <w:r w:rsidR="00396F3A">
        <w:rPr>
          <w:sz w:val="22"/>
          <w:szCs w:val="22"/>
        </w:rPr>
        <w:t xml:space="preserve"> Demographic characteristics of clinical interest to diabetes were similar for all race groups, except the proportion</w:t>
      </w:r>
      <w:r w:rsidR="00233A90">
        <w:rPr>
          <w:sz w:val="22"/>
          <w:szCs w:val="22"/>
        </w:rPr>
        <w:t>s</w:t>
      </w:r>
      <w:r w:rsidR="00396F3A">
        <w:rPr>
          <w:sz w:val="22"/>
          <w:szCs w:val="22"/>
        </w:rPr>
        <w:t xml:space="preserve"> of subjects in the “wh</w:t>
      </w:r>
      <w:r w:rsidR="00233A90">
        <w:rPr>
          <w:sz w:val="22"/>
          <w:szCs w:val="22"/>
        </w:rPr>
        <w:t>ite” and “Asian” race groups were lower than those</w:t>
      </w:r>
      <w:r w:rsidR="00396F3A">
        <w:rPr>
          <w:sz w:val="22"/>
          <w:szCs w:val="22"/>
        </w:rPr>
        <w:t xml:space="preserve"> in the “black” or “other” race groups.</w:t>
      </w:r>
      <w:r w:rsidR="00406479">
        <w:rPr>
          <w:sz w:val="22"/>
          <w:szCs w:val="22"/>
        </w:rPr>
        <w:t xml:space="preserve"> The mean observation time of the study was similar between groups, except in the “other” race category the mean observation time was shorter with a larger standard deviation due to the small sample size in that group.</w:t>
      </w:r>
      <w:r w:rsidR="00647251">
        <w:rPr>
          <w:sz w:val="22"/>
          <w:szCs w:val="22"/>
        </w:rPr>
        <w:t xml:space="preserve"> </w:t>
      </w:r>
    </w:p>
    <w:p w14:paraId="63D70ECF" w14:textId="79247FDD" w:rsidR="0066268E" w:rsidRDefault="0066268E" w:rsidP="00E11E2C">
      <w:pPr>
        <w:autoSpaceDE w:val="0"/>
        <w:autoSpaceDN w:val="0"/>
        <w:adjustRightInd w:val="0"/>
        <w:rPr>
          <w:ins w:id="1" w:author="Author"/>
          <w:sz w:val="22"/>
          <w:szCs w:val="22"/>
        </w:rPr>
      </w:pPr>
      <w:r>
        <w:rPr>
          <w:sz w:val="22"/>
          <w:szCs w:val="22"/>
        </w:rPr>
        <w:lastRenderedPageBreak/>
        <w:tab/>
        <w:t>By logistic regression</w:t>
      </w:r>
      <w:r w:rsidR="00005C44">
        <w:rPr>
          <w:sz w:val="22"/>
          <w:szCs w:val="22"/>
        </w:rPr>
        <w:t xml:space="preserve"> the </w:t>
      </w:r>
      <w:r w:rsidR="00124C84">
        <w:rPr>
          <w:sz w:val="22"/>
          <w:szCs w:val="22"/>
        </w:rPr>
        <w:t>log odds</w:t>
      </w:r>
      <w:r w:rsidR="00005C44">
        <w:rPr>
          <w:sz w:val="22"/>
          <w:szCs w:val="22"/>
        </w:rPr>
        <w:t xml:space="preserve"> for a diabetes</w:t>
      </w:r>
      <w:r w:rsidR="00C74E20">
        <w:rPr>
          <w:sz w:val="22"/>
          <w:szCs w:val="22"/>
        </w:rPr>
        <w:t xml:space="preserve"> diagnosis</w:t>
      </w:r>
      <w:r w:rsidR="00957D7C">
        <w:rPr>
          <w:sz w:val="22"/>
          <w:szCs w:val="22"/>
        </w:rPr>
        <w:t xml:space="preserve"> in the white group is -2.22 (95% CI -2.50, -1.94). Taking the antilogarithmic transformation e^-2.22, the </w:t>
      </w:r>
      <w:r w:rsidR="00124C84">
        <w:rPr>
          <w:sz w:val="22"/>
          <w:szCs w:val="22"/>
        </w:rPr>
        <w:t>odds</w:t>
      </w:r>
      <w:r w:rsidR="00957D7C">
        <w:rPr>
          <w:sz w:val="22"/>
          <w:szCs w:val="22"/>
        </w:rPr>
        <w:t xml:space="preserve"> ratio of diabetes in the white group is</w:t>
      </w:r>
      <w:r w:rsidR="00124C84">
        <w:rPr>
          <w:sz w:val="22"/>
          <w:szCs w:val="22"/>
        </w:rPr>
        <w:t xml:space="preserve"> 0.10</w:t>
      </w:r>
      <w:r w:rsidR="00957D7C">
        <w:rPr>
          <w:sz w:val="22"/>
          <w:szCs w:val="22"/>
        </w:rPr>
        <w:t>9, which is consistent with a true population odds ratio from 0.082 to 0.143. I</w:t>
      </w:r>
      <w:r w:rsidR="00C74E20">
        <w:rPr>
          <w:sz w:val="22"/>
          <w:szCs w:val="22"/>
        </w:rPr>
        <w:t>n the black group at baseline</w:t>
      </w:r>
      <w:r w:rsidR="0036209C">
        <w:rPr>
          <w:sz w:val="22"/>
          <w:szCs w:val="22"/>
        </w:rPr>
        <w:t xml:space="preserve"> the odds ratio</w:t>
      </w:r>
      <w:r w:rsidR="00C74E20">
        <w:rPr>
          <w:sz w:val="22"/>
          <w:szCs w:val="22"/>
        </w:rPr>
        <w:t xml:space="preserve"> was 1.93 (95% CI 1.082, 3.439), that is, the odds of diabetes is 92.9%</w:t>
      </w:r>
      <w:r w:rsidR="00005C44">
        <w:rPr>
          <w:sz w:val="22"/>
          <w:szCs w:val="22"/>
        </w:rPr>
        <w:t xml:space="preserve"> higher among subjects in the black group</w:t>
      </w:r>
      <w:r w:rsidR="00C74E20">
        <w:rPr>
          <w:sz w:val="22"/>
          <w:szCs w:val="22"/>
        </w:rPr>
        <w:t xml:space="preserve"> compared to the white group</w:t>
      </w:r>
      <w:r w:rsidR="008065FF">
        <w:rPr>
          <w:sz w:val="22"/>
          <w:szCs w:val="22"/>
        </w:rPr>
        <w:t xml:space="preserve">, which would not be surprising if the true population </w:t>
      </w:r>
      <w:r w:rsidR="00C74E20">
        <w:rPr>
          <w:sz w:val="22"/>
          <w:szCs w:val="22"/>
        </w:rPr>
        <w:t>odds was between 8.15% and 344% higher in the black group.</w:t>
      </w:r>
      <w:r w:rsidR="007709BE">
        <w:rPr>
          <w:sz w:val="22"/>
          <w:szCs w:val="22"/>
        </w:rPr>
        <w:t xml:space="preserve"> </w:t>
      </w:r>
      <w:r w:rsidR="00C74E20">
        <w:rPr>
          <w:sz w:val="22"/>
          <w:szCs w:val="22"/>
        </w:rPr>
        <w:t xml:space="preserve">The odds ratio for a diabetes diagnosis in the Asian group at baseline was 0.628 (95% CI 0.189, 2.09), that is, the odds of diabetes is </w:t>
      </w:r>
      <w:r w:rsidR="0059434B">
        <w:rPr>
          <w:sz w:val="22"/>
          <w:szCs w:val="22"/>
        </w:rPr>
        <w:t>37.2</w:t>
      </w:r>
      <w:r w:rsidR="00C74E20">
        <w:rPr>
          <w:sz w:val="22"/>
          <w:szCs w:val="22"/>
        </w:rPr>
        <w:t xml:space="preserve">% lower among subjects in the Asian group compared to the white group, which would not be surprising if the true </w:t>
      </w:r>
      <w:r w:rsidR="0059434B">
        <w:rPr>
          <w:sz w:val="22"/>
          <w:szCs w:val="22"/>
        </w:rPr>
        <w:t>population odds was between 81.1</w:t>
      </w:r>
      <w:r w:rsidR="00C74E20">
        <w:rPr>
          <w:sz w:val="22"/>
          <w:szCs w:val="22"/>
        </w:rPr>
        <w:t>% lower and</w:t>
      </w:r>
      <w:r w:rsidR="00561F0C">
        <w:rPr>
          <w:sz w:val="22"/>
          <w:szCs w:val="22"/>
        </w:rPr>
        <w:t xml:space="preserve"> 209% higher in the Asian group</w:t>
      </w:r>
      <w:r w:rsidR="007709BE">
        <w:rPr>
          <w:sz w:val="22"/>
          <w:szCs w:val="22"/>
        </w:rPr>
        <w:t>.</w:t>
      </w:r>
      <w:r w:rsidR="00005C44">
        <w:rPr>
          <w:sz w:val="22"/>
          <w:szCs w:val="22"/>
        </w:rPr>
        <w:t xml:space="preserve"> </w:t>
      </w:r>
      <w:r w:rsidR="00C74E20">
        <w:rPr>
          <w:sz w:val="22"/>
          <w:szCs w:val="22"/>
        </w:rPr>
        <w:t>The odds ratio for a diabetes diagnosis</w:t>
      </w:r>
      <w:r w:rsidR="007709BE">
        <w:rPr>
          <w:sz w:val="22"/>
          <w:szCs w:val="22"/>
        </w:rPr>
        <w:t xml:space="preserve"> in the “other” race group at baseline was 1.84 (95% CI 0.393, 8.63</w:t>
      </w:r>
      <w:r w:rsidR="00C74E20">
        <w:rPr>
          <w:sz w:val="22"/>
          <w:szCs w:val="22"/>
        </w:rPr>
        <w:t>), tha</w:t>
      </w:r>
      <w:r w:rsidR="007709BE">
        <w:rPr>
          <w:sz w:val="22"/>
          <w:szCs w:val="22"/>
        </w:rPr>
        <w:t>t is, the odds of diabetes is 84.3</w:t>
      </w:r>
      <w:r w:rsidR="00C74E20">
        <w:rPr>
          <w:sz w:val="22"/>
          <w:szCs w:val="22"/>
        </w:rPr>
        <w:t>% higher amon</w:t>
      </w:r>
      <w:r w:rsidR="007709BE">
        <w:rPr>
          <w:sz w:val="22"/>
          <w:szCs w:val="22"/>
        </w:rPr>
        <w:t>g subjects in the “other”</w:t>
      </w:r>
      <w:r w:rsidR="00C74E20">
        <w:rPr>
          <w:sz w:val="22"/>
          <w:szCs w:val="22"/>
        </w:rPr>
        <w:t xml:space="preserve"> group compared to the white group, which would not be surprising if the true </w:t>
      </w:r>
      <w:r w:rsidR="007709BE">
        <w:rPr>
          <w:sz w:val="22"/>
          <w:szCs w:val="22"/>
        </w:rPr>
        <w:t xml:space="preserve">population odds was between </w:t>
      </w:r>
      <w:r w:rsidR="0059434B">
        <w:rPr>
          <w:sz w:val="22"/>
          <w:szCs w:val="22"/>
        </w:rPr>
        <w:t>60.7</w:t>
      </w:r>
      <w:r w:rsidR="00C74E20">
        <w:rPr>
          <w:sz w:val="22"/>
          <w:szCs w:val="22"/>
        </w:rPr>
        <w:t>%</w:t>
      </w:r>
      <w:r w:rsidR="007709BE">
        <w:rPr>
          <w:sz w:val="22"/>
          <w:szCs w:val="22"/>
        </w:rPr>
        <w:t xml:space="preserve"> lower and 863% higher in the “other”</w:t>
      </w:r>
      <w:r w:rsidR="00561F0C">
        <w:rPr>
          <w:sz w:val="22"/>
          <w:szCs w:val="22"/>
        </w:rPr>
        <w:t xml:space="preserve"> group</w:t>
      </w:r>
      <w:r w:rsidR="007709BE">
        <w:rPr>
          <w:sz w:val="22"/>
          <w:szCs w:val="22"/>
        </w:rPr>
        <w:t>.</w:t>
      </w:r>
      <w:r w:rsidR="00005C44">
        <w:rPr>
          <w:sz w:val="22"/>
          <w:szCs w:val="22"/>
        </w:rPr>
        <w:t xml:space="preserve"> The association between race and diabetes diagnosis at study baseline is not statistically significant (two-sided p=0.0956).</w:t>
      </w:r>
      <w:r w:rsidR="00870ADE">
        <w:rPr>
          <w:sz w:val="22"/>
          <w:szCs w:val="22"/>
        </w:rPr>
        <w:t xml:space="preserve"> This suggests we have insufficient evidence to reject the null hypothesis that the </w:t>
      </w:r>
      <w:proofErr w:type="gramStart"/>
      <w:r w:rsidR="00870ADE">
        <w:rPr>
          <w:sz w:val="22"/>
          <w:szCs w:val="22"/>
        </w:rPr>
        <w:t>odds of diabetes is</w:t>
      </w:r>
      <w:proofErr w:type="gramEnd"/>
      <w:r w:rsidR="00870ADE">
        <w:rPr>
          <w:sz w:val="22"/>
          <w:szCs w:val="22"/>
        </w:rPr>
        <w:t xml:space="preserve"> the same across race groups.</w:t>
      </w:r>
    </w:p>
    <w:p w14:paraId="0C56EBE2" w14:textId="7DA3F299" w:rsidR="009139B4" w:rsidRPr="00D0535B" w:rsidRDefault="009139B4" w:rsidP="00E11E2C">
      <w:pPr>
        <w:autoSpaceDE w:val="0"/>
        <w:autoSpaceDN w:val="0"/>
        <w:adjustRightInd w:val="0"/>
        <w:rPr>
          <w:sz w:val="22"/>
          <w:szCs w:val="22"/>
        </w:rPr>
      </w:pPr>
      <w:proofErr w:type="gramStart"/>
      <w:ins w:id="2" w:author="Author">
        <w:r>
          <w:rPr>
            <w:sz w:val="22"/>
            <w:szCs w:val="22"/>
          </w:rPr>
          <w:t>10/10 Very well written though you could save yourself some time by reporting only the values post-antilogarithmic transformation.</w:t>
        </w:r>
      </w:ins>
      <w:proofErr w:type="gramEnd"/>
    </w:p>
    <w:p w14:paraId="7535AB0A" w14:textId="77777777" w:rsidR="00D0535B" w:rsidRDefault="00D0535B" w:rsidP="00E11E2C">
      <w:pPr>
        <w:autoSpaceDE w:val="0"/>
        <w:autoSpaceDN w:val="0"/>
        <w:adjustRightInd w:val="0"/>
        <w:rPr>
          <w:sz w:val="22"/>
          <w:szCs w:val="22"/>
        </w:rPr>
      </w:pPr>
    </w:p>
    <w:p w14:paraId="48AEFE18" w14:textId="77777777" w:rsidR="00CD25DA" w:rsidRDefault="00C359E5" w:rsidP="00E11E2C">
      <w:pPr>
        <w:numPr>
          <w:ilvl w:val="1"/>
          <w:numId w:val="19"/>
        </w:numPr>
        <w:autoSpaceDE w:val="0"/>
        <w:autoSpaceDN w:val="0"/>
        <w:adjustRightInd w:val="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3F9C6B93" w14:textId="77777777" w:rsidR="008065FF" w:rsidRDefault="008065FF" w:rsidP="008065FF">
      <w:pPr>
        <w:autoSpaceDE w:val="0"/>
        <w:autoSpaceDN w:val="0"/>
        <w:adjustRightInd w:val="0"/>
        <w:rPr>
          <w:sz w:val="22"/>
          <w:szCs w:val="22"/>
        </w:rPr>
      </w:pPr>
    </w:p>
    <w:p w14:paraId="667DF61D" w14:textId="62580C8E" w:rsidR="008065FF" w:rsidRDefault="008065FF" w:rsidP="008065FF">
      <w:pPr>
        <w:autoSpaceDE w:val="0"/>
        <w:autoSpaceDN w:val="0"/>
        <w:adjustRightInd w:val="0"/>
        <w:rPr>
          <w:sz w:val="22"/>
          <w:szCs w:val="22"/>
        </w:rPr>
      </w:pPr>
      <w:r>
        <w:rPr>
          <w:sz w:val="22"/>
          <w:szCs w:val="22"/>
        </w:rPr>
        <w:t>There are four parameters in total:</w:t>
      </w:r>
    </w:p>
    <w:p w14:paraId="53D30AF4" w14:textId="3801484E" w:rsidR="008065FF" w:rsidRDefault="008065FF" w:rsidP="008065FF">
      <w:pPr>
        <w:pStyle w:val="ListParagraph"/>
        <w:numPr>
          <w:ilvl w:val="0"/>
          <w:numId w:val="21"/>
        </w:numPr>
        <w:autoSpaceDE w:val="0"/>
        <w:autoSpaceDN w:val="0"/>
        <w:adjustRightInd w:val="0"/>
        <w:rPr>
          <w:sz w:val="22"/>
          <w:szCs w:val="22"/>
        </w:rPr>
      </w:pPr>
      <w:r>
        <w:rPr>
          <w:sz w:val="22"/>
          <w:szCs w:val="22"/>
        </w:rPr>
        <w:t xml:space="preserve">Slope for “black” race: This parameter is the difference in the </w:t>
      </w:r>
      <w:r w:rsidR="00561F0C">
        <w:rPr>
          <w:sz w:val="22"/>
          <w:szCs w:val="22"/>
        </w:rPr>
        <w:t xml:space="preserve">log </w:t>
      </w:r>
      <w:r>
        <w:rPr>
          <w:sz w:val="22"/>
          <w:szCs w:val="22"/>
        </w:rPr>
        <w:t xml:space="preserve">odds of a diabetes diagnosis in the black group compared to </w:t>
      </w:r>
      <w:r w:rsidR="00561F0C">
        <w:rPr>
          <w:sz w:val="22"/>
          <w:szCs w:val="22"/>
        </w:rPr>
        <w:t>that of</w:t>
      </w:r>
      <w:r>
        <w:rPr>
          <w:sz w:val="22"/>
          <w:szCs w:val="22"/>
        </w:rPr>
        <w:t xml:space="preserve"> the white group, since white is the reference group. According to this analysis, the </w:t>
      </w:r>
      <w:r w:rsidR="00561F0C">
        <w:rPr>
          <w:sz w:val="22"/>
          <w:szCs w:val="22"/>
        </w:rPr>
        <w:t xml:space="preserve">log </w:t>
      </w:r>
      <w:r>
        <w:rPr>
          <w:sz w:val="22"/>
          <w:szCs w:val="22"/>
        </w:rPr>
        <w:t>odds of</w:t>
      </w:r>
      <w:r w:rsidR="007709BE">
        <w:rPr>
          <w:sz w:val="22"/>
          <w:szCs w:val="22"/>
        </w:rPr>
        <w:t xml:space="preserve"> diabetes in the black group is </w:t>
      </w:r>
      <w:r w:rsidR="00561F0C">
        <w:rPr>
          <w:sz w:val="22"/>
          <w:szCs w:val="22"/>
        </w:rPr>
        <w:t>0.657</w:t>
      </w:r>
      <w:r w:rsidR="007709BE">
        <w:rPr>
          <w:sz w:val="22"/>
          <w:szCs w:val="22"/>
        </w:rPr>
        <w:t xml:space="preserve"> </w:t>
      </w:r>
      <w:r w:rsidR="00561F0C">
        <w:rPr>
          <w:sz w:val="22"/>
          <w:szCs w:val="22"/>
        </w:rPr>
        <w:t>larger than the log odds</w:t>
      </w:r>
      <w:r w:rsidR="007709BE">
        <w:rPr>
          <w:sz w:val="22"/>
          <w:szCs w:val="22"/>
        </w:rPr>
        <w:t xml:space="preserve"> of diabetes in the white group (95% CI </w:t>
      </w:r>
      <w:r w:rsidR="00561F0C">
        <w:rPr>
          <w:sz w:val="22"/>
          <w:szCs w:val="22"/>
        </w:rPr>
        <w:t>0.078, 1.24</w:t>
      </w:r>
      <w:r w:rsidR="007709BE">
        <w:rPr>
          <w:sz w:val="22"/>
          <w:szCs w:val="22"/>
        </w:rPr>
        <w:t xml:space="preserve">). </w:t>
      </w:r>
    </w:p>
    <w:p w14:paraId="409B0D5F" w14:textId="253F2BAD" w:rsidR="008065FF" w:rsidRPr="008065FF" w:rsidRDefault="008065FF" w:rsidP="008065FF">
      <w:pPr>
        <w:pStyle w:val="ListParagraph"/>
        <w:numPr>
          <w:ilvl w:val="0"/>
          <w:numId w:val="21"/>
        </w:numPr>
        <w:autoSpaceDE w:val="0"/>
        <w:autoSpaceDN w:val="0"/>
        <w:adjustRightInd w:val="0"/>
        <w:rPr>
          <w:sz w:val="22"/>
          <w:szCs w:val="22"/>
        </w:rPr>
      </w:pPr>
      <w:r>
        <w:rPr>
          <w:sz w:val="22"/>
          <w:szCs w:val="22"/>
        </w:rPr>
        <w:t>Slope for “Asian” race:</w:t>
      </w:r>
      <w:r w:rsidR="00561F0C" w:rsidRPr="00561F0C">
        <w:rPr>
          <w:sz w:val="22"/>
          <w:szCs w:val="22"/>
        </w:rPr>
        <w:t xml:space="preserve"> </w:t>
      </w:r>
      <w:r w:rsidR="00561F0C">
        <w:rPr>
          <w:sz w:val="22"/>
          <w:szCs w:val="22"/>
        </w:rPr>
        <w:t>This parameter is the difference in the log odds of a diabetes diagnosis in the Asian group compared to that of the white group, since white is the reference group. According to this analysis, the log odds of diabetes in the Asian group is 0.465 smaller than the log odds of diabetes in the white group (95% CI -1.67, 0.738).</w:t>
      </w:r>
    </w:p>
    <w:p w14:paraId="175CBA00" w14:textId="09F3FC36" w:rsidR="008065FF" w:rsidRPr="00124C84" w:rsidRDefault="008065FF" w:rsidP="008065FF">
      <w:pPr>
        <w:pStyle w:val="ListParagraph"/>
        <w:numPr>
          <w:ilvl w:val="0"/>
          <w:numId w:val="21"/>
        </w:numPr>
        <w:autoSpaceDE w:val="0"/>
        <w:autoSpaceDN w:val="0"/>
        <w:adjustRightInd w:val="0"/>
        <w:rPr>
          <w:sz w:val="22"/>
          <w:szCs w:val="22"/>
        </w:rPr>
      </w:pPr>
      <w:r>
        <w:rPr>
          <w:sz w:val="22"/>
          <w:szCs w:val="22"/>
        </w:rPr>
        <w:t xml:space="preserve">Slope for “other” race: </w:t>
      </w:r>
      <w:r w:rsidR="00561F0C">
        <w:rPr>
          <w:sz w:val="22"/>
          <w:szCs w:val="22"/>
        </w:rPr>
        <w:t xml:space="preserve">This parameter is the difference in the log odds of a diabetes diagnosis in the “other” group compared to that of the white group, since white is the reference group. According to this analysis, the log odds of diabetes in the “other” group is 0.611 larger than the log odds of </w:t>
      </w:r>
      <w:r w:rsidR="00561F0C" w:rsidRPr="00124C84">
        <w:rPr>
          <w:sz w:val="22"/>
          <w:szCs w:val="22"/>
        </w:rPr>
        <w:t>diabetes in the white group (95% CI -0.933, 2.16).</w:t>
      </w:r>
    </w:p>
    <w:p w14:paraId="694614DB" w14:textId="28785F8A" w:rsidR="008065FF" w:rsidRDefault="008065FF" w:rsidP="008065FF">
      <w:pPr>
        <w:pStyle w:val="ListParagraph"/>
        <w:numPr>
          <w:ilvl w:val="0"/>
          <w:numId w:val="21"/>
        </w:numPr>
        <w:autoSpaceDE w:val="0"/>
        <w:autoSpaceDN w:val="0"/>
        <w:adjustRightInd w:val="0"/>
        <w:rPr>
          <w:ins w:id="3" w:author="Author"/>
          <w:sz w:val="22"/>
          <w:szCs w:val="22"/>
        </w:rPr>
      </w:pPr>
      <w:r w:rsidRPr="00124C84">
        <w:rPr>
          <w:sz w:val="22"/>
          <w:szCs w:val="22"/>
        </w:rPr>
        <w:t xml:space="preserve">Intercept: </w:t>
      </w:r>
      <w:r w:rsidR="00124C84" w:rsidRPr="00124C84">
        <w:rPr>
          <w:sz w:val="22"/>
          <w:szCs w:val="22"/>
        </w:rPr>
        <w:t>This parameter corresponds to the log odds for the white group. According to the analysis, the log odds of diabetes in the white group is -2.22 (95% CI -2.50, -1.94).</w:t>
      </w:r>
    </w:p>
    <w:p w14:paraId="159ECBF3" w14:textId="5EF47F44" w:rsidR="009139B4" w:rsidRPr="00BB46FD" w:rsidRDefault="009139B4" w:rsidP="00BB46FD">
      <w:pPr>
        <w:autoSpaceDE w:val="0"/>
        <w:autoSpaceDN w:val="0"/>
        <w:adjustRightInd w:val="0"/>
        <w:rPr>
          <w:sz w:val="22"/>
          <w:szCs w:val="22"/>
          <w:rPrChange w:id="4" w:author="Author">
            <w:rPr/>
          </w:rPrChange>
        </w:rPr>
        <w:pPrChange w:id="5" w:author="Author">
          <w:pPr>
            <w:pStyle w:val="ListParagraph"/>
            <w:numPr>
              <w:numId w:val="21"/>
            </w:numPr>
            <w:autoSpaceDE w:val="0"/>
            <w:autoSpaceDN w:val="0"/>
            <w:adjustRightInd w:val="0"/>
            <w:ind w:hanging="360"/>
          </w:pPr>
        </w:pPrChange>
      </w:pPr>
      <w:ins w:id="6" w:author="Author">
        <w:r>
          <w:rPr>
            <w:sz w:val="22"/>
            <w:szCs w:val="22"/>
          </w:rPr>
          <w:t xml:space="preserve">The </w:t>
        </w:r>
        <w:proofErr w:type="spellStart"/>
        <w:r>
          <w:rPr>
            <w:sz w:val="22"/>
            <w:szCs w:val="22"/>
          </w:rPr>
          <w:t>exponentiated</w:t>
        </w:r>
        <w:proofErr w:type="spellEnd"/>
        <w:r>
          <w:rPr>
            <w:sz w:val="22"/>
            <w:szCs w:val="22"/>
          </w:rPr>
          <w:t xml:space="preserve"> form of these variables is easier to intuitively interpret however nothing here is wrong. 3/3</w:t>
        </w:r>
      </w:ins>
    </w:p>
    <w:p w14:paraId="6ED7C3C3" w14:textId="77777777" w:rsidR="008065FF" w:rsidRDefault="008065FF" w:rsidP="008065FF">
      <w:pPr>
        <w:autoSpaceDE w:val="0"/>
        <w:autoSpaceDN w:val="0"/>
        <w:adjustRightInd w:val="0"/>
        <w:rPr>
          <w:sz w:val="22"/>
          <w:szCs w:val="22"/>
        </w:rPr>
      </w:pPr>
    </w:p>
    <w:p w14:paraId="7C56C957" w14:textId="77777777" w:rsidR="00C359E5" w:rsidRDefault="00CD25DA" w:rsidP="00E11E2C">
      <w:pPr>
        <w:numPr>
          <w:ilvl w:val="1"/>
          <w:numId w:val="19"/>
        </w:numPr>
        <w:autoSpaceDE w:val="0"/>
        <w:autoSpaceDN w:val="0"/>
        <w:adjustRightInd w:val="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2209D916" w14:textId="77777777" w:rsidR="00124C84" w:rsidRDefault="00124C84" w:rsidP="00124C84">
      <w:pPr>
        <w:autoSpaceDE w:val="0"/>
        <w:autoSpaceDN w:val="0"/>
        <w:adjustRightInd w:val="0"/>
        <w:ind w:left="1440"/>
        <w:rPr>
          <w:sz w:val="22"/>
          <w:szCs w:val="22"/>
        </w:rPr>
      </w:pPr>
    </w:p>
    <w:p w14:paraId="6043B4C4" w14:textId="24B0071E" w:rsidR="00561F0C" w:rsidRPr="00561F0C" w:rsidRDefault="00561F0C" w:rsidP="00561F0C">
      <w:pPr>
        <w:autoSpaceDE w:val="0"/>
        <w:autoSpaceDN w:val="0"/>
        <w:adjustRightInd w:val="0"/>
        <w:rPr>
          <w:sz w:val="22"/>
          <w:szCs w:val="22"/>
        </w:rPr>
      </w:pPr>
      <w:r w:rsidRPr="00561F0C">
        <w:rPr>
          <w:sz w:val="22"/>
          <w:szCs w:val="22"/>
        </w:rPr>
        <w:t xml:space="preserve">Slope for “black” race: According to this analysis, the </w:t>
      </w:r>
      <w:proofErr w:type="gramStart"/>
      <w:r w:rsidRPr="00561F0C">
        <w:rPr>
          <w:sz w:val="22"/>
          <w:szCs w:val="22"/>
        </w:rPr>
        <w:t>odds of diabetes in the black group is</w:t>
      </w:r>
      <w:proofErr w:type="gramEnd"/>
      <w:r w:rsidRPr="00561F0C">
        <w:rPr>
          <w:sz w:val="22"/>
          <w:szCs w:val="22"/>
        </w:rPr>
        <w:t xml:space="preserve"> 1.93 times the odds of diabetes in the </w:t>
      </w:r>
      <w:r>
        <w:rPr>
          <w:sz w:val="22"/>
          <w:szCs w:val="22"/>
        </w:rPr>
        <w:t xml:space="preserve">white group (95% CI 1.08, 3.43) with a p-value of 0.026. Ignoring multiple comparisons, this would suggest </w:t>
      </w:r>
      <w:r w:rsidR="00124C84">
        <w:rPr>
          <w:sz w:val="22"/>
          <w:szCs w:val="22"/>
        </w:rPr>
        <w:t xml:space="preserve">there is sufficient evidence to reject the null hypothesis of no association between diabetes and black race in favor of the alternative hypothesis that black race increases the odds of diabetes compared to the white race. </w:t>
      </w:r>
    </w:p>
    <w:p w14:paraId="00BCE8D0" w14:textId="77777777" w:rsidR="00561F0C" w:rsidRDefault="00561F0C" w:rsidP="00561F0C">
      <w:pPr>
        <w:autoSpaceDE w:val="0"/>
        <w:autoSpaceDN w:val="0"/>
        <w:adjustRightInd w:val="0"/>
        <w:rPr>
          <w:sz w:val="22"/>
          <w:szCs w:val="22"/>
        </w:rPr>
      </w:pPr>
    </w:p>
    <w:p w14:paraId="207AB386" w14:textId="18C032A8" w:rsidR="00561F0C" w:rsidRPr="00561F0C" w:rsidRDefault="00561F0C" w:rsidP="00561F0C">
      <w:pPr>
        <w:autoSpaceDE w:val="0"/>
        <w:autoSpaceDN w:val="0"/>
        <w:adjustRightInd w:val="0"/>
        <w:rPr>
          <w:sz w:val="22"/>
          <w:szCs w:val="22"/>
        </w:rPr>
      </w:pPr>
      <w:r w:rsidRPr="00561F0C">
        <w:rPr>
          <w:sz w:val="22"/>
          <w:szCs w:val="22"/>
        </w:rPr>
        <w:t>Slope for “Asian” race: According to this analysis, the odds of diabetes in the Asian group is 0.628 times the odds of diabetes in the white group (95% CI 0.189, 2.09</w:t>
      </w:r>
      <w:r w:rsidR="00124C84">
        <w:rPr>
          <w:sz w:val="22"/>
          <w:szCs w:val="22"/>
        </w:rPr>
        <w:t xml:space="preserve">) with a p-value of </w:t>
      </w:r>
      <w:r w:rsidRPr="00561F0C">
        <w:rPr>
          <w:sz w:val="22"/>
          <w:szCs w:val="22"/>
        </w:rPr>
        <w:t>0.449.</w:t>
      </w:r>
      <w:r w:rsidR="00124C84">
        <w:rPr>
          <w:sz w:val="22"/>
          <w:szCs w:val="22"/>
        </w:rPr>
        <w:t xml:space="preserve"> This suggests insufficient </w:t>
      </w:r>
      <w:r w:rsidR="00124C84">
        <w:rPr>
          <w:sz w:val="22"/>
          <w:szCs w:val="22"/>
        </w:rPr>
        <w:lastRenderedPageBreak/>
        <w:t>evidence to reject the null hypothes</w:t>
      </w:r>
      <w:r w:rsidR="00A656B0">
        <w:rPr>
          <w:sz w:val="22"/>
          <w:szCs w:val="22"/>
        </w:rPr>
        <w:t>is that there is no association</w:t>
      </w:r>
      <w:r w:rsidR="00124C84">
        <w:rPr>
          <w:sz w:val="22"/>
          <w:szCs w:val="22"/>
        </w:rPr>
        <w:t xml:space="preserve"> between diabetes and Asian race</w:t>
      </w:r>
      <w:r w:rsidR="00CE1EDB">
        <w:rPr>
          <w:sz w:val="22"/>
          <w:szCs w:val="22"/>
        </w:rPr>
        <w:t xml:space="preserve"> relative to white race</w:t>
      </w:r>
      <w:r w:rsidR="00124C84">
        <w:rPr>
          <w:sz w:val="22"/>
          <w:szCs w:val="22"/>
        </w:rPr>
        <w:t>.</w:t>
      </w:r>
    </w:p>
    <w:p w14:paraId="2C350B5C" w14:textId="77777777" w:rsidR="00561F0C" w:rsidRDefault="00561F0C" w:rsidP="00561F0C">
      <w:pPr>
        <w:autoSpaceDE w:val="0"/>
        <w:autoSpaceDN w:val="0"/>
        <w:adjustRightInd w:val="0"/>
        <w:rPr>
          <w:sz w:val="22"/>
          <w:szCs w:val="22"/>
        </w:rPr>
      </w:pPr>
    </w:p>
    <w:p w14:paraId="1E45D9DF" w14:textId="58277124" w:rsidR="00561F0C" w:rsidRDefault="00561F0C" w:rsidP="00561F0C">
      <w:pPr>
        <w:autoSpaceDE w:val="0"/>
        <w:autoSpaceDN w:val="0"/>
        <w:adjustRightInd w:val="0"/>
        <w:rPr>
          <w:ins w:id="7" w:author="Author"/>
          <w:sz w:val="22"/>
          <w:szCs w:val="22"/>
        </w:rPr>
      </w:pPr>
      <w:r w:rsidRPr="00561F0C">
        <w:rPr>
          <w:sz w:val="22"/>
          <w:szCs w:val="22"/>
        </w:rPr>
        <w:t>Slope for “other” race: According to this analysis, the odds of diabetes in the “other” group is 1.84 times the odds of diabetes in the white group (95% CI 0.393, 8.63</w:t>
      </w:r>
      <w:r w:rsidR="00124C84">
        <w:rPr>
          <w:sz w:val="22"/>
          <w:szCs w:val="22"/>
        </w:rPr>
        <w:t xml:space="preserve">), with a p-value of </w:t>
      </w:r>
      <w:r w:rsidRPr="00561F0C">
        <w:rPr>
          <w:sz w:val="22"/>
          <w:szCs w:val="22"/>
        </w:rPr>
        <w:t>0.438.</w:t>
      </w:r>
      <w:r w:rsidR="00124C84">
        <w:rPr>
          <w:sz w:val="22"/>
          <w:szCs w:val="22"/>
        </w:rPr>
        <w:t xml:space="preserve"> This suggests insufficient evidence to reject the null hypothesis that there is no ass</w:t>
      </w:r>
      <w:r w:rsidR="00CE1EDB">
        <w:rPr>
          <w:sz w:val="22"/>
          <w:szCs w:val="22"/>
        </w:rPr>
        <w:t>ociation between diabetes and “other”</w:t>
      </w:r>
      <w:r w:rsidR="00124C84">
        <w:rPr>
          <w:sz w:val="22"/>
          <w:szCs w:val="22"/>
        </w:rPr>
        <w:t xml:space="preserve"> race</w:t>
      </w:r>
      <w:r w:rsidR="00CE1EDB">
        <w:rPr>
          <w:sz w:val="22"/>
          <w:szCs w:val="22"/>
        </w:rPr>
        <w:t xml:space="preserve"> relative to white race</w:t>
      </w:r>
      <w:r w:rsidR="00173F45">
        <w:rPr>
          <w:sz w:val="22"/>
          <w:szCs w:val="22"/>
        </w:rPr>
        <w:t>.</w:t>
      </w:r>
    </w:p>
    <w:p w14:paraId="64C33E66" w14:textId="313DC212" w:rsidR="009139B4" w:rsidRPr="00561F0C" w:rsidRDefault="009139B4" w:rsidP="00561F0C">
      <w:pPr>
        <w:autoSpaceDE w:val="0"/>
        <w:autoSpaceDN w:val="0"/>
        <w:adjustRightInd w:val="0"/>
        <w:rPr>
          <w:sz w:val="22"/>
          <w:szCs w:val="22"/>
        </w:rPr>
      </w:pPr>
      <w:ins w:id="8" w:author="Author">
        <w:r>
          <w:rPr>
            <w:sz w:val="22"/>
            <w:szCs w:val="22"/>
          </w:rPr>
          <w:t>3/3</w:t>
        </w:r>
      </w:ins>
    </w:p>
    <w:p w14:paraId="07CD0BA0" w14:textId="77777777" w:rsidR="00561F0C" w:rsidRDefault="00561F0C" w:rsidP="00561F0C">
      <w:pPr>
        <w:autoSpaceDE w:val="0"/>
        <w:autoSpaceDN w:val="0"/>
        <w:adjustRightInd w:val="0"/>
        <w:rPr>
          <w:sz w:val="22"/>
          <w:szCs w:val="22"/>
        </w:rPr>
      </w:pPr>
    </w:p>
    <w:p w14:paraId="2876FAA7" w14:textId="77777777" w:rsidR="00CD25DA" w:rsidRDefault="00CD25DA" w:rsidP="00E11E2C">
      <w:pPr>
        <w:numPr>
          <w:ilvl w:val="1"/>
          <w:numId w:val="19"/>
        </w:numPr>
        <w:autoSpaceDE w:val="0"/>
        <w:autoSpaceDN w:val="0"/>
        <w:adjustRightInd w:val="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4E4A9031" w14:textId="77777777" w:rsidR="0036209C" w:rsidRDefault="0036209C" w:rsidP="0036209C">
      <w:pPr>
        <w:autoSpaceDE w:val="0"/>
        <w:autoSpaceDN w:val="0"/>
        <w:adjustRightInd w:val="0"/>
        <w:rPr>
          <w:sz w:val="22"/>
          <w:szCs w:val="22"/>
        </w:rPr>
      </w:pPr>
    </w:p>
    <w:p w14:paraId="1D8A7A60" w14:textId="18FA718C" w:rsidR="0036209C" w:rsidRDefault="0036209C" w:rsidP="0036209C">
      <w:pPr>
        <w:autoSpaceDE w:val="0"/>
        <w:autoSpaceDN w:val="0"/>
        <w:adjustRightInd w:val="0"/>
        <w:rPr>
          <w:sz w:val="22"/>
          <w:szCs w:val="22"/>
        </w:rPr>
      </w:pPr>
      <w:r>
        <w:rPr>
          <w:sz w:val="22"/>
          <w:szCs w:val="22"/>
        </w:rPr>
        <w:t>Compared to (a) the inference for this model would be compared to the odds of subjects in the black group being diagnosed with diabetes. The following differences would occur:</w:t>
      </w:r>
    </w:p>
    <w:p w14:paraId="2CAA3686" w14:textId="77777777" w:rsidR="0036209C" w:rsidRDefault="0036209C" w:rsidP="0036209C">
      <w:pPr>
        <w:autoSpaceDE w:val="0"/>
        <w:autoSpaceDN w:val="0"/>
        <w:adjustRightInd w:val="0"/>
        <w:rPr>
          <w:sz w:val="22"/>
          <w:szCs w:val="22"/>
        </w:rPr>
      </w:pPr>
    </w:p>
    <w:p w14:paraId="498129A9" w14:textId="401944CC" w:rsidR="0036209C" w:rsidRPr="00D0535B" w:rsidRDefault="0036209C" w:rsidP="0036209C">
      <w:pPr>
        <w:autoSpaceDE w:val="0"/>
        <w:autoSpaceDN w:val="0"/>
        <w:adjustRightInd w:val="0"/>
        <w:rPr>
          <w:sz w:val="22"/>
          <w:szCs w:val="22"/>
        </w:rPr>
      </w:pPr>
      <w:r>
        <w:rPr>
          <w:sz w:val="22"/>
          <w:szCs w:val="22"/>
          <w:u w:val="single"/>
        </w:rPr>
        <w:t>Methods:</w:t>
      </w:r>
      <w:r>
        <w:rPr>
          <w:sz w:val="22"/>
          <w:szCs w:val="22"/>
        </w:rPr>
        <w:t xml:space="preserve"> For inferential statistical analysis, the odds of baseline diabetes diagnoses were compared across groups defined by race by using logistic regression with robust standard error estimation (Huber-White sandwich estimator). Odds were determined by maximum likelihood estimation from the regression analysis, with Wald-based 95% confidence intervals (CI) and two-sided p-values reported for each parameter estimate. The variable for diabetes diagnosis is binary, while the variable for race is categorical. Race was coded as a dummy variable such that white, black, Asian, and other were indicator variables according to race, and </w:t>
      </w:r>
      <w:r w:rsidRPr="0036209C">
        <w:rPr>
          <w:b/>
          <w:sz w:val="22"/>
          <w:szCs w:val="22"/>
        </w:rPr>
        <w:t>“black” was used as the reference group</w:t>
      </w:r>
      <w:r>
        <w:rPr>
          <w:sz w:val="22"/>
          <w:szCs w:val="22"/>
        </w:rPr>
        <w:t xml:space="preserve">. Statistical significance is defined by the threshold of 0.05. To test for nonlinearity, a Wald test was conducted on the races groups modeled in the regression analysis. </w:t>
      </w:r>
    </w:p>
    <w:p w14:paraId="5AE2CA8B" w14:textId="77777777" w:rsidR="0036209C" w:rsidRDefault="0036209C" w:rsidP="0036209C">
      <w:pPr>
        <w:autoSpaceDE w:val="0"/>
        <w:autoSpaceDN w:val="0"/>
        <w:adjustRightInd w:val="0"/>
        <w:rPr>
          <w:sz w:val="22"/>
          <w:szCs w:val="22"/>
        </w:rPr>
      </w:pPr>
    </w:p>
    <w:p w14:paraId="4FCC56EC" w14:textId="32A90CC8" w:rsidR="0036209C" w:rsidRDefault="0036209C" w:rsidP="0036209C">
      <w:pPr>
        <w:autoSpaceDE w:val="0"/>
        <w:autoSpaceDN w:val="0"/>
        <w:adjustRightInd w:val="0"/>
        <w:rPr>
          <w:ins w:id="9" w:author="Author"/>
          <w:sz w:val="22"/>
          <w:szCs w:val="22"/>
        </w:rPr>
      </w:pPr>
      <w:r>
        <w:rPr>
          <w:sz w:val="22"/>
          <w:szCs w:val="22"/>
          <w:u w:val="single"/>
        </w:rPr>
        <w:t>Inference:</w:t>
      </w:r>
      <w:r>
        <w:rPr>
          <w:sz w:val="22"/>
          <w:szCs w:val="22"/>
        </w:rPr>
        <w:t xml:space="preserve"> </w:t>
      </w:r>
      <w:r w:rsidR="007760CE">
        <w:rPr>
          <w:sz w:val="22"/>
          <w:szCs w:val="22"/>
        </w:rPr>
        <w:t xml:space="preserve">Data regarding race and diabetes status were available for all 735 subjects in this sample. </w:t>
      </w:r>
      <w:r>
        <w:rPr>
          <w:sz w:val="22"/>
          <w:szCs w:val="22"/>
        </w:rPr>
        <w:t>By logistic regression the log odds for a diabetes diagnosis in the black group is -1.56 (95% CI -2.07, -1.06). Taking the antilogarithmic transformation e^-1.56, the odds ratio of diabetes in the black group is 0.209, which is consistent with a true population odds ratio from 0.126 to 0.348. In the white group at b</w:t>
      </w:r>
      <w:r w:rsidR="0059434B">
        <w:rPr>
          <w:sz w:val="22"/>
          <w:szCs w:val="22"/>
        </w:rPr>
        <w:t>aseline, the odds ratio was 0.519 (95% CI 0.291, 0.925</w:t>
      </w:r>
      <w:r>
        <w:rPr>
          <w:sz w:val="22"/>
          <w:szCs w:val="22"/>
        </w:rPr>
        <w:t>), tha</w:t>
      </w:r>
      <w:r w:rsidR="0059434B">
        <w:rPr>
          <w:sz w:val="22"/>
          <w:szCs w:val="22"/>
        </w:rPr>
        <w:t>t is, the odds of diabetes is 48.1% lower</w:t>
      </w:r>
      <w:r>
        <w:rPr>
          <w:sz w:val="22"/>
          <w:szCs w:val="22"/>
        </w:rPr>
        <w:t xml:space="preserve"> among subjects in the </w:t>
      </w:r>
      <w:r w:rsidR="0059434B">
        <w:rPr>
          <w:sz w:val="22"/>
          <w:szCs w:val="22"/>
        </w:rPr>
        <w:t>white</w:t>
      </w:r>
      <w:r>
        <w:rPr>
          <w:sz w:val="22"/>
          <w:szCs w:val="22"/>
        </w:rPr>
        <w:t xml:space="preserve"> group compared to the </w:t>
      </w:r>
      <w:r w:rsidR="0059434B">
        <w:rPr>
          <w:sz w:val="22"/>
          <w:szCs w:val="22"/>
        </w:rPr>
        <w:t>black reference</w:t>
      </w:r>
      <w:r>
        <w:rPr>
          <w:sz w:val="22"/>
          <w:szCs w:val="22"/>
        </w:rPr>
        <w:t xml:space="preserve"> group, which would not be surprising if the true population odds</w:t>
      </w:r>
      <w:r w:rsidR="0059434B">
        <w:rPr>
          <w:sz w:val="22"/>
          <w:szCs w:val="22"/>
        </w:rPr>
        <w:t xml:space="preserve"> </w:t>
      </w:r>
      <w:r>
        <w:rPr>
          <w:sz w:val="22"/>
          <w:szCs w:val="22"/>
        </w:rPr>
        <w:t xml:space="preserve">was between </w:t>
      </w:r>
      <w:r w:rsidR="0059434B">
        <w:rPr>
          <w:sz w:val="22"/>
          <w:szCs w:val="22"/>
        </w:rPr>
        <w:t>7.5% and 70.9% lower</w:t>
      </w:r>
      <w:r>
        <w:rPr>
          <w:sz w:val="22"/>
          <w:szCs w:val="22"/>
        </w:rPr>
        <w:t xml:space="preserve"> in the </w:t>
      </w:r>
      <w:r w:rsidR="0059434B">
        <w:rPr>
          <w:sz w:val="22"/>
          <w:szCs w:val="22"/>
        </w:rPr>
        <w:t>white</w:t>
      </w:r>
      <w:r>
        <w:rPr>
          <w:sz w:val="22"/>
          <w:szCs w:val="22"/>
        </w:rPr>
        <w:t xml:space="preserve"> group. The odds ratio for a diabetes diagnosis in the Asian group at baseline was </w:t>
      </w:r>
      <w:r w:rsidR="0059434B">
        <w:rPr>
          <w:sz w:val="22"/>
          <w:szCs w:val="22"/>
        </w:rPr>
        <w:t>0.326 (95% CI 0.909, 1.17</w:t>
      </w:r>
      <w:r>
        <w:rPr>
          <w:sz w:val="22"/>
          <w:szCs w:val="22"/>
        </w:rPr>
        <w:t xml:space="preserve">), that is, the odds of diabetes is </w:t>
      </w:r>
      <w:r w:rsidR="0059434B">
        <w:rPr>
          <w:sz w:val="22"/>
          <w:szCs w:val="22"/>
        </w:rPr>
        <w:t>67.4</w:t>
      </w:r>
      <w:r>
        <w:rPr>
          <w:sz w:val="22"/>
          <w:szCs w:val="22"/>
        </w:rPr>
        <w:t xml:space="preserve">% lower among subjects in the Asian group compared to the </w:t>
      </w:r>
      <w:r w:rsidR="0059434B">
        <w:rPr>
          <w:sz w:val="22"/>
          <w:szCs w:val="22"/>
        </w:rPr>
        <w:t>black</w:t>
      </w:r>
      <w:r>
        <w:rPr>
          <w:sz w:val="22"/>
          <w:szCs w:val="22"/>
        </w:rPr>
        <w:t xml:space="preserve"> group, which would not be surprising if the true population odds was between </w:t>
      </w:r>
      <w:r w:rsidR="0059434B">
        <w:rPr>
          <w:sz w:val="22"/>
          <w:szCs w:val="22"/>
        </w:rPr>
        <w:t>9.1</w:t>
      </w:r>
      <w:r>
        <w:rPr>
          <w:sz w:val="22"/>
          <w:szCs w:val="22"/>
        </w:rPr>
        <w:t xml:space="preserve">% lower and </w:t>
      </w:r>
      <w:r w:rsidR="0059434B">
        <w:rPr>
          <w:sz w:val="22"/>
          <w:szCs w:val="22"/>
        </w:rPr>
        <w:t>16.7</w:t>
      </w:r>
      <w:r>
        <w:rPr>
          <w:sz w:val="22"/>
          <w:szCs w:val="22"/>
        </w:rPr>
        <w:t xml:space="preserve">% higher in the Asian group. The odds ratio for a diabetes diagnosis in the “other” race group at baseline was </w:t>
      </w:r>
      <w:r w:rsidR="0059434B">
        <w:rPr>
          <w:sz w:val="22"/>
          <w:szCs w:val="22"/>
        </w:rPr>
        <w:t>0.956 (95% CI 0.193, 4.74</w:t>
      </w:r>
      <w:r>
        <w:rPr>
          <w:sz w:val="22"/>
          <w:szCs w:val="22"/>
        </w:rPr>
        <w:t xml:space="preserve">), that </w:t>
      </w:r>
      <w:r w:rsidR="0059434B">
        <w:rPr>
          <w:sz w:val="22"/>
          <w:szCs w:val="22"/>
        </w:rPr>
        <w:t>is, the odds of diabetes is 4.4</w:t>
      </w:r>
      <w:r>
        <w:rPr>
          <w:sz w:val="22"/>
          <w:szCs w:val="22"/>
        </w:rPr>
        <w:t xml:space="preserve">% </w:t>
      </w:r>
      <w:r w:rsidR="0059434B">
        <w:rPr>
          <w:sz w:val="22"/>
          <w:szCs w:val="22"/>
        </w:rPr>
        <w:t>lower</w:t>
      </w:r>
      <w:r>
        <w:rPr>
          <w:sz w:val="22"/>
          <w:szCs w:val="22"/>
        </w:rPr>
        <w:t xml:space="preserve"> among subjects in the “other” group compared to the </w:t>
      </w:r>
      <w:r w:rsidR="0059434B">
        <w:rPr>
          <w:sz w:val="22"/>
          <w:szCs w:val="22"/>
        </w:rPr>
        <w:t>black</w:t>
      </w:r>
      <w:r>
        <w:rPr>
          <w:sz w:val="22"/>
          <w:szCs w:val="22"/>
        </w:rPr>
        <w:t xml:space="preserve"> group, which would not be surprising if the true population odds was between </w:t>
      </w:r>
      <w:r w:rsidR="0059434B">
        <w:rPr>
          <w:sz w:val="22"/>
          <w:szCs w:val="22"/>
        </w:rPr>
        <w:t>80.7%</w:t>
      </w:r>
      <w:r>
        <w:rPr>
          <w:sz w:val="22"/>
          <w:szCs w:val="22"/>
        </w:rPr>
        <w:t xml:space="preserve"> lower and </w:t>
      </w:r>
      <w:r w:rsidR="0059434B">
        <w:rPr>
          <w:sz w:val="22"/>
          <w:szCs w:val="22"/>
        </w:rPr>
        <w:t>474</w:t>
      </w:r>
      <w:r>
        <w:rPr>
          <w:sz w:val="22"/>
          <w:szCs w:val="22"/>
        </w:rPr>
        <w:t xml:space="preserve">% higher in the “other” group. The association between race and diabetes diagnosis at study baseline is not statistically significant (two-sided p=0.0956). This suggests we have insufficient evidence to reject the null hypothesis that the </w:t>
      </w:r>
      <w:proofErr w:type="gramStart"/>
      <w:r>
        <w:rPr>
          <w:sz w:val="22"/>
          <w:szCs w:val="22"/>
        </w:rPr>
        <w:t>odds of diabetes is</w:t>
      </w:r>
      <w:proofErr w:type="gramEnd"/>
      <w:r>
        <w:rPr>
          <w:sz w:val="22"/>
          <w:szCs w:val="22"/>
        </w:rPr>
        <w:t xml:space="preserve"> the same across race groups.</w:t>
      </w:r>
    </w:p>
    <w:p w14:paraId="294AFF69" w14:textId="77777777" w:rsidR="009139B4" w:rsidRDefault="009139B4" w:rsidP="0036209C">
      <w:pPr>
        <w:autoSpaceDE w:val="0"/>
        <w:autoSpaceDN w:val="0"/>
        <w:adjustRightInd w:val="0"/>
        <w:rPr>
          <w:ins w:id="10" w:author="Author"/>
          <w:sz w:val="22"/>
          <w:szCs w:val="22"/>
        </w:rPr>
      </w:pPr>
    </w:p>
    <w:p w14:paraId="3D3534F0" w14:textId="5CDA00A3" w:rsidR="009139B4" w:rsidRPr="00D0535B" w:rsidRDefault="009139B4" w:rsidP="0036209C">
      <w:pPr>
        <w:autoSpaceDE w:val="0"/>
        <w:autoSpaceDN w:val="0"/>
        <w:adjustRightInd w:val="0"/>
        <w:rPr>
          <w:sz w:val="22"/>
          <w:szCs w:val="22"/>
        </w:rPr>
      </w:pPr>
      <w:ins w:id="11" w:author="Author">
        <w:r>
          <w:rPr>
            <w:sz w:val="22"/>
            <w:szCs w:val="22"/>
          </w:rPr>
          <w:t xml:space="preserve">2/3 </w:t>
        </w:r>
        <w:proofErr w:type="gramStart"/>
        <w:r>
          <w:rPr>
            <w:sz w:val="22"/>
            <w:szCs w:val="22"/>
          </w:rPr>
          <w:t>compare</w:t>
        </w:r>
        <w:proofErr w:type="gramEnd"/>
        <w:r>
          <w:rPr>
            <w:sz w:val="22"/>
            <w:szCs w:val="22"/>
          </w:rPr>
          <w:t xml:space="preserve"> the overall findings to that of part (a) directly.</w:t>
        </w:r>
      </w:ins>
    </w:p>
    <w:p w14:paraId="5C1F86DF" w14:textId="77777777" w:rsidR="0036209C" w:rsidRDefault="0036209C" w:rsidP="0036209C">
      <w:pPr>
        <w:autoSpaceDE w:val="0"/>
        <w:autoSpaceDN w:val="0"/>
        <w:adjustRightInd w:val="0"/>
        <w:rPr>
          <w:sz w:val="22"/>
          <w:szCs w:val="22"/>
        </w:rPr>
      </w:pPr>
    </w:p>
    <w:p w14:paraId="777AAFCE" w14:textId="77777777" w:rsidR="00CD25DA" w:rsidRDefault="00CD25DA" w:rsidP="00E11E2C">
      <w:pPr>
        <w:numPr>
          <w:ilvl w:val="1"/>
          <w:numId w:val="19"/>
        </w:numPr>
        <w:autoSpaceDE w:val="0"/>
        <w:autoSpaceDN w:val="0"/>
        <w:adjustRightInd w:val="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1D257FAA" w14:textId="77777777" w:rsidR="00475D68" w:rsidRDefault="00475D68" w:rsidP="00475D68">
      <w:pPr>
        <w:autoSpaceDE w:val="0"/>
        <w:autoSpaceDN w:val="0"/>
        <w:adjustRightInd w:val="0"/>
        <w:rPr>
          <w:sz w:val="22"/>
          <w:szCs w:val="22"/>
        </w:rPr>
      </w:pPr>
    </w:p>
    <w:p w14:paraId="7426875B" w14:textId="0285A206" w:rsidR="00475D68" w:rsidRDefault="00475D68" w:rsidP="00475D68">
      <w:pPr>
        <w:pStyle w:val="ListParagraph"/>
        <w:numPr>
          <w:ilvl w:val="0"/>
          <w:numId w:val="21"/>
        </w:numPr>
        <w:autoSpaceDE w:val="0"/>
        <w:autoSpaceDN w:val="0"/>
        <w:adjustRightInd w:val="0"/>
        <w:rPr>
          <w:sz w:val="22"/>
          <w:szCs w:val="22"/>
        </w:rPr>
      </w:pPr>
      <w:r>
        <w:rPr>
          <w:sz w:val="22"/>
          <w:szCs w:val="22"/>
        </w:rPr>
        <w:t xml:space="preserve">Slope for “white” race: This parameter is the difference in the log odds of a diabetes diagnosis in the white group compared to that of the black reference group. According to this analysis, the log odds of diabetes in the white group is 0.657 smaller than the log odds of diabetes in the black group (95% CI -1.24, -0.078). </w:t>
      </w:r>
    </w:p>
    <w:p w14:paraId="05239CA8" w14:textId="1F36C70D" w:rsidR="00475D68" w:rsidRPr="008065FF" w:rsidRDefault="00475D68" w:rsidP="00475D68">
      <w:pPr>
        <w:pStyle w:val="ListParagraph"/>
        <w:numPr>
          <w:ilvl w:val="0"/>
          <w:numId w:val="21"/>
        </w:numPr>
        <w:autoSpaceDE w:val="0"/>
        <w:autoSpaceDN w:val="0"/>
        <w:adjustRightInd w:val="0"/>
        <w:rPr>
          <w:sz w:val="22"/>
          <w:szCs w:val="22"/>
        </w:rPr>
      </w:pPr>
      <w:r>
        <w:rPr>
          <w:sz w:val="22"/>
          <w:szCs w:val="22"/>
        </w:rPr>
        <w:lastRenderedPageBreak/>
        <w:t>Slope for “Asian” race:</w:t>
      </w:r>
      <w:r w:rsidRPr="00561F0C">
        <w:rPr>
          <w:sz w:val="22"/>
          <w:szCs w:val="22"/>
        </w:rPr>
        <w:t xml:space="preserve"> </w:t>
      </w:r>
      <w:r>
        <w:rPr>
          <w:sz w:val="22"/>
          <w:szCs w:val="22"/>
        </w:rPr>
        <w:t>This parameter is the difference in the log odds of a diabetes diagnosis in the Asian group compared to that of the black reference group. According to this analysis, the log odds of diabetes in the Asian group is 1.12 smaller than the log odds of diabetes in the black group (95% CI -2.40, 0.154).</w:t>
      </w:r>
    </w:p>
    <w:p w14:paraId="423D9067" w14:textId="16A5CD40" w:rsidR="00475D68" w:rsidRPr="00124C84" w:rsidRDefault="00475D68" w:rsidP="00475D68">
      <w:pPr>
        <w:pStyle w:val="ListParagraph"/>
        <w:numPr>
          <w:ilvl w:val="0"/>
          <w:numId w:val="21"/>
        </w:numPr>
        <w:autoSpaceDE w:val="0"/>
        <w:autoSpaceDN w:val="0"/>
        <w:adjustRightInd w:val="0"/>
        <w:rPr>
          <w:sz w:val="22"/>
          <w:szCs w:val="22"/>
        </w:rPr>
      </w:pPr>
      <w:r>
        <w:rPr>
          <w:sz w:val="22"/>
          <w:szCs w:val="22"/>
        </w:rPr>
        <w:t xml:space="preserve">Slope for “other” race: This parameter is the difference in the log odds of a diabetes diagnosis in the “other” group compared to that of the black reference group. According to this analysis, the log odds of diabetes in the “other” group is 0.045 smaller than the log odds of </w:t>
      </w:r>
      <w:r w:rsidRPr="00124C84">
        <w:rPr>
          <w:sz w:val="22"/>
          <w:szCs w:val="22"/>
        </w:rPr>
        <w:t xml:space="preserve">diabetes in the </w:t>
      </w:r>
      <w:r>
        <w:rPr>
          <w:sz w:val="22"/>
          <w:szCs w:val="22"/>
        </w:rPr>
        <w:t>black group (95% CI -1.65, 1.56</w:t>
      </w:r>
      <w:r w:rsidRPr="00124C84">
        <w:rPr>
          <w:sz w:val="22"/>
          <w:szCs w:val="22"/>
        </w:rPr>
        <w:t>).</w:t>
      </w:r>
    </w:p>
    <w:p w14:paraId="4ED9A22C" w14:textId="1F353135" w:rsidR="00475D68" w:rsidRDefault="00475D68" w:rsidP="00475D68">
      <w:pPr>
        <w:pStyle w:val="ListParagraph"/>
        <w:numPr>
          <w:ilvl w:val="0"/>
          <w:numId w:val="21"/>
        </w:numPr>
        <w:autoSpaceDE w:val="0"/>
        <w:autoSpaceDN w:val="0"/>
        <w:adjustRightInd w:val="0"/>
        <w:rPr>
          <w:ins w:id="12" w:author="Author"/>
          <w:sz w:val="22"/>
          <w:szCs w:val="22"/>
        </w:rPr>
      </w:pPr>
      <w:r w:rsidRPr="00124C84">
        <w:rPr>
          <w:sz w:val="22"/>
          <w:szCs w:val="22"/>
        </w:rPr>
        <w:t xml:space="preserve">Intercept: This parameter corresponds to the log odds for the </w:t>
      </w:r>
      <w:r>
        <w:rPr>
          <w:sz w:val="22"/>
          <w:szCs w:val="22"/>
        </w:rPr>
        <w:t>black</w:t>
      </w:r>
      <w:r w:rsidRPr="00124C84">
        <w:rPr>
          <w:sz w:val="22"/>
          <w:szCs w:val="22"/>
        </w:rPr>
        <w:t xml:space="preserve"> group. According to the analysis, the log odds of diabetes in the </w:t>
      </w:r>
      <w:r>
        <w:rPr>
          <w:sz w:val="22"/>
          <w:szCs w:val="22"/>
        </w:rPr>
        <w:t>black group is -1.56 (95% CI -2.07, -1.05</w:t>
      </w:r>
      <w:r w:rsidRPr="00124C84">
        <w:rPr>
          <w:sz w:val="22"/>
          <w:szCs w:val="22"/>
        </w:rPr>
        <w:t>).</w:t>
      </w:r>
    </w:p>
    <w:p w14:paraId="32574D93" w14:textId="5A47CA81" w:rsidR="009139B4" w:rsidRPr="00124C84" w:rsidRDefault="009139B4" w:rsidP="00BB46FD">
      <w:pPr>
        <w:pStyle w:val="ListParagraph"/>
        <w:autoSpaceDE w:val="0"/>
        <w:autoSpaceDN w:val="0"/>
        <w:adjustRightInd w:val="0"/>
        <w:rPr>
          <w:sz w:val="22"/>
          <w:szCs w:val="22"/>
        </w:rPr>
        <w:pPrChange w:id="13" w:author="Author">
          <w:pPr>
            <w:pStyle w:val="ListParagraph"/>
            <w:numPr>
              <w:numId w:val="21"/>
            </w:numPr>
            <w:autoSpaceDE w:val="0"/>
            <w:autoSpaceDN w:val="0"/>
            <w:adjustRightInd w:val="0"/>
            <w:ind w:hanging="360"/>
          </w:pPr>
        </w:pPrChange>
      </w:pPr>
      <w:ins w:id="14" w:author="Author">
        <w:r>
          <w:rPr>
            <w:sz w:val="22"/>
            <w:szCs w:val="22"/>
          </w:rPr>
          <w:t xml:space="preserve">3/3 </w:t>
        </w:r>
        <w:proofErr w:type="gramStart"/>
        <w:r>
          <w:rPr>
            <w:sz w:val="22"/>
            <w:szCs w:val="22"/>
          </w:rPr>
          <w:t>see</w:t>
        </w:r>
        <w:proofErr w:type="gramEnd"/>
        <w:r>
          <w:rPr>
            <w:sz w:val="22"/>
            <w:szCs w:val="22"/>
          </w:rPr>
          <w:t xml:space="preserve"> comments on part (b)</w:t>
        </w:r>
      </w:ins>
    </w:p>
    <w:p w14:paraId="429F4BAA" w14:textId="77777777" w:rsidR="00475D68" w:rsidRDefault="00475D68" w:rsidP="00475D68">
      <w:pPr>
        <w:autoSpaceDE w:val="0"/>
        <w:autoSpaceDN w:val="0"/>
        <w:adjustRightInd w:val="0"/>
        <w:rPr>
          <w:sz w:val="22"/>
          <w:szCs w:val="22"/>
        </w:rPr>
      </w:pPr>
    </w:p>
    <w:p w14:paraId="38B77B8E" w14:textId="77777777" w:rsidR="00BF7EC1" w:rsidRDefault="00BF7EC1" w:rsidP="00E11E2C">
      <w:pPr>
        <w:numPr>
          <w:ilvl w:val="1"/>
          <w:numId w:val="19"/>
        </w:numPr>
        <w:autoSpaceDE w:val="0"/>
        <w:autoSpaceDN w:val="0"/>
        <w:adjustRightInd w:val="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79A1184B" w14:textId="77777777" w:rsidR="00CE1EDB" w:rsidRDefault="00CE1EDB" w:rsidP="00CE1EDB">
      <w:pPr>
        <w:autoSpaceDE w:val="0"/>
        <w:autoSpaceDN w:val="0"/>
        <w:adjustRightInd w:val="0"/>
        <w:rPr>
          <w:sz w:val="22"/>
          <w:szCs w:val="22"/>
        </w:rPr>
      </w:pPr>
    </w:p>
    <w:p w14:paraId="5F652E98" w14:textId="58690435" w:rsidR="00CE1EDB" w:rsidRPr="00561F0C" w:rsidRDefault="00CE1EDB" w:rsidP="00CE1EDB">
      <w:pPr>
        <w:autoSpaceDE w:val="0"/>
        <w:autoSpaceDN w:val="0"/>
        <w:adjustRightInd w:val="0"/>
        <w:rPr>
          <w:sz w:val="22"/>
          <w:szCs w:val="22"/>
        </w:rPr>
      </w:pPr>
      <w:r>
        <w:rPr>
          <w:sz w:val="22"/>
          <w:szCs w:val="22"/>
        </w:rPr>
        <w:t>Slope for “white</w:t>
      </w:r>
      <w:r w:rsidRPr="00561F0C">
        <w:rPr>
          <w:sz w:val="22"/>
          <w:szCs w:val="22"/>
        </w:rPr>
        <w:t xml:space="preserve">” race: According to this analysis, the odds of diabetes in the </w:t>
      </w:r>
      <w:r>
        <w:rPr>
          <w:sz w:val="22"/>
          <w:szCs w:val="22"/>
        </w:rPr>
        <w:t>white</w:t>
      </w:r>
      <w:r w:rsidRPr="00561F0C">
        <w:rPr>
          <w:sz w:val="22"/>
          <w:szCs w:val="22"/>
        </w:rPr>
        <w:t xml:space="preserve"> group is </w:t>
      </w:r>
      <w:r>
        <w:rPr>
          <w:sz w:val="22"/>
          <w:szCs w:val="22"/>
        </w:rPr>
        <w:t>0.519</w:t>
      </w:r>
      <w:r w:rsidRPr="00561F0C">
        <w:rPr>
          <w:sz w:val="22"/>
          <w:szCs w:val="22"/>
        </w:rPr>
        <w:t xml:space="preserve"> times the odds of diabetes in the </w:t>
      </w:r>
      <w:r>
        <w:rPr>
          <w:sz w:val="22"/>
          <w:szCs w:val="22"/>
        </w:rPr>
        <w:t xml:space="preserve">black group (95% CI 0.291, 0.925) with a p-value of 0.026. Ignoring multiple comparisons, this would suggest there is sufficient evidence to reject the null hypothesis of no association between diabetes and white race in favor of the alternative hypothesis that black race increases the odds of diabetes compared to the white race. </w:t>
      </w:r>
    </w:p>
    <w:p w14:paraId="47B97627" w14:textId="77777777" w:rsidR="00CE1EDB" w:rsidRDefault="00CE1EDB" w:rsidP="00CE1EDB">
      <w:pPr>
        <w:autoSpaceDE w:val="0"/>
        <w:autoSpaceDN w:val="0"/>
        <w:adjustRightInd w:val="0"/>
        <w:rPr>
          <w:sz w:val="22"/>
          <w:szCs w:val="22"/>
        </w:rPr>
      </w:pPr>
    </w:p>
    <w:p w14:paraId="30F69674" w14:textId="51527CD8" w:rsidR="00CE1EDB" w:rsidRPr="00561F0C" w:rsidRDefault="00CE1EDB" w:rsidP="00CE1EDB">
      <w:pPr>
        <w:autoSpaceDE w:val="0"/>
        <w:autoSpaceDN w:val="0"/>
        <w:adjustRightInd w:val="0"/>
        <w:rPr>
          <w:sz w:val="22"/>
          <w:szCs w:val="22"/>
        </w:rPr>
      </w:pPr>
      <w:r w:rsidRPr="00561F0C">
        <w:rPr>
          <w:sz w:val="22"/>
          <w:szCs w:val="22"/>
        </w:rPr>
        <w:t xml:space="preserve">Slope for “Asian” race: According to this analysis, the odds of diabetes in the Asian group is </w:t>
      </w:r>
      <w:r>
        <w:rPr>
          <w:sz w:val="22"/>
          <w:szCs w:val="22"/>
        </w:rPr>
        <w:t>0.326</w:t>
      </w:r>
      <w:r w:rsidRPr="00561F0C">
        <w:rPr>
          <w:sz w:val="22"/>
          <w:szCs w:val="22"/>
        </w:rPr>
        <w:t xml:space="preserve"> times t</w:t>
      </w:r>
      <w:r>
        <w:rPr>
          <w:sz w:val="22"/>
          <w:szCs w:val="22"/>
        </w:rPr>
        <w:t>he odds of diabetes in the black</w:t>
      </w:r>
      <w:r w:rsidRPr="00561F0C">
        <w:rPr>
          <w:sz w:val="22"/>
          <w:szCs w:val="22"/>
        </w:rPr>
        <w:t xml:space="preserve"> group (95% CI </w:t>
      </w:r>
      <w:r>
        <w:rPr>
          <w:sz w:val="22"/>
          <w:szCs w:val="22"/>
        </w:rPr>
        <w:t>0.091, 1.17) with a p-value of 0.085</w:t>
      </w:r>
      <w:r w:rsidRPr="00561F0C">
        <w:rPr>
          <w:sz w:val="22"/>
          <w:szCs w:val="22"/>
        </w:rPr>
        <w:t>.</w:t>
      </w:r>
      <w:r>
        <w:rPr>
          <w:sz w:val="22"/>
          <w:szCs w:val="22"/>
        </w:rPr>
        <w:t xml:space="preserve"> This suggests insufficient evidence to reject the null hypothesis that there is no association between diabetes and Asian race relative to black race.</w:t>
      </w:r>
    </w:p>
    <w:p w14:paraId="7EF6A346" w14:textId="77777777" w:rsidR="00CE1EDB" w:rsidRDefault="00CE1EDB" w:rsidP="00CE1EDB">
      <w:pPr>
        <w:autoSpaceDE w:val="0"/>
        <w:autoSpaceDN w:val="0"/>
        <w:adjustRightInd w:val="0"/>
        <w:rPr>
          <w:sz w:val="22"/>
          <w:szCs w:val="22"/>
        </w:rPr>
      </w:pPr>
    </w:p>
    <w:p w14:paraId="56E2AB0A" w14:textId="480396F0" w:rsidR="00CE1EDB" w:rsidRPr="00561F0C" w:rsidRDefault="00CE1EDB" w:rsidP="00CE1EDB">
      <w:pPr>
        <w:autoSpaceDE w:val="0"/>
        <w:autoSpaceDN w:val="0"/>
        <w:adjustRightInd w:val="0"/>
        <w:rPr>
          <w:sz w:val="22"/>
          <w:szCs w:val="22"/>
        </w:rPr>
      </w:pPr>
      <w:r w:rsidRPr="00561F0C">
        <w:rPr>
          <w:sz w:val="22"/>
          <w:szCs w:val="22"/>
        </w:rPr>
        <w:t xml:space="preserve">Slope for “other” race: According to this analysis, the odds of diabetes in the “other” group is </w:t>
      </w:r>
      <w:r>
        <w:rPr>
          <w:sz w:val="22"/>
          <w:szCs w:val="22"/>
        </w:rPr>
        <w:t>0.956</w:t>
      </w:r>
      <w:r w:rsidRPr="00561F0C">
        <w:rPr>
          <w:sz w:val="22"/>
          <w:szCs w:val="22"/>
        </w:rPr>
        <w:t xml:space="preserve"> times the odds of diabetes in the white group (95% CI </w:t>
      </w:r>
      <w:r>
        <w:rPr>
          <w:sz w:val="22"/>
          <w:szCs w:val="22"/>
        </w:rPr>
        <w:t>0.193, 4.74), with a p-value of 0.956</w:t>
      </w:r>
      <w:r w:rsidRPr="00561F0C">
        <w:rPr>
          <w:sz w:val="22"/>
          <w:szCs w:val="22"/>
        </w:rPr>
        <w:t>.</w:t>
      </w:r>
      <w:r>
        <w:rPr>
          <w:sz w:val="22"/>
          <w:szCs w:val="22"/>
        </w:rPr>
        <w:t xml:space="preserve"> This suggests insufficient evidence to reject the null hypothesis that there is no association between diabetes and “other” race relative to black race.</w:t>
      </w:r>
    </w:p>
    <w:p w14:paraId="342DE2DE" w14:textId="0F30A95B" w:rsidR="00CE1EDB" w:rsidRDefault="009139B4" w:rsidP="00CE1EDB">
      <w:pPr>
        <w:autoSpaceDE w:val="0"/>
        <w:autoSpaceDN w:val="0"/>
        <w:adjustRightInd w:val="0"/>
        <w:rPr>
          <w:sz w:val="22"/>
          <w:szCs w:val="22"/>
        </w:rPr>
      </w:pPr>
      <w:ins w:id="15" w:author="Author">
        <w:r>
          <w:rPr>
            <w:sz w:val="22"/>
            <w:szCs w:val="22"/>
          </w:rPr>
          <w:t>3/3</w:t>
        </w:r>
      </w:ins>
    </w:p>
    <w:p w14:paraId="720BCB07" w14:textId="77777777" w:rsidR="00CD25DA" w:rsidRDefault="00BF7EC1" w:rsidP="00E11E2C">
      <w:pPr>
        <w:numPr>
          <w:ilvl w:val="1"/>
          <w:numId w:val="19"/>
        </w:numPr>
        <w:autoSpaceDE w:val="0"/>
        <w:autoSpaceDN w:val="0"/>
        <w:adjustRightInd w:val="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69BF9662" w14:textId="77777777" w:rsidR="00F2401A" w:rsidRDefault="00F2401A" w:rsidP="00F2401A">
      <w:pPr>
        <w:autoSpaceDE w:val="0"/>
        <w:autoSpaceDN w:val="0"/>
        <w:adjustRightInd w:val="0"/>
        <w:rPr>
          <w:sz w:val="22"/>
          <w:szCs w:val="22"/>
        </w:rPr>
      </w:pPr>
    </w:p>
    <w:p w14:paraId="6FE6D178" w14:textId="185E0683" w:rsidR="00F2401A" w:rsidRPr="00F2401A" w:rsidRDefault="00F2401A" w:rsidP="00F2401A">
      <w:pPr>
        <w:autoSpaceDE w:val="0"/>
        <w:autoSpaceDN w:val="0"/>
        <w:adjustRightInd w:val="0"/>
        <w:rPr>
          <w:sz w:val="22"/>
          <w:szCs w:val="22"/>
        </w:rPr>
      </w:pPr>
      <w:r>
        <w:rPr>
          <w:sz w:val="22"/>
          <w:szCs w:val="22"/>
        </w:rPr>
        <w:t xml:space="preserve">This is a situation in which the p-values depend very much upon the reference case, and changing the reference case can change the outcome of the analysis. It is much more appropriate and robust to decide </w:t>
      </w:r>
      <w:r>
        <w:rPr>
          <w:i/>
          <w:sz w:val="22"/>
          <w:szCs w:val="22"/>
        </w:rPr>
        <w:t>a priori</w:t>
      </w:r>
      <w:r>
        <w:rPr>
          <w:sz w:val="22"/>
          <w:szCs w:val="22"/>
        </w:rPr>
        <w:t xml:space="preserve"> what variables are of interest. Since dummy variables essentially fit a step-function to the data, precision is lost, and ordering of the variables is lost which eliminates the ability to detect trends in the data.</w:t>
      </w:r>
      <w:r w:rsidR="0046069E">
        <w:rPr>
          <w:sz w:val="22"/>
          <w:szCs w:val="22"/>
        </w:rPr>
        <w:t xml:space="preserve"> Since it is a step function, it is likely to increase the root mean squared error (RMSE) estimate, reducing precision. If the data is likely to be well approximated by a linear fit, it is much more efficient to do the linear fit rather than use dummy variables.</w:t>
      </w:r>
    </w:p>
    <w:p w14:paraId="75F916A6" w14:textId="58DDD083" w:rsidR="00F2401A" w:rsidRDefault="009139B4" w:rsidP="00F2401A">
      <w:pPr>
        <w:autoSpaceDE w:val="0"/>
        <w:autoSpaceDN w:val="0"/>
        <w:adjustRightInd w:val="0"/>
        <w:rPr>
          <w:sz w:val="22"/>
          <w:szCs w:val="22"/>
        </w:rPr>
      </w:pPr>
      <w:ins w:id="16" w:author="Author">
        <w:r>
          <w:rPr>
            <w:sz w:val="22"/>
            <w:szCs w:val="22"/>
          </w:rPr>
          <w:t>5/5</w:t>
        </w:r>
      </w:ins>
    </w:p>
    <w:p w14:paraId="4978C095" w14:textId="77777777" w:rsidR="003205A5" w:rsidRDefault="00C55091" w:rsidP="00E11E2C">
      <w:pPr>
        <w:numPr>
          <w:ilvl w:val="0"/>
          <w:numId w:val="19"/>
        </w:numPr>
        <w:autoSpaceDE w:val="0"/>
        <w:autoSpaceDN w:val="0"/>
        <w:adjustRightInd w:val="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14:paraId="3880E37B" w14:textId="77777777" w:rsidR="00A459C8" w:rsidRDefault="003205A5" w:rsidP="00E11E2C">
      <w:pPr>
        <w:autoSpaceDE w:val="0"/>
        <w:autoSpaceDN w:val="0"/>
        <w:adjustRightInd w:val="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43A3A6DF" w14:textId="77777777" w:rsidR="00A459C8" w:rsidRDefault="00F538AE" w:rsidP="00E11E2C">
      <w:pPr>
        <w:numPr>
          <w:ilvl w:val="1"/>
          <w:numId w:val="19"/>
        </w:numPr>
        <w:autoSpaceDE w:val="0"/>
        <w:autoSpaceDN w:val="0"/>
        <w:adjustRightInd w:val="0"/>
        <w:rPr>
          <w:sz w:val="22"/>
          <w:szCs w:val="22"/>
        </w:rPr>
      </w:pPr>
      <w:r>
        <w:rPr>
          <w:sz w:val="22"/>
          <w:szCs w:val="22"/>
        </w:rPr>
        <w:lastRenderedPageBreak/>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475FF507" w14:textId="77777777" w:rsidR="00096FAB" w:rsidRDefault="00096FAB" w:rsidP="00096FAB">
      <w:pPr>
        <w:autoSpaceDE w:val="0"/>
        <w:autoSpaceDN w:val="0"/>
        <w:adjustRightInd w:val="0"/>
        <w:rPr>
          <w:sz w:val="22"/>
          <w:szCs w:val="22"/>
        </w:rPr>
      </w:pPr>
    </w:p>
    <w:p w14:paraId="6DC0F72A" w14:textId="5E94BF87" w:rsidR="00301175" w:rsidRDefault="00096FAB" w:rsidP="00096FAB">
      <w:pPr>
        <w:autoSpaceDE w:val="0"/>
        <w:autoSpaceDN w:val="0"/>
        <w:adjustRightInd w:val="0"/>
        <w:rPr>
          <w:sz w:val="22"/>
          <w:szCs w:val="22"/>
        </w:rPr>
      </w:pPr>
      <w:r>
        <w:rPr>
          <w:sz w:val="22"/>
          <w:szCs w:val="22"/>
          <w:u w:val="single"/>
        </w:rPr>
        <w:t>Methods:</w:t>
      </w:r>
      <w:r>
        <w:rPr>
          <w:sz w:val="22"/>
          <w:szCs w:val="22"/>
        </w:rPr>
        <w:t xml:space="preserve"> </w:t>
      </w:r>
      <w:r w:rsidR="0047014D">
        <w:rPr>
          <w:sz w:val="22"/>
          <w:szCs w:val="22"/>
        </w:rPr>
        <w:t>Since the variable for observation time (time to death or study termination) is censored, d</w:t>
      </w:r>
      <w:r>
        <w:rPr>
          <w:sz w:val="22"/>
          <w:szCs w:val="22"/>
        </w:rPr>
        <w:t xml:space="preserve">escriptive statistics were generated </w:t>
      </w:r>
      <w:r w:rsidR="0047014D">
        <w:rPr>
          <w:sz w:val="22"/>
          <w:szCs w:val="22"/>
        </w:rPr>
        <w:t xml:space="preserve">using Kaplan-Meier techniques </w:t>
      </w:r>
      <w:r>
        <w:rPr>
          <w:sz w:val="22"/>
          <w:szCs w:val="22"/>
        </w:rPr>
        <w:t xml:space="preserve">to summarize the data according to </w:t>
      </w:r>
      <w:r w:rsidR="0047014D">
        <w:rPr>
          <w:sz w:val="22"/>
          <w:szCs w:val="22"/>
        </w:rPr>
        <w:t>the median survival time, minimum, maximum, the probability of surviving two years, and the probability of surviving five years described for groups according to the Mayo Clinic guidelines for LDL risk (LDL &lt; 70 mg/</w:t>
      </w:r>
      <w:proofErr w:type="spellStart"/>
      <w:r w:rsidR="0047014D">
        <w:rPr>
          <w:sz w:val="22"/>
          <w:szCs w:val="22"/>
        </w:rPr>
        <w:t>dL</w:t>
      </w:r>
      <w:proofErr w:type="spellEnd"/>
      <w:r w:rsidR="0047014D">
        <w:rPr>
          <w:sz w:val="22"/>
          <w:szCs w:val="22"/>
        </w:rPr>
        <w:t>; 70-99 mg/</w:t>
      </w:r>
      <w:proofErr w:type="spellStart"/>
      <w:r w:rsidR="0047014D">
        <w:rPr>
          <w:sz w:val="22"/>
          <w:szCs w:val="22"/>
        </w:rPr>
        <w:t>dL</w:t>
      </w:r>
      <w:proofErr w:type="spellEnd"/>
      <w:r w:rsidR="0047014D">
        <w:rPr>
          <w:sz w:val="22"/>
          <w:szCs w:val="22"/>
        </w:rPr>
        <w:t>, 100-129 mg/</w:t>
      </w:r>
      <w:proofErr w:type="spellStart"/>
      <w:r w:rsidR="0047014D">
        <w:rPr>
          <w:sz w:val="22"/>
          <w:szCs w:val="22"/>
        </w:rPr>
        <w:t>dL</w:t>
      </w:r>
      <w:proofErr w:type="spellEnd"/>
      <w:r w:rsidR="0047014D">
        <w:rPr>
          <w:sz w:val="22"/>
          <w:szCs w:val="22"/>
        </w:rPr>
        <w:t>, 130-159 mg/</w:t>
      </w:r>
      <w:proofErr w:type="spellStart"/>
      <w:r w:rsidR="0047014D">
        <w:rPr>
          <w:sz w:val="22"/>
          <w:szCs w:val="22"/>
        </w:rPr>
        <w:t>dL</w:t>
      </w:r>
      <w:proofErr w:type="spellEnd"/>
      <w:r w:rsidR="0047014D">
        <w:rPr>
          <w:sz w:val="22"/>
          <w:szCs w:val="22"/>
        </w:rPr>
        <w:t>, 160-189 mg/</w:t>
      </w:r>
      <w:proofErr w:type="spellStart"/>
      <w:r w:rsidR="0047014D">
        <w:rPr>
          <w:sz w:val="22"/>
          <w:szCs w:val="22"/>
        </w:rPr>
        <w:t>dL</w:t>
      </w:r>
      <w:proofErr w:type="spellEnd"/>
      <w:r w:rsidR="0047014D">
        <w:rPr>
          <w:sz w:val="22"/>
          <w:szCs w:val="22"/>
        </w:rPr>
        <w:t>, and ≥190 mg/</w:t>
      </w:r>
      <w:proofErr w:type="spellStart"/>
      <w:r w:rsidR="0047014D">
        <w:rPr>
          <w:sz w:val="22"/>
          <w:szCs w:val="22"/>
        </w:rPr>
        <w:t>dL</w:t>
      </w:r>
      <w:proofErr w:type="spellEnd"/>
      <w:r w:rsidR="0047014D">
        <w:rPr>
          <w:sz w:val="22"/>
          <w:szCs w:val="22"/>
        </w:rPr>
        <w:t>).</w:t>
      </w:r>
      <w:r w:rsidR="00301175">
        <w:rPr>
          <w:sz w:val="22"/>
          <w:szCs w:val="22"/>
        </w:rPr>
        <w:t xml:space="preserve"> The Kaplan-Meier survival curves were displayed on a graph according to LDL category. In addition, descriptive statistics to compare the sample characteristics in each </w:t>
      </w:r>
      <w:r w:rsidR="007760CE">
        <w:rPr>
          <w:sz w:val="22"/>
          <w:szCs w:val="22"/>
        </w:rPr>
        <w:t xml:space="preserve">LDL </w:t>
      </w:r>
      <w:r w:rsidR="00301175">
        <w:rPr>
          <w:sz w:val="22"/>
          <w:szCs w:val="22"/>
        </w:rPr>
        <w:t xml:space="preserve">group were calculated, including mean LDL measurement within the grouped range, mean age, sex, and number of deaths. </w:t>
      </w:r>
    </w:p>
    <w:p w14:paraId="6B8BE7CC" w14:textId="664C18A3" w:rsidR="00096FAB" w:rsidRDefault="00096FAB" w:rsidP="00301175">
      <w:pPr>
        <w:autoSpaceDE w:val="0"/>
        <w:autoSpaceDN w:val="0"/>
        <w:adjustRightInd w:val="0"/>
        <w:ind w:firstLine="720"/>
        <w:rPr>
          <w:sz w:val="22"/>
          <w:szCs w:val="22"/>
        </w:rPr>
      </w:pPr>
      <w:r>
        <w:rPr>
          <w:sz w:val="22"/>
          <w:szCs w:val="22"/>
        </w:rPr>
        <w:t xml:space="preserve">For inferential statistical analysis, the </w:t>
      </w:r>
      <w:r w:rsidR="00301175">
        <w:rPr>
          <w:sz w:val="22"/>
          <w:szCs w:val="22"/>
        </w:rPr>
        <w:t>instantaneous risk (hazard) of death during the observation period was</w:t>
      </w:r>
      <w:r>
        <w:rPr>
          <w:sz w:val="22"/>
          <w:szCs w:val="22"/>
        </w:rPr>
        <w:t xml:space="preserve"> compared across groups defined by </w:t>
      </w:r>
      <w:r w:rsidR="00301175">
        <w:rPr>
          <w:sz w:val="22"/>
          <w:szCs w:val="22"/>
        </w:rPr>
        <w:t>LDL category</w:t>
      </w:r>
      <w:r>
        <w:rPr>
          <w:sz w:val="22"/>
          <w:szCs w:val="22"/>
        </w:rPr>
        <w:t xml:space="preserve"> by using </w:t>
      </w:r>
      <w:r w:rsidR="00301175">
        <w:rPr>
          <w:sz w:val="22"/>
          <w:szCs w:val="22"/>
        </w:rPr>
        <w:t>proportional hazards</w:t>
      </w:r>
      <w:r>
        <w:rPr>
          <w:sz w:val="22"/>
          <w:szCs w:val="22"/>
        </w:rPr>
        <w:t xml:space="preserve"> regression with robust standard error estimation (Huber-White sandwich estimator). </w:t>
      </w:r>
      <w:r w:rsidR="00301175">
        <w:rPr>
          <w:sz w:val="22"/>
          <w:szCs w:val="22"/>
        </w:rPr>
        <w:t>Parameter estimates were</w:t>
      </w:r>
      <w:r>
        <w:rPr>
          <w:sz w:val="22"/>
          <w:szCs w:val="22"/>
        </w:rPr>
        <w:t xml:space="preserve"> determined by maximum likelihood estimation from the regression analysis, with Wald-based 95% confidence intervals (CI) and two-sided p-values reported for each parameter estimate. </w:t>
      </w:r>
      <w:r w:rsidR="007760CE">
        <w:rPr>
          <w:sz w:val="22"/>
          <w:szCs w:val="22"/>
        </w:rPr>
        <w:t>Serum LDL measurements were</w:t>
      </w:r>
      <w:r>
        <w:rPr>
          <w:sz w:val="22"/>
          <w:szCs w:val="22"/>
        </w:rPr>
        <w:t xml:space="preserve"> </w:t>
      </w:r>
      <w:r w:rsidR="007760CE">
        <w:rPr>
          <w:sz w:val="22"/>
          <w:szCs w:val="22"/>
        </w:rPr>
        <w:t xml:space="preserve">categorized according to Mayo Clinic guidelines and were </w:t>
      </w:r>
      <w:proofErr w:type="spellStart"/>
      <w:r w:rsidR="007760CE">
        <w:rPr>
          <w:sz w:val="22"/>
          <w:szCs w:val="22"/>
        </w:rPr>
        <w:t>untransofrmed</w:t>
      </w:r>
      <w:proofErr w:type="spellEnd"/>
      <w:r>
        <w:rPr>
          <w:sz w:val="22"/>
          <w:szCs w:val="22"/>
        </w:rPr>
        <w:t xml:space="preserve">. </w:t>
      </w:r>
      <w:r w:rsidR="007760CE">
        <w:rPr>
          <w:sz w:val="22"/>
          <w:szCs w:val="22"/>
        </w:rPr>
        <w:t>Subjects with missing serum LDL measurements were omitted from this analysis. Statistical significance was defined by the threshold of 0.05.</w:t>
      </w:r>
    </w:p>
    <w:p w14:paraId="5ADF4893" w14:textId="77777777" w:rsidR="0047014D" w:rsidRDefault="0047014D" w:rsidP="00096FAB">
      <w:pPr>
        <w:autoSpaceDE w:val="0"/>
        <w:autoSpaceDN w:val="0"/>
        <w:adjustRightInd w:val="0"/>
        <w:rPr>
          <w:sz w:val="22"/>
          <w:szCs w:val="22"/>
        </w:rPr>
      </w:pPr>
    </w:p>
    <w:p w14:paraId="42F0184D" w14:textId="1695EF89" w:rsidR="0047014D" w:rsidRDefault="0047014D" w:rsidP="00096FAB">
      <w:pPr>
        <w:autoSpaceDE w:val="0"/>
        <w:autoSpaceDN w:val="0"/>
        <w:adjustRightInd w:val="0"/>
        <w:rPr>
          <w:sz w:val="22"/>
          <w:szCs w:val="22"/>
        </w:rPr>
      </w:pPr>
      <w:r>
        <w:rPr>
          <w:sz w:val="22"/>
          <w:szCs w:val="22"/>
          <w:u w:val="single"/>
        </w:rPr>
        <w:t>Descriptive Statistics:</w:t>
      </w:r>
      <w:r>
        <w:rPr>
          <w:sz w:val="22"/>
          <w:szCs w:val="22"/>
        </w:rPr>
        <w:t xml:space="preserve"> </w:t>
      </w:r>
      <w:r w:rsidR="003C3A95">
        <w:rPr>
          <w:sz w:val="22"/>
          <w:szCs w:val="22"/>
        </w:rPr>
        <w:t>Of a total of 735 study subjects, serum LDL measurements were available for 725.</w:t>
      </w:r>
      <w:r w:rsidR="007760CE">
        <w:rPr>
          <w:sz w:val="22"/>
          <w:szCs w:val="22"/>
        </w:rPr>
        <w:t xml:space="preserve"> </w:t>
      </w:r>
      <w:r w:rsidR="000B5E83">
        <w:rPr>
          <w:sz w:val="22"/>
          <w:szCs w:val="22"/>
        </w:rPr>
        <w:t xml:space="preserve">Of the 10 subjects with missing LDL measurements, two died during the study period, and the remaining 8 were still alive at study termination. Table 2 lists the descriptive statistics of interest for the subjects with complete LDL data in this study. </w:t>
      </w:r>
      <w:r w:rsidR="00D92460">
        <w:rPr>
          <w:sz w:val="22"/>
          <w:szCs w:val="22"/>
        </w:rPr>
        <w:t>Figure 1 illustrates the survival progression of subjects in each LDL category during study observation.</w:t>
      </w:r>
    </w:p>
    <w:p w14:paraId="7549AB9D" w14:textId="77777777" w:rsidR="003C3A95" w:rsidRDefault="003C3A95" w:rsidP="00096FAB">
      <w:pPr>
        <w:autoSpaceDE w:val="0"/>
        <w:autoSpaceDN w:val="0"/>
        <w:adjustRightInd w:val="0"/>
        <w:rPr>
          <w:sz w:val="22"/>
          <w:szCs w:val="22"/>
        </w:rPr>
      </w:pPr>
    </w:p>
    <w:p w14:paraId="18344467" w14:textId="2C6F28D0" w:rsidR="00872943" w:rsidRDefault="00872943" w:rsidP="00096FAB">
      <w:pPr>
        <w:autoSpaceDE w:val="0"/>
        <w:autoSpaceDN w:val="0"/>
        <w:adjustRightInd w:val="0"/>
        <w:rPr>
          <w:sz w:val="22"/>
          <w:szCs w:val="22"/>
        </w:rPr>
      </w:pPr>
      <w:r>
        <w:rPr>
          <w:sz w:val="22"/>
          <w:szCs w:val="22"/>
        </w:rPr>
        <w:t>Table 2. Demographic information for subjects according to measured serum LDL category</w:t>
      </w:r>
    </w:p>
    <w:tbl>
      <w:tblPr>
        <w:tblStyle w:val="TableGrid"/>
        <w:tblW w:w="11268" w:type="dxa"/>
        <w:jc w:val="center"/>
        <w:tblLook w:val="04A0" w:firstRow="1" w:lastRow="0" w:firstColumn="1" w:lastColumn="0" w:noHBand="0" w:noVBand="1"/>
      </w:tblPr>
      <w:tblGrid>
        <w:gridCol w:w="1504"/>
        <w:gridCol w:w="1362"/>
        <w:gridCol w:w="1350"/>
        <w:gridCol w:w="1350"/>
        <w:gridCol w:w="1350"/>
        <w:gridCol w:w="1350"/>
        <w:gridCol w:w="1350"/>
        <w:gridCol w:w="1652"/>
      </w:tblGrid>
      <w:tr w:rsidR="003C3A95" w:rsidRPr="003C3A95" w14:paraId="1749D327" w14:textId="77777777" w:rsidTr="00AB25EC">
        <w:trPr>
          <w:jc w:val="center"/>
        </w:trPr>
        <w:tc>
          <w:tcPr>
            <w:tcW w:w="1504" w:type="dxa"/>
          </w:tcPr>
          <w:p w14:paraId="2D20E24D" w14:textId="77777777" w:rsidR="003C3A95" w:rsidRPr="003C3A95" w:rsidRDefault="003C3A95" w:rsidP="003C3A95">
            <w:pPr>
              <w:autoSpaceDE w:val="0"/>
              <w:autoSpaceDN w:val="0"/>
              <w:adjustRightInd w:val="0"/>
              <w:rPr>
                <w:b/>
                <w:sz w:val="22"/>
                <w:szCs w:val="22"/>
              </w:rPr>
            </w:pPr>
          </w:p>
        </w:tc>
        <w:tc>
          <w:tcPr>
            <w:tcW w:w="9764" w:type="dxa"/>
            <w:gridSpan w:val="7"/>
          </w:tcPr>
          <w:p w14:paraId="014D8DE9" w14:textId="5C3C047D" w:rsidR="003C3A95" w:rsidRPr="003C3A95" w:rsidRDefault="003C3A95" w:rsidP="003C3A95">
            <w:pPr>
              <w:autoSpaceDE w:val="0"/>
              <w:autoSpaceDN w:val="0"/>
              <w:adjustRightInd w:val="0"/>
              <w:jc w:val="center"/>
              <w:rPr>
                <w:b/>
                <w:sz w:val="22"/>
                <w:szCs w:val="22"/>
              </w:rPr>
            </w:pPr>
            <w:r>
              <w:rPr>
                <w:b/>
                <w:sz w:val="22"/>
                <w:szCs w:val="22"/>
              </w:rPr>
              <w:t>Baseline Serum LDL (mg/</w:t>
            </w:r>
            <w:proofErr w:type="spellStart"/>
            <w:r>
              <w:rPr>
                <w:b/>
                <w:sz w:val="22"/>
                <w:szCs w:val="22"/>
              </w:rPr>
              <w:t>dL</w:t>
            </w:r>
            <w:proofErr w:type="spellEnd"/>
            <w:r>
              <w:rPr>
                <w:b/>
                <w:sz w:val="22"/>
                <w:szCs w:val="22"/>
              </w:rPr>
              <w:t>)</w:t>
            </w:r>
          </w:p>
        </w:tc>
      </w:tr>
      <w:tr w:rsidR="00AB25EC" w14:paraId="4CA67CDC" w14:textId="77777777" w:rsidTr="00AB25EC">
        <w:trPr>
          <w:jc w:val="center"/>
        </w:trPr>
        <w:tc>
          <w:tcPr>
            <w:tcW w:w="1504" w:type="dxa"/>
          </w:tcPr>
          <w:p w14:paraId="063638CB" w14:textId="77777777" w:rsidR="003C3A95" w:rsidRPr="003C3A95" w:rsidRDefault="003C3A95" w:rsidP="003C3A95">
            <w:pPr>
              <w:autoSpaceDE w:val="0"/>
              <w:autoSpaceDN w:val="0"/>
              <w:adjustRightInd w:val="0"/>
              <w:rPr>
                <w:b/>
                <w:sz w:val="22"/>
                <w:szCs w:val="22"/>
              </w:rPr>
            </w:pPr>
          </w:p>
        </w:tc>
        <w:tc>
          <w:tcPr>
            <w:tcW w:w="1362" w:type="dxa"/>
          </w:tcPr>
          <w:p w14:paraId="5B317FDB" w14:textId="77777777" w:rsidR="007B5A5C" w:rsidRDefault="003C3A95" w:rsidP="003C3A95">
            <w:pPr>
              <w:autoSpaceDE w:val="0"/>
              <w:autoSpaceDN w:val="0"/>
              <w:adjustRightInd w:val="0"/>
              <w:jc w:val="center"/>
              <w:rPr>
                <w:b/>
                <w:sz w:val="22"/>
                <w:szCs w:val="22"/>
              </w:rPr>
            </w:pPr>
            <w:r>
              <w:rPr>
                <w:b/>
                <w:sz w:val="22"/>
                <w:szCs w:val="22"/>
              </w:rPr>
              <w:t xml:space="preserve">11-69 </w:t>
            </w:r>
          </w:p>
          <w:p w14:paraId="692D7682" w14:textId="1502EE18"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22)</w:t>
            </w:r>
          </w:p>
        </w:tc>
        <w:tc>
          <w:tcPr>
            <w:tcW w:w="1350" w:type="dxa"/>
          </w:tcPr>
          <w:p w14:paraId="2C74DA06" w14:textId="77777777" w:rsidR="007B5A5C" w:rsidRDefault="003C3A95" w:rsidP="003C3A95">
            <w:pPr>
              <w:autoSpaceDE w:val="0"/>
              <w:autoSpaceDN w:val="0"/>
              <w:adjustRightInd w:val="0"/>
              <w:jc w:val="center"/>
              <w:rPr>
                <w:b/>
                <w:sz w:val="22"/>
                <w:szCs w:val="22"/>
              </w:rPr>
            </w:pPr>
            <w:r>
              <w:rPr>
                <w:b/>
                <w:sz w:val="22"/>
                <w:szCs w:val="22"/>
              </w:rPr>
              <w:t xml:space="preserve">70-99 </w:t>
            </w:r>
          </w:p>
          <w:p w14:paraId="1028489C" w14:textId="19DCE0B7"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143)</w:t>
            </w:r>
          </w:p>
        </w:tc>
        <w:tc>
          <w:tcPr>
            <w:tcW w:w="1350" w:type="dxa"/>
          </w:tcPr>
          <w:p w14:paraId="49A5795D" w14:textId="77777777" w:rsidR="007B5A5C" w:rsidRDefault="003C3A95" w:rsidP="003C3A95">
            <w:pPr>
              <w:autoSpaceDE w:val="0"/>
              <w:autoSpaceDN w:val="0"/>
              <w:adjustRightInd w:val="0"/>
              <w:jc w:val="center"/>
              <w:rPr>
                <w:b/>
                <w:sz w:val="22"/>
                <w:szCs w:val="22"/>
              </w:rPr>
            </w:pPr>
            <w:r>
              <w:rPr>
                <w:b/>
                <w:sz w:val="22"/>
                <w:szCs w:val="22"/>
              </w:rPr>
              <w:t xml:space="preserve">100-129 </w:t>
            </w:r>
          </w:p>
          <w:p w14:paraId="74764FB3" w14:textId="6C2DB70E"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228)</w:t>
            </w:r>
          </w:p>
        </w:tc>
        <w:tc>
          <w:tcPr>
            <w:tcW w:w="1350" w:type="dxa"/>
          </w:tcPr>
          <w:p w14:paraId="30D47EDC" w14:textId="77777777" w:rsidR="007B5A5C" w:rsidRDefault="003C3A95" w:rsidP="003C3A95">
            <w:pPr>
              <w:autoSpaceDE w:val="0"/>
              <w:autoSpaceDN w:val="0"/>
              <w:adjustRightInd w:val="0"/>
              <w:jc w:val="center"/>
              <w:rPr>
                <w:b/>
                <w:sz w:val="22"/>
                <w:szCs w:val="22"/>
              </w:rPr>
            </w:pPr>
            <w:r>
              <w:rPr>
                <w:b/>
                <w:sz w:val="22"/>
                <w:szCs w:val="22"/>
              </w:rPr>
              <w:t xml:space="preserve">130-159 </w:t>
            </w:r>
          </w:p>
          <w:p w14:paraId="79DC8DB8" w14:textId="6313919D"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225)</w:t>
            </w:r>
          </w:p>
        </w:tc>
        <w:tc>
          <w:tcPr>
            <w:tcW w:w="1350" w:type="dxa"/>
          </w:tcPr>
          <w:p w14:paraId="00C6301F" w14:textId="77777777" w:rsidR="007B5A5C" w:rsidRDefault="003C3A95" w:rsidP="003C3A95">
            <w:pPr>
              <w:autoSpaceDE w:val="0"/>
              <w:autoSpaceDN w:val="0"/>
              <w:adjustRightInd w:val="0"/>
              <w:jc w:val="center"/>
              <w:rPr>
                <w:b/>
                <w:sz w:val="22"/>
                <w:szCs w:val="22"/>
              </w:rPr>
            </w:pPr>
            <w:r>
              <w:rPr>
                <w:b/>
                <w:sz w:val="22"/>
                <w:szCs w:val="22"/>
              </w:rPr>
              <w:t xml:space="preserve">160-189 </w:t>
            </w:r>
          </w:p>
          <w:p w14:paraId="1D35CA40" w14:textId="4E30C0F2"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83)</w:t>
            </w:r>
          </w:p>
        </w:tc>
        <w:tc>
          <w:tcPr>
            <w:tcW w:w="1350" w:type="dxa"/>
          </w:tcPr>
          <w:p w14:paraId="3F66D9C9" w14:textId="77777777" w:rsidR="007B5A5C" w:rsidRDefault="003C3A95" w:rsidP="003C3A95">
            <w:pPr>
              <w:autoSpaceDE w:val="0"/>
              <w:autoSpaceDN w:val="0"/>
              <w:adjustRightInd w:val="0"/>
              <w:jc w:val="center"/>
              <w:rPr>
                <w:b/>
                <w:sz w:val="22"/>
                <w:szCs w:val="22"/>
              </w:rPr>
            </w:pPr>
            <w:r>
              <w:rPr>
                <w:b/>
                <w:sz w:val="22"/>
                <w:szCs w:val="22"/>
              </w:rPr>
              <w:t xml:space="preserve">190-247 </w:t>
            </w:r>
          </w:p>
          <w:p w14:paraId="339CBD36" w14:textId="67BDB91A"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24)</w:t>
            </w:r>
          </w:p>
        </w:tc>
        <w:tc>
          <w:tcPr>
            <w:tcW w:w="1652" w:type="dxa"/>
          </w:tcPr>
          <w:p w14:paraId="7473066A" w14:textId="77777777" w:rsidR="007B5A5C" w:rsidRDefault="003C3A95" w:rsidP="003C3A95">
            <w:pPr>
              <w:autoSpaceDE w:val="0"/>
              <w:autoSpaceDN w:val="0"/>
              <w:adjustRightInd w:val="0"/>
              <w:jc w:val="center"/>
              <w:rPr>
                <w:b/>
                <w:sz w:val="22"/>
                <w:szCs w:val="22"/>
              </w:rPr>
            </w:pPr>
            <w:r>
              <w:rPr>
                <w:b/>
                <w:sz w:val="22"/>
                <w:szCs w:val="22"/>
              </w:rPr>
              <w:t>All Subjects</w:t>
            </w:r>
            <w:r>
              <w:rPr>
                <w:b/>
                <w:sz w:val="22"/>
                <w:szCs w:val="22"/>
                <w:vertAlign w:val="superscript"/>
              </w:rPr>
              <w:t>1</w:t>
            </w:r>
            <w:r>
              <w:rPr>
                <w:b/>
                <w:sz w:val="22"/>
                <w:szCs w:val="22"/>
              </w:rPr>
              <w:t xml:space="preserve"> </w:t>
            </w:r>
          </w:p>
          <w:p w14:paraId="1F1390CB" w14:textId="7BCA06E4" w:rsidR="003C3A95" w:rsidRPr="003C3A95" w:rsidRDefault="003C3A95" w:rsidP="003C3A95">
            <w:pPr>
              <w:autoSpaceDE w:val="0"/>
              <w:autoSpaceDN w:val="0"/>
              <w:adjustRightInd w:val="0"/>
              <w:jc w:val="center"/>
              <w:rPr>
                <w:b/>
                <w:sz w:val="22"/>
                <w:szCs w:val="22"/>
              </w:rPr>
            </w:pPr>
            <w:r>
              <w:rPr>
                <w:b/>
                <w:sz w:val="22"/>
                <w:szCs w:val="22"/>
              </w:rPr>
              <w:t>(n=</w:t>
            </w:r>
            <w:r w:rsidR="00F93B4C">
              <w:rPr>
                <w:b/>
                <w:sz w:val="22"/>
                <w:szCs w:val="22"/>
              </w:rPr>
              <w:t>725)</w:t>
            </w:r>
          </w:p>
        </w:tc>
      </w:tr>
      <w:tr w:rsidR="00AB25EC" w14:paraId="4EE2DA08" w14:textId="77777777" w:rsidTr="00AB25EC">
        <w:trPr>
          <w:jc w:val="center"/>
        </w:trPr>
        <w:tc>
          <w:tcPr>
            <w:tcW w:w="1504" w:type="dxa"/>
          </w:tcPr>
          <w:p w14:paraId="2A10D7D8" w14:textId="666FC3ED" w:rsidR="003C3A95" w:rsidRPr="003C3A95" w:rsidRDefault="003C3A95" w:rsidP="003C3A95">
            <w:pPr>
              <w:autoSpaceDE w:val="0"/>
              <w:autoSpaceDN w:val="0"/>
              <w:adjustRightInd w:val="0"/>
              <w:rPr>
                <w:b/>
                <w:sz w:val="22"/>
                <w:szCs w:val="22"/>
              </w:rPr>
            </w:pPr>
            <w:r>
              <w:rPr>
                <w:b/>
                <w:sz w:val="22"/>
                <w:szCs w:val="22"/>
              </w:rPr>
              <w:t>Deaths, n</w:t>
            </w:r>
          </w:p>
        </w:tc>
        <w:tc>
          <w:tcPr>
            <w:tcW w:w="1362" w:type="dxa"/>
          </w:tcPr>
          <w:p w14:paraId="63353DBA" w14:textId="107758BC" w:rsidR="003C3A95" w:rsidRDefault="007B5A5C" w:rsidP="003C3A95">
            <w:pPr>
              <w:autoSpaceDE w:val="0"/>
              <w:autoSpaceDN w:val="0"/>
              <w:adjustRightInd w:val="0"/>
              <w:jc w:val="center"/>
              <w:rPr>
                <w:sz w:val="22"/>
                <w:szCs w:val="22"/>
              </w:rPr>
            </w:pPr>
            <w:r>
              <w:rPr>
                <w:sz w:val="22"/>
                <w:szCs w:val="22"/>
              </w:rPr>
              <w:t>10</w:t>
            </w:r>
          </w:p>
        </w:tc>
        <w:tc>
          <w:tcPr>
            <w:tcW w:w="1350" w:type="dxa"/>
          </w:tcPr>
          <w:p w14:paraId="0C8DF49F" w14:textId="4D93DA2B" w:rsidR="003C3A95" w:rsidRDefault="007B5A5C" w:rsidP="003C3A95">
            <w:pPr>
              <w:autoSpaceDE w:val="0"/>
              <w:autoSpaceDN w:val="0"/>
              <w:adjustRightInd w:val="0"/>
              <w:jc w:val="center"/>
              <w:rPr>
                <w:sz w:val="22"/>
                <w:szCs w:val="22"/>
              </w:rPr>
            </w:pPr>
            <w:r>
              <w:rPr>
                <w:sz w:val="22"/>
                <w:szCs w:val="22"/>
              </w:rPr>
              <w:t>28</w:t>
            </w:r>
          </w:p>
        </w:tc>
        <w:tc>
          <w:tcPr>
            <w:tcW w:w="1350" w:type="dxa"/>
          </w:tcPr>
          <w:p w14:paraId="3CEE2864" w14:textId="3C259477" w:rsidR="003C3A95" w:rsidRDefault="007B5A5C" w:rsidP="003C3A95">
            <w:pPr>
              <w:autoSpaceDE w:val="0"/>
              <w:autoSpaceDN w:val="0"/>
              <w:adjustRightInd w:val="0"/>
              <w:jc w:val="center"/>
              <w:rPr>
                <w:sz w:val="22"/>
                <w:szCs w:val="22"/>
              </w:rPr>
            </w:pPr>
            <w:r>
              <w:rPr>
                <w:sz w:val="22"/>
                <w:szCs w:val="22"/>
              </w:rPr>
              <w:t>44</w:t>
            </w:r>
          </w:p>
        </w:tc>
        <w:tc>
          <w:tcPr>
            <w:tcW w:w="1350" w:type="dxa"/>
          </w:tcPr>
          <w:p w14:paraId="179059C0" w14:textId="08BD61D7" w:rsidR="003C3A95" w:rsidRDefault="007B5A5C" w:rsidP="003C3A95">
            <w:pPr>
              <w:autoSpaceDE w:val="0"/>
              <w:autoSpaceDN w:val="0"/>
              <w:adjustRightInd w:val="0"/>
              <w:jc w:val="center"/>
              <w:rPr>
                <w:sz w:val="22"/>
                <w:szCs w:val="22"/>
              </w:rPr>
            </w:pPr>
            <w:r>
              <w:rPr>
                <w:sz w:val="22"/>
                <w:szCs w:val="22"/>
              </w:rPr>
              <w:t>34</w:t>
            </w:r>
          </w:p>
        </w:tc>
        <w:tc>
          <w:tcPr>
            <w:tcW w:w="1350" w:type="dxa"/>
          </w:tcPr>
          <w:p w14:paraId="17CFD0ED" w14:textId="645F28F4" w:rsidR="003C3A95" w:rsidRDefault="007B5A5C" w:rsidP="003C3A95">
            <w:pPr>
              <w:autoSpaceDE w:val="0"/>
              <w:autoSpaceDN w:val="0"/>
              <w:adjustRightInd w:val="0"/>
              <w:jc w:val="center"/>
              <w:rPr>
                <w:sz w:val="22"/>
                <w:szCs w:val="22"/>
              </w:rPr>
            </w:pPr>
            <w:r>
              <w:rPr>
                <w:sz w:val="22"/>
                <w:szCs w:val="22"/>
              </w:rPr>
              <w:t>11</w:t>
            </w:r>
          </w:p>
        </w:tc>
        <w:tc>
          <w:tcPr>
            <w:tcW w:w="1350" w:type="dxa"/>
          </w:tcPr>
          <w:p w14:paraId="1A8ED417" w14:textId="31B30D28" w:rsidR="003C3A95" w:rsidRDefault="007B5A5C" w:rsidP="003C3A95">
            <w:pPr>
              <w:autoSpaceDE w:val="0"/>
              <w:autoSpaceDN w:val="0"/>
              <w:adjustRightInd w:val="0"/>
              <w:jc w:val="center"/>
              <w:rPr>
                <w:sz w:val="22"/>
                <w:szCs w:val="22"/>
              </w:rPr>
            </w:pPr>
            <w:r>
              <w:rPr>
                <w:sz w:val="22"/>
                <w:szCs w:val="22"/>
              </w:rPr>
              <w:t>7</w:t>
            </w:r>
          </w:p>
        </w:tc>
        <w:tc>
          <w:tcPr>
            <w:tcW w:w="1652" w:type="dxa"/>
          </w:tcPr>
          <w:p w14:paraId="746B2E79" w14:textId="3D0C7C51" w:rsidR="003C3A95" w:rsidRDefault="007B5A5C" w:rsidP="003C3A95">
            <w:pPr>
              <w:autoSpaceDE w:val="0"/>
              <w:autoSpaceDN w:val="0"/>
              <w:adjustRightInd w:val="0"/>
              <w:jc w:val="center"/>
              <w:rPr>
                <w:sz w:val="22"/>
                <w:szCs w:val="22"/>
              </w:rPr>
            </w:pPr>
            <w:r>
              <w:rPr>
                <w:sz w:val="22"/>
                <w:szCs w:val="22"/>
              </w:rPr>
              <w:t>131</w:t>
            </w:r>
          </w:p>
        </w:tc>
      </w:tr>
      <w:tr w:rsidR="00AB25EC" w14:paraId="57E1DF23" w14:textId="77777777" w:rsidTr="00AB25EC">
        <w:trPr>
          <w:jc w:val="center"/>
        </w:trPr>
        <w:tc>
          <w:tcPr>
            <w:tcW w:w="1504" w:type="dxa"/>
          </w:tcPr>
          <w:p w14:paraId="6FD34B55" w14:textId="1431BEEC" w:rsidR="003C3A95" w:rsidRPr="003C3A95" w:rsidRDefault="003C3A95" w:rsidP="003C3A95">
            <w:pPr>
              <w:autoSpaceDE w:val="0"/>
              <w:autoSpaceDN w:val="0"/>
              <w:adjustRightInd w:val="0"/>
              <w:rPr>
                <w:b/>
                <w:sz w:val="22"/>
                <w:szCs w:val="22"/>
              </w:rPr>
            </w:pPr>
            <w:r>
              <w:rPr>
                <w:b/>
                <w:sz w:val="22"/>
                <w:szCs w:val="22"/>
              </w:rPr>
              <w:t>Median survival, years (95% CI)</w:t>
            </w:r>
          </w:p>
        </w:tc>
        <w:tc>
          <w:tcPr>
            <w:tcW w:w="1362" w:type="dxa"/>
          </w:tcPr>
          <w:p w14:paraId="0DCC7F77" w14:textId="77777777" w:rsidR="00AB25EC" w:rsidRDefault="00A272C9" w:rsidP="003C3A95">
            <w:pPr>
              <w:autoSpaceDE w:val="0"/>
              <w:autoSpaceDN w:val="0"/>
              <w:adjustRightInd w:val="0"/>
              <w:jc w:val="center"/>
              <w:rPr>
                <w:sz w:val="22"/>
                <w:szCs w:val="22"/>
              </w:rPr>
            </w:pPr>
            <w:r>
              <w:rPr>
                <w:sz w:val="22"/>
                <w:szCs w:val="22"/>
              </w:rPr>
              <w:t xml:space="preserve">5.23 </w:t>
            </w:r>
          </w:p>
          <w:p w14:paraId="17FDE156" w14:textId="7942AD80" w:rsidR="003C3A95" w:rsidRDefault="00A272C9" w:rsidP="003C3A95">
            <w:pPr>
              <w:autoSpaceDE w:val="0"/>
              <w:autoSpaceDN w:val="0"/>
              <w:adjustRightInd w:val="0"/>
              <w:jc w:val="center"/>
              <w:rPr>
                <w:sz w:val="22"/>
                <w:szCs w:val="22"/>
              </w:rPr>
            </w:pPr>
            <w:r>
              <w:rPr>
                <w:sz w:val="22"/>
                <w:szCs w:val="22"/>
              </w:rPr>
              <w:t>(5.13, 5.57)</w:t>
            </w:r>
          </w:p>
        </w:tc>
        <w:tc>
          <w:tcPr>
            <w:tcW w:w="1350" w:type="dxa"/>
          </w:tcPr>
          <w:p w14:paraId="0E070D53" w14:textId="77777777" w:rsidR="00AB25EC" w:rsidRDefault="00A272C9" w:rsidP="003C3A95">
            <w:pPr>
              <w:autoSpaceDE w:val="0"/>
              <w:autoSpaceDN w:val="0"/>
              <w:adjustRightInd w:val="0"/>
              <w:jc w:val="center"/>
              <w:rPr>
                <w:sz w:val="22"/>
                <w:szCs w:val="22"/>
              </w:rPr>
            </w:pPr>
            <w:r>
              <w:rPr>
                <w:sz w:val="22"/>
                <w:szCs w:val="22"/>
              </w:rPr>
              <w:t xml:space="preserve">5.16 </w:t>
            </w:r>
          </w:p>
          <w:p w14:paraId="01BA51A0" w14:textId="3F96EC83" w:rsidR="003C3A95" w:rsidRDefault="00A272C9" w:rsidP="003C3A95">
            <w:pPr>
              <w:autoSpaceDE w:val="0"/>
              <w:autoSpaceDN w:val="0"/>
              <w:adjustRightInd w:val="0"/>
              <w:jc w:val="center"/>
              <w:rPr>
                <w:sz w:val="22"/>
                <w:szCs w:val="22"/>
              </w:rPr>
            </w:pPr>
            <w:r>
              <w:rPr>
                <w:sz w:val="22"/>
                <w:szCs w:val="22"/>
              </w:rPr>
              <w:t>(5.12, 5.57)</w:t>
            </w:r>
          </w:p>
        </w:tc>
        <w:tc>
          <w:tcPr>
            <w:tcW w:w="1350" w:type="dxa"/>
          </w:tcPr>
          <w:p w14:paraId="1BFC42BF" w14:textId="77777777" w:rsidR="00AB25EC" w:rsidRDefault="00A272C9" w:rsidP="003C3A95">
            <w:pPr>
              <w:autoSpaceDE w:val="0"/>
              <w:autoSpaceDN w:val="0"/>
              <w:adjustRightInd w:val="0"/>
              <w:jc w:val="center"/>
              <w:rPr>
                <w:sz w:val="22"/>
                <w:szCs w:val="22"/>
              </w:rPr>
            </w:pPr>
            <w:r>
              <w:rPr>
                <w:sz w:val="22"/>
                <w:szCs w:val="22"/>
              </w:rPr>
              <w:t xml:space="preserve">5.18 </w:t>
            </w:r>
          </w:p>
          <w:p w14:paraId="63DA0F23" w14:textId="3799551B" w:rsidR="003C3A95" w:rsidRDefault="00A272C9" w:rsidP="003C3A95">
            <w:pPr>
              <w:autoSpaceDE w:val="0"/>
              <w:autoSpaceDN w:val="0"/>
              <w:adjustRightInd w:val="0"/>
              <w:jc w:val="center"/>
              <w:rPr>
                <w:sz w:val="22"/>
                <w:szCs w:val="22"/>
              </w:rPr>
            </w:pPr>
            <w:r>
              <w:rPr>
                <w:sz w:val="22"/>
                <w:szCs w:val="22"/>
              </w:rPr>
              <w:t>(5.14, 5.23)</w:t>
            </w:r>
          </w:p>
        </w:tc>
        <w:tc>
          <w:tcPr>
            <w:tcW w:w="1350" w:type="dxa"/>
          </w:tcPr>
          <w:p w14:paraId="1062BDBC" w14:textId="77777777" w:rsidR="00AB25EC" w:rsidRDefault="00954BE5" w:rsidP="003C3A95">
            <w:pPr>
              <w:autoSpaceDE w:val="0"/>
              <w:autoSpaceDN w:val="0"/>
              <w:adjustRightInd w:val="0"/>
              <w:jc w:val="center"/>
              <w:rPr>
                <w:sz w:val="22"/>
                <w:szCs w:val="22"/>
              </w:rPr>
            </w:pPr>
            <w:r>
              <w:rPr>
                <w:sz w:val="22"/>
                <w:szCs w:val="22"/>
              </w:rPr>
              <w:t xml:space="preserve">5.20 </w:t>
            </w:r>
          </w:p>
          <w:p w14:paraId="3F838B68" w14:textId="37158F5E" w:rsidR="003C3A95" w:rsidRDefault="00954BE5" w:rsidP="003C3A95">
            <w:pPr>
              <w:autoSpaceDE w:val="0"/>
              <w:autoSpaceDN w:val="0"/>
              <w:adjustRightInd w:val="0"/>
              <w:jc w:val="center"/>
              <w:rPr>
                <w:sz w:val="22"/>
                <w:szCs w:val="22"/>
              </w:rPr>
            </w:pPr>
            <w:r>
              <w:rPr>
                <w:sz w:val="22"/>
                <w:szCs w:val="22"/>
              </w:rPr>
              <w:t>(5.17, 5.26)</w:t>
            </w:r>
          </w:p>
        </w:tc>
        <w:tc>
          <w:tcPr>
            <w:tcW w:w="1350" w:type="dxa"/>
          </w:tcPr>
          <w:p w14:paraId="5129DA38" w14:textId="77777777" w:rsidR="00AB25EC" w:rsidRDefault="00954BE5" w:rsidP="003C3A95">
            <w:pPr>
              <w:autoSpaceDE w:val="0"/>
              <w:autoSpaceDN w:val="0"/>
              <w:adjustRightInd w:val="0"/>
              <w:jc w:val="center"/>
              <w:rPr>
                <w:sz w:val="22"/>
                <w:szCs w:val="22"/>
              </w:rPr>
            </w:pPr>
            <w:r>
              <w:rPr>
                <w:sz w:val="22"/>
                <w:szCs w:val="22"/>
              </w:rPr>
              <w:t xml:space="preserve">5.16 </w:t>
            </w:r>
          </w:p>
          <w:p w14:paraId="3487EF85" w14:textId="4DA584B6" w:rsidR="003C3A95" w:rsidRDefault="00954BE5" w:rsidP="003C3A95">
            <w:pPr>
              <w:autoSpaceDE w:val="0"/>
              <w:autoSpaceDN w:val="0"/>
              <w:adjustRightInd w:val="0"/>
              <w:jc w:val="center"/>
              <w:rPr>
                <w:sz w:val="22"/>
                <w:szCs w:val="22"/>
              </w:rPr>
            </w:pPr>
            <w:r>
              <w:rPr>
                <w:sz w:val="22"/>
                <w:szCs w:val="22"/>
              </w:rPr>
              <w:t>(5.13, 5.23)</w:t>
            </w:r>
          </w:p>
        </w:tc>
        <w:tc>
          <w:tcPr>
            <w:tcW w:w="1350" w:type="dxa"/>
          </w:tcPr>
          <w:p w14:paraId="61E1294F" w14:textId="77777777" w:rsidR="00AB25EC" w:rsidRDefault="00954BE5" w:rsidP="003C3A95">
            <w:pPr>
              <w:autoSpaceDE w:val="0"/>
              <w:autoSpaceDN w:val="0"/>
              <w:adjustRightInd w:val="0"/>
              <w:jc w:val="center"/>
              <w:rPr>
                <w:sz w:val="22"/>
                <w:szCs w:val="22"/>
              </w:rPr>
            </w:pPr>
            <w:r>
              <w:rPr>
                <w:sz w:val="22"/>
                <w:szCs w:val="22"/>
              </w:rPr>
              <w:t xml:space="preserve">5.58 </w:t>
            </w:r>
          </w:p>
          <w:p w14:paraId="5DFC99E1" w14:textId="15FAAAD2" w:rsidR="003C3A95" w:rsidRDefault="00954BE5" w:rsidP="003C3A95">
            <w:pPr>
              <w:autoSpaceDE w:val="0"/>
              <w:autoSpaceDN w:val="0"/>
              <w:adjustRightInd w:val="0"/>
              <w:jc w:val="center"/>
              <w:rPr>
                <w:sz w:val="22"/>
                <w:szCs w:val="22"/>
              </w:rPr>
            </w:pPr>
            <w:r>
              <w:rPr>
                <w:sz w:val="22"/>
                <w:szCs w:val="22"/>
              </w:rPr>
              <w:t>(5.15. 5.74)</w:t>
            </w:r>
          </w:p>
        </w:tc>
        <w:tc>
          <w:tcPr>
            <w:tcW w:w="1652" w:type="dxa"/>
          </w:tcPr>
          <w:p w14:paraId="4C77FC13" w14:textId="77777777" w:rsidR="00AB25EC" w:rsidRDefault="00954BE5" w:rsidP="003C3A95">
            <w:pPr>
              <w:autoSpaceDE w:val="0"/>
              <w:autoSpaceDN w:val="0"/>
              <w:adjustRightInd w:val="0"/>
              <w:jc w:val="center"/>
              <w:rPr>
                <w:sz w:val="22"/>
                <w:szCs w:val="22"/>
              </w:rPr>
            </w:pPr>
            <w:r>
              <w:rPr>
                <w:sz w:val="22"/>
                <w:szCs w:val="22"/>
              </w:rPr>
              <w:t xml:space="preserve">5.19 </w:t>
            </w:r>
          </w:p>
          <w:p w14:paraId="3EA84167" w14:textId="320E512D" w:rsidR="003C3A95" w:rsidRDefault="00954BE5" w:rsidP="003C3A95">
            <w:pPr>
              <w:autoSpaceDE w:val="0"/>
              <w:autoSpaceDN w:val="0"/>
              <w:adjustRightInd w:val="0"/>
              <w:jc w:val="center"/>
              <w:rPr>
                <w:sz w:val="22"/>
                <w:szCs w:val="22"/>
              </w:rPr>
            </w:pPr>
            <w:r>
              <w:rPr>
                <w:sz w:val="22"/>
                <w:szCs w:val="22"/>
              </w:rPr>
              <w:t>(5.17, 5.20)</w:t>
            </w:r>
          </w:p>
        </w:tc>
      </w:tr>
      <w:tr w:rsidR="00AB25EC" w14:paraId="535A3541" w14:textId="77777777" w:rsidTr="00AB25EC">
        <w:trPr>
          <w:jc w:val="center"/>
        </w:trPr>
        <w:tc>
          <w:tcPr>
            <w:tcW w:w="1504" w:type="dxa"/>
          </w:tcPr>
          <w:p w14:paraId="061815EF" w14:textId="46B9DC93" w:rsidR="00A272C9" w:rsidRDefault="00A272C9" w:rsidP="003C3A95">
            <w:pPr>
              <w:autoSpaceDE w:val="0"/>
              <w:autoSpaceDN w:val="0"/>
              <w:adjustRightInd w:val="0"/>
              <w:rPr>
                <w:b/>
                <w:sz w:val="22"/>
                <w:szCs w:val="22"/>
              </w:rPr>
            </w:pPr>
            <w:r>
              <w:rPr>
                <w:b/>
                <w:sz w:val="22"/>
                <w:szCs w:val="22"/>
              </w:rPr>
              <w:t>Maximum observation time, years</w:t>
            </w:r>
          </w:p>
        </w:tc>
        <w:tc>
          <w:tcPr>
            <w:tcW w:w="1362" w:type="dxa"/>
          </w:tcPr>
          <w:p w14:paraId="650E133E" w14:textId="76B73EBF" w:rsidR="00A272C9" w:rsidRDefault="00954BE5" w:rsidP="003C3A95">
            <w:pPr>
              <w:autoSpaceDE w:val="0"/>
              <w:autoSpaceDN w:val="0"/>
              <w:adjustRightInd w:val="0"/>
              <w:jc w:val="center"/>
              <w:rPr>
                <w:sz w:val="22"/>
                <w:szCs w:val="22"/>
              </w:rPr>
            </w:pPr>
            <w:r>
              <w:rPr>
                <w:sz w:val="22"/>
                <w:szCs w:val="22"/>
              </w:rPr>
              <w:t>5.75</w:t>
            </w:r>
          </w:p>
        </w:tc>
        <w:tc>
          <w:tcPr>
            <w:tcW w:w="1350" w:type="dxa"/>
          </w:tcPr>
          <w:p w14:paraId="68050BCF" w14:textId="6EEF0A9D" w:rsidR="00A272C9" w:rsidRDefault="00954BE5" w:rsidP="003C3A95">
            <w:pPr>
              <w:autoSpaceDE w:val="0"/>
              <w:autoSpaceDN w:val="0"/>
              <w:adjustRightInd w:val="0"/>
              <w:jc w:val="center"/>
              <w:rPr>
                <w:sz w:val="22"/>
                <w:szCs w:val="22"/>
              </w:rPr>
            </w:pPr>
            <w:r>
              <w:rPr>
                <w:sz w:val="22"/>
                <w:szCs w:val="22"/>
              </w:rPr>
              <w:t>5.88</w:t>
            </w:r>
          </w:p>
        </w:tc>
        <w:tc>
          <w:tcPr>
            <w:tcW w:w="1350" w:type="dxa"/>
          </w:tcPr>
          <w:p w14:paraId="24A2FFAF" w14:textId="63771228" w:rsidR="00A272C9" w:rsidRDefault="00954BE5" w:rsidP="003C3A95">
            <w:pPr>
              <w:autoSpaceDE w:val="0"/>
              <w:autoSpaceDN w:val="0"/>
              <w:adjustRightInd w:val="0"/>
              <w:jc w:val="center"/>
              <w:rPr>
                <w:sz w:val="22"/>
                <w:szCs w:val="22"/>
              </w:rPr>
            </w:pPr>
            <w:r>
              <w:rPr>
                <w:sz w:val="22"/>
                <w:szCs w:val="22"/>
              </w:rPr>
              <w:t>5.88</w:t>
            </w:r>
          </w:p>
        </w:tc>
        <w:tc>
          <w:tcPr>
            <w:tcW w:w="1350" w:type="dxa"/>
          </w:tcPr>
          <w:p w14:paraId="1C379D3D" w14:textId="6A0082BD" w:rsidR="00A272C9" w:rsidRDefault="00954BE5" w:rsidP="003C3A95">
            <w:pPr>
              <w:autoSpaceDE w:val="0"/>
              <w:autoSpaceDN w:val="0"/>
              <w:adjustRightInd w:val="0"/>
              <w:jc w:val="center"/>
              <w:rPr>
                <w:sz w:val="22"/>
                <w:szCs w:val="22"/>
              </w:rPr>
            </w:pPr>
            <w:r>
              <w:rPr>
                <w:sz w:val="22"/>
                <w:szCs w:val="22"/>
              </w:rPr>
              <w:t>5.91</w:t>
            </w:r>
          </w:p>
        </w:tc>
        <w:tc>
          <w:tcPr>
            <w:tcW w:w="1350" w:type="dxa"/>
          </w:tcPr>
          <w:p w14:paraId="1C97FDA3" w14:textId="30A47051" w:rsidR="00A272C9" w:rsidRDefault="00954BE5" w:rsidP="003C3A95">
            <w:pPr>
              <w:autoSpaceDE w:val="0"/>
              <w:autoSpaceDN w:val="0"/>
              <w:adjustRightInd w:val="0"/>
              <w:jc w:val="center"/>
              <w:rPr>
                <w:sz w:val="22"/>
                <w:szCs w:val="22"/>
              </w:rPr>
            </w:pPr>
            <w:r>
              <w:rPr>
                <w:sz w:val="22"/>
                <w:szCs w:val="22"/>
              </w:rPr>
              <w:t>5.91</w:t>
            </w:r>
          </w:p>
        </w:tc>
        <w:tc>
          <w:tcPr>
            <w:tcW w:w="1350" w:type="dxa"/>
          </w:tcPr>
          <w:p w14:paraId="0DEA0CD7" w14:textId="2F759D3B" w:rsidR="00A272C9" w:rsidRDefault="00954BE5" w:rsidP="003C3A95">
            <w:pPr>
              <w:autoSpaceDE w:val="0"/>
              <w:autoSpaceDN w:val="0"/>
              <w:adjustRightInd w:val="0"/>
              <w:jc w:val="center"/>
              <w:rPr>
                <w:sz w:val="22"/>
                <w:szCs w:val="22"/>
              </w:rPr>
            </w:pPr>
            <w:r>
              <w:rPr>
                <w:sz w:val="22"/>
                <w:szCs w:val="22"/>
              </w:rPr>
              <w:t>5.91</w:t>
            </w:r>
          </w:p>
        </w:tc>
        <w:tc>
          <w:tcPr>
            <w:tcW w:w="1652" w:type="dxa"/>
          </w:tcPr>
          <w:p w14:paraId="66FB578A" w14:textId="4E1DB70D" w:rsidR="00A272C9" w:rsidRDefault="00954BE5" w:rsidP="003C3A95">
            <w:pPr>
              <w:autoSpaceDE w:val="0"/>
              <w:autoSpaceDN w:val="0"/>
              <w:adjustRightInd w:val="0"/>
              <w:jc w:val="center"/>
              <w:rPr>
                <w:sz w:val="22"/>
                <w:szCs w:val="22"/>
              </w:rPr>
            </w:pPr>
            <w:r>
              <w:rPr>
                <w:sz w:val="22"/>
                <w:szCs w:val="22"/>
              </w:rPr>
              <w:t>5.91</w:t>
            </w:r>
          </w:p>
        </w:tc>
      </w:tr>
      <w:tr w:rsidR="00AB25EC" w14:paraId="4EE17AD6" w14:textId="77777777" w:rsidTr="00AB25EC">
        <w:trPr>
          <w:jc w:val="center"/>
        </w:trPr>
        <w:tc>
          <w:tcPr>
            <w:tcW w:w="1504" w:type="dxa"/>
          </w:tcPr>
          <w:p w14:paraId="073FC180" w14:textId="3B324C31" w:rsidR="003C3A95" w:rsidRDefault="003C3A95" w:rsidP="003C3A95">
            <w:pPr>
              <w:autoSpaceDE w:val="0"/>
              <w:autoSpaceDN w:val="0"/>
              <w:adjustRightInd w:val="0"/>
              <w:rPr>
                <w:b/>
                <w:sz w:val="22"/>
                <w:szCs w:val="22"/>
              </w:rPr>
            </w:pPr>
            <w:r>
              <w:rPr>
                <w:b/>
                <w:sz w:val="22"/>
                <w:szCs w:val="22"/>
              </w:rPr>
              <w:t>2-year Survival, probability</w:t>
            </w:r>
          </w:p>
        </w:tc>
        <w:tc>
          <w:tcPr>
            <w:tcW w:w="1362" w:type="dxa"/>
          </w:tcPr>
          <w:p w14:paraId="33EF0100" w14:textId="429901E0" w:rsidR="003C3A95" w:rsidRDefault="00954BE5" w:rsidP="003C3A95">
            <w:pPr>
              <w:autoSpaceDE w:val="0"/>
              <w:autoSpaceDN w:val="0"/>
              <w:adjustRightInd w:val="0"/>
              <w:jc w:val="center"/>
              <w:rPr>
                <w:sz w:val="22"/>
                <w:szCs w:val="22"/>
              </w:rPr>
            </w:pPr>
            <w:r>
              <w:rPr>
                <w:sz w:val="22"/>
                <w:szCs w:val="22"/>
              </w:rPr>
              <w:t>100%</w:t>
            </w:r>
          </w:p>
        </w:tc>
        <w:tc>
          <w:tcPr>
            <w:tcW w:w="1350" w:type="dxa"/>
          </w:tcPr>
          <w:p w14:paraId="73062AFF" w14:textId="5F39A610" w:rsidR="003C3A95" w:rsidRDefault="00954BE5" w:rsidP="003C3A95">
            <w:pPr>
              <w:autoSpaceDE w:val="0"/>
              <w:autoSpaceDN w:val="0"/>
              <w:adjustRightInd w:val="0"/>
              <w:jc w:val="center"/>
              <w:rPr>
                <w:sz w:val="22"/>
                <w:szCs w:val="22"/>
              </w:rPr>
            </w:pPr>
            <w:r>
              <w:rPr>
                <w:sz w:val="22"/>
                <w:szCs w:val="22"/>
              </w:rPr>
              <w:t>95.8%</w:t>
            </w:r>
          </w:p>
        </w:tc>
        <w:tc>
          <w:tcPr>
            <w:tcW w:w="1350" w:type="dxa"/>
          </w:tcPr>
          <w:p w14:paraId="4EAC7C36" w14:textId="7FF93BA1" w:rsidR="003C3A95" w:rsidRDefault="00954BE5" w:rsidP="003C3A95">
            <w:pPr>
              <w:autoSpaceDE w:val="0"/>
              <w:autoSpaceDN w:val="0"/>
              <w:adjustRightInd w:val="0"/>
              <w:jc w:val="center"/>
              <w:rPr>
                <w:sz w:val="22"/>
                <w:szCs w:val="22"/>
              </w:rPr>
            </w:pPr>
            <w:r>
              <w:rPr>
                <w:sz w:val="22"/>
                <w:szCs w:val="22"/>
              </w:rPr>
              <w:t>93.9%</w:t>
            </w:r>
          </w:p>
        </w:tc>
        <w:tc>
          <w:tcPr>
            <w:tcW w:w="1350" w:type="dxa"/>
          </w:tcPr>
          <w:p w14:paraId="4A25FBF5" w14:textId="799CB6BD" w:rsidR="003C3A95" w:rsidRDefault="00954BE5" w:rsidP="003C3A95">
            <w:pPr>
              <w:autoSpaceDE w:val="0"/>
              <w:autoSpaceDN w:val="0"/>
              <w:adjustRightInd w:val="0"/>
              <w:jc w:val="center"/>
              <w:rPr>
                <w:sz w:val="22"/>
                <w:szCs w:val="22"/>
              </w:rPr>
            </w:pPr>
            <w:r>
              <w:rPr>
                <w:sz w:val="22"/>
                <w:szCs w:val="22"/>
              </w:rPr>
              <w:t>95.6%</w:t>
            </w:r>
          </w:p>
        </w:tc>
        <w:tc>
          <w:tcPr>
            <w:tcW w:w="1350" w:type="dxa"/>
          </w:tcPr>
          <w:p w14:paraId="2E3FC5C4" w14:textId="1269CFC2" w:rsidR="003C3A95" w:rsidRDefault="00954BE5" w:rsidP="003C3A95">
            <w:pPr>
              <w:autoSpaceDE w:val="0"/>
              <w:autoSpaceDN w:val="0"/>
              <w:adjustRightInd w:val="0"/>
              <w:jc w:val="center"/>
              <w:rPr>
                <w:sz w:val="22"/>
                <w:szCs w:val="22"/>
              </w:rPr>
            </w:pPr>
            <w:r>
              <w:rPr>
                <w:sz w:val="22"/>
                <w:szCs w:val="22"/>
              </w:rPr>
              <w:t>98.8%</w:t>
            </w:r>
          </w:p>
        </w:tc>
        <w:tc>
          <w:tcPr>
            <w:tcW w:w="1350" w:type="dxa"/>
          </w:tcPr>
          <w:p w14:paraId="5F92A8EC" w14:textId="61C7DB0C" w:rsidR="003C3A95" w:rsidRDefault="00954BE5" w:rsidP="003C3A95">
            <w:pPr>
              <w:autoSpaceDE w:val="0"/>
              <w:autoSpaceDN w:val="0"/>
              <w:adjustRightInd w:val="0"/>
              <w:jc w:val="center"/>
              <w:rPr>
                <w:sz w:val="22"/>
                <w:szCs w:val="22"/>
              </w:rPr>
            </w:pPr>
            <w:r>
              <w:rPr>
                <w:sz w:val="22"/>
                <w:szCs w:val="22"/>
              </w:rPr>
              <w:t>95.8%</w:t>
            </w:r>
          </w:p>
        </w:tc>
        <w:tc>
          <w:tcPr>
            <w:tcW w:w="1652" w:type="dxa"/>
          </w:tcPr>
          <w:p w14:paraId="186752D5" w14:textId="5414D228" w:rsidR="003C3A95" w:rsidRDefault="00954BE5" w:rsidP="003C3A95">
            <w:pPr>
              <w:autoSpaceDE w:val="0"/>
              <w:autoSpaceDN w:val="0"/>
              <w:adjustRightInd w:val="0"/>
              <w:jc w:val="center"/>
              <w:rPr>
                <w:sz w:val="22"/>
                <w:szCs w:val="22"/>
              </w:rPr>
            </w:pPr>
            <w:r>
              <w:rPr>
                <w:sz w:val="22"/>
                <w:szCs w:val="22"/>
              </w:rPr>
              <w:t>95.4%</w:t>
            </w:r>
          </w:p>
        </w:tc>
      </w:tr>
      <w:tr w:rsidR="00AB25EC" w14:paraId="74D9C0C1" w14:textId="77777777" w:rsidTr="00AB25EC">
        <w:trPr>
          <w:jc w:val="center"/>
        </w:trPr>
        <w:tc>
          <w:tcPr>
            <w:tcW w:w="1504" w:type="dxa"/>
          </w:tcPr>
          <w:p w14:paraId="4A0C4DDF" w14:textId="7130B27B" w:rsidR="003C3A95" w:rsidRDefault="003C3A95" w:rsidP="003C3A95">
            <w:pPr>
              <w:autoSpaceDE w:val="0"/>
              <w:autoSpaceDN w:val="0"/>
              <w:adjustRightInd w:val="0"/>
              <w:rPr>
                <w:b/>
                <w:sz w:val="22"/>
                <w:szCs w:val="22"/>
              </w:rPr>
            </w:pPr>
            <w:r>
              <w:rPr>
                <w:b/>
                <w:sz w:val="22"/>
                <w:szCs w:val="22"/>
              </w:rPr>
              <w:t>5-year Survival, probability</w:t>
            </w:r>
          </w:p>
        </w:tc>
        <w:tc>
          <w:tcPr>
            <w:tcW w:w="1362" w:type="dxa"/>
          </w:tcPr>
          <w:p w14:paraId="55144DF6" w14:textId="02E9D269" w:rsidR="003C3A95" w:rsidRDefault="00954BE5" w:rsidP="003C3A95">
            <w:pPr>
              <w:autoSpaceDE w:val="0"/>
              <w:autoSpaceDN w:val="0"/>
              <w:adjustRightInd w:val="0"/>
              <w:jc w:val="center"/>
              <w:rPr>
                <w:sz w:val="22"/>
                <w:szCs w:val="22"/>
              </w:rPr>
            </w:pPr>
            <w:r>
              <w:rPr>
                <w:sz w:val="22"/>
                <w:szCs w:val="22"/>
              </w:rPr>
              <w:t>59.1%</w:t>
            </w:r>
          </w:p>
        </w:tc>
        <w:tc>
          <w:tcPr>
            <w:tcW w:w="1350" w:type="dxa"/>
          </w:tcPr>
          <w:p w14:paraId="06FFAA11" w14:textId="41A49C31" w:rsidR="003C3A95" w:rsidRDefault="00954BE5" w:rsidP="003C3A95">
            <w:pPr>
              <w:autoSpaceDE w:val="0"/>
              <w:autoSpaceDN w:val="0"/>
              <w:adjustRightInd w:val="0"/>
              <w:jc w:val="center"/>
              <w:rPr>
                <w:sz w:val="22"/>
                <w:szCs w:val="22"/>
              </w:rPr>
            </w:pPr>
            <w:r>
              <w:rPr>
                <w:sz w:val="22"/>
                <w:szCs w:val="22"/>
              </w:rPr>
              <w:t>83.2%</w:t>
            </w:r>
          </w:p>
        </w:tc>
        <w:tc>
          <w:tcPr>
            <w:tcW w:w="1350" w:type="dxa"/>
          </w:tcPr>
          <w:p w14:paraId="192BFD88" w14:textId="177188E0" w:rsidR="003C3A95" w:rsidRDefault="00954BE5" w:rsidP="003C3A95">
            <w:pPr>
              <w:autoSpaceDE w:val="0"/>
              <w:autoSpaceDN w:val="0"/>
              <w:adjustRightInd w:val="0"/>
              <w:jc w:val="center"/>
              <w:rPr>
                <w:sz w:val="22"/>
                <w:szCs w:val="22"/>
              </w:rPr>
            </w:pPr>
            <w:r>
              <w:rPr>
                <w:sz w:val="22"/>
                <w:szCs w:val="22"/>
              </w:rPr>
              <w:t>81.1%</w:t>
            </w:r>
          </w:p>
        </w:tc>
        <w:tc>
          <w:tcPr>
            <w:tcW w:w="1350" w:type="dxa"/>
          </w:tcPr>
          <w:p w14:paraId="47AA1C74" w14:textId="0C1B67CD" w:rsidR="003C3A95" w:rsidRDefault="00954BE5" w:rsidP="003C3A95">
            <w:pPr>
              <w:autoSpaceDE w:val="0"/>
              <w:autoSpaceDN w:val="0"/>
              <w:adjustRightInd w:val="0"/>
              <w:jc w:val="center"/>
              <w:rPr>
                <w:sz w:val="22"/>
                <w:szCs w:val="22"/>
              </w:rPr>
            </w:pPr>
            <w:r>
              <w:rPr>
                <w:sz w:val="22"/>
                <w:szCs w:val="22"/>
              </w:rPr>
              <w:t>87.1%</w:t>
            </w:r>
          </w:p>
        </w:tc>
        <w:tc>
          <w:tcPr>
            <w:tcW w:w="1350" w:type="dxa"/>
          </w:tcPr>
          <w:p w14:paraId="64126402" w14:textId="0054065E" w:rsidR="003C3A95" w:rsidRDefault="00954BE5" w:rsidP="003C3A95">
            <w:pPr>
              <w:autoSpaceDE w:val="0"/>
              <w:autoSpaceDN w:val="0"/>
              <w:adjustRightInd w:val="0"/>
              <w:jc w:val="center"/>
              <w:rPr>
                <w:sz w:val="22"/>
                <w:szCs w:val="22"/>
              </w:rPr>
            </w:pPr>
            <w:r>
              <w:rPr>
                <w:sz w:val="22"/>
                <w:szCs w:val="22"/>
              </w:rPr>
              <w:t>88.0%</w:t>
            </w:r>
          </w:p>
        </w:tc>
        <w:tc>
          <w:tcPr>
            <w:tcW w:w="1350" w:type="dxa"/>
          </w:tcPr>
          <w:p w14:paraId="309380B6" w14:textId="4B2B381F" w:rsidR="003C3A95" w:rsidRDefault="00954BE5" w:rsidP="003C3A95">
            <w:pPr>
              <w:autoSpaceDE w:val="0"/>
              <w:autoSpaceDN w:val="0"/>
              <w:adjustRightInd w:val="0"/>
              <w:jc w:val="center"/>
              <w:rPr>
                <w:sz w:val="22"/>
                <w:szCs w:val="22"/>
              </w:rPr>
            </w:pPr>
            <w:r>
              <w:rPr>
                <w:sz w:val="22"/>
                <w:szCs w:val="22"/>
              </w:rPr>
              <w:t>83.3%</w:t>
            </w:r>
          </w:p>
        </w:tc>
        <w:tc>
          <w:tcPr>
            <w:tcW w:w="1652" w:type="dxa"/>
          </w:tcPr>
          <w:p w14:paraId="25BD93BF" w14:textId="3DCF1AA7" w:rsidR="003C3A95" w:rsidRDefault="00954BE5" w:rsidP="003C3A95">
            <w:pPr>
              <w:autoSpaceDE w:val="0"/>
              <w:autoSpaceDN w:val="0"/>
              <w:adjustRightInd w:val="0"/>
              <w:jc w:val="center"/>
              <w:rPr>
                <w:sz w:val="22"/>
                <w:szCs w:val="22"/>
              </w:rPr>
            </w:pPr>
            <w:r>
              <w:rPr>
                <w:sz w:val="22"/>
                <w:szCs w:val="22"/>
              </w:rPr>
              <w:t>83.5%</w:t>
            </w:r>
          </w:p>
        </w:tc>
      </w:tr>
      <w:tr w:rsidR="00AB25EC" w14:paraId="31E811BD" w14:textId="77777777" w:rsidTr="00AB25EC">
        <w:trPr>
          <w:jc w:val="center"/>
        </w:trPr>
        <w:tc>
          <w:tcPr>
            <w:tcW w:w="1504" w:type="dxa"/>
          </w:tcPr>
          <w:p w14:paraId="0F3A2FF0" w14:textId="342540BF" w:rsidR="003C3A95" w:rsidRPr="003C3A95" w:rsidRDefault="003C3A95" w:rsidP="003C3A95">
            <w:pPr>
              <w:autoSpaceDE w:val="0"/>
              <w:autoSpaceDN w:val="0"/>
              <w:adjustRightInd w:val="0"/>
              <w:rPr>
                <w:b/>
                <w:sz w:val="22"/>
                <w:szCs w:val="22"/>
              </w:rPr>
            </w:pPr>
            <w:r>
              <w:rPr>
                <w:b/>
                <w:sz w:val="22"/>
                <w:szCs w:val="22"/>
              </w:rPr>
              <w:t>Mean LDL, mg/</w:t>
            </w:r>
            <w:proofErr w:type="spellStart"/>
            <w:r>
              <w:rPr>
                <w:b/>
                <w:sz w:val="22"/>
                <w:szCs w:val="22"/>
              </w:rPr>
              <w:t>dL</w:t>
            </w:r>
            <w:proofErr w:type="spellEnd"/>
            <w:r>
              <w:rPr>
                <w:b/>
                <w:sz w:val="22"/>
                <w:szCs w:val="22"/>
              </w:rPr>
              <w:t xml:space="preserve"> (SD)</w:t>
            </w:r>
          </w:p>
        </w:tc>
        <w:tc>
          <w:tcPr>
            <w:tcW w:w="1362" w:type="dxa"/>
          </w:tcPr>
          <w:p w14:paraId="464DC515" w14:textId="75D95DAD" w:rsidR="003C3A95" w:rsidRDefault="00F93B4C" w:rsidP="003C3A95">
            <w:pPr>
              <w:autoSpaceDE w:val="0"/>
              <w:autoSpaceDN w:val="0"/>
              <w:adjustRightInd w:val="0"/>
              <w:jc w:val="center"/>
              <w:rPr>
                <w:sz w:val="22"/>
                <w:szCs w:val="22"/>
              </w:rPr>
            </w:pPr>
            <w:r>
              <w:rPr>
                <w:sz w:val="22"/>
                <w:szCs w:val="22"/>
              </w:rPr>
              <w:t>56.2 (13.6)</w:t>
            </w:r>
          </w:p>
        </w:tc>
        <w:tc>
          <w:tcPr>
            <w:tcW w:w="1350" w:type="dxa"/>
          </w:tcPr>
          <w:p w14:paraId="308E87A1" w14:textId="1E09DFF9" w:rsidR="003C3A95" w:rsidRDefault="00F93B4C" w:rsidP="003C3A95">
            <w:pPr>
              <w:autoSpaceDE w:val="0"/>
              <w:autoSpaceDN w:val="0"/>
              <w:adjustRightInd w:val="0"/>
              <w:jc w:val="center"/>
              <w:rPr>
                <w:sz w:val="22"/>
                <w:szCs w:val="22"/>
              </w:rPr>
            </w:pPr>
            <w:r>
              <w:rPr>
                <w:sz w:val="22"/>
                <w:szCs w:val="22"/>
              </w:rPr>
              <w:t>86.7 (8.25)</w:t>
            </w:r>
          </w:p>
        </w:tc>
        <w:tc>
          <w:tcPr>
            <w:tcW w:w="1350" w:type="dxa"/>
          </w:tcPr>
          <w:p w14:paraId="66F5EC86" w14:textId="5A8D4A25" w:rsidR="003C3A95" w:rsidRDefault="007B5A5C" w:rsidP="003C3A95">
            <w:pPr>
              <w:autoSpaceDE w:val="0"/>
              <w:autoSpaceDN w:val="0"/>
              <w:adjustRightInd w:val="0"/>
              <w:jc w:val="center"/>
              <w:rPr>
                <w:sz w:val="22"/>
                <w:szCs w:val="22"/>
              </w:rPr>
            </w:pPr>
            <w:r>
              <w:rPr>
                <w:sz w:val="22"/>
                <w:szCs w:val="22"/>
              </w:rPr>
              <w:t>114.7 (8.36)</w:t>
            </w:r>
          </w:p>
        </w:tc>
        <w:tc>
          <w:tcPr>
            <w:tcW w:w="1350" w:type="dxa"/>
          </w:tcPr>
          <w:p w14:paraId="037FC400" w14:textId="028F7127" w:rsidR="003C3A95" w:rsidRDefault="007B5A5C" w:rsidP="003C3A95">
            <w:pPr>
              <w:autoSpaceDE w:val="0"/>
              <w:autoSpaceDN w:val="0"/>
              <w:adjustRightInd w:val="0"/>
              <w:jc w:val="center"/>
              <w:rPr>
                <w:sz w:val="22"/>
                <w:szCs w:val="22"/>
              </w:rPr>
            </w:pPr>
            <w:r>
              <w:rPr>
                <w:sz w:val="22"/>
                <w:szCs w:val="22"/>
              </w:rPr>
              <w:t>142.7 (8.53)</w:t>
            </w:r>
          </w:p>
        </w:tc>
        <w:tc>
          <w:tcPr>
            <w:tcW w:w="1350" w:type="dxa"/>
          </w:tcPr>
          <w:p w14:paraId="578ED604" w14:textId="678F4892" w:rsidR="003C3A95" w:rsidRDefault="007B5A5C" w:rsidP="003C3A95">
            <w:pPr>
              <w:autoSpaceDE w:val="0"/>
              <w:autoSpaceDN w:val="0"/>
              <w:adjustRightInd w:val="0"/>
              <w:jc w:val="center"/>
              <w:rPr>
                <w:sz w:val="22"/>
                <w:szCs w:val="22"/>
              </w:rPr>
            </w:pPr>
            <w:r>
              <w:rPr>
                <w:sz w:val="22"/>
                <w:szCs w:val="22"/>
              </w:rPr>
              <w:t>172.3 (9.21)</w:t>
            </w:r>
          </w:p>
        </w:tc>
        <w:tc>
          <w:tcPr>
            <w:tcW w:w="1350" w:type="dxa"/>
          </w:tcPr>
          <w:p w14:paraId="1DB54321" w14:textId="40C2EF55" w:rsidR="003C3A95" w:rsidRDefault="007B5A5C" w:rsidP="003C3A95">
            <w:pPr>
              <w:autoSpaceDE w:val="0"/>
              <w:autoSpaceDN w:val="0"/>
              <w:adjustRightInd w:val="0"/>
              <w:jc w:val="center"/>
              <w:rPr>
                <w:sz w:val="22"/>
                <w:szCs w:val="22"/>
              </w:rPr>
            </w:pPr>
            <w:r>
              <w:rPr>
                <w:sz w:val="22"/>
                <w:szCs w:val="22"/>
              </w:rPr>
              <w:t>208.3 (13.5)</w:t>
            </w:r>
          </w:p>
        </w:tc>
        <w:tc>
          <w:tcPr>
            <w:tcW w:w="1652" w:type="dxa"/>
          </w:tcPr>
          <w:p w14:paraId="4DDCFD23" w14:textId="45344118" w:rsidR="003C3A95" w:rsidRDefault="007B5A5C" w:rsidP="003C3A95">
            <w:pPr>
              <w:autoSpaceDE w:val="0"/>
              <w:autoSpaceDN w:val="0"/>
              <w:adjustRightInd w:val="0"/>
              <w:jc w:val="center"/>
              <w:rPr>
                <w:sz w:val="22"/>
                <w:szCs w:val="22"/>
              </w:rPr>
            </w:pPr>
            <w:r>
              <w:rPr>
                <w:sz w:val="22"/>
                <w:szCs w:val="22"/>
              </w:rPr>
              <w:t>125.8 (33.6)</w:t>
            </w:r>
          </w:p>
        </w:tc>
      </w:tr>
      <w:tr w:rsidR="00AB25EC" w14:paraId="6861EDB3" w14:textId="77777777" w:rsidTr="00AB25EC">
        <w:trPr>
          <w:jc w:val="center"/>
        </w:trPr>
        <w:tc>
          <w:tcPr>
            <w:tcW w:w="1504" w:type="dxa"/>
          </w:tcPr>
          <w:p w14:paraId="2EFD5A53" w14:textId="743C174F" w:rsidR="003C3A95" w:rsidRPr="003C3A95" w:rsidRDefault="003C3A95" w:rsidP="003C3A95">
            <w:pPr>
              <w:autoSpaceDE w:val="0"/>
              <w:autoSpaceDN w:val="0"/>
              <w:adjustRightInd w:val="0"/>
              <w:rPr>
                <w:b/>
                <w:sz w:val="22"/>
                <w:szCs w:val="22"/>
              </w:rPr>
            </w:pPr>
            <w:r>
              <w:rPr>
                <w:b/>
                <w:sz w:val="22"/>
                <w:szCs w:val="22"/>
              </w:rPr>
              <w:t>Mean age, years (SD)</w:t>
            </w:r>
          </w:p>
        </w:tc>
        <w:tc>
          <w:tcPr>
            <w:tcW w:w="1362" w:type="dxa"/>
          </w:tcPr>
          <w:p w14:paraId="487EF3C0" w14:textId="2EEBAB7D" w:rsidR="003C3A95" w:rsidRDefault="00F93B4C" w:rsidP="003C3A95">
            <w:pPr>
              <w:autoSpaceDE w:val="0"/>
              <w:autoSpaceDN w:val="0"/>
              <w:adjustRightInd w:val="0"/>
              <w:jc w:val="center"/>
              <w:rPr>
                <w:sz w:val="22"/>
                <w:szCs w:val="22"/>
              </w:rPr>
            </w:pPr>
            <w:r>
              <w:rPr>
                <w:sz w:val="22"/>
                <w:szCs w:val="22"/>
              </w:rPr>
              <w:t>75.5 (5.63)</w:t>
            </w:r>
          </w:p>
        </w:tc>
        <w:tc>
          <w:tcPr>
            <w:tcW w:w="1350" w:type="dxa"/>
          </w:tcPr>
          <w:p w14:paraId="4959DF2C" w14:textId="7BE20F8C" w:rsidR="003C3A95" w:rsidRDefault="00F93B4C" w:rsidP="003C3A95">
            <w:pPr>
              <w:autoSpaceDE w:val="0"/>
              <w:autoSpaceDN w:val="0"/>
              <w:adjustRightInd w:val="0"/>
              <w:jc w:val="center"/>
              <w:rPr>
                <w:sz w:val="22"/>
                <w:szCs w:val="22"/>
              </w:rPr>
            </w:pPr>
            <w:r>
              <w:rPr>
                <w:sz w:val="22"/>
                <w:szCs w:val="22"/>
              </w:rPr>
              <w:t>74.7 (5.49)</w:t>
            </w:r>
          </w:p>
        </w:tc>
        <w:tc>
          <w:tcPr>
            <w:tcW w:w="1350" w:type="dxa"/>
          </w:tcPr>
          <w:p w14:paraId="17D36D55" w14:textId="796242B5" w:rsidR="003C3A95" w:rsidRDefault="007B5A5C" w:rsidP="003C3A95">
            <w:pPr>
              <w:autoSpaceDE w:val="0"/>
              <w:autoSpaceDN w:val="0"/>
              <w:adjustRightInd w:val="0"/>
              <w:jc w:val="center"/>
              <w:rPr>
                <w:sz w:val="22"/>
                <w:szCs w:val="22"/>
              </w:rPr>
            </w:pPr>
            <w:r>
              <w:rPr>
                <w:sz w:val="22"/>
                <w:szCs w:val="22"/>
              </w:rPr>
              <w:t>74.6 (5.08)</w:t>
            </w:r>
          </w:p>
        </w:tc>
        <w:tc>
          <w:tcPr>
            <w:tcW w:w="1350" w:type="dxa"/>
          </w:tcPr>
          <w:p w14:paraId="25162142" w14:textId="53F4A382" w:rsidR="003C3A95" w:rsidRDefault="007B5A5C" w:rsidP="003C3A95">
            <w:pPr>
              <w:autoSpaceDE w:val="0"/>
              <w:autoSpaceDN w:val="0"/>
              <w:adjustRightInd w:val="0"/>
              <w:jc w:val="center"/>
              <w:rPr>
                <w:sz w:val="22"/>
                <w:szCs w:val="22"/>
              </w:rPr>
            </w:pPr>
            <w:r>
              <w:rPr>
                <w:sz w:val="22"/>
                <w:szCs w:val="22"/>
              </w:rPr>
              <w:t>74.2 (5.62)</w:t>
            </w:r>
          </w:p>
        </w:tc>
        <w:tc>
          <w:tcPr>
            <w:tcW w:w="1350" w:type="dxa"/>
          </w:tcPr>
          <w:p w14:paraId="5D06B079" w14:textId="7EE00498" w:rsidR="003C3A95" w:rsidRDefault="007B5A5C" w:rsidP="003C3A95">
            <w:pPr>
              <w:autoSpaceDE w:val="0"/>
              <w:autoSpaceDN w:val="0"/>
              <w:adjustRightInd w:val="0"/>
              <w:jc w:val="center"/>
              <w:rPr>
                <w:sz w:val="22"/>
                <w:szCs w:val="22"/>
              </w:rPr>
            </w:pPr>
            <w:r>
              <w:rPr>
                <w:sz w:val="22"/>
                <w:szCs w:val="22"/>
              </w:rPr>
              <w:t>74.6 (5.67)</w:t>
            </w:r>
          </w:p>
        </w:tc>
        <w:tc>
          <w:tcPr>
            <w:tcW w:w="1350" w:type="dxa"/>
          </w:tcPr>
          <w:p w14:paraId="64AD0771" w14:textId="11646D51" w:rsidR="003C3A95" w:rsidRDefault="007B5A5C" w:rsidP="003C3A95">
            <w:pPr>
              <w:autoSpaceDE w:val="0"/>
              <w:autoSpaceDN w:val="0"/>
              <w:adjustRightInd w:val="0"/>
              <w:jc w:val="center"/>
              <w:rPr>
                <w:sz w:val="22"/>
                <w:szCs w:val="22"/>
              </w:rPr>
            </w:pPr>
            <w:r>
              <w:rPr>
                <w:sz w:val="22"/>
                <w:szCs w:val="22"/>
              </w:rPr>
              <w:t>76.0 (6.11)</w:t>
            </w:r>
          </w:p>
        </w:tc>
        <w:tc>
          <w:tcPr>
            <w:tcW w:w="1652" w:type="dxa"/>
          </w:tcPr>
          <w:p w14:paraId="5D03730F" w14:textId="00B215EE" w:rsidR="003C3A95" w:rsidRDefault="007B5A5C" w:rsidP="003C3A95">
            <w:pPr>
              <w:autoSpaceDE w:val="0"/>
              <w:autoSpaceDN w:val="0"/>
              <w:adjustRightInd w:val="0"/>
              <w:jc w:val="center"/>
              <w:rPr>
                <w:sz w:val="22"/>
                <w:szCs w:val="22"/>
              </w:rPr>
            </w:pPr>
            <w:r>
              <w:rPr>
                <w:sz w:val="22"/>
                <w:szCs w:val="22"/>
              </w:rPr>
              <w:t>74.6 (5.45)</w:t>
            </w:r>
          </w:p>
        </w:tc>
      </w:tr>
      <w:tr w:rsidR="00AB25EC" w14:paraId="7CC62C62" w14:textId="77777777" w:rsidTr="00AB25EC">
        <w:trPr>
          <w:jc w:val="center"/>
        </w:trPr>
        <w:tc>
          <w:tcPr>
            <w:tcW w:w="1504" w:type="dxa"/>
          </w:tcPr>
          <w:p w14:paraId="0FE8D169" w14:textId="25252BB1" w:rsidR="003C3A95" w:rsidRPr="003C3A95" w:rsidRDefault="00F93B4C" w:rsidP="003C3A95">
            <w:pPr>
              <w:autoSpaceDE w:val="0"/>
              <w:autoSpaceDN w:val="0"/>
              <w:adjustRightInd w:val="0"/>
              <w:rPr>
                <w:b/>
                <w:sz w:val="22"/>
                <w:szCs w:val="22"/>
              </w:rPr>
            </w:pPr>
            <w:r>
              <w:rPr>
                <w:b/>
                <w:sz w:val="22"/>
                <w:szCs w:val="22"/>
              </w:rPr>
              <w:t>Male</w:t>
            </w:r>
          </w:p>
        </w:tc>
        <w:tc>
          <w:tcPr>
            <w:tcW w:w="1362" w:type="dxa"/>
          </w:tcPr>
          <w:p w14:paraId="71B65367" w14:textId="221E94C8" w:rsidR="003C3A95" w:rsidRDefault="00F93B4C" w:rsidP="003C3A95">
            <w:pPr>
              <w:autoSpaceDE w:val="0"/>
              <w:autoSpaceDN w:val="0"/>
              <w:adjustRightInd w:val="0"/>
              <w:jc w:val="center"/>
              <w:rPr>
                <w:sz w:val="22"/>
                <w:szCs w:val="22"/>
              </w:rPr>
            </w:pPr>
            <w:r>
              <w:rPr>
                <w:sz w:val="22"/>
                <w:szCs w:val="22"/>
              </w:rPr>
              <w:t>68.2%</w:t>
            </w:r>
          </w:p>
        </w:tc>
        <w:tc>
          <w:tcPr>
            <w:tcW w:w="1350" w:type="dxa"/>
          </w:tcPr>
          <w:p w14:paraId="7AAA8156" w14:textId="3D49FD75" w:rsidR="003C3A95" w:rsidRDefault="007B5A5C" w:rsidP="003C3A95">
            <w:pPr>
              <w:autoSpaceDE w:val="0"/>
              <w:autoSpaceDN w:val="0"/>
              <w:adjustRightInd w:val="0"/>
              <w:jc w:val="center"/>
              <w:rPr>
                <w:sz w:val="22"/>
                <w:szCs w:val="22"/>
              </w:rPr>
            </w:pPr>
            <w:r>
              <w:rPr>
                <w:sz w:val="22"/>
                <w:szCs w:val="22"/>
              </w:rPr>
              <w:t>53.9%</w:t>
            </w:r>
          </w:p>
        </w:tc>
        <w:tc>
          <w:tcPr>
            <w:tcW w:w="1350" w:type="dxa"/>
          </w:tcPr>
          <w:p w14:paraId="7A30C83C" w14:textId="49A60EB7" w:rsidR="003C3A95" w:rsidRDefault="007B5A5C" w:rsidP="003C3A95">
            <w:pPr>
              <w:autoSpaceDE w:val="0"/>
              <w:autoSpaceDN w:val="0"/>
              <w:adjustRightInd w:val="0"/>
              <w:jc w:val="center"/>
              <w:rPr>
                <w:sz w:val="22"/>
                <w:szCs w:val="22"/>
              </w:rPr>
            </w:pPr>
            <w:r>
              <w:rPr>
                <w:sz w:val="22"/>
                <w:szCs w:val="22"/>
              </w:rPr>
              <w:t>53.9%</w:t>
            </w:r>
          </w:p>
        </w:tc>
        <w:tc>
          <w:tcPr>
            <w:tcW w:w="1350" w:type="dxa"/>
          </w:tcPr>
          <w:p w14:paraId="3C7E99B6" w14:textId="6B3190DC" w:rsidR="003C3A95" w:rsidRDefault="007B5A5C" w:rsidP="003C3A95">
            <w:pPr>
              <w:autoSpaceDE w:val="0"/>
              <w:autoSpaceDN w:val="0"/>
              <w:adjustRightInd w:val="0"/>
              <w:jc w:val="center"/>
              <w:rPr>
                <w:sz w:val="22"/>
                <w:szCs w:val="22"/>
              </w:rPr>
            </w:pPr>
            <w:r>
              <w:rPr>
                <w:sz w:val="22"/>
                <w:szCs w:val="22"/>
              </w:rPr>
              <w:t>43.1%</w:t>
            </w:r>
          </w:p>
        </w:tc>
        <w:tc>
          <w:tcPr>
            <w:tcW w:w="1350" w:type="dxa"/>
          </w:tcPr>
          <w:p w14:paraId="5FDBB4F4" w14:textId="731D2936" w:rsidR="003C3A95" w:rsidRDefault="007B5A5C" w:rsidP="003C3A95">
            <w:pPr>
              <w:autoSpaceDE w:val="0"/>
              <w:autoSpaceDN w:val="0"/>
              <w:adjustRightInd w:val="0"/>
              <w:jc w:val="center"/>
              <w:rPr>
                <w:sz w:val="22"/>
                <w:szCs w:val="22"/>
              </w:rPr>
            </w:pPr>
            <w:r>
              <w:rPr>
                <w:sz w:val="22"/>
                <w:szCs w:val="22"/>
              </w:rPr>
              <w:t>48.2%</w:t>
            </w:r>
          </w:p>
        </w:tc>
        <w:tc>
          <w:tcPr>
            <w:tcW w:w="1350" w:type="dxa"/>
          </w:tcPr>
          <w:p w14:paraId="0AB9ECAE" w14:textId="54C2834F" w:rsidR="003C3A95" w:rsidRDefault="007B5A5C" w:rsidP="003C3A95">
            <w:pPr>
              <w:autoSpaceDE w:val="0"/>
              <w:autoSpaceDN w:val="0"/>
              <w:adjustRightInd w:val="0"/>
              <w:jc w:val="center"/>
              <w:rPr>
                <w:sz w:val="22"/>
                <w:szCs w:val="22"/>
              </w:rPr>
            </w:pPr>
            <w:r>
              <w:rPr>
                <w:sz w:val="22"/>
                <w:szCs w:val="22"/>
              </w:rPr>
              <w:t>20.8%</w:t>
            </w:r>
          </w:p>
        </w:tc>
        <w:tc>
          <w:tcPr>
            <w:tcW w:w="1652" w:type="dxa"/>
          </w:tcPr>
          <w:p w14:paraId="19B9823D" w14:textId="4B0007A1" w:rsidR="003C3A95" w:rsidRDefault="007B5A5C" w:rsidP="003C3A95">
            <w:pPr>
              <w:autoSpaceDE w:val="0"/>
              <w:autoSpaceDN w:val="0"/>
              <w:adjustRightInd w:val="0"/>
              <w:jc w:val="center"/>
              <w:rPr>
                <w:sz w:val="22"/>
                <w:szCs w:val="22"/>
              </w:rPr>
            </w:pPr>
            <w:r>
              <w:rPr>
                <w:sz w:val="22"/>
                <w:szCs w:val="22"/>
              </w:rPr>
              <w:t>49.7%</w:t>
            </w:r>
          </w:p>
        </w:tc>
      </w:tr>
    </w:tbl>
    <w:p w14:paraId="26499169" w14:textId="5DBAA440" w:rsidR="003C3A95" w:rsidRPr="003C3A95" w:rsidRDefault="003C3A95" w:rsidP="00096FAB">
      <w:pPr>
        <w:autoSpaceDE w:val="0"/>
        <w:autoSpaceDN w:val="0"/>
        <w:adjustRightInd w:val="0"/>
        <w:rPr>
          <w:sz w:val="22"/>
          <w:szCs w:val="22"/>
        </w:rPr>
      </w:pPr>
      <w:r>
        <w:rPr>
          <w:sz w:val="22"/>
          <w:szCs w:val="22"/>
          <w:vertAlign w:val="superscript"/>
        </w:rPr>
        <w:t>1</w:t>
      </w:r>
      <w:r>
        <w:rPr>
          <w:sz w:val="22"/>
          <w:szCs w:val="22"/>
        </w:rPr>
        <w:t>Only subjects with available serum LDL measurements were included in the study</w:t>
      </w:r>
    </w:p>
    <w:p w14:paraId="15472E59" w14:textId="77777777" w:rsidR="0047014D" w:rsidRDefault="0047014D" w:rsidP="00096FAB">
      <w:pPr>
        <w:autoSpaceDE w:val="0"/>
        <w:autoSpaceDN w:val="0"/>
        <w:adjustRightInd w:val="0"/>
        <w:rPr>
          <w:sz w:val="22"/>
          <w:szCs w:val="22"/>
        </w:rPr>
      </w:pPr>
    </w:p>
    <w:p w14:paraId="371FEBBE" w14:textId="208E3960" w:rsidR="00D92460" w:rsidRDefault="00D92460" w:rsidP="00D92460">
      <w:pPr>
        <w:autoSpaceDE w:val="0"/>
        <w:autoSpaceDN w:val="0"/>
        <w:adjustRightInd w:val="0"/>
        <w:jc w:val="center"/>
        <w:rPr>
          <w:sz w:val="22"/>
          <w:szCs w:val="22"/>
        </w:rPr>
      </w:pPr>
      <w:r>
        <w:rPr>
          <w:noProof/>
          <w:sz w:val="22"/>
          <w:szCs w:val="22"/>
        </w:rPr>
        <w:lastRenderedPageBreak/>
        <w:drawing>
          <wp:inline distT="0" distB="0" distL="0" distR="0" wp14:anchorId="3005C896" wp14:editId="1EFF60E6">
            <wp:extent cx="3743960" cy="272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2722880"/>
                    </a:xfrm>
                    <a:prstGeom prst="rect">
                      <a:avLst/>
                    </a:prstGeom>
                    <a:noFill/>
                    <a:ln>
                      <a:noFill/>
                    </a:ln>
                  </pic:spPr>
                </pic:pic>
              </a:graphicData>
            </a:graphic>
          </wp:inline>
        </w:drawing>
      </w:r>
    </w:p>
    <w:p w14:paraId="0B3BDA6A" w14:textId="3FE76755" w:rsidR="00D92460" w:rsidRDefault="00D92460" w:rsidP="00096FAB">
      <w:pPr>
        <w:autoSpaceDE w:val="0"/>
        <w:autoSpaceDN w:val="0"/>
        <w:adjustRightInd w:val="0"/>
        <w:rPr>
          <w:sz w:val="22"/>
          <w:szCs w:val="22"/>
        </w:rPr>
      </w:pPr>
      <w:r>
        <w:rPr>
          <w:sz w:val="22"/>
          <w:szCs w:val="22"/>
        </w:rPr>
        <w:t>Figure 1. Kaplan-Meier survival curves for subjects with available serum LDL measurements, according to LDL category.</w:t>
      </w:r>
    </w:p>
    <w:p w14:paraId="5EA3989C" w14:textId="77777777" w:rsidR="00D92460" w:rsidRDefault="00D92460" w:rsidP="00096FAB">
      <w:pPr>
        <w:autoSpaceDE w:val="0"/>
        <w:autoSpaceDN w:val="0"/>
        <w:adjustRightInd w:val="0"/>
        <w:rPr>
          <w:sz w:val="22"/>
          <w:szCs w:val="22"/>
        </w:rPr>
      </w:pPr>
    </w:p>
    <w:p w14:paraId="68511185" w14:textId="3BCF4FF0" w:rsidR="0047014D" w:rsidRPr="0047014D" w:rsidRDefault="0047014D" w:rsidP="00096FAB">
      <w:pPr>
        <w:autoSpaceDE w:val="0"/>
        <w:autoSpaceDN w:val="0"/>
        <w:adjustRightInd w:val="0"/>
        <w:rPr>
          <w:sz w:val="22"/>
          <w:szCs w:val="22"/>
        </w:rPr>
      </w:pPr>
      <w:r>
        <w:rPr>
          <w:sz w:val="22"/>
          <w:szCs w:val="22"/>
          <w:u w:val="single"/>
        </w:rPr>
        <w:t>Inference:</w:t>
      </w:r>
      <w:r>
        <w:rPr>
          <w:sz w:val="22"/>
          <w:szCs w:val="22"/>
        </w:rPr>
        <w:t xml:space="preserve"> </w:t>
      </w:r>
      <w:r w:rsidR="001360E8">
        <w:rPr>
          <w:sz w:val="22"/>
          <w:szCs w:val="22"/>
        </w:rPr>
        <w:t>Of 735 subjects in this study, data regarding serum LDL measurements were available for 725 subjects. By proportional hazards regression the hazard for the group with LDL 70-99 mg/</w:t>
      </w:r>
      <w:proofErr w:type="spellStart"/>
      <w:r w:rsidR="001360E8">
        <w:rPr>
          <w:sz w:val="22"/>
          <w:szCs w:val="22"/>
        </w:rPr>
        <w:t>dL</w:t>
      </w:r>
      <w:proofErr w:type="spellEnd"/>
      <w:r w:rsidR="001360E8">
        <w:rPr>
          <w:sz w:val="22"/>
          <w:szCs w:val="22"/>
        </w:rPr>
        <w:t xml:space="preserve"> is 60.2% lower</w:t>
      </w:r>
      <w:r w:rsidR="00C00FB0">
        <w:rPr>
          <w:sz w:val="22"/>
          <w:szCs w:val="22"/>
        </w:rPr>
        <w:t xml:space="preserve"> (hazard ratio 0.398)</w:t>
      </w:r>
      <w:r w:rsidR="001360E8">
        <w:rPr>
          <w:sz w:val="22"/>
          <w:szCs w:val="22"/>
        </w:rPr>
        <w:t xml:space="preserve"> than those in the group with LDL &lt;70 mg/</w:t>
      </w:r>
      <w:proofErr w:type="spellStart"/>
      <w:r w:rsidR="001360E8">
        <w:rPr>
          <w:sz w:val="22"/>
          <w:szCs w:val="22"/>
        </w:rPr>
        <w:t>dL</w:t>
      </w:r>
      <w:proofErr w:type="spellEnd"/>
      <w:r w:rsidR="00C00FB0">
        <w:rPr>
          <w:sz w:val="22"/>
          <w:szCs w:val="22"/>
        </w:rPr>
        <w:t>, which would not be surpris</w:t>
      </w:r>
      <w:r w:rsidR="009A1DD6">
        <w:rPr>
          <w:sz w:val="22"/>
          <w:szCs w:val="22"/>
        </w:rPr>
        <w:t>ing if the true hazard was within the 95% CI from 21.8% to 79.7% lower</w:t>
      </w:r>
      <w:r w:rsidR="001360E8">
        <w:rPr>
          <w:sz w:val="22"/>
          <w:szCs w:val="22"/>
        </w:rPr>
        <w:t>.</w:t>
      </w:r>
      <w:r w:rsidR="00C00FB0">
        <w:rPr>
          <w:sz w:val="22"/>
          <w:szCs w:val="22"/>
        </w:rPr>
        <w:t xml:space="preserve"> For the group with L</w:t>
      </w:r>
      <w:r w:rsidR="009A1DD6">
        <w:rPr>
          <w:sz w:val="22"/>
          <w:szCs w:val="22"/>
        </w:rPr>
        <w:t>DL 100-129 mg/</w:t>
      </w:r>
      <w:proofErr w:type="spellStart"/>
      <w:r w:rsidR="009A1DD6">
        <w:rPr>
          <w:sz w:val="22"/>
          <w:szCs w:val="22"/>
        </w:rPr>
        <w:t>dL</w:t>
      </w:r>
      <w:proofErr w:type="spellEnd"/>
      <w:r w:rsidR="009A1DD6">
        <w:rPr>
          <w:sz w:val="22"/>
          <w:szCs w:val="22"/>
        </w:rPr>
        <w:t>, the hazard of death is 60.7% lower (hazard ratio 0.393) than those in the group with LDL &lt;70 mg/</w:t>
      </w:r>
      <w:proofErr w:type="spellStart"/>
      <w:r w:rsidR="009A1DD6">
        <w:rPr>
          <w:sz w:val="22"/>
          <w:szCs w:val="22"/>
        </w:rPr>
        <w:t>dL</w:t>
      </w:r>
      <w:proofErr w:type="spellEnd"/>
      <w:r w:rsidR="009A1DD6">
        <w:rPr>
          <w:sz w:val="22"/>
          <w:szCs w:val="22"/>
        </w:rPr>
        <w:t>, w</w:t>
      </w:r>
      <w:r w:rsidR="00B41761">
        <w:rPr>
          <w:sz w:val="22"/>
          <w:szCs w:val="22"/>
        </w:rPr>
        <w:t>hich would not be surprising i</w:t>
      </w:r>
      <w:r w:rsidR="009A1DD6">
        <w:rPr>
          <w:sz w:val="22"/>
          <w:szCs w:val="22"/>
        </w:rPr>
        <w:t xml:space="preserve">f the true hazard was within the 95% CI from 25.6% to </w:t>
      </w:r>
      <w:r w:rsidR="00B41761">
        <w:rPr>
          <w:sz w:val="22"/>
          <w:szCs w:val="22"/>
        </w:rPr>
        <w:t>79.3% lower. For the group with LDL 130-159 mg/</w:t>
      </w:r>
      <w:proofErr w:type="spellStart"/>
      <w:r w:rsidR="00B41761">
        <w:rPr>
          <w:sz w:val="22"/>
          <w:szCs w:val="22"/>
        </w:rPr>
        <w:t>dL</w:t>
      </w:r>
      <w:proofErr w:type="spellEnd"/>
      <w:r w:rsidR="00B41761">
        <w:rPr>
          <w:sz w:val="22"/>
          <w:szCs w:val="22"/>
        </w:rPr>
        <w:t>, the hazard of death is 70.6% lower (hazard ratio 0.294) than those in the group with LDL &lt;70 mg/</w:t>
      </w:r>
      <w:proofErr w:type="spellStart"/>
      <w:r w:rsidR="00B41761">
        <w:rPr>
          <w:sz w:val="22"/>
          <w:szCs w:val="22"/>
        </w:rPr>
        <w:t>dL</w:t>
      </w:r>
      <w:proofErr w:type="spellEnd"/>
      <w:r w:rsidR="00B41761">
        <w:rPr>
          <w:sz w:val="22"/>
          <w:szCs w:val="22"/>
        </w:rPr>
        <w:t>, which would not be surprising if the true hazard was within the 95% CI from 43.2% to 84.8%% lower. For the group with LDL 160-189 mg/</w:t>
      </w:r>
      <w:proofErr w:type="spellStart"/>
      <w:r w:rsidR="00B41761">
        <w:rPr>
          <w:sz w:val="22"/>
          <w:szCs w:val="22"/>
        </w:rPr>
        <w:t>dL</w:t>
      </w:r>
      <w:proofErr w:type="spellEnd"/>
      <w:r w:rsidR="00B41761">
        <w:rPr>
          <w:sz w:val="22"/>
          <w:szCs w:val="22"/>
        </w:rPr>
        <w:t>, the hazard of death is 73.2% lower (hazard ratio 0.257) than those in the group with LDL &lt;70 mg/</w:t>
      </w:r>
      <w:proofErr w:type="spellStart"/>
      <w:r w:rsidR="00B41761">
        <w:rPr>
          <w:sz w:val="22"/>
          <w:szCs w:val="22"/>
        </w:rPr>
        <w:t>dL</w:t>
      </w:r>
      <w:proofErr w:type="spellEnd"/>
      <w:r w:rsidR="00B41761">
        <w:rPr>
          <w:sz w:val="22"/>
          <w:szCs w:val="22"/>
        </w:rPr>
        <w:t>, which would not be surprising if the true hazard was within the 95% CI from 42.0% to 88.7% lower. For the group with LDL greater than 190 mg/</w:t>
      </w:r>
      <w:proofErr w:type="spellStart"/>
      <w:r w:rsidR="00B41761">
        <w:rPr>
          <w:sz w:val="22"/>
          <w:szCs w:val="22"/>
        </w:rPr>
        <w:t>dL</w:t>
      </w:r>
      <w:proofErr w:type="spellEnd"/>
      <w:r w:rsidR="00B41761">
        <w:rPr>
          <w:sz w:val="22"/>
          <w:szCs w:val="22"/>
        </w:rPr>
        <w:t>, the hazard of death is 68.3% lower (hazard ratio 0.317) than those in the group with LDL &lt;70 mg/</w:t>
      </w:r>
      <w:proofErr w:type="spellStart"/>
      <w:r w:rsidR="00B41761">
        <w:rPr>
          <w:sz w:val="22"/>
          <w:szCs w:val="22"/>
        </w:rPr>
        <w:t>dL</w:t>
      </w:r>
      <w:proofErr w:type="spellEnd"/>
      <w:r w:rsidR="00B41761">
        <w:rPr>
          <w:sz w:val="22"/>
          <w:szCs w:val="22"/>
        </w:rPr>
        <w:t xml:space="preserve">, which would not be surprising if the true hazard was within the 95% CI from 1.08% to 89.9% lower. </w:t>
      </w:r>
      <w:r w:rsidR="001360E8">
        <w:rPr>
          <w:sz w:val="22"/>
          <w:szCs w:val="22"/>
        </w:rPr>
        <w:t xml:space="preserve">The association between </w:t>
      </w:r>
      <w:r w:rsidR="009A1DD6">
        <w:rPr>
          <w:sz w:val="22"/>
          <w:szCs w:val="22"/>
        </w:rPr>
        <w:t>serum LDL categories at baseline and 5-year all-cause mortality is</w:t>
      </w:r>
      <w:r w:rsidR="001360E8">
        <w:rPr>
          <w:sz w:val="22"/>
          <w:szCs w:val="22"/>
        </w:rPr>
        <w:t xml:space="preserve"> statistically</w:t>
      </w:r>
      <w:r w:rsidR="009A1DD6">
        <w:rPr>
          <w:sz w:val="22"/>
          <w:szCs w:val="22"/>
        </w:rPr>
        <w:t xml:space="preserve"> significant (two-sided p=0.0087). This suggests we have </w:t>
      </w:r>
      <w:r w:rsidR="001360E8">
        <w:rPr>
          <w:sz w:val="22"/>
          <w:szCs w:val="22"/>
        </w:rPr>
        <w:t xml:space="preserve">sufficient evidence to reject the null hypothesis that the </w:t>
      </w:r>
      <w:r w:rsidR="009A1DD6">
        <w:rPr>
          <w:sz w:val="22"/>
          <w:szCs w:val="22"/>
        </w:rPr>
        <w:t>hazard of death</w:t>
      </w:r>
      <w:r w:rsidR="001360E8">
        <w:rPr>
          <w:sz w:val="22"/>
          <w:szCs w:val="22"/>
        </w:rPr>
        <w:t xml:space="preserve"> is the same across </w:t>
      </w:r>
      <w:r w:rsidR="009A1DD6">
        <w:rPr>
          <w:sz w:val="22"/>
          <w:szCs w:val="22"/>
        </w:rPr>
        <w:t>LDL</w:t>
      </w:r>
      <w:r w:rsidR="001360E8">
        <w:rPr>
          <w:sz w:val="22"/>
          <w:szCs w:val="22"/>
        </w:rPr>
        <w:t xml:space="preserve"> groups.</w:t>
      </w:r>
      <w:r w:rsidR="00D97E9B">
        <w:rPr>
          <w:sz w:val="22"/>
          <w:szCs w:val="22"/>
        </w:rPr>
        <w:t xml:space="preserve"> This also suggests significant evidence of nonlinearity in the data.</w:t>
      </w:r>
    </w:p>
    <w:p w14:paraId="2AFA9DFE" w14:textId="049BC1D4" w:rsidR="00096FAB" w:rsidRPr="00096FAB" w:rsidRDefault="009139B4" w:rsidP="00096FAB">
      <w:pPr>
        <w:autoSpaceDE w:val="0"/>
        <w:autoSpaceDN w:val="0"/>
        <w:adjustRightInd w:val="0"/>
        <w:rPr>
          <w:sz w:val="22"/>
          <w:szCs w:val="22"/>
        </w:rPr>
      </w:pPr>
      <w:ins w:id="17" w:author="Author">
        <w:r>
          <w:rPr>
            <w:sz w:val="22"/>
            <w:szCs w:val="22"/>
          </w:rPr>
          <w:t>10/10</w:t>
        </w:r>
      </w:ins>
    </w:p>
    <w:p w14:paraId="784593E6" w14:textId="77777777" w:rsidR="003205A5" w:rsidRDefault="003205A5" w:rsidP="00E11E2C">
      <w:pPr>
        <w:numPr>
          <w:ilvl w:val="1"/>
          <w:numId w:val="19"/>
        </w:numPr>
        <w:autoSpaceDE w:val="0"/>
        <w:autoSpaceDN w:val="0"/>
        <w:adjustRightInd w:val="0"/>
        <w:rPr>
          <w:sz w:val="22"/>
          <w:szCs w:val="22"/>
        </w:rPr>
      </w:pPr>
      <w:r>
        <w:rPr>
          <w:sz w:val="22"/>
          <w:szCs w:val="22"/>
        </w:rPr>
        <w:t>Provide an interpretation for each parameter in your regression model, including the intercept.</w:t>
      </w:r>
    </w:p>
    <w:p w14:paraId="55297097" w14:textId="77777777" w:rsidR="004272C3" w:rsidRDefault="004272C3" w:rsidP="004272C3">
      <w:pPr>
        <w:autoSpaceDE w:val="0"/>
        <w:autoSpaceDN w:val="0"/>
        <w:adjustRightInd w:val="0"/>
        <w:rPr>
          <w:sz w:val="22"/>
          <w:szCs w:val="22"/>
        </w:rPr>
      </w:pPr>
    </w:p>
    <w:p w14:paraId="3F854A2A" w14:textId="699B6B10" w:rsidR="004272C3" w:rsidRDefault="004272C3" w:rsidP="00B41761">
      <w:pPr>
        <w:pStyle w:val="ListParagraph"/>
        <w:numPr>
          <w:ilvl w:val="0"/>
          <w:numId w:val="21"/>
        </w:numPr>
        <w:autoSpaceDE w:val="0"/>
        <w:autoSpaceDN w:val="0"/>
        <w:adjustRightInd w:val="0"/>
        <w:rPr>
          <w:sz w:val="22"/>
          <w:szCs w:val="22"/>
        </w:rPr>
      </w:pPr>
      <w:r>
        <w:rPr>
          <w:sz w:val="22"/>
          <w:szCs w:val="22"/>
        </w:rPr>
        <w:t>Slope for LDL 70: This parameter is the hazard ratio of death in the group with LDL = 70-99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w:t>
      </w:r>
      <w:r w:rsidR="00265073">
        <w:rPr>
          <w:sz w:val="22"/>
          <w:szCs w:val="22"/>
        </w:rPr>
        <w:t>e “LDL 70” group is 60.2% lower</w:t>
      </w:r>
      <w:r>
        <w:rPr>
          <w:sz w:val="22"/>
          <w:szCs w:val="22"/>
        </w:rPr>
        <w:t xml:space="preserve"> (hazard ratio 0.398) than that of the “LDL 0” group (95% CI hazard ratio 0.203, 0.782). </w:t>
      </w:r>
    </w:p>
    <w:p w14:paraId="777B0CF0" w14:textId="0A67231D" w:rsidR="004272C3" w:rsidRPr="008065FF" w:rsidRDefault="004272C3" w:rsidP="00B41761">
      <w:pPr>
        <w:pStyle w:val="ListParagraph"/>
        <w:numPr>
          <w:ilvl w:val="0"/>
          <w:numId w:val="21"/>
        </w:numPr>
        <w:autoSpaceDE w:val="0"/>
        <w:autoSpaceDN w:val="0"/>
        <w:adjustRightInd w:val="0"/>
        <w:rPr>
          <w:sz w:val="22"/>
          <w:szCs w:val="22"/>
        </w:rPr>
      </w:pPr>
      <w:r>
        <w:rPr>
          <w:sz w:val="22"/>
          <w:szCs w:val="22"/>
        </w:rPr>
        <w:t>Slope for LDL 100: This parameter is the hazard ratio of death in the group with LDL = 100-129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100” group is 60.3% lower</w:t>
      </w:r>
      <w:r>
        <w:rPr>
          <w:sz w:val="22"/>
          <w:szCs w:val="22"/>
        </w:rPr>
        <w:t xml:space="preserve"> (hazard ratio 0.393) than that of the “LDL 0” group (95% CI hazard ratio 0.207, 0.744).</w:t>
      </w:r>
    </w:p>
    <w:p w14:paraId="46AC51AB" w14:textId="31BAC6AF" w:rsidR="004272C3" w:rsidRDefault="004272C3" w:rsidP="00B41761">
      <w:pPr>
        <w:pStyle w:val="ListParagraph"/>
        <w:numPr>
          <w:ilvl w:val="0"/>
          <w:numId w:val="21"/>
        </w:numPr>
        <w:autoSpaceDE w:val="0"/>
        <w:autoSpaceDN w:val="0"/>
        <w:adjustRightInd w:val="0"/>
        <w:rPr>
          <w:sz w:val="22"/>
          <w:szCs w:val="22"/>
        </w:rPr>
      </w:pPr>
      <w:r>
        <w:rPr>
          <w:sz w:val="22"/>
          <w:szCs w:val="22"/>
        </w:rPr>
        <w:t>Slope for LDL 130: This parameter is the hazard ratio of death in the group with LDL = 130-159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130” group is 70.6% lower</w:t>
      </w:r>
      <w:r>
        <w:rPr>
          <w:sz w:val="22"/>
          <w:szCs w:val="22"/>
        </w:rPr>
        <w:t xml:space="preserve"> (hazard ratio 0.294) than that of the “LDL 0” group (95% CI hazard ratio 0.152, 0.568).</w:t>
      </w:r>
    </w:p>
    <w:p w14:paraId="5FB8BE6F" w14:textId="3841BC98" w:rsidR="004272C3" w:rsidRDefault="004272C3" w:rsidP="00B41761">
      <w:pPr>
        <w:pStyle w:val="ListParagraph"/>
        <w:numPr>
          <w:ilvl w:val="0"/>
          <w:numId w:val="21"/>
        </w:numPr>
        <w:autoSpaceDE w:val="0"/>
        <w:autoSpaceDN w:val="0"/>
        <w:adjustRightInd w:val="0"/>
        <w:rPr>
          <w:sz w:val="22"/>
          <w:szCs w:val="22"/>
        </w:rPr>
      </w:pPr>
      <w:r>
        <w:rPr>
          <w:sz w:val="22"/>
          <w:szCs w:val="22"/>
        </w:rPr>
        <w:lastRenderedPageBreak/>
        <w:t>Slope for LDL 160: This parameter is the hazard ratio of death in the group with LDL = 160-189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160” group is 74.3% lower</w:t>
      </w:r>
      <w:r>
        <w:rPr>
          <w:sz w:val="22"/>
          <w:szCs w:val="22"/>
        </w:rPr>
        <w:t xml:space="preserve"> (hazard ratio 0.257) than that of the “LDL 0” group (95% CI hazard ratio 0.113, 0.</w:t>
      </w:r>
      <w:r w:rsidR="00141674">
        <w:rPr>
          <w:sz w:val="22"/>
          <w:szCs w:val="22"/>
        </w:rPr>
        <w:t>580</w:t>
      </w:r>
      <w:r>
        <w:rPr>
          <w:sz w:val="22"/>
          <w:szCs w:val="22"/>
        </w:rPr>
        <w:t>).</w:t>
      </w:r>
    </w:p>
    <w:p w14:paraId="26C8D14C" w14:textId="4CECF24D" w:rsidR="004272C3" w:rsidRPr="00124C84" w:rsidRDefault="004272C3" w:rsidP="00B41761">
      <w:pPr>
        <w:pStyle w:val="ListParagraph"/>
        <w:numPr>
          <w:ilvl w:val="0"/>
          <w:numId w:val="21"/>
        </w:numPr>
        <w:autoSpaceDE w:val="0"/>
        <w:autoSpaceDN w:val="0"/>
        <w:adjustRightInd w:val="0"/>
        <w:rPr>
          <w:sz w:val="22"/>
          <w:szCs w:val="22"/>
        </w:rPr>
      </w:pPr>
      <w:r>
        <w:rPr>
          <w:sz w:val="22"/>
          <w:szCs w:val="22"/>
        </w:rPr>
        <w:t>Slope for LDL 190: This parameter is the hazard ratio of death in the group with LDL &gt; 190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xml:space="preserve">. According to this analysis, the hazard ratio in the “LDL 70” group is </w:t>
      </w:r>
      <w:r w:rsidR="00141674">
        <w:rPr>
          <w:sz w:val="22"/>
          <w:szCs w:val="22"/>
        </w:rPr>
        <w:t>68.3%</w:t>
      </w:r>
      <w:r w:rsidR="00265073">
        <w:rPr>
          <w:sz w:val="22"/>
          <w:szCs w:val="22"/>
        </w:rPr>
        <w:t xml:space="preserve"> lower</w:t>
      </w:r>
      <w:r>
        <w:rPr>
          <w:sz w:val="22"/>
          <w:szCs w:val="22"/>
        </w:rPr>
        <w:t xml:space="preserve"> (hazard ratio 0.</w:t>
      </w:r>
      <w:r w:rsidR="00141674">
        <w:rPr>
          <w:sz w:val="22"/>
          <w:szCs w:val="22"/>
        </w:rPr>
        <w:t>317</w:t>
      </w:r>
      <w:r>
        <w:rPr>
          <w:sz w:val="22"/>
          <w:szCs w:val="22"/>
        </w:rPr>
        <w:t>) than that of the “LDL 0” group (95% CI hazard ratio 0.</w:t>
      </w:r>
      <w:r w:rsidR="00141674">
        <w:rPr>
          <w:sz w:val="22"/>
          <w:szCs w:val="22"/>
        </w:rPr>
        <w:t>101</w:t>
      </w:r>
      <w:r>
        <w:rPr>
          <w:sz w:val="22"/>
          <w:szCs w:val="22"/>
        </w:rPr>
        <w:t>, 0.</w:t>
      </w:r>
      <w:r w:rsidR="00141674">
        <w:rPr>
          <w:sz w:val="22"/>
          <w:szCs w:val="22"/>
        </w:rPr>
        <w:t>989</w:t>
      </w:r>
      <w:r>
        <w:rPr>
          <w:sz w:val="22"/>
          <w:szCs w:val="22"/>
        </w:rPr>
        <w:t>).</w:t>
      </w:r>
    </w:p>
    <w:p w14:paraId="5BC5D7F9" w14:textId="7321DB6F" w:rsidR="004272C3" w:rsidRPr="00124C84" w:rsidRDefault="004272C3" w:rsidP="00B41761">
      <w:pPr>
        <w:pStyle w:val="ListParagraph"/>
        <w:numPr>
          <w:ilvl w:val="0"/>
          <w:numId w:val="21"/>
        </w:numPr>
        <w:autoSpaceDE w:val="0"/>
        <w:autoSpaceDN w:val="0"/>
        <w:adjustRightInd w:val="0"/>
        <w:rPr>
          <w:sz w:val="22"/>
          <w:szCs w:val="22"/>
        </w:rPr>
      </w:pPr>
      <w:r w:rsidRPr="00124C84">
        <w:rPr>
          <w:sz w:val="22"/>
          <w:szCs w:val="22"/>
        </w:rPr>
        <w:t xml:space="preserve">Intercept: This parameter corresponds to the </w:t>
      </w:r>
      <w:r>
        <w:rPr>
          <w:sz w:val="22"/>
          <w:szCs w:val="22"/>
        </w:rPr>
        <w:t>baseline hazard function</w:t>
      </w:r>
      <w:r w:rsidR="00C00FB0">
        <w:rPr>
          <w:sz w:val="22"/>
          <w:szCs w:val="22"/>
        </w:rPr>
        <w:t>, which in this case would be the hazard of death in the group with LDL &lt;70 mg/</w:t>
      </w:r>
      <w:proofErr w:type="spellStart"/>
      <w:r w:rsidR="00C00FB0">
        <w:rPr>
          <w:sz w:val="22"/>
          <w:szCs w:val="22"/>
        </w:rPr>
        <w:t>dL</w:t>
      </w:r>
      <w:proofErr w:type="spellEnd"/>
      <w:r w:rsidR="00141674">
        <w:rPr>
          <w:sz w:val="22"/>
          <w:szCs w:val="22"/>
        </w:rPr>
        <w:t>.</w:t>
      </w:r>
      <w:r w:rsidR="001360E8">
        <w:rPr>
          <w:sz w:val="22"/>
          <w:szCs w:val="22"/>
        </w:rPr>
        <w:t xml:space="preserve"> Not naturally included in the output by Stata for a proportional hazards regression as used here.</w:t>
      </w:r>
    </w:p>
    <w:p w14:paraId="31D12500" w14:textId="7F603E4E" w:rsidR="004272C3" w:rsidRDefault="00D123B9" w:rsidP="004272C3">
      <w:pPr>
        <w:autoSpaceDE w:val="0"/>
        <w:autoSpaceDN w:val="0"/>
        <w:adjustRightInd w:val="0"/>
        <w:rPr>
          <w:sz w:val="22"/>
          <w:szCs w:val="22"/>
        </w:rPr>
      </w:pPr>
      <w:ins w:id="18" w:author="Author">
        <w:r>
          <w:rPr>
            <w:sz w:val="22"/>
            <w:szCs w:val="22"/>
          </w:rPr>
          <w:t>5/5</w:t>
        </w:r>
      </w:ins>
    </w:p>
    <w:p w14:paraId="2047C50F" w14:textId="77777777" w:rsidR="00A04727" w:rsidRPr="002E52A3" w:rsidRDefault="00A04727" w:rsidP="00E11E2C">
      <w:pPr>
        <w:numPr>
          <w:ilvl w:val="1"/>
          <w:numId w:val="19"/>
        </w:numPr>
        <w:autoSpaceDE w:val="0"/>
        <w:autoSpaceDN w:val="0"/>
        <w:adjustRightInd w:val="0"/>
        <w:rPr>
          <w:sz w:val="22"/>
          <w:szCs w:val="22"/>
        </w:rPr>
      </w:pPr>
      <w:r w:rsidRPr="002E52A3">
        <w:rPr>
          <w:sz w:val="22"/>
          <w:szCs w:val="22"/>
        </w:rPr>
        <w:t>What analysis would you perform to assess whether the regression model used in this problem provides a “better fit” than does a model that uses only a continuous linear term for LDL? What is the result of such an analysis?</w:t>
      </w:r>
    </w:p>
    <w:p w14:paraId="1C46F6B7" w14:textId="77777777" w:rsidR="00270882" w:rsidRPr="002E52A3" w:rsidRDefault="00270882" w:rsidP="00270882">
      <w:pPr>
        <w:autoSpaceDE w:val="0"/>
        <w:autoSpaceDN w:val="0"/>
        <w:adjustRightInd w:val="0"/>
        <w:rPr>
          <w:sz w:val="22"/>
          <w:szCs w:val="22"/>
        </w:rPr>
      </w:pPr>
    </w:p>
    <w:p w14:paraId="052D65C9" w14:textId="10C5CA35" w:rsidR="002E52A3" w:rsidRDefault="002E52A3" w:rsidP="00270882">
      <w:pPr>
        <w:autoSpaceDE w:val="0"/>
        <w:autoSpaceDN w:val="0"/>
        <w:adjustRightInd w:val="0"/>
        <w:rPr>
          <w:ins w:id="19" w:author="Author"/>
          <w:sz w:val="22"/>
          <w:szCs w:val="22"/>
        </w:rPr>
      </w:pPr>
      <w:r w:rsidRPr="002E52A3">
        <w:rPr>
          <w:sz w:val="22"/>
          <w:szCs w:val="22"/>
        </w:rPr>
        <w:t>To test for linearity in the model I chose a Wald test</w:t>
      </w:r>
      <w:r w:rsidR="0066032B">
        <w:rPr>
          <w:sz w:val="22"/>
          <w:szCs w:val="22"/>
        </w:rPr>
        <w:t xml:space="preserve"> since the proportional hazards regression was performed with robust standard error estimates</w:t>
      </w:r>
      <w:r>
        <w:rPr>
          <w:sz w:val="22"/>
          <w:szCs w:val="22"/>
        </w:rPr>
        <w:t xml:space="preserve">. Since this analysis used dummy variables that fit a linear step function to the data, it is appropriate to use a test for linearity </w:t>
      </w:r>
      <w:r w:rsidR="0066032B">
        <w:rPr>
          <w:sz w:val="22"/>
          <w:szCs w:val="22"/>
        </w:rPr>
        <w:t>among</w:t>
      </w:r>
      <w:r>
        <w:rPr>
          <w:sz w:val="22"/>
          <w:szCs w:val="22"/>
        </w:rPr>
        <w:t xml:space="preserve"> all dummy variables. Using the “</w:t>
      </w:r>
      <w:proofErr w:type="spellStart"/>
      <w:r>
        <w:rPr>
          <w:sz w:val="22"/>
          <w:szCs w:val="22"/>
        </w:rPr>
        <w:t>test</w:t>
      </w:r>
      <w:r w:rsidR="0066032B">
        <w:rPr>
          <w:sz w:val="22"/>
          <w:szCs w:val="22"/>
        </w:rPr>
        <w:t>parm</w:t>
      </w:r>
      <w:proofErr w:type="spellEnd"/>
      <w:r w:rsidR="0066032B">
        <w:rPr>
          <w:sz w:val="22"/>
          <w:szCs w:val="22"/>
        </w:rPr>
        <w:t>” command in S</w:t>
      </w:r>
      <w:r>
        <w:rPr>
          <w:sz w:val="22"/>
          <w:szCs w:val="22"/>
        </w:rPr>
        <w:t>tata</w:t>
      </w:r>
      <w:r w:rsidR="0066032B">
        <w:rPr>
          <w:sz w:val="22"/>
          <w:szCs w:val="22"/>
        </w:rPr>
        <w:t>, to allow for analysis of a variable list parameter for the dummy variable, results in a p-value of 0.0087, providing evidence that the data follow a nonlinear trend and a model using only a linear term would be unlikely to provide a better fit.</w:t>
      </w:r>
    </w:p>
    <w:p w14:paraId="2A432E99" w14:textId="6E5F6B96" w:rsidR="00D123B9" w:rsidRDefault="00D123B9" w:rsidP="00270882">
      <w:pPr>
        <w:autoSpaceDE w:val="0"/>
        <w:autoSpaceDN w:val="0"/>
        <w:adjustRightInd w:val="0"/>
        <w:rPr>
          <w:sz w:val="22"/>
          <w:szCs w:val="22"/>
        </w:rPr>
      </w:pPr>
      <w:ins w:id="20" w:author="Author">
        <w:r>
          <w:rPr>
            <w:sz w:val="22"/>
            <w:szCs w:val="22"/>
          </w:rPr>
          <w:t xml:space="preserve">4/5 </w:t>
        </w:r>
        <w:proofErr w:type="gramStart"/>
        <w:r>
          <w:rPr>
            <w:sz w:val="22"/>
            <w:szCs w:val="22"/>
          </w:rPr>
          <w:t>Be</w:t>
        </w:r>
        <w:proofErr w:type="gramEnd"/>
        <w:r>
          <w:rPr>
            <w:sz w:val="22"/>
            <w:szCs w:val="22"/>
          </w:rPr>
          <w:t xml:space="preserve"> sure to specify what type of Wald test, in this case a multiple partial Wald test.</w:t>
        </w:r>
      </w:ins>
    </w:p>
    <w:p w14:paraId="69739672" w14:textId="77777777" w:rsidR="00270882" w:rsidRPr="00D97E9B" w:rsidRDefault="00270882" w:rsidP="00270882">
      <w:pPr>
        <w:autoSpaceDE w:val="0"/>
        <w:autoSpaceDN w:val="0"/>
        <w:adjustRightInd w:val="0"/>
        <w:rPr>
          <w:sz w:val="22"/>
          <w:szCs w:val="22"/>
          <w:highlight w:val="yellow"/>
        </w:rPr>
      </w:pPr>
    </w:p>
    <w:p w14:paraId="3F634505" w14:textId="77777777" w:rsidR="001C5251" w:rsidRPr="00F4433B" w:rsidRDefault="00A459C8" w:rsidP="00E11E2C">
      <w:pPr>
        <w:numPr>
          <w:ilvl w:val="1"/>
          <w:numId w:val="19"/>
        </w:numPr>
        <w:autoSpaceDE w:val="0"/>
        <w:autoSpaceDN w:val="0"/>
        <w:adjustRightInd w:val="0"/>
        <w:rPr>
          <w:sz w:val="22"/>
          <w:szCs w:val="22"/>
        </w:rPr>
      </w:pPr>
      <w:r w:rsidRPr="00F4433B">
        <w:rPr>
          <w:sz w:val="22"/>
          <w:szCs w:val="22"/>
        </w:rPr>
        <w:t>For each population defined by serum LDL value, compute the hazard ratio relative to a group having serum LDL of 160 mg/</w:t>
      </w:r>
      <w:proofErr w:type="spellStart"/>
      <w:r w:rsidRPr="00F4433B">
        <w:rPr>
          <w:sz w:val="22"/>
          <w:szCs w:val="22"/>
        </w:rPr>
        <w:t>dL</w:t>
      </w:r>
      <w:proofErr w:type="spellEnd"/>
      <w:r w:rsidRPr="00F4433B">
        <w:rPr>
          <w:sz w:val="22"/>
          <w:szCs w:val="22"/>
        </w:rPr>
        <w:t xml:space="preserve">. </w:t>
      </w:r>
      <w:r w:rsidR="00A620A3" w:rsidRPr="00F4433B">
        <w:rPr>
          <w:sz w:val="22"/>
          <w:szCs w:val="22"/>
        </w:rPr>
        <w:t xml:space="preserve">(This will be used in problem 4). </w:t>
      </w:r>
      <w:r w:rsidR="003205A5" w:rsidRPr="00F4433B">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sidRPr="00F4433B">
        <w:rPr>
          <w:sz w:val="22"/>
          <w:szCs w:val="22"/>
        </w:rPr>
        <w:t>dL</w:t>
      </w:r>
      <w:proofErr w:type="spellEnd"/>
      <w:r w:rsidR="003205A5" w:rsidRPr="00F4433B">
        <w:rPr>
          <w:sz w:val="22"/>
          <w:szCs w:val="22"/>
        </w:rPr>
        <w:t>.</w:t>
      </w:r>
    </w:p>
    <w:p w14:paraId="7F1891B2" w14:textId="6C9A554B" w:rsidR="00F4433B" w:rsidRPr="00F4433B" w:rsidRDefault="00F4433B" w:rsidP="00F4433B">
      <w:pPr>
        <w:autoSpaceDE w:val="0"/>
        <w:autoSpaceDN w:val="0"/>
        <w:adjustRightInd w:val="0"/>
        <w:rPr>
          <w:sz w:val="22"/>
          <w:szCs w:val="22"/>
        </w:rPr>
      </w:pPr>
      <w:r w:rsidRPr="00F4433B">
        <w:rPr>
          <w:sz w:val="22"/>
          <w:szCs w:val="22"/>
        </w:rPr>
        <w:t>Done</w:t>
      </w:r>
    </w:p>
    <w:p w14:paraId="7C5F9681" w14:textId="5E5BA4E2" w:rsidR="00125DD5" w:rsidRPr="009D5804" w:rsidRDefault="00A459C8" w:rsidP="001C5251">
      <w:pPr>
        <w:autoSpaceDE w:val="0"/>
        <w:autoSpaceDN w:val="0"/>
        <w:adjustRightInd w:val="0"/>
        <w:ind w:left="1440"/>
        <w:rPr>
          <w:sz w:val="22"/>
          <w:szCs w:val="22"/>
        </w:rPr>
      </w:pPr>
      <w:r>
        <w:rPr>
          <w:rFonts w:ascii="Courier New" w:hAnsi="Courier New" w:cs="Courier New"/>
          <w:sz w:val="22"/>
          <w:szCs w:val="22"/>
        </w:rPr>
        <w:t xml:space="preserve"> </w:t>
      </w:r>
      <w:r w:rsidR="00BF5CB8">
        <w:rPr>
          <w:sz w:val="22"/>
          <w:szCs w:val="22"/>
        </w:rPr>
        <w:t xml:space="preserve"> </w:t>
      </w:r>
    </w:p>
    <w:p w14:paraId="7A1DCCB2" w14:textId="77777777" w:rsidR="003205A5" w:rsidRDefault="003205A5" w:rsidP="00E11E2C">
      <w:pPr>
        <w:numPr>
          <w:ilvl w:val="0"/>
          <w:numId w:val="19"/>
        </w:numPr>
        <w:autoSpaceDE w:val="0"/>
        <w:autoSpaceDN w:val="0"/>
        <w:adjustRightInd w:val="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14:paraId="6442AFFD" w14:textId="77777777" w:rsidR="003205A5" w:rsidRPr="00A04727" w:rsidRDefault="003205A5" w:rsidP="00E11E2C">
      <w:pPr>
        <w:autoSpaceDE w:val="0"/>
        <w:autoSpaceDN w:val="0"/>
        <w:adjustRightInd w:val="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6D666954" w14:textId="77777777" w:rsidR="003205A5" w:rsidRDefault="003205A5" w:rsidP="00E11E2C">
      <w:pPr>
        <w:numPr>
          <w:ilvl w:val="1"/>
          <w:numId w:val="19"/>
        </w:numPr>
        <w:autoSpaceDE w:val="0"/>
        <w:autoSpaceDN w:val="0"/>
        <w:adjustRightInd w:val="0"/>
        <w:rPr>
          <w:sz w:val="22"/>
          <w:szCs w:val="22"/>
        </w:rPr>
      </w:pPr>
      <w:r>
        <w:rPr>
          <w:sz w:val="22"/>
          <w:szCs w:val="22"/>
        </w:rPr>
        <w:t>Include full description of your methods, appropriate descriptive statistics, and full report of your inferential statistics.</w:t>
      </w:r>
    </w:p>
    <w:p w14:paraId="423FF09F" w14:textId="77777777" w:rsidR="009B3B28" w:rsidRDefault="009B3B28" w:rsidP="009B3B28">
      <w:pPr>
        <w:autoSpaceDE w:val="0"/>
        <w:autoSpaceDN w:val="0"/>
        <w:adjustRightInd w:val="0"/>
        <w:rPr>
          <w:sz w:val="22"/>
          <w:szCs w:val="22"/>
        </w:rPr>
      </w:pPr>
    </w:p>
    <w:p w14:paraId="316B6FE9" w14:textId="77777777" w:rsidR="009B3B28" w:rsidRDefault="009B3B28" w:rsidP="009B3B28">
      <w:pPr>
        <w:autoSpaceDE w:val="0"/>
        <w:autoSpaceDN w:val="0"/>
        <w:adjustRightInd w:val="0"/>
        <w:rPr>
          <w:sz w:val="22"/>
          <w:szCs w:val="22"/>
        </w:rPr>
      </w:pPr>
      <w:r w:rsidRPr="00242DC5">
        <w:rPr>
          <w:sz w:val="22"/>
          <w:szCs w:val="22"/>
          <w:u w:val="single"/>
        </w:rPr>
        <w:t>Methods:</w:t>
      </w:r>
      <w:r>
        <w:rPr>
          <w:sz w:val="22"/>
          <w:szCs w:val="22"/>
        </w:rPr>
        <w:t xml:space="preserve"> Since the variable for observation time (time to death or study termination) is censored, descriptive statistics were generated using Kaplan-Meier techniques to summarize the data according to the median survival time, minimum, maximum, the probability of surviving two years, and the probability of surviving five years described for groups according to the Mayo Clinic guidelines for LDL risk (LDL &lt; 70 mg/</w:t>
      </w:r>
      <w:proofErr w:type="spellStart"/>
      <w:r>
        <w:rPr>
          <w:sz w:val="22"/>
          <w:szCs w:val="22"/>
        </w:rPr>
        <w:t>dL</w:t>
      </w:r>
      <w:proofErr w:type="spellEnd"/>
      <w:r>
        <w:rPr>
          <w:sz w:val="22"/>
          <w:szCs w:val="22"/>
        </w:rPr>
        <w:t>; 70-99 mg/</w:t>
      </w:r>
      <w:proofErr w:type="spellStart"/>
      <w:r>
        <w:rPr>
          <w:sz w:val="22"/>
          <w:szCs w:val="22"/>
        </w:rPr>
        <w:t>dL</w:t>
      </w:r>
      <w:proofErr w:type="spellEnd"/>
      <w:r>
        <w:rPr>
          <w:sz w:val="22"/>
          <w:szCs w:val="22"/>
        </w:rPr>
        <w:t>, 100-129 mg/</w:t>
      </w:r>
      <w:proofErr w:type="spellStart"/>
      <w:r>
        <w:rPr>
          <w:sz w:val="22"/>
          <w:szCs w:val="22"/>
        </w:rPr>
        <w:t>dL</w:t>
      </w:r>
      <w:proofErr w:type="spellEnd"/>
      <w:r>
        <w:rPr>
          <w:sz w:val="22"/>
          <w:szCs w:val="22"/>
        </w:rPr>
        <w:t>, 130-159 mg/</w:t>
      </w:r>
      <w:proofErr w:type="spellStart"/>
      <w:r>
        <w:rPr>
          <w:sz w:val="22"/>
          <w:szCs w:val="22"/>
        </w:rPr>
        <w:t>dL</w:t>
      </w:r>
      <w:proofErr w:type="spellEnd"/>
      <w:r>
        <w:rPr>
          <w:sz w:val="22"/>
          <w:szCs w:val="22"/>
        </w:rPr>
        <w:t>, 160-189 mg/</w:t>
      </w:r>
      <w:proofErr w:type="spellStart"/>
      <w:r>
        <w:rPr>
          <w:sz w:val="22"/>
          <w:szCs w:val="22"/>
        </w:rPr>
        <w:t>dL</w:t>
      </w:r>
      <w:proofErr w:type="spellEnd"/>
      <w:r>
        <w:rPr>
          <w:sz w:val="22"/>
          <w:szCs w:val="22"/>
        </w:rPr>
        <w:t>, and ≥190 mg/</w:t>
      </w:r>
      <w:proofErr w:type="spellStart"/>
      <w:r>
        <w:rPr>
          <w:sz w:val="22"/>
          <w:szCs w:val="22"/>
        </w:rPr>
        <w:t>dL</w:t>
      </w:r>
      <w:proofErr w:type="spellEnd"/>
      <w:r>
        <w:rPr>
          <w:sz w:val="22"/>
          <w:szCs w:val="22"/>
        </w:rPr>
        <w:t xml:space="preserve">). The Kaplan-Meier survival curves were displayed on a graph according to LDL category. In addition, descriptive statistics to compare the sample characteristics in each LDL group were calculated, including mean LDL measurement within the grouped range, mean age, sex, and number of deaths. </w:t>
      </w:r>
    </w:p>
    <w:p w14:paraId="01B119E3" w14:textId="09189D1F" w:rsidR="009B3B28" w:rsidRDefault="009B3B28" w:rsidP="009B3B28">
      <w:pPr>
        <w:autoSpaceDE w:val="0"/>
        <w:autoSpaceDN w:val="0"/>
        <w:adjustRightInd w:val="0"/>
        <w:ind w:firstLine="720"/>
        <w:rPr>
          <w:sz w:val="22"/>
          <w:szCs w:val="22"/>
        </w:rPr>
      </w:pPr>
      <w:r>
        <w:rPr>
          <w:sz w:val="22"/>
          <w:szCs w:val="22"/>
        </w:rPr>
        <w:t>For inferential statistical analysis, the instantaneous risk (hazard) of death during the observation period was compared across groups defined by</w:t>
      </w:r>
      <w:r w:rsidR="00242DC5">
        <w:rPr>
          <w:sz w:val="22"/>
          <w:szCs w:val="22"/>
        </w:rPr>
        <w:t xml:space="preserve"> linear splines fit to LDL categories</w:t>
      </w:r>
      <w:r>
        <w:rPr>
          <w:sz w:val="22"/>
          <w:szCs w:val="22"/>
        </w:rPr>
        <w:t xml:space="preserve"> by using proportional hazards regression </w:t>
      </w:r>
      <w:r w:rsidR="00242DC5">
        <w:rPr>
          <w:sz w:val="22"/>
          <w:szCs w:val="22"/>
        </w:rPr>
        <w:t xml:space="preserve">with </w:t>
      </w:r>
      <w:r>
        <w:rPr>
          <w:sz w:val="22"/>
          <w:szCs w:val="22"/>
        </w:rPr>
        <w:t xml:space="preserve">robust standard error estimation (Huber-White sandwich estimator). </w:t>
      </w:r>
      <w:r w:rsidR="00242DC5">
        <w:rPr>
          <w:sz w:val="22"/>
          <w:szCs w:val="22"/>
        </w:rPr>
        <w:t>Linear splines were fit to the LDL data with knots at the cutoff point for each LDL group (i.e. 70 mg/</w:t>
      </w:r>
      <w:proofErr w:type="spellStart"/>
      <w:r w:rsidR="00242DC5">
        <w:rPr>
          <w:sz w:val="22"/>
          <w:szCs w:val="22"/>
        </w:rPr>
        <w:t>dL</w:t>
      </w:r>
      <w:proofErr w:type="spellEnd"/>
      <w:r w:rsidR="00242DC5">
        <w:rPr>
          <w:sz w:val="22"/>
          <w:szCs w:val="22"/>
        </w:rPr>
        <w:t>, 100 mg/</w:t>
      </w:r>
      <w:proofErr w:type="spellStart"/>
      <w:r w:rsidR="00242DC5">
        <w:rPr>
          <w:sz w:val="22"/>
          <w:szCs w:val="22"/>
        </w:rPr>
        <w:t>dL</w:t>
      </w:r>
      <w:proofErr w:type="spellEnd"/>
      <w:r w:rsidR="00242DC5">
        <w:rPr>
          <w:sz w:val="22"/>
          <w:szCs w:val="22"/>
        </w:rPr>
        <w:t xml:space="preserve">, etc.). </w:t>
      </w:r>
      <w:r>
        <w:rPr>
          <w:sz w:val="22"/>
          <w:szCs w:val="22"/>
        </w:rPr>
        <w:lastRenderedPageBreak/>
        <w:t>Parameter estimates were determined by maximum likelihood estimation from the regression analysis, with Wald-based 95% confidence intervals (CI) and two-sided p-values reported for eac</w:t>
      </w:r>
      <w:r w:rsidR="00242DC5">
        <w:rPr>
          <w:sz w:val="22"/>
          <w:szCs w:val="22"/>
        </w:rPr>
        <w:t>h parameter estimate</w:t>
      </w:r>
      <w:r>
        <w:rPr>
          <w:sz w:val="22"/>
          <w:szCs w:val="22"/>
        </w:rPr>
        <w:t>. Subjects with missing serum LDL measurements were omitted from this analysis. Statistical significance was defined by the threshold of 0.05.</w:t>
      </w:r>
    </w:p>
    <w:p w14:paraId="023ABD96" w14:textId="77777777" w:rsidR="009B3B28" w:rsidRDefault="009B3B28" w:rsidP="009B3B28">
      <w:pPr>
        <w:autoSpaceDE w:val="0"/>
        <w:autoSpaceDN w:val="0"/>
        <w:adjustRightInd w:val="0"/>
        <w:rPr>
          <w:sz w:val="22"/>
          <w:szCs w:val="22"/>
        </w:rPr>
      </w:pPr>
    </w:p>
    <w:p w14:paraId="2287C5BD" w14:textId="34318E1F" w:rsidR="009B3B28" w:rsidRDefault="009B3B28" w:rsidP="009B3B28">
      <w:pPr>
        <w:autoSpaceDE w:val="0"/>
        <w:autoSpaceDN w:val="0"/>
        <w:adjustRightInd w:val="0"/>
        <w:rPr>
          <w:sz w:val="22"/>
          <w:szCs w:val="22"/>
        </w:rPr>
      </w:pPr>
      <w:r w:rsidRPr="00121178">
        <w:rPr>
          <w:sz w:val="22"/>
          <w:szCs w:val="22"/>
          <w:u w:val="single"/>
        </w:rPr>
        <w:t>Descriptive Statistics:</w:t>
      </w:r>
      <w:r w:rsidRPr="00121178">
        <w:rPr>
          <w:sz w:val="22"/>
          <w:szCs w:val="22"/>
        </w:rPr>
        <w:t xml:space="preserve"> Of a total</w:t>
      </w:r>
      <w:r>
        <w:rPr>
          <w:sz w:val="22"/>
          <w:szCs w:val="22"/>
        </w:rPr>
        <w:t xml:space="preserve"> of 735 study subjects, serum LDL measurements were available for 725. Of the 10 subjects with missing LDL measurements, two died during the study period, and the remaining 8 were still alive at study termination. </w:t>
      </w:r>
      <w:r w:rsidR="00121178">
        <w:rPr>
          <w:sz w:val="22"/>
          <w:szCs w:val="22"/>
        </w:rPr>
        <w:t>Table 3</w:t>
      </w:r>
      <w:r>
        <w:rPr>
          <w:sz w:val="22"/>
          <w:szCs w:val="22"/>
        </w:rPr>
        <w:t xml:space="preserve"> lists the descriptive statistics of interest for the subjects with complete LDL data in this study. </w:t>
      </w:r>
    </w:p>
    <w:p w14:paraId="29FEDCDA" w14:textId="77777777" w:rsidR="009B3B28" w:rsidRDefault="009B3B28" w:rsidP="009B3B28">
      <w:pPr>
        <w:autoSpaceDE w:val="0"/>
        <w:autoSpaceDN w:val="0"/>
        <w:adjustRightInd w:val="0"/>
        <w:rPr>
          <w:sz w:val="22"/>
          <w:szCs w:val="22"/>
        </w:rPr>
      </w:pPr>
    </w:p>
    <w:p w14:paraId="04E5CAC2" w14:textId="08D9BC97" w:rsidR="009B3B28" w:rsidRDefault="00121178" w:rsidP="009B3B28">
      <w:pPr>
        <w:autoSpaceDE w:val="0"/>
        <w:autoSpaceDN w:val="0"/>
        <w:adjustRightInd w:val="0"/>
        <w:rPr>
          <w:sz w:val="22"/>
          <w:szCs w:val="22"/>
        </w:rPr>
      </w:pPr>
      <w:r>
        <w:rPr>
          <w:sz w:val="22"/>
          <w:szCs w:val="22"/>
        </w:rPr>
        <w:t>Table 3</w:t>
      </w:r>
      <w:r w:rsidR="009B3B28">
        <w:rPr>
          <w:sz w:val="22"/>
          <w:szCs w:val="22"/>
        </w:rPr>
        <w:t>. Demographic information for subjects according to measured serum LDL category</w:t>
      </w:r>
    </w:p>
    <w:tbl>
      <w:tblPr>
        <w:tblStyle w:val="TableGrid"/>
        <w:tblW w:w="11268" w:type="dxa"/>
        <w:jc w:val="center"/>
        <w:tblLook w:val="04A0" w:firstRow="1" w:lastRow="0" w:firstColumn="1" w:lastColumn="0" w:noHBand="0" w:noVBand="1"/>
      </w:tblPr>
      <w:tblGrid>
        <w:gridCol w:w="1504"/>
        <w:gridCol w:w="1362"/>
        <w:gridCol w:w="1350"/>
        <w:gridCol w:w="1350"/>
        <w:gridCol w:w="1350"/>
        <w:gridCol w:w="1350"/>
        <w:gridCol w:w="1350"/>
        <w:gridCol w:w="1652"/>
      </w:tblGrid>
      <w:tr w:rsidR="009B3B28" w:rsidRPr="003C3A95" w14:paraId="397F20FB" w14:textId="77777777" w:rsidTr="009B3B28">
        <w:trPr>
          <w:jc w:val="center"/>
        </w:trPr>
        <w:tc>
          <w:tcPr>
            <w:tcW w:w="1504" w:type="dxa"/>
          </w:tcPr>
          <w:p w14:paraId="7EA02853" w14:textId="77777777" w:rsidR="009B3B28" w:rsidRPr="003C3A95" w:rsidRDefault="009B3B28" w:rsidP="009B3B28">
            <w:pPr>
              <w:autoSpaceDE w:val="0"/>
              <w:autoSpaceDN w:val="0"/>
              <w:adjustRightInd w:val="0"/>
              <w:rPr>
                <w:b/>
                <w:sz w:val="22"/>
                <w:szCs w:val="22"/>
              </w:rPr>
            </w:pPr>
          </w:p>
        </w:tc>
        <w:tc>
          <w:tcPr>
            <w:tcW w:w="9764" w:type="dxa"/>
            <w:gridSpan w:val="7"/>
          </w:tcPr>
          <w:p w14:paraId="6137ECAA" w14:textId="77777777" w:rsidR="009B3B28" w:rsidRPr="003C3A95" w:rsidRDefault="009B3B28" w:rsidP="009B3B28">
            <w:pPr>
              <w:autoSpaceDE w:val="0"/>
              <w:autoSpaceDN w:val="0"/>
              <w:adjustRightInd w:val="0"/>
              <w:jc w:val="center"/>
              <w:rPr>
                <w:b/>
                <w:sz w:val="22"/>
                <w:szCs w:val="22"/>
              </w:rPr>
            </w:pPr>
            <w:r>
              <w:rPr>
                <w:b/>
                <w:sz w:val="22"/>
                <w:szCs w:val="22"/>
              </w:rPr>
              <w:t>Baseline Serum LDL (mg/</w:t>
            </w:r>
            <w:proofErr w:type="spellStart"/>
            <w:r>
              <w:rPr>
                <w:b/>
                <w:sz w:val="22"/>
                <w:szCs w:val="22"/>
              </w:rPr>
              <w:t>dL</w:t>
            </w:r>
            <w:proofErr w:type="spellEnd"/>
            <w:r>
              <w:rPr>
                <w:b/>
                <w:sz w:val="22"/>
                <w:szCs w:val="22"/>
              </w:rPr>
              <w:t>)</w:t>
            </w:r>
          </w:p>
        </w:tc>
      </w:tr>
      <w:tr w:rsidR="009B3B28" w14:paraId="029EA1AF" w14:textId="77777777" w:rsidTr="009B3B28">
        <w:trPr>
          <w:jc w:val="center"/>
        </w:trPr>
        <w:tc>
          <w:tcPr>
            <w:tcW w:w="1504" w:type="dxa"/>
          </w:tcPr>
          <w:p w14:paraId="5D211440" w14:textId="77777777" w:rsidR="009B3B28" w:rsidRPr="003C3A95" w:rsidRDefault="009B3B28" w:rsidP="009B3B28">
            <w:pPr>
              <w:autoSpaceDE w:val="0"/>
              <w:autoSpaceDN w:val="0"/>
              <w:adjustRightInd w:val="0"/>
              <w:rPr>
                <w:b/>
                <w:sz w:val="22"/>
                <w:szCs w:val="22"/>
              </w:rPr>
            </w:pPr>
          </w:p>
        </w:tc>
        <w:tc>
          <w:tcPr>
            <w:tcW w:w="1362" w:type="dxa"/>
          </w:tcPr>
          <w:p w14:paraId="5912B7A3" w14:textId="77777777" w:rsidR="009B3B28" w:rsidRDefault="009B3B28" w:rsidP="009B3B28">
            <w:pPr>
              <w:autoSpaceDE w:val="0"/>
              <w:autoSpaceDN w:val="0"/>
              <w:adjustRightInd w:val="0"/>
              <w:jc w:val="center"/>
              <w:rPr>
                <w:b/>
                <w:sz w:val="22"/>
                <w:szCs w:val="22"/>
              </w:rPr>
            </w:pPr>
            <w:r>
              <w:rPr>
                <w:b/>
                <w:sz w:val="22"/>
                <w:szCs w:val="22"/>
              </w:rPr>
              <w:t xml:space="preserve">11-69 </w:t>
            </w:r>
          </w:p>
          <w:p w14:paraId="3E1BC0A1" w14:textId="77777777" w:rsidR="009B3B28" w:rsidRPr="003C3A95" w:rsidRDefault="009B3B28" w:rsidP="009B3B28">
            <w:pPr>
              <w:autoSpaceDE w:val="0"/>
              <w:autoSpaceDN w:val="0"/>
              <w:adjustRightInd w:val="0"/>
              <w:jc w:val="center"/>
              <w:rPr>
                <w:b/>
                <w:sz w:val="22"/>
                <w:szCs w:val="22"/>
              </w:rPr>
            </w:pPr>
            <w:r>
              <w:rPr>
                <w:b/>
                <w:sz w:val="22"/>
                <w:szCs w:val="22"/>
              </w:rPr>
              <w:t>(n=22)</w:t>
            </w:r>
          </w:p>
        </w:tc>
        <w:tc>
          <w:tcPr>
            <w:tcW w:w="1350" w:type="dxa"/>
          </w:tcPr>
          <w:p w14:paraId="49B9C737" w14:textId="77777777" w:rsidR="009B3B28" w:rsidRDefault="009B3B28" w:rsidP="009B3B28">
            <w:pPr>
              <w:autoSpaceDE w:val="0"/>
              <w:autoSpaceDN w:val="0"/>
              <w:adjustRightInd w:val="0"/>
              <w:jc w:val="center"/>
              <w:rPr>
                <w:b/>
                <w:sz w:val="22"/>
                <w:szCs w:val="22"/>
              </w:rPr>
            </w:pPr>
            <w:r>
              <w:rPr>
                <w:b/>
                <w:sz w:val="22"/>
                <w:szCs w:val="22"/>
              </w:rPr>
              <w:t xml:space="preserve">70-99 </w:t>
            </w:r>
          </w:p>
          <w:p w14:paraId="771C63F1" w14:textId="77777777" w:rsidR="009B3B28" w:rsidRPr="003C3A95" w:rsidRDefault="009B3B28" w:rsidP="009B3B28">
            <w:pPr>
              <w:autoSpaceDE w:val="0"/>
              <w:autoSpaceDN w:val="0"/>
              <w:adjustRightInd w:val="0"/>
              <w:jc w:val="center"/>
              <w:rPr>
                <w:b/>
                <w:sz w:val="22"/>
                <w:szCs w:val="22"/>
              </w:rPr>
            </w:pPr>
            <w:r>
              <w:rPr>
                <w:b/>
                <w:sz w:val="22"/>
                <w:szCs w:val="22"/>
              </w:rPr>
              <w:t>(n=143)</w:t>
            </w:r>
          </w:p>
        </w:tc>
        <w:tc>
          <w:tcPr>
            <w:tcW w:w="1350" w:type="dxa"/>
          </w:tcPr>
          <w:p w14:paraId="17330206" w14:textId="77777777" w:rsidR="009B3B28" w:rsidRDefault="009B3B28" w:rsidP="009B3B28">
            <w:pPr>
              <w:autoSpaceDE w:val="0"/>
              <w:autoSpaceDN w:val="0"/>
              <w:adjustRightInd w:val="0"/>
              <w:jc w:val="center"/>
              <w:rPr>
                <w:b/>
                <w:sz w:val="22"/>
                <w:szCs w:val="22"/>
              </w:rPr>
            </w:pPr>
            <w:r>
              <w:rPr>
                <w:b/>
                <w:sz w:val="22"/>
                <w:szCs w:val="22"/>
              </w:rPr>
              <w:t xml:space="preserve">100-129 </w:t>
            </w:r>
          </w:p>
          <w:p w14:paraId="1AE16232" w14:textId="77777777" w:rsidR="009B3B28" w:rsidRPr="003C3A95" w:rsidRDefault="009B3B28" w:rsidP="009B3B28">
            <w:pPr>
              <w:autoSpaceDE w:val="0"/>
              <w:autoSpaceDN w:val="0"/>
              <w:adjustRightInd w:val="0"/>
              <w:jc w:val="center"/>
              <w:rPr>
                <w:b/>
                <w:sz w:val="22"/>
                <w:szCs w:val="22"/>
              </w:rPr>
            </w:pPr>
            <w:r>
              <w:rPr>
                <w:b/>
                <w:sz w:val="22"/>
                <w:szCs w:val="22"/>
              </w:rPr>
              <w:t>(n=228)</w:t>
            </w:r>
          </w:p>
        </w:tc>
        <w:tc>
          <w:tcPr>
            <w:tcW w:w="1350" w:type="dxa"/>
          </w:tcPr>
          <w:p w14:paraId="5380CC9D" w14:textId="77777777" w:rsidR="009B3B28" w:rsidRDefault="009B3B28" w:rsidP="009B3B28">
            <w:pPr>
              <w:autoSpaceDE w:val="0"/>
              <w:autoSpaceDN w:val="0"/>
              <w:adjustRightInd w:val="0"/>
              <w:jc w:val="center"/>
              <w:rPr>
                <w:b/>
                <w:sz w:val="22"/>
                <w:szCs w:val="22"/>
              </w:rPr>
            </w:pPr>
            <w:r>
              <w:rPr>
                <w:b/>
                <w:sz w:val="22"/>
                <w:szCs w:val="22"/>
              </w:rPr>
              <w:t xml:space="preserve">130-159 </w:t>
            </w:r>
          </w:p>
          <w:p w14:paraId="0F368292" w14:textId="77777777" w:rsidR="009B3B28" w:rsidRPr="003C3A95" w:rsidRDefault="009B3B28" w:rsidP="009B3B28">
            <w:pPr>
              <w:autoSpaceDE w:val="0"/>
              <w:autoSpaceDN w:val="0"/>
              <w:adjustRightInd w:val="0"/>
              <w:jc w:val="center"/>
              <w:rPr>
                <w:b/>
                <w:sz w:val="22"/>
                <w:szCs w:val="22"/>
              </w:rPr>
            </w:pPr>
            <w:r>
              <w:rPr>
                <w:b/>
                <w:sz w:val="22"/>
                <w:szCs w:val="22"/>
              </w:rPr>
              <w:t>(n=225)</w:t>
            </w:r>
          </w:p>
        </w:tc>
        <w:tc>
          <w:tcPr>
            <w:tcW w:w="1350" w:type="dxa"/>
          </w:tcPr>
          <w:p w14:paraId="393BE538" w14:textId="77777777" w:rsidR="009B3B28" w:rsidRDefault="009B3B28" w:rsidP="009B3B28">
            <w:pPr>
              <w:autoSpaceDE w:val="0"/>
              <w:autoSpaceDN w:val="0"/>
              <w:adjustRightInd w:val="0"/>
              <w:jc w:val="center"/>
              <w:rPr>
                <w:b/>
                <w:sz w:val="22"/>
                <w:szCs w:val="22"/>
              </w:rPr>
            </w:pPr>
            <w:r>
              <w:rPr>
                <w:b/>
                <w:sz w:val="22"/>
                <w:szCs w:val="22"/>
              </w:rPr>
              <w:t xml:space="preserve">160-189 </w:t>
            </w:r>
          </w:p>
          <w:p w14:paraId="49D56870" w14:textId="77777777" w:rsidR="009B3B28" w:rsidRPr="003C3A95" w:rsidRDefault="009B3B28" w:rsidP="009B3B28">
            <w:pPr>
              <w:autoSpaceDE w:val="0"/>
              <w:autoSpaceDN w:val="0"/>
              <w:adjustRightInd w:val="0"/>
              <w:jc w:val="center"/>
              <w:rPr>
                <w:b/>
                <w:sz w:val="22"/>
                <w:szCs w:val="22"/>
              </w:rPr>
            </w:pPr>
            <w:r>
              <w:rPr>
                <w:b/>
                <w:sz w:val="22"/>
                <w:szCs w:val="22"/>
              </w:rPr>
              <w:t>(n=83)</w:t>
            </w:r>
          </w:p>
        </w:tc>
        <w:tc>
          <w:tcPr>
            <w:tcW w:w="1350" w:type="dxa"/>
          </w:tcPr>
          <w:p w14:paraId="1B147B63" w14:textId="77777777" w:rsidR="009B3B28" w:rsidRDefault="009B3B28" w:rsidP="009B3B28">
            <w:pPr>
              <w:autoSpaceDE w:val="0"/>
              <w:autoSpaceDN w:val="0"/>
              <w:adjustRightInd w:val="0"/>
              <w:jc w:val="center"/>
              <w:rPr>
                <w:b/>
                <w:sz w:val="22"/>
                <w:szCs w:val="22"/>
              </w:rPr>
            </w:pPr>
            <w:r>
              <w:rPr>
                <w:b/>
                <w:sz w:val="22"/>
                <w:szCs w:val="22"/>
              </w:rPr>
              <w:t xml:space="preserve">190-247 </w:t>
            </w:r>
          </w:p>
          <w:p w14:paraId="7BCE519D" w14:textId="77777777" w:rsidR="009B3B28" w:rsidRPr="003C3A95" w:rsidRDefault="009B3B28" w:rsidP="009B3B28">
            <w:pPr>
              <w:autoSpaceDE w:val="0"/>
              <w:autoSpaceDN w:val="0"/>
              <w:adjustRightInd w:val="0"/>
              <w:jc w:val="center"/>
              <w:rPr>
                <w:b/>
                <w:sz w:val="22"/>
                <w:szCs w:val="22"/>
              </w:rPr>
            </w:pPr>
            <w:r>
              <w:rPr>
                <w:b/>
                <w:sz w:val="22"/>
                <w:szCs w:val="22"/>
              </w:rPr>
              <w:t>(n=24)</w:t>
            </w:r>
          </w:p>
        </w:tc>
        <w:tc>
          <w:tcPr>
            <w:tcW w:w="1652" w:type="dxa"/>
          </w:tcPr>
          <w:p w14:paraId="351DED45" w14:textId="77777777" w:rsidR="009B3B28" w:rsidRDefault="009B3B28" w:rsidP="009B3B28">
            <w:pPr>
              <w:autoSpaceDE w:val="0"/>
              <w:autoSpaceDN w:val="0"/>
              <w:adjustRightInd w:val="0"/>
              <w:jc w:val="center"/>
              <w:rPr>
                <w:b/>
                <w:sz w:val="22"/>
                <w:szCs w:val="22"/>
              </w:rPr>
            </w:pPr>
            <w:r>
              <w:rPr>
                <w:b/>
                <w:sz w:val="22"/>
                <w:szCs w:val="22"/>
              </w:rPr>
              <w:t>All Subjects</w:t>
            </w:r>
            <w:r>
              <w:rPr>
                <w:b/>
                <w:sz w:val="22"/>
                <w:szCs w:val="22"/>
                <w:vertAlign w:val="superscript"/>
              </w:rPr>
              <w:t>1</w:t>
            </w:r>
            <w:r>
              <w:rPr>
                <w:b/>
                <w:sz w:val="22"/>
                <w:szCs w:val="22"/>
              </w:rPr>
              <w:t xml:space="preserve"> </w:t>
            </w:r>
          </w:p>
          <w:p w14:paraId="58244602" w14:textId="77777777" w:rsidR="009B3B28" w:rsidRPr="003C3A95" w:rsidRDefault="009B3B28" w:rsidP="009B3B28">
            <w:pPr>
              <w:autoSpaceDE w:val="0"/>
              <w:autoSpaceDN w:val="0"/>
              <w:adjustRightInd w:val="0"/>
              <w:jc w:val="center"/>
              <w:rPr>
                <w:b/>
                <w:sz w:val="22"/>
                <w:szCs w:val="22"/>
              </w:rPr>
            </w:pPr>
            <w:r>
              <w:rPr>
                <w:b/>
                <w:sz w:val="22"/>
                <w:szCs w:val="22"/>
              </w:rPr>
              <w:t>(n=725)</w:t>
            </w:r>
          </w:p>
        </w:tc>
      </w:tr>
      <w:tr w:rsidR="009B3B28" w14:paraId="52E12E17" w14:textId="77777777" w:rsidTr="009B3B28">
        <w:trPr>
          <w:jc w:val="center"/>
        </w:trPr>
        <w:tc>
          <w:tcPr>
            <w:tcW w:w="1504" w:type="dxa"/>
          </w:tcPr>
          <w:p w14:paraId="1AAD59B8" w14:textId="77777777" w:rsidR="009B3B28" w:rsidRPr="003C3A95" w:rsidRDefault="009B3B28" w:rsidP="009B3B28">
            <w:pPr>
              <w:autoSpaceDE w:val="0"/>
              <w:autoSpaceDN w:val="0"/>
              <w:adjustRightInd w:val="0"/>
              <w:rPr>
                <w:b/>
                <w:sz w:val="22"/>
                <w:szCs w:val="22"/>
              </w:rPr>
            </w:pPr>
            <w:r>
              <w:rPr>
                <w:b/>
                <w:sz w:val="22"/>
                <w:szCs w:val="22"/>
              </w:rPr>
              <w:t>Deaths, n</w:t>
            </w:r>
          </w:p>
        </w:tc>
        <w:tc>
          <w:tcPr>
            <w:tcW w:w="1362" w:type="dxa"/>
          </w:tcPr>
          <w:p w14:paraId="0757A298" w14:textId="77777777" w:rsidR="009B3B28" w:rsidRDefault="009B3B28" w:rsidP="009B3B28">
            <w:pPr>
              <w:autoSpaceDE w:val="0"/>
              <w:autoSpaceDN w:val="0"/>
              <w:adjustRightInd w:val="0"/>
              <w:jc w:val="center"/>
              <w:rPr>
                <w:sz w:val="22"/>
                <w:szCs w:val="22"/>
              </w:rPr>
            </w:pPr>
            <w:r>
              <w:rPr>
                <w:sz w:val="22"/>
                <w:szCs w:val="22"/>
              </w:rPr>
              <w:t>10</w:t>
            </w:r>
          </w:p>
        </w:tc>
        <w:tc>
          <w:tcPr>
            <w:tcW w:w="1350" w:type="dxa"/>
          </w:tcPr>
          <w:p w14:paraId="480554EB" w14:textId="77777777" w:rsidR="009B3B28" w:rsidRDefault="009B3B28" w:rsidP="009B3B28">
            <w:pPr>
              <w:autoSpaceDE w:val="0"/>
              <w:autoSpaceDN w:val="0"/>
              <w:adjustRightInd w:val="0"/>
              <w:jc w:val="center"/>
              <w:rPr>
                <w:sz w:val="22"/>
                <w:szCs w:val="22"/>
              </w:rPr>
            </w:pPr>
            <w:r>
              <w:rPr>
                <w:sz w:val="22"/>
                <w:szCs w:val="22"/>
              </w:rPr>
              <w:t>28</w:t>
            </w:r>
          </w:p>
        </w:tc>
        <w:tc>
          <w:tcPr>
            <w:tcW w:w="1350" w:type="dxa"/>
          </w:tcPr>
          <w:p w14:paraId="0F97A1F4" w14:textId="77777777" w:rsidR="009B3B28" w:rsidRDefault="009B3B28" w:rsidP="009B3B28">
            <w:pPr>
              <w:autoSpaceDE w:val="0"/>
              <w:autoSpaceDN w:val="0"/>
              <w:adjustRightInd w:val="0"/>
              <w:jc w:val="center"/>
              <w:rPr>
                <w:sz w:val="22"/>
                <w:szCs w:val="22"/>
              </w:rPr>
            </w:pPr>
            <w:r>
              <w:rPr>
                <w:sz w:val="22"/>
                <w:szCs w:val="22"/>
              </w:rPr>
              <w:t>44</w:t>
            </w:r>
          </w:p>
        </w:tc>
        <w:tc>
          <w:tcPr>
            <w:tcW w:w="1350" w:type="dxa"/>
          </w:tcPr>
          <w:p w14:paraId="472CB44E" w14:textId="77777777" w:rsidR="009B3B28" w:rsidRDefault="009B3B28" w:rsidP="009B3B28">
            <w:pPr>
              <w:autoSpaceDE w:val="0"/>
              <w:autoSpaceDN w:val="0"/>
              <w:adjustRightInd w:val="0"/>
              <w:jc w:val="center"/>
              <w:rPr>
                <w:sz w:val="22"/>
                <w:szCs w:val="22"/>
              </w:rPr>
            </w:pPr>
            <w:r>
              <w:rPr>
                <w:sz w:val="22"/>
                <w:szCs w:val="22"/>
              </w:rPr>
              <w:t>34</w:t>
            </w:r>
          </w:p>
        </w:tc>
        <w:tc>
          <w:tcPr>
            <w:tcW w:w="1350" w:type="dxa"/>
          </w:tcPr>
          <w:p w14:paraId="190DE3B0" w14:textId="77777777" w:rsidR="009B3B28" w:rsidRDefault="009B3B28" w:rsidP="009B3B28">
            <w:pPr>
              <w:autoSpaceDE w:val="0"/>
              <w:autoSpaceDN w:val="0"/>
              <w:adjustRightInd w:val="0"/>
              <w:jc w:val="center"/>
              <w:rPr>
                <w:sz w:val="22"/>
                <w:szCs w:val="22"/>
              </w:rPr>
            </w:pPr>
            <w:r>
              <w:rPr>
                <w:sz w:val="22"/>
                <w:szCs w:val="22"/>
              </w:rPr>
              <w:t>11</w:t>
            </w:r>
          </w:p>
        </w:tc>
        <w:tc>
          <w:tcPr>
            <w:tcW w:w="1350" w:type="dxa"/>
          </w:tcPr>
          <w:p w14:paraId="44E49820" w14:textId="77777777" w:rsidR="009B3B28" w:rsidRDefault="009B3B28" w:rsidP="009B3B28">
            <w:pPr>
              <w:autoSpaceDE w:val="0"/>
              <w:autoSpaceDN w:val="0"/>
              <w:adjustRightInd w:val="0"/>
              <w:jc w:val="center"/>
              <w:rPr>
                <w:sz w:val="22"/>
                <w:szCs w:val="22"/>
              </w:rPr>
            </w:pPr>
            <w:r>
              <w:rPr>
                <w:sz w:val="22"/>
                <w:szCs w:val="22"/>
              </w:rPr>
              <w:t>7</w:t>
            </w:r>
          </w:p>
        </w:tc>
        <w:tc>
          <w:tcPr>
            <w:tcW w:w="1652" w:type="dxa"/>
          </w:tcPr>
          <w:p w14:paraId="10ACDE84" w14:textId="77777777" w:rsidR="009B3B28" w:rsidRDefault="009B3B28" w:rsidP="009B3B28">
            <w:pPr>
              <w:autoSpaceDE w:val="0"/>
              <w:autoSpaceDN w:val="0"/>
              <w:adjustRightInd w:val="0"/>
              <w:jc w:val="center"/>
              <w:rPr>
                <w:sz w:val="22"/>
                <w:szCs w:val="22"/>
              </w:rPr>
            </w:pPr>
            <w:r>
              <w:rPr>
                <w:sz w:val="22"/>
                <w:szCs w:val="22"/>
              </w:rPr>
              <w:t>131</w:t>
            </w:r>
          </w:p>
        </w:tc>
      </w:tr>
      <w:tr w:rsidR="009B3B28" w14:paraId="0D1F0352" w14:textId="77777777" w:rsidTr="009B3B28">
        <w:trPr>
          <w:jc w:val="center"/>
        </w:trPr>
        <w:tc>
          <w:tcPr>
            <w:tcW w:w="1504" w:type="dxa"/>
          </w:tcPr>
          <w:p w14:paraId="23B214C7" w14:textId="77777777" w:rsidR="009B3B28" w:rsidRPr="003C3A95" w:rsidRDefault="009B3B28" w:rsidP="009B3B28">
            <w:pPr>
              <w:autoSpaceDE w:val="0"/>
              <w:autoSpaceDN w:val="0"/>
              <w:adjustRightInd w:val="0"/>
              <w:rPr>
                <w:b/>
                <w:sz w:val="22"/>
                <w:szCs w:val="22"/>
              </w:rPr>
            </w:pPr>
            <w:r>
              <w:rPr>
                <w:b/>
                <w:sz w:val="22"/>
                <w:szCs w:val="22"/>
              </w:rPr>
              <w:t>Median survival, years (95% CI)</w:t>
            </w:r>
          </w:p>
        </w:tc>
        <w:tc>
          <w:tcPr>
            <w:tcW w:w="1362" w:type="dxa"/>
          </w:tcPr>
          <w:p w14:paraId="01D3E9C4" w14:textId="77777777" w:rsidR="009B3B28" w:rsidRDefault="009B3B28" w:rsidP="009B3B28">
            <w:pPr>
              <w:autoSpaceDE w:val="0"/>
              <w:autoSpaceDN w:val="0"/>
              <w:adjustRightInd w:val="0"/>
              <w:jc w:val="center"/>
              <w:rPr>
                <w:sz w:val="22"/>
                <w:szCs w:val="22"/>
              </w:rPr>
            </w:pPr>
            <w:r>
              <w:rPr>
                <w:sz w:val="22"/>
                <w:szCs w:val="22"/>
              </w:rPr>
              <w:t xml:space="preserve">5.23 </w:t>
            </w:r>
          </w:p>
          <w:p w14:paraId="39BBC504" w14:textId="77777777" w:rsidR="009B3B28" w:rsidRDefault="009B3B28" w:rsidP="009B3B28">
            <w:pPr>
              <w:autoSpaceDE w:val="0"/>
              <w:autoSpaceDN w:val="0"/>
              <w:adjustRightInd w:val="0"/>
              <w:jc w:val="center"/>
              <w:rPr>
                <w:sz w:val="22"/>
                <w:szCs w:val="22"/>
              </w:rPr>
            </w:pPr>
            <w:r>
              <w:rPr>
                <w:sz w:val="22"/>
                <w:szCs w:val="22"/>
              </w:rPr>
              <w:t>(5.13, 5.57)</w:t>
            </w:r>
          </w:p>
        </w:tc>
        <w:tc>
          <w:tcPr>
            <w:tcW w:w="1350" w:type="dxa"/>
          </w:tcPr>
          <w:p w14:paraId="738208DD" w14:textId="77777777" w:rsidR="009B3B28" w:rsidRDefault="009B3B28" w:rsidP="009B3B28">
            <w:pPr>
              <w:autoSpaceDE w:val="0"/>
              <w:autoSpaceDN w:val="0"/>
              <w:adjustRightInd w:val="0"/>
              <w:jc w:val="center"/>
              <w:rPr>
                <w:sz w:val="22"/>
                <w:szCs w:val="22"/>
              </w:rPr>
            </w:pPr>
            <w:r>
              <w:rPr>
                <w:sz w:val="22"/>
                <w:szCs w:val="22"/>
              </w:rPr>
              <w:t xml:space="preserve">5.16 </w:t>
            </w:r>
          </w:p>
          <w:p w14:paraId="5E9AF208" w14:textId="77777777" w:rsidR="009B3B28" w:rsidRDefault="009B3B28" w:rsidP="009B3B28">
            <w:pPr>
              <w:autoSpaceDE w:val="0"/>
              <w:autoSpaceDN w:val="0"/>
              <w:adjustRightInd w:val="0"/>
              <w:jc w:val="center"/>
              <w:rPr>
                <w:sz w:val="22"/>
                <w:szCs w:val="22"/>
              </w:rPr>
            </w:pPr>
            <w:r>
              <w:rPr>
                <w:sz w:val="22"/>
                <w:szCs w:val="22"/>
              </w:rPr>
              <w:t>(5.12, 5.57)</w:t>
            </w:r>
          </w:p>
        </w:tc>
        <w:tc>
          <w:tcPr>
            <w:tcW w:w="1350" w:type="dxa"/>
          </w:tcPr>
          <w:p w14:paraId="7943FE89" w14:textId="77777777" w:rsidR="009B3B28" w:rsidRDefault="009B3B28" w:rsidP="009B3B28">
            <w:pPr>
              <w:autoSpaceDE w:val="0"/>
              <w:autoSpaceDN w:val="0"/>
              <w:adjustRightInd w:val="0"/>
              <w:jc w:val="center"/>
              <w:rPr>
                <w:sz w:val="22"/>
                <w:szCs w:val="22"/>
              </w:rPr>
            </w:pPr>
            <w:r>
              <w:rPr>
                <w:sz w:val="22"/>
                <w:szCs w:val="22"/>
              </w:rPr>
              <w:t xml:space="preserve">5.18 </w:t>
            </w:r>
          </w:p>
          <w:p w14:paraId="4088C19C" w14:textId="77777777" w:rsidR="009B3B28" w:rsidRDefault="009B3B28" w:rsidP="009B3B28">
            <w:pPr>
              <w:autoSpaceDE w:val="0"/>
              <w:autoSpaceDN w:val="0"/>
              <w:adjustRightInd w:val="0"/>
              <w:jc w:val="center"/>
              <w:rPr>
                <w:sz w:val="22"/>
                <w:szCs w:val="22"/>
              </w:rPr>
            </w:pPr>
            <w:r>
              <w:rPr>
                <w:sz w:val="22"/>
                <w:szCs w:val="22"/>
              </w:rPr>
              <w:t>(5.14, 5.23)</w:t>
            </w:r>
          </w:p>
        </w:tc>
        <w:tc>
          <w:tcPr>
            <w:tcW w:w="1350" w:type="dxa"/>
          </w:tcPr>
          <w:p w14:paraId="5978509E" w14:textId="77777777" w:rsidR="009B3B28" w:rsidRDefault="009B3B28" w:rsidP="009B3B28">
            <w:pPr>
              <w:autoSpaceDE w:val="0"/>
              <w:autoSpaceDN w:val="0"/>
              <w:adjustRightInd w:val="0"/>
              <w:jc w:val="center"/>
              <w:rPr>
                <w:sz w:val="22"/>
                <w:szCs w:val="22"/>
              </w:rPr>
            </w:pPr>
            <w:r>
              <w:rPr>
                <w:sz w:val="22"/>
                <w:szCs w:val="22"/>
              </w:rPr>
              <w:t xml:space="preserve">5.20 </w:t>
            </w:r>
          </w:p>
          <w:p w14:paraId="77B99A28" w14:textId="77777777" w:rsidR="009B3B28" w:rsidRDefault="009B3B28" w:rsidP="009B3B28">
            <w:pPr>
              <w:autoSpaceDE w:val="0"/>
              <w:autoSpaceDN w:val="0"/>
              <w:adjustRightInd w:val="0"/>
              <w:jc w:val="center"/>
              <w:rPr>
                <w:sz w:val="22"/>
                <w:szCs w:val="22"/>
              </w:rPr>
            </w:pPr>
            <w:r>
              <w:rPr>
                <w:sz w:val="22"/>
                <w:szCs w:val="22"/>
              </w:rPr>
              <w:t>(5.17, 5.26)</w:t>
            </w:r>
          </w:p>
        </w:tc>
        <w:tc>
          <w:tcPr>
            <w:tcW w:w="1350" w:type="dxa"/>
          </w:tcPr>
          <w:p w14:paraId="265BEBCA" w14:textId="77777777" w:rsidR="009B3B28" w:rsidRDefault="009B3B28" w:rsidP="009B3B28">
            <w:pPr>
              <w:autoSpaceDE w:val="0"/>
              <w:autoSpaceDN w:val="0"/>
              <w:adjustRightInd w:val="0"/>
              <w:jc w:val="center"/>
              <w:rPr>
                <w:sz w:val="22"/>
                <w:szCs w:val="22"/>
              </w:rPr>
            </w:pPr>
            <w:r>
              <w:rPr>
                <w:sz w:val="22"/>
                <w:szCs w:val="22"/>
              </w:rPr>
              <w:t xml:space="preserve">5.16 </w:t>
            </w:r>
          </w:p>
          <w:p w14:paraId="2F717695" w14:textId="77777777" w:rsidR="009B3B28" w:rsidRDefault="009B3B28" w:rsidP="009B3B28">
            <w:pPr>
              <w:autoSpaceDE w:val="0"/>
              <w:autoSpaceDN w:val="0"/>
              <w:adjustRightInd w:val="0"/>
              <w:jc w:val="center"/>
              <w:rPr>
                <w:sz w:val="22"/>
                <w:szCs w:val="22"/>
              </w:rPr>
            </w:pPr>
            <w:r>
              <w:rPr>
                <w:sz w:val="22"/>
                <w:szCs w:val="22"/>
              </w:rPr>
              <w:t>(5.13, 5.23)</w:t>
            </w:r>
          </w:p>
        </w:tc>
        <w:tc>
          <w:tcPr>
            <w:tcW w:w="1350" w:type="dxa"/>
          </w:tcPr>
          <w:p w14:paraId="2EDEEF92" w14:textId="77777777" w:rsidR="009B3B28" w:rsidRDefault="009B3B28" w:rsidP="009B3B28">
            <w:pPr>
              <w:autoSpaceDE w:val="0"/>
              <w:autoSpaceDN w:val="0"/>
              <w:adjustRightInd w:val="0"/>
              <w:jc w:val="center"/>
              <w:rPr>
                <w:sz w:val="22"/>
                <w:szCs w:val="22"/>
              </w:rPr>
            </w:pPr>
            <w:r>
              <w:rPr>
                <w:sz w:val="22"/>
                <w:szCs w:val="22"/>
              </w:rPr>
              <w:t xml:space="preserve">5.58 </w:t>
            </w:r>
          </w:p>
          <w:p w14:paraId="39998BC8" w14:textId="77777777" w:rsidR="009B3B28" w:rsidRDefault="009B3B28" w:rsidP="009B3B28">
            <w:pPr>
              <w:autoSpaceDE w:val="0"/>
              <w:autoSpaceDN w:val="0"/>
              <w:adjustRightInd w:val="0"/>
              <w:jc w:val="center"/>
              <w:rPr>
                <w:sz w:val="22"/>
                <w:szCs w:val="22"/>
              </w:rPr>
            </w:pPr>
            <w:r>
              <w:rPr>
                <w:sz w:val="22"/>
                <w:szCs w:val="22"/>
              </w:rPr>
              <w:t>(5.15. 5.74)</w:t>
            </w:r>
          </w:p>
        </w:tc>
        <w:tc>
          <w:tcPr>
            <w:tcW w:w="1652" w:type="dxa"/>
          </w:tcPr>
          <w:p w14:paraId="52944608" w14:textId="77777777" w:rsidR="009B3B28" w:rsidRDefault="009B3B28" w:rsidP="009B3B28">
            <w:pPr>
              <w:autoSpaceDE w:val="0"/>
              <w:autoSpaceDN w:val="0"/>
              <w:adjustRightInd w:val="0"/>
              <w:jc w:val="center"/>
              <w:rPr>
                <w:sz w:val="22"/>
                <w:szCs w:val="22"/>
              </w:rPr>
            </w:pPr>
            <w:r>
              <w:rPr>
                <w:sz w:val="22"/>
                <w:szCs w:val="22"/>
              </w:rPr>
              <w:t xml:space="preserve">5.19 </w:t>
            </w:r>
          </w:p>
          <w:p w14:paraId="1D4F7A99" w14:textId="77777777" w:rsidR="009B3B28" w:rsidRDefault="009B3B28" w:rsidP="009B3B28">
            <w:pPr>
              <w:autoSpaceDE w:val="0"/>
              <w:autoSpaceDN w:val="0"/>
              <w:adjustRightInd w:val="0"/>
              <w:jc w:val="center"/>
              <w:rPr>
                <w:sz w:val="22"/>
                <w:szCs w:val="22"/>
              </w:rPr>
            </w:pPr>
            <w:r>
              <w:rPr>
                <w:sz w:val="22"/>
                <w:szCs w:val="22"/>
              </w:rPr>
              <w:t>(5.17, 5.20)</w:t>
            </w:r>
          </w:p>
        </w:tc>
      </w:tr>
      <w:tr w:rsidR="009B3B28" w14:paraId="65EABE79" w14:textId="77777777" w:rsidTr="009B3B28">
        <w:trPr>
          <w:jc w:val="center"/>
        </w:trPr>
        <w:tc>
          <w:tcPr>
            <w:tcW w:w="1504" w:type="dxa"/>
          </w:tcPr>
          <w:p w14:paraId="79CF1C0E" w14:textId="77777777" w:rsidR="009B3B28" w:rsidRDefault="009B3B28" w:rsidP="009B3B28">
            <w:pPr>
              <w:autoSpaceDE w:val="0"/>
              <w:autoSpaceDN w:val="0"/>
              <w:adjustRightInd w:val="0"/>
              <w:rPr>
                <w:b/>
                <w:sz w:val="22"/>
                <w:szCs w:val="22"/>
              </w:rPr>
            </w:pPr>
            <w:r>
              <w:rPr>
                <w:b/>
                <w:sz w:val="22"/>
                <w:szCs w:val="22"/>
              </w:rPr>
              <w:t>Maximum observation time, years</w:t>
            </w:r>
          </w:p>
        </w:tc>
        <w:tc>
          <w:tcPr>
            <w:tcW w:w="1362" w:type="dxa"/>
          </w:tcPr>
          <w:p w14:paraId="197438EE" w14:textId="77777777" w:rsidR="009B3B28" w:rsidRDefault="009B3B28" w:rsidP="009B3B28">
            <w:pPr>
              <w:autoSpaceDE w:val="0"/>
              <w:autoSpaceDN w:val="0"/>
              <w:adjustRightInd w:val="0"/>
              <w:jc w:val="center"/>
              <w:rPr>
                <w:sz w:val="22"/>
                <w:szCs w:val="22"/>
              </w:rPr>
            </w:pPr>
            <w:r>
              <w:rPr>
                <w:sz w:val="22"/>
                <w:szCs w:val="22"/>
              </w:rPr>
              <w:t>5.75</w:t>
            </w:r>
          </w:p>
        </w:tc>
        <w:tc>
          <w:tcPr>
            <w:tcW w:w="1350" w:type="dxa"/>
          </w:tcPr>
          <w:p w14:paraId="1AB8AF0C" w14:textId="77777777" w:rsidR="009B3B28" w:rsidRDefault="009B3B28" w:rsidP="009B3B28">
            <w:pPr>
              <w:autoSpaceDE w:val="0"/>
              <w:autoSpaceDN w:val="0"/>
              <w:adjustRightInd w:val="0"/>
              <w:jc w:val="center"/>
              <w:rPr>
                <w:sz w:val="22"/>
                <w:szCs w:val="22"/>
              </w:rPr>
            </w:pPr>
            <w:r>
              <w:rPr>
                <w:sz w:val="22"/>
                <w:szCs w:val="22"/>
              </w:rPr>
              <w:t>5.88</w:t>
            </w:r>
          </w:p>
        </w:tc>
        <w:tc>
          <w:tcPr>
            <w:tcW w:w="1350" w:type="dxa"/>
          </w:tcPr>
          <w:p w14:paraId="3A2015C2" w14:textId="77777777" w:rsidR="009B3B28" w:rsidRDefault="009B3B28" w:rsidP="009B3B28">
            <w:pPr>
              <w:autoSpaceDE w:val="0"/>
              <w:autoSpaceDN w:val="0"/>
              <w:adjustRightInd w:val="0"/>
              <w:jc w:val="center"/>
              <w:rPr>
                <w:sz w:val="22"/>
                <w:szCs w:val="22"/>
              </w:rPr>
            </w:pPr>
            <w:r>
              <w:rPr>
                <w:sz w:val="22"/>
                <w:szCs w:val="22"/>
              </w:rPr>
              <w:t>5.88</w:t>
            </w:r>
          </w:p>
        </w:tc>
        <w:tc>
          <w:tcPr>
            <w:tcW w:w="1350" w:type="dxa"/>
          </w:tcPr>
          <w:p w14:paraId="7BEF885E"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2F4F76A2"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168701B1" w14:textId="77777777" w:rsidR="009B3B28" w:rsidRDefault="009B3B28" w:rsidP="009B3B28">
            <w:pPr>
              <w:autoSpaceDE w:val="0"/>
              <w:autoSpaceDN w:val="0"/>
              <w:adjustRightInd w:val="0"/>
              <w:jc w:val="center"/>
              <w:rPr>
                <w:sz w:val="22"/>
                <w:szCs w:val="22"/>
              </w:rPr>
            </w:pPr>
            <w:r>
              <w:rPr>
                <w:sz w:val="22"/>
                <w:szCs w:val="22"/>
              </w:rPr>
              <w:t>5.91</w:t>
            </w:r>
          </w:p>
        </w:tc>
        <w:tc>
          <w:tcPr>
            <w:tcW w:w="1652" w:type="dxa"/>
          </w:tcPr>
          <w:p w14:paraId="545898CC" w14:textId="77777777" w:rsidR="009B3B28" w:rsidRDefault="009B3B28" w:rsidP="009B3B28">
            <w:pPr>
              <w:autoSpaceDE w:val="0"/>
              <w:autoSpaceDN w:val="0"/>
              <w:adjustRightInd w:val="0"/>
              <w:jc w:val="center"/>
              <w:rPr>
                <w:sz w:val="22"/>
                <w:szCs w:val="22"/>
              </w:rPr>
            </w:pPr>
            <w:r>
              <w:rPr>
                <w:sz w:val="22"/>
                <w:szCs w:val="22"/>
              </w:rPr>
              <w:t>5.91</w:t>
            </w:r>
          </w:p>
        </w:tc>
      </w:tr>
      <w:tr w:rsidR="009B3B28" w14:paraId="70BF2AC6" w14:textId="77777777" w:rsidTr="009B3B28">
        <w:trPr>
          <w:jc w:val="center"/>
        </w:trPr>
        <w:tc>
          <w:tcPr>
            <w:tcW w:w="1504" w:type="dxa"/>
          </w:tcPr>
          <w:p w14:paraId="799A052A" w14:textId="77777777" w:rsidR="009B3B28" w:rsidRDefault="009B3B28" w:rsidP="009B3B28">
            <w:pPr>
              <w:autoSpaceDE w:val="0"/>
              <w:autoSpaceDN w:val="0"/>
              <w:adjustRightInd w:val="0"/>
              <w:rPr>
                <w:b/>
                <w:sz w:val="22"/>
                <w:szCs w:val="22"/>
              </w:rPr>
            </w:pPr>
            <w:r>
              <w:rPr>
                <w:b/>
                <w:sz w:val="22"/>
                <w:szCs w:val="22"/>
              </w:rPr>
              <w:t>2-year Survival, probability</w:t>
            </w:r>
          </w:p>
        </w:tc>
        <w:tc>
          <w:tcPr>
            <w:tcW w:w="1362" w:type="dxa"/>
          </w:tcPr>
          <w:p w14:paraId="24C51AF7" w14:textId="77777777" w:rsidR="009B3B28" w:rsidRDefault="009B3B28" w:rsidP="009B3B28">
            <w:pPr>
              <w:autoSpaceDE w:val="0"/>
              <w:autoSpaceDN w:val="0"/>
              <w:adjustRightInd w:val="0"/>
              <w:jc w:val="center"/>
              <w:rPr>
                <w:sz w:val="22"/>
                <w:szCs w:val="22"/>
              </w:rPr>
            </w:pPr>
            <w:r>
              <w:rPr>
                <w:sz w:val="22"/>
                <w:szCs w:val="22"/>
              </w:rPr>
              <w:t>100%</w:t>
            </w:r>
          </w:p>
        </w:tc>
        <w:tc>
          <w:tcPr>
            <w:tcW w:w="1350" w:type="dxa"/>
          </w:tcPr>
          <w:p w14:paraId="38A82F34" w14:textId="77777777" w:rsidR="009B3B28" w:rsidRDefault="009B3B28" w:rsidP="009B3B28">
            <w:pPr>
              <w:autoSpaceDE w:val="0"/>
              <w:autoSpaceDN w:val="0"/>
              <w:adjustRightInd w:val="0"/>
              <w:jc w:val="center"/>
              <w:rPr>
                <w:sz w:val="22"/>
                <w:szCs w:val="22"/>
              </w:rPr>
            </w:pPr>
            <w:r>
              <w:rPr>
                <w:sz w:val="22"/>
                <w:szCs w:val="22"/>
              </w:rPr>
              <w:t>95.8%</w:t>
            </w:r>
          </w:p>
        </w:tc>
        <w:tc>
          <w:tcPr>
            <w:tcW w:w="1350" w:type="dxa"/>
          </w:tcPr>
          <w:p w14:paraId="27279D95" w14:textId="77777777" w:rsidR="009B3B28" w:rsidRDefault="009B3B28" w:rsidP="009B3B28">
            <w:pPr>
              <w:autoSpaceDE w:val="0"/>
              <w:autoSpaceDN w:val="0"/>
              <w:adjustRightInd w:val="0"/>
              <w:jc w:val="center"/>
              <w:rPr>
                <w:sz w:val="22"/>
                <w:szCs w:val="22"/>
              </w:rPr>
            </w:pPr>
            <w:r>
              <w:rPr>
                <w:sz w:val="22"/>
                <w:szCs w:val="22"/>
              </w:rPr>
              <w:t>93.9%</w:t>
            </w:r>
          </w:p>
        </w:tc>
        <w:tc>
          <w:tcPr>
            <w:tcW w:w="1350" w:type="dxa"/>
          </w:tcPr>
          <w:p w14:paraId="35D51FBE" w14:textId="77777777" w:rsidR="009B3B28" w:rsidRDefault="009B3B28" w:rsidP="009B3B28">
            <w:pPr>
              <w:autoSpaceDE w:val="0"/>
              <w:autoSpaceDN w:val="0"/>
              <w:adjustRightInd w:val="0"/>
              <w:jc w:val="center"/>
              <w:rPr>
                <w:sz w:val="22"/>
                <w:szCs w:val="22"/>
              </w:rPr>
            </w:pPr>
            <w:r>
              <w:rPr>
                <w:sz w:val="22"/>
                <w:szCs w:val="22"/>
              </w:rPr>
              <w:t>95.6%</w:t>
            </w:r>
          </w:p>
        </w:tc>
        <w:tc>
          <w:tcPr>
            <w:tcW w:w="1350" w:type="dxa"/>
          </w:tcPr>
          <w:p w14:paraId="4C2F81DB" w14:textId="77777777" w:rsidR="009B3B28" w:rsidRDefault="009B3B28" w:rsidP="009B3B28">
            <w:pPr>
              <w:autoSpaceDE w:val="0"/>
              <w:autoSpaceDN w:val="0"/>
              <w:adjustRightInd w:val="0"/>
              <w:jc w:val="center"/>
              <w:rPr>
                <w:sz w:val="22"/>
                <w:szCs w:val="22"/>
              </w:rPr>
            </w:pPr>
            <w:r>
              <w:rPr>
                <w:sz w:val="22"/>
                <w:szCs w:val="22"/>
              </w:rPr>
              <w:t>98.8%</w:t>
            </w:r>
          </w:p>
        </w:tc>
        <w:tc>
          <w:tcPr>
            <w:tcW w:w="1350" w:type="dxa"/>
          </w:tcPr>
          <w:p w14:paraId="5595937C" w14:textId="77777777" w:rsidR="009B3B28" w:rsidRDefault="009B3B28" w:rsidP="009B3B28">
            <w:pPr>
              <w:autoSpaceDE w:val="0"/>
              <w:autoSpaceDN w:val="0"/>
              <w:adjustRightInd w:val="0"/>
              <w:jc w:val="center"/>
              <w:rPr>
                <w:sz w:val="22"/>
                <w:szCs w:val="22"/>
              </w:rPr>
            </w:pPr>
            <w:r>
              <w:rPr>
                <w:sz w:val="22"/>
                <w:szCs w:val="22"/>
              </w:rPr>
              <w:t>95.8%</w:t>
            </w:r>
          </w:p>
        </w:tc>
        <w:tc>
          <w:tcPr>
            <w:tcW w:w="1652" w:type="dxa"/>
          </w:tcPr>
          <w:p w14:paraId="6647EF96" w14:textId="77777777" w:rsidR="009B3B28" w:rsidRDefault="009B3B28" w:rsidP="009B3B28">
            <w:pPr>
              <w:autoSpaceDE w:val="0"/>
              <w:autoSpaceDN w:val="0"/>
              <w:adjustRightInd w:val="0"/>
              <w:jc w:val="center"/>
              <w:rPr>
                <w:sz w:val="22"/>
                <w:szCs w:val="22"/>
              </w:rPr>
            </w:pPr>
            <w:r>
              <w:rPr>
                <w:sz w:val="22"/>
                <w:szCs w:val="22"/>
              </w:rPr>
              <w:t>95.4%</w:t>
            </w:r>
          </w:p>
        </w:tc>
      </w:tr>
      <w:tr w:rsidR="009B3B28" w14:paraId="44C97F34" w14:textId="77777777" w:rsidTr="009B3B28">
        <w:trPr>
          <w:jc w:val="center"/>
        </w:trPr>
        <w:tc>
          <w:tcPr>
            <w:tcW w:w="1504" w:type="dxa"/>
          </w:tcPr>
          <w:p w14:paraId="70D8F399" w14:textId="77777777" w:rsidR="009B3B28" w:rsidRDefault="009B3B28" w:rsidP="009B3B28">
            <w:pPr>
              <w:autoSpaceDE w:val="0"/>
              <w:autoSpaceDN w:val="0"/>
              <w:adjustRightInd w:val="0"/>
              <w:rPr>
                <w:b/>
                <w:sz w:val="22"/>
                <w:szCs w:val="22"/>
              </w:rPr>
            </w:pPr>
            <w:r>
              <w:rPr>
                <w:b/>
                <w:sz w:val="22"/>
                <w:szCs w:val="22"/>
              </w:rPr>
              <w:t>5-year Survival, probability</w:t>
            </w:r>
          </w:p>
        </w:tc>
        <w:tc>
          <w:tcPr>
            <w:tcW w:w="1362" w:type="dxa"/>
          </w:tcPr>
          <w:p w14:paraId="4E063695"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5F68D1A9" w14:textId="77777777" w:rsidR="009B3B28" w:rsidRDefault="009B3B28" w:rsidP="009B3B28">
            <w:pPr>
              <w:autoSpaceDE w:val="0"/>
              <w:autoSpaceDN w:val="0"/>
              <w:adjustRightInd w:val="0"/>
              <w:jc w:val="center"/>
              <w:rPr>
                <w:sz w:val="22"/>
                <w:szCs w:val="22"/>
              </w:rPr>
            </w:pPr>
            <w:r>
              <w:rPr>
                <w:sz w:val="22"/>
                <w:szCs w:val="22"/>
              </w:rPr>
              <w:t>83.2%</w:t>
            </w:r>
          </w:p>
        </w:tc>
        <w:tc>
          <w:tcPr>
            <w:tcW w:w="1350" w:type="dxa"/>
          </w:tcPr>
          <w:p w14:paraId="534030F0" w14:textId="77777777" w:rsidR="009B3B28" w:rsidRDefault="009B3B28" w:rsidP="009B3B28">
            <w:pPr>
              <w:autoSpaceDE w:val="0"/>
              <w:autoSpaceDN w:val="0"/>
              <w:adjustRightInd w:val="0"/>
              <w:jc w:val="center"/>
              <w:rPr>
                <w:sz w:val="22"/>
                <w:szCs w:val="22"/>
              </w:rPr>
            </w:pPr>
            <w:r>
              <w:rPr>
                <w:sz w:val="22"/>
                <w:szCs w:val="22"/>
              </w:rPr>
              <w:t>81.1%</w:t>
            </w:r>
          </w:p>
        </w:tc>
        <w:tc>
          <w:tcPr>
            <w:tcW w:w="1350" w:type="dxa"/>
          </w:tcPr>
          <w:p w14:paraId="60A23A48" w14:textId="77777777" w:rsidR="009B3B28" w:rsidRDefault="009B3B28" w:rsidP="009B3B28">
            <w:pPr>
              <w:autoSpaceDE w:val="0"/>
              <w:autoSpaceDN w:val="0"/>
              <w:adjustRightInd w:val="0"/>
              <w:jc w:val="center"/>
              <w:rPr>
                <w:sz w:val="22"/>
                <w:szCs w:val="22"/>
              </w:rPr>
            </w:pPr>
            <w:r>
              <w:rPr>
                <w:sz w:val="22"/>
                <w:szCs w:val="22"/>
              </w:rPr>
              <w:t>87.1%</w:t>
            </w:r>
          </w:p>
        </w:tc>
        <w:tc>
          <w:tcPr>
            <w:tcW w:w="1350" w:type="dxa"/>
          </w:tcPr>
          <w:p w14:paraId="4AA2C6DB" w14:textId="77777777" w:rsidR="009B3B28" w:rsidRDefault="009B3B28" w:rsidP="009B3B28">
            <w:pPr>
              <w:autoSpaceDE w:val="0"/>
              <w:autoSpaceDN w:val="0"/>
              <w:adjustRightInd w:val="0"/>
              <w:jc w:val="center"/>
              <w:rPr>
                <w:sz w:val="22"/>
                <w:szCs w:val="22"/>
              </w:rPr>
            </w:pPr>
            <w:r>
              <w:rPr>
                <w:sz w:val="22"/>
                <w:szCs w:val="22"/>
              </w:rPr>
              <w:t>88.0%</w:t>
            </w:r>
          </w:p>
        </w:tc>
        <w:tc>
          <w:tcPr>
            <w:tcW w:w="1350" w:type="dxa"/>
          </w:tcPr>
          <w:p w14:paraId="61B38C35" w14:textId="77777777" w:rsidR="009B3B28" w:rsidRDefault="009B3B28" w:rsidP="009B3B28">
            <w:pPr>
              <w:autoSpaceDE w:val="0"/>
              <w:autoSpaceDN w:val="0"/>
              <w:adjustRightInd w:val="0"/>
              <w:jc w:val="center"/>
              <w:rPr>
                <w:sz w:val="22"/>
                <w:szCs w:val="22"/>
              </w:rPr>
            </w:pPr>
            <w:r>
              <w:rPr>
                <w:sz w:val="22"/>
                <w:szCs w:val="22"/>
              </w:rPr>
              <w:t>83.3%</w:t>
            </w:r>
          </w:p>
        </w:tc>
        <w:tc>
          <w:tcPr>
            <w:tcW w:w="1652" w:type="dxa"/>
          </w:tcPr>
          <w:p w14:paraId="4016C67D" w14:textId="77777777" w:rsidR="009B3B28" w:rsidRDefault="009B3B28" w:rsidP="009B3B28">
            <w:pPr>
              <w:autoSpaceDE w:val="0"/>
              <w:autoSpaceDN w:val="0"/>
              <w:adjustRightInd w:val="0"/>
              <w:jc w:val="center"/>
              <w:rPr>
                <w:sz w:val="22"/>
                <w:szCs w:val="22"/>
              </w:rPr>
            </w:pPr>
            <w:r>
              <w:rPr>
                <w:sz w:val="22"/>
                <w:szCs w:val="22"/>
              </w:rPr>
              <w:t>83.5%</w:t>
            </w:r>
          </w:p>
        </w:tc>
      </w:tr>
      <w:tr w:rsidR="009B3B28" w14:paraId="58CB8F91" w14:textId="77777777" w:rsidTr="009B3B28">
        <w:trPr>
          <w:jc w:val="center"/>
        </w:trPr>
        <w:tc>
          <w:tcPr>
            <w:tcW w:w="1504" w:type="dxa"/>
          </w:tcPr>
          <w:p w14:paraId="0121C6E9" w14:textId="77777777" w:rsidR="009B3B28" w:rsidRPr="003C3A95" w:rsidRDefault="009B3B28" w:rsidP="009B3B28">
            <w:pPr>
              <w:autoSpaceDE w:val="0"/>
              <w:autoSpaceDN w:val="0"/>
              <w:adjustRightInd w:val="0"/>
              <w:rPr>
                <w:b/>
                <w:sz w:val="22"/>
                <w:szCs w:val="22"/>
              </w:rPr>
            </w:pPr>
            <w:r>
              <w:rPr>
                <w:b/>
                <w:sz w:val="22"/>
                <w:szCs w:val="22"/>
              </w:rPr>
              <w:t>Mean LDL, mg/</w:t>
            </w:r>
            <w:proofErr w:type="spellStart"/>
            <w:r>
              <w:rPr>
                <w:b/>
                <w:sz w:val="22"/>
                <w:szCs w:val="22"/>
              </w:rPr>
              <w:t>dL</w:t>
            </w:r>
            <w:proofErr w:type="spellEnd"/>
            <w:r>
              <w:rPr>
                <w:b/>
                <w:sz w:val="22"/>
                <w:szCs w:val="22"/>
              </w:rPr>
              <w:t xml:space="preserve"> (SD)</w:t>
            </w:r>
          </w:p>
        </w:tc>
        <w:tc>
          <w:tcPr>
            <w:tcW w:w="1362" w:type="dxa"/>
          </w:tcPr>
          <w:p w14:paraId="07D88408" w14:textId="77777777" w:rsidR="009B3B28" w:rsidRDefault="009B3B28" w:rsidP="009B3B28">
            <w:pPr>
              <w:autoSpaceDE w:val="0"/>
              <w:autoSpaceDN w:val="0"/>
              <w:adjustRightInd w:val="0"/>
              <w:jc w:val="center"/>
              <w:rPr>
                <w:sz w:val="22"/>
                <w:szCs w:val="22"/>
              </w:rPr>
            </w:pPr>
            <w:r>
              <w:rPr>
                <w:sz w:val="22"/>
                <w:szCs w:val="22"/>
              </w:rPr>
              <w:t>56.2 (13.6)</w:t>
            </w:r>
          </w:p>
        </w:tc>
        <w:tc>
          <w:tcPr>
            <w:tcW w:w="1350" w:type="dxa"/>
          </w:tcPr>
          <w:p w14:paraId="184DE0E8" w14:textId="77777777" w:rsidR="009B3B28" w:rsidRDefault="009B3B28" w:rsidP="009B3B28">
            <w:pPr>
              <w:autoSpaceDE w:val="0"/>
              <w:autoSpaceDN w:val="0"/>
              <w:adjustRightInd w:val="0"/>
              <w:jc w:val="center"/>
              <w:rPr>
                <w:sz w:val="22"/>
                <w:szCs w:val="22"/>
              </w:rPr>
            </w:pPr>
            <w:r>
              <w:rPr>
                <w:sz w:val="22"/>
                <w:szCs w:val="22"/>
              </w:rPr>
              <w:t>86.7 (8.25)</w:t>
            </w:r>
          </w:p>
        </w:tc>
        <w:tc>
          <w:tcPr>
            <w:tcW w:w="1350" w:type="dxa"/>
          </w:tcPr>
          <w:p w14:paraId="7EB9D385" w14:textId="77777777" w:rsidR="009B3B28" w:rsidRDefault="009B3B28" w:rsidP="009B3B28">
            <w:pPr>
              <w:autoSpaceDE w:val="0"/>
              <w:autoSpaceDN w:val="0"/>
              <w:adjustRightInd w:val="0"/>
              <w:jc w:val="center"/>
              <w:rPr>
                <w:sz w:val="22"/>
                <w:szCs w:val="22"/>
              </w:rPr>
            </w:pPr>
            <w:r>
              <w:rPr>
                <w:sz w:val="22"/>
                <w:szCs w:val="22"/>
              </w:rPr>
              <w:t>114.7 (8.36)</w:t>
            </w:r>
          </w:p>
        </w:tc>
        <w:tc>
          <w:tcPr>
            <w:tcW w:w="1350" w:type="dxa"/>
          </w:tcPr>
          <w:p w14:paraId="39F49675" w14:textId="77777777" w:rsidR="009B3B28" w:rsidRDefault="009B3B28" w:rsidP="009B3B28">
            <w:pPr>
              <w:autoSpaceDE w:val="0"/>
              <w:autoSpaceDN w:val="0"/>
              <w:adjustRightInd w:val="0"/>
              <w:jc w:val="center"/>
              <w:rPr>
                <w:sz w:val="22"/>
                <w:szCs w:val="22"/>
              </w:rPr>
            </w:pPr>
            <w:r>
              <w:rPr>
                <w:sz w:val="22"/>
                <w:szCs w:val="22"/>
              </w:rPr>
              <w:t>142.7 (8.53)</w:t>
            </w:r>
          </w:p>
        </w:tc>
        <w:tc>
          <w:tcPr>
            <w:tcW w:w="1350" w:type="dxa"/>
          </w:tcPr>
          <w:p w14:paraId="773CCF68" w14:textId="77777777" w:rsidR="009B3B28" w:rsidRDefault="009B3B28" w:rsidP="009B3B28">
            <w:pPr>
              <w:autoSpaceDE w:val="0"/>
              <w:autoSpaceDN w:val="0"/>
              <w:adjustRightInd w:val="0"/>
              <w:jc w:val="center"/>
              <w:rPr>
                <w:sz w:val="22"/>
                <w:szCs w:val="22"/>
              </w:rPr>
            </w:pPr>
            <w:r>
              <w:rPr>
                <w:sz w:val="22"/>
                <w:szCs w:val="22"/>
              </w:rPr>
              <w:t>172.3 (9.21)</w:t>
            </w:r>
          </w:p>
        </w:tc>
        <w:tc>
          <w:tcPr>
            <w:tcW w:w="1350" w:type="dxa"/>
          </w:tcPr>
          <w:p w14:paraId="72EDBEDE" w14:textId="77777777" w:rsidR="009B3B28" w:rsidRDefault="009B3B28" w:rsidP="009B3B28">
            <w:pPr>
              <w:autoSpaceDE w:val="0"/>
              <w:autoSpaceDN w:val="0"/>
              <w:adjustRightInd w:val="0"/>
              <w:jc w:val="center"/>
              <w:rPr>
                <w:sz w:val="22"/>
                <w:szCs w:val="22"/>
              </w:rPr>
            </w:pPr>
            <w:r>
              <w:rPr>
                <w:sz w:val="22"/>
                <w:szCs w:val="22"/>
              </w:rPr>
              <w:t>208.3 (13.5)</w:t>
            </w:r>
          </w:p>
        </w:tc>
        <w:tc>
          <w:tcPr>
            <w:tcW w:w="1652" w:type="dxa"/>
          </w:tcPr>
          <w:p w14:paraId="25C02EAE" w14:textId="77777777" w:rsidR="009B3B28" w:rsidRDefault="009B3B28" w:rsidP="009B3B28">
            <w:pPr>
              <w:autoSpaceDE w:val="0"/>
              <w:autoSpaceDN w:val="0"/>
              <w:adjustRightInd w:val="0"/>
              <w:jc w:val="center"/>
              <w:rPr>
                <w:sz w:val="22"/>
                <w:szCs w:val="22"/>
              </w:rPr>
            </w:pPr>
            <w:r>
              <w:rPr>
                <w:sz w:val="22"/>
                <w:szCs w:val="22"/>
              </w:rPr>
              <w:t>125.8 (33.6)</w:t>
            </w:r>
          </w:p>
        </w:tc>
      </w:tr>
      <w:tr w:rsidR="009B3B28" w14:paraId="3E089ED3" w14:textId="77777777" w:rsidTr="009B3B28">
        <w:trPr>
          <w:jc w:val="center"/>
        </w:trPr>
        <w:tc>
          <w:tcPr>
            <w:tcW w:w="1504" w:type="dxa"/>
          </w:tcPr>
          <w:p w14:paraId="144F9D06" w14:textId="77777777" w:rsidR="009B3B28" w:rsidRPr="003C3A95" w:rsidRDefault="009B3B28" w:rsidP="009B3B28">
            <w:pPr>
              <w:autoSpaceDE w:val="0"/>
              <w:autoSpaceDN w:val="0"/>
              <w:adjustRightInd w:val="0"/>
              <w:rPr>
                <w:b/>
                <w:sz w:val="22"/>
                <w:szCs w:val="22"/>
              </w:rPr>
            </w:pPr>
            <w:r>
              <w:rPr>
                <w:b/>
                <w:sz w:val="22"/>
                <w:szCs w:val="22"/>
              </w:rPr>
              <w:t>Mean age, years (SD)</w:t>
            </w:r>
          </w:p>
        </w:tc>
        <w:tc>
          <w:tcPr>
            <w:tcW w:w="1362" w:type="dxa"/>
          </w:tcPr>
          <w:p w14:paraId="4D479F82" w14:textId="77777777" w:rsidR="009B3B28" w:rsidRDefault="009B3B28" w:rsidP="009B3B28">
            <w:pPr>
              <w:autoSpaceDE w:val="0"/>
              <w:autoSpaceDN w:val="0"/>
              <w:adjustRightInd w:val="0"/>
              <w:jc w:val="center"/>
              <w:rPr>
                <w:sz w:val="22"/>
                <w:szCs w:val="22"/>
              </w:rPr>
            </w:pPr>
            <w:r>
              <w:rPr>
                <w:sz w:val="22"/>
                <w:szCs w:val="22"/>
              </w:rPr>
              <w:t>75.5 (5.63)</w:t>
            </w:r>
          </w:p>
        </w:tc>
        <w:tc>
          <w:tcPr>
            <w:tcW w:w="1350" w:type="dxa"/>
          </w:tcPr>
          <w:p w14:paraId="4FBF1E22" w14:textId="77777777" w:rsidR="009B3B28" w:rsidRDefault="009B3B28" w:rsidP="009B3B28">
            <w:pPr>
              <w:autoSpaceDE w:val="0"/>
              <w:autoSpaceDN w:val="0"/>
              <w:adjustRightInd w:val="0"/>
              <w:jc w:val="center"/>
              <w:rPr>
                <w:sz w:val="22"/>
                <w:szCs w:val="22"/>
              </w:rPr>
            </w:pPr>
            <w:r>
              <w:rPr>
                <w:sz w:val="22"/>
                <w:szCs w:val="22"/>
              </w:rPr>
              <w:t>74.7 (5.49)</w:t>
            </w:r>
          </w:p>
        </w:tc>
        <w:tc>
          <w:tcPr>
            <w:tcW w:w="1350" w:type="dxa"/>
          </w:tcPr>
          <w:p w14:paraId="71F3EB5F" w14:textId="77777777" w:rsidR="009B3B28" w:rsidRDefault="009B3B28" w:rsidP="009B3B28">
            <w:pPr>
              <w:autoSpaceDE w:val="0"/>
              <w:autoSpaceDN w:val="0"/>
              <w:adjustRightInd w:val="0"/>
              <w:jc w:val="center"/>
              <w:rPr>
                <w:sz w:val="22"/>
                <w:szCs w:val="22"/>
              </w:rPr>
            </w:pPr>
            <w:r>
              <w:rPr>
                <w:sz w:val="22"/>
                <w:szCs w:val="22"/>
              </w:rPr>
              <w:t>74.6 (5.08)</w:t>
            </w:r>
          </w:p>
        </w:tc>
        <w:tc>
          <w:tcPr>
            <w:tcW w:w="1350" w:type="dxa"/>
          </w:tcPr>
          <w:p w14:paraId="3599805E" w14:textId="77777777" w:rsidR="009B3B28" w:rsidRDefault="009B3B28" w:rsidP="009B3B28">
            <w:pPr>
              <w:autoSpaceDE w:val="0"/>
              <w:autoSpaceDN w:val="0"/>
              <w:adjustRightInd w:val="0"/>
              <w:jc w:val="center"/>
              <w:rPr>
                <w:sz w:val="22"/>
                <w:szCs w:val="22"/>
              </w:rPr>
            </w:pPr>
            <w:r>
              <w:rPr>
                <w:sz w:val="22"/>
                <w:szCs w:val="22"/>
              </w:rPr>
              <w:t>74.2 (5.62)</w:t>
            </w:r>
          </w:p>
        </w:tc>
        <w:tc>
          <w:tcPr>
            <w:tcW w:w="1350" w:type="dxa"/>
          </w:tcPr>
          <w:p w14:paraId="5CDE5C81" w14:textId="77777777" w:rsidR="009B3B28" w:rsidRDefault="009B3B28" w:rsidP="009B3B28">
            <w:pPr>
              <w:autoSpaceDE w:val="0"/>
              <w:autoSpaceDN w:val="0"/>
              <w:adjustRightInd w:val="0"/>
              <w:jc w:val="center"/>
              <w:rPr>
                <w:sz w:val="22"/>
                <w:szCs w:val="22"/>
              </w:rPr>
            </w:pPr>
            <w:r>
              <w:rPr>
                <w:sz w:val="22"/>
                <w:szCs w:val="22"/>
              </w:rPr>
              <w:t>74.6 (5.67)</w:t>
            </w:r>
          </w:p>
        </w:tc>
        <w:tc>
          <w:tcPr>
            <w:tcW w:w="1350" w:type="dxa"/>
          </w:tcPr>
          <w:p w14:paraId="598FB035" w14:textId="77777777" w:rsidR="009B3B28" w:rsidRDefault="009B3B28" w:rsidP="009B3B28">
            <w:pPr>
              <w:autoSpaceDE w:val="0"/>
              <w:autoSpaceDN w:val="0"/>
              <w:adjustRightInd w:val="0"/>
              <w:jc w:val="center"/>
              <w:rPr>
                <w:sz w:val="22"/>
                <w:szCs w:val="22"/>
              </w:rPr>
            </w:pPr>
            <w:r>
              <w:rPr>
                <w:sz w:val="22"/>
                <w:szCs w:val="22"/>
              </w:rPr>
              <w:t>76.0 (6.11)</w:t>
            </w:r>
          </w:p>
        </w:tc>
        <w:tc>
          <w:tcPr>
            <w:tcW w:w="1652" w:type="dxa"/>
          </w:tcPr>
          <w:p w14:paraId="7867B7F1" w14:textId="77777777" w:rsidR="009B3B28" w:rsidRDefault="009B3B28" w:rsidP="009B3B28">
            <w:pPr>
              <w:autoSpaceDE w:val="0"/>
              <w:autoSpaceDN w:val="0"/>
              <w:adjustRightInd w:val="0"/>
              <w:jc w:val="center"/>
              <w:rPr>
                <w:sz w:val="22"/>
                <w:szCs w:val="22"/>
              </w:rPr>
            </w:pPr>
            <w:r>
              <w:rPr>
                <w:sz w:val="22"/>
                <w:szCs w:val="22"/>
              </w:rPr>
              <w:t>74.6 (5.45)</w:t>
            </w:r>
          </w:p>
        </w:tc>
      </w:tr>
      <w:tr w:rsidR="009B3B28" w14:paraId="7BC3B5BA" w14:textId="77777777" w:rsidTr="009B3B28">
        <w:trPr>
          <w:jc w:val="center"/>
        </w:trPr>
        <w:tc>
          <w:tcPr>
            <w:tcW w:w="1504" w:type="dxa"/>
          </w:tcPr>
          <w:p w14:paraId="6BC1CB4F" w14:textId="77777777" w:rsidR="009B3B28" w:rsidRPr="003C3A95" w:rsidRDefault="009B3B28" w:rsidP="009B3B28">
            <w:pPr>
              <w:autoSpaceDE w:val="0"/>
              <w:autoSpaceDN w:val="0"/>
              <w:adjustRightInd w:val="0"/>
              <w:rPr>
                <w:b/>
                <w:sz w:val="22"/>
                <w:szCs w:val="22"/>
              </w:rPr>
            </w:pPr>
            <w:r>
              <w:rPr>
                <w:b/>
                <w:sz w:val="22"/>
                <w:szCs w:val="22"/>
              </w:rPr>
              <w:t>Male</w:t>
            </w:r>
          </w:p>
        </w:tc>
        <w:tc>
          <w:tcPr>
            <w:tcW w:w="1362" w:type="dxa"/>
          </w:tcPr>
          <w:p w14:paraId="04A17A8F" w14:textId="77777777" w:rsidR="009B3B28" w:rsidRDefault="009B3B28" w:rsidP="009B3B28">
            <w:pPr>
              <w:autoSpaceDE w:val="0"/>
              <w:autoSpaceDN w:val="0"/>
              <w:adjustRightInd w:val="0"/>
              <w:jc w:val="center"/>
              <w:rPr>
                <w:sz w:val="22"/>
                <w:szCs w:val="22"/>
              </w:rPr>
            </w:pPr>
            <w:r>
              <w:rPr>
                <w:sz w:val="22"/>
                <w:szCs w:val="22"/>
              </w:rPr>
              <w:t>68.2%</w:t>
            </w:r>
          </w:p>
        </w:tc>
        <w:tc>
          <w:tcPr>
            <w:tcW w:w="1350" w:type="dxa"/>
          </w:tcPr>
          <w:p w14:paraId="41E75FF2" w14:textId="77777777" w:rsidR="009B3B28" w:rsidRDefault="009B3B28" w:rsidP="009B3B28">
            <w:pPr>
              <w:autoSpaceDE w:val="0"/>
              <w:autoSpaceDN w:val="0"/>
              <w:adjustRightInd w:val="0"/>
              <w:jc w:val="center"/>
              <w:rPr>
                <w:sz w:val="22"/>
                <w:szCs w:val="22"/>
              </w:rPr>
            </w:pPr>
            <w:r>
              <w:rPr>
                <w:sz w:val="22"/>
                <w:szCs w:val="22"/>
              </w:rPr>
              <w:t>53.9%</w:t>
            </w:r>
          </w:p>
        </w:tc>
        <w:tc>
          <w:tcPr>
            <w:tcW w:w="1350" w:type="dxa"/>
          </w:tcPr>
          <w:p w14:paraId="64588FE4" w14:textId="77777777" w:rsidR="009B3B28" w:rsidRDefault="009B3B28" w:rsidP="009B3B28">
            <w:pPr>
              <w:autoSpaceDE w:val="0"/>
              <w:autoSpaceDN w:val="0"/>
              <w:adjustRightInd w:val="0"/>
              <w:jc w:val="center"/>
              <w:rPr>
                <w:sz w:val="22"/>
                <w:szCs w:val="22"/>
              </w:rPr>
            </w:pPr>
            <w:r>
              <w:rPr>
                <w:sz w:val="22"/>
                <w:szCs w:val="22"/>
              </w:rPr>
              <w:t>53.9%</w:t>
            </w:r>
          </w:p>
        </w:tc>
        <w:tc>
          <w:tcPr>
            <w:tcW w:w="1350" w:type="dxa"/>
          </w:tcPr>
          <w:p w14:paraId="34951AE2" w14:textId="77777777" w:rsidR="009B3B28" w:rsidRDefault="009B3B28" w:rsidP="009B3B28">
            <w:pPr>
              <w:autoSpaceDE w:val="0"/>
              <w:autoSpaceDN w:val="0"/>
              <w:adjustRightInd w:val="0"/>
              <w:jc w:val="center"/>
              <w:rPr>
                <w:sz w:val="22"/>
                <w:szCs w:val="22"/>
              </w:rPr>
            </w:pPr>
            <w:r>
              <w:rPr>
                <w:sz w:val="22"/>
                <w:szCs w:val="22"/>
              </w:rPr>
              <w:t>43.1%</w:t>
            </w:r>
          </w:p>
        </w:tc>
        <w:tc>
          <w:tcPr>
            <w:tcW w:w="1350" w:type="dxa"/>
          </w:tcPr>
          <w:p w14:paraId="57353002" w14:textId="77777777" w:rsidR="009B3B28" w:rsidRDefault="009B3B28" w:rsidP="009B3B28">
            <w:pPr>
              <w:autoSpaceDE w:val="0"/>
              <w:autoSpaceDN w:val="0"/>
              <w:adjustRightInd w:val="0"/>
              <w:jc w:val="center"/>
              <w:rPr>
                <w:sz w:val="22"/>
                <w:szCs w:val="22"/>
              </w:rPr>
            </w:pPr>
            <w:r>
              <w:rPr>
                <w:sz w:val="22"/>
                <w:szCs w:val="22"/>
              </w:rPr>
              <w:t>48.2%</w:t>
            </w:r>
          </w:p>
        </w:tc>
        <w:tc>
          <w:tcPr>
            <w:tcW w:w="1350" w:type="dxa"/>
          </w:tcPr>
          <w:p w14:paraId="2E7FA9C0" w14:textId="77777777" w:rsidR="009B3B28" w:rsidRDefault="009B3B28" w:rsidP="009B3B28">
            <w:pPr>
              <w:autoSpaceDE w:val="0"/>
              <w:autoSpaceDN w:val="0"/>
              <w:adjustRightInd w:val="0"/>
              <w:jc w:val="center"/>
              <w:rPr>
                <w:sz w:val="22"/>
                <w:szCs w:val="22"/>
              </w:rPr>
            </w:pPr>
            <w:r>
              <w:rPr>
                <w:sz w:val="22"/>
                <w:szCs w:val="22"/>
              </w:rPr>
              <w:t>20.8%</w:t>
            </w:r>
          </w:p>
        </w:tc>
        <w:tc>
          <w:tcPr>
            <w:tcW w:w="1652" w:type="dxa"/>
          </w:tcPr>
          <w:p w14:paraId="729FE93D" w14:textId="77777777" w:rsidR="009B3B28" w:rsidRDefault="009B3B28" w:rsidP="009B3B28">
            <w:pPr>
              <w:autoSpaceDE w:val="0"/>
              <w:autoSpaceDN w:val="0"/>
              <w:adjustRightInd w:val="0"/>
              <w:jc w:val="center"/>
              <w:rPr>
                <w:sz w:val="22"/>
                <w:szCs w:val="22"/>
              </w:rPr>
            </w:pPr>
            <w:r>
              <w:rPr>
                <w:sz w:val="22"/>
                <w:szCs w:val="22"/>
              </w:rPr>
              <w:t>49.7%</w:t>
            </w:r>
          </w:p>
        </w:tc>
      </w:tr>
    </w:tbl>
    <w:p w14:paraId="1E1FA86B" w14:textId="77777777" w:rsidR="009B3B28" w:rsidRPr="003C3A95" w:rsidRDefault="009B3B28" w:rsidP="009B3B28">
      <w:pPr>
        <w:autoSpaceDE w:val="0"/>
        <w:autoSpaceDN w:val="0"/>
        <w:adjustRightInd w:val="0"/>
        <w:rPr>
          <w:sz w:val="22"/>
          <w:szCs w:val="22"/>
        </w:rPr>
      </w:pPr>
      <w:r>
        <w:rPr>
          <w:sz w:val="22"/>
          <w:szCs w:val="22"/>
          <w:vertAlign w:val="superscript"/>
        </w:rPr>
        <w:t>1</w:t>
      </w:r>
      <w:r>
        <w:rPr>
          <w:sz w:val="22"/>
          <w:szCs w:val="22"/>
        </w:rPr>
        <w:t>Only subjects with available serum LDL measurements were included in the study</w:t>
      </w:r>
    </w:p>
    <w:p w14:paraId="58EFDC5D" w14:textId="77777777" w:rsidR="009B3B28" w:rsidRDefault="009B3B28" w:rsidP="009B3B28">
      <w:pPr>
        <w:autoSpaceDE w:val="0"/>
        <w:autoSpaceDN w:val="0"/>
        <w:adjustRightInd w:val="0"/>
        <w:rPr>
          <w:sz w:val="22"/>
          <w:szCs w:val="22"/>
        </w:rPr>
      </w:pPr>
    </w:p>
    <w:p w14:paraId="5F28B332" w14:textId="18B703AB" w:rsidR="00ED45C1" w:rsidRDefault="009B3B28" w:rsidP="009B3B28">
      <w:pPr>
        <w:autoSpaceDE w:val="0"/>
        <w:autoSpaceDN w:val="0"/>
        <w:adjustRightInd w:val="0"/>
        <w:rPr>
          <w:sz w:val="22"/>
          <w:szCs w:val="22"/>
        </w:rPr>
      </w:pPr>
      <w:r w:rsidRPr="00D97E9B">
        <w:rPr>
          <w:sz w:val="22"/>
          <w:szCs w:val="22"/>
          <w:u w:val="single"/>
        </w:rPr>
        <w:t>Inference:</w:t>
      </w:r>
      <w:r w:rsidRPr="00D97E9B">
        <w:rPr>
          <w:sz w:val="22"/>
          <w:szCs w:val="22"/>
        </w:rPr>
        <w:t xml:space="preserve"> Of 735</w:t>
      </w:r>
      <w:r>
        <w:rPr>
          <w:sz w:val="22"/>
          <w:szCs w:val="22"/>
        </w:rPr>
        <w:t xml:space="preserve"> subjects in this study, data regarding serum LDL measurements were available for 725 subjects. By proportional hazards regression </w:t>
      </w:r>
      <w:r w:rsidR="00D97E9B">
        <w:rPr>
          <w:sz w:val="22"/>
          <w:szCs w:val="22"/>
        </w:rPr>
        <w:t xml:space="preserve">modeled with linear splines fitted to serum LDL groups according to the Mayo Clinic risk categories. </w:t>
      </w:r>
      <w:r w:rsidR="00ED45C1">
        <w:rPr>
          <w:sz w:val="22"/>
          <w:szCs w:val="22"/>
        </w:rPr>
        <w:t>Among subjects with serum LDL &lt;70 mg/</w:t>
      </w:r>
      <w:proofErr w:type="spellStart"/>
      <w:r w:rsidR="00ED45C1">
        <w:rPr>
          <w:sz w:val="22"/>
          <w:szCs w:val="22"/>
        </w:rPr>
        <w:t>dL</w:t>
      </w:r>
      <w:proofErr w:type="spellEnd"/>
      <w:r w:rsidR="00ED45C1">
        <w:rPr>
          <w:sz w:val="22"/>
          <w:szCs w:val="22"/>
        </w:rPr>
        <w:t>, for each 1 mg/</w:t>
      </w:r>
      <w:proofErr w:type="spellStart"/>
      <w:r w:rsidR="00ED45C1">
        <w:rPr>
          <w:sz w:val="22"/>
          <w:szCs w:val="22"/>
        </w:rPr>
        <w:t>dL</w:t>
      </w:r>
      <w:proofErr w:type="spellEnd"/>
      <w:r w:rsidR="00ED45C1">
        <w:rPr>
          <w:sz w:val="22"/>
          <w:szCs w:val="22"/>
        </w:rPr>
        <w:t xml:space="preserve"> increase in serum LDL the hazard</w:t>
      </w:r>
      <w:r w:rsidR="002F0BAB">
        <w:rPr>
          <w:sz w:val="22"/>
          <w:szCs w:val="22"/>
        </w:rPr>
        <w:t xml:space="preserve"> of death</w:t>
      </w:r>
      <w:r w:rsidR="00ED45C1">
        <w:rPr>
          <w:sz w:val="22"/>
          <w:szCs w:val="22"/>
        </w:rPr>
        <w:t xml:space="preserve"> is 2.19% lower (hazard ratio 0.978</w:t>
      </w:r>
      <w:r w:rsidR="002F0BAB">
        <w:rPr>
          <w:sz w:val="22"/>
          <w:szCs w:val="22"/>
        </w:rPr>
        <w:t>1</w:t>
      </w:r>
      <w:r w:rsidR="00ED45C1">
        <w:rPr>
          <w:sz w:val="22"/>
          <w:szCs w:val="22"/>
        </w:rPr>
        <w:t>), which is consistent with a true population</w:t>
      </w:r>
      <w:r w:rsidR="002F0BAB">
        <w:rPr>
          <w:sz w:val="22"/>
          <w:szCs w:val="22"/>
        </w:rPr>
        <w:t xml:space="preserve"> hazard within the 95% CI from 0.037% to 3.98% lower than an LDL measurement 1 mg/</w:t>
      </w:r>
      <w:proofErr w:type="spellStart"/>
      <w:r w:rsidR="002F0BAB">
        <w:rPr>
          <w:sz w:val="22"/>
          <w:szCs w:val="22"/>
        </w:rPr>
        <w:t>dL</w:t>
      </w:r>
      <w:proofErr w:type="spellEnd"/>
      <w:r w:rsidR="002F0BAB">
        <w:rPr>
          <w:sz w:val="22"/>
          <w:szCs w:val="22"/>
        </w:rPr>
        <w:t xml:space="preserve"> lower. For subjects with serum LDL 70-99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2.03% lower (hazard ratio 0.9797), which is consistent with a true population hazard within the 95% CI from 4.65% lower to 0.670% higher than an LDL measurement 1 mg/</w:t>
      </w:r>
      <w:proofErr w:type="spellStart"/>
      <w:r w:rsidR="002F0BAB">
        <w:rPr>
          <w:sz w:val="22"/>
          <w:szCs w:val="22"/>
        </w:rPr>
        <w:t>dL</w:t>
      </w:r>
      <w:proofErr w:type="spellEnd"/>
      <w:r w:rsidR="002F0BAB">
        <w:rPr>
          <w:sz w:val="22"/>
          <w:szCs w:val="22"/>
        </w:rPr>
        <w:t xml:space="preserve"> lower. For subjects with serum LDL 100-129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0.229% lower (hazard ratio 0.9977), which is consistent with a true population hazard within the 95% CI from 2.36% lower to 1.95% higher than an LDL measurement 1 mg/</w:t>
      </w:r>
      <w:proofErr w:type="spellStart"/>
      <w:r w:rsidR="002F0BAB">
        <w:rPr>
          <w:sz w:val="22"/>
          <w:szCs w:val="22"/>
        </w:rPr>
        <w:t>dL</w:t>
      </w:r>
      <w:proofErr w:type="spellEnd"/>
      <w:r w:rsidR="002F0BAB">
        <w:rPr>
          <w:sz w:val="22"/>
          <w:szCs w:val="22"/>
        </w:rPr>
        <w:t xml:space="preserve"> lower. For subjects with serum LDL 130-159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0.361% higher (hazard ratio 1.0036), which is consistent with a true population hazard within the 95% CI from 2.06% lower to 2.84% higher than an LDL measurement 1 mg/</w:t>
      </w:r>
      <w:proofErr w:type="spellStart"/>
      <w:r w:rsidR="002F0BAB">
        <w:rPr>
          <w:sz w:val="22"/>
          <w:szCs w:val="22"/>
        </w:rPr>
        <w:t>dL</w:t>
      </w:r>
      <w:proofErr w:type="spellEnd"/>
      <w:r w:rsidR="002F0BAB">
        <w:rPr>
          <w:sz w:val="22"/>
          <w:szCs w:val="22"/>
        </w:rPr>
        <w:t xml:space="preserve"> lower.</w:t>
      </w:r>
      <w:r w:rsidR="00215DDD">
        <w:rPr>
          <w:sz w:val="22"/>
          <w:szCs w:val="22"/>
        </w:rPr>
        <w:t xml:space="preserve"> For subjects with serum LDL 160-189 mg/</w:t>
      </w:r>
      <w:proofErr w:type="spellStart"/>
      <w:r w:rsidR="00215DDD">
        <w:rPr>
          <w:sz w:val="22"/>
          <w:szCs w:val="22"/>
        </w:rPr>
        <w:t>dL</w:t>
      </w:r>
      <w:proofErr w:type="spellEnd"/>
      <w:r w:rsidR="00215DDD">
        <w:rPr>
          <w:sz w:val="22"/>
          <w:szCs w:val="22"/>
        </w:rPr>
        <w:t>, for each 1 mg/</w:t>
      </w:r>
      <w:proofErr w:type="spellStart"/>
      <w:r w:rsidR="00215DDD">
        <w:rPr>
          <w:sz w:val="22"/>
          <w:szCs w:val="22"/>
        </w:rPr>
        <w:t>dL</w:t>
      </w:r>
      <w:proofErr w:type="spellEnd"/>
      <w:r w:rsidR="00215DDD">
        <w:rPr>
          <w:sz w:val="22"/>
          <w:szCs w:val="22"/>
        </w:rPr>
        <w:t xml:space="preserve"> increase in serum LDL</w:t>
      </w:r>
      <w:r w:rsidR="009240CA">
        <w:rPr>
          <w:sz w:val="22"/>
          <w:szCs w:val="22"/>
        </w:rPr>
        <w:t>,</w:t>
      </w:r>
      <w:r w:rsidR="00215DDD">
        <w:rPr>
          <w:sz w:val="22"/>
          <w:szCs w:val="22"/>
        </w:rPr>
        <w:t xml:space="preserve"> the hazard of death is 2.91% lower (hazard ratio 0.9709), which is consistent with a true population ha</w:t>
      </w:r>
      <w:r w:rsidR="009240CA">
        <w:rPr>
          <w:sz w:val="22"/>
          <w:szCs w:val="22"/>
        </w:rPr>
        <w:t>zard within the 95% CI from 7.02% lower to 1.38</w:t>
      </w:r>
      <w:r w:rsidR="00215DDD">
        <w:rPr>
          <w:sz w:val="22"/>
          <w:szCs w:val="22"/>
        </w:rPr>
        <w:t>% higher than an LDL measurement 1 mg/</w:t>
      </w:r>
      <w:proofErr w:type="spellStart"/>
      <w:r w:rsidR="00215DDD">
        <w:rPr>
          <w:sz w:val="22"/>
          <w:szCs w:val="22"/>
        </w:rPr>
        <w:t>dL</w:t>
      </w:r>
      <w:proofErr w:type="spellEnd"/>
      <w:r w:rsidR="00215DDD">
        <w:rPr>
          <w:sz w:val="22"/>
          <w:szCs w:val="22"/>
        </w:rPr>
        <w:t xml:space="preserve"> </w:t>
      </w:r>
      <w:r w:rsidR="00215DDD">
        <w:rPr>
          <w:sz w:val="22"/>
          <w:szCs w:val="22"/>
        </w:rPr>
        <w:lastRenderedPageBreak/>
        <w:t>lower.</w:t>
      </w:r>
      <w:r w:rsidR="009240CA">
        <w:rPr>
          <w:sz w:val="22"/>
          <w:szCs w:val="22"/>
        </w:rPr>
        <w:t xml:space="preserve"> For subjects with serum LDL greater than 190 mg/</w:t>
      </w:r>
      <w:proofErr w:type="spellStart"/>
      <w:r w:rsidR="009240CA">
        <w:rPr>
          <w:sz w:val="22"/>
          <w:szCs w:val="22"/>
        </w:rPr>
        <w:t>dL</w:t>
      </w:r>
      <w:proofErr w:type="spellEnd"/>
      <w:r w:rsidR="009240CA">
        <w:rPr>
          <w:sz w:val="22"/>
          <w:szCs w:val="22"/>
        </w:rPr>
        <w:t>, for each 1 mg/</w:t>
      </w:r>
      <w:proofErr w:type="spellStart"/>
      <w:r w:rsidR="009240CA">
        <w:rPr>
          <w:sz w:val="22"/>
          <w:szCs w:val="22"/>
        </w:rPr>
        <w:t>dL</w:t>
      </w:r>
      <w:proofErr w:type="spellEnd"/>
      <w:r w:rsidR="009240CA">
        <w:rPr>
          <w:sz w:val="22"/>
          <w:szCs w:val="22"/>
        </w:rPr>
        <w:t xml:space="preserve"> increase in serum LDL, the hazard of death is 2.88% higher (hazard ratio 1.0288), which is consistent with a true population hazard within the 95% CI from 2.09% lower to 8.10% higher than an LDL measurement 1 mg/</w:t>
      </w:r>
      <w:proofErr w:type="spellStart"/>
      <w:r w:rsidR="009240CA">
        <w:rPr>
          <w:sz w:val="22"/>
          <w:szCs w:val="22"/>
        </w:rPr>
        <w:t>dL</w:t>
      </w:r>
      <w:proofErr w:type="spellEnd"/>
      <w:r w:rsidR="009240CA">
        <w:rPr>
          <w:sz w:val="22"/>
          <w:szCs w:val="22"/>
        </w:rPr>
        <w:t xml:space="preserve"> lower.</w:t>
      </w:r>
      <w:r w:rsidR="00D97E9B">
        <w:rPr>
          <w:sz w:val="22"/>
          <w:szCs w:val="22"/>
        </w:rPr>
        <w:t xml:space="preserve"> The association between serum LDL categories at baseline and 5-year all-cause mortality is statistically significant (two-sided p&lt;0.0001). This suggests we have sufficient evidence to reject the null hypothesis that the hazard of death is the same across LDL groups. This also suggests evidence for nonlinearity in the data.</w:t>
      </w:r>
    </w:p>
    <w:p w14:paraId="2C466E0B" w14:textId="60C79459" w:rsidR="009B3B28" w:rsidRDefault="00D123B9" w:rsidP="009B3B28">
      <w:pPr>
        <w:autoSpaceDE w:val="0"/>
        <w:autoSpaceDN w:val="0"/>
        <w:adjustRightInd w:val="0"/>
        <w:rPr>
          <w:sz w:val="22"/>
          <w:szCs w:val="22"/>
        </w:rPr>
      </w:pPr>
      <w:ins w:id="21" w:author="Author">
        <w:r>
          <w:rPr>
            <w:sz w:val="22"/>
            <w:szCs w:val="22"/>
          </w:rPr>
          <w:t>10/10</w:t>
        </w:r>
      </w:ins>
    </w:p>
    <w:p w14:paraId="0CE3B55A" w14:textId="77777777" w:rsidR="00A04727" w:rsidRDefault="003205A5" w:rsidP="00E11E2C">
      <w:pPr>
        <w:numPr>
          <w:ilvl w:val="1"/>
          <w:numId w:val="19"/>
        </w:numPr>
        <w:autoSpaceDE w:val="0"/>
        <w:autoSpaceDN w:val="0"/>
        <w:adjustRightInd w:val="0"/>
        <w:rPr>
          <w:sz w:val="22"/>
          <w:szCs w:val="22"/>
        </w:rPr>
      </w:pPr>
      <w:r>
        <w:rPr>
          <w:sz w:val="22"/>
          <w:szCs w:val="22"/>
        </w:rPr>
        <w:t>Provide an interpretation for each parameter in your regression model, including the intercept.</w:t>
      </w:r>
    </w:p>
    <w:p w14:paraId="4358937A" w14:textId="7750B4FF" w:rsidR="00D97E9B" w:rsidRDefault="00D97E9B" w:rsidP="00D97E9B">
      <w:pPr>
        <w:pStyle w:val="ListParagraph"/>
        <w:numPr>
          <w:ilvl w:val="0"/>
          <w:numId w:val="22"/>
        </w:numPr>
        <w:autoSpaceDE w:val="0"/>
        <w:autoSpaceDN w:val="0"/>
        <w:adjustRightInd w:val="0"/>
        <w:rPr>
          <w:sz w:val="22"/>
          <w:szCs w:val="22"/>
        </w:rPr>
      </w:pPr>
      <w:r>
        <w:rPr>
          <w:sz w:val="22"/>
          <w:szCs w:val="22"/>
        </w:rPr>
        <w:t>Slope for LDL0: This parameter is the incremental hazard ratio of death</w:t>
      </w:r>
      <w:r w:rsidR="00646D27">
        <w:rPr>
          <w:sz w:val="22"/>
          <w:szCs w:val="22"/>
        </w:rPr>
        <w:t xml:space="preserve">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&lt;70 mg/</w:t>
      </w:r>
      <w:proofErr w:type="spellStart"/>
      <w:r w:rsidR="00646D27">
        <w:rPr>
          <w:sz w:val="22"/>
          <w:szCs w:val="22"/>
        </w:rPr>
        <w:t>dL</w:t>
      </w:r>
      <w:proofErr w:type="spellEnd"/>
      <w:r w:rsidR="00646D27">
        <w:rPr>
          <w:sz w:val="22"/>
          <w:szCs w:val="22"/>
        </w:rPr>
        <w:t>.</w:t>
      </w:r>
      <w:r>
        <w:rPr>
          <w:sz w:val="22"/>
          <w:szCs w:val="22"/>
        </w:rPr>
        <w:t xml:space="preserve"> </w:t>
      </w:r>
    </w:p>
    <w:p w14:paraId="7FE12AA9" w14:textId="43ADB9DF" w:rsidR="00646D27" w:rsidRDefault="00D97E9B" w:rsidP="00D97E9B">
      <w:pPr>
        <w:pStyle w:val="ListParagraph"/>
        <w:numPr>
          <w:ilvl w:val="0"/>
          <w:numId w:val="22"/>
        </w:numPr>
        <w:autoSpaceDE w:val="0"/>
        <w:autoSpaceDN w:val="0"/>
        <w:adjustRightInd w:val="0"/>
        <w:rPr>
          <w:sz w:val="22"/>
          <w:szCs w:val="22"/>
        </w:rPr>
      </w:pPr>
      <w:r w:rsidRPr="00646D27">
        <w:rPr>
          <w:sz w:val="22"/>
          <w:szCs w:val="22"/>
        </w:rPr>
        <w:t xml:space="preserve">Slope for LDL70: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70-99 mg/</w:t>
      </w:r>
      <w:proofErr w:type="spellStart"/>
      <w:r w:rsidR="00646D27">
        <w:rPr>
          <w:sz w:val="22"/>
          <w:szCs w:val="22"/>
        </w:rPr>
        <w:t>dL</w:t>
      </w:r>
      <w:proofErr w:type="spellEnd"/>
      <w:r w:rsidR="00646D27">
        <w:rPr>
          <w:sz w:val="22"/>
          <w:szCs w:val="22"/>
        </w:rPr>
        <w:t xml:space="preserve">. </w:t>
      </w:r>
    </w:p>
    <w:p w14:paraId="0580E715" w14:textId="45D2E913" w:rsidR="00D97E9B" w:rsidRPr="00646D27" w:rsidRDefault="00D97E9B" w:rsidP="00D97E9B">
      <w:pPr>
        <w:pStyle w:val="ListParagraph"/>
        <w:numPr>
          <w:ilvl w:val="0"/>
          <w:numId w:val="22"/>
        </w:numPr>
        <w:autoSpaceDE w:val="0"/>
        <w:autoSpaceDN w:val="0"/>
        <w:adjustRightInd w:val="0"/>
        <w:rPr>
          <w:sz w:val="22"/>
          <w:szCs w:val="22"/>
        </w:rPr>
      </w:pPr>
      <w:r w:rsidRPr="00646D27">
        <w:rPr>
          <w:sz w:val="22"/>
          <w:szCs w:val="22"/>
        </w:rPr>
        <w:t xml:space="preserve">Slope for LDL100: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100-129 mg/</w:t>
      </w:r>
      <w:proofErr w:type="spellStart"/>
      <w:r w:rsidR="00646D27">
        <w:rPr>
          <w:sz w:val="22"/>
          <w:szCs w:val="22"/>
        </w:rPr>
        <w:t>dL</w:t>
      </w:r>
      <w:proofErr w:type="spellEnd"/>
      <w:r w:rsidR="00646D27">
        <w:rPr>
          <w:sz w:val="22"/>
          <w:szCs w:val="22"/>
        </w:rPr>
        <w:t>.</w:t>
      </w:r>
    </w:p>
    <w:p w14:paraId="3D2DB2CC" w14:textId="221AFA64" w:rsidR="00D97E9B" w:rsidRDefault="00D97E9B" w:rsidP="00D97E9B">
      <w:pPr>
        <w:pStyle w:val="ListParagraph"/>
        <w:numPr>
          <w:ilvl w:val="0"/>
          <w:numId w:val="22"/>
        </w:numPr>
        <w:autoSpaceDE w:val="0"/>
        <w:autoSpaceDN w:val="0"/>
        <w:adjustRightInd w:val="0"/>
        <w:rPr>
          <w:sz w:val="22"/>
          <w:szCs w:val="22"/>
        </w:rPr>
      </w:pPr>
      <w:r>
        <w:rPr>
          <w:sz w:val="22"/>
          <w:szCs w:val="22"/>
        </w:rPr>
        <w:t xml:space="preserve">Slope for LDL130: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130-159 mg/</w:t>
      </w:r>
      <w:proofErr w:type="spellStart"/>
      <w:r w:rsidR="00646D27">
        <w:rPr>
          <w:sz w:val="22"/>
          <w:szCs w:val="22"/>
        </w:rPr>
        <w:t>dL</w:t>
      </w:r>
      <w:proofErr w:type="spellEnd"/>
      <w:r w:rsidR="00646D27">
        <w:rPr>
          <w:sz w:val="22"/>
          <w:szCs w:val="22"/>
        </w:rPr>
        <w:t>.</w:t>
      </w:r>
    </w:p>
    <w:p w14:paraId="19A748D7" w14:textId="48F741DE" w:rsidR="00D97E9B" w:rsidRDefault="00D97E9B" w:rsidP="00D97E9B">
      <w:pPr>
        <w:pStyle w:val="ListParagraph"/>
        <w:numPr>
          <w:ilvl w:val="0"/>
          <w:numId w:val="22"/>
        </w:numPr>
        <w:autoSpaceDE w:val="0"/>
        <w:autoSpaceDN w:val="0"/>
        <w:adjustRightInd w:val="0"/>
        <w:rPr>
          <w:sz w:val="22"/>
          <w:szCs w:val="22"/>
        </w:rPr>
      </w:pPr>
      <w:r>
        <w:rPr>
          <w:sz w:val="22"/>
          <w:szCs w:val="22"/>
        </w:rPr>
        <w:t xml:space="preserve">Slope for LDL160: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160-189 mg/</w:t>
      </w:r>
      <w:proofErr w:type="spellStart"/>
      <w:r w:rsidR="00646D27">
        <w:rPr>
          <w:sz w:val="22"/>
          <w:szCs w:val="22"/>
        </w:rPr>
        <w:t>dL</w:t>
      </w:r>
      <w:proofErr w:type="spellEnd"/>
      <w:r w:rsidR="00646D27">
        <w:rPr>
          <w:sz w:val="22"/>
          <w:szCs w:val="22"/>
        </w:rPr>
        <w:t>.</w:t>
      </w:r>
    </w:p>
    <w:p w14:paraId="119E042E" w14:textId="294AF4BC" w:rsidR="00D97E9B" w:rsidRDefault="00D97E9B" w:rsidP="00D97E9B">
      <w:pPr>
        <w:pStyle w:val="ListParagraph"/>
        <w:numPr>
          <w:ilvl w:val="0"/>
          <w:numId w:val="22"/>
        </w:numPr>
        <w:autoSpaceDE w:val="0"/>
        <w:autoSpaceDN w:val="0"/>
        <w:adjustRightInd w:val="0"/>
        <w:rPr>
          <w:sz w:val="22"/>
          <w:szCs w:val="22"/>
        </w:rPr>
      </w:pPr>
      <w:r>
        <w:rPr>
          <w:sz w:val="22"/>
          <w:szCs w:val="22"/>
        </w:rPr>
        <w:t>Slope for LDL190:</w:t>
      </w:r>
      <w:r w:rsidR="00646D27">
        <w:rPr>
          <w:sz w:val="22"/>
          <w:szCs w:val="22"/>
        </w:rPr>
        <w:t xml:space="preserve"> 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&gt;190 mg/</w:t>
      </w:r>
      <w:proofErr w:type="spellStart"/>
      <w:r w:rsidR="00646D27">
        <w:rPr>
          <w:sz w:val="22"/>
          <w:szCs w:val="22"/>
        </w:rPr>
        <w:t>dL</w:t>
      </w:r>
      <w:proofErr w:type="spellEnd"/>
      <w:r w:rsidR="00646D27">
        <w:rPr>
          <w:sz w:val="22"/>
          <w:szCs w:val="22"/>
        </w:rPr>
        <w:t>.</w:t>
      </w:r>
    </w:p>
    <w:p w14:paraId="304432AB" w14:textId="6F321420" w:rsidR="00D97E9B" w:rsidRDefault="00D97E9B" w:rsidP="00D97E9B">
      <w:pPr>
        <w:pStyle w:val="ListParagraph"/>
        <w:numPr>
          <w:ilvl w:val="0"/>
          <w:numId w:val="22"/>
        </w:numPr>
        <w:autoSpaceDE w:val="0"/>
        <w:autoSpaceDN w:val="0"/>
        <w:adjustRightInd w:val="0"/>
        <w:rPr>
          <w:sz w:val="22"/>
          <w:szCs w:val="22"/>
        </w:rPr>
      </w:pPr>
      <w:r w:rsidRPr="00D97E9B">
        <w:rPr>
          <w:sz w:val="22"/>
          <w:szCs w:val="22"/>
        </w:rPr>
        <w:t xml:space="preserve">Intercept: This parameter corresponds to the baseline hazard function, which in this case would be the hazard </w:t>
      </w:r>
      <w:r w:rsidR="00646D27">
        <w:rPr>
          <w:sz w:val="22"/>
          <w:szCs w:val="22"/>
        </w:rPr>
        <w:t xml:space="preserve">of death in the group with LDL = </w:t>
      </w:r>
      <w:r w:rsidRPr="00D97E9B">
        <w:rPr>
          <w:sz w:val="22"/>
          <w:szCs w:val="22"/>
        </w:rPr>
        <w:t>0 mg/</w:t>
      </w:r>
      <w:proofErr w:type="spellStart"/>
      <w:r w:rsidRPr="00D97E9B">
        <w:rPr>
          <w:sz w:val="22"/>
          <w:szCs w:val="22"/>
        </w:rPr>
        <w:t>dL</w:t>
      </w:r>
      <w:proofErr w:type="spellEnd"/>
      <w:r w:rsidRPr="00D97E9B">
        <w:rPr>
          <w:sz w:val="22"/>
          <w:szCs w:val="22"/>
        </w:rPr>
        <w:t>. Not naturally included in the output by Stata for a proportional hazards regression as used here.</w:t>
      </w:r>
    </w:p>
    <w:p w14:paraId="4055E1E6" w14:textId="563595FB" w:rsidR="00646D27" w:rsidRPr="00D97E9B" w:rsidRDefault="00D123B9" w:rsidP="00646D27">
      <w:pPr>
        <w:pStyle w:val="ListParagraph"/>
        <w:autoSpaceDE w:val="0"/>
        <w:autoSpaceDN w:val="0"/>
        <w:adjustRightInd w:val="0"/>
        <w:rPr>
          <w:sz w:val="22"/>
          <w:szCs w:val="22"/>
        </w:rPr>
      </w:pPr>
      <w:ins w:id="22" w:author="Author">
        <w:r>
          <w:rPr>
            <w:sz w:val="22"/>
            <w:szCs w:val="22"/>
          </w:rPr>
          <w:t>5/5</w:t>
        </w:r>
      </w:ins>
    </w:p>
    <w:p w14:paraId="16B0FEA9" w14:textId="77777777" w:rsidR="00A04727" w:rsidRPr="00D75609" w:rsidRDefault="00A04727" w:rsidP="00E11E2C">
      <w:pPr>
        <w:numPr>
          <w:ilvl w:val="1"/>
          <w:numId w:val="19"/>
        </w:numPr>
        <w:autoSpaceDE w:val="0"/>
        <w:autoSpaceDN w:val="0"/>
        <w:adjustRightInd w:val="0"/>
        <w:rPr>
          <w:sz w:val="22"/>
          <w:szCs w:val="22"/>
        </w:rPr>
      </w:pPr>
      <w:r w:rsidRPr="00D75609">
        <w:rPr>
          <w:sz w:val="22"/>
          <w:szCs w:val="22"/>
        </w:rPr>
        <w:t>What analysis would you perform to assess whether the regression model used in this problem provides a “better fit” than does a model that uses only a continuous linear term for LDL? What is the result of such an analysis?</w:t>
      </w:r>
    </w:p>
    <w:p w14:paraId="46FCE122" w14:textId="77777777" w:rsidR="001A2D35" w:rsidRDefault="001A2D35" w:rsidP="001A2D35">
      <w:pPr>
        <w:autoSpaceDE w:val="0"/>
        <w:autoSpaceDN w:val="0"/>
        <w:adjustRightInd w:val="0"/>
        <w:rPr>
          <w:sz w:val="22"/>
          <w:szCs w:val="22"/>
          <w:highlight w:val="yellow"/>
        </w:rPr>
      </w:pPr>
    </w:p>
    <w:p w14:paraId="68375C15" w14:textId="5D89A0FB" w:rsidR="001A2D35" w:rsidRDefault="00D77E74" w:rsidP="001A2D35">
      <w:pPr>
        <w:autoSpaceDE w:val="0"/>
        <w:autoSpaceDN w:val="0"/>
        <w:adjustRightInd w:val="0"/>
        <w:rPr>
          <w:ins w:id="23" w:author="Author"/>
          <w:sz w:val="22"/>
          <w:szCs w:val="22"/>
        </w:rPr>
      </w:pPr>
      <w:r w:rsidRPr="002E52A3">
        <w:rPr>
          <w:sz w:val="22"/>
          <w:szCs w:val="22"/>
        </w:rPr>
        <w:t>To test for linearity in the model I chose a Wald test</w:t>
      </w:r>
      <w:r>
        <w:rPr>
          <w:sz w:val="22"/>
          <w:szCs w:val="22"/>
        </w:rPr>
        <w:t xml:space="preserve"> since the proportional hazards regression was performed with robust standard error estimates. Since this analysis used linear splines, and a linear fit is simply a special case of linear spline models, the basic test for linearity is appropriate. Using the “test” command in Stata, analysis of all splines simultaneously results in a p-value &lt;0.0001, providing strong evidence that the data follow a nonlinear trend and a model using only a linear term would be unlikely to provide a better fit.</w:t>
      </w:r>
    </w:p>
    <w:p w14:paraId="288450B2" w14:textId="0DDF9A78" w:rsidR="00D123B9" w:rsidRPr="00D77E74" w:rsidRDefault="00D123B9" w:rsidP="001A2D35">
      <w:pPr>
        <w:autoSpaceDE w:val="0"/>
        <w:autoSpaceDN w:val="0"/>
        <w:adjustRightInd w:val="0"/>
        <w:rPr>
          <w:sz w:val="22"/>
          <w:szCs w:val="22"/>
        </w:rPr>
      </w:pPr>
      <w:ins w:id="24" w:author="Author">
        <w:r>
          <w:rPr>
            <w:sz w:val="22"/>
            <w:szCs w:val="22"/>
          </w:rPr>
          <w:t xml:space="preserve">4/5 </w:t>
        </w:r>
        <w:proofErr w:type="gramStart"/>
        <w:r>
          <w:rPr>
            <w:sz w:val="22"/>
            <w:szCs w:val="22"/>
          </w:rPr>
          <w:t>see</w:t>
        </w:r>
        <w:proofErr w:type="gramEnd"/>
        <w:r>
          <w:rPr>
            <w:sz w:val="22"/>
            <w:szCs w:val="22"/>
          </w:rPr>
          <w:t xml:space="preserve"> comment for 2 (c)</w:t>
        </w:r>
      </w:ins>
    </w:p>
    <w:p w14:paraId="6E55AF6A" w14:textId="5DAF48AF" w:rsidR="001A2D35" w:rsidRPr="0032511B" w:rsidRDefault="00D123B9" w:rsidP="001A2D35">
      <w:pPr>
        <w:autoSpaceDE w:val="0"/>
        <w:autoSpaceDN w:val="0"/>
        <w:adjustRightInd w:val="0"/>
        <w:rPr>
          <w:sz w:val="22"/>
          <w:szCs w:val="22"/>
          <w:highlight w:val="yellow"/>
        </w:rPr>
      </w:pPr>
      <w:ins w:id="25" w:author="Author">
        <w:r>
          <w:rPr>
            <w:sz w:val="22"/>
            <w:szCs w:val="22"/>
            <w:highlight w:val="yellow"/>
          </w:rPr>
          <w:t xml:space="preserve"> </w:t>
        </w:r>
      </w:ins>
    </w:p>
    <w:p w14:paraId="77C7135B" w14:textId="43C974E4" w:rsidR="00F4433B" w:rsidRPr="00F4433B" w:rsidRDefault="003205A5" w:rsidP="00F4433B">
      <w:pPr>
        <w:numPr>
          <w:ilvl w:val="1"/>
          <w:numId w:val="19"/>
        </w:numPr>
        <w:autoSpaceDE w:val="0"/>
        <w:autoSpaceDN w:val="0"/>
        <w:adjustRightInd w:val="0"/>
        <w:rPr>
          <w:sz w:val="22"/>
          <w:szCs w:val="22"/>
        </w:rPr>
      </w:pPr>
      <w:r w:rsidRPr="00F4433B">
        <w:rPr>
          <w:sz w:val="22"/>
          <w:szCs w:val="22"/>
        </w:rPr>
        <w:t>For each population defined by serum LDL value, compute the hazard ratio relative to a group having serum LDL of 160 mg/</w:t>
      </w:r>
      <w:proofErr w:type="spellStart"/>
      <w:r w:rsidRPr="00F4433B">
        <w:rPr>
          <w:sz w:val="22"/>
          <w:szCs w:val="22"/>
        </w:rPr>
        <w:t>dL</w:t>
      </w:r>
      <w:proofErr w:type="spellEnd"/>
      <w:r w:rsidRPr="00F4433B">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sidRPr="00F4433B">
        <w:rPr>
          <w:sz w:val="22"/>
          <w:szCs w:val="22"/>
        </w:rPr>
        <w:t>dL</w:t>
      </w:r>
      <w:proofErr w:type="spellEnd"/>
      <w:r w:rsidRPr="00F4433B">
        <w:rPr>
          <w:sz w:val="22"/>
          <w:szCs w:val="22"/>
        </w:rPr>
        <w:t>.</w:t>
      </w:r>
      <w:r w:rsidR="00A620A3" w:rsidRPr="00F4433B">
        <w:rPr>
          <w:rFonts w:ascii="Courier New" w:hAnsi="Courier New" w:cs="Courier New"/>
          <w:sz w:val="22"/>
          <w:szCs w:val="22"/>
        </w:rPr>
        <w:t xml:space="preserve"> </w:t>
      </w:r>
    </w:p>
    <w:p w14:paraId="22963448" w14:textId="776085BF" w:rsidR="00F4433B" w:rsidRPr="00F4433B" w:rsidRDefault="00F4433B" w:rsidP="00F4433B">
      <w:pPr>
        <w:autoSpaceDE w:val="0"/>
        <w:autoSpaceDN w:val="0"/>
        <w:adjustRightInd w:val="0"/>
        <w:rPr>
          <w:sz w:val="22"/>
          <w:szCs w:val="22"/>
        </w:rPr>
      </w:pPr>
      <w:r w:rsidRPr="00F4433B">
        <w:rPr>
          <w:sz w:val="22"/>
          <w:szCs w:val="22"/>
        </w:rPr>
        <w:t>Done</w:t>
      </w:r>
    </w:p>
    <w:p w14:paraId="1F265F61" w14:textId="617966D5" w:rsidR="00115B08" w:rsidRDefault="00A620A3" w:rsidP="00CE7572">
      <w:pPr>
        <w:autoSpaceDE w:val="0"/>
        <w:autoSpaceDN w:val="0"/>
        <w:adjustRightInd w:val="0"/>
        <w:ind w:left="1440"/>
        <w:rPr>
          <w:sz w:val="22"/>
          <w:szCs w:val="22"/>
        </w:rPr>
      </w:pPr>
      <w:r>
        <w:rPr>
          <w:sz w:val="22"/>
          <w:szCs w:val="22"/>
        </w:rPr>
        <w:t xml:space="preserve"> </w:t>
      </w:r>
      <w:r>
        <w:rPr>
          <w:rFonts w:ascii="Courier New" w:hAnsi="Courier New" w:cs="Courier New"/>
          <w:sz w:val="22"/>
          <w:szCs w:val="22"/>
        </w:rPr>
        <w:t xml:space="preserve"> </w:t>
      </w:r>
      <w:r>
        <w:rPr>
          <w:sz w:val="22"/>
          <w:szCs w:val="22"/>
        </w:rPr>
        <w:t xml:space="preserve"> </w:t>
      </w:r>
    </w:p>
    <w:p w14:paraId="1E25D8BE" w14:textId="5BD37BD5" w:rsidR="00A04727" w:rsidRPr="00C95612" w:rsidRDefault="00A04727" w:rsidP="00E11E2C">
      <w:pPr>
        <w:numPr>
          <w:ilvl w:val="0"/>
          <w:numId w:val="19"/>
        </w:numPr>
        <w:autoSpaceDE w:val="0"/>
        <w:autoSpaceDN w:val="0"/>
        <w:adjustRightInd w:val="0"/>
        <w:rPr>
          <w:sz w:val="22"/>
          <w:szCs w:val="22"/>
        </w:rPr>
      </w:pPr>
      <w:r w:rsidRPr="00C95612">
        <w:rPr>
          <w:sz w:val="22"/>
          <w:szCs w:val="22"/>
        </w:rPr>
        <w:t>By answering the following questions, compare the relative advantages and disadvantages of the various statistical analysis strategies we have c</w:t>
      </w:r>
      <w:r w:rsidR="0035107A" w:rsidRPr="00C95612">
        <w:rPr>
          <w:sz w:val="22"/>
          <w:szCs w:val="22"/>
        </w:rPr>
        <w:t xml:space="preserve">onsidered in </w:t>
      </w:r>
      <w:proofErr w:type="spellStart"/>
      <w:r w:rsidR="0035107A" w:rsidRPr="00C95612">
        <w:rPr>
          <w:sz w:val="22"/>
          <w:szCs w:val="22"/>
        </w:rPr>
        <w:t>Homeworks</w:t>
      </w:r>
      <w:proofErr w:type="spellEnd"/>
      <w:r w:rsidR="0035107A" w:rsidRPr="00C95612">
        <w:rPr>
          <w:sz w:val="22"/>
          <w:szCs w:val="22"/>
        </w:rPr>
        <w:t xml:space="preserve"> 1-4 and </w:t>
      </w:r>
      <w:r w:rsidR="00474EF6" w:rsidRPr="00C95612">
        <w:rPr>
          <w:sz w:val="22"/>
          <w:szCs w:val="22"/>
        </w:rPr>
        <w:t>problem</w:t>
      </w:r>
      <w:r w:rsidRPr="00C95612">
        <w:rPr>
          <w:sz w:val="22"/>
          <w:szCs w:val="22"/>
        </w:rPr>
        <w:t>s 2 and</w:t>
      </w:r>
      <w:r w:rsidR="00474EF6" w:rsidRPr="00C95612">
        <w:rPr>
          <w:sz w:val="22"/>
          <w:szCs w:val="22"/>
        </w:rPr>
        <w:t xml:space="preserve"> 3</w:t>
      </w:r>
      <w:r w:rsidRPr="00C95612">
        <w:rPr>
          <w:sz w:val="22"/>
          <w:szCs w:val="22"/>
        </w:rPr>
        <w:t xml:space="preserve"> in this homework</w:t>
      </w:r>
      <w:r w:rsidR="00474EF6" w:rsidRPr="00C95612">
        <w:rPr>
          <w:sz w:val="22"/>
          <w:szCs w:val="22"/>
        </w:rPr>
        <w:t xml:space="preserve">. </w:t>
      </w:r>
    </w:p>
    <w:p w14:paraId="2CF8B5F5" w14:textId="77777777" w:rsidR="00A04727" w:rsidRPr="00785912" w:rsidRDefault="00A04727" w:rsidP="00E11E2C">
      <w:pPr>
        <w:numPr>
          <w:ilvl w:val="1"/>
          <w:numId w:val="19"/>
        </w:numPr>
        <w:autoSpaceDE w:val="0"/>
        <w:autoSpaceDN w:val="0"/>
        <w:adjustRightInd w:val="0"/>
        <w:rPr>
          <w:sz w:val="22"/>
          <w:szCs w:val="22"/>
        </w:rPr>
      </w:pPr>
      <w:r w:rsidRPr="00785912">
        <w:rPr>
          <w:sz w:val="22"/>
          <w:szCs w:val="22"/>
        </w:rPr>
        <w:t xml:space="preserve">What advantages do the regression strategies used in </w:t>
      </w:r>
      <w:proofErr w:type="spellStart"/>
      <w:r w:rsidRPr="00785912">
        <w:rPr>
          <w:sz w:val="22"/>
          <w:szCs w:val="22"/>
        </w:rPr>
        <w:t>Homeworks</w:t>
      </w:r>
      <w:proofErr w:type="spellEnd"/>
      <w:r w:rsidRPr="00785912">
        <w:rPr>
          <w:sz w:val="22"/>
          <w:szCs w:val="22"/>
        </w:rPr>
        <w:t xml:space="preserve"> 4 and 5 provide over the approaches used in </w:t>
      </w:r>
      <w:proofErr w:type="spellStart"/>
      <w:r w:rsidRPr="00785912">
        <w:rPr>
          <w:sz w:val="22"/>
          <w:szCs w:val="22"/>
        </w:rPr>
        <w:t>Homeworks</w:t>
      </w:r>
      <w:proofErr w:type="spellEnd"/>
      <w:r w:rsidRPr="00785912">
        <w:rPr>
          <w:sz w:val="22"/>
          <w:szCs w:val="22"/>
        </w:rPr>
        <w:t xml:space="preserve"> 1-3?</w:t>
      </w:r>
    </w:p>
    <w:p w14:paraId="0FFC32ED" w14:textId="77777777" w:rsidR="00785912" w:rsidRPr="00785912" w:rsidRDefault="00785912" w:rsidP="00785912">
      <w:pPr>
        <w:autoSpaceDE w:val="0"/>
        <w:autoSpaceDN w:val="0"/>
        <w:adjustRightInd w:val="0"/>
        <w:rPr>
          <w:sz w:val="22"/>
          <w:szCs w:val="22"/>
        </w:rPr>
      </w:pPr>
    </w:p>
    <w:p w14:paraId="593A59EE" w14:textId="5EE01993" w:rsidR="00785912" w:rsidDel="00881D5C" w:rsidRDefault="007C624E" w:rsidP="00785912">
      <w:pPr>
        <w:autoSpaceDE w:val="0"/>
        <w:autoSpaceDN w:val="0"/>
        <w:adjustRightInd w:val="0"/>
        <w:rPr>
          <w:del w:id="26" w:author="Author"/>
          <w:sz w:val="22"/>
          <w:szCs w:val="22"/>
        </w:rPr>
      </w:pPr>
      <w:r>
        <w:rPr>
          <w:sz w:val="22"/>
          <w:szCs w:val="22"/>
        </w:rPr>
        <w:t xml:space="preserve">In Homework 1, the analyses were based primarily on point estimates and comparison between point estimates such as mean LDL or median survival time. This approach is useful for getting a quick snapshot of the big picture, and to get a sense </w:t>
      </w:r>
      <w:r w:rsidR="007C1D35">
        <w:rPr>
          <w:sz w:val="22"/>
          <w:szCs w:val="22"/>
        </w:rPr>
        <w:t xml:space="preserve">of the sample distribution through descriptive statistics, but lends very little </w:t>
      </w:r>
      <w:r w:rsidR="007C1D35">
        <w:rPr>
          <w:sz w:val="22"/>
          <w:szCs w:val="22"/>
        </w:rPr>
        <w:lastRenderedPageBreak/>
        <w:t>meaningful insight into data trends, particularly for continuous variables. Since serum LDL is a continuous measurement, and observation time (time to death or study termination) is a continuous censored variable, the point-estimation methods lose precision through dichotomization or other means of simplifying the continuous data into estimates such as means. Homework 2 and 3 used regression techniques, but the data for serum LDL was dichotomized around an “arbitrary” threshold of 160 mg/</w:t>
      </w:r>
      <w:proofErr w:type="spellStart"/>
      <w:r w:rsidR="007C1D35">
        <w:rPr>
          <w:sz w:val="22"/>
          <w:szCs w:val="22"/>
        </w:rPr>
        <w:t>dL</w:t>
      </w:r>
      <w:proofErr w:type="spellEnd"/>
      <w:r w:rsidR="007C1D35">
        <w:rPr>
          <w:sz w:val="22"/>
          <w:szCs w:val="22"/>
        </w:rPr>
        <w:t>, requiring an assumption that all subjects with serum LDL below 160 mg/</w:t>
      </w:r>
      <w:proofErr w:type="spellStart"/>
      <w:r w:rsidR="007C1D35">
        <w:rPr>
          <w:sz w:val="22"/>
          <w:szCs w:val="22"/>
        </w:rPr>
        <w:t>dL</w:t>
      </w:r>
      <w:proofErr w:type="spellEnd"/>
      <w:r w:rsidR="007C1D35">
        <w:rPr>
          <w:sz w:val="22"/>
          <w:szCs w:val="22"/>
        </w:rPr>
        <w:t xml:space="preserve"> were similar, and likewise all subjects with serum LDL above 160 mg/</w:t>
      </w:r>
      <w:proofErr w:type="spellStart"/>
      <w:r w:rsidR="007C1D35">
        <w:rPr>
          <w:sz w:val="22"/>
          <w:szCs w:val="22"/>
        </w:rPr>
        <w:t>dL</w:t>
      </w:r>
      <w:proofErr w:type="spellEnd"/>
      <w:r w:rsidR="007C1D35">
        <w:rPr>
          <w:sz w:val="22"/>
          <w:szCs w:val="22"/>
        </w:rPr>
        <w:t xml:space="preserve"> were similar, in order to make useful inference.</w:t>
      </w:r>
      <w:r w:rsidR="003B6ED1">
        <w:rPr>
          <w:sz w:val="22"/>
          <w:szCs w:val="22"/>
        </w:rPr>
        <w:t xml:space="preserve"> Information is lost by dichotomizing, and while dichotomizing often makes sense when there are clinically meaningful categories, with this dichotomized data it is difficult to identify trends and to state with confidence what information the data are really providing about the sample. Some of the advantages in using the regression strategies introduced in Homework 4 and 5 include a more natural treatment of the serum LDL variable. In these regression methods, LDL is treated as a continuous variable, and inference can be made on a population with any measured serum LDL value within the range of data obtained in the sample. For example, we can identify the increase or decrease in risk of death per unit increase of serum LDL. In this way, we have borrowed information across all subjects to infer the overall trend in 5-year all-cause mortality as it relates to serum LDL. In Homework 5 we divided serum LDL into categories, but they were clinically meaningful and based on the Mayo Clinic risk categories that are used by healthcare practitioners. Therefore, the inference can be more directly related to the information that clinicians and patients are interested in. Also, with the techniques in Homework 5, although subjects were categorized by serum LDL, the LDL variable is still treated as continuous and we are able to provide inference across all measures of serum LDL.</w:t>
      </w:r>
      <w:r w:rsidR="00721E84">
        <w:rPr>
          <w:sz w:val="22"/>
          <w:szCs w:val="22"/>
        </w:rPr>
        <w:t xml:space="preserve"> Finally, using regression techniques we are able to detect nonlinearity more easily in the data, and can more easily detect trends (linear, curvilinear, etc.).</w:t>
      </w:r>
    </w:p>
    <w:p w14:paraId="0902934D" w14:textId="42D9AD97" w:rsidR="00881D5C" w:rsidRPr="00785912" w:rsidRDefault="00881D5C" w:rsidP="00785912">
      <w:pPr>
        <w:autoSpaceDE w:val="0"/>
        <w:autoSpaceDN w:val="0"/>
        <w:adjustRightInd w:val="0"/>
        <w:rPr>
          <w:ins w:id="27" w:author="Author"/>
          <w:sz w:val="22"/>
          <w:szCs w:val="22"/>
        </w:rPr>
      </w:pPr>
      <w:ins w:id="28" w:author="Author">
        <w:r>
          <w:rPr>
            <w:sz w:val="22"/>
            <w:szCs w:val="22"/>
          </w:rPr>
          <w:t xml:space="preserve">2/3 </w:t>
        </w:r>
        <w:proofErr w:type="gramStart"/>
        <w:r>
          <w:rPr>
            <w:sz w:val="22"/>
            <w:szCs w:val="22"/>
          </w:rPr>
          <w:t>A</w:t>
        </w:r>
        <w:proofErr w:type="gramEnd"/>
        <w:r>
          <w:rPr>
            <w:sz w:val="22"/>
            <w:szCs w:val="22"/>
          </w:rPr>
          <w:t xml:space="preserve"> more in depth discussion on using survival as a continuous outcome in the later regressions who have furthered this argument even more.</w:t>
        </w:r>
      </w:ins>
    </w:p>
    <w:p w14:paraId="2E98E344" w14:textId="77777777" w:rsidR="00785912" w:rsidRDefault="00785912" w:rsidP="00785912">
      <w:pPr>
        <w:autoSpaceDE w:val="0"/>
        <w:autoSpaceDN w:val="0"/>
        <w:adjustRightInd w:val="0"/>
        <w:rPr>
          <w:ins w:id="29" w:author="Author"/>
          <w:sz w:val="22"/>
          <w:szCs w:val="22"/>
          <w:highlight w:val="yellow"/>
        </w:rPr>
      </w:pPr>
    </w:p>
    <w:p w14:paraId="06F1E59E" w14:textId="77777777" w:rsidR="00881D5C" w:rsidRPr="004F2BDD" w:rsidRDefault="00881D5C" w:rsidP="00785912">
      <w:pPr>
        <w:autoSpaceDE w:val="0"/>
        <w:autoSpaceDN w:val="0"/>
        <w:adjustRightInd w:val="0"/>
        <w:rPr>
          <w:sz w:val="22"/>
          <w:szCs w:val="22"/>
          <w:highlight w:val="yellow"/>
        </w:rPr>
      </w:pPr>
    </w:p>
    <w:p w14:paraId="5C69560A" w14:textId="77777777" w:rsidR="00A04727" w:rsidRPr="00232F65" w:rsidRDefault="00474EF6" w:rsidP="00E11E2C">
      <w:pPr>
        <w:numPr>
          <w:ilvl w:val="1"/>
          <w:numId w:val="19"/>
        </w:numPr>
        <w:autoSpaceDE w:val="0"/>
        <w:autoSpaceDN w:val="0"/>
        <w:adjustRightInd w:val="0"/>
        <w:rPr>
          <w:sz w:val="22"/>
          <w:szCs w:val="22"/>
        </w:rPr>
      </w:pPr>
      <w:r w:rsidRPr="00232F65">
        <w:rPr>
          <w:sz w:val="22"/>
          <w:szCs w:val="22"/>
        </w:rPr>
        <w:t xml:space="preserve">Comment on </w:t>
      </w:r>
      <w:r w:rsidR="00705ECB" w:rsidRPr="00232F65">
        <w:rPr>
          <w:sz w:val="22"/>
          <w:szCs w:val="22"/>
        </w:rPr>
        <w:t>any similarities or differences</w:t>
      </w:r>
      <w:r w:rsidRPr="00232F65">
        <w:rPr>
          <w:sz w:val="22"/>
          <w:szCs w:val="22"/>
        </w:rPr>
        <w:t xml:space="preserve"> of the fitted values from the three models</w:t>
      </w:r>
      <w:r w:rsidR="00A04727" w:rsidRPr="00232F65">
        <w:rPr>
          <w:sz w:val="22"/>
          <w:szCs w:val="22"/>
        </w:rPr>
        <w:t xml:space="preserve"> fit in Homework 4 and the two models fit in problems 2 and 3 of this homework.</w:t>
      </w:r>
    </w:p>
    <w:p w14:paraId="5FD95741" w14:textId="77777777" w:rsidR="009F2D31" w:rsidRPr="00232F65" w:rsidRDefault="009F2D31" w:rsidP="009F2D31">
      <w:pPr>
        <w:autoSpaceDE w:val="0"/>
        <w:autoSpaceDN w:val="0"/>
        <w:adjustRightInd w:val="0"/>
        <w:rPr>
          <w:sz w:val="22"/>
          <w:szCs w:val="22"/>
        </w:rPr>
      </w:pPr>
    </w:p>
    <w:p w14:paraId="0C8B1BD8" w14:textId="63391A68" w:rsidR="00F4433B" w:rsidRDefault="00F4433B" w:rsidP="009F2D31">
      <w:pPr>
        <w:autoSpaceDE w:val="0"/>
        <w:autoSpaceDN w:val="0"/>
        <w:adjustRightInd w:val="0"/>
        <w:rPr>
          <w:sz w:val="22"/>
          <w:szCs w:val="22"/>
        </w:rPr>
      </w:pPr>
      <w:r w:rsidRPr="00232F65">
        <w:rPr>
          <w:sz w:val="22"/>
          <w:szCs w:val="22"/>
        </w:rPr>
        <w:t>Figure 1 illustrates the relative hazard</w:t>
      </w:r>
      <w:r w:rsidR="00232F65" w:rsidRPr="00232F65">
        <w:rPr>
          <w:sz w:val="22"/>
          <w:szCs w:val="22"/>
        </w:rPr>
        <w:t xml:space="preserve"> determined by the dummy variable method in problem 2, and the spline method in problem 3.</w:t>
      </w:r>
    </w:p>
    <w:p w14:paraId="20B70045" w14:textId="77777777" w:rsidR="00232F65" w:rsidRPr="00232F65" w:rsidRDefault="00232F65" w:rsidP="009F2D31">
      <w:pPr>
        <w:autoSpaceDE w:val="0"/>
        <w:autoSpaceDN w:val="0"/>
        <w:adjustRightInd w:val="0"/>
        <w:rPr>
          <w:sz w:val="22"/>
          <w:szCs w:val="22"/>
        </w:rPr>
      </w:pPr>
    </w:p>
    <w:p w14:paraId="2FF54795" w14:textId="6807C12F" w:rsidR="009F2D31" w:rsidRPr="00232F65" w:rsidRDefault="00F4433B" w:rsidP="00F4433B">
      <w:pPr>
        <w:autoSpaceDE w:val="0"/>
        <w:autoSpaceDN w:val="0"/>
        <w:adjustRightInd w:val="0"/>
        <w:jc w:val="center"/>
        <w:rPr>
          <w:sz w:val="22"/>
          <w:szCs w:val="22"/>
        </w:rPr>
      </w:pPr>
      <w:r w:rsidRPr="00232F65">
        <w:rPr>
          <w:noProof/>
          <w:sz w:val="22"/>
          <w:szCs w:val="22"/>
        </w:rPr>
        <w:lastRenderedPageBreak/>
        <w:drawing>
          <wp:inline distT="0" distB="0" distL="0" distR="0" wp14:anchorId="0D61B1D1" wp14:editId="21B997F8">
            <wp:extent cx="5029200"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CF7D730" w14:textId="04C24006" w:rsidR="00F4433B" w:rsidRDefault="00232F65" w:rsidP="009F2D31">
      <w:pPr>
        <w:autoSpaceDE w:val="0"/>
        <w:autoSpaceDN w:val="0"/>
        <w:adjustRightInd w:val="0"/>
        <w:rPr>
          <w:sz w:val="22"/>
          <w:szCs w:val="22"/>
        </w:rPr>
      </w:pPr>
      <w:r w:rsidRPr="00232F65">
        <w:rPr>
          <w:sz w:val="22"/>
          <w:szCs w:val="22"/>
        </w:rPr>
        <w:t>Figure 1. Plot of the fitted hazard ratio using a dummy variable for categories of serum LDL, or linear spline fit for the same categories of LDL. All values are relative to the hazard ratio of an individual with serum LDL = 160 mg/</w:t>
      </w:r>
      <w:proofErr w:type="spellStart"/>
      <w:r w:rsidRPr="00232F65">
        <w:rPr>
          <w:sz w:val="22"/>
          <w:szCs w:val="22"/>
        </w:rPr>
        <w:t>dL</w:t>
      </w:r>
      <w:proofErr w:type="spellEnd"/>
      <w:r w:rsidRPr="00232F65">
        <w:rPr>
          <w:sz w:val="22"/>
          <w:szCs w:val="22"/>
        </w:rPr>
        <w:t>.</w:t>
      </w:r>
    </w:p>
    <w:p w14:paraId="3F7FBA00" w14:textId="3E20FADB" w:rsidR="00EB26E1" w:rsidRDefault="00EB26E1" w:rsidP="009F2D31">
      <w:pPr>
        <w:autoSpaceDE w:val="0"/>
        <w:autoSpaceDN w:val="0"/>
        <w:adjustRightInd w:val="0"/>
        <w:rPr>
          <w:sz w:val="22"/>
          <w:szCs w:val="22"/>
        </w:rPr>
      </w:pPr>
      <w:r>
        <w:rPr>
          <w:sz w:val="22"/>
          <w:szCs w:val="22"/>
        </w:rPr>
        <w:t>The method using dummy variables uses a step function to predict the trend in the data. The steps are horizontal according to the groups of serum LDL defined by the Mayo Clinic risk categories.</w:t>
      </w:r>
      <w:r w:rsidR="00664437">
        <w:rPr>
          <w:sz w:val="22"/>
          <w:szCs w:val="22"/>
        </w:rPr>
        <w:t xml:space="preserve"> This assumes that all individuals in a group have the same relative risk of death.</w:t>
      </w:r>
      <w:r>
        <w:rPr>
          <w:sz w:val="22"/>
          <w:szCs w:val="22"/>
        </w:rPr>
        <w:t xml:space="preserve"> Obviously, this step function loses precision in the jumps between step intervals, although the general trend of the data is captured. The method using a linear spline fit is analyzed according to the same LDL categories, but since the splines reflect the slope between</w:t>
      </w:r>
      <w:r w:rsidR="00664437">
        <w:rPr>
          <w:sz w:val="22"/>
          <w:szCs w:val="22"/>
        </w:rPr>
        <w:t xml:space="preserve"> “knots” the result is a more smooth fit to the data and a more clear illustration of the trend. Less information is lost since there are no jumps in relative risk, and the changes in the relative hazard for each 1 mg/</w:t>
      </w:r>
      <w:proofErr w:type="spellStart"/>
      <w:r w:rsidR="00664437">
        <w:rPr>
          <w:sz w:val="22"/>
          <w:szCs w:val="22"/>
        </w:rPr>
        <w:t>dL</w:t>
      </w:r>
      <w:proofErr w:type="spellEnd"/>
      <w:r w:rsidR="00664437">
        <w:rPr>
          <w:sz w:val="22"/>
          <w:szCs w:val="22"/>
        </w:rPr>
        <w:t xml:space="preserve"> increase in serum LDL are better captured.</w:t>
      </w:r>
    </w:p>
    <w:p w14:paraId="220F6F4A" w14:textId="33E551AC" w:rsidR="00EB26E1" w:rsidRPr="00232F65" w:rsidRDefault="00881D5C" w:rsidP="009F2D31">
      <w:pPr>
        <w:autoSpaceDE w:val="0"/>
        <w:autoSpaceDN w:val="0"/>
        <w:adjustRightInd w:val="0"/>
        <w:rPr>
          <w:sz w:val="22"/>
          <w:szCs w:val="22"/>
        </w:rPr>
      </w:pPr>
      <w:proofErr w:type="gramStart"/>
      <w:ins w:id="30" w:author="Author">
        <w:r>
          <w:rPr>
            <w:sz w:val="22"/>
            <w:szCs w:val="22"/>
          </w:rPr>
          <w:t>2/3 also looking for comparisons to the models from the previous homework.</w:t>
        </w:r>
      </w:ins>
      <w:proofErr w:type="gramEnd"/>
    </w:p>
    <w:p w14:paraId="501695E6" w14:textId="77777777" w:rsidR="009D5804" w:rsidRPr="00575B1D" w:rsidRDefault="00A04727" w:rsidP="00E11E2C">
      <w:pPr>
        <w:numPr>
          <w:ilvl w:val="1"/>
          <w:numId w:val="19"/>
        </w:numPr>
        <w:autoSpaceDE w:val="0"/>
        <w:autoSpaceDN w:val="0"/>
        <w:adjustRightInd w:val="0"/>
        <w:rPr>
          <w:sz w:val="22"/>
          <w:szCs w:val="22"/>
        </w:rPr>
      </w:pPr>
      <w:r w:rsidRPr="00575B1D">
        <w:rPr>
          <w:i/>
          <w:iCs/>
          <w:sz w:val="22"/>
          <w:szCs w:val="22"/>
        </w:rPr>
        <w:t>A priori</w:t>
      </w:r>
      <w:r w:rsidRPr="00575B1D">
        <w:rPr>
          <w:sz w:val="22"/>
          <w:szCs w:val="22"/>
        </w:rPr>
        <w:t xml:space="preserve">, of all the analyses we have considered for exploring an </w:t>
      </w:r>
      <w:r w:rsidR="0060495F" w:rsidRPr="00575B1D">
        <w:rPr>
          <w:sz w:val="22"/>
          <w:szCs w:val="22"/>
        </w:rPr>
        <w:t xml:space="preserve">(unadjusted) </w:t>
      </w:r>
      <w:r w:rsidRPr="00575B1D">
        <w:rPr>
          <w:sz w:val="22"/>
          <w:szCs w:val="22"/>
        </w:rPr>
        <w:t>association between all cause mortality and serum LDL in an elderly population</w:t>
      </w:r>
      <w:r w:rsidR="0060495F" w:rsidRPr="00575B1D">
        <w:rPr>
          <w:sz w:val="22"/>
          <w:szCs w:val="22"/>
        </w:rPr>
        <w:t>, which one would you prefer and why?</w:t>
      </w:r>
    </w:p>
    <w:p w14:paraId="6FC7F957" w14:textId="77777777" w:rsidR="009F2D31" w:rsidRDefault="009F2D31" w:rsidP="009F2D31">
      <w:pPr>
        <w:autoSpaceDE w:val="0"/>
        <w:autoSpaceDN w:val="0"/>
        <w:adjustRightInd w:val="0"/>
        <w:rPr>
          <w:sz w:val="22"/>
          <w:szCs w:val="22"/>
        </w:rPr>
      </w:pPr>
    </w:p>
    <w:p w14:paraId="0469D25B" w14:textId="68B42B1F" w:rsidR="00BB46FD" w:rsidRDefault="009F2D31" w:rsidP="00BB46FD">
      <w:pPr>
        <w:autoSpaceDE w:val="0"/>
        <w:autoSpaceDN w:val="0"/>
        <w:adjustRightInd w:val="0"/>
        <w:rPr>
          <w:ins w:id="31" w:author="Author"/>
          <w:sz w:val="22"/>
          <w:szCs w:val="22"/>
        </w:rPr>
      </w:pPr>
      <w:r>
        <w:rPr>
          <w:sz w:val="22"/>
          <w:szCs w:val="22"/>
        </w:rPr>
        <w:t>Of all the analyses to identify an unadjusted association between serum LDL and 5-year all-cause mortality, I would most prefer one of the regression methods used in Homework 5. Specifically, I would choose to conduct an analysis with proportional hazards regression using a linear spline fit of the continuous LDL variable according to the clinically meaningful groups defined by the Mayo Clinic risk categories. By using regression, there is minimal loss of data due to dichotomization, although by categorizing the LDL data there is likely some loss of precision. This method also allows for “borrowing” information across groups to give reasonable inference of risk of death for all serum LDL values in the data range. Finally, this method allows for more nuanced identification of trends across data, including nonlinear trends, and is more robust at estimating linearity.</w:t>
      </w:r>
      <w:ins w:id="32" w:author="Author">
        <w:r w:rsidR="00881D5C">
          <w:rPr>
            <w:sz w:val="22"/>
            <w:szCs w:val="22"/>
          </w:rPr>
          <w:t>5/</w:t>
        </w:r>
        <w:r w:rsidR="00BB46FD">
          <w:rPr>
            <w:sz w:val="22"/>
            <w:szCs w:val="22"/>
          </w:rPr>
          <w:t>5</w:t>
        </w:r>
      </w:ins>
    </w:p>
    <w:p w14:paraId="739CFD73" w14:textId="77777777" w:rsidR="00BB46FD" w:rsidRDefault="00BB46FD" w:rsidP="00BB46FD">
      <w:pPr>
        <w:autoSpaceDE w:val="0"/>
        <w:autoSpaceDN w:val="0"/>
        <w:adjustRightInd w:val="0"/>
        <w:rPr>
          <w:ins w:id="33" w:author="Author"/>
          <w:sz w:val="22"/>
          <w:szCs w:val="22"/>
        </w:rPr>
      </w:pPr>
    </w:p>
    <w:p w14:paraId="62E73853" w14:textId="5B68AFDA" w:rsidR="00BB46FD" w:rsidRPr="00BB46FD" w:rsidRDefault="00BB46FD" w:rsidP="00BB46FD">
      <w:pPr>
        <w:autoSpaceDE w:val="0"/>
        <w:autoSpaceDN w:val="0"/>
        <w:adjustRightInd w:val="0"/>
        <w:rPr>
          <w:sz w:val="22"/>
          <w:szCs w:val="22"/>
          <w:highlight w:val="yellow"/>
        </w:rPr>
      </w:pPr>
      <w:ins w:id="34" w:author="Author">
        <w:r>
          <w:rPr>
            <w:sz w:val="22"/>
            <w:szCs w:val="22"/>
          </w:rPr>
          <w:t xml:space="preserve">Overall:  Very well written response with a good blend of statistical detail and </w:t>
        </w:r>
        <w:proofErr w:type="spellStart"/>
        <w:r>
          <w:rPr>
            <w:sz w:val="22"/>
            <w:szCs w:val="22"/>
          </w:rPr>
          <w:t>readiability</w:t>
        </w:r>
        <w:proofErr w:type="spellEnd"/>
        <w:r>
          <w:rPr>
            <w:sz w:val="22"/>
            <w:szCs w:val="22"/>
          </w:rPr>
          <w:t xml:space="preserve">.  </w:t>
        </w:r>
        <w:proofErr w:type="gramStart"/>
        <w:r>
          <w:rPr>
            <w:sz w:val="22"/>
            <w:szCs w:val="22"/>
          </w:rPr>
          <w:t>Just a few methods that could use a more precise description.</w:t>
        </w:r>
      </w:ins>
      <w:bookmarkStart w:id="35" w:name="_GoBack"/>
      <w:bookmarkEnd w:id="35"/>
      <w:proofErr w:type="gramEnd"/>
    </w:p>
    <w:sectPr w:rsidR="00BB46FD" w:rsidRPr="00BB46FD" w:rsidSect="00705ECB">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C751A" w14:textId="77777777" w:rsidR="00A50B4D" w:rsidRDefault="00A50B4D">
      <w:r>
        <w:separator/>
      </w:r>
    </w:p>
  </w:endnote>
  <w:endnote w:type="continuationSeparator" w:id="0">
    <w:p w14:paraId="541816C5" w14:textId="77777777" w:rsidR="00A50B4D" w:rsidRDefault="00A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A03" w14:textId="77777777" w:rsidR="004272BE" w:rsidRDefault="00427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D948" w14:textId="77777777" w:rsidR="004272BE" w:rsidRDefault="00427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9716" w14:textId="77777777" w:rsidR="004272BE" w:rsidRDefault="0042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D962" w14:textId="77777777" w:rsidR="00A50B4D" w:rsidRDefault="00A50B4D">
      <w:r>
        <w:separator/>
      </w:r>
    </w:p>
  </w:footnote>
  <w:footnote w:type="continuationSeparator" w:id="0">
    <w:p w14:paraId="3C197DF2" w14:textId="77777777" w:rsidR="00A50B4D" w:rsidRDefault="00A5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A9675" w14:textId="77777777" w:rsidR="004272BE" w:rsidRDefault="00427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5CC6" w14:textId="77777777" w:rsidR="00EB26E1" w:rsidRDefault="00EB26E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272BE">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272BE">
      <w:rPr>
        <w:noProof/>
        <w:snapToGrid w:val="0"/>
      </w:rPr>
      <w:t>11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B1F4" w14:textId="77777777" w:rsidR="004272BE" w:rsidRDefault="0042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7D5"/>
    <w:multiLevelType w:val="hybridMultilevel"/>
    <w:tmpl w:val="B79A3038"/>
    <w:lvl w:ilvl="0" w:tplc="04090001">
      <w:start w:val="1"/>
      <w:numFmt w:val="bullet"/>
      <w:lvlText w:val=""/>
      <w:lvlJc w:val="left"/>
      <w:pPr>
        <w:ind w:left="720" w:hanging="360"/>
      </w:pPr>
      <w:rPr>
        <w:rFonts w:ascii="Symbol" w:hAnsi="Symbol"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E53338"/>
    <w:multiLevelType w:val="hybridMultilevel"/>
    <w:tmpl w:val="38A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20"/>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C44"/>
    <w:rsid w:val="00021A79"/>
    <w:rsid w:val="000263C2"/>
    <w:rsid w:val="0004432C"/>
    <w:rsid w:val="00054A42"/>
    <w:rsid w:val="00060C13"/>
    <w:rsid w:val="0006333F"/>
    <w:rsid w:val="000817A7"/>
    <w:rsid w:val="00096FAB"/>
    <w:rsid w:val="000A3E09"/>
    <w:rsid w:val="000B5E83"/>
    <w:rsid w:val="000F52B6"/>
    <w:rsid w:val="0010428A"/>
    <w:rsid w:val="00115B08"/>
    <w:rsid w:val="00121178"/>
    <w:rsid w:val="00122289"/>
    <w:rsid w:val="00124C84"/>
    <w:rsid w:val="00125DD5"/>
    <w:rsid w:val="00132AEC"/>
    <w:rsid w:val="00132BA1"/>
    <w:rsid w:val="001360E8"/>
    <w:rsid w:val="00140EC9"/>
    <w:rsid w:val="00141674"/>
    <w:rsid w:val="00160820"/>
    <w:rsid w:val="00173F45"/>
    <w:rsid w:val="00195B2D"/>
    <w:rsid w:val="001A2D35"/>
    <w:rsid w:val="001A5C85"/>
    <w:rsid w:val="001C5251"/>
    <w:rsid w:val="001D2DC2"/>
    <w:rsid w:val="001E196E"/>
    <w:rsid w:val="001E2894"/>
    <w:rsid w:val="001E36FF"/>
    <w:rsid w:val="001E5158"/>
    <w:rsid w:val="001E79FA"/>
    <w:rsid w:val="001F053D"/>
    <w:rsid w:val="001F135D"/>
    <w:rsid w:val="00202909"/>
    <w:rsid w:val="0021002A"/>
    <w:rsid w:val="002147D7"/>
    <w:rsid w:val="0021517E"/>
    <w:rsid w:val="00215DDD"/>
    <w:rsid w:val="002213A5"/>
    <w:rsid w:val="00225E67"/>
    <w:rsid w:val="00232F65"/>
    <w:rsid w:val="00233A90"/>
    <w:rsid w:val="002365E3"/>
    <w:rsid w:val="00242DC5"/>
    <w:rsid w:val="0024368C"/>
    <w:rsid w:val="00261CFB"/>
    <w:rsid w:val="00265073"/>
    <w:rsid w:val="00270882"/>
    <w:rsid w:val="002D5B86"/>
    <w:rsid w:val="002E52A3"/>
    <w:rsid w:val="002E5F12"/>
    <w:rsid w:val="002F0282"/>
    <w:rsid w:val="002F0BAB"/>
    <w:rsid w:val="00301175"/>
    <w:rsid w:val="003205A5"/>
    <w:rsid w:val="0032511B"/>
    <w:rsid w:val="003471E3"/>
    <w:rsid w:val="0035107A"/>
    <w:rsid w:val="00353B06"/>
    <w:rsid w:val="00355DB9"/>
    <w:rsid w:val="0036127B"/>
    <w:rsid w:val="0036209C"/>
    <w:rsid w:val="00374B36"/>
    <w:rsid w:val="00377D54"/>
    <w:rsid w:val="00385CD1"/>
    <w:rsid w:val="00396F3A"/>
    <w:rsid w:val="003A6D85"/>
    <w:rsid w:val="003B0C6D"/>
    <w:rsid w:val="003B6ED1"/>
    <w:rsid w:val="003C0FBE"/>
    <w:rsid w:val="003C3A95"/>
    <w:rsid w:val="003D7C8C"/>
    <w:rsid w:val="003F3001"/>
    <w:rsid w:val="00406479"/>
    <w:rsid w:val="00410986"/>
    <w:rsid w:val="00410B89"/>
    <w:rsid w:val="00415759"/>
    <w:rsid w:val="0042294F"/>
    <w:rsid w:val="00422D91"/>
    <w:rsid w:val="004272BE"/>
    <w:rsid w:val="004272C3"/>
    <w:rsid w:val="00443606"/>
    <w:rsid w:val="004514C0"/>
    <w:rsid w:val="00452963"/>
    <w:rsid w:val="0046069E"/>
    <w:rsid w:val="004664FD"/>
    <w:rsid w:val="0047014D"/>
    <w:rsid w:val="00474EF6"/>
    <w:rsid w:val="00475D68"/>
    <w:rsid w:val="004D1289"/>
    <w:rsid w:val="004D1292"/>
    <w:rsid w:val="004F2BDD"/>
    <w:rsid w:val="00501EC4"/>
    <w:rsid w:val="0050703D"/>
    <w:rsid w:val="00510B41"/>
    <w:rsid w:val="00511C56"/>
    <w:rsid w:val="00523AA4"/>
    <w:rsid w:val="00561F0C"/>
    <w:rsid w:val="00567523"/>
    <w:rsid w:val="00571738"/>
    <w:rsid w:val="00575B1D"/>
    <w:rsid w:val="005806B0"/>
    <w:rsid w:val="00586C10"/>
    <w:rsid w:val="0059434B"/>
    <w:rsid w:val="005B14E3"/>
    <w:rsid w:val="005C35DF"/>
    <w:rsid w:val="005C5726"/>
    <w:rsid w:val="005D7E06"/>
    <w:rsid w:val="005E10EC"/>
    <w:rsid w:val="005E415C"/>
    <w:rsid w:val="0060495F"/>
    <w:rsid w:val="006138F9"/>
    <w:rsid w:val="006152BE"/>
    <w:rsid w:val="0062265F"/>
    <w:rsid w:val="006268D1"/>
    <w:rsid w:val="006336A9"/>
    <w:rsid w:val="00634D47"/>
    <w:rsid w:val="0063762C"/>
    <w:rsid w:val="00646D27"/>
    <w:rsid w:val="00647251"/>
    <w:rsid w:val="006508C5"/>
    <w:rsid w:val="00654208"/>
    <w:rsid w:val="0066032B"/>
    <w:rsid w:val="0066268E"/>
    <w:rsid w:val="00662C94"/>
    <w:rsid w:val="00664437"/>
    <w:rsid w:val="00673A26"/>
    <w:rsid w:val="00676B73"/>
    <w:rsid w:val="006836BF"/>
    <w:rsid w:val="00693DD6"/>
    <w:rsid w:val="006A7764"/>
    <w:rsid w:val="006B1E11"/>
    <w:rsid w:val="006C49EE"/>
    <w:rsid w:val="006E1607"/>
    <w:rsid w:val="006E16C5"/>
    <w:rsid w:val="006E5205"/>
    <w:rsid w:val="00705ECB"/>
    <w:rsid w:val="00721E84"/>
    <w:rsid w:val="007356DE"/>
    <w:rsid w:val="007366CC"/>
    <w:rsid w:val="00741AE1"/>
    <w:rsid w:val="007506C5"/>
    <w:rsid w:val="00751474"/>
    <w:rsid w:val="007518FF"/>
    <w:rsid w:val="00762DE6"/>
    <w:rsid w:val="00767D4A"/>
    <w:rsid w:val="007709BE"/>
    <w:rsid w:val="007760CE"/>
    <w:rsid w:val="00785912"/>
    <w:rsid w:val="00785A87"/>
    <w:rsid w:val="007B1360"/>
    <w:rsid w:val="007B4E60"/>
    <w:rsid w:val="007B5A5C"/>
    <w:rsid w:val="007C1D35"/>
    <w:rsid w:val="007C624E"/>
    <w:rsid w:val="008065FF"/>
    <w:rsid w:val="00836540"/>
    <w:rsid w:val="00870ADE"/>
    <w:rsid w:val="00872943"/>
    <w:rsid w:val="0087636D"/>
    <w:rsid w:val="00881D5C"/>
    <w:rsid w:val="008A23BE"/>
    <w:rsid w:val="008A45D9"/>
    <w:rsid w:val="008B246D"/>
    <w:rsid w:val="008B53CA"/>
    <w:rsid w:val="008D219A"/>
    <w:rsid w:val="008F73A3"/>
    <w:rsid w:val="00905BC9"/>
    <w:rsid w:val="00905E82"/>
    <w:rsid w:val="009139B4"/>
    <w:rsid w:val="009240CA"/>
    <w:rsid w:val="0094708F"/>
    <w:rsid w:val="00954BE5"/>
    <w:rsid w:val="00957D7C"/>
    <w:rsid w:val="009A1DD6"/>
    <w:rsid w:val="009B2370"/>
    <w:rsid w:val="009B3B28"/>
    <w:rsid w:val="009B5007"/>
    <w:rsid w:val="009C542B"/>
    <w:rsid w:val="009D5804"/>
    <w:rsid w:val="009F2D31"/>
    <w:rsid w:val="009F413F"/>
    <w:rsid w:val="00A0233D"/>
    <w:rsid w:val="00A04727"/>
    <w:rsid w:val="00A05CD5"/>
    <w:rsid w:val="00A272C9"/>
    <w:rsid w:val="00A31D8C"/>
    <w:rsid w:val="00A4205F"/>
    <w:rsid w:val="00A44034"/>
    <w:rsid w:val="00A459C8"/>
    <w:rsid w:val="00A50B4D"/>
    <w:rsid w:val="00A620A3"/>
    <w:rsid w:val="00A656B0"/>
    <w:rsid w:val="00A86F93"/>
    <w:rsid w:val="00AB25EC"/>
    <w:rsid w:val="00AC5BAC"/>
    <w:rsid w:val="00AD29C0"/>
    <w:rsid w:val="00AF5A1A"/>
    <w:rsid w:val="00B04F23"/>
    <w:rsid w:val="00B12B84"/>
    <w:rsid w:val="00B15F79"/>
    <w:rsid w:val="00B17CB5"/>
    <w:rsid w:val="00B212A5"/>
    <w:rsid w:val="00B41761"/>
    <w:rsid w:val="00B42150"/>
    <w:rsid w:val="00B43F52"/>
    <w:rsid w:val="00B457A7"/>
    <w:rsid w:val="00B4705C"/>
    <w:rsid w:val="00B70375"/>
    <w:rsid w:val="00B77108"/>
    <w:rsid w:val="00B814FA"/>
    <w:rsid w:val="00BB46FD"/>
    <w:rsid w:val="00BF5CB8"/>
    <w:rsid w:val="00BF7EC1"/>
    <w:rsid w:val="00C00601"/>
    <w:rsid w:val="00C00FB0"/>
    <w:rsid w:val="00C15CDE"/>
    <w:rsid w:val="00C34EBC"/>
    <w:rsid w:val="00C359E5"/>
    <w:rsid w:val="00C55091"/>
    <w:rsid w:val="00C642DD"/>
    <w:rsid w:val="00C64E34"/>
    <w:rsid w:val="00C74E20"/>
    <w:rsid w:val="00C74FEC"/>
    <w:rsid w:val="00C8626E"/>
    <w:rsid w:val="00C93A29"/>
    <w:rsid w:val="00C95612"/>
    <w:rsid w:val="00CC37A7"/>
    <w:rsid w:val="00CD25DA"/>
    <w:rsid w:val="00CE1EDB"/>
    <w:rsid w:val="00CE7572"/>
    <w:rsid w:val="00D0535B"/>
    <w:rsid w:val="00D05BDB"/>
    <w:rsid w:val="00D123B9"/>
    <w:rsid w:val="00D16C04"/>
    <w:rsid w:val="00D72BD7"/>
    <w:rsid w:val="00D75609"/>
    <w:rsid w:val="00D77E74"/>
    <w:rsid w:val="00D92460"/>
    <w:rsid w:val="00D97E9B"/>
    <w:rsid w:val="00DC01FF"/>
    <w:rsid w:val="00DD6B80"/>
    <w:rsid w:val="00DE3817"/>
    <w:rsid w:val="00E03960"/>
    <w:rsid w:val="00E11E2C"/>
    <w:rsid w:val="00E23399"/>
    <w:rsid w:val="00E56588"/>
    <w:rsid w:val="00E642DA"/>
    <w:rsid w:val="00E741C7"/>
    <w:rsid w:val="00E81610"/>
    <w:rsid w:val="00E91856"/>
    <w:rsid w:val="00EB26E1"/>
    <w:rsid w:val="00ED45C1"/>
    <w:rsid w:val="00ED47B6"/>
    <w:rsid w:val="00F15D49"/>
    <w:rsid w:val="00F2401A"/>
    <w:rsid w:val="00F4433B"/>
    <w:rsid w:val="00F5078F"/>
    <w:rsid w:val="00F507B9"/>
    <w:rsid w:val="00F538AE"/>
    <w:rsid w:val="00F93B4C"/>
    <w:rsid w:val="00FA2C0B"/>
    <w:rsid w:val="00FA7B71"/>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1E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5FF"/>
    <w:pPr>
      <w:ind w:left="720"/>
      <w:contextualSpacing/>
    </w:pPr>
  </w:style>
  <w:style w:type="paragraph" w:styleId="BalloonText">
    <w:name w:val="Balloon Text"/>
    <w:basedOn w:val="Normal"/>
    <w:link w:val="BalloonTextChar"/>
    <w:rsid w:val="00D92460"/>
    <w:rPr>
      <w:rFonts w:ascii="Lucida Grande" w:hAnsi="Lucida Grande" w:cs="Lucida Grande"/>
      <w:sz w:val="18"/>
      <w:szCs w:val="18"/>
    </w:rPr>
  </w:style>
  <w:style w:type="character" w:customStyle="1" w:styleId="BalloonTextChar">
    <w:name w:val="Balloon Text Char"/>
    <w:basedOn w:val="DefaultParagraphFont"/>
    <w:link w:val="BalloonText"/>
    <w:rsid w:val="00D924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5FF"/>
    <w:pPr>
      <w:ind w:left="720"/>
      <w:contextualSpacing/>
    </w:pPr>
  </w:style>
  <w:style w:type="paragraph" w:styleId="BalloonText">
    <w:name w:val="Balloon Text"/>
    <w:basedOn w:val="Normal"/>
    <w:link w:val="BalloonTextChar"/>
    <w:rsid w:val="00D92460"/>
    <w:rPr>
      <w:rFonts w:ascii="Lucida Grande" w:hAnsi="Lucida Grande" w:cs="Lucida Grande"/>
      <w:sz w:val="18"/>
      <w:szCs w:val="18"/>
    </w:rPr>
  </w:style>
  <w:style w:type="character" w:customStyle="1" w:styleId="BalloonTextChar">
    <w:name w:val="Balloon Text Char"/>
    <w:basedOn w:val="DefaultParagraphFont"/>
    <w:link w:val="BalloonText"/>
    <w:rsid w:val="00D924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5614</Words>
  <Characters>32006</Characters>
  <Application>Microsoft Office Word</Application>
  <DocSecurity>0</DocSecurity>
  <Lines>266</Lines>
  <Paragraphs>75</Paragraphs>
  <ScaleCrop>false</ScaleCrop>
  <LinksUpToDate>false</LinksUpToDate>
  <CharactersWithSpaces>37545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2014-02-14T02:24:00Z</dcterms:created>
  <dcterms:modified xsi:type="dcterms:W3CDTF">2014-02-14T02:24:00Z</dcterms:modified>
</cp:coreProperties>
</file>