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BE19C"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6E9B1ABA"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4F5D318E"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4542E249" w14:textId="77777777" w:rsidR="00C93A29" w:rsidRPr="0036127B" w:rsidRDefault="00C93A29" w:rsidP="00C93A29">
      <w:pPr>
        <w:autoSpaceDE w:val="0"/>
        <w:autoSpaceDN w:val="0"/>
        <w:adjustRightInd w:val="0"/>
        <w:jc w:val="center"/>
        <w:rPr>
          <w:b/>
          <w:color w:val="000000"/>
          <w:sz w:val="22"/>
          <w:szCs w:val="22"/>
        </w:rPr>
      </w:pPr>
    </w:p>
    <w:p w14:paraId="31EFF239" w14:textId="77777777"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14:paraId="5D2C372B" w14:textId="77777777"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044D4AE3" w14:textId="77777777" w:rsidR="00C93A29" w:rsidRPr="0036127B" w:rsidRDefault="00C93A29" w:rsidP="00410B89">
      <w:pPr>
        <w:autoSpaceDE w:val="0"/>
        <w:autoSpaceDN w:val="0"/>
        <w:adjustRightInd w:val="0"/>
        <w:rPr>
          <w:b/>
          <w:color w:val="000000"/>
          <w:sz w:val="22"/>
          <w:szCs w:val="22"/>
        </w:rPr>
      </w:pPr>
    </w:p>
    <w:p w14:paraId="243E86E9"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0DCA6513" w14:textId="77777777" w:rsidR="002F0282" w:rsidRDefault="002F0282" w:rsidP="002F0282">
      <w:pPr>
        <w:autoSpaceDE w:val="0"/>
        <w:autoSpaceDN w:val="0"/>
        <w:adjustRightInd w:val="0"/>
        <w:rPr>
          <w:color w:val="000000"/>
          <w:sz w:val="22"/>
          <w:szCs w:val="22"/>
        </w:rPr>
      </w:pPr>
    </w:p>
    <w:p w14:paraId="289447DF"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B95F1CE" w14:textId="77777777" w:rsidR="001D2DC2" w:rsidRDefault="001D2DC2" w:rsidP="0036127B">
      <w:pPr>
        <w:autoSpaceDE w:val="0"/>
        <w:autoSpaceDN w:val="0"/>
        <w:adjustRightInd w:val="0"/>
        <w:rPr>
          <w:color w:val="000000"/>
          <w:sz w:val="22"/>
          <w:szCs w:val="22"/>
        </w:rPr>
      </w:pPr>
    </w:p>
    <w:p w14:paraId="226A43BB"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61B512E1"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7AA2398C"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3C869AB5" w14:textId="77777777" w:rsidR="00132BA1" w:rsidRPr="002F0282" w:rsidRDefault="00132BA1" w:rsidP="00132BA1">
      <w:pPr>
        <w:autoSpaceDE w:val="0"/>
        <w:autoSpaceDN w:val="0"/>
        <w:adjustRightInd w:val="0"/>
        <w:ind w:left="1080"/>
        <w:rPr>
          <w:b/>
          <w:bCs/>
          <w:i/>
          <w:iCs/>
          <w:color w:val="000000"/>
          <w:sz w:val="22"/>
          <w:szCs w:val="22"/>
        </w:rPr>
      </w:pPr>
    </w:p>
    <w:p w14:paraId="12E9EC7F" w14:textId="77777777"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w:t>
      </w:r>
      <w:proofErr w:type="spellStart"/>
      <w:r w:rsidR="00C00601">
        <w:rPr>
          <w:color w:val="000000"/>
          <w:sz w:val="22"/>
          <w:szCs w:val="22"/>
        </w:rPr>
        <w:t>homework</w:t>
      </w:r>
      <w:r w:rsidR="00115B08">
        <w:rPr>
          <w:color w:val="000000"/>
          <w:sz w:val="22"/>
          <w:szCs w:val="22"/>
        </w:rPr>
        <w:t>s</w:t>
      </w:r>
      <w:proofErr w:type="spellEnd"/>
      <w:r w:rsidR="00C00601">
        <w:rPr>
          <w:color w:val="000000"/>
          <w:sz w:val="22"/>
          <w:szCs w:val="22"/>
        </w:rPr>
        <w:t xml:space="preserve"> #</w:t>
      </w:r>
      <w:proofErr w:type="gramStart"/>
      <w:r w:rsidR="00C00601">
        <w:rPr>
          <w:color w:val="000000"/>
          <w:sz w:val="22"/>
          <w:szCs w:val="22"/>
        </w:rPr>
        <w:t>1</w:t>
      </w:r>
      <w:r w:rsidR="00F538AE">
        <w:rPr>
          <w:color w:val="000000"/>
          <w:sz w:val="22"/>
          <w:szCs w:val="22"/>
        </w:rPr>
        <w:t xml:space="preserve"> </w:t>
      </w:r>
      <w:r w:rsidR="001E2894">
        <w:rPr>
          <w:color w:val="000000"/>
          <w:sz w:val="22"/>
          <w:szCs w:val="22"/>
        </w:rPr>
        <w:t xml:space="preserve"> through</w:t>
      </w:r>
      <w:proofErr w:type="gramEnd"/>
      <w:r w:rsidR="001E2894">
        <w:rPr>
          <w:color w:val="000000"/>
          <w:sz w:val="22"/>
          <w:szCs w:val="22"/>
        </w:rPr>
        <w:t xml:space="preserve">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14:paraId="33227657" w14:textId="77777777" w:rsidR="00261CFB" w:rsidRPr="009D5804" w:rsidRDefault="00261CFB" w:rsidP="00261CFB">
      <w:pPr>
        <w:autoSpaceDE w:val="0"/>
        <w:autoSpaceDN w:val="0"/>
        <w:adjustRightInd w:val="0"/>
        <w:rPr>
          <w:sz w:val="22"/>
          <w:szCs w:val="22"/>
        </w:rPr>
      </w:pPr>
    </w:p>
    <w:p w14:paraId="4C22B5E8" w14:textId="77777777"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14:paraId="6AA95800" w14:textId="77777777" w:rsidR="00C359E5" w:rsidRPr="000E75CE" w:rsidRDefault="00C359E5" w:rsidP="000E75CE">
      <w:pPr>
        <w:numPr>
          <w:ilvl w:val="1"/>
          <w:numId w:val="19"/>
        </w:numPr>
        <w:autoSpaceDE w:val="0"/>
        <w:autoSpaceDN w:val="0"/>
        <w:adjustRightInd w:val="0"/>
        <w:spacing w:after="120"/>
        <w:rPr>
          <w:b/>
          <w:sz w:val="22"/>
          <w:szCs w:val="22"/>
        </w:rPr>
      </w:pPr>
      <w:r w:rsidRPr="00807391">
        <w:rPr>
          <w:sz w:val="22"/>
          <w:szCs w:val="22"/>
        </w:rPr>
        <w:t xml:space="preserve">Fit a logistic regression model that uses whites as a reference group. </w:t>
      </w:r>
      <w:r w:rsidR="00BF7EC1" w:rsidRPr="00807391">
        <w:rPr>
          <w:sz w:val="22"/>
          <w:szCs w:val="22"/>
        </w:rPr>
        <w:t xml:space="preserve">Is this a saturated model? </w:t>
      </w:r>
      <w:r w:rsidRPr="00807391">
        <w:rPr>
          <w:sz w:val="22"/>
          <w:szCs w:val="22"/>
        </w:rPr>
        <w:t>Provide</w:t>
      </w:r>
      <w:r w:rsidR="00CD25DA" w:rsidRPr="00807391">
        <w:rPr>
          <w:sz w:val="22"/>
          <w:szCs w:val="22"/>
        </w:rPr>
        <w:t xml:space="preserve"> </w:t>
      </w:r>
      <w:r w:rsidR="00BF7EC1" w:rsidRPr="00807391">
        <w:rPr>
          <w:sz w:val="22"/>
          <w:szCs w:val="22"/>
        </w:rPr>
        <w:t xml:space="preserve">a </w:t>
      </w:r>
      <w:r w:rsidR="00CD25DA" w:rsidRPr="00807391">
        <w:rPr>
          <w:sz w:val="22"/>
          <w:szCs w:val="22"/>
        </w:rPr>
        <w:t xml:space="preserve">formal report (methods and inference) about the scientific question regarding an association between diabetes and race. </w:t>
      </w:r>
      <w:r w:rsidR="00BD63D0" w:rsidRPr="00807391">
        <w:rPr>
          <w:sz w:val="22"/>
          <w:szCs w:val="22"/>
        </w:rPr>
        <w:br/>
      </w:r>
      <w:r w:rsidR="00BD63D0" w:rsidRPr="00807391">
        <w:rPr>
          <w:b/>
          <w:sz w:val="22"/>
          <w:szCs w:val="22"/>
          <w:u w:val="single"/>
        </w:rPr>
        <w:t>METHODS:</w:t>
      </w:r>
      <w:r w:rsidR="00BD63D0" w:rsidRPr="00807391">
        <w:rPr>
          <w:b/>
          <w:sz w:val="22"/>
          <w:szCs w:val="22"/>
        </w:rPr>
        <w:t xml:space="preserve"> We fit a logistic regression model</w:t>
      </w:r>
      <w:r w:rsidR="00AC5089">
        <w:rPr>
          <w:b/>
          <w:sz w:val="22"/>
          <w:szCs w:val="22"/>
        </w:rPr>
        <w:t xml:space="preserve"> on 735 subjects</w:t>
      </w:r>
      <w:r w:rsidR="00BD63D0" w:rsidRPr="00807391">
        <w:rPr>
          <w:b/>
          <w:sz w:val="22"/>
          <w:szCs w:val="22"/>
        </w:rPr>
        <w:t xml:space="preserve"> with diabetes as a binary response variable and 3 predictors of interest which correspond </w:t>
      </w:r>
      <w:r w:rsidR="00AC5089">
        <w:rPr>
          <w:b/>
          <w:sz w:val="22"/>
          <w:szCs w:val="22"/>
        </w:rPr>
        <w:t>to each race</w:t>
      </w:r>
      <w:r w:rsidR="00BD63D0" w:rsidRPr="00807391">
        <w:rPr>
          <w:b/>
          <w:sz w:val="22"/>
          <w:szCs w:val="22"/>
        </w:rPr>
        <w:t xml:space="preserve">: “Black”, “Asian” and “Other”. Each of these predictors were binary variables using the indicator for their respective race. For example for the variable black each test subject was labelled 1 if “Black” and 0 if not. And similarly binary variables were created for “Asian” and “Other”. Since we have 3 predictors and 1 intercept we have 4 parameters to estimate and 4 groups to model, this is a </w:t>
      </w:r>
      <w:r w:rsidR="00BD63D0" w:rsidRPr="00807391">
        <w:rPr>
          <w:b/>
          <w:sz w:val="22"/>
          <w:szCs w:val="22"/>
          <w:u w:val="single"/>
        </w:rPr>
        <w:t>saturated model.</w:t>
      </w:r>
      <w:r w:rsidR="00BD63D0" w:rsidRPr="00807391">
        <w:rPr>
          <w:b/>
          <w:sz w:val="22"/>
          <w:szCs w:val="22"/>
        </w:rPr>
        <w:t xml:space="preserve"> </w:t>
      </w:r>
      <w:r w:rsidR="00807391" w:rsidRPr="00807391">
        <w:rPr>
          <w:b/>
          <w:sz w:val="22"/>
          <w:szCs w:val="22"/>
        </w:rPr>
        <w:t xml:space="preserve"> Statistical inference on the </w:t>
      </w:r>
      <w:r w:rsidR="00A40077">
        <w:rPr>
          <w:b/>
          <w:sz w:val="22"/>
          <w:szCs w:val="22"/>
        </w:rPr>
        <w:t>odds ratio</w:t>
      </w:r>
      <w:r w:rsidR="00807391" w:rsidRPr="00807391">
        <w:rPr>
          <w:b/>
          <w:sz w:val="22"/>
          <w:szCs w:val="22"/>
        </w:rPr>
        <w:t xml:space="preserve"> of </w:t>
      </w:r>
      <w:r w:rsidR="00807391">
        <w:rPr>
          <w:b/>
          <w:sz w:val="22"/>
          <w:szCs w:val="22"/>
        </w:rPr>
        <w:t>diabetes</w:t>
      </w:r>
      <w:r w:rsidR="00807391" w:rsidRPr="00807391">
        <w:rPr>
          <w:b/>
          <w:sz w:val="22"/>
          <w:szCs w:val="22"/>
        </w:rPr>
        <w:t xml:space="preserve"> was based on the Wald statistic computed from the regression slope parameter and its standard error as estimated using the Huber-White sandwich estimator, with two-sided p value and 95% confidence interval computed using the approximate normal distribution for linear regression parameter estimates.</w:t>
      </w:r>
      <w:r w:rsidR="004A5D3B">
        <w:rPr>
          <w:b/>
          <w:sz w:val="22"/>
          <w:szCs w:val="22"/>
        </w:rPr>
        <w:t xml:space="preserve"> </w:t>
      </w:r>
      <w:r w:rsidR="00A40077">
        <w:rPr>
          <w:b/>
          <w:sz w:val="22"/>
          <w:szCs w:val="22"/>
        </w:rPr>
        <w:br/>
      </w:r>
      <w:r w:rsidR="00A40077" w:rsidRPr="00A40077">
        <w:rPr>
          <w:b/>
          <w:sz w:val="22"/>
          <w:szCs w:val="22"/>
          <w:u w:val="single"/>
        </w:rPr>
        <w:lastRenderedPageBreak/>
        <w:t>INFERENCE:</w:t>
      </w:r>
      <w:r w:rsidR="00AC5089" w:rsidRPr="00AC5089">
        <w:rPr>
          <w:b/>
          <w:sz w:val="22"/>
          <w:szCs w:val="22"/>
        </w:rPr>
        <w:t xml:space="preserve"> </w:t>
      </w:r>
      <w:r w:rsidR="00AC5089">
        <w:rPr>
          <w:b/>
          <w:sz w:val="22"/>
          <w:szCs w:val="22"/>
        </w:rPr>
        <w:t xml:space="preserve">For the 735 subjects we had 79 (10.7%) subjects with diabetes and 656 (89.3%) without diabetes. </w:t>
      </w:r>
      <w:r w:rsidR="00952723">
        <w:rPr>
          <w:b/>
          <w:sz w:val="22"/>
          <w:szCs w:val="22"/>
        </w:rPr>
        <w:t>Among the 572 “whites” the odds of diabetes is 0.1085, among the 104 “Blacks” the odds of diabetes is 0.2093, among the 47 “Asians” the odds of diabetes is 0.06818 and among the 12 subjects of “Other” races the odds of diabetes is 0.200</w:t>
      </w:r>
      <w:r w:rsidR="00565A73">
        <w:rPr>
          <w:b/>
          <w:sz w:val="22"/>
          <w:szCs w:val="22"/>
        </w:rPr>
        <w:t>0. Our inference is based on comparing the odds ratio to the base group which in this case is “Whites”</w:t>
      </w:r>
      <w:r w:rsidR="000E75CE">
        <w:rPr>
          <w:b/>
          <w:sz w:val="22"/>
          <w:szCs w:val="22"/>
        </w:rPr>
        <w:t>. The odds ratio of diabetes when comparing “Blacks” and “Whites” is 1.929 which shows the odds of diabetes is estimated to be 92.9% higher for “Blacks” than for “Whites” which is a statistically significant difference based on a two-sided P-value of 0.0267 &lt; 0.05. A 95% confidence interval shows that this observation would not be unusual if the true odds ratio was between 1.07918 and 3.446, in other words if the odds of diabetes was anywhere between 7.918% higher to 244.6% higher.</w:t>
      </w:r>
      <w:r w:rsidR="003C075D">
        <w:rPr>
          <w:b/>
          <w:sz w:val="22"/>
          <w:szCs w:val="22"/>
        </w:rPr>
        <w:t xml:space="preserve"> Similarly we can obtain the estimated odds ratio for comparing “Whites” with “Asians” and “other” races as 0.6283 and 1.843 corresponding </w:t>
      </w:r>
      <w:proofErr w:type="gramStart"/>
      <w:r w:rsidR="003C075D">
        <w:rPr>
          <w:b/>
          <w:sz w:val="22"/>
          <w:szCs w:val="22"/>
        </w:rPr>
        <w:t>to  37.17</w:t>
      </w:r>
      <w:proofErr w:type="gramEnd"/>
      <w:r w:rsidR="003C075D">
        <w:rPr>
          <w:b/>
          <w:sz w:val="22"/>
          <w:szCs w:val="22"/>
        </w:rPr>
        <w:t>% lower odds for Asians compared to whites and 84.30% higher odds for “other” races compared to whites. However, these differences were not statistically significant (two-sided P-values 0.4498 and 0.4390).</w:t>
      </w:r>
      <w:r w:rsidR="004A5D3B">
        <w:rPr>
          <w:b/>
          <w:sz w:val="22"/>
          <w:szCs w:val="22"/>
        </w:rPr>
        <w:t xml:space="preserve"> For our final conclusion we would have to look at the two sided chi square p-value for the full model which is 0.1096 which implies that we fail to reject null hypothesis that there is no association between diabetes and race. </w:t>
      </w:r>
      <w:r w:rsidR="003C075D">
        <w:rPr>
          <w:b/>
          <w:sz w:val="22"/>
          <w:szCs w:val="22"/>
        </w:rPr>
        <w:t xml:space="preserve"> </w:t>
      </w:r>
      <w:r w:rsidR="004A5D3B">
        <w:rPr>
          <w:b/>
          <w:sz w:val="22"/>
          <w:szCs w:val="22"/>
        </w:rPr>
        <w:br/>
      </w:r>
      <w:r w:rsidR="004A5D3B">
        <w:rPr>
          <w:b/>
          <w:sz w:val="22"/>
          <w:szCs w:val="22"/>
        </w:rPr>
        <w:br/>
      </w:r>
      <w:r w:rsidR="008D0831">
        <w:rPr>
          <w:b/>
          <w:sz w:val="22"/>
          <w:szCs w:val="22"/>
        </w:rPr>
        <w:t xml:space="preserve">Since we have a saturated model the point estimates form our regression model would be the same for a test of comparing the odds. </w:t>
      </w:r>
      <w:r w:rsidR="00C92A57">
        <w:rPr>
          <w:b/>
          <w:sz w:val="22"/>
          <w:szCs w:val="22"/>
        </w:rPr>
        <w:t xml:space="preserve">The SE and consequently the confidence intervals would be slightly different even though we use robust standard errors. </w:t>
      </w:r>
    </w:p>
    <w:p w14:paraId="7DA1E637" w14:textId="77777777" w:rsidR="00CD25DA" w:rsidRDefault="00C359E5"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r w:rsidR="00283F5A">
        <w:rPr>
          <w:sz w:val="22"/>
          <w:szCs w:val="22"/>
        </w:rPr>
        <w:br/>
      </w:r>
      <w:r w:rsidR="00283F5A" w:rsidRPr="00283F5A">
        <w:rPr>
          <w:b/>
          <w:sz w:val="22"/>
          <w:szCs w:val="22"/>
          <w:u w:val="single"/>
        </w:rPr>
        <w:t>ANSWER:</w:t>
      </w:r>
      <w:r w:rsidR="00283F5A">
        <w:rPr>
          <w:b/>
          <w:sz w:val="22"/>
          <w:szCs w:val="22"/>
          <w:u w:val="single"/>
        </w:rPr>
        <w:t xml:space="preserve"> </w:t>
      </w:r>
      <w:r w:rsidR="00283F5A">
        <w:rPr>
          <w:b/>
          <w:sz w:val="22"/>
          <w:szCs w:val="22"/>
        </w:rPr>
        <w:t xml:space="preserve">Under the regression model in part </w:t>
      </w:r>
      <w:proofErr w:type="gramStart"/>
      <w:r w:rsidR="00283F5A">
        <w:rPr>
          <w:b/>
          <w:sz w:val="22"/>
          <w:szCs w:val="22"/>
        </w:rPr>
        <w:t>A</w:t>
      </w:r>
      <w:proofErr w:type="gramEnd"/>
      <w:r w:rsidR="00283F5A">
        <w:rPr>
          <w:b/>
          <w:sz w:val="22"/>
          <w:szCs w:val="22"/>
        </w:rPr>
        <w:t xml:space="preserve"> we fit a logistic regression with 3 variables which are binary for Races “Blacks”, “Asians” and “Other races”. </w:t>
      </w:r>
      <w:r w:rsidR="00A41761">
        <w:rPr>
          <w:b/>
          <w:sz w:val="22"/>
          <w:szCs w:val="22"/>
        </w:rPr>
        <w:t>The race “Whites” is the reference group and so for our model the intercept corresponds to the odds of developing diabetes for “white” subjects</w:t>
      </w:r>
      <w:r w:rsidR="00CB1374">
        <w:rPr>
          <w:b/>
          <w:sz w:val="22"/>
          <w:szCs w:val="22"/>
        </w:rPr>
        <w:t xml:space="preserve"> (or the log odds if we have not taken the exponential of the estimate)</w:t>
      </w:r>
      <w:r w:rsidR="00A41761">
        <w:rPr>
          <w:b/>
          <w:sz w:val="22"/>
          <w:szCs w:val="22"/>
        </w:rPr>
        <w:t xml:space="preserve">. </w:t>
      </w:r>
      <w:r w:rsidR="00CB1374">
        <w:rPr>
          <w:b/>
          <w:sz w:val="22"/>
          <w:szCs w:val="22"/>
        </w:rPr>
        <w:t xml:space="preserve">Every other intercept refers to the ODDS RATIO (or log odds ratio) of developing diabetes between whites and the corresponding race. The slope of “Asians” is the odds ratio (log odds ratio) for Asians and whites, slope for “Blacks” is the   </w:t>
      </w:r>
      <w:r w:rsidR="00A41761">
        <w:rPr>
          <w:b/>
          <w:sz w:val="22"/>
          <w:szCs w:val="22"/>
        </w:rPr>
        <w:t xml:space="preserve"> </w:t>
      </w:r>
      <w:r w:rsidR="00CB1374">
        <w:rPr>
          <w:b/>
          <w:sz w:val="22"/>
          <w:szCs w:val="22"/>
        </w:rPr>
        <w:t xml:space="preserve">odds ratio (log odds ratio) for the Blacks and Whites and finally the slope for “Other Races” is the odds ratio (log odds ratio) between “whites” and other races. </w:t>
      </w:r>
    </w:p>
    <w:p w14:paraId="4709D39A" w14:textId="77777777" w:rsidR="00085257" w:rsidRPr="00085257" w:rsidRDefault="00CD25DA" w:rsidP="00085257">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r w:rsidR="008D0831">
        <w:rPr>
          <w:sz w:val="22"/>
          <w:szCs w:val="22"/>
        </w:rPr>
        <w:br/>
      </w:r>
      <w:r w:rsidR="008D0831" w:rsidRPr="008D0831">
        <w:rPr>
          <w:b/>
          <w:sz w:val="22"/>
          <w:szCs w:val="22"/>
          <w:u w:val="single"/>
        </w:rPr>
        <w:t>ANSWER:</w:t>
      </w:r>
      <w:r w:rsidR="008D0831">
        <w:rPr>
          <w:b/>
          <w:sz w:val="22"/>
          <w:szCs w:val="22"/>
        </w:rPr>
        <w:t xml:space="preserve"> </w:t>
      </w:r>
      <w:r w:rsidR="00000405">
        <w:rPr>
          <w:b/>
          <w:sz w:val="22"/>
          <w:szCs w:val="22"/>
        </w:rPr>
        <w:t>Based on the regression output we observed the P-value for the intercept as &lt; 2*10^-16</w:t>
      </w:r>
      <w:r w:rsidR="006850C7">
        <w:rPr>
          <w:b/>
          <w:sz w:val="22"/>
          <w:szCs w:val="22"/>
        </w:rPr>
        <w:t>,</w:t>
      </w:r>
      <w:r w:rsidR="00000405">
        <w:rPr>
          <w:b/>
          <w:sz w:val="22"/>
          <w:szCs w:val="22"/>
        </w:rPr>
        <w:t xml:space="preserve"> which is the P-value for testing if the odds of getting diabetes </w:t>
      </w:r>
      <w:r w:rsidR="006850C7">
        <w:rPr>
          <w:b/>
          <w:sz w:val="22"/>
          <w:szCs w:val="22"/>
        </w:rPr>
        <w:t xml:space="preserve">for whites </w:t>
      </w:r>
      <w:r w:rsidR="00000405">
        <w:rPr>
          <w:b/>
          <w:sz w:val="22"/>
          <w:szCs w:val="22"/>
        </w:rPr>
        <w:t>is 0</w:t>
      </w:r>
      <w:r w:rsidR="006850C7">
        <w:rPr>
          <w:b/>
          <w:sz w:val="22"/>
          <w:szCs w:val="22"/>
        </w:rPr>
        <w:t>.</w:t>
      </w:r>
      <w:r w:rsidR="00000405">
        <w:rPr>
          <w:b/>
          <w:sz w:val="22"/>
          <w:szCs w:val="22"/>
        </w:rPr>
        <w:t xml:space="preserve"> </w:t>
      </w:r>
      <w:r w:rsidR="006850C7">
        <w:rPr>
          <w:b/>
          <w:sz w:val="22"/>
          <w:szCs w:val="22"/>
        </w:rPr>
        <w:t>B</w:t>
      </w:r>
      <w:r w:rsidR="00000405">
        <w:rPr>
          <w:b/>
          <w:sz w:val="22"/>
          <w:szCs w:val="22"/>
        </w:rPr>
        <w:t xml:space="preserve">ased on this at 0.05 level we can conclude that there is strong evidence to reject the null hypothesis in favor of the alternative that the odds of developing diabetes among Whites is not 0. </w:t>
      </w:r>
      <w:r w:rsidR="00D8477D">
        <w:rPr>
          <w:b/>
          <w:sz w:val="22"/>
          <w:szCs w:val="22"/>
        </w:rPr>
        <w:br/>
        <w:t>For the slope</w:t>
      </w:r>
      <w:r w:rsidR="00085257">
        <w:rPr>
          <w:b/>
          <w:sz w:val="22"/>
          <w:szCs w:val="22"/>
        </w:rPr>
        <w:t xml:space="preserve"> of</w:t>
      </w:r>
      <w:r w:rsidR="00D8477D">
        <w:rPr>
          <w:b/>
          <w:sz w:val="22"/>
          <w:szCs w:val="22"/>
        </w:rPr>
        <w:t xml:space="preserve"> </w:t>
      </w:r>
      <w:r w:rsidR="00085257">
        <w:rPr>
          <w:b/>
          <w:sz w:val="22"/>
          <w:szCs w:val="22"/>
        </w:rPr>
        <w:t>Blacks</w:t>
      </w:r>
      <w:r w:rsidR="00D8477D">
        <w:rPr>
          <w:b/>
          <w:sz w:val="22"/>
          <w:szCs w:val="22"/>
        </w:rPr>
        <w:t xml:space="preserve"> a P-value of 0.0267 was reported from which we conclude that there is evidence to reject the null hypothesis that the odds ratio of diabetes between whites and Blacks is 1.</w:t>
      </w:r>
      <w:r w:rsidR="00085257">
        <w:rPr>
          <w:b/>
          <w:sz w:val="22"/>
          <w:szCs w:val="22"/>
        </w:rPr>
        <w:br/>
        <w:t>The estimated slope of Asians is reported as 0.4498 from which we conclude that there is not enough statistical evidence to reject the null hypothesis that the odds ratio between Asians and whites is 1.</w:t>
      </w:r>
      <w:r w:rsidR="00085257">
        <w:rPr>
          <w:b/>
          <w:sz w:val="22"/>
          <w:szCs w:val="22"/>
        </w:rPr>
        <w:br/>
      </w:r>
      <w:r w:rsidR="00085257" w:rsidRPr="00085257">
        <w:rPr>
          <w:b/>
          <w:sz w:val="22"/>
          <w:szCs w:val="22"/>
        </w:rPr>
        <w:t xml:space="preserve">The estimated slope of </w:t>
      </w:r>
      <w:proofErr w:type="gramStart"/>
      <w:r w:rsidR="00085257">
        <w:rPr>
          <w:b/>
          <w:sz w:val="22"/>
          <w:szCs w:val="22"/>
        </w:rPr>
        <w:t>Other</w:t>
      </w:r>
      <w:proofErr w:type="gramEnd"/>
      <w:r w:rsidR="00085257">
        <w:rPr>
          <w:b/>
          <w:sz w:val="22"/>
          <w:szCs w:val="22"/>
        </w:rPr>
        <w:t xml:space="preserve"> races</w:t>
      </w:r>
      <w:r w:rsidR="00085257" w:rsidRPr="00085257">
        <w:rPr>
          <w:b/>
          <w:sz w:val="22"/>
          <w:szCs w:val="22"/>
        </w:rPr>
        <w:t xml:space="preserve"> is reported as 0.4</w:t>
      </w:r>
      <w:r w:rsidR="00085257">
        <w:rPr>
          <w:b/>
          <w:sz w:val="22"/>
          <w:szCs w:val="22"/>
        </w:rPr>
        <w:t>390</w:t>
      </w:r>
      <w:r w:rsidR="00085257" w:rsidRPr="00085257">
        <w:rPr>
          <w:b/>
          <w:sz w:val="22"/>
          <w:szCs w:val="22"/>
        </w:rPr>
        <w:t xml:space="preserve"> from which we conclude that</w:t>
      </w:r>
      <w:r w:rsidR="00085257">
        <w:rPr>
          <w:b/>
          <w:sz w:val="22"/>
          <w:szCs w:val="22"/>
        </w:rPr>
        <w:t xml:space="preserve"> there</w:t>
      </w:r>
      <w:r w:rsidR="00085257" w:rsidRPr="00085257">
        <w:rPr>
          <w:b/>
          <w:sz w:val="22"/>
          <w:szCs w:val="22"/>
        </w:rPr>
        <w:t xml:space="preserve"> is not enough statistical evidence to reject the null hypothesis that the odds ratio </w:t>
      </w:r>
      <w:r w:rsidR="00085257" w:rsidRPr="00085257">
        <w:rPr>
          <w:b/>
          <w:sz w:val="22"/>
          <w:szCs w:val="22"/>
        </w:rPr>
        <w:lastRenderedPageBreak/>
        <w:t xml:space="preserve">between </w:t>
      </w:r>
      <w:r w:rsidR="00FE6D8C">
        <w:rPr>
          <w:b/>
          <w:sz w:val="22"/>
          <w:szCs w:val="22"/>
        </w:rPr>
        <w:t>“</w:t>
      </w:r>
      <w:r w:rsidR="00085257">
        <w:rPr>
          <w:b/>
          <w:sz w:val="22"/>
          <w:szCs w:val="22"/>
        </w:rPr>
        <w:t>Other</w:t>
      </w:r>
      <w:r w:rsidR="00FE6D8C">
        <w:rPr>
          <w:b/>
          <w:sz w:val="22"/>
          <w:szCs w:val="22"/>
        </w:rPr>
        <w:t>”</w:t>
      </w:r>
      <w:r w:rsidR="00085257">
        <w:rPr>
          <w:b/>
          <w:sz w:val="22"/>
          <w:szCs w:val="22"/>
        </w:rPr>
        <w:t xml:space="preserve"> races</w:t>
      </w:r>
      <w:r w:rsidR="00085257" w:rsidRPr="00085257">
        <w:rPr>
          <w:b/>
          <w:sz w:val="22"/>
          <w:szCs w:val="22"/>
        </w:rPr>
        <w:t xml:space="preserve"> and whites is 1.</w:t>
      </w:r>
      <w:r w:rsidR="008952E6">
        <w:rPr>
          <w:b/>
          <w:sz w:val="22"/>
          <w:szCs w:val="22"/>
        </w:rPr>
        <w:t xml:space="preserve"> Here “Other” races refers to races that are not White, Black or Asian.</w:t>
      </w:r>
    </w:p>
    <w:p w14:paraId="5F078C17"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r w:rsidR="006749C8">
        <w:rPr>
          <w:sz w:val="22"/>
          <w:szCs w:val="22"/>
        </w:rPr>
        <w:br/>
      </w:r>
      <w:r w:rsidR="006749C8" w:rsidRPr="006749C8">
        <w:rPr>
          <w:b/>
          <w:sz w:val="22"/>
          <w:szCs w:val="22"/>
          <w:u w:val="single"/>
        </w:rPr>
        <w:t>ANSWER</w:t>
      </w:r>
      <w:r w:rsidR="006749C8">
        <w:rPr>
          <w:b/>
          <w:sz w:val="22"/>
          <w:szCs w:val="22"/>
        </w:rPr>
        <w:t xml:space="preserve">: In this case the point estimates are all different for the intercept and slopes. Now the intercept is the odds of diabetes for Blacks and similarly each slope is the odds ratio for race: Blacks and thus testing each parameter would be testing for differences in the odds between Blacks and any other race. So we can extract the information of the previous regression model ONLY for comparing whites and Blacks. In this case the estimated slope for Whites is 0.5185 where this is the odds ratio </w:t>
      </w:r>
      <w:proofErr w:type="spellStart"/>
      <w:r w:rsidR="006749C8">
        <w:rPr>
          <w:b/>
          <w:sz w:val="22"/>
          <w:szCs w:val="22"/>
        </w:rPr>
        <w:t>odds-white:odds-black</w:t>
      </w:r>
      <w:proofErr w:type="spellEnd"/>
      <w:r w:rsidR="006749C8">
        <w:rPr>
          <w:b/>
          <w:sz w:val="22"/>
          <w:szCs w:val="22"/>
        </w:rPr>
        <w:t xml:space="preserve"> and thus we can obtain the slope of black in the previous model by taking the reciprocal of the slope of whites in this model, 1/0.05185 = 1.929 which is the odds ratio </w:t>
      </w:r>
      <w:proofErr w:type="spellStart"/>
      <w:r w:rsidR="006749C8">
        <w:rPr>
          <w:b/>
          <w:sz w:val="22"/>
          <w:szCs w:val="22"/>
        </w:rPr>
        <w:t>odds-black:odds-white</w:t>
      </w:r>
      <w:proofErr w:type="spellEnd"/>
      <w:r w:rsidR="006749C8">
        <w:rPr>
          <w:b/>
          <w:sz w:val="22"/>
          <w:szCs w:val="22"/>
        </w:rPr>
        <w:t xml:space="preserve"> and similarly the rest of the analysis does the not change in-fact we observe the two sided P-value 0.0267 for testing differences in odds between blacks and whites. And similarly the confidence intervals will be the reciprocal of the CI reported in part A for the slope of blacks. There is no straightforward relationship between the other estimated slopes for both models and thus we would report different things there however the final conclusion will still be based on the observed significant difference between </w:t>
      </w:r>
      <w:r w:rsidR="00940D90">
        <w:rPr>
          <w:b/>
          <w:sz w:val="22"/>
          <w:szCs w:val="22"/>
        </w:rPr>
        <w:t xml:space="preserve">blacks and whites and thus our final conclusion will be the same that we have enough statistical evidence to reject null hypothesis that there is no association between race and odds of developing diabetes. </w:t>
      </w:r>
    </w:p>
    <w:p w14:paraId="3F9643B2"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r w:rsidR="001A486C">
        <w:rPr>
          <w:sz w:val="22"/>
          <w:szCs w:val="22"/>
        </w:rPr>
        <w:br/>
      </w:r>
      <w:r w:rsidR="00284012" w:rsidRPr="00284012">
        <w:rPr>
          <w:b/>
          <w:sz w:val="22"/>
          <w:szCs w:val="22"/>
          <w:u w:val="single"/>
        </w:rPr>
        <w:t>ANSWER:</w:t>
      </w:r>
      <w:r w:rsidR="00284012">
        <w:rPr>
          <w:b/>
          <w:sz w:val="22"/>
          <w:szCs w:val="22"/>
        </w:rPr>
        <w:t xml:space="preserve"> For the regression model in part D the slope is the estimated odds (or log odds) of getting diabetes for “Blacks” and similarly the estimates for the slopes can be interpreted as odds ratios of getting diabetes between Blacks and the races Whites, Asians and Other races which are neither Black, White or Asian.  </w:t>
      </w:r>
      <w:r w:rsidR="005E3E7F">
        <w:rPr>
          <w:b/>
          <w:sz w:val="22"/>
          <w:szCs w:val="22"/>
        </w:rPr>
        <w:t xml:space="preserve">Thus the slope of Whites in this model is the estimated odds (log odds) of diabetes between Whites and blacks were the odds ratio is defined by </w:t>
      </w:r>
      <w:r w:rsidR="005E3E7F">
        <w:rPr>
          <w:b/>
          <w:sz w:val="22"/>
          <w:szCs w:val="22"/>
        </w:rPr>
        <w:br/>
      </w:r>
      <m:oMathPara>
        <m:oMath>
          <m:r>
            <m:rPr>
              <m:sty m:val="bi"/>
            </m:rPr>
            <w:rPr>
              <w:rFonts w:ascii="Cambria Math" w:hAnsi="Cambria Math"/>
              <w:sz w:val="22"/>
              <w:szCs w:val="22"/>
            </w:rPr>
            <m:t>ODDSRATIO=</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ODDS</m:t>
                  </m:r>
                </m:e>
                <m:sub>
                  <m:r>
                    <m:rPr>
                      <m:sty m:val="bi"/>
                    </m:rPr>
                    <w:rPr>
                      <w:rFonts w:ascii="Cambria Math" w:hAnsi="Cambria Math"/>
                      <w:sz w:val="22"/>
                      <w:szCs w:val="22"/>
                    </w:rPr>
                    <m:t>white</m:t>
                  </m:r>
                </m:sub>
              </m:sSub>
            </m:num>
            <m:den>
              <m:sSub>
                <m:sSubPr>
                  <m:ctrlPr>
                    <w:rPr>
                      <w:rFonts w:ascii="Cambria Math" w:hAnsi="Cambria Math"/>
                      <w:b/>
                      <w:i/>
                      <w:sz w:val="22"/>
                      <w:szCs w:val="22"/>
                    </w:rPr>
                  </m:ctrlPr>
                </m:sSubPr>
                <m:e>
                  <m:r>
                    <m:rPr>
                      <m:sty m:val="bi"/>
                    </m:rPr>
                    <w:rPr>
                      <w:rFonts w:ascii="Cambria Math" w:hAnsi="Cambria Math"/>
                      <w:sz w:val="22"/>
                      <w:szCs w:val="22"/>
                    </w:rPr>
                    <m:t>ODDS</m:t>
                  </m:r>
                </m:e>
                <m:sub>
                  <m:r>
                    <m:rPr>
                      <m:sty m:val="bi"/>
                    </m:rPr>
                    <w:rPr>
                      <w:rFonts w:ascii="Cambria Math" w:hAnsi="Cambria Math"/>
                      <w:sz w:val="22"/>
                      <w:szCs w:val="22"/>
                    </w:rPr>
                    <m:t>BLACKS</m:t>
                  </m:r>
                </m:sub>
              </m:sSub>
            </m:den>
          </m:f>
          <m:r>
            <m:rPr>
              <m:sty m:val="p"/>
            </m:rPr>
            <w:rPr>
              <w:sz w:val="22"/>
              <w:szCs w:val="22"/>
            </w:rPr>
            <w:br/>
          </m:r>
        </m:oMath>
      </m:oMathPara>
      <w:r w:rsidR="005E3E7F">
        <w:rPr>
          <w:b/>
          <w:sz w:val="22"/>
          <w:szCs w:val="22"/>
        </w:rPr>
        <w:t xml:space="preserve">And similarly the slope of Asians is the odds ratio of diabetes between Asians and blacks and the slope of “other races” is the odds of diabetes between Blacks and other races excluding Asians and whites. </w:t>
      </w:r>
    </w:p>
    <w:p w14:paraId="02AFC861" w14:textId="77777777" w:rsidR="00BF7EC1" w:rsidRPr="00A973E0" w:rsidRDefault="00BF7EC1" w:rsidP="00A973E0">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r w:rsidR="006850C7">
        <w:rPr>
          <w:sz w:val="22"/>
          <w:szCs w:val="22"/>
        </w:rPr>
        <w:br/>
      </w:r>
      <w:r w:rsidR="006850C7" w:rsidRPr="008D0831">
        <w:rPr>
          <w:b/>
          <w:sz w:val="22"/>
          <w:szCs w:val="22"/>
          <w:u w:val="single"/>
        </w:rPr>
        <w:t>ANSWER:</w:t>
      </w:r>
      <w:r w:rsidR="006850C7">
        <w:rPr>
          <w:b/>
          <w:sz w:val="22"/>
          <w:szCs w:val="22"/>
        </w:rPr>
        <w:t xml:space="preserve"> Based on the regression output we observed the P-value for the intercept as &lt; 2.8*10^-8, which is the P-value for testing if the odds of getting diabetes for Blacks is 0. Based on this at 0.05 level we can conclude that there is strong evidence to reject the null hypothesis in favor of the alternative that the odds of developing diabetes among Blacks is not 0. </w:t>
      </w:r>
      <w:r w:rsidR="006850C7">
        <w:rPr>
          <w:b/>
          <w:sz w:val="22"/>
          <w:szCs w:val="22"/>
        </w:rPr>
        <w:br/>
        <w:t xml:space="preserve">For the slope of </w:t>
      </w:r>
      <w:r w:rsidR="002F562E">
        <w:rPr>
          <w:b/>
          <w:sz w:val="22"/>
          <w:szCs w:val="22"/>
        </w:rPr>
        <w:t>Whites</w:t>
      </w:r>
      <w:r w:rsidR="006850C7">
        <w:rPr>
          <w:b/>
          <w:sz w:val="22"/>
          <w:szCs w:val="22"/>
        </w:rPr>
        <w:t xml:space="preserve"> a P-value of 0.0267 was reported from which we conclude that there is evidence to reject the null hypothesis that the odds ratio of diabetes between </w:t>
      </w:r>
      <w:r w:rsidR="002F562E">
        <w:rPr>
          <w:b/>
          <w:sz w:val="22"/>
          <w:szCs w:val="22"/>
        </w:rPr>
        <w:t>W</w:t>
      </w:r>
      <w:r w:rsidR="006850C7">
        <w:rPr>
          <w:b/>
          <w:sz w:val="22"/>
          <w:szCs w:val="22"/>
        </w:rPr>
        <w:t>hites and Blacks is 1.</w:t>
      </w:r>
      <w:r w:rsidR="006850C7">
        <w:rPr>
          <w:b/>
          <w:sz w:val="22"/>
          <w:szCs w:val="22"/>
        </w:rPr>
        <w:br/>
        <w:t>The estimated slope of Asians is reported as 0.</w:t>
      </w:r>
      <w:r w:rsidR="002F562E">
        <w:rPr>
          <w:b/>
          <w:sz w:val="22"/>
          <w:szCs w:val="22"/>
        </w:rPr>
        <w:t>0860</w:t>
      </w:r>
      <w:r w:rsidR="006850C7">
        <w:rPr>
          <w:b/>
          <w:sz w:val="22"/>
          <w:szCs w:val="22"/>
        </w:rPr>
        <w:t xml:space="preserve"> from which we conclude that there is not enough statistical evidence to reject the null hypothesis that the odds ratio between Asians and </w:t>
      </w:r>
      <w:r w:rsidR="002F562E">
        <w:rPr>
          <w:b/>
          <w:sz w:val="22"/>
          <w:szCs w:val="22"/>
        </w:rPr>
        <w:t>Blacks</w:t>
      </w:r>
      <w:r w:rsidR="006850C7">
        <w:rPr>
          <w:b/>
          <w:sz w:val="22"/>
          <w:szCs w:val="22"/>
        </w:rPr>
        <w:t xml:space="preserve"> is 1.</w:t>
      </w:r>
      <w:r w:rsidR="006850C7">
        <w:rPr>
          <w:b/>
          <w:sz w:val="22"/>
          <w:szCs w:val="22"/>
        </w:rPr>
        <w:br/>
      </w:r>
      <w:r w:rsidR="006850C7" w:rsidRPr="00085257">
        <w:rPr>
          <w:b/>
          <w:sz w:val="22"/>
          <w:szCs w:val="22"/>
        </w:rPr>
        <w:t xml:space="preserve">The estimated slope of </w:t>
      </w:r>
      <w:proofErr w:type="gramStart"/>
      <w:r w:rsidR="006850C7">
        <w:rPr>
          <w:b/>
          <w:sz w:val="22"/>
          <w:szCs w:val="22"/>
        </w:rPr>
        <w:t>Other</w:t>
      </w:r>
      <w:proofErr w:type="gramEnd"/>
      <w:r w:rsidR="006850C7">
        <w:rPr>
          <w:b/>
          <w:sz w:val="22"/>
          <w:szCs w:val="22"/>
        </w:rPr>
        <w:t xml:space="preserve"> races</w:t>
      </w:r>
      <w:r w:rsidR="006850C7" w:rsidRPr="00085257">
        <w:rPr>
          <w:b/>
          <w:sz w:val="22"/>
          <w:szCs w:val="22"/>
        </w:rPr>
        <w:t xml:space="preserve"> is reported as 0.</w:t>
      </w:r>
      <w:r w:rsidR="002F562E">
        <w:rPr>
          <w:b/>
          <w:sz w:val="22"/>
          <w:szCs w:val="22"/>
        </w:rPr>
        <w:t>9558</w:t>
      </w:r>
      <w:r w:rsidR="006850C7" w:rsidRPr="00085257">
        <w:rPr>
          <w:b/>
          <w:sz w:val="22"/>
          <w:szCs w:val="22"/>
        </w:rPr>
        <w:t xml:space="preserve"> from which we conclude that</w:t>
      </w:r>
      <w:r w:rsidR="006850C7">
        <w:rPr>
          <w:b/>
          <w:sz w:val="22"/>
          <w:szCs w:val="22"/>
        </w:rPr>
        <w:t xml:space="preserve"> </w:t>
      </w:r>
      <w:r w:rsidR="006850C7">
        <w:rPr>
          <w:b/>
          <w:sz w:val="22"/>
          <w:szCs w:val="22"/>
        </w:rPr>
        <w:lastRenderedPageBreak/>
        <w:t>there</w:t>
      </w:r>
      <w:r w:rsidR="006850C7" w:rsidRPr="00085257">
        <w:rPr>
          <w:b/>
          <w:sz w:val="22"/>
          <w:szCs w:val="22"/>
        </w:rPr>
        <w:t xml:space="preserve"> is not enough statistical evidence to reject the null hypothesis that the odds ratio between </w:t>
      </w:r>
      <w:r w:rsidR="006850C7">
        <w:rPr>
          <w:b/>
          <w:sz w:val="22"/>
          <w:szCs w:val="22"/>
        </w:rPr>
        <w:t>“Other” races</w:t>
      </w:r>
      <w:r w:rsidR="006850C7" w:rsidRPr="00085257">
        <w:rPr>
          <w:b/>
          <w:sz w:val="22"/>
          <w:szCs w:val="22"/>
        </w:rPr>
        <w:t xml:space="preserve"> and </w:t>
      </w:r>
      <w:r w:rsidR="00D240C9">
        <w:rPr>
          <w:b/>
          <w:sz w:val="22"/>
          <w:szCs w:val="22"/>
        </w:rPr>
        <w:t>Blacks</w:t>
      </w:r>
      <w:r w:rsidR="006850C7" w:rsidRPr="00085257">
        <w:rPr>
          <w:b/>
          <w:sz w:val="22"/>
          <w:szCs w:val="22"/>
        </w:rPr>
        <w:t xml:space="preserve"> is 1.</w:t>
      </w:r>
      <w:r w:rsidR="006850C7">
        <w:rPr>
          <w:b/>
          <w:sz w:val="22"/>
          <w:szCs w:val="22"/>
        </w:rPr>
        <w:t xml:space="preserve"> Here “Other” races refers to races that are not White, Black or Asian.</w:t>
      </w:r>
    </w:p>
    <w:p w14:paraId="2CA6D402" w14:textId="77777777"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r w:rsidR="001930F2">
        <w:rPr>
          <w:sz w:val="22"/>
          <w:szCs w:val="22"/>
        </w:rPr>
        <w:br/>
      </w:r>
      <w:r w:rsidR="001930F2" w:rsidRPr="001930F2">
        <w:rPr>
          <w:b/>
          <w:sz w:val="22"/>
          <w:szCs w:val="22"/>
          <w:u w:val="single"/>
        </w:rPr>
        <w:t>ANSWER:</w:t>
      </w:r>
      <w:r w:rsidR="00107285">
        <w:rPr>
          <w:b/>
          <w:sz w:val="22"/>
          <w:szCs w:val="22"/>
        </w:rPr>
        <w:t xml:space="preserve"> For parts C and F we notice that the slope of the P-value reported for the slope of the dummy variable Asian changes drastically </w:t>
      </w:r>
      <w:r w:rsidR="00F12C7B">
        <w:rPr>
          <w:b/>
          <w:sz w:val="22"/>
          <w:szCs w:val="22"/>
        </w:rPr>
        <w:t xml:space="preserve">from 0.4498 to 0.0860 which would be significant if we were testing at a 0.1 level this can be seen from the fact that the odds of diabetes in Whites Blacks and Asians is 0.1085, 0.2093 and 0.06818. This shows that there is much larger observed difference between the blacks and Asians as opposed to difference in odds between the whites and Asians. This shows that using dummy variable regression is NOT  always a good procedure to decide </w:t>
      </w:r>
      <w:r w:rsidR="005D0D92">
        <w:rPr>
          <w:b/>
          <w:sz w:val="22"/>
          <w:szCs w:val="22"/>
        </w:rPr>
        <w:t>whether</w:t>
      </w:r>
      <w:r w:rsidR="00F12C7B">
        <w:rPr>
          <w:b/>
          <w:sz w:val="22"/>
          <w:szCs w:val="22"/>
        </w:rPr>
        <w:t xml:space="preserve"> we want to include or exclude a variable as it may be statistically significant using one reference group but not statistically significant if we change our reference group. </w:t>
      </w:r>
      <w:r w:rsidR="00314A9A">
        <w:rPr>
          <w:b/>
          <w:sz w:val="22"/>
          <w:szCs w:val="22"/>
        </w:rPr>
        <w:t xml:space="preserve"> </w:t>
      </w:r>
      <w:r w:rsidR="005D0D92">
        <w:rPr>
          <w:b/>
          <w:sz w:val="22"/>
          <w:szCs w:val="22"/>
        </w:rPr>
        <w:br/>
      </w:r>
      <w:r w:rsidR="005D0D92">
        <w:rPr>
          <w:b/>
          <w:sz w:val="22"/>
          <w:szCs w:val="22"/>
        </w:rPr>
        <w:br/>
        <w:t>If we wish to decide whether to include the entire variable “RACE” in a model or not then again this m</w:t>
      </w:r>
      <w:r w:rsidR="00F757B5">
        <w:rPr>
          <w:b/>
          <w:sz w:val="22"/>
          <w:szCs w:val="22"/>
        </w:rPr>
        <w:t xml:space="preserve">ethod can be unreliable. In this case, consider a categorical variable with categories 1,2,3 and assume there is a linear trend. This linear trend could be significant if we use our variable as an ordered predictor of interest but if we use the middle category as a reference variable we may not find any statistically significant slopes. </w:t>
      </w:r>
    </w:p>
    <w:p w14:paraId="17200EFF" w14:textId="77777777"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14:paraId="43EC14F1" w14:textId="77777777" w:rsidR="00A459C8" w:rsidRDefault="003205A5" w:rsidP="003205A5">
      <w:pPr>
        <w:autoSpaceDE w:val="0"/>
        <w:autoSpaceDN w:val="0"/>
        <w:adjustRightInd w:val="0"/>
        <w:spacing w:after="12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14:paraId="52EC4641" w14:textId="77777777" w:rsidR="00E559B8" w:rsidRPr="009E10E8" w:rsidRDefault="00F538AE" w:rsidP="009E10E8">
      <w:pPr>
        <w:pStyle w:val="ListParagraph"/>
        <w:numPr>
          <w:ilvl w:val="1"/>
          <w:numId w:val="19"/>
        </w:numPr>
        <w:autoSpaceDE w:val="0"/>
        <w:autoSpaceDN w:val="0"/>
        <w:adjustRightInd w:val="0"/>
        <w:spacing w:after="120"/>
        <w:rPr>
          <w:sz w:val="22"/>
          <w:szCs w:val="22"/>
        </w:rPr>
      </w:pPr>
      <w:r w:rsidRPr="009E10E8">
        <w:rPr>
          <w:sz w:val="22"/>
          <w:szCs w:val="22"/>
        </w:rPr>
        <w:t xml:space="preserve">Include </w:t>
      </w:r>
      <w:r w:rsidR="00A620A3" w:rsidRPr="009E10E8">
        <w:rPr>
          <w:sz w:val="22"/>
          <w:szCs w:val="22"/>
        </w:rPr>
        <w:t>full description of your methods,</w:t>
      </w:r>
      <w:r w:rsidRPr="009E10E8">
        <w:rPr>
          <w:sz w:val="22"/>
          <w:szCs w:val="22"/>
        </w:rPr>
        <w:t xml:space="preserve"> appropriate descriptive statistics</w:t>
      </w:r>
      <w:r w:rsidR="00A620A3" w:rsidRPr="009E10E8">
        <w:rPr>
          <w:sz w:val="22"/>
          <w:szCs w:val="22"/>
        </w:rPr>
        <w:t>,</w:t>
      </w:r>
      <w:r w:rsidRPr="009E10E8">
        <w:rPr>
          <w:sz w:val="22"/>
          <w:szCs w:val="22"/>
        </w:rPr>
        <w:t xml:space="preserve"> and </w:t>
      </w:r>
      <w:r w:rsidR="00A620A3" w:rsidRPr="009E10E8">
        <w:rPr>
          <w:sz w:val="22"/>
          <w:szCs w:val="22"/>
        </w:rPr>
        <w:t xml:space="preserve">full report of your </w:t>
      </w:r>
      <w:r w:rsidRPr="009E10E8">
        <w:rPr>
          <w:sz w:val="22"/>
          <w:szCs w:val="22"/>
        </w:rPr>
        <w:t>inferential statistics.</w:t>
      </w:r>
      <w:r w:rsidR="00B9703B" w:rsidRPr="009E10E8">
        <w:rPr>
          <w:sz w:val="22"/>
          <w:szCs w:val="22"/>
        </w:rPr>
        <w:br/>
      </w:r>
      <w:r w:rsidR="00B9703B" w:rsidRPr="009E10E8">
        <w:rPr>
          <w:b/>
          <w:sz w:val="22"/>
          <w:szCs w:val="22"/>
          <w:u w:val="single"/>
        </w:rPr>
        <w:t xml:space="preserve">METHODS FOR DESCRIPTIVE STATISTICS: </w:t>
      </w:r>
      <w:r w:rsidR="00B9703B" w:rsidRPr="009E10E8">
        <w:rPr>
          <w:b/>
          <w:sz w:val="22"/>
          <w:szCs w:val="22"/>
        </w:rPr>
        <w:t xml:space="preserve">Firstly, we provide </w:t>
      </w:r>
      <w:proofErr w:type="spellStart"/>
      <w:r w:rsidR="00B9703B" w:rsidRPr="009E10E8">
        <w:rPr>
          <w:b/>
          <w:sz w:val="22"/>
          <w:szCs w:val="22"/>
        </w:rPr>
        <w:t>Kaplien-Mier</w:t>
      </w:r>
      <w:proofErr w:type="spellEnd"/>
      <w:r w:rsidR="00B9703B" w:rsidRPr="009E10E8">
        <w:rPr>
          <w:b/>
          <w:sz w:val="22"/>
          <w:szCs w:val="22"/>
        </w:rPr>
        <w:t xml:space="preserve"> curves for each category of serum LDL</w:t>
      </w:r>
      <w:r w:rsidR="003E21E7" w:rsidRPr="009E10E8">
        <w:rPr>
          <w:b/>
          <w:sz w:val="22"/>
          <w:szCs w:val="22"/>
        </w:rPr>
        <w:t xml:space="preserve"> along with table for showing the survival probabilities for 1,3,5 years. The survival probabilities are evaluated using </w:t>
      </w:r>
      <w:proofErr w:type="spellStart"/>
      <w:r w:rsidR="003E21E7" w:rsidRPr="009E10E8">
        <w:rPr>
          <w:b/>
          <w:sz w:val="22"/>
          <w:szCs w:val="22"/>
        </w:rPr>
        <w:t>Kaplien</w:t>
      </w:r>
      <w:proofErr w:type="spellEnd"/>
      <w:r w:rsidR="003E21E7" w:rsidRPr="009E10E8">
        <w:rPr>
          <w:b/>
          <w:sz w:val="22"/>
          <w:szCs w:val="22"/>
        </w:rPr>
        <w:t>-Mir estimates.</w:t>
      </w:r>
      <w:r w:rsidR="00A852BA" w:rsidRPr="00A852BA">
        <w:rPr>
          <w:b/>
          <w:sz w:val="22"/>
          <w:szCs w:val="22"/>
        </w:rPr>
        <w:t xml:space="preserve"> </w:t>
      </w:r>
      <w:r w:rsidR="00A852BA" w:rsidRPr="009E10E8">
        <w:rPr>
          <w:b/>
          <w:sz w:val="22"/>
          <w:szCs w:val="22"/>
        </w:rPr>
        <w:t>We also provide the sample size or number of participants for each category and we present the total number of deaths within each category for the duration of the study.</w:t>
      </w:r>
      <w:r w:rsidR="003E21E7" w:rsidRPr="009E10E8">
        <w:rPr>
          <w:b/>
          <w:sz w:val="22"/>
          <w:szCs w:val="22"/>
        </w:rPr>
        <w:t xml:space="preserve"> </w:t>
      </w:r>
      <w:r w:rsidR="003E21E7" w:rsidRPr="009E10E8">
        <w:rPr>
          <w:b/>
          <w:sz w:val="22"/>
          <w:szCs w:val="22"/>
        </w:rPr>
        <w:br/>
        <w:t>For serum LDL as a categorical variable we provide descriptive statistics for the mean, minimum, maximum and standard deviation of each serum LDL in each category in mg/</w:t>
      </w:r>
      <w:proofErr w:type="spellStart"/>
      <w:r w:rsidR="003E21E7" w:rsidRPr="009E10E8">
        <w:rPr>
          <w:b/>
          <w:sz w:val="22"/>
          <w:szCs w:val="22"/>
        </w:rPr>
        <w:t>dL</w:t>
      </w:r>
      <w:proofErr w:type="spellEnd"/>
      <w:r w:rsidR="00ED6309" w:rsidRPr="009E10E8">
        <w:rPr>
          <w:b/>
          <w:sz w:val="22"/>
          <w:szCs w:val="22"/>
        </w:rPr>
        <w:t xml:space="preserve">. </w:t>
      </w:r>
      <w:r w:rsidR="00C762F9" w:rsidRPr="009E10E8">
        <w:rPr>
          <w:b/>
          <w:sz w:val="22"/>
          <w:szCs w:val="22"/>
        </w:rPr>
        <w:t xml:space="preserve">There were 10 missing values for serum LDL and so we excluded those 10 missing observations from our analysis. </w:t>
      </w:r>
      <w:r w:rsidR="00ED6309" w:rsidRPr="009E10E8">
        <w:rPr>
          <w:b/>
          <w:sz w:val="22"/>
          <w:szCs w:val="22"/>
        </w:rPr>
        <w:br/>
      </w:r>
      <w:r w:rsidR="00ED6309" w:rsidRPr="009E10E8">
        <w:rPr>
          <w:b/>
          <w:sz w:val="22"/>
          <w:szCs w:val="22"/>
        </w:rPr>
        <w:br/>
      </w:r>
      <w:r w:rsidR="00ED6309" w:rsidRPr="009E10E8">
        <w:rPr>
          <w:b/>
          <w:sz w:val="22"/>
          <w:szCs w:val="22"/>
          <w:u w:val="single"/>
        </w:rPr>
        <w:t xml:space="preserve">DESCRIPTIVE STATISTICS: </w:t>
      </w:r>
      <w:r w:rsidR="00ED6309" w:rsidRPr="009E10E8">
        <w:rPr>
          <w:b/>
          <w:sz w:val="22"/>
          <w:szCs w:val="22"/>
        </w:rPr>
        <w:t xml:space="preserve"> We have the following table of descriptive statistics:</w:t>
      </w:r>
      <w:r w:rsidR="00E559B8" w:rsidRPr="009E10E8">
        <w:rPr>
          <w:b/>
          <w:sz w:val="22"/>
          <w:szCs w:val="22"/>
        </w:rPr>
        <w:br/>
      </w:r>
    </w:p>
    <w:tbl>
      <w:tblPr>
        <w:tblStyle w:val="TableGrid"/>
        <w:tblW w:w="0" w:type="auto"/>
        <w:tblInd w:w="1080" w:type="dxa"/>
        <w:tblLook w:val="04A0" w:firstRow="1" w:lastRow="0" w:firstColumn="1" w:lastColumn="0" w:noHBand="0" w:noVBand="1"/>
      </w:tblPr>
      <w:tblGrid>
        <w:gridCol w:w="1188"/>
        <w:gridCol w:w="940"/>
        <w:gridCol w:w="910"/>
        <w:gridCol w:w="1130"/>
        <w:gridCol w:w="1130"/>
        <w:gridCol w:w="1130"/>
        <w:gridCol w:w="1130"/>
        <w:gridCol w:w="996"/>
      </w:tblGrid>
      <w:tr w:rsidR="009E10E8" w14:paraId="1EB003D8" w14:textId="77777777" w:rsidTr="009E10E8">
        <w:tc>
          <w:tcPr>
            <w:tcW w:w="1188" w:type="dxa"/>
          </w:tcPr>
          <w:p w14:paraId="4D500A3F" w14:textId="77777777" w:rsidR="009E10E8" w:rsidRDefault="009E10E8" w:rsidP="00ED6309">
            <w:pPr>
              <w:autoSpaceDE w:val="0"/>
              <w:autoSpaceDN w:val="0"/>
              <w:adjustRightInd w:val="0"/>
              <w:spacing w:after="120"/>
              <w:rPr>
                <w:sz w:val="22"/>
                <w:szCs w:val="22"/>
              </w:rPr>
            </w:pPr>
          </w:p>
        </w:tc>
        <w:tc>
          <w:tcPr>
            <w:tcW w:w="6370" w:type="dxa"/>
            <w:gridSpan w:val="6"/>
          </w:tcPr>
          <w:p w14:paraId="12A5FC8A" w14:textId="77777777" w:rsidR="009E10E8" w:rsidRDefault="009E10E8" w:rsidP="009E10E8">
            <w:pPr>
              <w:autoSpaceDE w:val="0"/>
              <w:autoSpaceDN w:val="0"/>
              <w:adjustRightInd w:val="0"/>
              <w:spacing w:after="120"/>
              <w:jc w:val="center"/>
              <w:rPr>
                <w:sz w:val="22"/>
                <w:szCs w:val="22"/>
              </w:rPr>
            </w:pPr>
            <w:r>
              <w:rPr>
                <w:sz w:val="22"/>
                <w:szCs w:val="22"/>
              </w:rPr>
              <w:t>Serum LDL at study enrollment</w:t>
            </w:r>
          </w:p>
        </w:tc>
        <w:tc>
          <w:tcPr>
            <w:tcW w:w="996" w:type="dxa"/>
            <w:vMerge w:val="restart"/>
          </w:tcPr>
          <w:p w14:paraId="04D5F1F5" w14:textId="77777777" w:rsidR="009E10E8" w:rsidRDefault="009E10E8" w:rsidP="009E10E8">
            <w:pPr>
              <w:autoSpaceDE w:val="0"/>
              <w:autoSpaceDN w:val="0"/>
              <w:adjustRightInd w:val="0"/>
              <w:spacing w:after="120"/>
              <w:jc w:val="center"/>
              <w:rPr>
                <w:sz w:val="22"/>
                <w:szCs w:val="22"/>
              </w:rPr>
            </w:pPr>
            <w:r>
              <w:rPr>
                <w:sz w:val="22"/>
                <w:szCs w:val="22"/>
              </w:rPr>
              <w:t>All Subjects</w:t>
            </w:r>
          </w:p>
        </w:tc>
      </w:tr>
      <w:tr w:rsidR="009E10E8" w14:paraId="2B9B00D4" w14:textId="77777777" w:rsidTr="009E10E8">
        <w:tc>
          <w:tcPr>
            <w:tcW w:w="1188" w:type="dxa"/>
          </w:tcPr>
          <w:p w14:paraId="61904604" w14:textId="77777777" w:rsidR="009E10E8" w:rsidRDefault="009E10E8" w:rsidP="009E10E8">
            <w:pPr>
              <w:autoSpaceDE w:val="0"/>
              <w:autoSpaceDN w:val="0"/>
              <w:adjustRightInd w:val="0"/>
              <w:spacing w:after="120"/>
              <w:jc w:val="center"/>
              <w:rPr>
                <w:sz w:val="22"/>
                <w:szCs w:val="22"/>
              </w:rPr>
            </w:pPr>
          </w:p>
        </w:tc>
        <w:tc>
          <w:tcPr>
            <w:tcW w:w="940" w:type="dxa"/>
          </w:tcPr>
          <w:p w14:paraId="76DAEB68" w14:textId="77777777" w:rsidR="009E10E8" w:rsidRDefault="009E10E8" w:rsidP="009E10E8">
            <w:pPr>
              <w:autoSpaceDE w:val="0"/>
              <w:autoSpaceDN w:val="0"/>
              <w:adjustRightInd w:val="0"/>
              <w:spacing w:after="120"/>
              <w:jc w:val="center"/>
              <w:rPr>
                <w:sz w:val="22"/>
                <w:szCs w:val="22"/>
              </w:rPr>
            </w:pPr>
            <w:r>
              <w:rPr>
                <w:sz w:val="22"/>
                <w:szCs w:val="22"/>
              </w:rPr>
              <w:t>11-69</w:t>
            </w:r>
            <w:r>
              <w:rPr>
                <w:sz w:val="22"/>
                <w:szCs w:val="22"/>
              </w:rPr>
              <w:br/>
              <w:t>mg/</w:t>
            </w:r>
            <w:proofErr w:type="spellStart"/>
            <w:r>
              <w:rPr>
                <w:sz w:val="22"/>
                <w:szCs w:val="22"/>
              </w:rPr>
              <w:t>dL</w:t>
            </w:r>
            <w:proofErr w:type="spellEnd"/>
          </w:p>
        </w:tc>
        <w:tc>
          <w:tcPr>
            <w:tcW w:w="910" w:type="dxa"/>
          </w:tcPr>
          <w:p w14:paraId="4785DA75" w14:textId="77777777" w:rsidR="009E10E8" w:rsidRDefault="009E10E8" w:rsidP="009E10E8">
            <w:pPr>
              <w:autoSpaceDE w:val="0"/>
              <w:autoSpaceDN w:val="0"/>
              <w:adjustRightInd w:val="0"/>
              <w:spacing w:after="120"/>
              <w:jc w:val="center"/>
              <w:rPr>
                <w:sz w:val="22"/>
                <w:szCs w:val="22"/>
              </w:rPr>
            </w:pPr>
            <w:r>
              <w:rPr>
                <w:sz w:val="22"/>
                <w:szCs w:val="22"/>
              </w:rPr>
              <w:t>70-99</w:t>
            </w:r>
            <w:r>
              <w:rPr>
                <w:sz w:val="22"/>
                <w:szCs w:val="22"/>
              </w:rPr>
              <w:br/>
              <w:t>mg/</w:t>
            </w:r>
            <w:proofErr w:type="spellStart"/>
            <w:r>
              <w:rPr>
                <w:sz w:val="22"/>
                <w:szCs w:val="22"/>
              </w:rPr>
              <w:t>dL</w:t>
            </w:r>
            <w:proofErr w:type="spellEnd"/>
          </w:p>
        </w:tc>
        <w:tc>
          <w:tcPr>
            <w:tcW w:w="1130" w:type="dxa"/>
          </w:tcPr>
          <w:p w14:paraId="751AA712" w14:textId="77777777" w:rsidR="009E10E8" w:rsidRDefault="009E10E8" w:rsidP="009E10E8">
            <w:pPr>
              <w:autoSpaceDE w:val="0"/>
              <w:autoSpaceDN w:val="0"/>
              <w:adjustRightInd w:val="0"/>
              <w:spacing w:after="120"/>
              <w:jc w:val="center"/>
              <w:rPr>
                <w:sz w:val="22"/>
                <w:szCs w:val="22"/>
              </w:rPr>
            </w:pPr>
            <w:r>
              <w:rPr>
                <w:sz w:val="22"/>
                <w:szCs w:val="22"/>
              </w:rPr>
              <w:t>100-129</w:t>
            </w:r>
            <w:r>
              <w:rPr>
                <w:sz w:val="22"/>
                <w:szCs w:val="22"/>
              </w:rPr>
              <w:br/>
              <w:t>mg/</w:t>
            </w:r>
            <w:proofErr w:type="spellStart"/>
            <w:r>
              <w:rPr>
                <w:sz w:val="22"/>
                <w:szCs w:val="22"/>
              </w:rPr>
              <w:t>dL</w:t>
            </w:r>
            <w:proofErr w:type="spellEnd"/>
          </w:p>
        </w:tc>
        <w:tc>
          <w:tcPr>
            <w:tcW w:w="1130" w:type="dxa"/>
          </w:tcPr>
          <w:p w14:paraId="1A886550" w14:textId="77777777" w:rsidR="009E10E8" w:rsidRDefault="009E10E8" w:rsidP="009E10E8">
            <w:pPr>
              <w:autoSpaceDE w:val="0"/>
              <w:autoSpaceDN w:val="0"/>
              <w:adjustRightInd w:val="0"/>
              <w:spacing w:after="120"/>
              <w:jc w:val="center"/>
              <w:rPr>
                <w:sz w:val="22"/>
                <w:szCs w:val="22"/>
              </w:rPr>
            </w:pPr>
            <w:r>
              <w:rPr>
                <w:sz w:val="22"/>
                <w:szCs w:val="22"/>
              </w:rPr>
              <w:t>130-159</w:t>
            </w:r>
            <w:r>
              <w:rPr>
                <w:sz w:val="22"/>
                <w:szCs w:val="22"/>
              </w:rPr>
              <w:br/>
              <w:t>mg/</w:t>
            </w:r>
            <w:proofErr w:type="spellStart"/>
            <w:r>
              <w:rPr>
                <w:sz w:val="22"/>
                <w:szCs w:val="22"/>
              </w:rPr>
              <w:t>dL</w:t>
            </w:r>
            <w:proofErr w:type="spellEnd"/>
          </w:p>
        </w:tc>
        <w:tc>
          <w:tcPr>
            <w:tcW w:w="1130" w:type="dxa"/>
          </w:tcPr>
          <w:p w14:paraId="7DA366A1" w14:textId="77777777" w:rsidR="009E10E8" w:rsidRDefault="009E10E8" w:rsidP="009E10E8">
            <w:pPr>
              <w:autoSpaceDE w:val="0"/>
              <w:autoSpaceDN w:val="0"/>
              <w:adjustRightInd w:val="0"/>
              <w:spacing w:after="120"/>
              <w:jc w:val="center"/>
              <w:rPr>
                <w:sz w:val="22"/>
                <w:szCs w:val="22"/>
              </w:rPr>
            </w:pPr>
            <w:r>
              <w:rPr>
                <w:sz w:val="22"/>
                <w:szCs w:val="22"/>
              </w:rPr>
              <w:t>160-189</w:t>
            </w:r>
            <w:r>
              <w:rPr>
                <w:sz w:val="22"/>
                <w:szCs w:val="22"/>
              </w:rPr>
              <w:br/>
              <w:t>mg/</w:t>
            </w:r>
            <w:proofErr w:type="spellStart"/>
            <w:r>
              <w:rPr>
                <w:sz w:val="22"/>
                <w:szCs w:val="22"/>
              </w:rPr>
              <w:t>dL</w:t>
            </w:r>
            <w:proofErr w:type="spellEnd"/>
          </w:p>
        </w:tc>
        <w:tc>
          <w:tcPr>
            <w:tcW w:w="1130" w:type="dxa"/>
          </w:tcPr>
          <w:p w14:paraId="00A53404" w14:textId="77777777" w:rsidR="009E10E8" w:rsidRDefault="009E10E8" w:rsidP="009E10E8">
            <w:pPr>
              <w:autoSpaceDE w:val="0"/>
              <w:autoSpaceDN w:val="0"/>
              <w:adjustRightInd w:val="0"/>
              <w:spacing w:after="120"/>
              <w:jc w:val="center"/>
              <w:rPr>
                <w:sz w:val="22"/>
                <w:szCs w:val="22"/>
              </w:rPr>
            </w:pPr>
            <w:r>
              <w:rPr>
                <w:sz w:val="22"/>
                <w:szCs w:val="22"/>
              </w:rPr>
              <w:t>190-250</w:t>
            </w:r>
            <w:r>
              <w:rPr>
                <w:sz w:val="22"/>
                <w:szCs w:val="22"/>
              </w:rPr>
              <w:br/>
              <w:t>mg/</w:t>
            </w:r>
            <w:proofErr w:type="spellStart"/>
            <w:r>
              <w:rPr>
                <w:sz w:val="22"/>
                <w:szCs w:val="22"/>
              </w:rPr>
              <w:t>dL</w:t>
            </w:r>
            <w:proofErr w:type="spellEnd"/>
          </w:p>
        </w:tc>
        <w:tc>
          <w:tcPr>
            <w:tcW w:w="996" w:type="dxa"/>
            <w:vMerge/>
          </w:tcPr>
          <w:p w14:paraId="5CC924F0" w14:textId="77777777" w:rsidR="009E10E8" w:rsidRDefault="009E10E8" w:rsidP="009E10E8">
            <w:pPr>
              <w:autoSpaceDE w:val="0"/>
              <w:autoSpaceDN w:val="0"/>
              <w:adjustRightInd w:val="0"/>
              <w:spacing w:after="120"/>
              <w:jc w:val="center"/>
              <w:rPr>
                <w:sz w:val="22"/>
                <w:szCs w:val="22"/>
              </w:rPr>
            </w:pPr>
          </w:p>
        </w:tc>
      </w:tr>
      <w:tr w:rsidR="009E10E8" w14:paraId="21B91B49" w14:textId="77777777" w:rsidTr="009E10E8">
        <w:tc>
          <w:tcPr>
            <w:tcW w:w="1188" w:type="dxa"/>
          </w:tcPr>
          <w:p w14:paraId="747B8AB2" w14:textId="77777777" w:rsidR="00E559B8" w:rsidRDefault="009E10E8" w:rsidP="009E10E8">
            <w:pPr>
              <w:autoSpaceDE w:val="0"/>
              <w:autoSpaceDN w:val="0"/>
              <w:adjustRightInd w:val="0"/>
              <w:spacing w:after="120"/>
              <w:jc w:val="center"/>
              <w:rPr>
                <w:sz w:val="22"/>
                <w:szCs w:val="22"/>
              </w:rPr>
            </w:pPr>
            <w:r>
              <w:rPr>
                <w:sz w:val="22"/>
                <w:szCs w:val="22"/>
              </w:rPr>
              <w:t>N subjects</w:t>
            </w:r>
          </w:p>
        </w:tc>
        <w:tc>
          <w:tcPr>
            <w:tcW w:w="940" w:type="dxa"/>
          </w:tcPr>
          <w:p w14:paraId="4284CC05" w14:textId="77777777" w:rsidR="00E559B8" w:rsidRDefault="009E10E8" w:rsidP="009E10E8">
            <w:pPr>
              <w:autoSpaceDE w:val="0"/>
              <w:autoSpaceDN w:val="0"/>
              <w:adjustRightInd w:val="0"/>
              <w:spacing w:after="120"/>
              <w:jc w:val="center"/>
              <w:rPr>
                <w:sz w:val="22"/>
                <w:szCs w:val="22"/>
              </w:rPr>
            </w:pPr>
            <w:r>
              <w:rPr>
                <w:sz w:val="22"/>
                <w:szCs w:val="22"/>
              </w:rPr>
              <w:t>22</w:t>
            </w:r>
          </w:p>
        </w:tc>
        <w:tc>
          <w:tcPr>
            <w:tcW w:w="910" w:type="dxa"/>
          </w:tcPr>
          <w:p w14:paraId="7B93B14E" w14:textId="77777777" w:rsidR="00E559B8" w:rsidRDefault="009E10E8" w:rsidP="009E10E8">
            <w:pPr>
              <w:autoSpaceDE w:val="0"/>
              <w:autoSpaceDN w:val="0"/>
              <w:adjustRightInd w:val="0"/>
              <w:spacing w:after="120"/>
              <w:jc w:val="center"/>
              <w:rPr>
                <w:sz w:val="22"/>
                <w:szCs w:val="22"/>
              </w:rPr>
            </w:pPr>
            <w:r>
              <w:rPr>
                <w:sz w:val="22"/>
                <w:szCs w:val="22"/>
              </w:rPr>
              <w:t>143</w:t>
            </w:r>
          </w:p>
        </w:tc>
        <w:tc>
          <w:tcPr>
            <w:tcW w:w="1130" w:type="dxa"/>
          </w:tcPr>
          <w:p w14:paraId="6C060734" w14:textId="77777777" w:rsidR="00E559B8" w:rsidRDefault="009E10E8" w:rsidP="009E10E8">
            <w:pPr>
              <w:autoSpaceDE w:val="0"/>
              <w:autoSpaceDN w:val="0"/>
              <w:adjustRightInd w:val="0"/>
              <w:spacing w:after="120"/>
              <w:jc w:val="center"/>
              <w:rPr>
                <w:sz w:val="22"/>
                <w:szCs w:val="22"/>
              </w:rPr>
            </w:pPr>
            <w:r>
              <w:rPr>
                <w:sz w:val="22"/>
                <w:szCs w:val="22"/>
              </w:rPr>
              <w:t>228</w:t>
            </w:r>
          </w:p>
        </w:tc>
        <w:tc>
          <w:tcPr>
            <w:tcW w:w="1130" w:type="dxa"/>
          </w:tcPr>
          <w:p w14:paraId="3E4F381F" w14:textId="77777777" w:rsidR="00E559B8" w:rsidRDefault="009E10E8" w:rsidP="009E10E8">
            <w:pPr>
              <w:autoSpaceDE w:val="0"/>
              <w:autoSpaceDN w:val="0"/>
              <w:adjustRightInd w:val="0"/>
              <w:spacing w:after="120"/>
              <w:jc w:val="center"/>
              <w:rPr>
                <w:sz w:val="22"/>
                <w:szCs w:val="22"/>
              </w:rPr>
            </w:pPr>
            <w:r>
              <w:rPr>
                <w:sz w:val="22"/>
                <w:szCs w:val="22"/>
              </w:rPr>
              <w:t>225</w:t>
            </w:r>
          </w:p>
        </w:tc>
        <w:tc>
          <w:tcPr>
            <w:tcW w:w="1130" w:type="dxa"/>
          </w:tcPr>
          <w:p w14:paraId="0028DC33" w14:textId="77777777" w:rsidR="00E559B8" w:rsidRDefault="009E10E8" w:rsidP="009E10E8">
            <w:pPr>
              <w:autoSpaceDE w:val="0"/>
              <w:autoSpaceDN w:val="0"/>
              <w:adjustRightInd w:val="0"/>
              <w:spacing w:after="120"/>
              <w:jc w:val="center"/>
              <w:rPr>
                <w:sz w:val="22"/>
                <w:szCs w:val="22"/>
              </w:rPr>
            </w:pPr>
            <w:r>
              <w:rPr>
                <w:sz w:val="22"/>
                <w:szCs w:val="22"/>
              </w:rPr>
              <w:t>83</w:t>
            </w:r>
          </w:p>
        </w:tc>
        <w:tc>
          <w:tcPr>
            <w:tcW w:w="1130" w:type="dxa"/>
          </w:tcPr>
          <w:p w14:paraId="3A944953" w14:textId="77777777" w:rsidR="00E559B8" w:rsidRDefault="009E10E8" w:rsidP="009E10E8">
            <w:pPr>
              <w:autoSpaceDE w:val="0"/>
              <w:autoSpaceDN w:val="0"/>
              <w:adjustRightInd w:val="0"/>
              <w:spacing w:after="120"/>
              <w:jc w:val="center"/>
              <w:rPr>
                <w:sz w:val="22"/>
                <w:szCs w:val="22"/>
              </w:rPr>
            </w:pPr>
            <w:r>
              <w:rPr>
                <w:sz w:val="22"/>
                <w:szCs w:val="22"/>
              </w:rPr>
              <w:t>24</w:t>
            </w:r>
          </w:p>
        </w:tc>
        <w:tc>
          <w:tcPr>
            <w:tcW w:w="996" w:type="dxa"/>
          </w:tcPr>
          <w:p w14:paraId="65CDC2DA" w14:textId="77777777" w:rsidR="00E559B8" w:rsidRDefault="009E10E8" w:rsidP="009E10E8">
            <w:pPr>
              <w:autoSpaceDE w:val="0"/>
              <w:autoSpaceDN w:val="0"/>
              <w:adjustRightInd w:val="0"/>
              <w:spacing w:after="120"/>
              <w:jc w:val="center"/>
              <w:rPr>
                <w:sz w:val="22"/>
                <w:szCs w:val="22"/>
              </w:rPr>
            </w:pPr>
            <w:r>
              <w:rPr>
                <w:sz w:val="22"/>
                <w:szCs w:val="22"/>
              </w:rPr>
              <w:t>725</w:t>
            </w:r>
          </w:p>
        </w:tc>
      </w:tr>
      <w:tr w:rsidR="009E10E8" w14:paraId="7D37818C" w14:textId="77777777" w:rsidTr="009E10E8">
        <w:tc>
          <w:tcPr>
            <w:tcW w:w="1188" w:type="dxa"/>
          </w:tcPr>
          <w:p w14:paraId="55587D2F" w14:textId="77777777" w:rsidR="00E559B8" w:rsidRDefault="009E10E8" w:rsidP="009E10E8">
            <w:pPr>
              <w:autoSpaceDE w:val="0"/>
              <w:autoSpaceDN w:val="0"/>
              <w:adjustRightInd w:val="0"/>
              <w:spacing w:after="120"/>
              <w:jc w:val="center"/>
              <w:rPr>
                <w:sz w:val="22"/>
                <w:szCs w:val="22"/>
              </w:rPr>
            </w:pPr>
            <w:r>
              <w:rPr>
                <w:sz w:val="22"/>
                <w:szCs w:val="22"/>
              </w:rPr>
              <w:lastRenderedPageBreak/>
              <w:t>N Deaths</w:t>
            </w:r>
          </w:p>
        </w:tc>
        <w:tc>
          <w:tcPr>
            <w:tcW w:w="940" w:type="dxa"/>
          </w:tcPr>
          <w:p w14:paraId="3EC760B8" w14:textId="77777777" w:rsidR="00E559B8" w:rsidRDefault="009E10E8" w:rsidP="009E10E8">
            <w:pPr>
              <w:autoSpaceDE w:val="0"/>
              <w:autoSpaceDN w:val="0"/>
              <w:adjustRightInd w:val="0"/>
              <w:spacing w:after="120"/>
              <w:jc w:val="center"/>
              <w:rPr>
                <w:sz w:val="22"/>
                <w:szCs w:val="22"/>
              </w:rPr>
            </w:pPr>
            <w:r>
              <w:rPr>
                <w:sz w:val="22"/>
                <w:szCs w:val="22"/>
              </w:rPr>
              <w:t>10</w:t>
            </w:r>
          </w:p>
        </w:tc>
        <w:tc>
          <w:tcPr>
            <w:tcW w:w="910" w:type="dxa"/>
          </w:tcPr>
          <w:p w14:paraId="01D65B39" w14:textId="77777777" w:rsidR="00E559B8" w:rsidRDefault="009E10E8" w:rsidP="009E10E8">
            <w:pPr>
              <w:autoSpaceDE w:val="0"/>
              <w:autoSpaceDN w:val="0"/>
              <w:adjustRightInd w:val="0"/>
              <w:spacing w:after="120"/>
              <w:jc w:val="center"/>
              <w:rPr>
                <w:sz w:val="22"/>
                <w:szCs w:val="22"/>
              </w:rPr>
            </w:pPr>
            <w:r>
              <w:rPr>
                <w:sz w:val="22"/>
                <w:szCs w:val="22"/>
              </w:rPr>
              <w:t>28</w:t>
            </w:r>
          </w:p>
        </w:tc>
        <w:tc>
          <w:tcPr>
            <w:tcW w:w="1130" w:type="dxa"/>
          </w:tcPr>
          <w:p w14:paraId="17764E29" w14:textId="77777777" w:rsidR="00E559B8" w:rsidRDefault="009E10E8" w:rsidP="009E10E8">
            <w:pPr>
              <w:autoSpaceDE w:val="0"/>
              <w:autoSpaceDN w:val="0"/>
              <w:adjustRightInd w:val="0"/>
              <w:spacing w:after="120"/>
              <w:jc w:val="center"/>
              <w:rPr>
                <w:sz w:val="22"/>
                <w:szCs w:val="22"/>
              </w:rPr>
            </w:pPr>
            <w:r>
              <w:rPr>
                <w:sz w:val="22"/>
                <w:szCs w:val="22"/>
              </w:rPr>
              <w:t>44</w:t>
            </w:r>
          </w:p>
        </w:tc>
        <w:tc>
          <w:tcPr>
            <w:tcW w:w="1130" w:type="dxa"/>
          </w:tcPr>
          <w:p w14:paraId="30A13412" w14:textId="77777777" w:rsidR="00E559B8" w:rsidRDefault="009E10E8" w:rsidP="009E10E8">
            <w:pPr>
              <w:autoSpaceDE w:val="0"/>
              <w:autoSpaceDN w:val="0"/>
              <w:adjustRightInd w:val="0"/>
              <w:spacing w:after="120"/>
              <w:jc w:val="center"/>
              <w:rPr>
                <w:sz w:val="22"/>
                <w:szCs w:val="22"/>
              </w:rPr>
            </w:pPr>
            <w:r>
              <w:rPr>
                <w:sz w:val="22"/>
                <w:szCs w:val="22"/>
              </w:rPr>
              <w:t>34</w:t>
            </w:r>
          </w:p>
        </w:tc>
        <w:tc>
          <w:tcPr>
            <w:tcW w:w="1130" w:type="dxa"/>
          </w:tcPr>
          <w:p w14:paraId="3357515C" w14:textId="77777777" w:rsidR="00E559B8" w:rsidRDefault="009E10E8" w:rsidP="009E10E8">
            <w:pPr>
              <w:autoSpaceDE w:val="0"/>
              <w:autoSpaceDN w:val="0"/>
              <w:adjustRightInd w:val="0"/>
              <w:spacing w:after="120"/>
              <w:jc w:val="center"/>
              <w:rPr>
                <w:sz w:val="22"/>
                <w:szCs w:val="22"/>
              </w:rPr>
            </w:pPr>
            <w:r>
              <w:rPr>
                <w:sz w:val="22"/>
                <w:szCs w:val="22"/>
              </w:rPr>
              <w:t>11</w:t>
            </w:r>
          </w:p>
        </w:tc>
        <w:tc>
          <w:tcPr>
            <w:tcW w:w="1130" w:type="dxa"/>
          </w:tcPr>
          <w:p w14:paraId="37D90074" w14:textId="77777777" w:rsidR="00E559B8" w:rsidRDefault="009E10E8" w:rsidP="009E10E8">
            <w:pPr>
              <w:autoSpaceDE w:val="0"/>
              <w:autoSpaceDN w:val="0"/>
              <w:adjustRightInd w:val="0"/>
              <w:spacing w:after="120"/>
              <w:jc w:val="center"/>
              <w:rPr>
                <w:sz w:val="22"/>
                <w:szCs w:val="22"/>
              </w:rPr>
            </w:pPr>
            <w:r>
              <w:rPr>
                <w:sz w:val="22"/>
                <w:szCs w:val="22"/>
              </w:rPr>
              <w:t>4</w:t>
            </w:r>
          </w:p>
        </w:tc>
        <w:tc>
          <w:tcPr>
            <w:tcW w:w="996" w:type="dxa"/>
          </w:tcPr>
          <w:p w14:paraId="1AF3274D" w14:textId="77777777" w:rsidR="00E559B8" w:rsidRDefault="009E10E8" w:rsidP="009E10E8">
            <w:pPr>
              <w:autoSpaceDE w:val="0"/>
              <w:autoSpaceDN w:val="0"/>
              <w:adjustRightInd w:val="0"/>
              <w:spacing w:after="120"/>
              <w:jc w:val="center"/>
              <w:rPr>
                <w:sz w:val="22"/>
                <w:szCs w:val="22"/>
              </w:rPr>
            </w:pPr>
            <w:r>
              <w:rPr>
                <w:sz w:val="22"/>
                <w:szCs w:val="22"/>
              </w:rPr>
              <w:t>131</w:t>
            </w:r>
          </w:p>
        </w:tc>
      </w:tr>
      <w:tr w:rsidR="009E10E8" w14:paraId="4C5846E7" w14:textId="77777777" w:rsidTr="009E10E8">
        <w:tc>
          <w:tcPr>
            <w:tcW w:w="1188" w:type="dxa"/>
          </w:tcPr>
          <w:p w14:paraId="5571CA20" w14:textId="77777777" w:rsidR="00E559B8" w:rsidRDefault="009E10E8" w:rsidP="009E10E8">
            <w:pPr>
              <w:autoSpaceDE w:val="0"/>
              <w:autoSpaceDN w:val="0"/>
              <w:adjustRightInd w:val="0"/>
              <w:spacing w:after="120"/>
              <w:jc w:val="center"/>
              <w:rPr>
                <w:sz w:val="22"/>
                <w:szCs w:val="22"/>
              </w:rPr>
            </w:pPr>
            <w:r>
              <w:rPr>
                <w:sz w:val="22"/>
                <w:szCs w:val="22"/>
              </w:rPr>
              <w:t>1 year Survival probability</w:t>
            </w:r>
          </w:p>
        </w:tc>
        <w:tc>
          <w:tcPr>
            <w:tcW w:w="940" w:type="dxa"/>
          </w:tcPr>
          <w:p w14:paraId="0964079E" w14:textId="77777777" w:rsidR="00E559B8" w:rsidRDefault="009E10E8" w:rsidP="009E10E8">
            <w:pPr>
              <w:autoSpaceDE w:val="0"/>
              <w:autoSpaceDN w:val="0"/>
              <w:adjustRightInd w:val="0"/>
              <w:spacing w:after="120"/>
              <w:jc w:val="center"/>
              <w:rPr>
                <w:sz w:val="22"/>
                <w:szCs w:val="22"/>
              </w:rPr>
            </w:pPr>
            <w:r>
              <w:rPr>
                <w:sz w:val="22"/>
                <w:szCs w:val="22"/>
              </w:rPr>
              <w:t>1.00</w:t>
            </w:r>
          </w:p>
        </w:tc>
        <w:tc>
          <w:tcPr>
            <w:tcW w:w="910" w:type="dxa"/>
          </w:tcPr>
          <w:p w14:paraId="5D84F1A4" w14:textId="77777777" w:rsidR="00E559B8" w:rsidRDefault="009E10E8" w:rsidP="009E10E8">
            <w:pPr>
              <w:autoSpaceDE w:val="0"/>
              <w:autoSpaceDN w:val="0"/>
              <w:adjustRightInd w:val="0"/>
              <w:spacing w:after="120"/>
              <w:jc w:val="center"/>
              <w:rPr>
                <w:sz w:val="22"/>
                <w:szCs w:val="22"/>
              </w:rPr>
            </w:pPr>
            <w:r>
              <w:rPr>
                <w:sz w:val="22"/>
                <w:szCs w:val="22"/>
              </w:rPr>
              <w:t>0.979</w:t>
            </w:r>
          </w:p>
        </w:tc>
        <w:tc>
          <w:tcPr>
            <w:tcW w:w="1130" w:type="dxa"/>
          </w:tcPr>
          <w:p w14:paraId="50371817" w14:textId="77777777" w:rsidR="00E559B8" w:rsidRDefault="009E10E8" w:rsidP="009E10E8">
            <w:pPr>
              <w:autoSpaceDE w:val="0"/>
              <w:autoSpaceDN w:val="0"/>
              <w:adjustRightInd w:val="0"/>
              <w:spacing w:after="120"/>
              <w:jc w:val="center"/>
              <w:rPr>
                <w:sz w:val="22"/>
                <w:szCs w:val="22"/>
              </w:rPr>
            </w:pPr>
            <w:r>
              <w:rPr>
                <w:sz w:val="22"/>
                <w:szCs w:val="22"/>
              </w:rPr>
              <w:t>0.983</w:t>
            </w:r>
          </w:p>
        </w:tc>
        <w:tc>
          <w:tcPr>
            <w:tcW w:w="1130" w:type="dxa"/>
          </w:tcPr>
          <w:p w14:paraId="6CA3F954" w14:textId="77777777" w:rsidR="00E559B8" w:rsidRDefault="009E10E8" w:rsidP="009E10E8">
            <w:pPr>
              <w:autoSpaceDE w:val="0"/>
              <w:autoSpaceDN w:val="0"/>
              <w:adjustRightInd w:val="0"/>
              <w:spacing w:after="120"/>
              <w:jc w:val="center"/>
              <w:rPr>
                <w:sz w:val="22"/>
                <w:szCs w:val="22"/>
              </w:rPr>
            </w:pPr>
            <w:r>
              <w:rPr>
                <w:sz w:val="22"/>
                <w:szCs w:val="22"/>
              </w:rPr>
              <w:t>0.978</w:t>
            </w:r>
          </w:p>
        </w:tc>
        <w:tc>
          <w:tcPr>
            <w:tcW w:w="1130" w:type="dxa"/>
          </w:tcPr>
          <w:p w14:paraId="69A0F696" w14:textId="77777777" w:rsidR="00E559B8" w:rsidRDefault="009E10E8" w:rsidP="009E10E8">
            <w:pPr>
              <w:autoSpaceDE w:val="0"/>
              <w:autoSpaceDN w:val="0"/>
              <w:adjustRightInd w:val="0"/>
              <w:spacing w:after="120"/>
              <w:jc w:val="center"/>
              <w:rPr>
                <w:sz w:val="22"/>
                <w:szCs w:val="22"/>
              </w:rPr>
            </w:pPr>
            <w:r>
              <w:rPr>
                <w:sz w:val="22"/>
                <w:szCs w:val="22"/>
              </w:rPr>
              <w:t>1.00</w:t>
            </w:r>
          </w:p>
        </w:tc>
        <w:tc>
          <w:tcPr>
            <w:tcW w:w="1130" w:type="dxa"/>
          </w:tcPr>
          <w:p w14:paraId="5F20C80F" w14:textId="77777777" w:rsidR="00E559B8" w:rsidRDefault="009E10E8" w:rsidP="009E10E8">
            <w:pPr>
              <w:autoSpaceDE w:val="0"/>
              <w:autoSpaceDN w:val="0"/>
              <w:adjustRightInd w:val="0"/>
              <w:spacing w:after="120"/>
              <w:jc w:val="center"/>
              <w:rPr>
                <w:sz w:val="22"/>
                <w:szCs w:val="22"/>
              </w:rPr>
            </w:pPr>
            <w:r>
              <w:rPr>
                <w:sz w:val="22"/>
                <w:szCs w:val="22"/>
              </w:rPr>
              <w:t>1.00</w:t>
            </w:r>
          </w:p>
        </w:tc>
        <w:tc>
          <w:tcPr>
            <w:tcW w:w="996" w:type="dxa"/>
          </w:tcPr>
          <w:p w14:paraId="07A7D30D" w14:textId="77777777" w:rsidR="00E559B8" w:rsidRDefault="009E10E8" w:rsidP="009E10E8">
            <w:pPr>
              <w:autoSpaceDE w:val="0"/>
              <w:autoSpaceDN w:val="0"/>
              <w:adjustRightInd w:val="0"/>
              <w:spacing w:after="120"/>
              <w:jc w:val="center"/>
              <w:rPr>
                <w:sz w:val="22"/>
                <w:szCs w:val="22"/>
              </w:rPr>
            </w:pPr>
            <w:r>
              <w:rPr>
                <w:sz w:val="22"/>
                <w:szCs w:val="22"/>
              </w:rPr>
              <w:t>0.981</w:t>
            </w:r>
          </w:p>
        </w:tc>
      </w:tr>
      <w:tr w:rsidR="009E10E8" w14:paraId="0905CA95" w14:textId="77777777" w:rsidTr="009E10E8">
        <w:tc>
          <w:tcPr>
            <w:tcW w:w="1188" w:type="dxa"/>
          </w:tcPr>
          <w:p w14:paraId="71A4FA0F" w14:textId="77777777" w:rsidR="009E10E8" w:rsidRDefault="009E10E8" w:rsidP="009E10E8">
            <w:pPr>
              <w:autoSpaceDE w:val="0"/>
              <w:autoSpaceDN w:val="0"/>
              <w:adjustRightInd w:val="0"/>
              <w:spacing w:after="120"/>
              <w:jc w:val="center"/>
              <w:rPr>
                <w:sz w:val="22"/>
                <w:szCs w:val="22"/>
              </w:rPr>
            </w:pPr>
            <w:r>
              <w:rPr>
                <w:sz w:val="22"/>
                <w:szCs w:val="22"/>
              </w:rPr>
              <w:t>3 years survival probability</w:t>
            </w:r>
          </w:p>
        </w:tc>
        <w:tc>
          <w:tcPr>
            <w:tcW w:w="940" w:type="dxa"/>
          </w:tcPr>
          <w:p w14:paraId="611A1219" w14:textId="77777777" w:rsidR="009E10E8" w:rsidRDefault="009E10E8" w:rsidP="009E10E8">
            <w:pPr>
              <w:autoSpaceDE w:val="0"/>
              <w:autoSpaceDN w:val="0"/>
              <w:adjustRightInd w:val="0"/>
              <w:spacing w:after="120"/>
              <w:jc w:val="center"/>
              <w:rPr>
                <w:sz w:val="22"/>
                <w:szCs w:val="22"/>
              </w:rPr>
            </w:pPr>
            <w:r>
              <w:rPr>
                <w:sz w:val="22"/>
                <w:szCs w:val="22"/>
              </w:rPr>
              <w:t>0.909</w:t>
            </w:r>
          </w:p>
        </w:tc>
        <w:tc>
          <w:tcPr>
            <w:tcW w:w="910" w:type="dxa"/>
          </w:tcPr>
          <w:p w14:paraId="403544A4" w14:textId="77777777" w:rsidR="009E10E8" w:rsidRDefault="009E10E8" w:rsidP="009E10E8">
            <w:pPr>
              <w:autoSpaceDE w:val="0"/>
              <w:autoSpaceDN w:val="0"/>
              <w:adjustRightInd w:val="0"/>
              <w:spacing w:after="120"/>
              <w:jc w:val="center"/>
              <w:rPr>
                <w:sz w:val="22"/>
                <w:szCs w:val="22"/>
              </w:rPr>
            </w:pPr>
            <w:r>
              <w:rPr>
                <w:sz w:val="22"/>
                <w:szCs w:val="22"/>
              </w:rPr>
              <w:t>0.909</w:t>
            </w:r>
          </w:p>
        </w:tc>
        <w:tc>
          <w:tcPr>
            <w:tcW w:w="1130" w:type="dxa"/>
          </w:tcPr>
          <w:p w14:paraId="56970F35" w14:textId="77777777" w:rsidR="009E10E8" w:rsidRDefault="009E10E8" w:rsidP="009E10E8">
            <w:pPr>
              <w:autoSpaceDE w:val="0"/>
              <w:autoSpaceDN w:val="0"/>
              <w:adjustRightInd w:val="0"/>
              <w:spacing w:after="120"/>
              <w:jc w:val="center"/>
              <w:rPr>
                <w:sz w:val="22"/>
                <w:szCs w:val="22"/>
              </w:rPr>
            </w:pPr>
            <w:r>
              <w:rPr>
                <w:sz w:val="22"/>
                <w:szCs w:val="22"/>
              </w:rPr>
              <w:t>0.912</w:t>
            </w:r>
          </w:p>
        </w:tc>
        <w:tc>
          <w:tcPr>
            <w:tcW w:w="1130" w:type="dxa"/>
          </w:tcPr>
          <w:p w14:paraId="7C2F56F7" w14:textId="77777777" w:rsidR="009E10E8" w:rsidRDefault="009E10E8" w:rsidP="009E10E8">
            <w:pPr>
              <w:autoSpaceDE w:val="0"/>
              <w:autoSpaceDN w:val="0"/>
              <w:adjustRightInd w:val="0"/>
              <w:spacing w:after="120"/>
              <w:jc w:val="center"/>
              <w:rPr>
                <w:sz w:val="22"/>
                <w:szCs w:val="22"/>
              </w:rPr>
            </w:pPr>
            <w:r>
              <w:rPr>
                <w:sz w:val="22"/>
                <w:szCs w:val="22"/>
              </w:rPr>
              <w:t>0.929</w:t>
            </w:r>
          </w:p>
        </w:tc>
        <w:tc>
          <w:tcPr>
            <w:tcW w:w="1130" w:type="dxa"/>
          </w:tcPr>
          <w:p w14:paraId="3F284574" w14:textId="77777777" w:rsidR="009E10E8" w:rsidRDefault="009E10E8" w:rsidP="009E10E8">
            <w:pPr>
              <w:autoSpaceDE w:val="0"/>
              <w:autoSpaceDN w:val="0"/>
              <w:adjustRightInd w:val="0"/>
              <w:spacing w:after="120"/>
              <w:jc w:val="center"/>
              <w:rPr>
                <w:sz w:val="22"/>
                <w:szCs w:val="22"/>
              </w:rPr>
            </w:pPr>
            <w:r>
              <w:rPr>
                <w:sz w:val="22"/>
                <w:szCs w:val="22"/>
              </w:rPr>
              <w:t>0.964</w:t>
            </w:r>
          </w:p>
        </w:tc>
        <w:tc>
          <w:tcPr>
            <w:tcW w:w="1130" w:type="dxa"/>
          </w:tcPr>
          <w:p w14:paraId="06FD5992" w14:textId="77777777" w:rsidR="009E10E8" w:rsidRDefault="009E10E8" w:rsidP="009E10E8">
            <w:pPr>
              <w:autoSpaceDE w:val="0"/>
              <w:autoSpaceDN w:val="0"/>
              <w:adjustRightInd w:val="0"/>
              <w:spacing w:after="120"/>
              <w:jc w:val="center"/>
              <w:rPr>
                <w:sz w:val="22"/>
                <w:szCs w:val="22"/>
              </w:rPr>
            </w:pPr>
            <w:r>
              <w:rPr>
                <w:sz w:val="22"/>
                <w:szCs w:val="22"/>
              </w:rPr>
              <w:t>0.917</w:t>
            </w:r>
          </w:p>
        </w:tc>
        <w:tc>
          <w:tcPr>
            <w:tcW w:w="996" w:type="dxa"/>
          </w:tcPr>
          <w:p w14:paraId="4061F521" w14:textId="77777777" w:rsidR="009E10E8" w:rsidRDefault="009E10E8" w:rsidP="009E10E8">
            <w:pPr>
              <w:autoSpaceDE w:val="0"/>
              <w:autoSpaceDN w:val="0"/>
              <w:adjustRightInd w:val="0"/>
              <w:spacing w:after="120"/>
              <w:jc w:val="center"/>
              <w:rPr>
                <w:sz w:val="22"/>
                <w:szCs w:val="22"/>
              </w:rPr>
            </w:pPr>
            <w:r>
              <w:rPr>
                <w:sz w:val="22"/>
                <w:szCs w:val="22"/>
              </w:rPr>
              <w:t>0.921</w:t>
            </w:r>
          </w:p>
        </w:tc>
      </w:tr>
      <w:tr w:rsidR="009E10E8" w14:paraId="7DD8697F" w14:textId="77777777" w:rsidTr="009E10E8">
        <w:tc>
          <w:tcPr>
            <w:tcW w:w="1188" w:type="dxa"/>
          </w:tcPr>
          <w:p w14:paraId="3E397691" w14:textId="77777777" w:rsidR="009E10E8" w:rsidRDefault="009E10E8" w:rsidP="009E10E8">
            <w:pPr>
              <w:autoSpaceDE w:val="0"/>
              <w:autoSpaceDN w:val="0"/>
              <w:adjustRightInd w:val="0"/>
              <w:spacing w:after="120"/>
              <w:jc w:val="center"/>
              <w:rPr>
                <w:sz w:val="22"/>
                <w:szCs w:val="22"/>
              </w:rPr>
            </w:pPr>
            <w:r>
              <w:rPr>
                <w:sz w:val="22"/>
                <w:szCs w:val="22"/>
              </w:rPr>
              <w:t>5 years Survival probability</w:t>
            </w:r>
          </w:p>
        </w:tc>
        <w:tc>
          <w:tcPr>
            <w:tcW w:w="940" w:type="dxa"/>
          </w:tcPr>
          <w:p w14:paraId="3D867A9C" w14:textId="77777777" w:rsidR="009E10E8" w:rsidRDefault="009E10E8" w:rsidP="009E10E8">
            <w:pPr>
              <w:autoSpaceDE w:val="0"/>
              <w:autoSpaceDN w:val="0"/>
              <w:adjustRightInd w:val="0"/>
              <w:spacing w:after="120"/>
              <w:jc w:val="center"/>
              <w:rPr>
                <w:sz w:val="22"/>
                <w:szCs w:val="22"/>
              </w:rPr>
            </w:pPr>
            <w:r>
              <w:rPr>
                <w:sz w:val="22"/>
                <w:szCs w:val="22"/>
              </w:rPr>
              <w:t>0.591</w:t>
            </w:r>
          </w:p>
        </w:tc>
        <w:tc>
          <w:tcPr>
            <w:tcW w:w="910" w:type="dxa"/>
          </w:tcPr>
          <w:p w14:paraId="6B1A75A8" w14:textId="77777777" w:rsidR="009E10E8" w:rsidRDefault="009E10E8" w:rsidP="009E10E8">
            <w:pPr>
              <w:autoSpaceDE w:val="0"/>
              <w:autoSpaceDN w:val="0"/>
              <w:adjustRightInd w:val="0"/>
              <w:spacing w:after="120"/>
              <w:jc w:val="center"/>
              <w:rPr>
                <w:sz w:val="22"/>
                <w:szCs w:val="22"/>
              </w:rPr>
            </w:pPr>
            <w:r>
              <w:rPr>
                <w:sz w:val="22"/>
                <w:szCs w:val="22"/>
              </w:rPr>
              <w:t>0.832</w:t>
            </w:r>
          </w:p>
        </w:tc>
        <w:tc>
          <w:tcPr>
            <w:tcW w:w="1130" w:type="dxa"/>
          </w:tcPr>
          <w:p w14:paraId="712096B4" w14:textId="77777777" w:rsidR="009E10E8" w:rsidRDefault="009E10E8" w:rsidP="009E10E8">
            <w:pPr>
              <w:autoSpaceDE w:val="0"/>
              <w:autoSpaceDN w:val="0"/>
              <w:adjustRightInd w:val="0"/>
              <w:spacing w:after="120"/>
              <w:jc w:val="center"/>
              <w:rPr>
                <w:sz w:val="22"/>
                <w:szCs w:val="22"/>
              </w:rPr>
            </w:pPr>
            <w:r>
              <w:rPr>
                <w:sz w:val="22"/>
                <w:szCs w:val="22"/>
              </w:rPr>
              <w:t>0.811</w:t>
            </w:r>
          </w:p>
        </w:tc>
        <w:tc>
          <w:tcPr>
            <w:tcW w:w="1130" w:type="dxa"/>
          </w:tcPr>
          <w:p w14:paraId="0A426E28" w14:textId="77777777" w:rsidR="009E10E8" w:rsidRDefault="009E10E8" w:rsidP="009E10E8">
            <w:pPr>
              <w:autoSpaceDE w:val="0"/>
              <w:autoSpaceDN w:val="0"/>
              <w:adjustRightInd w:val="0"/>
              <w:spacing w:after="120"/>
              <w:jc w:val="center"/>
              <w:rPr>
                <w:sz w:val="22"/>
                <w:szCs w:val="22"/>
              </w:rPr>
            </w:pPr>
            <w:r>
              <w:rPr>
                <w:sz w:val="22"/>
                <w:szCs w:val="22"/>
              </w:rPr>
              <w:t>0.871</w:t>
            </w:r>
          </w:p>
        </w:tc>
        <w:tc>
          <w:tcPr>
            <w:tcW w:w="1130" w:type="dxa"/>
          </w:tcPr>
          <w:p w14:paraId="3188A443" w14:textId="77777777" w:rsidR="009E10E8" w:rsidRDefault="009E10E8" w:rsidP="009E10E8">
            <w:pPr>
              <w:autoSpaceDE w:val="0"/>
              <w:autoSpaceDN w:val="0"/>
              <w:adjustRightInd w:val="0"/>
              <w:spacing w:after="120"/>
              <w:jc w:val="center"/>
              <w:rPr>
                <w:sz w:val="22"/>
                <w:szCs w:val="22"/>
              </w:rPr>
            </w:pPr>
            <w:r>
              <w:rPr>
                <w:sz w:val="22"/>
                <w:szCs w:val="22"/>
              </w:rPr>
              <w:t>0.80</w:t>
            </w:r>
          </w:p>
        </w:tc>
        <w:tc>
          <w:tcPr>
            <w:tcW w:w="1130" w:type="dxa"/>
          </w:tcPr>
          <w:p w14:paraId="62126CDD" w14:textId="77777777" w:rsidR="009E10E8" w:rsidRDefault="009E10E8" w:rsidP="009E10E8">
            <w:pPr>
              <w:autoSpaceDE w:val="0"/>
              <w:autoSpaceDN w:val="0"/>
              <w:adjustRightInd w:val="0"/>
              <w:spacing w:after="120"/>
              <w:jc w:val="center"/>
              <w:rPr>
                <w:sz w:val="22"/>
                <w:szCs w:val="22"/>
              </w:rPr>
            </w:pPr>
            <w:r>
              <w:rPr>
                <w:sz w:val="22"/>
                <w:szCs w:val="22"/>
              </w:rPr>
              <w:t>0.833</w:t>
            </w:r>
          </w:p>
        </w:tc>
        <w:tc>
          <w:tcPr>
            <w:tcW w:w="996" w:type="dxa"/>
          </w:tcPr>
          <w:p w14:paraId="77E741E8" w14:textId="77777777" w:rsidR="009E10E8" w:rsidRDefault="009E10E8" w:rsidP="009E10E8">
            <w:pPr>
              <w:autoSpaceDE w:val="0"/>
              <w:autoSpaceDN w:val="0"/>
              <w:adjustRightInd w:val="0"/>
              <w:spacing w:after="120"/>
              <w:jc w:val="center"/>
              <w:rPr>
                <w:sz w:val="22"/>
                <w:szCs w:val="22"/>
              </w:rPr>
            </w:pPr>
            <w:r>
              <w:rPr>
                <w:sz w:val="22"/>
                <w:szCs w:val="22"/>
              </w:rPr>
              <w:t>0.835</w:t>
            </w:r>
          </w:p>
        </w:tc>
      </w:tr>
    </w:tbl>
    <w:p w14:paraId="72543607" w14:textId="77777777" w:rsidR="00A459C8" w:rsidRDefault="00A459C8" w:rsidP="00ED6309">
      <w:pPr>
        <w:autoSpaceDE w:val="0"/>
        <w:autoSpaceDN w:val="0"/>
        <w:adjustRightInd w:val="0"/>
        <w:spacing w:after="120"/>
        <w:ind w:left="1080"/>
        <w:rPr>
          <w:sz w:val="22"/>
          <w:szCs w:val="22"/>
        </w:rPr>
      </w:pPr>
    </w:p>
    <w:p w14:paraId="23A9A55A" w14:textId="77777777" w:rsidR="00A852BA" w:rsidRPr="007D07A3" w:rsidRDefault="009E10E8" w:rsidP="00ED6309">
      <w:pPr>
        <w:autoSpaceDE w:val="0"/>
        <w:autoSpaceDN w:val="0"/>
        <w:adjustRightInd w:val="0"/>
        <w:spacing w:after="120"/>
        <w:ind w:left="1080"/>
        <w:rPr>
          <w:sz w:val="22"/>
          <w:szCs w:val="22"/>
        </w:rPr>
      </w:pPr>
      <w:r>
        <w:rPr>
          <w:noProof/>
          <w:sz w:val="22"/>
          <w:szCs w:val="22"/>
        </w:rPr>
        <w:drawing>
          <wp:inline distT="0" distB="0" distL="0" distR="0" wp14:anchorId="18EDB59F" wp14:editId="725D4DA1">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Pr>
          <w:sz w:val="22"/>
          <w:szCs w:val="22"/>
        </w:rPr>
        <w:br/>
      </w:r>
      <w:r>
        <w:rPr>
          <w:sz w:val="22"/>
          <w:szCs w:val="22"/>
        </w:rPr>
        <w:br/>
      </w:r>
      <w:r w:rsidR="00A852BA" w:rsidRPr="007D07A3">
        <w:rPr>
          <w:b/>
          <w:sz w:val="22"/>
          <w:szCs w:val="22"/>
        </w:rPr>
        <w:t>The table of descriptive statistics for serum LDL is below:</w:t>
      </w:r>
      <w:r w:rsidR="00A852BA" w:rsidRPr="007D07A3">
        <w:rPr>
          <w:sz w:val="22"/>
          <w:szCs w:val="22"/>
        </w:rPr>
        <w:br/>
      </w:r>
    </w:p>
    <w:tbl>
      <w:tblPr>
        <w:tblStyle w:val="TableGrid"/>
        <w:tblW w:w="0" w:type="auto"/>
        <w:tblInd w:w="1080" w:type="dxa"/>
        <w:tblLook w:val="04A0" w:firstRow="1" w:lastRow="0" w:firstColumn="1" w:lastColumn="0" w:noHBand="0" w:noVBand="1"/>
      </w:tblPr>
      <w:tblGrid>
        <w:gridCol w:w="1188"/>
        <w:gridCol w:w="940"/>
        <w:gridCol w:w="910"/>
        <w:gridCol w:w="1130"/>
        <w:gridCol w:w="1130"/>
        <w:gridCol w:w="1130"/>
        <w:gridCol w:w="1130"/>
        <w:gridCol w:w="996"/>
      </w:tblGrid>
      <w:tr w:rsidR="00A852BA" w14:paraId="46FB4B44" w14:textId="77777777" w:rsidTr="00EB2B77">
        <w:tc>
          <w:tcPr>
            <w:tcW w:w="1188" w:type="dxa"/>
          </w:tcPr>
          <w:p w14:paraId="3E393C72" w14:textId="77777777" w:rsidR="00A852BA" w:rsidRDefault="00A852BA" w:rsidP="00EB2B77">
            <w:pPr>
              <w:autoSpaceDE w:val="0"/>
              <w:autoSpaceDN w:val="0"/>
              <w:adjustRightInd w:val="0"/>
              <w:spacing w:after="120"/>
              <w:rPr>
                <w:sz w:val="22"/>
                <w:szCs w:val="22"/>
              </w:rPr>
            </w:pPr>
          </w:p>
        </w:tc>
        <w:tc>
          <w:tcPr>
            <w:tcW w:w="6370" w:type="dxa"/>
            <w:gridSpan w:val="6"/>
          </w:tcPr>
          <w:p w14:paraId="34D0B795" w14:textId="77777777" w:rsidR="00A852BA" w:rsidRDefault="00A852BA" w:rsidP="00EB2B77">
            <w:pPr>
              <w:autoSpaceDE w:val="0"/>
              <w:autoSpaceDN w:val="0"/>
              <w:adjustRightInd w:val="0"/>
              <w:spacing w:after="120"/>
              <w:jc w:val="center"/>
              <w:rPr>
                <w:sz w:val="22"/>
                <w:szCs w:val="22"/>
              </w:rPr>
            </w:pPr>
            <w:r>
              <w:rPr>
                <w:sz w:val="22"/>
                <w:szCs w:val="22"/>
              </w:rPr>
              <w:t>Serum LDL at study enrollment</w:t>
            </w:r>
          </w:p>
        </w:tc>
        <w:tc>
          <w:tcPr>
            <w:tcW w:w="996" w:type="dxa"/>
            <w:vMerge w:val="restart"/>
          </w:tcPr>
          <w:p w14:paraId="461FA49F" w14:textId="77777777" w:rsidR="00A852BA" w:rsidRDefault="00A852BA" w:rsidP="00EB2B77">
            <w:pPr>
              <w:autoSpaceDE w:val="0"/>
              <w:autoSpaceDN w:val="0"/>
              <w:adjustRightInd w:val="0"/>
              <w:spacing w:after="120"/>
              <w:jc w:val="center"/>
              <w:rPr>
                <w:sz w:val="22"/>
                <w:szCs w:val="22"/>
              </w:rPr>
            </w:pPr>
            <w:r>
              <w:rPr>
                <w:sz w:val="22"/>
                <w:szCs w:val="22"/>
              </w:rPr>
              <w:t>All Subjects</w:t>
            </w:r>
          </w:p>
        </w:tc>
      </w:tr>
      <w:tr w:rsidR="00A852BA" w14:paraId="69ED2679" w14:textId="77777777" w:rsidTr="00EB2B77">
        <w:tc>
          <w:tcPr>
            <w:tcW w:w="1188" w:type="dxa"/>
          </w:tcPr>
          <w:p w14:paraId="318351EF" w14:textId="77777777" w:rsidR="00A852BA" w:rsidRDefault="00A852BA" w:rsidP="00EB2B77">
            <w:pPr>
              <w:autoSpaceDE w:val="0"/>
              <w:autoSpaceDN w:val="0"/>
              <w:adjustRightInd w:val="0"/>
              <w:spacing w:after="120"/>
              <w:jc w:val="center"/>
              <w:rPr>
                <w:sz w:val="22"/>
                <w:szCs w:val="22"/>
              </w:rPr>
            </w:pPr>
          </w:p>
        </w:tc>
        <w:tc>
          <w:tcPr>
            <w:tcW w:w="940" w:type="dxa"/>
          </w:tcPr>
          <w:p w14:paraId="15EB1CB0" w14:textId="77777777" w:rsidR="00A852BA" w:rsidRDefault="00A852BA" w:rsidP="00EB2B77">
            <w:pPr>
              <w:autoSpaceDE w:val="0"/>
              <w:autoSpaceDN w:val="0"/>
              <w:adjustRightInd w:val="0"/>
              <w:spacing w:after="120"/>
              <w:jc w:val="center"/>
              <w:rPr>
                <w:sz w:val="22"/>
                <w:szCs w:val="22"/>
              </w:rPr>
            </w:pPr>
            <w:r>
              <w:rPr>
                <w:sz w:val="22"/>
                <w:szCs w:val="22"/>
              </w:rPr>
              <w:t>11-69</w:t>
            </w:r>
            <w:r>
              <w:rPr>
                <w:sz w:val="22"/>
                <w:szCs w:val="22"/>
              </w:rPr>
              <w:br/>
              <w:t>mg/</w:t>
            </w:r>
            <w:proofErr w:type="spellStart"/>
            <w:r>
              <w:rPr>
                <w:sz w:val="22"/>
                <w:szCs w:val="22"/>
              </w:rPr>
              <w:t>dL</w:t>
            </w:r>
            <w:proofErr w:type="spellEnd"/>
          </w:p>
        </w:tc>
        <w:tc>
          <w:tcPr>
            <w:tcW w:w="910" w:type="dxa"/>
          </w:tcPr>
          <w:p w14:paraId="77B83DC3" w14:textId="77777777" w:rsidR="00A852BA" w:rsidRDefault="00A852BA" w:rsidP="00EB2B77">
            <w:pPr>
              <w:autoSpaceDE w:val="0"/>
              <w:autoSpaceDN w:val="0"/>
              <w:adjustRightInd w:val="0"/>
              <w:spacing w:after="120"/>
              <w:jc w:val="center"/>
              <w:rPr>
                <w:sz w:val="22"/>
                <w:szCs w:val="22"/>
              </w:rPr>
            </w:pPr>
            <w:r>
              <w:rPr>
                <w:sz w:val="22"/>
                <w:szCs w:val="22"/>
              </w:rPr>
              <w:t>70-99</w:t>
            </w:r>
            <w:r>
              <w:rPr>
                <w:sz w:val="22"/>
                <w:szCs w:val="22"/>
              </w:rPr>
              <w:br/>
              <w:t>mg/</w:t>
            </w:r>
            <w:proofErr w:type="spellStart"/>
            <w:r>
              <w:rPr>
                <w:sz w:val="22"/>
                <w:szCs w:val="22"/>
              </w:rPr>
              <w:t>dL</w:t>
            </w:r>
            <w:proofErr w:type="spellEnd"/>
          </w:p>
        </w:tc>
        <w:tc>
          <w:tcPr>
            <w:tcW w:w="1130" w:type="dxa"/>
          </w:tcPr>
          <w:p w14:paraId="72265A06" w14:textId="77777777" w:rsidR="00A852BA" w:rsidRDefault="00A852BA" w:rsidP="00EB2B77">
            <w:pPr>
              <w:autoSpaceDE w:val="0"/>
              <w:autoSpaceDN w:val="0"/>
              <w:adjustRightInd w:val="0"/>
              <w:spacing w:after="120"/>
              <w:jc w:val="center"/>
              <w:rPr>
                <w:sz w:val="22"/>
                <w:szCs w:val="22"/>
              </w:rPr>
            </w:pPr>
            <w:r>
              <w:rPr>
                <w:sz w:val="22"/>
                <w:szCs w:val="22"/>
              </w:rPr>
              <w:t>100-129</w:t>
            </w:r>
            <w:r>
              <w:rPr>
                <w:sz w:val="22"/>
                <w:szCs w:val="22"/>
              </w:rPr>
              <w:br/>
              <w:t>mg/</w:t>
            </w:r>
            <w:proofErr w:type="spellStart"/>
            <w:r>
              <w:rPr>
                <w:sz w:val="22"/>
                <w:szCs w:val="22"/>
              </w:rPr>
              <w:t>dL</w:t>
            </w:r>
            <w:proofErr w:type="spellEnd"/>
          </w:p>
        </w:tc>
        <w:tc>
          <w:tcPr>
            <w:tcW w:w="1130" w:type="dxa"/>
          </w:tcPr>
          <w:p w14:paraId="44587F82" w14:textId="77777777" w:rsidR="00A852BA" w:rsidRDefault="00A852BA" w:rsidP="00EB2B77">
            <w:pPr>
              <w:autoSpaceDE w:val="0"/>
              <w:autoSpaceDN w:val="0"/>
              <w:adjustRightInd w:val="0"/>
              <w:spacing w:after="120"/>
              <w:jc w:val="center"/>
              <w:rPr>
                <w:sz w:val="22"/>
                <w:szCs w:val="22"/>
              </w:rPr>
            </w:pPr>
            <w:r>
              <w:rPr>
                <w:sz w:val="22"/>
                <w:szCs w:val="22"/>
              </w:rPr>
              <w:t>130-159</w:t>
            </w:r>
            <w:r>
              <w:rPr>
                <w:sz w:val="22"/>
                <w:szCs w:val="22"/>
              </w:rPr>
              <w:br/>
              <w:t>mg/</w:t>
            </w:r>
            <w:proofErr w:type="spellStart"/>
            <w:r>
              <w:rPr>
                <w:sz w:val="22"/>
                <w:szCs w:val="22"/>
              </w:rPr>
              <w:t>dL</w:t>
            </w:r>
            <w:proofErr w:type="spellEnd"/>
          </w:p>
        </w:tc>
        <w:tc>
          <w:tcPr>
            <w:tcW w:w="1130" w:type="dxa"/>
          </w:tcPr>
          <w:p w14:paraId="1220644A" w14:textId="77777777" w:rsidR="00A852BA" w:rsidRDefault="00A852BA" w:rsidP="00EB2B77">
            <w:pPr>
              <w:autoSpaceDE w:val="0"/>
              <w:autoSpaceDN w:val="0"/>
              <w:adjustRightInd w:val="0"/>
              <w:spacing w:after="120"/>
              <w:jc w:val="center"/>
              <w:rPr>
                <w:sz w:val="22"/>
                <w:szCs w:val="22"/>
              </w:rPr>
            </w:pPr>
            <w:r>
              <w:rPr>
                <w:sz w:val="22"/>
                <w:szCs w:val="22"/>
              </w:rPr>
              <w:t>160-189</w:t>
            </w:r>
            <w:r>
              <w:rPr>
                <w:sz w:val="22"/>
                <w:szCs w:val="22"/>
              </w:rPr>
              <w:br/>
              <w:t>mg/</w:t>
            </w:r>
            <w:proofErr w:type="spellStart"/>
            <w:r>
              <w:rPr>
                <w:sz w:val="22"/>
                <w:szCs w:val="22"/>
              </w:rPr>
              <w:t>dL</w:t>
            </w:r>
            <w:proofErr w:type="spellEnd"/>
          </w:p>
        </w:tc>
        <w:tc>
          <w:tcPr>
            <w:tcW w:w="1130" w:type="dxa"/>
          </w:tcPr>
          <w:p w14:paraId="7FB417FC" w14:textId="77777777" w:rsidR="00A852BA" w:rsidRDefault="00A852BA" w:rsidP="00EB2B77">
            <w:pPr>
              <w:autoSpaceDE w:val="0"/>
              <w:autoSpaceDN w:val="0"/>
              <w:adjustRightInd w:val="0"/>
              <w:spacing w:after="120"/>
              <w:jc w:val="center"/>
              <w:rPr>
                <w:sz w:val="22"/>
                <w:szCs w:val="22"/>
              </w:rPr>
            </w:pPr>
            <w:r>
              <w:rPr>
                <w:sz w:val="22"/>
                <w:szCs w:val="22"/>
              </w:rPr>
              <w:t>190-250</w:t>
            </w:r>
            <w:r>
              <w:rPr>
                <w:sz w:val="22"/>
                <w:szCs w:val="22"/>
              </w:rPr>
              <w:br/>
              <w:t>mg/</w:t>
            </w:r>
            <w:proofErr w:type="spellStart"/>
            <w:r>
              <w:rPr>
                <w:sz w:val="22"/>
                <w:szCs w:val="22"/>
              </w:rPr>
              <w:t>dL</w:t>
            </w:r>
            <w:proofErr w:type="spellEnd"/>
          </w:p>
        </w:tc>
        <w:tc>
          <w:tcPr>
            <w:tcW w:w="996" w:type="dxa"/>
            <w:vMerge/>
          </w:tcPr>
          <w:p w14:paraId="3B092C16" w14:textId="77777777" w:rsidR="00A852BA" w:rsidRDefault="00A852BA" w:rsidP="00EB2B77">
            <w:pPr>
              <w:autoSpaceDE w:val="0"/>
              <w:autoSpaceDN w:val="0"/>
              <w:adjustRightInd w:val="0"/>
              <w:spacing w:after="120"/>
              <w:jc w:val="center"/>
              <w:rPr>
                <w:sz w:val="22"/>
                <w:szCs w:val="22"/>
              </w:rPr>
            </w:pPr>
          </w:p>
        </w:tc>
      </w:tr>
      <w:tr w:rsidR="00A852BA" w14:paraId="2320D73B" w14:textId="77777777" w:rsidTr="00EB2B77">
        <w:tc>
          <w:tcPr>
            <w:tcW w:w="1188" w:type="dxa"/>
          </w:tcPr>
          <w:p w14:paraId="49E9F208" w14:textId="77777777" w:rsidR="00A852BA" w:rsidRDefault="00A852BA" w:rsidP="00EB2B77">
            <w:pPr>
              <w:autoSpaceDE w:val="0"/>
              <w:autoSpaceDN w:val="0"/>
              <w:adjustRightInd w:val="0"/>
              <w:spacing w:after="120"/>
              <w:jc w:val="center"/>
              <w:rPr>
                <w:sz w:val="22"/>
                <w:szCs w:val="22"/>
              </w:rPr>
            </w:pPr>
            <w:r>
              <w:rPr>
                <w:sz w:val="22"/>
                <w:szCs w:val="22"/>
              </w:rPr>
              <w:t>N subjects</w:t>
            </w:r>
          </w:p>
        </w:tc>
        <w:tc>
          <w:tcPr>
            <w:tcW w:w="940" w:type="dxa"/>
          </w:tcPr>
          <w:p w14:paraId="2EF70356" w14:textId="77777777" w:rsidR="00A852BA" w:rsidRDefault="00A852BA" w:rsidP="00EB2B77">
            <w:pPr>
              <w:autoSpaceDE w:val="0"/>
              <w:autoSpaceDN w:val="0"/>
              <w:adjustRightInd w:val="0"/>
              <w:spacing w:after="120"/>
              <w:jc w:val="center"/>
              <w:rPr>
                <w:sz w:val="22"/>
                <w:szCs w:val="22"/>
              </w:rPr>
            </w:pPr>
            <w:r>
              <w:rPr>
                <w:sz w:val="22"/>
                <w:szCs w:val="22"/>
              </w:rPr>
              <w:t>22</w:t>
            </w:r>
          </w:p>
        </w:tc>
        <w:tc>
          <w:tcPr>
            <w:tcW w:w="910" w:type="dxa"/>
          </w:tcPr>
          <w:p w14:paraId="5547B955" w14:textId="77777777" w:rsidR="00A852BA" w:rsidRDefault="00A852BA" w:rsidP="00EB2B77">
            <w:pPr>
              <w:autoSpaceDE w:val="0"/>
              <w:autoSpaceDN w:val="0"/>
              <w:adjustRightInd w:val="0"/>
              <w:spacing w:after="120"/>
              <w:jc w:val="center"/>
              <w:rPr>
                <w:sz w:val="22"/>
                <w:szCs w:val="22"/>
              </w:rPr>
            </w:pPr>
            <w:r>
              <w:rPr>
                <w:sz w:val="22"/>
                <w:szCs w:val="22"/>
              </w:rPr>
              <w:t>143</w:t>
            </w:r>
          </w:p>
        </w:tc>
        <w:tc>
          <w:tcPr>
            <w:tcW w:w="1130" w:type="dxa"/>
          </w:tcPr>
          <w:p w14:paraId="3B9DC978" w14:textId="77777777" w:rsidR="00A852BA" w:rsidRDefault="00A852BA" w:rsidP="00EB2B77">
            <w:pPr>
              <w:autoSpaceDE w:val="0"/>
              <w:autoSpaceDN w:val="0"/>
              <w:adjustRightInd w:val="0"/>
              <w:spacing w:after="120"/>
              <w:jc w:val="center"/>
              <w:rPr>
                <w:sz w:val="22"/>
                <w:szCs w:val="22"/>
              </w:rPr>
            </w:pPr>
            <w:r>
              <w:rPr>
                <w:sz w:val="22"/>
                <w:szCs w:val="22"/>
              </w:rPr>
              <w:t>228</w:t>
            </w:r>
          </w:p>
        </w:tc>
        <w:tc>
          <w:tcPr>
            <w:tcW w:w="1130" w:type="dxa"/>
          </w:tcPr>
          <w:p w14:paraId="2F46E766" w14:textId="77777777" w:rsidR="00A852BA" w:rsidRDefault="00A852BA" w:rsidP="00EB2B77">
            <w:pPr>
              <w:autoSpaceDE w:val="0"/>
              <w:autoSpaceDN w:val="0"/>
              <w:adjustRightInd w:val="0"/>
              <w:spacing w:after="120"/>
              <w:jc w:val="center"/>
              <w:rPr>
                <w:sz w:val="22"/>
                <w:szCs w:val="22"/>
              </w:rPr>
            </w:pPr>
            <w:r>
              <w:rPr>
                <w:sz w:val="22"/>
                <w:szCs w:val="22"/>
              </w:rPr>
              <w:t>225</w:t>
            </w:r>
          </w:p>
        </w:tc>
        <w:tc>
          <w:tcPr>
            <w:tcW w:w="1130" w:type="dxa"/>
          </w:tcPr>
          <w:p w14:paraId="4E27EF9F" w14:textId="77777777" w:rsidR="00A852BA" w:rsidRDefault="00A852BA" w:rsidP="00EB2B77">
            <w:pPr>
              <w:autoSpaceDE w:val="0"/>
              <w:autoSpaceDN w:val="0"/>
              <w:adjustRightInd w:val="0"/>
              <w:spacing w:after="120"/>
              <w:jc w:val="center"/>
              <w:rPr>
                <w:sz w:val="22"/>
                <w:szCs w:val="22"/>
              </w:rPr>
            </w:pPr>
            <w:r>
              <w:rPr>
                <w:sz w:val="22"/>
                <w:szCs w:val="22"/>
              </w:rPr>
              <w:t>83</w:t>
            </w:r>
          </w:p>
        </w:tc>
        <w:tc>
          <w:tcPr>
            <w:tcW w:w="1130" w:type="dxa"/>
          </w:tcPr>
          <w:p w14:paraId="6D20901C" w14:textId="77777777" w:rsidR="00A852BA" w:rsidRDefault="00A852BA" w:rsidP="00EB2B77">
            <w:pPr>
              <w:autoSpaceDE w:val="0"/>
              <w:autoSpaceDN w:val="0"/>
              <w:adjustRightInd w:val="0"/>
              <w:spacing w:after="120"/>
              <w:jc w:val="center"/>
              <w:rPr>
                <w:sz w:val="22"/>
                <w:szCs w:val="22"/>
              </w:rPr>
            </w:pPr>
            <w:r>
              <w:rPr>
                <w:sz w:val="22"/>
                <w:szCs w:val="22"/>
              </w:rPr>
              <w:t>24</w:t>
            </w:r>
          </w:p>
        </w:tc>
        <w:tc>
          <w:tcPr>
            <w:tcW w:w="996" w:type="dxa"/>
          </w:tcPr>
          <w:p w14:paraId="15456ADA" w14:textId="77777777" w:rsidR="00A852BA" w:rsidRDefault="00A852BA" w:rsidP="00EB2B77">
            <w:pPr>
              <w:autoSpaceDE w:val="0"/>
              <w:autoSpaceDN w:val="0"/>
              <w:adjustRightInd w:val="0"/>
              <w:spacing w:after="120"/>
              <w:jc w:val="center"/>
              <w:rPr>
                <w:sz w:val="22"/>
                <w:szCs w:val="22"/>
              </w:rPr>
            </w:pPr>
            <w:r>
              <w:rPr>
                <w:sz w:val="22"/>
                <w:szCs w:val="22"/>
              </w:rPr>
              <w:t>725</w:t>
            </w:r>
          </w:p>
        </w:tc>
      </w:tr>
      <w:tr w:rsidR="00A852BA" w14:paraId="28C784C3" w14:textId="77777777" w:rsidTr="00EB2B77">
        <w:tc>
          <w:tcPr>
            <w:tcW w:w="1188" w:type="dxa"/>
          </w:tcPr>
          <w:p w14:paraId="3DEDC874" w14:textId="77777777" w:rsidR="00A852BA" w:rsidRDefault="00A852BA" w:rsidP="00EB2B77">
            <w:pPr>
              <w:autoSpaceDE w:val="0"/>
              <w:autoSpaceDN w:val="0"/>
              <w:adjustRightInd w:val="0"/>
              <w:spacing w:after="120"/>
              <w:jc w:val="center"/>
              <w:rPr>
                <w:sz w:val="22"/>
                <w:szCs w:val="22"/>
              </w:rPr>
            </w:pPr>
            <w:r>
              <w:rPr>
                <w:sz w:val="22"/>
                <w:szCs w:val="22"/>
              </w:rPr>
              <w:t>Mean mg/</w:t>
            </w:r>
            <w:proofErr w:type="spellStart"/>
            <w:r>
              <w:rPr>
                <w:sz w:val="22"/>
                <w:szCs w:val="22"/>
              </w:rPr>
              <w:t>dL</w:t>
            </w:r>
            <w:proofErr w:type="spellEnd"/>
          </w:p>
        </w:tc>
        <w:tc>
          <w:tcPr>
            <w:tcW w:w="940" w:type="dxa"/>
          </w:tcPr>
          <w:p w14:paraId="662FD1B2" w14:textId="77777777" w:rsidR="00A852BA" w:rsidRDefault="00A852BA" w:rsidP="00EB2B77">
            <w:pPr>
              <w:autoSpaceDE w:val="0"/>
              <w:autoSpaceDN w:val="0"/>
              <w:adjustRightInd w:val="0"/>
              <w:spacing w:after="120"/>
              <w:jc w:val="center"/>
              <w:rPr>
                <w:sz w:val="22"/>
                <w:szCs w:val="22"/>
              </w:rPr>
            </w:pPr>
            <w:r>
              <w:rPr>
                <w:sz w:val="22"/>
                <w:szCs w:val="22"/>
              </w:rPr>
              <w:t>56.18</w:t>
            </w:r>
          </w:p>
        </w:tc>
        <w:tc>
          <w:tcPr>
            <w:tcW w:w="910" w:type="dxa"/>
          </w:tcPr>
          <w:p w14:paraId="538C8569" w14:textId="77777777" w:rsidR="00A852BA" w:rsidRDefault="00A852BA" w:rsidP="00EB2B77">
            <w:pPr>
              <w:autoSpaceDE w:val="0"/>
              <w:autoSpaceDN w:val="0"/>
              <w:adjustRightInd w:val="0"/>
              <w:spacing w:after="120"/>
              <w:jc w:val="center"/>
              <w:rPr>
                <w:sz w:val="22"/>
                <w:szCs w:val="22"/>
              </w:rPr>
            </w:pPr>
            <w:r>
              <w:rPr>
                <w:sz w:val="22"/>
                <w:szCs w:val="22"/>
              </w:rPr>
              <w:t>86.69</w:t>
            </w:r>
          </w:p>
        </w:tc>
        <w:tc>
          <w:tcPr>
            <w:tcW w:w="1130" w:type="dxa"/>
          </w:tcPr>
          <w:p w14:paraId="50E6EEA0" w14:textId="77777777" w:rsidR="00A852BA" w:rsidRDefault="00A852BA" w:rsidP="00EB2B77">
            <w:pPr>
              <w:autoSpaceDE w:val="0"/>
              <w:autoSpaceDN w:val="0"/>
              <w:adjustRightInd w:val="0"/>
              <w:spacing w:after="120"/>
              <w:jc w:val="center"/>
              <w:rPr>
                <w:sz w:val="22"/>
                <w:szCs w:val="22"/>
              </w:rPr>
            </w:pPr>
            <w:r>
              <w:rPr>
                <w:sz w:val="22"/>
                <w:szCs w:val="22"/>
              </w:rPr>
              <w:t>114.7</w:t>
            </w:r>
          </w:p>
        </w:tc>
        <w:tc>
          <w:tcPr>
            <w:tcW w:w="1130" w:type="dxa"/>
          </w:tcPr>
          <w:p w14:paraId="465D5607" w14:textId="77777777" w:rsidR="00A852BA" w:rsidRDefault="00A852BA" w:rsidP="00EB2B77">
            <w:pPr>
              <w:autoSpaceDE w:val="0"/>
              <w:autoSpaceDN w:val="0"/>
              <w:adjustRightInd w:val="0"/>
              <w:spacing w:after="120"/>
              <w:jc w:val="center"/>
              <w:rPr>
                <w:sz w:val="22"/>
                <w:szCs w:val="22"/>
              </w:rPr>
            </w:pPr>
            <w:r>
              <w:rPr>
                <w:sz w:val="22"/>
                <w:szCs w:val="22"/>
              </w:rPr>
              <w:t>142.7</w:t>
            </w:r>
          </w:p>
        </w:tc>
        <w:tc>
          <w:tcPr>
            <w:tcW w:w="1130" w:type="dxa"/>
          </w:tcPr>
          <w:p w14:paraId="05BA2596" w14:textId="77777777" w:rsidR="00A852BA" w:rsidRDefault="00A852BA" w:rsidP="00EB2B77">
            <w:pPr>
              <w:autoSpaceDE w:val="0"/>
              <w:autoSpaceDN w:val="0"/>
              <w:adjustRightInd w:val="0"/>
              <w:spacing w:after="120"/>
              <w:jc w:val="center"/>
              <w:rPr>
                <w:sz w:val="22"/>
                <w:szCs w:val="22"/>
              </w:rPr>
            </w:pPr>
            <w:r>
              <w:rPr>
                <w:sz w:val="22"/>
                <w:szCs w:val="22"/>
              </w:rPr>
              <w:t>172.3</w:t>
            </w:r>
          </w:p>
        </w:tc>
        <w:tc>
          <w:tcPr>
            <w:tcW w:w="1130" w:type="dxa"/>
          </w:tcPr>
          <w:p w14:paraId="51409334" w14:textId="77777777" w:rsidR="00A852BA" w:rsidRDefault="00A852BA" w:rsidP="00EB2B77">
            <w:pPr>
              <w:autoSpaceDE w:val="0"/>
              <w:autoSpaceDN w:val="0"/>
              <w:adjustRightInd w:val="0"/>
              <w:spacing w:after="120"/>
              <w:jc w:val="center"/>
              <w:rPr>
                <w:sz w:val="22"/>
                <w:szCs w:val="22"/>
              </w:rPr>
            </w:pPr>
            <w:r>
              <w:rPr>
                <w:sz w:val="22"/>
                <w:szCs w:val="22"/>
              </w:rPr>
              <w:t>208.3</w:t>
            </w:r>
          </w:p>
        </w:tc>
        <w:tc>
          <w:tcPr>
            <w:tcW w:w="996" w:type="dxa"/>
          </w:tcPr>
          <w:p w14:paraId="355C1612" w14:textId="77777777" w:rsidR="00A852BA" w:rsidRDefault="00A852BA" w:rsidP="00EB2B77">
            <w:pPr>
              <w:autoSpaceDE w:val="0"/>
              <w:autoSpaceDN w:val="0"/>
              <w:adjustRightInd w:val="0"/>
              <w:spacing w:after="120"/>
              <w:jc w:val="center"/>
              <w:rPr>
                <w:sz w:val="22"/>
                <w:szCs w:val="22"/>
              </w:rPr>
            </w:pPr>
            <w:r>
              <w:rPr>
                <w:sz w:val="22"/>
                <w:szCs w:val="22"/>
              </w:rPr>
              <w:t>125.8</w:t>
            </w:r>
          </w:p>
        </w:tc>
      </w:tr>
      <w:tr w:rsidR="00A852BA" w14:paraId="5CE0FD1A" w14:textId="77777777" w:rsidTr="00EB2B77">
        <w:tc>
          <w:tcPr>
            <w:tcW w:w="1188" w:type="dxa"/>
          </w:tcPr>
          <w:p w14:paraId="093CE69D" w14:textId="77777777" w:rsidR="00A852BA" w:rsidRDefault="00A852BA" w:rsidP="00A852BA">
            <w:pPr>
              <w:autoSpaceDE w:val="0"/>
              <w:autoSpaceDN w:val="0"/>
              <w:adjustRightInd w:val="0"/>
              <w:spacing w:after="120"/>
              <w:jc w:val="center"/>
              <w:rPr>
                <w:sz w:val="22"/>
                <w:szCs w:val="22"/>
              </w:rPr>
            </w:pPr>
            <w:r>
              <w:rPr>
                <w:sz w:val="22"/>
                <w:szCs w:val="22"/>
              </w:rPr>
              <w:t xml:space="preserve">Min </w:t>
            </w:r>
            <w:r>
              <w:rPr>
                <w:sz w:val="22"/>
                <w:szCs w:val="22"/>
              </w:rPr>
              <w:br/>
              <w:t>mg/</w:t>
            </w:r>
            <w:proofErr w:type="spellStart"/>
            <w:r>
              <w:rPr>
                <w:sz w:val="22"/>
                <w:szCs w:val="22"/>
              </w:rPr>
              <w:t>dL</w:t>
            </w:r>
            <w:proofErr w:type="spellEnd"/>
          </w:p>
        </w:tc>
        <w:tc>
          <w:tcPr>
            <w:tcW w:w="940" w:type="dxa"/>
          </w:tcPr>
          <w:p w14:paraId="0067CA3D" w14:textId="77777777" w:rsidR="00A852BA" w:rsidRDefault="00A852BA" w:rsidP="00EB2B77">
            <w:pPr>
              <w:autoSpaceDE w:val="0"/>
              <w:autoSpaceDN w:val="0"/>
              <w:adjustRightInd w:val="0"/>
              <w:spacing w:after="120"/>
              <w:jc w:val="center"/>
              <w:rPr>
                <w:sz w:val="22"/>
                <w:szCs w:val="22"/>
              </w:rPr>
            </w:pPr>
            <w:r>
              <w:rPr>
                <w:sz w:val="22"/>
                <w:szCs w:val="22"/>
              </w:rPr>
              <w:t>11</w:t>
            </w:r>
          </w:p>
        </w:tc>
        <w:tc>
          <w:tcPr>
            <w:tcW w:w="910" w:type="dxa"/>
          </w:tcPr>
          <w:p w14:paraId="28C6384A" w14:textId="77777777" w:rsidR="00A852BA" w:rsidRDefault="00A852BA" w:rsidP="00EB2B77">
            <w:pPr>
              <w:autoSpaceDE w:val="0"/>
              <w:autoSpaceDN w:val="0"/>
              <w:adjustRightInd w:val="0"/>
              <w:spacing w:after="120"/>
              <w:jc w:val="center"/>
              <w:rPr>
                <w:sz w:val="22"/>
                <w:szCs w:val="22"/>
              </w:rPr>
            </w:pPr>
            <w:r>
              <w:rPr>
                <w:sz w:val="22"/>
                <w:szCs w:val="22"/>
              </w:rPr>
              <w:t>70</w:t>
            </w:r>
          </w:p>
        </w:tc>
        <w:tc>
          <w:tcPr>
            <w:tcW w:w="1130" w:type="dxa"/>
          </w:tcPr>
          <w:p w14:paraId="576A3637" w14:textId="77777777" w:rsidR="00A852BA" w:rsidRDefault="00A852BA" w:rsidP="00EB2B77">
            <w:pPr>
              <w:autoSpaceDE w:val="0"/>
              <w:autoSpaceDN w:val="0"/>
              <w:adjustRightInd w:val="0"/>
              <w:spacing w:after="120"/>
              <w:jc w:val="center"/>
              <w:rPr>
                <w:sz w:val="22"/>
                <w:szCs w:val="22"/>
              </w:rPr>
            </w:pPr>
            <w:r>
              <w:rPr>
                <w:sz w:val="22"/>
                <w:szCs w:val="22"/>
              </w:rPr>
              <w:t>100</w:t>
            </w:r>
          </w:p>
        </w:tc>
        <w:tc>
          <w:tcPr>
            <w:tcW w:w="1130" w:type="dxa"/>
          </w:tcPr>
          <w:p w14:paraId="20AEC136" w14:textId="77777777" w:rsidR="00A852BA" w:rsidRDefault="00A852BA" w:rsidP="00EB2B77">
            <w:pPr>
              <w:autoSpaceDE w:val="0"/>
              <w:autoSpaceDN w:val="0"/>
              <w:adjustRightInd w:val="0"/>
              <w:spacing w:after="120"/>
              <w:jc w:val="center"/>
              <w:rPr>
                <w:sz w:val="22"/>
                <w:szCs w:val="22"/>
              </w:rPr>
            </w:pPr>
            <w:r>
              <w:rPr>
                <w:sz w:val="22"/>
                <w:szCs w:val="22"/>
              </w:rPr>
              <w:t>130</w:t>
            </w:r>
          </w:p>
        </w:tc>
        <w:tc>
          <w:tcPr>
            <w:tcW w:w="1130" w:type="dxa"/>
          </w:tcPr>
          <w:p w14:paraId="6B36F74D" w14:textId="77777777" w:rsidR="00A852BA" w:rsidRDefault="00A852BA" w:rsidP="00EB2B77">
            <w:pPr>
              <w:autoSpaceDE w:val="0"/>
              <w:autoSpaceDN w:val="0"/>
              <w:adjustRightInd w:val="0"/>
              <w:spacing w:after="120"/>
              <w:jc w:val="center"/>
              <w:rPr>
                <w:sz w:val="22"/>
                <w:szCs w:val="22"/>
              </w:rPr>
            </w:pPr>
            <w:r>
              <w:rPr>
                <w:sz w:val="22"/>
                <w:szCs w:val="22"/>
              </w:rPr>
              <w:t>160</w:t>
            </w:r>
          </w:p>
        </w:tc>
        <w:tc>
          <w:tcPr>
            <w:tcW w:w="1130" w:type="dxa"/>
          </w:tcPr>
          <w:p w14:paraId="36BA3823" w14:textId="77777777" w:rsidR="00A852BA" w:rsidRDefault="00A852BA" w:rsidP="00EB2B77">
            <w:pPr>
              <w:autoSpaceDE w:val="0"/>
              <w:autoSpaceDN w:val="0"/>
              <w:adjustRightInd w:val="0"/>
              <w:spacing w:after="120"/>
              <w:jc w:val="center"/>
              <w:rPr>
                <w:sz w:val="22"/>
                <w:szCs w:val="22"/>
              </w:rPr>
            </w:pPr>
            <w:r>
              <w:rPr>
                <w:sz w:val="22"/>
                <w:szCs w:val="22"/>
              </w:rPr>
              <w:t>191</w:t>
            </w:r>
          </w:p>
        </w:tc>
        <w:tc>
          <w:tcPr>
            <w:tcW w:w="996" w:type="dxa"/>
          </w:tcPr>
          <w:p w14:paraId="21087799" w14:textId="77777777" w:rsidR="00A852BA" w:rsidRDefault="00A852BA" w:rsidP="00EB2B77">
            <w:pPr>
              <w:autoSpaceDE w:val="0"/>
              <w:autoSpaceDN w:val="0"/>
              <w:adjustRightInd w:val="0"/>
              <w:spacing w:after="120"/>
              <w:jc w:val="center"/>
              <w:rPr>
                <w:sz w:val="22"/>
                <w:szCs w:val="22"/>
              </w:rPr>
            </w:pPr>
            <w:r>
              <w:rPr>
                <w:sz w:val="22"/>
                <w:szCs w:val="22"/>
              </w:rPr>
              <w:t>11</w:t>
            </w:r>
          </w:p>
        </w:tc>
      </w:tr>
      <w:tr w:rsidR="00A852BA" w14:paraId="271AEDA8" w14:textId="77777777" w:rsidTr="00EB2B77">
        <w:tc>
          <w:tcPr>
            <w:tcW w:w="1188" w:type="dxa"/>
          </w:tcPr>
          <w:p w14:paraId="3E5AA417" w14:textId="77777777" w:rsidR="00A852BA" w:rsidRDefault="00A852BA" w:rsidP="00A852BA">
            <w:pPr>
              <w:autoSpaceDE w:val="0"/>
              <w:autoSpaceDN w:val="0"/>
              <w:adjustRightInd w:val="0"/>
              <w:spacing w:after="120"/>
              <w:jc w:val="center"/>
              <w:rPr>
                <w:sz w:val="22"/>
                <w:szCs w:val="22"/>
              </w:rPr>
            </w:pPr>
            <w:r>
              <w:rPr>
                <w:sz w:val="22"/>
                <w:szCs w:val="22"/>
              </w:rPr>
              <w:lastRenderedPageBreak/>
              <w:t>Max</w:t>
            </w:r>
            <w:r>
              <w:rPr>
                <w:sz w:val="22"/>
                <w:szCs w:val="22"/>
              </w:rPr>
              <w:br/>
              <w:t>mg/</w:t>
            </w:r>
            <w:proofErr w:type="spellStart"/>
            <w:r>
              <w:rPr>
                <w:sz w:val="22"/>
                <w:szCs w:val="22"/>
              </w:rPr>
              <w:t>dL</w:t>
            </w:r>
            <w:proofErr w:type="spellEnd"/>
          </w:p>
        </w:tc>
        <w:tc>
          <w:tcPr>
            <w:tcW w:w="940" w:type="dxa"/>
          </w:tcPr>
          <w:p w14:paraId="3655D16F" w14:textId="77777777" w:rsidR="00A852BA" w:rsidRDefault="00A852BA" w:rsidP="00EB2B77">
            <w:pPr>
              <w:autoSpaceDE w:val="0"/>
              <w:autoSpaceDN w:val="0"/>
              <w:adjustRightInd w:val="0"/>
              <w:spacing w:after="120"/>
              <w:jc w:val="center"/>
              <w:rPr>
                <w:sz w:val="22"/>
                <w:szCs w:val="22"/>
              </w:rPr>
            </w:pPr>
            <w:r>
              <w:rPr>
                <w:sz w:val="22"/>
                <w:szCs w:val="22"/>
              </w:rPr>
              <w:t>69</w:t>
            </w:r>
          </w:p>
        </w:tc>
        <w:tc>
          <w:tcPr>
            <w:tcW w:w="910" w:type="dxa"/>
          </w:tcPr>
          <w:p w14:paraId="15506951" w14:textId="77777777" w:rsidR="00A852BA" w:rsidRDefault="00A852BA" w:rsidP="00EB2B77">
            <w:pPr>
              <w:autoSpaceDE w:val="0"/>
              <w:autoSpaceDN w:val="0"/>
              <w:adjustRightInd w:val="0"/>
              <w:spacing w:after="120"/>
              <w:jc w:val="center"/>
              <w:rPr>
                <w:sz w:val="22"/>
                <w:szCs w:val="22"/>
              </w:rPr>
            </w:pPr>
            <w:r>
              <w:rPr>
                <w:sz w:val="22"/>
                <w:szCs w:val="22"/>
              </w:rPr>
              <w:t>99</w:t>
            </w:r>
          </w:p>
        </w:tc>
        <w:tc>
          <w:tcPr>
            <w:tcW w:w="1130" w:type="dxa"/>
          </w:tcPr>
          <w:p w14:paraId="48E501AC" w14:textId="77777777" w:rsidR="00A852BA" w:rsidRDefault="00A852BA" w:rsidP="00EB2B77">
            <w:pPr>
              <w:autoSpaceDE w:val="0"/>
              <w:autoSpaceDN w:val="0"/>
              <w:adjustRightInd w:val="0"/>
              <w:spacing w:after="120"/>
              <w:jc w:val="center"/>
              <w:rPr>
                <w:sz w:val="22"/>
                <w:szCs w:val="22"/>
              </w:rPr>
            </w:pPr>
            <w:r>
              <w:rPr>
                <w:sz w:val="22"/>
                <w:szCs w:val="22"/>
              </w:rPr>
              <w:t>129</w:t>
            </w:r>
          </w:p>
        </w:tc>
        <w:tc>
          <w:tcPr>
            <w:tcW w:w="1130" w:type="dxa"/>
          </w:tcPr>
          <w:p w14:paraId="147DF4A2" w14:textId="77777777" w:rsidR="00A852BA" w:rsidRDefault="00A852BA" w:rsidP="00EB2B77">
            <w:pPr>
              <w:autoSpaceDE w:val="0"/>
              <w:autoSpaceDN w:val="0"/>
              <w:adjustRightInd w:val="0"/>
              <w:spacing w:after="120"/>
              <w:jc w:val="center"/>
              <w:rPr>
                <w:sz w:val="22"/>
                <w:szCs w:val="22"/>
              </w:rPr>
            </w:pPr>
            <w:r>
              <w:rPr>
                <w:sz w:val="22"/>
                <w:szCs w:val="22"/>
              </w:rPr>
              <w:t>159</w:t>
            </w:r>
          </w:p>
        </w:tc>
        <w:tc>
          <w:tcPr>
            <w:tcW w:w="1130" w:type="dxa"/>
          </w:tcPr>
          <w:p w14:paraId="3F1EB9D4" w14:textId="77777777" w:rsidR="00A852BA" w:rsidRDefault="00A852BA" w:rsidP="00EB2B77">
            <w:pPr>
              <w:autoSpaceDE w:val="0"/>
              <w:autoSpaceDN w:val="0"/>
              <w:adjustRightInd w:val="0"/>
              <w:spacing w:after="120"/>
              <w:jc w:val="center"/>
              <w:rPr>
                <w:sz w:val="22"/>
                <w:szCs w:val="22"/>
              </w:rPr>
            </w:pPr>
            <w:r>
              <w:rPr>
                <w:sz w:val="22"/>
                <w:szCs w:val="22"/>
              </w:rPr>
              <w:t>189</w:t>
            </w:r>
          </w:p>
        </w:tc>
        <w:tc>
          <w:tcPr>
            <w:tcW w:w="1130" w:type="dxa"/>
          </w:tcPr>
          <w:p w14:paraId="18CBBEBA" w14:textId="77777777" w:rsidR="00A852BA" w:rsidRDefault="00A852BA" w:rsidP="00EB2B77">
            <w:pPr>
              <w:autoSpaceDE w:val="0"/>
              <w:autoSpaceDN w:val="0"/>
              <w:adjustRightInd w:val="0"/>
              <w:spacing w:after="120"/>
              <w:jc w:val="center"/>
              <w:rPr>
                <w:sz w:val="22"/>
                <w:szCs w:val="22"/>
              </w:rPr>
            </w:pPr>
            <w:r>
              <w:rPr>
                <w:sz w:val="22"/>
                <w:szCs w:val="22"/>
              </w:rPr>
              <w:t>247</w:t>
            </w:r>
          </w:p>
        </w:tc>
        <w:tc>
          <w:tcPr>
            <w:tcW w:w="996" w:type="dxa"/>
          </w:tcPr>
          <w:p w14:paraId="5B60AEB3" w14:textId="77777777" w:rsidR="00A852BA" w:rsidRDefault="00A852BA" w:rsidP="00EB2B77">
            <w:pPr>
              <w:autoSpaceDE w:val="0"/>
              <w:autoSpaceDN w:val="0"/>
              <w:adjustRightInd w:val="0"/>
              <w:spacing w:after="120"/>
              <w:jc w:val="center"/>
              <w:rPr>
                <w:sz w:val="22"/>
                <w:szCs w:val="22"/>
              </w:rPr>
            </w:pPr>
            <w:r>
              <w:rPr>
                <w:sz w:val="22"/>
                <w:szCs w:val="22"/>
              </w:rPr>
              <w:t>147</w:t>
            </w:r>
          </w:p>
        </w:tc>
      </w:tr>
      <w:tr w:rsidR="00A852BA" w14:paraId="3C9FEF89" w14:textId="77777777" w:rsidTr="00EB2B77">
        <w:tc>
          <w:tcPr>
            <w:tcW w:w="1188" w:type="dxa"/>
          </w:tcPr>
          <w:p w14:paraId="4F1C1DB2" w14:textId="77777777" w:rsidR="00A852BA" w:rsidRDefault="00A852BA" w:rsidP="00EB2B77">
            <w:pPr>
              <w:autoSpaceDE w:val="0"/>
              <w:autoSpaceDN w:val="0"/>
              <w:adjustRightInd w:val="0"/>
              <w:spacing w:after="120"/>
              <w:jc w:val="center"/>
              <w:rPr>
                <w:sz w:val="22"/>
                <w:szCs w:val="22"/>
              </w:rPr>
            </w:pPr>
            <w:r>
              <w:rPr>
                <w:sz w:val="22"/>
                <w:szCs w:val="22"/>
              </w:rPr>
              <w:t>SD</w:t>
            </w:r>
            <w:r>
              <w:rPr>
                <w:sz w:val="22"/>
                <w:szCs w:val="22"/>
              </w:rPr>
              <w:br/>
              <w:t>mg/</w:t>
            </w:r>
            <w:proofErr w:type="spellStart"/>
            <w:r>
              <w:rPr>
                <w:sz w:val="22"/>
                <w:szCs w:val="22"/>
              </w:rPr>
              <w:t>dL</w:t>
            </w:r>
            <w:proofErr w:type="spellEnd"/>
          </w:p>
        </w:tc>
        <w:tc>
          <w:tcPr>
            <w:tcW w:w="940" w:type="dxa"/>
          </w:tcPr>
          <w:p w14:paraId="04AC2370" w14:textId="77777777" w:rsidR="00A852BA" w:rsidRDefault="00A852BA" w:rsidP="00EB2B77">
            <w:pPr>
              <w:autoSpaceDE w:val="0"/>
              <w:autoSpaceDN w:val="0"/>
              <w:adjustRightInd w:val="0"/>
              <w:spacing w:after="120"/>
              <w:jc w:val="center"/>
              <w:rPr>
                <w:sz w:val="22"/>
                <w:szCs w:val="22"/>
              </w:rPr>
            </w:pPr>
            <w:r>
              <w:rPr>
                <w:sz w:val="22"/>
                <w:szCs w:val="22"/>
              </w:rPr>
              <w:t>13.64</w:t>
            </w:r>
          </w:p>
        </w:tc>
        <w:tc>
          <w:tcPr>
            <w:tcW w:w="910" w:type="dxa"/>
          </w:tcPr>
          <w:p w14:paraId="5AD83722" w14:textId="77777777" w:rsidR="00A852BA" w:rsidRDefault="00A852BA" w:rsidP="00EB2B77">
            <w:pPr>
              <w:autoSpaceDE w:val="0"/>
              <w:autoSpaceDN w:val="0"/>
              <w:adjustRightInd w:val="0"/>
              <w:spacing w:after="120"/>
              <w:jc w:val="center"/>
              <w:rPr>
                <w:sz w:val="22"/>
                <w:szCs w:val="22"/>
              </w:rPr>
            </w:pPr>
            <w:r>
              <w:rPr>
                <w:sz w:val="22"/>
                <w:szCs w:val="22"/>
              </w:rPr>
              <w:t>8.246</w:t>
            </w:r>
          </w:p>
        </w:tc>
        <w:tc>
          <w:tcPr>
            <w:tcW w:w="1130" w:type="dxa"/>
          </w:tcPr>
          <w:p w14:paraId="33C7FD14" w14:textId="77777777" w:rsidR="00A852BA" w:rsidRDefault="00A852BA" w:rsidP="00EB2B77">
            <w:pPr>
              <w:autoSpaceDE w:val="0"/>
              <w:autoSpaceDN w:val="0"/>
              <w:adjustRightInd w:val="0"/>
              <w:spacing w:after="120"/>
              <w:jc w:val="center"/>
              <w:rPr>
                <w:sz w:val="22"/>
                <w:szCs w:val="22"/>
              </w:rPr>
            </w:pPr>
            <w:r>
              <w:rPr>
                <w:sz w:val="22"/>
                <w:szCs w:val="22"/>
              </w:rPr>
              <w:t>8.365</w:t>
            </w:r>
          </w:p>
        </w:tc>
        <w:tc>
          <w:tcPr>
            <w:tcW w:w="1130" w:type="dxa"/>
          </w:tcPr>
          <w:p w14:paraId="1A44A70F" w14:textId="77777777" w:rsidR="00A852BA" w:rsidRDefault="00A852BA" w:rsidP="00EB2B77">
            <w:pPr>
              <w:autoSpaceDE w:val="0"/>
              <w:autoSpaceDN w:val="0"/>
              <w:adjustRightInd w:val="0"/>
              <w:spacing w:after="120"/>
              <w:jc w:val="center"/>
              <w:rPr>
                <w:sz w:val="22"/>
                <w:szCs w:val="22"/>
              </w:rPr>
            </w:pPr>
            <w:r>
              <w:rPr>
                <w:sz w:val="22"/>
                <w:szCs w:val="22"/>
              </w:rPr>
              <w:t>8.528</w:t>
            </w:r>
          </w:p>
        </w:tc>
        <w:tc>
          <w:tcPr>
            <w:tcW w:w="1130" w:type="dxa"/>
          </w:tcPr>
          <w:p w14:paraId="56C9A62A" w14:textId="77777777" w:rsidR="00A852BA" w:rsidRDefault="00A852BA" w:rsidP="00EB2B77">
            <w:pPr>
              <w:autoSpaceDE w:val="0"/>
              <w:autoSpaceDN w:val="0"/>
              <w:adjustRightInd w:val="0"/>
              <w:spacing w:after="120"/>
              <w:jc w:val="center"/>
              <w:rPr>
                <w:sz w:val="22"/>
                <w:szCs w:val="22"/>
              </w:rPr>
            </w:pPr>
            <w:r>
              <w:rPr>
                <w:sz w:val="22"/>
                <w:szCs w:val="22"/>
              </w:rPr>
              <w:t>9.215</w:t>
            </w:r>
          </w:p>
        </w:tc>
        <w:tc>
          <w:tcPr>
            <w:tcW w:w="1130" w:type="dxa"/>
          </w:tcPr>
          <w:p w14:paraId="10F8908C" w14:textId="77777777" w:rsidR="00A852BA" w:rsidRDefault="00A852BA" w:rsidP="00EB2B77">
            <w:pPr>
              <w:autoSpaceDE w:val="0"/>
              <w:autoSpaceDN w:val="0"/>
              <w:adjustRightInd w:val="0"/>
              <w:spacing w:after="120"/>
              <w:jc w:val="center"/>
              <w:rPr>
                <w:sz w:val="22"/>
                <w:szCs w:val="22"/>
              </w:rPr>
            </w:pPr>
            <w:r>
              <w:rPr>
                <w:sz w:val="22"/>
                <w:szCs w:val="22"/>
              </w:rPr>
              <w:t>13.48</w:t>
            </w:r>
          </w:p>
        </w:tc>
        <w:tc>
          <w:tcPr>
            <w:tcW w:w="996" w:type="dxa"/>
          </w:tcPr>
          <w:p w14:paraId="2ACE04EE" w14:textId="77777777" w:rsidR="00A852BA" w:rsidRDefault="00A852BA" w:rsidP="00EB2B77">
            <w:pPr>
              <w:autoSpaceDE w:val="0"/>
              <w:autoSpaceDN w:val="0"/>
              <w:adjustRightInd w:val="0"/>
              <w:spacing w:after="120"/>
              <w:jc w:val="center"/>
              <w:rPr>
                <w:sz w:val="22"/>
                <w:szCs w:val="22"/>
              </w:rPr>
            </w:pPr>
            <w:r>
              <w:rPr>
                <w:sz w:val="22"/>
                <w:szCs w:val="22"/>
              </w:rPr>
              <w:t>33.60</w:t>
            </w:r>
          </w:p>
        </w:tc>
      </w:tr>
    </w:tbl>
    <w:p w14:paraId="5EB522C6" w14:textId="77777777" w:rsidR="006A638D" w:rsidRDefault="00A852BA" w:rsidP="00320BB9">
      <w:pPr>
        <w:autoSpaceDE w:val="0"/>
        <w:autoSpaceDN w:val="0"/>
        <w:adjustRightInd w:val="0"/>
        <w:spacing w:after="120"/>
        <w:ind w:left="1080"/>
        <w:rPr>
          <w:b/>
          <w:sz w:val="22"/>
          <w:szCs w:val="22"/>
        </w:rPr>
      </w:pPr>
      <w:r>
        <w:rPr>
          <w:sz w:val="22"/>
          <w:szCs w:val="22"/>
        </w:rPr>
        <w:br/>
      </w:r>
      <w:r w:rsidRPr="00131800">
        <w:rPr>
          <w:b/>
          <w:sz w:val="22"/>
          <w:szCs w:val="22"/>
        </w:rPr>
        <w:t>Based on the KM curves and the table</w:t>
      </w:r>
      <w:r w:rsidR="00131800" w:rsidRPr="00131800">
        <w:rPr>
          <w:b/>
          <w:sz w:val="22"/>
          <w:szCs w:val="22"/>
        </w:rPr>
        <w:t xml:space="preserve"> </w:t>
      </w:r>
      <w:r w:rsidRPr="00131800">
        <w:rPr>
          <w:b/>
          <w:sz w:val="22"/>
          <w:szCs w:val="22"/>
        </w:rPr>
        <w:t xml:space="preserve">of survival probabilities we notice that for the category with the lowest serum LDL we observe the worst survival experience, and the survival curve is significantly different from the survival curves of other categories. The intersection of many survival curves suggests that we should explore the possibility of non-linear trends and simply looking at the KM curves and table of survival probabilities we observe a different survival experience for different levels of serum LDL. </w:t>
      </w:r>
      <w:r w:rsidRPr="00131800">
        <w:rPr>
          <w:b/>
          <w:sz w:val="22"/>
          <w:szCs w:val="22"/>
        </w:rPr>
        <w:br/>
        <w:t>The table of descriptive statistics for the LDL variable is not very informative as we observe mos</w:t>
      </w:r>
      <w:r w:rsidR="00131800" w:rsidRPr="00131800">
        <w:rPr>
          <w:b/>
          <w:sz w:val="22"/>
          <w:szCs w:val="22"/>
        </w:rPr>
        <w:t>t</w:t>
      </w:r>
      <w:r w:rsidRPr="00131800">
        <w:rPr>
          <w:b/>
          <w:sz w:val="22"/>
          <w:szCs w:val="22"/>
        </w:rPr>
        <w:t>ly what w</w:t>
      </w:r>
      <w:r w:rsidR="00131800" w:rsidRPr="00131800">
        <w:rPr>
          <w:b/>
          <w:sz w:val="22"/>
          <w:szCs w:val="22"/>
        </w:rPr>
        <w:t>e would expect that the mean and standard deviation changes for serum LDL. We notice from the table that for the extreme LDL levels i.e. for very low serum LDL at 11-69 mg/</w:t>
      </w:r>
      <w:proofErr w:type="spellStart"/>
      <w:r w:rsidR="00131800" w:rsidRPr="00131800">
        <w:rPr>
          <w:b/>
          <w:sz w:val="22"/>
          <w:szCs w:val="22"/>
        </w:rPr>
        <w:t>dL</w:t>
      </w:r>
      <w:proofErr w:type="spellEnd"/>
      <w:r w:rsidR="00131800" w:rsidRPr="00131800">
        <w:rPr>
          <w:b/>
          <w:sz w:val="22"/>
          <w:szCs w:val="22"/>
        </w:rPr>
        <w:t xml:space="preserve"> and very high 190-250 mg/</w:t>
      </w:r>
      <w:proofErr w:type="spellStart"/>
      <w:r w:rsidR="00131800" w:rsidRPr="00131800">
        <w:rPr>
          <w:b/>
          <w:sz w:val="22"/>
          <w:szCs w:val="22"/>
        </w:rPr>
        <w:t>dL</w:t>
      </w:r>
      <w:proofErr w:type="spellEnd"/>
      <w:r w:rsidR="00131800" w:rsidRPr="00131800">
        <w:rPr>
          <w:b/>
          <w:sz w:val="22"/>
          <w:szCs w:val="22"/>
        </w:rPr>
        <w:t xml:space="preserve"> there are two main differences compared to the other categories. Firstly, those groups have a much smaller sample size which is reasonable because we would expect to see most of the subjects in ‘average’ range for serum LDL and secondly, we observe that the variance of serum LDL in these two categories is higher than the other categories in the ‘medium’ range. </w:t>
      </w:r>
      <w:r w:rsidR="00131800">
        <w:rPr>
          <w:b/>
          <w:sz w:val="22"/>
          <w:szCs w:val="22"/>
        </w:rPr>
        <w:br/>
      </w:r>
      <w:r w:rsidR="00131800">
        <w:rPr>
          <w:b/>
          <w:sz w:val="22"/>
          <w:szCs w:val="22"/>
        </w:rPr>
        <w:br/>
      </w:r>
      <w:r w:rsidR="00131800" w:rsidRPr="00131800">
        <w:rPr>
          <w:b/>
          <w:sz w:val="22"/>
          <w:szCs w:val="22"/>
          <w:u w:val="single"/>
        </w:rPr>
        <w:t>METHODS:</w:t>
      </w:r>
      <w:r w:rsidR="00131800">
        <w:rPr>
          <w:b/>
          <w:sz w:val="22"/>
          <w:szCs w:val="22"/>
          <w:u w:val="single"/>
        </w:rPr>
        <w:t xml:space="preserve"> </w:t>
      </w:r>
      <w:r w:rsidR="00131800" w:rsidRPr="00131800">
        <w:rPr>
          <w:b/>
          <w:sz w:val="22"/>
          <w:szCs w:val="22"/>
        </w:rPr>
        <w:t xml:space="preserve">Distributions of time to death from any cause was compared across groups defined by serum LDL using proportional hazards regression modeling serum LDL as a </w:t>
      </w:r>
      <w:r w:rsidR="00131800">
        <w:rPr>
          <w:b/>
          <w:sz w:val="22"/>
          <w:szCs w:val="22"/>
        </w:rPr>
        <w:t>categorical dummy variable where the categories are created based on the quantification by Mayo clinic</w:t>
      </w:r>
      <w:r w:rsidR="00B04BFB">
        <w:rPr>
          <w:b/>
          <w:sz w:val="22"/>
          <w:szCs w:val="22"/>
        </w:rPr>
        <w:t>. We use the category with the lowest serum LDL as our reference group</w:t>
      </w:r>
      <w:r w:rsidR="00131800">
        <w:rPr>
          <w:b/>
          <w:sz w:val="22"/>
          <w:szCs w:val="22"/>
        </w:rPr>
        <w:t>.</w:t>
      </w:r>
      <w:r w:rsidR="00131800" w:rsidRPr="00131800">
        <w:rPr>
          <w:b/>
          <w:sz w:val="22"/>
          <w:szCs w:val="22"/>
        </w:rPr>
        <w:t xml:space="preserve"> Quantification of association between all cause mortality was summarized by the hazards ratio computed from the regression</w:t>
      </w:r>
      <w:r w:rsidR="00131800">
        <w:rPr>
          <w:b/>
          <w:sz w:val="22"/>
          <w:szCs w:val="22"/>
        </w:rPr>
        <w:t xml:space="preserve"> </w:t>
      </w:r>
      <w:r w:rsidR="00131800" w:rsidRPr="00131800">
        <w:rPr>
          <w:b/>
          <w:sz w:val="22"/>
          <w:szCs w:val="22"/>
        </w:rPr>
        <w:t xml:space="preserve">model, with confidence intervals and two-sided p values computed using Wald statistics based on the Huber-White sandwich estimator. Subjects </w:t>
      </w:r>
      <w:r w:rsidR="00C72C9F">
        <w:rPr>
          <w:b/>
          <w:sz w:val="22"/>
          <w:szCs w:val="22"/>
        </w:rPr>
        <w:t xml:space="preserve">with </w:t>
      </w:r>
      <w:r w:rsidR="00131800" w:rsidRPr="00131800">
        <w:rPr>
          <w:b/>
          <w:sz w:val="22"/>
          <w:szCs w:val="22"/>
        </w:rPr>
        <w:t>missing data for serum LDL at the time of study accrual were omitted from the analysis.</w:t>
      </w:r>
      <w:r w:rsidR="00131800">
        <w:rPr>
          <w:b/>
          <w:sz w:val="22"/>
          <w:szCs w:val="22"/>
        </w:rPr>
        <w:br/>
      </w:r>
      <w:r w:rsidR="00131800" w:rsidRPr="00131800">
        <w:rPr>
          <w:b/>
          <w:sz w:val="22"/>
          <w:szCs w:val="22"/>
          <w:u w:val="single"/>
        </w:rPr>
        <w:t>INFERENCE:</w:t>
      </w:r>
      <w:r w:rsidR="00131800">
        <w:rPr>
          <w:b/>
          <w:sz w:val="22"/>
          <w:szCs w:val="22"/>
          <w:u w:val="single"/>
        </w:rPr>
        <w:t xml:space="preserve"> </w:t>
      </w:r>
      <w:r w:rsidR="00320BB9">
        <w:rPr>
          <w:b/>
          <w:sz w:val="22"/>
          <w:szCs w:val="22"/>
        </w:rPr>
        <w:t>Based on the cox regression using the lowest LDL category as the reference group we observe that the hazards are 60.2%, 60.7%, 70.6%, 74.3% 68.3% lower than the category of serum LDL 11-69 mg/</w:t>
      </w:r>
      <w:proofErr w:type="spellStart"/>
      <w:r w:rsidR="00320BB9">
        <w:rPr>
          <w:b/>
          <w:sz w:val="22"/>
          <w:szCs w:val="22"/>
        </w:rPr>
        <w:t>dL</w:t>
      </w:r>
      <w:proofErr w:type="spellEnd"/>
      <w:r w:rsidR="00957909">
        <w:rPr>
          <w:b/>
          <w:sz w:val="22"/>
          <w:szCs w:val="22"/>
        </w:rPr>
        <w:t>.</w:t>
      </w:r>
      <w:r w:rsidR="00320BB9">
        <w:rPr>
          <w:b/>
          <w:sz w:val="22"/>
          <w:szCs w:val="22"/>
        </w:rPr>
        <w:t xml:space="preserve"> </w:t>
      </w:r>
      <w:r w:rsidR="00957909">
        <w:rPr>
          <w:b/>
          <w:sz w:val="22"/>
          <w:szCs w:val="22"/>
        </w:rPr>
        <w:t>T</w:t>
      </w:r>
      <w:r w:rsidR="00320BB9">
        <w:rPr>
          <w:b/>
          <w:sz w:val="22"/>
          <w:szCs w:val="22"/>
        </w:rPr>
        <w:t>he percentages correspond to the groups of 70-99 mg/</w:t>
      </w:r>
      <w:proofErr w:type="spellStart"/>
      <w:r w:rsidR="00320BB9">
        <w:rPr>
          <w:b/>
          <w:sz w:val="22"/>
          <w:szCs w:val="22"/>
        </w:rPr>
        <w:t>dL</w:t>
      </w:r>
      <w:proofErr w:type="spellEnd"/>
      <w:r w:rsidR="00320BB9">
        <w:rPr>
          <w:b/>
          <w:sz w:val="22"/>
          <w:szCs w:val="22"/>
        </w:rPr>
        <w:t>, 100-129 mg/</w:t>
      </w:r>
      <w:proofErr w:type="spellStart"/>
      <w:r w:rsidR="00320BB9">
        <w:rPr>
          <w:b/>
          <w:sz w:val="22"/>
          <w:szCs w:val="22"/>
        </w:rPr>
        <w:t>dL</w:t>
      </w:r>
      <w:proofErr w:type="spellEnd"/>
      <w:r w:rsidR="00320BB9">
        <w:rPr>
          <w:b/>
          <w:sz w:val="22"/>
          <w:szCs w:val="22"/>
        </w:rPr>
        <w:t>, 130-159 mg/</w:t>
      </w:r>
      <w:proofErr w:type="spellStart"/>
      <w:r w:rsidR="00320BB9">
        <w:rPr>
          <w:b/>
          <w:sz w:val="22"/>
          <w:szCs w:val="22"/>
        </w:rPr>
        <w:t>dL</w:t>
      </w:r>
      <w:proofErr w:type="spellEnd"/>
      <w:r w:rsidR="00320BB9">
        <w:rPr>
          <w:b/>
          <w:sz w:val="22"/>
          <w:szCs w:val="22"/>
        </w:rPr>
        <w:t xml:space="preserve"> and 190-250 mg/</w:t>
      </w:r>
      <w:proofErr w:type="spellStart"/>
      <w:r w:rsidR="00320BB9">
        <w:rPr>
          <w:b/>
          <w:sz w:val="22"/>
          <w:szCs w:val="22"/>
        </w:rPr>
        <w:t>dL</w:t>
      </w:r>
      <w:proofErr w:type="spellEnd"/>
      <w:r w:rsidR="00320BB9">
        <w:rPr>
          <w:b/>
          <w:sz w:val="22"/>
          <w:szCs w:val="22"/>
        </w:rPr>
        <w:t xml:space="preserve"> serum LDL.</w:t>
      </w:r>
      <w:r w:rsidR="00957909">
        <w:rPr>
          <w:b/>
          <w:sz w:val="22"/>
          <w:szCs w:val="22"/>
        </w:rPr>
        <w:t xml:space="preserve"> For each of them we observe 95% CI which cover the region &lt;1 and the highest upper limit of a confidence interval is 0.9892 &lt;1. </w:t>
      </w:r>
      <w:r w:rsidR="006A638D">
        <w:rPr>
          <w:b/>
          <w:sz w:val="22"/>
          <w:szCs w:val="22"/>
        </w:rPr>
        <w:t>The</w:t>
      </w:r>
      <w:r w:rsidR="00AF2960">
        <w:rPr>
          <w:b/>
          <w:sz w:val="22"/>
          <w:szCs w:val="22"/>
        </w:rPr>
        <w:t xml:space="preserve"> two sided </w:t>
      </w:r>
      <w:r w:rsidR="006A638D">
        <w:rPr>
          <w:b/>
          <w:sz w:val="22"/>
          <w:szCs w:val="22"/>
        </w:rPr>
        <w:t xml:space="preserve"> P-value </w:t>
      </w:r>
      <w:r w:rsidR="00AF2960">
        <w:rPr>
          <w:b/>
          <w:sz w:val="22"/>
          <w:szCs w:val="22"/>
        </w:rPr>
        <w:t xml:space="preserve">using a chi-squared distribution with 5 </w:t>
      </w:r>
      <w:proofErr w:type="spellStart"/>
      <w:r w:rsidR="00AF2960">
        <w:rPr>
          <w:b/>
          <w:sz w:val="22"/>
          <w:szCs w:val="22"/>
        </w:rPr>
        <w:t>df</w:t>
      </w:r>
      <w:proofErr w:type="spellEnd"/>
      <w:r w:rsidR="00AF2960">
        <w:rPr>
          <w:b/>
          <w:sz w:val="22"/>
          <w:szCs w:val="22"/>
        </w:rPr>
        <w:t xml:space="preserve"> </w:t>
      </w:r>
      <w:r w:rsidR="006A638D">
        <w:rPr>
          <w:b/>
          <w:sz w:val="22"/>
          <w:szCs w:val="22"/>
        </w:rPr>
        <w:t xml:space="preserve">for testing the significance of this variable is 0.0087 &lt; .05 and so we reject the null hypothesis in favor of the alternative that there is some association between serum LDL and all-cause mortality </w:t>
      </w:r>
    </w:p>
    <w:p w14:paraId="6603F51F" w14:textId="77777777" w:rsidR="006A638D" w:rsidRPr="00320BB9" w:rsidRDefault="006A638D" w:rsidP="00320BB9">
      <w:pPr>
        <w:autoSpaceDE w:val="0"/>
        <w:autoSpaceDN w:val="0"/>
        <w:adjustRightInd w:val="0"/>
        <w:spacing w:after="120"/>
        <w:ind w:left="1080"/>
        <w:rPr>
          <w:b/>
          <w:sz w:val="22"/>
          <w:szCs w:val="22"/>
        </w:rPr>
      </w:pPr>
      <w:r>
        <w:rPr>
          <w:b/>
          <w:sz w:val="22"/>
          <w:szCs w:val="22"/>
        </w:rPr>
        <w:t xml:space="preserve">Even if we look at individual parameters in this case we observe that all of them show a low p-value. </w:t>
      </w:r>
    </w:p>
    <w:p w14:paraId="40DF9561" w14:textId="77777777" w:rsidR="00A13D50" w:rsidRDefault="00A13D50" w:rsidP="00A13D50">
      <w:pPr>
        <w:autoSpaceDE w:val="0"/>
        <w:autoSpaceDN w:val="0"/>
        <w:adjustRightInd w:val="0"/>
        <w:spacing w:after="120"/>
        <w:ind w:left="1440"/>
        <w:rPr>
          <w:ins w:id="0" w:author="Author"/>
          <w:sz w:val="22"/>
          <w:szCs w:val="22"/>
          <w:u w:val="single"/>
        </w:rPr>
      </w:pPr>
      <w:ins w:id="1" w:author="Author">
        <w:r>
          <w:rPr>
            <w:sz w:val="22"/>
            <w:szCs w:val="22"/>
            <w:u w:val="single"/>
          </w:rPr>
          <w:t>3/3 for descriptive statistics</w:t>
        </w:r>
      </w:ins>
    </w:p>
    <w:p w14:paraId="5C729263" w14:textId="77777777" w:rsidR="00A13D50" w:rsidRDefault="00A13D50" w:rsidP="00A13D50">
      <w:pPr>
        <w:autoSpaceDE w:val="0"/>
        <w:autoSpaceDN w:val="0"/>
        <w:adjustRightInd w:val="0"/>
        <w:spacing w:after="120"/>
        <w:ind w:left="1440"/>
        <w:rPr>
          <w:ins w:id="2" w:author="Author"/>
          <w:sz w:val="22"/>
          <w:szCs w:val="22"/>
          <w:u w:val="single"/>
        </w:rPr>
      </w:pPr>
      <w:ins w:id="3" w:author="Author">
        <w:r>
          <w:rPr>
            <w:sz w:val="22"/>
            <w:szCs w:val="22"/>
            <w:u w:val="single"/>
          </w:rPr>
          <w:br/>
          <w:t>3/3 for performing an appropriate analysis</w:t>
        </w:r>
      </w:ins>
    </w:p>
    <w:p w14:paraId="3266CC3D" w14:textId="77777777" w:rsidR="00A13D50" w:rsidRDefault="00A13D50" w:rsidP="00A13D50">
      <w:pPr>
        <w:autoSpaceDE w:val="0"/>
        <w:autoSpaceDN w:val="0"/>
        <w:adjustRightInd w:val="0"/>
        <w:spacing w:after="120"/>
        <w:ind w:left="1440"/>
        <w:rPr>
          <w:ins w:id="4" w:author="Author"/>
          <w:sz w:val="22"/>
          <w:szCs w:val="22"/>
          <w:u w:val="single"/>
        </w:rPr>
      </w:pPr>
      <w:ins w:id="5" w:author="Author">
        <w:r>
          <w:rPr>
            <w:sz w:val="22"/>
            <w:szCs w:val="22"/>
            <w:u w:val="single"/>
          </w:rPr>
          <w:br/>
          <w:t>3/4 for reporting the association appropriately</w:t>
        </w:r>
      </w:ins>
    </w:p>
    <w:p w14:paraId="2CB605B2" w14:textId="77777777" w:rsidR="00A13D50" w:rsidRDefault="00A13D50" w:rsidP="00A13D50">
      <w:pPr>
        <w:autoSpaceDE w:val="0"/>
        <w:autoSpaceDN w:val="0"/>
        <w:adjustRightInd w:val="0"/>
        <w:spacing w:after="120"/>
        <w:ind w:left="1440"/>
        <w:rPr>
          <w:ins w:id="6" w:author="Author"/>
          <w:sz w:val="22"/>
          <w:szCs w:val="22"/>
          <w:u w:val="single"/>
        </w:rPr>
      </w:pPr>
    </w:p>
    <w:p w14:paraId="5E0546B8" w14:textId="77777777" w:rsidR="00A13D50" w:rsidRDefault="00A13D50" w:rsidP="00A13D50">
      <w:pPr>
        <w:autoSpaceDE w:val="0"/>
        <w:autoSpaceDN w:val="0"/>
        <w:adjustRightInd w:val="0"/>
        <w:spacing w:after="120"/>
        <w:ind w:left="1440"/>
        <w:rPr>
          <w:ins w:id="7" w:author="Author"/>
          <w:sz w:val="22"/>
          <w:szCs w:val="22"/>
          <w:u w:val="single"/>
        </w:rPr>
      </w:pPr>
      <w:ins w:id="8" w:author="Author">
        <w:r>
          <w:rPr>
            <w:sz w:val="22"/>
            <w:szCs w:val="22"/>
            <w:u w:val="single"/>
          </w:rPr>
          <w:t>Wrong interpretation of CI (-1)</w:t>
        </w:r>
      </w:ins>
    </w:p>
    <w:p w14:paraId="0B76DE82" w14:textId="77777777" w:rsidR="00B04BFB" w:rsidRPr="00131800" w:rsidRDefault="00A13D50" w:rsidP="00A13D50">
      <w:pPr>
        <w:autoSpaceDE w:val="0"/>
        <w:autoSpaceDN w:val="0"/>
        <w:adjustRightInd w:val="0"/>
        <w:spacing w:after="120"/>
        <w:ind w:left="1080"/>
        <w:rPr>
          <w:b/>
          <w:sz w:val="22"/>
          <w:szCs w:val="22"/>
        </w:rPr>
      </w:pPr>
      <w:ins w:id="9" w:author="Author">
        <w:r>
          <w:rPr>
            <w:sz w:val="22"/>
            <w:szCs w:val="22"/>
            <w:u w:val="single"/>
          </w:rPr>
          <w:lastRenderedPageBreak/>
          <w:t>Total: 9</w:t>
        </w:r>
        <w:r>
          <w:rPr>
            <w:sz w:val="22"/>
            <w:szCs w:val="22"/>
            <w:u w:val="single"/>
          </w:rPr>
          <w:br/>
        </w:r>
      </w:ins>
    </w:p>
    <w:p w14:paraId="6A42D6A6" w14:textId="77777777" w:rsidR="00596976" w:rsidRPr="00596976"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r w:rsidR="007D07A3">
        <w:rPr>
          <w:sz w:val="22"/>
          <w:szCs w:val="22"/>
        </w:rPr>
        <w:br/>
      </w:r>
      <w:r w:rsidR="007D07A3" w:rsidRPr="007D07A3">
        <w:rPr>
          <w:b/>
          <w:sz w:val="22"/>
          <w:szCs w:val="22"/>
          <w:u w:val="single"/>
        </w:rPr>
        <w:t>ANSWER:</w:t>
      </w:r>
      <w:r w:rsidR="00596976">
        <w:rPr>
          <w:b/>
          <w:sz w:val="22"/>
          <w:szCs w:val="22"/>
        </w:rPr>
        <w:t xml:space="preserve"> For the regression model above the intercept is when we set all the other variables =0 which in this case corresponds to being in the group with serum LDL 11-69 mg/</w:t>
      </w:r>
      <w:proofErr w:type="spellStart"/>
      <w:r w:rsidR="00596976">
        <w:rPr>
          <w:b/>
          <w:sz w:val="22"/>
          <w:szCs w:val="22"/>
        </w:rPr>
        <w:t>dL</w:t>
      </w:r>
      <w:proofErr w:type="spellEnd"/>
      <w:r w:rsidR="00596976">
        <w:rPr>
          <w:b/>
          <w:sz w:val="22"/>
          <w:szCs w:val="22"/>
        </w:rPr>
        <w:t xml:space="preserve"> and in this case the intercept represents the hazard for the subjects with serum LDL levels between 11 mg/</w:t>
      </w:r>
      <w:proofErr w:type="spellStart"/>
      <w:r w:rsidR="00596976">
        <w:rPr>
          <w:b/>
          <w:sz w:val="22"/>
          <w:szCs w:val="22"/>
        </w:rPr>
        <w:t>dL</w:t>
      </w:r>
      <w:proofErr w:type="spellEnd"/>
      <w:r w:rsidR="00596976">
        <w:rPr>
          <w:b/>
          <w:sz w:val="22"/>
          <w:szCs w:val="22"/>
        </w:rPr>
        <w:t xml:space="preserve"> to 69 mg/</w:t>
      </w:r>
      <w:proofErr w:type="spellStart"/>
      <w:r w:rsidR="00596976">
        <w:rPr>
          <w:b/>
          <w:sz w:val="22"/>
          <w:szCs w:val="22"/>
        </w:rPr>
        <w:t>dL</w:t>
      </w:r>
      <w:proofErr w:type="spellEnd"/>
      <w:r w:rsidR="00596976">
        <w:rPr>
          <w:b/>
          <w:sz w:val="22"/>
          <w:szCs w:val="22"/>
        </w:rPr>
        <w:t xml:space="preserve">. The estimates of the slopes can be interpreted as the hazard ratio between the two groups. So for a given category, say category </w:t>
      </w:r>
      <w:proofErr w:type="spellStart"/>
      <w:r w:rsidR="00596976">
        <w:rPr>
          <w:b/>
          <w:sz w:val="22"/>
          <w:szCs w:val="22"/>
        </w:rPr>
        <w:t>i</w:t>
      </w:r>
      <w:proofErr w:type="spellEnd"/>
      <w:r w:rsidR="006F1AD9">
        <w:rPr>
          <w:b/>
          <w:sz w:val="22"/>
          <w:szCs w:val="22"/>
        </w:rPr>
        <w:t>, the slope estimates</w:t>
      </w:r>
      <w:r w:rsidR="00596976">
        <w:rPr>
          <w:b/>
          <w:sz w:val="22"/>
          <w:szCs w:val="22"/>
        </w:rPr>
        <w:br/>
      </w:r>
      <m:oMathPara>
        <m:oMath>
          <m:r>
            <m:rPr>
              <m:sty m:val="bi"/>
            </m:rPr>
            <w:rPr>
              <w:rFonts w:ascii="Cambria Math" w:hAnsi="Cambria Math"/>
              <w:sz w:val="22"/>
              <w:szCs w:val="22"/>
            </w:rPr>
            <m:t>HAZARD RATIO=</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HAZARD</m:t>
                  </m:r>
                </m:e>
                <m:sub>
                  <m:r>
                    <m:rPr>
                      <m:sty m:val="bi"/>
                    </m:rPr>
                    <w:rPr>
                      <w:rFonts w:ascii="Cambria Math" w:hAnsi="Cambria Math"/>
                      <w:sz w:val="22"/>
                      <w:szCs w:val="22"/>
                    </w:rPr>
                    <m:t>i</m:t>
                  </m:r>
                </m:sub>
              </m:sSub>
            </m:num>
            <m:den>
              <m:sSub>
                <m:sSubPr>
                  <m:ctrlPr>
                    <w:rPr>
                      <w:rFonts w:ascii="Cambria Math" w:hAnsi="Cambria Math"/>
                      <w:b/>
                      <w:i/>
                      <w:sz w:val="22"/>
                      <w:szCs w:val="22"/>
                    </w:rPr>
                  </m:ctrlPr>
                </m:sSubPr>
                <m:e>
                  <m:r>
                    <m:rPr>
                      <m:sty m:val="bi"/>
                    </m:rPr>
                    <w:rPr>
                      <w:rFonts w:ascii="Cambria Math" w:hAnsi="Cambria Math"/>
                      <w:sz w:val="22"/>
                      <w:szCs w:val="22"/>
                    </w:rPr>
                    <m:t>HAZARD</m:t>
                  </m:r>
                </m:e>
                <m:sub>
                  <m:r>
                    <m:rPr>
                      <m:sty m:val="bi"/>
                    </m:rPr>
                    <w:rPr>
                      <w:rFonts w:ascii="Cambria Math" w:hAnsi="Cambria Math"/>
                      <w:sz w:val="22"/>
                      <w:szCs w:val="22"/>
                    </w:rPr>
                    <m:t>1</m:t>
                  </m:r>
                </m:sub>
              </m:sSub>
            </m:den>
          </m:f>
        </m:oMath>
      </m:oMathPara>
    </w:p>
    <w:p w14:paraId="21318BB4" w14:textId="77777777" w:rsidR="00A13D50" w:rsidRDefault="00596976" w:rsidP="00596976">
      <w:pPr>
        <w:autoSpaceDE w:val="0"/>
        <w:autoSpaceDN w:val="0"/>
        <w:adjustRightInd w:val="0"/>
        <w:spacing w:after="120"/>
        <w:ind w:left="1440"/>
        <w:rPr>
          <w:ins w:id="10" w:author="Author"/>
          <w:sz w:val="22"/>
          <w:szCs w:val="22"/>
        </w:rPr>
      </w:pPr>
      <w:r w:rsidRPr="00596976">
        <w:rPr>
          <w:b/>
          <w:sz w:val="22"/>
          <w:szCs w:val="22"/>
        </w:rPr>
        <w:br/>
      </w:r>
      <w:proofErr w:type="gramStart"/>
      <w:r w:rsidR="006F1AD9">
        <w:rPr>
          <w:b/>
          <w:sz w:val="22"/>
          <w:szCs w:val="22"/>
        </w:rPr>
        <w:t>w</w:t>
      </w:r>
      <w:r>
        <w:rPr>
          <w:b/>
          <w:sz w:val="22"/>
          <w:szCs w:val="22"/>
        </w:rPr>
        <w:t>here</w:t>
      </w:r>
      <w:proofErr w:type="gramEnd"/>
      <w:r>
        <w:rPr>
          <w:b/>
          <w:sz w:val="22"/>
          <w:szCs w:val="22"/>
        </w:rPr>
        <w:t xml:space="preserve"> the denominator is the hazard of the reference group, i.e. 11-69 mg/</w:t>
      </w:r>
      <w:proofErr w:type="spellStart"/>
      <w:r>
        <w:rPr>
          <w:b/>
          <w:sz w:val="22"/>
          <w:szCs w:val="22"/>
        </w:rPr>
        <w:t>dL</w:t>
      </w:r>
      <w:proofErr w:type="spellEnd"/>
      <w:r>
        <w:rPr>
          <w:b/>
          <w:sz w:val="22"/>
          <w:szCs w:val="22"/>
        </w:rPr>
        <w:t xml:space="preserve"> serum LDL.  </w:t>
      </w:r>
      <w:r w:rsidRPr="00596976">
        <w:rPr>
          <w:b/>
          <w:sz w:val="22"/>
          <w:szCs w:val="22"/>
        </w:rPr>
        <w:br/>
      </w:r>
      <w:ins w:id="11" w:author="Author">
        <w:r w:rsidR="00A13D50">
          <w:rPr>
            <w:sz w:val="22"/>
            <w:szCs w:val="22"/>
          </w:rPr>
          <w:br/>
        </w:r>
        <w:bookmarkStart w:id="12" w:name="_GoBack"/>
        <w:r w:rsidR="00A13D50">
          <w:rPr>
            <w:sz w:val="22"/>
            <w:szCs w:val="22"/>
          </w:rPr>
          <w:t>Your answer is correct but this question is asking you to write down all the interpretation of coefficients you did in (a). (-</w:t>
        </w:r>
        <w:r w:rsidR="003A31BF">
          <w:rPr>
            <w:sz w:val="22"/>
            <w:szCs w:val="22"/>
          </w:rPr>
          <w:t>2</w:t>
        </w:r>
        <w:r w:rsidR="00A13D50">
          <w:rPr>
            <w:sz w:val="22"/>
            <w:szCs w:val="22"/>
          </w:rPr>
          <w:t>)</w:t>
        </w:r>
      </w:ins>
    </w:p>
    <w:p w14:paraId="04C9335D" w14:textId="77777777" w:rsidR="003205A5" w:rsidRDefault="00A13D50" w:rsidP="00596976">
      <w:pPr>
        <w:autoSpaceDE w:val="0"/>
        <w:autoSpaceDN w:val="0"/>
        <w:adjustRightInd w:val="0"/>
        <w:spacing w:after="120"/>
        <w:ind w:left="1440"/>
        <w:rPr>
          <w:sz w:val="22"/>
          <w:szCs w:val="22"/>
        </w:rPr>
      </w:pPr>
      <w:ins w:id="13" w:author="Author">
        <w:r>
          <w:rPr>
            <w:b/>
            <w:sz w:val="22"/>
            <w:szCs w:val="22"/>
          </w:rPr>
          <w:t xml:space="preserve">Total: </w:t>
        </w:r>
        <w:r w:rsidR="003A31BF">
          <w:rPr>
            <w:sz w:val="22"/>
            <w:szCs w:val="22"/>
          </w:rPr>
          <w:t>3</w:t>
        </w:r>
      </w:ins>
    </w:p>
    <w:bookmarkEnd w:id="12"/>
    <w:p w14:paraId="35C42863" w14:textId="77777777"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r w:rsidR="00216419">
        <w:rPr>
          <w:sz w:val="22"/>
          <w:szCs w:val="22"/>
        </w:rPr>
        <w:br/>
      </w:r>
      <w:r w:rsidR="00216419" w:rsidRPr="00216419">
        <w:rPr>
          <w:b/>
          <w:sz w:val="22"/>
          <w:szCs w:val="22"/>
          <w:u w:val="single"/>
        </w:rPr>
        <w:t>ANSWER:</w:t>
      </w:r>
      <w:r w:rsidR="00216419">
        <w:rPr>
          <w:b/>
          <w:sz w:val="22"/>
          <w:szCs w:val="22"/>
        </w:rPr>
        <w:t xml:space="preserve"> To test linearity we create a nested model scenario by considering the null hypothesis as the linear model with modelling serum LDL as a linear continuous predictor and the alternative as the full model with dummy variables for serum LDL and a continuous linear predictor for the serum LDL</w:t>
      </w:r>
      <w:r w:rsidR="005347CD">
        <w:rPr>
          <w:b/>
          <w:sz w:val="22"/>
          <w:szCs w:val="22"/>
        </w:rPr>
        <w:t xml:space="preserve">. We then compare the two models using a Wald type-test. For this test we observed a </w:t>
      </w:r>
      <w:proofErr w:type="gramStart"/>
      <w:r w:rsidR="005347CD">
        <w:rPr>
          <w:b/>
          <w:sz w:val="22"/>
          <w:szCs w:val="22"/>
        </w:rPr>
        <w:t>two sided</w:t>
      </w:r>
      <w:proofErr w:type="gramEnd"/>
      <w:r w:rsidR="005347CD">
        <w:rPr>
          <w:b/>
          <w:sz w:val="22"/>
          <w:szCs w:val="22"/>
        </w:rPr>
        <w:t xml:space="preserve"> p-value of 0.3988 which means that we do not enough statistical evidence to reject the null</w:t>
      </w:r>
      <w:r w:rsidR="00A44270">
        <w:rPr>
          <w:b/>
          <w:sz w:val="22"/>
          <w:szCs w:val="22"/>
        </w:rPr>
        <w:t xml:space="preserve"> hypothesis that the model is linear and so we do not have enough evidence to suggest the model is not non-linear. </w:t>
      </w:r>
      <w:ins w:id="14" w:author="Author">
        <w:r w:rsidR="00A13D50">
          <w:rPr>
            <w:b/>
            <w:sz w:val="22"/>
            <w:szCs w:val="22"/>
          </w:rPr>
          <w:br/>
        </w:r>
        <w:r w:rsidR="00A13D50">
          <w:rPr>
            <w:b/>
            <w:sz w:val="22"/>
            <w:szCs w:val="22"/>
          </w:rPr>
          <w:br/>
        </w:r>
        <w:r w:rsidR="00A13D50">
          <w:rPr>
            <w:sz w:val="22"/>
            <w:szCs w:val="22"/>
          </w:rPr>
          <w:t>Total: 5</w:t>
        </w:r>
      </w:ins>
    </w:p>
    <w:p w14:paraId="414E413F" w14:textId="77777777" w:rsidR="00125DD5" w:rsidRPr="009D5804" w:rsidRDefault="00A459C8" w:rsidP="003205A5">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Pr>
          <w:sz w:val="22"/>
          <w:szCs w:val="22"/>
        </w:rPr>
        <w:t>dL</w:t>
      </w:r>
      <w:proofErr w:type="spellEnd"/>
      <w:r w:rsidR="003205A5">
        <w:rPr>
          <w:sz w:val="22"/>
          <w:szCs w:val="22"/>
        </w:rPr>
        <w:t>.</w:t>
      </w:r>
      <w:r>
        <w:rPr>
          <w:rFonts w:ascii="Courier New" w:hAnsi="Courier New" w:cs="Courier New"/>
          <w:sz w:val="22"/>
          <w:szCs w:val="22"/>
        </w:rPr>
        <w:t xml:space="preserve"> </w:t>
      </w:r>
      <w:r w:rsidR="00A853C0">
        <w:rPr>
          <w:rFonts w:ascii="Courier New" w:hAnsi="Courier New" w:cs="Courier New"/>
          <w:sz w:val="22"/>
          <w:szCs w:val="22"/>
        </w:rPr>
        <w:br/>
      </w:r>
      <w:r w:rsidR="00A853C0" w:rsidRPr="00A853C0">
        <w:rPr>
          <w:b/>
          <w:sz w:val="22"/>
          <w:szCs w:val="22"/>
          <w:u w:val="single"/>
        </w:rPr>
        <w:t>ANSWER:</w:t>
      </w:r>
      <w:r w:rsidR="00BF5CB8">
        <w:rPr>
          <w:sz w:val="22"/>
          <w:szCs w:val="22"/>
        </w:rPr>
        <w:t xml:space="preserve"> </w:t>
      </w:r>
      <w:r w:rsidR="00D332C3" w:rsidRPr="00D332C3">
        <w:rPr>
          <w:b/>
          <w:sz w:val="22"/>
          <w:szCs w:val="22"/>
        </w:rPr>
        <w:t>The relative hazard was evaluated in STATA</w:t>
      </w:r>
    </w:p>
    <w:p w14:paraId="7229DB36" w14:textId="77777777"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14:paraId="4ACB91D7" w14:textId="77777777" w:rsidR="003205A5" w:rsidRPr="00A04727" w:rsidRDefault="003205A5" w:rsidP="003205A5">
      <w:pPr>
        <w:autoSpaceDE w:val="0"/>
        <w:autoSpaceDN w:val="0"/>
        <w:adjustRightInd w:val="0"/>
        <w:spacing w:after="12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14:paraId="7EA6BC3E" w14:textId="77777777"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r w:rsidR="00977BF5">
        <w:rPr>
          <w:sz w:val="22"/>
          <w:szCs w:val="22"/>
        </w:rPr>
        <w:br/>
      </w:r>
      <w:r w:rsidR="00977BF5" w:rsidRPr="00977BF5">
        <w:rPr>
          <w:b/>
          <w:sz w:val="22"/>
          <w:szCs w:val="22"/>
          <w:u w:val="single"/>
        </w:rPr>
        <w:t>ANSWER</w:t>
      </w:r>
      <w:r w:rsidR="00977BF5">
        <w:rPr>
          <w:b/>
          <w:sz w:val="22"/>
          <w:szCs w:val="22"/>
          <w:u w:val="single"/>
        </w:rPr>
        <w:t xml:space="preserve">: </w:t>
      </w:r>
      <w:r w:rsidR="00977BF5">
        <w:rPr>
          <w:b/>
          <w:sz w:val="22"/>
          <w:szCs w:val="22"/>
        </w:rPr>
        <w:t xml:space="preserve">For descriptive statistics please refer to question 2 which shows KM curves for each category of the serum LDL variable. </w:t>
      </w:r>
      <w:r w:rsidR="00CD7A8D">
        <w:rPr>
          <w:b/>
          <w:sz w:val="22"/>
          <w:szCs w:val="22"/>
        </w:rPr>
        <w:br/>
      </w:r>
      <w:r w:rsidR="00CD7A8D" w:rsidRPr="00CD7A8D">
        <w:rPr>
          <w:b/>
          <w:sz w:val="22"/>
          <w:szCs w:val="22"/>
          <w:u w:val="single"/>
        </w:rPr>
        <w:t>METHODS:</w:t>
      </w:r>
      <w:r w:rsidR="00CD7A8D">
        <w:rPr>
          <w:b/>
          <w:sz w:val="22"/>
          <w:szCs w:val="22"/>
        </w:rPr>
        <w:t xml:space="preserve"> </w:t>
      </w:r>
      <w:r w:rsidR="00977BF5">
        <w:rPr>
          <w:b/>
          <w:sz w:val="22"/>
          <w:szCs w:val="22"/>
        </w:rPr>
        <w:t xml:space="preserve"> </w:t>
      </w:r>
      <w:r w:rsidR="00C72C9F" w:rsidRPr="00131800">
        <w:rPr>
          <w:b/>
          <w:sz w:val="22"/>
          <w:szCs w:val="22"/>
        </w:rPr>
        <w:t xml:space="preserve">Distributions of time to death from any cause was compared across </w:t>
      </w:r>
      <w:r w:rsidR="00C72C9F" w:rsidRPr="00131800">
        <w:rPr>
          <w:b/>
          <w:sz w:val="22"/>
          <w:szCs w:val="22"/>
        </w:rPr>
        <w:lastRenderedPageBreak/>
        <w:t>groups defined by serum LDL using proportional hazards regression</w:t>
      </w:r>
      <w:r w:rsidR="00C72C9F">
        <w:rPr>
          <w:b/>
          <w:sz w:val="22"/>
          <w:szCs w:val="22"/>
        </w:rPr>
        <w:t xml:space="preserve"> with linear splines</w:t>
      </w:r>
      <w:r w:rsidR="00C72C9F" w:rsidRPr="00131800">
        <w:rPr>
          <w:b/>
          <w:sz w:val="22"/>
          <w:szCs w:val="22"/>
        </w:rPr>
        <w:t xml:space="preserve"> modeling serum LDL as a </w:t>
      </w:r>
      <w:r w:rsidR="00C72C9F">
        <w:rPr>
          <w:b/>
          <w:sz w:val="22"/>
          <w:szCs w:val="22"/>
        </w:rPr>
        <w:t xml:space="preserve">continuous variable where the knots for the splines were created based on the quantification by Mayo clinic. </w:t>
      </w:r>
      <w:r w:rsidR="00C72C9F" w:rsidRPr="00131800">
        <w:rPr>
          <w:b/>
          <w:sz w:val="22"/>
          <w:szCs w:val="22"/>
        </w:rPr>
        <w:t>Quantification of association between all cause mortality was summarized by the hazards ratio computed from the regression</w:t>
      </w:r>
      <w:r w:rsidR="00C72C9F">
        <w:rPr>
          <w:b/>
          <w:sz w:val="22"/>
          <w:szCs w:val="22"/>
        </w:rPr>
        <w:t xml:space="preserve"> </w:t>
      </w:r>
      <w:r w:rsidR="00C72C9F" w:rsidRPr="00131800">
        <w:rPr>
          <w:b/>
          <w:sz w:val="22"/>
          <w:szCs w:val="22"/>
        </w:rPr>
        <w:t xml:space="preserve">model, with confidence intervals and two-sided p values computed using Wald statistics based on the Huber-White sandwich estimator. Subjects </w:t>
      </w:r>
      <w:r w:rsidR="00C72C9F">
        <w:rPr>
          <w:b/>
          <w:sz w:val="22"/>
          <w:szCs w:val="22"/>
        </w:rPr>
        <w:t xml:space="preserve">with </w:t>
      </w:r>
      <w:r w:rsidR="00C72C9F" w:rsidRPr="00131800">
        <w:rPr>
          <w:b/>
          <w:sz w:val="22"/>
          <w:szCs w:val="22"/>
        </w:rPr>
        <w:t>missing data for serum LDL at the time of study accrual were omitted from the analysis.</w:t>
      </w:r>
      <w:r w:rsidR="005A3FF5">
        <w:rPr>
          <w:b/>
          <w:sz w:val="22"/>
          <w:szCs w:val="22"/>
        </w:rPr>
        <w:br/>
      </w:r>
      <w:r w:rsidR="005A3FF5" w:rsidRPr="005A3FF5">
        <w:rPr>
          <w:b/>
          <w:sz w:val="22"/>
          <w:szCs w:val="22"/>
          <w:u w:val="single"/>
        </w:rPr>
        <w:t>INFERENCE:</w:t>
      </w:r>
      <w:r w:rsidR="005A3FF5">
        <w:rPr>
          <w:b/>
          <w:sz w:val="22"/>
          <w:szCs w:val="22"/>
        </w:rPr>
        <w:t xml:space="preserve"> Based on the cox regression we obtained the estimates for the changes in hazard for two groups of observation which differ by one and are within the same two knot points. </w:t>
      </w:r>
      <w:r w:rsidR="001C2A87">
        <w:rPr>
          <w:b/>
          <w:sz w:val="22"/>
          <w:szCs w:val="22"/>
        </w:rPr>
        <w:t>Based on this for patients with serum LDL between 11-69 mg/</w:t>
      </w:r>
      <w:proofErr w:type="spellStart"/>
      <w:r w:rsidR="001C2A87">
        <w:rPr>
          <w:b/>
          <w:sz w:val="22"/>
          <w:szCs w:val="22"/>
        </w:rPr>
        <w:t>dL</w:t>
      </w:r>
      <w:proofErr w:type="spellEnd"/>
      <w:r w:rsidR="001C2A87">
        <w:rPr>
          <w:b/>
          <w:sz w:val="22"/>
          <w:szCs w:val="22"/>
        </w:rPr>
        <w:t xml:space="preserve"> we observed that </w:t>
      </w:r>
      <w:r w:rsidR="00FF1A82">
        <w:rPr>
          <w:b/>
          <w:sz w:val="22"/>
          <w:szCs w:val="22"/>
        </w:rPr>
        <w:t>for every 1 mg/</w:t>
      </w:r>
      <w:proofErr w:type="spellStart"/>
      <w:r w:rsidR="00FF1A82">
        <w:rPr>
          <w:b/>
          <w:sz w:val="22"/>
          <w:szCs w:val="22"/>
        </w:rPr>
        <w:t>dL</w:t>
      </w:r>
      <w:proofErr w:type="spellEnd"/>
      <w:r w:rsidR="00FF1A82">
        <w:rPr>
          <w:b/>
          <w:sz w:val="22"/>
          <w:szCs w:val="22"/>
        </w:rPr>
        <w:t xml:space="preserve"> the hazard was 2.20% lower for the group with higher LDL (95% CI 3.98 to 0.367 lower for the higher group). Similarly, for patients with serum LDL between 70-99 mg/</w:t>
      </w:r>
      <w:proofErr w:type="spellStart"/>
      <w:r w:rsidR="00FF1A82">
        <w:rPr>
          <w:b/>
          <w:sz w:val="22"/>
          <w:szCs w:val="22"/>
        </w:rPr>
        <w:t>dL</w:t>
      </w:r>
      <w:proofErr w:type="spellEnd"/>
      <w:r w:rsidR="00FF1A82">
        <w:rPr>
          <w:b/>
          <w:sz w:val="22"/>
          <w:szCs w:val="22"/>
        </w:rPr>
        <w:t xml:space="preserve"> we observed that for every 1 mg/</w:t>
      </w:r>
      <w:proofErr w:type="spellStart"/>
      <w:r w:rsidR="00FF1A82">
        <w:rPr>
          <w:b/>
          <w:sz w:val="22"/>
          <w:szCs w:val="22"/>
        </w:rPr>
        <w:t>dL</w:t>
      </w:r>
      <w:proofErr w:type="spellEnd"/>
      <w:r w:rsidR="00FF1A82">
        <w:rPr>
          <w:b/>
          <w:sz w:val="22"/>
          <w:szCs w:val="22"/>
        </w:rPr>
        <w:t xml:space="preserve"> the hazard was 2. 03% lower for the group with higher LDL (95% CI 4.65 lower to 0. 670 higher for the higher group)</w:t>
      </w:r>
      <w:r w:rsidR="001A7397">
        <w:rPr>
          <w:b/>
          <w:sz w:val="22"/>
          <w:szCs w:val="22"/>
        </w:rPr>
        <w:t>.</w:t>
      </w:r>
      <w:r w:rsidR="001A7397" w:rsidRPr="001A7397">
        <w:rPr>
          <w:b/>
          <w:sz w:val="22"/>
          <w:szCs w:val="22"/>
        </w:rPr>
        <w:t xml:space="preserve"> </w:t>
      </w:r>
      <w:r w:rsidR="001A7397">
        <w:rPr>
          <w:b/>
          <w:sz w:val="22"/>
          <w:szCs w:val="22"/>
        </w:rPr>
        <w:t>For patients with serum LDL between 100-129 mg/</w:t>
      </w:r>
      <w:proofErr w:type="spellStart"/>
      <w:r w:rsidR="001A7397">
        <w:rPr>
          <w:b/>
          <w:sz w:val="22"/>
          <w:szCs w:val="22"/>
        </w:rPr>
        <w:t>dL</w:t>
      </w:r>
      <w:proofErr w:type="spellEnd"/>
      <w:r w:rsidR="001A7397">
        <w:rPr>
          <w:b/>
          <w:sz w:val="22"/>
          <w:szCs w:val="22"/>
        </w:rPr>
        <w:t xml:space="preserve"> we observed that for every 1 mg/</w:t>
      </w:r>
      <w:proofErr w:type="spellStart"/>
      <w:r w:rsidR="001A7397">
        <w:rPr>
          <w:b/>
          <w:sz w:val="22"/>
          <w:szCs w:val="22"/>
        </w:rPr>
        <w:t>dL</w:t>
      </w:r>
      <w:proofErr w:type="spellEnd"/>
      <w:r w:rsidR="001A7397">
        <w:rPr>
          <w:b/>
          <w:sz w:val="22"/>
          <w:szCs w:val="22"/>
        </w:rPr>
        <w:t xml:space="preserve"> the hazard was 0.229% lower for the group with higher LDL (95% CI 2.36 lower to 1.95 higher for the higher LDL group).</w:t>
      </w:r>
      <w:r w:rsidR="005B01DE">
        <w:rPr>
          <w:b/>
          <w:sz w:val="22"/>
          <w:szCs w:val="22"/>
        </w:rPr>
        <w:t xml:space="preserve"> For patients with serum LDL between 130-</w:t>
      </w:r>
      <w:r w:rsidR="009318DE">
        <w:rPr>
          <w:b/>
          <w:sz w:val="22"/>
          <w:szCs w:val="22"/>
        </w:rPr>
        <w:t>15</w:t>
      </w:r>
      <w:r w:rsidR="005B01DE">
        <w:rPr>
          <w:b/>
          <w:sz w:val="22"/>
          <w:szCs w:val="22"/>
        </w:rPr>
        <w:t>9 mg/</w:t>
      </w:r>
      <w:proofErr w:type="spellStart"/>
      <w:r w:rsidR="005B01DE">
        <w:rPr>
          <w:b/>
          <w:sz w:val="22"/>
          <w:szCs w:val="22"/>
        </w:rPr>
        <w:t>dL</w:t>
      </w:r>
      <w:proofErr w:type="spellEnd"/>
      <w:r w:rsidR="005B01DE">
        <w:rPr>
          <w:b/>
          <w:sz w:val="22"/>
          <w:szCs w:val="22"/>
        </w:rPr>
        <w:t xml:space="preserve"> we observed that for every 1 mg/</w:t>
      </w:r>
      <w:proofErr w:type="spellStart"/>
      <w:r w:rsidR="005B01DE">
        <w:rPr>
          <w:b/>
          <w:sz w:val="22"/>
          <w:szCs w:val="22"/>
        </w:rPr>
        <w:t>dL</w:t>
      </w:r>
      <w:proofErr w:type="spellEnd"/>
      <w:r w:rsidR="005B01DE">
        <w:rPr>
          <w:b/>
          <w:sz w:val="22"/>
          <w:szCs w:val="22"/>
        </w:rPr>
        <w:t xml:space="preserve"> the hazard was 0.</w:t>
      </w:r>
      <w:r w:rsidR="009318DE">
        <w:rPr>
          <w:b/>
          <w:sz w:val="22"/>
          <w:szCs w:val="22"/>
        </w:rPr>
        <w:t>361</w:t>
      </w:r>
      <w:r w:rsidR="005B01DE">
        <w:rPr>
          <w:b/>
          <w:sz w:val="22"/>
          <w:szCs w:val="22"/>
        </w:rPr>
        <w:t xml:space="preserve">% </w:t>
      </w:r>
      <w:r w:rsidR="009318DE">
        <w:rPr>
          <w:b/>
          <w:sz w:val="22"/>
          <w:szCs w:val="22"/>
        </w:rPr>
        <w:t>higher</w:t>
      </w:r>
      <w:r w:rsidR="005B01DE">
        <w:rPr>
          <w:b/>
          <w:sz w:val="22"/>
          <w:szCs w:val="22"/>
        </w:rPr>
        <w:t xml:space="preserve"> for the group with higher LDL (95% CI 2.</w:t>
      </w:r>
      <w:r w:rsidR="009318DE">
        <w:rPr>
          <w:b/>
          <w:sz w:val="22"/>
          <w:szCs w:val="22"/>
        </w:rPr>
        <w:t>06</w:t>
      </w:r>
      <w:r w:rsidR="005B01DE">
        <w:rPr>
          <w:b/>
          <w:sz w:val="22"/>
          <w:szCs w:val="22"/>
        </w:rPr>
        <w:t xml:space="preserve"> lower to </w:t>
      </w:r>
      <w:r w:rsidR="009318DE">
        <w:rPr>
          <w:b/>
          <w:sz w:val="22"/>
          <w:szCs w:val="22"/>
        </w:rPr>
        <w:t>2.84</w:t>
      </w:r>
      <w:r w:rsidR="005B01DE">
        <w:rPr>
          <w:b/>
          <w:sz w:val="22"/>
          <w:szCs w:val="22"/>
        </w:rPr>
        <w:t xml:space="preserve"> higher for the higher LDL group).</w:t>
      </w:r>
      <w:r w:rsidR="009318DE">
        <w:rPr>
          <w:b/>
          <w:sz w:val="22"/>
          <w:szCs w:val="22"/>
        </w:rPr>
        <w:t xml:space="preserve"> For patients with serum LDL between 160-189 mg/</w:t>
      </w:r>
      <w:proofErr w:type="spellStart"/>
      <w:r w:rsidR="009318DE">
        <w:rPr>
          <w:b/>
          <w:sz w:val="22"/>
          <w:szCs w:val="22"/>
        </w:rPr>
        <w:t>dL</w:t>
      </w:r>
      <w:proofErr w:type="spellEnd"/>
      <w:r w:rsidR="009318DE">
        <w:rPr>
          <w:b/>
          <w:sz w:val="22"/>
          <w:szCs w:val="22"/>
        </w:rPr>
        <w:t xml:space="preserve"> we observed that for every 1 mg/</w:t>
      </w:r>
      <w:proofErr w:type="spellStart"/>
      <w:r w:rsidR="009318DE">
        <w:rPr>
          <w:b/>
          <w:sz w:val="22"/>
          <w:szCs w:val="22"/>
        </w:rPr>
        <w:t>dL</w:t>
      </w:r>
      <w:proofErr w:type="spellEnd"/>
      <w:r w:rsidR="009318DE">
        <w:rPr>
          <w:b/>
          <w:sz w:val="22"/>
          <w:szCs w:val="22"/>
        </w:rPr>
        <w:t xml:space="preserve"> the hazard was 2.91% lower for the group with higher LDL (95% CI 7.02 lower to 1.38 higher for the higher LDL group). </w:t>
      </w:r>
      <w:r w:rsidR="000848F9">
        <w:rPr>
          <w:b/>
          <w:sz w:val="22"/>
          <w:szCs w:val="22"/>
        </w:rPr>
        <w:t>For patients with serum LDL between 190-250 mg/</w:t>
      </w:r>
      <w:proofErr w:type="spellStart"/>
      <w:r w:rsidR="000848F9">
        <w:rPr>
          <w:b/>
          <w:sz w:val="22"/>
          <w:szCs w:val="22"/>
        </w:rPr>
        <w:t>dL</w:t>
      </w:r>
      <w:proofErr w:type="spellEnd"/>
      <w:r w:rsidR="000848F9">
        <w:rPr>
          <w:b/>
          <w:sz w:val="22"/>
          <w:szCs w:val="22"/>
        </w:rPr>
        <w:t xml:space="preserve"> we observed that for every 1 mg/</w:t>
      </w:r>
      <w:proofErr w:type="spellStart"/>
      <w:r w:rsidR="000848F9">
        <w:rPr>
          <w:b/>
          <w:sz w:val="22"/>
          <w:szCs w:val="22"/>
        </w:rPr>
        <w:t>dL</w:t>
      </w:r>
      <w:proofErr w:type="spellEnd"/>
      <w:r w:rsidR="000848F9">
        <w:rPr>
          <w:b/>
          <w:sz w:val="22"/>
          <w:szCs w:val="22"/>
        </w:rPr>
        <w:t xml:space="preserve"> the hazard was 2.88% higher for the group with higher LDL (95% CI 2.09 lower to 8.10 higher for the higher LDL group).</w:t>
      </w:r>
      <w:r w:rsidR="00EB336A">
        <w:rPr>
          <w:b/>
          <w:sz w:val="22"/>
          <w:szCs w:val="22"/>
        </w:rPr>
        <w:t xml:space="preserve"> </w:t>
      </w:r>
      <w:r w:rsidR="00DE1F5E">
        <w:rPr>
          <w:b/>
          <w:sz w:val="22"/>
          <w:szCs w:val="22"/>
        </w:rPr>
        <w:t xml:space="preserve">Since serum LDL is a single predictor we are interested in we look at the two-sided P-value for the entire group of variables where the grouping refers to the different knots/splines. </w:t>
      </w:r>
      <w:r w:rsidR="00B14A86">
        <w:rPr>
          <w:b/>
          <w:sz w:val="22"/>
          <w:szCs w:val="22"/>
        </w:rPr>
        <w:t xml:space="preserve">The highly significant two-sided P-value &lt; 0.00005 and thus we reject the null hypothesis in favor of the alternative that serum LDL is associated with the hazard. </w:t>
      </w:r>
      <w:r w:rsidR="001A7397">
        <w:rPr>
          <w:b/>
          <w:sz w:val="22"/>
          <w:szCs w:val="22"/>
        </w:rPr>
        <w:br/>
      </w:r>
      <w:r w:rsidR="00C72C9F">
        <w:rPr>
          <w:b/>
          <w:sz w:val="22"/>
          <w:szCs w:val="22"/>
        </w:rPr>
        <w:br/>
      </w:r>
    </w:p>
    <w:p w14:paraId="5D90A03D" w14:textId="77777777" w:rsidR="00A04727" w:rsidRDefault="003205A5" w:rsidP="00A04727">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r w:rsidR="00F27C5F">
        <w:rPr>
          <w:sz w:val="22"/>
          <w:szCs w:val="22"/>
        </w:rPr>
        <w:br/>
      </w:r>
      <w:r w:rsidR="00F27C5F" w:rsidRPr="00F27C5F">
        <w:rPr>
          <w:b/>
          <w:sz w:val="22"/>
          <w:szCs w:val="22"/>
          <w:u w:val="single"/>
        </w:rPr>
        <w:t>ANSWER:</w:t>
      </w:r>
      <w:r w:rsidR="00F27C5F">
        <w:rPr>
          <w:b/>
          <w:sz w:val="22"/>
          <w:szCs w:val="22"/>
          <w:u w:val="single"/>
        </w:rPr>
        <w:t xml:space="preserve"> </w:t>
      </w:r>
      <w:r w:rsidR="00F27C5F">
        <w:rPr>
          <w:b/>
          <w:sz w:val="22"/>
          <w:szCs w:val="22"/>
        </w:rPr>
        <w:t>The intercept in this model is simply the hazard for the group of subjects with serum LDL 0 mg/</w:t>
      </w:r>
      <w:proofErr w:type="spellStart"/>
      <w:r w:rsidR="00F27C5F">
        <w:rPr>
          <w:b/>
          <w:sz w:val="22"/>
          <w:szCs w:val="22"/>
        </w:rPr>
        <w:t>dL</w:t>
      </w:r>
      <w:proofErr w:type="spellEnd"/>
      <w:r w:rsidR="00F27C5F">
        <w:rPr>
          <w:b/>
          <w:sz w:val="22"/>
          <w:szCs w:val="22"/>
        </w:rPr>
        <w:t>. In this case the intercept does not have a scientifically relevant interpretation as we did not sample anyone with less than 11 mg/</w:t>
      </w:r>
      <w:proofErr w:type="spellStart"/>
      <w:r w:rsidR="00F27C5F">
        <w:rPr>
          <w:b/>
          <w:sz w:val="22"/>
          <w:szCs w:val="22"/>
        </w:rPr>
        <w:t>dL</w:t>
      </w:r>
      <w:proofErr w:type="spellEnd"/>
      <w:r w:rsidR="00F27C5F">
        <w:rPr>
          <w:b/>
          <w:sz w:val="22"/>
          <w:szCs w:val="22"/>
        </w:rPr>
        <w:t xml:space="preserve"> serum LDL level and it is not possible to imagine</w:t>
      </w:r>
      <w:r w:rsidR="000A18A3">
        <w:rPr>
          <w:b/>
          <w:sz w:val="22"/>
          <w:szCs w:val="22"/>
        </w:rPr>
        <w:t xml:space="preserve"> anyone with 0 mg/</w:t>
      </w:r>
      <w:proofErr w:type="spellStart"/>
      <w:r w:rsidR="000A18A3">
        <w:rPr>
          <w:b/>
          <w:sz w:val="22"/>
          <w:szCs w:val="22"/>
        </w:rPr>
        <w:t>dL</w:t>
      </w:r>
      <w:proofErr w:type="spellEnd"/>
      <w:r w:rsidR="000A18A3">
        <w:rPr>
          <w:b/>
          <w:sz w:val="22"/>
          <w:szCs w:val="22"/>
        </w:rPr>
        <w:t xml:space="preserve"> serum LDL esp. for the subjects aged 65-99 </w:t>
      </w:r>
      <w:proofErr w:type="gramStart"/>
      <w:r w:rsidR="000A18A3">
        <w:rPr>
          <w:b/>
          <w:sz w:val="22"/>
          <w:szCs w:val="22"/>
        </w:rPr>
        <w:t>years  which</w:t>
      </w:r>
      <w:proofErr w:type="gramEnd"/>
      <w:r w:rsidR="000A18A3">
        <w:rPr>
          <w:b/>
          <w:sz w:val="22"/>
          <w:szCs w:val="22"/>
        </w:rPr>
        <w:t xml:space="preserve"> is the range of our sample for age.</w:t>
      </w:r>
      <w:r w:rsidR="00F27C5F">
        <w:rPr>
          <w:b/>
          <w:sz w:val="22"/>
          <w:szCs w:val="22"/>
        </w:rPr>
        <w:t xml:space="preserve"> </w:t>
      </w:r>
      <w:r w:rsidR="000A18A3">
        <w:rPr>
          <w:b/>
          <w:sz w:val="22"/>
          <w:szCs w:val="22"/>
        </w:rPr>
        <w:br/>
      </w:r>
      <w:r w:rsidR="0009604E">
        <w:rPr>
          <w:b/>
          <w:sz w:val="22"/>
          <w:szCs w:val="22"/>
        </w:rPr>
        <w:t>The first parameter estimate is the hazard ratio which comparing two subjects who differ by 1 mg/</w:t>
      </w:r>
      <w:proofErr w:type="spellStart"/>
      <w:r w:rsidR="0009604E">
        <w:rPr>
          <w:b/>
          <w:sz w:val="22"/>
          <w:szCs w:val="22"/>
        </w:rPr>
        <w:t>dL</w:t>
      </w:r>
      <w:proofErr w:type="spellEnd"/>
      <w:r w:rsidR="0009604E">
        <w:rPr>
          <w:b/>
          <w:sz w:val="22"/>
          <w:szCs w:val="22"/>
        </w:rPr>
        <w:t xml:space="preserve"> and but have total serum LDL within the range 11-69 mg/</w:t>
      </w:r>
      <w:proofErr w:type="spellStart"/>
      <w:r w:rsidR="0009604E">
        <w:rPr>
          <w:b/>
          <w:sz w:val="22"/>
          <w:szCs w:val="22"/>
        </w:rPr>
        <w:t>dL</w:t>
      </w:r>
      <w:proofErr w:type="spellEnd"/>
      <w:r w:rsidR="0009604E">
        <w:rPr>
          <w:b/>
          <w:sz w:val="22"/>
          <w:szCs w:val="22"/>
        </w:rPr>
        <w:t>. Similarly, the other parameters are the hazard ratio comparing two subjects differing by 1 mg/</w:t>
      </w:r>
      <w:proofErr w:type="spellStart"/>
      <w:r w:rsidR="0009604E">
        <w:rPr>
          <w:b/>
          <w:sz w:val="22"/>
          <w:szCs w:val="22"/>
        </w:rPr>
        <w:t>dL</w:t>
      </w:r>
      <w:proofErr w:type="spellEnd"/>
      <w:r w:rsidR="0009604E">
        <w:rPr>
          <w:b/>
          <w:sz w:val="22"/>
          <w:szCs w:val="22"/>
        </w:rPr>
        <w:t xml:space="preserve"> but have total serum LDL in the ranges 70-99 mg/</w:t>
      </w:r>
      <w:proofErr w:type="spellStart"/>
      <w:r w:rsidR="0009604E">
        <w:rPr>
          <w:b/>
          <w:sz w:val="22"/>
          <w:szCs w:val="22"/>
        </w:rPr>
        <w:t>dL</w:t>
      </w:r>
      <w:proofErr w:type="spellEnd"/>
      <w:r w:rsidR="0009604E">
        <w:rPr>
          <w:b/>
          <w:sz w:val="22"/>
          <w:szCs w:val="22"/>
        </w:rPr>
        <w:t>, 100-129 mg/</w:t>
      </w:r>
      <w:proofErr w:type="spellStart"/>
      <w:r w:rsidR="0009604E">
        <w:rPr>
          <w:b/>
          <w:sz w:val="22"/>
          <w:szCs w:val="22"/>
        </w:rPr>
        <w:t>dL</w:t>
      </w:r>
      <w:proofErr w:type="spellEnd"/>
      <w:r w:rsidR="0009604E">
        <w:rPr>
          <w:b/>
          <w:sz w:val="22"/>
          <w:szCs w:val="22"/>
        </w:rPr>
        <w:t>, 130-159 mg/</w:t>
      </w:r>
      <w:proofErr w:type="spellStart"/>
      <w:r w:rsidR="0009604E">
        <w:rPr>
          <w:b/>
          <w:sz w:val="22"/>
          <w:szCs w:val="22"/>
        </w:rPr>
        <w:t>dL</w:t>
      </w:r>
      <w:proofErr w:type="spellEnd"/>
      <w:r w:rsidR="0009604E">
        <w:rPr>
          <w:b/>
          <w:sz w:val="22"/>
          <w:szCs w:val="22"/>
        </w:rPr>
        <w:t>, 160- 189 mg/</w:t>
      </w:r>
      <w:proofErr w:type="spellStart"/>
      <w:r w:rsidR="0009604E">
        <w:rPr>
          <w:b/>
          <w:sz w:val="22"/>
          <w:szCs w:val="22"/>
        </w:rPr>
        <w:t>dL</w:t>
      </w:r>
      <w:proofErr w:type="spellEnd"/>
      <w:r w:rsidR="0009604E">
        <w:rPr>
          <w:b/>
          <w:sz w:val="22"/>
          <w:szCs w:val="22"/>
        </w:rPr>
        <w:t xml:space="preserve"> </w:t>
      </w:r>
      <w:r w:rsidR="003902BD">
        <w:rPr>
          <w:b/>
          <w:sz w:val="22"/>
          <w:szCs w:val="22"/>
        </w:rPr>
        <w:t>and 190-247 mg/</w:t>
      </w:r>
      <w:proofErr w:type="spellStart"/>
      <w:r w:rsidR="003902BD">
        <w:rPr>
          <w:b/>
          <w:sz w:val="22"/>
          <w:szCs w:val="22"/>
        </w:rPr>
        <w:t>dL</w:t>
      </w:r>
      <w:proofErr w:type="spellEnd"/>
      <w:r w:rsidR="003902BD">
        <w:rPr>
          <w:b/>
          <w:sz w:val="22"/>
          <w:szCs w:val="22"/>
        </w:rPr>
        <w:t xml:space="preserve"> respectively. </w:t>
      </w:r>
    </w:p>
    <w:p w14:paraId="10603EF9" w14:textId="77777777" w:rsidR="00171CC6" w:rsidRPr="00171CC6" w:rsidRDefault="00A04727" w:rsidP="00171CC6">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r w:rsidR="00171CC6">
        <w:rPr>
          <w:sz w:val="22"/>
          <w:szCs w:val="22"/>
        </w:rPr>
        <w:br/>
      </w:r>
      <w:r w:rsidR="00171CC6" w:rsidRPr="00216419">
        <w:rPr>
          <w:b/>
          <w:sz w:val="22"/>
          <w:szCs w:val="22"/>
          <w:u w:val="single"/>
        </w:rPr>
        <w:t>ANSWER:</w:t>
      </w:r>
      <w:r w:rsidR="00171CC6">
        <w:rPr>
          <w:b/>
          <w:sz w:val="22"/>
          <w:szCs w:val="22"/>
        </w:rPr>
        <w:t xml:space="preserve"> To test linearity we notice that a straight line is a special case of a linear spline where we only have 2 knots which are the range of the data for the predictor of interest in which case the estimated coefficients for each spline will equal to each other and thus we can test linearity by testing the null hypothesis that all the coefficients are zero versus the alternative that they are not equal. Based on a Chi square test statistic </w:t>
      </w:r>
      <w:r w:rsidR="00171CC6">
        <w:rPr>
          <w:b/>
          <w:sz w:val="22"/>
          <w:szCs w:val="22"/>
        </w:rPr>
        <w:lastRenderedPageBreak/>
        <w:t xml:space="preserve">with 5 degrees of freedom (Wald type test) we get a 2 sided P-value 0.0788 &gt;0.05 form which we conclude that we don’t have enough statistical evidence to reject the null hypothesis that the relationship can </w:t>
      </w:r>
      <w:r w:rsidR="00C51F5A">
        <w:rPr>
          <w:b/>
          <w:sz w:val="22"/>
          <w:szCs w:val="22"/>
        </w:rPr>
        <w:t xml:space="preserve">be explained by a linear model, i.e. we don’t have enough evidence to conclude the relationship is non-linear. </w:t>
      </w:r>
    </w:p>
    <w:p w14:paraId="575C7EC4" w14:textId="77777777" w:rsidR="00115B08" w:rsidRPr="009D171E" w:rsidRDefault="003205A5" w:rsidP="009D171E">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sidR="00531FB9">
        <w:rPr>
          <w:sz w:val="22"/>
          <w:szCs w:val="22"/>
        </w:rPr>
        <w:br/>
      </w:r>
      <w:r w:rsidR="00531FB9" w:rsidRPr="00A853C0">
        <w:rPr>
          <w:b/>
          <w:sz w:val="22"/>
          <w:szCs w:val="22"/>
          <w:u w:val="single"/>
        </w:rPr>
        <w:t>ANSWER:</w:t>
      </w:r>
      <w:r w:rsidR="00531FB9">
        <w:rPr>
          <w:sz w:val="22"/>
          <w:szCs w:val="22"/>
        </w:rPr>
        <w:t xml:space="preserve"> </w:t>
      </w:r>
      <w:r w:rsidR="00531FB9" w:rsidRPr="00D332C3">
        <w:rPr>
          <w:b/>
          <w:sz w:val="22"/>
          <w:szCs w:val="22"/>
        </w:rPr>
        <w:t>The relative hazard was evaluated in STATA</w:t>
      </w:r>
      <w:r w:rsidR="00A620A3" w:rsidRPr="009D171E">
        <w:rPr>
          <w:rFonts w:ascii="Courier New" w:hAnsi="Courier New" w:cs="Courier New"/>
          <w:sz w:val="22"/>
          <w:szCs w:val="22"/>
        </w:rPr>
        <w:t xml:space="preserve"> </w:t>
      </w:r>
      <w:r w:rsidR="007D1271" w:rsidRPr="009D171E">
        <w:rPr>
          <w:rFonts w:ascii="Courier New" w:hAnsi="Courier New" w:cs="Courier New"/>
          <w:sz w:val="22"/>
          <w:szCs w:val="22"/>
        </w:rPr>
        <w:br/>
      </w:r>
      <w:r w:rsidR="00A620A3" w:rsidRPr="009D171E">
        <w:rPr>
          <w:sz w:val="22"/>
          <w:szCs w:val="22"/>
        </w:rPr>
        <w:t xml:space="preserve"> </w:t>
      </w:r>
      <w:r w:rsidR="00A620A3" w:rsidRPr="009D171E">
        <w:rPr>
          <w:rFonts w:ascii="Courier New" w:hAnsi="Courier New" w:cs="Courier New"/>
          <w:sz w:val="22"/>
          <w:szCs w:val="22"/>
        </w:rPr>
        <w:t xml:space="preserve"> </w:t>
      </w:r>
      <w:r w:rsidR="00A620A3" w:rsidRPr="009D171E">
        <w:rPr>
          <w:sz w:val="22"/>
          <w:szCs w:val="22"/>
        </w:rPr>
        <w:t xml:space="preserve"> </w:t>
      </w:r>
    </w:p>
    <w:p w14:paraId="12781AC5" w14:textId="77777777"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w:t>
      </w:r>
      <w:proofErr w:type="gramStart"/>
      <w:r>
        <w:rPr>
          <w:sz w:val="22"/>
          <w:szCs w:val="22"/>
        </w:rPr>
        <w:t xml:space="preserve">and  </w:t>
      </w:r>
      <w:r w:rsidR="00474EF6">
        <w:rPr>
          <w:sz w:val="22"/>
          <w:szCs w:val="22"/>
        </w:rPr>
        <w:t>problem</w:t>
      </w:r>
      <w:r>
        <w:rPr>
          <w:sz w:val="22"/>
          <w:szCs w:val="22"/>
        </w:rPr>
        <w:t>s</w:t>
      </w:r>
      <w:proofErr w:type="gramEnd"/>
      <w:r>
        <w:rPr>
          <w:sz w:val="22"/>
          <w:szCs w:val="22"/>
        </w:rPr>
        <w:t xml:space="preserve"> 2 and</w:t>
      </w:r>
      <w:r w:rsidR="00474EF6">
        <w:rPr>
          <w:sz w:val="22"/>
          <w:szCs w:val="22"/>
        </w:rPr>
        <w:t xml:space="preserve"> 3</w:t>
      </w:r>
      <w:r>
        <w:rPr>
          <w:sz w:val="22"/>
          <w:szCs w:val="22"/>
        </w:rPr>
        <w:t xml:space="preserve"> in this homework</w:t>
      </w:r>
      <w:r w:rsidR="00474EF6">
        <w:rPr>
          <w:sz w:val="22"/>
          <w:szCs w:val="22"/>
        </w:rPr>
        <w:t xml:space="preserve">. </w:t>
      </w:r>
    </w:p>
    <w:p w14:paraId="24A7AAD2" w14:textId="77777777" w:rsidR="00A04727" w:rsidRDefault="00A04727" w:rsidP="00A04727">
      <w:pPr>
        <w:numPr>
          <w:ilvl w:val="1"/>
          <w:numId w:val="19"/>
        </w:numPr>
        <w:autoSpaceDE w:val="0"/>
        <w:autoSpaceDN w:val="0"/>
        <w:adjustRightInd w:val="0"/>
        <w:spacing w:after="120"/>
        <w:rPr>
          <w:sz w:val="22"/>
          <w:szCs w:val="22"/>
        </w:rPr>
      </w:pPr>
      <w:r>
        <w:rPr>
          <w:sz w:val="22"/>
          <w:szCs w:val="22"/>
        </w:rPr>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r w:rsidR="00C87E21">
        <w:rPr>
          <w:sz w:val="22"/>
          <w:szCs w:val="22"/>
        </w:rPr>
        <w:br/>
      </w:r>
      <w:r w:rsidR="00C87E21" w:rsidRPr="00C87E21">
        <w:rPr>
          <w:b/>
          <w:sz w:val="22"/>
          <w:szCs w:val="22"/>
          <w:u w:val="single"/>
        </w:rPr>
        <w:t>ANSWER:</w:t>
      </w:r>
      <w:r w:rsidR="00402F4E">
        <w:rPr>
          <w:b/>
          <w:sz w:val="22"/>
          <w:szCs w:val="22"/>
          <w:u w:val="single"/>
        </w:rPr>
        <w:t xml:space="preserve"> </w:t>
      </w:r>
      <w:r w:rsidR="00402F4E">
        <w:rPr>
          <w:b/>
          <w:sz w:val="22"/>
          <w:szCs w:val="22"/>
        </w:rPr>
        <w:t>In Home works 1-3 we dichotomized death into a binary variable for death within 5 years or after 5 years. Dichotomizing the variable leads to loss of information and is usually undesi</w:t>
      </w:r>
      <w:r w:rsidR="00633586">
        <w:rPr>
          <w:b/>
          <w:sz w:val="22"/>
          <w:szCs w:val="22"/>
        </w:rPr>
        <w:t xml:space="preserve">rable. Whereas in 4 and 5 we treat death as a continuous censored variable which would lead to an analysis with the highest statistical power and would allow us to best address the scientific question of detecting association between serum LDL and all cause mortality. </w:t>
      </w:r>
      <w:r w:rsidR="00A13D3E">
        <w:rPr>
          <w:b/>
          <w:sz w:val="22"/>
          <w:szCs w:val="22"/>
        </w:rPr>
        <w:t xml:space="preserve"> Also using the dichotomization we divided the variable death at 5 years whic</w:t>
      </w:r>
      <w:r w:rsidR="00262B66">
        <w:rPr>
          <w:b/>
          <w:sz w:val="22"/>
          <w:szCs w:val="22"/>
        </w:rPr>
        <w:t xml:space="preserve">h was an arbitrary distinction. </w:t>
      </w:r>
      <w:r w:rsidR="00AF4EB0">
        <w:rPr>
          <w:b/>
          <w:sz w:val="22"/>
          <w:szCs w:val="22"/>
        </w:rPr>
        <w:br/>
        <w:t xml:space="preserve">In homework 4-5 we not only had the added advantage of treating the response as a continuous censored variable but also flexible methods which allowed us to capture non-linear trends.  </w:t>
      </w:r>
      <w:r w:rsidR="00A13D3E">
        <w:rPr>
          <w:b/>
          <w:sz w:val="22"/>
          <w:szCs w:val="22"/>
        </w:rPr>
        <w:br/>
      </w:r>
      <w:r w:rsidR="00402F4E">
        <w:rPr>
          <w:b/>
          <w:sz w:val="22"/>
          <w:szCs w:val="22"/>
        </w:rPr>
        <w:t xml:space="preserve"> </w:t>
      </w:r>
    </w:p>
    <w:p w14:paraId="4F50F70E" w14:textId="77777777" w:rsidR="008B4527" w:rsidRPr="008B4527" w:rsidRDefault="00474EF6" w:rsidP="008B45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r w:rsidR="008B4527">
        <w:rPr>
          <w:sz w:val="22"/>
          <w:szCs w:val="22"/>
        </w:rPr>
        <w:br/>
      </w:r>
      <w:r w:rsidR="008B4527">
        <w:rPr>
          <w:b/>
          <w:sz w:val="22"/>
          <w:szCs w:val="22"/>
          <w:u w:val="single"/>
        </w:rPr>
        <w:t xml:space="preserve">ANSWER: </w:t>
      </w:r>
      <w:r w:rsidR="008B4527">
        <w:rPr>
          <w:b/>
          <w:sz w:val="22"/>
          <w:szCs w:val="22"/>
        </w:rPr>
        <w:t xml:space="preserve">Below are the plots from HW4 AND the plots for this HW for the plots for the two different fits in this model. </w:t>
      </w:r>
      <w:r w:rsidR="008B4527">
        <w:rPr>
          <w:sz w:val="22"/>
          <w:szCs w:val="22"/>
        </w:rPr>
        <w:br/>
      </w:r>
      <w:r w:rsidR="008B4527">
        <w:rPr>
          <w:noProof/>
        </w:rPr>
        <w:lastRenderedPageBreak/>
        <w:drawing>
          <wp:inline distT="0" distB="0" distL="0" distR="0" wp14:anchorId="00781486" wp14:editId="19B8160C">
            <wp:extent cx="5114925" cy="37433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sidR="008B4527">
        <w:rPr>
          <w:sz w:val="22"/>
          <w:szCs w:val="22"/>
        </w:rPr>
        <w:br/>
      </w:r>
      <w:r w:rsidR="008B4527">
        <w:rPr>
          <w:sz w:val="22"/>
          <w:szCs w:val="22"/>
        </w:rPr>
        <w:br/>
      </w:r>
      <w:r w:rsidR="008B4527" w:rsidRPr="008B4527">
        <w:rPr>
          <w:noProof/>
          <w:sz w:val="22"/>
          <w:szCs w:val="22"/>
        </w:rPr>
        <w:drawing>
          <wp:inline distT="0" distB="0" distL="0" distR="0" wp14:anchorId="46329B22" wp14:editId="1E76455A">
            <wp:extent cx="5114925" cy="3743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sidR="008B4527">
        <w:rPr>
          <w:sz w:val="22"/>
          <w:szCs w:val="22"/>
        </w:rPr>
        <w:br/>
      </w:r>
      <w:r w:rsidR="008B4527" w:rsidRPr="00CA3AA8">
        <w:rPr>
          <w:b/>
          <w:sz w:val="22"/>
          <w:szCs w:val="22"/>
        </w:rPr>
        <w:br/>
        <w:t xml:space="preserve">The main difference we note in the above plots is that the one from HW4 fitted more smooth functions for the relative hazard as opposed to the fits above. Using dummy variables we clearly see a step function and we observe that the step function captures a </w:t>
      </w:r>
      <w:r w:rsidR="008B4527" w:rsidRPr="00CA3AA8">
        <w:rPr>
          <w:b/>
          <w:sz w:val="22"/>
          <w:szCs w:val="22"/>
        </w:rPr>
        <w:lastRenderedPageBreak/>
        <w:t>very slight u-shaped trend like the quadra</w:t>
      </w:r>
      <w:r w:rsidR="00763BAD" w:rsidRPr="00CA3AA8">
        <w:rPr>
          <w:b/>
          <w:sz w:val="22"/>
          <w:szCs w:val="22"/>
        </w:rPr>
        <w:t>tic fit from HW4</w:t>
      </w:r>
      <w:r w:rsidR="00AE18CB" w:rsidRPr="00CA3AA8">
        <w:rPr>
          <w:b/>
          <w:sz w:val="22"/>
          <w:szCs w:val="22"/>
        </w:rPr>
        <w:t xml:space="preserve"> however this is likely not significant. The linear spline captures the rise in hazard at extreme values of serum LDL like the quadratic fit however it recognizes an increasing gradient from serum LDL 100-160 mg/</w:t>
      </w:r>
      <w:proofErr w:type="spellStart"/>
      <w:r w:rsidR="00AE18CB" w:rsidRPr="00CA3AA8">
        <w:rPr>
          <w:b/>
          <w:sz w:val="22"/>
          <w:szCs w:val="22"/>
        </w:rPr>
        <w:t>dL</w:t>
      </w:r>
      <w:proofErr w:type="spellEnd"/>
      <w:r w:rsidR="00AE18CB" w:rsidRPr="00CA3AA8">
        <w:rPr>
          <w:b/>
          <w:sz w:val="22"/>
          <w:szCs w:val="22"/>
        </w:rPr>
        <w:t xml:space="preserve"> which was not observed in any of the other plots. </w:t>
      </w:r>
    </w:p>
    <w:p w14:paraId="7022B9D6" w14:textId="77777777" w:rsidR="00261CFB" w:rsidRDefault="00A04727" w:rsidP="00A04727">
      <w:pPr>
        <w:numPr>
          <w:ilvl w:val="1"/>
          <w:numId w:val="19"/>
        </w:numPr>
        <w:autoSpaceDE w:val="0"/>
        <w:autoSpaceDN w:val="0"/>
        <w:adjustRightInd w:val="0"/>
        <w:spacing w:after="120"/>
        <w:rPr>
          <w:sz w:val="22"/>
          <w:szCs w:val="22"/>
        </w:rPr>
      </w:pPr>
      <w:r>
        <w:rPr>
          <w:i/>
          <w:iCs/>
          <w:sz w:val="22"/>
          <w:szCs w:val="22"/>
        </w:rPr>
        <w:t>A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r w:rsidR="00CA3AA8">
        <w:rPr>
          <w:sz w:val="22"/>
          <w:szCs w:val="22"/>
        </w:rPr>
        <w:br/>
      </w:r>
      <w:r w:rsidR="00CA3AA8" w:rsidRPr="00CA3AA8">
        <w:rPr>
          <w:b/>
          <w:sz w:val="22"/>
          <w:szCs w:val="22"/>
          <w:u w:val="single"/>
        </w:rPr>
        <w:t>ANSWER:</w:t>
      </w:r>
      <w:r w:rsidR="00CA3AA8">
        <w:rPr>
          <w:b/>
          <w:sz w:val="22"/>
          <w:szCs w:val="22"/>
          <w:u w:val="single"/>
        </w:rPr>
        <w:t xml:space="preserve"> </w:t>
      </w:r>
      <w:r w:rsidR="00CA3AA8">
        <w:rPr>
          <w:b/>
          <w:sz w:val="22"/>
          <w:szCs w:val="22"/>
        </w:rPr>
        <w:t xml:space="preserve">A priori I would have used the linear splines to model the hazard because it has the advantage of not losing information by categorizing the predictor or the response as opposed to q2 where we categorized the predictor of interest hence losing power or HW1-3 where we dichotomized the response. And secondly, this method is the most flexible as it allows us to detect non-linear trends which a linear model does not and it does not impose a specified shape to the relationship i.e. quadratic or log. We noticed in the quadratic model an increase in hazard for very high serum LDL levels and this was enforced by the fact that we were using a quadratic model. In conclusion, I would use the linear splines method because it uses the most information in the data while making the least amount of assumptions. </w:t>
      </w:r>
    </w:p>
    <w:p w14:paraId="7F403A34" w14:textId="77777777"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14:paraId="5E05D9A5" w14:textId="77777777" w:rsidR="009D5804" w:rsidRDefault="009D5804" w:rsidP="009D5804">
      <w:pPr>
        <w:pStyle w:val="PlainText"/>
        <w:jc w:val="center"/>
        <w:rPr>
          <w:rFonts w:ascii="Times New Roman" w:hAnsi="Times New Roman" w:cs="Times New Roman"/>
          <w:sz w:val="22"/>
          <w:szCs w:val="22"/>
        </w:rPr>
      </w:pPr>
    </w:p>
    <w:p w14:paraId="217B796B" w14:textId="77777777"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 xml:space="preserve">descriptive statistics, especially as they relate to confounding, precision, effect modification, and the impact of </w:t>
      </w:r>
      <w:proofErr w:type="spellStart"/>
      <w:r w:rsidR="008A23BE">
        <w:rPr>
          <w:rFonts w:ascii="Times New Roman" w:hAnsi="Times New Roman" w:cs="Times New Roman"/>
          <w:sz w:val="22"/>
          <w:szCs w:val="22"/>
        </w:rPr>
        <w:t>heteroscedasticity</w:t>
      </w:r>
      <w:proofErr w:type="spellEnd"/>
      <w:r w:rsidR="009D5804">
        <w:rPr>
          <w:rFonts w:ascii="Times New Roman" w:hAnsi="Times New Roman" w:cs="Times New Roman"/>
          <w:sz w:val="22"/>
          <w:szCs w:val="22"/>
        </w:rPr>
        <w:t>.</w:t>
      </w:r>
    </w:p>
    <w:sectPr w:rsidR="009D5804" w:rsidRPr="009D5804" w:rsidSect="00705ECB">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0385C" w14:textId="77777777" w:rsidR="00F15927" w:rsidRDefault="00F15927">
      <w:r>
        <w:separator/>
      </w:r>
    </w:p>
  </w:endnote>
  <w:endnote w:type="continuationSeparator" w:id="0">
    <w:p w14:paraId="0CB202BD" w14:textId="77777777" w:rsidR="00F15927" w:rsidRDefault="00F1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A1B0" w14:textId="77777777" w:rsidR="00E43C03" w:rsidRDefault="00E43C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31C08" w14:textId="77777777" w:rsidR="00E43C03" w:rsidRDefault="00E43C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7982B" w14:textId="77777777" w:rsidR="00E43C03" w:rsidRDefault="00E43C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F4F55" w14:textId="77777777" w:rsidR="00F15927" w:rsidRDefault="00F15927">
      <w:r>
        <w:separator/>
      </w:r>
    </w:p>
  </w:footnote>
  <w:footnote w:type="continuationSeparator" w:id="0">
    <w:p w14:paraId="06FC61C3" w14:textId="77777777" w:rsidR="00F15927" w:rsidRDefault="00F15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748A0" w14:textId="77777777" w:rsidR="00E43C03" w:rsidRDefault="00E43C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2087" w14:textId="77777777" w:rsidR="001E2894" w:rsidRDefault="001E2894" w:rsidP="003205A5">
    <w:pPr>
      <w:pStyle w:val="Header"/>
    </w:pPr>
    <w:proofErr w:type="spellStart"/>
    <w:r>
      <w:t>Biost</w:t>
    </w:r>
    <w:proofErr w:type="spellEnd"/>
    <w:r>
      <w:t xml:space="preserve"> 51</w:t>
    </w:r>
    <w:r w:rsidR="003205A5">
      <w:t>8 / 515, Winter 2014</w:t>
    </w:r>
    <w:r w:rsidR="003205A5">
      <w:tab/>
      <w:t>Homework #5</w:t>
    </w:r>
    <w:r>
      <w:tab/>
    </w:r>
    <w:r w:rsidR="003205A5">
      <w:t>February 3</w:t>
    </w:r>
    <w:r>
      <w:t xml:space="preserve">,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A31BF">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A31BF">
      <w:rPr>
        <w:noProof/>
        <w:snapToGrid w:val="0"/>
      </w:rPr>
      <w:t>11</w:t>
    </w:r>
    <w:r>
      <w:rPr>
        <w:snapToGrid w:val="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D68F" w14:textId="77777777" w:rsidR="00E43C03" w:rsidRDefault="00E43C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0405"/>
    <w:rsid w:val="000042EF"/>
    <w:rsid w:val="00004547"/>
    <w:rsid w:val="000134F0"/>
    <w:rsid w:val="00021A79"/>
    <w:rsid w:val="000263C2"/>
    <w:rsid w:val="0004432C"/>
    <w:rsid w:val="00054A42"/>
    <w:rsid w:val="00060C13"/>
    <w:rsid w:val="0006333F"/>
    <w:rsid w:val="000817A7"/>
    <w:rsid w:val="000848F9"/>
    <w:rsid w:val="00085257"/>
    <w:rsid w:val="0009604E"/>
    <w:rsid w:val="000A18A3"/>
    <w:rsid w:val="000A3E09"/>
    <w:rsid w:val="000E75CE"/>
    <w:rsid w:val="000F52B6"/>
    <w:rsid w:val="0010428A"/>
    <w:rsid w:val="00107285"/>
    <w:rsid w:val="00115B08"/>
    <w:rsid w:val="00125DD5"/>
    <w:rsid w:val="00131800"/>
    <w:rsid w:val="00132AEC"/>
    <w:rsid w:val="00132BA1"/>
    <w:rsid w:val="00140EC9"/>
    <w:rsid w:val="00160820"/>
    <w:rsid w:val="00171CC6"/>
    <w:rsid w:val="001930F2"/>
    <w:rsid w:val="00195B2D"/>
    <w:rsid w:val="001A486C"/>
    <w:rsid w:val="001A7397"/>
    <w:rsid w:val="001B48EE"/>
    <w:rsid w:val="001C2A87"/>
    <w:rsid w:val="001D2DC2"/>
    <w:rsid w:val="001E2894"/>
    <w:rsid w:val="001E36FF"/>
    <w:rsid w:val="001E5158"/>
    <w:rsid w:val="001E79FA"/>
    <w:rsid w:val="001F053D"/>
    <w:rsid w:val="001F135D"/>
    <w:rsid w:val="00202909"/>
    <w:rsid w:val="002136B7"/>
    <w:rsid w:val="0021517E"/>
    <w:rsid w:val="00216419"/>
    <w:rsid w:val="002213A5"/>
    <w:rsid w:val="00225E67"/>
    <w:rsid w:val="002365E3"/>
    <w:rsid w:val="0024368C"/>
    <w:rsid w:val="00261CFB"/>
    <w:rsid w:val="00262B66"/>
    <w:rsid w:val="00283F5A"/>
    <w:rsid w:val="00284012"/>
    <w:rsid w:val="002D5B86"/>
    <w:rsid w:val="002F0282"/>
    <w:rsid w:val="002F562E"/>
    <w:rsid w:val="00314A9A"/>
    <w:rsid w:val="003205A5"/>
    <w:rsid w:val="00320BB9"/>
    <w:rsid w:val="003471E3"/>
    <w:rsid w:val="003516DE"/>
    <w:rsid w:val="00353B06"/>
    <w:rsid w:val="0036127B"/>
    <w:rsid w:val="00385CD1"/>
    <w:rsid w:val="003902BD"/>
    <w:rsid w:val="003A31BF"/>
    <w:rsid w:val="003A6D85"/>
    <w:rsid w:val="003C075D"/>
    <w:rsid w:val="003C0FBE"/>
    <w:rsid w:val="003D7C8C"/>
    <w:rsid w:val="003E21E7"/>
    <w:rsid w:val="003F3001"/>
    <w:rsid w:val="00402F4E"/>
    <w:rsid w:val="00410986"/>
    <w:rsid w:val="00410B89"/>
    <w:rsid w:val="00415759"/>
    <w:rsid w:val="00415CA4"/>
    <w:rsid w:val="0042294F"/>
    <w:rsid w:val="00422D91"/>
    <w:rsid w:val="00443606"/>
    <w:rsid w:val="004514C0"/>
    <w:rsid w:val="00452963"/>
    <w:rsid w:val="004664FD"/>
    <w:rsid w:val="00474EF6"/>
    <w:rsid w:val="004A5D3B"/>
    <w:rsid w:val="004D1289"/>
    <w:rsid w:val="004D1292"/>
    <w:rsid w:val="00501EC4"/>
    <w:rsid w:val="0050703D"/>
    <w:rsid w:val="00510B41"/>
    <w:rsid w:val="00511C56"/>
    <w:rsid w:val="00523AA4"/>
    <w:rsid w:val="00531FB9"/>
    <w:rsid w:val="005347CD"/>
    <w:rsid w:val="00565A73"/>
    <w:rsid w:val="00567523"/>
    <w:rsid w:val="00586C10"/>
    <w:rsid w:val="00596976"/>
    <w:rsid w:val="005A3FF5"/>
    <w:rsid w:val="005B01DE"/>
    <w:rsid w:val="005B14E3"/>
    <w:rsid w:val="005C35DF"/>
    <w:rsid w:val="005C5726"/>
    <w:rsid w:val="005D0D92"/>
    <w:rsid w:val="005D7E06"/>
    <w:rsid w:val="005E10EC"/>
    <w:rsid w:val="005E3E7F"/>
    <w:rsid w:val="005E415C"/>
    <w:rsid w:val="005F298A"/>
    <w:rsid w:val="006025B1"/>
    <w:rsid w:val="0060495F"/>
    <w:rsid w:val="006138F9"/>
    <w:rsid w:val="006152BE"/>
    <w:rsid w:val="0062265F"/>
    <w:rsid w:val="006268D1"/>
    <w:rsid w:val="00633586"/>
    <w:rsid w:val="006336A9"/>
    <w:rsid w:val="00634D47"/>
    <w:rsid w:val="0063762C"/>
    <w:rsid w:val="006508C5"/>
    <w:rsid w:val="00654208"/>
    <w:rsid w:val="00673A26"/>
    <w:rsid w:val="006749C8"/>
    <w:rsid w:val="00676B73"/>
    <w:rsid w:val="006850C7"/>
    <w:rsid w:val="00693DD6"/>
    <w:rsid w:val="006A638D"/>
    <w:rsid w:val="006B1E11"/>
    <w:rsid w:val="006C49EE"/>
    <w:rsid w:val="006E1607"/>
    <w:rsid w:val="006E16C5"/>
    <w:rsid w:val="006E5205"/>
    <w:rsid w:val="006F1AD9"/>
    <w:rsid w:val="00705ECB"/>
    <w:rsid w:val="007356DE"/>
    <w:rsid w:val="007366CC"/>
    <w:rsid w:val="00741AE1"/>
    <w:rsid w:val="007506C5"/>
    <w:rsid w:val="00751474"/>
    <w:rsid w:val="007518FF"/>
    <w:rsid w:val="00762DE6"/>
    <w:rsid w:val="00763BAD"/>
    <w:rsid w:val="00767D4A"/>
    <w:rsid w:val="00785A87"/>
    <w:rsid w:val="007B1360"/>
    <w:rsid w:val="007B4E60"/>
    <w:rsid w:val="007D07A3"/>
    <w:rsid w:val="007D1271"/>
    <w:rsid w:val="00807391"/>
    <w:rsid w:val="00836540"/>
    <w:rsid w:val="0087636D"/>
    <w:rsid w:val="008952E6"/>
    <w:rsid w:val="008A23BE"/>
    <w:rsid w:val="008A45D9"/>
    <w:rsid w:val="008B246D"/>
    <w:rsid w:val="008B4527"/>
    <w:rsid w:val="008B53CA"/>
    <w:rsid w:val="008D0831"/>
    <w:rsid w:val="008D219A"/>
    <w:rsid w:val="008F73A3"/>
    <w:rsid w:val="00905BC9"/>
    <w:rsid w:val="00905E82"/>
    <w:rsid w:val="009318DE"/>
    <w:rsid w:val="00940D90"/>
    <w:rsid w:val="0094708F"/>
    <w:rsid w:val="00952723"/>
    <w:rsid w:val="00957909"/>
    <w:rsid w:val="00977BF5"/>
    <w:rsid w:val="009B2370"/>
    <w:rsid w:val="009C542B"/>
    <w:rsid w:val="009D171E"/>
    <w:rsid w:val="009D5804"/>
    <w:rsid w:val="009E10E8"/>
    <w:rsid w:val="009F413F"/>
    <w:rsid w:val="00A0233D"/>
    <w:rsid w:val="00A04727"/>
    <w:rsid w:val="00A05CD5"/>
    <w:rsid w:val="00A13D3E"/>
    <w:rsid w:val="00A13D50"/>
    <w:rsid w:val="00A31D8C"/>
    <w:rsid w:val="00A40077"/>
    <w:rsid w:val="00A41761"/>
    <w:rsid w:val="00A4205F"/>
    <w:rsid w:val="00A44034"/>
    <w:rsid w:val="00A44270"/>
    <w:rsid w:val="00A459C8"/>
    <w:rsid w:val="00A620A3"/>
    <w:rsid w:val="00A62B1D"/>
    <w:rsid w:val="00A852BA"/>
    <w:rsid w:val="00A853C0"/>
    <w:rsid w:val="00A86F93"/>
    <w:rsid w:val="00A973E0"/>
    <w:rsid w:val="00AC5089"/>
    <w:rsid w:val="00AD29C0"/>
    <w:rsid w:val="00AE18CB"/>
    <w:rsid w:val="00AF2960"/>
    <w:rsid w:val="00AF4EB0"/>
    <w:rsid w:val="00AF5A1A"/>
    <w:rsid w:val="00B04BFB"/>
    <w:rsid w:val="00B04F23"/>
    <w:rsid w:val="00B12B84"/>
    <w:rsid w:val="00B14A86"/>
    <w:rsid w:val="00B15F79"/>
    <w:rsid w:val="00B17CB5"/>
    <w:rsid w:val="00B212A5"/>
    <w:rsid w:val="00B42150"/>
    <w:rsid w:val="00B43F52"/>
    <w:rsid w:val="00B457A7"/>
    <w:rsid w:val="00B4705C"/>
    <w:rsid w:val="00B70375"/>
    <w:rsid w:val="00B716AF"/>
    <w:rsid w:val="00B77108"/>
    <w:rsid w:val="00B814FA"/>
    <w:rsid w:val="00B9703B"/>
    <w:rsid w:val="00BD63D0"/>
    <w:rsid w:val="00BF5CB8"/>
    <w:rsid w:val="00BF7EC1"/>
    <w:rsid w:val="00C00601"/>
    <w:rsid w:val="00C15CDE"/>
    <w:rsid w:val="00C34EBC"/>
    <w:rsid w:val="00C359E5"/>
    <w:rsid w:val="00C51F5A"/>
    <w:rsid w:val="00C55091"/>
    <w:rsid w:val="00C642DD"/>
    <w:rsid w:val="00C64E34"/>
    <w:rsid w:val="00C72C9F"/>
    <w:rsid w:val="00C74FEC"/>
    <w:rsid w:val="00C762F9"/>
    <w:rsid w:val="00C8626E"/>
    <w:rsid w:val="00C87E21"/>
    <w:rsid w:val="00C92A57"/>
    <w:rsid w:val="00C93A29"/>
    <w:rsid w:val="00CA3AA8"/>
    <w:rsid w:val="00CB1374"/>
    <w:rsid w:val="00CC37A7"/>
    <w:rsid w:val="00CD25DA"/>
    <w:rsid w:val="00CD7A8D"/>
    <w:rsid w:val="00D16C04"/>
    <w:rsid w:val="00D240C9"/>
    <w:rsid w:val="00D332C3"/>
    <w:rsid w:val="00D72BD7"/>
    <w:rsid w:val="00D8477D"/>
    <w:rsid w:val="00D9418E"/>
    <w:rsid w:val="00DC01FF"/>
    <w:rsid w:val="00DD6B80"/>
    <w:rsid w:val="00DD7213"/>
    <w:rsid w:val="00DE1F5E"/>
    <w:rsid w:val="00DE3817"/>
    <w:rsid w:val="00E03960"/>
    <w:rsid w:val="00E43C03"/>
    <w:rsid w:val="00E559B8"/>
    <w:rsid w:val="00E56588"/>
    <w:rsid w:val="00E642DA"/>
    <w:rsid w:val="00E741C7"/>
    <w:rsid w:val="00E81610"/>
    <w:rsid w:val="00E91856"/>
    <w:rsid w:val="00EB336A"/>
    <w:rsid w:val="00ED47B6"/>
    <w:rsid w:val="00ED6309"/>
    <w:rsid w:val="00F12C7B"/>
    <w:rsid w:val="00F15927"/>
    <w:rsid w:val="00F15D49"/>
    <w:rsid w:val="00F27C5F"/>
    <w:rsid w:val="00F33F3B"/>
    <w:rsid w:val="00F5078F"/>
    <w:rsid w:val="00F507B9"/>
    <w:rsid w:val="00F538AE"/>
    <w:rsid w:val="00F757B5"/>
    <w:rsid w:val="00FA2C0B"/>
    <w:rsid w:val="00FB663C"/>
    <w:rsid w:val="00FC30D4"/>
    <w:rsid w:val="00FE67F0"/>
    <w:rsid w:val="00FE6D8C"/>
    <w:rsid w:val="00FE7942"/>
    <w:rsid w:val="00FF1A8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87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3E7F"/>
    <w:rPr>
      <w:color w:val="808080"/>
    </w:rPr>
  </w:style>
  <w:style w:type="paragraph" w:styleId="BalloonText">
    <w:name w:val="Balloon Text"/>
    <w:basedOn w:val="Normal"/>
    <w:link w:val="BalloonTextChar"/>
    <w:rsid w:val="00B9703B"/>
    <w:rPr>
      <w:rFonts w:ascii="Tahoma" w:hAnsi="Tahoma" w:cs="Tahoma"/>
      <w:sz w:val="16"/>
      <w:szCs w:val="16"/>
    </w:rPr>
  </w:style>
  <w:style w:type="character" w:customStyle="1" w:styleId="BalloonTextChar">
    <w:name w:val="Balloon Text Char"/>
    <w:basedOn w:val="DefaultParagraphFont"/>
    <w:link w:val="BalloonText"/>
    <w:rsid w:val="00B9703B"/>
    <w:rPr>
      <w:rFonts w:ascii="Tahoma" w:hAnsi="Tahoma" w:cs="Tahoma"/>
      <w:sz w:val="16"/>
      <w:szCs w:val="16"/>
    </w:rPr>
  </w:style>
  <w:style w:type="paragraph" w:styleId="ListParagraph">
    <w:name w:val="List Paragraph"/>
    <w:basedOn w:val="Normal"/>
    <w:uiPriority w:val="34"/>
    <w:qFormat/>
    <w:rsid w:val="009E10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3E7F"/>
    <w:rPr>
      <w:color w:val="808080"/>
    </w:rPr>
  </w:style>
  <w:style w:type="paragraph" w:styleId="BalloonText">
    <w:name w:val="Balloon Text"/>
    <w:basedOn w:val="Normal"/>
    <w:link w:val="BalloonTextChar"/>
    <w:rsid w:val="00B9703B"/>
    <w:rPr>
      <w:rFonts w:ascii="Tahoma" w:hAnsi="Tahoma" w:cs="Tahoma"/>
      <w:sz w:val="16"/>
      <w:szCs w:val="16"/>
    </w:rPr>
  </w:style>
  <w:style w:type="character" w:customStyle="1" w:styleId="BalloonTextChar">
    <w:name w:val="Balloon Text Char"/>
    <w:basedOn w:val="DefaultParagraphFont"/>
    <w:link w:val="BalloonText"/>
    <w:rsid w:val="00B9703B"/>
    <w:rPr>
      <w:rFonts w:ascii="Tahoma" w:hAnsi="Tahoma" w:cs="Tahoma"/>
      <w:sz w:val="16"/>
      <w:szCs w:val="16"/>
    </w:rPr>
  </w:style>
  <w:style w:type="paragraph" w:styleId="ListParagraph">
    <w:name w:val="List Paragraph"/>
    <w:basedOn w:val="Normal"/>
    <w:uiPriority w:val="34"/>
    <w:qFormat/>
    <w:rsid w:val="009E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3037362">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33517287">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4260</Words>
  <Characters>24286</Characters>
  <Application>Microsoft Macintosh Word</Application>
  <DocSecurity>0</DocSecurity>
  <Lines>202</Lines>
  <Paragraphs>56</Paragraphs>
  <ScaleCrop>false</ScaleCrop>
  <Company/>
  <LinksUpToDate>false</LinksUpToDate>
  <CharactersWithSpaces>28490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2014-02-19T03:31:00Z</dcterms:created>
  <dcterms:modified xsi:type="dcterms:W3CDTF">2014-02-19T05:19:00Z</dcterms:modified>
</cp:coreProperties>
</file>