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w:t>
      </w:r>
      <w:proofErr w:type="spellStart"/>
      <w:r w:rsidR="00C00601">
        <w:rPr>
          <w:color w:val="000000"/>
          <w:sz w:val="22"/>
          <w:szCs w:val="22"/>
        </w:rPr>
        <w:t>homework</w:t>
      </w:r>
      <w:r w:rsidR="00115B08">
        <w:rPr>
          <w:color w:val="000000"/>
          <w:sz w:val="22"/>
          <w:szCs w:val="22"/>
        </w:rPr>
        <w:t>s</w:t>
      </w:r>
      <w:proofErr w:type="spellEnd"/>
      <w:r w:rsidR="00C00601">
        <w:rPr>
          <w:color w:val="000000"/>
          <w:sz w:val="22"/>
          <w:szCs w:val="22"/>
        </w:rPr>
        <w:t xml:space="preserve"> #</w:t>
      </w:r>
      <w:proofErr w:type="gramStart"/>
      <w:r w:rsidR="00C00601">
        <w:rPr>
          <w:color w:val="000000"/>
          <w:sz w:val="22"/>
          <w:szCs w:val="22"/>
        </w:rPr>
        <w:t>1</w:t>
      </w:r>
      <w:r w:rsidR="00F538AE">
        <w:rPr>
          <w:color w:val="000000"/>
          <w:sz w:val="22"/>
          <w:szCs w:val="22"/>
        </w:rPr>
        <w:t xml:space="preserve"> </w:t>
      </w:r>
      <w:r w:rsidR="001E2894">
        <w:rPr>
          <w:color w:val="000000"/>
          <w:sz w:val="22"/>
          <w:szCs w:val="22"/>
        </w:rPr>
        <w:t xml:space="preserve"> through</w:t>
      </w:r>
      <w:proofErr w:type="gramEnd"/>
      <w:r w:rsidR="001E2894">
        <w:rPr>
          <w:color w:val="000000"/>
          <w:sz w:val="22"/>
          <w:szCs w:val="22"/>
        </w:rPr>
        <w:t xml:space="preserve">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rsidR="00261CFB" w:rsidRPr="009D5804" w:rsidRDefault="00261CFB" w:rsidP="00261CFB">
      <w:pPr>
        <w:autoSpaceDE w:val="0"/>
        <w:autoSpaceDN w:val="0"/>
        <w:adjustRightInd w:val="0"/>
        <w:rPr>
          <w:sz w:val="22"/>
          <w:szCs w:val="22"/>
        </w:rPr>
      </w:pPr>
    </w:p>
    <w:p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rsidR="00C359E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rsidR="0003200B" w:rsidRDefault="0003200B" w:rsidP="0003200B">
      <w:pPr>
        <w:autoSpaceDE w:val="0"/>
        <w:autoSpaceDN w:val="0"/>
        <w:adjustRightInd w:val="0"/>
        <w:ind w:left="1080"/>
        <w:rPr>
          <w:b/>
          <w:bCs/>
          <w:sz w:val="22"/>
          <w:szCs w:val="22"/>
          <w:lang w:eastAsia="zh-TW"/>
        </w:rPr>
      </w:pPr>
      <w:r w:rsidRPr="0003200B">
        <w:rPr>
          <w:b/>
          <w:bCs/>
          <w:sz w:val="22"/>
          <w:szCs w:val="22"/>
          <w:lang w:eastAsia="zh-TW"/>
        </w:rPr>
        <w:t xml:space="preserve">In the logistic regression model used to answer this question, </w:t>
      </w:r>
      <w:r w:rsidR="00A1165F">
        <w:rPr>
          <w:b/>
          <w:bCs/>
          <w:sz w:val="22"/>
          <w:szCs w:val="22"/>
          <w:lang w:eastAsia="zh-TW"/>
        </w:rPr>
        <w:t>four</w:t>
      </w:r>
      <w:r w:rsidRPr="0003200B">
        <w:rPr>
          <w:b/>
          <w:bCs/>
          <w:sz w:val="22"/>
          <w:szCs w:val="22"/>
          <w:lang w:eastAsia="zh-TW"/>
        </w:rPr>
        <w:t xml:space="preserve"> distinct groups (</w:t>
      </w:r>
      <w:r w:rsidR="008603C3">
        <w:rPr>
          <w:b/>
          <w:bCs/>
          <w:sz w:val="22"/>
          <w:szCs w:val="22"/>
          <w:lang w:eastAsia="zh-TW"/>
        </w:rPr>
        <w:t>W</w:t>
      </w:r>
      <w:r w:rsidR="00A1165F">
        <w:rPr>
          <w:b/>
          <w:bCs/>
          <w:sz w:val="22"/>
          <w:szCs w:val="22"/>
          <w:lang w:eastAsia="zh-TW"/>
        </w:rPr>
        <w:t>hite</w:t>
      </w:r>
      <w:r w:rsidR="008603C3">
        <w:rPr>
          <w:b/>
          <w:bCs/>
          <w:sz w:val="22"/>
          <w:szCs w:val="22"/>
          <w:lang w:eastAsia="zh-TW"/>
        </w:rPr>
        <w:t>s</w:t>
      </w:r>
      <w:r w:rsidR="00A1165F">
        <w:rPr>
          <w:b/>
          <w:bCs/>
          <w:sz w:val="22"/>
          <w:szCs w:val="22"/>
          <w:lang w:eastAsia="zh-TW"/>
        </w:rPr>
        <w:t xml:space="preserve">, </w:t>
      </w:r>
      <w:r w:rsidR="008603C3">
        <w:rPr>
          <w:b/>
          <w:bCs/>
          <w:sz w:val="22"/>
          <w:szCs w:val="22"/>
          <w:lang w:eastAsia="zh-TW"/>
        </w:rPr>
        <w:t>B</w:t>
      </w:r>
      <w:r w:rsidR="00A1165F">
        <w:rPr>
          <w:b/>
          <w:bCs/>
          <w:sz w:val="22"/>
          <w:szCs w:val="22"/>
          <w:lang w:eastAsia="zh-TW"/>
        </w:rPr>
        <w:t>lack</w:t>
      </w:r>
      <w:r w:rsidR="008603C3">
        <w:rPr>
          <w:b/>
          <w:bCs/>
          <w:sz w:val="22"/>
          <w:szCs w:val="22"/>
          <w:lang w:eastAsia="zh-TW"/>
        </w:rPr>
        <w:t>s</w:t>
      </w:r>
      <w:r w:rsidR="00A1165F">
        <w:rPr>
          <w:b/>
          <w:bCs/>
          <w:sz w:val="22"/>
          <w:szCs w:val="22"/>
          <w:lang w:eastAsia="zh-TW"/>
        </w:rPr>
        <w:t>, Asian, and other</w:t>
      </w:r>
      <w:r w:rsidRPr="0003200B">
        <w:rPr>
          <w:b/>
          <w:bCs/>
          <w:sz w:val="22"/>
          <w:szCs w:val="22"/>
          <w:lang w:eastAsia="zh-TW"/>
        </w:rPr>
        <w:t xml:space="preserve">) are modeled with </w:t>
      </w:r>
      <w:r w:rsidR="00A1165F">
        <w:rPr>
          <w:b/>
          <w:bCs/>
          <w:sz w:val="22"/>
          <w:szCs w:val="22"/>
          <w:lang w:eastAsia="zh-TW"/>
        </w:rPr>
        <w:t>three</w:t>
      </w:r>
      <w:r w:rsidRPr="0003200B">
        <w:rPr>
          <w:b/>
          <w:bCs/>
          <w:sz w:val="22"/>
          <w:szCs w:val="22"/>
          <w:lang w:eastAsia="zh-TW"/>
        </w:rPr>
        <w:t xml:space="preserve"> regression parameters (</w:t>
      </w:r>
      <w:r w:rsidR="00A1165F">
        <w:rPr>
          <w:b/>
          <w:bCs/>
          <w:sz w:val="22"/>
          <w:szCs w:val="22"/>
          <w:lang w:eastAsia="zh-TW"/>
        </w:rPr>
        <w:t xml:space="preserve">three predictors and </w:t>
      </w:r>
      <w:r w:rsidRPr="0003200B">
        <w:rPr>
          <w:b/>
          <w:bCs/>
          <w:sz w:val="22"/>
          <w:szCs w:val="22"/>
          <w:lang w:eastAsia="zh-TW"/>
        </w:rPr>
        <w:t>the intercept). It is a saturated model.</w:t>
      </w:r>
    </w:p>
    <w:p w:rsidR="00A1165F" w:rsidRPr="0003200B" w:rsidRDefault="00A1165F" w:rsidP="0003200B">
      <w:pPr>
        <w:autoSpaceDE w:val="0"/>
        <w:autoSpaceDN w:val="0"/>
        <w:adjustRightInd w:val="0"/>
        <w:ind w:left="1080"/>
        <w:rPr>
          <w:b/>
          <w:bCs/>
          <w:sz w:val="22"/>
          <w:szCs w:val="22"/>
          <w:lang w:eastAsia="zh-TW"/>
        </w:rPr>
      </w:pPr>
    </w:p>
    <w:p w:rsidR="0003200B" w:rsidRPr="00C15CD9" w:rsidRDefault="0003200B" w:rsidP="00793DD1">
      <w:pPr>
        <w:numPr>
          <w:ilvl w:val="0"/>
          <w:numId w:val="20"/>
        </w:numPr>
        <w:autoSpaceDE w:val="0"/>
        <w:autoSpaceDN w:val="0"/>
        <w:adjustRightInd w:val="0"/>
        <w:rPr>
          <w:b/>
        </w:rPr>
      </w:pPr>
      <w:r w:rsidRPr="00C15CD9">
        <w:rPr>
          <w:b/>
          <w:bCs/>
          <w:i/>
          <w:iCs/>
          <w:color w:val="000000"/>
          <w:sz w:val="22"/>
          <w:szCs w:val="22"/>
          <w:u w:val="single"/>
        </w:rPr>
        <w:t>Methods</w:t>
      </w:r>
      <w:r w:rsidRPr="00C15CD9">
        <w:rPr>
          <w:b/>
          <w:bCs/>
          <w:i/>
          <w:iCs/>
          <w:color w:val="000000"/>
          <w:sz w:val="22"/>
          <w:szCs w:val="22"/>
        </w:rPr>
        <w:t>:</w:t>
      </w:r>
      <w:r w:rsidRPr="00C15CD9">
        <w:rPr>
          <w:b/>
          <w:bCs/>
          <w:sz w:val="22"/>
          <w:szCs w:val="22"/>
          <w:lang w:eastAsia="zh-TW"/>
        </w:rPr>
        <w:t xml:space="preserve"> </w:t>
      </w:r>
      <w:r w:rsidR="00C15CD9" w:rsidRPr="00C15CD9">
        <w:rPr>
          <w:b/>
          <w:bCs/>
          <w:sz w:val="22"/>
          <w:szCs w:val="22"/>
          <w:lang w:eastAsia="zh-TW"/>
        </w:rPr>
        <w:t xml:space="preserve">The odds of subjects </w:t>
      </w:r>
      <w:r w:rsidR="008603C3">
        <w:rPr>
          <w:b/>
          <w:bCs/>
          <w:sz w:val="22"/>
          <w:szCs w:val="22"/>
          <w:lang w:eastAsia="zh-TW"/>
        </w:rPr>
        <w:t>with a diabetes diagnosis</w:t>
      </w:r>
      <w:r w:rsidR="00C15CD9" w:rsidRPr="00C15CD9">
        <w:rPr>
          <w:b/>
          <w:bCs/>
          <w:sz w:val="22"/>
          <w:szCs w:val="22"/>
          <w:lang w:eastAsia="zh-TW"/>
        </w:rPr>
        <w:t xml:space="preserve"> were compared </w:t>
      </w:r>
      <w:r w:rsidR="008603C3">
        <w:rPr>
          <w:b/>
          <w:bCs/>
          <w:sz w:val="22"/>
          <w:szCs w:val="22"/>
          <w:lang w:eastAsia="zh-TW"/>
        </w:rPr>
        <w:t>between</w:t>
      </w:r>
      <w:r w:rsidR="00C15CD9" w:rsidRPr="00C15CD9">
        <w:rPr>
          <w:b/>
          <w:bCs/>
          <w:sz w:val="22"/>
          <w:szCs w:val="22"/>
          <w:lang w:eastAsia="zh-TW"/>
        </w:rPr>
        <w:t xml:space="preserve"> </w:t>
      </w:r>
      <w:r w:rsidR="008603C3">
        <w:rPr>
          <w:b/>
          <w:bCs/>
          <w:sz w:val="22"/>
          <w:szCs w:val="22"/>
          <w:lang w:eastAsia="zh-TW"/>
        </w:rPr>
        <w:t>four distinct race groups</w:t>
      </w:r>
      <w:r w:rsidR="007E2AFE">
        <w:rPr>
          <w:b/>
          <w:bCs/>
          <w:sz w:val="22"/>
          <w:szCs w:val="22"/>
          <w:lang w:eastAsia="zh-TW"/>
        </w:rPr>
        <w:t xml:space="preserve"> (Whites, Blacks, Asians, and Other),</w:t>
      </w:r>
      <w:r w:rsidR="008603C3">
        <w:rPr>
          <w:b/>
          <w:bCs/>
          <w:sz w:val="22"/>
          <w:szCs w:val="22"/>
          <w:lang w:eastAsia="zh-TW"/>
        </w:rPr>
        <w:t xml:space="preserve"> with Whites as a reference group, </w:t>
      </w:r>
      <w:r w:rsidR="008603C3" w:rsidRPr="00C15CD9">
        <w:rPr>
          <w:b/>
          <w:bCs/>
          <w:sz w:val="22"/>
          <w:szCs w:val="22"/>
          <w:lang w:eastAsia="zh-TW"/>
        </w:rPr>
        <w:t>using</w:t>
      </w:r>
      <w:r w:rsidR="00C15CD9" w:rsidRPr="00C15CD9">
        <w:rPr>
          <w:b/>
          <w:bCs/>
          <w:sz w:val="22"/>
          <w:szCs w:val="22"/>
          <w:lang w:eastAsia="zh-TW"/>
        </w:rPr>
        <w:t xml:space="preserve"> a logistic regression model. Statistical inference on the </w:t>
      </w:r>
      <w:r w:rsidR="000A7404">
        <w:rPr>
          <w:b/>
          <w:bCs/>
          <w:sz w:val="22"/>
          <w:szCs w:val="22"/>
          <w:lang w:eastAsia="zh-TW"/>
        </w:rPr>
        <w:t>odds of having diabetes</w:t>
      </w:r>
      <w:r w:rsidR="00C15CD9" w:rsidRPr="00C15CD9">
        <w:rPr>
          <w:b/>
          <w:bCs/>
          <w:sz w:val="22"/>
          <w:szCs w:val="22"/>
          <w:lang w:eastAsia="zh-TW"/>
        </w:rPr>
        <w:t xml:space="preserve"> was based on the Wald statistic computed from the regression slope parameter and its standard error as estimated using the Huber-White sandwich estimator, with two-sided p value and 95% confidence interval computed using the approximate normal distribution for </w:t>
      </w:r>
      <w:r w:rsidR="000C4C0E">
        <w:rPr>
          <w:b/>
          <w:bCs/>
          <w:sz w:val="22"/>
          <w:szCs w:val="22"/>
          <w:lang w:eastAsia="zh-TW"/>
        </w:rPr>
        <w:t>logistic</w:t>
      </w:r>
      <w:r w:rsidR="00C15CD9" w:rsidRPr="00C15CD9">
        <w:rPr>
          <w:b/>
          <w:bCs/>
          <w:sz w:val="22"/>
          <w:szCs w:val="22"/>
          <w:lang w:eastAsia="zh-TW"/>
        </w:rPr>
        <w:t xml:space="preserve"> regression parameter estimates.</w:t>
      </w:r>
    </w:p>
    <w:p w:rsidR="006841F1" w:rsidRPr="006841F1" w:rsidRDefault="0003200B" w:rsidP="00FA524E">
      <w:pPr>
        <w:numPr>
          <w:ilvl w:val="0"/>
          <w:numId w:val="20"/>
        </w:numPr>
        <w:autoSpaceDE w:val="0"/>
        <w:autoSpaceDN w:val="0"/>
        <w:adjustRightInd w:val="0"/>
        <w:spacing w:beforeLines="60" w:before="144"/>
        <w:rPr>
          <w:b/>
          <w:sz w:val="22"/>
          <w:szCs w:val="22"/>
        </w:rPr>
      </w:pPr>
      <w:r w:rsidRPr="00A14D63">
        <w:rPr>
          <w:b/>
          <w:bCs/>
          <w:i/>
          <w:iCs/>
          <w:color w:val="000000"/>
          <w:sz w:val="22"/>
          <w:szCs w:val="22"/>
          <w:u w:val="single"/>
        </w:rPr>
        <w:lastRenderedPageBreak/>
        <w:t>Results</w:t>
      </w:r>
      <w:r w:rsidRPr="00A14D63">
        <w:rPr>
          <w:b/>
          <w:bCs/>
          <w:i/>
          <w:iCs/>
          <w:color w:val="000000"/>
          <w:sz w:val="22"/>
          <w:szCs w:val="22"/>
        </w:rPr>
        <w:t xml:space="preserve">: </w:t>
      </w:r>
      <w:r w:rsidRPr="00A14D63">
        <w:rPr>
          <w:b/>
          <w:bCs/>
          <w:iCs/>
          <w:color w:val="000000"/>
          <w:sz w:val="22"/>
          <w:szCs w:val="22"/>
        </w:rPr>
        <w:t>Data was available on 7</w:t>
      </w:r>
      <w:r w:rsidR="00F814F7">
        <w:rPr>
          <w:b/>
          <w:bCs/>
          <w:iCs/>
          <w:color w:val="000000"/>
          <w:sz w:val="22"/>
          <w:szCs w:val="22"/>
        </w:rPr>
        <w:t>3</w:t>
      </w:r>
      <w:r w:rsidRPr="00A14D63">
        <w:rPr>
          <w:b/>
          <w:bCs/>
          <w:iCs/>
          <w:color w:val="000000"/>
          <w:sz w:val="22"/>
          <w:szCs w:val="22"/>
        </w:rPr>
        <w:t>5 subjects</w:t>
      </w:r>
      <w:r w:rsidR="005037EE">
        <w:rPr>
          <w:b/>
          <w:bCs/>
          <w:iCs/>
          <w:color w:val="000000"/>
          <w:sz w:val="22"/>
          <w:szCs w:val="22"/>
        </w:rPr>
        <w:t xml:space="preserve">, among which 572 subjects were Whites, 104 Blacks, 47 Asians, and 12 </w:t>
      </w:r>
      <w:proofErr w:type="gramStart"/>
      <w:r w:rsidR="005037EE">
        <w:rPr>
          <w:b/>
          <w:bCs/>
          <w:iCs/>
          <w:color w:val="000000"/>
          <w:sz w:val="22"/>
          <w:szCs w:val="22"/>
        </w:rPr>
        <w:t>Others</w:t>
      </w:r>
      <w:proofErr w:type="gramEnd"/>
      <w:r w:rsidR="005037EE">
        <w:rPr>
          <w:b/>
          <w:bCs/>
          <w:iCs/>
          <w:color w:val="000000"/>
          <w:sz w:val="22"/>
          <w:szCs w:val="22"/>
        </w:rPr>
        <w:t xml:space="preserve">. There were 79 subjects </w:t>
      </w:r>
      <w:r w:rsidR="00116916">
        <w:rPr>
          <w:b/>
          <w:bCs/>
          <w:iCs/>
          <w:color w:val="000000"/>
          <w:sz w:val="22"/>
          <w:szCs w:val="22"/>
        </w:rPr>
        <w:t xml:space="preserve">(10.75%) </w:t>
      </w:r>
      <w:r w:rsidR="005037EE">
        <w:rPr>
          <w:b/>
          <w:bCs/>
          <w:iCs/>
          <w:color w:val="000000"/>
          <w:sz w:val="22"/>
          <w:szCs w:val="22"/>
        </w:rPr>
        <w:t xml:space="preserve">with diabetes diagnosis, while 656 subjects not. </w:t>
      </w:r>
      <w:r w:rsidRPr="00A14D63">
        <w:rPr>
          <w:b/>
          <w:bCs/>
          <w:iCs/>
          <w:color w:val="000000"/>
          <w:sz w:val="22"/>
          <w:szCs w:val="22"/>
        </w:rPr>
        <w:t xml:space="preserve">From a </w:t>
      </w:r>
      <w:r w:rsidR="00351508">
        <w:rPr>
          <w:b/>
          <w:bCs/>
          <w:iCs/>
          <w:color w:val="000000"/>
          <w:sz w:val="22"/>
          <w:szCs w:val="22"/>
        </w:rPr>
        <w:t>logistic</w:t>
      </w:r>
      <w:r w:rsidRPr="00A14D63">
        <w:rPr>
          <w:b/>
          <w:bCs/>
          <w:iCs/>
          <w:color w:val="000000"/>
          <w:sz w:val="22"/>
          <w:szCs w:val="22"/>
        </w:rPr>
        <w:t xml:space="preserve"> regression analysis, we estimate that </w:t>
      </w:r>
      <w:r w:rsidR="00B81D80">
        <w:rPr>
          <w:b/>
          <w:bCs/>
          <w:iCs/>
          <w:color w:val="000000"/>
          <w:sz w:val="22"/>
          <w:szCs w:val="22"/>
        </w:rPr>
        <w:t>the odds of having a diabetes diagnosis</w:t>
      </w:r>
      <w:r w:rsidR="00E253BF">
        <w:rPr>
          <w:b/>
          <w:bCs/>
          <w:iCs/>
          <w:color w:val="000000"/>
          <w:sz w:val="22"/>
          <w:szCs w:val="22"/>
        </w:rPr>
        <w:t xml:space="preserve"> for </w:t>
      </w:r>
      <w:r w:rsidR="00797B07">
        <w:rPr>
          <w:b/>
          <w:bCs/>
          <w:iCs/>
          <w:color w:val="000000"/>
          <w:sz w:val="22"/>
          <w:szCs w:val="22"/>
        </w:rPr>
        <w:t>W</w:t>
      </w:r>
      <w:r w:rsidR="008B50BF">
        <w:rPr>
          <w:b/>
          <w:bCs/>
          <w:iCs/>
          <w:color w:val="000000"/>
          <w:sz w:val="22"/>
          <w:szCs w:val="22"/>
        </w:rPr>
        <w:t>hite</w:t>
      </w:r>
      <w:r w:rsidR="00B81D80">
        <w:rPr>
          <w:b/>
          <w:bCs/>
          <w:iCs/>
          <w:color w:val="000000"/>
          <w:sz w:val="22"/>
          <w:szCs w:val="22"/>
        </w:rPr>
        <w:t xml:space="preserve"> was </w:t>
      </w:r>
      <w:r w:rsidR="008B50BF">
        <w:rPr>
          <w:b/>
          <w:bCs/>
          <w:iCs/>
          <w:color w:val="000000"/>
          <w:sz w:val="22"/>
          <w:szCs w:val="22"/>
        </w:rPr>
        <w:t xml:space="preserve">0.106. </w:t>
      </w:r>
      <w:r w:rsidR="008B50BF" w:rsidRPr="00A14D63">
        <w:rPr>
          <w:b/>
          <w:bCs/>
          <w:iCs/>
          <w:color w:val="000000"/>
          <w:sz w:val="22"/>
          <w:szCs w:val="22"/>
        </w:rPr>
        <w:t xml:space="preserve">Based on a 95% confidence interval, this observed </w:t>
      </w:r>
      <w:r w:rsidR="008B50BF">
        <w:rPr>
          <w:b/>
          <w:bCs/>
          <w:iCs/>
          <w:color w:val="000000"/>
          <w:sz w:val="22"/>
          <w:szCs w:val="22"/>
        </w:rPr>
        <w:t xml:space="preserve">odds </w:t>
      </w:r>
      <w:r w:rsidR="008B50BF" w:rsidRPr="00A14D63">
        <w:rPr>
          <w:b/>
          <w:bCs/>
          <w:iCs/>
          <w:color w:val="000000"/>
          <w:sz w:val="22"/>
          <w:szCs w:val="22"/>
        </w:rPr>
        <w:t>would not be judged unusual if a</w:t>
      </w:r>
      <w:r w:rsidR="008B50BF">
        <w:rPr>
          <w:b/>
          <w:bCs/>
          <w:iCs/>
          <w:color w:val="000000"/>
          <w:sz w:val="22"/>
          <w:szCs w:val="22"/>
        </w:rPr>
        <w:t xml:space="preserve"> subject </w:t>
      </w:r>
      <w:r w:rsidR="00CC7F90">
        <w:rPr>
          <w:b/>
          <w:bCs/>
          <w:iCs/>
          <w:color w:val="000000"/>
          <w:sz w:val="22"/>
          <w:szCs w:val="22"/>
        </w:rPr>
        <w:t>with the race as</w:t>
      </w:r>
      <w:r w:rsidR="008B50BF">
        <w:rPr>
          <w:b/>
          <w:bCs/>
          <w:iCs/>
          <w:color w:val="000000"/>
          <w:sz w:val="22"/>
          <w:szCs w:val="22"/>
        </w:rPr>
        <w:t xml:space="preserve"> white</w:t>
      </w:r>
      <w:r w:rsidR="00F63CD3">
        <w:rPr>
          <w:b/>
          <w:bCs/>
          <w:iCs/>
          <w:color w:val="000000"/>
          <w:sz w:val="22"/>
          <w:szCs w:val="22"/>
        </w:rPr>
        <w:t xml:space="preserve"> </w:t>
      </w:r>
      <w:r w:rsidR="008B50BF">
        <w:rPr>
          <w:b/>
          <w:bCs/>
          <w:iCs/>
          <w:color w:val="000000"/>
          <w:sz w:val="22"/>
          <w:szCs w:val="22"/>
        </w:rPr>
        <w:t xml:space="preserve">had </w:t>
      </w:r>
      <w:r w:rsidR="005567A5">
        <w:rPr>
          <w:b/>
          <w:bCs/>
          <w:iCs/>
          <w:color w:val="000000"/>
          <w:sz w:val="22"/>
          <w:szCs w:val="22"/>
        </w:rPr>
        <w:t>odds</w:t>
      </w:r>
      <w:r w:rsidR="008B50BF">
        <w:rPr>
          <w:b/>
          <w:bCs/>
          <w:iCs/>
          <w:color w:val="000000"/>
          <w:sz w:val="22"/>
          <w:szCs w:val="22"/>
        </w:rPr>
        <w:t xml:space="preserve"> of</w:t>
      </w:r>
      <w:r w:rsidR="008B50BF" w:rsidRPr="00A14D63">
        <w:rPr>
          <w:b/>
          <w:bCs/>
          <w:iCs/>
          <w:color w:val="000000"/>
          <w:sz w:val="22"/>
          <w:szCs w:val="22"/>
        </w:rPr>
        <w:t xml:space="preserve"> anywhere from </w:t>
      </w:r>
      <w:r w:rsidR="008B50BF">
        <w:rPr>
          <w:b/>
          <w:bCs/>
          <w:iCs/>
          <w:color w:val="000000"/>
          <w:sz w:val="22"/>
          <w:szCs w:val="22"/>
        </w:rPr>
        <w:t>0.082</w:t>
      </w:r>
      <w:r w:rsidR="008B50BF" w:rsidRPr="00A14D63">
        <w:rPr>
          <w:b/>
          <w:bCs/>
          <w:iCs/>
          <w:color w:val="000000"/>
          <w:sz w:val="22"/>
          <w:szCs w:val="22"/>
        </w:rPr>
        <w:t xml:space="preserve"> to </w:t>
      </w:r>
      <w:r w:rsidR="00F63CD3">
        <w:rPr>
          <w:b/>
          <w:bCs/>
          <w:iCs/>
          <w:color w:val="000000"/>
          <w:sz w:val="22"/>
          <w:szCs w:val="22"/>
        </w:rPr>
        <w:t>0</w:t>
      </w:r>
      <w:r w:rsidR="008B50BF">
        <w:rPr>
          <w:b/>
          <w:bCs/>
          <w:iCs/>
          <w:color w:val="000000"/>
          <w:sz w:val="22"/>
          <w:szCs w:val="22"/>
        </w:rPr>
        <w:t>.143</w:t>
      </w:r>
      <w:r w:rsidR="008B50BF" w:rsidRPr="00A14D63">
        <w:rPr>
          <w:b/>
          <w:bCs/>
          <w:iCs/>
          <w:color w:val="000000"/>
          <w:sz w:val="22"/>
          <w:szCs w:val="22"/>
        </w:rPr>
        <w:t>.</w:t>
      </w:r>
      <w:r w:rsidR="007A1D06" w:rsidRPr="007A1D06">
        <w:t xml:space="preserve"> </w:t>
      </w:r>
      <w:r w:rsidR="007A1D06" w:rsidRPr="007A1D06">
        <w:rPr>
          <w:b/>
          <w:bCs/>
          <w:iCs/>
          <w:color w:val="000000"/>
          <w:sz w:val="22"/>
          <w:szCs w:val="22"/>
        </w:rPr>
        <w:t xml:space="preserve">A two-sided p value </w:t>
      </w:r>
      <w:r w:rsidR="001A06FE">
        <w:rPr>
          <w:b/>
          <w:bCs/>
          <w:iCs/>
          <w:color w:val="000000"/>
          <w:sz w:val="22"/>
          <w:szCs w:val="22"/>
        </w:rPr>
        <w:t>&lt;</w:t>
      </w:r>
      <w:r w:rsidR="007A1D06" w:rsidRPr="007A1D06">
        <w:rPr>
          <w:b/>
          <w:bCs/>
          <w:iCs/>
          <w:color w:val="000000"/>
          <w:sz w:val="22"/>
          <w:szCs w:val="22"/>
        </w:rPr>
        <w:t xml:space="preserve"> 0.00</w:t>
      </w:r>
      <w:r w:rsidR="001A06FE">
        <w:rPr>
          <w:b/>
          <w:bCs/>
          <w:iCs/>
          <w:color w:val="000000"/>
          <w:sz w:val="22"/>
          <w:szCs w:val="22"/>
        </w:rPr>
        <w:t>01</w:t>
      </w:r>
      <w:r w:rsidR="007A1D06" w:rsidRPr="007A1D06">
        <w:rPr>
          <w:b/>
          <w:bCs/>
          <w:iCs/>
          <w:color w:val="000000"/>
          <w:sz w:val="22"/>
          <w:szCs w:val="22"/>
        </w:rPr>
        <w:t xml:space="preserve"> suggests that we can with high confidence rej</w:t>
      </w:r>
      <w:r w:rsidR="00CC7F90">
        <w:rPr>
          <w:b/>
          <w:bCs/>
          <w:iCs/>
          <w:color w:val="000000"/>
          <w:sz w:val="22"/>
          <w:szCs w:val="22"/>
        </w:rPr>
        <w:t xml:space="preserve">ect the null hypothesis that </w:t>
      </w:r>
      <w:r w:rsidR="005567A5">
        <w:rPr>
          <w:b/>
          <w:bCs/>
          <w:iCs/>
          <w:color w:val="000000"/>
          <w:sz w:val="22"/>
          <w:szCs w:val="22"/>
        </w:rPr>
        <w:t xml:space="preserve">the odds of having a diabetes diagnosis for </w:t>
      </w:r>
      <w:r w:rsidR="00CC7F90">
        <w:rPr>
          <w:b/>
          <w:bCs/>
          <w:iCs/>
          <w:color w:val="000000"/>
          <w:sz w:val="22"/>
          <w:szCs w:val="22"/>
        </w:rPr>
        <w:t>Whites</w:t>
      </w:r>
      <w:r w:rsidR="001A06FE">
        <w:rPr>
          <w:b/>
          <w:bCs/>
          <w:iCs/>
          <w:color w:val="000000"/>
          <w:sz w:val="22"/>
          <w:szCs w:val="22"/>
        </w:rPr>
        <w:t xml:space="preserve"> is </w:t>
      </w:r>
      <w:r w:rsidR="005567A5">
        <w:rPr>
          <w:b/>
          <w:bCs/>
          <w:iCs/>
          <w:color w:val="000000"/>
          <w:sz w:val="22"/>
          <w:szCs w:val="22"/>
        </w:rPr>
        <w:t>0.</w:t>
      </w:r>
    </w:p>
    <w:p w:rsidR="006841F1" w:rsidRPr="006841F1" w:rsidRDefault="00AA7975" w:rsidP="00FA524E">
      <w:pPr>
        <w:autoSpaceDE w:val="0"/>
        <w:autoSpaceDN w:val="0"/>
        <w:adjustRightInd w:val="0"/>
        <w:spacing w:beforeLines="60" w:before="144"/>
        <w:ind w:left="1440"/>
        <w:rPr>
          <w:b/>
          <w:sz w:val="22"/>
          <w:szCs w:val="22"/>
        </w:rPr>
      </w:pPr>
      <w:r>
        <w:rPr>
          <w:b/>
          <w:bCs/>
          <w:iCs/>
          <w:color w:val="000000"/>
          <w:sz w:val="22"/>
          <w:szCs w:val="22"/>
        </w:rPr>
        <w:t xml:space="preserve">The odds ratio of having a diabetes diagnosis for </w:t>
      </w:r>
      <w:r w:rsidR="00CC7F90">
        <w:rPr>
          <w:b/>
          <w:bCs/>
          <w:iCs/>
          <w:color w:val="000000"/>
          <w:sz w:val="22"/>
          <w:szCs w:val="22"/>
        </w:rPr>
        <w:t>Blacks</w:t>
      </w:r>
      <w:r>
        <w:rPr>
          <w:b/>
          <w:bCs/>
          <w:iCs/>
          <w:color w:val="000000"/>
          <w:sz w:val="22"/>
          <w:szCs w:val="22"/>
        </w:rPr>
        <w:t xml:space="preserve"> compared </w:t>
      </w:r>
      <w:r w:rsidR="000F0E44">
        <w:rPr>
          <w:b/>
          <w:bCs/>
          <w:iCs/>
          <w:color w:val="000000"/>
          <w:sz w:val="22"/>
          <w:szCs w:val="22"/>
        </w:rPr>
        <w:t>to Whites</w:t>
      </w:r>
      <w:r>
        <w:rPr>
          <w:b/>
          <w:bCs/>
          <w:iCs/>
          <w:color w:val="000000"/>
          <w:sz w:val="22"/>
          <w:szCs w:val="22"/>
        </w:rPr>
        <w:t xml:space="preserve"> was </w:t>
      </w:r>
      <w:r w:rsidR="00CC7F90">
        <w:rPr>
          <w:b/>
          <w:bCs/>
          <w:iCs/>
          <w:color w:val="000000"/>
          <w:sz w:val="22"/>
          <w:szCs w:val="22"/>
        </w:rPr>
        <w:t>1.929</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t>
      </w:r>
      <w:r w:rsidR="002D13EE">
        <w:rPr>
          <w:b/>
          <w:bCs/>
          <w:iCs/>
          <w:color w:val="000000"/>
          <w:sz w:val="22"/>
          <w:szCs w:val="22"/>
        </w:rPr>
        <w:t xml:space="preserve">with the race as </w:t>
      </w:r>
      <w:r w:rsidR="00CC7F90">
        <w:rPr>
          <w:b/>
          <w:bCs/>
          <w:iCs/>
          <w:color w:val="000000"/>
          <w:sz w:val="22"/>
          <w:szCs w:val="22"/>
        </w:rPr>
        <w:t>black</w:t>
      </w:r>
      <w:r>
        <w:rPr>
          <w:b/>
          <w:bCs/>
          <w:iCs/>
          <w:color w:val="000000"/>
          <w:sz w:val="22"/>
          <w:szCs w:val="22"/>
        </w:rPr>
        <w:t xml:space="preserve"> compared </w:t>
      </w:r>
      <w:r w:rsidR="000F0E44">
        <w:rPr>
          <w:b/>
          <w:bCs/>
          <w:iCs/>
          <w:color w:val="000000"/>
          <w:sz w:val="22"/>
          <w:szCs w:val="22"/>
        </w:rPr>
        <w:t>to Whites</w:t>
      </w:r>
      <w:r>
        <w:rPr>
          <w:b/>
          <w:bCs/>
          <w:iCs/>
          <w:color w:val="000000"/>
          <w:sz w:val="22"/>
          <w:szCs w:val="22"/>
        </w:rPr>
        <w:t xml:space="preserve"> had odds ratio of</w:t>
      </w:r>
      <w:r w:rsidRPr="00A14D63">
        <w:rPr>
          <w:b/>
          <w:bCs/>
          <w:iCs/>
          <w:color w:val="000000"/>
          <w:sz w:val="22"/>
          <w:szCs w:val="22"/>
        </w:rPr>
        <w:t xml:space="preserve"> anywhere from </w:t>
      </w:r>
      <w:r w:rsidR="002D13EE">
        <w:rPr>
          <w:b/>
          <w:bCs/>
          <w:iCs/>
          <w:color w:val="000000"/>
          <w:sz w:val="22"/>
          <w:szCs w:val="22"/>
        </w:rPr>
        <w:t>1.082</w:t>
      </w:r>
      <w:r w:rsidRPr="00A14D63">
        <w:rPr>
          <w:b/>
          <w:bCs/>
          <w:iCs/>
          <w:color w:val="000000"/>
          <w:sz w:val="22"/>
          <w:szCs w:val="22"/>
        </w:rPr>
        <w:t xml:space="preserve"> to </w:t>
      </w:r>
      <w:r w:rsidR="002D13EE">
        <w:rPr>
          <w:b/>
          <w:bCs/>
          <w:iCs/>
          <w:color w:val="000000"/>
          <w:sz w:val="22"/>
          <w:szCs w:val="22"/>
        </w:rPr>
        <w:t>3.439</w:t>
      </w:r>
      <w:r w:rsidRPr="00A14D63">
        <w:rPr>
          <w:b/>
          <w:bCs/>
          <w:iCs/>
          <w:color w:val="000000"/>
          <w:sz w:val="22"/>
          <w:szCs w:val="22"/>
        </w:rPr>
        <w:t>.</w:t>
      </w:r>
      <w:r w:rsidRPr="007A1D06">
        <w:t xml:space="preserve"> </w:t>
      </w:r>
      <w:r w:rsidRPr="007A1D06">
        <w:rPr>
          <w:b/>
          <w:bCs/>
          <w:iCs/>
          <w:color w:val="000000"/>
          <w:sz w:val="22"/>
          <w:szCs w:val="22"/>
        </w:rPr>
        <w:t xml:space="preserve">A two-sided p value </w:t>
      </w:r>
      <w:r w:rsidR="002D13EE">
        <w:rPr>
          <w:b/>
          <w:bCs/>
          <w:iCs/>
          <w:color w:val="000000"/>
          <w:sz w:val="22"/>
          <w:szCs w:val="22"/>
        </w:rPr>
        <w:t>0.026</w:t>
      </w:r>
      <w:r w:rsidRPr="007A1D06">
        <w:rPr>
          <w:b/>
          <w:bCs/>
          <w:iCs/>
          <w:color w:val="000000"/>
          <w:sz w:val="22"/>
          <w:szCs w:val="22"/>
        </w:rPr>
        <w:t xml:space="preserve"> suggests that we can with high confidence rej</w:t>
      </w:r>
      <w:r>
        <w:rPr>
          <w:b/>
          <w:bCs/>
          <w:iCs/>
          <w:color w:val="000000"/>
          <w:sz w:val="22"/>
          <w:szCs w:val="22"/>
        </w:rPr>
        <w:t>ect</w:t>
      </w:r>
      <w:r w:rsidR="002D13EE">
        <w:rPr>
          <w:b/>
          <w:bCs/>
          <w:iCs/>
          <w:color w:val="000000"/>
          <w:sz w:val="22"/>
          <w:szCs w:val="22"/>
        </w:rPr>
        <w:t xml:space="preserve"> the null hypothesis that Blacks </w:t>
      </w:r>
      <w:r w:rsidR="005141C1">
        <w:rPr>
          <w:b/>
          <w:bCs/>
          <w:iCs/>
          <w:color w:val="000000"/>
          <w:sz w:val="22"/>
          <w:szCs w:val="22"/>
        </w:rPr>
        <w:t>has</w:t>
      </w:r>
      <w:r w:rsidRPr="007A1D06">
        <w:rPr>
          <w:b/>
          <w:bCs/>
          <w:iCs/>
          <w:color w:val="000000"/>
          <w:sz w:val="22"/>
          <w:szCs w:val="22"/>
        </w:rPr>
        <w:t xml:space="preserve"> </w:t>
      </w:r>
      <w:r w:rsidR="003C3915">
        <w:rPr>
          <w:b/>
          <w:bCs/>
          <w:iCs/>
          <w:color w:val="000000"/>
          <w:sz w:val="22"/>
          <w:szCs w:val="22"/>
        </w:rPr>
        <w:t>the same</w:t>
      </w:r>
      <w:r w:rsidR="002D13EE">
        <w:rPr>
          <w:b/>
          <w:bCs/>
          <w:iCs/>
          <w:color w:val="000000"/>
          <w:sz w:val="22"/>
          <w:szCs w:val="22"/>
        </w:rPr>
        <w:t xml:space="preserve"> </w:t>
      </w:r>
      <w:r>
        <w:rPr>
          <w:b/>
          <w:bCs/>
          <w:iCs/>
          <w:color w:val="000000"/>
          <w:sz w:val="22"/>
          <w:szCs w:val="22"/>
        </w:rPr>
        <w:t>odds of having a diabetes diagnosis</w:t>
      </w:r>
      <w:r w:rsidR="000F0E44">
        <w:rPr>
          <w:b/>
          <w:bCs/>
          <w:iCs/>
          <w:color w:val="000000"/>
          <w:sz w:val="22"/>
          <w:szCs w:val="22"/>
        </w:rPr>
        <w:t xml:space="preserve"> </w:t>
      </w:r>
      <w:r w:rsidR="0030230C">
        <w:rPr>
          <w:b/>
          <w:bCs/>
          <w:iCs/>
          <w:color w:val="000000"/>
          <w:sz w:val="22"/>
          <w:szCs w:val="22"/>
        </w:rPr>
        <w:t>with</w:t>
      </w:r>
      <w:r w:rsidR="005141C1">
        <w:rPr>
          <w:b/>
          <w:bCs/>
          <w:iCs/>
          <w:color w:val="000000"/>
          <w:sz w:val="22"/>
          <w:szCs w:val="22"/>
        </w:rPr>
        <w:t xml:space="preserve"> Whites</w:t>
      </w:r>
      <w:r>
        <w:rPr>
          <w:b/>
          <w:bCs/>
          <w:iCs/>
          <w:color w:val="000000"/>
          <w:sz w:val="22"/>
          <w:szCs w:val="22"/>
        </w:rPr>
        <w:t>.</w:t>
      </w:r>
    </w:p>
    <w:p w:rsidR="006841F1" w:rsidRPr="006841F1" w:rsidRDefault="002D13EE" w:rsidP="00FA524E">
      <w:pPr>
        <w:autoSpaceDE w:val="0"/>
        <w:autoSpaceDN w:val="0"/>
        <w:adjustRightInd w:val="0"/>
        <w:spacing w:beforeLines="60" w:before="144"/>
        <w:ind w:left="1440"/>
        <w:rPr>
          <w:b/>
          <w:sz w:val="22"/>
          <w:szCs w:val="22"/>
        </w:rPr>
      </w:pPr>
      <w:r>
        <w:rPr>
          <w:b/>
          <w:bCs/>
          <w:iCs/>
          <w:color w:val="000000"/>
          <w:sz w:val="22"/>
          <w:szCs w:val="22"/>
        </w:rPr>
        <w:t xml:space="preserve">The odds ratio of having a diabetes diagnosis for Asians compared to </w:t>
      </w:r>
      <w:r w:rsidR="000F0E44">
        <w:rPr>
          <w:b/>
          <w:bCs/>
          <w:iCs/>
          <w:color w:val="000000"/>
          <w:sz w:val="22"/>
          <w:szCs w:val="22"/>
        </w:rPr>
        <w:t>Whites</w:t>
      </w:r>
      <w:r>
        <w:rPr>
          <w:b/>
          <w:bCs/>
          <w:iCs/>
          <w:color w:val="000000"/>
          <w:sz w:val="22"/>
          <w:szCs w:val="22"/>
        </w:rPr>
        <w:t xml:space="preserve"> was 0.628.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Asians compared to </w:t>
      </w:r>
      <w:r w:rsidR="000F0E44">
        <w:rPr>
          <w:b/>
          <w:bCs/>
          <w:iCs/>
          <w:color w:val="000000"/>
          <w:sz w:val="22"/>
          <w:szCs w:val="22"/>
        </w:rPr>
        <w:t>Whites</w:t>
      </w:r>
      <w:r>
        <w:rPr>
          <w:b/>
          <w:bCs/>
          <w:iCs/>
          <w:color w:val="000000"/>
          <w:sz w:val="22"/>
          <w:szCs w:val="22"/>
        </w:rPr>
        <w:t xml:space="preserve"> had odds ratio of</w:t>
      </w:r>
      <w:r w:rsidRPr="00A14D63">
        <w:rPr>
          <w:b/>
          <w:bCs/>
          <w:iCs/>
          <w:color w:val="000000"/>
          <w:sz w:val="22"/>
          <w:szCs w:val="22"/>
        </w:rPr>
        <w:t xml:space="preserve"> anywhere from </w:t>
      </w:r>
      <w:r>
        <w:rPr>
          <w:b/>
          <w:bCs/>
          <w:iCs/>
          <w:color w:val="000000"/>
          <w:sz w:val="22"/>
          <w:szCs w:val="22"/>
        </w:rPr>
        <w:t>0.189</w:t>
      </w:r>
      <w:r w:rsidRPr="00A14D63">
        <w:rPr>
          <w:b/>
          <w:bCs/>
          <w:iCs/>
          <w:color w:val="000000"/>
          <w:sz w:val="22"/>
          <w:szCs w:val="22"/>
        </w:rPr>
        <w:t xml:space="preserve"> to </w:t>
      </w:r>
      <w:r>
        <w:rPr>
          <w:b/>
          <w:bCs/>
          <w:iCs/>
          <w:color w:val="000000"/>
          <w:sz w:val="22"/>
          <w:szCs w:val="22"/>
        </w:rPr>
        <w:t>2.090</w:t>
      </w:r>
      <w:r w:rsidRPr="00A14D63">
        <w:rPr>
          <w:b/>
          <w:bCs/>
          <w:iCs/>
          <w:color w:val="000000"/>
          <w:sz w:val="22"/>
          <w:szCs w:val="22"/>
        </w:rPr>
        <w:t>.</w:t>
      </w:r>
      <w:r w:rsidRPr="007A1D06">
        <w:t xml:space="preserve"> </w:t>
      </w:r>
      <w:r w:rsidRPr="007A1D06">
        <w:rPr>
          <w:b/>
          <w:bCs/>
          <w:iCs/>
          <w:color w:val="000000"/>
          <w:sz w:val="22"/>
          <w:szCs w:val="22"/>
        </w:rPr>
        <w:t xml:space="preserve">A two-sided p value </w:t>
      </w:r>
      <w:r>
        <w:rPr>
          <w:b/>
          <w:bCs/>
          <w:iCs/>
          <w:color w:val="000000"/>
          <w:sz w:val="22"/>
          <w:szCs w:val="22"/>
        </w:rPr>
        <w:t>0.449</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Asians </w:t>
      </w:r>
      <w:r w:rsidR="005141C1">
        <w:rPr>
          <w:b/>
          <w:bCs/>
          <w:iCs/>
          <w:color w:val="000000"/>
          <w:sz w:val="22"/>
          <w:szCs w:val="22"/>
        </w:rPr>
        <w:t>has</w:t>
      </w:r>
      <w:r w:rsidRPr="007A1D06">
        <w:rPr>
          <w:b/>
          <w:bCs/>
          <w:iCs/>
          <w:color w:val="000000"/>
          <w:sz w:val="22"/>
          <w:szCs w:val="22"/>
        </w:rPr>
        <w:t xml:space="preserve"> </w:t>
      </w:r>
      <w:r w:rsidR="003C3915">
        <w:rPr>
          <w:b/>
          <w:bCs/>
          <w:iCs/>
          <w:color w:val="000000"/>
          <w:sz w:val="22"/>
          <w:szCs w:val="22"/>
        </w:rPr>
        <w:t xml:space="preserve">the same </w:t>
      </w:r>
      <w:r>
        <w:rPr>
          <w:b/>
          <w:bCs/>
          <w:iCs/>
          <w:color w:val="000000"/>
          <w:sz w:val="22"/>
          <w:szCs w:val="22"/>
        </w:rPr>
        <w:t>odds of having a diabetes diagnosis</w:t>
      </w:r>
      <w:r w:rsidR="000F0E44">
        <w:rPr>
          <w:b/>
          <w:bCs/>
          <w:iCs/>
          <w:color w:val="000000"/>
          <w:sz w:val="22"/>
          <w:szCs w:val="22"/>
        </w:rPr>
        <w:t xml:space="preserve"> </w:t>
      </w:r>
      <w:r w:rsidR="0030230C">
        <w:rPr>
          <w:b/>
          <w:bCs/>
          <w:iCs/>
          <w:color w:val="000000"/>
          <w:sz w:val="22"/>
          <w:szCs w:val="22"/>
        </w:rPr>
        <w:t>with</w:t>
      </w:r>
      <w:r w:rsidR="000F0E44">
        <w:rPr>
          <w:b/>
          <w:bCs/>
          <w:iCs/>
          <w:color w:val="000000"/>
          <w:sz w:val="22"/>
          <w:szCs w:val="22"/>
        </w:rPr>
        <w:t xml:space="preserve"> Whites</w:t>
      </w:r>
      <w:r>
        <w:rPr>
          <w:b/>
          <w:bCs/>
          <w:iCs/>
          <w:color w:val="000000"/>
          <w:sz w:val="22"/>
          <w:szCs w:val="22"/>
        </w:rPr>
        <w:t>.</w:t>
      </w:r>
      <w:r w:rsidR="005F1494" w:rsidRPr="005F1494">
        <w:rPr>
          <w:b/>
          <w:bCs/>
          <w:iCs/>
          <w:color w:val="000000"/>
          <w:sz w:val="22"/>
          <w:szCs w:val="22"/>
        </w:rPr>
        <w:t xml:space="preserve"> </w:t>
      </w:r>
    </w:p>
    <w:p w:rsidR="006841F1" w:rsidRPr="006841F1" w:rsidRDefault="005F1494" w:rsidP="00FA524E">
      <w:pPr>
        <w:autoSpaceDE w:val="0"/>
        <w:autoSpaceDN w:val="0"/>
        <w:adjustRightInd w:val="0"/>
        <w:spacing w:beforeLines="60" w:before="144"/>
        <w:ind w:left="1440"/>
        <w:rPr>
          <w:b/>
          <w:sz w:val="22"/>
          <w:szCs w:val="22"/>
        </w:rPr>
      </w:pPr>
      <w:r>
        <w:rPr>
          <w:b/>
          <w:bCs/>
          <w:iCs/>
          <w:color w:val="000000"/>
          <w:sz w:val="22"/>
          <w:szCs w:val="22"/>
        </w:rPr>
        <w:t xml:space="preserve">The odds ratio of having a diabetes diagnosis for other racial group compared to </w:t>
      </w:r>
      <w:r w:rsidR="00F349CD">
        <w:rPr>
          <w:b/>
          <w:bCs/>
          <w:iCs/>
          <w:color w:val="000000"/>
          <w:sz w:val="22"/>
          <w:szCs w:val="22"/>
        </w:rPr>
        <w:t>Whites</w:t>
      </w:r>
      <w:r w:rsidR="000F0E44">
        <w:rPr>
          <w:b/>
          <w:bCs/>
          <w:iCs/>
          <w:color w:val="000000"/>
          <w:sz w:val="22"/>
          <w:szCs w:val="22"/>
        </w:rPr>
        <w:t xml:space="preserve"> </w:t>
      </w:r>
      <w:r>
        <w:rPr>
          <w:b/>
          <w:bCs/>
          <w:iCs/>
          <w:color w:val="000000"/>
          <w:sz w:val="22"/>
          <w:szCs w:val="22"/>
        </w:rPr>
        <w:t xml:space="preserve">was </w:t>
      </w:r>
      <w:r w:rsidR="00F349CD">
        <w:rPr>
          <w:b/>
          <w:bCs/>
          <w:iCs/>
          <w:color w:val="000000"/>
          <w:sz w:val="22"/>
          <w:szCs w:val="22"/>
        </w:rPr>
        <w:t>1.843</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w:t>
      </w:r>
      <w:r w:rsidR="00F349CD">
        <w:rPr>
          <w:b/>
          <w:bCs/>
          <w:iCs/>
          <w:color w:val="000000"/>
          <w:sz w:val="22"/>
          <w:szCs w:val="22"/>
        </w:rPr>
        <w:t>other</w:t>
      </w:r>
      <w:r>
        <w:rPr>
          <w:b/>
          <w:bCs/>
          <w:iCs/>
          <w:color w:val="000000"/>
          <w:sz w:val="22"/>
          <w:szCs w:val="22"/>
        </w:rPr>
        <w:t xml:space="preserve"> compared to </w:t>
      </w:r>
      <w:r w:rsidR="00F349CD">
        <w:rPr>
          <w:b/>
          <w:bCs/>
          <w:iCs/>
          <w:color w:val="000000"/>
          <w:sz w:val="22"/>
          <w:szCs w:val="22"/>
        </w:rPr>
        <w:t xml:space="preserve">Whites </w:t>
      </w:r>
      <w:r>
        <w:rPr>
          <w:b/>
          <w:bCs/>
          <w:iCs/>
          <w:color w:val="000000"/>
          <w:sz w:val="22"/>
          <w:szCs w:val="22"/>
        </w:rPr>
        <w:t>had odds ratio of</w:t>
      </w:r>
      <w:r w:rsidRPr="00A14D63">
        <w:rPr>
          <w:b/>
          <w:bCs/>
          <w:iCs/>
          <w:color w:val="000000"/>
          <w:sz w:val="22"/>
          <w:szCs w:val="22"/>
        </w:rPr>
        <w:t xml:space="preserve"> anywhere from </w:t>
      </w:r>
      <w:r w:rsidR="00F349CD">
        <w:rPr>
          <w:b/>
          <w:bCs/>
          <w:iCs/>
          <w:color w:val="000000"/>
          <w:sz w:val="22"/>
          <w:szCs w:val="22"/>
        </w:rPr>
        <w:t>0.393</w:t>
      </w:r>
      <w:r w:rsidRPr="00A14D63">
        <w:rPr>
          <w:b/>
          <w:bCs/>
          <w:iCs/>
          <w:color w:val="000000"/>
          <w:sz w:val="22"/>
          <w:szCs w:val="22"/>
        </w:rPr>
        <w:t xml:space="preserve"> to </w:t>
      </w:r>
      <w:r w:rsidR="00F349CD">
        <w:rPr>
          <w:b/>
          <w:bCs/>
          <w:iCs/>
          <w:color w:val="000000"/>
          <w:sz w:val="22"/>
          <w:szCs w:val="22"/>
        </w:rPr>
        <w:t>8.631</w:t>
      </w:r>
      <w:r w:rsidRPr="00A14D63">
        <w:rPr>
          <w:b/>
          <w:bCs/>
          <w:iCs/>
          <w:color w:val="000000"/>
          <w:sz w:val="22"/>
          <w:szCs w:val="22"/>
        </w:rPr>
        <w:t>.</w:t>
      </w:r>
      <w:r w:rsidRPr="007A1D06">
        <w:t xml:space="preserve"> </w:t>
      </w:r>
      <w:r w:rsidRPr="007A1D06">
        <w:rPr>
          <w:b/>
          <w:bCs/>
          <w:iCs/>
          <w:color w:val="000000"/>
          <w:sz w:val="22"/>
          <w:szCs w:val="22"/>
        </w:rPr>
        <w:t xml:space="preserve">A two-sided p value </w:t>
      </w:r>
      <w:r>
        <w:rPr>
          <w:b/>
          <w:bCs/>
          <w:iCs/>
          <w:color w:val="000000"/>
          <w:sz w:val="22"/>
          <w:szCs w:val="22"/>
        </w:rPr>
        <w:t>0.4</w:t>
      </w:r>
      <w:r w:rsidR="00F349CD">
        <w:rPr>
          <w:b/>
          <w:bCs/>
          <w:iCs/>
          <w:color w:val="000000"/>
          <w:sz w:val="22"/>
          <w:szCs w:val="22"/>
        </w:rPr>
        <w:t>38</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w:t>
      </w:r>
      <w:r w:rsidR="000F0E44">
        <w:rPr>
          <w:b/>
          <w:bCs/>
          <w:iCs/>
          <w:color w:val="000000"/>
          <w:sz w:val="22"/>
          <w:szCs w:val="22"/>
        </w:rPr>
        <w:t>the o</w:t>
      </w:r>
      <w:r w:rsidR="00F349CD">
        <w:rPr>
          <w:b/>
          <w:bCs/>
          <w:iCs/>
          <w:color w:val="000000"/>
          <w:sz w:val="22"/>
          <w:szCs w:val="22"/>
        </w:rPr>
        <w:t>ther racial group</w:t>
      </w:r>
      <w:r>
        <w:rPr>
          <w:b/>
          <w:bCs/>
          <w:iCs/>
          <w:color w:val="000000"/>
          <w:sz w:val="22"/>
          <w:szCs w:val="22"/>
        </w:rPr>
        <w:t xml:space="preserve"> </w:t>
      </w:r>
      <w:r w:rsidR="005141C1">
        <w:rPr>
          <w:b/>
          <w:bCs/>
          <w:iCs/>
          <w:color w:val="000000"/>
          <w:sz w:val="22"/>
          <w:szCs w:val="22"/>
        </w:rPr>
        <w:t>has</w:t>
      </w:r>
      <w:r w:rsidRPr="007A1D06">
        <w:rPr>
          <w:b/>
          <w:bCs/>
          <w:iCs/>
          <w:color w:val="000000"/>
          <w:sz w:val="22"/>
          <w:szCs w:val="22"/>
        </w:rPr>
        <w:t xml:space="preserve"> </w:t>
      </w:r>
      <w:r w:rsidR="003C3915">
        <w:rPr>
          <w:b/>
          <w:bCs/>
          <w:iCs/>
          <w:color w:val="000000"/>
          <w:sz w:val="22"/>
          <w:szCs w:val="22"/>
        </w:rPr>
        <w:t>the same</w:t>
      </w:r>
      <w:r>
        <w:rPr>
          <w:b/>
          <w:bCs/>
          <w:iCs/>
          <w:color w:val="000000"/>
          <w:sz w:val="22"/>
          <w:szCs w:val="22"/>
        </w:rPr>
        <w:t xml:space="preserve"> odds of having a diabetes diagnosis</w:t>
      </w:r>
      <w:r w:rsidR="000F0E44">
        <w:rPr>
          <w:b/>
          <w:bCs/>
          <w:iCs/>
          <w:color w:val="000000"/>
          <w:sz w:val="22"/>
          <w:szCs w:val="22"/>
        </w:rPr>
        <w:t xml:space="preserve"> </w:t>
      </w:r>
      <w:r w:rsidR="0030230C">
        <w:rPr>
          <w:b/>
          <w:bCs/>
          <w:iCs/>
          <w:color w:val="000000"/>
          <w:sz w:val="22"/>
          <w:szCs w:val="22"/>
        </w:rPr>
        <w:t>with</w:t>
      </w:r>
      <w:r w:rsidR="000F0E44">
        <w:rPr>
          <w:b/>
          <w:bCs/>
          <w:iCs/>
          <w:color w:val="000000"/>
          <w:sz w:val="22"/>
          <w:szCs w:val="22"/>
        </w:rPr>
        <w:t xml:space="preserve"> Whites</w:t>
      </w:r>
      <w:r>
        <w:rPr>
          <w:b/>
          <w:bCs/>
          <w:iCs/>
          <w:color w:val="000000"/>
          <w:sz w:val="22"/>
          <w:szCs w:val="22"/>
        </w:rPr>
        <w:t>.</w:t>
      </w:r>
    </w:p>
    <w:p w:rsidR="001A06FE" w:rsidRPr="001A06FE" w:rsidRDefault="008E6336" w:rsidP="00FA524E">
      <w:pPr>
        <w:autoSpaceDE w:val="0"/>
        <w:autoSpaceDN w:val="0"/>
        <w:adjustRightInd w:val="0"/>
        <w:spacing w:before="60"/>
        <w:ind w:left="1440"/>
        <w:rPr>
          <w:b/>
          <w:sz w:val="22"/>
          <w:szCs w:val="22"/>
        </w:rPr>
      </w:pPr>
      <w:r>
        <w:rPr>
          <w:b/>
          <w:bCs/>
          <w:iCs/>
          <w:color w:val="000000"/>
          <w:sz w:val="22"/>
          <w:szCs w:val="22"/>
        </w:rPr>
        <w:t xml:space="preserve">The two-sided p value for chi-square test is 0.0956 suggests that </w:t>
      </w:r>
      <w:r w:rsidRPr="007A1D06">
        <w:rPr>
          <w:b/>
          <w:bCs/>
          <w:iCs/>
          <w:color w:val="000000"/>
          <w:sz w:val="22"/>
          <w:szCs w:val="22"/>
        </w:rPr>
        <w:t>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w:t>
      </w:r>
      <w:r w:rsidR="00B66E37">
        <w:rPr>
          <w:b/>
          <w:bCs/>
          <w:iCs/>
          <w:color w:val="000000"/>
          <w:sz w:val="22"/>
          <w:szCs w:val="22"/>
        </w:rPr>
        <w:t>race</w:t>
      </w:r>
      <w:r>
        <w:rPr>
          <w:b/>
          <w:bCs/>
          <w:iCs/>
          <w:color w:val="000000"/>
          <w:sz w:val="22"/>
          <w:szCs w:val="22"/>
        </w:rPr>
        <w:t xml:space="preserve"> is not associated with</w:t>
      </w:r>
      <w:r w:rsidRPr="007A1D06">
        <w:rPr>
          <w:b/>
          <w:bCs/>
          <w:iCs/>
          <w:color w:val="000000"/>
          <w:sz w:val="22"/>
          <w:szCs w:val="22"/>
        </w:rPr>
        <w:t xml:space="preserve"> </w:t>
      </w:r>
      <w:r>
        <w:rPr>
          <w:b/>
          <w:bCs/>
          <w:iCs/>
          <w:color w:val="000000"/>
          <w:sz w:val="22"/>
          <w:szCs w:val="22"/>
        </w:rPr>
        <w:t>odds of having a diabetes diagnosis.</w:t>
      </w:r>
    </w:p>
    <w:p w:rsidR="00CD25DA" w:rsidRDefault="007A1D06" w:rsidP="00793DD1">
      <w:pPr>
        <w:numPr>
          <w:ilvl w:val="1"/>
          <w:numId w:val="19"/>
        </w:numPr>
        <w:autoSpaceDE w:val="0"/>
        <w:autoSpaceDN w:val="0"/>
        <w:adjustRightInd w:val="0"/>
        <w:spacing w:before="120" w:after="120"/>
        <w:rPr>
          <w:sz w:val="22"/>
          <w:szCs w:val="22"/>
        </w:rPr>
      </w:pPr>
      <w:r w:rsidRPr="00915521">
        <w:rPr>
          <w:b/>
          <w:bCs/>
          <w:iCs/>
          <w:color w:val="000000"/>
          <w:sz w:val="22"/>
          <w:szCs w:val="22"/>
        </w:rPr>
        <w:t xml:space="preserve"> </w:t>
      </w:r>
      <w:r w:rsidR="00C359E5" w:rsidRPr="00915521">
        <w:rPr>
          <w:sz w:val="22"/>
          <w:szCs w:val="22"/>
        </w:rPr>
        <w:t xml:space="preserve">Using the regression model fit in part </w:t>
      </w:r>
      <w:r w:rsidR="00BF7EC1" w:rsidRPr="00915521">
        <w:rPr>
          <w:sz w:val="22"/>
          <w:szCs w:val="22"/>
        </w:rPr>
        <w:t>(a)</w:t>
      </w:r>
      <w:r w:rsidR="00C359E5" w:rsidRPr="00915521">
        <w:rPr>
          <w:sz w:val="22"/>
          <w:szCs w:val="22"/>
        </w:rPr>
        <w:t xml:space="preserve">, provide </w:t>
      </w:r>
      <w:r w:rsidR="00CD25DA" w:rsidRPr="00915521">
        <w:rPr>
          <w:sz w:val="22"/>
          <w:szCs w:val="22"/>
        </w:rPr>
        <w:t>an interpretation for each of the regression parameters (including the intercept).</w:t>
      </w:r>
    </w:p>
    <w:p w:rsidR="008E6336" w:rsidRDefault="008E6336" w:rsidP="008668E7">
      <w:pPr>
        <w:autoSpaceDE w:val="0"/>
        <w:autoSpaceDN w:val="0"/>
        <w:adjustRightInd w:val="0"/>
        <w:spacing w:before="120" w:after="120"/>
        <w:ind w:left="1080"/>
        <w:rPr>
          <w:b/>
          <w:bCs/>
          <w:iCs/>
          <w:sz w:val="22"/>
          <w:szCs w:val="22"/>
        </w:rPr>
      </w:pPr>
      <w:r>
        <w:rPr>
          <w:b/>
          <w:bCs/>
          <w:iCs/>
          <w:sz w:val="22"/>
          <w:szCs w:val="22"/>
        </w:rPr>
        <w:t xml:space="preserve">The intercept corresponds to the odds of having diabetes diagnosis for Whites. The estimated odds is </w:t>
      </w:r>
      <w:r w:rsidRPr="008668E7">
        <w:rPr>
          <w:b/>
          <w:bCs/>
          <w:iCs/>
          <w:sz w:val="22"/>
          <w:szCs w:val="22"/>
        </w:rPr>
        <w:t>0.106</w:t>
      </w:r>
      <w:r>
        <w:rPr>
          <w:b/>
          <w:bCs/>
          <w:iCs/>
          <w:sz w:val="22"/>
          <w:szCs w:val="22"/>
        </w:rPr>
        <w:t xml:space="preserve">. (95% CI </w:t>
      </w:r>
      <w:r w:rsidRPr="008668E7">
        <w:rPr>
          <w:b/>
          <w:bCs/>
          <w:iCs/>
          <w:sz w:val="22"/>
          <w:szCs w:val="22"/>
        </w:rPr>
        <w:t>0.082</w:t>
      </w:r>
      <w:r>
        <w:rPr>
          <w:b/>
          <w:bCs/>
          <w:iCs/>
          <w:sz w:val="22"/>
          <w:szCs w:val="22"/>
        </w:rPr>
        <w:t>-</w:t>
      </w:r>
      <w:r w:rsidRPr="008668E7">
        <w:rPr>
          <w:b/>
          <w:bCs/>
          <w:iCs/>
          <w:sz w:val="22"/>
          <w:szCs w:val="22"/>
        </w:rPr>
        <w:t>0.143</w:t>
      </w:r>
      <w:r>
        <w:rPr>
          <w:b/>
          <w:bCs/>
          <w:iCs/>
          <w:sz w:val="22"/>
          <w:szCs w:val="22"/>
        </w:rPr>
        <w:t>). The</w:t>
      </w:r>
      <w:r w:rsidR="002401B5">
        <w:rPr>
          <w:b/>
          <w:bCs/>
          <w:iCs/>
          <w:sz w:val="22"/>
          <w:szCs w:val="22"/>
        </w:rPr>
        <w:t xml:space="preserve"> two-sided</w:t>
      </w:r>
      <w:r>
        <w:rPr>
          <w:b/>
          <w:bCs/>
          <w:iCs/>
          <w:sz w:val="22"/>
          <w:szCs w:val="22"/>
        </w:rPr>
        <w:t xml:space="preserve"> p</w:t>
      </w:r>
      <w:r w:rsidR="002401B5">
        <w:rPr>
          <w:b/>
          <w:bCs/>
          <w:iCs/>
          <w:sz w:val="22"/>
          <w:szCs w:val="22"/>
        </w:rPr>
        <w:t xml:space="preserve"> </w:t>
      </w:r>
      <w:r>
        <w:rPr>
          <w:b/>
          <w:bCs/>
          <w:iCs/>
          <w:sz w:val="22"/>
          <w:szCs w:val="22"/>
        </w:rPr>
        <w:t xml:space="preserve">value </w:t>
      </w:r>
      <w:r w:rsidR="002401B5" w:rsidRPr="008668E7">
        <w:rPr>
          <w:b/>
          <w:bCs/>
          <w:iCs/>
          <w:sz w:val="22"/>
          <w:szCs w:val="22"/>
        </w:rPr>
        <w:t xml:space="preserve">&lt; 0.0001 </w:t>
      </w:r>
      <w:r w:rsidR="00AF1526">
        <w:rPr>
          <w:b/>
          <w:bCs/>
          <w:iCs/>
          <w:sz w:val="22"/>
          <w:szCs w:val="22"/>
        </w:rPr>
        <w:t>suggests</w:t>
      </w:r>
      <w:r w:rsidR="002401B5">
        <w:rPr>
          <w:b/>
          <w:bCs/>
          <w:iCs/>
          <w:sz w:val="22"/>
          <w:szCs w:val="22"/>
        </w:rPr>
        <w:t xml:space="preserve"> the odds is highly statistically </w:t>
      </w:r>
      <w:r w:rsidR="0006590C">
        <w:rPr>
          <w:b/>
          <w:bCs/>
          <w:iCs/>
          <w:sz w:val="22"/>
          <w:szCs w:val="22"/>
        </w:rPr>
        <w:t>different from 0.</w:t>
      </w:r>
    </w:p>
    <w:p w:rsidR="002401B5" w:rsidRDefault="002401B5" w:rsidP="002401B5">
      <w:pPr>
        <w:autoSpaceDE w:val="0"/>
        <w:autoSpaceDN w:val="0"/>
        <w:adjustRightInd w:val="0"/>
        <w:spacing w:before="120" w:after="120"/>
        <w:ind w:left="1080"/>
        <w:rPr>
          <w:b/>
          <w:bCs/>
          <w:iCs/>
          <w:sz w:val="22"/>
          <w:szCs w:val="22"/>
        </w:rPr>
      </w:pPr>
      <w:r>
        <w:rPr>
          <w:b/>
          <w:bCs/>
          <w:iCs/>
          <w:sz w:val="22"/>
          <w:szCs w:val="22"/>
        </w:rPr>
        <w:t xml:space="preserve">The slope for </w:t>
      </w:r>
      <w:r w:rsidR="00AF1526">
        <w:rPr>
          <w:b/>
          <w:bCs/>
          <w:iCs/>
          <w:sz w:val="22"/>
          <w:szCs w:val="22"/>
        </w:rPr>
        <w:t>“</w:t>
      </w:r>
      <w:r>
        <w:rPr>
          <w:b/>
          <w:bCs/>
          <w:iCs/>
          <w:sz w:val="22"/>
          <w:szCs w:val="22"/>
        </w:rPr>
        <w:t>black</w:t>
      </w:r>
      <w:r w:rsidR="00AF1526">
        <w:rPr>
          <w:b/>
          <w:bCs/>
          <w:iCs/>
          <w:sz w:val="22"/>
          <w:szCs w:val="22"/>
        </w:rPr>
        <w:t>”</w:t>
      </w:r>
      <w:r>
        <w:rPr>
          <w:b/>
          <w:bCs/>
          <w:iCs/>
          <w:sz w:val="22"/>
          <w:szCs w:val="22"/>
        </w:rPr>
        <w:t xml:space="preserve"> corresponds to the odds ratio of having diabetes diagnosis for </w:t>
      </w:r>
      <w:r w:rsidR="00AF1526">
        <w:rPr>
          <w:b/>
          <w:bCs/>
          <w:iCs/>
          <w:sz w:val="22"/>
          <w:szCs w:val="22"/>
        </w:rPr>
        <w:t>Blacks compared to Whites</w:t>
      </w:r>
      <w:r>
        <w:rPr>
          <w:b/>
          <w:bCs/>
          <w:iCs/>
          <w:sz w:val="22"/>
          <w:szCs w:val="22"/>
        </w:rPr>
        <w:t xml:space="preserve">. The estimated odds ratio is </w:t>
      </w:r>
      <w:r w:rsidR="00AF1526" w:rsidRPr="008668E7">
        <w:rPr>
          <w:b/>
          <w:bCs/>
          <w:iCs/>
          <w:sz w:val="22"/>
          <w:szCs w:val="22"/>
        </w:rPr>
        <w:t>1.929</w:t>
      </w:r>
      <w:r>
        <w:rPr>
          <w:b/>
          <w:bCs/>
          <w:iCs/>
          <w:sz w:val="22"/>
          <w:szCs w:val="22"/>
        </w:rPr>
        <w:t xml:space="preserve">. (95% CI </w:t>
      </w:r>
      <w:r w:rsidR="00AF1526" w:rsidRPr="008668E7">
        <w:rPr>
          <w:b/>
          <w:bCs/>
          <w:iCs/>
          <w:sz w:val="22"/>
          <w:szCs w:val="22"/>
        </w:rPr>
        <w:t>1.082</w:t>
      </w:r>
      <w:r w:rsidR="00AF1526">
        <w:rPr>
          <w:b/>
          <w:bCs/>
          <w:iCs/>
          <w:sz w:val="22"/>
          <w:szCs w:val="22"/>
        </w:rPr>
        <w:t xml:space="preserve"> - </w:t>
      </w:r>
      <w:r w:rsidR="00AF1526" w:rsidRPr="008668E7">
        <w:rPr>
          <w:b/>
          <w:bCs/>
          <w:iCs/>
          <w:sz w:val="22"/>
          <w:szCs w:val="22"/>
        </w:rPr>
        <w:t>3.439</w:t>
      </w:r>
      <w:r>
        <w:rPr>
          <w:b/>
          <w:bCs/>
          <w:iCs/>
          <w:sz w:val="22"/>
          <w:szCs w:val="22"/>
        </w:rPr>
        <w:t xml:space="preserve">). The two-sided p value </w:t>
      </w:r>
      <w:r w:rsidR="00AF1526" w:rsidRPr="008668E7">
        <w:rPr>
          <w:b/>
          <w:bCs/>
          <w:iCs/>
          <w:sz w:val="22"/>
          <w:szCs w:val="22"/>
        </w:rPr>
        <w:t xml:space="preserve">0.026 </w:t>
      </w:r>
      <w:r w:rsidR="00AF1526">
        <w:rPr>
          <w:b/>
          <w:bCs/>
          <w:iCs/>
          <w:sz w:val="22"/>
          <w:szCs w:val="22"/>
        </w:rPr>
        <w:t>suggests</w:t>
      </w:r>
      <w:r>
        <w:rPr>
          <w:b/>
          <w:bCs/>
          <w:iCs/>
          <w:sz w:val="22"/>
          <w:szCs w:val="22"/>
        </w:rPr>
        <w:t xml:space="preserve"> the odds ratio is highly statistically different from 1.</w:t>
      </w:r>
    </w:p>
    <w:p w:rsidR="00241FF0" w:rsidRDefault="00241FF0" w:rsidP="00241FF0">
      <w:pPr>
        <w:autoSpaceDE w:val="0"/>
        <w:autoSpaceDN w:val="0"/>
        <w:adjustRightInd w:val="0"/>
        <w:spacing w:before="120" w:after="120"/>
        <w:ind w:left="1080"/>
        <w:rPr>
          <w:b/>
          <w:bCs/>
          <w:iCs/>
          <w:sz w:val="22"/>
          <w:szCs w:val="22"/>
        </w:rPr>
      </w:pPr>
      <w:r>
        <w:rPr>
          <w:b/>
          <w:bCs/>
          <w:iCs/>
          <w:sz w:val="22"/>
          <w:szCs w:val="22"/>
        </w:rPr>
        <w:t xml:space="preserve">The slope for “Asian” corresponds to the odds ratio of having diabetes diagnosis for Asians compared to Whites. The estimated odds ratio is </w:t>
      </w:r>
      <w:r w:rsidRPr="008668E7">
        <w:rPr>
          <w:b/>
          <w:bCs/>
          <w:iCs/>
          <w:sz w:val="22"/>
          <w:szCs w:val="22"/>
        </w:rPr>
        <w:t>0.628</w:t>
      </w:r>
      <w:r>
        <w:rPr>
          <w:b/>
          <w:bCs/>
          <w:iCs/>
          <w:sz w:val="22"/>
          <w:szCs w:val="22"/>
        </w:rPr>
        <w:t xml:space="preserve">. (95% CI </w:t>
      </w:r>
      <w:r w:rsidRPr="008668E7">
        <w:rPr>
          <w:b/>
          <w:bCs/>
          <w:iCs/>
          <w:sz w:val="22"/>
          <w:szCs w:val="22"/>
        </w:rPr>
        <w:t xml:space="preserve">0.189 </w:t>
      </w:r>
      <w:r>
        <w:rPr>
          <w:b/>
          <w:bCs/>
          <w:iCs/>
          <w:sz w:val="22"/>
          <w:szCs w:val="22"/>
        </w:rPr>
        <w:t>-</w:t>
      </w:r>
      <w:r w:rsidRPr="008668E7">
        <w:rPr>
          <w:b/>
          <w:bCs/>
          <w:iCs/>
          <w:sz w:val="22"/>
          <w:szCs w:val="22"/>
        </w:rPr>
        <w:t xml:space="preserve"> 2.090</w:t>
      </w:r>
      <w:r>
        <w:rPr>
          <w:b/>
          <w:bCs/>
          <w:iCs/>
          <w:sz w:val="22"/>
          <w:szCs w:val="22"/>
        </w:rPr>
        <w:t xml:space="preserve">). The two-sided p value </w:t>
      </w:r>
      <w:r w:rsidRPr="008668E7">
        <w:rPr>
          <w:b/>
          <w:bCs/>
          <w:iCs/>
          <w:sz w:val="22"/>
          <w:szCs w:val="22"/>
        </w:rPr>
        <w:t xml:space="preserve">0.449 </w:t>
      </w:r>
      <w:r>
        <w:rPr>
          <w:b/>
          <w:bCs/>
          <w:iCs/>
          <w:sz w:val="22"/>
          <w:szCs w:val="22"/>
        </w:rPr>
        <w:t>suggests the odds ratio is not highly statistically different from 1.</w:t>
      </w:r>
    </w:p>
    <w:p w:rsidR="00241FF0" w:rsidRDefault="00241FF0" w:rsidP="00241FF0">
      <w:pPr>
        <w:autoSpaceDE w:val="0"/>
        <w:autoSpaceDN w:val="0"/>
        <w:adjustRightInd w:val="0"/>
        <w:spacing w:before="120" w:after="120"/>
        <w:ind w:left="1080"/>
        <w:rPr>
          <w:b/>
          <w:bCs/>
          <w:iCs/>
          <w:sz w:val="22"/>
          <w:szCs w:val="22"/>
        </w:rPr>
      </w:pPr>
      <w:r>
        <w:rPr>
          <w:b/>
          <w:bCs/>
          <w:iCs/>
          <w:sz w:val="22"/>
          <w:szCs w:val="22"/>
        </w:rPr>
        <w:t xml:space="preserve">The slope for “other” corresponds to the odds ratio of having diabetes diagnosis for Asians compared to Whites. The estimated odds ratio is </w:t>
      </w:r>
      <w:r w:rsidRPr="008668E7">
        <w:rPr>
          <w:b/>
          <w:bCs/>
          <w:iCs/>
          <w:sz w:val="22"/>
          <w:szCs w:val="22"/>
        </w:rPr>
        <w:t>1.843</w:t>
      </w:r>
      <w:r>
        <w:rPr>
          <w:b/>
          <w:bCs/>
          <w:iCs/>
          <w:sz w:val="22"/>
          <w:szCs w:val="22"/>
        </w:rPr>
        <w:t xml:space="preserve">. (95% CI </w:t>
      </w:r>
      <w:r w:rsidRPr="008668E7">
        <w:rPr>
          <w:b/>
          <w:bCs/>
          <w:iCs/>
          <w:sz w:val="22"/>
          <w:szCs w:val="22"/>
        </w:rPr>
        <w:t xml:space="preserve">0.393 </w:t>
      </w:r>
      <w:r>
        <w:rPr>
          <w:b/>
          <w:bCs/>
          <w:iCs/>
          <w:sz w:val="22"/>
          <w:szCs w:val="22"/>
        </w:rPr>
        <w:t>-</w:t>
      </w:r>
      <w:r w:rsidRPr="008668E7">
        <w:rPr>
          <w:b/>
          <w:bCs/>
          <w:iCs/>
          <w:sz w:val="22"/>
          <w:szCs w:val="22"/>
        </w:rPr>
        <w:t xml:space="preserve"> 8.631</w:t>
      </w:r>
      <w:r>
        <w:rPr>
          <w:b/>
          <w:bCs/>
          <w:iCs/>
          <w:sz w:val="22"/>
          <w:szCs w:val="22"/>
        </w:rPr>
        <w:t xml:space="preserve">). The two-sided p value </w:t>
      </w:r>
      <w:r w:rsidRPr="008668E7">
        <w:rPr>
          <w:b/>
          <w:bCs/>
          <w:iCs/>
          <w:sz w:val="22"/>
          <w:szCs w:val="22"/>
        </w:rPr>
        <w:t xml:space="preserve">0.438 </w:t>
      </w:r>
      <w:r>
        <w:rPr>
          <w:b/>
          <w:bCs/>
          <w:iCs/>
          <w:sz w:val="22"/>
          <w:szCs w:val="22"/>
        </w:rPr>
        <w:t>suggests the odds ratio is not highly statistically different from 1.</w:t>
      </w:r>
    </w:p>
    <w:p w:rsidR="00C359E5" w:rsidRDefault="00CD25DA" w:rsidP="00CD25DA">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rsidR="00427B99" w:rsidRDefault="001E56E4" w:rsidP="00427B99">
      <w:pPr>
        <w:autoSpaceDE w:val="0"/>
        <w:autoSpaceDN w:val="0"/>
        <w:adjustRightInd w:val="0"/>
        <w:spacing w:before="120" w:after="120"/>
        <w:ind w:left="1080"/>
        <w:rPr>
          <w:b/>
          <w:bCs/>
          <w:iCs/>
          <w:sz w:val="22"/>
          <w:szCs w:val="22"/>
        </w:rPr>
      </w:pPr>
      <w:r>
        <w:rPr>
          <w:b/>
          <w:bCs/>
          <w:iCs/>
          <w:sz w:val="22"/>
          <w:szCs w:val="22"/>
        </w:rPr>
        <w:lastRenderedPageBreak/>
        <w:t xml:space="preserve">The two-sided p value </w:t>
      </w:r>
      <w:r w:rsidR="00427B99">
        <w:rPr>
          <w:b/>
          <w:bCs/>
          <w:iCs/>
          <w:sz w:val="22"/>
          <w:szCs w:val="22"/>
        </w:rPr>
        <w:t xml:space="preserve">from the intercept </w:t>
      </w:r>
      <w:r w:rsidRPr="008668E7">
        <w:rPr>
          <w:b/>
          <w:bCs/>
          <w:iCs/>
          <w:sz w:val="22"/>
          <w:szCs w:val="22"/>
        </w:rPr>
        <w:t xml:space="preserve">&lt; 0.0001 </w:t>
      </w:r>
      <w:r>
        <w:rPr>
          <w:b/>
          <w:bCs/>
          <w:iCs/>
          <w:sz w:val="22"/>
          <w:szCs w:val="22"/>
        </w:rPr>
        <w:t xml:space="preserve">suggests the odds </w:t>
      </w:r>
      <w:r w:rsidR="00427B99">
        <w:rPr>
          <w:b/>
          <w:bCs/>
          <w:iCs/>
          <w:sz w:val="22"/>
          <w:szCs w:val="22"/>
        </w:rPr>
        <w:t xml:space="preserve">for whites </w:t>
      </w:r>
      <w:r>
        <w:rPr>
          <w:b/>
          <w:bCs/>
          <w:iCs/>
          <w:sz w:val="22"/>
          <w:szCs w:val="22"/>
        </w:rPr>
        <w:t xml:space="preserve">is highly statistically </w:t>
      </w:r>
      <w:r w:rsidR="002424D3">
        <w:rPr>
          <w:b/>
          <w:bCs/>
          <w:iCs/>
          <w:sz w:val="22"/>
          <w:szCs w:val="22"/>
        </w:rPr>
        <w:t>different from 0</w:t>
      </w:r>
      <w:r>
        <w:rPr>
          <w:b/>
          <w:bCs/>
          <w:iCs/>
          <w:sz w:val="22"/>
          <w:szCs w:val="22"/>
        </w:rPr>
        <w:t>.</w:t>
      </w:r>
    </w:p>
    <w:p w:rsidR="00427B99" w:rsidRDefault="00427B99" w:rsidP="00427B99">
      <w:pPr>
        <w:autoSpaceDE w:val="0"/>
        <w:autoSpaceDN w:val="0"/>
        <w:adjustRightInd w:val="0"/>
        <w:spacing w:before="120" w:after="120"/>
        <w:ind w:left="1080"/>
        <w:rPr>
          <w:b/>
          <w:bCs/>
          <w:iCs/>
          <w:sz w:val="22"/>
          <w:szCs w:val="22"/>
        </w:rPr>
      </w:pPr>
      <w:r>
        <w:rPr>
          <w:b/>
          <w:bCs/>
          <w:iCs/>
          <w:sz w:val="22"/>
          <w:szCs w:val="22"/>
        </w:rPr>
        <w:t xml:space="preserve">The two-sided p value from the slope for black </w:t>
      </w:r>
      <w:r w:rsidRPr="008668E7">
        <w:rPr>
          <w:b/>
          <w:bCs/>
          <w:iCs/>
          <w:sz w:val="22"/>
          <w:szCs w:val="22"/>
        </w:rPr>
        <w:t xml:space="preserve">0.026 </w:t>
      </w:r>
      <w:r>
        <w:rPr>
          <w:b/>
          <w:bCs/>
          <w:iCs/>
          <w:sz w:val="22"/>
          <w:szCs w:val="22"/>
        </w:rPr>
        <w:t>also</w:t>
      </w:r>
      <w:r w:rsidRPr="008668E7">
        <w:rPr>
          <w:b/>
          <w:bCs/>
          <w:iCs/>
          <w:sz w:val="22"/>
          <w:szCs w:val="22"/>
        </w:rPr>
        <w:t xml:space="preserve"> </w:t>
      </w:r>
      <w:r>
        <w:rPr>
          <w:b/>
          <w:bCs/>
          <w:iCs/>
          <w:sz w:val="22"/>
          <w:szCs w:val="22"/>
        </w:rPr>
        <w:t>suggests the odds ratio for blacks compared to whites is highly statistically different from 1.</w:t>
      </w:r>
    </w:p>
    <w:p w:rsidR="00427B99" w:rsidRDefault="00427B99" w:rsidP="00427B99">
      <w:pPr>
        <w:autoSpaceDE w:val="0"/>
        <w:autoSpaceDN w:val="0"/>
        <w:adjustRightInd w:val="0"/>
        <w:spacing w:before="120" w:after="120"/>
        <w:ind w:left="1080"/>
        <w:rPr>
          <w:b/>
          <w:bCs/>
          <w:iCs/>
          <w:sz w:val="22"/>
          <w:szCs w:val="22"/>
        </w:rPr>
      </w:pPr>
      <w:r>
        <w:rPr>
          <w:b/>
          <w:bCs/>
          <w:iCs/>
          <w:sz w:val="22"/>
          <w:szCs w:val="22"/>
        </w:rPr>
        <w:t xml:space="preserve">The two-sided p values from the slope for Asians and other are </w:t>
      </w:r>
      <w:r w:rsidRPr="008668E7">
        <w:rPr>
          <w:b/>
          <w:bCs/>
          <w:iCs/>
          <w:sz w:val="22"/>
          <w:szCs w:val="22"/>
        </w:rPr>
        <w:t xml:space="preserve">0.449 </w:t>
      </w:r>
      <w:r>
        <w:rPr>
          <w:b/>
          <w:bCs/>
          <w:iCs/>
          <w:sz w:val="22"/>
          <w:szCs w:val="22"/>
        </w:rPr>
        <w:t xml:space="preserve">and </w:t>
      </w:r>
      <w:r w:rsidRPr="008668E7">
        <w:rPr>
          <w:b/>
          <w:bCs/>
          <w:iCs/>
          <w:sz w:val="22"/>
          <w:szCs w:val="22"/>
        </w:rPr>
        <w:t xml:space="preserve">0.438 </w:t>
      </w:r>
      <w:r>
        <w:rPr>
          <w:b/>
          <w:bCs/>
          <w:iCs/>
          <w:sz w:val="22"/>
          <w:szCs w:val="22"/>
        </w:rPr>
        <w:t>respectively, which</w:t>
      </w:r>
      <w:r w:rsidRPr="008668E7">
        <w:rPr>
          <w:b/>
          <w:bCs/>
          <w:iCs/>
          <w:sz w:val="22"/>
          <w:szCs w:val="22"/>
        </w:rPr>
        <w:t xml:space="preserve"> </w:t>
      </w:r>
      <w:r>
        <w:rPr>
          <w:b/>
          <w:bCs/>
          <w:iCs/>
          <w:sz w:val="22"/>
          <w:szCs w:val="22"/>
        </w:rPr>
        <w:t>suggest the odds ratios for Asians and Other compared to Whites are not highly statistically different from 1.</w:t>
      </w:r>
    </w:p>
    <w:p w:rsidR="003517F1" w:rsidRDefault="003517F1" w:rsidP="001E56E4">
      <w:pPr>
        <w:autoSpaceDE w:val="0"/>
        <w:autoSpaceDN w:val="0"/>
        <w:adjustRightInd w:val="0"/>
        <w:spacing w:before="120" w:after="120"/>
        <w:ind w:left="1080"/>
        <w:rPr>
          <w:b/>
          <w:bCs/>
          <w:iCs/>
          <w:sz w:val="22"/>
          <w:szCs w:val="22"/>
        </w:rPr>
      </w:pPr>
      <w:r>
        <w:rPr>
          <w:b/>
          <w:bCs/>
          <w:iCs/>
          <w:color w:val="000000"/>
          <w:sz w:val="22"/>
          <w:szCs w:val="22"/>
        </w:rPr>
        <w:t xml:space="preserve">The two-sided p value for chi-square test is 0.0956 suggests that </w:t>
      </w:r>
      <w:r w:rsidR="00427B99">
        <w:rPr>
          <w:b/>
          <w:bCs/>
          <w:iCs/>
          <w:color w:val="000000"/>
          <w:sz w:val="22"/>
          <w:szCs w:val="22"/>
        </w:rPr>
        <w:t xml:space="preserve">the association between </w:t>
      </w:r>
      <w:r>
        <w:rPr>
          <w:b/>
          <w:bCs/>
          <w:iCs/>
          <w:color w:val="000000"/>
          <w:sz w:val="22"/>
          <w:szCs w:val="22"/>
        </w:rPr>
        <w:t xml:space="preserve">race </w:t>
      </w:r>
      <w:r w:rsidR="00427B99">
        <w:rPr>
          <w:b/>
          <w:bCs/>
          <w:iCs/>
          <w:color w:val="000000"/>
          <w:sz w:val="22"/>
          <w:szCs w:val="22"/>
        </w:rPr>
        <w:t xml:space="preserve">and odds of having </w:t>
      </w:r>
      <w:r>
        <w:rPr>
          <w:b/>
          <w:bCs/>
          <w:iCs/>
          <w:color w:val="000000"/>
          <w:sz w:val="22"/>
          <w:szCs w:val="22"/>
        </w:rPr>
        <w:t>diabetes diagnosis</w:t>
      </w:r>
      <w:r w:rsidR="00427B99">
        <w:rPr>
          <w:b/>
          <w:bCs/>
          <w:iCs/>
          <w:color w:val="000000"/>
          <w:sz w:val="22"/>
          <w:szCs w:val="22"/>
        </w:rPr>
        <w:t xml:space="preserve"> is not highly statistically significant.</w:t>
      </w:r>
    </w:p>
    <w:p w:rsidR="00CD25DA" w:rsidRDefault="00CD25DA" w:rsidP="00BF7EC1">
      <w:pPr>
        <w:numPr>
          <w:ilvl w:val="1"/>
          <w:numId w:val="19"/>
        </w:numPr>
        <w:autoSpaceDE w:val="0"/>
        <w:autoSpaceDN w:val="0"/>
        <w:adjustRightInd w:val="0"/>
        <w:spacing w:after="12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rsidR="00DB68D0" w:rsidRPr="00C15CD9" w:rsidRDefault="00DB68D0" w:rsidP="00DB68D0">
      <w:pPr>
        <w:numPr>
          <w:ilvl w:val="0"/>
          <w:numId w:val="20"/>
        </w:numPr>
        <w:autoSpaceDE w:val="0"/>
        <w:autoSpaceDN w:val="0"/>
        <w:adjustRightInd w:val="0"/>
        <w:rPr>
          <w:b/>
        </w:rPr>
      </w:pPr>
      <w:r w:rsidRPr="00C15CD9">
        <w:rPr>
          <w:b/>
          <w:bCs/>
          <w:i/>
          <w:iCs/>
          <w:color w:val="000000"/>
          <w:sz w:val="22"/>
          <w:szCs w:val="22"/>
          <w:u w:val="single"/>
        </w:rPr>
        <w:t>Methods</w:t>
      </w:r>
      <w:r w:rsidRPr="00C15CD9">
        <w:rPr>
          <w:b/>
          <w:bCs/>
          <w:i/>
          <w:iCs/>
          <w:color w:val="000000"/>
          <w:sz w:val="22"/>
          <w:szCs w:val="22"/>
        </w:rPr>
        <w:t>:</w:t>
      </w:r>
      <w:r w:rsidRPr="00C15CD9">
        <w:rPr>
          <w:b/>
          <w:bCs/>
          <w:sz w:val="22"/>
          <w:szCs w:val="22"/>
          <w:lang w:eastAsia="zh-TW"/>
        </w:rPr>
        <w:t xml:space="preserve"> The odds of subjects </w:t>
      </w:r>
      <w:r>
        <w:rPr>
          <w:b/>
          <w:bCs/>
          <w:sz w:val="22"/>
          <w:szCs w:val="22"/>
          <w:lang w:eastAsia="zh-TW"/>
        </w:rPr>
        <w:t>with a diabetes diagnosis</w:t>
      </w:r>
      <w:r w:rsidRPr="00C15CD9">
        <w:rPr>
          <w:b/>
          <w:bCs/>
          <w:sz w:val="22"/>
          <w:szCs w:val="22"/>
          <w:lang w:eastAsia="zh-TW"/>
        </w:rPr>
        <w:t xml:space="preserve"> were compared </w:t>
      </w:r>
      <w:r>
        <w:rPr>
          <w:b/>
          <w:bCs/>
          <w:sz w:val="22"/>
          <w:szCs w:val="22"/>
          <w:lang w:eastAsia="zh-TW"/>
        </w:rPr>
        <w:t>between</w:t>
      </w:r>
      <w:r w:rsidRPr="00C15CD9">
        <w:rPr>
          <w:b/>
          <w:bCs/>
          <w:sz w:val="22"/>
          <w:szCs w:val="22"/>
          <w:lang w:eastAsia="zh-TW"/>
        </w:rPr>
        <w:t xml:space="preserve"> </w:t>
      </w:r>
      <w:r>
        <w:rPr>
          <w:b/>
          <w:bCs/>
          <w:sz w:val="22"/>
          <w:szCs w:val="22"/>
          <w:lang w:eastAsia="zh-TW"/>
        </w:rPr>
        <w:t>four distinct race groups</w:t>
      </w:r>
      <w:r w:rsidR="007E2AFE">
        <w:rPr>
          <w:b/>
          <w:bCs/>
          <w:sz w:val="22"/>
          <w:szCs w:val="22"/>
          <w:lang w:eastAsia="zh-TW"/>
        </w:rPr>
        <w:t xml:space="preserve"> (Whites, Blacks, Asians, and Other)</w:t>
      </w:r>
      <w:r>
        <w:rPr>
          <w:b/>
          <w:bCs/>
          <w:sz w:val="22"/>
          <w:szCs w:val="22"/>
          <w:lang w:eastAsia="zh-TW"/>
        </w:rPr>
        <w:t xml:space="preserve">, with </w:t>
      </w:r>
      <w:r w:rsidR="007E2AFE">
        <w:rPr>
          <w:b/>
          <w:bCs/>
          <w:sz w:val="22"/>
          <w:szCs w:val="22"/>
          <w:lang w:eastAsia="zh-TW"/>
        </w:rPr>
        <w:t>Blacks</w:t>
      </w:r>
      <w:r>
        <w:rPr>
          <w:b/>
          <w:bCs/>
          <w:sz w:val="22"/>
          <w:szCs w:val="22"/>
          <w:lang w:eastAsia="zh-TW"/>
        </w:rPr>
        <w:t xml:space="preserve"> as a reference group, </w:t>
      </w:r>
      <w:r w:rsidRPr="00C15CD9">
        <w:rPr>
          <w:b/>
          <w:bCs/>
          <w:sz w:val="22"/>
          <w:szCs w:val="22"/>
          <w:lang w:eastAsia="zh-TW"/>
        </w:rPr>
        <w:t xml:space="preserve">using a logistic regression model. Statistical inference on the </w:t>
      </w:r>
      <w:r>
        <w:rPr>
          <w:b/>
          <w:bCs/>
          <w:sz w:val="22"/>
          <w:szCs w:val="22"/>
          <w:lang w:eastAsia="zh-TW"/>
        </w:rPr>
        <w:t>odds of having diabetes</w:t>
      </w:r>
      <w:r w:rsidRPr="00C15CD9">
        <w:rPr>
          <w:b/>
          <w:bCs/>
          <w:sz w:val="22"/>
          <w:szCs w:val="22"/>
          <w:lang w:eastAsia="zh-TW"/>
        </w:rPr>
        <w:t xml:space="preserve"> was based on the Wald statistic computed from the regression slope parameter and its standard error as estimated using the Huber-White sandwich estimator, with two-sided p value and 95% confidence interval computed using the approximate normal distribution for </w:t>
      </w:r>
      <w:r>
        <w:rPr>
          <w:b/>
          <w:bCs/>
          <w:sz w:val="22"/>
          <w:szCs w:val="22"/>
          <w:lang w:eastAsia="zh-TW"/>
        </w:rPr>
        <w:t>logistic</w:t>
      </w:r>
      <w:r w:rsidRPr="00C15CD9">
        <w:rPr>
          <w:b/>
          <w:bCs/>
          <w:sz w:val="22"/>
          <w:szCs w:val="22"/>
          <w:lang w:eastAsia="zh-TW"/>
        </w:rPr>
        <w:t xml:space="preserve"> regression parameter estimates.</w:t>
      </w:r>
    </w:p>
    <w:p w:rsidR="006841F1" w:rsidRPr="006841F1" w:rsidRDefault="00DB68D0" w:rsidP="00FA524E">
      <w:pPr>
        <w:numPr>
          <w:ilvl w:val="0"/>
          <w:numId w:val="20"/>
        </w:numPr>
        <w:autoSpaceDE w:val="0"/>
        <w:autoSpaceDN w:val="0"/>
        <w:adjustRightInd w:val="0"/>
        <w:spacing w:before="60"/>
        <w:rPr>
          <w:sz w:val="22"/>
          <w:szCs w:val="22"/>
        </w:rPr>
      </w:pPr>
      <w:r w:rsidRPr="00A14D63">
        <w:rPr>
          <w:b/>
          <w:bCs/>
          <w:i/>
          <w:iCs/>
          <w:color w:val="000000"/>
          <w:sz w:val="22"/>
          <w:szCs w:val="22"/>
          <w:u w:val="single"/>
        </w:rPr>
        <w:t>Results</w:t>
      </w:r>
      <w:r w:rsidRPr="00A14D63">
        <w:rPr>
          <w:b/>
          <w:bCs/>
          <w:i/>
          <w:iCs/>
          <w:color w:val="000000"/>
          <w:sz w:val="22"/>
          <w:szCs w:val="22"/>
        </w:rPr>
        <w:t xml:space="preserve">: </w:t>
      </w:r>
      <w:r w:rsidRPr="00A14D63">
        <w:rPr>
          <w:b/>
          <w:bCs/>
          <w:iCs/>
          <w:color w:val="000000"/>
          <w:sz w:val="22"/>
          <w:szCs w:val="22"/>
        </w:rPr>
        <w:t>Data was available on 7</w:t>
      </w:r>
      <w:r>
        <w:rPr>
          <w:b/>
          <w:bCs/>
          <w:iCs/>
          <w:color w:val="000000"/>
          <w:sz w:val="22"/>
          <w:szCs w:val="22"/>
        </w:rPr>
        <w:t>3</w:t>
      </w:r>
      <w:r w:rsidRPr="00A14D63">
        <w:rPr>
          <w:b/>
          <w:bCs/>
          <w:iCs/>
          <w:color w:val="000000"/>
          <w:sz w:val="22"/>
          <w:szCs w:val="22"/>
        </w:rPr>
        <w:t>5 subjects</w:t>
      </w:r>
      <w:r>
        <w:rPr>
          <w:b/>
          <w:bCs/>
          <w:iCs/>
          <w:color w:val="000000"/>
          <w:sz w:val="22"/>
          <w:szCs w:val="22"/>
        </w:rPr>
        <w:t xml:space="preserve">, among which 572 subjects were Whites, 104 Blacks, 47 Asians, and 12 </w:t>
      </w:r>
      <w:proofErr w:type="gramStart"/>
      <w:r>
        <w:rPr>
          <w:b/>
          <w:bCs/>
          <w:iCs/>
          <w:color w:val="000000"/>
          <w:sz w:val="22"/>
          <w:szCs w:val="22"/>
        </w:rPr>
        <w:t>Others</w:t>
      </w:r>
      <w:proofErr w:type="gramEnd"/>
      <w:r>
        <w:rPr>
          <w:b/>
          <w:bCs/>
          <w:iCs/>
          <w:color w:val="000000"/>
          <w:sz w:val="22"/>
          <w:szCs w:val="22"/>
        </w:rPr>
        <w:t xml:space="preserve">. There were 79 subjects (10.75%) with diabetes diagnosis, </w:t>
      </w:r>
      <w:r w:rsidRPr="004C712C">
        <w:rPr>
          <w:b/>
        </w:rPr>
        <w:t>while</w:t>
      </w:r>
      <w:r>
        <w:rPr>
          <w:b/>
          <w:bCs/>
          <w:iCs/>
          <w:color w:val="000000"/>
          <w:sz w:val="22"/>
          <w:szCs w:val="22"/>
        </w:rPr>
        <w:t xml:space="preserve"> 656 subjects not. </w:t>
      </w:r>
      <w:r w:rsidRPr="00A14D63">
        <w:rPr>
          <w:b/>
          <w:bCs/>
          <w:iCs/>
          <w:color w:val="000000"/>
          <w:sz w:val="22"/>
          <w:szCs w:val="22"/>
        </w:rPr>
        <w:t xml:space="preserve">From a </w:t>
      </w:r>
      <w:r>
        <w:rPr>
          <w:b/>
          <w:bCs/>
          <w:iCs/>
          <w:color w:val="000000"/>
          <w:sz w:val="22"/>
          <w:szCs w:val="22"/>
        </w:rPr>
        <w:t>logistic</w:t>
      </w:r>
      <w:r w:rsidRPr="00A14D63">
        <w:rPr>
          <w:b/>
          <w:bCs/>
          <w:iCs/>
          <w:color w:val="000000"/>
          <w:sz w:val="22"/>
          <w:szCs w:val="22"/>
        </w:rPr>
        <w:t xml:space="preserve"> regression analysis, we estimate that </w:t>
      </w:r>
      <w:r>
        <w:rPr>
          <w:b/>
          <w:bCs/>
          <w:iCs/>
          <w:color w:val="000000"/>
          <w:sz w:val="22"/>
          <w:szCs w:val="22"/>
        </w:rPr>
        <w:t xml:space="preserve">the odds of having a diabetes diagnosis for </w:t>
      </w:r>
      <w:r w:rsidR="00797B07">
        <w:rPr>
          <w:b/>
          <w:bCs/>
          <w:iCs/>
          <w:color w:val="000000"/>
          <w:sz w:val="22"/>
          <w:szCs w:val="22"/>
        </w:rPr>
        <w:t>Blacks</w:t>
      </w:r>
      <w:r>
        <w:rPr>
          <w:b/>
          <w:bCs/>
          <w:iCs/>
          <w:color w:val="000000"/>
          <w:sz w:val="22"/>
          <w:szCs w:val="22"/>
        </w:rPr>
        <w:t xml:space="preserve"> was 0.</w:t>
      </w:r>
      <w:r w:rsidR="00CA286B">
        <w:rPr>
          <w:b/>
          <w:bCs/>
          <w:iCs/>
          <w:color w:val="000000"/>
          <w:sz w:val="22"/>
          <w:szCs w:val="22"/>
        </w:rPr>
        <w:t>209</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 xml:space="preserve">odds </w:t>
      </w:r>
      <w:r w:rsidRPr="00A14D63">
        <w:rPr>
          <w:b/>
          <w:bCs/>
          <w:iCs/>
          <w:color w:val="000000"/>
          <w:sz w:val="22"/>
          <w:szCs w:val="22"/>
        </w:rPr>
        <w:t>would not be judged unusual if a</w:t>
      </w:r>
      <w:r>
        <w:rPr>
          <w:b/>
          <w:bCs/>
          <w:iCs/>
          <w:color w:val="000000"/>
          <w:sz w:val="22"/>
          <w:szCs w:val="22"/>
        </w:rPr>
        <w:t xml:space="preserve"> subject with the race as </w:t>
      </w:r>
      <w:r w:rsidR="003C3915">
        <w:rPr>
          <w:b/>
          <w:bCs/>
          <w:iCs/>
          <w:color w:val="000000"/>
          <w:sz w:val="22"/>
          <w:szCs w:val="22"/>
        </w:rPr>
        <w:t>Blacks</w:t>
      </w:r>
      <w:r>
        <w:rPr>
          <w:b/>
          <w:bCs/>
          <w:iCs/>
          <w:color w:val="000000"/>
          <w:sz w:val="22"/>
          <w:szCs w:val="22"/>
        </w:rPr>
        <w:t xml:space="preserve"> had odds of</w:t>
      </w:r>
      <w:r w:rsidRPr="00A14D63">
        <w:rPr>
          <w:b/>
          <w:bCs/>
          <w:iCs/>
          <w:color w:val="000000"/>
          <w:sz w:val="22"/>
          <w:szCs w:val="22"/>
        </w:rPr>
        <w:t xml:space="preserve"> anywhere from </w:t>
      </w:r>
      <w:r>
        <w:rPr>
          <w:b/>
          <w:bCs/>
          <w:iCs/>
          <w:color w:val="000000"/>
          <w:sz w:val="22"/>
          <w:szCs w:val="22"/>
        </w:rPr>
        <w:t>0.</w:t>
      </w:r>
      <w:r w:rsidR="003C3915">
        <w:rPr>
          <w:b/>
          <w:bCs/>
          <w:iCs/>
          <w:color w:val="000000"/>
          <w:sz w:val="22"/>
          <w:szCs w:val="22"/>
        </w:rPr>
        <w:t>126</w:t>
      </w:r>
      <w:r w:rsidRPr="00A14D63">
        <w:rPr>
          <w:b/>
          <w:bCs/>
          <w:iCs/>
          <w:color w:val="000000"/>
          <w:sz w:val="22"/>
          <w:szCs w:val="22"/>
        </w:rPr>
        <w:t xml:space="preserve"> to </w:t>
      </w:r>
      <w:r>
        <w:rPr>
          <w:b/>
          <w:bCs/>
          <w:iCs/>
          <w:color w:val="000000"/>
          <w:sz w:val="22"/>
          <w:szCs w:val="22"/>
        </w:rPr>
        <w:t>0.</w:t>
      </w:r>
      <w:r w:rsidR="00CA286B">
        <w:rPr>
          <w:b/>
          <w:bCs/>
          <w:iCs/>
          <w:color w:val="000000"/>
          <w:sz w:val="22"/>
          <w:szCs w:val="22"/>
        </w:rPr>
        <w:t>348</w:t>
      </w:r>
      <w:r w:rsidRPr="00A14D63">
        <w:rPr>
          <w:b/>
          <w:bCs/>
          <w:iCs/>
          <w:color w:val="000000"/>
          <w:sz w:val="22"/>
          <w:szCs w:val="22"/>
        </w:rPr>
        <w:t>.</w:t>
      </w:r>
      <w:r w:rsidRPr="007A1D06">
        <w:t xml:space="preserve"> </w:t>
      </w:r>
      <w:r w:rsidRPr="007A1D06">
        <w:rPr>
          <w:b/>
          <w:bCs/>
          <w:iCs/>
          <w:color w:val="000000"/>
          <w:sz w:val="22"/>
          <w:szCs w:val="22"/>
        </w:rPr>
        <w:t xml:space="preserve">A two-sided p value </w:t>
      </w:r>
      <w:r>
        <w:rPr>
          <w:b/>
          <w:bCs/>
          <w:iCs/>
          <w:color w:val="000000"/>
          <w:sz w:val="22"/>
          <w:szCs w:val="22"/>
        </w:rPr>
        <w:t>&lt;</w:t>
      </w:r>
      <w:r w:rsidRPr="007A1D06">
        <w:rPr>
          <w:b/>
          <w:bCs/>
          <w:iCs/>
          <w:color w:val="000000"/>
          <w:sz w:val="22"/>
          <w:szCs w:val="22"/>
        </w:rPr>
        <w:t xml:space="preserve"> 0.00</w:t>
      </w:r>
      <w:r>
        <w:rPr>
          <w:b/>
          <w:bCs/>
          <w:iCs/>
          <w:color w:val="000000"/>
          <w:sz w:val="22"/>
          <w:szCs w:val="22"/>
        </w:rPr>
        <w:t>01</w:t>
      </w:r>
      <w:r w:rsidRPr="007A1D06">
        <w:rPr>
          <w:b/>
          <w:bCs/>
          <w:iCs/>
          <w:color w:val="000000"/>
          <w:sz w:val="22"/>
          <w:szCs w:val="22"/>
        </w:rPr>
        <w:t xml:space="preserve"> suggests that we can with high confidence rej</w:t>
      </w:r>
      <w:r>
        <w:rPr>
          <w:b/>
          <w:bCs/>
          <w:iCs/>
          <w:color w:val="000000"/>
          <w:sz w:val="22"/>
          <w:szCs w:val="22"/>
        </w:rPr>
        <w:t xml:space="preserve">ect the null hypothesis that the odds of having a diabetes diagnosis for </w:t>
      </w:r>
      <w:r w:rsidR="003C3915">
        <w:rPr>
          <w:b/>
          <w:bCs/>
          <w:iCs/>
          <w:color w:val="000000"/>
          <w:sz w:val="22"/>
          <w:szCs w:val="22"/>
        </w:rPr>
        <w:t>Blacks</w:t>
      </w:r>
      <w:r>
        <w:rPr>
          <w:b/>
          <w:bCs/>
          <w:iCs/>
          <w:color w:val="000000"/>
          <w:sz w:val="22"/>
          <w:szCs w:val="22"/>
        </w:rPr>
        <w:t xml:space="preserve"> is 0.</w:t>
      </w:r>
    </w:p>
    <w:p w:rsidR="006841F1" w:rsidRPr="006841F1" w:rsidRDefault="00DB68D0" w:rsidP="00FA524E">
      <w:pPr>
        <w:autoSpaceDE w:val="0"/>
        <w:autoSpaceDN w:val="0"/>
        <w:adjustRightInd w:val="0"/>
        <w:spacing w:before="60"/>
        <w:ind w:left="1440"/>
        <w:rPr>
          <w:b/>
          <w:bCs/>
          <w:iCs/>
          <w:color w:val="000000"/>
          <w:sz w:val="22"/>
          <w:szCs w:val="22"/>
        </w:rPr>
      </w:pPr>
      <w:r>
        <w:rPr>
          <w:b/>
          <w:bCs/>
          <w:iCs/>
          <w:color w:val="000000"/>
          <w:sz w:val="22"/>
          <w:szCs w:val="22"/>
        </w:rPr>
        <w:t xml:space="preserve">The odds ratio of having a diabetes diagnosis for </w:t>
      </w:r>
      <w:r w:rsidR="003C3915">
        <w:rPr>
          <w:b/>
          <w:bCs/>
          <w:iCs/>
          <w:color w:val="000000"/>
          <w:sz w:val="22"/>
          <w:szCs w:val="22"/>
        </w:rPr>
        <w:t>Whites</w:t>
      </w:r>
      <w:r>
        <w:rPr>
          <w:b/>
          <w:bCs/>
          <w:iCs/>
          <w:color w:val="000000"/>
          <w:sz w:val="22"/>
          <w:szCs w:val="22"/>
        </w:rPr>
        <w:t xml:space="preserve"> compared to </w:t>
      </w:r>
      <w:r w:rsidR="003C3915">
        <w:rPr>
          <w:b/>
          <w:bCs/>
          <w:iCs/>
          <w:color w:val="000000"/>
          <w:sz w:val="22"/>
          <w:szCs w:val="22"/>
        </w:rPr>
        <w:t>Blacks</w:t>
      </w:r>
      <w:r>
        <w:rPr>
          <w:b/>
          <w:bCs/>
          <w:iCs/>
          <w:color w:val="000000"/>
          <w:sz w:val="22"/>
          <w:szCs w:val="22"/>
        </w:rPr>
        <w:t xml:space="preserve"> was </w:t>
      </w:r>
      <w:r w:rsidR="003C3915">
        <w:rPr>
          <w:b/>
          <w:bCs/>
          <w:iCs/>
          <w:color w:val="000000"/>
          <w:sz w:val="22"/>
          <w:szCs w:val="22"/>
        </w:rPr>
        <w:t>0.519</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w:t>
      </w:r>
      <w:r w:rsidR="003C3915">
        <w:rPr>
          <w:b/>
          <w:bCs/>
          <w:iCs/>
          <w:color w:val="000000"/>
          <w:sz w:val="22"/>
          <w:szCs w:val="22"/>
        </w:rPr>
        <w:t>white</w:t>
      </w:r>
      <w:r>
        <w:rPr>
          <w:b/>
          <w:bCs/>
          <w:iCs/>
          <w:color w:val="000000"/>
          <w:sz w:val="22"/>
          <w:szCs w:val="22"/>
        </w:rPr>
        <w:t xml:space="preserve"> compared to </w:t>
      </w:r>
      <w:r w:rsidR="003C3915">
        <w:rPr>
          <w:b/>
          <w:bCs/>
          <w:iCs/>
          <w:color w:val="000000"/>
          <w:sz w:val="22"/>
          <w:szCs w:val="22"/>
        </w:rPr>
        <w:t>Blacks</w:t>
      </w:r>
      <w:r>
        <w:rPr>
          <w:b/>
          <w:bCs/>
          <w:iCs/>
          <w:color w:val="000000"/>
          <w:sz w:val="22"/>
          <w:szCs w:val="22"/>
        </w:rPr>
        <w:t xml:space="preserve"> had odds ratio of</w:t>
      </w:r>
      <w:r w:rsidRPr="00A14D63">
        <w:rPr>
          <w:b/>
          <w:bCs/>
          <w:iCs/>
          <w:color w:val="000000"/>
          <w:sz w:val="22"/>
          <w:szCs w:val="22"/>
        </w:rPr>
        <w:t xml:space="preserve"> anywhere from </w:t>
      </w:r>
      <w:r w:rsidR="003C3915">
        <w:rPr>
          <w:b/>
          <w:bCs/>
          <w:iCs/>
          <w:color w:val="000000"/>
          <w:sz w:val="22"/>
          <w:szCs w:val="22"/>
        </w:rPr>
        <w:t>0.291</w:t>
      </w:r>
      <w:r w:rsidRPr="00A14D63">
        <w:rPr>
          <w:b/>
          <w:bCs/>
          <w:iCs/>
          <w:color w:val="000000"/>
          <w:sz w:val="22"/>
          <w:szCs w:val="22"/>
        </w:rPr>
        <w:t xml:space="preserve"> to </w:t>
      </w:r>
      <w:r w:rsidR="003C3915">
        <w:rPr>
          <w:b/>
          <w:bCs/>
          <w:iCs/>
          <w:color w:val="000000"/>
          <w:sz w:val="22"/>
          <w:szCs w:val="22"/>
        </w:rPr>
        <w:t>0.925</w:t>
      </w:r>
      <w:r w:rsidRPr="00A14D63">
        <w:rPr>
          <w:b/>
          <w:bCs/>
          <w:iCs/>
          <w:color w:val="000000"/>
          <w:sz w:val="22"/>
          <w:szCs w:val="22"/>
        </w:rPr>
        <w:t>.</w:t>
      </w:r>
      <w:r w:rsidRPr="006841F1">
        <w:rPr>
          <w:b/>
          <w:bCs/>
          <w:iCs/>
          <w:color w:val="000000"/>
          <w:sz w:val="22"/>
          <w:szCs w:val="22"/>
        </w:rPr>
        <w:t xml:space="preserve"> </w:t>
      </w:r>
      <w:r w:rsidRPr="007A1D06">
        <w:rPr>
          <w:b/>
          <w:bCs/>
          <w:iCs/>
          <w:color w:val="000000"/>
          <w:sz w:val="22"/>
          <w:szCs w:val="22"/>
        </w:rPr>
        <w:t xml:space="preserve">A two-sided p value </w:t>
      </w:r>
      <w:r>
        <w:rPr>
          <w:b/>
          <w:bCs/>
          <w:iCs/>
          <w:color w:val="000000"/>
          <w:sz w:val="22"/>
          <w:szCs w:val="22"/>
        </w:rPr>
        <w:t>0.026</w:t>
      </w:r>
      <w:r w:rsidRPr="007A1D06">
        <w:rPr>
          <w:b/>
          <w:bCs/>
          <w:iCs/>
          <w:color w:val="000000"/>
          <w:sz w:val="22"/>
          <w:szCs w:val="22"/>
        </w:rPr>
        <w:t xml:space="preserve"> suggests that we can with high confidence rej</w:t>
      </w:r>
      <w:r>
        <w:rPr>
          <w:b/>
          <w:bCs/>
          <w:iCs/>
          <w:color w:val="000000"/>
          <w:sz w:val="22"/>
          <w:szCs w:val="22"/>
        </w:rPr>
        <w:t xml:space="preserve">ect the null hypothesis that </w:t>
      </w:r>
      <w:r w:rsidR="003C3915">
        <w:rPr>
          <w:b/>
          <w:bCs/>
          <w:iCs/>
          <w:color w:val="000000"/>
          <w:sz w:val="22"/>
          <w:szCs w:val="22"/>
        </w:rPr>
        <w:t>Whites</w:t>
      </w:r>
      <w:r>
        <w:rPr>
          <w:b/>
          <w:bCs/>
          <w:iCs/>
          <w:color w:val="000000"/>
          <w:sz w:val="22"/>
          <w:szCs w:val="22"/>
        </w:rPr>
        <w:t xml:space="preserve"> </w:t>
      </w:r>
      <w:r w:rsidR="0030230C">
        <w:rPr>
          <w:b/>
          <w:bCs/>
          <w:iCs/>
          <w:color w:val="000000"/>
          <w:sz w:val="22"/>
          <w:szCs w:val="22"/>
        </w:rPr>
        <w:t>has</w:t>
      </w:r>
      <w:r w:rsidRPr="007A1D06">
        <w:rPr>
          <w:b/>
          <w:bCs/>
          <w:iCs/>
          <w:color w:val="000000"/>
          <w:sz w:val="22"/>
          <w:szCs w:val="22"/>
        </w:rPr>
        <w:t xml:space="preserve"> </w:t>
      </w:r>
      <w:r w:rsidR="00B51F6D">
        <w:rPr>
          <w:b/>
          <w:bCs/>
          <w:iCs/>
          <w:color w:val="000000"/>
          <w:sz w:val="22"/>
          <w:szCs w:val="22"/>
        </w:rPr>
        <w:t>the same</w:t>
      </w:r>
      <w:r>
        <w:rPr>
          <w:b/>
          <w:bCs/>
          <w:iCs/>
          <w:color w:val="000000"/>
          <w:sz w:val="22"/>
          <w:szCs w:val="22"/>
        </w:rPr>
        <w:t xml:space="preserve"> odds of having a diabetes diagnosis </w:t>
      </w:r>
      <w:r w:rsidR="0030230C">
        <w:rPr>
          <w:b/>
          <w:bCs/>
          <w:iCs/>
          <w:color w:val="000000"/>
          <w:sz w:val="22"/>
          <w:szCs w:val="22"/>
        </w:rPr>
        <w:t>with</w:t>
      </w:r>
      <w:r>
        <w:rPr>
          <w:b/>
          <w:bCs/>
          <w:iCs/>
          <w:color w:val="000000"/>
          <w:sz w:val="22"/>
          <w:szCs w:val="22"/>
        </w:rPr>
        <w:t xml:space="preserve"> </w:t>
      </w:r>
      <w:r w:rsidR="00B51F6D">
        <w:rPr>
          <w:b/>
          <w:bCs/>
          <w:iCs/>
          <w:color w:val="000000"/>
          <w:sz w:val="22"/>
          <w:szCs w:val="22"/>
        </w:rPr>
        <w:t>Blacks</w:t>
      </w:r>
      <w:r>
        <w:rPr>
          <w:b/>
          <w:bCs/>
          <w:iCs/>
          <w:color w:val="000000"/>
          <w:sz w:val="22"/>
          <w:szCs w:val="22"/>
        </w:rPr>
        <w:t>.</w:t>
      </w:r>
    </w:p>
    <w:p w:rsidR="006841F1" w:rsidRPr="006841F1" w:rsidRDefault="00DB68D0" w:rsidP="00FA524E">
      <w:pPr>
        <w:autoSpaceDE w:val="0"/>
        <w:autoSpaceDN w:val="0"/>
        <w:adjustRightInd w:val="0"/>
        <w:spacing w:before="60"/>
        <w:ind w:left="1440"/>
        <w:rPr>
          <w:b/>
          <w:bCs/>
          <w:iCs/>
          <w:color w:val="000000"/>
          <w:sz w:val="22"/>
          <w:szCs w:val="22"/>
        </w:rPr>
      </w:pPr>
      <w:r>
        <w:rPr>
          <w:b/>
          <w:bCs/>
          <w:iCs/>
          <w:color w:val="000000"/>
          <w:sz w:val="22"/>
          <w:szCs w:val="22"/>
        </w:rPr>
        <w:t xml:space="preserve">The odds ratio of having a diabetes diagnosis for Asians compared to </w:t>
      </w:r>
      <w:r w:rsidR="00B51F6D">
        <w:rPr>
          <w:b/>
          <w:bCs/>
          <w:iCs/>
          <w:color w:val="000000"/>
          <w:sz w:val="22"/>
          <w:szCs w:val="22"/>
        </w:rPr>
        <w:t>Blacks</w:t>
      </w:r>
      <w:r>
        <w:rPr>
          <w:b/>
          <w:bCs/>
          <w:iCs/>
          <w:color w:val="000000"/>
          <w:sz w:val="22"/>
          <w:szCs w:val="22"/>
        </w:rPr>
        <w:t xml:space="preserve"> was 0.</w:t>
      </w:r>
      <w:r w:rsidR="00B51F6D">
        <w:rPr>
          <w:b/>
          <w:bCs/>
          <w:iCs/>
          <w:color w:val="000000"/>
          <w:sz w:val="22"/>
          <w:szCs w:val="22"/>
        </w:rPr>
        <w:t>326</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Asians compared to </w:t>
      </w:r>
      <w:r w:rsidR="00B51F6D">
        <w:rPr>
          <w:b/>
          <w:bCs/>
          <w:iCs/>
          <w:color w:val="000000"/>
          <w:sz w:val="22"/>
          <w:szCs w:val="22"/>
        </w:rPr>
        <w:t>Blacks</w:t>
      </w:r>
      <w:r>
        <w:rPr>
          <w:b/>
          <w:bCs/>
          <w:iCs/>
          <w:color w:val="000000"/>
          <w:sz w:val="22"/>
          <w:szCs w:val="22"/>
        </w:rPr>
        <w:t xml:space="preserve"> had odds ratio of</w:t>
      </w:r>
      <w:r w:rsidRPr="00A14D63">
        <w:rPr>
          <w:b/>
          <w:bCs/>
          <w:iCs/>
          <w:color w:val="000000"/>
          <w:sz w:val="22"/>
          <w:szCs w:val="22"/>
        </w:rPr>
        <w:t xml:space="preserve"> anywhere from </w:t>
      </w:r>
      <w:r w:rsidR="00B51F6D">
        <w:rPr>
          <w:b/>
          <w:bCs/>
          <w:iCs/>
          <w:color w:val="000000"/>
          <w:sz w:val="22"/>
          <w:szCs w:val="22"/>
        </w:rPr>
        <w:t>0.091</w:t>
      </w:r>
      <w:r w:rsidRPr="00A14D63">
        <w:rPr>
          <w:b/>
          <w:bCs/>
          <w:iCs/>
          <w:color w:val="000000"/>
          <w:sz w:val="22"/>
          <w:szCs w:val="22"/>
        </w:rPr>
        <w:t xml:space="preserve"> to </w:t>
      </w:r>
      <w:r w:rsidR="00B51F6D">
        <w:rPr>
          <w:b/>
          <w:bCs/>
          <w:iCs/>
          <w:color w:val="000000"/>
          <w:sz w:val="22"/>
          <w:szCs w:val="22"/>
        </w:rPr>
        <w:t>1.167</w:t>
      </w:r>
      <w:r w:rsidRPr="00A14D63">
        <w:rPr>
          <w:b/>
          <w:bCs/>
          <w:iCs/>
          <w:color w:val="000000"/>
          <w:sz w:val="22"/>
          <w:szCs w:val="22"/>
        </w:rPr>
        <w:t>.</w:t>
      </w:r>
      <w:r w:rsidRPr="006841F1">
        <w:rPr>
          <w:b/>
          <w:bCs/>
          <w:iCs/>
          <w:color w:val="000000"/>
          <w:sz w:val="22"/>
          <w:szCs w:val="22"/>
        </w:rPr>
        <w:t xml:space="preserve"> </w:t>
      </w:r>
      <w:r w:rsidRPr="007A1D06">
        <w:rPr>
          <w:b/>
          <w:bCs/>
          <w:iCs/>
          <w:color w:val="000000"/>
          <w:sz w:val="22"/>
          <w:szCs w:val="22"/>
        </w:rPr>
        <w:t xml:space="preserve">A two-sided p value </w:t>
      </w:r>
      <w:r w:rsidR="00B51F6D">
        <w:rPr>
          <w:b/>
          <w:bCs/>
          <w:iCs/>
          <w:color w:val="000000"/>
          <w:sz w:val="22"/>
          <w:szCs w:val="22"/>
        </w:rPr>
        <w:t>0.085</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Asians </w:t>
      </w:r>
      <w:r w:rsidR="0030230C">
        <w:rPr>
          <w:b/>
          <w:bCs/>
          <w:iCs/>
          <w:color w:val="000000"/>
          <w:sz w:val="22"/>
          <w:szCs w:val="22"/>
        </w:rPr>
        <w:t>has</w:t>
      </w:r>
      <w:r w:rsidRPr="007A1D06">
        <w:rPr>
          <w:b/>
          <w:bCs/>
          <w:iCs/>
          <w:color w:val="000000"/>
          <w:sz w:val="22"/>
          <w:szCs w:val="22"/>
        </w:rPr>
        <w:t xml:space="preserve"> </w:t>
      </w:r>
      <w:r w:rsidR="00B51F6D">
        <w:rPr>
          <w:b/>
          <w:bCs/>
          <w:iCs/>
          <w:color w:val="000000"/>
          <w:sz w:val="22"/>
          <w:szCs w:val="22"/>
        </w:rPr>
        <w:t>the same</w:t>
      </w:r>
      <w:r>
        <w:rPr>
          <w:b/>
          <w:bCs/>
          <w:iCs/>
          <w:color w:val="000000"/>
          <w:sz w:val="22"/>
          <w:szCs w:val="22"/>
        </w:rPr>
        <w:t xml:space="preserve"> odds of having a diabetes diagnosis </w:t>
      </w:r>
      <w:r w:rsidR="0030230C">
        <w:rPr>
          <w:b/>
          <w:bCs/>
          <w:iCs/>
          <w:color w:val="000000"/>
          <w:sz w:val="22"/>
          <w:szCs w:val="22"/>
        </w:rPr>
        <w:t>with</w:t>
      </w:r>
      <w:r>
        <w:rPr>
          <w:b/>
          <w:bCs/>
          <w:iCs/>
          <w:color w:val="000000"/>
          <w:sz w:val="22"/>
          <w:szCs w:val="22"/>
        </w:rPr>
        <w:t xml:space="preserve"> </w:t>
      </w:r>
      <w:r w:rsidR="00B51F6D">
        <w:rPr>
          <w:b/>
          <w:bCs/>
          <w:iCs/>
          <w:color w:val="000000"/>
          <w:sz w:val="22"/>
          <w:szCs w:val="22"/>
        </w:rPr>
        <w:t>Blacks</w:t>
      </w:r>
      <w:r>
        <w:rPr>
          <w:b/>
          <w:bCs/>
          <w:iCs/>
          <w:color w:val="000000"/>
          <w:sz w:val="22"/>
          <w:szCs w:val="22"/>
        </w:rPr>
        <w:t>.</w:t>
      </w:r>
    </w:p>
    <w:p w:rsidR="006841F1" w:rsidRPr="006841F1" w:rsidRDefault="00DB68D0" w:rsidP="00FA524E">
      <w:pPr>
        <w:autoSpaceDE w:val="0"/>
        <w:autoSpaceDN w:val="0"/>
        <w:adjustRightInd w:val="0"/>
        <w:spacing w:before="60"/>
        <w:ind w:left="1440"/>
        <w:rPr>
          <w:b/>
          <w:bCs/>
          <w:iCs/>
          <w:color w:val="000000"/>
          <w:sz w:val="22"/>
          <w:szCs w:val="22"/>
        </w:rPr>
      </w:pPr>
      <w:r>
        <w:rPr>
          <w:b/>
          <w:bCs/>
          <w:iCs/>
          <w:color w:val="000000"/>
          <w:sz w:val="22"/>
          <w:szCs w:val="22"/>
        </w:rPr>
        <w:t xml:space="preserve">The odds ratio of having a diabetes diagnosis for other racial group compared to </w:t>
      </w:r>
      <w:r w:rsidR="00B51F6D">
        <w:rPr>
          <w:b/>
          <w:bCs/>
          <w:iCs/>
          <w:color w:val="000000"/>
          <w:sz w:val="22"/>
          <w:szCs w:val="22"/>
        </w:rPr>
        <w:t>Blacks</w:t>
      </w:r>
      <w:r>
        <w:rPr>
          <w:b/>
          <w:bCs/>
          <w:iCs/>
          <w:color w:val="000000"/>
          <w:sz w:val="22"/>
          <w:szCs w:val="22"/>
        </w:rPr>
        <w:t xml:space="preserve"> was </w:t>
      </w:r>
      <w:r w:rsidR="00B51F6D">
        <w:rPr>
          <w:b/>
          <w:bCs/>
          <w:iCs/>
          <w:color w:val="000000"/>
          <w:sz w:val="22"/>
          <w:szCs w:val="22"/>
        </w:rPr>
        <w:t>0.956</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other compared to </w:t>
      </w:r>
      <w:r w:rsidR="00B51F6D">
        <w:rPr>
          <w:b/>
          <w:bCs/>
          <w:iCs/>
          <w:color w:val="000000"/>
          <w:sz w:val="22"/>
          <w:szCs w:val="22"/>
        </w:rPr>
        <w:t>Blacks</w:t>
      </w:r>
      <w:r>
        <w:rPr>
          <w:b/>
          <w:bCs/>
          <w:iCs/>
          <w:color w:val="000000"/>
          <w:sz w:val="22"/>
          <w:szCs w:val="22"/>
        </w:rPr>
        <w:t xml:space="preserve"> had odds ratio of</w:t>
      </w:r>
      <w:r w:rsidRPr="00A14D63">
        <w:rPr>
          <w:b/>
          <w:bCs/>
          <w:iCs/>
          <w:color w:val="000000"/>
          <w:sz w:val="22"/>
          <w:szCs w:val="22"/>
        </w:rPr>
        <w:t xml:space="preserve"> anywhere from </w:t>
      </w:r>
      <w:r>
        <w:rPr>
          <w:b/>
          <w:bCs/>
          <w:iCs/>
          <w:color w:val="000000"/>
          <w:sz w:val="22"/>
          <w:szCs w:val="22"/>
        </w:rPr>
        <w:t>0.</w:t>
      </w:r>
      <w:r w:rsidR="00B51F6D">
        <w:rPr>
          <w:b/>
          <w:bCs/>
          <w:iCs/>
          <w:color w:val="000000"/>
          <w:sz w:val="22"/>
          <w:szCs w:val="22"/>
        </w:rPr>
        <w:t>193</w:t>
      </w:r>
      <w:r w:rsidRPr="00A14D63">
        <w:rPr>
          <w:b/>
          <w:bCs/>
          <w:iCs/>
          <w:color w:val="000000"/>
          <w:sz w:val="22"/>
          <w:szCs w:val="22"/>
        </w:rPr>
        <w:t xml:space="preserve"> to </w:t>
      </w:r>
      <w:r w:rsidR="00B51F6D">
        <w:rPr>
          <w:b/>
          <w:bCs/>
          <w:iCs/>
          <w:color w:val="000000"/>
          <w:sz w:val="22"/>
          <w:szCs w:val="22"/>
        </w:rPr>
        <w:t>4.742</w:t>
      </w:r>
      <w:r w:rsidRPr="00A14D63">
        <w:rPr>
          <w:b/>
          <w:bCs/>
          <w:iCs/>
          <w:color w:val="000000"/>
          <w:sz w:val="22"/>
          <w:szCs w:val="22"/>
        </w:rPr>
        <w:t>.</w:t>
      </w:r>
      <w:r w:rsidRPr="006841F1">
        <w:rPr>
          <w:b/>
          <w:bCs/>
          <w:iCs/>
          <w:color w:val="000000"/>
          <w:sz w:val="22"/>
          <w:szCs w:val="22"/>
        </w:rPr>
        <w:t xml:space="preserve"> </w:t>
      </w:r>
      <w:r w:rsidRPr="007A1D06">
        <w:rPr>
          <w:b/>
          <w:bCs/>
          <w:iCs/>
          <w:color w:val="000000"/>
          <w:sz w:val="22"/>
          <w:szCs w:val="22"/>
        </w:rPr>
        <w:t xml:space="preserve">A two-sided p value </w:t>
      </w:r>
      <w:r>
        <w:rPr>
          <w:b/>
          <w:bCs/>
          <w:iCs/>
          <w:color w:val="000000"/>
          <w:sz w:val="22"/>
          <w:szCs w:val="22"/>
        </w:rPr>
        <w:t>0.</w:t>
      </w:r>
      <w:r w:rsidR="00B51F6D">
        <w:rPr>
          <w:b/>
          <w:bCs/>
          <w:iCs/>
          <w:color w:val="000000"/>
          <w:sz w:val="22"/>
          <w:szCs w:val="22"/>
        </w:rPr>
        <w:t>956</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the other racial group </w:t>
      </w:r>
      <w:r w:rsidR="00B51F6D">
        <w:rPr>
          <w:b/>
          <w:bCs/>
          <w:iCs/>
          <w:color w:val="000000"/>
          <w:sz w:val="22"/>
          <w:szCs w:val="22"/>
        </w:rPr>
        <w:t>has the same</w:t>
      </w:r>
      <w:r>
        <w:rPr>
          <w:b/>
          <w:bCs/>
          <w:iCs/>
          <w:color w:val="000000"/>
          <w:sz w:val="22"/>
          <w:szCs w:val="22"/>
        </w:rPr>
        <w:t xml:space="preserve"> odds of having a diabetes diagnosis</w:t>
      </w:r>
      <w:r w:rsidR="0030230C">
        <w:rPr>
          <w:b/>
          <w:bCs/>
          <w:iCs/>
          <w:color w:val="000000"/>
          <w:sz w:val="22"/>
          <w:szCs w:val="22"/>
        </w:rPr>
        <w:t xml:space="preserve"> with Blacks</w:t>
      </w:r>
      <w:r>
        <w:rPr>
          <w:b/>
          <w:bCs/>
          <w:iCs/>
          <w:color w:val="000000"/>
          <w:sz w:val="22"/>
          <w:szCs w:val="22"/>
        </w:rPr>
        <w:t xml:space="preserve">. </w:t>
      </w:r>
    </w:p>
    <w:p w:rsidR="007876E5" w:rsidRPr="0027682C" w:rsidRDefault="00DB68D0" w:rsidP="00FA524E">
      <w:pPr>
        <w:autoSpaceDE w:val="0"/>
        <w:autoSpaceDN w:val="0"/>
        <w:adjustRightInd w:val="0"/>
        <w:spacing w:before="60"/>
        <w:ind w:left="1440"/>
        <w:rPr>
          <w:sz w:val="22"/>
          <w:szCs w:val="22"/>
        </w:rPr>
      </w:pPr>
      <w:r>
        <w:rPr>
          <w:b/>
          <w:bCs/>
          <w:iCs/>
          <w:color w:val="000000"/>
          <w:sz w:val="22"/>
          <w:szCs w:val="22"/>
        </w:rPr>
        <w:t xml:space="preserve">The two-sided p value for chi-square test is 0.0956 suggests that </w:t>
      </w:r>
      <w:r w:rsidRPr="007A1D06">
        <w:rPr>
          <w:b/>
          <w:bCs/>
          <w:iCs/>
          <w:color w:val="000000"/>
          <w:sz w:val="22"/>
          <w:szCs w:val="22"/>
        </w:rPr>
        <w:t>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ect the null hypothesis that race is not associated with</w:t>
      </w:r>
      <w:r w:rsidRPr="007A1D06">
        <w:rPr>
          <w:b/>
          <w:bCs/>
          <w:iCs/>
          <w:color w:val="000000"/>
          <w:sz w:val="22"/>
          <w:szCs w:val="22"/>
        </w:rPr>
        <w:t xml:space="preserve"> </w:t>
      </w:r>
      <w:r>
        <w:rPr>
          <w:b/>
          <w:bCs/>
          <w:iCs/>
          <w:color w:val="000000"/>
          <w:sz w:val="22"/>
          <w:szCs w:val="22"/>
        </w:rPr>
        <w:t>odds of having a diabetes diagnosis.</w:t>
      </w:r>
    </w:p>
    <w:p w:rsidR="0027682C" w:rsidRPr="00201D71" w:rsidRDefault="0027682C" w:rsidP="0027682C">
      <w:pPr>
        <w:autoSpaceDE w:val="0"/>
        <w:autoSpaceDN w:val="0"/>
        <w:adjustRightInd w:val="0"/>
        <w:spacing w:before="120" w:after="120"/>
        <w:ind w:left="1080"/>
        <w:rPr>
          <w:b/>
          <w:sz w:val="22"/>
          <w:szCs w:val="22"/>
        </w:rPr>
      </w:pPr>
      <w:r w:rsidRPr="00201D71">
        <w:rPr>
          <w:b/>
          <w:sz w:val="22"/>
          <w:szCs w:val="22"/>
        </w:rPr>
        <w:lastRenderedPageBreak/>
        <w:t>Although both models are saturate models, the reference groups for two models are different. Because the reference group was changed, the meaning of intercept and slopes were changed. The intercepts were the estimated odds for the reference groups</w:t>
      </w:r>
      <w:r w:rsidR="00201D71" w:rsidRPr="00201D71">
        <w:rPr>
          <w:b/>
          <w:sz w:val="22"/>
          <w:szCs w:val="22"/>
        </w:rPr>
        <w:t xml:space="preserve"> (the first one: Whites and the second one: Blacks)</w:t>
      </w:r>
      <w:r w:rsidRPr="00201D71">
        <w:rPr>
          <w:b/>
          <w:sz w:val="22"/>
          <w:szCs w:val="22"/>
        </w:rPr>
        <w:t xml:space="preserve">, and the slopes were the estimated odds ratios for each racial groups compared to the reference groups. Consequently, the 95% CIs and p values were changed according to their estimates and standard error. </w:t>
      </w:r>
      <w:r w:rsidR="00201D71" w:rsidRPr="00201D71">
        <w:rPr>
          <w:b/>
          <w:sz w:val="22"/>
          <w:szCs w:val="22"/>
        </w:rPr>
        <w:t xml:space="preserve">However, the two-sided p values for chi-square test were the same between two models. </w:t>
      </w:r>
    </w:p>
    <w:p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rsidR="00142317" w:rsidRDefault="00142317" w:rsidP="00142317">
      <w:pPr>
        <w:autoSpaceDE w:val="0"/>
        <w:autoSpaceDN w:val="0"/>
        <w:adjustRightInd w:val="0"/>
        <w:spacing w:before="120" w:after="120"/>
        <w:ind w:left="1080"/>
        <w:rPr>
          <w:b/>
          <w:bCs/>
          <w:iCs/>
          <w:sz w:val="22"/>
          <w:szCs w:val="22"/>
        </w:rPr>
      </w:pPr>
      <w:r>
        <w:rPr>
          <w:b/>
          <w:bCs/>
          <w:iCs/>
          <w:sz w:val="22"/>
          <w:szCs w:val="22"/>
        </w:rPr>
        <w:t xml:space="preserve">The intercept corresponds to the odds of having diabetes diagnosis for </w:t>
      </w:r>
      <w:r w:rsidR="00CA286B">
        <w:rPr>
          <w:b/>
          <w:bCs/>
          <w:iCs/>
          <w:sz w:val="22"/>
          <w:szCs w:val="22"/>
        </w:rPr>
        <w:t>Blacks</w:t>
      </w:r>
      <w:r>
        <w:rPr>
          <w:b/>
          <w:bCs/>
          <w:iCs/>
          <w:sz w:val="22"/>
          <w:szCs w:val="22"/>
        </w:rPr>
        <w:t xml:space="preserve">. The estimated odds is </w:t>
      </w:r>
      <w:r w:rsidR="00CA286B">
        <w:rPr>
          <w:b/>
          <w:bCs/>
          <w:iCs/>
          <w:color w:val="000000"/>
          <w:sz w:val="22"/>
          <w:szCs w:val="22"/>
        </w:rPr>
        <w:t>0.209</w:t>
      </w:r>
      <w:r>
        <w:rPr>
          <w:b/>
          <w:bCs/>
          <w:iCs/>
          <w:sz w:val="22"/>
          <w:szCs w:val="22"/>
        </w:rPr>
        <w:t xml:space="preserve">. (95% CI </w:t>
      </w:r>
      <w:r w:rsidRPr="008668E7">
        <w:rPr>
          <w:b/>
          <w:bCs/>
          <w:iCs/>
          <w:sz w:val="22"/>
          <w:szCs w:val="22"/>
        </w:rPr>
        <w:t>0.082</w:t>
      </w:r>
      <w:r>
        <w:rPr>
          <w:b/>
          <w:bCs/>
          <w:iCs/>
          <w:sz w:val="22"/>
          <w:szCs w:val="22"/>
        </w:rPr>
        <w:t>-</w:t>
      </w:r>
      <w:r w:rsidRPr="008668E7">
        <w:rPr>
          <w:b/>
          <w:bCs/>
          <w:iCs/>
          <w:sz w:val="22"/>
          <w:szCs w:val="22"/>
        </w:rPr>
        <w:t>0.</w:t>
      </w:r>
      <w:r w:rsidR="00CA286B">
        <w:rPr>
          <w:b/>
          <w:bCs/>
          <w:iCs/>
          <w:sz w:val="22"/>
          <w:szCs w:val="22"/>
        </w:rPr>
        <w:t>348</w:t>
      </w:r>
      <w:r>
        <w:rPr>
          <w:b/>
          <w:bCs/>
          <w:iCs/>
          <w:sz w:val="22"/>
          <w:szCs w:val="22"/>
        </w:rPr>
        <w:t xml:space="preserve">). The two-sided p value </w:t>
      </w:r>
      <w:r w:rsidRPr="008668E7">
        <w:rPr>
          <w:b/>
          <w:bCs/>
          <w:iCs/>
          <w:sz w:val="22"/>
          <w:szCs w:val="22"/>
        </w:rPr>
        <w:t xml:space="preserve">&lt; 0.0001 </w:t>
      </w:r>
      <w:r>
        <w:rPr>
          <w:b/>
          <w:bCs/>
          <w:iCs/>
          <w:sz w:val="22"/>
          <w:szCs w:val="22"/>
        </w:rPr>
        <w:t>suggests the odds is highly statistically different from 0.</w:t>
      </w:r>
    </w:p>
    <w:p w:rsidR="00142317" w:rsidRDefault="00142317" w:rsidP="00142317">
      <w:pPr>
        <w:autoSpaceDE w:val="0"/>
        <w:autoSpaceDN w:val="0"/>
        <w:adjustRightInd w:val="0"/>
        <w:spacing w:before="120" w:after="120"/>
        <w:ind w:left="1080"/>
        <w:rPr>
          <w:b/>
          <w:bCs/>
          <w:iCs/>
          <w:sz w:val="22"/>
          <w:szCs w:val="22"/>
        </w:rPr>
      </w:pPr>
      <w:r>
        <w:rPr>
          <w:b/>
          <w:bCs/>
          <w:iCs/>
          <w:sz w:val="22"/>
          <w:szCs w:val="22"/>
        </w:rPr>
        <w:t>The slope for “</w:t>
      </w:r>
      <w:r w:rsidR="00CA286B">
        <w:rPr>
          <w:b/>
          <w:bCs/>
          <w:iCs/>
          <w:sz w:val="22"/>
          <w:szCs w:val="22"/>
        </w:rPr>
        <w:t>white</w:t>
      </w:r>
      <w:r>
        <w:rPr>
          <w:b/>
          <w:bCs/>
          <w:iCs/>
          <w:sz w:val="22"/>
          <w:szCs w:val="22"/>
        </w:rPr>
        <w:t xml:space="preserve">” corresponds to the odds ratio of having diabetes diagnosis for </w:t>
      </w:r>
      <w:r w:rsidR="00CA286B">
        <w:rPr>
          <w:b/>
          <w:bCs/>
          <w:iCs/>
          <w:sz w:val="22"/>
          <w:szCs w:val="22"/>
        </w:rPr>
        <w:t>Whites</w:t>
      </w:r>
      <w:r>
        <w:rPr>
          <w:b/>
          <w:bCs/>
          <w:iCs/>
          <w:sz w:val="22"/>
          <w:szCs w:val="22"/>
        </w:rPr>
        <w:t xml:space="preserve"> compared to </w:t>
      </w:r>
      <w:r w:rsidR="00CA286B">
        <w:rPr>
          <w:b/>
          <w:bCs/>
          <w:iCs/>
          <w:sz w:val="22"/>
          <w:szCs w:val="22"/>
        </w:rPr>
        <w:t>Blacks</w:t>
      </w:r>
      <w:r>
        <w:rPr>
          <w:b/>
          <w:bCs/>
          <w:iCs/>
          <w:sz w:val="22"/>
          <w:szCs w:val="22"/>
        </w:rPr>
        <w:t xml:space="preserve">. The estimated odds ratio is </w:t>
      </w:r>
      <w:r w:rsidR="00CA286B">
        <w:rPr>
          <w:b/>
          <w:bCs/>
          <w:iCs/>
          <w:sz w:val="22"/>
          <w:szCs w:val="22"/>
        </w:rPr>
        <w:t>0</w:t>
      </w:r>
      <w:r w:rsidRPr="008668E7">
        <w:rPr>
          <w:b/>
          <w:bCs/>
          <w:iCs/>
          <w:sz w:val="22"/>
          <w:szCs w:val="22"/>
        </w:rPr>
        <w:t>.</w:t>
      </w:r>
      <w:r w:rsidR="00CA286B">
        <w:rPr>
          <w:b/>
          <w:bCs/>
          <w:iCs/>
          <w:color w:val="000000"/>
          <w:sz w:val="22"/>
          <w:szCs w:val="22"/>
        </w:rPr>
        <w:t>519</w:t>
      </w:r>
      <w:r>
        <w:rPr>
          <w:b/>
          <w:bCs/>
          <w:iCs/>
          <w:sz w:val="22"/>
          <w:szCs w:val="22"/>
        </w:rPr>
        <w:t xml:space="preserve">. (95% CI </w:t>
      </w:r>
      <w:r w:rsidR="00CA286B">
        <w:rPr>
          <w:b/>
          <w:bCs/>
          <w:iCs/>
          <w:color w:val="000000"/>
          <w:sz w:val="22"/>
          <w:szCs w:val="22"/>
        </w:rPr>
        <w:t>0.291</w:t>
      </w:r>
      <w:r w:rsidR="00CA286B" w:rsidRPr="00A14D63">
        <w:rPr>
          <w:b/>
          <w:bCs/>
          <w:iCs/>
          <w:color w:val="000000"/>
          <w:sz w:val="22"/>
          <w:szCs w:val="22"/>
        </w:rPr>
        <w:t xml:space="preserve"> </w:t>
      </w:r>
      <w:r w:rsidR="00CA286B">
        <w:rPr>
          <w:b/>
          <w:bCs/>
          <w:iCs/>
          <w:color w:val="000000"/>
          <w:sz w:val="22"/>
          <w:szCs w:val="22"/>
        </w:rPr>
        <w:t>-</w:t>
      </w:r>
      <w:r w:rsidR="00CA286B" w:rsidRPr="00A14D63">
        <w:rPr>
          <w:b/>
          <w:bCs/>
          <w:iCs/>
          <w:color w:val="000000"/>
          <w:sz w:val="22"/>
          <w:szCs w:val="22"/>
        </w:rPr>
        <w:t xml:space="preserve"> </w:t>
      </w:r>
      <w:r w:rsidR="00CA286B">
        <w:rPr>
          <w:b/>
          <w:bCs/>
          <w:iCs/>
          <w:color w:val="000000"/>
          <w:sz w:val="22"/>
          <w:szCs w:val="22"/>
        </w:rPr>
        <w:t>0.925</w:t>
      </w:r>
      <w:r>
        <w:rPr>
          <w:b/>
          <w:bCs/>
          <w:iCs/>
          <w:sz w:val="22"/>
          <w:szCs w:val="22"/>
        </w:rPr>
        <w:t xml:space="preserve">). The two-sided p value </w:t>
      </w:r>
      <w:r w:rsidRPr="008668E7">
        <w:rPr>
          <w:b/>
          <w:bCs/>
          <w:iCs/>
          <w:sz w:val="22"/>
          <w:szCs w:val="22"/>
        </w:rPr>
        <w:t xml:space="preserve">0.026 </w:t>
      </w:r>
      <w:r>
        <w:rPr>
          <w:b/>
          <w:bCs/>
          <w:iCs/>
          <w:sz w:val="22"/>
          <w:szCs w:val="22"/>
        </w:rPr>
        <w:t>suggests the odds ratio is highly statistically different from 1.</w:t>
      </w:r>
    </w:p>
    <w:p w:rsidR="00142317" w:rsidRDefault="00142317" w:rsidP="00142317">
      <w:pPr>
        <w:autoSpaceDE w:val="0"/>
        <w:autoSpaceDN w:val="0"/>
        <w:adjustRightInd w:val="0"/>
        <w:spacing w:before="120" w:after="120"/>
        <w:ind w:left="1080"/>
        <w:rPr>
          <w:b/>
          <w:bCs/>
          <w:iCs/>
          <w:sz w:val="22"/>
          <w:szCs w:val="22"/>
        </w:rPr>
      </w:pPr>
      <w:r>
        <w:rPr>
          <w:b/>
          <w:bCs/>
          <w:iCs/>
          <w:sz w:val="22"/>
          <w:szCs w:val="22"/>
        </w:rPr>
        <w:t xml:space="preserve">The slope for “Asian” corresponds to the odds ratio of having diabetes diagnosis for Asians compared to </w:t>
      </w:r>
      <w:r w:rsidR="00CA286B">
        <w:rPr>
          <w:b/>
          <w:bCs/>
          <w:iCs/>
          <w:sz w:val="22"/>
          <w:szCs w:val="22"/>
        </w:rPr>
        <w:t>Blacks</w:t>
      </w:r>
      <w:r>
        <w:rPr>
          <w:b/>
          <w:bCs/>
          <w:iCs/>
          <w:sz w:val="22"/>
          <w:szCs w:val="22"/>
        </w:rPr>
        <w:t xml:space="preserve">. The estimated odds ratio is </w:t>
      </w:r>
      <w:r w:rsidR="00CA286B">
        <w:rPr>
          <w:b/>
          <w:bCs/>
          <w:iCs/>
          <w:color w:val="000000"/>
          <w:sz w:val="22"/>
          <w:szCs w:val="22"/>
        </w:rPr>
        <w:t>0.326</w:t>
      </w:r>
      <w:r>
        <w:rPr>
          <w:b/>
          <w:bCs/>
          <w:iCs/>
          <w:sz w:val="22"/>
          <w:szCs w:val="22"/>
        </w:rPr>
        <w:t xml:space="preserve">. (95% CI </w:t>
      </w:r>
      <w:r w:rsidR="00CA286B">
        <w:rPr>
          <w:b/>
          <w:bCs/>
          <w:iCs/>
          <w:color w:val="000000"/>
          <w:sz w:val="22"/>
          <w:szCs w:val="22"/>
        </w:rPr>
        <w:t>0.091</w:t>
      </w:r>
      <w:r w:rsidR="00CA286B" w:rsidRPr="00A14D63">
        <w:rPr>
          <w:b/>
          <w:bCs/>
          <w:iCs/>
          <w:color w:val="000000"/>
          <w:sz w:val="22"/>
          <w:szCs w:val="22"/>
        </w:rPr>
        <w:t xml:space="preserve"> </w:t>
      </w:r>
      <w:r w:rsidR="00CA286B">
        <w:rPr>
          <w:b/>
          <w:bCs/>
          <w:iCs/>
          <w:color w:val="000000"/>
          <w:sz w:val="22"/>
          <w:szCs w:val="22"/>
        </w:rPr>
        <w:t>-</w:t>
      </w:r>
      <w:r w:rsidR="00CA286B" w:rsidRPr="00A14D63">
        <w:rPr>
          <w:b/>
          <w:bCs/>
          <w:iCs/>
          <w:color w:val="000000"/>
          <w:sz w:val="22"/>
          <w:szCs w:val="22"/>
        </w:rPr>
        <w:t xml:space="preserve"> </w:t>
      </w:r>
      <w:r w:rsidR="00CA286B">
        <w:rPr>
          <w:b/>
          <w:bCs/>
          <w:iCs/>
          <w:color w:val="000000"/>
          <w:sz w:val="22"/>
          <w:szCs w:val="22"/>
        </w:rPr>
        <w:t>1.167</w:t>
      </w:r>
      <w:r>
        <w:rPr>
          <w:b/>
          <w:bCs/>
          <w:iCs/>
          <w:sz w:val="22"/>
          <w:szCs w:val="22"/>
        </w:rPr>
        <w:t xml:space="preserve">). The two-sided p value </w:t>
      </w:r>
      <w:r w:rsidR="00CA286B">
        <w:rPr>
          <w:b/>
          <w:bCs/>
          <w:iCs/>
          <w:color w:val="000000"/>
          <w:sz w:val="22"/>
          <w:szCs w:val="22"/>
        </w:rPr>
        <w:t xml:space="preserve">0.085 </w:t>
      </w:r>
      <w:r>
        <w:rPr>
          <w:b/>
          <w:bCs/>
          <w:iCs/>
          <w:sz w:val="22"/>
          <w:szCs w:val="22"/>
        </w:rPr>
        <w:t>suggests the odds ratio is not highly statistically different from 1.</w:t>
      </w:r>
    </w:p>
    <w:p w:rsidR="00142317" w:rsidRDefault="00142317" w:rsidP="00142317">
      <w:pPr>
        <w:autoSpaceDE w:val="0"/>
        <w:autoSpaceDN w:val="0"/>
        <w:adjustRightInd w:val="0"/>
        <w:spacing w:before="120" w:after="120"/>
        <w:ind w:left="1080"/>
        <w:rPr>
          <w:b/>
          <w:bCs/>
          <w:iCs/>
          <w:sz w:val="22"/>
          <w:szCs w:val="22"/>
        </w:rPr>
      </w:pPr>
      <w:r>
        <w:rPr>
          <w:b/>
          <w:bCs/>
          <w:iCs/>
          <w:sz w:val="22"/>
          <w:szCs w:val="22"/>
        </w:rPr>
        <w:t xml:space="preserve">The slope for “other” corresponds to the odds ratio of having diabetes diagnosis for Asians compared to </w:t>
      </w:r>
      <w:r w:rsidR="00CA286B">
        <w:rPr>
          <w:b/>
          <w:bCs/>
          <w:iCs/>
          <w:sz w:val="22"/>
          <w:szCs w:val="22"/>
        </w:rPr>
        <w:t>Blacks</w:t>
      </w:r>
      <w:r>
        <w:rPr>
          <w:b/>
          <w:bCs/>
          <w:iCs/>
          <w:sz w:val="22"/>
          <w:szCs w:val="22"/>
        </w:rPr>
        <w:t xml:space="preserve">. The estimated odds ratio is </w:t>
      </w:r>
      <w:r w:rsidR="00CA286B">
        <w:rPr>
          <w:b/>
          <w:bCs/>
          <w:iCs/>
          <w:sz w:val="22"/>
          <w:szCs w:val="22"/>
        </w:rPr>
        <w:t>0</w:t>
      </w:r>
      <w:r w:rsidR="00CA286B">
        <w:rPr>
          <w:b/>
          <w:bCs/>
          <w:iCs/>
          <w:color w:val="000000"/>
          <w:sz w:val="22"/>
          <w:szCs w:val="22"/>
        </w:rPr>
        <w:t>.956</w:t>
      </w:r>
      <w:r>
        <w:rPr>
          <w:b/>
          <w:bCs/>
          <w:iCs/>
          <w:sz w:val="22"/>
          <w:szCs w:val="22"/>
        </w:rPr>
        <w:t xml:space="preserve">. (95% CI </w:t>
      </w:r>
      <w:r w:rsidR="00CA286B">
        <w:rPr>
          <w:b/>
          <w:bCs/>
          <w:iCs/>
          <w:color w:val="000000"/>
          <w:sz w:val="22"/>
          <w:szCs w:val="22"/>
        </w:rPr>
        <w:t>0.193</w:t>
      </w:r>
      <w:r w:rsidR="00CA286B" w:rsidRPr="00A14D63">
        <w:rPr>
          <w:b/>
          <w:bCs/>
          <w:iCs/>
          <w:color w:val="000000"/>
          <w:sz w:val="22"/>
          <w:szCs w:val="22"/>
        </w:rPr>
        <w:t xml:space="preserve"> </w:t>
      </w:r>
      <w:r w:rsidR="00CA286B">
        <w:rPr>
          <w:b/>
          <w:bCs/>
          <w:iCs/>
          <w:color w:val="000000"/>
          <w:sz w:val="22"/>
          <w:szCs w:val="22"/>
        </w:rPr>
        <w:t>-</w:t>
      </w:r>
      <w:r w:rsidR="00CA286B" w:rsidRPr="00A14D63">
        <w:rPr>
          <w:b/>
          <w:bCs/>
          <w:iCs/>
          <w:color w:val="000000"/>
          <w:sz w:val="22"/>
          <w:szCs w:val="22"/>
        </w:rPr>
        <w:t xml:space="preserve"> </w:t>
      </w:r>
      <w:r w:rsidR="00CA286B">
        <w:rPr>
          <w:b/>
          <w:bCs/>
          <w:iCs/>
          <w:color w:val="000000"/>
          <w:sz w:val="22"/>
          <w:szCs w:val="22"/>
        </w:rPr>
        <w:t>4.742</w:t>
      </w:r>
      <w:r>
        <w:rPr>
          <w:b/>
          <w:bCs/>
          <w:iCs/>
          <w:sz w:val="22"/>
          <w:szCs w:val="22"/>
        </w:rPr>
        <w:t xml:space="preserve">). The two-sided p value </w:t>
      </w:r>
      <w:r w:rsidR="00CA286B">
        <w:rPr>
          <w:b/>
          <w:bCs/>
          <w:iCs/>
          <w:color w:val="000000"/>
          <w:sz w:val="22"/>
          <w:szCs w:val="22"/>
        </w:rPr>
        <w:t>0.956</w:t>
      </w:r>
      <w:r w:rsidR="00CA286B" w:rsidRPr="007A1D06">
        <w:rPr>
          <w:b/>
          <w:bCs/>
          <w:iCs/>
          <w:color w:val="000000"/>
          <w:sz w:val="22"/>
          <w:szCs w:val="22"/>
        </w:rPr>
        <w:t xml:space="preserve"> </w:t>
      </w:r>
      <w:r>
        <w:rPr>
          <w:b/>
          <w:bCs/>
          <w:iCs/>
          <w:sz w:val="22"/>
          <w:szCs w:val="22"/>
        </w:rPr>
        <w:t>suggests the odds ratio is not highly statistically different from 1.</w:t>
      </w:r>
    </w:p>
    <w:p w:rsidR="00BF7EC1" w:rsidRDefault="00BF7EC1" w:rsidP="00BF7EC1">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rsidR="007E22A4" w:rsidRDefault="007E22A4" w:rsidP="007E22A4">
      <w:pPr>
        <w:autoSpaceDE w:val="0"/>
        <w:autoSpaceDN w:val="0"/>
        <w:adjustRightInd w:val="0"/>
        <w:spacing w:before="120" w:after="120"/>
        <w:ind w:left="1080"/>
        <w:rPr>
          <w:b/>
          <w:bCs/>
          <w:iCs/>
          <w:sz w:val="22"/>
          <w:szCs w:val="22"/>
        </w:rPr>
      </w:pPr>
      <w:r>
        <w:rPr>
          <w:b/>
          <w:bCs/>
          <w:iCs/>
          <w:sz w:val="22"/>
          <w:szCs w:val="22"/>
        </w:rPr>
        <w:t xml:space="preserve">The two-sided p value from the intercept </w:t>
      </w:r>
      <w:r w:rsidRPr="008668E7">
        <w:rPr>
          <w:b/>
          <w:bCs/>
          <w:iCs/>
          <w:sz w:val="22"/>
          <w:szCs w:val="22"/>
        </w:rPr>
        <w:t xml:space="preserve">&lt; 0.0001 </w:t>
      </w:r>
      <w:r>
        <w:rPr>
          <w:b/>
          <w:bCs/>
          <w:iCs/>
          <w:sz w:val="22"/>
          <w:szCs w:val="22"/>
        </w:rPr>
        <w:t xml:space="preserve">suggests the odds for </w:t>
      </w:r>
      <w:r w:rsidR="00CA286B">
        <w:rPr>
          <w:b/>
          <w:bCs/>
          <w:iCs/>
          <w:sz w:val="22"/>
          <w:szCs w:val="22"/>
        </w:rPr>
        <w:t>blacks</w:t>
      </w:r>
      <w:r>
        <w:rPr>
          <w:b/>
          <w:bCs/>
          <w:iCs/>
          <w:sz w:val="22"/>
          <w:szCs w:val="22"/>
        </w:rPr>
        <w:t xml:space="preserve"> is highly statistically different from 0.</w:t>
      </w:r>
    </w:p>
    <w:p w:rsidR="007E22A4" w:rsidRDefault="007E22A4" w:rsidP="007E22A4">
      <w:pPr>
        <w:autoSpaceDE w:val="0"/>
        <w:autoSpaceDN w:val="0"/>
        <w:adjustRightInd w:val="0"/>
        <w:spacing w:before="120" w:after="120"/>
        <w:ind w:left="1080"/>
        <w:rPr>
          <w:b/>
          <w:bCs/>
          <w:iCs/>
          <w:sz w:val="22"/>
          <w:szCs w:val="22"/>
        </w:rPr>
      </w:pPr>
      <w:r>
        <w:rPr>
          <w:b/>
          <w:bCs/>
          <w:iCs/>
          <w:sz w:val="22"/>
          <w:szCs w:val="22"/>
        </w:rPr>
        <w:t xml:space="preserve">The two-sided p value from the slope for black </w:t>
      </w:r>
      <w:r w:rsidRPr="008668E7">
        <w:rPr>
          <w:b/>
          <w:bCs/>
          <w:iCs/>
          <w:sz w:val="22"/>
          <w:szCs w:val="22"/>
        </w:rPr>
        <w:t xml:space="preserve">0.026 </w:t>
      </w:r>
      <w:r>
        <w:rPr>
          <w:b/>
          <w:bCs/>
          <w:iCs/>
          <w:sz w:val="22"/>
          <w:szCs w:val="22"/>
        </w:rPr>
        <w:t>also</w:t>
      </w:r>
      <w:r w:rsidRPr="008668E7">
        <w:rPr>
          <w:b/>
          <w:bCs/>
          <w:iCs/>
          <w:sz w:val="22"/>
          <w:szCs w:val="22"/>
        </w:rPr>
        <w:t xml:space="preserve"> </w:t>
      </w:r>
      <w:r>
        <w:rPr>
          <w:b/>
          <w:bCs/>
          <w:iCs/>
          <w:sz w:val="22"/>
          <w:szCs w:val="22"/>
        </w:rPr>
        <w:t xml:space="preserve">suggests the odds ratio for </w:t>
      </w:r>
      <w:r w:rsidR="00355FD4">
        <w:rPr>
          <w:b/>
          <w:bCs/>
          <w:iCs/>
          <w:sz w:val="22"/>
          <w:szCs w:val="22"/>
        </w:rPr>
        <w:t>Whites</w:t>
      </w:r>
      <w:r>
        <w:rPr>
          <w:b/>
          <w:bCs/>
          <w:iCs/>
          <w:sz w:val="22"/>
          <w:szCs w:val="22"/>
        </w:rPr>
        <w:t xml:space="preserve"> compared to </w:t>
      </w:r>
      <w:r w:rsidR="00355FD4">
        <w:rPr>
          <w:b/>
          <w:bCs/>
          <w:iCs/>
          <w:sz w:val="22"/>
          <w:szCs w:val="22"/>
        </w:rPr>
        <w:t xml:space="preserve">Blacks </w:t>
      </w:r>
      <w:r>
        <w:rPr>
          <w:b/>
          <w:bCs/>
          <w:iCs/>
          <w:sz w:val="22"/>
          <w:szCs w:val="22"/>
        </w:rPr>
        <w:t>is highly statistically different from 1.</w:t>
      </w:r>
    </w:p>
    <w:p w:rsidR="007E22A4" w:rsidRDefault="007E22A4" w:rsidP="007E22A4">
      <w:pPr>
        <w:autoSpaceDE w:val="0"/>
        <w:autoSpaceDN w:val="0"/>
        <w:adjustRightInd w:val="0"/>
        <w:spacing w:before="120" w:after="120"/>
        <w:ind w:left="1080"/>
        <w:rPr>
          <w:b/>
          <w:bCs/>
          <w:iCs/>
          <w:sz w:val="22"/>
          <w:szCs w:val="22"/>
        </w:rPr>
      </w:pPr>
      <w:r>
        <w:rPr>
          <w:b/>
          <w:bCs/>
          <w:iCs/>
          <w:sz w:val="22"/>
          <w:szCs w:val="22"/>
        </w:rPr>
        <w:t xml:space="preserve">The two-sided p values from the slope for Asians and other are </w:t>
      </w:r>
      <w:r w:rsidR="00355FD4">
        <w:rPr>
          <w:b/>
          <w:bCs/>
          <w:iCs/>
          <w:color w:val="000000"/>
          <w:sz w:val="22"/>
          <w:szCs w:val="22"/>
        </w:rPr>
        <w:t xml:space="preserve">0.085 </w:t>
      </w:r>
      <w:r>
        <w:rPr>
          <w:b/>
          <w:bCs/>
          <w:iCs/>
          <w:sz w:val="22"/>
          <w:szCs w:val="22"/>
        </w:rPr>
        <w:t xml:space="preserve">and </w:t>
      </w:r>
      <w:r w:rsidR="00355FD4">
        <w:rPr>
          <w:b/>
          <w:bCs/>
          <w:iCs/>
          <w:color w:val="000000"/>
          <w:sz w:val="22"/>
          <w:szCs w:val="22"/>
        </w:rPr>
        <w:t>0.956</w:t>
      </w:r>
      <w:r w:rsidR="00355FD4" w:rsidRPr="007A1D06">
        <w:rPr>
          <w:b/>
          <w:bCs/>
          <w:iCs/>
          <w:color w:val="000000"/>
          <w:sz w:val="22"/>
          <w:szCs w:val="22"/>
        </w:rPr>
        <w:t xml:space="preserve"> </w:t>
      </w:r>
      <w:r>
        <w:rPr>
          <w:b/>
          <w:bCs/>
          <w:iCs/>
          <w:sz w:val="22"/>
          <w:szCs w:val="22"/>
        </w:rPr>
        <w:t>respectively, which</w:t>
      </w:r>
      <w:r w:rsidRPr="008668E7">
        <w:rPr>
          <w:b/>
          <w:bCs/>
          <w:iCs/>
          <w:sz w:val="22"/>
          <w:szCs w:val="22"/>
        </w:rPr>
        <w:t xml:space="preserve"> </w:t>
      </w:r>
      <w:r>
        <w:rPr>
          <w:b/>
          <w:bCs/>
          <w:iCs/>
          <w:sz w:val="22"/>
          <w:szCs w:val="22"/>
        </w:rPr>
        <w:t xml:space="preserve">suggest the odds ratios for Asians and Other compared to </w:t>
      </w:r>
      <w:r w:rsidR="00355FD4">
        <w:rPr>
          <w:b/>
          <w:bCs/>
          <w:iCs/>
          <w:sz w:val="22"/>
          <w:szCs w:val="22"/>
        </w:rPr>
        <w:t xml:space="preserve">Blacks </w:t>
      </w:r>
      <w:r>
        <w:rPr>
          <w:b/>
          <w:bCs/>
          <w:iCs/>
          <w:sz w:val="22"/>
          <w:szCs w:val="22"/>
        </w:rPr>
        <w:t>are not highly statistically different from 1.</w:t>
      </w:r>
    </w:p>
    <w:p w:rsidR="007E22A4" w:rsidRDefault="007E22A4" w:rsidP="007E22A4">
      <w:pPr>
        <w:autoSpaceDE w:val="0"/>
        <w:autoSpaceDN w:val="0"/>
        <w:adjustRightInd w:val="0"/>
        <w:spacing w:before="120" w:after="120"/>
        <w:ind w:left="1080"/>
        <w:rPr>
          <w:b/>
          <w:bCs/>
          <w:iCs/>
          <w:color w:val="000000"/>
          <w:sz w:val="22"/>
          <w:szCs w:val="22"/>
        </w:rPr>
      </w:pPr>
      <w:r>
        <w:rPr>
          <w:b/>
          <w:bCs/>
          <w:iCs/>
          <w:color w:val="000000"/>
          <w:sz w:val="22"/>
          <w:szCs w:val="22"/>
        </w:rPr>
        <w:t>The two-sided p value for chi-square test is 0.0956 suggests that the association between race and odds of having diabetes diagnosis is not highly statistically significant.</w:t>
      </w:r>
    </w:p>
    <w:p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952619" w:rsidRPr="00601E0A" w:rsidRDefault="00952619" w:rsidP="00952619">
      <w:pPr>
        <w:autoSpaceDE w:val="0"/>
        <w:autoSpaceDN w:val="0"/>
        <w:adjustRightInd w:val="0"/>
        <w:spacing w:before="120" w:after="120"/>
        <w:ind w:left="1080"/>
        <w:rPr>
          <w:b/>
          <w:bCs/>
          <w:iCs/>
          <w:color w:val="000000"/>
          <w:sz w:val="22"/>
          <w:szCs w:val="22"/>
        </w:rPr>
      </w:pPr>
      <w:r w:rsidRPr="00601E0A">
        <w:rPr>
          <w:b/>
          <w:bCs/>
          <w:iCs/>
          <w:color w:val="000000"/>
          <w:sz w:val="22"/>
          <w:szCs w:val="22"/>
        </w:rPr>
        <w:t>The p-values for intercept and each slope are the significant test for the odds for reference groups and the odds ratio for each racial group compared to the reference groups, respectively. As reference groups change, the p value for each parameter will be changed. Even the p value for one regression parameter is not significantly, it doesn’t mean that the dummy variable</w:t>
      </w:r>
      <w:r w:rsidR="00224102" w:rsidRPr="00601E0A">
        <w:rPr>
          <w:b/>
          <w:bCs/>
          <w:iCs/>
          <w:color w:val="000000"/>
          <w:sz w:val="22"/>
          <w:szCs w:val="22"/>
        </w:rPr>
        <w:t xml:space="preserve"> (as a reference group or the group compared to the reference group)</w:t>
      </w:r>
      <w:r w:rsidRPr="00601E0A">
        <w:rPr>
          <w:b/>
          <w:bCs/>
          <w:iCs/>
          <w:color w:val="000000"/>
          <w:sz w:val="22"/>
          <w:szCs w:val="22"/>
        </w:rPr>
        <w:t xml:space="preserve"> has statistical non-significan</w:t>
      </w:r>
      <w:r w:rsidR="00224102" w:rsidRPr="00601E0A">
        <w:rPr>
          <w:b/>
          <w:bCs/>
          <w:iCs/>
          <w:color w:val="000000"/>
          <w:sz w:val="22"/>
          <w:szCs w:val="22"/>
        </w:rPr>
        <w:t>ce</w:t>
      </w:r>
      <w:r w:rsidRPr="00601E0A">
        <w:rPr>
          <w:b/>
          <w:bCs/>
          <w:iCs/>
          <w:color w:val="000000"/>
          <w:sz w:val="22"/>
          <w:szCs w:val="22"/>
        </w:rPr>
        <w:t xml:space="preserve"> in the regression model.</w:t>
      </w:r>
    </w:p>
    <w:p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 xml:space="preserve">over the entire period of observation </w:t>
      </w:r>
      <w:r w:rsidR="00F538AE">
        <w:rPr>
          <w:sz w:val="22"/>
          <w:szCs w:val="22"/>
        </w:rPr>
        <w:lastRenderedPageBreak/>
        <w:t>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rsidR="000D540D" w:rsidRPr="006B487A" w:rsidRDefault="003205A5" w:rsidP="006B487A">
      <w:pPr>
        <w:autoSpaceDE w:val="0"/>
        <w:autoSpaceDN w:val="0"/>
        <w:adjustRightInd w:val="0"/>
        <w:spacing w:after="120"/>
        <w:ind w:left="720"/>
        <w:jc w:val="center"/>
        <w:rPr>
          <w:rFonts w:ascii="Courier New" w:hAnsi="Courier New" w:cs="Courier New"/>
          <w:sz w:val="22"/>
          <w:szCs w:val="22"/>
        </w:rPr>
      </w:pP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0D6ECA" w:rsidRPr="00D8257A" w:rsidRDefault="000D6ECA" w:rsidP="00D15606">
      <w:pPr>
        <w:numPr>
          <w:ilvl w:val="0"/>
          <w:numId w:val="20"/>
        </w:numPr>
        <w:autoSpaceDE w:val="0"/>
        <w:autoSpaceDN w:val="0"/>
        <w:adjustRightInd w:val="0"/>
        <w:rPr>
          <w:b/>
        </w:rPr>
      </w:pPr>
      <w:r w:rsidRPr="00D8257A">
        <w:rPr>
          <w:b/>
          <w:bCs/>
          <w:i/>
          <w:iCs/>
          <w:color w:val="000000"/>
          <w:sz w:val="22"/>
          <w:szCs w:val="22"/>
          <w:u w:val="single"/>
        </w:rPr>
        <w:t>Methods</w:t>
      </w:r>
      <w:r w:rsidRPr="00D8257A">
        <w:rPr>
          <w:b/>
          <w:bCs/>
          <w:i/>
          <w:iCs/>
          <w:color w:val="000000"/>
          <w:sz w:val="22"/>
          <w:szCs w:val="22"/>
        </w:rPr>
        <w:t>:</w:t>
      </w:r>
      <w:r w:rsidRPr="00D8257A">
        <w:rPr>
          <w:b/>
          <w:bCs/>
          <w:sz w:val="22"/>
          <w:szCs w:val="22"/>
          <w:lang w:eastAsia="zh-TW"/>
        </w:rPr>
        <w:t xml:space="preserve"> </w:t>
      </w:r>
      <w:r w:rsidR="00D8257A" w:rsidRPr="00D8257A">
        <w:rPr>
          <w:b/>
          <w:bCs/>
          <w:sz w:val="22"/>
          <w:szCs w:val="22"/>
          <w:lang w:eastAsia="zh-TW"/>
        </w:rPr>
        <w:t>Serum LDL was categorized</w:t>
      </w:r>
      <w:r w:rsidR="00F42848">
        <w:rPr>
          <w:b/>
          <w:bCs/>
          <w:sz w:val="22"/>
          <w:szCs w:val="22"/>
          <w:lang w:eastAsia="zh-TW"/>
        </w:rPr>
        <w:t xml:space="preserve"> into 6 groups</w:t>
      </w:r>
      <w:r w:rsidR="00D8257A" w:rsidRPr="00D8257A">
        <w:rPr>
          <w:b/>
          <w:bCs/>
          <w:sz w:val="22"/>
          <w:szCs w:val="22"/>
          <w:lang w:eastAsia="zh-TW"/>
        </w:rPr>
        <w:t xml:space="preserve"> according to the Mayo Clinic guidelines: less than 70 mg/</w:t>
      </w:r>
      <w:proofErr w:type="spellStart"/>
      <w:r w:rsidR="00D8257A" w:rsidRPr="00D8257A">
        <w:rPr>
          <w:b/>
          <w:bCs/>
          <w:sz w:val="22"/>
          <w:szCs w:val="22"/>
          <w:lang w:eastAsia="zh-TW"/>
        </w:rPr>
        <w:t>dL</w:t>
      </w:r>
      <w:proofErr w:type="spellEnd"/>
      <w:r w:rsidR="00D8257A" w:rsidRPr="00D8257A">
        <w:rPr>
          <w:b/>
          <w:bCs/>
          <w:sz w:val="22"/>
          <w:szCs w:val="22"/>
          <w:lang w:eastAsia="zh-TW"/>
        </w:rPr>
        <w:t>, 70-99 mg/</w:t>
      </w:r>
      <w:proofErr w:type="spellStart"/>
      <w:r w:rsidR="00D8257A" w:rsidRPr="00D8257A">
        <w:rPr>
          <w:b/>
          <w:bCs/>
          <w:sz w:val="22"/>
          <w:szCs w:val="22"/>
          <w:lang w:eastAsia="zh-TW"/>
        </w:rPr>
        <w:t>dL</w:t>
      </w:r>
      <w:proofErr w:type="spellEnd"/>
      <w:r w:rsidR="00D8257A" w:rsidRPr="00D8257A">
        <w:rPr>
          <w:b/>
          <w:bCs/>
          <w:sz w:val="22"/>
          <w:szCs w:val="22"/>
          <w:lang w:eastAsia="zh-TW"/>
        </w:rPr>
        <w:t>, 100-129 mg/</w:t>
      </w:r>
      <w:proofErr w:type="spellStart"/>
      <w:r w:rsidR="00D8257A" w:rsidRPr="00D8257A">
        <w:rPr>
          <w:b/>
          <w:bCs/>
          <w:sz w:val="22"/>
          <w:szCs w:val="22"/>
          <w:lang w:eastAsia="zh-TW"/>
        </w:rPr>
        <w:t>dL</w:t>
      </w:r>
      <w:proofErr w:type="spellEnd"/>
      <w:r w:rsidR="00D8257A" w:rsidRPr="00D8257A">
        <w:rPr>
          <w:b/>
          <w:bCs/>
          <w:sz w:val="22"/>
          <w:szCs w:val="22"/>
          <w:lang w:eastAsia="zh-TW"/>
        </w:rPr>
        <w:t>, 130-159 mg/</w:t>
      </w:r>
      <w:proofErr w:type="spellStart"/>
      <w:r w:rsidR="00D8257A" w:rsidRPr="00D8257A">
        <w:rPr>
          <w:b/>
          <w:bCs/>
          <w:sz w:val="22"/>
          <w:szCs w:val="22"/>
          <w:lang w:eastAsia="zh-TW"/>
        </w:rPr>
        <w:t>dL</w:t>
      </w:r>
      <w:proofErr w:type="spellEnd"/>
      <w:r w:rsidR="00D8257A" w:rsidRPr="00D8257A">
        <w:rPr>
          <w:b/>
          <w:bCs/>
          <w:sz w:val="22"/>
          <w:szCs w:val="22"/>
          <w:lang w:eastAsia="zh-TW"/>
        </w:rPr>
        <w:t>, 160-189 mg/</w:t>
      </w:r>
      <w:proofErr w:type="spellStart"/>
      <w:r w:rsidR="00D8257A" w:rsidRPr="00D8257A">
        <w:rPr>
          <w:b/>
          <w:bCs/>
          <w:sz w:val="22"/>
          <w:szCs w:val="22"/>
          <w:lang w:eastAsia="zh-TW"/>
        </w:rPr>
        <w:t>dL</w:t>
      </w:r>
      <w:proofErr w:type="spellEnd"/>
      <w:r w:rsidR="00D8257A" w:rsidRPr="00D8257A">
        <w:rPr>
          <w:b/>
          <w:bCs/>
          <w:sz w:val="22"/>
          <w:szCs w:val="22"/>
          <w:lang w:eastAsia="zh-TW"/>
        </w:rPr>
        <w:t>, and greater than or equal to 190 mg/</w:t>
      </w:r>
      <w:proofErr w:type="spellStart"/>
      <w:r w:rsidR="00D8257A" w:rsidRPr="00D8257A">
        <w:rPr>
          <w:b/>
          <w:bCs/>
          <w:sz w:val="22"/>
          <w:szCs w:val="22"/>
          <w:lang w:eastAsia="zh-TW"/>
        </w:rPr>
        <w:t>dL</w:t>
      </w:r>
      <w:proofErr w:type="spellEnd"/>
      <w:r w:rsidR="00D8257A" w:rsidRPr="00D8257A">
        <w:rPr>
          <w:b/>
          <w:bCs/>
          <w:sz w:val="22"/>
          <w:szCs w:val="22"/>
          <w:lang w:eastAsia="zh-TW"/>
        </w:rPr>
        <w:t>.</w:t>
      </w:r>
      <w:r w:rsidR="00D8257A">
        <w:rPr>
          <w:b/>
          <w:bCs/>
          <w:sz w:val="22"/>
          <w:szCs w:val="22"/>
          <w:lang w:eastAsia="zh-TW"/>
        </w:rPr>
        <w:t xml:space="preserve"> </w:t>
      </w:r>
      <w:r w:rsidR="00340BF7" w:rsidRPr="00D8257A">
        <w:rPr>
          <w:b/>
          <w:bCs/>
          <w:sz w:val="22"/>
          <w:szCs w:val="22"/>
          <w:lang w:eastAsia="zh-TW"/>
        </w:rPr>
        <w:t xml:space="preserve">Distributions of time to death from any cause was </w:t>
      </w:r>
      <w:r w:rsidR="00D15606">
        <w:rPr>
          <w:b/>
          <w:bCs/>
          <w:sz w:val="22"/>
          <w:szCs w:val="22"/>
          <w:lang w:eastAsia="zh-TW"/>
        </w:rPr>
        <w:t>estimated using Kaplan-Meier estimates with strata defined by</w:t>
      </w:r>
      <w:r w:rsidR="005C2440">
        <w:rPr>
          <w:b/>
          <w:bCs/>
          <w:sz w:val="22"/>
          <w:szCs w:val="22"/>
          <w:lang w:eastAsia="zh-TW"/>
        </w:rPr>
        <w:t xml:space="preserve"> the above categorized</w:t>
      </w:r>
      <w:r w:rsidR="00D15606">
        <w:rPr>
          <w:b/>
          <w:bCs/>
          <w:sz w:val="22"/>
          <w:szCs w:val="22"/>
          <w:lang w:eastAsia="zh-TW"/>
        </w:rPr>
        <w:t xml:space="preserve"> serum LDL.</w:t>
      </w:r>
      <w:r w:rsidR="00340BF7" w:rsidRPr="00D8257A">
        <w:rPr>
          <w:b/>
          <w:bCs/>
          <w:sz w:val="22"/>
          <w:szCs w:val="22"/>
          <w:lang w:eastAsia="zh-TW"/>
        </w:rPr>
        <w:t xml:space="preserve"> Quantification of association between all-cause mortality was summarized by the hazards ratio computed from the</w:t>
      </w:r>
      <w:r w:rsidR="00D15606" w:rsidRPr="00D15606">
        <w:rPr>
          <w:b/>
          <w:bCs/>
          <w:sz w:val="22"/>
          <w:szCs w:val="22"/>
          <w:lang w:eastAsia="zh-TW"/>
        </w:rPr>
        <w:t xml:space="preserve"> </w:t>
      </w:r>
      <w:r w:rsidR="00D15606" w:rsidRPr="00D8257A">
        <w:rPr>
          <w:b/>
          <w:bCs/>
          <w:sz w:val="22"/>
          <w:szCs w:val="22"/>
          <w:lang w:eastAsia="zh-TW"/>
        </w:rPr>
        <w:t>proportional</w:t>
      </w:r>
      <w:r w:rsidR="00340BF7" w:rsidRPr="00D8257A">
        <w:rPr>
          <w:b/>
          <w:bCs/>
          <w:sz w:val="22"/>
          <w:szCs w:val="22"/>
          <w:lang w:eastAsia="zh-TW"/>
        </w:rPr>
        <w:t xml:space="preserve"> regression model</w:t>
      </w:r>
      <w:r w:rsidR="005C2440">
        <w:rPr>
          <w:b/>
          <w:bCs/>
          <w:sz w:val="22"/>
          <w:szCs w:val="22"/>
          <w:lang w:eastAsia="zh-TW"/>
        </w:rPr>
        <w:t xml:space="preserve"> (using LDL less than 70g/</w:t>
      </w:r>
      <w:proofErr w:type="spellStart"/>
      <w:r w:rsidR="005C2440">
        <w:rPr>
          <w:b/>
          <w:bCs/>
          <w:sz w:val="22"/>
          <w:szCs w:val="22"/>
          <w:lang w:eastAsia="zh-TW"/>
        </w:rPr>
        <w:t>dL</w:t>
      </w:r>
      <w:proofErr w:type="spellEnd"/>
      <w:r w:rsidR="005C2440">
        <w:rPr>
          <w:b/>
          <w:bCs/>
          <w:sz w:val="22"/>
          <w:szCs w:val="22"/>
          <w:lang w:eastAsia="zh-TW"/>
        </w:rPr>
        <w:t xml:space="preserve"> as reference group)</w:t>
      </w:r>
      <w:r w:rsidR="00340BF7" w:rsidRPr="00D8257A">
        <w:rPr>
          <w:b/>
          <w:bCs/>
          <w:sz w:val="22"/>
          <w:szCs w:val="22"/>
          <w:lang w:eastAsia="zh-TW"/>
        </w:rPr>
        <w:t>, with confidence intervals and two-sided p values computed using Wald statistics based on the Huber-White sandwich estimator. Subjects missing data for serum LDL at the time of study accrual were omitted from the analysis.</w:t>
      </w:r>
    </w:p>
    <w:p w:rsidR="00A00FC9" w:rsidRPr="00A00FC9" w:rsidRDefault="000D6ECA" w:rsidP="00FA524E">
      <w:pPr>
        <w:numPr>
          <w:ilvl w:val="0"/>
          <w:numId w:val="20"/>
        </w:numPr>
        <w:autoSpaceDE w:val="0"/>
        <w:autoSpaceDN w:val="0"/>
        <w:adjustRightInd w:val="0"/>
        <w:spacing w:before="60"/>
        <w:rPr>
          <w:sz w:val="22"/>
          <w:szCs w:val="22"/>
        </w:rPr>
      </w:pPr>
      <w:r w:rsidRPr="009B469C">
        <w:rPr>
          <w:b/>
          <w:bCs/>
          <w:i/>
          <w:iCs/>
          <w:color w:val="000000"/>
          <w:sz w:val="22"/>
          <w:szCs w:val="22"/>
          <w:u w:val="single"/>
        </w:rPr>
        <w:t>Results</w:t>
      </w:r>
      <w:r w:rsidRPr="009B469C">
        <w:rPr>
          <w:b/>
          <w:bCs/>
          <w:i/>
          <w:iCs/>
          <w:color w:val="000000"/>
          <w:sz w:val="22"/>
          <w:szCs w:val="22"/>
        </w:rPr>
        <w:t xml:space="preserve">: </w:t>
      </w:r>
      <w:r w:rsidR="003D2D52" w:rsidRPr="009B469C">
        <w:rPr>
          <w:b/>
          <w:bCs/>
          <w:iCs/>
          <w:color w:val="000000"/>
          <w:sz w:val="22"/>
          <w:szCs w:val="22"/>
        </w:rPr>
        <w:t>Data was available on 725 subjects having mean serum LDL of 126 mg/</w:t>
      </w:r>
      <w:proofErr w:type="spellStart"/>
      <w:r w:rsidR="003D2D52" w:rsidRPr="009B469C">
        <w:rPr>
          <w:b/>
          <w:bCs/>
          <w:iCs/>
          <w:color w:val="000000"/>
          <w:sz w:val="22"/>
          <w:szCs w:val="22"/>
        </w:rPr>
        <w:t>dL</w:t>
      </w:r>
      <w:proofErr w:type="spellEnd"/>
      <w:r w:rsidR="003D2D52" w:rsidRPr="009B469C">
        <w:rPr>
          <w:b/>
          <w:bCs/>
          <w:iCs/>
          <w:color w:val="000000"/>
          <w:sz w:val="22"/>
          <w:szCs w:val="22"/>
        </w:rPr>
        <w:t xml:space="preserve"> (SD 33.6 mg/</w:t>
      </w:r>
      <w:proofErr w:type="spellStart"/>
      <w:r w:rsidR="003D2D52" w:rsidRPr="009B469C">
        <w:rPr>
          <w:b/>
          <w:bCs/>
          <w:iCs/>
          <w:color w:val="000000"/>
          <w:sz w:val="22"/>
          <w:szCs w:val="22"/>
        </w:rPr>
        <w:t>dL</w:t>
      </w:r>
      <w:proofErr w:type="spellEnd"/>
      <w:r w:rsidR="003D2D52" w:rsidRPr="009B469C">
        <w:rPr>
          <w:b/>
          <w:bCs/>
          <w:iCs/>
          <w:color w:val="000000"/>
          <w:sz w:val="22"/>
          <w:szCs w:val="22"/>
        </w:rPr>
        <w:t>; range 11 – 247 mg/</w:t>
      </w:r>
      <w:proofErr w:type="spellStart"/>
      <w:r w:rsidR="003D2D52" w:rsidRPr="009B469C">
        <w:rPr>
          <w:b/>
          <w:bCs/>
          <w:iCs/>
          <w:color w:val="000000"/>
          <w:sz w:val="22"/>
          <w:szCs w:val="22"/>
        </w:rPr>
        <w:t>dL</w:t>
      </w:r>
      <w:proofErr w:type="spellEnd"/>
      <w:r w:rsidR="003D2D52" w:rsidRPr="009B469C">
        <w:rPr>
          <w:b/>
          <w:bCs/>
          <w:iCs/>
          <w:color w:val="000000"/>
          <w:sz w:val="22"/>
          <w:szCs w:val="22"/>
        </w:rPr>
        <w:t>). During an average of 5.33 years of observation, 131 of those subjects were observed to die.</w:t>
      </w:r>
      <w:r w:rsidR="008D6A3E">
        <w:rPr>
          <w:b/>
          <w:bCs/>
          <w:iCs/>
          <w:color w:val="000000"/>
          <w:sz w:val="22"/>
          <w:szCs w:val="22"/>
        </w:rPr>
        <w:t xml:space="preserve"> There were 22 subjects in the group with LDL </w:t>
      </w:r>
      <w:r w:rsidR="008D6A3E" w:rsidRPr="00D8257A">
        <w:rPr>
          <w:b/>
          <w:bCs/>
          <w:sz w:val="22"/>
          <w:szCs w:val="22"/>
          <w:lang w:eastAsia="zh-TW"/>
        </w:rPr>
        <w:t>less than 70 mg/</w:t>
      </w:r>
      <w:proofErr w:type="spellStart"/>
      <w:r w:rsidR="008D6A3E" w:rsidRPr="00D8257A">
        <w:rPr>
          <w:b/>
          <w:bCs/>
          <w:sz w:val="22"/>
          <w:szCs w:val="22"/>
          <w:lang w:eastAsia="zh-TW"/>
        </w:rPr>
        <w:t>dL</w:t>
      </w:r>
      <w:proofErr w:type="spellEnd"/>
      <w:r w:rsidR="008D6A3E">
        <w:rPr>
          <w:b/>
          <w:bCs/>
          <w:sz w:val="22"/>
          <w:szCs w:val="22"/>
          <w:lang w:eastAsia="zh-TW"/>
        </w:rPr>
        <w:t xml:space="preserve">, 143 in the group with LDL </w:t>
      </w:r>
      <w:r w:rsidR="008D6A3E" w:rsidRPr="00D8257A">
        <w:rPr>
          <w:b/>
          <w:bCs/>
          <w:sz w:val="22"/>
          <w:szCs w:val="22"/>
          <w:lang w:eastAsia="zh-TW"/>
        </w:rPr>
        <w:t>70-99 mg/</w:t>
      </w:r>
      <w:proofErr w:type="spellStart"/>
      <w:r w:rsidR="008D6A3E" w:rsidRPr="00D8257A">
        <w:rPr>
          <w:b/>
          <w:bCs/>
          <w:sz w:val="22"/>
          <w:szCs w:val="22"/>
          <w:lang w:eastAsia="zh-TW"/>
        </w:rPr>
        <w:t>dL</w:t>
      </w:r>
      <w:proofErr w:type="spellEnd"/>
      <w:r w:rsidR="008D6A3E">
        <w:rPr>
          <w:b/>
          <w:bCs/>
          <w:sz w:val="22"/>
          <w:szCs w:val="22"/>
          <w:lang w:eastAsia="zh-TW"/>
        </w:rPr>
        <w:t xml:space="preserve">, 228 in the group with LDL </w:t>
      </w:r>
      <w:r w:rsidR="008D6A3E" w:rsidRPr="00D8257A">
        <w:rPr>
          <w:b/>
          <w:bCs/>
          <w:sz w:val="22"/>
          <w:szCs w:val="22"/>
          <w:lang w:eastAsia="zh-TW"/>
        </w:rPr>
        <w:t>100-129 mg/</w:t>
      </w:r>
      <w:proofErr w:type="spellStart"/>
      <w:r w:rsidR="008D6A3E" w:rsidRPr="00D8257A">
        <w:rPr>
          <w:b/>
          <w:bCs/>
          <w:sz w:val="22"/>
          <w:szCs w:val="22"/>
          <w:lang w:eastAsia="zh-TW"/>
        </w:rPr>
        <w:t>dL</w:t>
      </w:r>
      <w:proofErr w:type="spellEnd"/>
      <w:r w:rsidR="008D6A3E">
        <w:rPr>
          <w:b/>
          <w:bCs/>
          <w:sz w:val="22"/>
          <w:szCs w:val="22"/>
          <w:lang w:eastAsia="zh-TW"/>
        </w:rPr>
        <w:t xml:space="preserve">, 225 in the group with LDL </w:t>
      </w:r>
      <w:r w:rsidR="008D6A3E" w:rsidRPr="00D8257A">
        <w:rPr>
          <w:b/>
          <w:bCs/>
          <w:sz w:val="22"/>
          <w:szCs w:val="22"/>
          <w:lang w:eastAsia="zh-TW"/>
        </w:rPr>
        <w:t>130-159 mg/</w:t>
      </w:r>
      <w:proofErr w:type="spellStart"/>
      <w:r w:rsidR="008D6A3E" w:rsidRPr="00D8257A">
        <w:rPr>
          <w:b/>
          <w:bCs/>
          <w:sz w:val="22"/>
          <w:szCs w:val="22"/>
          <w:lang w:eastAsia="zh-TW"/>
        </w:rPr>
        <w:t>dL</w:t>
      </w:r>
      <w:proofErr w:type="spellEnd"/>
      <w:r w:rsidR="008D6A3E">
        <w:rPr>
          <w:b/>
          <w:bCs/>
          <w:sz w:val="22"/>
          <w:szCs w:val="22"/>
          <w:lang w:eastAsia="zh-TW"/>
        </w:rPr>
        <w:t xml:space="preserve">, 82 in the group with LDL </w:t>
      </w:r>
      <w:r w:rsidR="008D6A3E" w:rsidRPr="00D8257A">
        <w:rPr>
          <w:b/>
          <w:bCs/>
          <w:sz w:val="22"/>
          <w:szCs w:val="22"/>
          <w:lang w:eastAsia="zh-TW"/>
        </w:rPr>
        <w:t>160-189 mg/</w:t>
      </w:r>
      <w:proofErr w:type="spellStart"/>
      <w:r w:rsidR="008D6A3E" w:rsidRPr="00D8257A">
        <w:rPr>
          <w:b/>
          <w:bCs/>
          <w:sz w:val="22"/>
          <w:szCs w:val="22"/>
          <w:lang w:eastAsia="zh-TW"/>
        </w:rPr>
        <w:t>dL</w:t>
      </w:r>
      <w:proofErr w:type="spellEnd"/>
      <w:r w:rsidR="008D6A3E">
        <w:rPr>
          <w:b/>
          <w:bCs/>
          <w:sz w:val="22"/>
          <w:szCs w:val="22"/>
          <w:lang w:eastAsia="zh-TW"/>
        </w:rPr>
        <w:t xml:space="preserve">, and 24 in the group with LDL </w:t>
      </w:r>
      <w:r w:rsidR="008D6A3E" w:rsidRPr="00D8257A">
        <w:rPr>
          <w:b/>
          <w:bCs/>
          <w:sz w:val="22"/>
          <w:szCs w:val="22"/>
          <w:lang w:eastAsia="zh-TW"/>
        </w:rPr>
        <w:t>greater than or equal to 190 mg/</w:t>
      </w:r>
      <w:proofErr w:type="spellStart"/>
      <w:r w:rsidR="008D6A3E" w:rsidRPr="00D8257A">
        <w:rPr>
          <w:b/>
          <w:bCs/>
          <w:sz w:val="22"/>
          <w:szCs w:val="22"/>
          <w:lang w:eastAsia="zh-TW"/>
        </w:rPr>
        <w:t>dL</w:t>
      </w:r>
      <w:proofErr w:type="spellEnd"/>
      <w:r w:rsidR="008D6A3E">
        <w:rPr>
          <w:b/>
          <w:bCs/>
          <w:sz w:val="22"/>
          <w:szCs w:val="22"/>
          <w:lang w:eastAsia="zh-TW"/>
        </w:rPr>
        <w:t>.</w:t>
      </w:r>
    </w:p>
    <w:p w:rsidR="00A00FC9" w:rsidRPr="00A00FC9" w:rsidRDefault="00941E04" w:rsidP="00FA524E">
      <w:pPr>
        <w:autoSpaceDE w:val="0"/>
        <w:autoSpaceDN w:val="0"/>
        <w:adjustRightInd w:val="0"/>
        <w:spacing w:before="60"/>
        <w:ind w:left="1440"/>
        <w:rPr>
          <w:sz w:val="22"/>
          <w:szCs w:val="22"/>
        </w:rPr>
      </w:pPr>
      <w:r w:rsidRPr="009B469C">
        <w:rPr>
          <w:b/>
          <w:bCs/>
          <w:iCs/>
          <w:color w:val="000000"/>
          <w:sz w:val="22"/>
          <w:szCs w:val="22"/>
        </w:rPr>
        <w:t>From a proportional hazards regression analysis, we estimate that the instantaneous risk of death</w:t>
      </w:r>
      <w:r w:rsidR="009B469C" w:rsidRPr="009B469C">
        <w:rPr>
          <w:b/>
          <w:bCs/>
          <w:iCs/>
          <w:color w:val="000000"/>
          <w:sz w:val="22"/>
          <w:szCs w:val="22"/>
        </w:rPr>
        <w:t xml:space="preserve"> for the group with serum LDL 70-99 mg/</w:t>
      </w:r>
      <w:proofErr w:type="spellStart"/>
      <w:r w:rsidR="009B469C" w:rsidRPr="009B469C">
        <w:rPr>
          <w:b/>
          <w:bCs/>
          <w:iCs/>
          <w:color w:val="000000"/>
          <w:sz w:val="22"/>
          <w:szCs w:val="22"/>
        </w:rPr>
        <w:t>dL</w:t>
      </w:r>
      <w:proofErr w:type="spellEnd"/>
      <w:r w:rsidRPr="009B469C">
        <w:rPr>
          <w:b/>
          <w:bCs/>
          <w:iCs/>
          <w:color w:val="000000"/>
          <w:sz w:val="22"/>
          <w:szCs w:val="22"/>
        </w:rPr>
        <w:t xml:space="preserve"> is a relative </w:t>
      </w:r>
      <w:r w:rsidR="009B469C" w:rsidRPr="009B469C">
        <w:rPr>
          <w:b/>
          <w:bCs/>
          <w:iCs/>
          <w:color w:val="000000"/>
          <w:sz w:val="22"/>
          <w:szCs w:val="22"/>
        </w:rPr>
        <w:t>60.20</w:t>
      </w:r>
      <w:r w:rsidRPr="009B469C">
        <w:rPr>
          <w:b/>
          <w:bCs/>
          <w:iCs/>
          <w:color w:val="000000"/>
          <w:sz w:val="22"/>
          <w:szCs w:val="22"/>
        </w:rPr>
        <w:t>% lower (hazard ratio 0.</w:t>
      </w:r>
      <w:r w:rsidR="009B469C" w:rsidRPr="009B469C">
        <w:rPr>
          <w:b/>
          <w:bCs/>
          <w:iCs/>
          <w:color w:val="000000"/>
          <w:sz w:val="22"/>
          <w:szCs w:val="22"/>
        </w:rPr>
        <w:t>398</w:t>
      </w:r>
      <w:r w:rsidRPr="009B469C">
        <w:rPr>
          <w:b/>
          <w:bCs/>
          <w:iCs/>
          <w:color w:val="000000"/>
          <w:sz w:val="22"/>
          <w:szCs w:val="22"/>
        </w:rPr>
        <w:t xml:space="preserve">) </w:t>
      </w:r>
      <w:r w:rsidR="009B469C" w:rsidRPr="009B469C">
        <w:rPr>
          <w:b/>
          <w:bCs/>
          <w:iCs/>
          <w:color w:val="000000"/>
          <w:sz w:val="22"/>
          <w:szCs w:val="22"/>
        </w:rPr>
        <w:t>compared to the group with serum LDL less than 70mg/</w:t>
      </w:r>
      <w:proofErr w:type="spellStart"/>
      <w:r w:rsidR="009B469C" w:rsidRPr="009B469C">
        <w:rPr>
          <w:b/>
          <w:bCs/>
          <w:iCs/>
          <w:color w:val="000000"/>
          <w:sz w:val="22"/>
          <w:szCs w:val="22"/>
        </w:rPr>
        <w:t>dL</w:t>
      </w:r>
      <w:proofErr w:type="spellEnd"/>
      <w:r w:rsidRPr="009B469C">
        <w:rPr>
          <w:b/>
          <w:bCs/>
          <w:iCs/>
          <w:color w:val="000000"/>
          <w:sz w:val="22"/>
          <w:szCs w:val="22"/>
        </w:rPr>
        <w:t xml:space="preserve">. </w:t>
      </w:r>
      <w:r w:rsidR="009B469C" w:rsidRPr="009B469C">
        <w:rPr>
          <w:b/>
          <w:bCs/>
          <w:iCs/>
          <w:color w:val="000000"/>
          <w:sz w:val="22"/>
          <w:szCs w:val="22"/>
        </w:rPr>
        <w:t>Based on a 95% confidence interval, this observed hazard ratio of 0.</w:t>
      </w:r>
      <w:r w:rsidR="0088281F">
        <w:rPr>
          <w:b/>
          <w:bCs/>
          <w:iCs/>
          <w:color w:val="000000"/>
          <w:sz w:val="22"/>
          <w:szCs w:val="22"/>
        </w:rPr>
        <w:t>398</w:t>
      </w:r>
      <w:r w:rsidR="009B469C" w:rsidRPr="009B469C">
        <w:rPr>
          <w:b/>
          <w:bCs/>
          <w:iCs/>
          <w:color w:val="000000"/>
          <w:sz w:val="22"/>
          <w:szCs w:val="22"/>
        </w:rPr>
        <w:t xml:space="preserve"> for the comparison of the group </w:t>
      </w:r>
      <w:r w:rsidR="0088281F">
        <w:rPr>
          <w:b/>
          <w:bCs/>
          <w:iCs/>
          <w:color w:val="000000"/>
          <w:sz w:val="22"/>
          <w:szCs w:val="22"/>
        </w:rPr>
        <w:t>with LDL 70-99 mg/</w:t>
      </w:r>
      <w:proofErr w:type="spellStart"/>
      <w:r w:rsidR="0088281F">
        <w:rPr>
          <w:rFonts w:hint="eastAsia"/>
          <w:b/>
          <w:bCs/>
          <w:iCs/>
          <w:color w:val="000000"/>
          <w:sz w:val="22"/>
          <w:szCs w:val="22"/>
          <w:lang w:eastAsia="zh-TW"/>
        </w:rPr>
        <w:t>dL</w:t>
      </w:r>
      <w:proofErr w:type="spellEnd"/>
      <w:r w:rsidR="0088281F">
        <w:rPr>
          <w:rFonts w:hint="eastAsia"/>
          <w:b/>
          <w:bCs/>
          <w:iCs/>
          <w:color w:val="000000"/>
          <w:sz w:val="22"/>
          <w:szCs w:val="22"/>
          <w:lang w:eastAsia="zh-TW"/>
        </w:rPr>
        <w:t xml:space="preserve"> </w:t>
      </w:r>
      <w:r w:rsidR="009B469C" w:rsidRPr="009B469C">
        <w:rPr>
          <w:b/>
          <w:bCs/>
          <w:iCs/>
          <w:color w:val="000000"/>
          <w:sz w:val="22"/>
          <w:szCs w:val="22"/>
        </w:rPr>
        <w:t>to the group</w:t>
      </w:r>
      <w:r w:rsidR="0088281F">
        <w:rPr>
          <w:b/>
          <w:bCs/>
          <w:iCs/>
          <w:color w:val="000000"/>
          <w:sz w:val="22"/>
          <w:szCs w:val="22"/>
        </w:rPr>
        <w:t xml:space="preserve"> with LDL less than 70mg/</w:t>
      </w:r>
      <w:proofErr w:type="spellStart"/>
      <w:r w:rsidR="0088281F">
        <w:rPr>
          <w:b/>
          <w:bCs/>
          <w:iCs/>
          <w:color w:val="000000"/>
          <w:sz w:val="22"/>
          <w:szCs w:val="22"/>
        </w:rPr>
        <w:t>dL</w:t>
      </w:r>
      <w:proofErr w:type="spellEnd"/>
      <w:r w:rsidR="009B469C" w:rsidRPr="009B469C">
        <w:rPr>
          <w:b/>
          <w:bCs/>
          <w:iCs/>
          <w:color w:val="000000"/>
          <w:sz w:val="22"/>
          <w:szCs w:val="22"/>
        </w:rPr>
        <w:t xml:space="preserve"> would not be judged unusual if the true hazard ratio were anywhere between </w:t>
      </w:r>
      <w:r w:rsidR="0088281F">
        <w:rPr>
          <w:b/>
          <w:bCs/>
          <w:iCs/>
          <w:color w:val="000000"/>
          <w:sz w:val="22"/>
          <w:szCs w:val="22"/>
        </w:rPr>
        <w:t>0.203</w:t>
      </w:r>
      <w:r w:rsidR="009B469C" w:rsidRPr="009B469C">
        <w:rPr>
          <w:b/>
          <w:bCs/>
          <w:iCs/>
          <w:color w:val="000000"/>
          <w:sz w:val="22"/>
          <w:szCs w:val="22"/>
        </w:rPr>
        <w:t xml:space="preserve"> to </w:t>
      </w:r>
      <w:r w:rsidR="0088281F">
        <w:rPr>
          <w:b/>
          <w:bCs/>
          <w:iCs/>
          <w:color w:val="000000"/>
          <w:sz w:val="22"/>
          <w:szCs w:val="22"/>
        </w:rPr>
        <w:t>0.782</w:t>
      </w:r>
      <w:r w:rsidR="009B469C" w:rsidRPr="009B469C">
        <w:rPr>
          <w:b/>
          <w:bCs/>
          <w:iCs/>
          <w:color w:val="000000"/>
          <w:sz w:val="22"/>
          <w:szCs w:val="22"/>
        </w:rPr>
        <w:t>.</w:t>
      </w:r>
      <w:r w:rsidRPr="009B469C">
        <w:rPr>
          <w:b/>
          <w:bCs/>
          <w:iCs/>
          <w:color w:val="000000"/>
          <w:sz w:val="22"/>
          <w:szCs w:val="22"/>
        </w:rPr>
        <w:t xml:space="preserve"> A two-sided p value P </w:t>
      </w:r>
      <w:r w:rsidR="001A19FC">
        <w:rPr>
          <w:b/>
          <w:bCs/>
          <w:iCs/>
          <w:color w:val="000000"/>
          <w:sz w:val="22"/>
          <w:szCs w:val="22"/>
        </w:rPr>
        <w:t>0.008</w:t>
      </w:r>
      <w:r w:rsidRPr="009B469C">
        <w:rPr>
          <w:b/>
          <w:bCs/>
          <w:iCs/>
          <w:color w:val="000000"/>
          <w:sz w:val="22"/>
          <w:szCs w:val="22"/>
        </w:rPr>
        <w:t xml:space="preserve"> suggests that we can with high confidence reject the null hypothesis that the risk of death from any cause is </w:t>
      </w:r>
      <w:r w:rsidR="001A19FC">
        <w:rPr>
          <w:b/>
          <w:bCs/>
          <w:iCs/>
          <w:color w:val="000000"/>
          <w:sz w:val="22"/>
          <w:szCs w:val="22"/>
        </w:rPr>
        <w:t>the same for the higher and lower LDL groups</w:t>
      </w:r>
      <w:r w:rsidRPr="009B469C">
        <w:rPr>
          <w:b/>
          <w:bCs/>
          <w:iCs/>
          <w:color w:val="000000"/>
          <w:sz w:val="22"/>
          <w:szCs w:val="22"/>
        </w:rPr>
        <w:t>.</w:t>
      </w:r>
    </w:p>
    <w:p w:rsidR="00A00FC9" w:rsidRPr="00A00FC9" w:rsidRDefault="002C5691" w:rsidP="00FA524E">
      <w:pPr>
        <w:autoSpaceDE w:val="0"/>
        <w:autoSpaceDN w:val="0"/>
        <w:adjustRightInd w:val="0"/>
        <w:spacing w:before="60"/>
        <w:ind w:left="1440"/>
        <w:rPr>
          <w:sz w:val="22"/>
          <w:szCs w:val="22"/>
        </w:rPr>
      </w:pPr>
      <w:r w:rsidRPr="009B469C">
        <w:rPr>
          <w:b/>
          <w:bCs/>
          <w:iCs/>
          <w:color w:val="000000"/>
          <w:sz w:val="22"/>
          <w:szCs w:val="22"/>
        </w:rPr>
        <w:t xml:space="preserve">The instantaneous risk of death for the group with serum LDL </w:t>
      </w:r>
      <w:r w:rsidRPr="00D8257A">
        <w:rPr>
          <w:b/>
          <w:bCs/>
          <w:sz w:val="22"/>
          <w:szCs w:val="22"/>
          <w:lang w:eastAsia="zh-TW"/>
        </w:rPr>
        <w:t xml:space="preserve">100-129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60.</w:t>
      </w:r>
      <w:r>
        <w:rPr>
          <w:b/>
          <w:bCs/>
          <w:iCs/>
          <w:color w:val="000000"/>
          <w:sz w:val="22"/>
          <w:szCs w:val="22"/>
        </w:rPr>
        <w:t>74</w:t>
      </w:r>
      <w:r w:rsidRPr="009B469C">
        <w:rPr>
          <w:b/>
          <w:bCs/>
          <w:iCs/>
          <w:color w:val="000000"/>
          <w:sz w:val="22"/>
          <w:szCs w:val="22"/>
        </w:rPr>
        <w:t>% lower (hazard ratio 0.</w:t>
      </w:r>
      <w:r>
        <w:rPr>
          <w:b/>
          <w:bCs/>
          <w:iCs/>
          <w:color w:val="000000"/>
          <w:sz w:val="22"/>
          <w:szCs w:val="22"/>
        </w:rPr>
        <w:t>393</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Based on a 95% confidence interval, this observed hazard ratio of 0.</w:t>
      </w:r>
      <w:r>
        <w:rPr>
          <w:b/>
          <w:bCs/>
          <w:iCs/>
          <w:color w:val="000000"/>
          <w:sz w:val="22"/>
          <w:szCs w:val="22"/>
        </w:rPr>
        <w:t xml:space="preserve">393 </w:t>
      </w:r>
      <w:r w:rsidRPr="009B469C">
        <w:rPr>
          <w:b/>
          <w:bCs/>
          <w:iCs/>
          <w:color w:val="000000"/>
          <w:sz w:val="22"/>
          <w:szCs w:val="22"/>
        </w:rPr>
        <w:t xml:space="preserve">for the comparison of the group </w:t>
      </w:r>
      <w:r>
        <w:rPr>
          <w:b/>
          <w:bCs/>
          <w:iCs/>
          <w:color w:val="000000"/>
          <w:sz w:val="22"/>
          <w:szCs w:val="22"/>
        </w:rPr>
        <w:t xml:space="preserve">with LDL </w:t>
      </w:r>
      <w:r w:rsidRPr="00D8257A">
        <w:rPr>
          <w:b/>
          <w:bCs/>
          <w:sz w:val="22"/>
          <w:szCs w:val="22"/>
          <w:lang w:eastAsia="zh-TW"/>
        </w:rPr>
        <w:t xml:space="preserve">100-129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Pr>
          <w:b/>
          <w:bCs/>
          <w:iCs/>
          <w:color w:val="000000"/>
          <w:sz w:val="22"/>
          <w:szCs w:val="22"/>
        </w:rPr>
        <w:t>0.20</w:t>
      </w:r>
      <w:r w:rsidR="004905F5">
        <w:rPr>
          <w:b/>
          <w:bCs/>
          <w:iCs/>
          <w:color w:val="000000"/>
          <w:sz w:val="22"/>
          <w:szCs w:val="22"/>
        </w:rPr>
        <w:t>7</w:t>
      </w:r>
      <w:r w:rsidRPr="009B469C">
        <w:rPr>
          <w:b/>
          <w:bCs/>
          <w:iCs/>
          <w:color w:val="000000"/>
          <w:sz w:val="22"/>
          <w:szCs w:val="22"/>
        </w:rPr>
        <w:t xml:space="preserve"> to </w:t>
      </w:r>
      <w:r>
        <w:rPr>
          <w:b/>
          <w:bCs/>
          <w:iCs/>
          <w:color w:val="000000"/>
          <w:sz w:val="22"/>
          <w:szCs w:val="22"/>
        </w:rPr>
        <w:t>0.7</w:t>
      </w:r>
      <w:r w:rsidR="004905F5">
        <w:rPr>
          <w:b/>
          <w:bCs/>
          <w:iCs/>
          <w:color w:val="000000"/>
          <w:sz w:val="22"/>
          <w:szCs w:val="22"/>
        </w:rPr>
        <w:t>44</w:t>
      </w:r>
      <w:r w:rsidRPr="009B469C">
        <w:rPr>
          <w:b/>
          <w:bCs/>
          <w:iCs/>
          <w:color w:val="000000"/>
          <w:sz w:val="22"/>
          <w:szCs w:val="22"/>
        </w:rPr>
        <w:t xml:space="preserve">. A two-sided p value P </w:t>
      </w:r>
      <w:r>
        <w:rPr>
          <w:b/>
          <w:bCs/>
          <w:iCs/>
          <w:color w:val="000000"/>
          <w:sz w:val="22"/>
          <w:szCs w:val="22"/>
        </w:rPr>
        <w:t>0.00</w:t>
      </w:r>
      <w:r w:rsidR="004905F5">
        <w:rPr>
          <w:b/>
          <w:bCs/>
          <w:iCs/>
          <w:color w:val="000000"/>
          <w:sz w:val="22"/>
          <w:szCs w:val="22"/>
        </w:rPr>
        <w:t>4</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r w:rsidR="004905F5">
        <w:rPr>
          <w:b/>
          <w:bCs/>
          <w:iCs/>
          <w:color w:val="000000"/>
          <w:sz w:val="22"/>
          <w:szCs w:val="22"/>
        </w:rPr>
        <w:t xml:space="preserve"> </w:t>
      </w:r>
    </w:p>
    <w:p w:rsidR="003D2D52" w:rsidRDefault="004905F5" w:rsidP="00FA524E">
      <w:pPr>
        <w:autoSpaceDE w:val="0"/>
        <w:autoSpaceDN w:val="0"/>
        <w:adjustRightInd w:val="0"/>
        <w:spacing w:before="60"/>
        <w:ind w:left="1440"/>
        <w:rPr>
          <w:b/>
          <w:bCs/>
          <w:iCs/>
          <w:color w:val="000000"/>
          <w:sz w:val="22"/>
          <w:szCs w:val="22"/>
        </w:rPr>
      </w:pPr>
      <w:r w:rsidRPr="009B469C">
        <w:rPr>
          <w:b/>
          <w:bCs/>
          <w:iCs/>
          <w:color w:val="000000"/>
          <w:sz w:val="22"/>
          <w:szCs w:val="22"/>
        </w:rPr>
        <w:t xml:space="preserve">The instantaneous risk of death for the group with serum LDL </w:t>
      </w:r>
      <w:r w:rsidRPr="00D8257A">
        <w:rPr>
          <w:b/>
          <w:bCs/>
          <w:sz w:val="22"/>
          <w:szCs w:val="22"/>
          <w:lang w:eastAsia="zh-TW"/>
        </w:rPr>
        <w:t xml:space="preserve">130-159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w:t>
      </w:r>
      <w:r w:rsidR="00E03B5C">
        <w:rPr>
          <w:b/>
          <w:bCs/>
          <w:iCs/>
          <w:color w:val="000000"/>
          <w:sz w:val="22"/>
          <w:szCs w:val="22"/>
        </w:rPr>
        <w:t>70.61</w:t>
      </w:r>
      <w:r w:rsidRPr="009B469C">
        <w:rPr>
          <w:b/>
          <w:bCs/>
          <w:iCs/>
          <w:color w:val="000000"/>
          <w:sz w:val="22"/>
          <w:szCs w:val="22"/>
        </w:rPr>
        <w:t xml:space="preserve">% lower (hazard ratio </w:t>
      </w:r>
      <w:r w:rsidR="00E03B5C">
        <w:rPr>
          <w:b/>
          <w:bCs/>
          <w:iCs/>
          <w:color w:val="000000"/>
          <w:sz w:val="22"/>
          <w:szCs w:val="22"/>
        </w:rPr>
        <w:t>0.294</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xml:space="preserve">. Based on a 95% confidence interval, this observed hazard ratio of </w:t>
      </w:r>
      <w:r w:rsidR="00E03B5C">
        <w:rPr>
          <w:b/>
          <w:bCs/>
          <w:iCs/>
          <w:color w:val="000000"/>
          <w:sz w:val="22"/>
          <w:szCs w:val="22"/>
        </w:rPr>
        <w:t xml:space="preserve">0.294 </w:t>
      </w:r>
      <w:r w:rsidRPr="009B469C">
        <w:rPr>
          <w:b/>
          <w:bCs/>
          <w:iCs/>
          <w:color w:val="000000"/>
          <w:sz w:val="22"/>
          <w:szCs w:val="22"/>
        </w:rPr>
        <w:t xml:space="preserve">for the comparison of the group </w:t>
      </w:r>
      <w:r>
        <w:rPr>
          <w:b/>
          <w:bCs/>
          <w:iCs/>
          <w:color w:val="000000"/>
          <w:sz w:val="22"/>
          <w:szCs w:val="22"/>
        </w:rPr>
        <w:t xml:space="preserve">with LDL </w:t>
      </w:r>
      <w:r w:rsidR="00E03B5C" w:rsidRPr="00D8257A">
        <w:rPr>
          <w:b/>
          <w:bCs/>
          <w:sz w:val="22"/>
          <w:szCs w:val="22"/>
          <w:lang w:eastAsia="zh-TW"/>
        </w:rPr>
        <w:t xml:space="preserve">130-159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sidR="00E03B5C">
        <w:rPr>
          <w:b/>
          <w:bCs/>
          <w:iCs/>
          <w:color w:val="000000"/>
          <w:sz w:val="22"/>
          <w:szCs w:val="22"/>
        </w:rPr>
        <w:t>0.152</w:t>
      </w:r>
      <w:r w:rsidRPr="009B469C">
        <w:rPr>
          <w:b/>
          <w:bCs/>
          <w:iCs/>
          <w:color w:val="000000"/>
          <w:sz w:val="22"/>
          <w:szCs w:val="22"/>
        </w:rPr>
        <w:t xml:space="preserve"> to </w:t>
      </w:r>
      <w:r w:rsidR="00E03B5C">
        <w:rPr>
          <w:b/>
          <w:bCs/>
          <w:iCs/>
          <w:color w:val="000000"/>
          <w:sz w:val="22"/>
          <w:szCs w:val="22"/>
        </w:rPr>
        <w:t>0.568</w:t>
      </w:r>
      <w:r w:rsidRPr="009B469C">
        <w:rPr>
          <w:b/>
          <w:bCs/>
          <w:iCs/>
          <w:color w:val="000000"/>
          <w:sz w:val="22"/>
          <w:szCs w:val="22"/>
        </w:rPr>
        <w:t xml:space="preserve">. A two-sided p value P </w:t>
      </w:r>
      <w:r w:rsidR="00E03B5C">
        <w:rPr>
          <w:b/>
          <w:bCs/>
          <w:iCs/>
          <w:color w:val="000000"/>
          <w:sz w:val="22"/>
          <w:szCs w:val="22"/>
        </w:rPr>
        <w:t>&lt;</w:t>
      </w:r>
      <w:r>
        <w:rPr>
          <w:b/>
          <w:bCs/>
          <w:iCs/>
          <w:color w:val="000000"/>
          <w:sz w:val="22"/>
          <w:szCs w:val="22"/>
        </w:rPr>
        <w:t>0.00</w:t>
      </w:r>
      <w:r w:rsidR="00E03B5C">
        <w:rPr>
          <w:b/>
          <w:bCs/>
          <w:iCs/>
          <w:color w:val="000000"/>
          <w:sz w:val="22"/>
          <w:szCs w:val="22"/>
        </w:rPr>
        <w:t>01</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p>
    <w:p w:rsidR="00A00FC9" w:rsidRDefault="00A00FC9" w:rsidP="00FA524E">
      <w:pPr>
        <w:autoSpaceDE w:val="0"/>
        <w:autoSpaceDN w:val="0"/>
        <w:adjustRightInd w:val="0"/>
        <w:spacing w:before="60"/>
        <w:ind w:left="1440"/>
        <w:rPr>
          <w:b/>
          <w:bCs/>
          <w:iCs/>
          <w:color w:val="000000"/>
          <w:sz w:val="22"/>
          <w:szCs w:val="22"/>
        </w:rPr>
      </w:pPr>
      <w:r w:rsidRPr="009B469C">
        <w:rPr>
          <w:b/>
          <w:bCs/>
          <w:iCs/>
          <w:color w:val="000000"/>
          <w:sz w:val="22"/>
          <w:szCs w:val="22"/>
        </w:rPr>
        <w:lastRenderedPageBreak/>
        <w:t xml:space="preserve">The instantaneous risk of death for the group with serum LDL </w:t>
      </w:r>
      <w:r w:rsidR="009845D5" w:rsidRPr="00D8257A">
        <w:rPr>
          <w:b/>
          <w:bCs/>
          <w:sz w:val="22"/>
          <w:szCs w:val="22"/>
          <w:lang w:eastAsia="zh-TW"/>
        </w:rPr>
        <w:t xml:space="preserve">160-189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w:t>
      </w:r>
      <w:r>
        <w:rPr>
          <w:b/>
          <w:bCs/>
          <w:iCs/>
          <w:color w:val="000000"/>
          <w:sz w:val="22"/>
          <w:szCs w:val="22"/>
        </w:rPr>
        <w:t>7</w:t>
      </w:r>
      <w:r w:rsidR="00125B88">
        <w:rPr>
          <w:b/>
          <w:bCs/>
          <w:iCs/>
          <w:color w:val="000000"/>
          <w:sz w:val="22"/>
          <w:szCs w:val="22"/>
        </w:rPr>
        <w:t>4</w:t>
      </w:r>
      <w:r>
        <w:rPr>
          <w:b/>
          <w:bCs/>
          <w:iCs/>
          <w:color w:val="000000"/>
          <w:sz w:val="22"/>
          <w:szCs w:val="22"/>
        </w:rPr>
        <w:t>.</w:t>
      </w:r>
      <w:r w:rsidR="00125B88">
        <w:rPr>
          <w:b/>
          <w:bCs/>
          <w:iCs/>
          <w:color w:val="000000"/>
          <w:sz w:val="22"/>
          <w:szCs w:val="22"/>
        </w:rPr>
        <w:t>35</w:t>
      </w:r>
      <w:r w:rsidRPr="009B469C">
        <w:rPr>
          <w:b/>
          <w:bCs/>
          <w:iCs/>
          <w:color w:val="000000"/>
          <w:sz w:val="22"/>
          <w:szCs w:val="22"/>
        </w:rPr>
        <w:t xml:space="preserve">% lower (hazard ratio </w:t>
      </w:r>
      <w:r>
        <w:rPr>
          <w:b/>
          <w:bCs/>
          <w:iCs/>
          <w:color w:val="000000"/>
          <w:sz w:val="22"/>
          <w:szCs w:val="22"/>
        </w:rPr>
        <w:t>0.2</w:t>
      </w:r>
      <w:r w:rsidR="00125B88">
        <w:rPr>
          <w:b/>
          <w:bCs/>
          <w:iCs/>
          <w:color w:val="000000"/>
          <w:sz w:val="22"/>
          <w:szCs w:val="22"/>
        </w:rPr>
        <w:t>57</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xml:space="preserve">. Based on a 95% confidence interval, this observed hazard ratio of </w:t>
      </w:r>
      <w:r>
        <w:rPr>
          <w:b/>
          <w:bCs/>
          <w:iCs/>
          <w:color w:val="000000"/>
          <w:sz w:val="22"/>
          <w:szCs w:val="22"/>
        </w:rPr>
        <w:t>0.2</w:t>
      </w:r>
      <w:r w:rsidR="00125B88">
        <w:rPr>
          <w:b/>
          <w:bCs/>
          <w:iCs/>
          <w:color w:val="000000"/>
          <w:sz w:val="22"/>
          <w:szCs w:val="22"/>
        </w:rPr>
        <w:t>57</w:t>
      </w:r>
      <w:r>
        <w:rPr>
          <w:b/>
          <w:bCs/>
          <w:iCs/>
          <w:color w:val="000000"/>
          <w:sz w:val="22"/>
          <w:szCs w:val="22"/>
        </w:rPr>
        <w:t xml:space="preserve"> </w:t>
      </w:r>
      <w:r w:rsidRPr="009B469C">
        <w:rPr>
          <w:b/>
          <w:bCs/>
          <w:iCs/>
          <w:color w:val="000000"/>
          <w:sz w:val="22"/>
          <w:szCs w:val="22"/>
        </w:rPr>
        <w:t xml:space="preserve">for the comparison of the group </w:t>
      </w:r>
      <w:r>
        <w:rPr>
          <w:b/>
          <w:bCs/>
          <w:iCs/>
          <w:color w:val="000000"/>
          <w:sz w:val="22"/>
          <w:szCs w:val="22"/>
        </w:rPr>
        <w:t xml:space="preserve">with LDL </w:t>
      </w:r>
      <w:r w:rsidR="00125B88" w:rsidRPr="00D8257A">
        <w:rPr>
          <w:b/>
          <w:bCs/>
          <w:sz w:val="22"/>
          <w:szCs w:val="22"/>
          <w:lang w:eastAsia="zh-TW"/>
        </w:rPr>
        <w:t xml:space="preserve">160-189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Pr>
          <w:b/>
          <w:bCs/>
          <w:iCs/>
          <w:color w:val="000000"/>
          <w:sz w:val="22"/>
          <w:szCs w:val="22"/>
        </w:rPr>
        <w:t>0.</w:t>
      </w:r>
      <w:r w:rsidR="00125B88">
        <w:rPr>
          <w:b/>
          <w:bCs/>
          <w:iCs/>
          <w:color w:val="000000"/>
          <w:sz w:val="22"/>
          <w:szCs w:val="22"/>
        </w:rPr>
        <w:t>113</w:t>
      </w:r>
      <w:r w:rsidRPr="009B469C">
        <w:rPr>
          <w:b/>
          <w:bCs/>
          <w:iCs/>
          <w:color w:val="000000"/>
          <w:sz w:val="22"/>
          <w:szCs w:val="22"/>
        </w:rPr>
        <w:t xml:space="preserve"> to </w:t>
      </w:r>
      <w:r>
        <w:rPr>
          <w:b/>
          <w:bCs/>
          <w:iCs/>
          <w:color w:val="000000"/>
          <w:sz w:val="22"/>
          <w:szCs w:val="22"/>
        </w:rPr>
        <w:t>0.58</w:t>
      </w:r>
      <w:r w:rsidR="00125B88">
        <w:rPr>
          <w:b/>
          <w:bCs/>
          <w:iCs/>
          <w:color w:val="000000"/>
          <w:sz w:val="22"/>
          <w:szCs w:val="22"/>
        </w:rPr>
        <w:t>0</w:t>
      </w:r>
      <w:r w:rsidRPr="009B469C">
        <w:rPr>
          <w:b/>
          <w:bCs/>
          <w:iCs/>
          <w:color w:val="000000"/>
          <w:sz w:val="22"/>
          <w:szCs w:val="22"/>
        </w:rPr>
        <w:t xml:space="preserve">. A two-sided p value P </w:t>
      </w:r>
      <w:r>
        <w:rPr>
          <w:b/>
          <w:bCs/>
          <w:iCs/>
          <w:color w:val="000000"/>
          <w:sz w:val="22"/>
          <w:szCs w:val="22"/>
        </w:rPr>
        <w:t>0.001</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p>
    <w:p w:rsidR="00125B88" w:rsidRPr="009B469C" w:rsidRDefault="00125B88" w:rsidP="00FA524E">
      <w:pPr>
        <w:autoSpaceDE w:val="0"/>
        <w:autoSpaceDN w:val="0"/>
        <w:adjustRightInd w:val="0"/>
        <w:spacing w:before="60"/>
        <w:ind w:left="1440"/>
        <w:rPr>
          <w:sz w:val="22"/>
          <w:szCs w:val="22"/>
        </w:rPr>
      </w:pPr>
      <w:r w:rsidRPr="009B469C">
        <w:rPr>
          <w:b/>
          <w:bCs/>
          <w:iCs/>
          <w:color w:val="000000"/>
          <w:sz w:val="22"/>
          <w:szCs w:val="22"/>
        </w:rPr>
        <w:t xml:space="preserve">The instantaneous risk of death for the group with serum LDL </w:t>
      </w:r>
      <w:r>
        <w:rPr>
          <w:b/>
          <w:bCs/>
          <w:iCs/>
          <w:color w:val="000000"/>
          <w:sz w:val="22"/>
          <w:szCs w:val="22"/>
        </w:rPr>
        <w:t>≥</w:t>
      </w:r>
      <w:r>
        <w:rPr>
          <w:b/>
          <w:bCs/>
          <w:sz w:val="22"/>
          <w:szCs w:val="22"/>
          <w:lang w:eastAsia="zh-TW"/>
        </w:rPr>
        <w:t>190</w:t>
      </w:r>
      <w:r w:rsidRPr="00D8257A">
        <w:rPr>
          <w:b/>
          <w:bCs/>
          <w:sz w:val="22"/>
          <w:szCs w:val="22"/>
          <w:lang w:eastAsia="zh-TW"/>
        </w:rPr>
        <w:t xml:space="preserve">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w:t>
      </w:r>
      <w:r>
        <w:rPr>
          <w:b/>
          <w:bCs/>
          <w:iCs/>
          <w:color w:val="000000"/>
          <w:sz w:val="22"/>
          <w:szCs w:val="22"/>
        </w:rPr>
        <w:t>68.33</w:t>
      </w:r>
      <w:r w:rsidRPr="009B469C">
        <w:rPr>
          <w:b/>
          <w:bCs/>
          <w:iCs/>
          <w:color w:val="000000"/>
          <w:sz w:val="22"/>
          <w:szCs w:val="22"/>
        </w:rPr>
        <w:t xml:space="preserve">% lower (hazard ratio </w:t>
      </w:r>
      <w:r>
        <w:rPr>
          <w:b/>
          <w:bCs/>
          <w:iCs/>
          <w:color w:val="000000"/>
          <w:sz w:val="22"/>
          <w:szCs w:val="22"/>
        </w:rPr>
        <w:t>0.317</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xml:space="preserve">. Based on a 95% confidence interval, this observed hazard ratio of </w:t>
      </w:r>
      <w:r>
        <w:rPr>
          <w:b/>
          <w:bCs/>
          <w:iCs/>
          <w:color w:val="000000"/>
          <w:sz w:val="22"/>
          <w:szCs w:val="22"/>
        </w:rPr>
        <w:t xml:space="preserve">0.317 </w:t>
      </w:r>
      <w:r w:rsidRPr="009B469C">
        <w:rPr>
          <w:b/>
          <w:bCs/>
          <w:iCs/>
          <w:color w:val="000000"/>
          <w:sz w:val="22"/>
          <w:szCs w:val="22"/>
        </w:rPr>
        <w:t xml:space="preserve">for the comparison of the group </w:t>
      </w:r>
      <w:r>
        <w:rPr>
          <w:b/>
          <w:bCs/>
          <w:iCs/>
          <w:color w:val="000000"/>
          <w:sz w:val="22"/>
          <w:szCs w:val="22"/>
        </w:rPr>
        <w:t>with LDL ≥</w:t>
      </w:r>
      <w:r>
        <w:rPr>
          <w:b/>
          <w:bCs/>
          <w:sz w:val="22"/>
          <w:szCs w:val="22"/>
          <w:lang w:eastAsia="zh-TW"/>
        </w:rPr>
        <w:t>190</w:t>
      </w:r>
      <w:r w:rsidRPr="00D8257A">
        <w:rPr>
          <w:b/>
          <w:bCs/>
          <w:sz w:val="22"/>
          <w:szCs w:val="22"/>
          <w:lang w:eastAsia="zh-TW"/>
        </w:rPr>
        <w:t xml:space="preserve">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Pr>
          <w:b/>
          <w:bCs/>
          <w:iCs/>
          <w:color w:val="000000"/>
          <w:sz w:val="22"/>
          <w:szCs w:val="22"/>
        </w:rPr>
        <w:t>0.</w:t>
      </w:r>
      <w:r w:rsidR="00AB0263">
        <w:rPr>
          <w:b/>
          <w:bCs/>
          <w:iCs/>
          <w:color w:val="000000"/>
          <w:sz w:val="22"/>
          <w:szCs w:val="22"/>
        </w:rPr>
        <w:t>101</w:t>
      </w:r>
      <w:r w:rsidRPr="009B469C">
        <w:rPr>
          <w:b/>
          <w:bCs/>
          <w:iCs/>
          <w:color w:val="000000"/>
          <w:sz w:val="22"/>
          <w:szCs w:val="22"/>
        </w:rPr>
        <w:t xml:space="preserve"> to </w:t>
      </w:r>
      <w:r>
        <w:rPr>
          <w:b/>
          <w:bCs/>
          <w:iCs/>
          <w:color w:val="000000"/>
          <w:sz w:val="22"/>
          <w:szCs w:val="22"/>
        </w:rPr>
        <w:t>0.</w:t>
      </w:r>
      <w:r w:rsidR="00AB0263">
        <w:rPr>
          <w:b/>
          <w:bCs/>
          <w:iCs/>
          <w:color w:val="000000"/>
          <w:sz w:val="22"/>
          <w:szCs w:val="22"/>
        </w:rPr>
        <w:t>989</w:t>
      </w:r>
      <w:r w:rsidRPr="009B469C">
        <w:rPr>
          <w:b/>
          <w:bCs/>
          <w:iCs/>
          <w:color w:val="000000"/>
          <w:sz w:val="22"/>
          <w:szCs w:val="22"/>
        </w:rPr>
        <w:t xml:space="preserve">. A two-sided p value P </w:t>
      </w:r>
      <w:r>
        <w:rPr>
          <w:b/>
          <w:bCs/>
          <w:iCs/>
          <w:color w:val="000000"/>
          <w:sz w:val="22"/>
          <w:szCs w:val="22"/>
        </w:rPr>
        <w:t>0.0</w:t>
      </w:r>
      <w:r w:rsidR="00AB0263">
        <w:rPr>
          <w:b/>
          <w:bCs/>
          <w:iCs/>
          <w:color w:val="000000"/>
          <w:sz w:val="22"/>
          <w:szCs w:val="22"/>
        </w:rPr>
        <w:t>48</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p>
    <w:p w:rsidR="00C444A7" w:rsidRDefault="00C66A3D" w:rsidP="00C444A7">
      <w:pPr>
        <w:autoSpaceDE w:val="0"/>
        <w:autoSpaceDN w:val="0"/>
        <w:adjustRightInd w:val="0"/>
        <w:spacing w:after="120"/>
        <w:ind w:left="1440"/>
        <w:rPr>
          <w:ins w:id="0" w:author="Minkyu Kim" w:date="2014-02-18T19:49:00Z"/>
          <w:sz w:val="22"/>
          <w:szCs w:val="22"/>
          <w:u w:val="single"/>
        </w:rPr>
      </w:pPr>
      <w:r w:rsidRPr="00C721D5">
        <w:rPr>
          <w:b/>
          <w:sz w:val="22"/>
          <w:szCs w:val="22"/>
        </w:rPr>
        <w:t xml:space="preserve">The two-sided p value for chi-square test is 0.0087 suggests that we can with high confidence reject the null hypothesis that </w:t>
      </w:r>
      <w:r w:rsidR="00C721D5" w:rsidRPr="00C721D5">
        <w:rPr>
          <w:b/>
          <w:sz w:val="22"/>
          <w:szCs w:val="22"/>
        </w:rPr>
        <w:t xml:space="preserve">there is a </w:t>
      </w:r>
      <w:proofErr w:type="gramStart"/>
      <w:r w:rsidR="00C721D5" w:rsidRPr="00C721D5">
        <w:rPr>
          <w:b/>
          <w:sz w:val="22"/>
          <w:szCs w:val="22"/>
        </w:rPr>
        <w:t>straight line</w:t>
      </w:r>
      <w:proofErr w:type="gramEnd"/>
      <w:r w:rsidR="00C721D5" w:rsidRPr="00C721D5">
        <w:rPr>
          <w:b/>
          <w:sz w:val="22"/>
          <w:szCs w:val="22"/>
        </w:rPr>
        <w:t xml:space="preserve"> association across groups</w:t>
      </w:r>
      <w:r w:rsidRPr="00C721D5">
        <w:rPr>
          <w:b/>
          <w:sz w:val="22"/>
          <w:szCs w:val="22"/>
        </w:rPr>
        <w:t>.</w:t>
      </w:r>
      <w:r w:rsidR="00C444A7">
        <w:rPr>
          <w:b/>
          <w:sz w:val="22"/>
          <w:szCs w:val="22"/>
        </w:rPr>
        <w:br/>
      </w:r>
      <w:r w:rsidR="00C444A7">
        <w:rPr>
          <w:b/>
          <w:sz w:val="22"/>
          <w:szCs w:val="22"/>
        </w:rPr>
        <w:br/>
      </w:r>
      <w:ins w:id="1" w:author="Minkyu Kim" w:date="2014-02-18T19:49:00Z">
        <w:r w:rsidR="00C444A7">
          <w:rPr>
            <w:sz w:val="22"/>
            <w:szCs w:val="22"/>
            <w:u w:val="single"/>
          </w:rPr>
          <w:t>3/3 for descriptive statistics</w:t>
        </w:r>
      </w:ins>
    </w:p>
    <w:p w:rsidR="00C444A7" w:rsidRDefault="00C444A7" w:rsidP="00C444A7">
      <w:pPr>
        <w:autoSpaceDE w:val="0"/>
        <w:autoSpaceDN w:val="0"/>
        <w:adjustRightInd w:val="0"/>
        <w:spacing w:after="120"/>
        <w:ind w:left="1440"/>
        <w:rPr>
          <w:ins w:id="2" w:author="Minkyu Kim" w:date="2014-02-18T19:49:00Z"/>
          <w:sz w:val="22"/>
          <w:szCs w:val="22"/>
          <w:u w:val="single"/>
        </w:rPr>
      </w:pPr>
    </w:p>
    <w:p w:rsidR="00C444A7" w:rsidRDefault="00C444A7" w:rsidP="00C444A7">
      <w:pPr>
        <w:autoSpaceDE w:val="0"/>
        <w:autoSpaceDN w:val="0"/>
        <w:adjustRightInd w:val="0"/>
        <w:spacing w:after="120"/>
        <w:ind w:left="1440"/>
        <w:rPr>
          <w:ins w:id="3" w:author="Minkyu Kim" w:date="2014-02-18T19:49:00Z"/>
          <w:sz w:val="22"/>
          <w:szCs w:val="22"/>
          <w:u w:val="single"/>
        </w:rPr>
      </w:pPr>
      <w:ins w:id="4" w:author="Minkyu Kim" w:date="2014-02-18T19:49:00Z">
        <w:r>
          <w:rPr>
            <w:sz w:val="22"/>
            <w:szCs w:val="22"/>
            <w:u w:val="single"/>
          </w:rPr>
          <w:t>3/3 for performing an appropriate analysis</w:t>
        </w:r>
      </w:ins>
    </w:p>
    <w:p w:rsidR="00C444A7" w:rsidRDefault="00C444A7" w:rsidP="00C444A7">
      <w:pPr>
        <w:autoSpaceDE w:val="0"/>
        <w:autoSpaceDN w:val="0"/>
        <w:adjustRightInd w:val="0"/>
        <w:spacing w:after="120"/>
        <w:ind w:left="1440"/>
        <w:rPr>
          <w:ins w:id="5" w:author="Minkyu Kim" w:date="2014-02-18T19:49:00Z"/>
          <w:sz w:val="22"/>
          <w:szCs w:val="22"/>
          <w:u w:val="single"/>
        </w:rPr>
      </w:pPr>
      <w:ins w:id="6" w:author="Minkyu Kim" w:date="2014-02-18T19:49:00Z">
        <w:r>
          <w:rPr>
            <w:sz w:val="22"/>
            <w:szCs w:val="22"/>
            <w:u w:val="single"/>
          </w:rPr>
          <w:br/>
          <w:t>4/4 for reporting the association appropriately</w:t>
        </w:r>
      </w:ins>
    </w:p>
    <w:p w:rsidR="00125B88" w:rsidRPr="00C721D5" w:rsidRDefault="00C444A7" w:rsidP="00C444A7">
      <w:pPr>
        <w:autoSpaceDE w:val="0"/>
        <w:autoSpaceDN w:val="0"/>
        <w:adjustRightInd w:val="0"/>
        <w:ind w:left="1440"/>
        <w:rPr>
          <w:b/>
          <w:sz w:val="22"/>
          <w:szCs w:val="22"/>
        </w:rPr>
      </w:pPr>
      <w:ins w:id="7" w:author="Minkyu Kim" w:date="2014-02-18T19:50:00Z">
        <w:r>
          <w:rPr>
            <w:sz w:val="22"/>
            <w:szCs w:val="22"/>
            <w:u w:val="single"/>
          </w:rPr>
          <w:br/>
        </w:r>
      </w:ins>
      <w:ins w:id="8" w:author="Minkyu Kim" w:date="2014-02-18T19:49:00Z">
        <w:r>
          <w:rPr>
            <w:sz w:val="22"/>
            <w:szCs w:val="22"/>
            <w:u w:val="single"/>
          </w:rPr>
          <w:t xml:space="preserve">Total: </w:t>
        </w:r>
      </w:ins>
      <w:ins w:id="9" w:author="Minkyu Kim" w:date="2014-02-18T19:50:00Z">
        <w:r>
          <w:rPr>
            <w:sz w:val="22"/>
            <w:szCs w:val="22"/>
            <w:u w:val="single"/>
          </w:rPr>
          <w:t>10</w:t>
        </w:r>
      </w:ins>
      <w:ins w:id="10" w:author="Minkyu Kim" w:date="2014-02-18T19:49:00Z">
        <w:r>
          <w:rPr>
            <w:sz w:val="22"/>
            <w:szCs w:val="22"/>
            <w:u w:val="single"/>
          </w:rPr>
          <w:br/>
        </w:r>
      </w:ins>
    </w:p>
    <w:p w:rsidR="003205A5"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rsidR="00EA6353" w:rsidRDefault="00EA6353" w:rsidP="00EA6353">
      <w:pPr>
        <w:autoSpaceDE w:val="0"/>
        <w:autoSpaceDN w:val="0"/>
        <w:adjustRightInd w:val="0"/>
        <w:spacing w:before="120" w:after="120"/>
        <w:ind w:left="1080"/>
        <w:rPr>
          <w:b/>
          <w:bCs/>
          <w:iCs/>
          <w:sz w:val="22"/>
          <w:szCs w:val="22"/>
        </w:rPr>
      </w:pPr>
      <w:r>
        <w:rPr>
          <w:b/>
          <w:bCs/>
          <w:iCs/>
          <w:sz w:val="22"/>
          <w:szCs w:val="22"/>
        </w:rPr>
        <w:t xml:space="preserve">The intercept corresponds to the </w:t>
      </w:r>
      <w:r w:rsidR="00793DD1">
        <w:rPr>
          <w:b/>
          <w:bCs/>
          <w:iCs/>
          <w:sz w:val="22"/>
          <w:szCs w:val="22"/>
        </w:rPr>
        <w:t>hazard of death</w:t>
      </w:r>
      <w:r>
        <w:rPr>
          <w:b/>
          <w:bCs/>
          <w:iCs/>
          <w:sz w:val="22"/>
          <w:szCs w:val="22"/>
        </w:rPr>
        <w:t xml:space="preserve"> </w:t>
      </w:r>
      <w:r w:rsidR="00793DD1">
        <w:rPr>
          <w:b/>
          <w:bCs/>
          <w:iCs/>
          <w:sz w:val="22"/>
          <w:szCs w:val="22"/>
        </w:rPr>
        <w:t xml:space="preserve">for </w:t>
      </w:r>
      <w:r w:rsidR="00793DD1" w:rsidRPr="009B469C">
        <w:rPr>
          <w:b/>
          <w:bCs/>
          <w:iCs/>
          <w:color w:val="000000"/>
          <w:sz w:val="22"/>
          <w:szCs w:val="22"/>
        </w:rPr>
        <w:t xml:space="preserve">the group with serum LDL </w:t>
      </w:r>
      <w:r w:rsidR="00793DD1">
        <w:rPr>
          <w:b/>
          <w:bCs/>
          <w:iCs/>
          <w:color w:val="000000"/>
          <w:sz w:val="22"/>
          <w:szCs w:val="22"/>
        </w:rPr>
        <w:t xml:space="preserve">less than </w:t>
      </w:r>
      <w:r w:rsidR="00793DD1" w:rsidRPr="009B469C">
        <w:rPr>
          <w:b/>
          <w:bCs/>
          <w:iCs/>
          <w:color w:val="000000"/>
          <w:sz w:val="22"/>
          <w:szCs w:val="22"/>
        </w:rPr>
        <w:t>70 mg/</w:t>
      </w:r>
      <w:proofErr w:type="spellStart"/>
      <w:r w:rsidR="00793DD1" w:rsidRPr="009B469C">
        <w:rPr>
          <w:b/>
          <w:bCs/>
          <w:iCs/>
          <w:color w:val="000000"/>
          <w:sz w:val="22"/>
          <w:szCs w:val="22"/>
        </w:rPr>
        <w:t>dL</w:t>
      </w:r>
      <w:proofErr w:type="spellEnd"/>
      <w:r w:rsidR="00793DD1">
        <w:rPr>
          <w:b/>
          <w:bCs/>
          <w:iCs/>
          <w:sz w:val="22"/>
          <w:szCs w:val="22"/>
        </w:rPr>
        <w:t xml:space="preserve">, which didn’t showed in the </w:t>
      </w:r>
      <w:proofErr w:type="spellStart"/>
      <w:r w:rsidR="00793DD1">
        <w:rPr>
          <w:b/>
          <w:bCs/>
          <w:iCs/>
          <w:sz w:val="22"/>
          <w:szCs w:val="22"/>
        </w:rPr>
        <w:t>stata</w:t>
      </w:r>
      <w:proofErr w:type="spellEnd"/>
      <w:r w:rsidR="00793DD1">
        <w:rPr>
          <w:b/>
          <w:bCs/>
          <w:iCs/>
          <w:sz w:val="22"/>
          <w:szCs w:val="22"/>
        </w:rPr>
        <w:t xml:space="preserve"> report.</w:t>
      </w:r>
    </w:p>
    <w:p w:rsidR="00EA6353" w:rsidRDefault="00EA6353" w:rsidP="00EA6353">
      <w:pPr>
        <w:autoSpaceDE w:val="0"/>
        <w:autoSpaceDN w:val="0"/>
        <w:adjustRightInd w:val="0"/>
        <w:spacing w:before="120" w:after="120"/>
        <w:ind w:left="1080"/>
        <w:rPr>
          <w:b/>
          <w:bCs/>
          <w:iCs/>
          <w:sz w:val="22"/>
          <w:szCs w:val="22"/>
        </w:rPr>
      </w:pPr>
      <w:r>
        <w:rPr>
          <w:b/>
          <w:bCs/>
          <w:iCs/>
          <w:sz w:val="22"/>
          <w:szCs w:val="22"/>
        </w:rPr>
        <w:t>The slope for “</w:t>
      </w:r>
      <w:r w:rsidR="00793DD1">
        <w:rPr>
          <w:b/>
          <w:bCs/>
          <w:iCs/>
          <w:sz w:val="22"/>
          <w:szCs w:val="22"/>
        </w:rPr>
        <w:t>70</w:t>
      </w:r>
      <w:r>
        <w:rPr>
          <w:b/>
          <w:bCs/>
          <w:iCs/>
          <w:sz w:val="22"/>
          <w:szCs w:val="22"/>
        </w:rPr>
        <w:t xml:space="preserve">” corresponds to the </w:t>
      </w:r>
      <w:r w:rsidR="00793DD1">
        <w:rPr>
          <w:b/>
          <w:bCs/>
          <w:iCs/>
          <w:sz w:val="22"/>
          <w:szCs w:val="22"/>
        </w:rPr>
        <w:t>hazard</w:t>
      </w:r>
      <w:r>
        <w:rPr>
          <w:b/>
          <w:bCs/>
          <w:iCs/>
          <w:sz w:val="22"/>
          <w:szCs w:val="22"/>
        </w:rPr>
        <w:t xml:space="preserve"> ratio of </w:t>
      </w:r>
      <w:r w:rsidR="00793DD1">
        <w:rPr>
          <w:b/>
          <w:bCs/>
          <w:iCs/>
          <w:sz w:val="22"/>
          <w:szCs w:val="22"/>
        </w:rPr>
        <w:t>death (</w:t>
      </w:r>
      <w:r w:rsidR="00793DD1" w:rsidRPr="009B469C">
        <w:rPr>
          <w:b/>
          <w:bCs/>
          <w:iCs/>
          <w:color w:val="000000"/>
          <w:sz w:val="22"/>
          <w:szCs w:val="22"/>
        </w:rPr>
        <w:t>0.</w:t>
      </w:r>
      <w:r w:rsidR="00793DD1">
        <w:rPr>
          <w:b/>
          <w:bCs/>
          <w:iCs/>
          <w:color w:val="000000"/>
          <w:sz w:val="22"/>
          <w:szCs w:val="22"/>
        </w:rPr>
        <w:t xml:space="preserve">398) </w:t>
      </w:r>
      <w:r w:rsidR="00793DD1">
        <w:rPr>
          <w:b/>
          <w:bCs/>
          <w:iCs/>
          <w:sz w:val="22"/>
          <w:szCs w:val="22"/>
        </w:rPr>
        <w:t xml:space="preserve">for </w:t>
      </w:r>
      <w:r w:rsidR="00793DD1" w:rsidRPr="009B469C">
        <w:rPr>
          <w:b/>
          <w:bCs/>
          <w:iCs/>
          <w:color w:val="000000"/>
          <w:sz w:val="22"/>
          <w:szCs w:val="22"/>
        </w:rPr>
        <w:t xml:space="preserve">the comparison of the group </w:t>
      </w:r>
      <w:r w:rsidR="00793DD1">
        <w:rPr>
          <w:b/>
          <w:bCs/>
          <w:iCs/>
          <w:color w:val="000000"/>
          <w:sz w:val="22"/>
          <w:szCs w:val="22"/>
        </w:rPr>
        <w:t>with LDL 70-99 mg/</w:t>
      </w:r>
      <w:proofErr w:type="spellStart"/>
      <w:r w:rsidR="00793DD1">
        <w:rPr>
          <w:rFonts w:hint="eastAsia"/>
          <w:b/>
          <w:bCs/>
          <w:iCs/>
          <w:color w:val="000000"/>
          <w:sz w:val="22"/>
          <w:szCs w:val="22"/>
          <w:lang w:eastAsia="zh-TW"/>
        </w:rPr>
        <w:t>dL</w:t>
      </w:r>
      <w:proofErr w:type="spellEnd"/>
      <w:r w:rsidR="00793DD1">
        <w:rPr>
          <w:rFonts w:hint="eastAsia"/>
          <w:b/>
          <w:bCs/>
          <w:iCs/>
          <w:color w:val="000000"/>
          <w:sz w:val="22"/>
          <w:szCs w:val="22"/>
          <w:lang w:eastAsia="zh-TW"/>
        </w:rPr>
        <w:t xml:space="preserve"> </w:t>
      </w:r>
      <w:r w:rsidR="00793DD1" w:rsidRPr="009B469C">
        <w:rPr>
          <w:b/>
          <w:bCs/>
          <w:iCs/>
          <w:color w:val="000000"/>
          <w:sz w:val="22"/>
          <w:szCs w:val="22"/>
        </w:rPr>
        <w:t>to the group</w:t>
      </w:r>
      <w:r w:rsidR="00793DD1">
        <w:rPr>
          <w:b/>
          <w:bCs/>
          <w:iCs/>
          <w:color w:val="000000"/>
          <w:sz w:val="22"/>
          <w:szCs w:val="22"/>
        </w:rPr>
        <w:t xml:space="preserve"> with LDL less than 70mg/</w:t>
      </w:r>
      <w:proofErr w:type="spellStart"/>
      <w:r w:rsidR="00793DD1">
        <w:rPr>
          <w:b/>
          <w:bCs/>
          <w:iCs/>
          <w:color w:val="000000"/>
          <w:sz w:val="22"/>
          <w:szCs w:val="22"/>
        </w:rPr>
        <w:t>dL</w:t>
      </w:r>
      <w:proofErr w:type="spellEnd"/>
      <w:r>
        <w:rPr>
          <w:b/>
          <w:bCs/>
          <w:iCs/>
          <w:sz w:val="22"/>
          <w:szCs w:val="22"/>
        </w:rPr>
        <w:t xml:space="preserve">. </w:t>
      </w:r>
      <w:r w:rsidR="00793DD1">
        <w:rPr>
          <w:b/>
          <w:bCs/>
          <w:iCs/>
          <w:sz w:val="22"/>
          <w:szCs w:val="22"/>
        </w:rPr>
        <w:t>(</w:t>
      </w:r>
      <w:r>
        <w:rPr>
          <w:b/>
          <w:bCs/>
          <w:iCs/>
          <w:sz w:val="22"/>
          <w:szCs w:val="22"/>
        </w:rPr>
        <w:t xml:space="preserve">95% CI </w:t>
      </w:r>
      <w:r w:rsidR="00793DD1">
        <w:rPr>
          <w:b/>
          <w:bCs/>
          <w:iCs/>
          <w:color w:val="000000"/>
          <w:sz w:val="22"/>
          <w:szCs w:val="22"/>
        </w:rPr>
        <w:t>0.203</w:t>
      </w:r>
      <w:r w:rsidR="00793DD1" w:rsidRPr="009B469C">
        <w:rPr>
          <w:b/>
          <w:bCs/>
          <w:iCs/>
          <w:color w:val="000000"/>
          <w:sz w:val="22"/>
          <w:szCs w:val="22"/>
        </w:rPr>
        <w:t xml:space="preserve"> </w:t>
      </w:r>
      <w:r w:rsidR="00793DD1">
        <w:rPr>
          <w:b/>
          <w:bCs/>
          <w:iCs/>
          <w:color w:val="000000"/>
          <w:sz w:val="22"/>
          <w:szCs w:val="22"/>
        </w:rPr>
        <w:t>-</w:t>
      </w:r>
      <w:r w:rsidR="00793DD1" w:rsidRPr="009B469C">
        <w:rPr>
          <w:b/>
          <w:bCs/>
          <w:iCs/>
          <w:color w:val="000000"/>
          <w:sz w:val="22"/>
          <w:szCs w:val="22"/>
        </w:rPr>
        <w:t xml:space="preserve"> </w:t>
      </w:r>
      <w:r w:rsidR="00793DD1">
        <w:rPr>
          <w:b/>
          <w:bCs/>
          <w:iCs/>
          <w:color w:val="000000"/>
          <w:sz w:val="22"/>
          <w:szCs w:val="22"/>
        </w:rPr>
        <w:t>0.782</w:t>
      </w:r>
      <w:r>
        <w:rPr>
          <w:b/>
          <w:bCs/>
          <w:iCs/>
          <w:sz w:val="22"/>
          <w:szCs w:val="22"/>
        </w:rPr>
        <w:t xml:space="preserve">). The two-sided p value </w:t>
      </w:r>
      <w:r w:rsidR="003D32CA">
        <w:rPr>
          <w:b/>
          <w:bCs/>
          <w:iCs/>
          <w:color w:val="000000"/>
          <w:sz w:val="22"/>
          <w:szCs w:val="22"/>
        </w:rPr>
        <w:t>0.008</w:t>
      </w:r>
      <w:r w:rsidR="003D32CA" w:rsidRPr="009B469C">
        <w:rPr>
          <w:b/>
          <w:bCs/>
          <w:iCs/>
          <w:color w:val="000000"/>
          <w:sz w:val="22"/>
          <w:szCs w:val="22"/>
        </w:rPr>
        <w:t xml:space="preserve"> </w:t>
      </w:r>
      <w:r>
        <w:rPr>
          <w:b/>
          <w:bCs/>
          <w:iCs/>
          <w:sz w:val="22"/>
          <w:szCs w:val="22"/>
        </w:rPr>
        <w:t xml:space="preserve">suggests the </w:t>
      </w:r>
      <w:r w:rsidR="003D32CA">
        <w:rPr>
          <w:b/>
          <w:bCs/>
          <w:iCs/>
          <w:sz w:val="22"/>
          <w:szCs w:val="22"/>
        </w:rPr>
        <w:t>hazard</w:t>
      </w:r>
      <w:r>
        <w:rPr>
          <w:b/>
          <w:bCs/>
          <w:iCs/>
          <w:sz w:val="22"/>
          <w:szCs w:val="22"/>
        </w:rPr>
        <w:t xml:space="preserve"> ratio is highly statistically different from 1.</w:t>
      </w:r>
    </w:p>
    <w:p w:rsidR="00947BE2" w:rsidRDefault="00947BE2" w:rsidP="00947BE2">
      <w:pPr>
        <w:autoSpaceDE w:val="0"/>
        <w:autoSpaceDN w:val="0"/>
        <w:adjustRightInd w:val="0"/>
        <w:spacing w:before="120" w:after="120"/>
        <w:ind w:left="1080"/>
        <w:rPr>
          <w:b/>
          <w:bCs/>
          <w:iCs/>
          <w:sz w:val="22"/>
          <w:szCs w:val="22"/>
        </w:rPr>
      </w:pPr>
      <w:r>
        <w:rPr>
          <w:b/>
          <w:bCs/>
          <w:iCs/>
          <w:sz w:val="22"/>
          <w:szCs w:val="22"/>
        </w:rPr>
        <w:t>The slope for “100” corresponds to the hazard ratio of death (</w:t>
      </w:r>
      <w:r w:rsidRPr="009B469C">
        <w:rPr>
          <w:b/>
          <w:bCs/>
          <w:iCs/>
          <w:color w:val="000000"/>
          <w:sz w:val="22"/>
          <w:szCs w:val="22"/>
        </w:rPr>
        <w:t>0.</w:t>
      </w:r>
      <w:r>
        <w:rPr>
          <w:b/>
          <w:bCs/>
          <w:iCs/>
          <w:color w:val="000000"/>
          <w:sz w:val="22"/>
          <w:szCs w:val="22"/>
        </w:rPr>
        <w:t xml:space="preserve">393)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 xml:space="preserve">with LDL </w:t>
      </w:r>
      <w:r w:rsidRPr="00D8257A">
        <w:rPr>
          <w:b/>
          <w:bCs/>
          <w:sz w:val="22"/>
          <w:szCs w:val="22"/>
          <w:lang w:eastAsia="zh-TW"/>
        </w:rPr>
        <w:t xml:space="preserve">100-129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(95% CI </w:t>
      </w:r>
      <w:r>
        <w:rPr>
          <w:b/>
          <w:bCs/>
          <w:iCs/>
          <w:color w:val="000000"/>
          <w:sz w:val="22"/>
          <w:szCs w:val="22"/>
        </w:rPr>
        <w:t>0.207</w:t>
      </w:r>
      <w:r w:rsidRPr="009B469C">
        <w:rPr>
          <w:b/>
          <w:bCs/>
          <w:iCs/>
          <w:color w:val="000000"/>
          <w:sz w:val="22"/>
          <w:szCs w:val="22"/>
        </w:rPr>
        <w:t xml:space="preserve"> </w:t>
      </w:r>
      <w:r>
        <w:rPr>
          <w:b/>
          <w:bCs/>
          <w:iCs/>
          <w:color w:val="000000"/>
          <w:sz w:val="22"/>
          <w:szCs w:val="22"/>
        </w:rPr>
        <w:t>-</w:t>
      </w:r>
      <w:r w:rsidRPr="009B469C">
        <w:rPr>
          <w:b/>
          <w:bCs/>
          <w:iCs/>
          <w:color w:val="000000"/>
          <w:sz w:val="22"/>
          <w:szCs w:val="22"/>
        </w:rPr>
        <w:t xml:space="preserve"> </w:t>
      </w:r>
      <w:r>
        <w:rPr>
          <w:b/>
          <w:bCs/>
          <w:iCs/>
          <w:color w:val="000000"/>
          <w:sz w:val="22"/>
          <w:szCs w:val="22"/>
        </w:rPr>
        <w:t>0.744</w:t>
      </w:r>
      <w:r>
        <w:rPr>
          <w:b/>
          <w:bCs/>
          <w:iCs/>
          <w:sz w:val="22"/>
          <w:szCs w:val="22"/>
        </w:rPr>
        <w:t xml:space="preserve">). The two-sided p value </w:t>
      </w:r>
      <w:r>
        <w:rPr>
          <w:b/>
          <w:bCs/>
          <w:iCs/>
          <w:color w:val="000000"/>
          <w:sz w:val="22"/>
          <w:szCs w:val="22"/>
        </w:rPr>
        <w:t>0.004</w:t>
      </w:r>
      <w:r w:rsidRPr="009B469C">
        <w:rPr>
          <w:b/>
          <w:bCs/>
          <w:iCs/>
          <w:color w:val="000000"/>
          <w:sz w:val="22"/>
          <w:szCs w:val="22"/>
        </w:rPr>
        <w:t xml:space="preserve"> </w:t>
      </w:r>
      <w:r>
        <w:rPr>
          <w:b/>
          <w:bCs/>
          <w:iCs/>
          <w:sz w:val="22"/>
          <w:szCs w:val="22"/>
        </w:rPr>
        <w:t>suggests the hazard ratio is highly statistically different from 1.</w:t>
      </w:r>
    </w:p>
    <w:p w:rsidR="00947BE2" w:rsidRDefault="00947BE2" w:rsidP="00947BE2">
      <w:pPr>
        <w:autoSpaceDE w:val="0"/>
        <w:autoSpaceDN w:val="0"/>
        <w:adjustRightInd w:val="0"/>
        <w:spacing w:before="120" w:after="120"/>
        <w:ind w:left="1080"/>
        <w:rPr>
          <w:b/>
          <w:bCs/>
          <w:iCs/>
          <w:sz w:val="22"/>
          <w:szCs w:val="22"/>
        </w:rPr>
      </w:pPr>
      <w:r>
        <w:rPr>
          <w:b/>
          <w:bCs/>
          <w:iCs/>
          <w:sz w:val="22"/>
          <w:szCs w:val="22"/>
        </w:rPr>
        <w:t>The slope for “130” corresponds to the hazard ratio of death (</w:t>
      </w:r>
      <w:r>
        <w:rPr>
          <w:b/>
          <w:bCs/>
          <w:iCs/>
          <w:color w:val="000000"/>
          <w:sz w:val="22"/>
          <w:szCs w:val="22"/>
        </w:rPr>
        <w:t xml:space="preserve">0.294)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 xml:space="preserve">with LDL </w:t>
      </w:r>
      <w:r w:rsidRPr="00D8257A">
        <w:rPr>
          <w:b/>
          <w:bCs/>
          <w:sz w:val="22"/>
          <w:szCs w:val="22"/>
          <w:lang w:eastAsia="zh-TW"/>
        </w:rPr>
        <w:t xml:space="preserve">130-159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(95% CI </w:t>
      </w:r>
      <w:r>
        <w:rPr>
          <w:b/>
          <w:bCs/>
          <w:iCs/>
          <w:color w:val="000000"/>
          <w:sz w:val="22"/>
          <w:szCs w:val="22"/>
        </w:rPr>
        <w:t>0.152</w:t>
      </w:r>
      <w:r w:rsidRPr="009B469C">
        <w:rPr>
          <w:b/>
          <w:bCs/>
          <w:iCs/>
          <w:color w:val="000000"/>
          <w:sz w:val="22"/>
          <w:szCs w:val="22"/>
        </w:rPr>
        <w:t xml:space="preserve"> </w:t>
      </w:r>
      <w:r w:rsidR="00F97A72">
        <w:rPr>
          <w:b/>
          <w:bCs/>
          <w:iCs/>
          <w:color w:val="000000"/>
          <w:sz w:val="22"/>
          <w:szCs w:val="22"/>
        </w:rPr>
        <w:t>-</w:t>
      </w:r>
      <w:r w:rsidRPr="009B469C">
        <w:rPr>
          <w:b/>
          <w:bCs/>
          <w:iCs/>
          <w:color w:val="000000"/>
          <w:sz w:val="22"/>
          <w:szCs w:val="22"/>
        </w:rPr>
        <w:t xml:space="preserve"> </w:t>
      </w:r>
      <w:r>
        <w:rPr>
          <w:b/>
          <w:bCs/>
          <w:iCs/>
          <w:color w:val="000000"/>
          <w:sz w:val="22"/>
          <w:szCs w:val="22"/>
        </w:rPr>
        <w:t>0.568</w:t>
      </w:r>
      <w:r>
        <w:rPr>
          <w:b/>
          <w:bCs/>
          <w:iCs/>
          <w:sz w:val="22"/>
          <w:szCs w:val="22"/>
        </w:rPr>
        <w:t xml:space="preserve">). The two-sided p value </w:t>
      </w:r>
      <w:r>
        <w:rPr>
          <w:b/>
          <w:bCs/>
          <w:iCs/>
          <w:color w:val="000000"/>
          <w:sz w:val="22"/>
          <w:szCs w:val="22"/>
        </w:rPr>
        <w:t>&lt;0.0001</w:t>
      </w:r>
      <w:r w:rsidRPr="009B469C">
        <w:rPr>
          <w:b/>
          <w:bCs/>
          <w:iCs/>
          <w:color w:val="000000"/>
          <w:sz w:val="22"/>
          <w:szCs w:val="22"/>
        </w:rPr>
        <w:t xml:space="preserve"> </w:t>
      </w:r>
      <w:r>
        <w:rPr>
          <w:b/>
          <w:bCs/>
          <w:iCs/>
          <w:sz w:val="22"/>
          <w:szCs w:val="22"/>
        </w:rPr>
        <w:t>suggests the hazard ratio is highly statistically different from 1.</w:t>
      </w:r>
    </w:p>
    <w:p w:rsidR="00F97A72" w:rsidRDefault="00F97A72" w:rsidP="00F97A72">
      <w:pPr>
        <w:autoSpaceDE w:val="0"/>
        <w:autoSpaceDN w:val="0"/>
        <w:adjustRightInd w:val="0"/>
        <w:spacing w:before="120" w:after="120"/>
        <w:ind w:left="1080"/>
        <w:rPr>
          <w:b/>
          <w:bCs/>
          <w:iCs/>
          <w:sz w:val="22"/>
          <w:szCs w:val="22"/>
        </w:rPr>
      </w:pPr>
      <w:r>
        <w:rPr>
          <w:b/>
          <w:bCs/>
          <w:iCs/>
          <w:sz w:val="22"/>
          <w:szCs w:val="22"/>
        </w:rPr>
        <w:t>The slope for “160” corresponds to the hazard ratio of death (</w:t>
      </w:r>
      <w:r>
        <w:rPr>
          <w:b/>
          <w:bCs/>
          <w:iCs/>
          <w:color w:val="000000"/>
          <w:sz w:val="22"/>
          <w:szCs w:val="22"/>
        </w:rPr>
        <w:t xml:space="preserve">0.257)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 xml:space="preserve">with LDL </w:t>
      </w:r>
      <w:r w:rsidRPr="00D8257A">
        <w:rPr>
          <w:b/>
          <w:bCs/>
          <w:sz w:val="22"/>
          <w:szCs w:val="22"/>
          <w:lang w:eastAsia="zh-TW"/>
        </w:rPr>
        <w:t xml:space="preserve">160-189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(95% CI </w:t>
      </w:r>
      <w:r>
        <w:rPr>
          <w:b/>
          <w:bCs/>
          <w:iCs/>
          <w:color w:val="000000"/>
          <w:sz w:val="22"/>
          <w:szCs w:val="22"/>
        </w:rPr>
        <w:lastRenderedPageBreak/>
        <w:t>0.113</w:t>
      </w:r>
      <w:r w:rsidRPr="009B469C">
        <w:rPr>
          <w:b/>
          <w:bCs/>
          <w:iCs/>
          <w:color w:val="000000"/>
          <w:sz w:val="22"/>
          <w:szCs w:val="22"/>
        </w:rPr>
        <w:t xml:space="preserve"> </w:t>
      </w:r>
      <w:r>
        <w:rPr>
          <w:b/>
          <w:bCs/>
          <w:iCs/>
          <w:color w:val="000000"/>
          <w:sz w:val="22"/>
          <w:szCs w:val="22"/>
        </w:rPr>
        <w:t>-</w:t>
      </w:r>
      <w:r w:rsidRPr="009B469C">
        <w:rPr>
          <w:b/>
          <w:bCs/>
          <w:iCs/>
          <w:color w:val="000000"/>
          <w:sz w:val="22"/>
          <w:szCs w:val="22"/>
        </w:rPr>
        <w:t xml:space="preserve"> </w:t>
      </w:r>
      <w:r>
        <w:rPr>
          <w:b/>
          <w:bCs/>
          <w:iCs/>
          <w:color w:val="000000"/>
          <w:sz w:val="22"/>
          <w:szCs w:val="22"/>
        </w:rPr>
        <w:t>0.580</w:t>
      </w:r>
      <w:r>
        <w:rPr>
          <w:b/>
          <w:bCs/>
          <w:iCs/>
          <w:sz w:val="22"/>
          <w:szCs w:val="22"/>
        </w:rPr>
        <w:t xml:space="preserve">). The two-sided p value </w:t>
      </w:r>
      <w:r>
        <w:rPr>
          <w:b/>
          <w:bCs/>
          <w:iCs/>
          <w:color w:val="000000"/>
          <w:sz w:val="22"/>
          <w:szCs w:val="22"/>
        </w:rPr>
        <w:t>0.001</w:t>
      </w:r>
      <w:r w:rsidRPr="009B469C">
        <w:rPr>
          <w:b/>
          <w:bCs/>
          <w:iCs/>
          <w:color w:val="000000"/>
          <w:sz w:val="22"/>
          <w:szCs w:val="22"/>
        </w:rPr>
        <w:t xml:space="preserve"> </w:t>
      </w:r>
      <w:r>
        <w:rPr>
          <w:b/>
          <w:bCs/>
          <w:iCs/>
          <w:sz w:val="22"/>
          <w:szCs w:val="22"/>
        </w:rPr>
        <w:t>suggests the hazard ratio is highly statistically different from 1.</w:t>
      </w:r>
    </w:p>
    <w:p w:rsidR="00F97A72" w:rsidRDefault="00F97A72" w:rsidP="00F97A72">
      <w:pPr>
        <w:autoSpaceDE w:val="0"/>
        <w:autoSpaceDN w:val="0"/>
        <w:adjustRightInd w:val="0"/>
        <w:spacing w:before="120" w:after="120"/>
        <w:ind w:left="1080"/>
        <w:rPr>
          <w:b/>
          <w:bCs/>
          <w:iCs/>
          <w:sz w:val="22"/>
          <w:szCs w:val="22"/>
        </w:rPr>
      </w:pPr>
      <w:r>
        <w:rPr>
          <w:b/>
          <w:bCs/>
          <w:iCs/>
          <w:sz w:val="22"/>
          <w:szCs w:val="22"/>
        </w:rPr>
        <w:t>The slope for “190” corresponds to the hazard ratio of death (</w:t>
      </w:r>
      <w:r>
        <w:rPr>
          <w:b/>
          <w:bCs/>
          <w:iCs/>
          <w:color w:val="000000"/>
          <w:sz w:val="22"/>
          <w:szCs w:val="22"/>
        </w:rPr>
        <w:t xml:space="preserve">0.317)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with LDL ≥</w:t>
      </w:r>
      <w:r>
        <w:rPr>
          <w:b/>
          <w:bCs/>
          <w:sz w:val="22"/>
          <w:szCs w:val="22"/>
          <w:lang w:eastAsia="zh-TW"/>
        </w:rPr>
        <w:t>190</w:t>
      </w:r>
      <w:r w:rsidRPr="00D8257A">
        <w:rPr>
          <w:b/>
          <w:bCs/>
          <w:sz w:val="22"/>
          <w:szCs w:val="22"/>
          <w:lang w:eastAsia="zh-TW"/>
        </w:rPr>
        <w:t xml:space="preserve">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(95% CI </w:t>
      </w:r>
      <w:r>
        <w:rPr>
          <w:b/>
          <w:bCs/>
          <w:iCs/>
          <w:color w:val="000000"/>
          <w:sz w:val="22"/>
          <w:szCs w:val="22"/>
        </w:rPr>
        <w:t>0.101</w:t>
      </w:r>
      <w:r w:rsidRPr="009B469C">
        <w:rPr>
          <w:b/>
          <w:bCs/>
          <w:iCs/>
          <w:color w:val="000000"/>
          <w:sz w:val="22"/>
          <w:szCs w:val="22"/>
        </w:rPr>
        <w:t xml:space="preserve"> </w:t>
      </w:r>
      <w:r>
        <w:rPr>
          <w:b/>
          <w:bCs/>
          <w:iCs/>
          <w:color w:val="000000"/>
          <w:sz w:val="22"/>
          <w:szCs w:val="22"/>
        </w:rPr>
        <w:t>-</w:t>
      </w:r>
      <w:r w:rsidRPr="009B469C">
        <w:rPr>
          <w:b/>
          <w:bCs/>
          <w:iCs/>
          <w:color w:val="000000"/>
          <w:sz w:val="22"/>
          <w:szCs w:val="22"/>
        </w:rPr>
        <w:t xml:space="preserve"> </w:t>
      </w:r>
      <w:r>
        <w:rPr>
          <w:b/>
          <w:bCs/>
          <w:iCs/>
          <w:color w:val="000000"/>
          <w:sz w:val="22"/>
          <w:szCs w:val="22"/>
        </w:rPr>
        <w:t>0.989</w:t>
      </w:r>
      <w:r>
        <w:rPr>
          <w:b/>
          <w:bCs/>
          <w:iCs/>
          <w:sz w:val="22"/>
          <w:szCs w:val="22"/>
        </w:rPr>
        <w:t xml:space="preserve">). The two-sided p value </w:t>
      </w:r>
      <w:r>
        <w:rPr>
          <w:b/>
          <w:bCs/>
          <w:iCs/>
          <w:color w:val="000000"/>
          <w:sz w:val="22"/>
          <w:szCs w:val="22"/>
        </w:rPr>
        <w:t>0.048</w:t>
      </w:r>
      <w:r w:rsidRPr="009B469C">
        <w:rPr>
          <w:b/>
          <w:bCs/>
          <w:iCs/>
          <w:color w:val="000000"/>
          <w:sz w:val="22"/>
          <w:szCs w:val="22"/>
        </w:rPr>
        <w:t xml:space="preserve"> </w:t>
      </w:r>
      <w:r>
        <w:rPr>
          <w:b/>
          <w:bCs/>
          <w:iCs/>
          <w:sz w:val="22"/>
          <w:szCs w:val="22"/>
        </w:rPr>
        <w:t>suggests the hazard ratio is highly statistically different from 1.</w:t>
      </w:r>
    </w:p>
    <w:p w:rsidR="00793DD1" w:rsidRPr="00C721D5" w:rsidRDefault="00793DD1" w:rsidP="00F97A72">
      <w:pPr>
        <w:autoSpaceDE w:val="0"/>
        <w:autoSpaceDN w:val="0"/>
        <w:adjustRightInd w:val="0"/>
        <w:spacing w:before="120" w:after="120"/>
        <w:ind w:left="1080"/>
        <w:rPr>
          <w:b/>
          <w:sz w:val="22"/>
          <w:szCs w:val="22"/>
        </w:rPr>
      </w:pPr>
      <w:r w:rsidRPr="00C721D5">
        <w:rPr>
          <w:b/>
          <w:sz w:val="22"/>
          <w:szCs w:val="22"/>
        </w:rPr>
        <w:t>The two-</w:t>
      </w:r>
      <w:r w:rsidRPr="00F97A72">
        <w:rPr>
          <w:b/>
          <w:bCs/>
          <w:iCs/>
          <w:color w:val="000000"/>
          <w:sz w:val="22"/>
          <w:szCs w:val="22"/>
        </w:rPr>
        <w:t>sided</w:t>
      </w:r>
      <w:r w:rsidRPr="00C721D5">
        <w:rPr>
          <w:b/>
          <w:sz w:val="22"/>
          <w:szCs w:val="22"/>
        </w:rPr>
        <w:t xml:space="preserve"> p value for chi-square test is 0.0087 suggests that we can with high confidence reject the null hypothesis that there is a </w:t>
      </w:r>
      <w:proofErr w:type="gramStart"/>
      <w:r w:rsidRPr="00C721D5">
        <w:rPr>
          <w:b/>
          <w:sz w:val="22"/>
          <w:szCs w:val="22"/>
        </w:rPr>
        <w:t>straight line</w:t>
      </w:r>
      <w:proofErr w:type="gramEnd"/>
      <w:r w:rsidRPr="00C721D5">
        <w:rPr>
          <w:b/>
          <w:sz w:val="22"/>
          <w:szCs w:val="22"/>
        </w:rPr>
        <w:t xml:space="preserve"> association across groups.</w:t>
      </w:r>
      <w:ins w:id="11" w:author="Minkyu Kim" w:date="2014-02-18T19:50:00Z">
        <w:r w:rsidR="00C444A7">
          <w:rPr>
            <w:b/>
            <w:sz w:val="22"/>
            <w:szCs w:val="22"/>
          </w:rPr>
          <w:br/>
        </w:r>
        <w:r w:rsidR="00C444A7">
          <w:rPr>
            <w:b/>
            <w:sz w:val="22"/>
            <w:szCs w:val="22"/>
          </w:rPr>
          <w:br/>
          <w:t>Total: 5</w:t>
        </w:r>
      </w:ins>
      <w:ins w:id="12" w:author="Minkyu Kim" w:date="2014-02-18T19:52:00Z">
        <w:r w:rsidR="00C444A7">
          <w:rPr>
            <w:b/>
            <w:sz w:val="22"/>
            <w:szCs w:val="22"/>
          </w:rPr>
          <w:br/>
          <w:t xml:space="preserve">** </w:t>
        </w:r>
      </w:ins>
      <w:proofErr w:type="gramStart"/>
      <w:ins w:id="13" w:author="Minkyu Kim" w:date="2014-02-18T19:53:00Z">
        <w:r w:rsidR="00C444A7">
          <w:rPr>
            <w:b/>
            <w:sz w:val="22"/>
            <w:szCs w:val="22"/>
          </w:rPr>
          <w:t>In</w:t>
        </w:r>
        <w:proofErr w:type="gramEnd"/>
        <w:r w:rsidR="00C444A7">
          <w:rPr>
            <w:b/>
            <w:sz w:val="22"/>
            <w:szCs w:val="22"/>
          </w:rPr>
          <w:t xml:space="preserve"> here, </w:t>
        </w:r>
      </w:ins>
      <w:ins w:id="14" w:author="Minkyu Kim" w:date="2014-02-18T19:52:00Z">
        <w:r w:rsidR="00C444A7">
          <w:rPr>
            <w:b/>
            <w:sz w:val="22"/>
            <w:szCs w:val="22"/>
          </w:rPr>
          <w:t xml:space="preserve">two-sided p value 0.0087 tells you whether there exists association between </w:t>
        </w:r>
        <w:proofErr w:type="spellStart"/>
        <w:r w:rsidR="00C444A7">
          <w:rPr>
            <w:b/>
            <w:sz w:val="22"/>
            <w:szCs w:val="22"/>
          </w:rPr>
          <w:t>ldl</w:t>
        </w:r>
      </w:ins>
      <w:proofErr w:type="spellEnd"/>
      <w:ins w:id="15" w:author="Minkyu Kim" w:date="2014-02-18T19:54:00Z">
        <w:r w:rsidR="00C444A7">
          <w:rPr>
            <w:b/>
            <w:sz w:val="22"/>
            <w:szCs w:val="22"/>
          </w:rPr>
          <w:t xml:space="preserve"> level and all cause mortal</w:t>
        </w:r>
        <w:bookmarkStart w:id="16" w:name="_GoBack"/>
        <w:bookmarkEnd w:id="16"/>
        <w:r w:rsidR="00C444A7">
          <w:rPr>
            <w:b/>
            <w:sz w:val="22"/>
            <w:szCs w:val="22"/>
          </w:rPr>
          <w:t>ity</w:t>
        </w:r>
      </w:ins>
      <w:ins w:id="17" w:author="Minkyu Kim" w:date="2014-02-18T19:52:00Z">
        <w:r w:rsidR="00C444A7">
          <w:rPr>
            <w:b/>
            <w:sz w:val="22"/>
            <w:szCs w:val="22"/>
          </w:rPr>
          <w:t>. It does not tell you whether it is straight or not.</w:t>
        </w:r>
      </w:ins>
    </w:p>
    <w:p w:rsidR="00A04727" w:rsidRDefault="00A04727" w:rsidP="003205A5">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C444A7" w:rsidRPr="00E46A07" w:rsidRDefault="00EE0BD6" w:rsidP="00C444A7">
      <w:pPr>
        <w:autoSpaceDE w:val="0"/>
        <w:autoSpaceDN w:val="0"/>
        <w:adjustRightInd w:val="0"/>
        <w:spacing w:after="120"/>
        <w:ind w:left="1440"/>
        <w:rPr>
          <w:ins w:id="18" w:author="Minkyu Kim" w:date="2014-02-18T19:51:00Z"/>
          <w:sz w:val="22"/>
          <w:szCs w:val="22"/>
          <w:u w:val="single"/>
        </w:rPr>
      </w:pPr>
      <w:r w:rsidRPr="00EE0BD6">
        <w:rPr>
          <w:b/>
          <w:bCs/>
          <w:iCs/>
          <w:color w:val="000000"/>
          <w:sz w:val="22"/>
          <w:szCs w:val="22"/>
        </w:rPr>
        <w:t xml:space="preserve">Using </w:t>
      </w:r>
      <w:proofErr w:type="spellStart"/>
      <w:r w:rsidRPr="00EE0BD6">
        <w:rPr>
          <w:b/>
          <w:bCs/>
          <w:iCs/>
          <w:color w:val="000000"/>
          <w:sz w:val="22"/>
          <w:szCs w:val="22"/>
        </w:rPr>
        <w:t>testparm</w:t>
      </w:r>
      <w:proofErr w:type="spellEnd"/>
      <w:r w:rsidRPr="00EE0BD6">
        <w:rPr>
          <w:b/>
          <w:bCs/>
          <w:iCs/>
          <w:color w:val="000000"/>
          <w:sz w:val="22"/>
          <w:szCs w:val="22"/>
        </w:rPr>
        <w:t xml:space="preserve"> command in Stata to perform F test of linear restriction applied to the most recently fit model. It performed five test to </w:t>
      </w:r>
      <w:r w:rsidR="00EC22AB">
        <w:rPr>
          <w:b/>
          <w:bCs/>
          <w:iCs/>
          <w:color w:val="000000"/>
          <w:sz w:val="22"/>
          <w:szCs w:val="22"/>
        </w:rPr>
        <w:t>assume</w:t>
      </w:r>
      <w:r w:rsidR="00487363">
        <w:rPr>
          <w:b/>
          <w:bCs/>
          <w:iCs/>
          <w:color w:val="000000"/>
          <w:sz w:val="22"/>
          <w:szCs w:val="22"/>
        </w:rPr>
        <w:t xml:space="preserve"> the parameter coefficient of</w:t>
      </w:r>
      <w:r w:rsidR="00EC22AB">
        <w:rPr>
          <w:b/>
          <w:bCs/>
          <w:iCs/>
          <w:color w:val="000000"/>
          <w:sz w:val="22"/>
          <w:szCs w:val="22"/>
        </w:rPr>
        <w:t xml:space="preserve"> each </w:t>
      </w:r>
      <w:r w:rsidRPr="00EE0BD6">
        <w:rPr>
          <w:b/>
          <w:bCs/>
          <w:iCs/>
          <w:color w:val="000000"/>
          <w:sz w:val="22"/>
          <w:szCs w:val="22"/>
        </w:rPr>
        <w:t xml:space="preserve">five LDL group </w:t>
      </w:r>
      <w:r w:rsidR="00EC22AB">
        <w:rPr>
          <w:b/>
          <w:bCs/>
          <w:iCs/>
          <w:color w:val="000000"/>
          <w:sz w:val="22"/>
          <w:szCs w:val="22"/>
        </w:rPr>
        <w:t>equal to zero (except</w:t>
      </w:r>
      <w:r w:rsidRPr="00EE0BD6">
        <w:rPr>
          <w:b/>
          <w:bCs/>
          <w:iCs/>
          <w:color w:val="000000"/>
          <w:sz w:val="22"/>
          <w:szCs w:val="22"/>
        </w:rPr>
        <w:t xml:space="preserve"> the reference LDL group (&lt;70 mg/</w:t>
      </w:r>
      <w:proofErr w:type="spellStart"/>
      <w:r w:rsidRPr="00EE0BD6">
        <w:rPr>
          <w:b/>
          <w:bCs/>
          <w:iCs/>
          <w:color w:val="000000"/>
          <w:sz w:val="22"/>
          <w:szCs w:val="22"/>
        </w:rPr>
        <w:t>dL</w:t>
      </w:r>
      <w:proofErr w:type="spellEnd"/>
      <w:r w:rsidRPr="00EE0BD6">
        <w:rPr>
          <w:b/>
          <w:bCs/>
          <w:iCs/>
          <w:color w:val="000000"/>
          <w:sz w:val="22"/>
          <w:szCs w:val="22"/>
        </w:rPr>
        <w:t>)</w:t>
      </w:r>
      <w:r w:rsidR="00EC22AB">
        <w:rPr>
          <w:b/>
          <w:bCs/>
          <w:iCs/>
          <w:color w:val="000000"/>
          <w:sz w:val="22"/>
          <w:szCs w:val="22"/>
        </w:rPr>
        <w:t>)</w:t>
      </w:r>
      <w:r w:rsidRPr="00EE0BD6">
        <w:rPr>
          <w:b/>
          <w:bCs/>
          <w:iCs/>
          <w:color w:val="000000"/>
          <w:sz w:val="22"/>
          <w:szCs w:val="22"/>
        </w:rPr>
        <w:t xml:space="preserve">. The two-sided p value is 0.0087, which suggests that there is </w:t>
      </w:r>
      <w:proofErr w:type="gramStart"/>
      <w:r w:rsidRPr="00EE0BD6">
        <w:rPr>
          <w:b/>
          <w:bCs/>
          <w:iCs/>
          <w:color w:val="000000"/>
          <w:sz w:val="22"/>
          <w:szCs w:val="22"/>
        </w:rPr>
        <w:t>a nonlinearity</w:t>
      </w:r>
      <w:proofErr w:type="gramEnd"/>
      <w:r w:rsidRPr="00EE0BD6">
        <w:rPr>
          <w:b/>
          <w:bCs/>
          <w:iCs/>
          <w:color w:val="000000"/>
          <w:sz w:val="22"/>
          <w:szCs w:val="22"/>
        </w:rPr>
        <w:t xml:space="preserve"> across groups.</w:t>
      </w:r>
      <w:ins w:id="19" w:author="Minkyu Kim" w:date="2014-02-18T19:51:00Z">
        <w:r w:rsidR="00C444A7">
          <w:rPr>
            <w:b/>
            <w:bCs/>
            <w:iCs/>
            <w:color w:val="000000"/>
            <w:sz w:val="22"/>
            <w:szCs w:val="22"/>
          </w:rPr>
          <w:br/>
        </w:r>
        <w:r w:rsidR="00C444A7">
          <w:rPr>
            <w:b/>
            <w:bCs/>
            <w:iCs/>
            <w:color w:val="000000"/>
            <w:sz w:val="22"/>
            <w:szCs w:val="22"/>
          </w:rPr>
          <w:br/>
        </w:r>
        <w:r w:rsidR="00C444A7" w:rsidRPr="00E46A07">
          <w:rPr>
            <w:sz w:val="22"/>
            <w:szCs w:val="22"/>
            <w:u w:val="single"/>
          </w:rPr>
          <w:t>Did not m</w:t>
        </w:r>
        <w:r w:rsidR="00C444A7">
          <w:rPr>
            <w:sz w:val="22"/>
            <w:szCs w:val="22"/>
            <w:u w:val="single"/>
          </w:rPr>
          <w:t>ention including linear term (-1</w:t>
        </w:r>
        <w:r w:rsidR="00C444A7" w:rsidRPr="00E46A07">
          <w:rPr>
            <w:sz w:val="22"/>
            <w:szCs w:val="22"/>
            <w:u w:val="single"/>
          </w:rPr>
          <w:t>)</w:t>
        </w:r>
      </w:ins>
    </w:p>
    <w:p w:rsidR="00C444A7" w:rsidRDefault="00C444A7" w:rsidP="00C444A7">
      <w:pPr>
        <w:autoSpaceDE w:val="0"/>
        <w:autoSpaceDN w:val="0"/>
        <w:adjustRightInd w:val="0"/>
        <w:spacing w:after="120"/>
        <w:ind w:left="1440"/>
        <w:rPr>
          <w:ins w:id="20" w:author="Minkyu Kim" w:date="2014-02-18T19:51:00Z"/>
          <w:sz w:val="22"/>
          <w:szCs w:val="22"/>
          <w:u w:val="single"/>
        </w:rPr>
      </w:pPr>
      <w:ins w:id="21" w:author="Minkyu Kim" w:date="2014-02-18T19:51:00Z">
        <w:r w:rsidRPr="00E46A07">
          <w:rPr>
            <w:sz w:val="22"/>
            <w:szCs w:val="22"/>
            <w:u w:val="single"/>
          </w:rPr>
          <w:t xml:space="preserve">Did not mention </w:t>
        </w:r>
        <w:r>
          <w:rPr>
            <w:sz w:val="22"/>
            <w:szCs w:val="22"/>
            <w:u w:val="single"/>
          </w:rPr>
          <w:t>about the test</w:t>
        </w:r>
        <w:r w:rsidRPr="00E46A07">
          <w:rPr>
            <w:sz w:val="22"/>
            <w:szCs w:val="22"/>
            <w:u w:val="single"/>
          </w:rPr>
          <w:t xml:space="preserve"> that regression coefficients for the dummy variable</w:t>
        </w:r>
        <w:r>
          <w:rPr>
            <w:sz w:val="22"/>
            <w:szCs w:val="22"/>
            <w:u w:val="single"/>
          </w:rPr>
          <w:t xml:space="preserve">s were 0 </w:t>
        </w:r>
        <w:r w:rsidRPr="00E46A07">
          <w:rPr>
            <w:sz w:val="22"/>
            <w:szCs w:val="22"/>
            <w:u w:val="single"/>
          </w:rPr>
          <w:t>(-1)</w:t>
        </w:r>
        <w:r w:rsidRPr="00E46A07">
          <w:rPr>
            <w:sz w:val="22"/>
            <w:szCs w:val="22"/>
            <w:u w:val="single"/>
          </w:rPr>
          <w:br/>
          <w:t xml:space="preserve">Wrong </w:t>
        </w:r>
        <w:r>
          <w:rPr>
            <w:sz w:val="22"/>
            <w:szCs w:val="22"/>
            <w:u w:val="single"/>
          </w:rPr>
          <w:t>p-value (-1)</w:t>
        </w:r>
        <w:r>
          <w:rPr>
            <w:sz w:val="22"/>
            <w:szCs w:val="22"/>
            <w:u w:val="single"/>
          </w:rPr>
          <w:br/>
          <w:t>Wrong conclusion (-1)</w:t>
        </w:r>
      </w:ins>
    </w:p>
    <w:p w:rsidR="00C444A7" w:rsidRPr="00E46A07" w:rsidRDefault="00C444A7" w:rsidP="00C444A7">
      <w:pPr>
        <w:autoSpaceDE w:val="0"/>
        <w:autoSpaceDN w:val="0"/>
        <w:adjustRightInd w:val="0"/>
        <w:spacing w:after="120"/>
        <w:ind w:left="1440"/>
        <w:rPr>
          <w:ins w:id="22" w:author="Minkyu Kim" w:date="2014-02-18T19:51:00Z"/>
          <w:sz w:val="22"/>
          <w:szCs w:val="22"/>
          <w:u w:val="single"/>
        </w:rPr>
      </w:pPr>
      <w:ins w:id="23" w:author="Minkyu Kim" w:date="2014-02-18T19:51:00Z">
        <w:r>
          <w:rPr>
            <w:sz w:val="22"/>
            <w:szCs w:val="22"/>
            <w:u w:val="single"/>
          </w:rPr>
          <w:t>Total: 1</w:t>
        </w:r>
      </w:ins>
    </w:p>
    <w:p w:rsidR="00EE0BD6" w:rsidRPr="00EE0BD6" w:rsidRDefault="00EE0BD6" w:rsidP="00EE0BD6">
      <w:pPr>
        <w:autoSpaceDE w:val="0"/>
        <w:autoSpaceDN w:val="0"/>
        <w:adjustRightInd w:val="0"/>
        <w:spacing w:before="120" w:after="120"/>
        <w:ind w:left="1080"/>
        <w:rPr>
          <w:b/>
          <w:bCs/>
          <w:iCs/>
          <w:color w:val="000000"/>
          <w:sz w:val="22"/>
          <w:szCs w:val="22"/>
        </w:rPr>
      </w:pPr>
    </w:p>
    <w:p w:rsidR="00125DD5" w:rsidRPr="009D5804" w:rsidRDefault="00A459C8" w:rsidP="003205A5">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w:t>
      </w:r>
      <w:proofErr w:type="spellStart"/>
      <w:r w:rsidR="003205A5">
        <w:rPr>
          <w:sz w:val="22"/>
          <w:szCs w:val="22"/>
        </w:rPr>
        <w:t>dL</w:t>
      </w:r>
      <w:proofErr w:type="spellEnd"/>
      <w:r w:rsidR="003205A5">
        <w:rPr>
          <w:sz w:val="22"/>
          <w:szCs w:val="22"/>
        </w:rPr>
        <w:t>.</w:t>
      </w:r>
      <w:r>
        <w:rPr>
          <w:rFonts w:ascii="Courier New" w:hAnsi="Courier New" w:cs="Courier New"/>
          <w:sz w:val="22"/>
          <w:szCs w:val="22"/>
        </w:rPr>
        <w:t xml:space="preserve"> </w:t>
      </w:r>
      <w:r w:rsidR="00BF5CB8">
        <w:rPr>
          <w:sz w:val="22"/>
          <w:szCs w:val="22"/>
        </w:rPr>
        <w:t xml:space="preserve"> </w:t>
      </w:r>
    </w:p>
    <w:p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rsidR="003205A5" w:rsidRPr="00A04727" w:rsidRDefault="003205A5" w:rsidP="003205A5">
      <w:pPr>
        <w:autoSpaceDE w:val="0"/>
        <w:autoSpaceDN w:val="0"/>
        <w:adjustRightInd w:val="0"/>
        <w:spacing w:after="120"/>
        <w:ind w:left="360"/>
        <w:jc w:val="center"/>
      </w:pPr>
      <w:proofErr w:type="spellStart"/>
      <w:r w:rsidRPr="00A04727">
        <w:rPr>
          <w:rFonts w:ascii="Courier New" w:hAnsi="Courier New" w:cs="Courier New"/>
        </w:rPr>
        <w:t>mkspline</w:t>
      </w:r>
      <w:proofErr w:type="spell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797FAD" w:rsidRPr="00D8257A" w:rsidRDefault="00797FAD" w:rsidP="00797FAD">
      <w:pPr>
        <w:numPr>
          <w:ilvl w:val="0"/>
          <w:numId w:val="20"/>
        </w:numPr>
        <w:autoSpaceDE w:val="0"/>
        <w:autoSpaceDN w:val="0"/>
        <w:adjustRightInd w:val="0"/>
        <w:rPr>
          <w:b/>
        </w:rPr>
      </w:pPr>
      <w:r w:rsidRPr="00D8257A">
        <w:rPr>
          <w:b/>
          <w:bCs/>
          <w:i/>
          <w:iCs/>
          <w:color w:val="000000"/>
          <w:sz w:val="22"/>
          <w:szCs w:val="22"/>
          <w:u w:val="single"/>
        </w:rPr>
        <w:t>Methods</w:t>
      </w:r>
      <w:r w:rsidRPr="00D8257A">
        <w:rPr>
          <w:b/>
          <w:bCs/>
          <w:i/>
          <w:iCs/>
          <w:color w:val="000000"/>
          <w:sz w:val="22"/>
          <w:szCs w:val="22"/>
        </w:rPr>
        <w:t>:</w:t>
      </w:r>
      <w:r w:rsidRPr="00D8257A">
        <w:rPr>
          <w:b/>
          <w:bCs/>
          <w:sz w:val="22"/>
          <w:szCs w:val="22"/>
          <w:lang w:eastAsia="zh-TW"/>
        </w:rPr>
        <w:t xml:space="preserve"> Serum LDL was categorized</w:t>
      </w:r>
      <w:r>
        <w:rPr>
          <w:b/>
          <w:bCs/>
          <w:sz w:val="22"/>
          <w:szCs w:val="22"/>
          <w:lang w:eastAsia="zh-TW"/>
        </w:rPr>
        <w:t xml:space="preserve"> into 6 groups</w:t>
      </w:r>
      <w:r w:rsidRPr="00D8257A">
        <w:rPr>
          <w:b/>
          <w:bCs/>
          <w:sz w:val="22"/>
          <w:szCs w:val="22"/>
          <w:lang w:eastAsia="zh-TW"/>
        </w:rPr>
        <w:t xml:space="preserve"> according to the Mayo Clinic guidelines: less than 70 mg/</w:t>
      </w:r>
      <w:proofErr w:type="spellStart"/>
      <w:r w:rsidRPr="00D8257A">
        <w:rPr>
          <w:b/>
          <w:bCs/>
          <w:sz w:val="22"/>
          <w:szCs w:val="22"/>
          <w:lang w:eastAsia="zh-TW"/>
        </w:rPr>
        <w:t>dL</w:t>
      </w:r>
      <w:proofErr w:type="spellEnd"/>
      <w:r w:rsidRPr="00D8257A">
        <w:rPr>
          <w:b/>
          <w:bCs/>
          <w:sz w:val="22"/>
          <w:szCs w:val="22"/>
          <w:lang w:eastAsia="zh-TW"/>
        </w:rPr>
        <w:t>, 70-99 mg/</w:t>
      </w:r>
      <w:proofErr w:type="spellStart"/>
      <w:r w:rsidRPr="00D8257A">
        <w:rPr>
          <w:b/>
          <w:bCs/>
          <w:sz w:val="22"/>
          <w:szCs w:val="22"/>
          <w:lang w:eastAsia="zh-TW"/>
        </w:rPr>
        <w:t>dL</w:t>
      </w:r>
      <w:proofErr w:type="spellEnd"/>
      <w:r w:rsidRPr="00D8257A">
        <w:rPr>
          <w:b/>
          <w:bCs/>
          <w:sz w:val="22"/>
          <w:szCs w:val="22"/>
          <w:lang w:eastAsia="zh-TW"/>
        </w:rPr>
        <w:t>, 100-129 mg/</w:t>
      </w:r>
      <w:proofErr w:type="spellStart"/>
      <w:r w:rsidRPr="00D8257A">
        <w:rPr>
          <w:b/>
          <w:bCs/>
          <w:sz w:val="22"/>
          <w:szCs w:val="22"/>
          <w:lang w:eastAsia="zh-TW"/>
        </w:rPr>
        <w:t>dL</w:t>
      </w:r>
      <w:proofErr w:type="spellEnd"/>
      <w:r w:rsidRPr="00D8257A">
        <w:rPr>
          <w:b/>
          <w:bCs/>
          <w:sz w:val="22"/>
          <w:szCs w:val="22"/>
          <w:lang w:eastAsia="zh-TW"/>
        </w:rPr>
        <w:t>, 130-159 mg/</w:t>
      </w:r>
      <w:proofErr w:type="spellStart"/>
      <w:r w:rsidRPr="00D8257A">
        <w:rPr>
          <w:b/>
          <w:bCs/>
          <w:sz w:val="22"/>
          <w:szCs w:val="22"/>
          <w:lang w:eastAsia="zh-TW"/>
        </w:rPr>
        <w:t>dL</w:t>
      </w:r>
      <w:proofErr w:type="spellEnd"/>
      <w:r w:rsidRPr="00D8257A">
        <w:rPr>
          <w:b/>
          <w:bCs/>
          <w:sz w:val="22"/>
          <w:szCs w:val="22"/>
          <w:lang w:eastAsia="zh-TW"/>
        </w:rPr>
        <w:t>, 160-189 mg/</w:t>
      </w:r>
      <w:proofErr w:type="spellStart"/>
      <w:r w:rsidRPr="00D8257A">
        <w:rPr>
          <w:b/>
          <w:bCs/>
          <w:sz w:val="22"/>
          <w:szCs w:val="22"/>
          <w:lang w:eastAsia="zh-TW"/>
        </w:rPr>
        <w:t>dL</w:t>
      </w:r>
      <w:proofErr w:type="spellEnd"/>
      <w:r w:rsidRPr="00D8257A">
        <w:rPr>
          <w:b/>
          <w:bCs/>
          <w:sz w:val="22"/>
          <w:szCs w:val="22"/>
          <w:lang w:eastAsia="zh-TW"/>
        </w:rPr>
        <w:t>, and greater than or equal to 190 mg/</w:t>
      </w:r>
      <w:proofErr w:type="spellStart"/>
      <w:r w:rsidRPr="00D8257A">
        <w:rPr>
          <w:b/>
          <w:bCs/>
          <w:sz w:val="22"/>
          <w:szCs w:val="22"/>
          <w:lang w:eastAsia="zh-TW"/>
        </w:rPr>
        <w:t>dL</w:t>
      </w:r>
      <w:proofErr w:type="spellEnd"/>
      <w:r w:rsidRPr="00D8257A">
        <w:rPr>
          <w:b/>
          <w:bCs/>
          <w:sz w:val="22"/>
          <w:szCs w:val="22"/>
          <w:lang w:eastAsia="zh-TW"/>
        </w:rPr>
        <w:t>.</w:t>
      </w:r>
      <w:r>
        <w:rPr>
          <w:b/>
          <w:bCs/>
          <w:sz w:val="22"/>
          <w:szCs w:val="22"/>
          <w:lang w:eastAsia="zh-TW"/>
        </w:rPr>
        <w:t xml:space="preserve"> </w:t>
      </w:r>
      <w:r w:rsidRPr="00D8257A">
        <w:rPr>
          <w:b/>
          <w:bCs/>
          <w:sz w:val="22"/>
          <w:szCs w:val="22"/>
          <w:lang w:eastAsia="zh-TW"/>
        </w:rPr>
        <w:t xml:space="preserve">Distributions of time to death from any cause was </w:t>
      </w:r>
      <w:r>
        <w:rPr>
          <w:b/>
          <w:bCs/>
          <w:sz w:val="22"/>
          <w:szCs w:val="22"/>
          <w:lang w:eastAsia="zh-TW"/>
        </w:rPr>
        <w:t>estimated using Kaplan-Meier estimates with</w:t>
      </w:r>
      <w:r w:rsidR="00C96CE8">
        <w:rPr>
          <w:b/>
          <w:bCs/>
          <w:sz w:val="22"/>
          <w:szCs w:val="22"/>
          <w:lang w:eastAsia="zh-TW"/>
        </w:rPr>
        <w:t>in each</w:t>
      </w:r>
      <w:r>
        <w:rPr>
          <w:b/>
          <w:bCs/>
          <w:sz w:val="22"/>
          <w:szCs w:val="22"/>
          <w:lang w:eastAsia="zh-TW"/>
        </w:rPr>
        <w:t xml:space="preserve"> strata defined by the above categorized serum LDL.</w:t>
      </w:r>
      <w:r w:rsidRPr="00D8257A">
        <w:rPr>
          <w:b/>
          <w:bCs/>
          <w:sz w:val="22"/>
          <w:szCs w:val="22"/>
          <w:lang w:eastAsia="zh-TW"/>
        </w:rPr>
        <w:t xml:space="preserve"> Quantification of association between all-cause mortality was summarized by the hazards ratio computed from the</w:t>
      </w:r>
      <w:r w:rsidRPr="00D15606">
        <w:rPr>
          <w:b/>
          <w:bCs/>
          <w:sz w:val="22"/>
          <w:szCs w:val="22"/>
          <w:lang w:eastAsia="zh-TW"/>
        </w:rPr>
        <w:t xml:space="preserve"> </w:t>
      </w:r>
      <w:r w:rsidRPr="00D8257A">
        <w:rPr>
          <w:b/>
          <w:bCs/>
          <w:sz w:val="22"/>
          <w:szCs w:val="22"/>
          <w:lang w:eastAsia="zh-TW"/>
        </w:rPr>
        <w:t xml:space="preserve">proportional </w:t>
      </w:r>
      <w:r w:rsidR="00C96CE8">
        <w:rPr>
          <w:b/>
          <w:bCs/>
          <w:sz w:val="22"/>
          <w:szCs w:val="22"/>
          <w:lang w:eastAsia="zh-TW"/>
        </w:rPr>
        <w:t xml:space="preserve">hazard </w:t>
      </w:r>
      <w:r w:rsidRPr="00D8257A">
        <w:rPr>
          <w:b/>
          <w:bCs/>
          <w:sz w:val="22"/>
          <w:szCs w:val="22"/>
          <w:lang w:eastAsia="zh-TW"/>
        </w:rPr>
        <w:t>regression model</w:t>
      </w:r>
      <w:r w:rsidR="00C96CE8">
        <w:rPr>
          <w:b/>
          <w:bCs/>
          <w:sz w:val="22"/>
          <w:szCs w:val="22"/>
          <w:lang w:eastAsia="zh-TW"/>
        </w:rPr>
        <w:t xml:space="preserve">ing serum LDL as a continuous random variable within each </w:t>
      </w:r>
      <w:r w:rsidR="00C96CE8">
        <w:rPr>
          <w:b/>
          <w:bCs/>
          <w:sz w:val="22"/>
          <w:szCs w:val="22"/>
          <w:lang w:eastAsia="zh-TW"/>
        </w:rPr>
        <w:lastRenderedPageBreak/>
        <w:t xml:space="preserve">stratum, with the lowest </w:t>
      </w:r>
      <w:r>
        <w:rPr>
          <w:b/>
          <w:bCs/>
          <w:sz w:val="22"/>
          <w:szCs w:val="22"/>
          <w:lang w:eastAsia="zh-TW"/>
        </w:rPr>
        <w:t xml:space="preserve">LDL </w:t>
      </w:r>
      <w:r w:rsidR="00C96CE8">
        <w:rPr>
          <w:b/>
          <w:bCs/>
          <w:sz w:val="22"/>
          <w:szCs w:val="22"/>
          <w:lang w:eastAsia="zh-TW"/>
        </w:rPr>
        <w:t>level within each stratum as the reference point. C</w:t>
      </w:r>
      <w:r w:rsidRPr="00D8257A">
        <w:rPr>
          <w:b/>
          <w:bCs/>
          <w:sz w:val="22"/>
          <w:szCs w:val="22"/>
          <w:lang w:eastAsia="zh-TW"/>
        </w:rPr>
        <w:t xml:space="preserve">onfidence intervals and two-sided p values </w:t>
      </w:r>
      <w:r w:rsidR="00C96CE8">
        <w:rPr>
          <w:b/>
          <w:bCs/>
          <w:sz w:val="22"/>
          <w:szCs w:val="22"/>
          <w:lang w:eastAsia="zh-TW"/>
        </w:rPr>
        <w:t xml:space="preserve">were </w:t>
      </w:r>
      <w:r w:rsidRPr="00D8257A">
        <w:rPr>
          <w:b/>
          <w:bCs/>
          <w:sz w:val="22"/>
          <w:szCs w:val="22"/>
          <w:lang w:eastAsia="zh-TW"/>
        </w:rPr>
        <w:t>computed using Wald statistics based on the Huber-White sandwich estimator. Subjects missing data for serum LDL at the time of study accrual were omitted from the analysis.</w:t>
      </w:r>
    </w:p>
    <w:p w:rsidR="00797FAD" w:rsidRPr="00A00FC9" w:rsidRDefault="00797FAD" w:rsidP="009821C2">
      <w:pPr>
        <w:numPr>
          <w:ilvl w:val="0"/>
          <w:numId w:val="20"/>
        </w:numPr>
        <w:autoSpaceDE w:val="0"/>
        <w:autoSpaceDN w:val="0"/>
        <w:adjustRightInd w:val="0"/>
        <w:spacing w:before="60"/>
        <w:rPr>
          <w:sz w:val="22"/>
          <w:szCs w:val="22"/>
        </w:rPr>
      </w:pPr>
      <w:r w:rsidRPr="009B469C">
        <w:rPr>
          <w:b/>
          <w:bCs/>
          <w:i/>
          <w:iCs/>
          <w:color w:val="000000"/>
          <w:sz w:val="22"/>
          <w:szCs w:val="22"/>
          <w:u w:val="single"/>
        </w:rPr>
        <w:t>Results</w:t>
      </w:r>
      <w:r w:rsidRPr="009B469C">
        <w:rPr>
          <w:b/>
          <w:bCs/>
          <w:i/>
          <w:iCs/>
          <w:color w:val="000000"/>
          <w:sz w:val="22"/>
          <w:szCs w:val="22"/>
        </w:rPr>
        <w:t xml:space="preserve">: </w:t>
      </w:r>
      <w:r w:rsidRPr="009B469C">
        <w:rPr>
          <w:b/>
          <w:bCs/>
          <w:iCs/>
          <w:color w:val="000000"/>
          <w:sz w:val="22"/>
          <w:szCs w:val="22"/>
        </w:rPr>
        <w:t>Data was available on 725 subjects having mean serum LDL of 126 mg/</w:t>
      </w:r>
      <w:proofErr w:type="spellStart"/>
      <w:r w:rsidRPr="009B469C">
        <w:rPr>
          <w:b/>
          <w:bCs/>
          <w:iCs/>
          <w:color w:val="000000"/>
          <w:sz w:val="22"/>
          <w:szCs w:val="22"/>
        </w:rPr>
        <w:t>dL</w:t>
      </w:r>
      <w:proofErr w:type="spellEnd"/>
      <w:r w:rsidRPr="009B469C">
        <w:rPr>
          <w:b/>
          <w:bCs/>
          <w:iCs/>
          <w:color w:val="000000"/>
          <w:sz w:val="22"/>
          <w:szCs w:val="22"/>
        </w:rPr>
        <w:t xml:space="preserve"> (SD 33.6 mg/</w:t>
      </w:r>
      <w:proofErr w:type="spellStart"/>
      <w:r w:rsidRPr="009B469C">
        <w:rPr>
          <w:b/>
          <w:bCs/>
          <w:iCs/>
          <w:color w:val="000000"/>
          <w:sz w:val="22"/>
          <w:szCs w:val="22"/>
        </w:rPr>
        <w:t>dL</w:t>
      </w:r>
      <w:proofErr w:type="spellEnd"/>
      <w:r w:rsidRPr="009B469C">
        <w:rPr>
          <w:b/>
          <w:bCs/>
          <w:iCs/>
          <w:color w:val="000000"/>
          <w:sz w:val="22"/>
          <w:szCs w:val="22"/>
        </w:rPr>
        <w:t>; range 11 – 247 mg/</w:t>
      </w:r>
      <w:proofErr w:type="spellStart"/>
      <w:r w:rsidRPr="009B469C">
        <w:rPr>
          <w:b/>
          <w:bCs/>
          <w:iCs/>
          <w:color w:val="000000"/>
          <w:sz w:val="22"/>
          <w:szCs w:val="22"/>
        </w:rPr>
        <w:t>dL</w:t>
      </w:r>
      <w:proofErr w:type="spellEnd"/>
      <w:r w:rsidRPr="009B469C">
        <w:rPr>
          <w:b/>
          <w:bCs/>
          <w:iCs/>
          <w:color w:val="000000"/>
          <w:sz w:val="22"/>
          <w:szCs w:val="22"/>
        </w:rPr>
        <w:t>). During an average of 5.33 years of observation, 131 of those subjects were observed to die.</w:t>
      </w:r>
      <w:r>
        <w:rPr>
          <w:b/>
          <w:bCs/>
          <w:iCs/>
          <w:color w:val="000000"/>
          <w:sz w:val="22"/>
          <w:szCs w:val="22"/>
        </w:rPr>
        <w:t xml:space="preserve"> There were 22 subjects in the group with LDL </w:t>
      </w:r>
      <w:r w:rsidRPr="00D8257A">
        <w:rPr>
          <w:b/>
          <w:bCs/>
          <w:sz w:val="22"/>
          <w:szCs w:val="22"/>
          <w:lang w:eastAsia="zh-TW"/>
        </w:rPr>
        <w:t>less than 70 mg/</w:t>
      </w:r>
      <w:proofErr w:type="spellStart"/>
      <w:r w:rsidRPr="00D8257A">
        <w:rPr>
          <w:b/>
          <w:bCs/>
          <w:sz w:val="22"/>
          <w:szCs w:val="22"/>
          <w:lang w:eastAsia="zh-TW"/>
        </w:rPr>
        <w:t>dL</w:t>
      </w:r>
      <w:proofErr w:type="spellEnd"/>
      <w:r>
        <w:rPr>
          <w:b/>
          <w:bCs/>
          <w:sz w:val="22"/>
          <w:szCs w:val="22"/>
          <w:lang w:eastAsia="zh-TW"/>
        </w:rPr>
        <w:t xml:space="preserve">, 143 in the group with LDL </w:t>
      </w:r>
      <w:r w:rsidRPr="00D8257A">
        <w:rPr>
          <w:b/>
          <w:bCs/>
          <w:sz w:val="22"/>
          <w:szCs w:val="22"/>
          <w:lang w:eastAsia="zh-TW"/>
        </w:rPr>
        <w:t>70-99 mg/</w:t>
      </w:r>
      <w:proofErr w:type="spellStart"/>
      <w:r w:rsidRPr="00D8257A">
        <w:rPr>
          <w:b/>
          <w:bCs/>
          <w:sz w:val="22"/>
          <w:szCs w:val="22"/>
          <w:lang w:eastAsia="zh-TW"/>
        </w:rPr>
        <w:t>dL</w:t>
      </w:r>
      <w:proofErr w:type="spellEnd"/>
      <w:r>
        <w:rPr>
          <w:b/>
          <w:bCs/>
          <w:sz w:val="22"/>
          <w:szCs w:val="22"/>
          <w:lang w:eastAsia="zh-TW"/>
        </w:rPr>
        <w:t xml:space="preserve">, 228 in the group with LDL </w:t>
      </w:r>
      <w:r w:rsidRPr="00D8257A">
        <w:rPr>
          <w:b/>
          <w:bCs/>
          <w:sz w:val="22"/>
          <w:szCs w:val="22"/>
          <w:lang w:eastAsia="zh-TW"/>
        </w:rPr>
        <w:t>100-129 mg/</w:t>
      </w:r>
      <w:proofErr w:type="spellStart"/>
      <w:r w:rsidRPr="00D8257A">
        <w:rPr>
          <w:b/>
          <w:bCs/>
          <w:sz w:val="22"/>
          <w:szCs w:val="22"/>
          <w:lang w:eastAsia="zh-TW"/>
        </w:rPr>
        <w:t>dL</w:t>
      </w:r>
      <w:proofErr w:type="spellEnd"/>
      <w:r>
        <w:rPr>
          <w:b/>
          <w:bCs/>
          <w:sz w:val="22"/>
          <w:szCs w:val="22"/>
          <w:lang w:eastAsia="zh-TW"/>
        </w:rPr>
        <w:t xml:space="preserve">, 225 in the group with LDL </w:t>
      </w:r>
      <w:r w:rsidRPr="00D8257A">
        <w:rPr>
          <w:b/>
          <w:bCs/>
          <w:sz w:val="22"/>
          <w:szCs w:val="22"/>
          <w:lang w:eastAsia="zh-TW"/>
        </w:rPr>
        <w:t>130-159 mg/</w:t>
      </w:r>
      <w:proofErr w:type="spellStart"/>
      <w:r w:rsidRPr="00D8257A">
        <w:rPr>
          <w:b/>
          <w:bCs/>
          <w:sz w:val="22"/>
          <w:szCs w:val="22"/>
          <w:lang w:eastAsia="zh-TW"/>
        </w:rPr>
        <w:t>dL</w:t>
      </w:r>
      <w:proofErr w:type="spellEnd"/>
      <w:r>
        <w:rPr>
          <w:b/>
          <w:bCs/>
          <w:sz w:val="22"/>
          <w:szCs w:val="22"/>
          <w:lang w:eastAsia="zh-TW"/>
        </w:rPr>
        <w:t xml:space="preserve">, 82 in the group with LDL </w:t>
      </w:r>
      <w:r w:rsidRPr="00D8257A">
        <w:rPr>
          <w:b/>
          <w:bCs/>
          <w:sz w:val="22"/>
          <w:szCs w:val="22"/>
          <w:lang w:eastAsia="zh-TW"/>
        </w:rPr>
        <w:t>160-189 mg/</w:t>
      </w:r>
      <w:proofErr w:type="spellStart"/>
      <w:r w:rsidRPr="00D8257A">
        <w:rPr>
          <w:b/>
          <w:bCs/>
          <w:sz w:val="22"/>
          <w:szCs w:val="22"/>
          <w:lang w:eastAsia="zh-TW"/>
        </w:rPr>
        <w:t>dL</w:t>
      </w:r>
      <w:proofErr w:type="spellEnd"/>
      <w:r>
        <w:rPr>
          <w:b/>
          <w:bCs/>
          <w:sz w:val="22"/>
          <w:szCs w:val="22"/>
          <w:lang w:eastAsia="zh-TW"/>
        </w:rPr>
        <w:t xml:space="preserve">, and 24 in the group with LDL </w:t>
      </w:r>
      <w:r w:rsidRPr="00D8257A">
        <w:rPr>
          <w:b/>
          <w:bCs/>
          <w:sz w:val="22"/>
          <w:szCs w:val="22"/>
          <w:lang w:eastAsia="zh-TW"/>
        </w:rPr>
        <w:t>greater than or equal to 190 mg/</w:t>
      </w:r>
      <w:proofErr w:type="spellStart"/>
      <w:r w:rsidRPr="00D8257A">
        <w:rPr>
          <w:b/>
          <w:bCs/>
          <w:sz w:val="22"/>
          <w:szCs w:val="22"/>
          <w:lang w:eastAsia="zh-TW"/>
        </w:rPr>
        <w:t>dL</w:t>
      </w:r>
      <w:proofErr w:type="spellEnd"/>
      <w:r>
        <w:rPr>
          <w:b/>
          <w:bCs/>
          <w:sz w:val="22"/>
          <w:szCs w:val="22"/>
          <w:lang w:eastAsia="zh-TW"/>
        </w:rPr>
        <w:t>.</w:t>
      </w:r>
    </w:p>
    <w:p w:rsidR="00797FAD" w:rsidRPr="00A00FC9" w:rsidRDefault="00797FAD" w:rsidP="009821C2">
      <w:pPr>
        <w:autoSpaceDE w:val="0"/>
        <w:autoSpaceDN w:val="0"/>
        <w:adjustRightInd w:val="0"/>
        <w:spacing w:before="60"/>
        <w:ind w:left="1440"/>
        <w:rPr>
          <w:sz w:val="22"/>
          <w:szCs w:val="22"/>
        </w:rPr>
      </w:pPr>
      <w:r w:rsidRPr="009B469C">
        <w:rPr>
          <w:b/>
          <w:bCs/>
          <w:iCs/>
          <w:color w:val="000000"/>
          <w:sz w:val="22"/>
          <w:szCs w:val="22"/>
        </w:rPr>
        <w:t xml:space="preserve">From a proportional hazards regression analysis, </w:t>
      </w:r>
      <w:r w:rsidR="005408E0" w:rsidRPr="005408E0">
        <w:rPr>
          <w:b/>
          <w:bCs/>
          <w:iCs/>
          <w:color w:val="000000"/>
          <w:sz w:val="22"/>
          <w:szCs w:val="22"/>
        </w:rPr>
        <w:t xml:space="preserve">we estimate that </w:t>
      </w:r>
      <w:r w:rsidR="001B0F49">
        <w:rPr>
          <w:b/>
          <w:bCs/>
          <w:iCs/>
          <w:color w:val="000000"/>
          <w:sz w:val="22"/>
          <w:szCs w:val="22"/>
        </w:rPr>
        <w:t xml:space="preserve">within the strata from LDL 0 to </w:t>
      </w:r>
      <w:r w:rsidR="00743FAC">
        <w:rPr>
          <w:b/>
          <w:bCs/>
          <w:iCs/>
          <w:color w:val="000000"/>
          <w:sz w:val="22"/>
          <w:szCs w:val="22"/>
        </w:rPr>
        <w:t>69</w:t>
      </w:r>
      <w:r w:rsidR="001B0F49">
        <w:rPr>
          <w:b/>
          <w:bCs/>
          <w:iCs/>
          <w:color w:val="000000"/>
          <w:sz w:val="22"/>
          <w:szCs w:val="22"/>
        </w:rPr>
        <w:t xml:space="preserve"> mg/</w:t>
      </w:r>
      <w:proofErr w:type="spellStart"/>
      <w:r w:rsidR="001B0F49">
        <w:rPr>
          <w:b/>
          <w:bCs/>
          <w:iCs/>
          <w:color w:val="000000"/>
          <w:sz w:val="22"/>
          <w:szCs w:val="22"/>
        </w:rPr>
        <w:t>dL</w:t>
      </w:r>
      <w:proofErr w:type="spellEnd"/>
      <w:r w:rsidR="001B0F49">
        <w:rPr>
          <w:b/>
          <w:bCs/>
          <w:iCs/>
          <w:color w:val="000000"/>
          <w:sz w:val="22"/>
          <w:szCs w:val="22"/>
        </w:rPr>
        <w:t xml:space="preserve">, </w:t>
      </w:r>
      <w:r w:rsidR="005408E0" w:rsidRPr="005408E0">
        <w:rPr>
          <w:b/>
          <w:bCs/>
          <w:iCs/>
          <w:color w:val="000000"/>
          <w:sz w:val="22"/>
          <w:szCs w:val="22"/>
        </w:rPr>
        <w:t>the</w:t>
      </w:r>
      <w:r w:rsidR="005408E0">
        <w:rPr>
          <w:b/>
          <w:bCs/>
          <w:iCs/>
          <w:color w:val="000000"/>
          <w:sz w:val="22"/>
          <w:szCs w:val="22"/>
        </w:rPr>
        <w:t xml:space="preserve"> </w:t>
      </w:r>
      <w:r w:rsidR="005408E0" w:rsidRPr="005408E0">
        <w:rPr>
          <w:b/>
          <w:bCs/>
          <w:iCs/>
          <w:color w:val="000000"/>
          <w:sz w:val="22"/>
          <w:szCs w:val="22"/>
        </w:rPr>
        <w:t xml:space="preserve">instantaneous risk of death is a relative </w:t>
      </w:r>
      <w:r w:rsidR="001B0F49">
        <w:rPr>
          <w:b/>
          <w:bCs/>
          <w:iCs/>
          <w:color w:val="000000"/>
          <w:sz w:val="22"/>
          <w:szCs w:val="22"/>
        </w:rPr>
        <w:t>2.19</w:t>
      </w:r>
      <w:r w:rsidR="005408E0" w:rsidRPr="005408E0">
        <w:rPr>
          <w:b/>
          <w:bCs/>
          <w:iCs/>
          <w:color w:val="000000"/>
          <w:sz w:val="22"/>
          <w:szCs w:val="22"/>
        </w:rPr>
        <w:t>% lower (hazard ratio 0.</w:t>
      </w:r>
      <w:r w:rsidR="001B0F49">
        <w:rPr>
          <w:b/>
          <w:bCs/>
          <w:iCs/>
          <w:color w:val="000000"/>
          <w:sz w:val="22"/>
          <w:szCs w:val="22"/>
        </w:rPr>
        <w:t>978</w:t>
      </w:r>
      <w:r w:rsidR="005408E0" w:rsidRPr="005408E0">
        <w:rPr>
          <w:b/>
          <w:bCs/>
          <w:iCs/>
          <w:color w:val="000000"/>
          <w:sz w:val="22"/>
          <w:szCs w:val="22"/>
        </w:rPr>
        <w:t>) for each 1 mg/</w:t>
      </w:r>
      <w:proofErr w:type="spellStart"/>
      <w:r w:rsidR="005408E0" w:rsidRPr="005408E0">
        <w:rPr>
          <w:b/>
          <w:bCs/>
          <w:iCs/>
          <w:color w:val="000000"/>
          <w:sz w:val="22"/>
          <w:szCs w:val="22"/>
        </w:rPr>
        <w:t>dL</w:t>
      </w:r>
      <w:proofErr w:type="spellEnd"/>
      <w:r w:rsidR="005408E0" w:rsidRPr="005408E0">
        <w:rPr>
          <w:b/>
          <w:bCs/>
          <w:iCs/>
          <w:color w:val="000000"/>
          <w:sz w:val="22"/>
          <w:szCs w:val="22"/>
        </w:rPr>
        <w:t xml:space="preserve"> higher</w:t>
      </w:r>
      <w:r w:rsidR="005408E0">
        <w:rPr>
          <w:b/>
          <w:bCs/>
          <w:iCs/>
          <w:color w:val="000000"/>
          <w:sz w:val="22"/>
          <w:szCs w:val="22"/>
        </w:rPr>
        <w:t xml:space="preserve"> </w:t>
      </w:r>
      <w:r w:rsidR="005408E0" w:rsidRPr="005408E0">
        <w:rPr>
          <w:b/>
          <w:bCs/>
          <w:iCs/>
          <w:color w:val="000000"/>
          <w:sz w:val="22"/>
          <w:szCs w:val="22"/>
        </w:rPr>
        <w:t>serum LDL level at baseline. Based on a 95% confidence interval, this observed hazard ratio</w:t>
      </w:r>
      <w:r w:rsidR="005408E0">
        <w:rPr>
          <w:b/>
          <w:bCs/>
          <w:iCs/>
          <w:color w:val="000000"/>
          <w:sz w:val="22"/>
          <w:szCs w:val="22"/>
        </w:rPr>
        <w:t xml:space="preserve"> </w:t>
      </w:r>
      <w:r w:rsidR="005408E0" w:rsidRPr="005408E0">
        <w:rPr>
          <w:b/>
          <w:bCs/>
          <w:iCs/>
          <w:color w:val="000000"/>
          <w:sz w:val="22"/>
          <w:szCs w:val="22"/>
        </w:rPr>
        <w:t>suggesting lower death rates for groups of patients with higher LDL levels would not be judged</w:t>
      </w:r>
      <w:r w:rsidR="005408E0">
        <w:rPr>
          <w:b/>
          <w:bCs/>
          <w:iCs/>
          <w:color w:val="000000"/>
          <w:sz w:val="22"/>
          <w:szCs w:val="22"/>
        </w:rPr>
        <w:t xml:space="preserve"> </w:t>
      </w:r>
      <w:r w:rsidR="005408E0" w:rsidRPr="005408E0">
        <w:rPr>
          <w:b/>
          <w:bCs/>
          <w:iCs/>
          <w:color w:val="000000"/>
          <w:sz w:val="22"/>
          <w:szCs w:val="22"/>
        </w:rPr>
        <w:t xml:space="preserve">unusual if the true instantaneous risk of death were anywhere from </w:t>
      </w:r>
      <w:r w:rsidR="001B0F49">
        <w:rPr>
          <w:b/>
          <w:bCs/>
          <w:iCs/>
          <w:color w:val="000000"/>
          <w:sz w:val="22"/>
          <w:szCs w:val="22"/>
        </w:rPr>
        <w:t>0.37</w:t>
      </w:r>
      <w:r w:rsidR="001B0F49" w:rsidRPr="005408E0">
        <w:rPr>
          <w:b/>
          <w:bCs/>
          <w:iCs/>
          <w:color w:val="000000"/>
          <w:sz w:val="22"/>
          <w:szCs w:val="22"/>
        </w:rPr>
        <w:t xml:space="preserve">% </w:t>
      </w:r>
      <w:r w:rsidR="001B0F49">
        <w:rPr>
          <w:b/>
          <w:bCs/>
          <w:iCs/>
          <w:color w:val="000000"/>
          <w:sz w:val="22"/>
          <w:szCs w:val="22"/>
        </w:rPr>
        <w:t>to 3.98%</w:t>
      </w:r>
      <w:r w:rsidR="005408E0" w:rsidRPr="005408E0">
        <w:rPr>
          <w:b/>
          <w:bCs/>
          <w:iCs/>
          <w:color w:val="000000"/>
          <w:sz w:val="22"/>
          <w:szCs w:val="22"/>
        </w:rPr>
        <w:t xml:space="preserve"> lower in a group</w:t>
      </w:r>
      <w:r w:rsidR="005408E0">
        <w:rPr>
          <w:b/>
          <w:bCs/>
          <w:iCs/>
          <w:color w:val="000000"/>
          <w:sz w:val="22"/>
          <w:szCs w:val="22"/>
        </w:rPr>
        <w:t xml:space="preserve"> </w:t>
      </w:r>
      <w:r w:rsidR="005408E0" w:rsidRPr="005408E0">
        <w:rPr>
          <w:b/>
          <w:bCs/>
          <w:iCs/>
          <w:color w:val="000000"/>
          <w:sz w:val="22"/>
          <w:szCs w:val="22"/>
        </w:rPr>
        <w:t>having serum LDL 1 mg/</w:t>
      </w:r>
      <w:proofErr w:type="spellStart"/>
      <w:r w:rsidR="005408E0" w:rsidRPr="005408E0">
        <w:rPr>
          <w:b/>
          <w:bCs/>
          <w:iCs/>
          <w:color w:val="000000"/>
          <w:sz w:val="22"/>
          <w:szCs w:val="22"/>
        </w:rPr>
        <w:t>dL</w:t>
      </w:r>
      <w:proofErr w:type="spellEnd"/>
      <w:r w:rsidR="005408E0" w:rsidRPr="005408E0">
        <w:rPr>
          <w:b/>
          <w:bCs/>
          <w:iCs/>
          <w:color w:val="000000"/>
          <w:sz w:val="22"/>
          <w:szCs w:val="22"/>
        </w:rPr>
        <w:t xml:space="preserve"> higher than that in another group (95% CI for hazard ratio</w:t>
      </w:r>
      <w:r w:rsidR="005408E0">
        <w:rPr>
          <w:b/>
          <w:bCs/>
          <w:iCs/>
          <w:color w:val="000000"/>
          <w:sz w:val="22"/>
          <w:szCs w:val="22"/>
        </w:rPr>
        <w:t xml:space="preserve"> </w:t>
      </w:r>
      <w:r w:rsidR="005408E0" w:rsidRPr="005408E0">
        <w:rPr>
          <w:b/>
          <w:bCs/>
          <w:iCs/>
          <w:color w:val="000000"/>
          <w:sz w:val="22"/>
          <w:szCs w:val="22"/>
        </w:rPr>
        <w:t>0.</w:t>
      </w:r>
      <w:r w:rsidR="001B0F49">
        <w:rPr>
          <w:b/>
          <w:bCs/>
          <w:iCs/>
          <w:color w:val="000000"/>
          <w:sz w:val="22"/>
          <w:szCs w:val="22"/>
        </w:rPr>
        <w:t>960</w:t>
      </w:r>
      <w:r w:rsidR="005408E0" w:rsidRPr="005408E0">
        <w:rPr>
          <w:b/>
          <w:bCs/>
          <w:iCs/>
          <w:color w:val="000000"/>
          <w:sz w:val="22"/>
          <w:szCs w:val="22"/>
        </w:rPr>
        <w:t xml:space="preserve"> to 0.9</w:t>
      </w:r>
      <w:r w:rsidR="001B0F49">
        <w:rPr>
          <w:b/>
          <w:bCs/>
          <w:iCs/>
          <w:color w:val="000000"/>
          <w:sz w:val="22"/>
          <w:szCs w:val="22"/>
        </w:rPr>
        <w:t>96</w:t>
      </w:r>
      <w:r w:rsidR="005408E0" w:rsidRPr="005408E0">
        <w:rPr>
          <w:b/>
          <w:bCs/>
          <w:iCs/>
          <w:color w:val="000000"/>
          <w:sz w:val="22"/>
          <w:szCs w:val="22"/>
        </w:rPr>
        <w:t>). A two-sided p value of 0.0</w:t>
      </w:r>
      <w:r w:rsidR="001B0F49">
        <w:rPr>
          <w:b/>
          <w:bCs/>
          <w:iCs/>
          <w:color w:val="000000"/>
          <w:sz w:val="22"/>
          <w:szCs w:val="22"/>
        </w:rPr>
        <w:t>1</w:t>
      </w:r>
      <w:r w:rsidR="005408E0" w:rsidRPr="005408E0">
        <w:rPr>
          <w:b/>
          <w:bCs/>
          <w:iCs/>
          <w:color w:val="000000"/>
          <w:sz w:val="22"/>
          <w:szCs w:val="22"/>
        </w:rPr>
        <w:t>9 suggests that we can with high confidence reject the null</w:t>
      </w:r>
      <w:r w:rsidR="005408E0">
        <w:rPr>
          <w:b/>
          <w:bCs/>
          <w:iCs/>
          <w:color w:val="000000"/>
          <w:sz w:val="22"/>
          <w:szCs w:val="22"/>
        </w:rPr>
        <w:t xml:space="preserve"> </w:t>
      </w:r>
      <w:r w:rsidR="005408E0" w:rsidRPr="005408E0">
        <w:rPr>
          <w:b/>
          <w:bCs/>
          <w:iCs/>
          <w:color w:val="000000"/>
          <w:sz w:val="22"/>
          <w:szCs w:val="22"/>
        </w:rPr>
        <w:t>hypothesis that the risk of death from any cause is not associated with serum LDL levels in favor of a</w:t>
      </w:r>
      <w:r w:rsidR="005408E0">
        <w:rPr>
          <w:b/>
          <w:bCs/>
          <w:iCs/>
          <w:color w:val="000000"/>
          <w:sz w:val="22"/>
          <w:szCs w:val="22"/>
        </w:rPr>
        <w:t xml:space="preserve"> </w:t>
      </w:r>
      <w:r w:rsidR="005408E0" w:rsidRPr="005408E0">
        <w:rPr>
          <w:b/>
          <w:bCs/>
          <w:iCs/>
          <w:color w:val="000000"/>
          <w:sz w:val="22"/>
          <w:szCs w:val="22"/>
        </w:rPr>
        <w:t>tendency for lower mortality with higher serum LDL levels.</w:t>
      </w:r>
    </w:p>
    <w:p w:rsidR="00797FAD" w:rsidRPr="009B469C" w:rsidRDefault="00743FAC" w:rsidP="009821C2">
      <w:pPr>
        <w:autoSpaceDE w:val="0"/>
        <w:autoSpaceDN w:val="0"/>
        <w:adjustRightInd w:val="0"/>
        <w:spacing w:before="60"/>
        <w:ind w:left="1440"/>
        <w:rPr>
          <w:sz w:val="22"/>
          <w:szCs w:val="22"/>
        </w:rPr>
      </w:pPr>
      <w:r>
        <w:rPr>
          <w:b/>
          <w:bCs/>
          <w:iCs/>
          <w:color w:val="000000"/>
          <w:sz w:val="22"/>
          <w:szCs w:val="22"/>
        </w:rPr>
        <w:t>Within</w:t>
      </w:r>
      <w:r w:rsidR="001B0F49">
        <w:rPr>
          <w:b/>
          <w:bCs/>
          <w:iCs/>
          <w:color w:val="000000"/>
          <w:sz w:val="22"/>
          <w:szCs w:val="22"/>
        </w:rPr>
        <w:t xml:space="preserve"> the strata from LDL </w:t>
      </w:r>
      <w:r>
        <w:rPr>
          <w:b/>
          <w:bCs/>
          <w:iCs/>
          <w:color w:val="000000"/>
          <w:sz w:val="22"/>
          <w:szCs w:val="22"/>
        </w:rPr>
        <w:t>70</w:t>
      </w:r>
      <w:r w:rsidR="001B0F49">
        <w:rPr>
          <w:b/>
          <w:bCs/>
          <w:iCs/>
          <w:color w:val="000000"/>
          <w:sz w:val="22"/>
          <w:szCs w:val="22"/>
        </w:rPr>
        <w:t xml:space="preserve"> to </w:t>
      </w:r>
      <w:r>
        <w:rPr>
          <w:b/>
          <w:bCs/>
          <w:iCs/>
          <w:color w:val="000000"/>
          <w:sz w:val="22"/>
          <w:szCs w:val="22"/>
        </w:rPr>
        <w:t>99</w:t>
      </w:r>
      <w:r w:rsidR="001B0F49">
        <w:rPr>
          <w:b/>
          <w:bCs/>
          <w:iCs/>
          <w:color w:val="000000"/>
          <w:sz w:val="22"/>
          <w:szCs w:val="22"/>
        </w:rPr>
        <w:t xml:space="preserve"> mg/</w:t>
      </w:r>
      <w:proofErr w:type="spellStart"/>
      <w:r w:rsidR="001B0F49">
        <w:rPr>
          <w:b/>
          <w:bCs/>
          <w:iCs/>
          <w:color w:val="000000"/>
          <w:sz w:val="22"/>
          <w:szCs w:val="22"/>
        </w:rPr>
        <w:t>dL</w:t>
      </w:r>
      <w:proofErr w:type="spellEnd"/>
      <w:r w:rsidR="001B0F49">
        <w:rPr>
          <w:b/>
          <w:bCs/>
          <w:iCs/>
          <w:color w:val="000000"/>
          <w:sz w:val="22"/>
          <w:szCs w:val="22"/>
        </w:rPr>
        <w:t xml:space="preserve">, </w:t>
      </w:r>
      <w:r w:rsidR="001B0F49" w:rsidRPr="005408E0">
        <w:rPr>
          <w:b/>
          <w:bCs/>
          <w:iCs/>
          <w:color w:val="000000"/>
          <w:sz w:val="22"/>
          <w:szCs w:val="22"/>
        </w:rPr>
        <w:t>the</w:t>
      </w:r>
      <w:r w:rsidR="001B0F49">
        <w:rPr>
          <w:b/>
          <w:bCs/>
          <w:iCs/>
          <w:color w:val="000000"/>
          <w:sz w:val="22"/>
          <w:szCs w:val="22"/>
        </w:rPr>
        <w:t xml:space="preserve"> </w:t>
      </w:r>
      <w:r w:rsidR="001B0F49" w:rsidRPr="005408E0">
        <w:rPr>
          <w:b/>
          <w:bCs/>
          <w:iCs/>
          <w:color w:val="000000"/>
          <w:sz w:val="22"/>
          <w:szCs w:val="22"/>
        </w:rPr>
        <w:t xml:space="preserve">instantaneous risk of death is a relative </w:t>
      </w:r>
      <w:r w:rsidR="001B0F49">
        <w:rPr>
          <w:b/>
          <w:bCs/>
          <w:iCs/>
          <w:color w:val="000000"/>
          <w:sz w:val="22"/>
          <w:szCs w:val="22"/>
        </w:rPr>
        <w:t>2.</w:t>
      </w:r>
      <w:r>
        <w:rPr>
          <w:b/>
          <w:bCs/>
          <w:iCs/>
          <w:color w:val="000000"/>
          <w:sz w:val="22"/>
          <w:szCs w:val="22"/>
        </w:rPr>
        <w:t>03</w:t>
      </w:r>
      <w:r w:rsidR="001B0F49" w:rsidRPr="005408E0">
        <w:rPr>
          <w:b/>
          <w:bCs/>
          <w:iCs/>
          <w:color w:val="000000"/>
          <w:sz w:val="22"/>
          <w:szCs w:val="22"/>
        </w:rPr>
        <w:t>% lower (hazard ratio 0.</w:t>
      </w:r>
      <w:r>
        <w:rPr>
          <w:b/>
          <w:bCs/>
          <w:iCs/>
          <w:color w:val="000000"/>
          <w:sz w:val="22"/>
          <w:szCs w:val="22"/>
        </w:rPr>
        <w:t>980)</w:t>
      </w:r>
      <w:r w:rsidR="001B0F49" w:rsidRPr="005408E0">
        <w:rPr>
          <w:b/>
          <w:bCs/>
          <w:iCs/>
          <w:color w:val="000000"/>
          <w:sz w:val="22"/>
          <w:szCs w:val="22"/>
        </w:rPr>
        <w:t xml:space="preserve"> for each 1 mg/</w:t>
      </w:r>
      <w:proofErr w:type="spellStart"/>
      <w:r w:rsidR="001B0F49" w:rsidRPr="005408E0">
        <w:rPr>
          <w:b/>
          <w:bCs/>
          <w:iCs/>
          <w:color w:val="000000"/>
          <w:sz w:val="22"/>
          <w:szCs w:val="22"/>
        </w:rPr>
        <w:t>dL</w:t>
      </w:r>
      <w:proofErr w:type="spellEnd"/>
      <w:r w:rsidR="001B0F49" w:rsidRPr="005408E0">
        <w:rPr>
          <w:b/>
          <w:bCs/>
          <w:iCs/>
          <w:color w:val="000000"/>
          <w:sz w:val="22"/>
          <w:szCs w:val="22"/>
        </w:rPr>
        <w:t xml:space="preserve"> higher</w:t>
      </w:r>
      <w:r w:rsidR="001B0F49">
        <w:rPr>
          <w:b/>
          <w:bCs/>
          <w:iCs/>
          <w:color w:val="000000"/>
          <w:sz w:val="22"/>
          <w:szCs w:val="22"/>
        </w:rPr>
        <w:t xml:space="preserve"> </w:t>
      </w:r>
      <w:r w:rsidR="001B0F49" w:rsidRPr="005408E0">
        <w:rPr>
          <w:b/>
          <w:bCs/>
          <w:iCs/>
          <w:color w:val="000000"/>
          <w:sz w:val="22"/>
          <w:szCs w:val="22"/>
        </w:rPr>
        <w:t>serum LDL level at baseline. Based on a 95% confidence interval, this observed hazard ratio</w:t>
      </w:r>
      <w:r w:rsidR="001B0F49">
        <w:rPr>
          <w:b/>
          <w:bCs/>
          <w:iCs/>
          <w:color w:val="000000"/>
          <w:sz w:val="22"/>
          <w:szCs w:val="22"/>
        </w:rPr>
        <w:t xml:space="preserve"> </w:t>
      </w:r>
      <w:r w:rsidR="001B0F49" w:rsidRPr="005408E0">
        <w:rPr>
          <w:b/>
          <w:bCs/>
          <w:iCs/>
          <w:color w:val="000000"/>
          <w:sz w:val="22"/>
          <w:szCs w:val="22"/>
        </w:rPr>
        <w:t>would not be judged</w:t>
      </w:r>
      <w:r w:rsidR="001B0F49">
        <w:rPr>
          <w:b/>
          <w:bCs/>
          <w:iCs/>
          <w:color w:val="000000"/>
          <w:sz w:val="22"/>
          <w:szCs w:val="22"/>
        </w:rPr>
        <w:t xml:space="preserve"> </w:t>
      </w:r>
      <w:r w:rsidR="001B0F49" w:rsidRPr="005408E0">
        <w:rPr>
          <w:b/>
          <w:bCs/>
          <w:iCs/>
          <w:color w:val="000000"/>
          <w:sz w:val="22"/>
          <w:szCs w:val="22"/>
        </w:rPr>
        <w:t xml:space="preserve">unusual if the true instantaneous risk of death were anywhere from </w:t>
      </w:r>
      <w:r w:rsidR="001B0F49">
        <w:rPr>
          <w:b/>
          <w:bCs/>
          <w:iCs/>
          <w:color w:val="000000"/>
          <w:sz w:val="22"/>
          <w:szCs w:val="22"/>
        </w:rPr>
        <w:t>0.</w:t>
      </w:r>
      <w:r w:rsidR="006E4C9D">
        <w:rPr>
          <w:b/>
          <w:bCs/>
          <w:iCs/>
          <w:color w:val="000000"/>
          <w:sz w:val="22"/>
          <w:szCs w:val="22"/>
        </w:rPr>
        <w:t>67</w:t>
      </w:r>
      <w:r w:rsidR="001B0F49" w:rsidRPr="005408E0">
        <w:rPr>
          <w:b/>
          <w:bCs/>
          <w:iCs/>
          <w:color w:val="000000"/>
          <w:sz w:val="22"/>
          <w:szCs w:val="22"/>
        </w:rPr>
        <w:t xml:space="preserve">% </w:t>
      </w:r>
      <w:r w:rsidR="006E4C9D">
        <w:rPr>
          <w:b/>
          <w:bCs/>
          <w:iCs/>
          <w:color w:val="000000"/>
          <w:sz w:val="22"/>
          <w:szCs w:val="22"/>
        </w:rPr>
        <w:t xml:space="preserve">higher </w:t>
      </w:r>
      <w:r w:rsidR="001B0F49">
        <w:rPr>
          <w:b/>
          <w:bCs/>
          <w:iCs/>
          <w:color w:val="000000"/>
          <w:sz w:val="22"/>
          <w:szCs w:val="22"/>
        </w:rPr>
        <w:t xml:space="preserve">to </w:t>
      </w:r>
      <w:r w:rsidR="006E4C9D">
        <w:rPr>
          <w:b/>
          <w:bCs/>
          <w:iCs/>
          <w:color w:val="000000"/>
          <w:sz w:val="22"/>
          <w:szCs w:val="22"/>
        </w:rPr>
        <w:t>4.65</w:t>
      </w:r>
      <w:r w:rsidR="001B0F49">
        <w:rPr>
          <w:b/>
          <w:bCs/>
          <w:iCs/>
          <w:color w:val="000000"/>
          <w:sz w:val="22"/>
          <w:szCs w:val="22"/>
        </w:rPr>
        <w:t>%</w:t>
      </w:r>
      <w:r w:rsidR="001B0F49" w:rsidRPr="005408E0">
        <w:rPr>
          <w:b/>
          <w:bCs/>
          <w:iCs/>
          <w:color w:val="000000"/>
          <w:sz w:val="22"/>
          <w:szCs w:val="22"/>
        </w:rPr>
        <w:t xml:space="preserve"> lower in a group</w:t>
      </w:r>
      <w:r w:rsidR="001B0F49">
        <w:rPr>
          <w:b/>
          <w:bCs/>
          <w:iCs/>
          <w:color w:val="000000"/>
          <w:sz w:val="22"/>
          <w:szCs w:val="22"/>
        </w:rPr>
        <w:t xml:space="preserve"> </w:t>
      </w:r>
      <w:r w:rsidR="001B0F49" w:rsidRPr="005408E0">
        <w:rPr>
          <w:b/>
          <w:bCs/>
          <w:iCs/>
          <w:color w:val="000000"/>
          <w:sz w:val="22"/>
          <w:szCs w:val="22"/>
        </w:rPr>
        <w:t>having serum LDL 1 mg/</w:t>
      </w:r>
      <w:proofErr w:type="spellStart"/>
      <w:r w:rsidR="001B0F49" w:rsidRPr="005408E0">
        <w:rPr>
          <w:b/>
          <w:bCs/>
          <w:iCs/>
          <w:color w:val="000000"/>
          <w:sz w:val="22"/>
          <w:szCs w:val="22"/>
        </w:rPr>
        <w:t>dL</w:t>
      </w:r>
      <w:proofErr w:type="spellEnd"/>
      <w:r w:rsidR="001B0F49" w:rsidRPr="005408E0">
        <w:rPr>
          <w:b/>
          <w:bCs/>
          <w:iCs/>
          <w:color w:val="000000"/>
          <w:sz w:val="22"/>
          <w:szCs w:val="22"/>
        </w:rPr>
        <w:t xml:space="preserve"> higher than that in another group (95% CI for hazard ratio</w:t>
      </w:r>
      <w:r w:rsidR="001B0F49">
        <w:rPr>
          <w:b/>
          <w:bCs/>
          <w:iCs/>
          <w:color w:val="000000"/>
          <w:sz w:val="22"/>
          <w:szCs w:val="22"/>
        </w:rPr>
        <w:t xml:space="preserve"> </w:t>
      </w:r>
      <w:r w:rsidR="001B0F49" w:rsidRPr="005408E0">
        <w:rPr>
          <w:b/>
          <w:bCs/>
          <w:iCs/>
          <w:color w:val="000000"/>
          <w:sz w:val="22"/>
          <w:szCs w:val="22"/>
        </w:rPr>
        <w:t>0.</w:t>
      </w:r>
      <w:r w:rsidR="006E4C9D">
        <w:rPr>
          <w:b/>
          <w:bCs/>
          <w:iCs/>
          <w:color w:val="000000"/>
          <w:sz w:val="22"/>
          <w:szCs w:val="22"/>
        </w:rPr>
        <w:t>953 to 1.007</w:t>
      </w:r>
      <w:r w:rsidR="001B0F49" w:rsidRPr="005408E0">
        <w:rPr>
          <w:b/>
          <w:bCs/>
          <w:iCs/>
          <w:color w:val="000000"/>
          <w:sz w:val="22"/>
          <w:szCs w:val="22"/>
        </w:rPr>
        <w:t>). A two-sided p value of 0.</w:t>
      </w:r>
      <w:r w:rsidR="006E4C9D">
        <w:rPr>
          <w:b/>
          <w:bCs/>
          <w:iCs/>
          <w:color w:val="000000"/>
          <w:sz w:val="22"/>
          <w:szCs w:val="22"/>
        </w:rPr>
        <w:t>139</w:t>
      </w:r>
      <w:r w:rsidR="001B0F49" w:rsidRPr="005408E0">
        <w:rPr>
          <w:b/>
          <w:bCs/>
          <w:iCs/>
          <w:color w:val="000000"/>
          <w:sz w:val="22"/>
          <w:szCs w:val="22"/>
        </w:rPr>
        <w:t xml:space="preserve"> suggests that we can</w:t>
      </w:r>
      <w:r w:rsidR="006E4C9D">
        <w:rPr>
          <w:b/>
          <w:bCs/>
          <w:iCs/>
          <w:color w:val="000000"/>
          <w:sz w:val="22"/>
          <w:szCs w:val="22"/>
        </w:rPr>
        <w:t>not</w:t>
      </w:r>
      <w:r w:rsidR="001B0F49" w:rsidRPr="005408E0">
        <w:rPr>
          <w:b/>
          <w:bCs/>
          <w:iCs/>
          <w:color w:val="000000"/>
          <w:sz w:val="22"/>
          <w:szCs w:val="22"/>
        </w:rPr>
        <w:t xml:space="preserve"> with high confidence reject the null</w:t>
      </w:r>
      <w:r w:rsidR="001B0F49">
        <w:rPr>
          <w:b/>
          <w:bCs/>
          <w:iCs/>
          <w:color w:val="000000"/>
          <w:sz w:val="22"/>
          <w:szCs w:val="22"/>
        </w:rPr>
        <w:t xml:space="preserve"> </w:t>
      </w:r>
      <w:r w:rsidR="001B0F49" w:rsidRPr="005408E0">
        <w:rPr>
          <w:b/>
          <w:bCs/>
          <w:iCs/>
          <w:color w:val="000000"/>
          <w:sz w:val="22"/>
          <w:szCs w:val="22"/>
        </w:rPr>
        <w:t>hypothesis that the risk of death from any cause is not associated with serum LDL</w:t>
      </w:r>
      <w:r w:rsidR="006E4C9D">
        <w:rPr>
          <w:b/>
          <w:bCs/>
          <w:iCs/>
          <w:color w:val="000000"/>
          <w:sz w:val="22"/>
          <w:szCs w:val="22"/>
        </w:rPr>
        <w:t xml:space="preserve"> level</w:t>
      </w:r>
      <w:r w:rsidR="00797FAD" w:rsidRPr="009B469C">
        <w:rPr>
          <w:b/>
          <w:bCs/>
          <w:iCs/>
          <w:color w:val="000000"/>
          <w:sz w:val="22"/>
          <w:szCs w:val="22"/>
        </w:rPr>
        <w:t>.</w:t>
      </w:r>
    </w:p>
    <w:p w:rsidR="00D83F59" w:rsidRDefault="00D83F59" w:rsidP="009821C2">
      <w:pPr>
        <w:autoSpaceDE w:val="0"/>
        <w:autoSpaceDN w:val="0"/>
        <w:adjustRightInd w:val="0"/>
        <w:spacing w:before="60"/>
        <w:ind w:left="1440"/>
        <w:rPr>
          <w:b/>
          <w:bCs/>
          <w:iCs/>
          <w:color w:val="000000"/>
          <w:sz w:val="22"/>
          <w:szCs w:val="22"/>
        </w:rPr>
      </w:pPr>
      <w:r>
        <w:rPr>
          <w:b/>
          <w:bCs/>
          <w:iCs/>
          <w:color w:val="000000"/>
          <w:sz w:val="22"/>
          <w:szCs w:val="22"/>
        </w:rPr>
        <w:t>Within the strata from LDL 100 to 129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Pr>
          <w:b/>
          <w:bCs/>
          <w:iCs/>
          <w:color w:val="000000"/>
          <w:sz w:val="22"/>
          <w:szCs w:val="22"/>
        </w:rPr>
        <w:t>0.23</w:t>
      </w:r>
      <w:r w:rsidRPr="005408E0">
        <w:rPr>
          <w:b/>
          <w:bCs/>
          <w:iCs/>
          <w:color w:val="000000"/>
          <w:sz w:val="22"/>
          <w:szCs w:val="22"/>
        </w:rPr>
        <w:t>% lower (hazard ratio 0.</w:t>
      </w:r>
      <w:r>
        <w:rPr>
          <w:b/>
          <w:bCs/>
          <w:iCs/>
          <w:color w:val="000000"/>
          <w:sz w:val="22"/>
          <w:szCs w:val="22"/>
        </w:rPr>
        <w:t>998)</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Pr>
          <w:b/>
          <w:bCs/>
          <w:iCs/>
          <w:color w:val="000000"/>
          <w:sz w:val="22"/>
          <w:szCs w:val="22"/>
        </w:rPr>
        <w:t>1.95</w:t>
      </w:r>
      <w:r w:rsidRPr="005408E0">
        <w:rPr>
          <w:b/>
          <w:bCs/>
          <w:iCs/>
          <w:color w:val="000000"/>
          <w:sz w:val="22"/>
          <w:szCs w:val="22"/>
        </w:rPr>
        <w:t xml:space="preserve">% </w:t>
      </w:r>
      <w:r>
        <w:rPr>
          <w:b/>
          <w:bCs/>
          <w:iCs/>
          <w:color w:val="000000"/>
          <w:sz w:val="22"/>
          <w:szCs w:val="22"/>
        </w:rPr>
        <w:t>higher to 2.36%</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Pr>
          <w:b/>
          <w:bCs/>
          <w:iCs/>
          <w:color w:val="000000"/>
          <w:sz w:val="22"/>
          <w:szCs w:val="22"/>
        </w:rPr>
        <w:t>976 to 1.019</w:t>
      </w:r>
      <w:r w:rsidRPr="005408E0">
        <w:rPr>
          <w:b/>
          <w:bCs/>
          <w:iCs/>
          <w:color w:val="000000"/>
          <w:sz w:val="22"/>
          <w:szCs w:val="22"/>
        </w:rPr>
        <w:t>). A two-sided p value of 0.</w:t>
      </w:r>
      <w:r>
        <w:rPr>
          <w:b/>
          <w:bCs/>
          <w:iCs/>
          <w:color w:val="000000"/>
          <w:sz w:val="22"/>
          <w:szCs w:val="22"/>
        </w:rPr>
        <w:t>835</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hypothesis that the risk of death from any cause is not associated with serum LDL</w:t>
      </w:r>
      <w:r>
        <w:rPr>
          <w:b/>
          <w:bCs/>
          <w:iCs/>
          <w:color w:val="000000"/>
          <w:sz w:val="22"/>
          <w:szCs w:val="22"/>
        </w:rPr>
        <w:t xml:space="preserve"> level</w:t>
      </w:r>
      <w:r w:rsidRPr="009B469C">
        <w:rPr>
          <w:b/>
          <w:bCs/>
          <w:iCs/>
          <w:color w:val="000000"/>
          <w:sz w:val="22"/>
          <w:szCs w:val="22"/>
        </w:rPr>
        <w:t>.</w:t>
      </w:r>
    </w:p>
    <w:p w:rsidR="009821C2" w:rsidRPr="009B469C" w:rsidRDefault="009821C2" w:rsidP="009821C2">
      <w:pPr>
        <w:autoSpaceDE w:val="0"/>
        <w:autoSpaceDN w:val="0"/>
        <w:adjustRightInd w:val="0"/>
        <w:spacing w:before="60"/>
        <w:ind w:left="1440"/>
        <w:rPr>
          <w:sz w:val="22"/>
          <w:szCs w:val="22"/>
        </w:rPr>
      </w:pPr>
      <w:r>
        <w:rPr>
          <w:b/>
          <w:bCs/>
          <w:iCs/>
          <w:color w:val="000000"/>
          <w:sz w:val="22"/>
          <w:szCs w:val="22"/>
        </w:rPr>
        <w:t>Within the strata from LDL 1</w:t>
      </w:r>
      <w:r w:rsidR="00A55CEE">
        <w:rPr>
          <w:b/>
          <w:bCs/>
          <w:iCs/>
          <w:color w:val="000000"/>
          <w:sz w:val="22"/>
          <w:szCs w:val="22"/>
        </w:rPr>
        <w:t>3</w:t>
      </w:r>
      <w:r>
        <w:rPr>
          <w:b/>
          <w:bCs/>
          <w:iCs/>
          <w:color w:val="000000"/>
          <w:sz w:val="22"/>
          <w:szCs w:val="22"/>
        </w:rPr>
        <w:t>0 to 1</w:t>
      </w:r>
      <w:r w:rsidR="00A55CEE">
        <w:rPr>
          <w:b/>
          <w:bCs/>
          <w:iCs/>
          <w:color w:val="000000"/>
          <w:sz w:val="22"/>
          <w:szCs w:val="22"/>
        </w:rPr>
        <w:t>5</w:t>
      </w:r>
      <w:r>
        <w:rPr>
          <w:b/>
          <w:bCs/>
          <w:iCs/>
          <w:color w:val="000000"/>
          <w:sz w:val="22"/>
          <w:szCs w:val="22"/>
        </w:rPr>
        <w:t>9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Pr>
          <w:b/>
          <w:bCs/>
          <w:iCs/>
          <w:color w:val="000000"/>
          <w:sz w:val="22"/>
          <w:szCs w:val="22"/>
        </w:rPr>
        <w:t>0.</w:t>
      </w:r>
      <w:r w:rsidR="00A55CEE">
        <w:rPr>
          <w:b/>
          <w:bCs/>
          <w:iCs/>
          <w:color w:val="000000"/>
          <w:sz w:val="22"/>
          <w:szCs w:val="22"/>
        </w:rPr>
        <w:t>36</w:t>
      </w:r>
      <w:r w:rsidRPr="005408E0">
        <w:rPr>
          <w:b/>
          <w:bCs/>
          <w:iCs/>
          <w:color w:val="000000"/>
          <w:sz w:val="22"/>
          <w:szCs w:val="22"/>
        </w:rPr>
        <w:t xml:space="preserve">% </w:t>
      </w:r>
      <w:r w:rsidR="00A55CEE">
        <w:rPr>
          <w:b/>
          <w:bCs/>
          <w:iCs/>
          <w:color w:val="000000"/>
          <w:sz w:val="22"/>
          <w:szCs w:val="22"/>
        </w:rPr>
        <w:t>higher</w:t>
      </w:r>
      <w:r w:rsidRPr="005408E0">
        <w:rPr>
          <w:b/>
          <w:bCs/>
          <w:iCs/>
          <w:color w:val="000000"/>
          <w:sz w:val="22"/>
          <w:szCs w:val="22"/>
        </w:rPr>
        <w:t xml:space="preserve"> (hazard ratio </w:t>
      </w:r>
      <w:r w:rsidR="00A55CEE">
        <w:rPr>
          <w:b/>
          <w:bCs/>
          <w:iCs/>
          <w:color w:val="000000"/>
          <w:sz w:val="22"/>
          <w:szCs w:val="22"/>
        </w:rPr>
        <w:t>1.004</w:t>
      </w:r>
      <w:r>
        <w:rPr>
          <w:b/>
          <w:bCs/>
          <w:iCs/>
          <w:color w:val="000000"/>
          <w:sz w:val="22"/>
          <w:szCs w:val="22"/>
        </w:rPr>
        <w:t>)</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sidR="00A55CEE">
        <w:rPr>
          <w:b/>
          <w:bCs/>
          <w:iCs/>
          <w:color w:val="000000"/>
          <w:sz w:val="22"/>
          <w:szCs w:val="22"/>
        </w:rPr>
        <w:t>2.84</w:t>
      </w:r>
      <w:r w:rsidRPr="005408E0">
        <w:rPr>
          <w:b/>
          <w:bCs/>
          <w:iCs/>
          <w:color w:val="000000"/>
          <w:sz w:val="22"/>
          <w:szCs w:val="22"/>
        </w:rPr>
        <w:t xml:space="preserve">% </w:t>
      </w:r>
      <w:r>
        <w:rPr>
          <w:b/>
          <w:bCs/>
          <w:iCs/>
          <w:color w:val="000000"/>
          <w:sz w:val="22"/>
          <w:szCs w:val="22"/>
        </w:rPr>
        <w:t>higher to 2.</w:t>
      </w:r>
      <w:r w:rsidR="00A55CEE">
        <w:rPr>
          <w:b/>
          <w:bCs/>
          <w:iCs/>
          <w:color w:val="000000"/>
          <w:sz w:val="22"/>
          <w:szCs w:val="22"/>
        </w:rPr>
        <w:t>0</w:t>
      </w:r>
      <w:r>
        <w:rPr>
          <w:b/>
          <w:bCs/>
          <w:iCs/>
          <w:color w:val="000000"/>
          <w:sz w:val="22"/>
          <w:szCs w:val="22"/>
        </w:rPr>
        <w:t>6%</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sidR="00A55CEE">
        <w:rPr>
          <w:b/>
          <w:bCs/>
          <w:iCs/>
          <w:color w:val="000000"/>
          <w:sz w:val="22"/>
          <w:szCs w:val="22"/>
        </w:rPr>
        <w:t>979</w:t>
      </w:r>
      <w:r>
        <w:rPr>
          <w:b/>
          <w:bCs/>
          <w:iCs/>
          <w:color w:val="000000"/>
          <w:sz w:val="22"/>
          <w:szCs w:val="22"/>
        </w:rPr>
        <w:t xml:space="preserve"> to 1.0</w:t>
      </w:r>
      <w:r w:rsidR="00A55CEE">
        <w:rPr>
          <w:b/>
          <w:bCs/>
          <w:iCs/>
          <w:color w:val="000000"/>
          <w:sz w:val="22"/>
          <w:szCs w:val="22"/>
        </w:rPr>
        <w:t>28</w:t>
      </w:r>
      <w:r w:rsidRPr="005408E0">
        <w:rPr>
          <w:b/>
          <w:bCs/>
          <w:iCs/>
          <w:color w:val="000000"/>
          <w:sz w:val="22"/>
          <w:szCs w:val="22"/>
        </w:rPr>
        <w:t>). A two-sided p value of 0.</w:t>
      </w:r>
      <w:r w:rsidR="00A55CEE">
        <w:rPr>
          <w:b/>
          <w:bCs/>
          <w:iCs/>
          <w:color w:val="000000"/>
          <w:sz w:val="22"/>
          <w:szCs w:val="22"/>
        </w:rPr>
        <w:t>773</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hypothesis that the risk of death from any cause is not associated with serum LDL</w:t>
      </w:r>
      <w:r>
        <w:rPr>
          <w:b/>
          <w:bCs/>
          <w:iCs/>
          <w:color w:val="000000"/>
          <w:sz w:val="22"/>
          <w:szCs w:val="22"/>
        </w:rPr>
        <w:t xml:space="preserve"> level</w:t>
      </w:r>
      <w:r w:rsidRPr="009B469C">
        <w:rPr>
          <w:b/>
          <w:bCs/>
          <w:iCs/>
          <w:color w:val="000000"/>
          <w:sz w:val="22"/>
          <w:szCs w:val="22"/>
        </w:rPr>
        <w:t>.</w:t>
      </w:r>
    </w:p>
    <w:p w:rsidR="00500816" w:rsidRDefault="00500816" w:rsidP="00500816">
      <w:pPr>
        <w:autoSpaceDE w:val="0"/>
        <w:autoSpaceDN w:val="0"/>
        <w:adjustRightInd w:val="0"/>
        <w:spacing w:before="60"/>
        <w:ind w:left="1440"/>
        <w:rPr>
          <w:b/>
          <w:bCs/>
          <w:iCs/>
          <w:color w:val="000000"/>
          <w:sz w:val="22"/>
          <w:szCs w:val="22"/>
        </w:rPr>
      </w:pPr>
      <w:r>
        <w:rPr>
          <w:b/>
          <w:bCs/>
          <w:iCs/>
          <w:color w:val="000000"/>
          <w:sz w:val="22"/>
          <w:szCs w:val="22"/>
        </w:rPr>
        <w:t>Within the strata from LDL 1</w:t>
      </w:r>
      <w:r w:rsidR="00295F33">
        <w:rPr>
          <w:b/>
          <w:bCs/>
          <w:iCs/>
          <w:color w:val="000000"/>
          <w:sz w:val="22"/>
          <w:szCs w:val="22"/>
        </w:rPr>
        <w:t>60</w:t>
      </w:r>
      <w:r>
        <w:rPr>
          <w:b/>
          <w:bCs/>
          <w:iCs/>
          <w:color w:val="000000"/>
          <w:sz w:val="22"/>
          <w:szCs w:val="22"/>
        </w:rPr>
        <w:t xml:space="preserve"> to 1</w:t>
      </w:r>
      <w:r w:rsidR="00295F33">
        <w:rPr>
          <w:b/>
          <w:bCs/>
          <w:iCs/>
          <w:color w:val="000000"/>
          <w:sz w:val="22"/>
          <w:szCs w:val="22"/>
        </w:rPr>
        <w:t>8</w:t>
      </w:r>
      <w:r>
        <w:rPr>
          <w:b/>
          <w:bCs/>
          <w:iCs/>
          <w:color w:val="000000"/>
          <w:sz w:val="22"/>
          <w:szCs w:val="22"/>
        </w:rPr>
        <w:t>9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sidR="00295F33">
        <w:rPr>
          <w:b/>
          <w:bCs/>
          <w:iCs/>
          <w:color w:val="000000"/>
          <w:sz w:val="22"/>
          <w:szCs w:val="22"/>
        </w:rPr>
        <w:t>2</w:t>
      </w:r>
      <w:r>
        <w:rPr>
          <w:b/>
          <w:bCs/>
          <w:iCs/>
          <w:color w:val="000000"/>
          <w:sz w:val="22"/>
          <w:szCs w:val="22"/>
        </w:rPr>
        <w:t>.</w:t>
      </w:r>
      <w:r w:rsidR="00295F33">
        <w:rPr>
          <w:b/>
          <w:bCs/>
          <w:iCs/>
          <w:color w:val="000000"/>
          <w:sz w:val="22"/>
          <w:szCs w:val="22"/>
        </w:rPr>
        <w:t>91</w:t>
      </w:r>
      <w:r w:rsidRPr="005408E0">
        <w:rPr>
          <w:b/>
          <w:bCs/>
          <w:iCs/>
          <w:color w:val="000000"/>
          <w:sz w:val="22"/>
          <w:szCs w:val="22"/>
        </w:rPr>
        <w:t xml:space="preserve">% </w:t>
      </w:r>
      <w:r w:rsidR="00295F33">
        <w:rPr>
          <w:b/>
          <w:bCs/>
          <w:iCs/>
          <w:color w:val="000000"/>
          <w:sz w:val="22"/>
          <w:szCs w:val="22"/>
        </w:rPr>
        <w:t>lower</w:t>
      </w:r>
      <w:r w:rsidRPr="005408E0">
        <w:rPr>
          <w:b/>
          <w:bCs/>
          <w:iCs/>
          <w:color w:val="000000"/>
          <w:sz w:val="22"/>
          <w:szCs w:val="22"/>
        </w:rPr>
        <w:t xml:space="preserve"> (hazard ratio </w:t>
      </w:r>
      <w:r w:rsidR="00295F33">
        <w:rPr>
          <w:b/>
          <w:bCs/>
          <w:iCs/>
          <w:color w:val="000000"/>
          <w:sz w:val="22"/>
          <w:szCs w:val="22"/>
        </w:rPr>
        <w:t>0.971</w:t>
      </w:r>
      <w:r>
        <w:rPr>
          <w:b/>
          <w:bCs/>
          <w:iCs/>
          <w:color w:val="000000"/>
          <w:sz w:val="22"/>
          <w:szCs w:val="22"/>
        </w:rPr>
        <w:t>)</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sidR="00295F33">
        <w:rPr>
          <w:b/>
          <w:bCs/>
          <w:iCs/>
          <w:color w:val="000000"/>
          <w:sz w:val="22"/>
          <w:szCs w:val="22"/>
        </w:rPr>
        <w:t>1.38</w:t>
      </w:r>
      <w:r w:rsidRPr="005408E0">
        <w:rPr>
          <w:b/>
          <w:bCs/>
          <w:iCs/>
          <w:color w:val="000000"/>
          <w:sz w:val="22"/>
          <w:szCs w:val="22"/>
        </w:rPr>
        <w:t xml:space="preserve">% </w:t>
      </w:r>
      <w:r>
        <w:rPr>
          <w:b/>
          <w:bCs/>
          <w:iCs/>
          <w:color w:val="000000"/>
          <w:sz w:val="22"/>
          <w:szCs w:val="22"/>
        </w:rPr>
        <w:lastRenderedPageBreak/>
        <w:t xml:space="preserve">higher to </w:t>
      </w:r>
      <w:r w:rsidR="00295F33">
        <w:rPr>
          <w:b/>
          <w:bCs/>
          <w:iCs/>
          <w:color w:val="000000"/>
          <w:sz w:val="22"/>
          <w:szCs w:val="22"/>
        </w:rPr>
        <w:t>7.02</w:t>
      </w:r>
      <w:r>
        <w:rPr>
          <w:b/>
          <w:bCs/>
          <w:iCs/>
          <w:color w:val="000000"/>
          <w:sz w:val="22"/>
          <w:szCs w:val="22"/>
        </w:rPr>
        <w:t>%</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Pr>
          <w:b/>
          <w:bCs/>
          <w:iCs/>
          <w:color w:val="000000"/>
          <w:sz w:val="22"/>
          <w:szCs w:val="22"/>
        </w:rPr>
        <w:t>9</w:t>
      </w:r>
      <w:r w:rsidR="00295F33">
        <w:rPr>
          <w:b/>
          <w:bCs/>
          <w:iCs/>
          <w:color w:val="000000"/>
          <w:sz w:val="22"/>
          <w:szCs w:val="22"/>
        </w:rPr>
        <w:t>30</w:t>
      </w:r>
      <w:r>
        <w:rPr>
          <w:b/>
          <w:bCs/>
          <w:iCs/>
          <w:color w:val="000000"/>
          <w:sz w:val="22"/>
          <w:szCs w:val="22"/>
        </w:rPr>
        <w:t xml:space="preserve"> to 1.0</w:t>
      </w:r>
      <w:r w:rsidR="00295F33">
        <w:rPr>
          <w:b/>
          <w:bCs/>
          <w:iCs/>
          <w:color w:val="000000"/>
          <w:sz w:val="22"/>
          <w:szCs w:val="22"/>
        </w:rPr>
        <w:t>14</w:t>
      </w:r>
      <w:r w:rsidRPr="005408E0">
        <w:rPr>
          <w:b/>
          <w:bCs/>
          <w:iCs/>
          <w:color w:val="000000"/>
          <w:sz w:val="22"/>
          <w:szCs w:val="22"/>
        </w:rPr>
        <w:t>). A two-sided p value of 0.</w:t>
      </w:r>
      <w:r w:rsidR="00295F33">
        <w:rPr>
          <w:b/>
          <w:bCs/>
          <w:iCs/>
          <w:color w:val="000000"/>
          <w:sz w:val="22"/>
          <w:szCs w:val="22"/>
        </w:rPr>
        <w:t>181</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hypothesis that the risk of death from any cause is not associated with serum LDL</w:t>
      </w:r>
      <w:r>
        <w:rPr>
          <w:b/>
          <w:bCs/>
          <w:iCs/>
          <w:color w:val="000000"/>
          <w:sz w:val="22"/>
          <w:szCs w:val="22"/>
        </w:rPr>
        <w:t xml:space="preserve"> level</w:t>
      </w:r>
      <w:r w:rsidRPr="009B469C">
        <w:rPr>
          <w:b/>
          <w:bCs/>
          <w:iCs/>
          <w:color w:val="000000"/>
          <w:sz w:val="22"/>
          <w:szCs w:val="22"/>
        </w:rPr>
        <w:t>.</w:t>
      </w:r>
    </w:p>
    <w:p w:rsidR="00295F33" w:rsidRDefault="00295F33" w:rsidP="00295F33">
      <w:pPr>
        <w:autoSpaceDE w:val="0"/>
        <w:autoSpaceDN w:val="0"/>
        <w:adjustRightInd w:val="0"/>
        <w:spacing w:before="60"/>
        <w:ind w:left="1440"/>
        <w:rPr>
          <w:b/>
          <w:bCs/>
          <w:iCs/>
          <w:color w:val="000000"/>
          <w:sz w:val="22"/>
          <w:szCs w:val="22"/>
        </w:rPr>
      </w:pPr>
      <w:r>
        <w:rPr>
          <w:b/>
          <w:bCs/>
          <w:iCs/>
          <w:color w:val="000000"/>
          <w:sz w:val="22"/>
          <w:szCs w:val="22"/>
        </w:rPr>
        <w:t xml:space="preserve">Within the strata </w:t>
      </w:r>
      <w:r w:rsidR="00EE63DA">
        <w:rPr>
          <w:b/>
          <w:bCs/>
          <w:iCs/>
          <w:color w:val="000000"/>
          <w:sz w:val="22"/>
          <w:szCs w:val="22"/>
        </w:rPr>
        <w:t>with</w:t>
      </w:r>
      <w:r>
        <w:rPr>
          <w:b/>
          <w:bCs/>
          <w:iCs/>
          <w:color w:val="000000"/>
          <w:sz w:val="22"/>
          <w:szCs w:val="22"/>
        </w:rPr>
        <w:t xml:space="preserve"> LDL </w:t>
      </w:r>
      <w:r w:rsidR="00EE63DA">
        <w:rPr>
          <w:b/>
          <w:bCs/>
          <w:iCs/>
          <w:color w:val="000000"/>
          <w:sz w:val="22"/>
          <w:szCs w:val="22"/>
        </w:rPr>
        <w:t>≥</w:t>
      </w:r>
      <w:r>
        <w:rPr>
          <w:b/>
          <w:bCs/>
          <w:iCs/>
          <w:color w:val="000000"/>
          <w:sz w:val="22"/>
          <w:szCs w:val="22"/>
        </w:rPr>
        <w:t>1</w:t>
      </w:r>
      <w:r w:rsidR="00EE63DA">
        <w:rPr>
          <w:b/>
          <w:bCs/>
          <w:iCs/>
          <w:color w:val="000000"/>
          <w:sz w:val="22"/>
          <w:szCs w:val="22"/>
        </w:rPr>
        <w:t>9</w:t>
      </w:r>
      <w:r>
        <w:rPr>
          <w:b/>
          <w:bCs/>
          <w:iCs/>
          <w:color w:val="000000"/>
          <w:sz w:val="22"/>
          <w:szCs w:val="22"/>
        </w:rPr>
        <w:t>0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Pr>
          <w:b/>
          <w:bCs/>
          <w:iCs/>
          <w:color w:val="000000"/>
          <w:sz w:val="22"/>
          <w:szCs w:val="22"/>
        </w:rPr>
        <w:t>2.</w:t>
      </w:r>
      <w:r w:rsidR="006C1527">
        <w:rPr>
          <w:b/>
          <w:bCs/>
          <w:iCs/>
          <w:color w:val="000000"/>
          <w:sz w:val="22"/>
          <w:szCs w:val="22"/>
        </w:rPr>
        <w:t>88</w:t>
      </w:r>
      <w:r w:rsidRPr="005408E0">
        <w:rPr>
          <w:b/>
          <w:bCs/>
          <w:iCs/>
          <w:color w:val="000000"/>
          <w:sz w:val="22"/>
          <w:szCs w:val="22"/>
        </w:rPr>
        <w:t xml:space="preserve">% </w:t>
      </w:r>
      <w:r w:rsidR="006C1527">
        <w:rPr>
          <w:b/>
          <w:bCs/>
          <w:iCs/>
          <w:color w:val="000000"/>
          <w:sz w:val="22"/>
          <w:szCs w:val="22"/>
        </w:rPr>
        <w:t>higher</w:t>
      </w:r>
      <w:r w:rsidRPr="005408E0">
        <w:rPr>
          <w:b/>
          <w:bCs/>
          <w:iCs/>
          <w:color w:val="000000"/>
          <w:sz w:val="22"/>
          <w:szCs w:val="22"/>
        </w:rPr>
        <w:t xml:space="preserve"> (hazard ratio </w:t>
      </w:r>
      <w:r w:rsidR="006C1527">
        <w:rPr>
          <w:b/>
          <w:bCs/>
          <w:iCs/>
          <w:color w:val="000000"/>
          <w:sz w:val="22"/>
          <w:szCs w:val="22"/>
        </w:rPr>
        <w:t>1.029</w:t>
      </w:r>
      <w:r>
        <w:rPr>
          <w:b/>
          <w:bCs/>
          <w:iCs/>
          <w:color w:val="000000"/>
          <w:sz w:val="22"/>
          <w:szCs w:val="22"/>
        </w:rPr>
        <w:t>)</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sidR="006C1527">
        <w:rPr>
          <w:b/>
          <w:bCs/>
          <w:iCs/>
          <w:color w:val="000000"/>
          <w:sz w:val="22"/>
          <w:szCs w:val="22"/>
        </w:rPr>
        <w:t>8.10</w:t>
      </w:r>
      <w:r w:rsidRPr="005408E0">
        <w:rPr>
          <w:b/>
          <w:bCs/>
          <w:iCs/>
          <w:color w:val="000000"/>
          <w:sz w:val="22"/>
          <w:szCs w:val="22"/>
        </w:rPr>
        <w:t xml:space="preserve">% </w:t>
      </w:r>
      <w:r>
        <w:rPr>
          <w:b/>
          <w:bCs/>
          <w:iCs/>
          <w:color w:val="000000"/>
          <w:sz w:val="22"/>
          <w:szCs w:val="22"/>
        </w:rPr>
        <w:t xml:space="preserve">higher to </w:t>
      </w:r>
      <w:r w:rsidR="006C1527">
        <w:rPr>
          <w:b/>
          <w:bCs/>
          <w:iCs/>
          <w:color w:val="000000"/>
          <w:sz w:val="22"/>
          <w:szCs w:val="22"/>
        </w:rPr>
        <w:t>2.09</w:t>
      </w:r>
      <w:r>
        <w:rPr>
          <w:b/>
          <w:bCs/>
          <w:iCs/>
          <w:color w:val="000000"/>
          <w:sz w:val="22"/>
          <w:szCs w:val="22"/>
        </w:rPr>
        <w:t>%</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sidR="006C1527">
        <w:rPr>
          <w:b/>
          <w:bCs/>
          <w:iCs/>
          <w:color w:val="000000"/>
          <w:sz w:val="22"/>
          <w:szCs w:val="22"/>
        </w:rPr>
        <w:t>979</w:t>
      </w:r>
      <w:r>
        <w:rPr>
          <w:b/>
          <w:bCs/>
          <w:iCs/>
          <w:color w:val="000000"/>
          <w:sz w:val="22"/>
          <w:szCs w:val="22"/>
        </w:rPr>
        <w:t xml:space="preserve"> to 1.0</w:t>
      </w:r>
      <w:r w:rsidR="006C1527">
        <w:rPr>
          <w:b/>
          <w:bCs/>
          <w:iCs/>
          <w:color w:val="000000"/>
          <w:sz w:val="22"/>
          <w:szCs w:val="22"/>
        </w:rPr>
        <w:t>1</w:t>
      </w:r>
      <w:r w:rsidRPr="005408E0">
        <w:rPr>
          <w:b/>
          <w:bCs/>
          <w:iCs/>
          <w:color w:val="000000"/>
          <w:sz w:val="22"/>
          <w:szCs w:val="22"/>
        </w:rPr>
        <w:t>). A two-sided p value of 0.</w:t>
      </w:r>
      <w:r w:rsidR="006C1527">
        <w:rPr>
          <w:b/>
          <w:bCs/>
          <w:iCs/>
          <w:color w:val="000000"/>
          <w:sz w:val="22"/>
          <w:szCs w:val="22"/>
        </w:rPr>
        <w:t>261</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hypothesis that the risk of death from any cause is not associated with serum LDL</w:t>
      </w:r>
      <w:r>
        <w:rPr>
          <w:b/>
          <w:bCs/>
          <w:iCs/>
          <w:color w:val="000000"/>
          <w:sz w:val="22"/>
          <w:szCs w:val="22"/>
        </w:rPr>
        <w:t xml:space="preserve"> level</w:t>
      </w:r>
      <w:r w:rsidRPr="009B469C">
        <w:rPr>
          <w:b/>
          <w:bCs/>
          <w:iCs/>
          <w:color w:val="000000"/>
          <w:sz w:val="22"/>
          <w:szCs w:val="22"/>
        </w:rPr>
        <w:t>.</w:t>
      </w:r>
    </w:p>
    <w:p w:rsidR="00A04727" w:rsidRDefault="003205A5" w:rsidP="00A04727">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rsidR="000141A7" w:rsidRDefault="000141A7" w:rsidP="000141A7">
      <w:pPr>
        <w:autoSpaceDE w:val="0"/>
        <w:autoSpaceDN w:val="0"/>
        <w:adjustRightInd w:val="0"/>
        <w:spacing w:before="120" w:after="120"/>
        <w:ind w:left="1080"/>
        <w:rPr>
          <w:b/>
          <w:bCs/>
          <w:iCs/>
          <w:sz w:val="22"/>
          <w:szCs w:val="22"/>
        </w:rPr>
      </w:pPr>
      <w:r>
        <w:rPr>
          <w:b/>
          <w:bCs/>
          <w:iCs/>
          <w:sz w:val="22"/>
          <w:szCs w:val="22"/>
        </w:rPr>
        <w:t xml:space="preserve">The intercept corresponds to the hazard of death for </w:t>
      </w:r>
      <w:r w:rsidRPr="009B469C">
        <w:rPr>
          <w:b/>
          <w:bCs/>
          <w:iCs/>
          <w:color w:val="000000"/>
          <w:sz w:val="22"/>
          <w:szCs w:val="22"/>
        </w:rPr>
        <w:t xml:space="preserve">the group with serum LDL </w:t>
      </w:r>
      <w:r w:rsidR="0055346C">
        <w:rPr>
          <w:b/>
          <w:bCs/>
          <w:iCs/>
          <w:color w:val="000000"/>
          <w:sz w:val="22"/>
          <w:szCs w:val="22"/>
        </w:rPr>
        <w:t>equal to 0</w:t>
      </w:r>
      <w:r w:rsidRPr="009B469C">
        <w:rPr>
          <w:b/>
          <w:bCs/>
          <w:iCs/>
          <w:color w:val="000000"/>
          <w:sz w:val="22"/>
          <w:szCs w:val="22"/>
        </w:rPr>
        <w:t xml:space="preserve"> mg/</w:t>
      </w:r>
      <w:proofErr w:type="spellStart"/>
      <w:r w:rsidRPr="009B469C">
        <w:rPr>
          <w:b/>
          <w:bCs/>
          <w:iCs/>
          <w:color w:val="000000"/>
          <w:sz w:val="22"/>
          <w:szCs w:val="22"/>
        </w:rPr>
        <w:t>dL</w:t>
      </w:r>
      <w:proofErr w:type="spellEnd"/>
      <w:r>
        <w:rPr>
          <w:b/>
          <w:bCs/>
          <w:iCs/>
          <w:sz w:val="22"/>
          <w:szCs w:val="22"/>
        </w:rPr>
        <w:t xml:space="preserve">, which didn’t showed in the </w:t>
      </w:r>
      <w:proofErr w:type="spellStart"/>
      <w:r>
        <w:rPr>
          <w:b/>
          <w:bCs/>
          <w:iCs/>
          <w:sz w:val="22"/>
          <w:szCs w:val="22"/>
        </w:rPr>
        <w:t>stata</w:t>
      </w:r>
      <w:proofErr w:type="spellEnd"/>
      <w:r>
        <w:rPr>
          <w:b/>
          <w:bCs/>
          <w:iCs/>
          <w:sz w:val="22"/>
          <w:szCs w:val="22"/>
        </w:rPr>
        <w:t xml:space="preserve"> report.</w:t>
      </w:r>
    </w:p>
    <w:p w:rsidR="000141A7" w:rsidRDefault="000141A7" w:rsidP="000141A7">
      <w:pPr>
        <w:autoSpaceDE w:val="0"/>
        <w:autoSpaceDN w:val="0"/>
        <w:adjustRightInd w:val="0"/>
        <w:spacing w:before="120" w:after="120"/>
        <w:ind w:left="1080"/>
        <w:rPr>
          <w:b/>
          <w:bCs/>
          <w:iCs/>
          <w:sz w:val="22"/>
          <w:szCs w:val="22"/>
        </w:rPr>
      </w:pPr>
      <w:r>
        <w:rPr>
          <w:b/>
          <w:bCs/>
          <w:iCs/>
          <w:sz w:val="22"/>
          <w:szCs w:val="22"/>
        </w:rPr>
        <w:t>The slope for “</w:t>
      </w:r>
      <w:r w:rsidR="00A47A82">
        <w:rPr>
          <w:b/>
          <w:bCs/>
          <w:iCs/>
          <w:sz w:val="22"/>
          <w:szCs w:val="22"/>
        </w:rPr>
        <w:t>ldl</w:t>
      </w:r>
      <w:r>
        <w:rPr>
          <w:b/>
          <w:bCs/>
          <w:iCs/>
          <w:sz w:val="22"/>
          <w:szCs w:val="22"/>
        </w:rPr>
        <w:t>0” corresponds to the hazard ratio of death (</w:t>
      </w:r>
      <w:r w:rsidRPr="009B469C">
        <w:rPr>
          <w:b/>
          <w:bCs/>
          <w:iCs/>
          <w:color w:val="000000"/>
          <w:sz w:val="22"/>
          <w:szCs w:val="22"/>
        </w:rPr>
        <w:t>0.</w:t>
      </w:r>
      <w:r w:rsidR="00762D12" w:rsidRPr="00762D12">
        <w:rPr>
          <w:b/>
          <w:bCs/>
          <w:iCs/>
          <w:color w:val="000000"/>
          <w:sz w:val="22"/>
          <w:szCs w:val="22"/>
        </w:rPr>
        <w:t xml:space="preserve"> </w:t>
      </w:r>
      <w:r w:rsidR="00762D12">
        <w:rPr>
          <w:b/>
          <w:bCs/>
          <w:iCs/>
          <w:color w:val="000000"/>
          <w:sz w:val="22"/>
          <w:szCs w:val="22"/>
        </w:rPr>
        <w:t>978</w:t>
      </w:r>
      <w:r>
        <w:rPr>
          <w:b/>
          <w:bCs/>
          <w:iCs/>
          <w:color w:val="000000"/>
          <w:sz w:val="22"/>
          <w:szCs w:val="22"/>
        </w:rPr>
        <w:t xml:space="preserve">) </w:t>
      </w:r>
      <w:r>
        <w:rPr>
          <w:b/>
          <w:bCs/>
          <w:iCs/>
          <w:sz w:val="22"/>
          <w:szCs w:val="22"/>
        </w:rPr>
        <w:t xml:space="preserve">for </w:t>
      </w:r>
      <w:r w:rsidRPr="009B469C">
        <w:rPr>
          <w:b/>
          <w:bCs/>
          <w:iCs/>
          <w:color w:val="000000"/>
          <w:sz w:val="22"/>
          <w:szCs w:val="22"/>
        </w:rPr>
        <w:t xml:space="preserve">the </w:t>
      </w:r>
      <w:r w:rsidR="005A4443" w:rsidRPr="005408E0">
        <w:rPr>
          <w:b/>
          <w:bCs/>
          <w:iCs/>
          <w:color w:val="000000"/>
          <w:sz w:val="22"/>
          <w:szCs w:val="22"/>
        </w:rPr>
        <w:t>group</w:t>
      </w:r>
      <w:r w:rsidR="005A4443">
        <w:rPr>
          <w:b/>
          <w:bCs/>
          <w:iCs/>
          <w:color w:val="000000"/>
          <w:sz w:val="22"/>
          <w:szCs w:val="22"/>
        </w:rPr>
        <w:t xml:space="preserve"> </w:t>
      </w:r>
      <w:r w:rsidR="005A4443" w:rsidRPr="005408E0">
        <w:rPr>
          <w:b/>
          <w:bCs/>
          <w:iCs/>
          <w:color w:val="000000"/>
          <w:sz w:val="22"/>
          <w:szCs w:val="22"/>
        </w:rPr>
        <w:t>having serum LDL 1 mg/</w:t>
      </w:r>
      <w:proofErr w:type="spellStart"/>
      <w:r w:rsidR="005A4443" w:rsidRPr="005408E0">
        <w:rPr>
          <w:b/>
          <w:bCs/>
          <w:iCs/>
          <w:color w:val="000000"/>
          <w:sz w:val="22"/>
          <w:szCs w:val="22"/>
        </w:rPr>
        <w:t>dL</w:t>
      </w:r>
      <w:proofErr w:type="spellEnd"/>
      <w:r w:rsidR="005A4443" w:rsidRPr="005408E0">
        <w:rPr>
          <w:b/>
          <w:bCs/>
          <w:iCs/>
          <w:color w:val="000000"/>
          <w:sz w:val="22"/>
          <w:szCs w:val="22"/>
        </w:rPr>
        <w:t xml:space="preserve"> higher </w:t>
      </w:r>
      <w:r w:rsidR="005A4443">
        <w:rPr>
          <w:b/>
          <w:bCs/>
          <w:iCs/>
          <w:color w:val="000000"/>
          <w:sz w:val="22"/>
          <w:szCs w:val="22"/>
        </w:rPr>
        <w:t>compared to</w:t>
      </w:r>
      <w:r w:rsidR="005A4443" w:rsidRPr="005408E0">
        <w:rPr>
          <w:b/>
          <w:bCs/>
          <w:iCs/>
          <w:color w:val="000000"/>
          <w:sz w:val="22"/>
          <w:szCs w:val="22"/>
        </w:rPr>
        <w:t xml:space="preserve"> that in another group </w:t>
      </w:r>
      <w:r w:rsidR="005A4443">
        <w:rPr>
          <w:b/>
          <w:bCs/>
          <w:iCs/>
          <w:color w:val="000000"/>
          <w:sz w:val="22"/>
          <w:szCs w:val="22"/>
        </w:rPr>
        <w:t>within the range of LDL between 0-69 mg/</w:t>
      </w:r>
      <w:proofErr w:type="spellStart"/>
      <w:r w:rsidR="005A4443">
        <w:rPr>
          <w:b/>
          <w:bCs/>
          <w:iCs/>
          <w:color w:val="000000"/>
          <w:sz w:val="22"/>
          <w:szCs w:val="22"/>
        </w:rPr>
        <w:t>dL</w:t>
      </w:r>
      <w:proofErr w:type="spellEnd"/>
      <w:r w:rsidR="005A4443">
        <w:rPr>
          <w:b/>
          <w:bCs/>
          <w:iCs/>
          <w:color w:val="000000"/>
          <w:sz w:val="22"/>
          <w:szCs w:val="22"/>
        </w:rPr>
        <w:t xml:space="preserve">. </w:t>
      </w:r>
      <w:r>
        <w:rPr>
          <w:b/>
          <w:bCs/>
          <w:iCs/>
          <w:sz w:val="22"/>
          <w:szCs w:val="22"/>
        </w:rPr>
        <w:t xml:space="preserve">(95% CI </w:t>
      </w:r>
      <w:r w:rsidR="005A4443" w:rsidRPr="005408E0">
        <w:rPr>
          <w:b/>
          <w:bCs/>
          <w:iCs/>
          <w:color w:val="000000"/>
          <w:sz w:val="22"/>
          <w:szCs w:val="22"/>
        </w:rPr>
        <w:t>0.</w:t>
      </w:r>
      <w:r w:rsidR="005A4443">
        <w:rPr>
          <w:b/>
          <w:bCs/>
          <w:iCs/>
          <w:color w:val="000000"/>
          <w:sz w:val="22"/>
          <w:szCs w:val="22"/>
        </w:rPr>
        <w:t>960</w:t>
      </w:r>
      <w:r w:rsidR="005A4443" w:rsidRPr="005408E0">
        <w:rPr>
          <w:b/>
          <w:bCs/>
          <w:iCs/>
          <w:color w:val="000000"/>
          <w:sz w:val="22"/>
          <w:szCs w:val="22"/>
        </w:rPr>
        <w:t xml:space="preserve"> to 0.9</w:t>
      </w:r>
      <w:r w:rsidR="005A4443">
        <w:rPr>
          <w:b/>
          <w:bCs/>
          <w:iCs/>
          <w:color w:val="000000"/>
          <w:sz w:val="22"/>
          <w:szCs w:val="22"/>
        </w:rPr>
        <w:t>96</w:t>
      </w:r>
      <w:r>
        <w:rPr>
          <w:b/>
          <w:bCs/>
          <w:iCs/>
          <w:sz w:val="22"/>
          <w:szCs w:val="22"/>
        </w:rPr>
        <w:t xml:space="preserve">). The two-sided p value </w:t>
      </w:r>
      <w:r w:rsidR="005A4443" w:rsidRPr="005408E0">
        <w:rPr>
          <w:b/>
          <w:bCs/>
          <w:iCs/>
          <w:color w:val="000000"/>
          <w:sz w:val="22"/>
          <w:szCs w:val="22"/>
        </w:rPr>
        <w:t>0.0</w:t>
      </w:r>
      <w:r w:rsidR="005A4443">
        <w:rPr>
          <w:b/>
          <w:bCs/>
          <w:iCs/>
          <w:color w:val="000000"/>
          <w:sz w:val="22"/>
          <w:szCs w:val="22"/>
        </w:rPr>
        <w:t>1</w:t>
      </w:r>
      <w:r w:rsidR="005A4443" w:rsidRPr="005408E0">
        <w:rPr>
          <w:b/>
          <w:bCs/>
          <w:iCs/>
          <w:color w:val="000000"/>
          <w:sz w:val="22"/>
          <w:szCs w:val="22"/>
        </w:rPr>
        <w:t xml:space="preserve">9 </w:t>
      </w:r>
      <w:r>
        <w:rPr>
          <w:b/>
          <w:bCs/>
          <w:iCs/>
          <w:sz w:val="22"/>
          <w:szCs w:val="22"/>
        </w:rPr>
        <w:t>suggests the hazard ratio is highly statistically different from 1.</w:t>
      </w:r>
    </w:p>
    <w:p w:rsidR="005A4443" w:rsidRDefault="005A4443" w:rsidP="005A4443">
      <w:pPr>
        <w:autoSpaceDE w:val="0"/>
        <w:autoSpaceDN w:val="0"/>
        <w:adjustRightInd w:val="0"/>
        <w:spacing w:before="120" w:after="120"/>
        <w:ind w:left="1080"/>
        <w:rPr>
          <w:b/>
          <w:bCs/>
          <w:iCs/>
          <w:sz w:val="22"/>
          <w:szCs w:val="22"/>
        </w:rPr>
      </w:pPr>
      <w:r>
        <w:rPr>
          <w:b/>
          <w:bCs/>
          <w:iCs/>
          <w:sz w:val="22"/>
          <w:szCs w:val="22"/>
        </w:rPr>
        <w:t>The slope for “ldl</w:t>
      </w:r>
      <w:r w:rsidR="00762D12">
        <w:rPr>
          <w:b/>
          <w:bCs/>
          <w:iCs/>
          <w:sz w:val="22"/>
          <w:szCs w:val="22"/>
        </w:rPr>
        <w:t>7</w:t>
      </w:r>
      <w:r>
        <w:rPr>
          <w:b/>
          <w:bCs/>
          <w:iCs/>
          <w:sz w:val="22"/>
          <w:szCs w:val="22"/>
        </w:rPr>
        <w:t>0” corresponds to the hazard ratio of death (</w:t>
      </w:r>
      <w:r w:rsidRPr="009B469C">
        <w:rPr>
          <w:b/>
          <w:bCs/>
          <w:iCs/>
          <w:color w:val="000000"/>
          <w:sz w:val="22"/>
          <w:szCs w:val="22"/>
        </w:rPr>
        <w:t>0.</w:t>
      </w:r>
      <w:r w:rsidR="00762D12" w:rsidRPr="00762D12">
        <w:rPr>
          <w:b/>
          <w:bCs/>
          <w:iCs/>
          <w:color w:val="000000"/>
          <w:sz w:val="22"/>
          <w:szCs w:val="22"/>
        </w:rPr>
        <w:t xml:space="preserve"> </w:t>
      </w:r>
      <w:r w:rsidR="00762D12">
        <w:rPr>
          <w:b/>
          <w:bCs/>
          <w:iCs/>
          <w:color w:val="000000"/>
          <w:sz w:val="22"/>
          <w:szCs w:val="22"/>
        </w:rPr>
        <w:t>980</w:t>
      </w:r>
      <w:r>
        <w:rPr>
          <w:b/>
          <w:bCs/>
          <w:iCs/>
          <w:color w:val="000000"/>
          <w:sz w:val="22"/>
          <w:szCs w:val="22"/>
        </w:rPr>
        <w:t xml:space="preserve">)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 xml:space="preserve">within the range of LDL between </w:t>
      </w:r>
      <w:r w:rsidR="002945D7">
        <w:rPr>
          <w:b/>
          <w:bCs/>
          <w:iCs/>
          <w:color w:val="000000"/>
          <w:sz w:val="22"/>
          <w:szCs w:val="22"/>
        </w:rPr>
        <w:t>70-99</w:t>
      </w:r>
      <w:r>
        <w:rPr>
          <w:b/>
          <w:bCs/>
          <w:iCs/>
          <w:color w:val="000000"/>
          <w:sz w:val="22"/>
          <w:szCs w:val="22"/>
        </w:rPr>
        <w:t xml:space="preserve">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002945D7" w:rsidRPr="005408E0">
        <w:rPr>
          <w:b/>
          <w:bCs/>
          <w:iCs/>
          <w:color w:val="000000"/>
          <w:sz w:val="22"/>
          <w:szCs w:val="22"/>
        </w:rPr>
        <w:t>0.</w:t>
      </w:r>
      <w:r w:rsidR="002945D7">
        <w:rPr>
          <w:b/>
          <w:bCs/>
          <w:iCs/>
          <w:color w:val="000000"/>
          <w:sz w:val="22"/>
          <w:szCs w:val="22"/>
        </w:rPr>
        <w:t>953 to 1.007</w:t>
      </w:r>
      <w:r>
        <w:rPr>
          <w:b/>
          <w:bCs/>
          <w:iCs/>
          <w:sz w:val="22"/>
          <w:szCs w:val="22"/>
        </w:rPr>
        <w:t xml:space="preserve">). The two-sided p value </w:t>
      </w:r>
      <w:r w:rsidR="002945D7" w:rsidRPr="005408E0">
        <w:rPr>
          <w:b/>
          <w:bCs/>
          <w:iCs/>
          <w:color w:val="000000"/>
          <w:sz w:val="22"/>
          <w:szCs w:val="22"/>
        </w:rPr>
        <w:t>0.</w:t>
      </w:r>
      <w:r w:rsidR="002945D7">
        <w:rPr>
          <w:b/>
          <w:bCs/>
          <w:iCs/>
          <w:color w:val="000000"/>
          <w:sz w:val="22"/>
          <w:szCs w:val="22"/>
        </w:rPr>
        <w:t>139</w:t>
      </w:r>
      <w:r w:rsidR="002945D7" w:rsidRPr="005408E0">
        <w:rPr>
          <w:b/>
          <w:bCs/>
          <w:iCs/>
          <w:color w:val="000000"/>
          <w:sz w:val="22"/>
          <w:szCs w:val="22"/>
        </w:rPr>
        <w:t xml:space="preserve"> </w:t>
      </w:r>
      <w:r>
        <w:rPr>
          <w:b/>
          <w:bCs/>
          <w:iCs/>
          <w:sz w:val="22"/>
          <w:szCs w:val="22"/>
        </w:rPr>
        <w:t>suggests the hazard ratio is</w:t>
      </w:r>
      <w:r w:rsidR="002945D7">
        <w:rPr>
          <w:b/>
          <w:bCs/>
          <w:iCs/>
          <w:sz w:val="22"/>
          <w:szCs w:val="22"/>
        </w:rPr>
        <w:t xml:space="preserve"> not</w:t>
      </w:r>
      <w:r>
        <w:rPr>
          <w:b/>
          <w:bCs/>
          <w:iCs/>
          <w:sz w:val="22"/>
          <w:szCs w:val="22"/>
        </w:rPr>
        <w:t xml:space="preserve"> highly statistically different from 1.</w:t>
      </w:r>
    </w:p>
    <w:p w:rsidR="00170135" w:rsidRDefault="00170135" w:rsidP="005A4443">
      <w:pPr>
        <w:autoSpaceDE w:val="0"/>
        <w:autoSpaceDN w:val="0"/>
        <w:adjustRightInd w:val="0"/>
        <w:spacing w:before="120" w:after="120"/>
        <w:ind w:left="1080"/>
        <w:rPr>
          <w:b/>
          <w:bCs/>
          <w:iCs/>
          <w:sz w:val="22"/>
          <w:szCs w:val="22"/>
        </w:rPr>
      </w:pPr>
      <w:r>
        <w:rPr>
          <w:b/>
          <w:bCs/>
          <w:iCs/>
          <w:sz w:val="22"/>
          <w:szCs w:val="22"/>
        </w:rPr>
        <w:t>The slope for “ldl100” corresponds to the hazard ratio of death (</w:t>
      </w:r>
      <w:r w:rsidRPr="005408E0">
        <w:rPr>
          <w:b/>
          <w:bCs/>
          <w:iCs/>
          <w:color w:val="000000"/>
          <w:sz w:val="22"/>
          <w:szCs w:val="22"/>
        </w:rPr>
        <w:t>0.</w:t>
      </w:r>
      <w:r>
        <w:rPr>
          <w:b/>
          <w:bCs/>
          <w:iCs/>
          <w:color w:val="000000"/>
          <w:sz w:val="22"/>
          <w:szCs w:val="22"/>
        </w:rPr>
        <w:t xml:space="preserve">998)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within the range of LDL between 100-129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Pr="005408E0">
        <w:rPr>
          <w:b/>
          <w:bCs/>
          <w:iCs/>
          <w:color w:val="000000"/>
          <w:sz w:val="22"/>
          <w:szCs w:val="22"/>
        </w:rPr>
        <w:t>0.</w:t>
      </w:r>
      <w:r>
        <w:rPr>
          <w:b/>
          <w:bCs/>
          <w:iCs/>
          <w:color w:val="000000"/>
          <w:sz w:val="22"/>
          <w:szCs w:val="22"/>
        </w:rPr>
        <w:t>976 to 1.019</w:t>
      </w:r>
      <w:r>
        <w:rPr>
          <w:b/>
          <w:bCs/>
          <w:iCs/>
          <w:sz w:val="22"/>
          <w:szCs w:val="22"/>
        </w:rPr>
        <w:t xml:space="preserve">). The two-sided p value </w:t>
      </w:r>
      <w:r w:rsidRPr="005408E0">
        <w:rPr>
          <w:b/>
          <w:bCs/>
          <w:iCs/>
          <w:color w:val="000000"/>
          <w:sz w:val="22"/>
          <w:szCs w:val="22"/>
        </w:rPr>
        <w:t>0.</w:t>
      </w:r>
      <w:r>
        <w:rPr>
          <w:b/>
          <w:bCs/>
          <w:iCs/>
          <w:color w:val="000000"/>
          <w:sz w:val="22"/>
          <w:szCs w:val="22"/>
        </w:rPr>
        <w:t>835</w:t>
      </w:r>
      <w:r w:rsidRPr="005408E0">
        <w:rPr>
          <w:b/>
          <w:bCs/>
          <w:iCs/>
          <w:color w:val="000000"/>
          <w:sz w:val="22"/>
          <w:szCs w:val="22"/>
        </w:rPr>
        <w:t xml:space="preserve"> </w:t>
      </w:r>
      <w:r>
        <w:rPr>
          <w:b/>
          <w:bCs/>
          <w:iCs/>
          <w:sz w:val="22"/>
          <w:szCs w:val="22"/>
        </w:rPr>
        <w:t>suggests the hazard ratio is not highly statistically different from 1.</w:t>
      </w:r>
    </w:p>
    <w:p w:rsidR="00170135" w:rsidRDefault="00170135" w:rsidP="00170135">
      <w:pPr>
        <w:autoSpaceDE w:val="0"/>
        <w:autoSpaceDN w:val="0"/>
        <w:adjustRightInd w:val="0"/>
        <w:spacing w:before="120" w:after="120"/>
        <w:ind w:left="1080"/>
        <w:rPr>
          <w:b/>
          <w:bCs/>
          <w:iCs/>
          <w:sz w:val="22"/>
          <w:szCs w:val="22"/>
        </w:rPr>
      </w:pPr>
      <w:r>
        <w:rPr>
          <w:b/>
          <w:bCs/>
          <w:iCs/>
          <w:sz w:val="22"/>
          <w:szCs w:val="22"/>
        </w:rPr>
        <w:t>The slope for “ldl130” corresponds to the hazard ratio of death (</w:t>
      </w:r>
      <w:r w:rsidR="00330A7C">
        <w:rPr>
          <w:b/>
          <w:bCs/>
          <w:iCs/>
          <w:color w:val="000000"/>
          <w:sz w:val="22"/>
          <w:szCs w:val="22"/>
        </w:rPr>
        <w:t>1.004</w:t>
      </w:r>
      <w:r>
        <w:rPr>
          <w:b/>
          <w:bCs/>
          <w:iCs/>
          <w:color w:val="000000"/>
          <w:sz w:val="22"/>
          <w:szCs w:val="22"/>
        </w:rPr>
        <w:t xml:space="preserve">)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within the range of LDL between 130-159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00330A7C" w:rsidRPr="005408E0">
        <w:rPr>
          <w:b/>
          <w:bCs/>
          <w:iCs/>
          <w:color w:val="000000"/>
          <w:sz w:val="22"/>
          <w:szCs w:val="22"/>
        </w:rPr>
        <w:t>0.</w:t>
      </w:r>
      <w:r w:rsidR="00330A7C">
        <w:rPr>
          <w:b/>
          <w:bCs/>
          <w:iCs/>
          <w:color w:val="000000"/>
          <w:sz w:val="22"/>
          <w:szCs w:val="22"/>
        </w:rPr>
        <w:t>979 to 1.028</w:t>
      </w:r>
      <w:r>
        <w:rPr>
          <w:b/>
          <w:bCs/>
          <w:iCs/>
          <w:sz w:val="22"/>
          <w:szCs w:val="22"/>
        </w:rPr>
        <w:t xml:space="preserve">). The two-sided p value </w:t>
      </w:r>
      <w:r w:rsidR="00330A7C" w:rsidRPr="005408E0">
        <w:rPr>
          <w:b/>
          <w:bCs/>
          <w:iCs/>
          <w:color w:val="000000"/>
          <w:sz w:val="22"/>
          <w:szCs w:val="22"/>
        </w:rPr>
        <w:t>0.</w:t>
      </w:r>
      <w:r w:rsidR="00330A7C">
        <w:rPr>
          <w:b/>
          <w:bCs/>
          <w:iCs/>
          <w:color w:val="000000"/>
          <w:sz w:val="22"/>
          <w:szCs w:val="22"/>
        </w:rPr>
        <w:t>773</w:t>
      </w:r>
      <w:r w:rsidR="00330A7C" w:rsidRPr="005408E0">
        <w:rPr>
          <w:b/>
          <w:bCs/>
          <w:iCs/>
          <w:color w:val="000000"/>
          <w:sz w:val="22"/>
          <w:szCs w:val="22"/>
        </w:rPr>
        <w:t xml:space="preserve"> </w:t>
      </w:r>
      <w:r>
        <w:rPr>
          <w:b/>
          <w:bCs/>
          <w:iCs/>
          <w:sz w:val="22"/>
          <w:szCs w:val="22"/>
        </w:rPr>
        <w:t>suggests the hazard ratio is not highly statistically different from 1.</w:t>
      </w:r>
    </w:p>
    <w:p w:rsidR="00330A7C" w:rsidRDefault="00330A7C" w:rsidP="00330A7C">
      <w:pPr>
        <w:autoSpaceDE w:val="0"/>
        <w:autoSpaceDN w:val="0"/>
        <w:adjustRightInd w:val="0"/>
        <w:spacing w:before="120" w:after="120"/>
        <w:ind w:left="1080"/>
        <w:rPr>
          <w:b/>
          <w:bCs/>
          <w:iCs/>
          <w:sz w:val="22"/>
          <w:szCs w:val="22"/>
        </w:rPr>
      </w:pPr>
      <w:r>
        <w:rPr>
          <w:b/>
          <w:bCs/>
          <w:iCs/>
          <w:sz w:val="22"/>
          <w:szCs w:val="22"/>
        </w:rPr>
        <w:t>The slope for “ldl160” corresponds to the hazard ratio of death (</w:t>
      </w:r>
      <w:r>
        <w:rPr>
          <w:b/>
          <w:bCs/>
          <w:iCs/>
          <w:color w:val="000000"/>
          <w:sz w:val="22"/>
          <w:szCs w:val="22"/>
        </w:rPr>
        <w:t xml:space="preserve">0.971)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within the range of LDL between 160-189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Pr="005408E0">
        <w:rPr>
          <w:b/>
          <w:bCs/>
          <w:iCs/>
          <w:color w:val="000000"/>
          <w:sz w:val="22"/>
          <w:szCs w:val="22"/>
        </w:rPr>
        <w:t>0.</w:t>
      </w:r>
      <w:r>
        <w:rPr>
          <w:b/>
          <w:bCs/>
          <w:iCs/>
          <w:color w:val="000000"/>
          <w:sz w:val="22"/>
          <w:szCs w:val="22"/>
        </w:rPr>
        <w:t>930 to 1.014</w:t>
      </w:r>
      <w:r>
        <w:rPr>
          <w:b/>
          <w:bCs/>
          <w:iCs/>
          <w:sz w:val="22"/>
          <w:szCs w:val="22"/>
        </w:rPr>
        <w:t xml:space="preserve">). The two-sided p value </w:t>
      </w:r>
      <w:r w:rsidRPr="005408E0">
        <w:rPr>
          <w:b/>
          <w:bCs/>
          <w:iCs/>
          <w:color w:val="000000"/>
          <w:sz w:val="22"/>
          <w:szCs w:val="22"/>
        </w:rPr>
        <w:t>0.</w:t>
      </w:r>
      <w:r>
        <w:rPr>
          <w:b/>
          <w:bCs/>
          <w:iCs/>
          <w:color w:val="000000"/>
          <w:sz w:val="22"/>
          <w:szCs w:val="22"/>
        </w:rPr>
        <w:t>181</w:t>
      </w:r>
      <w:r w:rsidRPr="005408E0">
        <w:rPr>
          <w:b/>
          <w:bCs/>
          <w:iCs/>
          <w:color w:val="000000"/>
          <w:sz w:val="22"/>
          <w:szCs w:val="22"/>
        </w:rPr>
        <w:t xml:space="preserve"> </w:t>
      </w:r>
      <w:r>
        <w:rPr>
          <w:b/>
          <w:bCs/>
          <w:iCs/>
          <w:sz w:val="22"/>
          <w:szCs w:val="22"/>
        </w:rPr>
        <w:t>suggests the hazard ratio is not highly statistically different from 1.</w:t>
      </w:r>
    </w:p>
    <w:p w:rsidR="00330A7C" w:rsidRDefault="00330A7C" w:rsidP="00330A7C">
      <w:pPr>
        <w:autoSpaceDE w:val="0"/>
        <w:autoSpaceDN w:val="0"/>
        <w:adjustRightInd w:val="0"/>
        <w:spacing w:before="120" w:after="120"/>
        <w:ind w:left="1080"/>
        <w:rPr>
          <w:b/>
          <w:bCs/>
          <w:iCs/>
          <w:sz w:val="22"/>
          <w:szCs w:val="22"/>
        </w:rPr>
      </w:pPr>
      <w:r>
        <w:rPr>
          <w:b/>
          <w:bCs/>
          <w:iCs/>
          <w:sz w:val="22"/>
          <w:szCs w:val="22"/>
        </w:rPr>
        <w:t>The slope for “ldl190” corresponds to the hazard ratio of death (</w:t>
      </w:r>
      <w:r>
        <w:rPr>
          <w:b/>
          <w:bCs/>
          <w:iCs/>
          <w:color w:val="000000"/>
          <w:sz w:val="22"/>
          <w:szCs w:val="22"/>
        </w:rPr>
        <w:t xml:space="preserve">1.029)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within the range of LDL ≥190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Pr="005408E0">
        <w:rPr>
          <w:b/>
          <w:bCs/>
          <w:iCs/>
          <w:color w:val="000000"/>
          <w:sz w:val="22"/>
          <w:szCs w:val="22"/>
        </w:rPr>
        <w:t>0.</w:t>
      </w:r>
      <w:r>
        <w:rPr>
          <w:b/>
          <w:bCs/>
          <w:iCs/>
          <w:color w:val="000000"/>
          <w:sz w:val="22"/>
          <w:szCs w:val="22"/>
        </w:rPr>
        <w:t>979 to 1.01</w:t>
      </w:r>
      <w:r>
        <w:rPr>
          <w:b/>
          <w:bCs/>
          <w:iCs/>
          <w:sz w:val="22"/>
          <w:szCs w:val="22"/>
        </w:rPr>
        <w:t xml:space="preserve">). The two-sided p value </w:t>
      </w:r>
      <w:r w:rsidRPr="005408E0">
        <w:rPr>
          <w:b/>
          <w:bCs/>
          <w:iCs/>
          <w:color w:val="000000"/>
          <w:sz w:val="22"/>
          <w:szCs w:val="22"/>
        </w:rPr>
        <w:t>0.</w:t>
      </w:r>
      <w:r>
        <w:rPr>
          <w:b/>
          <w:bCs/>
          <w:iCs/>
          <w:color w:val="000000"/>
          <w:sz w:val="22"/>
          <w:szCs w:val="22"/>
        </w:rPr>
        <w:t>261</w:t>
      </w:r>
      <w:r w:rsidRPr="005408E0">
        <w:rPr>
          <w:b/>
          <w:bCs/>
          <w:iCs/>
          <w:color w:val="000000"/>
          <w:sz w:val="22"/>
          <w:szCs w:val="22"/>
        </w:rPr>
        <w:t xml:space="preserve"> </w:t>
      </w:r>
      <w:r>
        <w:rPr>
          <w:b/>
          <w:bCs/>
          <w:iCs/>
          <w:sz w:val="22"/>
          <w:szCs w:val="22"/>
        </w:rPr>
        <w:t>suggests the hazard ratio is not highly statistically different from 1.</w:t>
      </w:r>
    </w:p>
    <w:p w:rsidR="00A04727" w:rsidRDefault="00A04727" w:rsidP="00A04727">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6A3F26" w:rsidRPr="00EE0BD6" w:rsidRDefault="006A3F26" w:rsidP="006A3F26">
      <w:pPr>
        <w:autoSpaceDE w:val="0"/>
        <w:autoSpaceDN w:val="0"/>
        <w:adjustRightInd w:val="0"/>
        <w:spacing w:before="120" w:after="120"/>
        <w:ind w:left="1080"/>
        <w:rPr>
          <w:b/>
          <w:bCs/>
          <w:iCs/>
          <w:color w:val="000000"/>
          <w:sz w:val="22"/>
          <w:szCs w:val="22"/>
        </w:rPr>
      </w:pPr>
      <w:r w:rsidRPr="00EE0BD6">
        <w:rPr>
          <w:b/>
          <w:bCs/>
          <w:iCs/>
          <w:color w:val="000000"/>
          <w:sz w:val="22"/>
          <w:szCs w:val="22"/>
        </w:rPr>
        <w:t>Using test command in Stata to perform F test of linear restriction applied to the most recently fit model. It performed five test to compared five LDL group</w:t>
      </w:r>
      <w:r w:rsidR="00415875">
        <w:rPr>
          <w:b/>
          <w:bCs/>
          <w:iCs/>
          <w:color w:val="000000"/>
          <w:sz w:val="22"/>
          <w:szCs w:val="22"/>
        </w:rPr>
        <w:t>s</w:t>
      </w:r>
      <w:r w:rsidRPr="00EE0BD6">
        <w:rPr>
          <w:b/>
          <w:bCs/>
          <w:iCs/>
          <w:color w:val="000000"/>
          <w:sz w:val="22"/>
          <w:szCs w:val="22"/>
        </w:rPr>
        <w:t xml:space="preserve"> to </w:t>
      </w:r>
      <w:r w:rsidR="00415875">
        <w:rPr>
          <w:b/>
          <w:bCs/>
          <w:iCs/>
          <w:color w:val="000000"/>
          <w:sz w:val="22"/>
          <w:szCs w:val="22"/>
        </w:rPr>
        <w:t>the ldl0 group</w:t>
      </w:r>
      <w:r w:rsidRPr="00EE0BD6">
        <w:rPr>
          <w:b/>
          <w:bCs/>
          <w:iCs/>
          <w:color w:val="000000"/>
          <w:sz w:val="22"/>
          <w:szCs w:val="22"/>
        </w:rPr>
        <w:t>.</w:t>
      </w:r>
      <w:r w:rsidR="003D045B">
        <w:rPr>
          <w:b/>
          <w:bCs/>
          <w:iCs/>
          <w:color w:val="000000"/>
          <w:sz w:val="22"/>
          <w:szCs w:val="22"/>
        </w:rPr>
        <w:t xml:space="preserve"> The null hypotheses was that all the parameter coefficients would have to be equal.</w:t>
      </w:r>
      <w:r w:rsidRPr="00EE0BD6">
        <w:rPr>
          <w:b/>
          <w:bCs/>
          <w:iCs/>
          <w:color w:val="000000"/>
          <w:sz w:val="22"/>
          <w:szCs w:val="22"/>
        </w:rPr>
        <w:t xml:space="preserve"> The </w:t>
      </w:r>
      <w:r w:rsidRPr="00EE0BD6">
        <w:rPr>
          <w:b/>
          <w:bCs/>
          <w:iCs/>
          <w:color w:val="000000"/>
          <w:sz w:val="22"/>
          <w:szCs w:val="22"/>
        </w:rPr>
        <w:lastRenderedPageBreak/>
        <w:t>two-sided p value is 0.0</w:t>
      </w:r>
      <w:r w:rsidR="00415875">
        <w:rPr>
          <w:b/>
          <w:bCs/>
          <w:iCs/>
          <w:color w:val="000000"/>
          <w:sz w:val="22"/>
          <w:szCs w:val="22"/>
        </w:rPr>
        <w:t>788</w:t>
      </w:r>
      <w:r w:rsidR="00734D71">
        <w:rPr>
          <w:b/>
          <w:bCs/>
          <w:iCs/>
          <w:color w:val="000000"/>
          <w:sz w:val="22"/>
          <w:szCs w:val="22"/>
        </w:rPr>
        <w:t>. T</w:t>
      </w:r>
      <w:r w:rsidRPr="00EE0BD6">
        <w:rPr>
          <w:b/>
          <w:bCs/>
          <w:iCs/>
          <w:color w:val="000000"/>
          <w:sz w:val="22"/>
          <w:szCs w:val="22"/>
        </w:rPr>
        <w:t xml:space="preserve">here is </w:t>
      </w:r>
      <w:r w:rsidR="00734D71">
        <w:rPr>
          <w:b/>
          <w:bCs/>
          <w:iCs/>
          <w:color w:val="000000"/>
          <w:sz w:val="22"/>
          <w:szCs w:val="22"/>
        </w:rPr>
        <w:t xml:space="preserve">no statistically significant evidence to prove that there is </w:t>
      </w:r>
      <w:r w:rsidRPr="00EE0BD6">
        <w:rPr>
          <w:b/>
          <w:bCs/>
          <w:iCs/>
          <w:color w:val="000000"/>
          <w:sz w:val="22"/>
          <w:szCs w:val="22"/>
        </w:rPr>
        <w:t>a nonlinearity across groups.</w:t>
      </w:r>
    </w:p>
    <w:p w:rsidR="00115B08"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sidR="00A620A3">
        <w:rPr>
          <w:rFonts w:ascii="Courier New" w:hAnsi="Courier New" w:cs="Courier New"/>
          <w:sz w:val="22"/>
          <w:szCs w:val="22"/>
        </w:rPr>
        <w:t xml:space="preserve"> </w:t>
      </w:r>
      <w:r w:rsidR="00A620A3">
        <w:rPr>
          <w:sz w:val="22"/>
          <w:szCs w:val="22"/>
        </w:rPr>
        <w:t xml:space="preserve"> </w:t>
      </w:r>
      <w:r w:rsidR="00A620A3">
        <w:rPr>
          <w:rFonts w:ascii="Courier New" w:hAnsi="Courier New" w:cs="Courier New"/>
          <w:sz w:val="22"/>
          <w:szCs w:val="22"/>
        </w:rPr>
        <w:t xml:space="preserve"> </w:t>
      </w:r>
      <w:r w:rsidR="00A620A3">
        <w:rPr>
          <w:sz w:val="22"/>
          <w:szCs w:val="22"/>
        </w:rPr>
        <w:t xml:space="preserve"> </w:t>
      </w:r>
    </w:p>
    <w:p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rsidR="00A04727" w:rsidRDefault="00A04727" w:rsidP="00A04727">
      <w:pPr>
        <w:numPr>
          <w:ilvl w:val="1"/>
          <w:numId w:val="19"/>
        </w:numPr>
        <w:autoSpaceDE w:val="0"/>
        <w:autoSpaceDN w:val="0"/>
        <w:adjustRightInd w:val="0"/>
        <w:spacing w:after="120"/>
        <w:rPr>
          <w:sz w:val="22"/>
          <w:szCs w:val="22"/>
        </w:rPr>
      </w:pPr>
      <w:r>
        <w:rPr>
          <w:sz w:val="22"/>
          <w:szCs w:val="22"/>
        </w:rPr>
        <w:t xml:space="preserve">What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p>
    <w:p w:rsidR="00F83C2B" w:rsidRPr="00F83C2B" w:rsidRDefault="00F83C2B" w:rsidP="005F34B8">
      <w:pPr>
        <w:autoSpaceDE w:val="0"/>
        <w:autoSpaceDN w:val="0"/>
        <w:adjustRightInd w:val="0"/>
        <w:spacing w:before="120" w:after="120"/>
        <w:ind w:left="1080"/>
        <w:rPr>
          <w:b/>
          <w:bCs/>
          <w:iCs/>
          <w:color w:val="000000"/>
          <w:sz w:val="22"/>
          <w:szCs w:val="22"/>
        </w:rPr>
      </w:pPr>
      <w:r>
        <w:rPr>
          <w:b/>
          <w:bCs/>
          <w:iCs/>
          <w:color w:val="000000"/>
          <w:sz w:val="22"/>
          <w:szCs w:val="22"/>
        </w:rPr>
        <w:t xml:space="preserve">The regression strategies used in </w:t>
      </w:r>
      <w:proofErr w:type="spellStart"/>
      <w:r>
        <w:rPr>
          <w:b/>
          <w:bCs/>
          <w:iCs/>
          <w:color w:val="000000"/>
          <w:sz w:val="22"/>
          <w:szCs w:val="22"/>
        </w:rPr>
        <w:t>hom</w:t>
      </w:r>
      <w:r w:rsidR="00D36364">
        <w:rPr>
          <w:b/>
          <w:bCs/>
          <w:iCs/>
          <w:color w:val="000000"/>
          <w:sz w:val="22"/>
          <w:szCs w:val="22"/>
        </w:rPr>
        <w:t>e</w:t>
      </w:r>
      <w:r>
        <w:rPr>
          <w:b/>
          <w:bCs/>
          <w:iCs/>
          <w:color w:val="000000"/>
          <w:sz w:val="22"/>
          <w:szCs w:val="22"/>
        </w:rPr>
        <w:t>works</w:t>
      </w:r>
      <w:proofErr w:type="spellEnd"/>
      <w:r>
        <w:rPr>
          <w:b/>
          <w:bCs/>
          <w:iCs/>
          <w:color w:val="000000"/>
          <w:sz w:val="22"/>
          <w:szCs w:val="22"/>
        </w:rPr>
        <w:t xml:space="preserve"> 4 and 5 were survival analysis, which employed all of the information the data could provide</w:t>
      </w:r>
      <w:r w:rsidR="00D36364">
        <w:rPr>
          <w:b/>
          <w:bCs/>
          <w:iCs/>
          <w:color w:val="000000"/>
          <w:sz w:val="22"/>
          <w:szCs w:val="22"/>
        </w:rPr>
        <w:t xml:space="preserve"> (those who died within 5 years and survived after 5 years)</w:t>
      </w:r>
      <w:r>
        <w:rPr>
          <w:b/>
          <w:bCs/>
          <w:iCs/>
          <w:color w:val="000000"/>
          <w:sz w:val="22"/>
          <w:szCs w:val="22"/>
        </w:rPr>
        <w:t xml:space="preserve">. </w:t>
      </w:r>
      <w:r w:rsidR="00D36364" w:rsidRPr="005F34B8">
        <w:rPr>
          <w:b/>
          <w:bCs/>
          <w:sz w:val="22"/>
          <w:szCs w:val="22"/>
        </w:rPr>
        <w:t>Furthermore, the</w:t>
      </w:r>
      <w:r w:rsidR="00D36364">
        <w:rPr>
          <w:b/>
          <w:bCs/>
          <w:sz w:val="22"/>
          <w:szCs w:val="22"/>
        </w:rPr>
        <w:t xml:space="preserve"> </w:t>
      </w:r>
      <w:r w:rsidR="00D36364" w:rsidRPr="005F34B8">
        <w:rPr>
          <w:b/>
          <w:bCs/>
          <w:sz w:val="22"/>
          <w:szCs w:val="22"/>
        </w:rPr>
        <w:t xml:space="preserve">analyses </w:t>
      </w:r>
      <w:proofErr w:type="spellStart"/>
      <w:r w:rsidR="00D36364">
        <w:rPr>
          <w:b/>
          <w:bCs/>
          <w:iCs/>
          <w:color w:val="000000"/>
          <w:sz w:val="22"/>
          <w:szCs w:val="22"/>
        </w:rPr>
        <w:t>homeworks</w:t>
      </w:r>
      <w:proofErr w:type="spellEnd"/>
      <w:r w:rsidR="00D36364">
        <w:rPr>
          <w:b/>
          <w:bCs/>
          <w:iCs/>
          <w:color w:val="000000"/>
          <w:sz w:val="22"/>
          <w:szCs w:val="22"/>
        </w:rPr>
        <w:t xml:space="preserve"> 4 and 5 </w:t>
      </w:r>
      <w:r w:rsidR="00D36364">
        <w:rPr>
          <w:b/>
          <w:bCs/>
          <w:sz w:val="22"/>
          <w:szCs w:val="22"/>
        </w:rPr>
        <w:t>were</w:t>
      </w:r>
      <w:r w:rsidR="00D36364" w:rsidRPr="005F34B8">
        <w:rPr>
          <w:b/>
          <w:bCs/>
          <w:sz w:val="22"/>
          <w:szCs w:val="22"/>
        </w:rPr>
        <w:t xml:space="preserve"> conditioning on the variable we might think of as a “cause” (serum LDL)</w:t>
      </w:r>
      <w:r w:rsidR="00D36364">
        <w:rPr>
          <w:b/>
          <w:bCs/>
          <w:sz w:val="22"/>
          <w:szCs w:val="22"/>
        </w:rPr>
        <w:t xml:space="preserve"> </w:t>
      </w:r>
      <w:r w:rsidR="00D36364" w:rsidRPr="005F34B8">
        <w:rPr>
          <w:b/>
          <w:bCs/>
          <w:sz w:val="22"/>
          <w:szCs w:val="22"/>
        </w:rPr>
        <w:t>and consider the distribution of the putative “effect” (</w:t>
      </w:r>
      <w:r w:rsidR="00674FD4">
        <w:rPr>
          <w:b/>
          <w:bCs/>
          <w:sz w:val="22"/>
          <w:szCs w:val="22"/>
        </w:rPr>
        <w:t xml:space="preserve">hazard </w:t>
      </w:r>
      <w:r w:rsidR="00674FD4" w:rsidRPr="00674FD4">
        <w:rPr>
          <w:b/>
          <w:bCs/>
          <w:sz w:val="22"/>
          <w:szCs w:val="22"/>
        </w:rPr>
        <w:t>of death over the entire period of observation</w:t>
      </w:r>
      <w:r w:rsidR="00D36364" w:rsidRPr="005F34B8">
        <w:rPr>
          <w:b/>
          <w:bCs/>
          <w:sz w:val="22"/>
          <w:szCs w:val="22"/>
        </w:rPr>
        <w:t>). This seems</w:t>
      </w:r>
      <w:r w:rsidR="00D36364">
        <w:rPr>
          <w:b/>
          <w:bCs/>
          <w:sz w:val="22"/>
          <w:szCs w:val="22"/>
        </w:rPr>
        <w:t xml:space="preserve"> </w:t>
      </w:r>
      <w:r w:rsidR="00D36364" w:rsidRPr="005F34B8">
        <w:rPr>
          <w:b/>
          <w:bCs/>
          <w:sz w:val="22"/>
          <w:szCs w:val="22"/>
        </w:rPr>
        <w:t>scientifically more pleasing</w:t>
      </w:r>
      <w:r w:rsidR="00D30CC0">
        <w:rPr>
          <w:b/>
          <w:bCs/>
          <w:sz w:val="22"/>
          <w:szCs w:val="22"/>
        </w:rPr>
        <w:t>.</w:t>
      </w:r>
    </w:p>
    <w:p w:rsidR="00A04727" w:rsidRDefault="00474EF6" w:rsidP="00A047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rsidR="00D30CC0" w:rsidRPr="00F83C2B" w:rsidRDefault="00181EA5" w:rsidP="00D30CC0">
      <w:pPr>
        <w:autoSpaceDE w:val="0"/>
        <w:autoSpaceDN w:val="0"/>
        <w:adjustRightInd w:val="0"/>
        <w:spacing w:before="120" w:after="120"/>
        <w:ind w:left="1080"/>
        <w:rPr>
          <w:b/>
          <w:bCs/>
          <w:iCs/>
          <w:color w:val="000000"/>
          <w:sz w:val="22"/>
          <w:szCs w:val="22"/>
        </w:rPr>
      </w:pPr>
      <w:r>
        <w:rPr>
          <w:b/>
          <w:bCs/>
          <w:iCs/>
          <w:color w:val="000000"/>
          <w:sz w:val="22"/>
          <w:szCs w:val="22"/>
        </w:rPr>
        <w:t xml:space="preserve">We can see from the below figure that the model fit from problem 2 has five different values of relative hazard ratio compared to that of </w:t>
      </w:r>
      <w:proofErr w:type="spellStart"/>
      <w:proofErr w:type="gramStart"/>
      <w:r>
        <w:rPr>
          <w:b/>
          <w:bCs/>
          <w:iCs/>
          <w:color w:val="000000"/>
          <w:sz w:val="22"/>
          <w:szCs w:val="22"/>
        </w:rPr>
        <w:t>ldl</w:t>
      </w:r>
      <w:proofErr w:type="spellEnd"/>
      <w:proofErr w:type="gramEnd"/>
      <w:r>
        <w:rPr>
          <w:b/>
          <w:bCs/>
          <w:iCs/>
          <w:color w:val="000000"/>
          <w:sz w:val="22"/>
          <w:szCs w:val="22"/>
        </w:rPr>
        <w:t xml:space="preserve"> 160. Instead, the model fit from problem 3 has relatively smooth curve jointed by some knots.</w:t>
      </w:r>
    </w:p>
    <w:p w:rsidR="00D30CC0" w:rsidRDefault="00D30CC0" w:rsidP="00D30CC0">
      <w:pPr>
        <w:autoSpaceDE w:val="0"/>
        <w:autoSpaceDN w:val="0"/>
        <w:adjustRightInd w:val="0"/>
        <w:spacing w:after="120"/>
        <w:ind w:left="1080"/>
        <w:rPr>
          <w:sz w:val="22"/>
          <w:szCs w:val="22"/>
        </w:rPr>
      </w:pPr>
    </w:p>
    <w:p w:rsidR="00261CFB" w:rsidRDefault="009C2754" w:rsidP="009C2754">
      <w:pPr>
        <w:numPr>
          <w:ilvl w:val="1"/>
          <w:numId w:val="19"/>
        </w:numPr>
        <w:autoSpaceDE w:val="0"/>
        <w:autoSpaceDN w:val="0"/>
        <w:adjustRightInd w:val="0"/>
        <w:spacing w:after="120"/>
        <w:rPr>
          <w:sz w:val="22"/>
          <w:szCs w:val="22"/>
        </w:rPr>
      </w:pPr>
      <w:r w:rsidRPr="009C2754">
        <w:rPr>
          <w:rFonts w:ascii="Courier New" w:hAnsi="Courier New" w:cs="Courier New"/>
          <w:noProof/>
          <w:sz w:val="22"/>
          <w:szCs w:val="22"/>
        </w:rPr>
        <w:lastRenderedPageBreak/>
        <w:drawing>
          <wp:inline distT="0" distB="0" distL="0" distR="0">
            <wp:extent cx="596265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4381500"/>
                    </a:xfrm>
                    <a:prstGeom prst="rect">
                      <a:avLst/>
                    </a:prstGeom>
                    <a:noFill/>
                    <a:ln>
                      <a:noFill/>
                    </a:ln>
                  </pic:spPr>
                </pic:pic>
              </a:graphicData>
            </a:graphic>
          </wp:inline>
        </w:drawing>
      </w:r>
      <w:r w:rsidRPr="009C2754">
        <w:rPr>
          <w:rFonts w:ascii="Courier New" w:hAnsi="Courier New" w:cs="Courier New"/>
          <w:sz w:val="22"/>
          <w:szCs w:val="22"/>
        </w:rPr>
        <w:t xml:space="preserve"> </w:t>
      </w:r>
      <w:r w:rsidR="00A04727">
        <w:rPr>
          <w:i/>
          <w:iCs/>
          <w:sz w:val="22"/>
          <w:szCs w:val="22"/>
        </w:rPr>
        <w:t>A priori</w:t>
      </w:r>
      <w:r w:rsidR="00A04727">
        <w:rPr>
          <w:sz w:val="22"/>
          <w:szCs w:val="22"/>
        </w:rPr>
        <w:t xml:space="preserve">, of all the analyses we have considered for exploring an </w:t>
      </w:r>
      <w:r w:rsidR="0060495F">
        <w:rPr>
          <w:sz w:val="22"/>
          <w:szCs w:val="22"/>
        </w:rPr>
        <w:t xml:space="preserve">(unadjusted) </w:t>
      </w:r>
      <w:r w:rsidR="00A04727">
        <w:rPr>
          <w:sz w:val="22"/>
          <w:szCs w:val="22"/>
        </w:rPr>
        <w:t xml:space="preserve">association between </w:t>
      </w:r>
      <w:r w:rsidR="00CC7AB5">
        <w:rPr>
          <w:sz w:val="22"/>
          <w:szCs w:val="22"/>
        </w:rPr>
        <w:t>all-cause</w:t>
      </w:r>
      <w:r w:rsidR="00A04727">
        <w:rPr>
          <w:sz w:val="22"/>
          <w:szCs w:val="22"/>
        </w:rPr>
        <w:t xml:space="preserve"> mortality and serum LDL in an elderly population</w:t>
      </w:r>
      <w:r w:rsidR="0060495F">
        <w:rPr>
          <w:sz w:val="22"/>
          <w:szCs w:val="22"/>
        </w:rPr>
        <w:t>, which one would you prefer and why?</w:t>
      </w:r>
    </w:p>
    <w:p w:rsidR="00C012B2" w:rsidRPr="00231A2F" w:rsidRDefault="001924C0" w:rsidP="00C012B2">
      <w:pPr>
        <w:autoSpaceDE w:val="0"/>
        <w:autoSpaceDN w:val="0"/>
        <w:adjustRightInd w:val="0"/>
        <w:spacing w:before="120" w:after="120"/>
        <w:ind w:left="1080"/>
        <w:rPr>
          <w:b/>
          <w:bCs/>
          <w:iCs/>
          <w:color w:val="000000"/>
          <w:sz w:val="22"/>
          <w:szCs w:val="22"/>
        </w:rPr>
      </w:pPr>
      <w:r w:rsidRPr="00231A2F">
        <w:rPr>
          <w:b/>
          <w:bCs/>
          <w:iCs/>
          <w:color w:val="000000"/>
          <w:sz w:val="22"/>
          <w:szCs w:val="22"/>
        </w:rPr>
        <w:t xml:space="preserve">I would prefer to use proportional hazard regression modeling serum LDL as a continuous untransformed random variable. </w:t>
      </w:r>
      <w:r w:rsidR="0019492A" w:rsidRPr="00231A2F">
        <w:rPr>
          <w:b/>
          <w:bCs/>
          <w:iCs/>
          <w:color w:val="000000"/>
          <w:sz w:val="22"/>
          <w:szCs w:val="22"/>
        </w:rPr>
        <w:t>Because it is not statistically significant to prove that there is not a nonlinearity across different LDL values. In this situation, it is better not to dichotomize the predictor of interest.</w:t>
      </w:r>
    </w:p>
    <w:p w:rsidR="00B67EFC" w:rsidRDefault="00B67EFC" w:rsidP="00B67EFC">
      <w:pPr>
        <w:autoSpaceDE w:val="0"/>
        <w:autoSpaceDN w:val="0"/>
        <w:adjustRightInd w:val="0"/>
        <w:spacing w:before="120" w:after="120"/>
        <w:ind w:left="1080"/>
        <w:rPr>
          <w:sz w:val="22"/>
          <w:szCs w:val="22"/>
        </w:rPr>
      </w:pP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 xml:space="preserve">descriptive statistics, especially as they relate to confounding, precision, effect modification, and the impact of </w:t>
      </w:r>
      <w:proofErr w:type="spellStart"/>
      <w:r w:rsidR="008A23BE">
        <w:rPr>
          <w:rFonts w:ascii="Times New Roman" w:hAnsi="Times New Roman" w:cs="Times New Roman"/>
          <w:sz w:val="22"/>
          <w:szCs w:val="22"/>
        </w:rPr>
        <w:t>heteroscedasticity</w:t>
      </w:r>
      <w:proofErr w:type="spellEnd"/>
      <w:r w:rsidR="009D5804">
        <w:rPr>
          <w:rFonts w:ascii="Times New Roman" w:hAnsi="Times New Roman" w:cs="Times New Roman"/>
          <w:sz w:val="22"/>
          <w:szCs w:val="22"/>
        </w:rPr>
        <w:t>.</w:t>
      </w:r>
    </w:p>
    <w:sectPr w:rsidR="009D5804" w:rsidRPr="009D5804" w:rsidSect="00705ECB">
      <w:headerReference w:type="default" r:id="rId9"/>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53" w:rsidRDefault="00225053">
      <w:r>
        <w:separator/>
      </w:r>
    </w:p>
  </w:endnote>
  <w:endnote w:type="continuationSeparator" w:id="0">
    <w:p w:rsidR="00225053" w:rsidRDefault="0022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53" w:rsidRDefault="00225053">
      <w:r>
        <w:separator/>
      </w:r>
    </w:p>
  </w:footnote>
  <w:footnote w:type="continuationSeparator" w:id="0">
    <w:p w:rsidR="00225053" w:rsidRDefault="00225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D1" w:rsidRDefault="00793DD1"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444A7">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444A7">
      <w:rPr>
        <w:noProof/>
        <w:snapToGrid w:val="0"/>
      </w:rPr>
      <w:t>11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41A7"/>
    <w:rsid w:val="00021A79"/>
    <w:rsid w:val="000263C2"/>
    <w:rsid w:val="000276F0"/>
    <w:rsid w:val="0003200B"/>
    <w:rsid w:val="00035D09"/>
    <w:rsid w:val="0004432C"/>
    <w:rsid w:val="00045C4A"/>
    <w:rsid w:val="00054A42"/>
    <w:rsid w:val="00060C13"/>
    <w:rsid w:val="0006333F"/>
    <w:rsid w:val="0006590C"/>
    <w:rsid w:val="000817A7"/>
    <w:rsid w:val="000A3E09"/>
    <w:rsid w:val="000A7404"/>
    <w:rsid w:val="000C4C0E"/>
    <w:rsid w:val="000D540D"/>
    <w:rsid w:val="000D6ECA"/>
    <w:rsid w:val="000F0E44"/>
    <w:rsid w:val="000F52B6"/>
    <w:rsid w:val="0010428A"/>
    <w:rsid w:val="00115B08"/>
    <w:rsid w:val="00116916"/>
    <w:rsid w:val="00125B88"/>
    <w:rsid w:val="00125DD5"/>
    <w:rsid w:val="00132AEC"/>
    <w:rsid w:val="00132BA1"/>
    <w:rsid w:val="00140EC9"/>
    <w:rsid w:val="00142317"/>
    <w:rsid w:val="00160820"/>
    <w:rsid w:val="00170135"/>
    <w:rsid w:val="00181EA5"/>
    <w:rsid w:val="001924C0"/>
    <w:rsid w:val="0019492A"/>
    <w:rsid w:val="00195B2D"/>
    <w:rsid w:val="001A06FE"/>
    <w:rsid w:val="001A19FC"/>
    <w:rsid w:val="001B0F49"/>
    <w:rsid w:val="001B32DD"/>
    <w:rsid w:val="001D2DC2"/>
    <w:rsid w:val="001E2894"/>
    <w:rsid w:val="001E36FF"/>
    <w:rsid w:val="001E5158"/>
    <w:rsid w:val="001E56E4"/>
    <w:rsid w:val="001E79FA"/>
    <w:rsid w:val="001F053D"/>
    <w:rsid w:val="001F135D"/>
    <w:rsid w:val="00201D71"/>
    <w:rsid w:val="00202909"/>
    <w:rsid w:val="0021517E"/>
    <w:rsid w:val="002213A5"/>
    <w:rsid w:val="00224102"/>
    <w:rsid w:val="00225053"/>
    <w:rsid w:val="00225E67"/>
    <w:rsid w:val="00231A2F"/>
    <w:rsid w:val="002365E3"/>
    <w:rsid w:val="002401B5"/>
    <w:rsid w:val="00241FF0"/>
    <w:rsid w:val="002424D3"/>
    <w:rsid w:val="0024368C"/>
    <w:rsid w:val="00261CFB"/>
    <w:rsid w:val="0027682C"/>
    <w:rsid w:val="002945D7"/>
    <w:rsid w:val="00295F33"/>
    <w:rsid w:val="002C5691"/>
    <w:rsid w:val="002D13EE"/>
    <w:rsid w:val="002D5B86"/>
    <w:rsid w:val="002F0282"/>
    <w:rsid w:val="002F4151"/>
    <w:rsid w:val="0030230C"/>
    <w:rsid w:val="003205A5"/>
    <w:rsid w:val="00330A7C"/>
    <w:rsid w:val="00340BF7"/>
    <w:rsid w:val="00345D01"/>
    <w:rsid w:val="003471E3"/>
    <w:rsid w:val="00351508"/>
    <w:rsid w:val="003517F1"/>
    <w:rsid w:val="00353B06"/>
    <w:rsid w:val="00355FD4"/>
    <w:rsid w:val="0036127B"/>
    <w:rsid w:val="00385CD1"/>
    <w:rsid w:val="00394EC3"/>
    <w:rsid w:val="003A476E"/>
    <w:rsid w:val="003A4D97"/>
    <w:rsid w:val="003A6D85"/>
    <w:rsid w:val="003C0FBE"/>
    <w:rsid w:val="003C3915"/>
    <w:rsid w:val="003D045B"/>
    <w:rsid w:val="003D2D52"/>
    <w:rsid w:val="003D32CA"/>
    <w:rsid w:val="003D7C8C"/>
    <w:rsid w:val="003F3001"/>
    <w:rsid w:val="00410986"/>
    <w:rsid w:val="00410B89"/>
    <w:rsid w:val="00415759"/>
    <w:rsid w:val="00415875"/>
    <w:rsid w:val="0042294F"/>
    <w:rsid w:val="00422D91"/>
    <w:rsid w:val="00427B99"/>
    <w:rsid w:val="00436224"/>
    <w:rsid w:val="00437F3A"/>
    <w:rsid w:val="00443606"/>
    <w:rsid w:val="004514C0"/>
    <w:rsid w:val="00452963"/>
    <w:rsid w:val="004664FD"/>
    <w:rsid w:val="00467C61"/>
    <w:rsid w:val="00474EF6"/>
    <w:rsid w:val="00482252"/>
    <w:rsid w:val="00487363"/>
    <w:rsid w:val="004905F5"/>
    <w:rsid w:val="004C712C"/>
    <w:rsid w:val="004D1289"/>
    <w:rsid w:val="004D1292"/>
    <w:rsid w:val="00500816"/>
    <w:rsid w:val="00501EC4"/>
    <w:rsid w:val="005037EE"/>
    <w:rsid w:val="0050703D"/>
    <w:rsid w:val="00510B41"/>
    <w:rsid w:val="00511C56"/>
    <w:rsid w:val="005141C1"/>
    <w:rsid w:val="00523AA4"/>
    <w:rsid w:val="005408E0"/>
    <w:rsid w:val="0055346C"/>
    <w:rsid w:val="005567A5"/>
    <w:rsid w:val="00567523"/>
    <w:rsid w:val="00586C10"/>
    <w:rsid w:val="005A4443"/>
    <w:rsid w:val="005B14E3"/>
    <w:rsid w:val="005C2440"/>
    <w:rsid w:val="005C35DF"/>
    <w:rsid w:val="005C5726"/>
    <w:rsid w:val="005D0213"/>
    <w:rsid w:val="005D308A"/>
    <w:rsid w:val="005D7E06"/>
    <w:rsid w:val="005E10EC"/>
    <w:rsid w:val="005E415C"/>
    <w:rsid w:val="005F1494"/>
    <w:rsid w:val="005F34B8"/>
    <w:rsid w:val="00601E0A"/>
    <w:rsid w:val="0060495F"/>
    <w:rsid w:val="006138F9"/>
    <w:rsid w:val="006152BE"/>
    <w:rsid w:val="0062265F"/>
    <w:rsid w:val="006268D1"/>
    <w:rsid w:val="006336A9"/>
    <w:rsid w:val="00634D47"/>
    <w:rsid w:val="0063762C"/>
    <w:rsid w:val="006508C5"/>
    <w:rsid w:val="00654208"/>
    <w:rsid w:val="00666B58"/>
    <w:rsid w:val="00673A26"/>
    <w:rsid w:val="00674FD4"/>
    <w:rsid w:val="00676B73"/>
    <w:rsid w:val="006841F1"/>
    <w:rsid w:val="00693DD6"/>
    <w:rsid w:val="006A3F26"/>
    <w:rsid w:val="006B1E11"/>
    <w:rsid w:val="006B487A"/>
    <w:rsid w:val="006C1527"/>
    <w:rsid w:val="006C49EE"/>
    <w:rsid w:val="006E1607"/>
    <w:rsid w:val="006E16C5"/>
    <w:rsid w:val="006E4C9D"/>
    <w:rsid w:val="006E5205"/>
    <w:rsid w:val="00705ECB"/>
    <w:rsid w:val="00734D71"/>
    <w:rsid w:val="007356DE"/>
    <w:rsid w:val="007366CC"/>
    <w:rsid w:val="00741AE1"/>
    <w:rsid w:val="00743FAC"/>
    <w:rsid w:val="007506C5"/>
    <w:rsid w:val="00751474"/>
    <w:rsid w:val="007518FF"/>
    <w:rsid w:val="00762D12"/>
    <w:rsid w:val="00762DE6"/>
    <w:rsid w:val="00767D4A"/>
    <w:rsid w:val="00785A87"/>
    <w:rsid w:val="007876E5"/>
    <w:rsid w:val="00793DD1"/>
    <w:rsid w:val="00796C1D"/>
    <w:rsid w:val="00797B07"/>
    <w:rsid w:val="00797FAD"/>
    <w:rsid w:val="007A0B7D"/>
    <w:rsid w:val="007A1D06"/>
    <w:rsid w:val="007B1360"/>
    <w:rsid w:val="007B4E60"/>
    <w:rsid w:val="007E1116"/>
    <w:rsid w:val="007E22A4"/>
    <w:rsid w:val="007E2AFE"/>
    <w:rsid w:val="00806C28"/>
    <w:rsid w:val="00836540"/>
    <w:rsid w:val="008603C3"/>
    <w:rsid w:val="008668E7"/>
    <w:rsid w:val="0087636D"/>
    <w:rsid w:val="0088281F"/>
    <w:rsid w:val="008A23BE"/>
    <w:rsid w:val="008A24F9"/>
    <w:rsid w:val="008A45D9"/>
    <w:rsid w:val="008B246D"/>
    <w:rsid w:val="008B50BF"/>
    <w:rsid w:val="008B53CA"/>
    <w:rsid w:val="008D214F"/>
    <w:rsid w:val="008D219A"/>
    <w:rsid w:val="008D6A3E"/>
    <w:rsid w:val="008E6336"/>
    <w:rsid w:val="008F54D2"/>
    <w:rsid w:val="008F73A3"/>
    <w:rsid w:val="0090260C"/>
    <w:rsid w:val="00905BC9"/>
    <w:rsid w:val="00905E82"/>
    <w:rsid w:val="00915521"/>
    <w:rsid w:val="00941E04"/>
    <w:rsid w:val="0094708F"/>
    <w:rsid w:val="00947BE2"/>
    <w:rsid w:val="00952619"/>
    <w:rsid w:val="009821C2"/>
    <w:rsid w:val="009845D5"/>
    <w:rsid w:val="009B2370"/>
    <w:rsid w:val="009B469C"/>
    <w:rsid w:val="009C2754"/>
    <w:rsid w:val="009C3F71"/>
    <w:rsid w:val="009C542B"/>
    <w:rsid w:val="009D5804"/>
    <w:rsid w:val="009F413F"/>
    <w:rsid w:val="00A00FC9"/>
    <w:rsid w:val="00A0233D"/>
    <w:rsid w:val="00A04727"/>
    <w:rsid w:val="00A05CD5"/>
    <w:rsid w:val="00A1165F"/>
    <w:rsid w:val="00A31D8C"/>
    <w:rsid w:val="00A4205F"/>
    <w:rsid w:val="00A44034"/>
    <w:rsid w:val="00A459C8"/>
    <w:rsid w:val="00A47A82"/>
    <w:rsid w:val="00A55CEE"/>
    <w:rsid w:val="00A620A3"/>
    <w:rsid w:val="00A8524B"/>
    <w:rsid w:val="00A86F93"/>
    <w:rsid w:val="00AA7975"/>
    <w:rsid w:val="00AB0263"/>
    <w:rsid w:val="00AD29C0"/>
    <w:rsid w:val="00AF1526"/>
    <w:rsid w:val="00AF5A1A"/>
    <w:rsid w:val="00B04F23"/>
    <w:rsid w:val="00B12B84"/>
    <w:rsid w:val="00B15F79"/>
    <w:rsid w:val="00B17CB5"/>
    <w:rsid w:val="00B212A5"/>
    <w:rsid w:val="00B42150"/>
    <w:rsid w:val="00B43F52"/>
    <w:rsid w:val="00B457A7"/>
    <w:rsid w:val="00B4705C"/>
    <w:rsid w:val="00B51F6D"/>
    <w:rsid w:val="00B66E37"/>
    <w:rsid w:val="00B67EFC"/>
    <w:rsid w:val="00B70375"/>
    <w:rsid w:val="00B77108"/>
    <w:rsid w:val="00B814FA"/>
    <w:rsid w:val="00B81D80"/>
    <w:rsid w:val="00BB2C25"/>
    <w:rsid w:val="00BC35D8"/>
    <w:rsid w:val="00BE48DF"/>
    <w:rsid w:val="00BF5CB8"/>
    <w:rsid w:val="00BF7EC1"/>
    <w:rsid w:val="00C00601"/>
    <w:rsid w:val="00C00701"/>
    <w:rsid w:val="00C012B2"/>
    <w:rsid w:val="00C15CD9"/>
    <w:rsid w:val="00C15CDE"/>
    <w:rsid w:val="00C34EBC"/>
    <w:rsid w:val="00C359E5"/>
    <w:rsid w:val="00C444A7"/>
    <w:rsid w:val="00C55091"/>
    <w:rsid w:val="00C551CC"/>
    <w:rsid w:val="00C642DD"/>
    <w:rsid w:val="00C64E34"/>
    <w:rsid w:val="00C66A3D"/>
    <w:rsid w:val="00C721D5"/>
    <w:rsid w:val="00C74FEC"/>
    <w:rsid w:val="00C8626E"/>
    <w:rsid w:val="00C93A29"/>
    <w:rsid w:val="00C96CE8"/>
    <w:rsid w:val="00CA286B"/>
    <w:rsid w:val="00CC37A7"/>
    <w:rsid w:val="00CC7AB5"/>
    <w:rsid w:val="00CC7F90"/>
    <w:rsid w:val="00CD25DA"/>
    <w:rsid w:val="00CF6D87"/>
    <w:rsid w:val="00D078FE"/>
    <w:rsid w:val="00D15606"/>
    <w:rsid w:val="00D16C04"/>
    <w:rsid w:val="00D30CC0"/>
    <w:rsid w:val="00D36364"/>
    <w:rsid w:val="00D57908"/>
    <w:rsid w:val="00D72BD7"/>
    <w:rsid w:val="00D8257A"/>
    <w:rsid w:val="00D83F59"/>
    <w:rsid w:val="00DB68D0"/>
    <w:rsid w:val="00DC01FF"/>
    <w:rsid w:val="00DD6B80"/>
    <w:rsid w:val="00DE3817"/>
    <w:rsid w:val="00DF3772"/>
    <w:rsid w:val="00E03960"/>
    <w:rsid w:val="00E03B5C"/>
    <w:rsid w:val="00E253BF"/>
    <w:rsid w:val="00E56588"/>
    <w:rsid w:val="00E642DA"/>
    <w:rsid w:val="00E65A0E"/>
    <w:rsid w:val="00E741C7"/>
    <w:rsid w:val="00E81610"/>
    <w:rsid w:val="00E91856"/>
    <w:rsid w:val="00EA6353"/>
    <w:rsid w:val="00EB2B58"/>
    <w:rsid w:val="00EC22AB"/>
    <w:rsid w:val="00ED47B6"/>
    <w:rsid w:val="00EE0BD6"/>
    <w:rsid w:val="00EE63DA"/>
    <w:rsid w:val="00F15D49"/>
    <w:rsid w:val="00F349CD"/>
    <w:rsid w:val="00F42848"/>
    <w:rsid w:val="00F5078F"/>
    <w:rsid w:val="00F507B9"/>
    <w:rsid w:val="00F538AE"/>
    <w:rsid w:val="00F63CD3"/>
    <w:rsid w:val="00F814F7"/>
    <w:rsid w:val="00F83C2B"/>
    <w:rsid w:val="00F97A72"/>
    <w:rsid w:val="00FA2C0B"/>
    <w:rsid w:val="00FA524E"/>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56E4"/>
    <w:pPr>
      <w:ind w:left="720"/>
      <w:contextualSpacing/>
    </w:pPr>
  </w:style>
  <w:style w:type="paragraph" w:styleId="BalloonText">
    <w:name w:val="Balloon Text"/>
    <w:basedOn w:val="Normal"/>
    <w:link w:val="BalloonTextChar"/>
    <w:rsid w:val="00C444A7"/>
    <w:rPr>
      <w:rFonts w:ascii="Lucida Grande" w:hAnsi="Lucida Grande" w:cs="Lucida Grande"/>
      <w:sz w:val="18"/>
      <w:szCs w:val="18"/>
    </w:rPr>
  </w:style>
  <w:style w:type="character" w:customStyle="1" w:styleId="BalloonTextChar">
    <w:name w:val="Balloon Text Char"/>
    <w:basedOn w:val="DefaultParagraphFont"/>
    <w:link w:val="BalloonText"/>
    <w:rsid w:val="00C444A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56E4"/>
    <w:pPr>
      <w:ind w:left="720"/>
      <w:contextualSpacing/>
    </w:pPr>
  </w:style>
  <w:style w:type="paragraph" w:styleId="BalloonText">
    <w:name w:val="Balloon Text"/>
    <w:basedOn w:val="Normal"/>
    <w:link w:val="BalloonTextChar"/>
    <w:rsid w:val="00C444A7"/>
    <w:rPr>
      <w:rFonts w:ascii="Lucida Grande" w:hAnsi="Lucida Grande" w:cs="Lucida Grande"/>
      <w:sz w:val="18"/>
      <w:szCs w:val="18"/>
    </w:rPr>
  </w:style>
  <w:style w:type="character" w:customStyle="1" w:styleId="BalloonTextChar">
    <w:name w:val="Balloon Text Char"/>
    <w:basedOn w:val="DefaultParagraphFont"/>
    <w:link w:val="BalloonText"/>
    <w:rsid w:val="00C444A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5017</Words>
  <Characters>28598</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Minkyu Kim</cp:lastModifiedBy>
  <cp:revision>2</cp:revision>
  <dcterms:created xsi:type="dcterms:W3CDTF">2014-02-19T03:54:00Z</dcterms:created>
  <dcterms:modified xsi:type="dcterms:W3CDTF">2014-02-19T03:54:00Z</dcterms:modified>
</cp:coreProperties>
</file>