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0C" w:rsidRPr="00D54015" w:rsidRDefault="00DF571F" w:rsidP="00294C0C">
      <w:pPr>
        <w:autoSpaceDE w:val="0"/>
        <w:autoSpaceDN w:val="0"/>
        <w:adjustRightInd w:val="0"/>
        <w:rPr>
          <w:b/>
          <w:sz w:val="22"/>
          <w:szCs w:val="22"/>
        </w:rPr>
      </w:pPr>
      <w:r>
        <w:rPr>
          <w:b/>
          <w:sz w:val="22"/>
          <w:szCs w:val="22"/>
        </w:rPr>
        <w:t>5498</w:t>
      </w:r>
    </w:p>
    <w:p w:rsidR="00294C0C" w:rsidRPr="00D54015" w:rsidRDefault="00294C0C" w:rsidP="00294C0C">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rsidR="00294C0C" w:rsidRPr="00D54015" w:rsidRDefault="00294C0C" w:rsidP="00294C0C">
      <w:pPr>
        <w:autoSpaceDE w:val="0"/>
        <w:autoSpaceDN w:val="0"/>
        <w:adjustRightInd w:val="0"/>
        <w:rPr>
          <w:b/>
          <w:sz w:val="22"/>
          <w:szCs w:val="22"/>
        </w:rPr>
      </w:pPr>
      <w:r w:rsidRPr="00D54015">
        <w:rPr>
          <w:b/>
          <w:sz w:val="22"/>
          <w:szCs w:val="22"/>
        </w:rPr>
        <w:t>Instructor: Scott Emerson</w:t>
      </w:r>
    </w:p>
    <w:p w:rsidR="00294C0C" w:rsidRDefault="003461C3" w:rsidP="00294C0C">
      <w:pPr>
        <w:autoSpaceDE w:val="0"/>
        <w:autoSpaceDN w:val="0"/>
        <w:adjustRightInd w:val="0"/>
        <w:spacing w:after="240"/>
        <w:rPr>
          <w:b/>
          <w:sz w:val="22"/>
          <w:szCs w:val="22"/>
        </w:rPr>
      </w:pPr>
      <w:r>
        <w:rPr>
          <w:b/>
          <w:sz w:val="22"/>
          <w:szCs w:val="22"/>
        </w:rPr>
        <w:t>Homework 5</w:t>
      </w:r>
    </w:p>
    <w:p w:rsidR="00294C0C" w:rsidRPr="0036127B" w:rsidRDefault="00294C0C" w:rsidP="00294C0C">
      <w:pPr>
        <w:autoSpaceDE w:val="0"/>
        <w:autoSpaceDN w:val="0"/>
        <w:adjustRightInd w:val="0"/>
        <w:rPr>
          <w:b/>
          <w:color w:val="000000"/>
          <w:sz w:val="22"/>
          <w:szCs w:val="22"/>
        </w:rPr>
      </w:pPr>
    </w:p>
    <w:p w:rsidR="003461C3" w:rsidRPr="003461C3" w:rsidRDefault="003461C3" w:rsidP="003461C3">
      <w:pPr>
        <w:pBdr>
          <w:top w:val="single" w:sz="4" w:space="1" w:color="auto"/>
          <w:bottom w:val="single" w:sz="4" w:space="1" w:color="auto"/>
        </w:pBdr>
        <w:autoSpaceDE w:val="0"/>
        <w:autoSpaceDN w:val="0"/>
        <w:adjustRightInd w:val="0"/>
        <w:rPr>
          <w:i/>
          <w:sz w:val="22"/>
          <w:szCs w:val="22"/>
        </w:rPr>
      </w:pPr>
      <w:r w:rsidRPr="003461C3">
        <w:rPr>
          <w:i/>
          <w:color w:val="000000"/>
          <w:sz w:val="22"/>
          <w:szCs w:val="22"/>
        </w:rPr>
        <w:t>Problems 2 and 3 of the homework build on the analyses performed in homeworks #</w:t>
      </w:r>
      <w:r w:rsidR="00356E40" w:rsidRPr="003461C3">
        <w:rPr>
          <w:i/>
          <w:color w:val="000000"/>
          <w:sz w:val="22"/>
          <w:szCs w:val="22"/>
        </w:rPr>
        <w:t>1 through</w:t>
      </w:r>
      <w:r w:rsidRPr="003461C3">
        <w:rPr>
          <w:i/>
          <w:color w:val="000000"/>
          <w:sz w:val="22"/>
          <w:szCs w:val="22"/>
        </w:rPr>
        <w:t xml:space="preserve"> #4. As such, </w:t>
      </w:r>
      <w:r w:rsidRPr="003461C3">
        <w:rPr>
          <w:i/>
          <w:sz w:val="22"/>
          <w:szCs w:val="22"/>
        </w:rPr>
        <w:t xml:space="preserve">all questions relate to associations among death from any cause, serum </w:t>
      </w:r>
      <w:proofErr w:type="gramStart"/>
      <w:r w:rsidRPr="003461C3">
        <w:rPr>
          <w:i/>
          <w:sz w:val="22"/>
          <w:szCs w:val="22"/>
        </w:rPr>
        <w:t>low density</w:t>
      </w:r>
      <w:proofErr w:type="gramEnd"/>
      <w:r w:rsidRPr="003461C3">
        <w:rPr>
          <w:i/>
          <w:sz w:val="22"/>
          <w:szCs w:val="22"/>
        </w:rPr>
        <w:t xml:space="preserve">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Problem 1 of this homework uses the same dataset to explore associations between prevalence of diabetes and race in the population from which that sample was drawn.</w:t>
      </w:r>
    </w:p>
    <w:p w:rsidR="00261CFB" w:rsidRDefault="00261CFB" w:rsidP="00261CFB">
      <w:pPr>
        <w:autoSpaceDE w:val="0"/>
        <w:autoSpaceDN w:val="0"/>
        <w:adjustRightInd w:val="0"/>
        <w:rPr>
          <w:sz w:val="22"/>
          <w:szCs w:val="22"/>
        </w:rPr>
      </w:pPr>
    </w:p>
    <w:p w:rsidR="0088200A" w:rsidRDefault="0088200A" w:rsidP="00261CFB">
      <w:pPr>
        <w:autoSpaceDE w:val="0"/>
        <w:autoSpaceDN w:val="0"/>
        <w:adjustRightInd w:val="0"/>
        <w:rPr>
          <w:sz w:val="22"/>
          <w:szCs w:val="22"/>
        </w:rPr>
      </w:pPr>
    </w:p>
    <w:p w:rsidR="003461C3" w:rsidRDefault="003461C3" w:rsidP="003461C3">
      <w:pPr>
        <w:numPr>
          <w:ilvl w:val="0"/>
          <w:numId w:val="19"/>
        </w:numPr>
        <w:autoSpaceDE w:val="0"/>
        <w:autoSpaceDN w:val="0"/>
        <w:adjustRightInd w:val="0"/>
        <w:spacing w:after="120"/>
        <w:ind w:left="720"/>
        <w:rPr>
          <w:sz w:val="22"/>
          <w:szCs w:val="22"/>
        </w:rPr>
      </w:pPr>
      <w:r>
        <w:rPr>
          <w:sz w:val="22"/>
          <w:szCs w:val="22"/>
        </w:rPr>
        <w:t>Perform a statistical regression analysis evaluating an association between prevalence of diabetes and race by comparing the odds of a diabetes diagnosis across.</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 xml:space="preserve">Fit a logistic regression model that uses whites as a reference group. Is this a saturated model? Provide a formal report (methods and inference) about the scientific question regarding an association between diabetes and race. </w:t>
      </w:r>
    </w:p>
    <w:p w:rsidR="00356E40" w:rsidRPr="00356E40" w:rsidRDefault="00356E40" w:rsidP="00356E40">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Methods:</w:t>
      </w:r>
      <w:r w:rsidRPr="00356E40">
        <w:rPr>
          <w:color w:val="2E74B5" w:themeColor="accent1" w:themeShade="BF"/>
          <w:sz w:val="22"/>
          <w:szCs w:val="22"/>
        </w:rPr>
        <w:t xml:space="preserve"> </w:t>
      </w:r>
      <w:r w:rsidR="006924D7">
        <w:rPr>
          <w:color w:val="2E74B5" w:themeColor="accent1" w:themeShade="BF"/>
          <w:sz w:val="22"/>
          <w:szCs w:val="22"/>
        </w:rPr>
        <w:t>The odds of a diabetes diagnosis were compared between subj</w:t>
      </w:r>
      <w:r w:rsidR="006C4F1E">
        <w:rPr>
          <w:color w:val="2E74B5" w:themeColor="accent1" w:themeShade="BF"/>
          <w:sz w:val="22"/>
          <w:szCs w:val="22"/>
        </w:rPr>
        <w:t xml:space="preserve">ects with varying </w:t>
      </w:r>
      <w:r w:rsidR="006924D7">
        <w:rPr>
          <w:color w:val="2E74B5" w:themeColor="accent1" w:themeShade="BF"/>
          <w:sz w:val="22"/>
          <w:szCs w:val="22"/>
        </w:rPr>
        <w:t>race using a logistic regressio</w:t>
      </w:r>
      <w:r w:rsidR="00D45356">
        <w:rPr>
          <w:color w:val="2E74B5" w:themeColor="accent1" w:themeShade="BF"/>
          <w:sz w:val="22"/>
          <w:szCs w:val="22"/>
        </w:rPr>
        <w:t>n model. Three categories of race and a fourth “all other” catego</w:t>
      </w:r>
      <w:r w:rsidR="00F006CE">
        <w:rPr>
          <w:color w:val="2E74B5" w:themeColor="accent1" w:themeShade="BF"/>
          <w:sz w:val="22"/>
          <w:szCs w:val="22"/>
        </w:rPr>
        <w:t xml:space="preserve">ry were defined in this analysis: </w:t>
      </w:r>
      <w:r w:rsidR="006C4F1E">
        <w:rPr>
          <w:color w:val="2E74B5" w:themeColor="accent1" w:themeShade="BF"/>
          <w:sz w:val="22"/>
          <w:szCs w:val="22"/>
        </w:rPr>
        <w:t>whites, blacks, Asians, and o</w:t>
      </w:r>
      <w:r w:rsidR="006924D7">
        <w:rPr>
          <w:color w:val="2E74B5" w:themeColor="accent1" w:themeShade="BF"/>
          <w:sz w:val="22"/>
          <w:szCs w:val="22"/>
        </w:rPr>
        <w:t>ther</w:t>
      </w:r>
      <w:r w:rsidR="00F006CE">
        <w:rPr>
          <w:color w:val="2E74B5" w:themeColor="accent1" w:themeShade="BF"/>
          <w:sz w:val="22"/>
          <w:szCs w:val="22"/>
        </w:rPr>
        <w:t>.</w:t>
      </w:r>
      <w:r w:rsidR="006C4F1E">
        <w:rPr>
          <w:color w:val="2E74B5" w:themeColor="accent1" w:themeShade="BF"/>
          <w:sz w:val="22"/>
          <w:szCs w:val="22"/>
        </w:rPr>
        <w:t xml:space="preserve"> </w:t>
      </w:r>
      <w:r w:rsidR="00F006CE">
        <w:rPr>
          <w:color w:val="2E74B5" w:themeColor="accent1" w:themeShade="BF"/>
          <w:sz w:val="22"/>
          <w:szCs w:val="22"/>
        </w:rPr>
        <w:t>The white group was used as the</w:t>
      </w:r>
      <w:r w:rsidR="006C4F1E">
        <w:rPr>
          <w:color w:val="2E74B5" w:themeColor="accent1" w:themeShade="BF"/>
          <w:sz w:val="22"/>
          <w:szCs w:val="22"/>
        </w:rPr>
        <w:t xml:space="preserve"> reference group</w:t>
      </w:r>
      <w:r w:rsidR="00F116B2">
        <w:rPr>
          <w:color w:val="2E74B5" w:themeColor="accent1" w:themeShade="BF"/>
          <w:sz w:val="22"/>
          <w:szCs w:val="22"/>
        </w:rPr>
        <w:t>,</w:t>
      </w:r>
      <w:r w:rsidR="006C4F1E">
        <w:rPr>
          <w:color w:val="2E74B5" w:themeColor="accent1" w:themeShade="BF"/>
          <w:sz w:val="22"/>
          <w:szCs w:val="22"/>
        </w:rPr>
        <w:t xml:space="preserve"> </w:t>
      </w:r>
      <w:r w:rsidR="00F006CE">
        <w:rPr>
          <w:color w:val="2E74B5" w:themeColor="accent1" w:themeShade="BF"/>
          <w:sz w:val="22"/>
          <w:szCs w:val="22"/>
        </w:rPr>
        <w:t>and therefore represe</w:t>
      </w:r>
      <w:r w:rsidR="00F116B2">
        <w:rPr>
          <w:color w:val="2E74B5" w:themeColor="accent1" w:themeShade="BF"/>
          <w:sz w:val="22"/>
          <w:szCs w:val="22"/>
        </w:rPr>
        <w:t>nts the model intercept</w:t>
      </w:r>
      <w:r w:rsidR="00DC1DDF">
        <w:rPr>
          <w:color w:val="2E74B5" w:themeColor="accent1" w:themeShade="BF"/>
          <w:sz w:val="22"/>
          <w:szCs w:val="22"/>
        </w:rPr>
        <w:t xml:space="preserve">; </w:t>
      </w:r>
      <w:r w:rsidR="00F116B2">
        <w:rPr>
          <w:color w:val="2E74B5" w:themeColor="accent1" w:themeShade="BF"/>
          <w:sz w:val="22"/>
          <w:szCs w:val="22"/>
        </w:rPr>
        <w:t>the remaining three groups were modeled as</w:t>
      </w:r>
      <w:r w:rsidR="006C4F1E">
        <w:rPr>
          <w:color w:val="2E74B5" w:themeColor="accent1" w:themeShade="BF"/>
          <w:sz w:val="22"/>
          <w:szCs w:val="22"/>
        </w:rPr>
        <w:t xml:space="preserve"> indicator variables</w:t>
      </w:r>
      <w:r w:rsidR="006924D7">
        <w:rPr>
          <w:color w:val="2E74B5" w:themeColor="accent1" w:themeShade="BF"/>
          <w:sz w:val="22"/>
          <w:szCs w:val="22"/>
        </w:rPr>
        <w:t>.</w:t>
      </w:r>
      <w:r w:rsidR="005354E1">
        <w:rPr>
          <w:color w:val="2E74B5" w:themeColor="accent1" w:themeShade="BF"/>
          <w:sz w:val="22"/>
          <w:szCs w:val="22"/>
        </w:rPr>
        <w:t xml:space="preserve"> </w:t>
      </w:r>
      <w:r w:rsidR="00DC1DDF">
        <w:rPr>
          <w:color w:val="2E74B5" w:themeColor="accent1" w:themeShade="BF"/>
          <w:sz w:val="22"/>
          <w:szCs w:val="22"/>
        </w:rPr>
        <w:t>Therefore</w:t>
      </w:r>
      <w:r w:rsidR="005354E1">
        <w:rPr>
          <w:color w:val="2E74B5" w:themeColor="accent1" w:themeShade="BF"/>
          <w:sz w:val="22"/>
          <w:szCs w:val="22"/>
        </w:rPr>
        <w:t xml:space="preserve">, the logistic regression model contains four groups with three predictors plus an intercept, so the model is saturated and parameter estimates agree exactly with sample </w:t>
      </w:r>
      <w:r w:rsidR="00F116B2">
        <w:rPr>
          <w:color w:val="2E74B5" w:themeColor="accent1" w:themeShade="BF"/>
          <w:sz w:val="22"/>
          <w:szCs w:val="22"/>
        </w:rPr>
        <w:t>measurements</w:t>
      </w:r>
      <w:r w:rsidR="005354E1">
        <w:rPr>
          <w:color w:val="2E74B5" w:themeColor="accent1" w:themeShade="BF"/>
          <w:sz w:val="22"/>
          <w:szCs w:val="22"/>
        </w:rPr>
        <w:t>.</w:t>
      </w:r>
      <w:r w:rsidR="006924D7">
        <w:rPr>
          <w:color w:val="2E74B5" w:themeColor="accent1" w:themeShade="BF"/>
          <w:sz w:val="22"/>
          <w:szCs w:val="22"/>
        </w:rPr>
        <w:t xml:space="preserve"> </w:t>
      </w:r>
      <w:r w:rsidR="00145632">
        <w:rPr>
          <w:color w:val="2E74B5" w:themeColor="accent1" w:themeShade="BF"/>
          <w:sz w:val="22"/>
          <w:szCs w:val="22"/>
        </w:rPr>
        <w:t xml:space="preserve">Quantification of association between diabetes and race was tested by simultaneously testing each term had coefficients equal to one and was based on the Chi-Squared test statistic with 3 degrees of freedom. </w:t>
      </w:r>
      <w:r w:rsidR="00D45356">
        <w:rPr>
          <w:color w:val="2E74B5" w:themeColor="accent1" w:themeShade="BF"/>
          <w:sz w:val="22"/>
          <w:szCs w:val="22"/>
        </w:rPr>
        <w:t>A t</w:t>
      </w:r>
      <w:r w:rsidR="006924D7">
        <w:rPr>
          <w:color w:val="2E74B5" w:themeColor="accent1" w:themeShade="BF"/>
          <w:sz w:val="22"/>
          <w:szCs w:val="22"/>
        </w:rPr>
        <w:t xml:space="preserve">wo-sided p-value </w:t>
      </w:r>
      <w:r w:rsidR="00F006CE">
        <w:rPr>
          <w:color w:val="2E74B5" w:themeColor="accent1" w:themeShade="BF"/>
          <w:sz w:val="22"/>
          <w:szCs w:val="22"/>
        </w:rPr>
        <w:t>was</w:t>
      </w:r>
      <w:r w:rsidR="00D45356">
        <w:rPr>
          <w:color w:val="2E74B5" w:themeColor="accent1" w:themeShade="BF"/>
          <w:sz w:val="22"/>
          <w:szCs w:val="22"/>
        </w:rPr>
        <w:t xml:space="preserve"> </w:t>
      </w:r>
      <w:r w:rsidR="006924D7">
        <w:rPr>
          <w:color w:val="2E74B5" w:themeColor="accent1" w:themeShade="BF"/>
          <w:sz w:val="22"/>
          <w:szCs w:val="22"/>
        </w:rPr>
        <w:t>computed using the approximate normal distribution for logistic regression parameter estimates</w:t>
      </w:r>
      <w:r w:rsidR="00242110">
        <w:rPr>
          <w:color w:val="2E74B5" w:themeColor="accent1" w:themeShade="BF"/>
          <w:sz w:val="22"/>
          <w:szCs w:val="22"/>
        </w:rPr>
        <w:t xml:space="preserve">, and significance was determined at the 0.05 </w:t>
      </w:r>
      <w:proofErr w:type="gramStart"/>
      <w:r w:rsidR="00242110">
        <w:rPr>
          <w:color w:val="2E74B5" w:themeColor="accent1" w:themeShade="BF"/>
          <w:sz w:val="22"/>
          <w:szCs w:val="22"/>
        </w:rPr>
        <w:t>level</w:t>
      </w:r>
      <w:proofErr w:type="gramEnd"/>
      <w:r w:rsidR="006924D7">
        <w:rPr>
          <w:color w:val="2E74B5" w:themeColor="accent1" w:themeShade="BF"/>
          <w:sz w:val="22"/>
          <w:szCs w:val="22"/>
        </w:rPr>
        <w:t>.</w:t>
      </w:r>
      <w:r w:rsidR="00D938E8">
        <w:rPr>
          <w:color w:val="2E74B5" w:themeColor="accent1" w:themeShade="BF"/>
          <w:sz w:val="22"/>
          <w:szCs w:val="22"/>
        </w:rPr>
        <w:t xml:space="preserve"> </w:t>
      </w:r>
    </w:p>
    <w:p w:rsidR="00110571" w:rsidRDefault="00356E40" w:rsidP="00356E40">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Inference:</w:t>
      </w:r>
      <w:r w:rsidRPr="00356E40">
        <w:rPr>
          <w:color w:val="2E74B5" w:themeColor="accent1" w:themeShade="BF"/>
          <w:sz w:val="22"/>
          <w:szCs w:val="22"/>
        </w:rPr>
        <w:t xml:space="preserve"> </w:t>
      </w:r>
      <w:r w:rsidR="00A80105">
        <w:rPr>
          <w:color w:val="2E74B5" w:themeColor="accent1" w:themeShade="BF"/>
          <w:sz w:val="22"/>
          <w:szCs w:val="22"/>
        </w:rPr>
        <w:t xml:space="preserve">Data was available on </w:t>
      </w:r>
      <w:r w:rsidR="008C46F3">
        <w:rPr>
          <w:color w:val="2E74B5" w:themeColor="accent1" w:themeShade="BF"/>
          <w:sz w:val="22"/>
          <w:szCs w:val="22"/>
        </w:rPr>
        <w:t>735 subjects</w:t>
      </w:r>
      <w:r w:rsidR="00493BF3">
        <w:rPr>
          <w:color w:val="2E74B5" w:themeColor="accent1" w:themeShade="BF"/>
          <w:sz w:val="22"/>
          <w:szCs w:val="22"/>
        </w:rPr>
        <w:t xml:space="preserve">, with race defined into four </w:t>
      </w:r>
      <w:r w:rsidR="00110571">
        <w:rPr>
          <w:color w:val="2E74B5" w:themeColor="accent1" w:themeShade="BF"/>
          <w:sz w:val="22"/>
          <w:szCs w:val="22"/>
        </w:rPr>
        <w:t>groups</w:t>
      </w:r>
      <w:r w:rsidR="00493BF3">
        <w:rPr>
          <w:color w:val="2E74B5" w:themeColor="accent1" w:themeShade="BF"/>
          <w:sz w:val="22"/>
          <w:szCs w:val="22"/>
        </w:rPr>
        <w:t>: white (n=572), black (n=104), Asian (n=47), and other (n=12). It deserves mention that we cannot draw strong scientific meaning from the group of</w:t>
      </w:r>
      <w:r w:rsidR="00110571">
        <w:rPr>
          <w:color w:val="2E74B5" w:themeColor="accent1" w:themeShade="BF"/>
          <w:sz w:val="22"/>
          <w:szCs w:val="22"/>
        </w:rPr>
        <w:t xml:space="preserve"> subjects categorized as other since </w:t>
      </w:r>
      <w:r w:rsidR="00493BF3">
        <w:rPr>
          <w:color w:val="2E74B5" w:themeColor="accent1" w:themeShade="BF"/>
          <w:sz w:val="22"/>
          <w:szCs w:val="22"/>
        </w:rPr>
        <w:t xml:space="preserve">we cannot assume the group is homogenous </w:t>
      </w:r>
      <w:r w:rsidR="005E70B2">
        <w:rPr>
          <w:color w:val="2E74B5" w:themeColor="accent1" w:themeShade="BF"/>
          <w:sz w:val="22"/>
          <w:szCs w:val="22"/>
        </w:rPr>
        <w:t>in another race</w:t>
      </w:r>
      <w:r w:rsidR="008C46F3">
        <w:rPr>
          <w:color w:val="2E74B5" w:themeColor="accent1" w:themeShade="BF"/>
          <w:sz w:val="22"/>
          <w:szCs w:val="22"/>
        </w:rPr>
        <w:t xml:space="preserve">. </w:t>
      </w:r>
      <w:r w:rsidR="00493BF3">
        <w:rPr>
          <w:color w:val="2E74B5" w:themeColor="accent1" w:themeShade="BF"/>
          <w:sz w:val="22"/>
          <w:szCs w:val="22"/>
        </w:rPr>
        <w:t>As illustrated in Table 1, black subjects</w:t>
      </w:r>
      <w:r w:rsidR="00110571">
        <w:rPr>
          <w:color w:val="2E74B5" w:themeColor="accent1" w:themeShade="BF"/>
          <w:sz w:val="22"/>
          <w:szCs w:val="22"/>
        </w:rPr>
        <w:t xml:space="preserve"> had the highest proportion of diabetes diagnoses (17.31%)</w:t>
      </w:r>
      <w:r w:rsidR="00493BF3">
        <w:rPr>
          <w:color w:val="2E74B5" w:themeColor="accent1" w:themeShade="BF"/>
          <w:sz w:val="22"/>
          <w:szCs w:val="22"/>
        </w:rPr>
        <w:t>,</w:t>
      </w:r>
      <w:r w:rsidR="00110571">
        <w:rPr>
          <w:color w:val="2E74B5" w:themeColor="accent1" w:themeShade="BF"/>
          <w:sz w:val="22"/>
          <w:szCs w:val="22"/>
        </w:rPr>
        <w:t xml:space="preserve"> while 9.79% of white subjects, </w:t>
      </w:r>
      <w:r w:rsidR="00493BF3">
        <w:rPr>
          <w:color w:val="2E74B5" w:themeColor="accent1" w:themeShade="BF"/>
          <w:sz w:val="22"/>
          <w:szCs w:val="22"/>
        </w:rPr>
        <w:t xml:space="preserve">6.38% of Asians, and 16.67% of </w:t>
      </w:r>
      <w:r w:rsidR="00110571">
        <w:rPr>
          <w:color w:val="2E74B5" w:themeColor="accent1" w:themeShade="BF"/>
          <w:sz w:val="22"/>
          <w:szCs w:val="22"/>
        </w:rPr>
        <w:t>other</w:t>
      </w:r>
      <w:r w:rsidR="00493BF3">
        <w:rPr>
          <w:color w:val="2E74B5" w:themeColor="accent1" w:themeShade="BF"/>
          <w:sz w:val="22"/>
          <w:szCs w:val="22"/>
        </w:rPr>
        <w:t xml:space="preserve"> subjects were diagnose</w:t>
      </w:r>
      <w:r w:rsidR="00110571">
        <w:rPr>
          <w:color w:val="2E74B5" w:themeColor="accent1" w:themeShade="BF"/>
          <w:sz w:val="22"/>
          <w:szCs w:val="22"/>
        </w:rPr>
        <w:t>d</w:t>
      </w:r>
      <w:r w:rsidR="00493BF3">
        <w:rPr>
          <w:color w:val="2E74B5" w:themeColor="accent1" w:themeShade="BF"/>
          <w:sz w:val="22"/>
          <w:szCs w:val="22"/>
        </w:rPr>
        <w:t xml:space="preserve"> with diabetes. </w:t>
      </w:r>
      <w:r w:rsidR="00F006CE">
        <w:rPr>
          <w:color w:val="2E74B5" w:themeColor="accent1" w:themeShade="BF"/>
          <w:sz w:val="22"/>
          <w:szCs w:val="22"/>
        </w:rPr>
        <w:t xml:space="preserve">The sample </w:t>
      </w:r>
      <w:proofErr w:type="gramStart"/>
      <w:r w:rsidR="00F006CE">
        <w:rPr>
          <w:color w:val="2E74B5" w:themeColor="accent1" w:themeShade="BF"/>
          <w:sz w:val="22"/>
          <w:szCs w:val="22"/>
        </w:rPr>
        <w:t>odds of a diabetes diagnosis was</w:t>
      </w:r>
      <w:proofErr w:type="gramEnd"/>
      <w:r w:rsidR="00F006CE">
        <w:rPr>
          <w:color w:val="2E74B5" w:themeColor="accent1" w:themeShade="BF"/>
          <w:sz w:val="22"/>
          <w:szCs w:val="22"/>
        </w:rPr>
        <w:t xml:space="preserve"> </w:t>
      </w:r>
      <w:r w:rsidR="00242110">
        <w:rPr>
          <w:color w:val="2E74B5" w:themeColor="accent1" w:themeShade="BF"/>
          <w:sz w:val="22"/>
          <w:szCs w:val="22"/>
        </w:rPr>
        <w:t xml:space="preserve">0.209 among black subjects, </w:t>
      </w:r>
      <w:r w:rsidR="00F006CE">
        <w:rPr>
          <w:color w:val="2E74B5" w:themeColor="accent1" w:themeShade="BF"/>
          <w:sz w:val="22"/>
          <w:szCs w:val="22"/>
        </w:rPr>
        <w:t>0.109 among white subjects, 0.068 among Asian subjects, and 0.200 among all other subjects.</w:t>
      </w:r>
    </w:p>
    <w:p w:rsidR="00110571" w:rsidRDefault="00110571" w:rsidP="00110571">
      <w:pPr>
        <w:autoSpaceDE w:val="0"/>
        <w:autoSpaceDN w:val="0"/>
        <w:adjustRightInd w:val="0"/>
        <w:ind w:left="1440"/>
        <w:rPr>
          <w:color w:val="2E74B5" w:themeColor="accent1" w:themeShade="BF"/>
          <w:sz w:val="22"/>
          <w:szCs w:val="22"/>
        </w:rPr>
      </w:pPr>
    </w:p>
    <w:tbl>
      <w:tblPr>
        <w:tblStyle w:val="TableGrid"/>
        <w:tblW w:w="0" w:type="auto"/>
        <w:tblInd w:w="1440" w:type="dxa"/>
        <w:tblLook w:val="04A0" w:firstRow="1" w:lastRow="0" w:firstColumn="1" w:lastColumn="0" w:noHBand="0" w:noVBand="1"/>
      </w:tblPr>
      <w:tblGrid>
        <w:gridCol w:w="1421"/>
        <w:gridCol w:w="1353"/>
        <w:gridCol w:w="1346"/>
        <w:gridCol w:w="1346"/>
        <w:gridCol w:w="1342"/>
        <w:gridCol w:w="1390"/>
      </w:tblGrid>
      <w:tr w:rsidR="000B76C2" w:rsidRPr="000B76C2" w:rsidTr="00A4491B">
        <w:trPr>
          <w:trHeight w:val="126"/>
        </w:trPr>
        <w:tc>
          <w:tcPr>
            <w:tcW w:w="8198" w:type="dxa"/>
            <w:gridSpan w:val="6"/>
            <w:tcBorders>
              <w:top w:val="nil"/>
              <w:left w:val="nil"/>
              <w:bottom w:val="single" w:sz="4" w:space="0" w:color="auto"/>
              <w:right w:val="nil"/>
            </w:tcBorders>
            <w:vAlign w:val="bottom"/>
          </w:tcPr>
          <w:p w:rsidR="00356E40" w:rsidRPr="00A4491B" w:rsidRDefault="00356E40" w:rsidP="000B76C2">
            <w:pPr>
              <w:autoSpaceDE w:val="0"/>
              <w:autoSpaceDN w:val="0"/>
              <w:adjustRightInd w:val="0"/>
              <w:rPr>
                <w:color w:val="2E74B5" w:themeColor="accent1" w:themeShade="BF"/>
                <w:szCs w:val="22"/>
              </w:rPr>
            </w:pPr>
            <w:r w:rsidRPr="00A4491B">
              <w:rPr>
                <w:color w:val="2E74B5" w:themeColor="accent1" w:themeShade="BF"/>
                <w:szCs w:val="22"/>
              </w:rPr>
              <w:t>Table 1: Baseline</w:t>
            </w:r>
            <w:r w:rsidR="00F116B2">
              <w:rPr>
                <w:color w:val="2E74B5" w:themeColor="accent1" w:themeShade="BF"/>
                <w:szCs w:val="22"/>
              </w:rPr>
              <w:t xml:space="preserve"> Diabetes</w:t>
            </w:r>
            <w:r w:rsidRPr="00A4491B">
              <w:rPr>
                <w:color w:val="2E74B5" w:themeColor="accent1" w:themeShade="BF"/>
                <w:szCs w:val="22"/>
              </w:rPr>
              <w:t xml:space="preserve"> Characteristics of the Study Population</w:t>
            </w:r>
          </w:p>
        </w:tc>
      </w:tr>
      <w:tr w:rsidR="000B76C2" w:rsidRPr="000B76C2" w:rsidTr="00A4491B">
        <w:trPr>
          <w:trHeight w:val="70"/>
        </w:trPr>
        <w:tc>
          <w:tcPr>
            <w:tcW w:w="1421" w:type="dxa"/>
            <w:tcBorders>
              <w:top w:val="single" w:sz="4" w:space="0" w:color="auto"/>
              <w:left w:val="nil"/>
              <w:bottom w:val="nil"/>
              <w:right w:val="nil"/>
            </w:tcBorders>
          </w:tcPr>
          <w:p w:rsidR="00356E40" w:rsidRPr="00A4491B" w:rsidRDefault="00356E40" w:rsidP="000B76C2">
            <w:pPr>
              <w:autoSpaceDE w:val="0"/>
              <w:autoSpaceDN w:val="0"/>
              <w:adjustRightInd w:val="0"/>
              <w:rPr>
                <w:color w:val="2E74B5" w:themeColor="accent1" w:themeShade="BF"/>
                <w:szCs w:val="22"/>
              </w:rPr>
            </w:pPr>
          </w:p>
        </w:tc>
        <w:tc>
          <w:tcPr>
            <w:tcW w:w="5387" w:type="dxa"/>
            <w:gridSpan w:val="4"/>
            <w:tcBorders>
              <w:top w:val="single" w:sz="4" w:space="0" w:color="auto"/>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Race</w:t>
            </w:r>
          </w:p>
        </w:tc>
        <w:tc>
          <w:tcPr>
            <w:tcW w:w="1390" w:type="dxa"/>
            <w:tcBorders>
              <w:top w:val="single" w:sz="4" w:space="0" w:color="auto"/>
              <w:left w:val="nil"/>
              <w:bottom w:val="nil"/>
              <w:right w:val="nil"/>
            </w:tcBorders>
          </w:tcPr>
          <w:p w:rsidR="00356E40" w:rsidRPr="00A4491B" w:rsidRDefault="00356E40" w:rsidP="000B76C2">
            <w:pPr>
              <w:autoSpaceDE w:val="0"/>
              <w:autoSpaceDN w:val="0"/>
              <w:adjustRightInd w:val="0"/>
              <w:rPr>
                <w:color w:val="2E74B5" w:themeColor="accent1" w:themeShade="BF"/>
                <w:szCs w:val="22"/>
              </w:rPr>
            </w:pPr>
          </w:p>
        </w:tc>
      </w:tr>
      <w:tr w:rsidR="000B76C2" w:rsidRPr="000B76C2" w:rsidTr="00F116B2">
        <w:trPr>
          <w:trHeight w:val="404"/>
        </w:trPr>
        <w:tc>
          <w:tcPr>
            <w:tcW w:w="1421" w:type="dxa"/>
            <w:tcBorders>
              <w:top w:val="nil"/>
              <w:left w:val="nil"/>
              <w:bottom w:val="single" w:sz="4" w:space="0" w:color="auto"/>
              <w:right w:val="nil"/>
            </w:tcBorders>
            <w:vAlign w:val="bottom"/>
          </w:tcPr>
          <w:p w:rsidR="00356E40" w:rsidRPr="00A4491B" w:rsidRDefault="00F116B2" w:rsidP="00F116B2">
            <w:pPr>
              <w:autoSpaceDE w:val="0"/>
              <w:autoSpaceDN w:val="0"/>
              <w:adjustRightInd w:val="0"/>
              <w:rPr>
                <w:color w:val="2E74B5" w:themeColor="accent1" w:themeShade="BF"/>
                <w:szCs w:val="22"/>
              </w:rPr>
            </w:pPr>
            <w:r>
              <w:rPr>
                <w:color w:val="2E74B5" w:themeColor="accent1" w:themeShade="BF"/>
                <w:szCs w:val="22"/>
              </w:rPr>
              <w:t>Diabetes</w:t>
            </w:r>
          </w:p>
        </w:tc>
        <w:tc>
          <w:tcPr>
            <w:tcW w:w="1353"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White</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t>
            </w:r>
            <w:proofErr w:type="gramStart"/>
            <w:r w:rsidRPr="00A4491B">
              <w:rPr>
                <w:color w:val="2E74B5" w:themeColor="accent1" w:themeShade="BF"/>
                <w:szCs w:val="22"/>
              </w:rPr>
              <w:t>n</w:t>
            </w:r>
            <w:proofErr w:type="gramEnd"/>
            <w:r w:rsidRPr="00A4491B">
              <w:rPr>
                <w:color w:val="2E74B5" w:themeColor="accent1" w:themeShade="BF"/>
                <w:szCs w:val="22"/>
              </w:rPr>
              <w:t xml:space="preserve"> = 572)</w:t>
            </w:r>
          </w:p>
        </w:tc>
        <w:tc>
          <w:tcPr>
            <w:tcW w:w="1346"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Black</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t>
            </w:r>
            <w:proofErr w:type="gramStart"/>
            <w:r w:rsidRPr="00A4491B">
              <w:rPr>
                <w:color w:val="2E74B5" w:themeColor="accent1" w:themeShade="BF"/>
                <w:szCs w:val="22"/>
              </w:rPr>
              <w:t>n</w:t>
            </w:r>
            <w:proofErr w:type="gramEnd"/>
            <w:r w:rsidRPr="00A4491B">
              <w:rPr>
                <w:color w:val="2E74B5" w:themeColor="accent1" w:themeShade="BF"/>
                <w:szCs w:val="22"/>
              </w:rPr>
              <w:t xml:space="preserve"> = 104)</w:t>
            </w:r>
          </w:p>
        </w:tc>
        <w:tc>
          <w:tcPr>
            <w:tcW w:w="1346"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Asian</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t>
            </w:r>
            <w:proofErr w:type="gramStart"/>
            <w:r w:rsidRPr="00A4491B">
              <w:rPr>
                <w:color w:val="2E74B5" w:themeColor="accent1" w:themeShade="BF"/>
                <w:szCs w:val="22"/>
              </w:rPr>
              <w:t>n</w:t>
            </w:r>
            <w:proofErr w:type="gramEnd"/>
            <w:r w:rsidRPr="00A4491B">
              <w:rPr>
                <w:color w:val="2E74B5" w:themeColor="accent1" w:themeShade="BF"/>
                <w:szCs w:val="22"/>
              </w:rPr>
              <w:t xml:space="preserve"> = 47)</w:t>
            </w:r>
          </w:p>
        </w:tc>
        <w:tc>
          <w:tcPr>
            <w:tcW w:w="1342"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Other</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t>
            </w:r>
            <w:proofErr w:type="gramStart"/>
            <w:r w:rsidRPr="00A4491B">
              <w:rPr>
                <w:color w:val="2E74B5" w:themeColor="accent1" w:themeShade="BF"/>
                <w:szCs w:val="22"/>
              </w:rPr>
              <w:t>n</w:t>
            </w:r>
            <w:proofErr w:type="gramEnd"/>
            <w:r w:rsidRPr="00A4491B">
              <w:rPr>
                <w:color w:val="2E74B5" w:themeColor="accent1" w:themeShade="BF"/>
                <w:szCs w:val="22"/>
              </w:rPr>
              <w:t xml:space="preserve"> = 12)</w:t>
            </w:r>
          </w:p>
        </w:tc>
        <w:tc>
          <w:tcPr>
            <w:tcW w:w="1390"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Overall</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t>
            </w:r>
            <w:proofErr w:type="gramStart"/>
            <w:r w:rsidRPr="00A4491B">
              <w:rPr>
                <w:color w:val="2E74B5" w:themeColor="accent1" w:themeShade="BF"/>
                <w:szCs w:val="22"/>
              </w:rPr>
              <w:t>n</w:t>
            </w:r>
            <w:proofErr w:type="gramEnd"/>
            <w:r w:rsidRPr="00A4491B">
              <w:rPr>
                <w:color w:val="2E74B5" w:themeColor="accent1" w:themeShade="BF"/>
                <w:szCs w:val="22"/>
              </w:rPr>
              <w:t xml:space="preserve"> = 735)</w:t>
            </w:r>
          </w:p>
        </w:tc>
      </w:tr>
      <w:tr w:rsidR="000B76C2" w:rsidRPr="000B76C2" w:rsidTr="006412A8">
        <w:trPr>
          <w:trHeight w:val="188"/>
        </w:trPr>
        <w:tc>
          <w:tcPr>
            <w:tcW w:w="1421" w:type="dxa"/>
            <w:tcBorders>
              <w:top w:val="single" w:sz="4" w:space="0" w:color="auto"/>
              <w:left w:val="nil"/>
              <w:bottom w:val="single" w:sz="4" w:space="0" w:color="auto"/>
              <w:right w:val="nil"/>
            </w:tcBorders>
          </w:tcPr>
          <w:p w:rsidR="00F116B2" w:rsidRDefault="00F116B2" w:rsidP="006412A8">
            <w:pPr>
              <w:autoSpaceDE w:val="0"/>
              <w:autoSpaceDN w:val="0"/>
              <w:adjustRightInd w:val="0"/>
              <w:rPr>
                <w:color w:val="2E74B5" w:themeColor="accent1" w:themeShade="BF"/>
                <w:szCs w:val="22"/>
              </w:rPr>
            </w:pPr>
            <w:r>
              <w:rPr>
                <w:color w:val="2E74B5" w:themeColor="accent1" w:themeShade="BF"/>
                <w:szCs w:val="22"/>
              </w:rPr>
              <w:t xml:space="preserve">   N</w:t>
            </w:r>
          </w:p>
          <w:p w:rsidR="006412A8" w:rsidRDefault="00F116B2" w:rsidP="006412A8">
            <w:pPr>
              <w:autoSpaceDE w:val="0"/>
              <w:autoSpaceDN w:val="0"/>
              <w:adjustRightInd w:val="0"/>
              <w:rPr>
                <w:color w:val="2E74B5" w:themeColor="accent1" w:themeShade="BF"/>
                <w:szCs w:val="22"/>
              </w:rPr>
            </w:pPr>
            <w:r>
              <w:rPr>
                <w:color w:val="2E74B5" w:themeColor="accent1" w:themeShade="BF"/>
                <w:szCs w:val="22"/>
              </w:rPr>
              <w:t xml:space="preserve">   Prevalence</w:t>
            </w:r>
          </w:p>
          <w:p w:rsidR="00F116B2" w:rsidRPr="00A4491B" w:rsidRDefault="00F116B2" w:rsidP="006412A8">
            <w:pPr>
              <w:autoSpaceDE w:val="0"/>
              <w:autoSpaceDN w:val="0"/>
              <w:adjustRightInd w:val="0"/>
              <w:rPr>
                <w:color w:val="2E74B5" w:themeColor="accent1" w:themeShade="BF"/>
                <w:szCs w:val="22"/>
                <w:vertAlign w:val="superscript"/>
              </w:rPr>
            </w:pPr>
            <w:r>
              <w:rPr>
                <w:color w:val="2E74B5" w:themeColor="accent1" w:themeShade="BF"/>
                <w:szCs w:val="22"/>
              </w:rPr>
              <w:t xml:space="preserve">   Odds</w:t>
            </w:r>
          </w:p>
        </w:tc>
        <w:tc>
          <w:tcPr>
            <w:tcW w:w="1353" w:type="dxa"/>
            <w:tcBorders>
              <w:top w:val="single" w:sz="4" w:space="0" w:color="auto"/>
              <w:left w:val="nil"/>
              <w:bottom w:val="single" w:sz="4" w:space="0" w:color="auto"/>
              <w:right w:val="nil"/>
            </w:tcBorders>
            <w:vAlign w:val="bottom"/>
          </w:tcPr>
          <w:p w:rsidR="00F116B2" w:rsidRDefault="00F116B2" w:rsidP="000B76C2">
            <w:pPr>
              <w:autoSpaceDE w:val="0"/>
              <w:autoSpaceDN w:val="0"/>
              <w:adjustRightInd w:val="0"/>
              <w:jc w:val="center"/>
              <w:rPr>
                <w:color w:val="2E74B5" w:themeColor="accent1" w:themeShade="BF"/>
                <w:szCs w:val="22"/>
              </w:rPr>
            </w:pPr>
            <w:r>
              <w:rPr>
                <w:color w:val="2E74B5" w:themeColor="accent1" w:themeShade="BF"/>
                <w:szCs w:val="22"/>
              </w:rPr>
              <w:t>56</w:t>
            </w:r>
          </w:p>
          <w:p w:rsidR="00F116B2" w:rsidRDefault="00F116B2" w:rsidP="000B76C2">
            <w:pPr>
              <w:autoSpaceDE w:val="0"/>
              <w:autoSpaceDN w:val="0"/>
              <w:adjustRightInd w:val="0"/>
              <w:jc w:val="center"/>
              <w:rPr>
                <w:color w:val="2E74B5" w:themeColor="accent1" w:themeShade="BF"/>
                <w:szCs w:val="22"/>
              </w:rPr>
            </w:pPr>
            <w:r>
              <w:rPr>
                <w:color w:val="2E74B5" w:themeColor="accent1" w:themeShade="BF"/>
                <w:szCs w:val="22"/>
              </w:rPr>
              <w:t>0.098</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0.109</w:t>
            </w:r>
          </w:p>
        </w:tc>
        <w:tc>
          <w:tcPr>
            <w:tcW w:w="1346" w:type="dxa"/>
            <w:tcBorders>
              <w:top w:val="single" w:sz="4" w:space="0" w:color="auto"/>
              <w:left w:val="nil"/>
              <w:bottom w:val="single" w:sz="4" w:space="0" w:color="auto"/>
              <w:right w:val="nil"/>
            </w:tcBorders>
            <w:vAlign w:val="bottom"/>
          </w:tcPr>
          <w:p w:rsidR="00356E40" w:rsidRDefault="00F116B2" w:rsidP="000B76C2">
            <w:pPr>
              <w:autoSpaceDE w:val="0"/>
              <w:autoSpaceDN w:val="0"/>
              <w:adjustRightInd w:val="0"/>
              <w:jc w:val="center"/>
              <w:rPr>
                <w:color w:val="2E74B5" w:themeColor="accent1" w:themeShade="BF"/>
                <w:szCs w:val="22"/>
              </w:rPr>
            </w:pPr>
            <w:r>
              <w:rPr>
                <w:color w:val="2E74B5" w:themeColor="accent1" w:themeShade="BF"/>
                <w:szCs w:val="22"/>
              </w:rPr>
              <w:t>18</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0.17</w:t>
            </w:r>
            <w:r w:rsidRPr="00A4491B">
              <w:rPr>
                <w:color w:val="2E74B5" w:themeColor="accent1" w:themeShade="BF"/>
                <w:szCs w:val="22"/>
              </w:rPr>
              <w:t>3</w:t>
            </w:r>
            <w:r>
              <w:rPr>
                <w:color w:val="2E74B5" w:themeColor="accent1" w:themeShade="BF"/>
                <w:szCs w:val="22"/>
              </w:rPr>
              <w:t xml:space="preserve">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0.209</w:t>
            </w:r>
          </w:p>
        </w:tc>
        <w:tc>
          <w:tcPr>
            <w:tcW w:w="1346" w:type="dxa"/>
            <w:tcBorders>
              <w:top w:val="single" w:sz="4" w:space="0" w:color="auto"/>
              <w:left w:val="nil"/>
              <w:bottom w:val="single" w:sz="4" w:space="0" w:color="auto"/>
              <w:right w:val="nil"/>
            </w:tcBorders>
            <w:vAlign w:val="bottom"/>
          </w:tcPr>
          <w:p w:rsidR="00356E40" w:rsidRDefault="00F116B2" w:rsidP="000B76C2">
            <w:pPr>
              <w:autoSpaceDE w:val="0"/>
              <w:autoSpaceDN w:val="0"/>
              <w:adjustRightInd w:val="0"/>
              <w:jc w:val="center"/>
              <w:rPr>
                <w:color w:val="2E74B5" w:themeColor="accent1" w:themeShade="BF"/>
                <w:szCs w:val="22"/>
              </w:rPr>
            </w:pPr>
            <w:r>
              <w:rPr>
                <w:color w:val="2E74B5" w:themeColor="accent1" w:themeShade="BF"/>
                <w:szCs w:val="22"/>
              </w:rPr>
              <w:t>3</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 xml:space="preserve">0.064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0.068</w:t>
            </w:r>
          </w:p>
        </w:tc>
        <w:tc>
          <w:tcPr>
            <w:tcW w:w="1342" w:type="dxa"/>
            <w:tcBorders>
              <w:top w:val="single" w:sz="4" w:space="0" w:color="auto"/>
              <w:left w:val="nil"/>
              <w:bottom w:val="single" w:sz="4" w:space="0" w:color="auto"/>
              <w:right w:val="nil"/>
            </w:tcBorders>
            <w:vAlign w:val="bottom"/>
          </w:tcPr>
          <w:p w:rsidR="00356E40" w:rsidRDefault="00F116B2" w:rsidP="000B76C2">
            <w:pPr>
              <w:autoSpaceDE w:val="0"/>
              <w:autoSpaceDN w:val="0"/>
              <w:adjustRightInd w:val="0"/>
              <w:jc w:val="center"/>
              <w:rPr>
                <w:color w:val="2E74B5" w:themeColor="accent1" w:themeShade="BF"/>
                <w:szCs w:val="22"/>
              </w:rPr>
            </w:pPr>
            <w:r>
              <w:rPr>
                <w:color w:val="2E74B5" w:themeColor="accent1" w:themeShade="BF"/>
                <w:szCs w:val="22"/>
              </w:rPr>
              <w:t>2</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 xml:space="preserve">0.167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0.200</w:t>
            </w:r>
          </w:p>
        </w:tc>
        <w:tc>
          <w:tcPr>
            <w:tcW w:w="1390" w:type="dxa"/>
            <w:tcBorders>
              <w:top w:val="single" w:sz="4" w:space="0" w:color="auto"/>
              <w:left w:val="nil"/>
              <w:bottom w:val="single" w:sz="4" w:space="0" w:color="auto"/>
              <w:right w:val="nil"/>
            </w:tcBorders>
            <w:vAlign w:val="bottom"/>
          </w:tcPr>
          <w:p w:rsidR="00356E40" w:rsidRDefault="00F116B2" w:rsidP="00F116B2">
            <w:pPr>
              <w:autoSpaceDE w:val="0"/>
              <w:autoSpaceDN w:val="0"/>
              <w:adjustRightInd w:val="0"/>
              <w:jc w:val="center"/>
              <w:rPr>
                <w:color w:val="2E74B5" w:themeColor="accent1" w:themeShade="BF"/>
                <w:szCs w:val="22"/>
              </w:rPr>
            </w:pPr>
            <w:r>
              <w:rPr>
                <w:color w:val="2E74B5" w:themeColor="accent1" w:themeShade="BF"/>
                <w:szCs w:val="22"/>
              </w:rPr>
              <w:t>79</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 xml:space="preserve">0.107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0.120</w:t>
            </w:r>
          </w:p>
        </w:tc>
      </w:tr>
      <w:tr w:rsidR="000B76C2" w:rsidRPr="000B76C2" w:rsidTr="00A4491B">
        <w:trPr>
          <w:trHeight w:val="314"/>
        </w:trPr>
        <w:tc>
          <w:tcPr>
            <w:tcW w:w="8198" w:type="dxa"/>
            <w:gridSpan w:val="6"/>
            <w:tcBorders>
              <w:top w:val="single" w:sz="4" w:space="0" w:color="auto"/>
              <w:left w:val="nil"/>
              <w:bottom w:val="nil"/>
              <w:right w:val="nil"/>
            </w:tcBorders>
          </w:tcPr>
          <w:p w:rsidR="00356E40" w:rsidRPr="00A4491B" w:rsidRDefault="00356E40" w:rsidP="000B76C2">
            <w:pPr>
              <w:autoSpaceDE w:val="0"/>
              <w:autoSpaceDN w:val="0"/>
              <w:adjustRightInd w:val="0"/>
              <w:rPr>
                <w:color w:val="2E74B5" w:themeColor="accent1" w:themeShade="BF"/>
                <w:szCs w:val="22"/>
              </w:rPr>
            </w:pPr>
          </w:p>
        </w:tc>
      </w:tr>
    </w:tbl>
    <w:p w:rsidR="00356E40" w:rsidRDefault="00356E40" w:rsidP="00356E40">
      <w:pPr>
        <w:autoSpaceDE w:val="0"/>
        <w:autoSpaceDN w:val="0"/>
        <w:adjustRightInd w:val="0"/>
        <w:spacing w:after="120"/>
        <w:ind w:left="1440"/>
        <w:rPr>
          <w:color w:val="2E74B5" w:themeColor="accent1" w:themeShade="BF"/>
          <w:sz w:val="22"/>
          <w:szCs w:val="22"/>
        </w:rPr>
      </w:pPr>
    </w:p>
    <w:p w:rsidR="00110571" w:rsidRPr="00356E40" w:rsidRDefault="00F006CE" w:rsidP="00356E40">
      <w:pPr>
        <w:autoSpaceDE w:val="0"/>
        <w:autoSpaceDN w:val="0"/>
        <w:adjustRightInd w:val="0"/>
        <w:spacing w:after="120"/>
        <w:ind w:left="1440"/>
        <w:rPr>
          <w:color w:val="2E74B5" w:themeColor="accent1" w:themeShade="BF"/>
          <w:sz w:val="22"/>
          <w:szCs w:val="22"/>
        </w:rPr>
      </w:pPr>
      <w:r>
        <w:rPr>
          <w:color w:val="2E74B5" w:themeColor="accent1" w:themeShade="BF"/>
          <w:sz w:val="22"/>
          <w:szCs w:val="22"/>
        </w:rPr>
        <w:lastRenderedPageBreak/>
        <w:t>Based on a Chi-squared test with three degrees of freedom, a</w:t>
      </w:r>
      <w:r w:rsidR="00F674F6">
        <w:rPr>
          <w:color w:val="2E74B5" w:themeColor="accent1" w:themeShade="BF"/>
          <w:sz w:val="22"/>
          <w:szCs w:val="22"/>
        </w:rPr>
        <w:t xml:space="preserve"> two-sided p-value of 0.1096</w:t>
      </w:r>
      <w:r w:rsidR="00366B4B">
        <w:rPr>
          <w:color w:val="2E74B5" w:themeColor="accent1" w:themeShade="BF"/>
          <w:sz w:val="22"/>
          <w:szCs w:val="22"/>
        </w:rPr>
        <w:t xml:space="preserve"> suggests that </w:t>
      </w:r>
      <w:r w:rsidR="00F674F6">
        <w:rPr>
          <w:color w:val="2E74B5" w:themeColor="accent1" w:themeShade="BF"/>
          <w:sz w:val="22"/>
          <w:szCs w:val="22"/>
        </w:rPr>
        <w:t xml:space="preserve">we do not have the statistical significance </w:t>
      </w:r>
      <w:r>
        <w:rPr>
          <w:color w:val="2E74B5" w:themeColor="accent1" w:themeShade="BF"/>
          <w:sz w:val="22"/>
          <w:szCs w:val="22"/>
        </w:rPr>
        <w:t xml:space="preserve">necessary </w:t>
      </w:r>
      <w:r w:rsidR="00F674F6">
        <w:rPr>
          <w:color w:val="2E74B5" w:themeColor="accent1" w:themeShade="BF"/>
          <w:sz w:val="22"/>
          <w:szCs w:val="22"/>
        </w:rPr>
        <w:t>to reject</w:t>
      </w:r>
      <w:r w:rsidR="00366B4B">
        <w:rPr>
          <w:color w:val="2E74B5" w:themeColor="accent1" w:themeShade="BF"/>
          <w:sz w:val="22"/>
          <w:szCs w:val="22"/>
        </w:rPr>
        <w:t xml:space="preserve"> the null hypothesis that the odds of a diabetes diagnosis are not associated with race</w:t>
      </w:r>
      <w:r w:rsidR="00F674F6">
        <w:rPr>
          <w:color w:val="2E74B5" w:themeColor="accent1" w:themeShade="BF"/>
          <w:sz w:val="22"/>
          <w:szCs w:val="22"/>
        </w:rPr>
        <w:t>.</w:t>
      </w:r>
      <w:r w:rsidR="00242110">
        <w:rPr>
          <w:color w:val="2E74B5" w:themeColor="accent1" w:themeShade="BF"/>
          <w:sz w:val="22"/>
          <w:szCs w:val="22"/>
        </w:rPr>
        <w:t xml:space="preserve"> (Note: since the Chi-squared test led to insignificant results, no pairwise </w:t>
      </w:r>
      <w:proofErr w:type="gramStart"/>
      <w:r w:rsidR="00242110">
        <w:rPr>
          <w:color w:val="2E74B5" w:themeColor="accent1" w:themeShade="BF"/>
          <w:sz w:val="22"/>
          <w:szCs w:val="22"/>
        </w:rPr>
        <w:t xml:space="preserve">comparison between race parameters </w:t>
      </w:r>
      <w:r w:rsidR="00145632">
        <w:rPr>
          <w:color w:val="2E74B5" w:themeColor="accent1" w:themeShade="BF"/>
          <w:sz w:val="22"/>
          <w:szCs w:val="22"/>
        </w:rPr>
        <w:t>need</w:t>
      </w:r>
      <w:proofErr w:type="gramEnd"/>
      <w:r w:rsidR="00145632">
        <w:rPr>
          <w:color w:val="2E74B5" w:themeColor="accent1" w:themeShade="BF"/>
          <w:sz w:val="22"/>
          <w:szCs w:val="22"/>
        </w:rPr>
        <w:t xml:space="preserve"> mention.)</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Using the regression model fit in part (a), provide an interpretation for each of the regression parameters (including the intercept).</w:t>
      </w:r>
    </w:p>
    <w:p w:rsidR="003D230C" w:rsidRPr="00C867EB" w:rsidRDefault="003D230C" w:rsidP="003D230C">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C1213D">
        <w:rPr>
          <w:color w:val="2E74B5" w:themeColor="accent1" w:themeShade="BF"/>
          <w:sz w:val="22"/>
          <w:szCs w:val="22"/>
        </w:rPr>
        <w:t>Using the regression model fit in part (a), the intercept β</w:t>
      </w:r>
      <w:r w:rsidR="00C1213D">
        <w:rPr>
          <w:color w:val="2E74B5" w:themeColor="accent1" w:themeShade="BF"/>
          <w:sz w:val="22"/>
          <w:szCs w:val="22"/>
          <w:vertAlign w:val="subscript"/>
        </w:rPr>
        <w:t>0</w:t>
      </w:r>
      <w:r w:rsidR="00C1213D">
        <w:rPr>
          <w:color w:val="2E74B5" w:themeColor="accent1" w:themeShade="BF"/>
          <w:sz w:val="22"/>
          <w:szCs w:val="22"/>
        </w:rPr>
        <w:t xml:space="preserve"> = </w:t>
      </w:r>
      <w:r w:rsidR="00AC5870">
        <w:rPr>
          <w:color w:val="2E74B5" w:themeColor="accent1" w:themeShade="BF"/>
          <w:sz w:val="22"/>
          <w:szCs w:val="22"/>
        </w:rPr>
        <w:t>-0.221 can</w:t>
      </w:r>
      <w:r w:rsidR="00233B0E">
        <w:rPr>
          <w:color w:val="2E74B5" w:themeColor="accent1" w:themeShade="BF"/>
          <w:sz w:val="22"/>
          <w:szCs w:val="22"/>
        </w:rPr>
        <w:t xml:space="preserve"> interpreted as the odds of white adults aged 65 years and older having diabetes</w:t>
      </w:r>
      <w:r w:rsidR="00AC5870">
        <w:rPr>
          <w:color w:val="2E74B5" w:themeColor="accent1" w:themeShade="BF"/>
          <w:sz w:val="22"/>
          <w:szCs w:val="22"/>
        </w:rPr>
        <w:t xml:space="preserve"> are e</w:t>
      </w:r>
      <w:r w:rsidR="00AC5870">
        <w:rPr>
          <w:color w:val="2E74B5" w:themeColor="accent1" w:themeShade="BF"/>
          <w:sz w:val="22"/>
          <w:szCs w:val="22"/>
          <w:vertAlign w:val="superscript"/>
        </w:rPr>
        <w:t>-0.221</w:t>
      </w:r>
      <w:r w:rsidR="00AC5870">
        <w:rPr>
          <w:color w:val="2E74B5" w:themeColor="accent1" w:themeShade="BF"/>
          <w:sz w:val="22"/>
          <w:szCs w:val="22"/>
        </w:rPr>
        <w:t xml:space="preserve"> = 0.109</w:t>
      </w:r>
      <w:r w:rsidR="00233B0E">
        <w:rPr>
          <w:color w:val="2E74B5" w:themeColor="accent1" w:themeShade="BF"/>
          <w:sz w:val="22"/>
          <w:szCs w:val="22"/>
        </w:rPr>
        <w:t xml:space="preserve">. </w:t>
      </w:r>
      <w:r w:rsidR="00C867EB">
        <w:rPr>
          <w:color w:val="2E74B5" w:themeColor="accent1" w:themeShade="BF"/>
          <w:sz w:val="22"/>
          <w:szCs w:val="22"/>
        </w:rPr>
        <w:t>The parameter β</w:t>
      </w:r>
      <w:r w:rsidR="00C867EB">
        <w:rPr>
          <w:color w:val="2E74B5" w:themeColor="accent1" w:themeShade="BF"/>
          <w:sz w:val="22"/>
          <w:szCs w:val="22"/>
          <w:vertAlign w:val="subscript"/>
        </w:rPr>
        <w:t>1</w:t>
      </w:r>
      <w:r w:rsidR="00C867EB">
        <w:rPr>
          <w:color w:val="2E74B5" w:themeColor="accent1" w:themeShade="BF"/>
          <w:sz w:val="22"/>
          <w:szCs w:val="22"/>
        </w:rPr>
        <w:t xml:space="preserve"> = </w:t>
      </w:r>
      <w:r w:rsidR="000E0C18">
        <w:rPr>
          <w:color w:val="2E74B5" w:themeColor="accent1" w:themeShade="BF"/>
          <w:sz w:val="22"/>
          <w:szCs w:val="22"/>
        </w:rPr>
        <w:t>0.657</w:t>
      </w:r>
      <w:r w:rsidR="00C867EB">
        <w:rPr>
          <w:color w:val="2E74B5" w:themeColor="accent1" w:themeShade="BF"/>
          <w:sz w:val="22"/>
          <w:szCs w:val="22"/>
        </w:rPr>
        <w:t xml:space="preserve"> can be interpreted as the odds of diabetes in elderly black adults are e</w:t>
      </w:r>
      <w:r w:rsidR="000E0C18">
        <w:rPr>
          <w:color w:val="2E74B5" w:themeColor="accent1" w:themeShade="BF"/>
          <w:sz w:val="22"/>
          <w:szCs w:val="22"/>
          <w:vertAlign w:val="superscript"/>
        </w:rPr>
        <w:t>0.657</w:t>
      </w:r>
      <w:r w:rsidR="00C867EB">
        <w:rPr>
          <w:color w:val="2E74B5" w:themeColor="accent1" w:themeShade="BF"/>
          <w:sz w:val="22"/>
          <w:szCs w:val="22"/>
        </w:rPr>
        <w:t xml:space="preserve"> = </w:t>
      </w:r>
      <w:r w:rsidR="000E0C18">
        <w:rPr>
          <w:color w:val="2E74B5" w:themeColor="accent1" w:themeShade="BF"/>
          <w:sz w:val="22"/>
          <w:szCs w:val="22"/>
        </w:rPr>
        <w:t>1.929</w:t>
      </w:r>
      <w:r w:rsidR="00C867EB">
        <w:rPr>
          <w:color w:val="2E74B5" w:themeColor="accent1" w:themeShade="BF"/>
          <w:sz w:val="22"/>
          <w:szCs w:val="22"/>
        </w:rPr>
        <w:t xml:space="preserve"> times greater than the odds of diabetes in elderly white adults. The parameter β</w:t>
      </w:r>
      <w:r w:rsidR="00C867EB">
        <w:rPr>
          <w:color w:val="2E74B5" w:themeColor="accent1" w:themeShade="BF"/>
          <w:sz w:val="22"/>
          <w:szCs w:val="22"/>
          <w:vertAlign w:val="subscript"/>
        </w:rPr>
        <w:t>2</w:t>
      </w:r>
      <w:r w:rsidR="00C867EB">
        <w:rPr>
          <w:color w:val="2E74B5" w:themeColor="accent1" w:themeShade="BF"/>
          <w:sz w:val="22"/>
          <w:szCs w:val="22"/>
        </w:rPr>
        <w:t xml:space="preserve"> = </w:t>
      </w:r>
      <w:r w:rsidR="000E0C18">
        <w:rPr>
          <w:color w:val="2E74B5" w:themeColor="accent1" w:themeShade="BF"/>
          <w:sz w:val="22"/>
          <w:szCs w:val="22"/>
        </w:rPr>
        <w:t>-</w:t>
      </w:r>
      <w:r w:rsidR="00C867EB">
        <w:rPr>
          <w:color w:val="2E74B5" w:themeColor="accent1" w:themeShade="BF"/>
          <w:sz w:val="22"/>
          <w:szCs w:val="22"/>
        </w:rPr>
        <w:t>0</w:t>
      </w:r>
      <w:r w:rsidR="000E0C18">
        <w:rPr>
          <w:color w:val="2E74B5" w:themeColor="accent1" w:themeShade="BF"/>
          <w:sz w:val="22"/>
          <w:szCs w:val="22"/>
        </w:rPr>
        <w:t>.465</w:t>
      </w:r>
      <w:r w:rsidR="00C867EB">
        <w:rPr>
          <w:color w:val="2E74B5" w:themeColor="accent1" w:themeShade="BF"/>
          <w:sz w:val="22"/>
          <w:szCs w:val="22"/>
        </w:rPr>
        <w:t xml:space="preserve"> can be interpreted as the odds of diabetes in elderly Asian adults are e</w:t>
      </w:r>
      <w:r w:rsidR="000E0C18">
        <w:rPr>
          <w:color w:val="2E74B5" w:themeColor="accent1" w:themeShade="BF"/>
          <w:sz w:val="22"/>
          <w:szCs w:val="22"/>
          <w:vertAlign w:val="superscript"/>
        </w:rPr>
        <w:t>-0</w:t>
      </w:r>
      <w:r w:rsidR="00C867EB">
        <w:rPr>
          <w:color w:val="2E74B5" w:themeColor="accent1" w:themeShade="BF"/>
          <w:sz w:val="22"/>
          <w:szCs w:val="22"/>
          <w:vertAlign w:val="superscript"/>
        </w:rPr>
        <w:t>.</w:t>
      </w:r>
      <w:r w:rsidR="000E0C18">
        <w:rPr>
          <w:color w:val="2E74B5" w:themeColor="accent1" w:themeShade="BF"/>
          <w:sz w:val="22"/>
          <w:szCs w:val="22"/>
          <w:vertAlign w:val="superscript"/>
        </w:rPr>
        <w:t>465</w:t>
      </w:r>
      <w:r w:rsidR="00C867EB">
        <w:rPr>
          <w:color w:val="2E74B5" w:themeColor="accent1" w:themeShade="BF"/>
          <w:sz w:val="22"/>
          <w:szCs w:val="22"/>
        </w:rPr>
        <w:t xml:space="preserve"> = </w:t>
      </w:r>
      <w:r w:rsidR="00AC5870">
        <w:rPr>
          <w:color w:val="2E74B5" w:themeColor="accent1" w:themeShade="BF"/>
          <w:sz w:val="22"/>
          <w:szCs w:val="22"/>
        </w:rPr>
        <w:t xml:space="preserve">0.628 </w:t>
      </w:r>
      <w:r w:rsidR="00C867EB">
        <w:rPr>
          <w:color w:val="2E74B5" w:themeColor="accent1" w:themeShade="BF"/>
          <w:sz w:val="22"/>
          <w:szCs w:val="22"/>
        </w:rPr>
        <w:t xml:space="preserve">times </w:t>
      </w:r>
      <w:r w:rsidR="00EF0AA5">
        <w:rPr>
          <w:color w:val="2E74B5" w:themeColor="accent1" w:themeShade="BF"/>
          <w:sz w:val="22"/>
          <w:szCs w:val="22"/>
        </w:rPr>
        <w:t>less</w:t>
      </w:r>
      <w:r w:rsidR="00AC5870">
        <w:rPr>
          <w:color w:val="2E74B5" w:themeColor="accent1" w:themeShade="BF"/>
          <w:sz w:val="22"/>
          <w:szCs w:val="22"/>
        </w:rPr>
        <w:t xml:space="preserve"> </w:t>
      </w:r>
      <w:r w:rsidR="00C867EB">
        <w:rPr>
          <w:color w:val="2E74B5" w:themeColor="accent1" w:themeShade="BF"/>
          <w:sz w:val="22"/>
          <w:szCs w:val="22"/>
        </w:rPr>
        <w:t>than the odds of diabetes in elderly white adults. The parameter β</w:t>
      </w:r>
      <w:r w:rsidR="00C867EB">
        <w:rPr>
          <w:color w:val="2E74B5" w:themeColor="accent1" w:themeShade="BF"/>
          <w:sz w:val="22"/>
          <w:szCs w:val="22"/>
          <w:vertAlign w:val="subscript"/>
        </w:rPr>
        <w:t>3</w:t>
      </w:r>
      <w:r w:rsidR="00C867EB">
        <w:rPr>
          <w:color w:val="2E74B5" w:themeColor="accent1" w:themeShade="BF"/>
          <w:sz w:val="22"/>
          <w:szCs w:val="22"/>
        </w:rPr>
        <w:t xml:space="preserve"> = </w:t>
      </w:r>
      <w:r w:rsidR="000E0C18">
        <w:rPr>
          <w:color w:val="2E74B5" w:themeColor="accent1" w:themeShade="BF"/>
          <w:sz w:val="22"/>
          <w:szCs w:val="22"/>
        </w:rPr>
        <w:t>0.611</w:t>
      </w:r>
      <w:r w:rsidR="00C867EB">
        <w:rPr>
          <w:color w:val="2E74B5" w:themeColor="accent1" w:themeShade="BF"/>
          <w:sz w:val="22"/>
          <w:szCs w:val="22"/>
        </w:rPr>
        <w:t xml:space="preserve"> can be interpreted as the odds of diabetes in elderly adults who are neither black nor Asian are e</w:t>
      </w:r>
      <w:r w:rsidR="000E0C18">
        <w:rPr>
          <w:color w:val="2E74B5" w:themeColor="accent1" w:themeShade="BF"/>
          <w:sz w:val="22"/>
          <w:szCs w:val="22"/>
          <w:vertAlign w:val="superscript"/>
        </w:rPr>
        <w:t>0.611</w:t>
      </w:r>
      <w:r w:rsidR="00C867EB">
        <w:rPr>
          <w:color w:val="2E74B5" w:themeColor="accent1" w:themeShade="BF"/>
          <w:sz w:val="22"/>
          <w:szCs w:val="22"/>
        </w:rPr>
        <w:t xml:space="preserve"> = </w:t>
      </w:r>
      <w:r w:rsidR="00AC5870">
        <w:rPr>
          <w:color w:val="2E74B5" w:themeColor="accent1" w:themeShade="BF"/>
          <w:sz w:val="22"/>
          <w:szCs w:val="22"/>
        </w:rPr>
        <w:t>1.843</w:t>
      </w:r>
      <w:r w:rsidR="00C867EB">
        <w:rPr>
          <w:color w:val="2E74B5" w:themeColor="accent1" w:themeShade="BF"/>
          <w:sz w:val="22"/>
          <w:szCs w:val="22"/>
        </w:rPr>
        <w:t xml:space="preserve"> times greater than the odds of diabetes in elderly white adults.</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If we were to ignore issue</w:t>
      </w:r>
      <w:r w:rsidR="00EE3993">
        <w:rPr>
          <w:sz w:val="22"/>
          <w:szCs w:val="22"/>
        </w:rPr>
        <w:t>s</w:t>
      </w:r>
      <w:r>
        <w:rPr>
          <w:sz w:val="22"/>
          <w:szCs w:val="22"/>
        </w:rPr>
        <w:t xml:space="preserve"> related to multiple comparisons, what conclusions would you reach based on the p values reported in the regression output from part (a) using a 0.05 level of significance.</w:t>
      </w:r>
    </w:p>
    <w:p w:rsidR="00C1213D" w:rsidRPr="003D230C" w:rsidRDefault="00C1213D" w:rsidP="00C1213D">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A011A6">
        <w:rPr>
          <w:color w:val="2E74B5" w:themeColor="accent1" w:themeShade="BF"/>
          <w:sz w:val="22"/>
          <w:szCs w:val="22"/>
        </w:rPr>
        <w:t>If we were to ignore issues related to multiple comparisons</w:t>
      </w:r>
      <w:proofErr w:type="gramStart"/>
      <w:r w:rsidR="00A011A6">
        <w:rPr>
          <w:color w:val="2E74B5" w:themeColor="accent1" w:themeShade="BF"/>
          <w:sz w:val="22"/>
          <w:szCs w:val="22"/>
        </w:rPr>
        <w:t>,  we</w:t>
      </w:r>
      <w:proofErr w:type="gramEnd"/>
      <w:r w:rsidR="00A011A6">
        <w:rPr>
          <w:color w:val="2E74B5" w:themeColor="accent1" w:themeShade="BF"/>
          <w:sz w:val="22"/>
          <w:szCs w:val="22"/>
        </w:rPr>
        <w:t xml:space="preserve"> could conclude that the observed odds ratio of 1.929 for the black group in comparison to the white group would not be judged unusual if the true odds ratio were anywhere between 1.082 and 3.438 (p-value = 0.026). Similarly, the observed odds ratio of 0.628 for the Asian group</w:t>
      </w:r>
      <w:r w:rsidR="00EE3993">
        <w:rPr>
          <w:color w:val="2E74B5" w:themeColor="accent1" w:themeShade="BF"/>
          <w:sz w:val="22"/>
          <w:szCs w:val="22"/>
        </w:rPr>
        <w:t xml:space="preserve"> </w:t>
      </w:r>
      <w:r w:rsidR="00F006CE">
        <w:rPr>
          <w:color w:val="2E74B5" w:themeColor="accent1" w:themeShade="BF"/>
          <w:sz w:val="22"/>
          <w:szCs w:val="22"/>
        </w:rPr>
        <w:t>compared to</w:t>
      </w:r>
      <w:r w:rsidR="00EE3993">
        <w:rPr>
          <w:color w:val="2E74B5" w:themeColor="accent1" w:themeShade="BF"/>
          <w:sz w:val="22"/>
          <w:szCs w:val="22"/>
        </w:rPr>
        <w:t xml:space="preserve"> the white group </w:t>
      </w:r>
      <w:r w:rsidR="00A011A6">
        <w:rPr>
          <w:color w:val="2E74B5" w:themeColor="accent1" w:themeShade="BF"/>
          <w:sz w:val="22"/>
          <w:szCs w:val="22"/>
        </w:rPr>
        <w:t xml:space="preserve">would not seem unusual if the true odds ratio were anywhere between 0.189 and 2.089 (p-value = 0.448); and the observed odds ratio of 1.843 for the all-other group </w:t>
      </w:r>
      <w:r w:rsidR="00EE3993">
        <w:rPr>
          <w:color w:val="2E74B5" w:themeColor="accent1" w:themeShade="BF"/>
          <w:sz w:val="22"/>
          <w:szCs w:val="22"/>
        </w:rPr>
        <w:t xml:space="preserve">compared to the white group </w:t>
      </w:r>
      <w:r w:rsidR="00A011A6">
        <w:rPr>
          <w:color w:val="2E74B5" w:themeColor="accent1" w:themeShade="BF"/>
          <w:sz w:val="22"/>
          <w:szCs w:val="22"/>
        </w:rPr>
        <w:t>would not seem unusual if the true ratio were between 0.394 and 8.622 (p-value = 0.437).</w:t>
      </w:r>
      <w:r w:rsidR="009C5414">
        <w:rPr>
          <w:color w:val="2E74B5" w:themeColor="accent1" w:themeShade="BF"/>
          <w:sz w:val="22"/>
          <w:szCs w:val="22"/>
        </w:rPr>
        <w:t xml:space="preserve"> Therefore, using a 0.05 level of significance, we would reject the null hypothesis of no association between the diagnosis of diabetes and race for an alternative hypothesis that the odds of diabetes are higher in elderly black adults than in elderly white adults.</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Now fit a logistic regression model that uses blacks as a reference group. How would your report of formal inference differ from that that you provided in part (a)? How does this regression model relate to that in part (a)?</w:t>
      </w:r>
    </w:p>
    <w:p w:rsidR="00114668" w:rsidRPr="00356E40" w:rsidRDefault="00972483" w:rsidP="00114668">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114668">
        <w:rPr>
          <w:color w:val="2E74B5" w:themeColor="accent1" w:themeShade="BF"/>
          <w:sz w:val="22"/>
          <w:szCs w:val="22"/>
        </w:rPr>
        <w:t>If we fit a logistic model that uses black</w:t>
      </w:r>
      <w:r w:rsidR="00F006CE">
        <w:rPr>
          <w:color w:val="2E74B5" w:themeColor="accent1" w:themeShade="BF"/>
          <w:sz w:val="22"/>
          <w:szCs w:val="22"/>
        </w:rPr>
        <w:t>s</w:t>
      </w:r>
      <w:r w:rsidR="00114668">
        <w:rPr>
          <w:color w:val="2E74B5" w:themeColor="accent1" w:themeShade="BF"/>
          <w:sz w:val="22"/>
          <w:szCs w:val="22"/>
        </w:rPr>
        <w:t xml:space="preserve"> as a reference group, </w:t>
      </w:r>
      <w:r w:rsidR="00D079F8">
        <w:rPr>
          <w:color w:val="2E74B5" w:themeColor="accent1" w:themeShade="BF"/>
          <w:sz w:val="22"/>
          <w:szCs w:val="22"/>
        </w:rPr>
        <w:t>our new model will be a</w:t>
      </w:r>
      <w:r w:rsidR="00114668">
        <w:rPr>
          <w:color w:val="2E74B5" w:themeColor="accent1" w:themeShade="BF"/>
          <w:sz w:val="22"/>
          <w:szCs w:val="22"/>
        </w:rPr>
        <w:t xml:space="preserve"> reparameterized version of the model in part (a). </w:t>
      </w:r>
      <w:r w:rsidR="00D079F8">
        <w:rPr>
          <w:color w:val="2E74B5" w:themeColor="accent1" w:themeShade="BF"/>
          <w:sz w:val="22"/>
          <w:szCs w:val="22"/>
        </w:rPr>
        <w:t>As such</w:t>
      </w:r>
      <w:r w:rsidR="00114668">
        <w:rPr>
          <w:color w:val="2E74B5" w:themeColor="accent1" w:themeShade="BF"/>
          <w:sz w:val="22"/>
          <w:szCs w:val="22"/>
        </w:rPr>
        <w:t>, we draw the same inference from part (a): a two-sided p-value of 0.1096 suggests that we do not have the statistical significance to reject the null hypothesis that the odds of a diabetes diagnosis are not associated with race.</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Using the regression model fit in part (d), provide an interpretation for each of the regression parameters (including the intercept.)</w:t>
      </w:r>
    </w:p>
    <w:p w:rsidR="00813625" w:rsidRPr="003D230C" w:rsidRDefault="00813625" w:rsidP="00813625">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327555">
        <w:rPr>
          <w:color w:val="2E74B5" w:themeColor="accent1" w:themeShade="BF"/>
          <w:sz w:val="22"/>
          <w:szCs w:val="22"/>
        </w:rPr>
        <w:t>Using the</w:t>
      </w:r>
      <w:r w:rsidR="00114668">
        <w:rPr>
          <w:color w:val="2E74B5" w:themeColor="accent1" w:themeShade="BF"/>
          <w:sz w:val="22"/>
          <w:szCs w:val="22"/>
        </w:rPr>
        <w:t xml:space="preserve"> logistic</w:t>
      </w:r>
      <w:r w:rsidR="00327555">
        <w:rPr>
          <w:color w:val="2E74B5" w:themeColor="accent1" w:themeShade="BF"/>
          <w:sz w:val="22"/>
          <w:szCs w:val="22"/>
        </w:rPr>
        <w:t xml:space="preserve"> regression model fit in part (d), the intercept β</w:t>
      </w:r>
      <w:r w:rsidR="00327555">
        <w:rPr>
          <w:color w:val="2E74B5" w:themeColor="accent1" w:themeShade="BF"/>
          <w:sz w:val="22"/>
          <w:szCs w:val="22"/>
          <w:vertAlign w:val="subscript"/>
        </w:rPr>
        <w:t>0</w:t>
      </w:r>
      <w:r w:rsidR="00327555">
        <w:rPr>
          <w:color w:val="2E74B5" w:themeColor="accent1" w:themeShade="BF"/>
          <w:sz w:val="22"/>
          <w:szCs w:val="22"/>
        </w:rPr>
        <w:t xml:space="preserve"> = -1.564 can interpreted as the odds of black adults aged 65 years and older having diabetes are e</w:t>
      </w:r>
      <w:r w:rsidR="00327555">
        <w:rPr>
          <w:color w:val="2E74B5" w:themeColor="accent1" w:themeShade="BF"/>
          <w:sz w:val="22"/>
          <w:szCs w:val="22"/>
          <w:vertAlign w:val="superscript"/>
        </w:rPr>
        <w:t>-1.564</w:t>
      </w:r>
      <w:r w:rsidR="00327555">
        <w:rPr>
          <w:color w:val="2E74B5" w:themeColor="accent1" w:themeShade="BF"/>
          <w:sz w:val="22"/>
          <w:szCs w:val="22"/>
        </w:rPr>
        <w:t xml:space="preserve"> = 0.209. The parameter β</w:t>
      </w:r>
      <w:r w:rsidR="00327555">
        <w:rPr>
          <w:color w:val="2E74B5" w:themeColor="accent1" w:themeShade="BF"/>
          <w:sz w:val="22"/>
          <w:szCs w:val="22"/>
          <w:vertAlign w:val="subscript"/>
        </w:rPr>
        <w:t>1</w:t>
      </w:r>
      <w:r w:rsidR="00327555">
        <w:rPr>
          <w:color w:val="2E74B5" w:themeColor="accent1" w:themeShade="BF"/>
          <w:sz w:val="22"/>
          <w:szCs w:val="22"/>
        </w:rPr>
        <w:t xml:space="preserve"> = </w:t>
      </w:r>
      <w:r w:rsidR="00EF0AA5">
        <w:rPr>
          <w:color w:val="2E74B5" w:themeColor="accent1" w:themeShade="BF"/>
          <w:sz w:val="22"/>
          <w:szCs w:val="22"/>
        </w:rPr>
        <w:t>-0.657</w:t>
      </w:r>
      <w:r w:rsidR="00327555">
        <w:rPr>
          <w:color w:val="2E74B5" w:themeColor="accent1" w:themeShade="BF"/>
          <w:sz w:val="22"/>
          <w:szCs w:val="22"/>
        </w:rPr>
        <w:t xml:space="preserve"> can be interpreted as the odds of diabetes in elderly </w:t>
      </w:r>
      <w:r w:rsidR="00EF0AA5">
        <w:rPr>
          <w:color w:val="2E74B5" w:themeColor="accent1" w:themeShade="BF"/>
          <w:sz w:val="22"/>
          <w:szCs w:val="22"/>
        </w:rPr>
        <w:t>white</w:t>
      </w:r>
      <w:r w:rsidR="00327555">
        <w:rPr>
          <w:color w:val="2E74B5" w:themeColor="accent1" w:themeShade="BF"/>
          <w:sz w:val="22"/>
          <w:szCs w:val="22"/>
        </w:rPr>
        <w:t xml:space="preserve"> adults are e</w:t>
      </w:r>
      <w:r w:rsidR="00EF0AA5">
        <w:rPr>
          <w:color w:val="2E74B5" w:themeColor="accent1" w:themeShade="BF"/>
          <w:sz w:val="22"/>
          <w:szCs w:val="22"/>
          <w:vertAlign w:val="superscript"/>
        </w:rPr>
        <w:t>-0.657</w:t>
      </w:r>
      <w:r w:rsidR="00327555">
        <w:rPr>
          <w:color w:val="2E74B5" w:themeColor="accent1" w:themeShade="BF"/>
          <w:sz w:val="22"/>
          <w:szCs w:val="22"/>
        </w:rPr>
        <w:t xml:space="preserve"> = </w:t>
      </w:r>
      <w:r w:rsidR="00EF0AA5">
        <w:rPr>
          <w:color w:val="2E74B5" w:themeColor="accent1" w:themeShade="BF"/>
          <w:sz w:val="22"/>
          <w:szCs w:val="22"/>
        </w:rPr>
        <w:t>0.519</w:t>
      </w:r>
      <w:r w:rsidR="00327555">
        <w:rPr>
          <w:color w:val="2E74B5" w:themeColor="accent1" w:themeShade="BF"/>
          <w:sz w:val="22"/>
          <w:szCs w:val="22"/>
        </w:rPr>
        <w:t xml:space="preserve"> times </w:t>
      </w:r>
      <w:r w:rsidR="00EF0AA5">
        <w:rPr>
          <w:color w:val="2E74B5" w:themeColor="accent1" w:themeShade="BF"/>
          <w:sz w:val="22"/>
          <w:szCs w:val="22"/>
        </w:rPr>
        <w:t>less</w:t>
      </w:r>
      <w:r w:rsidR="00327555">
        <w:rPr>
          <w:color w:val="2E74B5" w:themeColor="accent1" w:themeShade="BF"/>
          <w:sz w:val="22"/>
          <w:szCs w:val="22"/>
        </w:rPr>
        <w:t xml:space="preserve"> than the odds of diabetes in elderly </w:t>
      </w:r>
      <w:r w:rsidR="00EF0AA5">
        <w:rPr>
          <w:color w:val="2E74B5" w:themeColor="accent1" w:themeShade="BF"/>
          <w:sz w:val="22"/>
          <w:szCs w:val="22"/>
        </w:rPr>
        <w:t>black</w:t>
      </w:r>
      <w:r w:rsidR="00327555">
        <w:rPr>
          <w:color w:val="2E74B5" w:themeColor="accent1" w:themeShade="BF"/>
          <w:sz w:val="22"/>
          <w:szCs w:val="22"/>
        </w:rPr>
        <w:t xml:space="preserve"> adults. The parameter β</w:t>
      </w:r>
      <w:r w:rsidR="00327555">
        <w:rPr>
          <w:color w:val="2E74B5" w:themeColor="accent1" w:themeShade="BF"/>
          <w:sz w:val="22"/>
          <w:szCs w:val="22"/>
          <w:vertAlign w:val="subscript"/>
        </w:rPr>
        <w:t>2</w:t>
      </w:r>
      <w:r w:rsidR="00327555">
        <w:rPr>
          <w:color w:val="2E74B5" w:themeColor="accent1" w:themeShade="BF"/>
          <w:sz w:val="22"/>
          <w:szCs w:val="22"/>
        </w:rPr>
        <w:t xml:space="preserve"> = -</w:t>
      </w:r>
      <w:r w:rsidR="00EF0AA5">
        <w:rPr>
          <w:color w:val="2E74B5" w:themeColor="accent1" w:themeShade="BF"/>
          <w:sz w:val="22"/>
          <w:szCs w:val="22"/>
        </w:rPr>
        <w:t xml:space="preserve">1.122 </w:t>
      </w:r>
      <w:r w:rsidR="00327555">
        <w:rPr>
          <w:color w:val="2E74B5" w:themeColor="accent1" w:themeShade="BF"/>
          <w:sz w:val="22"/>
          <w:szCs w:val="22"/>
        </w:rPr>
        <w:t>can be interpreted as the odds of diabetes in elderly Asian adults are e</w:t>
      </w:r>
      <w:r w:rsidR="00327555">
        <w:rPr>
          <w:color w:val="2E74B5" w:themeColor="accent1" w:themeShade="BF"/>
          <w:sz w:val="22"/>
          <w:szCs w:val="22"/>
          <w:vertAlign w:val="superscript"/>
        </w:rPr>
        <w:t>-</w:t>
      </w:r>
      <w:r w:rsidR="00EF0AA5">
        <w:rPr>
          <w:color w:val="2E74B5" w:themeColor="accent1" w:themeShade="BF"/>
          <w:sz w:val="22"/>
          <w:szCs w:val="22"/>
          <w:vertAlign w:val="superscript"/>
        </w:rPr>
        <w:t>1.122</w:t>
      </w:r>
      <w:r w:rsidR="00327555">
        <w:rPr>
          <w:color w:val="2E74B5" w:themeColor="accent1" w:themeShade="BF"/>
          <w:sz w:val="22"/>
          <w:szCs w:val="22"/>
        </w:rPr>
        <w:t xml:space="preserve"> = </w:t>
      </w:r>
      <w:r w:rsidR="00EF0AA5">
        <w:rPr>
          <w:color w:val="2E74B5" w:themeColor="accent1" w:themeShade="BF"/>
          <w:sz w:val="22"/>
          <w:szCs w:val="22"/>
        </w:rPr>
        <w:t>0.326</w:t>
      </w:r>
      <w:r w:rsidR="00327555">
        <w:rPr>
          <w:color w:val="2E74B5" w:themeColor="accent1" w:themeShade="BF"/>
          <w:sz w:val="22"/>
          <w:szCs w:val="22"/>
        </w:rPr>
        <w:t xml:space="preserve"> times </w:t>
      </w:r>
      <w:r w:rsidR="00EF0AA5">
        <w:rPr>
          <w:color w:val="2E74B5" w:themeColor="accent1" w:themeShade="BF"/>
          <w:sz w:val="22"/>
          <w:szCs w:val="22"/>
        </w:rPr>
        <w:t>less than</w:t>
      </w:r>
      <w:r w:rsidR="00327555">
        <w:rPr>
          <w:color w:val="2E74B5" w:themeColor="accent1" w:themeShade="BF"/>
          <w:sz w:val="22"/>
          <w:szCs w:val="22"/>
        </w:rPr>
        <w:t xml:space="preserve"> the odds of diabetes in elderly </w:t>
      </w:r>
      <w:r w:rsidR="00EF0AA5">
        <w:rPr>
          <w:color w:val="2E74B5" w:themeColor="accent1" w:themeShade="BF"/>
          <w:sz w:val="22"/>
          <w:szCs w:val="22"/>
        </w:rPr>
        <w:t>black</w:t>
      </w:r>
      <w:r w:rsidR="00327555">
        <w:rPr>
          <w:color w:val="2E74B5" w:themeColor="accent1" w:themeShade="BF"/>
          <w:sz w:val="22"/>
          <w:szCs w:val="22"/>
        </w:rPr>
        <w:t xml:space="preserve"> adults. The parameter β</w:t>
      </w:r>
      <w:r w:rsidR="00327555">
        <w:rPr>
          <w:color w:val="2E74B5" w:themeColor="accent1" w:themeShade="BF"/>
          <w:sz w:val="22"/>
          <w:szCs w:val="22"/>
          <w:vertAlign w:val="subscript"/>
        </w:rPr>
        <w:t>3</w:t>
      </w:r>
      <w:r w:rsidR="00327555">
        <w:rPr>
          <w:color w:val="2E74B5" w:themeColor="accent1" w:themeShade="BF"/>
          <w:sz w:val="22"/>
          <w:szCs w:val="22"/>
        </w:rPr>
        <w:t xml:space="preserve"> = </w:t>
      </w:r>
      <w:r w:rsidR="00EF0AA5">
        <w:rPr>
          <w:color w:val="2E74B5" w:themeColor="accent1" w:themeShade="BF"/>
          <w:sz w:val="22"/>
          <w:szCs w:val="22"/>
        </w:rPr>
        <w:t>-0.045</w:t>
      </w:r>
      <w:r w:rsidR="00327555">
        <w:rPr>
          <w:color w:val="2E74B5" w:themeColor="accent1" w:themeShade="BF"/>
          <w:sz w:val="22"/>
          <w:szCs w:val="22"/>
        </w:rPr>
        <w:t xml:space="preserve"> can be interpreted as the odds of diabetes in elderly adults who are neither </w:t>
      </w:r>
      <w:r w:rsidR="00EF0AA5">
        <w:rPr>
          <w:color w:val="2E74B5" w:themeColor="accent1" w:themeShade="BF"/>
          <w:sz w:val="22"/>
          <w:szCs w:val="22"/>
        </w:rPr>
        <w:t>white</w:t>
      </w:r>
      <w:r w:rsidR="00327555">
        <w:rPr>
          <w:color w:val="2E74B5" w:themeColor="accent1" w:themeShade="BF"/>
          <w:sz w:val="22"/>
          <w:szCs w:val="22"/>
        </w:rPr>
        <w:t xml:space="preserve"> nor Asian are e</w:t>
      </w:r>
      <w:r w:rsidR="00EF0AA5">
        <w:rPr>
          <w:color w:val="2E74B5" w:themeColor="accent1" w:themeShade="BF"/>
          <w:sz w:val="22"/>
          <w:szCs w:val="22"/>
          <w:vertAlign w:val="superscript"/>
        </w:rPr>
        <w:t>-0.045</w:t>
      </w:r>
      <w:r w:rsidR="00327555">
        <w:rPr>
          <w:color w:val="2E74B5" w:themeColor="accent1" w:themeShade="BF"/>
          <w:sz w:val="22"/>
          <w:szCs w:val="22"/>
        </w:rPr>
        <w:t xml:space="preserve"> = </w:t>
      </w:r>
      <w:r w:rsidR="00EF0AA5">
        <w:rPr>
          <w:color w:val="2E74B5" w:themeColor="accent1" w:themeShade="BF"/>
          <w:sz w:val="22"/>
          <w:szCs w:val="22"/>
        </w:rPr>
        <w:t>0.9556</w:t>
      </w:r>
      <w:r w:rsidR="00327555">
        <w:rPr>
          <w:color w:val="2E74B5" w:themeColor="accent1" w:themeShade="BF"/>
          <w:sz w:val="22"/>
          <w:szCs w:val="22"/>
        </w:rPr>
        <w:t xml:space="preserve"> times </w:t>
      </w:r>
      <w:r w:rsidR="00EF0AA5">
        <w:rPr>
          <w:color w:val="2E74B5" w:themeColor="accent1" w:themeShade="BF"/>
          <w:sz w:val="22"/>
          <w:szCs w:val="22"/>
        </w:rPr>
        <w:t>less</w:t>
      </w:r>
      <w:r w:rsidR="00327555">
        <w:rPr>
          <w:color w:val="2E74B5" w:themeColor="accent1" w:themeShade="BF"/>
          <w:sz w:val="22"/>
          <w:szCs w:val="22"/>
        </w:rPr>
        <w:t xml:space="preserve"> than the odds of diabetes in elderly </w:t>
      </w:r>
      <w:r w:rsidR="00EF0AA5">
        <w:rPr>
          <w:color w:val="2E74B5" w:themeColor="accent1" w:themeShade="BF"/>
          <w:sz w:val="22"/>
          <w:szCs w:val="22"/>
        </w:rPr>
        <w:t>black</w:t>
      </w:r>
      <w:r w:rsidR="00327555">
        <w:rPr>
          <w:color w:val="2E74B5" w:themeColor="accent1" w:themeShade="BF"/>
          <w:sz w:val="22"/>
          <w:szCs w:val="22"/>
        </w:rPr>
        <w:t xml:space="preserve"> adults.</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lastRenderedPageBreak/>
        <w:t>If we were to ignore issue</w:t>
      </w:r>
      <w:r w:rsidR="00EE3993">
        <w:rPr>
          <w:sz w:val="22"/>
          <w:szCs w:val="22"/>
        </w:rPr>
        <w:t>s</w:t>
      </w:r>
      <w:r>
        <w:rPr>
          <w:sz w:val="22"/>
          <w:szCs w:val="22"/>
        </w:rPr>
        <w:t xml:space="preserve"> related to multiple comparisons, what conclusions would you reach based on the p values reported in the regression output from part (d) using a 0.05 level of significance.</w:t>
      </w:r>
    </w:p>
    <w:p w:rsidR="00EE3993" w:rsidRPr="003D230C" w:rsidRDefault="00EE3993" w:rsidP="00EE3993">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Pr>
          <w:color w:val="2E74B5" w:themeColor="accent1" w:themeShade="BF"/>
          <w:sz w:val="22"/>
          <w:szCs w:val="22"/>
        </w:rPr>
        <w:t>If we were to ignore issues related to multiple comparisons</w:t>
      </w:r>
      <w:proofErr w:type="gramStart"/>
      <w:r>
        <w:rPr>
          <w:color w:val="2E74B5" w:themeColor="accent1" w:themeShade="BF"/>
          <w:sz w:val="22"/>
          <w:szCs w:val="22"/>
        </w:rPr>
        <w:t>,  we</w:t>
      </w:r>
      <w:proofErr w:type="gramEnd"/>
      <w:r>
        <w:rPr>
          <w:color w:val="2E74B5" w:themeColor="accent1" w:themeShade="BF"/>
          <w:sz w:val="22"/>
          <w:szCs w:val="22"/>
        </w:rPr>
        <w:t xml:space="preserve"> could conclude that the observed odds ratio of 0.519 for the white group in comparison to the black group would not be judged unusual if the true odds ratio were anywhere between 0.291 and 0.924 (p-value = 0.026). Similarly, the observed odds ratio of 0.326 for the Asian group compared to the black group would not seem unusual if the true odds ratio were anywhere between 0.091 and 1.166 (p-value = 0.085); and the observed odds ratio of 0.956 for the all-other group compared to the black group would not seem unusual if the true ratio were between 0.193 and 4.737 (p-value = 0.956). Therefore, using a 0.05 level of significance, we would reject the null hypothesis of no association between the diagnosis of diabetes and race for an alternative hypothesis that the odds of diabetes are higher in elderly black adults than in elderly white adults.</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114668" w:rsidRPr="003D230C" w:rsidRDefault="00114668" w:rsidP="00114668">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DB7FCD">
        <w:rPr>
          <w:color w:val="2E74B5" w:themeColor="accent1" w:themeShade="BF"/>
          <w:sz w:val="22"/>
          <w:szCs w:val="22"/>
        </w:rPr>
        <w:t xml:space="preserve">In parts (c) and (f), statistical significance </w:t>
      </w:r>
      <w:r w:rsidR="003A3B21">
        <w:rPr>
          <w:color w:val="2E74B5" w:themeColor="accent1" w:themeShade="BF"/>
          <w:sz w:val="22"/>
          <w:szCs w:val="22"/>
        </w:rPr>
        <w:t xml:space="preserve">was judged at the 0.05 level </w:t>
      </w:r>
      <w:r w:rsidR="00DB7FCD">
        <w:rPr>
          <w:color w:val="2E74B5" w:themeColor="accent1" w:themeShade="BF"/>
          <w:sz w:val="22"/>
          <w:szCs w:val="22"/>
        </w:rPr>
        <w:t xml:space="preserve">and there were no differences in the decision on whether or not to reject each of the three odds ratio pairwise comparisons. However, had our statistical significance been determined at the 0.10 level, we would have </w:t>
      </w:r>
      <w:r w:rsidR="00242110">
        <w:rPr>
          <w:color w:val="2E74B5" w:themeColor="accent1" w:themeShade="BF"/>
          <w:sz w:val="22"/>
          <w:szCs w:val="22"/>
        </w:rPr>
        <w:t xml:space="preserve">concluded from model (c) that there is no statistically significant difference between the odds of diabetes in Asians compared to whites, </w:t>
      </w:r>
      <w:r w:rsidR="003A3B21">
        <w:rPr>
          <w:color w:val="2E74B5" w:themeColor="accent1" w:themeShade="BF"/>
          <w:sz w:val="22"/>
          <w:szCs w:val="22"/>
        </w:rPr>
        <w:t xml:space="preserve">and we would have concluded </w:t>
      </w:r>
      <w:r w:rsidR="00242110">
        <w:rPr>
          <w:color w:val="2E74B5" w:themeColor="accent1" w:themeShade="BF"/>
          <w:sz w:val="22"/>
          <w:szCs w:val="22"/>
        </w:rPr>
        <w:t xml:space="preserve">from model (f) </w:t>
      </w:r>
      <w:r w:rsidR="003A3B21">
        <w:rPr>
          <w:color w:val="2E74B5" w:themeColor="accent1" w:themeShade="BF"/>
          <w:sz w:val="22"/>
          <w:szCs w:val="22"/>
        </w:rPr>
        <w:t>that there is a statistically significant difference between the odds of diabetes in Asians compared to blacks. Had we removed Asians from the model in part (c), we would never have gained the inference from part (f). Therefore, p-values for individual regression parameters from a dummy variable regression should never be used to determine inclusion/exclusion in a model.</w:t>
      </w:r>
    </w:p>
    <w:p w:rsidR="003461C3" w:rsidRDefault="003461C3" w:rsidP="003461C3">
      <w:pPr>
        <w:numPr>
          <w:ilvl w:val="0"/>
          <w:numId w:val="19"/>
        </w:numPr>
        <w:autoSpaceDE w:val="0"/>
        <w:autoSpaceDN w:val="0"/>
        <w:adjustRightInd w:val="0"/>
        <w:spacing w:after="120"/>
        <w:ind w:left="7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dummy variables using the categories suggested by the Mayo Clinic as reported on Homework #1. The Stata </w:t>
      </w:r>
      <w:proofErr w:type="spellStart"/>
      <w:r>
        <w:rPr>
          <w:rFonts w:ascii="Courier New" w:hAnsi="Courier New" w:cs="Courier New"/>
          <w:sz w:val="22"/>
          <w:szCs w:val="22"/>
        </w:rPr>
        <w:t>egen</w:t>
      </w:r>
      <w:proofErr w:type="spellEnd"/>
      <w:r>
        <w:rPr>
          <w:sz w:val="22"/>
          <w:szCs w:val="22"/>
        </w:rPr>
        <w:t xml:space="preserve"> command can be used to categorize the LDL levels</w:t>
      </w:r>
    </w:p>
    <w:p w:rsidR="003461C3" w:rsidRDefault="003461C3" w:rsidP="003461C3">
      <w:pPr>
        <w:autoSpaceDE w:val="0"/>
        <w:autoSpaceDN w:val="0"/>
        <w:adjustRightInd w:val="0"/>
        <w:spacing w:after="12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Include full description of your methods, appropriate descriptive statistics, and full report of your inferential statistics.</w:t>
      </w:r>
    </w:p>
    <w:p w:rsidR="00C6599B" w:rsidRDefault="00A80105" w:rsidP="00F674A7">
      <w:pPr>
        <w:autoSpaceDE w:val="0"/>
        <w:autoSpaceDN w:val="0"/>
        <w:adjustRightInd w:val="0"/>
        <w:ind w:left="1440"/>
        <w:rPr>
          <w:color w:val="2E74B5" w:themeColor="accent1" w:themeShade="BF"/>
          <w:sz w:val="22"/>
          <w:szCs w:val="22"/>
        </w:rPr>
      </w:pPr>
      <w:r w:rsidRPr="00356E40">
        <w:rPr>
          <w:b/>
          <w:color w:val="2E74B5" w:themeColor="accent1" w:themeShade="BF"/>
          <w:sz w:val="22"/>
          <w:szCs w:val="22"/>
          <w:u w:val="single"/>
        </w:rPr>
        <w:t>Methods:</w:t>
      </w:r>
      <w:r w:rsidRPr="00356E40">
        <w:rPr>
          <w:color w:val="2E74B5" w:themeColor="accent1" w:themeShade="BF"/>
          <w:sz w:val="22"/>
          <w:szCs w:val="22"/>
        </w:rPr>
        <w:t xml:space="preserve"> </w:t>
      </w:r>
      <w:r w:rsidR="00C6599B">
        <w:rPr>
          <w:color w:val="2E74B5" w:themeColor="accent1" w:themeShade="BF"/>
          <w:sz w:val="22"/>
          <w:szCs w:val="22"/>
        </w:rPr>
        <w:t xml:space="preserve">In this study, descriptive statistics are presented for serum LDL levels as well as the censoring distribution of all-cause </w:t>
      </w:r>
      <w:r w:rsidR="00F674A7">
        <w:rPr>
          <w:color w:val="2E74B5" w:themeColor="accent1" w:themeShade="BF"/>
          <w:sz w:val="22"/>
          <w:szCs w:val="22"/>
        </w:rPr>
        <w:t>mortality. For the purposes of the analysis</w:t>
      </w:r>
      <w:r w:rsidR="00C6599B">
        <w:rPr>
          <w:color w:val="2E74B5" w:themeColor="accent1" w:themeShade="BF"/>
          <w:sz w:val="22"/>
          <w:szCs w:val="22"/>
        </w:rPr>
        <w:t>, serum LDL (measure</w:t>
      </w:r>
      <w:r w:rsidR="00AA08F6">
        <w:rPr>
          <w:color w:val="2E74B5" w:themeColor="accent1" w:themeShade="BF"/>
          <w:sz w:val="22"/>
          <w:szCs w:val="22"/>
        </w:rPr>
        <w:t>d</w:t>
      </w:r>
      <w:r w:rsidR="00C6599B">
        <w:rPr>
          <w:color w:val="2E74B5" w:themeColor="accent1" w:themeShade="BF"/>
          <w:sz w:val="22"/>
          <w:szCs w:val="22"/>
        </w:rPr>
        <w:t xml:space="preserve"> in mg/</w:t>
      </w:r>
      <w:proofErr w:type="spellStart"/>
      <w:r w:rsidR="00C6599B">
        <w:rPr>
          <w:color w:val="2E74B5" w:themeColor="accent1" w:themeShade="BF"/>
          <w:sz w:val="22"/>
          <w:szCs w:val="22"/>
        </w:rPr>
        <w:t>dL</w:t>
      </w:r>
      <w:proofErr w:type="spellEnd"/>
      <w:r w:rsidR="00C6599B">
        <w:rPr>
          <w:color w:val="2E74B5" w:themeColor="accent1" w:themeShade="BF"/>
          <w:sz w:val="22"/>
          <w:szCs w:val="22"/>
        </w:rPr>
        <w:t xml:space="preserve">) was categorized according to Mayo Clinic guidelines: LDL ≤ 69 (ideal for people at very high risk of heart disease), 70 ≤ LDL ≤ 99 (ideal for people at risk of heart disease), 100 ≤ LDL ≤ 129 (near ideal), 130 ≤ LDL ≤ 159 (borderline high), 160 ≤ LDL ≤ 189 (high), and LDL ≥ 190 (very high). </w:t>
      </w:r>
      <w:r w:rsidR="00F674A7">
        <w:rPr>
          <w:color w:val="2E74B5" w:themeColor="accent1" w:themeShade="BF"/>
          <w:sz w:val="22"/>
          <w:szCs w:val="22"/>
        </w:rPr>
        <w:t>Within each category, Kaplan-Meier survival estimates were calculated and graphed.</w:t>
      </w:r>
    </w:p>
    <w:p w:rsidR="00A80105" w:rsidRPr="00356E40" w:rsidRDefault="00F674A7" w:rsidP="00A80105">
      <w:pPr>
        <w:autoSpaceDE w:val="0"/>
        <w:autoSpaceDN w:val="0"/>
        <w:adjustRightInd w:val="0"/>
        <w:spacing w:after="120"/>
        <w:ind w:left="1440"/>
        <w:rPr>
          <w:color w:val="2E74B5" w:themeColor="accent1" w:themeShade="BF"/>
          <w:sz w:val="22"/>
          <w:szCs w:val="22"/>
        </w:rPr>
      </w:pPr>
      <w:r>
        <w:rPr>
          <w:color w:val="2E74B5" w:themeColor="accent1" w:themeShade="BF"/>
          <w:sz w:val="22"/>
          <w:szCs w:val="22"/>
        </w:rPr>
        <w:tab/>
      </w:r>
      <w:r w:rsidR="00FC2146">
        <w:rPr>
          <w:color w:val="2E74B5" w:themeColor="accent1" w:themeShade="BF"/>
          <w:sz w:val="22"/>
          <w:szCs w:val="22"/>
        </w:rPr>
        <w:t>P</w:t>
      </w:r>
      <w:r w:rsidR="00A80105">
        <w:rPr>
          <w:color w:val="2E74B5" w:themeColor="accent1" w:themeShade="BF"/>
          <w:sz w:val="22"/>
          <w:szCs w:val="22"/>
        </w:rPr>
        <w:t>roportional hazards regression modeling serum LDL as dummy variables</w:t>
      </w:r>
      <w:r w:rsidR="00FC2146" w:rsidRPr="00FC2146">
        <w:rPr>
          <w:color w:val="2E74B5" w:themeColor="accent1" w:themeShade="BF"/>
          <w:sz w:val="22"/>
          <w:szCs w:val="22"/>
        </w:rPr>
        <w:t xml:space="preserve"> </w:t>
      </w:r>
      <w:r w:rsidR="00FC2146">
        <w:rPr>
          <w:color w:val="2E74B5" w:themeColor="accent1" w:themeShade="BF"/>
          <w:sz w:val="22"/>
          <w:szCs w:val="22"/>
        </w:rPr>
        <w:t>was used to assess the association between all-cause time to death and groups defined by baseline serum LDL</w:t>
      </w:r>
      <w:r w:rsidR="00A80105">
        <w:rPr>
          <w:color w:val="2E74B5" w:themeColor="accent1" w:themeShade="BF"/>
          <w:sz w:val="22"/>
          <w:szCs w:val="22"/>
        </w:rPr>
        <w:t xml:space="preserve">. Quantification of association between all-cause mortality </w:t>
      </w:r>
      <w:r w:rsidR="00145632">
        <w:rPr>
          <w:color w:val="2E74B5" w:themeColor="accent1" w:themeShade="BF"/>
          <w:sz w:val="22"/>
          <w:szCs w:val="22"/>
        </w:rPr>
        <w:t xml:space="preserve">and serum LDL </w:t>
      </w:r>
      <w:r w:rsidR="00A80105">
        <w:rPr>
          <w:color w:val="2E74B5" w:themeColor="accent1" w:themeShade="BF"/>
          <w:sz w:val="22"/>
          <w:szCs w:val="22"/>
        </w:rPr>
        <w:t xml:space="preserve">was summarized </w:t>
      </w:r>
      <w:r w:rsidR="00ED18C9">
        <w:rPr>
          <w:color w:val="2E74B5" w:themeColor="accent1" w:themeShade="BF"/>
          <w:sz w:val="22"/>
          <w:szCs w:val="22"/>
        </w:rPr>
        <w:t>by hazard</w:t>
      </w:r>
      <w:r w:rsidR="00A80105">
        <w:rPr>
          <w:color w:val="2E74B5" w:themeColor="accent1" w:themeShade="BF"/>
          <w:sz w:val="22"/>
          <w:szCs w:val="22"/>
        </w:rPr>
        <w:t xml:space="preserve"> ratio</w:t>
      </w:r>
      <w:r w:rsidR="00AA08F6">
        <w:rPr>
          <w:color w:val="2E74B5" w:themeColor="accent1" w:themeShade="BF"/>
          <w:sz w:val="22"/>
          <w:szCs w:val="22"/>
        </w:rPr>
        <w:t>s</w:t>
      </w:r>
      <w:r w:rsidR="00A80105">
        <w:rPr>
          <w:color w:val="2E74B5" w:themeColor="accent1" w:themeShade="BF"/>
          <w:sz w:val="22"/>
          <w:szCs w:val="22"/>
        </w:rPr>
        <w:t xml:space="preserve"> </w:t>
      </w:r>
      <w:r w:rsidR="00145632">
        <w:rPr>
          <w:color w:val="2E74B5" w:themeColor="accent1" w:themeShade="BF"/>
          <w:sz w:val="22"/>
          <w:szCs w:val="22"/>
        </w:rPr>
        <w:t>and tested by simultaneously testing that all terms had coefficients equal to one</w:t>
      </w:r>
      <w:r w:rsidR="00FC2146">
        <w:rPr>
          <w:color w:val="2E74B5" w:themeColor="accent1" w:themeShade="BF"/>
          <w:sz w:val="22"/>
          <w:szCs w:val="22"/>
        </w:rPr>
        <w:t xml:space="preserve">. Two </w:t>
      </w:r>
      <w:r w:rsidR="00A80105">
        <w:rPr>
          <w:color w:val="2E74B5" w:themeColor="accent1" w:themeShade="BF"/>
          <w:sz w:val="22"/>
          <w:szCs w:val="22"/>
        </w:rPr>
        <w:t xml:space="preserve">sided p-values </w:t>
      </w:r>
      <w:r w:rsidR="00FC2146">
        <w:rPr>
          <w:color w:val="2E74B5" w:themeColor="accent1" w:themeShade="BF"/>
          <w:sz w:val="22"/>
          <w:szCs w:val="22"/>
        </w:rPr>
        <w:t xml:space="preserve">for this Chi-squared </w:t>
      </w:r>
      <w:proofErr w:type="gramStart"/>
      <w:r w:rsidR="00FC2146">
        <w:rPr>
          <w:color w:val="2E74B5" w:themeColor="accent1" w:themeShade="BF"/>
          <w:sz w:val="22"/>
          <w:szCs w:val="22"/>
        </w:rPr>
        <w:t>five degree</w:t>
      </w:r>
      <w:proofErr w:type="gramEnd"/>
      <w:r w:rsidR="00FC2146">
        <w:rPr>
          <w:color w:val="2E74B5" w:themeColor="accent1" w:themeShade="BF"/>
          <w:sz w:val="22"/>
          <w:szCs w:val="22"/>
        </w:rPr>
        <w:t xml:space="preserve"> of freedom </w:t>
      </w:r>
      <w:r w:rsidR="00FC2146">
        <w:rPr>
          <w:color w:val="2E74B5" w:themeColor="accent1" w:themeShade="BF"/>
          <w:sz w:val="22"/>
          <w:szCs w:val="22"/>
        </w:rPr>
        <w:lastRenderedPageBreak/>
        <w:t xml:space="preserve">test were </w:t>
      </w:r>
      <w:r w:rsidR="00A80105">
        <w:rPr>
          <w:color w:val="2E74B5" w:themeColor="accent1" w:themeShade="BF"/>
          <w:sz w:val="22"/>
          <w:szCs w:val="22"/>
        </w:rPr>
        <w:t xml:space="preserve">computed using Wald Statistics based on the Huber-White sandwich estimator. Subjects missing data for serum LDL at the time of the study accrual were omitted from the analysis. </w:t>
      </w:r>
    </w:p>
    <w:p w:rsidR="00A80105" w:rsidRDefault="00A80105" w:rsidP="00A80105">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Inference:</w:t>
      </w:r>
      <w:r w:rsidRPr="00356E40">
        <w:rPr>
          <w:color w:val="2E74B5" w:themeColor="accent1" w:themeShade="BF"/>
          <w:sz w:val="22"/>
          <w:szCs w:val="22"/>
        </w:rPr>
        <w:t xml:space="preserve"> </w:t>
      </w:r>
      <w:r w:rsidR="00F674A7">
        <w:rPr>
          <w:color w:val="2E74B5" w:themeColor="accent1" w:themeShade="BF"/>
          <w:sz w:val="22"/>
          <w:szCs w:val="22"/>
        </w:rPr>
        <w:t>This study consisted of</w:t>
      </w:r>
      <w:r>
        <w:rPr>
          <w:color w:val="2E74B5" w:themeColor="accent1" w:themeShade="BF"/>
          <w:sz w:val="22"/>
          <w:szCs w:val="22"/>
        </w:rPr>
        <w:t xml:space="preserve"> 735 subjects</w:t>
      </w:r>
      <w:r w:rsidR="00F674A7">
        <w:rPr>
          <w:color w:val="2E74B5" w:themeColor="accent1" w:themeShade="BF"/>
          <w:sz w:val="22"/>
          <w:szCs w:val="22"/>
        </w:rPr>
        <w:t>, for which a Kaplan-Meier estimated average follow-up</w:t>
      </w:r>
      <w:r w:rsidR="001F6341">
        <w:rPr>
          <w:color w:val="2E74B5" w:themeColor="accent1" w:themeShade="BF"/>
          <w:sz w:val="22"/>
          <w:szCs w:val="22"/>
        </w:rPr>
        <w:t xml:space="preserve"> time</w:t>
      </w:r>
      <w:r w:rsidR="00F674A7">
        <w:rPr>
          <w:color w:val="2E74B5" w:themeColor="accent1" w:themeShade="BF"/>
          <w:sz w:val="22"/>
          <w:szCs w:val="22"/>
        </w:rPr>
        <w:t xml:space="preserve"> of 5.33 years (range: 5.00 – 5.91</w:t>
      </w:r>
      <w:r w:rsidR="001F6341">
        <w:rPr>
          <w:color w:val="2E74B5" w:themeColor="accent1" w:themeShade="BF"/>
          <w:sz w:val="22"/>
          <w:szCs w:val="22"/>
        </w:rPr>
        <w:t xml:space="preserve"> </w:t>
      </w:r>
      <w:r w:rsidR="00F674A7">
        <w:rPr>
          <w:color w:val="2E74B5" w:themeColor="accent1" w:themeShade="BF"/>
          <w:sz w:val="22"/>
          <w:szCs w:val="22"/>
        </w:rPr>
        <w:t>years) was calculated. Data was missing for 10 of th</w:t>
      </w:r>
      <w:r w:rsidR="001F6341">
        <w:rPr>
          <w:color w:val="2E74B5" w:themeColor="accent1" w:themeShade="BF"/>
          <w:sz w:val="22"/>
          <w:szCs w:val="22"/>
        </w:rPr>
        <w:t>e subjects, and as such, these</w:t>
      </w:r>
      <w:r w:rsidR="00F674A7" w:rsidRPr="00F674A7">
        <w:rPr>
          <w:color w:val="2E74B5" w:themeColor="accent1" w:themeShade="BF"/>
          <w:sz w:val="22"/>
          <w:szCs w:val="22"/>
        </w:rPr>
        <w:t xml:space="preserve"> subjects are</w:t>
      </w:r>
      <w:r w:rsidR="001F6341">
        <w:rPr>
          <w:color w:val="2E74B5" w:themeColor="accent1" w:themeShade="BF"/>
          <w:sz w:val="22"/>
          <w:szCs w:val="22"/>
        </w:rPr>
        <w:t xml:space="preserve"> omitted from all analyses. W</w:t>
      </w:r>
      <w:r w:rsidR="00F674A7" w:rsidRPr="00F674A7">
        <w:rPr>
          <w:color w:val="2E74B5" w:themeColor="accent1" w:themeShade="BF"/>
          <w:sz w:val="22"/>
          <w:szCs w:val="22"/>
        </w:rPr>
        <w:t>e cannot assess the impact that such omissions might have on the generalizability of our results</w:t>
      </w:r>
      <w:r w:rsidR="001F6341">
        <w:rPr>
          <w:color w:val="2E74B5" w:themeColor="accent1" w:themeShade="BF"/>
          <w:sz w:val="22"/>
          <w:szCs w:val="22"/>
        </w:rPr>
        <w:t>. In the remaining 725 subjects, the mean LDL was 126 mg/</w:t>
      </w:r>
      <w:proofErr w:type="spellStart"/>
      <w:r w:rsidR="001F6341">
        <w:rPr>
          <w:color w:val="2E74B5" w:themeColor="accent1" w:themeShade="BF"/>
          <w:sz w:val="22"/>
          <w:szCs w:val="22"/>
        </w:rPr>
        <w:t>dL</w:t>
      </w:r>
      <w:proofErr w:type="spellEnd"/>
      <w:r w:rsidR="001F6341">
        <w:rPr>
          <w:color w:val="2E74B5" w:themeColor="accent1" w:themeShade="BF"/>
          <w:sz w:val="22"/>
          <w:szCs w:val="22"/>
        </w:rPr>
        <w:t xml:space="preserve"> (SD 33.6 mg/</w:t>
      </w:r>
      <w:proofErr w:type="spellStart"/>
      <w:r w:rsidR="001F6341">
        <w:rPr>
          <w:color w:val="2E74B5" w:themeColor="accent1" w:themeShade="BF"/>
          <w:sz w:val="22"/>
          <w:szCs w:val="22"/>
        </w:rPr>
        <w:t>dL</w:t>
      </w:r>
      <w:proofErr w:type="spellEnd"/>
      <w:r w:rsidR="001F6341">
        <w:rPr>
          <w:color w:val="2E74B5" w:themeColor="accent1" w:themeShade="BF"/>
          <w:sz w:val="22"/>
          <w:szCs w:val="22"/>
        </w:rPr>
        <w:t>; range 11 – 247 mg/</w:t>
      </w:r>
      <w:proofErr w:type="spellStart"/>
      <w:r w:rsidR="001F6341">
        <w:rPr>
          <w:color w:val="2E74B5" w:themeColor="accent1" w:themeShade="BF"/>
          <w:sz w:val="22"/>
          <w:szCs w:val="22"/>
        </w:rPr>
        <w:t>dL</w:t>
      </w:r>
      <w:proofErr w:type="spellEnd"/>
      <w:r w:rsidR="001F6341">
        <w:rPr>
          <w:color w:val="2E74B5" w:themeColor="accent1" w:themeShade="BF"/>
          <w:sz w:val="22"/>
          <w:szCs w:val="22"/>
        </w:rPr>
        <w:t>)</w:t>
      </w:r>
      <w:r w:rsidR="00D01AD5">
        <w:rPr>
          <w:color w:val="2E74B5" w:themeColor="accent1" w:themeShade="BF"/>
          <w:sz w:val="22"/>
          <w:szCs w:val="22"/>
        </w:rPr>
        <w:t xml:space="preserve"> and 131 subjects were observed to die during the study</w:t>
      </w:r>
      <w:r w:rsidR="001F6341">
        <w:rPr>
          <w:color w:val="2E74B5" w:themeColor="accent1" w:themeShade="BF"/>
          <w:sz w:val="22"/>
          <w:szCs w:val="22"/>
        </w:rPr>
        <w:t>. The following graph illustrates Kaplan-Meier survival estimates for each of the six serum LDL strata recommended by the Mayo</w:t>
      </w:r>
      <w:r w:rsidR="00AA08F6">
        <w:rPr>
          <w:color w:val="2E74B5" w:themeColor="accent1" w:themeShade="BF"/>
          <w:sz w:val="22"/>
          <w:szCs w:val="22"/>
        </w:rPr>
        <w:t xml:space="preserve"> Clinic. Table 2 presents Kapla</w:t>
      </w:r>
      <w:r w:rsidR="001F6341">
        <w:rPr>
          <w:color w:val="2E74B5" w:themeColor="accent1" w:themeShade="BF"/>
          <w:sz w:val="22"/>
          <w:szCs w:val="22"/>
        </w:rPr>
        <w:t xml:space="preserve">n-Meier estimates of distribution of time from study enrollment to all-cause death, according to the six serum LDL strata as well as for the entire sample. </w:t>
      </w:r>
      <w:r w:rsidR="000378C6">
        <w:rPr>
          <w:color w:val="2E74B5" w:themeColor="accent1" w:themeShade="BF"/>
          <w:sz w:val="22"/>
          <w:szCs w:val="22"/>
        </w:rPr>
        <w:t xml:space="preserve"> </w:t>
      </w:r>
      <w:r w:rsidR="00FC2146">
        <w:rPr>
          <w:color w:val="2E74B5" w:themeColor="accent1" w:themeShade="BF"/>
          <w:sz w:val="22"/>
          <w:szCs w:val="22"/>
        </w:rPr>
        <w:t>At five years of follow-up, the probability of survival among participants still alive was highest for those with LDL between 160 mg/</w:t>
      </w:r>
      <w:proofErr w:type="spellStart"/>
      <w:r w:rsidR="00FC2146">
        <w:rPr>
          <w:color w:val="2E74B5" w:themeColor="accent1" w:themeShade="BF"/>
          <w:sz w:val="22"/>
          <w:szCs w:val="22"/>
        </w:rPr>
        <w:t>dL</w:t>
      </w:r>
      <w:proofErr w:type="spellEnd"/>
      <w:r w:rsidR="00FC2146">
        <w:rPr>
          <w:color w:val="2E74B5" w:themeColor="accent1" w:themeShade="BF"/>
          <w:sz w:val="22"/>
          <w:szCs w:val="22"/>
        </w:rPr>
        <w:t xml:space="preserve"> </w:t>
      </w:r>
      <w:r w:rsidR="00CF6E61">
        <w:rPr>
          <w:color w:val="2E74B5" w:themeColor="accent1" w:themeShade="BF"/>
          <w:sz w:val="22"/>
          <w:szCs w:val="22"/>
        </w:rPr>
        <w:t>-</w:t>
      </w:r>
      <w:r w:rsidR="00FC2146">
        <w:rPr>
          <w:color w:val="2E74B5" w:themeColor="accent1" w:themeShade="BF"/>
          <w:sz w:val="22"/>
          <w:szCs w:val="22"/>
        </w:rPr>
        <w:t xml:space="preserve"> 189 mg/</w:t>
      </w:r>
      <w:proofErr w:type="spellStart"/>
      <w:r w:rsidR="00FC2146">
        <w:rPr>
          <w:color w:val="2E74B5" w:themeColor="accent1" w:themeShade="BF"/>
          <w:sz w:val="22"/>
          <w:szCs w:val="22"/>
        </w:rPr>
        <w:t>dL</w:t>
      </w:r>
      <w:proofErr w:type="spellEnd"/>
      <w:r w:rsidR="00FC2146">
        <w:rPr>
          <w:color w:val="2E74B5" w:themeColor="accent1" w:themeShade="BF"/>
          <w:sz w:val="22"/>
          <w:szCs w:val="22"/>
        </w:rPr>
        <w:t xml:space="preserve"> and lowest for those with LDL ≤ 59.1 mg/</w:t>
      </w:r>
      <w:proofErr w:type="spellStart"/>
      <w:r w:rsidR="00FC2146">
        <w:rPr>
          <w:color w:val="2E74B5" w:themeColor="accent1" w:themeShade="BF"/>
          <w:sz w:val="22"/>
          <w:szCs w:val="22"/>
        </w:rPr>
        <w:t>dL</w:t>
      </w:r>
      <w:proofErr w:type="spellEnd"/>
      <w:r w:rsidR="00FC2146">
        <w:rPr>
          <w:color w:val="2E74B5" w:themeColor="accent1" w:themeShade="BF"/>
          <w:sz w:val="22"/>
          <w:szCs w:val="22"/>
        </w:rPr>
        <w:t>.</w:t>
      </w:r>
    </w:p>
    <w:p w:rsidR="000378C6" w:rsidRDefault="000378C6" w:rsidP="000378C6">
      <w:pPr>
        <w:autoSpaceDE w:val="0"/>
        <w:autoSpaceDN w:val="0"/>
        <w:adjustRightInd w:val="0"/>
        <w:ind w:left="1440"/>
        <w:rPr>
          <w:color w:val="2E74B5" w:themeColor="accent1" w:themeShade="BF"/>
          <w:sz w:val="22"/>
          <w:szCs w:val="22"/>
        </w:rPr>
      </w:pPr>
    </w:p>
    <w:p w:rsidR="000378C6" w:rsidRDefault="000378C6" w:rsidP="000378C6">
      <w:pPr>
        <w:autoSpaceDE w:val="0"/>
        <w:autoSpaceDN w:val="0"/>
        <w:adjustRightInd w:val="0"/>
        <w:spacing w:after="120"/>
        <w:ind w:left="1440"/>
        <w:jc w:val="center"/>
        <w:rPr>
          <w:color w:val="2E74B5" w:themeColor="accent1" w:themeShade="BF"/>
          <w:sz w:val="22"/>
          <w:szCs w:val="22"/>
        </w:rPr>
      </w:pPr>
      <w:r>
        <w:rPr>
          <w:noProof/>
          <w:color w:val="5B9BD5" w:themeColor="accent1"/>
          <w:sz w:val="22"/>
          <w:szCs w:val="22"/>
        </w:rPr>
        <w:drawing>
          <wp:inline distT="0" distB="0" distL="0" distR="0">
            <wp:extent cx="461010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png"/>
                    <pic:cNvPicPr/>
                  </pic:nvPicPr>
                  <pic:blipFill>
                    <a:blip r:embed="rId8">
                      <a:extLst>
                        <a:ext uri="{28A0092B-C50C-407E-A947-70E740481C1C}">
                          <a14:useLocalDpi xmlns:a14="http://schemas.microsoft.com/office/drawing/2010/main" val="0"/>
                        </a:ext>
                      </a:extLst>
                    </a:blip>
                    <a:stretch>
                      <a:fillRect/>
                    </a:stretch>
                  </pic:blipFill>
                  <pic:spPr>
                    <a:xfrm>
                      <a:off x="0" y="0"/>
                      <a:ext cx="4610100" cy="3352800"/>
                    </a:xfrm>
                    <a:prstGeom prst="rect">
                      <a:avLst/>
                    </a:prstGeom>
                  </pic:spPr>
                </pic:pic>
              </a:graphicData>
            </a:graphic>
          </wp:inline>
        </w:drawing>
      </w:r>
    </w:p>
    <w:p w:rsidR="000378C6" w:rsidRDefault="000378C6" w:rsidP="000378C6">
      <w:pPr>
        <w:autoSpaceDE w:val="0"/>
        <w:autoSpaceDN w:val="0"/>
        <w:adjustRightInd w:val="0"/>
        <w:spacing w:after="120"/>
        <w:ind w:left="1440"/>
        <w:jc w:val="center"/>
        <w:rPr>
          <w:color w:val="2E74B5" w:themeColor="accent1" w:themeShade="BF"/>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974"/>
        <w:gridCol w:w="990"/>
        <w:gridCol w:w="990"/>
        <w:gridCol w:w="990"/>
        <w:gridCol w:w="900"/>
        <w:gridCol w:w="890"/>
        <w:gridCol w:w="923"/>
      </w:tblGrid>
      <w:tr w:rsidR="00BD7B0E" w:rsidRPr="009A4450" w:rsidTr="00BD7B0E">
        <w:tc>
          <w:tcPr>
            <w:tcW w:w="8918" w:type="dxa"/>
            <w:gridSpan w:val="8"/>
            <w:tcBorders>
              <w:bottom w:val="single" w:sz="4" w:space="0" w:color="auto"/>
            </w:tcBorders>
            <w:vAlign w:val="bottom"/>
          </w:tcPr>
          <w:p w:rsidR="00BD7B0E" w:rsidRPr="009A4450" w:rsidRDefault="00176836" w:rsidP="009A4450">
            <w:pPr>
              <w:autoSpaceDE w:val="0"/>
              <w:autoSpaceDN w:val="0"/>
              <w:adjustRightInd w:val="0"/>
              <w:rPr>
                <w:color w:val="2E74B5" w:themeColor="accent1" w:themeShade="BF"/>
                <w:szCs w:val="22"/>
              </w:rPr>
            </w:pPr>
            <w:r>
              <w:rPr>
                <w:color w:val="2E74B5" w:themeColor="accent1" w:themeShade="BF"/>
                <w:szCs w:val="22"/>
              </w:rPr>
              <w:t>Table 2</w:t>
            </w:r>
            <w:r w:rsidR="00BD7B0E" w:rsidRPr="009A4450">
              <w:rPr>
                <w:color w:val="2E74B5" w:themeColor="accent1" w:themeShade="BF"/>
                <w:szCs w:val="22"/>
              </w:rPr>
              <w:t xml:space="preserve">: Kaplan-Meier Survival </w:t>
            </w:r>
            <w:r w:rsidR="00BD7B0E">
              <w:rPr>
                <w:color w:val="2E74B5" w:themeColor="accent1" w:themeShade="BF"/>
                <w:szCs w:val="22"/>
              </w:rPr>
              <w:t>Estimates</w:t>
            </w:r>
          </w:p>
        </w:tc>
      </w:tr>
      <w:tr w:rsidR="00BD7B0E" w:rsidRPr="009A4450" w:rsidTr="00176836">
        <w:trPr>
          <w:trHeight w:val="251"/>
        </w:trPr>
        <w:tc>
          <w:tcPr>
            <w:tcW w:w="2261" w:type="dxa"/>
            <w:tcBorders>
              <w:top w:val="single" w:sz="4" w:space="0" w:color="auto"/>
            </w:tcBorders>
            <w:vAlign w:val="bottom"/>
          </w:tcPr>
          <w:p w:rsidR="00BD7B0E" w:rsidRPr="009A4450" w:rsidRDefault="00BD7B0E" w:rsidP="00BD7B0E">
            <w:pPr>
              <w:autoSpaceDE w:val="0"/>
              <w:autoSpaceDN w:val="0"/>
              <w:adjustRightInd w:val="0"/>
              <w:rPr>
                <w:color w:val="2E74B5" w:themeColor="accent1" w:themeShade="BF"/>
                <w:szCs w:val="22"/>
              </w:rPr>
            </w:pPr>
          </w:p>
        </w:tc>
        <w:tc>
          <w:tcPr>
            <w:tcW w:w="5734" w:type="dxa"/>
            <w:gridSpan w:val="6"/>
            <w:tcBorders>
              <w:top w:val="single" w:sz="4" w:space="0" w:color="auto"/>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Serum LDL (mg/</w:t>
            </w:r>
            <w:proofErr w:type="spellStart"/>
            <w:r>
              <w:rPr>
                <w:color w:val="2E74B5" w:themeColor="accent1" w:themeShade="BF"/>
                <w:szCs w:val="22"/>
              </w:rPr>
              <w:t>dL</w:t>
            </w:r>
            <w:proofErr w:type="spellEnd"/>
            <w:r>
              <w:rPr>
                <w:color w:val="2E74B5" w:themeColor="accent1" w:themeShade="BF"/>
                <w:szCs w:val="22"/>
              </w:rPr>
              <w:t>) at Study Enrollment</w:t>
            </w:r>
          </w:p>
        </w:tc>
        <w:tc>
          <w:tcPr>
            <w:tcW w:w="923" w:type="dxa"/>
            <w:tcBorders>
              <w:top w:val="single" w:sz="4" w:space="0" w:color="auto"/>
            </w:tcBorders>
          </w:tcPr>
          <w:p w:rsidR="00BD7B0E" w:rsidRPr="009A4450" w:rsidRDefault="00BD7B0E" w:rsidP="00BD7B0E">
            <w:pPr>
              <w:autoSpaceDE w:val="0"/>
              <w:autoSpaceDN w:val="0"/>
              <w:adjustRightInd w:val="0"/>
              <w:jc w:val="center"/>
              <w:rPr>
                <w:color w:val="2E74B5" w:themeColor="accent1" w:themeShade="BF"/>
                <w:szCs w:val="22"/>
              </w:rPr>
            </w:pPr>
          </w:p>
        </w:tc>
      </w:tr>
      <w:tr w:rsidR="00BD7B0E" w:rsidRPr="009A4450" w:rsidTr="00BD7B0E">
        <w:trPr>
          <w:trHeight w:val="251"/>
        </w:trPr>
        <w:tc>
          <w:tcPr>
            <w:tcW w:w="2261" w:type="dxa"/>
            <w:tcBorders>
              <w:bottom w:val="single" w:sz="4" w:space="0" w:color="auto"/>
            </w:tcBorders>
            <w:vAlign w:val="bottom"/>
          </w:tcPr>
          <w:p w:rsidR="00BD7B0E" w:rsidRPr="009A4450" w:rsidRDefault="00BD7B0E" w:rsidP="00BD7B0E">
            <w:pPr>
              <w:autoSpaceDE w:val="0"/>
              <w:autoSpaceDN w:val="0"/>
              <w:adjustRightInd w:val="0"/>
              <w:rPr>
                <w:color w:val="2E74B5" w:themeColor="accent1" w:themeShade="BF"/>
                <w:szCs w:val="22"/>
              </w:rPr>
            </w:pPr>
          </w:p>
        </w:tc>
        <w:tc>
          <w:tcPr>
            <w:tcW w:w="974"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11-69</w:t>
            </w:r>
          </w:p>
        </w:tc>
        <w:tc>
          <w:tcPr>
            <w:tcW w:w="9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70-99</w:t>
            </w:r>
          </w:p>
        </w:tc>
        <w:tc>
          <w:tcPr>
            <w:tcW w:w="9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100-129</w:t>
            </w:r>
          </w:p>
        </w:tc>
        <w:tc>
          <w:tcPr>
            <w:tcW w:w="9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130-159</w:t>
            </w:r>
          </w:p>
        </w:tc>
        <w:tc>
          <w:tcPr>
            <w:tcW w:w="90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160-189</w:t>
            </w:r>
          </w:p>
        </w:tc>
        <w:tc>
          <w:tcPr>
            <w:tcW w:w="8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190-247</w:t>
            </w:r>
          </w:p>
        </w:tc>
        <w:tc>
          <w:tcPr>
            <w:tcW w:w="923" w:type="dxa"/>
            <w:tcBorders>
              <w:bottom w:val="single" w:sz="4" w:space="0" w:color="auto"/>
            </w:tcBorders>
          </w:tcPr>
          <w:p w:rsidR="00BD7B0E" w:rsidRPr="00BD7B0E" w:rsidRDefault="00BD7B0E" w:rsidP="00BD7B0E">
            <w:pPr>
              <w:autoSpaceDE w:val="0"/>
              <w:autoSpaceDN w:val="0"/>
              <w:adjustRightInd w:val="0"/>
              <w:jc w:val="center"/>
              <w:rPr>
                <w:color w:val="2E74B5" w:themeColor="accent1" w:themeShade="BF"/>
                <w:szCs w:val="22"/>
                <w:vertAlign w:val="superscript"/>
              </w:rPr>
            </w:pPr>
            <w:r>
              <w:rPr>
                <w:color w:val="2E74B5" w:themeColor="accent1" w:themeShade="BF"/>
                <w:szCs w:val="22"/>
              </w:rPr>
              <w:t>Overall</w:t>
            </w:r>
            <w:r>
              <w:rPr>
                <w:color w:val="2E74B5" w:themeColor="accent1" w:themeShade="BF"/>
                <w:szCs w:val="22"/>
                <w:vertAlign w:val="superscript"/>
              </w:rPr>
              <w:t>1</w:t>
            </w:r>
          </w:p>
        </w:tc>
      </w:tr>
      <w:tr w:rsidR="00BD7B0E" w:rsidRPr="009A4450" w:rsidTr="00BD7B0E">
        <w:tc>
          <w:tcPr>
            <w:tcW w:w="2261" w:type="dxa"/>
            <w:tcBorders>
              <w:top w:val="single" w:sz="4" w:space="0" w:color="auto"/>
            </w:tcBorders>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N Subjects</w:t>
            </w:r>
          </w:p>
        </w:tc>
        <w:tc>
          <w:tcPr>
            <w:tcW w:w="974"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22</w:t>
            </w:r>
          </w:p>
        </w:tc>
        <w:tc>
          <w:tcPr>
            <w:tcW w:w="9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143</w:t>
            </w:r>
          </w:p>
        </w:tc>
        <w:tc>
          <w:tcPr>
            <w:tcW w:w="9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228</w:t>
            </w:r>
          </w:p>
        </w:tc>
        <w:tc>
          <w:tcPr>
            <w:tcW w:w="9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225</w:t>
            </w:r>
          </w:p>
        </w:tc>
        <w:tc>
          <w:tcPr>
            <w:tcW w:w="90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83</w:t>
            </w:r>
          </w:p>
        </w:tc>
        <w:tc>
          <w:tcPr>
            <w:tcW w:w="8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24</w:t>
            </w:r>
          </w:p>
        </w:tc>
        <w:tc>
          <w:tcPr>
            <w:tcW w:w="923" w:type="dxa"/>
            <w:tcBorders>
              <w:top w:val="single" w:sz="4" w:space="0" w:color="auto"/>
            </w:tcBorders>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725</w:t>
            </w: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N Deaths</w:t>
            </w:r>
          </w:p>
        </w:tc>
        <w:tc>
          <w:tcPr>
            <w:tcW w:w="974"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10</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28</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44</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34</w:t>
            </w:r>
          </w:p>
        </w:tc>
        <w:tc>
          <w:tcPr>
            <w:tcW w:w="90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11</w:t>
            </w:r>
          </w:p>
        </w:tc>
        <w:tc>
          <w:tcPr>
            <w:tcW w:w="8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4</w:t>
            </w:r>
          </w:p>
        </w:tc>
        <w:tc>
          <w:tcPr>
            <w:tcW w:w="923" w:type="dxa"/>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131</w:t>
            </w: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Survival Probability (%)</w:t>
            </w:r>
          </w:p>
        </w:tc>
        <w:tc>
          <w:tcPr>
            <w:tcW w:w="974"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0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8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23" w:type="dxa"/>
          </w:tcPr>
          <w:p w:rsidR="00BD7B0E" w:rsidRPr="009A4450" w:rsidRDefault="00BD7B0E" w:rsidP="00BD7B0E">
            <w:pPr>
              <w:autoSpaceDE w:val="0"/>
              <w:autoSpaceDN w:val="0"/>
              <w:adjustRightInd w:val="0"/>
              <w:jc w:val="center"/>
              <w:rPr>
                <w:color w:val="2E74B5" w:themeColor="accent1" w:themeShade="BF"/>
                <w:szCs w:val="22"/>
              </w:rPr>
            </w:pP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1 year</w:t>
            </w:r>
          </w:p>
        </w:tc>
        <w:tc>
          <w:tcPr>
            <w:tcW w:w="974"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100</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97.9</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98.3</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97.8</w:t>
            </w:r>
          </w:p>
        </w:tc>
        <w:tc>
          <w:tcPr>
            <w:tcW w:w="90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 xml:space="preserve">100   </w:t>
            </w:r>
          </w:p>
        </w:tc>
        <w:tc>
          <w:tcPr>
            <w:tcW w:w="89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100</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98.1</w:t>
            </w: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2 year</w:t>
            </w:r>
          </w:p>
        </w:tc>
        <w:tc>
          <w:tcPr>
            <w:tcW w:w="974"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100</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95.8</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93.9</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95.6</w:t>
            </w:r>
          </w:p>
        </w:tc>
        <w:tc>
          <w:tcPr>
            <w:tcW w:w="90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98.8</w:t>
            </w:r>
          </w:p>
        </w:tc>
        <w:tc>
          <w:tcPr>
            <w:tcW w:w="8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95.8</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95.4</w:t>
            </w: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3 year</w:t>
            </w:r>
          </w:p>
        </w:tc>
        <w:tc>
          <w:tcPr>
            <w:tcW w:w="974"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90.9</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90.9</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91.2</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92.9</w:t>
            </w:r>
          </w:p>
        </w:tc>
        <w:tc>
          <w:tcPr>
            <w:tcW w:w="90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96.4</w:t>
            </w:r>
          </w:p>
        </w:tc>
        <w:tc>
          <w:tcPr>
            <w:tcW w:w="89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91.7</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92.1</w:t>
            </w:r>
          </w:p>
        </w:tc>
      </w:tr>
      <w:tr w:rsidR="00BD7B0E" w:rsidRPr="009A4450" w:rsidTr="00BD7B0E">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4 year</w:t>
            </w:r>
          </w:p>
        </w:tc>
        <w:tc>
          <w:tcPr>
            <w:tcW w:w="974"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77.3</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88.1</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87.7</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91.1</w:t>
            </w:r>
          </w:p>
        </w:tc>
        <w:tc>
          <w:tcPr>
            <w:tcW w:w="90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90.4</w:t>
            </w:r>
          </w:p>
        </w:tc>
        <w:tc>
          <w:tcPr>
            <w:tcW w:w="89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91.7</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88.8</w:t>
            </w:r>
          </w:p>
        </w:tc>
      </w:tr>
      <w:tr w:rsidR="00BD7B0E" w:rsidRPr="009A4450" w:rsidTr="00BD7B0E">
        <w:trPr>
          <w:trHeight w:val="80"/>
        </w:trPr>
        <w:tc>
          <w:tcPr>
            <w:tcW w:w="2261" w:type="dxa"/>
            <w:tcBorders>
              <w:bottom w:val="single" w:sz="4" w:space="0" w:color="auto"/>
            </w:tcBorders>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5 year</w:t>
            </w:r>
          </w:p>
        </w:tc>
        <w:tc>
          <w:tcPr>
            <w:tcW w:w="974"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59.1</w:t>
            </w:r>
          </w:p>
        </w:tc>
        <w:tc>
          <w:tcPr>
            <w:tcW w:w="9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83.2</w:t>
            </w:r>
          </w:p>
        </w:tc>
        <w:tc>
          <w:tcPr>
            <w:tcW w:w="9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81.1</w:t>
            </w:r>
          </w:p>
        </w:tc>
        <w:tc>
          <w:tcPr>
            <w:tcW w:w="9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87.1</w:t>
            </w:r>
          </w:p>
        </w:tc>
        <w:tc>
          <w:tcPr>
            <w:tcW w:w="90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88.0</w:t>
            </w:r>
          </w:p>
        </w:tc>
        <w:tc>
          <w:tcPr>
            <w:tcW w:w="8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83.3</w:t>
            </w:r>
          </w:p>
        </w:tc>
        <w:tc>
          <w:tcPr>
            <w:tcW w:w="923" w:type="dxa"/>
            <w:tcBorders>
              <w:bottom w:val="single" w:sz="4" w:space="0" w:color="auto"/>
            </w:tcBorders>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w:t>
            </w:r>
            <w:r w:rsidR="00077638">
              <w:rPr>
                <w:color w:val="2E74B5" w:themeColor="accent1" w:themeShade="BF"/>
                <w:szCs w:val="22"/>
              </w:rPr>
              <w:t>3.5</w:t>
            </w:r>
          </w:p>
        </w:tc>
      </w:tr>
      <w:tr w:rsidR="00BD7B0E" w:rsidRPr="009A4450" w:rsidTr="00BD7B0E">
        <w:trPr>
          <w:trHeight w:val="80"/>
        </w:trPr>
        <w:tc>
          <w:tcPr>
            <w:tcW w:w="8918" w:type="dxa"/>
            <w:gridSpan w:val="8"/>
            <w:tcBorders>
              <w:top w:val="single" w:sz="4" w:space="0" w:color="auto"/>
            </w:tcBorders>
          </w:tcPr>
          <w:p w:rsidR="00BD7B0E" w:rsidRPr="00BD7B0E" w:rsidRDefault="00BD7B0E" w:rsidP="00BD7B0E">
            <w:pPr>
              <w:autoSpaceDE w:val="0"/>
              <w:autoSpaceDN w:val="0"/>
              <w:adjustRightInd w:val="0"/>
              <w:rPr>
                <w:color w:val="2E74B5" w:themeColor="accent1" w:themeShade="BF"/>
                <w:szCs w:val="22"/>
              </w:rPr>
            </w:pPr>
            <w:r>
              <w:rPr>
                <w:color w:val="2E74B5" w:themeColor="accent1" w:themeShade="BF"/>
                <w:szCs w:val="22"/>
                <w:vertAlign w:val="superscript"/>
              </w:rPr>
              <w:t>1</w:t>
            </w:r>
            <w:r>
              <w:rPr>
                <w:color w:val="2E74B5" w:themeColor="accent1" w:themeShade="BF"/>
                <w:szCs w:val="22"/>
              </w:rPr>
              <w:t>Among subjects with serum LDL data available</w:t>
            </w:r>
          </w:p>
        </w:tc>
      </w:tr>
    </w:tbl>
    <w:p w:rsidR="009A4450" w:rsidRDefault="009A4450" w:rsidP="000378C6">
      <w:pPr>
        <w:autoSpaceDE w:val="0"/>
        <w:autoSpaceDN w:val="0"/>
        <w:adjustRightInd w:val="0"/>
        <w:spacing w:after="120"/>
        <w:ind w:left="1440"/>
        <w:jc w:val="center"/>
        <w:rPr>
          <w:color w:val="2E74B5" w:themeColor="accent1" w:themeShade="BF"/>
          <w:sz w:val="22"/>
          <w:szCs w:val="22"/>
        </w:rPr>
      </w:pPr>
    </w:p>
    <w:p w:rsidR="00DB1B6D" w:rsidRDefault="006412A8" w:rsidP="00DB1B6D">
      <w:pPr>
        <w:autoSpaceDE w:val="0"/>
        <w:autoSpaceDN w:val="0"/>
        <w:adjustRightInd w:val="0"/>
        <w:spacing w:after="120"/>
        <w:ind w:left="1440"/>
        <w:rPr>
          <w:ins w:id="0" w:author="Minkyu Kim" w:date="2014-02-18T20:06:00Z"/>
          <w:sz w:val="22"/>
          <w:szCs w:val="22"/>
          <w:u w:val="single"/>
        </w:rPr>
      </w:pPr>
      <w:r>
        <w:rPr>
          <w:color w:val="2E74B5" w:themeColor="accent1" w:themeShade="BF"/>
          <w:sz w:val="22"/>
          <w:szCs w:val="22"/>
        </w:rPr>
        <w:lastRenderedPageBreak/>
        <w:t xml:space="preserve">Based on a Chi-squared test with five degrees of freedom, a two-sided p-value of 0.0087 suggests that we have sufficient statistical evidence to reject the null hypothesis of no association between serum LDL levels and all-cause mortality in favor of a hypothesis that there is an association between all-cause mortality and serum LDL </w:t>
      </w:r>
      <w:r w:rsidR="00DF2B4D">
        <w:rPr>
          <w:color w:val="2E74B5" w:themeColor="accent1" w:themeShade="BF"/>
          <w:sz w:val="22"/>
          <w:szCs w:val="22"/>
        </w:rPr>
        <w:t xml:space="preserve">dummy variables modeled according to </w:t>
      </w:r>
      <w:r>
        <w:rPr>
          <w:color w:val="2E74B5" w:themeColor="accent1" w:themeShade="BF"/>
          <w:sz w:val="22"/>
          <w:szCs w:val="22"/>
        </w:rPr>
        <w:t>Mayo Clinic</w:t>
      </w:r>
      <w:r w:rsidR="00DF2B4D">
        <w:rPr>
          <w:color w:val="2E74B5" w:themeColor="accent1" w:themeShade="BF"/>
          <w:sz w:val="22"/>
          <w:szCs w:val="22"/>
        </w:rPr>
        <w:t xml:space="preserve"> guidelines</w:t>
      </w:r>
      <w:r>
        <w:rPr>
          <w:color w:val="2E74B5" w:themeColor="accent1" w:themeShade="BF"/>
          <w:sz w:val="22"/>
          <w:szCs w:val="22"/>
        </w:rPr>
        <w:t>.</w:t>
      </w:r>
      <w:r w:rsidR="00DB1B6D">
        <w:rPr>
          <w:color w:val="2E74B5" w:themeColor="accent1" w:themeShade="BF"/>
          <w:sz w:val="22"/>
          <w:szCs w:val="22"/>
        </w:rPr>
        <w:br/>
      </w:r>
      <w:r w:rsidR="00DB1B6D">
        <w:rPr>
          <w:color w:val="2E74B5" w:themeColor="accent1" w:themeShade="BF"/>
          <w:sz w:val="22"/>
          <w:szCs w:val="22"/>
        </w:rPr>
        <w:br/>
      </w:r>
      <w:ins w:id="1" w:author="Minkyu Kim" w:date="2014-02-18T20:06:00Z">
        <w:r w:rsidR="00DB1B6D">
          <w:rPr>
            <w:sz w:val="22"/>
            <w:szCs w:val="22"/>
            <w:u w:val="single"/>
          </w:rPr>
          <w:t>3/3 for descriptive statistics</w:t>
        </w:r>
      </w:ins>
    </w:p>
    <w:p w:rsidR="00DB1B6D" w:rsidRDefault="00DB1B6D" w:rsidP="00DB1B6D">
      <w:pPr>
        <w:autoSpaceDE w:val="0"/>
        <w:autoSpaceDN w:val="0"/>
        <w:adjustRightInd w:val="0"/>
        <w:spacing w:after="120"/>
        <w:ind w:left="1440"/>
        <w:rPr>
          <w:ins w:id="2" w:author="Minkyu Kim" w:date="2014-02-18T20:06:00Z"/>
          <w:sz w:val="22"/>
          <w:szCs w:val="22"/>
          <w:u w:val="single"/>
        </w:rPr>
      </w:pPr>
      <w:ins w:id="3" w:author="Minkyu Kim" w:date="2014-02-18T20:06:00Z">
        <w:r>
          <w:rPr>
            <w:sz w:val="22"/>
            <w:szCs w:val="22"/>
            <w:u w:val="single"/>
          </w:rPr>
          <w:br/>
        </w:r>
        <w:r>
          <w:rPr>
            <w:sz w:val="22"/>
            <w:szCs w:val="22"/>
            <w:u w:val="single"/>
          </w:rPr>
          <w:t>3/3 for performing an appropriate analysis</w:t>
        </w:r>
      </w:ins>
    </w:p>
    <w:p w:rsidR="00DB1B6D" w:rsidRDefault="00DB1B6D" w:rsidP="00DB1B6D">
      <w:pPr>
        <w:autoSpaceDE w:val="0"/>
        <w:autoSpaceDN w:val="0"/>
        <w:adjustRightInd w:val="0"/>
        <w:spacing w:after="120"/>
        <w:ind w:left="1440"/>
        <w:rPr>
          <w:ins w:id="4" w:author="Minkyu Kim" w:date="2014-02-18T20:06:00Z"/>
          <w:sz w:val="22"/>
          <w:szCs w:val="22"/>
          <w:u w:val="single"/>
        </w:rPr>
      </w:pPr>
      <w:ins w:id="5" w:author="Minkyu Kim" w:date="2014-02-18T20:06:00Z">
        <w:r>
          <w:rPr>
            <w:sz w:val="22"/>
            <w:szCs w:val="22"/>
            <w:u w:val="single"/>
          </w:rPr>
          <w:br/>
          <w:t>1</w:t>
        </w:r>
        <w:r>
          <w:rPr>
            <w:sz w:val="22"/>
            <w:szCs w:val="22"/>
            <w:u w:val="single"/>
          </w:rPr>
          <w:t>/4 for reporting the association appropriately</w:t>
        </w:r>
      </w:ins>
    </w:p>
    <w:p w:rsidR="00DB1B6D" w:rsidRDefault="00DB1B6D" w:rsidP="00DB1B6D">
      <w:pPr>
        <w:autoSpaceDE w:val="0"/>
        <w:autoSpaceDN w:val="0"/>
        <w:adjustRightInd w:val="0"/>
        <w:spacing w:after="120"/>
        <w:ind w:left="1440"/>
        <w:rPr>
          <w:ins w:id="6" w:author="Minkyu Kim" w:date="2014-02-18T20:06:00Z"/>
          <w:sz w:val="22"/>
          <w:szCs w:val="22"/>
          <w:u w:val="single"/>
        </w:rPr>
      </w:pPr>
    </w:p>
    <w:p w:rsidR="00DB1B6D" w:rsidRDefault="00DB1B6D" w:rsidP="00DB1B6D">
      <w:pPr>
        <w:autoSpaceDE w:val="0"/>
        <w:autoSpaceDN w:val="0"/>
        <w:adjustRightInd w:val="0"/>
        <w:spacing w:after="120"/>
        <w:ind w:left="1440"/>
        <w:rPr>
          <w:ins w:id="7" w:author="Minkyu Kim" w:date="2014-02-18T20:06:00Z"/>
          <w:sz w:val="22"/>
          <w:szCs w:val="22"/>
          <w:u w:val="single"/>
        </w:rPr>
      </w:pPr>
      <w:ins w:id="8" w:author="Minkyu Kim" w:date="2014-02-18T20:06:00Z">
        <w:r>
          <w:rPr>
            <w:sz w:val="22"/>
            <w:szCs w:val="22"/>
            <w:u w:val="single"/>
          </w:rPr>
          <w:t>Wrong interpretation of coefficient (-2)</w:t>
        </w:r>
      </w:ins>
    </w:p>
    <w:p w:rsidR="00DB1B6D" w:rsidRDefault="00DB1B6D" w:rsidP="00DB1B6D">
      <w:pPr>
        <w:autoSpaceDE w:val="0"/>
        <w:autoSpaceDN w:val="0"/>
        <w:adjustRightInd w:val="0"/>
        <w:spacing w:after="120"/>
        <w:ind w:left="1440"/>
        <w:rPr>
          <w:ins w:id="9" w:author="Minkyu Kim" w:date="2014-02-18T20:06:00Z"/>
          <w:sz w:val="22"/>
          <w:szCs w:val="22"/>
          <w:u w:val="single"/>
        </w:rPr>
      </w:pPr>
      <w:ins w:id="10" w:author="Minkyu Kim" w:date="2014-02-18T20:06:00Z">
        <w:r>
          <w:rPr>
            <w:sz w:val="22"/>
            <w:szCs w:val="22"/>
            <w:u w:val="single"/>
          </w:rPr>
          <w:t>Wrong interpretation of CI (-1)</w:t>
        </w:r>
      </w:ins>
    </w:p>
    <w:p w:rsidR="00A80105" w:rsidRDefault="00DB1B6D" w:rsidP="00DB1B6D">
      <w:pPr>
        <w:autoSpaceDE w:val="0"/>
        <w:autoSpaceDN w:val="0"/>
        <w:adjustRightInd w:val="0"/>
        <w:spacing w:after="120"/>
        <w:ind w:left="1440"/>
        <w:rPr>
          <w:sz w:val="22"/>
          <w:szCs w:val="22"/>
        </w:rPr>
      </w:pPr>
      <w:ins w:id="11" w:author="Minkyu Kim" w:date="2014-02-18T20:06:00Z">
        <w:r>
          <w:rPr>
            <w:sz w:val="22"/>
            <w:szCs w:val="22"/>
            <w:u w:val="single"/>
          </w:rPr>
          <w:t xml:space="preserve">Total: </w:t>
        </w:r>
      </w:ins>
      <w:ins w:id="12" w:author="Minkyu Kim" w:date="2014-02-18T20:07:00Z">
        <w:r>
          <w:rPr>
            <w:sz w:val="22"/>
            <w:szCs w:val="22"/>
            <w:u w:val="single"/>
          </w:rPr>
          <w:t>7</w:t>
        </w:r>
      </w:ins>
      <w:ins w:id="13" w:author="Minkyu Kim" w:date="2014-02-18T20:06:00Z">
        <w:r>
          <w:rPr>
            <w:sz w:val="22"/>
            <w:szCs w:val="22"/>
            <w:u w:val="single"/>
          </w:rPr>
          <w:br/>
        </w:r>
      </w:ins>
    </w:p>
    <w:p w:rsidR="003461C3" w:rsidRDefault="003461C3" w:rsidP="003461C3">
      <w:pPr>
        <w:numPr>
          <w:ilvl w:val="1"/>
          <w:numId w:val="19"/>
        </w:numPr>
        <w:autoSpaceDE w:val="0"/>
        <w:autoSpaceDN w:val="0"/>
        <w:adjustRightInd w:val="0"/>
        <w:spacing w:after="120"/>
        <w:ind w:left="1440"/>
        <w:rPr>
          <w:sz w:val="22"/>
          <w:szCs w:val="22"/>
        </w:rPr>
      </w:pPr>
      <w:r>
        <w:rPr>
          <w:sz w:val="22"/>
          <w:szCs w:val="22"/>
        </w:rPr>
        <w:t>Provide an interpretation for each parameter in your regression model, including the intercept.</w:t>
      </w:r>
    </w:p>
    <w:p w:rsidR="00D01AD5" w:rsidRPr="00911A57" w:rsidRDefault="00D01AD5" w:rsidP="00D01AD5">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911A57" w:rsidRPr="006169D1">
        <w:rPr>
          <w:color w:val="2E74B5" w:themeColor="accent1" w:themeShade="BF"/>
          <w:sz w:val="22"/>
          <w:szCs w:val="22"/>
        </w:rPr>
        <w:t>Using the model fit in part (a), the intercept β</w:t>
      </w:r>
      <w:r w:rsidR="00911A57" w:rsidRPr="006169D1">
        <w:rPr>
          <w:color w:val="2E74B5" w:themeColor="accent1" w:themeShade="BF"/>
          <w:sz w:val="22"/>
          <w:szCs w:val="22"/>
          <w:vertAlign w:val="subscript"/>
        </w:rPr>
        <w:t>0</w:t>
      </w:r>
      <w:r w:rsidR="00A171E8" w:rsidRPr="006169D1">
        <w:rPr>
          <w:color w:val="2E74B5" w:themeColor="accent1" w:themeShade="BF"/>
          <w:sz w:val="22"/>
          <w:szCs w:val="22"/>
        </w:rPr>
        <w:t xml:space="preserve"> can be interpreted as the </w:t>
      </w:r>
      <w:r w:rsidR="006169D1">
        <w:rPr>
          <w:color w:val="2E74B5" w:themeColor="accent1" w:themeShade="BF"/>
          <w:sz w:val="22"/>
          <w:szCs w:val="22"/>
        </w:rPr>
        <w:t>baseline hazard function, which need not be estimated in order to estimate regression parameters.</w:t>
      </w:r>
      <w:r w:rsidR="00911A57">
        <w:rPr>
          <w:color w:val="2E74B5" w:themeColor="accent1" w:themeShade="BF"/>
          <w:sz w:val="22"/>
          <w:szCs w:val="22"/>
        </w:rPr>
        <w:t xml:space="preserve"> The parameter β</w:t>
      </w:r>
      <w:r w:rsidR="00911A57">
        <w:rPr>
          <w:color w:val="2E74B5" w:themeColor="accent1" w:themeShade="BF"/>
          <w:sz w:val="22"/>
          <w:szCs w:val="22"/>
          <w:vertAlign w:val="subscript"/>
        </w:rPr>
        <w:t>1</w:t>
      </w:r>
      <w:r w:rsidR="00911A57">
        <w:rPr>
          <w:color w:val="2E74B5" w:themeColor="accent1" w:themeShade="BF"/>
          <w:sz w:val="22"/>
          <w:szCs w:val="22"/>
        </w:rPr>
        <w:t xml:space="preserve"> = </w:t>
      </w:r>
      <w:r w:rsidR="00A171E8">
        <w:rPr>
          <w:color w:val="2E74B5" w:themeColor="accent1" w:themeShade="BF"/>
          <w:sz w:val="22"/>
          <w:szCs w:val="22"/>
        </w:rPr>
        <w:t>0.398 implies that the instantaneous risk of death is a relative 60.2% lower among groups</w:t>
      </w:r>
      <w:r w:rsidR="005C4352">
        <w:rPr>
          <w:color w:val="2E74B5" w:themeColor="accent1" w:themeShade="BF"/>
          <w:sz w:val="22"/>
          <w:szCs w:val="22"/>
        </w:rPr>
        <w:t xml:space="preserve"> with LDL anywhere between 70-</w:t>
      </w:r>
      <w:r w:rsidR="008F1A76">
        <w:rPr>
          <w:color w:val="2E74B5" w:themeColor="accent1" w:themeShade="BF"/>
          <w:sz w:val="22"/>
          <w:szCs w:val="22"/>
        </w:rPr>
        <w:t>99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than groups with LDL &lt; 70 mg/</w:t>
      </w:r>
      <w:proofErr w:type="spellStart"/>
      <w:r w:rsidR="008F1A76">
        <w:rPr>
          <w:color w:val="2E74B5" w:themeColor="accent1" w:themeShade="BF"/>
          <w:sz w:val="22"/>
          <w:szCs w:val="22"/>
        </w:rPr>
        <w:t>dL</w:t>
      </w:r>
      <w:proofErr w:type="spellEnd"/>
      <w:r w:rsidR="008F1A76">
        <w:rPr>
          <w:color w:val="2E74B5" w:themeColor="accent1" w:themeShade="BF"/>
          <w:sz w:val="22"/>
          <w:szCs w:val="22"/>
        </w:rPr>
        <w:t>.  The parameter β</w:t>
      </w:r>
      <w:r w:rsidR="008F1A76">
        <w:rPr>
          <w:color w:val="2E74B5" w:themeColor="accent1" w:themeShade="BF"/>
          <w:sz w:val="22"/>
          <w:szCs w:val="22"/>
          <w:vertAlign w:val="subscript"/>
        </w:rPr>
        <w:t>2</w:t>
      </w:r>
      <w:r w:rsidR="008F1A76">
        <w:rPr>
          <w:color w:val="2E74B5" w:themeColor="accent1" w:themeShade="BF"/>
          <w:sz w:val="22"/>
          <w:szCs w:val="22"/>
        </w:rPr>
        <w:t xml:space="preserve"> = 0.393 implies that the instantaneous risk of death is a relative 60.7% lower among group</w:t>
      </w:r>
      <w:r w:rsidR="005C4352">
        <w:rPr>
          <w:color w:val="2E74B5" w:themeColor="accent1" w:themeShade="BF"/>
          <w:sz w:val="22"/>
          <w:szCs w:val="22"/>
        </w:rPr>
        <w:t>s with LDL anywhere between 100-</w:t>
      </w:r>
      <w:r w:rsidR="008F1A76">
        <w:rPr>
          <w:color w:val="2E74B5" w:themeColor="accent1" w:themeShade="BF"/>
          <w:sz w:val="22"/>
          <w:szCs w:val="22"/>
        </w:rPr>
        <w:t>129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than groups with LDL &lt; 70 mg/</w:t>
      </w:r>
      <w:proofErr w:type="spellStart"/>
      <w:r w:rsidR="008F1A76">
        <w:rPr>
          <w:color w:val="2E74B5" w:themeColor="accent1" w:themeShade="BF"/>
          <w:sz w:val="22"/>
          <w:szCs w:val="22"/>
        </w:rPr>
        <w:t>dL</w:t>
      </w:r>
      <w:proofErr w:type="spellEnd"/>
      <w:r w:rsidR="008F1A76">
        <w:rPr>
          <w:color w:val="2E74B5" w:themeColor="accent1" w:themeShade="BF"/>
          <w:sz w:val="22"/>
          <w:szCs w:val="22"/>
        </w:rPr>
        <w:t>.  The parameter β</w:t>
      </w:r>
      <w:r w:rsidR="008F1A76">
        <w:rPr>
          <w:color w:val="2E74B5" w:themeColor="accent1" w:themeShade="BF"/>
          <w:sz w:val="22"/>
          <w:szCs w:val="22"/>
          <w:vertAlign w:val="subscript"/>
        </w:rPr>
        <w:t>3</w:t>
      </w:r>
      <w:r w:rsidR="008F1A76">
        <w:rPr>
          <w:color w:val="2E74B5" w:themeColor="accent1" w:themeShade="BF"/>
          <w:sz w:val="22"/>
          <w:szCs w:val="22"/>
        </w:rPr>
        <w:t xml:space="preserve"> = 0.294 implies that the instantaneous risk of death is a relative 70.6% lower among group</w:t>
      </w:r>
      <w:r w:rsidR="005C4352">
        <w:rPr>
          <w:color w:val="2E74B5" w:themeColor="accent1" w:themeShade="BF"/>
          <w:sz w:val="22"/>
          <w:szCs w:val="22"/>
        </w:rPr>
        <w:t>s with LDL anywhere between 130-1</w:t>
      </w:r>
      <w:r w:rsidR="008F1A76">
        <w:rPr>
          <w:color w:val="2E74B5" w:themeColor="accent1" w:themeShade="BF"/>
          <w:sz w:val="22"/>
          <w:szCs w:val="22"/>
        </w:rPr>
        <w:t>59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than groups with LDL &lt; 70 mg/</w:t>
      </w:r>
      <w:proofErr w:type="spellStart"/>
      <w:r w:rsidR="008F1A76">
        <w:rPr>
          <w:color w:val="2E74B5" w:themeColor="accent1" w:themeShade="BF"/>
          <w:sz w:val="22"/>
          <w:szCs w:val="22"/>
        </w:rPr>
        <w:t>dL</w:t>
      </w:r>
      <w:proofErr w:type="spellEnd"/>
      <w:r w:rsidR="008F1A76">
        <w:rPr>
          <w:color w:val="2E74B5" w:themeColor="accent1" w:themeShade="BF"/>
          <w:sz w:val="22"/>
          <w:szCs w:val="22"/>
        </w:rPr>
        <w:t>.  The parameter β</w:t>
      </w:r>
      <w:r w:rsidR="008F1A76">
        <w:rPr>
          <w:color w:val="2E74B5" w:themeColor="accent1" w:themeShade="BF"/>
          <w:sz w:val="22"/>
          <w:szCs w:val="22"/>
          <w:vertAlign w:val="subscript"/>
        </w:rPr>
        <w:t>4</w:t>
      </w:r>
      <w:r w:rsidR="008F1A76">
        <w:rPr>
          <w:color w:val="2E74B5" w:themeColor="accent1" w:themeShade="BF"/>
          <w:sz w:val="22"/>
          <w:szCs w:val="22"/>
        </w:rPr>
        <w:t xml:space="preserve"> = 0.257 implies that the instantaneous risk of death is a relative 74.3% lower among groups with LDL anywhere betwee</w:t>
      </w:r>
      <w:r w:rsidR="005C4352">
        <w:rPr>
          <w:color w:val="2E74B5" w:themeColor="accent1" w:themeShade="BF"/>
          <w:sz w:val="22"/>
          <w:szCs w:val="22"/>
        </w:rPr>
        <w:t>n 160-</w:t>
      </w:r>
      <w:r w:rsidR="008F1A76">
        <w:rPr>
          <w:color w:val="2E74B5" w:themeColor="accent1" w:themeShade="BF"/>
          <w:sz w:val="22"/>
          <w:szCs w:val="22"/>
        </w:rPr>
        <w:t>189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than groups with LDL &lt; 70 mg/</w:t>
      </w:r>
      <w:proofErr w:type="spellStart"/>
      <w:r w:rsidR="008F1A76">
        <w:rPr>
          <w:color w:val="2E74B5" w:themeColor="accent1" w:themeShade="BF"/>
          <w:sz w:val="22"/>
          <w:szCs w:val="22"/>
        </w:rPr>
        <w:t>dL</w:t>
      </w:r>
      <w:proofErr w:type="spellEnd"/>
      <w:r w:rsidR="008F1A76">
        <w:rPr>
          <w:color w:val="2E74B5" w:themeColor="accent1" w:themeShade="BF"/>
          <w:sz w:val="22"/>
          <w:szCs w:val="22"/>
        </w:rPr>
        <w:t>.  And finally, the parameter β</w:t>
      </w:r>
      <w:r w:rsidR="008F1A76">
        <w:rPr>
          <w:color w:val="2E74B5" w:themeColor="accent1" w:themeShade="BF"/>
          <w:sz w:val="22"/>
          <w:szCs w:val="22"/>
          <w:vertAlign w:val="subscript"/>
        </w:rPr>
        <w:t>5</w:t>
      </w:r>
      <w:r w:rsidR="008F1A76">
        <w:rPr>
          <w:color w:val="2E74B5" w:themeColor="accent1" w:themeShade="BF"/>
          <w:sz w:val="22"/>
          <w:szCs w:val="22"/>
        </w:rPr>
        <w:t xml:space="preserve"> = 0.317 implies that the instantaneous risk of death is a relative 68.3% lower among groups with LDL ≥ 190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than groups with LDL &lt; 70 mg/</w:t>
      </w:r>
      <w:proofErr w:type="spellStart"/>
      <w:r w:rsidR="008F1A76">
        <w:rPr>
          <w:color w:val="2E74B5" w:themeColor="accent1" w:themeShade="BF"/>
          <w:sz w:val="22"/>
          <w:szCs w:val="22"/>
        </w:rPr>
        <w:t>dL</w:t>
      </w:r>
      <w:proofErr w:type="spellEnd"/>
      <w:r w:rsidR="008F1A76">
        <w:rPr>
          <w:color w:val="2E74B5" w:themeColor="accent1" w:themeShade="BF"/>
          <w:sz w:val="22"/>
          <w:szCs w:val="22"/>
        </w:rPr>
        <w:t xml:space="preserve">.  </w:t>
      </w:r>
      <w:ins w:id="14" w:author="Minkyu Kim" w:date="2014-02-18T20:07:00Z">
        <w:r w:rsidR="00DB1B6D">
          <w:rPr>
            <w:color w:val="2E74B5" w:themeColor="accent1" w:themeShade="BF"/>
            <w:sz w:val="22"/>
            <w:szCs w:val="22"/>
          </w:rPr>
          <w:br/>
        </w:r>
        <w:r w:rsidR="00DB1B6D">
          <w:rPr>
            <w:color w:val="2E74B5" w:themeColor="accent1" w:themeShade="BF"/>
            <w:sz w:val="22"/>
            <w:szCs w:val="22"/>
          </w:rPr>
          <w:br/>
          <w:t>Total: 5</w:t>
        </w:r>
      </w:ins>
    </w:p>
    <w:p w:rsidR="003461C3" w:rsidRDefault="003461C3" w:rsidP="003461C3">
      <w:pPr>
        <w:numPr>
          <w:ilvl w:val="1"/>
          <w:numId w:val="19"/>
        </w:numPr>
        <w:autoSpaceDE w:val="0"/>
        <w:autoSpaceDN w:val="0"/>
        <w:adjustRightInd w:val="0"/>
        <w:spacing w:after="120"/>
        <w:ind w:left="144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D01AD5" w:rsidRPr="00D01AD5" w:rsidRDefault="00D01AD5" w:rsidP="00D01AD5">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5C4352">
        <w:rPr>
          <w:color w:val="2E74B5" w:themeColor="accent1" w:themeShade="BF"/>
          <w:sz w:val="22"/>
          <w:szCs w:val="22"/>
        </w:rPr>
        <w:t xml:space="preserve">To assess whether the regression model used in this problem provides a better fit than does a model that uses only a continuous linear term for serum LDL, </w:t>
      </w:r>
      <w:r w:rsidR="00AF764E">
        <w:rPr>
          <w:color w:val="2E74B5" w:themeColor="accent1" w:themeShade="BF"/>
          <w:sz w:val="22"/>
          <w:szCs w:val="22"/>
        </w:rPr>
        <w:t>we can perform proportional hazards regression modeling LDL as dummy variables and adding a linear LDL term. We can then perform a test on the dummy variables and determine their significance (i.e. test for a straight line). Based on this sort of analysis, a Chi-squared test with five degrees of freedom suggests that we do not have sufficient evidence to reject the null hypothesis that LDL is a nonlinear term (p-value = 0.3988).</w:t>
      </w:r>
      <w:ins w:id="15" w:author="Minkyu Kim" w:date="2014-02-18T20:08:00Z">
        <w:r w:rsidR="00DB1B6D">
          <w:rPr>
            <w:color w:val="2E74B5" w:themeColor="accent1" w:themeShade="BF"/>
            <w:sz w:val="22"/>
            <w:szCs w:val="22"/>
          </w:rPr>
          <w:br/>
        </w:r>
        <w:r w:rsidR="00DB1B6D">
          <w:rPr>
            <w:color w:val="2E74B5" w:themeColor="accent1" w:themeShade="BF"/>
            <w:sz w:val="22"/>
            <w:szCs w:val="22"/>
          </w:rPr>
          <w:br/>
          <w:t>Total: 5</w:t>
        </w:r>
      </w:ins>
      <w:bookmarkStart w:id="16" w:name="_GoBack"/>
      <w:bookmarkEnd w:id="16"/>
    </w:p>
    <w:p w:rsidR="00D01AD5" w:rsidRDefault="003461C3" w:rsidP="003461C3">
      <w:pPr>
        <w:numPr>
          <w:ilvl w:val="1"/>
          <w:numId w:val="19"/>
        </w:numPr>
        <w:autoSpaceDE w:val="0"/>
        <w:autoSpaceDN w:val="0"/>
        <w:adjustRightInd w:val="0"/>
        <w:spacing w:after="120"/>
        <w:ind w:left="1440"/>
        <w:rPr>
          <w:sz w:val="22"/>
          <w:szCs w:val="22"/>
        </w:rPr>
      </w:pPr>
      <w:r>
        <w:rPr>
          <w:sz w:val="22"/>
          <w:szCs w:val="22"/>
        </w:rPr>
        <w:lastRenderedPageBreak/>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p>
    <w:p w:rsidR="00D131EB" w:rsidRPr="00D131EB" w:rsidRDefault="00D01AD5" w:rsidP="00D131EB">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D131EB" w:rsidRPr="00D131EB">
        <w:rPr>
          <w:i/>
          <w:color w:val="2E74B5" w:themeColor="accent1" w:themeShade="BF"/>
          <w:sz w:val="22"/>
          <w:szCs w:val="22"/>
        </w:rPr>
        <w:t>(done</w:t>
      </w:r>
      <w:r w:rsidR="00B02DF1">
        <w:rPr>
          <w:i/>
          <w:color w:val="2E74B5" w:themeColor="accent1" w:themeShade="BF"/>
          <w:sz w:val="22"/>
          <w:szCs w:val="22"/>
        </w:rPr>
        <w:t>)</w:t>
      </w:r>
    </w:p>
    <w:p w:rsidR="003461C3" w:rsidRDefault="003461C3" w:rsidP="003461C3">
      <w:pPr>
        <w:numPr>
          <w:ilvl w:val="0"/>
          <w:numId w:val="19"/>
        </w:numPr>
        <w:autoSpaceDE w:val="0"/>
        <w:autoSpaceDN w:val="0"/>
        <w:adjustRightInd w:val="0"/>
        <w:spacing w:after="120"/>
        <w:ind w:left="7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create the predictors that can be used in a regression</w:t>
      </w:r>
    </w:p>
    <w:p w:rsidR="003461C3" w:rsidRPr="00A04727" w:rsidRDefault="003461C3" w:rsidP="003461C3">
      <w:pPr>
        <w:autoSpaceDE w:val="0"/>
        <w:autoSpaceDN w:val="0"/>
        <w:adjustRightInd w:val="0"/>
        <w:spacing w:after="12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3461C3" w:rsidRDefault="003461C3" w:rsidP="003461C3">
      <w:pPr>
        <w:numPr>
          <w:ilvl w:val="1"/>
          <w:numId w:val="19"/>
        </w:numPr>
        <w:autoSpaceDE w:val="0"/>
        <w:autoSpaceDN w:val="0"/>
        <w:adjustRightInd w:val="0"/>
        <w:spacing w:after="120"/>
        <w:ind w:left="1440"/>
        <w:rPr>
          <w:sz w:val="22"/>
          <w:szCs w:val="22"/>
        </w:rPr>
      </w:pPr>
      <w:r>
        <w:rPr>
          <w:sz w:val="22"/>
          <w:szCs w:val="22"/>
        </w:rPr>
        <w:t>Include full description of your methods, appropriate descriptive statistics, and full report of your inferential statistics.</w:t>
      </w:r>
    </w:p>
    <w:p w:rsidR="00D131EB" w:rsidRPr="00D131EB" w:rsidRDefault="00D131EB" w:rsidP="00D131EB">
      <w:pPr>
        <w:autoSpaceDE w:val="0"/>
        <w:autoSpaceDN w:val="0"/>
        <w:adjustRightInd w:val="0"/>
        <w:spacing w:after="120"/>
        <w:ind w:left="1440"/>
        <w:rPr>
          <w:b/>
          <w:sz w:val="22"/>
          <w:szCs w:val="22"/>
        </w:rPr>
      </w:pPr>
      <w:r w:rsidRPr="00D131EB">
        <w:rPr>
          <w:b/>
          <w:color w:val="2E74B5" w:themeColor="accent1" w:themeShade="BF"/>
          <w:sz w:val="22"/>
          <w:szCs w:val="22"/>
        </w:rPr>
        <w:t>See problem 2 for methods and report of descriptive statistics.</w:t>
      </w:r>
    </w:p>
    <w:p w:rsidR="00D131EB" w:rsidRPr="00356E40" w:rsidRDefault="00537D0E" w:rsidP="00D131EB">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Methods:</w:t>
      </w:r>
      <w:r w:rsidRPr="00356E40">
        <w:rPr>
          <w:color w:val="2E74B5" w:themeColor="accent1" w:themeShade="BF"/>
          <w:sz w:val="22"/>
          <w:szCs w:val="22"/>
        </w:rPr>
        <w:t xml:space="preserve"> </w:t>
      </w:r>
      <w:r w:rsidR="00D131EB">
        <w:rPr>
          <w:color w:val="2E74B5" w:themeColor="accent1" w:themeShade="BF"/>
          <w:sz w:val="22"/>
          <w:szCs w:val="22"/>
        </w:rPr>
        <w:t xml:space="preserve">Proportional hazards regression modeling serum LDL as </w:t>
      </w:r>
      <w:r w:rsidR="00AF53D9">
        <w:rPr>
          <w:color w:val="2E74B5" w:themeColor="accent1" w:themeShade="BF"/>
          <w:sz w:val="22"/>
          <w:szCs w:val="22"/>
        </w:rPr>
        <w:t>a piecewise linear variable</w:t>
      </w:r>
      <w:r w:rsidR="00D131EB" w:rsidRPr="00FC2146">
        <w:rPr>
          <w:color w:val="2E74B5" w:themeColor="accent1" w:themeShade="BF"/>
          <w:sz w:val="22"/>
          <w:szCs w:val="22"/>
        </w:rPr>
        <w:t xml:space="preserve"> </w:t>
      </w:r>
      <w:r w:rsidR="00D131EB">
        <w:rPr>
          <w:color w:val="2E74B5" w:themeColor="accent1" w:themeShade="BF"/>
          <w:sz w:val="22"/>
          <w:szCs w:val="22"/>
        </w:rPr>
        <w:t xml:space="preserve">was used to assess the association between all-cause time to death and groups defined by baseline serum LDL. </w:t>
      </w:r>
      <w:r w:rsidR="00AF53D9">
        <w:rPr>
          <w:color w:val="2E74B5" w:themeColor="accent1" w:themeShade="BF"/>
          <w:sz w:val="22"/>
          <w:szCs w:val="22"/>
        </w:rPr>
        <w:t xml:space="preserve">The intervals for which LDL was modeled linearly are those defined in problem 2 as suggested by the Mayo Clinic. </w:t>
      </w:r>
      <w:r w:rsidR="00D131EB">
        <w:rPr>
          <w:color w:val="2E74B5" w:themeColor="accent1" w:themeShade="BF"/>
          <w:sz w:val="22"/>
          <w:szCs w:val="22"/>
        </w:rPr>
        <w:t xml:space="preserve">Quantification of association between all-cause mortality and serum LDL was summarized by hazard ratios and tested by simultaneously testing that all terms had </w:t>
      </w:r>
      <w:r w:rsidR="006926CB">
        <w:rPr>
          <w:color w:val="2E74B5" w:themeColor="accent1" w:themeShade="BF"/>
          <w:sz w:val="22"/>
          <w:szCs w:val="22"/>
        </w:rPr>
        <w:t xml:space="preserve">equal </w:t>
      </w:r>
      <w:r w:rsidR="00D131EB">
        <w:rPr>
          <w:color w:val="2E74B5" w:themeColor="accent1" w:themeShade="BF"/>
          <w:sz w:val="22"/>
          <w:szCs w:val="22"/>
        </w:rPr>
        <w:t xml:space="preserve">coefficients. Two sided p-values for this Chi-squared </w:t>
      </w:r>
      <w:proofErr w:type="gramStart"/>
      <w:r w:rsidR="00AF53D9">
        <w:rPr>
          <w:color w:val="2E74B5" w:themeColor="accent1" w:themeShade="BF"/>
          <w:sz w:val="22"/>
          <w:szCs w:val="22"/>
        </w:rPr>
        <w:t>six</w:t>
      </w:r>
      <w:r w:rsidR="00D131EB">
        <w:rPr>
          <w:color w:val="2E74B5" w:themeColor="accent1" w:themeShade="BF"/>
          <w:sz w:val="22"/>
          <w:szCs w:val="22"/>
        </w:rPr>
        <w:t xml:space="preserve"> degree</w:t>
      </w:r>
      <w:proofErr w:type="gramEnd"/>
      <w:r w:rsidR="00D131EB">
        <w:rPr>
          <w:color w:val="2E74B5" w:themeColor="accent1" w:themeShade="BF"/>
          <w:sz w:val="22"/>
          <w:szCs w:val="22"/>
        </w:rPr>
        <w:t xml:space="preserve"> of freedom test were computed using Wald Statistics based on the Huber-White sandwich estimator. Subjects missing data for serum LDL at the time of the study accrual were omitted from the analysis. </w:t>
      </w:r>
    </w:p>
    <w:p w:rsidR="00E83923" w:rsidRDefault="00537D0E" w:rsidP="00E83923">
      <w:pPr>
        <w:autoSpaceDE w:val="0"/>
        <w:autoSpaceDN w:val="0"/>
        <w:adjustRightInd w:val="0"/>
        <w:spacing w:after="120"/>
        <w:ind w:left="1440"/>
        <w:rPr>
          <w:sz w:val="22"/>
          <w:szCs w:val="22"/>
        </w:rPr>
      </w:pPr>
      <w:r w:rsidRPr="00356E40">
        <w:rPr>
          <w:b/>
          <w:color w:val="2E74B5" w:themeColor="accent1" w:themeShade="BF"/>
          <w:sz w:val="22"/>
          <w:szCs w:val="22"/>
          <w:u w:val="single"/>
        </w:rPr>
        <w:t>Inference:</w:t>
      </w:r>
      <w:r w:rsidRPr="00356E40">
        <w:rPr>
          <w:color w:val="2E74B5" w:themeColor="accent1" w:themeShade="BF"/>
          <w:sz w:val="22"/>
          <w:szCs w:val="22"/>
        </w:rPr>
        <w:t xml:space="preserve"> </w:t>
      </w:r>
      <w:r w:rsidR="00E83923">
        <w:rPr>
          <w:color w:val="2E74B5" w:themeColor="accent1" w:themeShade="BF"/>
          <w:sz w:val="22"/>
          <w:szCs w:val="22"/>
        </w:rPr>
        <w:t xml:space="preserve">Based on a Chi-squared test with </w:t>
      </w:r>
      <w:r w:rsidR="00AF53D9">
        <w:rPr>
          <w:color w:val="2E74B5" w:themeColor="accent1" w:themeShade="BF"/>
          <w:sz w:val="22"/>
          <w:szCs w:val="22"/>
        </w:rPr>
        <w:t>six</w:t>
      </w:r>
      <w:r w:rsidR="00E83923">
        <w:rPr>
          <w:color w:val="2E74B5" w:themeColor="accent1" w:themeShade="BF"/>
          <w:sz w:val="22"/>
          <w:szCs w:val="22"/>
        </w:rPr>
        <w:t xml:space="preserve"> degrees of freedom, a</w:t>
      </w:r>
      <w:r w:rsidR="00AF53D9">
        <w:rPr>
          <w:color w:val="2E74B5" w:themeColor="accent1" w:themeShade="BF"/>
          <w:sz w:val="22"/>
          <w:szCs w:val="22"/>
        </w:rPr>
        <w:t xml:space="preserve"> two-sided p-value &lt;0.001 strongly </w:t>
      </w:r>
      <w:r w:rsidR="00E83923">
        <w:rPr>
          <w:color w:val="2E74B5" w:themeColor="accent1" w:themeShade="BF"/>
          <w:sz w:val="22"/>
          <w:szCs w:val="22"/>
        </w:rPr>
        <w:t xml:space="preserve">suggests that we have sufficient statistical evidence to reject the null hypothesis of no association between serum LDL levels and all-cause mortality in favor of a hypothesis that </w:t>
      </w:r>
      <w:r w:rsidR="00A46936">
        <w:rPr>
          <w:color w:val="2E74B5" w:themeColor="accent1" w:themeShade="BF"/>
          <w:sz w:val="22"/>
          <w:szCs w:val="22"/>
        </w:rPr>
        <w:t>higher levels of serum LDL are associated with longer survival</w:t>
      </w:r>
      <w:r w:rsidR="00AF53D9">
        <w:rPr>
          <w:color w:val="2E74B5" w:themeColor="accent1" w:themeShade="BF"/>
          <w:sz w:val="22"/>
          <w:szCs w:val="22"/>
        </w:rPr>
        <w:t>.</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Provide an interpretation for each parameter in your regression model, including the intercept.</w:t>
      </w:r>
    </w:p>
    <w:p w:rsidR="00537D0E" w:rsidRPr="00911A57" w:rsidRDefault="00537D0E" w:rsidP="00537D0E">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E83923" w:rsidRPr="006169D1">
        <w:rPr>
          <w:color w:val="2E74B5" w:themeColor="accent1" w:themeShade="BF"/>
          <w:sz w:val="22"/>
          <w:szCs w:val="22"/>
        </w:rPr>
        <w:t>Using the model fit in part (a), the intercept β</w:t>
      </w:r>
      <w:r w:rsidR="00E83923" w:rsidRPr="006169D1">
        <w:rPr>
          <w:color w:val="2E74B5" w:themeColor="accent1" w:themeShade="BF"/>
          <w:sz w:val="22"/>
          <w:szCs w:val="22"/>
          <w:vertAlign w:val="subscript"/>
        </w:rPr>
        <w:t>0</w:t>
      </w:r>
      <w:r w:rsidR="00E83923" w:rsidRPr="006169D1">
        <w:rPr>
          <w:color w:val="2E74B5" w:themeColor="accent1" w:themeShade="BF"/>
          <w:sz w:val="22"/>
          <w:szCs w:val="22"/>
        </w:rPr>
        <w:t xml:space="preserve"> can be interpreted as</w:t>
      </w:r>
      <w:r w:rsidR="006743E3">
        <w:rPr>
          <w:color w:val="2E74B5" w:themeColor="accent1" w:themeShade="BF"/>
          <w:sz w:val="22"/>
          <w:szCs w:val="22"/>
        </w:rPr>
        <w:t xml:space="preserve"> the instantaneous risk of death when serum LDL equals zero</w:t>
      </w:r>
      <w:r w:rsidR="00E83923">
        <w:rPr>
          <w:color w:val="2E74B5" w:themeColor="accent1" w:themeShade="BF"/>
          <w:sz w:val="22"/>
          <w:szCs w:val="22"/>
        </w:rPr>
        <w:t>. The parameter β</w:t>
      </w:r>
      <w:r w:rsidR="00E83923">
        <w:rPr>
          <w:color w:val="2E74B5" w:themeColor="accent1" w:themeShade="BF"/>
          <w:sz w:val="22"/>
          <w:szCs w:val="22"/>
          <w:vertAlign w:val="subscript"/>
        </w:rPr>
        <w:t>1</w:t>
      </w:r>
      <w:r w:rsidR="00E83923">
        <w:rPr>
          <w:color w:val="2E74B5" w:themeColor="accent1" w:themeShade="BF"/>
          <w:sz w:val="22"/>
          <w:szCs w:val="22"/>
        </w:rPr>
        <w:t xml:space="preserve"> = 0.</w:t>
      </w:r>
      <w:r w:rsidR="006743E3">
        <w:rPr>
          <w:color w:val="2E74B5" w:themeColor="accent1" w:themeShade="BF"/>
          <w:sz w:val="22"/>
          <w:szCs w:val="22"/>
        </w:rPr>
        <w:t>978</w:t>
      </w:r>
      <w:r w:rsidR="00E83923">
        <w:rPr>
          <w:color w:val="2E74B5" w:themeColor="accent1" w:themeShade="BF"/>
          <w:sz w:val="22"/>
          <w:szCs w:val="22"/>
        </w:rPr>
        <w:t xml:space="preserve"> implies that</w:t>
      </w:r>
      <w:r w:rsidR="006743E3">
        <w:rPr>
          <w:color w:val="2E74B5" w:themeColor="accent1" w:themeShade="BF"/>
          <w:sz w:val="22"/>
          <w:szCs w:val="22"/>
        </w:rPr>
        <w:t xml:space="preserve">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w:t>
      </w:r>
      <w:r w:rsidR="00E83923">
        <w:rPr>
          <w:color w:val="2E74B5" w:themeColor="accent1" w:themeShade="BF"/>
          <w:sz w:val="22"/>
          <w:szCs w:val="22"/>
        </w:rPr>
        <w:t xml:space="preserve"> </w:t>
      </w:r>
      <w:r w:rsidR="006743E3">
        <w:rPr>
          <w:color w:val="2E74B5" w:themeColor="accent1" w:themeShade="BF"/>
          <w:sz w:val="22"/>
          <w:szCs w:val="22"/>
        </w:rPr>
        <w:t xml:space="preserve">individuals with serum LDL </w:t>
      </w:r>
      <w:r w:rsidR="00F86206">
        <w:rPr>
          <w:color w:val="2E74B5" w:themeColor="accent1" w:themeShade="BF"/>
          <w:sz w:val="22"/>
          <w:szCs w:val="22"/>
        </w:rPr>
        <w:t>≤ 69</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0.978 times lower risk of instantaneous death.</w:t>
      </w:r>
      <w:r w:rsidR="00E8392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2</w:t>
      </w:r>
      <w:r w:rsidR="006743E3">
        <w:rPr>
          <w:color w:val="2E74B5" w:themeColor="accent1" w:themeShade="BF"/>
          <w:sz w:val="22"/>
          <w:szCs w:val="22"/>
        </w:rPr>
        <w:t xml:space="preserve"> = 0.980 implies that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 individuals with serum LDL </w:t>
      </w:r>
      <w:proofErr w:type="gramStart"/>
      <w:r w:rsidR="006743E3">
        <w:rPr>
          <w:color w:val="2E74B5" w:themeColor="accent1" w:themeShade="BF"/>
          <w:sz w:val="22"/>
          <w:szCs w:val="22"/>
        </w:rPr>
        <w:t>between  70</w:t>
      </w:r>
      <w:proofErr w:type="gramEnd"/>
      <w:r w:rsidR="00F86206">
        <w:rPr>
          <w:color w:val="2E74B5" w:themeColor="accent1" w:themeShade="BF"/>
          <w:sz w:val="22"/>
          <w:szCs w:val="22"/>
        </w:rPr>
        <w:t xml:space="preserve"> and 99</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0.</w:t>
      </w:r>
      <w:r w:rsidR="00F86206">
        <w:rPr>
          <w:color w:val="2E74B5" w:themeColor="accent1" w:themeShade="BF"/>
          <w:sz w:val="22"/>
          <w:szCs w:val="22"/>
        </w:rPr>
        <w:t>980</w:t>
      </w:r>
      <w:r w:rsidR="006743E3">
        <w:rPr>
          <w:color w:val="2E74B5" w:themeColor="accent1" w:themeShade="BF"/>
          <w:sz w:val="22"/>
          <w:szCs w:val="22"/>
        </w:rPr>
        <w:t xml:space="preserve"> times lower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3</w:t>
      </w:r>
      <w:r w:rsidR="006743E3">
        <w:rPr>
          <w:color w:val="2E74B5" w:themeColor="accent1" w:themeShade="BF"/>
          <w:sz w:val="22"/>
          <w:szCs w:val="22"/>
        </w:rPr>
        <w:t xml:space="preserve"> = 0.998 implies that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 individuals with serum LDL </w:t>
      </w:r>
      <w:r w:rsidR="00F86206">
        <w:rPr>
          <w:color w:val="2E74B5" w:themeColor="accent1" w:themeShade="BF"/>
          <w:sz w:val="22"/>
          <w:szCs w:val="22"/>
        </w:rPr>
        <w:t>between</w:t>
      </w:r>
      <w:r w:rsidR="006743E3">
        <w:rPr>
          <w:color w:val="2E74B5" w:themeColor="accent1" w:themeShade="BF"/>
          <w:sz w:val="22"/>
          <w:szCs w:val="22"/>
        </w:rPr>
        <w:t xml:space="preserve"> </w:t>
      </w:r>
      <w:r w:rsidR="00F86206">
        <w:rPr>
          <w:color w:val="2E74B5" w:themeColor="accent1" w:themeShade="BF"/>
          <w:sz w:val="22"/>
          <w:szCs w:val="22"/>
        </w:rPr>
        <w:t>100 and 129</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0.</w:t>
      </w:r>
      <w:r w:rsidR="00F86206">
        <w:rPr>
          <w:color w:val="2E74B5" w:themeColor="accent1" w:themeShade="BF"/>
          <w:sz w:val="22"/>
          <w:szCs w:val="22"/>
        </w:rPr>
        <w:t>998</w:t>
      </w:r>
      <w:r w:rsidR="006743E3">
        <w:rPr>
          <w:color w:val="2E74B5" w:themeColor="accent1" w:themeShade="BF"/>
          <w:sz w:val="22"/>
          <w:szCs w:val="22"/>
        </w:rPr>
        <w:t xml:space="preserve"> times lower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4</w:t>
      </w:r>
      <w:r w:rsidR="006743E3">
        <w:rPr>
          <w:color w:val="2E74B5" w:themeColor="accent1" w:themeShade="BF"/>
          <w:sz w:val="22"/>
          <w:szCs w:val="22"/>
        </w:rPr>
        <w:t xml:space="preserve"> = 1.004 implies that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 individuals with serum LDL </w:t>
      </w:r>
      <w:r w:rsidR="00F86206">
        <w:rPr>
          <w:color w:val="2E74B5" w:themeColor="accent1" w:themeShade="BF"/>
          <w:sz w:val="22"/>
          <w:szCs w:val="22"/>
        </w:rPr>
        <w:t>between 130 and</w:t>
      </w:r>
      <w:r w:rsidR="006743E3">
        <w:rPr>
          <w:color w:val="2E74B5" w:themeColor="accent1" w:themeShade="BF"/>
          <w:sz w:val="22"/>
          <w:szCs w:val="22"/>
        </w:rPr>
        <w:t xml:space="preserve"> </w:t>
      </w:r>
      <w:r w:rsidR="00F86206">
        <w:rPr>
          <w:color w:val="2E74B5" w:themeColor="accent1" w:themeShade="BF"/>
          <w:sz w:val="22"/>
          <w:szCs w:val="22"/>
        </w:rPr>
        <w:t>159</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w:t>
      </w:r>
      <w:proofErr w:type="gramStart"/>
      <w:r w:rsidR="00F86206">
        <w:rPr>
          <w:color w:val="2E74B5" w:themeColor="accent1" w:themeShade="BF"/>
          <w:sz w:val="22"/>
          <w:szCs w:val="22"/>
        </w:rPr>
        <w:t xml:space="preserve">1.004 </w:t>
      </w:r>
      <w:r w:rsidR="006743E3">
        <w:rPr>
          <w:color w:val="2E74B5" w:themeColor="accent1" w:themeShade="BF"/>
          <w:sz w:val="22"/>
          <w:szCs w:val="22"/>
        </w:rPr>
        <w:t xml:space="preserve"> times</w:t>
      </w:r>
      <w:proofErr w:type="gramEnd"/>
      <w:r w:rsidR="006743E3">
        <w:rPr>
          <w:color w:val="2E74B5" w:themeColor="accent1" w:themeShade="BF"/>
          <w:sz w:val="22"/>
          <w:szCs w:val="22"/>
        </w:rPr>
        <w:t xml:space="preserve"> </w:t>
      </w:r>
      <w:r w:rsidR="00F86206">
        <w:rPr>
          <w:color w:val="2E74B5" w:themeColor="accent1" w:themeShade="BF"/>
          <w:sz w:val="22"/>
          <w:szCs w:val="22"/>
        </w:rPr>
        <w:t>higher</w:t>
      </w:r>
      <w:r w:rsidR="006743E3">
        <w:rPr>
          <w:color w:val="2E74B5" w:themeColor="accent1" w:themeShade="BF"/>
          <w:sz w:val="22"/>
          <w:szCs w:val="22"/>
        </w:rPr>
        <w:t xml:space="preserve">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5</w:t>
      </w:r>
      <w:r w:rsidR="006743E3">
        <w:rPr>
          <w:color w:val="2E74B5" w:themeColor="accent1" w:themeShade="BF"/>
          <w:sz w:val="22"/>
          <w:szCs w:val="22"/>
        </w:rPr>
        <w:t xml:space="preserve"> = 0.971 implies that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 individuals with serum LDL </w:t>
      </w:r>
      <w:r w:rsidR="00F86206">
        <w:rPr>
          <w:color w:val="2E74B5" w:themeColor="accent1" w:themeShade="BF"/>
          <w:sz w:val="22"/>
          <w:szCs w:val="22"/>
        </w:rPr>
        <w:t>between 160 and</w:t>
      </w:r>
      <w:r w:rsidR="006743E3">
        <w:rPr>
          <w:color w:val="2E74B5" w:themeColor="accent1" w:themeShade="BF"/>
          <w:sz w:val="22"/>
          <w:szCs w:val="22"/>
        </w:rPr>
        <w:t xml:space="preserve"> </w:t>
      </w:r>
      <w:r w:rsidR="00F86206">
        <w:rPr>
          <w:color w:val="2E74B5" w:themeColor="accent1" w:themeShade="BF"/>
          <w:sz w:val="22"/>
          <w:szCs w:val="22"/>
        </w:rPr>
        <w:t>189</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0.97</w:t>
      </w:r>
      <w:r w:rsidR="00F86206">
        <w:rPr>
          <w:color w:val="2E74B5" w:themeColor="accent1" w:themeShade="BF"/>
          <w:sz w:val="22"/>
          <w:szCs w:val="22"/>
        </w:rPr>
        <w:t>1</w:t>
      </w:r>
      <w:r w:rsidR="006743E3">
        <w:rPr>
          <w:color w:val="2E74B5" w:themeColor="accent1" w:themeShade="BF"/>
          <w:sz w:val="22"/>
          <w:szCs w:val="22"/>
        </w:rPr>
        <w:t xml:space="preserve"> times lower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6</w:t>
      </w:r>
      <w:r w:rsidR="006743E3">
        <w:rPr>
          <w:color w:val="2E74B5" w:themeColor="accent1" w:themeShade="BF"/>
          <w:sz w:val="22"/>
          <w:szCs w:val="22"/>
        </w:rPr>
        <w:t xml:space="preserve"> = 1.029 implies that for every 1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increase in serum LDL, individuals with serum LDL </w:t>
      </w:r>
      <w:r w:rsidR="00F86206">
        <w:rPr>
          <w:color w:val="2E74B5" w:themeColor="accent1" w:themeShade="BF"/>
          <w:sz w:val="22"/>
          <w:szCs w:val="22"/>
        </w:rPr>
        <w:t>≥</w:t>
      </w:r>
      <w:r w:rsidR="006743E3">
        <w:rPr>
          <w:color w:val="2E74B5" w:themeColor="accent1" w:themeShade="BF"/>
          <w:sz w:val="22"/>
          <w:szCs w:val="22"/>
        </w:rPr>
        <w:t xml:space="preserve"> </w:t>
      </w:r>
      <w:r w:rsidR="00F86206">
        <w:rPr>
          <w:color w:val="2E74B5" w:themeColor="accent1" w:themeShade="BF"/>
          <w:sz w:val="22"/>
          <w:szCs w:val="22"/>
        </w:rPr>
        <w:t>190</w:t>
      </w:r>
      <w:r w:rsidR="006743E3">
        <w:rPr>
          <w:color w:val="2E74B5" w:themeColor="accent1" w:themeShade="BF"/>
          <w:sz w:val="22"/>
          <w:szCs w:val="22"/>
        </w:rPr>
        <w:t xml:space="preserve"> mg/</w:t>
      </w:r>
      <w:proofErr w:type="spellStart"/>
      <w:r w:rsidR="006743E3">
        <w:rPr>
          <w:color w:val="2E74B5" w:themeColor="accent1" w:themeShade="BF"/>
          <w:sz w:val="22"/>
          <w:szCs w:val="22"/>
        </w:rPr>
        <w:t>dL</w:t>
      </w:r>
      <w:proofErr w:type="spellEnd"/>
      <w:r w:rsidR="006743E3">
        <w:rPr>
          <w:color w:val="2E74B5" w:themeColor="accent1" w:themeShade="BF"/>
          <w:sz w:val="22"/>
          <w:szCs w:val="22"/>
        </w:rPr>
        <w:t xml:space="preserve"> are at </w:t>
      </w:r>
      <w:r w:rsidR="00F86206">
        <w:rPr>
          <w:color w:val="2E74B5" w:themeColor="accent1" w:themeShade="BF"/>
          <w:sz w:val="22"/>
          <w:szCs w:val="22"/>
        </w:rPr>
        <w:t>1.029</w:t>
      </w:r>
      <w:r w:rsidR="006743E3">
        <w:rPr>
          <w:color w:val="2E74B5" w:themeColor="accent1" w:themeShade="BF"/>
          <w:sz w:val="22"/>
          <w:szCs w:val="22"/>
        </w:rPr>
        <w:t xml:space="preserve"> times </w:t>
      </w:r>
      <w:r w:rsidR="00F86206">
        <w:rPr>
          <w:color w:val="2E74B5" w:themeColor="accent1" w:themeShade="BF"/>
          <w:sz w:val="22"/>
          <w:szCs w:val="22"/>
        </w:rPr>
        <w:t>higher</w:t>
      </w:r>
      <w:r w:rsidR="006743E3">
        <w:rPr>
          <w:color w:val="2E74B5" w:themeColor="accent1" w:themeShade="BF"/>
          <w:sz w:val="22"/>
          <w:szCs w:val="22"/>
        </w:rPr>
        <w:t xml:space="preserve"> risk of instantaneous death.</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9D66D4" w:rsidRDefault="00537D0E" w:rsidP="00ED0B88">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lastRenderedPageBreak/>
        <w:t>Answer:</w:t>
      </w:r>
      <w:r>
        <w:rPr>
          <w:color w:val="2E74B5" w:themeColor="accent1" w:themeShade="BF"/>
          <w:sz w:val="22"/>
          <w:szCs w:val="22"/>
        </w:rPr>
        <w:t xml:space="preserve"> </w:t>
      </w:r>
      <w:r w:rsidR="00ED0B88">
        <w:rPr>
          <w:color w:val="2E74B5" w:themeColor="accent1" w:themeShade="BF"/>
          <w:sz w:val="22"/>
          <w:szCs w:val="22"/>
        </w:rPr>
        <w:t>To assess whether the regression model used in this problem provides a better fit than does a model that uses only a continuous linear term for serum LDL, we can perform proportional hazards regression modeling</w:t>
      </w:r>
      <w:r w:rsidR="005961A9">
        <w:rPr>
          <w:color w:val="2E74B5" w:themeColor="accent1" w:themeShade="BF"/>
          <w:sz w:val="22"/>
          <w:szCs w:val="22"/>
        </w:rPr>
        <w:t xml:space="preserve"> LDL with linear splines </w:t>
      </w:r>
      <w:r w:rsidR="00ED0B88">
        <w:rPr>
          <w:color w:val="2E74B5" w:themeColor="accent1" w:themeShade="BF"/>
          <w:sz w:val="22"/>
          <w:szCs w:val="22"/>
        </w:rPr>
        <w:t xml:space="preserve">and adding a linear LDL term. We can then perform a test on the </w:t>
      </w:r>
      <w:r w:rsidR="005961A9">
        <w:rPr>
          <w:color w:val="2E74B5" w:themeColor="accent1" w:themeShade="BF"/>
          <w:sz w:val="22"/>
          <w:szCs w:val="22"/>
        </w:rPr>
        <w:t xml:space="preserve">splines </w:t>
      </w:r>
      <w:r w:rsidR="00ED0B88">
        <w:rPr>
          <w:color w:val="2E74B5" w:themeColor="accent1" w:themeShade="BF"/>
          <w:sz w:val="22"/>
          <w:szCs w:val="22"/>
        </w:rPr>
        <w:t xml:space="preserve">variables and determine their significance (i.e. test for a straight line). Based on this sort of analysis, a Chi-squared test with </w:t>
      </w:r>
      <w:r w:rsidR="009D66D4">
        <w:rPr>
          <w:color w:val="2E74B5" w:themeColor="accent1" w:themeShade="BF"/>
          <w:sz w:val="22"/>
          <w:szCs w:val="22"/>
        </w:rPr>
        <w:t>six</w:t>
      </w:r>
      <w:r w:rsidR="00ED0B88">
        <w:rPr>
          <w:color w:val="2E74B5" w:themeColor="accent1" w:themeShade="BF"/>
          <w:sz w:val="22"/>
          <w:szCs w:val="22"/>
        </w:rPr>
        <w:t xml:space="preserve"> degrees of freedom suggests that we do not have sufficient evidence to reject the null hypothesis that LDL is a nonlinear term (p-value = 0.</w:t>
      </w:r>
      <w:r w:rsidR="009D66D4">
        <w:rPr>
          <w:color w:val="2E74B5" w:themeColor="accent1" w:themeShade="BF"/>
          <w:sz w:val="22"/>
          <w:szCs w:val="22"/>
        </w:rPr>
        <w:t>0788</w:t>
      </w:r>
      <w:r w:rsidR="00ED0B88">
        <w:rPr>
          <w:color w:val="2E74B5" w:themeColor="accent1" w:themeShade="BF"/>
          <w:sz w:val="22"/>
          <w:szCs w:val="22"/>
        </w:rPr>
        <w:t>).</w:t>
      </w:r>
    </w:p>
    <w:p w:rsidR="00537D0E" w:rsidRPr="009D66D4" w:rsidRDefault="003461C3" w:rsidP="00ED0B88">
      <w:pPr>
        <w:numPr>
          <w:ilvl w:val="1"/>
          <w:numId w:val="19"/>
        </w:numPr>
        <w:autoSpaceDE w:val="0"/>
        <w:autoSpaceDN w:val="0"/>
        <w:adjustRightInd w:val="0"/>
        <w:spacing w:after="120"/>
        <w:ind w:left="1440"/>
        <w:rPr>
          <w:sz w:val="22"/>
          <w:szCs w:val="22"/>
        </w:rPr>
      </w:pPr>
      <w:r w:rsidRPr="009D66D4">
        <w:rPr>
          <w:sz w:val="22"/>
          <w:szCs w:val="22"/>
        </w:rPr>
        <w:t>For each population defined by serum LDL value, compute the hazard ratio relative to a group having serum LDL of 160 mg/</w:t>
      </w:r>
      <w:proofErr w:type="spellStart"/>
      <w:r w:rsidRPr="009D66D4">
        <w:rPr>
          <w:sz w:val="22"/>
          <w:szCs w:val="22"/>
        </w:rPr>
        <w:t>dL</w:t>
      </w:r>
      <w:proofErr w:type="spellEnd"/>
      <w:r w:rsidRPr="009D66D4">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sidRPr="009D66D4">
        <w:rPr>
          <w:sz w:val="22"/>
          <w:szCs w:val="22"/>
        </w:rPr>
        <w:t>dL</w:t>
      </w:r>
      <w:proofErr w:type="spellEnd"/>
      <w:r w:rsidRPr="009D66D4">
        <w:rPr>
          <w:sz w:val="22"/>
          <w:szCs w:val="22"/>
        </w:rPr>
        <w:t>.</w:t>
      </w:r>
      <w:r w:rsidRPr="009D66D4">
        <w:rPr>
          <w:rFonts w:ascii="Courier New" w:hAnsi="Courier New" w:cs="Courier New"/>
          <w:sz w:val="22"/>
          <w:szCs w:val="22"/>
        </w:rPr>
        <w:t xml:space="preserve"> </w:t>
      </w:r>
    </w:p>
    <w:p w:rsidR="00D131EB" w:rsidRPr="00D131EB" w:rsidRDefault="00537D0E" w:rsidP="00D131EB">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00ED0B88">
        <w:rPr>
          <w:b/>
          <w:color w:val="2E74B5" w:themeColor="accent1" w:themeShade="BF"/>
          <w:sz w:val="22"/>
          <w:szCs w:val="22"/>
          <w:u w:val="single"/>
        </w:rPr>
        <w:t xml:space="preserve"> </w:t>
      </w:r>
      <w:r w:rsidR="00345C5E">
        <w:rPr>
          <w:i/>
          <w:color w:val="2E74B5" w:themeColor="accent1" w:themeShade="BF"/>
          <w:sz w:val="22"/>
          <w:szCs w:val="22"/>
        </w:rPr>
        <w:t>(</w:t>
      </w:r>
      <w:r w:rsidR="00345C5E" w:rsidRPr="00D131EB">
        <w:rPr>
          <w:i/>
          <w:color w:val="2E74B5" w:themeColor="accent1" w:themeShade="BF"/>
          <w:sz w:val="22"/>
          <w:szCs w:val="22"/>
        </w:rPr>
        <w:t>done</w:t>
      </w:r>
      <w:r w:rsidR="00B02DF1">
        <w:rPr>
          <w:i/>
          <w:color w:val="2E74B5" w:themeColor="accent1" w:themeShade="BF"/>
          <w:sz w:val="22"/>
          <w:szCs w:val="22"/>
        </w:rPr>
        <w:t>)</w:t>
      </w:r>
    </w:p>
    <w:p w:rsidR="003461C3" w:rsidRDefault="003461C3" w:rsidP="003461C3">
      <w:pPr>
        <w:numPr>
          <w:ilvl w:val="0"/>
          <w:numId w:val="19"/>
        </w:numPr>
        <w:autoSpaceDE w:val="0"/>
        <w:autoSpaceDN w:val="0"/>
        <w:adjustRightInd w:val="0"/>
        <w:spacing w:after="120"/>
        <w:ind w:left="720"/>
        <w:rPr>
          <w:sz w:val="22"/>
          <w:szCs w:val="22"/>
        </w:rPr>
      </w:pPr>
      <w:r>
        <w:rPr>
          <w:sz w:val="22"/>
          <w:szCs w:val="22"/>
        </w:rPr>
        <w:t xml:space="preserve">By answering the following questions, compare the relative advantages and disadvantages of the various statistical analysis strategies we have considered in Homeworks 1-4 and problems 2 and 3 in this homework. </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What advantages do the regression strategies used in Homeworks 4 and 5 provide over the approaches used in Homeworks 1-3?</w:t>
      </w:r>
    </w:p>
    <w:p w:rsidR="00537D0E" w:rsidRPr="009D5804" w:rsidRDefault="00537D0E" w:rsidP="00537D0E">
      <w:pPr>
        <w:autoSpaceDE w:val="0"/>
        <w:autoSpaceDN w:val="0"/>
        <w:adjustRightInd w:val="0"/>
        <w:spacing w:after="120"/>
        <w:ind w:left="1440"/>
        <w:rPr>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9D199E">
        <w:rPr>
          <w:color w:val="2E74B5" w:themeColor="accent1" w:themeShade="BF"/>
          <w:sz w:val="22"/>
          <w:szCs w:val="22"/>
        </w:rPr>
        <w:t xml:space="preserve">The regression strategies used in Homeworks 4 and 5 </w:t>
      </w:r>
      <w:r w:rsidR="008D4AEC">
        <w:rPr>
          <w:color w:val="2E74B5" w:themeColor="accent1" w:themeShade="BF"/>
          <w:sz w:val="22"/>
          <w:szCs w:val="22"/>
        </w:rPr>
        <w:t xml:space="preserve">treat serum LDL as a continuous variable and are </w:t>
      </w:r>
      <w:r w:rsidR="009D199E">
        <w:rPr>
          <w:color w:val="2E74B5" w:themeColor="accent1" w:themeShade="BF"/>
          <w:sz w:val="22"/>
          <w:szCs w:val="22"/>
        </w:rPr>
        <w:t xml:space="preserve">more advantageous than those in 1 </w:t>
      </w:r>
      <w:r w:rsidR="00B66BDE">
        <w:rPr>
          <w:color w:val="2E74B5" w:themeColor="accent1" w:themeShade="BF"/>
          <w:sz w:val="22"/>
          <w:szCs w:val="22"/>
        </w:rPr>
        <w:t>through</w:t>
      </w:r>
      <w:r w:rsidR="009D199E">
        <w:rPr>
          <w:color w:val="2E74B5" w:themeColor="accent1" w:themeShade="BF"/>
          <w:sz w:val="22"/>
          <w:szCs w:val="22"/>
        </w:rPr>
        <w:t xml:space="preserve"> 3</w:t>
      </w:r>
      <w:r w:rsidR="008D4AEC">
        <w:rPr>
          <w:color w:val="2E74B5" w:themeColor="accent1" w:themeShade="BF"/>
          <w:sz w:val="22"/>
          <w:szCs w:val="22"/>
        </w:rPr>
        <w:t xml:space="preserve">, </w:t>
      </w:r>
      <w:r w:rsidR="00B66BDE">
        <w:rPr>
          <w:color w:val="2E74B5" w:themeColor="accent1" w:themeShade="BF"/>
          <w:sz w:val="22"/>
          <w:szCs w:val="22"/>
        </w:rPr>
        <w:t>for which</w:t>
      </w:r>
      <w:r w:rsidR="008D4AEC">
        <w:rPr>
          <w:color w:val="2E74B5" w:themeColor="accent1" w:themeShade="BF"/>
          <w:sz w:val="22"/>
          <w:szCs w:val="22"/>
        </w:rPr>
        <w:t xml:space="preserve"> serum LDL was dichotomized </w:t>
      </w:r>
      <w:r w:rsidR="00B66BDE">
        <w:rPr>
          <w:color w:val="2E74B5" w:themeColor="accent1" w:themeShade="BF"/>
          <w:sz w:val="22"/>
          <w:szCs w:val="22"/>
        </w:rPr>
        <w:t>and therefore suffered from loss of precision.</w:t>
      </w:r>
      <w:r w:rsidR="00AE62B7">
        <w:rPr>
          <w:color w:val="2E74B5" w:themeColor="accent1" w:themeShade="BF"/>
          <w:sz w:val="22"/>
          <w:szCs w:val="22"/>
        </w:rPr>
        <w:t xml:space="preserve"> </w:t>
      </w:r>
      <w:proofErr w:type="gramStart"/>
      <w:r w:rsidR="00AE62B7">
        <w:rPr>
          <w:color w:val="2E74B5" w:themeColor="accent1" w:themeShade="BF"/>
          <w:sz w:val="22"/>
          <w:szCs w:val="22"/>
        </w:rPr>
        <w:t>Furthermore, the analyses in Homework 4 and 5 condition on the variable which we think of as the predictor (i.e. serum LDL), whereas Homework 1 through 3 condition on the variable which we consider the outcome (i.e. mortality).</w:t>
      </w:r>
      <w:proofErr w:type="gramEnd"/>
      <w:r w:rsidR="00AE62B7">
        <w:rPr>
          <w:color w:val="2E74B5" w:themeColor="accent1" w:themeShade="BF"/>
          <w:sz w:val="22"/>
          <w:szCs w:val="22"/>
        </w:rPr>
        <w:t xml:space="preserve"> Conditioning on the predictor of interest seems more intuitive and scientifically pleasing.</w:t>
      </w:r>
    </w:p>
    <w:p w:rsidR="003461C3" w:rsidRDefault="003461C3" w:rsidP="003461C3">
      <w:pPr>
        <w:numPr>
          <w:ilvl w:val="1"/>
          <w:numId w:val="19"/>
        </w:numPr>
        <w:autoSpaceDE w:val="0"/>
        <w:autoSpaceDN w:val="0"/>
        <w:adjustRightInd w:val="0"/>
        <w:spacing w:after="120"/>
        <w:ind w:left="1440"/>
        <w:rPr>
          <w:sz w:val="22"/>
          <w:szCs w:val="22"/>
        </w:rPr>
      </w:pPr>
      <w:r>
        <w:rPr>
          <w:sz w:val="22"/>
          <w:szCs w:val="22"/>
        </w:rPr>
        <w:t>Comment on any similarities or differences of the fitted values from the three models fit in Homework 4 and the two models fit in problems 2 and 3 of this homework.</w:t>
      </w:r>
    </w:p>
    <w:p w:rsidR="00537D0E" w:rsidRDefault="00537D0E" w:rsidP="00537D0E">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647E0F">
        <w:rPr>
          <w:color w:val="2E74B5" w:themeColor="accent1" w:themeShade="BF"/>
          <w:sz w:val="22"/>
          <w:szCs w:val="22"/>
        </w:rPr>
        <w:t>The following graph displays the fitted values from each of the 5 models fit in Homework</w:t>
      </w:r>
      <w:r w:rsidR="001F29E1">
        <w:rPr>
          <w:color w:val="2E74B5" w:themeColor="accent1" w:themeShade="BF"/>
          <w:sz w:val="22"/>
          <w:szCs w:val="22"/>
        </w:rPr>
        <w:t xml:space="preserve">s 4 and 5. All five models predict the instantaneous risk of death is greatest for extreme values of serum LDL (with lower LDL being more hazardous than higher LDL). However, since less information is borrowed across intervals when treating LDL as dummy variables or linear splines variables, smooth (U-shaped) curves are not as easily interpolated in areas for which less data is available. </w:t>
      </w:r>
    </w:p>
    <w:p w:rsidR="00345C5E" w:rsidRPr="009D5804" w:rsidRDefault="008B45B6" w:rsidP="00345C5E">
      <w:pPr>
        <w:autoSpaceDE w:val="0"/>
        <w:autoSpaceDN w:val="0"/>
        <w:adjustRightInd w:val="0"/>
        <w:spacing w:after="120"/>
        <w:ind w:left="1440"/>
        <w:jc w:val="center"/>
        <w:rPr>
          <w:sz w:val="22"/>
          <w:szCs w:val="22"/>
        </w:rPr>
      </w:pPr>
      <w:r>
        <w:rPr>
          <w:noProof/>
          <w:sz w:val="22"/>
          <w:szCs w:val="22"/>
        </w:rPr>
        <w:lastRenderedPageBreak/>
        <w:drawing>
          <wp:inline distT="0" distB="0" distL="0" distR="0">
            <wp:extent cx="4608576" cy="33532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png"/>
                    <pic:cNvPicPr/>
                  </pic:nvPicPr>
                  <pic:blipFill>
                    <a:blip r:embed="rId9">
                      <a:extLst>
                        <a:ext uri="{28A0092B-C50C-407E-A947-70E740481C1C}">
                          <a14:useLocalDpi xmlns:a14="http://schemas.microsoft.com/office/drawing/2010/main" val="0"/>
                        </a:ext>
                      </a:extLst>
                    </a:blip>
                    <a:stretch>
                      <a:fillRect/>
                    </a:stretch>
                  </pic:blipFill>
                  <pic:spPr>
                    <a:xfrm>
                      <a:off x="0" y="0"/>
                      <a:ext cx="4608576" cy="3353255"/>
                    </a:xfrm>
                    <a:prstGeom prst="rect">
                      <a:avLst/>
                    </a:prstGeom>
                  </pic:spPr>
                </pic:pic>
              </a:graphicData>
            </a:graphic>
          </wp:inline>
        </w:drawing>
      </w:r>
    </w:p>
    <w:p w:rsidR="003461C3" w:rsidRDefault="003461C3" w:rsidP="003461C3">
      <w:pPr>
        <w:numPr>
          <w:ilvl w:val="1"/>
          <w:numId w:val="19"/>
        </w:numPr>
        <w:autoSpaceDE w:val="0"/>
        <w:autoSpaceDN w:val="0"/>
        <w:adjustRightInd w:val="0"/>
        <w:spacing w:after="120"/>
        <w:ind w:left="1440"/>
        <w:rPr>
          <w:sz w:val="22"/>
          <w:szCs w:val="22"/>
        </w:rPr>
      </w:pPr>
      <w:r>
        <w:rPr>
          <w:i/>
          <w:iCs/>
          <w:sz w:val="22"/>
          <w:szCs w:val="22"/>
        </w:rPr>
        <w:t>A priori</w:t>
      </w:r>
      <w:r>
        <w:rPr>
          <w:sz w:val="22"/>
          <w:szCs w:val="22"/>
        </w:rPr>
        <w:t>, of all the analyses we have considered for exploring an (unad</w:t>
      </w:r>
      <w:r w:rsidR="00DE21C5">
        <w:rPr>
          <w:sz w:val="22"/>
          <w:szCs w:val="22"/>
        </w:rPr>
        <w:t>justed) association between all-</w:t>
      </w:r>
      <w:r>
        <w:rPr>
          <w:sz w:val="22"/>
          <w:szCs w:val="22"/>
        </w:rPr>
        <w:t>cause mortality and serum LDL in an elderly population, which one would you prefer and why?</w:t>
      </w:r>
    </w:p>
    <w:p w:rsidR="00537D0E" w:rsidRPr="009D5804" w:rsidRDefault="00537D0E" w:rsidP="00537D0E">
      <w:pPr>
        <w:autoSpaceDE w:val="0"/>
        <w:autoSpaceDN w:val="0"/>
        <w:adjustRightInd w:val="0"/>
        <w:spacing w:after="120"/>
        <w:ind w:left="1440"/>
        <w:rPr>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744058">
        <w:rPr>
          <w:color w:val="2E74B5" w:themeColor="accent1" w:themeShade="BF"/>
          <w:sz w:val="22"/>
          <w:szCs w:val="22"/>
        </w:rPr>
        <w:t>A priori, I would prefer the analysis performed in homework 4 in which we treated LDL as a continuous linear variable to explore an association between all-cause mortality and serum LDL in an elderly population.  The benefits to this sort of analysis are that (1) we do not lose any precision by dichotomizing a continuous variable, (2) we are able to adjust for any potential confounding much easier than if we treated LDL as dummy or linear splines variables, (3) it is much easier to draw scientific interpretation and meaning from model parameters and results, and (4) we are conditioning on the predictor of interest rather than the outcome of interest, which is more scientifically pleasing.</w:t>
      </w:r>
    </w:p>
    <w:p w:rsidR="00537D0E" w:rsidRDefault="00537D0E" w:rsidP="00537D0E">
      <w:pPr>
        <w:autoSpaceDE w:val="0"/>
        <w:autoSpaceDN w:val="0"/>
        <w:adjustRightInd w:val="0"/>
        <w:spacing w:after="120"/>
        <w:ind w:left="1440"/>
        <w:rPr>
          <w:sz w:val="22"/>
          <w:szCs w:val="22"/>
        </w:rPr>
      </w:pPr>
    </w:p>
    <w:p w:rsidR="003461C3" w:rsidRPr="009D5804" w:rsidRDefault="003461C3" w:rsidP="00261CFB">
      <w:pPr>
        <w:autoSpaceDE w:val="0"/>
        <w:autoSpaceDN w:val="0"/>
        <w:adjustRightInd w:val="0"/>
        <w:rPr>
          <w:sz w:val="22"/>
          <w:szCs w:val="22"/>
        </w:rPr>
      </w:pPr>
    </w:p>
    <w:sectPr w:rsidR="003461C3" w:rsidRPr="009D5804" w:rsidSect="00705ECB">
      <w:foot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F5" w:rsidRDefault="005C4FF5">
      <w:r>
        <w:separator/>
      </w:r>
    </w:p>
  </w:endnote>
  <w:endnote w:type="continuationSeparator" w:id="0">
    <w:p w:rsidR="005C4FF5" w:rsidRDefault="005C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76" w:rsidRDefault="008F1A76" w:rsidP="00DB7297">
    <w:pPr>
      <w:pStyle w:val="Footer"/>
      <w:jc w:val="center"/>
    </w:pPr>
    <w:r>
      <w:t xml:space="preserve">Page </w:t>
    </w:r>
    <w:r>
      <w:fldChar w:fldCharType="begin"/>
    </w:r>
    <w:r>
      <w:instrText xml:space="preserve"> PAGE   \* MERGEFORMAT </w:instrText>
    </w:r>
    <w:r>
      <w:fldChar w:fldCharType="separate"/>
    </w:r>
    <w:r w:rsidR="00DB1B6D">
      <w:rPr>
        <w:noProof/>
      </w:rPr>
      <w:t>5</w:t>
    </w:r>
    <w:r>
      <w:rPr>
        <w:noProof/>
      </w:rPr>
      <w:fldChar w:fldCharType="end"/>
    </w:r>
    <w:r w:rsidR="00537D0E">
      <w:rPr>
        <w:noProof/>
      </w:rPr>
      <w:t>/</w:t>
    </w:r>
    <w:r w:rsidR="00744058">
      <w:rPr>
        <w:noProof/>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F5" w:rsidRDefault="005C4FF5">
      <w:r>
        <w:separator/>
      </w:r>
    </w:p>
  </w:footnote>
  <w:footnote w:type="continuationSeparator" w:id="0">
    <w:p w:rsidR="005C4FF5" w:rsidRDefault="005C4F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EC729B06"/>
    <w:lvl w:ilvl="0" w:tplc="C26C62D0">
      <w:start w:val="1"/>
      <w:numFmt w:val="decimal"/>
      <w:lvlText w:val="%1."/>
      <w:lvlJc w:val="left"/>
      <w:pPr>
        <w:tabs>
          <w:tab w:val="num" w:pos="720"/>
        </w:tabs>
        <w:ind w:left="360" w:hanging="360"/>
      </w:pPr>
      <w:rPr>
        <w:rFonts w:ascii="Times New Roman" w:eastAsia="Times New Roman" w:hAnsi="Times New Roman" w:cs="Times New Roman" w:hint="default"/>
      </w:rPr>
    </w:lvl>
    <w:lvl w:ilvl="1" w:tplc="370C26D4">
      <w:start w:val="1"/>
      <w:numFmt w:val="lowerLetter"/>
      <w:lvlText w:val="%2."/>
      <w:lvlJc w:val="left"/>
      <w:pPr>
        <w:tabs>
          <w:tab w:val="num" w:pos="1440"/>
        </w:tabs>
        <w:ind w:left="72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4276"/>
    <w:rsid w:val="00017132"/>
    <w:rsid w:val="00021A79"/>
    <w:rsid w:val="000263C2"/>
    <w:rsid w:val="000378C6"/>
    <w:rsid w:val="0004432C"/>
    <w:rsid w:val="00054A42"/>
    <w:rsid w:val="00060C13"/>
    <w:rsid w:val="0006333F"/>
    <w:rsid w:val="00075BC7"/>
    <w:rsid w:val="00077638"/>
    <w:rsid w:val="000817A7"/>
    <w:rsid w:val="000A3E09"/>
    <w:rsid w:val="000B76C2"/>
    <w:rsid w:val="000B7C22"/>
    <w:rsid w:val="000E0C18"/>
    <w:rsid w:val="000F52B6"/>
    <w:rsid w:val="0010428A"/>
    <w:rsid w:val="001050AF"/>
    <w:rsid w:val="00110571"/>
    <w:rsid w:val="00114668"/>
    <w:rsid w:val="00115B08"/>
    <w:rsid w:val="00125DD5"/>
    <w:rsid w:val="00132AEC"/>
    <w:rsid w:val="00132BA1"/>
    <w:rsid w:val="00140EC9"/>
    <w:rsid w:val="00145632"/>
    <w:rsid w:val="00160820"/>
    <w:rsid w:val="00176836"/>
    <w:rsid w:val="001940A1"/>
    <w:rsid w:val="00195B2D"/>
    <w:rsid w:val="001C291A"/>
    <w:rsid w:val="001D2027"/>
    <w:rsid w:val="001D2059"/>
    <w:rsid w:val="001D2DC2"/>
    <w:rsid w:val="001E0593"/>
    <w:rsid w:val="001E36FF"/>
    <w:rsid w:val="001E5158"/>
    <w:rsid w:val="001E79FA"/>
    <w:rsid w:val="001F053D"/>
    <w:rsid w:val="001F135D"/>
    <w:rsid w:val="001F29E1"/>
    <w:rsid w:val="001F6341"/>
    <w:rsid w:val="00202909"/>
    <w:rsid w:val="0021517E"/>
    <w:rsid w:val="002213A5"/>
    <w:rsid w:val="00222EA0"/>
    <w:rsid w:val="00225E67"/>
    <w:rsid w:val="002271D3"/>
    <w:rsid w:val="00233B0E"/>
    <w:rsid w:val="002365E3"/>
    <w:rsid w:val="00242110"/>
    <w:rsid w:val="0024368C"/>
    <w:rsid w:val="00261CFB"/>
    <w:rsid w:val="002635A3"/>
    <w:rsid w:val="00282F4C"/>
    <w:rsid w:val="00294C0C"/>
    <w:rsid w:val="002D5B86"/>
    <w:rsid w:val="002F0282"/>
    <w:rsid w:val="00327555"/>
    <w:rsid w:val="00344170"/>
    <w:rsid w:val="00345C5E"/>
    <w:rsid w:val="003461C3"/>
    <w:rsid w:val="003471E3"/>
    <w:rsid w:val="00353B06"/>
    <w:rsid w:val="00356E40"/>
    <w:rsid w:val="00357014"/>
    <w:rsid w:val="0036127B"/>
    <w:rsid w:val="00366B4B"/>
    <w:rsid w:val="00385CD1"/>
    <w:rsid w:val="00386758"/>
    <w:rsid w:val="003A3B21"/>
    <w:rsid w:val="003A6D85"/>
    <w:rsid w:val="003C0FBE"/>
    <w:rsid w:val="003D230C"/>
    <w:rsid w:val="003D7C8C"/>
    <w:rsid w:val="003F3001"/>
    <w:rsid w:val="00410986"/>
    <w:rsid w:val="00410B89"/>
    <w:rsid w:val="00411CA0"/>
    <w:rsid w:val="00415759"/>
    <w:rsid w:val="0042294F"/>
    <w:rsid w:val="00422D91"/>
    <w:rsid w:val="00443606"/>
    <w:rsid w:val="004514C0"/>
    <w:rsid w:val="00452963"/>
    <w:rsid w:val="004664FD"/>
    <w:rsid w:val="00474EF6"/>
    <w:rsid w:val="00493BF3"/>
    <w:rsid w:val="004D1289"/>
    <w:rsid w:val="004D1292"/>
    <w:rsid w:val="00501EC4"/>
    <w:rsid w:val="00510B41"/>
    <w:rsid w:val="00511C56"/>
    <w:rsid w:val="00512BCD"/>
    <w:rsid w:val="00513B52"/>
    <w:rsid w:val="00521F98"/>
    <w:rsid w:val="00523AA4"/>
    <w:rsid w:val="005314E2"/>
    <w:rsid w:val="005354E1"/>
    <w:rsid w:val="00537D0E"/>
    <w:rsid w:val="00567523"/>
    <w:rsid w:val="00586C10"/>
    <w:rsid w:val="005961A9"/>
    <w:rsid w:val="005B14E3"/>
    <w:rsid w:val="005B4AE6"/>
    <w:rsid w:val="005C35DF"/>
    <w:rsid w:val="005C4352"/>
    <w:rsid w:val="005C4FF5"/>
    <w:rsid w:val="005C5726"/>
    <w:rsid w:val="005D7E06"/>
    <w:rsid w:val="005E064E"/>
    <w:rsid w:val="005E10EC"/>
    <w:rsid w:val="005E415C"/>
    <w:rsid w:val="005E70B2"/>
    <w:rsid w:val="005F59A4"/>
    <w:rsid w:val="006138F9"/>
    <w:rsid w:val="006152BE"/>
    <w:rsid w:val="006169D1"/>
    <w:rsid w:val="0062265F"/>
    <w:rsid w:val="006268D1"/>
    <w:rsid w:val="0063011A"/>
    <w:rsid w:val="006336A9"/>
    <w:rsid w:val="00634D47"/>
    <w:rsid w:val="0063762C"/>
    <w:rsid w:val="006412A8"/>
    <w:rsid w:val="00647E0F"/>
    <w:rsid w:val="006508C5"/>
    <w:rsid w:val="00654208"/>
    <w:rsid w:val="00673A26"/>
    <w:rsid w:val="006743E3"/>
    <w:rsid w:val="00676B73"/>
    <w:rsid w:val="006924D7"/>
    <w:rsid w:val="006926CB"/>
    <w:rsid w:val="00693DD6"/>
    <w:rsid w:val="006A65BD"/>
    <w:rsid w:val="006B1E11"/>
    <w:rsid w:val="006C49EE"/>
    <w:rsid w:val="006C4F1E"/>
    <w:rsid w:val="006C4FA5"/>
    <w:rsid w:val="006D3C1D"/>
    <w:rsid w:val="006E16C5"/>
    <w:rsid w:val="006E5205"/>
    <w:rsid w:val="00705ECB"/>
    <w:rsid w:val="007125A6"/>
    <w:rsid w:val="007356DE"/>
    <w:rsid w:val="007366CC"/>
    <w:rsid w:val="00741AE1"/>
    <w:rsid w:val="00744058"/>
    <w:rsid w:val="007506C5"/>
    <w:rsid w:val="00751474"/>
    <w:rsid w:val="007518FF"/>
    <w:rsid w:val="00762DE6"/>
    <w:rsid w:val="00767D4A"/>
    <w:rsid w:val="00783F28"/>
    <w:rsid w:val="00785A87"/>
    <w:rsid w:val="0078668E"/>
    <w:rsid w:val="00797623"/>
    <w:rsid w:val="007B1360"/>
    <w:rsid w:val="007B4E60"/>
    <w:rsid w:val="007C6769"/>
    <w:rsid w:val="007F7A92"/>
    <w:rsid w:val="00813625"/>
    <w:rsid w:val="00817E50"/>
    <w:rsid w:val="00824CB2"/>
    <w:rsid w:val="00825426"/>
    <w:rsid w:val="00830E26"/>
    <w:rsid w:val="00836540"/>
    <w:rsid w:val="0087636D"/>
    <w:rsid w:val="0088200A"/>
    <w:rsid w:val="008869CC"/>
    <w:rsid w:val="0089660D"/>
    <w:rsid w:val="008A45D9"/>
    <w:rsid w:val="008B0978"/>
    <w:rsid w:val="008B246D"/>
    <w:rsid w:val="008B45B6"/>
    <w:rsid w:val="008B53CA"/>
    <w:rsid w:val="008C46F3"/>
    <w:rsid w:val="008D4AEC"/>
    <w:rsid w:val="008F1A76"/>
    <w:rsid w:val="008F73A3"/>
    <w:rsid w:val="00905BC9"/>
    <w:rsid w:val="00905E82"/>
    <w:rsid w:val="009116B4"/>
    <w:rsid w:val="00911A57"/>
    <w:rsid w:val="0094708F"/>
    <w:rsid w:val="00972483"/>
    <w:rsid w:val="00996B0C"/>
    <w:rsid w:val="009A4450"/>
    <w:rsid w:val="009B2370"/>
    <w:rsid w:val="009C5414"/>
    <w:rsid w:val="009C542B"/>
    <w:rsid w:val="009D199E"/>
    <w:rsid w:val="009D5804"/>
    <w:rsid w:val="009D66D4"/>
    <w:rsid w:val="009F413F"/>
    <w:rsid w:val="00A011A6"/>
    <w:rsid w:val="00A0233D"/>
    <w:rsid w:val="00A05CD5"/>
    <w:rsid w:val="00A05F81"/>
    <w:rsid w:val="00A171E8"/>
    <w:rsid w:val="00A31D8C"/>
    <w:rsid w:val="00A4205F"/>
    <w:rsid w:val="00A44034"/>
    <w:rsid w:val="00A4491B"/>
    <w:rsid w:val="00A459C8"/>
    <w:rsid w:val="00A46936"/>
    <w:rsid w:val="00A620A3"/>
    <w:rsid w:val="00A80105"/>
    <w:rsid w:val="00A81AEA"/>
    <w:rsid w:val="00A827A0"/>
    <w:rsid w:val="00A86F93"/>
    <w:rsid w:val="00AA08F6"/>
    <w:rsid w:val="00AC4391"/>
    <w:rsid w:val="00AC5870"/>
    <w:rsid w:val="00AD29C0"/>
    <w:rsid w:val="00AE62B7"/>
    <w:rsid w:val="00AF50AF"/>
    <w:rsid w:val="00AF53D9"/>
    <w:rsid w:val="00AF5A1A"/>
    <w:rsid w:val="00AF764E"/>
    <w:rsid w:val="00B0181A"/>
    <w:rsid w:val="00B02DF1"/>
    <w:rsid w:val="00B04F23"/>
    <w:rsid w:val="00B12B84"/>
    <w:rsid w:val="00B15F79"/>
    <w:rsid w:val="00B17CB5"/>
    <w:rsid w:val="00B212A5"/>
    <w:rsid w:val="00B42150"/>
    <w:rsid w:val="00B43F52"/>
    <w:rsid w:val="00B457A7"/>
    <w:rsid w:val="00B4705C"/>
    <w:rsid w:val="00B66BDE"/>
    <w:rsid w:val="00B70375"/>
    <w:rsid w:val="00B77108"/>
    <w:rsid w:val="00B814FA"/>
    <w:rsid w:val="00B850D1"/>
    <w:rsid w:val="00B912AF"/>
    <w:rsid w:val="00BB11C4"/>
    <w:rsid w:val="00BB1955"/>
    <w:rsid w:val="00BD33B7"/>
    <w:rsid w:val="00BD7B0E"/>
    <w:rsid w:val="00BF5CB8"/>
    <w:rsid w:val="00C00601"/>
    <w:rsid w:val="00C1213D"/>
    <w:rsid w:val="00C13A88"/>
    <w:rsid w:val="00C15309"/>
    <w:rsid w:val="00C15CDE"/>
    <w:rsid w:val="00C34EBC"/>
    <w:rsid w:val="00C50AC0"/>
    <w:rsid w:val="00C55091"/>
    <w:rsid w:val="00C642DD"/>
    <w:rsid w:val="00C64E34"/>
    <w:rsid w:val="00C6599B"/>
    <w:rsid w:val="00C741C6"/>
    <w:rsid w:val="00C74FEC"/>
    <w:rsid w:val="00C82350"/>
    <w:rsid w:val="00C8626E"/>
    <w:rsid w:val="00C867EB"/>
    <w:rsid w:val="00C87E4F"/>
    <w:rsid w:val="00C93A29"/>
    <w:rsid w:val="00CC37A7"/>
    <w:rsid w:val="00CE16C2"/>
    <w:rsid w:val="00CE3224"/>
    <w:rsid w:val="00CF1CE4"/>
    <w:rsid w:val="00CF6E61"/>
    <w:rsid w:val="00D01AD5"/>
    <w:rsid w:val="00D079F8"/>
    <w:rsid w:val="00D131EB"/>
    <w:rsid w:val="00D16C04"/>
    <w:rsid w:val="00D17E9B"/>
    <w:rsid w:val="00D279EC"/>
    <w:rsid w:val="00D45356"/>
    <w:rsid w:val="00D6601B"/>
    <w:rsid w:val="00D72BD7"/>
    <w:rsid w:val="00D8600A"/>
    <w:rsid w:val="00D938E8"/>
    <w:rsid w:val="00DB1571"/>
    <w:rsid w:val="00DB1B6D"/>
    <w:rsid w:val="00DB1F71"/>
    <w:rsid w:val="00DB7297"/>
    <w:rsid w:val="00DB7FCD"/>
    <w:rsid w:val="00DC01FF"/>
    <w:rsid w:val="00DC1DDF"/>
    <w:rsid w:val="00DD6B80"/>
    <w:rsid w:val="00DD7FA5"/>
    <w:rsid w:val="00DE21C5"/>
    <w:rsid w:val="00DE3817"/>
    <w:rsid w:val="00DF2B4D"/>
    <w:rsid w:val="00DF571F"/>
    <w:rsid w:val="00E03960"/>
    <w:rsid w:val="00E20B6F"/>
    <w:rsid w:val="00E27743"/>
    <w:rsid w:val="00E44544"/>
    <w:rsid w:val="00E56588"/>
    <w:rsid w:val="00E642DA"/>
    <w:rsid w:val="00E741C7"/>
    <w:rsid w:val="00E81610"/>
    <w:rsid w:val="00E83923"/>
    <w:rsid w:val="00E91856"/>
    <w:rsid w:val="00EB07E4"/>
    <w:rsid w:val="00EC0050"/>
    <w:rsid w:val="00ED0B88"/>
    <w:rsid w:val="00ED18C9"/>
    <w:rsid w:val="00ED47B6"/>
    <w:rsid w:val="00EE3993"/>
    <w:rsid w:val="00EF0AA5"/>
    <w:rsid w:val="00F006CE"/>
    <w:rsid w:val="00F116B2"/>
    <w:rsid w:val="00F1284D"/>
    <w:rsid w:val="00F15D49"/>
    <w:rsid w:val="00F45C4A"/>
    <w:rsid w:val="00F5078F"/>
    <w:rsid w:val="00F507B9"/>
    <w:rsid w:val="00F538AE"/>
    <w:rsid w:val="00F674A7"/>
    <w:rsid w:val="00F674F6"/>
    <w:rsid w:val="00F86206"/>
    <w:rsid w:val="00FA2C0B"/>
    <w:rsid w:val="00FA4A88"/>
    <w:rsid w:val="00FA5772"/>
    <w:rsid w:val="00FB663C"/>
    <w:rsid w:val="00FC2146"/>
    <w:rsid w:val="00FC30D4"/>
    <w:rsid w:val="00FE2A3F"/>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 w:type="paragraph" w:styleId="BalloonText">
    <w:name w:val="Balloon Text"/>
    <w:basedOn w:val="Normal"/>
    <w:link w:val="BalloonTextChar"/>
    <w:rsid w:val="00DB1B6D"/>
    <w:rPr>
      <w:rFonts w:ascii="Lucida Grande" w:hAnsi="Lucida Grande"/>
      <w:sz w:val="18"/>
      <w:szCs w:val="18"/>
    </w:rPr>
  </w:style>
  <w:style w:type="character" w:customStyle="1" w:styleId="BalloonTextChar">
    <w:name w:val="Balloon Text Char"/>
    <w:basedOn w:val="DefaultParagraphFont"/>
    <w:link w:val="BalloonText"/>
    <w:rsid w:val="00DB1B6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 w:type="paragraph" w:styleId="BalloonText">
    <w:name w:val="Balloon Text"/>
    <w:basedOn w:val="Normal"/>
    <w:link w:val="BalloonTextChar"/>
    <w:rsid w:val="00DB1B6D"/>
    <w:rPr>
      <w:rFonts w:ascii="Lucida Grande" w:hAnsi="Lucida Grande"/>
      <w:sz w:val="18"/>
      <w:szCs w:val="18"/>
    </w:rPr>
  </w:style>
  <w:style w:type="character" w:customStyle="1" w:styleId="BalloonTextChar">
    <w:name w:val="Balloon Text Char"/>
    <w:basedOn w:val="DefaultParagraphFont"/>
    <w:link w:val="BalloonText"/>
    <w:rsid w:val="00DB1B6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3340</Words>
  <Characters>19038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Minkyu Kim</cp:lastModifiedBy>
  <cp:revision>2</cp:revision>
  <dcterms:created xsi:type="dcterms:W3CDTF">2014-02-19T04:08:00Z</dcterms:created>
  <dcterms:modified xsi:type="dcterms:W3CDTF">2014-02-19T04:08:00Z</dcterms:modified>
</cp:coreProperties>
</file>