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03102" w14:textId="77777777"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14:paraId="5734C94E" w14:textId="77777777"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1F1B9C4A"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14:paraId="01478C64" w14:textId="77777777" w:rsidR="00C93A29" w:rsidRPr="0036127B" w:rsidRDefault="00C93A29" w:rsidP="00C93A29">
      <w:pPr>
        <w:autoSpaceDE w:val="0"/>
        <w:autoSpaceDN w:val="0"/>
        <w:adjustRightInd w:val="0"/>
        <w:jc w:val="center"/>
        <w:rPr>
          <w:b/>
          <w:color w:val="000000"/>
          <w:sz w:val="22"/>
          <w:szCs w:val="22"/>
        </w:rPr>
      </w:pPr>
    </w:p>
    <w:p w14:paraId="30E19313" w14:textId="77777777" w:rsidR="00C93A29" w:rsidRPr="0036127B" w:rsidRDefault="001E2894" w:rsidP="00C93A29">
      <w:pPr>
        <w:autoSpaceDE w:val="0"/>
        <w:autoSpaceDN w:val="0"/>
        <w:adjustRightInd w:val="0"/>
        <w:jc w:val="center"/>
        <w:rPr>
          <w:b/>
          <w:color w:val="000000"/>
          <w:sz w:val="22"/>
          <w:szCs w:val="22"/>
        </w:rPr>
      </w:pPr>
      <w:r>
        <w:rPr>
          <w:b/>
          <w:color w:val="000000"/>
          <w:sz w:val="22"/>
          <w:szCs w:val="22"/>
        </w:rPr>
        <w:t>Homework #5</w:t>
      </w:r>
    </w:p>
    <w:p w14:paraId="58D402F7" w14:textId="77777777" w:rsidR="00C93A29" w:rsidRPr="0036127B" w:rsidRDefault="001E2894" w:rsidP="00C93A29">
      <w:pPr>
        <w:autoSpaceDE w:val="0"/>
        <w:autoSpaceDN w:val="0"/>
        <w:adjustRightInd w:val="0"/>
        <w:jc w:val="center"/>
        <w:rPr>
          <w:color w:val="000000"/>
          <w:sz w:val="22"/>
          <w:szCs w:val="22"/>
        </w:rPr>
      </w:pPr>
      <w:r>
        <w:rPr>
          <w:color w:val="000000"/>
          <w:sz w:val="22"/>
          <w:szCs w:val="22"/>
        </w:rPr>
        <w:t>February 3</w:t>
      </w:r>
      <w:r w:rsidR="002F0282">
        <w:rPr>
          <w:color w:val="000000"/>
          <w:sz w:val="22"/>
          <w:szCs w:val="22"/>
        </w:rPr>
        <w:t>, 2014</w:t>
      </w:r>
    </w:p>
    <w:p w14:paraId="58829283" w14:textId="77777777" w:rsidR="00C93A29" w:rsidRPr="0036127B" w:rsidRDefault="00C93A29" w:rsidP="00410B89">
      <w:pPr>
        <w:autoSpaceDE w:val="0"/>
        <w:autoSpaceDN w:val="0"/>
        <w:adjustRightInd w:val="0"/>
        <w:rPr>
          <w:b/>
          <w:color w:val="000000"/>
          <w:sz w:val="22"/>
          <w:szCs w:val="22"/>
        </w:rPr>
      </w:pPr>
    </w:p>
    <w:p w14:paraId="243B8668" w14:textId="77777777" w:rsidR="0036127B" w:rsidRDefault="00751474" w:rsidP="00F538AE">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 xml:space="preserve">file to the class Catalyst </w:t>
      </w:r>
      <w:proofErr w:type="spellStart"/>
      <w:r w:rsidR="00634D47">
        <w:rPr>
          <w:color w:val="000000"/>
          <w:sz w:val="22"/>
          <w:szCs w:val="22"/>
        </w:rPr>
        <w:t>dropbox</w:t>
      </w:r>
      <w:proofErr w:type="spellEnd"/>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115B08">
        <w:rPr>
          <w:color w:val="000000"/>
          <w:sz w:val="22"/>
          <w:szCs w:val="22"/>
        </w:rPr>
        <w:t>Mon</w:t>
      </w:r>
      <w:r w:rsidR="006336A9">
        <w:rPr>
          <w:color w:val="000000"/>
          <w:sz w:val="22"/>
          <w:szCs w:val="22"/>
        </w:rPr>
        <w:t>day</w:t>
      </w:r>
      <w:r w:rsidR="00F507B9">
        <w:rPr>
          <w:color w:val="000000"/>
          <w:sz w:val="22"/>
          <w:szCs w:val="22"/>
        </w:rPr>
        <w:t xml:space="preserve">, </w:t>
      </w:r>
      <w:r w:rsidR="001E2894">
        <w:rPr>
          <w:color w:val="000000"/>
          <w:sz w:val="22"/>
          <w:szCs w:val="22"/>
        </w:rPr>
        <w:t>February 10</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14:paraId="1A9FFCF4" w14:textId="77777777" w:rsidR="002F0282" w:rsidRDefault="002F0282" w:rsidP="002F0282">
      <w:pPr>
        <w:autoSpaceDE w:val="0"/>
        <w:autoSpaceDN w:val="0"/>
        <w:adjustRightInd w:val="0"/>
        <w:rPr>
          <w:color w:val="000000"/>
          <w:sz w:val="22"/>
          <w:szCs w:val="22"/>
        </w:rPr>
      </w:pPr>
    </w:p>
    <w:p w14:paraId="06B7E6D3" w14:textId="77777777"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proofErr w:type="spellStart"/>
      <w:r w:rsidR="002F0282">
        <w:rPr>
          <w:i/>
          <w:color w:val="000000"/>
          <w:sz w:val="22"/>
          <w:szCs w:val="22"/>
        </w:rPr>
        <w:t>Stata</w:t>
      </w:r>
      <w:proofErr w:type="spellEnd"/>
      <w:r w:rsidR="002F0282">
        <w:rPr>
          <w:i/>
          <w:color w:val="000000"/>
          <w:sz w:val="22"/>
          <w:szCs w:val="22"/>
        </w:rPr>
        <w:t xml:space="preserve"> / R code and </w:t>
      </w:r>
      <w:r w:rsidRPr="0036127B">
        <w:rPr>
          <w:i/>
          <w:color w:val="000000"/>
          <w:sz w:val="22"/>
          <w:szCs w:val="22"/>
        </w:rPr>
        <w:t xml:space="preserve">unedited </w:t>
      </w:r>
      <w:proofErr w:type="spellStart"/>
      <w:r w:rsidRPr="0036127B">
        <w:rPr>
          <w:i/>
          <w:color w:val="000000"/>
          <w:sz w:val="22"/>
          <w:szCs w:val="22"/>
        </w:rPr>
        <w:t>Stata</w:t>
      </w:r>
      <w:proofErr w:type="spellEnd"/>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w:t>
      </w:r>
      <w:proofErr w:type="spellStart"/>
      <w:r w:rsidRPr="0036127B">
        <w:rPr>
          <w:i/>
          <w:color w:val="000000"/>
          <w:sz w:val="22"/>
          <w:szCs w:val="22"/>
        </w:rPr>
        <w:t>Stata</w:t>
      </w:r>
      <w:proofErr w:type="spellEnd"/>
      <w:r w:rsidRPr="0036127B">
        <w:rPr>
          <w:i/>
          <w:color w:val="000000"/>
          <w:sz w:val="22"/>
          <w:szCs w:val="22"/>
        </w:rPr>
        <w:t xml:space="preserve"> output. The table should be appropriate for inclusion in a scientific report, with all statistics rounded to a reasonable number of significant digits. (I am interested in how statistics are used to answer the scientific question.)</w:t>
      </w:r>
    </w:p>
    <w:p w14:paraId="581ED962" w14:textId="77777777" w:rsidR="001D2DC2" w:rsidRDefault="001D2DC2" w:rsidP="0036127B">
      <w:pPr>
        <w:autoSpaceDE w:val="0"/>
        <w:autoSpaceDN w:val="0"/>
        <w:adjustRightInd w:val="0"/>
        <w:rPr>
          <w:color w:val="000000"/>
          <w:sz w:val="22"/>
          <w:szCs w:val="22"/>
        </w:rPr>
      </w:pPr>
    </w:p>
    <w:p w14:paraId="32866F4D" w14:textId="77777777"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14:paraId="6A68A99F" w14:textId="77777777"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w:t>
      </w:r>
      <w:proofErr w:type="spellStart"/>
      <w:r w:rsidR="00132BA1">
        <w:rPr>
          <w:b/>
          <w:bCs/>
          <w:i/>
          <w:iCs/>
          <w:color w:val="000000"/>
          <w:sz w:val="22"/>
          <w:szCs w:val="22"/>
        </w:rPr>
        <w:t>Stata</w:t>
      </w:r>
      <w:proofErr w:type="spellEnd"/>
      <w:r w:rsidR="00132BA1">
        <w:rPr>
          <w:b/>
          <w:bCs/>
          <w:i/>
          <w:iCs/>
          <w:color w:val="000000"/>
          <w:sz w:val="22"/>
          <w:szCs w:val="22"/>
        </w:rPr>
        <w:t xml:space="preserve"> OR R CODE.</w:t>
      </w:r>
    </w:p>
    <w:p w14:paraId="4C4031FF" w14:textId="77777777"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14:paraId="55CAD96E" w14:textId="77777777" w:rsidR="00132BA1" w:rsidRPr="002F0282" w:rsidRDefault="00132BA1" w:rsidP="00132BA1">
      <w:pPr>
        <w:autoSpaceDE w:val="0"/>
        <w:autoSpaceDN w:val="0"/>
        <w:adjustRightInd w:val="0"/>
        <w:ind w:left="1080"/>
        <w:rPr>
          <w:b/>
          <w:bCs/>
          <w:i/>
          <w:iCs/>
          <w:color w:val="000000"/>
          <w:sz w:val="22"/>
          <w:szCs w:val="22"/>
        </w:rPr>
      </w:pPr>
    </w:p>
    <w:p w14:paraId="620429F9" w14:textId="77777777" w:rsidR="00261CFB" w:rsidRPr="009D5804" w:rsidRDefault="00C359E5" w:rsidP="00E03960">
      <w:pPr>
        <w:autoSpaceDE w:val="0"/>
        <w:autoSpaceDN w:val="0"/>
        <w:adjustRightInd w:val="0"/>
        <w:rPr>
          <w:sz w:val="22"/>
          <w:szCs w:val="22"/>
        </w:rPr>
      </w:pPr>
      <w:r>
        <w:rPr>
          <w:color w:val="000000"/>
          <w:sz w:val="22"/>
          <w:szCs w:val="22"/>
        </w:rPr>
        <w:t>Problems 2 and 3 of the homework build</w:t>
      </w:r>
      <w:r w:rsidR="00C00601">
        <w:rPr>
          <w:color w:val="000000"/>
          <w:sz w:val="22"/>
          <w:szCs w:val="22"/>
        </w:rPr>
        <w:t xml:space="preserve"> on the analyses performed in </w:t>
      </w:r>
      <w:proofErr w:type="spellStart"/>
      <w:r w:rsidR="00C00601">
        <w:rPr>
          <w:color w:val="000000"/>
          <w:sz w:val="22"/>
          <w:szCs w:val="22"/>
        </w:rPr>
        <w:t>homework</w:t>
      </w:r>
      <w:r w:rsidR="00115B08">
        <w:rPr>
          <w:color w:val="000000"/>
          <w:sz w:val="22"/>
          <w:szCs w:val="22"/>
        </w:rPr>
        <w:t>s</w:t>
      </w:r>
      <w:proofErr w:type="spellEnd"/>
      <w:r w:rsidR="00C00601">
        <w:rPr>
          <w:color w:val="000000"/>
          <w:sz w:val="22"/>
          <w:szCs w:val="22"/>
        </w:rPr>
        <w:t xml:space="preserve"> #</w:t>
      </w:r>
      <w:proofErr w:type="gramStart"/>
      <w:r w:rsidR="00C00601">
        <w:rPr>
          <w:color w:val="000000"/>
          <w:sz w:val="22"/>
          <w:szCs w:val="22"/>
        </w:rPr>
        <w:t>1</w:t>
      </w:r>
      <w:r w:rsidR="00F538AE">
        <w:rPr>
          <w:color w:val="000000"/>
          <w:sz w:val="22"/>
          <w:szCs w:val="22"/>
        </w:rPr>
        <w:t xml:space="preserve"> </w:t>
      </w:r>
      <w:r w:rsidR="001E2894">
        <w:rPr>
          <w:color w:val="000000"/>
          <w:sz w:val="22"/>
          <w:szCs w:val="22"/>
        </w:rPr>
        <w:t xml:space="preserve"> through</w:t>
      </w:r>
      <w:proofErr w:type="gramEnd"/>
      <w:r w:rsidR="001E2894">
        <w:rPr>
          <w:color w:val="000000"/>
          <w:sz w:val="22"/>
          <w:szCs w:val="22"/>
        </w:rPr>
        <w:t xml:space="preserve"> #4</w:t>
      </w:r>
      <w:r w:rsidR="00F538AE">
        <w:rPr>
          <w:color w:val="000000"/>
          <w:sz w:val="22"/>
          <w:szCs w:val="22"/>
        </w:rPr>
        <w:t>.</w:t>
      </w:r>
      <w:r w:rsidR="00C00601">
        <w:rPr>
          <w:color w:val="000000"/>
          <w:sz w:val="22"/>
          <w:szCs w:val="22"/>
        </w:rPr>
        <w:t xml:space="preserve"> As such, </w:t>
      </w:r>
      <w:r w:rsidR="00C00601">
        <w:rPr>
          <w:sz w:val="22"/>
          <w:szCs w:val="22"/>
        </w:rPr>
        <w:t>a</w:t>
      </w:r>
      <w:r w:rsidR="00261CFB" w:rsidRPr="009D5804">
        <w:rPr>
          <w:sz w:val="22"/>
          <w:szCs w:val="22"/>
        </w:rPr>
        <w:t xml:space="preserve">ll questions relate to </w:t>
      </w:r>
      <w:r w:rsidR="00132BA1" w:rsidRPr="009D5804">
        <w:rPr>
          <w:sz w:val="22"/>
          <w:szCs w:val="22"/>
        </w:rPr>
        <w:t xml:space="preserve">associations </w:t>
      </w:r>
      <w:r w:rsidR="00C00601">
        <w:rPr>
          <w:sz w:val="22"/>
          <w:szCs w:val="22"/>
        </w:rPr>
        <w:t xml:space="preserve">among death from any cause, </w:t>
      </w:r>
      <w:r w:rsidR="00132BA1" w:rsidRPr="009D5804">
        <w:rPr>
          <w:sz w:val="22"/>
          <w:szCs w:val="22"/>
        </w:rPr>
        <w:t xml:space="preserve">serum </w:t>
      </w:r>
      <w:proofErr w:type="gramStart"/>
      <w:r w:rsidR="00132BA1" w:rsidRPr="009D5804">
        <w:rPr>
          <w:sz w:val="22"/>
          <w:szCs w:val="22"/>
        </w:rPr>
        <w:t>low density</w:t>
      </w:r>
      <w:proofErr w:type="gramEnd"/>
      <w:r w:rsidR="00132BA1" w:rsidRPr="009D5804">
        <w:rPr>
          <w:sz w:val="22"/>
          <w:szCs w:val="22"/>
        </w:rPr>
        <w:t xml:space="preserve"> lipoprotein (LDL) levels</w:t>
      </w:r>
      <w:r w:rsidR="00C00601">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r>
        <w:rPr>
          <w:sz w:val="22"/>
          <w:szCs w:val="22"/>
        </w:rPr>
        <w:t>Problem 1 of this homework uses the same dataset to explore associations between prevalence of diabetes and race in the population from which that sample was drawn.</w:t>
      </w:r>
    </w:p>
    <w:p w14:paraId="54CB2D91" w14:textId="77777777" w:rsidR="00261CFB" w:rsidRPr="009D5804" w:rsidRDefault="00261CFB" w:rsidP="00261CFB">
      <w:pPr>
        <w:autoSpaceDE w:val="0"/>
        <w:autoSpaceDN w:val="0"/>
        <w:adjustRightInd w:val="0"/>
        <w:rPr>
          <w:sz w:val="22"/>
          <w:szCs w:val="22"/>
        </w:rPr>
      </w:pPr>
    </w:p>
    <w:p w14:paraId="119FF409" w14:textId="77777777" w:rsidR="00C359E5" w:rsidRDefault="00C359E5" w:rsidP="00F538AE">
      <w:pPr>
        <w:numPr>
          <w:ilvl w:val="0"/>
          <w:numId w:val="19"/>
        </w:numPr>
        <w:autoSpaceDE w:val="0"/>
        <w:autoSpaceDN w:val="0"/>
        <w:adjustRightInd w:val="0"/>
        <w:spacing w:after="120"/>
        <w:rPr>
          <w:sz w:val="22"/>
          <w:szCs w:val="22"/>
        </w:rPr>
      </w:pPr>
      <w:r>
        <w:rPr>
          <w:sz w:val="22"/>
          <w:szCs w:val="22"/>
        </w:rPr>
        <w:t>Perform a statistical regression analysis evaluating an association between prevalence of diabetes and race by comparing the odds of a diabetes diagnosis across.</w:t>
      </w:r>
    </w:p>
    <w:p w14:paraId="4061C760" w14:textId="77777777" w:rsidR="00C359E5" w:rsidRDefault="00C359E5" w:rsidP="00CD25DA">
      <w:pPr>
        <w:numPr>
          <w:ilvl w:val="1"/>
          <w:numId w:val="19"/>
        </w:numPr>
        <w:autoSpaceDE w:val="0"/>
        <w:autoSpaceDN w:val="0"/>
        <w:adjustRightInd w:val="0"/>
        <w:spacing w:after="120"/>
        <w:rPr>
          <w:sz w:val="22"/>
          <w:szCs w:val="22"/>
        </w:rPr>
      </w:pPr>
      <w:r>
        <w:rPr>
          <w:sz w:val="22"/>
          <w:szCs w:val="22"/>
        </w:rPr>
        <w:t xml:space="preserve">Fit a logistic regression model that uses whites as a reference group. </w:t>
      </w:r>
      <w:r w:rsidR="00BF7EC1">
        <w:rPr>
          <w:sz w:val="22"/>
          <w:szCs w:val="22"/>
        </w:rPr>
        <w:t xml:space="preserve">Is this a saturated model? </w:t>
      </w:r>
      <w:r>
        <w:rPr>
          <w:sz w:val="22"/>
          <w:szCs w:val="22"/>
        </w:rPr>
        <w:t>Provide</w:t>
      </w:r>
      <w:r w:rsidR="00CD25DA">
        <w:rPr>
          <w:sz w:val="22"/>
          <w:szCs w:val="22"/>
        </w:rPr>
        <w:t xml:space="preserve"> </w:t>
      </w:r>
      <w:r w:rsidR="00BF7EC1">
        <w:rPr>
          <w:sz w:val="22"/>
          <w:szCs w:val="22"/>
        </w:rPr>
        <w:t xml:space="preserve">a </w:t>
      </w:r>
      <w:r w:rsidR="00CD25DA">
        <w:rPr>
          <w:sz w:val="22"/>
          <w:szCs w:val="22"/>
        </w:rPr>
        <w:t xml:space="preserve">formal report (methods and inference) about the scientific question regarding an association between diabetes and race. </w:t>
      </w:r>
    </w:p>
    <w:p w14:paraId="022A7A02" w14:textId="77777777" w:rsidR="00261D44" w:rsidRPr="00934AF6" w:rsidRDefault="00893F85" w:rsidP="00934AF6">
      <w:pPr>
        <w:numPr>
          <w:ilvl w:val="0"/>
          <w:numId w:val="26"/>
        </w:numPr>
        <w:autoSpaceDE w:val="0"/>
        <w:autoSpaceDN w:val="0"/>
        <w:adjustRightInd w:val="0"/>
        <w:spacing w:after="120"/>
        <w:rPr>
          <w:color w:val="000090"/>
          <w:sz w:val="22"/>
          <w:szCs w:val="22"/>
        </w:rPr>
      </w:pPr>
      <w:r w:rsidRPr="00934AF6">
        <w:rPr>
          <w:rFonts w:hint="eastAsia"/>
          <w:color w:val="000090"/>
          <w:sz w:val="22"/>
          <w:szCs w:val="22"/>
        </w:rPr>
        <w:t xml:space="preserve">Yes. </w:t>
      </w:r>
      <w:r w:rsidRPr="00934AF6">
        <w:rPr>
          <w:color w:val="000090"/>
          <w:sz w:val="22"/>
          <w:szCs w:val="22"/>
        </w:rPr>
        <w:t>I</w:t>
      </w:r>
      <w:r w:rsidRPr="00934AF6">
        <w:rPr>
          <w:rFonts w:hint="eastAsia"/>
          <w:color w:val="000090"/>
          <w:sz w:val="22"/>
          <w:szCs w:val="22"/>
        </w:rPr>
        <w:t>t</w:t>
      </w:r>
      <w:r w:rsidRPr="00934AF6">
        <w:rPr>
          <w:color w:val="000090"/>
          <w:sz w:val="22"/>
          <w:szCs w:val="22"/>
        </w:rPr>
        <w:t>’</w:t>
      </w:r>
      <w:r w:rsidRPr="00934AF6">
        <w:rPr>
          <w:rFonts w:hint="eastAsia"/>
          <w:color w:val="000090"/>
          <w:sz w:val="22"/>
          <w:szCs w:val="22"/>
        </w:rPr>
        <w:t xml:space="preserve">s a saturated model because we have total 4 parameters (3 parameters + </w:t>
      </w:r>
      <w:r w:rsidRPr="00934AF6">
        <w:rPr>
          <w:color w:val="000090"/>
          <w:sz w:val="22"/>
          <w:szCs w:val="22"/>
        </w:rPr>
        <w:t>intercept</w:t>
      </w:r>
      <w:r w:rsidRPr="00934AF6">
        <w:rPr>
          <w:rFonts w:hint="eastAsia"/>
          <w:color w:val="000090"/>
          <w:sz w:val="22"/>
          <w:szCs w:val="22"/>
        </w:rPr>
        <w:t>)</w:t>
      </w:r>
      <w:r w:rsidR="00711533" w:rsidRPr="00934AF6">
        <w:rPr>
          <w:rFonts w:hint="eastAsia"/>
          <w:color w:val="000090"/>
          <w:sz w:val="22"/>
          <w:szCs w:val="22"/>
        </w:rPr>
        <w:t xml:space="preserve"> </w:t>
      </w:r>
      <w:r w:rsidRPr="00934AF6">
        <w:rPr>
          <w:rFonts w:hint="eastAsia"/>
          <w:color w:val="000090"/>
          <w:sz w:val="22"/>
          <w:szCs w:val="22"/>
        </w:rPr>
        <w:t xml:space="preserve">after dummy </w:t>
      </w:r>
      <w:r w:rsidR="00711533" w:rsidRPr="00934AF6">
        <w:rPr>
          <w:rFonts w:hint="eastAsia"/>
          <w:color w:val="000090"/>
          <w:sz w:val="22"/>
          <w:szCs w:val="22"/>
        </w:rPr>
        <w:t xml:space="preserve">and have 4 groups for race. </w:t>
      </w:r>
    </w:p>
    <w:p w14:paraId="329740D2" w14:textId="77777777" w:rsidR="00360ED8" w:rsidRPr="00934AF6" w:rsidRDefault="005D5F9A" w:rsidP="00934AF6">
      <w:pPr>
        <w:numPr>
          <w:ilvl w:val="0"/>
          <w:numId w:val="26"/>
        </w:numPr>
        <w:autoSpaceDE w:val="0"/>
        <w:autoSpaceDN w:val="0"/>
        <w:adjustRightInd w:val="0"/>
        <w:spacing w:after="120"/>
        <w:rPr>
          <w:color w:val="000090"/>
          <w:sz w:val="22"/>
          <w:szCs w:val="22"/>
        </w:rPr>
      </w:pPr>
      <w:r w:rsidRPr="00934AF6">
        <w:rPr>
          <w:rFonts w:hint="eastAsia"/>
          <w:color w:val="000090"/>
          <w:sz w:val="22"/>
          <w:szCs w:val="22"/>
        </w:rPr>
        <w:t xml:space="preserve">Seeing that the outcome (diabetes) is a </w:t>
      </w:r>
      <w:r w:rsidRPr="00934AF6">
        <w:rPr>
          <w:color w:val="000090"/>
          <w:sz w:val="22"/>
          <w:szCs w:val="22"/>
        </w:rPr>
        <w:t>binary</w:t>
      </w:r>
      <w:r w:rsidRPr="00934AF6">
        <w:rPr>
          <w:rFonts w:hint="eastAsia"/>
          <w:color w:val="000090"/>
          <w:sz w:val="22"/>
          <w:szCs w:val="22"/>
        </w:rPr>
        <w:t xml:space="preserve"> variable and we have 4 groups of the race, we can use </w:t>
      </w:r>
      <w:r w:rsidRPr="00934AF6">
        <w:rPr>
          <w:color w:val="000090"/>
          <w:sz w:val="22"/>
          <w:szCs w:val="22"/>
        </w:rPr>
        <w:t>logistic</w:t>
      </w:r>
      <w:r w:rsidRPr="00934AF6">
        <w:rPr>
          <w:rFonts w:hint="eastAsia"/>
          <w:color w:val="000090"/>
          <w:sz w:val="22"/>
          <w:szCs w:val="22"/>
        </w:rPr>
        <w:t xml:space="preserve"> regression model with robust standard error to see </w:t>
      </w:r>
      <w:r w:rsidR="00711533" w:rsidRPr="00934AF6">
        <w:rPr>
          <w:rFonts w:hint="eastAsia"/>
          <w:color w:val="000090"/>
          <w:sz w:val="22"/>
          <w:szCs w:val="22"/>
        </w:rPr>
        <w:t xml:space="preserve">the </w:t>
      </w:r>
      <w:r w:rsidR="00711533" w:rsidRPr="00934AF6">
        <w:rPr>
          <w:color w:val="000090"/>
          <w:sz w:val="22"/>
          <w:szCs w:val="22"/>
        </w:rPr>
        <w:t>association</w:t>
      </w:r>
      <w:r w:rsidR="00711533" w:rsidRPr="00934AF6">
        <w:rPr>
          <w:rFonts w:hint="eastAsia"/>
          <w:color w:val="000090"/>
          <w:sz w:val="22"/>
          <w:szCs w:val="22"/>
        </w:rPr>
        <w:t xml:space="preserve"> </w:t>
      </w:r>
      <w:r w:rsidR="00711533" w:rsidRPr="00934AF6">
        <w:rPr>
          <w:color w:val="000090"/>
          <w:sz w:val="22"/>
          <w:szCs w:val="22"/>
        </w:rPr>
        <w:t>between</w:t>
      </w:r>
      <w:r w:rsidR="00711533" w:rsidRPr="00934AF6">
        <w:rPr>
          <w:rFonts w:hint="eastAsia"/>
          <w:color w:val="000090"/>
          <w:sz w:val="22"/>
          <w:szCs w:val="22"/>
        </w:rPr>
        <w:t xml:space="preserve"> diabetes and </w:t>
      </w:r>
      <w:r w:rsidRPr="00934AF6">
        <w:rPr>
          <w:rFonts w:hint="eastAsia"/>
          <w:color w:val="000090"/>
          <w:sz w:val="22"/>
          <w:szCs w:val="22"/>
        </w:rPr>
        <w:t xml:space="preserve">race. Before the modeling, we should dummy the variable of race with </w:t>
      </w:r>
      <w:r w:rsidRPr="00934AF6">
        <w:rPr>
          <w:color w:val="000090"/>
          <w:sz w:val="22"/>
          <w:szCs w:val="22"/>
        </w:rPr>
        <w:t>“</w:t>
      </w:r>
      <w:r w:rsidR="00250723" w:rsidRPr="00934AF6">
        <w:rPr>
          <w:rFonts w:hint="eastAsia"/>
          <w:color w:val="000090"/>
          <w:sz w:val="22"/>
          <w:szCs w:val="22"/>
        </w:rPr>
        <w:t>white</w:t>
      </w:r>
      <w:r w:rsidRPr="00934AF6">
        <w:rPr>
          <w:color w:val="000090"/>
          <w:sz w:val="22"/>
          <w:szCs w:val="22"/>
        </w:rPr>
        <w:t>“</w:t>
      </w:r>
      <w:r w:rsidRPr="00934AF6">
        <w:rPr>
          <w:rFonts w:hint="eastAsia"/>
          <w:color w:val="000090"/>
          <w:sz w:val="22"/>
          <w:szCs w:val="22"/>
        </w:rPr>
        <w:t xml:space="preserve"> as the reference. Thus we </w:t>
      </w:r>
      <w:r w:rsidRPr="00934AF6">
        <w:rPr>
          <w:color w:val="000090"/>
          <w:sz w:val="22"/>
          <w:szCs w:val="22"/>
        </w:rPr>
        <w:t>hav</w:t>
      </w:r>
      <w:r w:rsidRPr="00934AF6">
        <w:rPr>
          <w:rFonts w:hint="eastAsia"/>
          <w:color w:val="000090"/>
          <w:sz w:val="22"/>
          <w:szCs w:val="22"/>
        </w:rPr>
        <w:t>e 3 parameter</w:t>
      </w:r>
      <w:r w:rsidR="00360ED8" w:rsidRPr="00934AF6">
        <w:rPr>
          <w:rFonts w:hint="eastAsia"/>
          <w:color w:val="000090"/>
          <w:sz w:val="22"/>
          <w:szCs w:val="22"/>
        </w:rPr>
        <w:t>s</w:t>
      </w:r>
      <w:r w:rsidRPr="00934AF6">
        <w:rPr>
          <w:rFonts w:hint="eastAsia"/>
          <w:color w:val="000090"/>
          <w:sz w:val="22"/>
          <w:szCs w:val="22"/>
        </w:rPr>
        <w:t xml:space="preserve"> to capture the race. </w:t>
      </w:r>
      <w:r w:rsidR="00360ED8" w:rsidRPr="00934AF6">
        <w:rPr>
          <w:rFonts w:hint="eastAsia"/>
          <w:color w:val="000090"/>
          <w:sz w:val="22"/>
          <w:szCs w:val="22"/>
        </w:rPr>
        <w:t>The results showed the odds ratio and two-sided p-value and 95%CI.</w:t>
      </w:r>
    </w:p>
    <w:p w14:paraId="6F9E8491" w14:textId="60FDF749" w:rsidR="00261D44" w:rsidRPr="00C83E5E" w:rsidRDefault="00360ED8" w:rsidP="00C83E5E">
      <w:pPr>
        <w:numPr>
          <w:ilvl w:val="0"/>
          <w:numId w:val="25"/>
        </w:numPr>
        <w:autoSpaceDE w:val="0"/>
        <w:autoSpaceDN w:val="0"/>
        <w:adjustRightInd w:val="0"/>
        <w:spacing w:after="120"/>
        <w:rPr>
          <w:color w:val="000090"/>
          <w:sz w:val="22"/>
          <w:szCs w:val="22"/>
        </w:rPr>
      </w:pPr>
      <w:r w:rsidRPr="00934AF6">
        <w:rPr>
          <w:rFonts w:hint="eastAsia"/>
          <w:color w:val="000090"/>
          <w:sz w:val="22"/>
          <w:szCs w:val="22"/>
        </w:rPr>
        <w:t>From the results, we kn</w:t>
      </w:r>
      <w:r w:rsidR="00250723" w:rsidRPr="00934AF6">
        <w:rPr>
          <w:rFonts w:hint="eastAsia"/>
          <w:color w:val="000090"/>
          <w:sz w:val="22"/>
          <w:szCs w:val="22"/>
        </w:rPr>
        <w:t>ow the odd ratio is 1.9286, 95%CI: (1.0815, 3.4391)</w:t>
      </w:r>
      <w:r w:rsidR="008E0B56" w:rsidRPr="00934AF6">
        <w:rPr>
          <w:rFonts w:hint="eastAsia"/>
          <w:color w:val="000090"/>
          <w:sz w:val="22"/>
          <w:szCs w:val="22"/>
        </w:rPr>
        <w:t>, p-value=0.026</w:t>
      </w:r>
      <w:r w:rsidR="00250723" w:rsidRPr="00934AF6">
        <w:rPr>
          <w:rFonts w:hint="eastAsia"/>
          <w:color w:val="000090"/>
          <w:sz w:val="22"/>
          <w:szCs w:val="22"/>
        </w:rPr>
        <w:t xml:space="preserve"> when compare race=black to</w:t>
      </w:r>
      <w:r w:rsidRPr="00934AF6">
        <w:rPr>
          <w:rFonts w:hint="eastAsia"/>
          <w:color w:val="000090"/>
          <w:sz w:val="22"/>
          <w:szCs w:val="22"/>
        </w:rPr>
        <w:t xml:space="preserve"> </w:t>
      </w:r>
      <w:r w:rsidR="00250723" w:rsidRPr="00934AF6">
        <w:rPr>
          <w:rFonts w:hint="eastAsia"/>
          <w:color w:val="000090"/>
          <w:sz w:val="22"/>
          <w:szCs w:val="22"/>
        </w:rPr>
        <w:t>race=</w:t>
      </w:r>
      <w:r w:rsidR="00A4120F">
        <w:rPr>
          <w:rFonts w:hint="eastAsia"/>
          <w:color w:val="000090"/>
          <w:sz w:val="22"/>
          <w:szCs w:val="22"/>
        </w:rPr>
        <w:t>white</w:t>
      </w:r>
      <w:r w:rsidR="00250723" w:rsidRPr="00934AF6">
        <w:rPr>
          <w:rFonts w:hint="eastAsia"/>
          <w:color w:val="000090"/>
          <w:sz w:val="22"/>
          <w:szCs w:val="22"/>
        </w:rPr>
        <w:t>; OR=</w:t>
      </w:r>
      <w:r w:rsidRPr="00934AF6">
        <w:rPr>
          <w:rFonts w:hint="eastAsia"/>
          <w:color w:val="000090"/>
          <w:sz w:val="22"/>
          <w:szCs w:val="22"/>
        </w:rPr>
        <w:t>0.6282</w:t>
      </w:r>
      <w:r w:rsidR="00250723" w:rsidRPr="00934AF6">
        <w:rPr>
          <w:rFonts w:hint="eastAsia"/>
          <w:color w:val="000090"/>
          <w:sz w:val="22"/>
          <w:szCs w:val="22"/>
        </w:rPr>
        <w:t>, 95%CI=(0.1888, 2.0909)</w:t>
      </w:r>
      <w:r w:rsidR="008E0B56" w:rsidRPr="00934AF6">
        <w:rPr>
          <w:rFonts w:hint="eastAsia"/>
          <w:color w:val="000090"/>
          <w:sz w:val="22"/>
          <w:szCs w:val="22"/>
        </w:rPr>
        <w:t>, p-value=0.449</w:t>
      </w:r>
      <w:r w:rsidR="00250723" w:rsidRPr="00934AF6">
        <w:rPr>
          <w:rFonts w:hint="eastAsia"/>
          <w:color w:val="000090"/>
          <w:sz w:val="22"/>
          <w:szCs w:val="22"/>
        </w:rPr>
        <w:t xml:space="preserve"> when compare race=Asian to race=white; OR=</w:t>
      </w:r>
      <w:r w:rsidRPr="00934AF6">
        <w:rPr>
          <w:rFonts w:hint="eastAsia"/>
          <w:color w:val="000090"/>
          <w:sz w:val="22"/>
          <w:szCs w:val="22"/>
        </w:rPr>
        <w:t>1.84</w:t>
      </w:r>
      <w:r w:rsidR="00250723" w:rsidRPr="00934AF6">
        <w:rPr>
          <w:rFonts w:hint="eastAsia"/>
          <w:color w:val="000090"/>
          <w:sz w:val="22"/>
          <w:szCs w:val="22"/>
        </w:rPr>
        <w:t>29, 95%CI=(0.3935, 8.631)</w:t>
      </w:r>
      <w:r w:rsidR="008E0B56" w:rsidRPr="00934AF6">
        <w:rPr>
          <w:rFonts w:hint="eastAsia"/>
          <w:color w:val="000090"/>
          <w:sz w:val="22"/>
          <w:szCs w:val="22"/>
        </w:rPr>
        <w:t>, p-value=0.438</w:t>
      </w:r>
      <w:r w:rsidR="00250723" w:rsidRPr="00934AF6">
        <w:rPr>
          <w:rFonts w:hint="eastAsia"/>
          <w:color w:val="000090"/>
          <w:sz w:val="22"/>
          <w:szCs w:val="22"/>
        </w:rPr>
        <w:t xml:space="preserve"> when co</w:t>
      </w:r>
      <w:r w:rsidR="008E0B56" w:rsidRPr="00934AF6">
        <w:rPr>
          <w:rFonts w:hint="eastAsia"/>
          <w:color w:val="000090"/>
          <w:sz w:val="22"/>
          <w:szCs w:val="22"/>
        </w:rPr>
        <w:t>mpare race=</w:t>
      </w:r>
      <w:proofErr w:type="gramStart"/>
      <w:r w:rsidR="008E0B56" w:rsidRPr="00934AF6">
        <w:rPr>
          <w:rFonts w:hint="eastAsia"/>
          <w:color w:val="000090"/>
          <w:sz w:val="22"/>
          <w:szCs w:val="22"/>
        </w:rPr>
        <w:t>Other</w:t>
      </w:r>
      <w:proofErr w:type="gramEnd"/>
      <w:r w:rsidR="008E0B56" w:rsidRPr="00934AF6">
        <w:rPr>
          <w:rFonts w:hint="eastAsia"/>
          <w:color w:val="000090"/>
          <w:sz w:val="22"/>
          <w:szCs w:val="22"/>
        </w:rPr>
        <w:t xml:space="preserve"> to race=white. </w:t>
      </w:r>
      <w:r w:rsidR="00250723" w:rsidRPr="00934AF6">
        <w:rPr>
          <w:rFonts w:hint="eastAsia"/>
          <w:color w:val="000090"/>
          <w:sz w:val="22"/>
          <w:szCs w:val="22"/>
        </w:rPr>
        <w:t xml:space="preserve">That </w:t>
      </w:r>
      <w:r w:rsidR="00250723" w:rsidRPr="00934AF6">
        <w:rPr>
          <w:rFonts w:hint="eastAsia"/>
          <w:color w:val="000090"/>
          <w:sz w:val="22"/>
          <w:szCs w:val="22"/>
        </w:rPr>
        <w:lastRenderedPageBreak/>
        <w:t xml:space="preserve">is, race=black </w:t>
      </w:r>
      <w:r w:rsidR="00ED1ACA" w:rsidRPr="00934AF6">
        <w:rPr>
          <w:rFonts w:hint="eastAsia"/>
          <w:color w:val="000090"/>
          <w:sz w:val="22"/>
          <w:szCs w:val="22"/>
        </w:rPr>
        <w:t>is 1.9286 times more likely</w:t>
      </w:r>
      <w:r w:rsidR="00250723" w:rsidRPr="00934AF6">
        <w:rPr>
          <w:rFonts w:hint="eastAsia"/>
          <w:color w:val="000090"/>
          <w:sz w:val="22"/>
          <w:szCs w:val="22"/>
        </w:rPr>
        <w:t xml:space="preserve"> to</w:t>
      </w:r>
      <w:r w:rsidR="00ED1ACA" w:rsidRPr="00934AF6">
        <w:rPr>
          <w:rFonts w:hint="eastAsia"/>
          <w:color w:val="000090"/>
          <w:sz w:val="22"/>
          <w:szCs w:val="22"/>
        </w:rPr>
        <w:t xml:space="preserve"> have </w:t>
      </w:r>
      <w:r w:rsidR="00ED1ACA" w:rsidRPr="00934AF6">
        <w:rPr>
          <w:color w:val="000090"/>
          <w:sz w:val="22"/>
          <w:szCs w:val="22"/>
        </w:rPr>
        <w:t>diabetes</w:t>
      </w:r>
      <w:r w:rsidR="00ED1ACA" w:rsidRPr="00934AF6">
        <w:rPr>
          <w:rFonts w:hint="eastAsia"/>
          <w:color w:val="000090"/>
          <w:sz w:val="22"/>
          <w:szCs w:val="22"/>
        </w:rPr>
        <w:t xml:space="preserve"> than race=white.</w:t>
      </w:r>
      <w:r w:rsidR="009E5570" w:rsidRPr="00934AF6">
        <w:rPr>
          <w:rFonts w:hint="eastAsia"/>
          <w:color w:val="000090"/>
          <w:sz w:val="22"/>
          <w:szCs w:val="22"/>
        </w:rPr>
        <w:t xml:space="preserve"> With 95% confidence,</w:t>
      </w:r>
      <w:r w:rsidR="00ED1ACA" w:rsidRPr="00934AF6">
        <w:rPr>
          <w:rFonts w:hint="eastAsia"/>
          <w:color w:val="000090"/>
          <w:sz w:val="22"/>
          <w:szCs w:val="22"/>
        </w:rPr>
        <w:t xml:space="preserve"> </w:t>
      </w:r>
      <w:proofErr w:type="gramStart"/>
      <w:r w:rsidR="00ED1ACA" w:rsidRPr="00934AF6">
        <w:rPr>
          <w:rFonts w:hint="eastAsia"/>
          <w:color w:val="000090"/>
          <w:sz w:val="22"/>
          <w:szCs w:val="22"/>
        </w:rPr>
        <w:t>It</w:t>
      </w:r>
      <w:proofErr w:type="gramEnd"/>
      <w:r w:rsidR="00ED1ACA" w:rsidRPr="00934AF6">
        <w:rPr>
          <w:rFonts w:hint="eastAsia"/>
          <w:color w:val="000090"/>
          <w:sz w:val="22"/>
          <w:szCs w:val="22"/>
        </w:rPr>
        <w:t xml:space="preserve"> is not </w:t>
      </w:r>
      <w:r w:rsidR="00ED1ACA" w:rsidRPr="00934AF6">
        <w:rPr>
          <w:color w:val="000090"/>
          <w:sz w:val="22"/>
          <w:szCs w:val="22"/>
        </w:rPr>
        <w:t>u</w:t>
      </w:r>
      <w:r w:rsidR="00ED1ACA" w:rsidRPr="00934AF6">
        <w:rPr>
          <w:rFonts w:hint="eastAsia"/>
          <w:color w:val="000090"/>
          <w:sz w:val="22"/>
          <w:szCs w:val="22"/>
        </w:rPr>
        <w:t>n</w:t>
      </w:r>
      <w:r w:rsidR="00ED1ACA" w:rsidRPr="00934AF6">
        <w:rPr>
          <w:color w:val="000090"/>
          <w:sz w:val="22"/>
          <w:szCs w:val="22"/>
        </w:rPr>
        <w:t>u</w:t>
      </w:r>
      <w:r w:rsidR="00ED1ACA" w:rsidRPr="00934AF6">
        <w:rPr>
          <w:rFonts w:hint="eastAsia"/>
          <w:color w:val="000090"/>
          <w:sz w:val="22"/>
          <w:szCs w:val="22"/>
        </w:rPr>
        <w:t>su</w:t>
      </w:r>
      <w:r w:rsidR="00ED1ACA" w:rsidRPr="00934AF6">
        <w:rPr>
          <w:color w:val="000090"/>
          <w:sz w:val="22"/>
          <w:szCs w:val="22"/>
        </w:rPr>
        <w:t>al</w:t>
      </w:r>
      <w:r w:rsidR="00ED1ACA" w:rsidRPr="00934AF6">
        <w:rPr>
          <w:rFonts w:hint="eastAsia"/>
          <w:color w:val="000090"/>
          <w:sz w:val="22"/>
          <w:szCs w:val="22"/>
        </w:rPr>
        <w:t xml:space="preserve"> if the true OR is between 1.0815 and 3.4391</w:t>
      </w:r>
      <w:r w:rsidR="009E5570" w:rsidRPr="00934AF6">
        <w:rPr>
          <w:rFonts w:hint="eastAsia"/>
          <w:color w:val="000090"/>
          <w:sz w:val="22"/>
          <w:szCs w:val="22"/>
        </w:rPr>
        <w:t xml:space="preserve"> when compare black to white</w:t>
      </w:r>
      <w:r w:rsidR="00ED1ACA" w:rsidRPr="00934AF6">
        <w:rPr>
          <w:rFonts w:hint="eastAsia"/>
          <w:color w:val="000090"/>
          <w:sz w:val="22"/>
          <w:szCs w:val="22"/>
        </w:rPr>
        <w:t xml:space="preserve">. For Asian, they are 37.2% lower to </w:t>
      </w:r>
      <w:r w:rsidR="00ED1ACA" w:rsidRPr="00934AF6">
        <w:rPr>
          <w:color w:val="000090"/>
          <w:sz w:val="22"/>
          <w:szCs w:val="22"/>
        </w:rPr>
        <w:t>ha</w:t>
      </w:r>
      <w:r w:rsidR="00ED1ACA" w:rsidRPr="00934AF6">
        <w:rPr>
          <w:rFonts w:hint="eastAsia"/>
          <w:color w:val="000090"/>
          <w:sz w:val="22"/>
          <w:szCs w:val="22"/>
        </w:rPr>
        <w:t xml:space="preserve">ve diabetes than white, and </w:t>
      </w:r>
      <w:r w:rsidR="009E5570" w:rsidRPr="00934AF6">
        <w:rPr>
          <w:rFonts w:hint="eastAsia"/>
          <w:color w:val="000090"/>
          <w:sz w:val="22"/>
          <w:szCs w:val="22"/>
        </w:rPr>
        <w:t xml:space="preserve">95% suggested </w:t>
      </w:r>
      <w:r w:rsidR="00ED1ACA" w:rsidRPr="00934AF6">
        <w:rPr>
          <w:rFonts w:hint="eastAsia"/>
          <w:color w:val="000090"/>
          <w:sz w:val="22"/>
          <w:szCs w:val="22"/>
        </w:rPr>
        <w:t xml:space="preserve">it is not </w:t>
      </w:r>
      <w:r w:rsidR="00ED1ACA" w:rsidRPr="00934AF6">
        <w:rPr>
          <w:color w:val="000090"/>
          <w:sz w:val="22"/>
          <w:szCs w:val="22"/>
        </w:rPr>
        <w:t>surprise</w:t>
      </w:r>
      <w:r w:rsidR="00ED1ACA" w:rsidRPr="00934AF6">
        <w:rPr>
          <w:rFonts w:hint="eastAsia"/>
          <w:color w:val="000090"/>
          <w:sz w:val="22"/>
          <w:szCs w:val="22"/>
        </w:rPr>
        <w:t>d if the true OR between 0.1888 and 2.0909</w:t>
      </w:r>
      <w:r w:rsidR="009E5570" w:rsidRPr="00934AF6">
        <w:rPr>
          <w:rFonts w:hint="eastAsia"/>
          <w:color w:val="000090"/>
          <w:sz w:val="22"/>
          <w:szCs w:val="22"/>
        </w:rPr>
        <w:t xml:space="preserve"> when compare </w:t>
      </w:r>
      <w:r w:rsidR="009E5570" w:rsidRPr="00934AF6">
        <w:rPr>
          <w:color w:val="000090"/>
          <w:sz w:val="22"/>
          <w:szCs w:val="22"/>
        </w:rPr>
        <w:t>Asian</w:t>
      </w:r>
      <w:r w:rsidR="009E5570" w:rsidRPr="00934AF6">
        <w:rPr>
          <w:rFonts w:hint="eastAsia"/>
          <w:color w:val="000090"/>
          <w:sz w:val="22"/>
          <w:szCs w:val="22"/>
        </w:rPr>
        <w:t xml:space="preserve"> and white</w:t>
      </w:r>
      <w:r w:rsidR="00ED1ACA" w:rsidRPr="00934AF6">
        <w:rPr>
          <w:rFonts w:hint="eastAsia"/>
          <w:color w:val="000090"/>
          <w:sz w:val="22"/>
          <w:szCs w:val="22"/>
        </w:rPr>
        <w:t xml:space="preserve">. For other race, they are 1.8429 times more likely </w:t>
      </w:r>
      <w:r w:rsidR="009E5570" w:rsidRPr="00934AF6">
        <w:rPr>
          <w:rFonts w:hint="eastAsia"/>
          <w:color w:val="000090"/>
          <w:sz w:val="22"/>
          <w:szCs w:val="22"/>
        </w:rPr>
        <w:t>to have diabetes than white.</w:t>
      </w:r>
      <w:r w:rsidR="00ED1ACA" w:rsidRPr="00934AF6">
        <w:rPr>
          <w:rFonts w:hint="eastAsia"/>
          <w:color w:val="000090"/>
          <w:sz w:val="22"/>
          <w:szCs w:val="22"/>
        </w:rPr>
        <w:t xml:space="preserve"> </w:t>
      </w:r>
      <w:r w:rsidR="009E5570" w:rsidRPr="00934AF6">
        <w:rPr>
          <w:rFonts w:hint="eastAsia"/>
          <w:color w:val="000090"/>
          <w:sz w:val="22"/>
          <w:szCs w:val="22"/>
        </w:rPr>
        <w:t xml:space="preserve">With 95% confidence, </w:t>
      </w:r>
      <w:r w:rsidR="00ED1ACA" w:rsidRPr="00934AF6">
        <w:rPr>
          <w:rFonts w:hint="eastAsia"/>
          <w:color w:val="000090"/>
          <w:sz w:val="22"/>
          <w:szCs w:val="22"/>
        </w:rPr>
        <w:t xml:space="preserve">we will not be </w:t>
      </w:r>
      <w:r w:rsidR="00ED1ACA" w:rsidRPr="00934AF6">
        <w:rPr>
          <w:color w:val="000090"/>
          <w:sz w:val="22"/>
          <w:szCs w:val="22"/>
        </w:rPr>
        <w:t>surprised</w:t>
      </w:r>
      <w:r w:rsidR="00ED1ACA" w:rsidRPr="00934AF6">
        <w:rPr>
          <w:rFonts w:hint="eastAsia"/>
          <w:color w:val="000090"/>
          <w:sz w:val="22"/>
          <w:szCs w:val="22"/>
        </w:rPr>
        <w:t xml:space="preserve"> if the true </w:t>
      </w:r>
      <w:r w:rsidR="009E5570" w:rsidRPr="00934AF6">
        <w:rPr>
          <w:rFonts w:hint="eastAsia"/>
          <w:color w:val="000090"/>
          <w:sz w:val="22"/>
          <w:szCs w:val="22"/>
        </w:rPr>
        <w:t>OR is between 0.3935 and 8,631 when compare other race and white.</w:t>
      </w:r>
      <w:r w:rsidR="00D3092A" w:rsidRPr="00934AF6">
        <w:rPr>
          <w:rFonts w:hint="eastAsia"/>
          <w:color w:val="000090"/>
          <w:sz w:val="22"/>
          <w:szCs w:val="22"/>
        </w:rPr>
        <w:t xml:space="preserve"> The two-sided p-value for intercept &lt;0.0001 and as mentioned above, we know the p-value for each dummy </w:t>
      </w:r>
      <w:r w:rsidR="00D3092A" w:rsidRPr="00934AF6">
        <w:rPr>
          <w:color w:val="000090"/>
          <w:sz w:val="22"/>
          <w:szCs w:val="22"/>
        </w:rPr>
        <w:t>variable</w:t>
      </w:r>
      <w:r w:rsidR="00D3092A" w:rsidRPr="00934AF6">
        <w:rPr>
          <w:rFonts w:hint="eastAsia"/>
          <w:color w:val="000090"/>
          <w:sz w:val="22"/>
          <w:szCs w:val="22"/>
        </w:rPr>
        <w:t>. Seeing that not all of th</w:t>
      </w:r>
      <w:r w:rsidR="00934AF6" w:rsidRPr="00934AF6">
        <w:rPr>
          <w:rFonts w:hint="eastAsia"/>
          <w:color w:val="000090"/>
          <w:sz w:val="22"/>
          <w:szCs w:val="22"/>
        </w:rPr>
        <w:t>e</w:t>
      </w:r>
      <w:r w:rsidR="00D3092A" w:rsidRPr="00934AF6">
        <w:rPr>
          <w:rFonts w:hint="eastAsia"/>
          <w:color w:val="000090"/>
          <w:sz w:val="22"/>
          <w:szCs w:val="22"/>
        </w:rPr>
        <w:t xml:space="preserve"> p-value </w:t>
      </w:r>
      <w:r w:rsidR="00934AF6" w:rsidRPr="00934AF6">
        <w:rPr>
          <w:rFonts w:hint="eastAsia"/>
          <w:color w:val="000090"/>
          <w:sz w:val="22"/>
          <w:szCs w:val="22"/>
        </w:rPr>
        <w:t>are</w:t>
      </w:r>
      <w:r w:rsidR="00D3092A" w:rsidRPr="00934AF6">
        <w:rPr>
          <w:rFonts w:hint="eastAsia"/>
          <w:color w:val="000090"/>
          <w:sz w:val="22"/>
          <w:szCs w:val="22"/>
        </w:rPr>
        <w:t xml:space="preserve"> </w:t>
      </w:r>
      <w:r w:rsidR="00D3092A" w:rsidRPr="00934AF6">
        <w:rPr>
          <w:color w:val="000090"/>
          <w:sz w:val="22"/>
          <w:szCs w:val="22"/>
        </w:rPr>
        <w:t>statistic</w:t>
      </w:r>
      <w:r w:rsidR="00D3092A" w:rsidRPr="00934AF6">
        <w:rPr>
          <w:rFonts w:hint="eastAsia"/>
          <w:color w:val="000090"/>
          <w:sz w:val="22"/>
          <w:szCs w:val="22"/>
        </w:rPr>
        <w:t xml:space="preserve">ally </w:t>
      </w:r>
      <w:r w:rsidR="00D3092A" w:rsidRPr="00934AF6">
        <w:rPr>
          <w:color w:val="000090"/>
          <w:sz w:val="22"/>
          <w:szCs w:val="22"/>
        </w:rPr>
        <w:t>significant</w:t>
      </w:r>
      <w:r w:rsidR="00A4120F">
        <w:rPr>
          <w:rFonts w:hint="eastAsia"/>
          <w:color w:val="000090"/>
          <w:sz w:val="22"/>
          <w:szCs w:val="22"/>
        </w:rPr>
        <w:t xml:space="preserve"> under the alpha level=0.05</w:t>
      </w:r>
      <w:r w:rsidR="00D3092A" w:rsidRPr="00934AF6">
        <w:rPr>
          <w:rFonts w:hint="eastAsia"/>
          <w:color w:val="000090"/>
          <w:sz w:val="22"/>
          <w:szCs w:val="22"/>
        </w:rPr>
        <w:t xml:space="preserve">. We have no evidence to show the </w:t>
      </w:r>
      <w:r w:rsidR="00D3092A" w:rsidRPr="00934AF6">
        <w:rPr>
          <w:color w:val="000090"/>
          <w:sz w:val="22"/>
          <w:szCs w:val="22"/>
        </w:rPr>
        <w:t>association</w:t>
      </w:r>
      <w:r w:rsidR="00D3092A" w:rsidRPr="00934AF6">
        <w:rPr>
          <w:rFonts w:hint="eastAsia"/>
          <w:color w:val="000090"/>
          <w:sz w:val="22"/>
          <w:szCs w:val="22"/>
        </w:rPr>
        <w:t xml:space="preserve"> between race and diabetes.</w:t>
      </w:r>
    </w:p>
    <w:p w14:paraId="2F509C13" w14:textId="77777777" w:rsidR="00CD25DA" w:rsidRDefault="00C359E5" w:rsidP="00BF7EC1">
      <w:pPr>
        <w:numPr>
          <w:ilvl w:val="1"/>
          <w:numId w:val="19"/>
        </w:numPr>
        <w:autoSpaceDE w:val="0"/>
        <w:autoSpaceDN w:val="0"/>
        <w:adjustRightInd w:val="0"/>
        <w:spacing w:after="120"/>
        <w:rPr>
          <w:sz w:val="22"/>
          <w:szCs w:val="22"/>
        </w:rPr>
      </w:pPr>
      <w:r>
        <w:rPr>
          <w:sz w:val="22"/>
          <w:szCs w:val="22"/>
        </w:rPr>
        <w:t xml:space="preserve">Using the regression model fit in part </w:t>
      </w:r>
      <w:r w:rsidR="00BF7EC1">
        <w:rPr>
          <w:sz w:val="22"/>
          <w:szCs w:val="22"/>
        </w:rPr>
        <w:t>(a)</w:t>
      </w:r>
      <w:r>
        <w:rPr>
          <w:sz w:val="22"/>
          <w:szCs w:val="22"/>
        </w:rPr>
        <w:t xml:space="preserve">, provide </w:t>
      </w:r>
      <w:r w:rsidR="00CD25DA">
        <w:rPr>
          <w:sz w:val="22"/>
          <w:szCs w:val="22"/>
        </w:rPr>
        <w:t>an interpretation for each of the regression parameters (including the intercept).</w:t>
      </w:r>
    </w:p>
    <w:p w14:paraId="42803FDF" w14:textId="77777777" w:rsidR="00CB07BE" w:rsidRPr="00885FE6" w:rsidRDefault="001851EE" w:rsidP="00885FE6">
      <w:pPr>
        <w:pStyle w:val="ListParagraph"/>
        <w:numPr>
          <w:ilvl w:val="0"/>
          <w:numId w:val="27"/>
        </w:numPr>
        <w:autoSpaceDE w:val="0"/>
        <w:autoSpaceDN w:val="0"/>
        <w:adjustRightInd w:val="0"/>
        <w:spacing w:after="120"/>
        <w:ind w:leftChars="0"/>
        <w:rPr>
          <w:color w:val="000090"/>
          <w:sz w:val="22"/>
          <w:szCs w:val="22"/>
        </w:rPr>
      </w:pPr>
      <w:r w:rsidRPr="00885FE6">
        <w:rPr>
          <w:rFonts w:hint="eastAsia"/>
          <w:color w:val="000090"/>
          <w:sz w:val="22"/>
          <w:szCs w:val="22"/>
        </w:rPr>
        <w:t>After dummy, our model will become</w:t>
      </w:r>
      <w:r w:rsidR="00CB07BE" w:rsidRPr="00885FE6">
        <w:rPr>
          <w:rFonts w:hint="eastAsia"/>
          <w:color w:val="000090"/>
          <w:sz w:val="22"/>
          <w:szCs w:val="22"/>
        </w:rPr>
        <w:t>:</w:t>
      </w:r>
    </w:p>
    <w:p w14:paraId="4D1F25FA" w14:textId="77777777" w:rsidR="00AF411B" w:rsidRPr="00885FE6" w:rsidRDefault="00CB07BE" w:rsidP="00885FE6">
      <w:pPr>
        <w:pStyle w:val="ListParagraph"/>
        <w:autoSpaceDE w:val="0"/>
        <w:autoSpaceDN w:val="0"/>
        <w:adjustRightInd w:val="0"/>
        <w:spacing w:after="120"/>
        <w:ind w:leftChars="0" w:left="2080"/>
        <w:rPr>
          <w:color w:val="000090"/>
          <w:sz w:val="22"/>
          <w:szCs w:val="22"/>
        </w:rPr>
      </w:pPr>
      <m:oMath>
        <m:r>
          <w:rPr>
            <w:rFonts w:ascii="Cambria Math" w:hAnsi="Cambria Math"/>
            <w:color w:val="000090"/>
            <w:sz w:val="22"/>
            <w:szCs w:val="22"/>
          </w:rPr>
          <m:t>logodd(diabetes|race)=</m:t>
        </m:r>
        <m:sSub>
          <m:sSubPr>
            <m:ctrlPr>
              <w:rPr>
                <w:rFonts w:ascii="Cambria Math" w:hAnsi="Cambria Math"/>
                <w:i/>
                <w:color w:val="000090"/>
                <w:sz w:val="22"/>
                <w:szCs w:val="22"/>
              </w:rPr>
            </m:ctrlPr>
          </m:sSubPr>
          <m:e>
            <m:r>
              <w:rPr>
                <w:rFonts w:ascii="Cambria Math" w:hAnsi="Cambria Math"/>
                <w:color w:val="000090"/>
                <w:sz w:val="22"/>
                <w:szCs w:val="22"/>
              </w:rPr>
              <m:t>β</m:t>
            </m:r>
          </m:e>
          <m:sub>
            <m:r>
              <w:rPr>
                <w:rFonts w:ascii="Cambria Math" w:hAnsi="Cambria Math"/>
                <w:color w:val="000090"/>
                <w:sz w:val="22"/>
                <w:szCs w:val="22"/>
              </w:rPr>
              <m:t>0</m:t>
            </m:r>
          </m:sub>
        </m:sSub>
        <m:r>
          <w:rPr>
            <w:rFonts w:ascii="Cambria Math" w:hAnsi="Cambria Math"/>
            <w:color w:val="000090"/>
            <w:sz w:val="22"/>
            <w:szCs w:val="22"/>
          </w:rPr>
          <m:t>+</m:t>
        </m:r>
        <m:sSub>
          <m:sSubPr>
            <m:ctrlPr>
              <w:rPr>
                <w:rFonts w:ascii="Cambria Math" w:hAnsi="Cambria Math"/>
                <w:i/>
                <w:color w:val="000090"/>
                <w:sz w:val="22"/>
                <w:szCs w:val="22"/>
              </w:rPr>
            </m:ctrlPr>
          </m:sSubPr>
          <m:e>
            <m:r>
              <w:rPr>
                <w:rFonts w:ascii="Cambria Math" w:hAnsi="Cambria Math"/>
                <w:color w:val="000090"/>
                <w:sz w:val="22"/>
                <w:szCs w:val="22"/>
              </w:rPr>
              <m:t>β</m:t>
            </m:r>
          </m:e>
          <m:sub>
            <m:r>
              <w:rPr>
                <w:rFonts w:ascii="Cambria Math" w:hAnsi="Cambria Math"/>
                <w:color w:val="000090"/>
                <w:sz w:val="22"/>
                <w:szCs w:val="22"/>
              </w:rPr>
              <m:t>1</m:t>
            </m:r>
          </m:sub>
        </m:sSub>
        <m:r>
          <w:rPr>
            <w:rFonts w:ascii="Cambria Math" w:hAnsi="Cambria Math"/>
            <w:color w:val="000090"/>
            <w:sz w:val="22"/>
            <w:szCs w:val="22"/>
          </w:rPr>
          <m:t>race1+</m:t>
        </m:r>
        <m:sSub>
          <m:sSubPr>
            <m:ctrlPr>
              <w:rPr>
                <w:rFonts w:ascii="Cambria Math" w:hAnsi="Cambria Math"/>
                <w:i/>
                <w:color w:val="000090"/>
                <w:sz w:val="22"/>
                <w:szCs w:val="22"/>
              </w:rPr>
            </m:ctrlPr>
          </m:sSubPr>
          <m:e>
            <m:r>
              <w:rPr>
                <w:rFonts w:ascii="Cambria Math" w:hAnsi="Cambria Math"/>
                <w:color w:val="000090"/>
                <w:sz w:val="22"/>
                <w:szCs w:val="22"/>
              </w:rPr>
              <m:t>β</m:t>
            </m:r>
          </m:e>
          <m:sub>
            <m:r>
              <w:rPr>
                <w:rFonts w:ascii="Cambria Math" w:hAnsi="Cambria Math"/>
                <w:color w:val="000090"/>
                <w:sz w:val="22"/>
                <w:szCs w:val="22"/>
              </w:rPr>
              <m:t>2</m:t>
            </m:r>
          </m:sub>
        </m:sSub>
        <m:r>
          <w:rPr>
            <w:rFonts w:ascii="Cambria Math" w:hAnsi="Cambria Math"/>
            <w:color w:val="000090"/>
            <w:sz w:val="22"/>
            <w:szCs w:val="22"/>
          </w:rPr>
          <m:t>race2+</m:t>
        </m:r>
        <m:sSub>
          <m:sSubPr>
            <m:ctrlPr>
              <w:rPr>
                <w:rFonts w:ascii="Cambria Math" w:hAnsi="Cambria Math"/>
                <w:i/>
                <w:color w:val="000090"/>
                <w:sz w:val="22"/>
                <w:szCs w:val="22"/>
              </w:rPr>
            </m:ctrlPr>
          </m:sSubPr>
          <m:e>
            <m:r>
              <w:rPr>
                <w:rFonts w:ascii="Cambria Math" w:hAnsi="Cambria Math"/>
                <w:color w:val="000090"/>
                <w:sz w:val="22"/>
                <w:szCs w:val="22"/>
              </w:rPr>
              <m:t>β</m:t>
            </m:r>
          </m:e>
          <m:sub>
            <m:r>
              <w:rPr>
                <w:rFonts w:ascii="Cambria Math" w:hAnsi="Cambria Math"/>
                <w:color w:val="000090"/>
                <w:sz w:val="22"/>
                <w:szCs w:val="22"/>
              </w:rPr>
              <m:t>3</m:t>
            </m:r>
          </m:sub>
        </m:sSub>
        <m:r>
          <w:rPr>
            <w:rFonts w:ascii="Cambria Math" w:hAnsi="Cambria Math"/>
            <w:color w:val="000090"/>
            <w:sz w:val="22"/>
            <w:szCs w:val="22"/>
          </w:rPr>
          <m:t>race3</m:t>
        </m:r>
      </m:oMath>
      <w:r w:rsidRPr="00885FE6">
        <w:rPr>
          <w:rFonts w:hint="eastAsia"/>
          <w:color w:val="000090"/>
          <w:sz w:val="22"/>
          <w:szCs w:val="22"/>
        </w:rPr>
        <w:t xml:space="preserve">. </w:t>
      </w:r>
    </w:p>
    <w:p w14:paraId="3F00CB1A" w14:textId="4EA1A6A1" w:rsidR="00D8163E" w:rsidRPr="00C108BA" w:rsidRDefault="00C108BA" w:rsidP="00C108BA">
      <w:pPr>
        <w:autoSpaceDE w:val="0"/>
        <w:autoSpaceDN w:val="0"/>
        <w:adjustRightInd w:val="0"/>
        <w:spacing w:after="120"/>
        <w:ind w:left="1360" w:firstLine="80"/>
        <w:rPr>
          <w:color w:val="000090"/>
          <w:sz w:val="22"/>
          <w:szCs w:val="22"/>
        </w:rPr>
      </w:pPr>
      <w:r>
        <w:rPr>
          <w:rFonts w:hint="eastAsia"/>
          <w:color w:val="000090"/>
          <w:sz w:val="22"/>
          <w:szCs w:val="22"/>
        </w:rPr>
        <w:t xml:space="preserve">   </w:t>
      </w:r>
      <w:r w:rsidR="00CB07BE" w:rsidRPr="00C108BA">
        <w:rPr>
          <w:color w:val="000090"/>
          <w:sz w:val="22"/>
          <w:szCs w:val="22"/>
        </w:rPr>
        <w:t>T</w:t>
      </w:r>
      <w:r w:rsidR="00D8163E" w:rsidRPr="00C108BA">
        <w:rPr>
          <w:rFonts w:hint="eastAsia"/>
          <w:color w:val="000090"/>
          <w:sz w:val="22"/>
          <w:szCs w:val="22"/>
        </w:rPr>
        <w:t xml:space="preserve">hen, </w:t>
      </w:r>
      <w:r w:rsidR="00CB07BE" w:rsidRPr="00C108BA">
        <w:rPr>
          <w:rFonts w:hint="eastAsia"/>
          <w:color w:val="000090"/>
          <w:sz w:val="22"/>
          <w:szCs w:val="22"/>
        </w:rPr>
        <w:t>race1=race2=race3=0 when race= white</w:t>
      </w:r>
    </w:p>
    <w:p w14:paraId="3102310F" w14:textId="77777777" w:rsidR="00C108BA" w:rsidRDefault="00885FE6" w:rsidP="00C108BA">
      <w:pPr>
        <w:autoSpaceDE w:val="0"/>
        <w:autoSpaceDN w:val="0"/>
        <w:adjustRightInd w:val="0"/>
        <w:spacing w:after="120"/>
        <w:rPr>
          <w:color w:val="000090"/>
          <w:sz w:val="22"/>
          <w:szCs w:val="22"/>
        </w:rPr>
      </w:pPr>
      <w:r>
        <w:rPr>
          <w:rFonts w:hint="eastAsia"/>
          <w:color w:val="000090"/>
          <w:sz w:val="22"/>
          <w:szCs w:val="22"/>
        </w:rPr>
        <w:t xml:space="preserve">                                       </w:t>
      </w:r>
      <w:proofErr w:type="gramStart"/>
      <w:r w:rsidR="00D8163E" w:rsidRPr="00885FE6">
        <w:rPr>
          <w:rFonts w:hint="eastAsia"/>
          <w:color w:val="000090"/>
          <w:sz w:val="22"/>
          <w:szCs w:val="22"/>
        </w:rPr>
        <w:t>r</w:t>
      </w:r>
      <w:r w:rsidR="00CB07BE" w:rsidRPr="00885FE6">
        <w:rPr>
          <w:rFonts w:hint="eastAsia"/>
          <w:color w:val="000090"/>
          <w:sz w:val="22"/>
          <w:szCs w:val="22"/>
        </w:rPr>
        <w:t>ace1</w:t>
      </w:r>
      <w:proofErr w:type="gramEnd"/>
      <w:r w:rsidR="00CB07BE" w:rsidRPr="00885FE6">
        <w:rPr>
          <w:rFonts w:hint="eastAsia"/>
          <w:color w:val="000090"/>
          <w:sz w:val="22"/>
          <w:szCs w:val="22"/>
        </w:rPr>
        <w:t>=1, race2=race3=0 when race=black</w:t>
      </w:r>
    </w:p>
    <w:p w14:paraId="6D257DC9" w14:textId="17A9F48F" w:rsidR="00CB07BE" w:rsidRPr="00885FE6" w:rsidRDefault="00C108BA" w:rsidP="00C108BA">
      <w:pPr>
        <w:autoSpaceDE w:val="0"/>
        <w:autoSpaceDN w:val="0"/>
        <w:adjustRightInd w:val="0"/>
        <w:spacing w:after="120"/>
        <w:rPr>
          <w:color w:val="000090"/>
          <w:sz w:val="22"/>
          <w:szCs w:val="22"/>
        </w:rPr>
      </w:pPr>
      <w:r>
        <w:rPr>
          <w:rFonts w:hint="eastAsia"/>
          <w:color w:val="000090"/>
          <w:sz w:val="22"/>
          <w:szCs w:val="22"/>
        </w:rPr>
        <w:t xml:space="preserve">                                      </w:t>
      </w:r>
      <w:r w:rsidR="00885FE6">
        <w:rPr>
          <w:rFonts w:hint="eastAsia"/>
          <w:color w:val="000090"/>
          <w:sz w:val="22"/>
          <w:szCs w:val="22"/>
        </w:rPr>
        <w:t xml:space="preserve"> </w:t>
      </w:r>
      <w:proofErr w:type="gramStart"/>
      <w:r w:rsidR="00D8163E" w:rsidRPr="00885FE6">
        <w:rPr>
          <w:rFonts w:hint="eastAsia"/>
          <w:color w:val="000090"/>
          <w:sz w:val="22"/>
          <w:szCs w:val="22"/>
        </w:rPr>
        <w:t>r</w:t>
      </w:r>
      <w:r w:rsidR="00CB07BE" w:rsidRPr="00885FE6">
        <w:rPr>
          <w:rFonts w:hint="eastAsia"/>
          <w:color w:val="000090"/>
          <w:sz w:val="22"/>
          <w:szCs w:val="22"/>
        </w:rPr>
        <w:t>ace2</w:t>
      </w:r>
      <w:proofErr w:type="gramEnd"/>
      <w:r w:rsidR="00CB07BE" w:rsidRPr="00885FE6">
        <w:rPr>
          <w:rFonts w:hint="eastAsia"/>
          <w:color w:val="000090"/>
          <w:sz w:val="22"/>
          <w:szCs w:val="22"/>
        </w:rPr>
        <w:t>=1</w:t>
      </w:r>
      <w:r w:rsidR="00D8163E" w:rsidRPr="00885FE6">
        <w:rPr>
          <w:rFonts w:hint="eastAsia"/>
          <w:color w:val="000090"/>
          <w:sz w:val="22"/>
          <w:szCs w:val="22"/>
        </w:rPr>
        <w:t>, race1=race3=0 when race=</w:t>
      </w:r>
      <w:r w:rsidR="00D8163E" w:rsidRPr="00885FE6">
        <w:rPr>
          <w:color w:val="000090"/>
          <w:sz w:val="22"/>
          <w:szCs w:val="22"/>
        </w:rPr>
        <w:t>Asian</w:t>
      </w:r>
    </w:p>
    <w:p w14:paraId="52578573" w14:textId="705384A4" w:rsidR="00D8163E" w:rsidRPr="00885FE6" w:rsidRDefault="00885FE6" w:rsidP="00885FE6">
      <w:pPr>
        <w:autoSpaceDE w:val="0"/>
        <w:autoSpaceDN w:val="0"/>
        <w:adjustRightInd w:val="0"/>
        <w:spacing w:after="120"/>
        <w:rPr>
          <w:color w:val="000090"/>
          <w:sz w:val="22"/>
          <w:szCs w:val="22"/>
        </w:rPr>
      </w:pPr>
      <w:r>
        <w:rPr>
          <w:rFonts w:hint="eastAsia"/>
          <w:color w:val="000090"/>
          <w:sz w:val="22"/>
          <w:szCs w:val="22"/>
        </w:rPr>
        <w:t xml:space="preserve">                                       </w:t>
      </w:r>
      <w:proofErr w:type="gramStart"/>
      <w:r w:rsidR="00D8163E" w:rsidRPr="00885FE6">
        <w:rPr>
          <w:rFonts w:hint="eastAsia"/>
          <w:color w:val="000090"/>
          <w:sz w:val="22"/>
          <w:szCs w:val="22"/>
        </w:rPr>
        <w:t>race3</w:t>
      </w:r>
      <w:proofErr w:type="gramEnd"/>
      <w:r w:rsidR="00D8163E" w:rsidRPr="00885FE6">
        <w:rPr>
          <w:rFonts w:hint="eastAsia"/>
          <w:color w:val="000090"/>
          <w:sz w:val="22"/>
          <w:szCs w:val="22"/>
        </w:rPr>
        <w:t>=1, race1=race2=0 when race=other</w:t>
      </w:r>
    </w:p>
    <w:p w14:paraId="02A76951" w14:textId="77777777" w:rsidR="00CB07BE" w:rsidRPr="00C108BA" w:rsidRDefault="00D8163E" w:rsidP="00C108BA">
      <w:pPr>
        <w:autoSpaceDE w:val="0"/>
        <w:autoSpaceDN w:val="0"/>
        <w:adjustRightInd w:val="0"/>
        <w:spacing w:after="120"/>
        <w:ind w:left="880" w:firstLine="720"/>
        <w:rPr>
          <w:color w:val="000090"/>
          <w:sz w:val="22"/>
          <w:szCs w:val="22"/>
        </w:rPr>
      </w:pPr>
      <w:r w:rsidRPr="00C108BA">
        <w:rPr>
          <w:rFonts w:hint="eastAsia"/>
          <w:color w:val="000090"/>
          <w:sz w:val="22"/>
          <w:szCs w:val="22"/>
        </w:rPr>
        <w:t>Therefore,</w:t>
      </w:r>
    </w:p>
    <w:p w14:paraId="1E930AFE" w14:textId="4FAFBB0B" w:rsidR="00D8163E" w:rsidRPr="000676D9" w:rsidRDefault="00F458EF" w:rsidP="000676D9">
      <w:pPr>
        <w:pStyle w:val="ListParagraph"/>
        <w:numPr>
          <w:ilvl w:val="0"/>
          <w:numId w:val="27"/>
        </w:numPr>
        <w:autoSpaceDE w:val="0"/>
        <w:autoSpaceDN w:val="0"/>
        <w:adjustRightInd w:val="0"/>
        <w:spacing w:after="120"/>
        <w:ind w:leftChars="0"/>
        <w:rPr>
          <w:color w:val="000090"/>
          <w:sz w:val="22"/>
          <w:szCs w:val="22"/>
        </w:rPr>
      </w:pPr>
      <m:oMath>
        <m:sSub>
          <m:sSubPr>
            <m:ctrlPr>
              <w:rPr>
                <w:rFonts w:ascii="Cambria Math" w:hAnsi="Cambria Math"/>
                <w:i/>
                <w:color w:val="000090"/>
                <w:sz w:val="22"/>
                <w:szCs w:val="22"/>
              </w:rPr>
            </m:ctrlPr>
          </m:sSubPr>
          <m:e>
            <m:r>
              <w:rPr>
                <w:rFonts w:ascii="Cambria Math" w:hAnsi="Cambria Math"/>
                <w:color w:val="000090"/>
                <w:sz w:val="22"/>
                <w:szCs w:val="22"/>
              </w:rPr>
              <m:t>β</m:t>
            </m:r>
          </m:e>
          <m:sub>
            <m:r>
              <w:rPr>
                <w:rFonts w:ascii="Cambria Math" w:hAnsi="Cambria Math"/>
                <w:color w:val="000090"/>
                <w:sz w:val="22"/>
                <w:szCs w:val="22"/>
              </w:rPr>
              <m:t>0</m:t>
            </m:r>
          </m:sub>
        </m:sSub>
        <m:r>
          <w:rPr>
            <w:rFonts w:ascii="Cambria Math" w:hAnsi="Cambria Math"/>
            <w:color w:val="000090"/>
            <w:sz w:val="22"/>
            <w:szCs w:val="22"/>
          </w:rPr>
          <m:t>=intercept.</m:t>
        </m:r>
      </m:oMath>
      <w:r w:rsidR="00CB07BE" w:rsidRPr="00885FE6">
        <w:rPr>
          <w:rFonts w:hint="eastAsia"/>
          <w:color w:val="000090"/>
          <w:sz w:val="22"/>
          <w:szCs w:val="22"/>
        </w:rPr>
        <w:t xml:space="preserve"> </w:t>
      </w:r>
      <w:r w:rsidR="00D8163E" w:rsidRPr="00885FE6">
        <w:rPr>
          <w:rFonts w:hint="eastAsia"/>
          <w:color w:val="000090"/>
          <w:sz w:val="22"/>
          <w:szCs w:val="22"/>
        </w:rPr>
        <w:t xml:space="preserve">It </w:t>
      </w:r>
      <w:r w:rsidR="00CB07BE" w:rsidRPr="00885FE6">
        <w:rPr>
          <w:rFonts w:hint="eastAsia"/>
          <w:color w:val="000090"/>
          <w:sz w:val="22"/>
          <w:szCs w:val="22"/>
        </w:rPr>
        <w:t>means the log odd of diabetes when race=white</w:t>
      </w:r>
      <w:r w:rsidR="00D8163E" w:rsidRPr="00885FE6">
        <w:rPr>
          <w:rFonts w:hint="eastAsia"/>
          <w:color w:val="000090"/>
          <w:sz w:val="22"/>
          <w:szCs w:val="22"/>
        </w:rPr>
        <w:t xml:space="preserve"> because the reference group is white</w:t>
      </w:r>
      <w:r w:rsidR="00CB07BE" w:rsidRPr="00885FE6">
        <w:rPr>
          <w:rFonts w:hint="eastAsia"/>
          <w:color w:val="000090"/>
          <w:sz w:val="22"/>
          <w:szCs w:val="22"/>
        </w:rPr>
        <w:t xml:space="preserve">; the </w:t>
      </w:r>
      <m:oMath>
        <m:sSub>
          <m:sSubPr>
            <m:ctrlPr>
              <w:rPr>
                <w:rFonts w:ascii="Cambria Math" w:hAnsi="Cambria Math"/>
                <w:i/>
                <w:color w:val="000090"/>
                <w:sz w:val="22"/>
                <w:szCs w:val="22"/>
              </w:rPr>
            </m:ctrlPr>
          </m:sSubPr>
          <m:e>
            <m:r>
              <w:rPr>
                <w:rFonts w:ascii="Cambria Math" w:hAnsi="Cambria Math"/>
                <w:color w:val="000090"/>
                <w:sz w:val="22"/>
                <w:szCs w:val="22"/>
              </w:rPr>
              <m:t>β</m:t>
            </m:r>
          </m:e>
          <m:sub>
            <m:r>
              <w:rPr>
                <w:rFonts w:ascii="Cambria Math" w:hAnsi="Cambria Math"/>
                <w:color w:val="000090"/>
                <w:sz w:val="22"/>
                <w:szCs w:val="22"/>
              </w:rPr>
              <m:t>1</m:t>
            </m:r>
          </m:sub>
        </m:sSub>
      </m:oMath>
      <w:r w:rsidR="00D8163E" w:rsidRPr="00885FE6">
        <w:rPr>
          <w:rFonts w:hint="eastAsia"/>
          <w:color w:val="000090"/>
          <w:sz w:val="22"/>
          <w:szCs w:val="22"/>
        </w:rPr>
        <w:t xml:space="preserve"> means the different of log odd of </w:t>
      </w:r>
      <w:r w:rsidR="00D8163E" w:rsidRPr="00885FE6">
        <w:rPr>
          <w:color w:val="000090"/>
          <w:sz w:val="22"/>
          <w:szCs w:val="22"/>
        </w:rPr>
        <w:t>diabetes</w:t>
      </w:r>
      <w:r w:rsidR="00D8163E" w:rsidRPr="00885FE6">
        <w:rPr>
          <w:rFonts w:hint="eastAsia"/>
          <w:color w:val="000090"/>
          <w:sz w:val="22"/>
          <w:szCs w:val="22"/>
        </w:rPr>
        <w:t xml:space="preserve"> when race=black compare to white, so </w:t>
      </w:r>
      <m:oMath>
        <m:sSup>
          <m:sSupPr>
            <m:ctrlPr>
              <w:rPr>
                <w:rFonts w:ascii="Cambria Math" w:hAnsi="Cambria Math"/>
                <w:i/>
                <w:color w:val="000090"/>
                <w:sz w:val="22"/>
                <w:szCs w:val="22"/>
              </w:rPr>
            </m:ctrlPr>
          </m:sSupPr>
          <m:e>
            <m:r>
              <w:rPr>
                <w:rFonts w:ascii="Cambria Math" w:hAnsi="Cambria Math"/>
                <w:color w:val="000090"/>
                <w:sz w:val="22"/>
                <w:szCs w:val="22"/>
              </w:rPr>
              <m:t>e</m:t>
            </m:r>
          </m:e>
          <m:sup>
            <m:sSub>
              <m:sSubPr>
                <m:ctrlPr>
                  <w:rPr>
                    <w:rFonts w:ascii="Cambria Math" w:hAnsi="Cambria Math"/>
                    <w:i/>
                    <w:color w:val="000090"/>
                    <w:sz w:val="22"/>
                    <w:szCs w:val="22"/>
                  </w:rPr>
                </m:ctrlPr>
              </m:sSubPr>
              <m:e>
                <m:r>
                  <w:rPr>
                    <w:rFonts w:ascii="Cambria Math" w:hAnsi="Cambria Math"/>
                    <w:color w:val="000090"/>
                    <w:sz w:val="22"/>
                    <w:szCs w:val="22"/>
                  </w:rPr>
                  <m:t>β</m:t>
                </m:r>
              </m:e>
              <m:sub>
                <m:r>
                  <w:rPr>
                    <w:rFonts w:ascii="Cambria Math" w:hAnsi="Cambria Math"/>
                    <w:color w:val="000090"/>
                    <w:sz w:val="22"/>
                    <w:szCs w:val="22"/>
                  </w:rPr>
                  <m:t>1</m:t>
                </m:r>
              </m:sub>
            </m:sSub>
          </m:sup>
        </m:sSup>
        <m:r>
          <w:rPr>
            <w:rFonts w:ascii="Cambria Math" w:hAnsi="Cambria Math"/>
            <w:color w:val="000090"/>
            <w:sz w:val="22"/>
            <w:szCs w:val="22"/>
          </w:rPr>
          <m:t>=odds ratio.</m:t>
        </m:r>
      </m:oMath>
      <w:r w:rsidR="00D8163E" w:rsidRPr="00885FE6">
        <w:rPr>
          <w:rFonts w:hint="eastAsia"/>
          <w:color w:val="000090"/>
          <w:sz w:val="22"/>
          <w:szCs w:val="22"/>
        </w:rPr>
        <w:t xml:space="preserve"> </w:t>
      </w:r>
      <w:r w:rsidR="00D8163E" w:rsidRPr="00885FE6">
        <w:rPr>
          <w:color w:val="000090"/>
          <w:sz w:val="22"/>
          <w:szCs w:val="22"/>
        </w:rPr>
        <w:t>The</w:t>
      </w:r>
      <w:r w:rsidR="00D8163E" w:rsidRPr="00885FE6">
        <w:rPr>
          <w:rFonts w:hint="eastAsia"/>
          <w:color w:val="000090"/>
          <w:sz w:val="22"/>
          <w:szCs w:val="22"/>
        </w:rPr>
        <w:t xml:space="preserve"> </w:t>
      </w:r>
      <m:oMath>
        <m:sSub>
          <m:sSubPr>
            <m:ctrlPr>
              <w:rPr>
                <w:rFonts w:ascii="Cambria Math" w:hAnsi="Cambria Math"/>
                <w:i/>
                <w:color w:val="000090"/>
                <w:sz w:val="22"/>
                <w:szCs w:val="22"/>
              </w:rPr>
            </m:ctrlPr>
          </m:sSubPr>
          <m:e>
            <m:r>
              <w:rPr>
                <w:rFonts w:ascii="Cambria Math" w:hAnsi="Cambria Math"/>
                <w:color w:val="000090"/>
                <w:sz w:val="22"/>
                <w:szCs w:val="22"/>
              </w:rPr>
              <m:t>β</m:t>
            </m:r>
          </m:e>
          <m:sub>
            <m:r>
              <w:rPr>
                <w:rFonts w:ascii="Cambria Math" w:hAnsi="Cambria Math"/>
                <w:color w:val="000090"/>
                <w:sz w:val="22"/>
                <w:szCs w:val="22"/>
              </w:rPr>
              <m:t>2</m:t>
            </m:r>
          </m:sub>
        </m:sSub>
      </m:oMath>
      <w:r w:rsidR="00D8163E" w:rsidRPr="00885FE6">
        <w:rPr>
          <w:rFonts w:hint="eastAsia"/>
          <w:color w:val="000090"/>
          <w:sz w:val="22"/>
          <w:szCs w:val="22"/>
        </w:rPr>
        <w:t xml:space="preserve"> means the different of log odd of </w:t>
      </w:r>
      <w:r w:rsidR="00D8163E" w:rsidRPr="00885FE6">
        <w:rPr>
          <w:color w:val="000090"/>
          <w:sz w:val="22"/>
          <w:szCs w:val="22"/>
        </w:rPr>
        <w:t>diabetes</w:t>
      </w:r>
      <w:r w:rsidR="00D8163E" w:rsidRPr="00885FE6">
        <w:rPr>
          <w:rFonts w:hint="eastAsia"/>
          <w:color w:val="000090"/>
          <w:sz w:val="22"/>
          <w:szCs w:val="22"/>
        </w:rPr>
        <w:t xml:space="preserve"> when race=</w:t>
      </w:r>
      <w:r w:rsidR="000676D9" w:rsidRPr="00885FE6">
        <w:rPr>
          <w:color w:val="000090"/>
          <w:sz w:val="22"/>
          <w:szCs w:val="22"/>
        </w:rPr>
        <w:t>Asian</w:t>
      </w:r>
      <w:r w:rsidR="00D8163E" w:rsidRPr="00885FE6">
        <w:rPr>
          <w:rFonts w:hint="eastAsia"/>
          <w:color w:val="000090"/>
          <w:sz w:val="22"/>
          <w:szCs w:val="22"/>
        </w:rPr>
        <w:t xml:space="preserve"> compare to white; the </w:t>
      </w:r>
      <m:oMath>
        <m:sSub>
          <m:sSubPr>
            <m:ctrlPr>
              <w:rPr>
                <w:rFonts w:ascii="Cambria Math" w:hAnsi="Cambria Math"/>
                <w:i/>
                <w:color w:val="000090"/>
                <w:sz w:val="22"/>
                <w:szCs w:val="22"/>
              </w:rPr>
            </m:ctrlPr>
          </m:sSubPr>
          <m:e>
            <m:r>
              <w:rPr>
                <w:rFonts w:ascii="Cambria Math" w:hAnsi="Cambria Math"/>
                <w:color w:val="000090"/>
                <w:sz w:val="22"/>
                <w:szCs w:val="22"/>
              </w:rPr>
              <m:t>β</m:t>
            </m:r>
          </m:e>
          <m:sub>
            <m:r>
              <w:rPr>
                <w:rFonts w:ascii="Cambria Math" w:hAnsi="Cambria Math"/>
                <w:color w:val="000090"/>
                <w:sz w:val="22"/>
                <w:szCs w:val="22"/>
              </w:rPr>
              <m:t>3</m:t>
            </m:r>
          </m:sub>
        </m:sSub>
      </m:oMath>
      <w:r w:rsidR="00D8163E" w:rsidRPr="00885FE6">
        <w:rPr>
          <w:rFonts w:hint="eastAsia"/>
          <w:color w:val="000090"/>
          <w:sz w:val="22"/>
          <w:szCs w:val="22"/>
        </w:rPr>
        <w:t xml:space="preserve"> means the different of log odd of </w:t>
      </w:r>
      <w:r w:rsidR="00D8163E" w:rsidRPr="00885FE6">
        <w:rPr>
          <w:color w:val="000090"/>
          <w:sz w:val="22"/>
          <w:szCs w:val="22"/>
        </w:rPr>
        <w:t>diabetes</w:t>
      </w:r>
      <w:r w:rsidR="00D8163E" w:rsidRPr="00885FE6">
        <w:rPr>
          <w:rFonts w:hint="eastAsia"/>
          <w:color w:val="000090"/>
          <w:sz w:val="22"/>
          <w:szCs w:val="22"/>
        </w:rPr>
        <w:t xml:space="preserve"> when race=other compare to white</w:t>
      </w:r>
    </w:p>
    <w:p w14:paraId="0A196946" w14:textId="77777777" w:rsidR="00C359E5" w:rsidRDefault="00CD25DA" w:rsidP="00CD25DA">
      <w:pPr>
        <w:numPr>
          <w:ilvl w:val="1"/>
          <w:numId w:val="19"/>
        </w:numPr>
        <w:autoSpaceDE w:val="0"/>
        <w:autoSpaceDN w:val="0"/>
        <w:adjustRightInd w:val="0"/>
        <w:spacing w:after="120"/>
        <w:rPr>
          <w:sz w:val="22"/>
          <w:szCs w:val="22"/>
        </w:rPr>
      </w:pPr>
      <w:r>
        <w:rPr>
          <w:sz w:val="22"/>
          <w:szCs w:val="22"/>
        </w:rPr>
        <w:t>If we were to ignore issue related to multiple comparisons, what conclusions would you reach based on the p values reported in the regression output</w:t>
      </w:r>
      <w:r w:rsidR="00BF7EC1">
        <w:rPr>
          <w:sz w:val="22"/>
          <w:szCs w:val="22"/>
        </w:rPr>
        <w:t xml:space="preserve"> from part (a)</w:t>
      </w:r>
      <w:r>
        <w:rPr>
          <w:sz w:val="22"/>
          <w:szCs w:val="22"/>
        </w:rPr>
        <w:t xml:space="preserve"> using a 0.05 level of significance.</w:t>
      </w:r>
    </w:p>
    <w:p w14:paraId="3E92865C" w14:textId="668794F0" w:rsidR="00A76C41" w:rsidRPr="00A4120F" w:rsidRDefault="00A4120F" w:rsidP="00A4120F">
      <w:pPr>
        <w:pStyle w:val="ListParagraph"/>
        <w:numPr>
          <w:ilvl w:val="0"/>
          <w:numId w:val="27"/>
        </w:numPr>
        <w:autoSpaceDE w:val="0"/>
        <w:autoSpaceDN w:val="0"/>
        <w:adjustRightInd w:val="0"/>
        <w:spacing w:after="120"/>
        <w:ind w:leftChars="0"/>
        <w:rPr>
          <w:color w:val="000090"/>
          <w:sz w:val="22"/>
          <w:szCs w:val="22"/>
        </w:rPr>
      </w:pPr>
      <w:r w:rsidRPr="00A4120F">
        <w:rPr>
          <w:rFonts w:hint="eastAsia"/>
          <w:color w:val="000090"/>
          <w:sz w:val="22"/>
          <w:szCs w:val="22"/>
        </w:rPr>
        <w:t xml:space="preserve">From part a. </w:t>
      </w:r>
      <w:r w:rsidR="00A76C41" w:rsidRPr="00A4120F">
        <w:rPr>
          <w:rFonts w:hint="eastAsia"/>
          <w:color w:val="000090"/>
          <w:sz w:val="22"/>
          <w:szCs w:val="22"/>
        </w:rPr>
        <w:t xml:space="preserve">the </w:t>
      </w:r>
      <w:r w:rsidRPr="00A4120F">
        <w:rPr>
          <w:rFonts w:hint="eastAsia"/>
          <w:color w:val="000090"/>
          <w:sz w:val="22"/>
          <w:szCs w:val="22"/>
        </w:rPr>
        <w:t>p-value for race=</w:t>
      </w:r>
      <w:r w:rsidRPr="00A4120F">
        <w:rPr>
          <w:color w:val="000090"/>
          <w:sz w:val="22"/>
          <w:szCs w:val="22"/>
        </w:rPr>
        <w:t>Asian</w:t>
      </w:r>
      <w:r>
        <w:rPr>
          <w:rFonts w:hint="eastAsia"/>
          <w:color w:val="000090"/>
          <w:sz w:val="22"/>
          <w:szCs w:val="22"/>
        </w:rPr>
        <w:t xml:space="preserve"> is 0.449</w:t>
      </w:r>
      <w:r w:rsidRPr="00A4120F">
        <w:rPr>
          <w:rFonts w:hint="eastAsia"/>
          <w:color w:val="000090"/>
          <w:sz w:val="22"/>
          <w:szCs w:val="22"/>
        </w:rPr>
        <w:t xml:space="preserve"> and </w:t>
      </w:r>
      <w:r>
        <w:rPr>
          <w:rFonts w:hint="eastAsia"/>
          <w:color w:val="000090"/>
          <w:sz w:val="22"/>
          <w:szCs w:val="22"/>
        </w:rPr>
        <w:t xml:space="preserve">for </w:t>
      </w:r>
      <w:r w:rsidRPr="00A4120F">
        <w:rPr>
          <w:rFonts w:hint="eastAsia"/>
          <w:color w:val="000090"/>
          <w:sz w:val="22"/>
          <w:szCs w:val="22"/>
        </w:rPr>
        <w:t>race=other</w:t>
      </w:r>
      <w:r>
        <w:rPr>
          <w:rFonts w:hint="eastAsia"/>
          <w:color w:val="000090"/>
          <w:sz w:val="22"/>
          <w:szCs w:val="22"/>
        </w:rPr>
        <w:t xml:space="preserve"> is 0.438</w:t>
      </w:r>
      <w:r w:rsidRPr="00A4120F">
        <w:rPr>
          <w:rFonts w:hint="eastAsia"/>
          <w:color w:val="000090"/>
          <w:sz w:val="22"/>
          <w:szCs w:val="22"/>
        </w:rPr>
        <w:t xml:space="preserve"> are not statistically </w:t>
      </w:r>
      <w:r w:rsidRPr="00A4120F">
        <w:rPr>
          <w:color w:val="000090"/>
          <w:sz w:val="22"/>
          <w:szCs w:val="22"/>
        </w:rPr>
        <w:t>sign</w:t>
      </w:r>
      <w:r w:rsidRPr="00A4120F">
        <w:rPr>
          <w:rFonts w:hint="eastAsia"/>
          <w:color w:val="000090"/>
          <w:sz w:val="22"/>
          <w:szCs w:val="22"/>
        </w:rPr>
        <w:t>ifi</w:t>
      </w:r>
      <w:r w:rsidRPr="00A4120F">
        <w:rPr>
          <w:color w:val="000090"/>
          <w:sz w:val="22"/>
          <w:szCs w:val="22"/>
        </w:rPr>
        <w:t>cant</w:t>
      </w:r>
      <w:r>
        <w:rPr>
          <w:rFonts w:hint="eastAsia"/>
          <w:color w:val="000090"/>
          <w:sz w:val="22"/>
          <w:szCs w:val="22"/>
        </w:rPr>
        <w:t xml:space="preserve"> under the alpha=0.05</w:t>
      </w:r>
      <w:r w:rsidRPr="00A4120F">
        <w:rPr>
          <w:rFonts w:hint="eastAsia"/>
          <w:color w:val="000090"/>
          <w:sz w:val="22"/>
          <w:szCs w:val="22"/>
        </w:rPr>
        <w:t xml:space="preserve">. If we ignore the multiple </w:t>
      </w:r>
      <w:r w:rsidRPr="00A4120F">
        <w:rPr>
          <w:color w:val="000090"/>
          <w:sz w:val="22"/>
          <w:szCs w:val="22"/>
        </w:rPr>
        <w:t>comparisons</w:t>
      </w:r>
      <w:r w:rsidRPr="00A4120F">
        <w:rPr>
          <w:rFonts w:hint="eastAsia"/>
          <w:color w:val="000090"/>
          <w:sz w:val="22"/>
          <w:szCs w:val="22"/>
        </w:rPr>
        <w:t xml:space="preserve">, we can say the odd of diabetes is </w:t>
      </w:r>
      <w:r w:rsidRPr="00A4120F">
        <w:rPr>
          <w:color w:val="000090"/>
          <w:sz w:val="22"/>
          <w:szCs w:val="22"/>
        </w:rPr>
        <w:t>differ</w:t>
      </w:r>
      <w:r w:rsidRPr="00A4120F">
        <w:rPr>
          <w:rFonts w:hint="eastAsia"/>
          <w:color w:val="000090"/>
          <w:sz w:val="22"/>
          <w:szCs w:val="22"/>
        </w:rPr>
        <w:t xml:space="preserve">ence </w:t>
      </w:r>
      <w:r w:rsidRPr="00A4120F">
        <w:rPr>
          <w:color w:val="000090"/>
          <w:sz w:val="22"/>
          <w:szCs w:val="22"/>
        </w:rPr>
        <w:t>between</w:t>
      </w:r>
      <w:r w:rsidRPr="00A4120F">
        <w:rPr>
          <w:rFonts w:hint="eastAsia"/>
          <w:color w:val="000090"/>
          <w:sz w:val="22"/>
          <w:szCs w:val="22"/>
        </w:rPr>
        <w:t xml:space="preserve"> black and white. </w:t>
      </w:r>
      <w:r w:rsidRPr="00A4120F">
        <w:rPr>
          <w:color w:val="000090"/>
          <w:sz w:val="22"/>
          <w:szCs w:val="22"/>
        </w:rPr>
        <w:t>B</w:t>
      </w:r>
      <w:r w:rsidRPr="00A4120F">
        <w:rPr>
          <w:rFonts w:hint="eastAsia"/>
          <w:color w:val="000090"/>
          <w:sz w:val="22"/>
          <w:szCs w:val="22"/>
        </w:rPr>
        <w:t xml:space="preserve">lack tends to have higher risk to have </w:t>
      </w:r>
      <w:r w:rsidRPr="00A4120F">
        <w:rPr>
          <w:color w:val="000090"/>
          <w:sz w:val="22"/>
          <w:szCs w:val="22"/>
        </w:rPr>
        <w:t>diabetes</w:t>
      </w:r>
      <w:r>
        <w:rPr>
          <w:rFonts w:hint="eastAsia"/>
          <w:color w:val="000090"/>
          <w:sz w:val="22"/>
          <w:szCs w:val="22"/>
        </w:rPr>
        <w:t xml:space="preserve"> because t</w:t>
      </w:r>
      <w:r w:rsidRPr="00A4120F">
        <w:rPr>
          <w:rFonts w:hint="eastAsia"/>
          <w:color w:val="000090"/>
          <w:sz w:val="22"/>
          <w:szCs w:val="22"/>
        </w:rPr>
        <w:t>he odds ratio is 1.9286</w:t>
      </w:r>
      <w:r>
        <w:rPr>
          <w:rFonts w:hint="eastAsia"/>
          <w:color w:val="000090"/>
          <w:sz w:val="22"/>
          <w:szCs w:val="22"/>
        </w:rPr>
        <w:t xml:space="preserve"> and two-sided p-value=0.026 &lt; alpha=0.05.</w:t>
      </w:r>
      <w:r w:rsidR="006913EB">
        <w:rPr>
          <w:rFonts w:hint="eastAsia"/>
          <w:color w:val="000090"/>
          <w:sz w:val="22"/>
          <w:szCs w:val="22"/>
        </w:rPr>
        <w:t xml:space="preserve"> And when </w:t>
      </w:r>
      <w:r w:rsidR="006913EB">
        <w:rPr>
          <w:color w:val="000090"/>
          <w:sz w:val="22"/>
          <w:szCs w:val="22"/>
        </w:rPr>
        <w:t>building</w:t>
      </w:r>
      <w:r w:rsidR="006913EB">
        <w:rPr>
          <w:rFonts w:hint="eastAsia"/>
          <w:color w:val="000090"/>
          <w:sz w:val="22"/>
          <w:szCs w:val="22"/>
        </w:rPr>
        <w:t xml:space="preserve"> model, we can keep the variables with statistically </w:t>
      </w:r>
      <w:r w:rsidR="006913EB">
        <w:rPr>
          <w:color w:val="000090"/>
          <w:sz w:val="22"/>
          <w:szCs w:val="22"/>
        </w:rPr>
        <w:t>significant</w:t>
      </w:r>
      <w:r w:rsidR="006913EB">
        <w:rPr>
          <w:rFonts w:hint="eastAsia"/>
          <w:color w:val="000090"/>
          <w:sz w:val="22"/>
          <w:szCs w:val="22"/>
        </w:rPr>
        <w:t xml:space="preserve"> in the model. </w:t>
      </w:r>
    </w:p>
    <w:p w14:paraId="1AA00142" w14:textId="11131649" w:rsidR="00082AFE" w:rsidRPr="00616B73" w:rsidRDefault="00CD25DA" w:rsidP="00616B73">
      <w:pPr>
        <w:numPr>
          <w:ilvl w:val="1"/>
          <w:numId w:val="19"/>
        </w:numPr>
        <w:autoSpaceDE w:val="0"/>
        <w:autoSpaceDN w:val="0"/>
        <w:adjustRightInd w:val="0"/>
        <w:spacing w:after="120"/>
        <w:rPr>
          <w:sz w:val="22"/>
          <w:szCs w:val="22"/>
        </w:rPr>
      </w:pPr>
      <w:r>
        <w:rPr>
          <w:sz w:val="22"/>
          <w:szCs w:val="22"/>
        </w:rPr>
        <w:t xml:space="preserve">Now fit a logistic regression model that uses blacks as a reference group. How would your report of formal inference differ from that that you provided in part </w:t>
      </w:r>
      <w:r w:rsidR="00BF7EC1">
        <w:rPr>
          <w:sz w:val="22"/>
          <w:szCs w:val="22"/>
        </w:rPr>
        <w:t>(a)</w:t>
      </w:r>
      <w:r>
        <w:rPr>
          <w:sz w:val="22"/>
          <w:szCs w:val="22"/>
        </w:rPr>
        <w:t>?</w:t>
      </w:r>
      <w:r w:rsidR="00BF7EC1">
        <w:rPr>
          <w:sz w:val="22"/>
          <w:szCs w:val="22"/>
        </w:rPr>
        <w:t xml:space="preserve"> How does this regression model relate to that in part (a)?</w:t>
      </w:r>
    </w:p>
    <w:p w14:paraId="075CEFE3" w14:textId="1422C584" w:rsidR="00082AFE" w:rsidRPr="00616B73" w:rsidRDefault="00082AFE" w:rsidP="00616B73">
      <w:pPr>
        <w:pStyle w:val="ListParagraph"/>
        <w:numPr>
          <w:ilvl w:val="0"/>
          <w:numId w:val="27"/>
        </w:numPr>
        <w:autoSpaceDE w:val="0"/>
        <w:autoSpaceDN w:val="0"/>
        <w:adjustRightInd w:val="0"/>
        <w:spacing w:after="120"/>
        <w:ind w:leftChars="0"/>
        <w:rPr>
          <w:color w:val="000090"/>
          <w:sz w:val="22"/>
          <w:szCs w:val="22"/>
        </w:rPr>
      </w:pPr>
      <w:r w:rsidRPr="00616B73">
        <w:rPr>
          <w:color w:val="000090"/>
          <w:sz w:val="22"/>
          <w:szCs w:val="22"/>
        </w:rPr>
        <w:t>When change the reference group to from black, we can get the OR= 0.5185 when compare</w:t>
      </w:r>
      <w:r w:rsidR="00223C8B" w:rsidRPr="00616B73">
        <w:rPr>
          <w:rFonts w:hint="eastAsia"/>
          <w:color w:val="000090"/>
          <w:sz w:val="22"/>
          <w:szCs w:val="22"/>
        </w:rPr>
        <w:t>d</w:t>
      </w:r>
      <w:r w:rsidRPr="00616B73">
        <w:rPr>
          <w:color w:val="000090"/>
          <w:sz w:val="22"/>
          <w:szCs w:val="22"/>
        </w:rPr>
        <w:t xml:space="preserve"> white to b</w:t>
      </w:r>
      <w:r w:rsidR="00253B4A" w:rsidRPr="00616B73">
        <w:rPr>
          <w:rFonts w:hint="eastAsia"/>
          <w:color w:val="000090"/>
          <w:sz w:val="22"/>
          <w:szCs w:val="22"/>
        </w:rPr>
        <w:t>l</w:t>
      </w:r>
      <w:r w:rsidRPr="00616B73">
        <w:rPr>
          <w:color w:val="000090"/>
          <w:sz w:val="22"/>
          <w:szCs w:val="22"/>
        </w:rPr>
        <w:t>ack with 95%CI: (0.2908, 0.9246)</w:t>
      </w:r>
      <w:r w:rsidR="00616B73" w:rsidRPr="00616B73">
        <w:rPr>
          <w:rFonts w:hint="eastAsia"/>
          <w:color w:val="000090"/>
          <w:sz w:val="22"/>
          <w:szCs w:val="22"/>
        </w:rPr>
        <w:t>, p-value=0.026</w:t>
      </w:r>
      <w:r w:rsidRPr="00616B73">
        <w:rPr>
          <w:color w:val="000090"/>
          <w:sz w:val="22"/>
          <w:szCs w:val="22"/>
        </w:rPr>
        <w:t>; OR=</w:t>
      </w:r>
      <w:r w:rsidR="00253B4A" w:rsidRPr="00616B73">
        <w:rPr>
          <w:color w:val="000090"/>
          <w:sz w:val="22"/>
          <w:szCs w:val="22"/>
        </w:rPr>
        <w:t>0.3258 with 95% CI:</w:t>
      </w:r>
      <w:r w:rsidRPr="00616B73">
        <w:rPr>
          <w:color w:val="000090"/>
          <w:sz w:val="22"/>
          <w:szCs w:val="22"/>
        </w:rPr>
        <w:t xml:space="preserve"> (0.0909, 1.1669)</w:t>
      </w:r>
      <w:r w:rsidR="00616B73" w:rsidRPr="00616B73">
        <w:rPr>
          <w:rFonts w:hint="eastAsia"/>
          <w:color w:val="000090"/>
          <w:sz w:val="22"/>
          <w:szCs w:val="22"/>
        </w:rPr>
        <w:t>, p-value=0.085</w:t>
      </w:r>
      <w:r w:rsidR="00223C8B" w:rsidRPr="00616B73">
        <w:rPr>
          <w:rFonts w:hint="eastAsia"/>
          <w:color w:val="000090"/>
          <w:sz w:val="22"/>
          <w:szCs w:val="22"/>
        </w:rPr>
        <w:t xml:space="preserve"> when compared </w:t>
      </w:r>
      <w:r w:rsidR="00223C8B" w:rsidRPr="00616B73">
        <w:rPr>
          <w:color w:val="000090"/>
          <w:sz w:val="22"/>
          <w:szCs w:val="22"/>
        </w:rPr>
        <w:t>Asian</w:t>
      </w:r>
      <w:r w:rsidR="00253B4A" w:rsidRPr="00616B73">
        <w:rPr>
          <w:rFonts w:hint="eastAsia"/>
          <w:color w:val="000090"/>
          <w:sz w:val="22"/>
          <w:szCs w:val="22"/>
        </w:rPr>
        <w:t xml:space="preserve"> to b</w:t>
      </w:r>
      <w:r w:rsidR="00223C8B" w:rsidRPr="00616B73">
        <w:rPr>
          <w:rFonts w:hint="eastAsia"/>
          <w:color w:val="000090"/>
          <w:sz w:val="22"/>
          <w:szCs w:val="22"/>
        </w:rPr>
        <w:t>la</w:t>
      </w:r>
      <w:r w:rsidR="00253B4A" w:rsidRPr="00616B73">
        <w:rPr>
          <w:rFonts w:hint="eastAsia"/>
          <w:color w:val="000090"/>
          <w:sz w:val="22"/>
          <w:szCs w:val="22"/>
        </w:rPr>
        <w:t>ck</w:t>
      </w:r>
      <w:r w:rsidR="00253B4A" w:rsidRPr="00616B73">
        <w:rPr>
          <w:color w:val="000090"/>
          <w:sz w:val="22"/>
          <w:szCs w:val="22"/>
        </w:rPr>
        <w:t>; OR=0.9556 with 95%CI</w:t>
      </w:r>
      <w:r w:rsidRPr="00616B73">
        <w:rPr>
          <w:color w:val="000090"/>
          <w:sz w:val="22"/>
          <w:szCs w:val="22"/>
        </w:rPr>
        <w:t xml:space="preserve"> (0.1925, 4.7324)</w:t>
      </w:r>
      <w:proofErr w:type="gramStart"/>
      <w:r w:rsidR="00616B73" w:rsidRPr="00616B73">
        <w:rPr>
          <w:rFonts w:hint="eastAsia"/>
          <w:color w:val="000090"/>
          <w:sz w:val="22"/>
          <w:szCs w:val="22"/>
        </w:rPr>
        <w:t>,p</w:t>
      </w:r>
      <w:proofErr w:type="gramEnd"/>
      <w:r w:rsidR="00616B73" w:rsidRPr="00616B73">
        <w:rPr>
          <w:rFonts w:hint="eastAsia"/>
          <w:color w:val="000090"/>
          <w:sz w:val="22"/>
          <w:szCs w:val="22"/>
        </w:rPr>
        <w:t>-value=0.956</w:t>
      </w:r>
      <w:r w:rsidR="00223C8B" w:rsidRPr="00616B73">
        <w:rPr>
          <w:rFonts w:hint="eastAsia"/>
          <w:color w:val="000090"/>
          <w:sz w:val="22"/>
          <w:szCs w:val="22"/>
        </w:rPr>
        <w:t xml:space="preserve"> when compared other to black. We know white is 48.15% less likely to have diabetes than black, and under 95% confidence, it is not </w:t>
      </w:r>
      <w:r w:rsidR="00223C8B" w:rsidRPr="00616B73">
        <w:rPr>
          <w:color w:val="000090"/>
          <w:sz w:val="22"/>
          <w:szCs w:val="22"/>
        </w:rPr>
        <w:t>surprise</w:t>
      </w:r>
      <w:r w:rsidR="00223C8B" w:rsidRPr="00616B73">
        <w:rPr>
          <w:rFonts w:hint="eastAsia"/>
          <w:color w:val="000090"/>
          <w:sz w:val="22"/>
          <w:szCs w:val="22"/>
        </w:rPr>
        <w:t xml:space="preserve">d if the true OR between 0.2908 and 0.9246. When compared </w:t>
      </w:r>
      <w:r w:rsidR="00223C8B" w:rsidRPr="00616B73">
        <w:rPr>
          <w:color w:val="000090"/>
          <w:sz w:val="22"/>
          <w:szCs w:val="22"/>
        </w:rPr>
        <w:t>Asian</w:t>
      </w:r>
      <w:r w:rsidR="00223C8B" w:rsidRPr="00616B73">
        <w:rPr>
          <w:rFonts w:hint="eastAsia"/>
          <w:color w:val="000090"/>
          <w:sz w:val="22"/>
          <w:szCs w:val="22"/>
        </w:rPr>
        <w:t xml:space="preserve"> to black, </w:t>
      </w:r>
      <w:r w:rsidR="00223C8B" w:rsidRPr="00616B73">
        <w:rPr>
          <w:color w:val="000090"/>
          <w:sz w:val="22"/>
          <w:szCs w:val="22"/>
        </w:rPr>
        <w:t>Asian</w:t>
      </w:r>
      <w:r w:rsidR="00223C8B" w:rsidRPr="00616B73">
        <w:rPr>
          <w:rFonts w:hint="eastAsia"/>
          <w:color w:val="000090"/>
          <w:sz w:val="22"/>
          <w:szCs w:val="22"/>
        </w:rPr>
        <w:t xml:space="preserve"> is 67.42% less likely to have diabetes, and we are not </w:t>
      </w:r>
      <w:r w:rsidR="00223C8B" w:rsidRPr="00616B73">
        <w:rPr>
          <w:color w:val="000090"/>
          <w:sz w:val="22"/>
          <w:szCs w:val="22"/>
        </w:rPr>
        <w:t>surprise</w:t>
      </w:r>
      <w:r w:rsidR="00223C8B" w:rsidRPr="00616B73">
        <w:rPr>
          <w:rFonts w:hint="eastAsia"/>
          <w:color w:val="000090"/>
          <w:sz w:val="22"/>
          <w:szCs w:val="22"/>
        </w:rPr>
        <w:t xml:space="preserve">d if the true OR is between 0.0909 and 1.1669 with 95% </w:t>
      </w:r>
      <w:r w:rsidR="00223C8B" w:rsidRPr="00616B73">
        <w:rPr>
          <w:color w:val="000090"/>
          <w:sz w:val="22"/>
          <w:szCs w:val="22"/>
        </w:rPr>
        <w:t>confide</w:t>
      </w:r>
      <w:r w:rsidR="00223C8B" w:rsidRPr="00616B73">
        <w:rPr>
          <w:rFonts w:hint="eastAsia"/>
          <w:color w:val="000090"/>
          <w:sz w:val="22"/>
          <w:szCs w:val="22"/>
        </w:rPr>
        <w:t xml:space="preserve">nce. For other race, we know say other race is 4.44% less likely to have </w:t>
      </w:r>
      <w:r w:rsidR="00223C8B" w:rsidRPr="00616B73">
        <w:rPr>
          <w:color w:val="000090"/>
          <w:sz w:val="22"/>
          <w:szCs w:val="22"/>
        </w:rPr>
        <w:t>diabete</w:t>
      </w:r>
      <w:r w:rsidR="00223C8B" w:rsidRPr="00616B73">
        <w:rPr>
          <w:rFonts w:hint="eastAsia"/>
          <w:color w:val="000090"/>
          <w:sz w:val="22"/>
          <w:szCs w:val="22"/>
        </w:rPr>
        <w:t xml:space="preserve">s than black. </w:t>
      </w:r>
      <w:r w:rsidR="00223C8B" w:rsidRPr="00616B73">
        <w:rPr>
          <w:color w:val="000090"/>
          <w:sz w:val="22"/>
          <w:szCs w:val="22"/>
        </w:rPr>
        <w:t>I</w:t>
      </w:r>
      <w:r w:rsidR="00223C8B" w:rsidRPr="00616B73">
        <w:rPr>
          <w:rFonts w:hint="eastAsia"/>
          <w:color w:val="000090"/>
          <w:sz w:val="22"/>
          <w:szCs w:val="22"/>
        </w:rPr>
        <w:t xml:space="preserve">t </w:t>
      </w:r>
      <w:r w:rsidR="00223C8B" w:rsidRPr="00616B73">
        <w:rPr>
          <w:rFonts w:hint="eastAsia"/>
          <w:color w:val="000090"/>
          <w:sz w:val="22"/>
          <w:szCs w:val="22"/>
        </w:rPr>
        <w:lastRenderedPageBreak/>
        <w:t xml:space="preserve">is not </w:t>
      </w:r>
      <w:r w:rsidR="00223C8B" w:rsidRPr="00616B73">
        <w:rPr>
          <w:color w:val="000090"/>
          <w:sz w:val="22"/>
          <w:szCs w:val="22"/>
        </w:rPr>
        <w:t xml:space="preserve">unusual </w:t>
      </w:r>
      <w:r w:rsidR="00223C8B" w:rsidRPr="00616B73">
        <w:rPr>
          <w:rFonts w:hint="eastAsia"/>
          <w:color w:val="000090"/>
          <w:sz w:val="22"/>
          <w:szCs w:val="22"/>
        </w:rPr>
        <w:t xml:space="preserve">if the true OR is between 0.1925 and 4.7324. </w:t>
      </w:r>
      <w:r w:rsidR="00616B73" w:rsidRPr="00616B73">
        <w:rPr>
          <w:color w:val="000090"/>
          <w:sz w:val="22"/>
          <w:szCs w:val="22"/>
        </w:rPr>
        <w:t>The</w:t>
      </w:r>
      <w:r w:rsidR="00616B73" w:rsidRPr="00616B73">
        <w:rPr>
          <w:rFonts w:hint="eastAsia"/>
          <w:color w:val="000090"/>
          <w:sz w:val="22"/>
          <w:szCs w:val="22"/>
        </w:rPr>
        <w:t xml:space="preserve"> p-value for intercept &lt; 0.0001, but not all of the two-sided p-value for each </w:t>
      </w:r>
      <w:r w:rsidR="00616B73" w:rsidRPr="00616B73">
        <w:rPr>
          <w:color w:val="000090"/>
          <w:sz w:val="22"/>
          <w:szCs w:val="22"/>
        </w:rPr>
        <w:t>dumm</w:t>
      </w:r>
      <w:r w:rsidR="00616B73" w:rsidRPr="00616B73">
        <w:rPr>
          <w:rFonts w:hint="eastAsia"/>
          <w:color w:val="000090"/>
          <w:sz w:val="22"/>
          <w:szCs w:val="22"/>
        </w:rPr>
        <w:t xml:space="preserve">y variable are statistically </w:t>
      </w:r>
      <w:r w:rsidR="00616B73" w:rsidRPr="00616B73">
        <w:rPr>
          <w:color w:val="000090"/>
          <w:sz w:val="22"/>
          <w:szCs w:val="22"/>
        </w:rPr>
        <w:t>significant</w:t>
      </w:r>
      <w:r w:rsidR="00616B73" w:rsidRPr="00616B73">
        <w:rPr>
          <w:rFonts w:hint="eastAsia"/>
          <w:color w:val="000090"/>
          <w:sz w:val="22"/>
          <w:szCs w:val="22"/>
        </w:rPr>
        <w:t xml:space="preserve">. </w:t>
      </w:r>
      <w:r w:rsidR="00616B73" w:rsidRPr="00616B73">
        <w:rPr>
          <w:color w:val="000090"/>
          <w:sz w:val="22"/>
          <w:szCs w:val="22"/>
        </w:rPr>
        <w:t>T</w:t>
      </w:r>
      <w:r w:rsidR="00616B73" w:rsidRPr="00616B73">
        <w:rPr>
          <w:rFonts w:hint="eastAsia"/>
          <w:color w:val="000090"/>
          <w:sz w:val="22"/>
          <w:szCs w:val="22"/>
        </w:rPr>
        <w:t xml:space="preserve">here is no evidence to say the </w:t>
      </w:r>
      <w:r w:rsidR="00616B73" w:rsidRPr="00616B73">
        <w:rPr>
          <w:color w:val="000090"/>
          <w:sz w:val="22"/>
          <w:szCs w:val="22"/>
        </w:rPr>
        <w:t>association</w:t>
      </w:r>
      <w:r w:rsidR="00616B73" w:rsidRPr="00616B73">
        <w:rPr>
          <w:rFonts w:hint="eastAsia"/>
          <w:color w:val="000090"/>
          <w:sz w:val="22"/>
          <w:szCs w:val="22"/>
        </w:rPr>
        <w:t xml:space="preserve"> </w:t>
      </w:r>
      <w:r w:rsidR="00616B73" w:rsidRPr="00616B73">
        <w:rPr>
          <w:color w:val="000090"/>
          <w:sz w:val="22"/>
          <w:szCs w:val="22"/>
        </w:rPr>
        <w:t>between</w:t>
      </w:r>
      <w:r w:rsidR="00616B73" w:rsidRPr="00616B73">
        <w:rPr>
          <w:rFonts w:hint="eastAsia"/>
          <w:color w:val="000090"/>
          <w:sz w:val="22"/>
          <w:szCs w:val="22"/>
        </w:rPr>
        <w:t xml:space="preserve"> race and diabetes. </w:t>
      </w:r>
    </w:p>
    <w:p w14:paraId="136B7FB4" w14:textId="2F07FA64" w:rsidR="00082AFE" w:rsidRPr="00616B73" w:rsidRDefault="00253B4A" w:rsidP="00616B73">
      <w:pPr>
        <w:pStyle w:val="ListParagraph"/>
        <w:numPr>
          <w:ilvl w:val="0"/>
          <w:numId w:val="27"/>
        </w:numPr>
        <w:autoSpaceDE w:val="0"/>
        <w:autoSpaceDN w:val="0"/>
        <w:adjustRightInd w:val="0"/>
        <w:spacing w:after="120"/>
        <w:ind w:leftChars="0"/>
        <w:rPr>
          <w:color w:val="000090"/>
          <w:sz w:val="22"/>
          <w:szCs w:val="22"/>
        </w:rPr>
      </w:pPr>
      <w:r w:rsidRPr="00616B73">
        <w:rPr>
          <w:color w:val="000090"/>
          <w:sz w:val="22"/>
          <w:szCs w:val="22"/>
        </w:rPr>
        <w:t>The reciprocal of OR</w:t>
      </w:r>
      <w:r w:rsidRPr="00616B73">
        <w:rPr>
          <w:rFonts w:hint="eastAsia"/>
          <w:color w:val="000090"/>
          <w:sz w:val="22"/>
          <w:szCs w:val="22"/>
        </w:rPr>
        <w:t xml:space="preserve">=0.5185 that is compare black to white exactly agree with the OR=1.9286 when compare white to black. </w:t>
      </w:r>
    </w:p>
    <w:p w14:paraId="6D11A17C" w14:textId="77777777" w:rsidR="00CD25DA" w:rsidRDefault="00CD25DA" w:rsidP="00BF7EC1">
      <w:pPr>
        <w:numPr>
          <w:ilvl w:val="1"/>
          <w:numId w:val="19"/>
        </w:numPr>
        <w:autoSpaceDE w:val="0"/>
        <w:autoSpaceDN w:val="0"/>
        <w:adjustRightInd w:val="0"/>
        <w:spacing w:after="120"/>
        <w:rPr>
          <w:sz w:val="22"/>
          <w:szCs w:val="22"/>
        </w:rPr>
      </w:pPr>
      <w:r>
        <w:rPr>
          <w:sz w:val="22"/>
          <w:szCs w:val="22"/>
        </w:rPr>
        <w:t xml:space="preserve">Using the regression model fit in part </w:t>
      </w:r>
      <w:r w:rsidR="00BF7EC1">
        <w:rPr>
          <w:sz w:val="22"/>
          <w:szCs w:val="22"/>
        </w:rPr>
        <w:t>(d)</w:t>
      </w:r>
      <w:r>
        <w:rPr>
          <w:sz w:val="22"/>
          <w:szCs w:val="22"/>
        </w:rPr>
        <w:t>, provide an interpretation for each of the regression parameters (including the intercept.)</w:t>
      </w:r>
    </w:p>
    <w:p w14:paraId="0FE645B5" w14:textId="7084635C" w:rsidR="0048574A" w:rsidRPr="009157E2" w:rsidRDefault="0048574A" w:rsidP="009157E2">
      <w:pPr>
        <w:pStyle w:val="ListParagraph"/>
        <w:numPr>
          <w:ilvl w:val="0"/>
          <w:numId w:val="29"/>
        </w:numPr>
        <w:autoSpaceDE w:val="0"/>
        <w:autoSpaceDN w:val="0"/>
        <w:adjustRightInd w:val="0"/>
        <w:spacing w:after="120"/>
        <w:ind w:leftChars="0"/>
        <w:rPr>
          <w:color w:val="000090"/>
          <w:sz w:val="22"/>
          <w:szCs w:val="22"/>
        </w:rPr>
      </w:pPr>
      <w:r w:rsidRPr="009157E2">
        <w:rPr>
          <w:rFonts w:hint="eastAsia"/>
          <w:color w:val="000090"/>
          <w:sz w:val="22"/>
          <w:szCs w:val="22"/>
        </w:rPr>
        <w:t>When changed the reference group to black,</w:t>
      </w:r>
      <w:r w:rsidR="00137448" w:rsidRPr="009157E2">
        <w:rPr>
          <w:rFonts w:hint="eastAsia"/>
          <w:color w:val="000090"/>
          <w:sz w:val="22"/>
          <w:szCs w:val="22"/>
        </w:rPr>
        <w:t xml:space="preserve"> we know:</w:t>
      </w:r>
    </w:p>
    <w:p w14:paraId="44871574" w14:textId="2EF156F1" w:rsidR="0048574A" w:rsidRPr="0048574A" w:rsidRDefault="009157E2" w:rsidP="009157E2">
      <w:pPr>
        <w:autoSpaceDE w:val="0"/>
        <w:autoSpaceDN w:val="0"/>
        <w:adjustRightInd w:val="0"/>
        <w:spacing w:after="120"/>
        <w:ind w:leftChars="940" w:left="1880"/>
        <w:rPr>
          <w:sz w:val="22"/>
          <w:szCs w:val="22"/>
        </w:rPr>
      </w:pPr>
      <w:r>
        <w:rPr>
          <w:rFonts w:hint="eastAsia"/>
          <w:color w:val="000090"/>
          <w:sz w:val="22"/>
          <w:szCs w:val="22"/>
        </w:rPr>
        <w:t xml:space="preserve"> </w:t>
      </w:r>
      <w:proofErr w:type="gramStart"/>
      <w:r w:rsidR="0048574A" w:rsidRPr="00C108BA">
        <w:rPr>
          <w:rFonts w:hint="eastAsia"/>
          <w:color w:val="000090"/>
          <w:sz w:val="22"/>
          <w:szCs w:val="22"/>
        </w:rPr>
        <w:t>race1</w:t>
      </w:r>
      <w:proofErr w:type="gramEnd"/>
      <w:r w:rsidR="0048574A" w:rsidRPr="00C108BA">
        <w:rPr>
          <w:rFonts w:hint="eastAsia"/>
          <w:color w:val="000090"/>
          <w:sz w:val="22"/>
          <w:szCs w:val="22"/>
        </w:rPr>
        <w:t>=</w:t>
      </w:r>
      <w:r w:rsidR="00137448">
        <w:rPr>
          <w:rFonts w:hint="eastAsia"/>
          <w:color w:val="000090"/>
          <w:sz w:val="22"/>
          <w:szCs w:val="22"/>
        </w:rPr>
        <w:t>race2=race3=0 when race= black</w:t>
      </w:r>
    </w:p>
    <w:p w14:paraId="0D4EE4DA" w14:textId="7BA13589" w:rsidR="0048574A" w:rsidRDefault="0048574A" w:rsidP="009157E2">
      <w:pPr>
        <w:autoSpaceDE w:val="0"/>
        <w:autoSpaceDN w:val="0"/>
        <w:adjustRightInd w:val="0"/>
        <w:spacing w:after="120"/>
        <w:ind w:leftChars="220" w:left="440"/>
        <w:rPr>
          <w:color w:val="000090"/>
          <w:sz w:val="22"/>
          <w:szCs w:val="22"/>
        </w:rPr>
      </w:pPr>
      <w:r>
        <w:rPr>
          <w:rFonts w:hint="eastAsia"/>
          <w:color w:val="000090"/>
          <w:sz w:val="22"/>
          <w:szCs w:val="22"/>
        </w:rPr>
        <w:t xml:space="preserve">       </w:t>
      </w:r>
      <w:r w:rsidR="00137448">
        <w:rPr>
          <w:rFonts w:hint="eastAsia"/>
          <w:color w:val="000090"/>
          <w:sz w:val="22"/>
          <w:szCs w:val="22"/>
        </w:rPr>
        <w:t xml:space="preserve">              </w:t>
      </w:r>
      <w:r w:rsidR="009157E2">
        <w:rPr>
          <w:rFonts w:hint="eastAsia"/>
          <w:color w:val="000090"/>
          <w:sz w:val="22"/>
          <w:szCs w:val="22"/>
        </w:rPr>
        <w:t xml:space="preserve"> </w:t>
      </w:r>
      <w:r w:rsidR="00137448">
        <w:rPr>
          <w:rFonts w:hint="eastAsia"/>
          <w:color w:val="000090"/>
          <w:sz w:val="22"/>
          <w:szCs w:val="22"/>
        </w:rPr>
        <w:t xml:space="preserve">     </w:t>
      </w:r>
      <w:proofErr w:type="gramStart"/>
      <w:r w:rsidRPr="00885FE6">
        <w:rPr>
          <w:rFonts w:hint="eastAsia"/>
          <w:color w:val="000090"/>
          <w:sz w:val="22"/>
          <w:szCs w:val="22"/>
        </w:rPr>
        <w:t>race1</w:t>
      </w:r>
      <w:proofErr w:type="gramEnd"/>
      <w:r w:rsidRPr="00885FE6">
        <w:rPr>
          <w:rFonts w:hint="eastAsia"/>
          <w:color w:val="000090"/>
          <w:sz w:val="22"/>
          <w:szCs w:val="22"/>
        </w:rPr>
        <w:t>=</w:t>
      </w:r>
      <w:r w:rsidR="00137448">
        <w:rPr>
          <w:rFonts w:hint="eastAsia"/>
          <w:color w:val="000090"/>
          <w:sz w:val="22"/>
          <w:szCs w:val="22"/>
        </w:rPr>
        <w:t>1, race2=race3=0 when race=white</w:t>
      </w:r>
    </w:p>
    <w:p w14:paraId="26AE2D47" w14:textId="728FCEBD" w:rsidR="0048574A" w:rsidRPr="00885FE6" w:rsidRDefault="0048574A" w:rsidP="009157E2">
      <w:pPr>
        <w:autoSpaceDE w:val="0"/>
        <w:autoSpaceDN w:val="0"/>
        <w:adjustRightInd w:val="0"/>
        <w:spacing w:after="120"/>
        <w:ind w:leftChars="220" w:left="440"/>
        <w:rPr>
          <w:color w:val="000090"/>
          <w:sz w:val="22"/>
          <w:szCs w:val="22"/>
        </w:rPr>
      </w:pPr>
      <w:r>
        <w:rPr>
          <w:rFonts w:hint="eastAsia"/>
          <w:color w:val="000090"/>
          <w:sz w:val="22"/>
          <w:szCs w:val="22"/>
        </w:rPr>
        <w:t xml:space="preserve">       </w:t>
      </w:r>
      <w:r w:rsidR="00137448">
        <w:rPr>
          <w:rFonts w:hint="eastAsia"/>
          <w:color w:val="000090"/>
          <w:sz w:val="22"/>
          <w:szCs w:val="22"/>
        </w:rPr>
        <w:t xml:space="preserve">              </w:t>
      </w:r>
      <w:r w:rsidR="009157E2">
        <w:rPr>
          <w:rFonts w:hint="eastAsia"/>
          <w:color w:val="000090"/>
          <w:sz w:val="22"/>
          <w:szCs w:val="22"/>
        </w:rPr>
        <w:t xml:space="preserve"> </w:t>
      </w:r>
      <w:r w:rsidR="00137448">
        <w:rPr>
          <w:rFonts w:hint="eastAsia"/>
          <w:color w:val="000090"/>
          <w:sz w:val="22"/>
          <w:szCs w:val="22"/>
        </w:rPr>
        <w:t xml:space="preserve">     </w:t>
      </w:r>
      <w:proofErr w:type="gramStart"/>
      <w:r w:rsidRPr="00885FE6">
        <w:rPr>
          <w:rFonts w:hint="eastAsia"/>
          <w:color w:val="000090"/>
          <w:sz w:val="22"/>
          <w:szCs w:val="22"/>
        </w:rPr>
        <w:t>race2</w:t>
      </w:r>
      <w:proofErr w:type="gramEnd"/>
      <w:r w:rsidRPr="00885FE6">
        <w:rPr>
          <w:rFonts w:hint="eastAsia"/>
          <w:color w:val="000090"/>
          <w:sz w:val="22"/>
          <w:szCs w:val="22"/>
        </w:rPr>
        <w:t>=1, race1=race3=0 when race=</w:t>
      </w:r>
      <w:r w:rsidRPr="00885FE6">
        <w:rPr>
          <w:color w:val="000090"/>
          <w:sz w:val="22"/>
          <w:szCs w:val="22"/>
        </w:rPr>
        <w:t>Asian</w:t>
      </w:r>
    </w:p>
    <w:p w14:paraId="61392645" w14:textId="11FB202D" w:rsidR="0048574A" w:rsidRPr="009157E2" w:rsidRDefault="0048574A" w:rsidP="009157E2">
      <w:pPr>
        <w:autoSpaceDE w:val="0"/>
        <w:autoSpaceDN w:val="0"/>
        <w:adjustRightInd w:val="0"/>
        <w:spacing w:after="120"/>
        <w:ind w:leftChars="220" w:left="440"/>
        <w:rPr>
          <w:color w:val="000090"/>
          <w:sz w:val="22"/>
          <w:szCs w:val="22"/>
        </w:rPr>
      </w:pPr>
      <w:r>
        <w:rPr>
          <w:rFonts w:hint="eastAsia"/>
          <w:color w:val="000090"/>
          <w:sz w:val="22"/>
          <w:szCs w:val="22"/>
        </w:rPr>
        <w:t xml:space="preserve">       </w:t>
      </w:r>
      <w:r w:rsidR="00137448">
        <w:rPr>
          <w:rFonts w:hint="eastAsia"/>
          <w:color w:val="000090"/>
          <w:sz w:val="22"/>
          <w:szCs w:val="22"/>
        </w:rPr>
        <w:t xml:space="preserve">              </w:t>
      </w:r>
      <w:r w:rsidR="009157E2">
        <w:rPr>
          <w:rFonts w:hint="eastAsia"/>
          <w:color w:val="000090"/>
          <w:sz w:val="22"/>
          <w:szCs w:val="22"/>
        </w:rPr>
        <w:t xml:space="preserve"> </w:t>
      </w:r>
      <w:r w:rsidR="00137448">
        <w:rPr>
          <w:rFonts w:hint="eastAsia"/>
          <w:color w:val="000090"/>
          <w:sz w:val="22"/>
          <w:szCs w:val="22"/>
        </w:rPr>
        <w:t xml:space="preserve">     </w:t>
      </w:r>
      <w:proofErr w:type="gramStart"/>
      <w:r w:rsidRPr="00885FE6">
        <w:rPr>
          <w:rFonts w:hint="eastAsia"/>
          <w:color w:val="000090"/>
          <w:sz w:val="22"/>
          <w:szCs w:val="22"/>
        </w:rPr>
        <w:t>race3</w:t>
      </w:r>
      <w:proofErr w:type="gramEnd"/>
      <w:r w:rsidRPr="00885FE6">
        <w:rPr>
          <w:rFonts w:hint="eastAsia"/>
          <w:color w:val="000090"/>
          <w:sz w:val="22"/>
          <w:szCs w:val="22"/>
        </w:rPr>
        <w:t>=1, race1=race2=0 when race=other</w:t>
      </w:r>
    </w:p>
    <w:p w14:paraId="0290C0E9" w14:textId="43404C3F" w:rsidR="00137448" w:rsidRPr="00D9205C" w:rsidRDefault="00137448" w:rsidP="00D9205C">
      <w:pPr>
        <w:pStyle w:val="ListParagraph"/>
        <w:numPr>
          <w:ilvl w:val="0"/>
          <w:numId w:val="28"/>
        </w:numPr>
        <w:autoSpaceDE w:val="0"/>
        <w:autoSpaceDN w:val="0"/>
        <w:adjustRightInd w:val="0"/>
        <w:spacing w:after="120"/>
        <w:ind w:leftChars="0"/>
        <w:rPr>
          <w:color w:val="000090"/>
          <w:sz w:val="22"/>
          <w:szCs w:val="22"/>
        </w:rPr>
      </w:pPr>
      <w:r w:rsidRPr="009157E2">
        <w:rPr>
          <w:rFonts w:hint="eastAsia"/>
          <w:color w:val="000090"/>
          <w:sz w:val="22"/>
          <w:szCs w:val="22"/>
        </w:rPr>
        <w:t xml:space="preserve">Unlike part a, the intercept means the log odd of diabetes when race=white because the reference group is black here; the </w:t>
      </w:r>
      <m:oMath>
        <m:sSub>
          <m:sSubPr>
            <m:ctrlPr>
              <w:rPr>
                <w:rFonts w:ascii="Cambria Math" w:hAnsi="Cambria Math"/>
                <w:i/>
                <w:color w:val="000090"/>
                <w:sz w:val="22"/>
                <w:szCs w:val="22"/>
              </w:rPr>
            </m:ctrlPr>
          </m:sSubPr>
          <m:e>
            <m:r>
              <w:rPr>
                <w:rFonts w:ascii="Cambria Math" w:hAnsi="Cambria Math"/>
                <w:color w:val="000090"/>
                <w:sz w:val="22"/>
                <w:szCs w:val="22"/>
              </w:rPr>
              <m:t>β</m:t>
            </m:r>
          </m:e>
          <m:sub>
            <m:r>
              <w:rPr>
                <w:rFonts w:ascii="Cambria Math" w:hAnsi="Cambria Math"/>
                <w:color w:val="000090"/>
                <w:sz w:val="22"/>
                <w:szCs w:val="22"/>
              </w:rPr>
              <m:t>1</m:t>
            </m:r>
          </m:sub>
        </m:sSub>
      </m:oMath>
      <w:r w:rsidRPr="009157E2">
        <w:rPr>
          <w:rFonts w:hint="eastAsia"/>
          <w:color w:val="000090"/>
          <w:sz w:val="22"/>
          <w:szCs w:val="22"/>
        </w:rPr>
        <w:t xml:space="preserve"> means the different of log odd of </w:t>
      </w:r>
      <w:r w:rsidRPr="009157E2">
        <w:rPr>
          <w:color w:val="000090"/>
          <w:sz w:val="22"/>
          <w:szCs w:val="22"/>
        </w:rPr>
        <w:t>diabetes</w:t>
      </w:r>
      <w:r w:rsidRPr="009157E2">
        <w:rPr>
          <w:rFonts w:hint="eastAsia"/>
          <w:color w:val="000090"/>
          <w:sz w:val="22"/>
          <w:szCs w:val="22"/>
        </w:rPr>
        <w:t xml:space="preserve"> when race=white compare to black, so </w:t>
      </w:r>
      <m:oMath>
        <m:sSup>
          <m:sSupPr>
            <m:ctrlPr>
              <w:rPr>
                <w:rFonts w:ascii="Cambria Math" w:hAnsi="Cambria Math"/>
                <w:i/>
                <w:color w:val="000090"/>
                <w:sz w:val="22"/>
                <w:szCs w:val="22"/>
              </w:rPr>
            </m:ctrlPr>
          </m:sSupPr>
          <m:e>
            <m:r>
              <w:rPr>
                <w:rFonts w:ascii="Cambria Math" w:hAnsi="Cambria Math"/>
                <w:color w:val="000090"/>
                <w:sz w:val="22"/>
                <w:szCs w:val="22"/>
              </w:rPr>
              <m:t>e</m:t>
            </m:r>
          </m:e>
          <m:sup>
            <m:sSub>
              <m:sSubPr>
                <m:ctrlPr>
                  <w:rPr>
                    <w:rFonts w:ascii="Cambria Math" w:hAnsi="Cambria Math"/>
                    <w:i/>
                    <w:color w:val="000090"/>
                    <w:sz w:val="22"/>
                    <w:szCs w:val="22"/>
                  </w:rPr>
                </m:ctrlPr>
              </m:sSubPr>
              <m:e>
                <m:r>
                  <w:rPr>
                    <w:rFonts w:ascii="Cambria Math" w:hAnsi="Cambria Math"/>
                    <w:color w:val="000090"/>
                    <w:sz w:val="22"/>
                    <w:szCs w:val="22"/>
                  </w:rPr>
                  <m:t>β</m:t>
                </m:r>
              </m:e>
              <m:sub>
                <m:r>
                  <w:rPr>
                    <w:rFonts w:ascii="Cambria Math" w:hAnsi="Cambria Math"/>
                    <w:color w:val="000090"/>
                    <w:sz w:val="22"/>
                    <w:szCs w:val="22"/>
                  </w:rPr>
                  <m:t>1</m:t>
                </m:r>
              </m:sub>
            </m:sSub>
          </m:sup>
        </m:sSup>
        <m:r>
          <w:rPr>
            <w:rFonts w:ascii="Cambria Math" w:hAnsi="Cambria Math"/>
            <w:color w:val="000090"/>
            <w:sz w:val="22"/>
            <w:szCs w:val="22"/>
          </w:rPr>
          <m:t>=odds ratio.</m:t>
        </m:r>
      </m:oMath>
      <w:r w:rsidRPr="009157E2">
        <w:rPr>
          <w:rFonts w:hint="eastAsia"/>
          <w:color w:val="000090"/>
          <w:sz w:val="22"/>
          <w:szCs w:val="22"/>
        </w:rPr>
        <w:t xml:space="preserve"> For </w:t>
      </w:r>
      <m:oMath>
        <m:sSub>
          <m:sSubPr>
            <m:ctrlPr>
              <w:rPr>
                <w:rFonts w:ascii="Cambria Math" w:hAnsi="Cambria Math"/>
                <w:i/>
                <w:color w:val="000090"/>
                <w:sz w:val="22"/>
                <w:szCs w:val="22"/>
              </w:rPr>
            </m:ctrlPr>
          </m:sSubPr>
          <m:e>
            <m:r>
              <w:rPr>
                <w:rFonts w:ascii="Cambria Math" w:hAnsi="Cambria Math"/>
                <w:color w:val="000090"/>
                <w:sz w:val="22"/>
                <w:szCs w:val="22"/>
              </w:rPr>
              <m:t>β</m:t>
            </m:r>
          </m:e>
          <m:sub>
            <m:r>
              <w:rPr>
                <w:rFonts w:ascii="Cambria Math" w:hAnsi="Cambria Math"/>
                <w:color w:val="000090"/>
                <w:sz w:val="22"/>
                <w:szCs w:val="22"/>
              </w:rPr>
              <m:t>2</m:t>
            </m:r>
          </m:sub>
        </m:sSub>
      </m:oMath>
      <w:r w:rsidRPr="009157E2">
        <w:rPr>
          <w:rFonts w:hint="eastAsia"/>
          <w:color w:val="000090"/>
          <w:sz w:val="22"/>
          <w:szCs w:val="22"/>
        </w:rPr>
        <w:t xml:space="preserve">, it means the different of log odd of </w:t>
      </w:r>
      <w:r w:rsidRPr="009157E2">
        <w:rPr>
          <w:color w:val="000090"/>
          <w:sz w:val="22"/>
          <w:szCs w:val="22"/>
        </w:rPr>
        <w:t>diabetes</w:t>
      </w:r>
      <w:r w:rsidRPr="009157E2">
        <w:rPr>
          <w:rFonts w:hint="eastAsia"/>
          <w:color w:val="000090"/>
          <w:sz w:val="22"/>
          <w:szCs w:val="22"/>
        </w:rPr>
        <w:t xml:space="preserve"> when </w:t>
      </w:r>
      <w:r w:rsidRPr="009157E2">
        <w:rPr>
          <w:color w:val="000090"/>
          <w:sz w:val="22"/>
          <w:szCs w:val="22"/>
        </w:rPr>
        <w:t>Asian</w:t>
      </w:r>
      <w:r w:rsidRPr="009157E2">
        <w:rPr>
          <w:rFonts w:hint="eastAsia"/>
          <w:color w:val="000090"/>
          <w:sz w:val="22"/>
          <w:szCs w:val="22"/>
        </w:rPr>
        <w:t xml:space="preserve"> compared to black and the </w:t>
      </w:r>
      <m:oMath>
        <m:sSub>
          <m:sSubPr>
            <m:ctrlPr>
              <w:rPr>
                <w:rFonts w:ascii="Cambria Math" w:hAnsi="Cambria Math"/>
                <w:i/>
                <w:color w:val="000090"/>
                <w:sz w:val="22"/>
                <w:szCs w:val="22"/>
              </w:rPr>
            </m:ctrlPr>
          </m:sSubPr>
          <m:e>
            <m:r>
              <w:rPr>
                <w:rFonts w:ascii="Cambria Math" w:hAnsi="Cambria Math"/>
                <w:color w:val="000090"/>
                <w:sz w:val="22"/>
                <w:szCs w:val="22"/>
              </w:rPr>
              <m:t>β</m:t>
            </m:r>
          </m:e>
          <m:sub>
            <m:r>
              <w:rPr>
                <w:rFonts w:ascii="Cambria Math" w:hAnsi="Cambria Math"/>
                <w:color w:val="000090"/>
                <w:sz w:val="22"/>
                <w:szCs w:val="22"/>
              </w:rPr>
              <m:t>3</m:t>
            </m:r>
          </m:sub>
        </m:sSub>
      </m:oMath>
      <w:r w:rsidRPr="009157E2">
        <w:rPr>
          <w:rFonts w:hint="eastAsia"/>
          <w:color w:val="000090"/>
          <w:sz w:val="22"/>
          <w:szCs w:val="22"/>
        </w:rPr>
        <w:t xml:space="preserve"> means the different of log odd of </w:t>
      </w:r>
      <w:r w:rsidRPr="009157E2">
        <w:rPr>
          <w:color w:val="000090"/>
          <w:sz w:val="22"/>
          <w:szCs w:val="22"/>
        </w:rPr>
        <w:t>diabetes</w:t>
      </w:r>
      <w:r w:rsidRPr="009157E2">
        <w:rPr>
          <w:rFonts w:hint="eastAsia"/>
          <w:color w:val="000090"/>
          <w:sz w:val="22"/>
          <w:szCs w:val="22"/>
        </w:rPr>
        <w:t xml:space="preserve"> when other race compared to black.</w:t>
      </w:r>
    </w:p>
    <w:p w14:paraId="586CF1E1" w14:textId="77777777" w:rsidR="00BF7EC1" w:rsidRDefault="00BF7EC1" w:rsidP="00BF7EC1">
      <w:pPr>
        <w:numPr>
          <w:ilvl w:val="1"/>
          <w:numId w:val="19"/>
        </w:numPr>
        <w:autoSpaceDE w:val="0"/>
        <w:autoSpaceDN w:val="0"/>
        <w:adjustRightInd w:val="0"/>
        <w:spacing w:after="120"/>
        <w:rPr>
          <w:sz w:val="22"/>
          <w:szCs w:val="22"/>
        </w:rPr>
      </w:pPr>
      <w:r>
        <w:rPr>
          <w:sz w:val="22"/>
          <w:szCs w:val="22"/>
        </w:rPr>
        <w:t>If we were to ignore issue related to multiple comparisons, what conclusions would you reach based on the p values reported in the regression output from part (d) using a 0.05 level of significance.</w:t>
      </w:r>
    </w:p>
    <w:p w14:paraId="14B9D280" w14:textId="17DA0567" w:rsidR="00D9205C" w:rsidRPr="006E7BC6" w:rsidRDefault="00D9205C" w:rsidP="006E7BC6">
      <w:pPr>
        <w:pStyle w:val="ListParagraph"/>
        <w:numPr>
          <w:ilvl w:val="0"/>
          <w:numId w:val="28"/>
        </w:numPr>
        <w:autoSpaceDE w:val="0"/>
        <w:autoSpaceDN w:val="0"/>
        <w:adjustRightInd w:val="0"/>
        <w:spacing w:after="120"/>
        <w:ind w:leftChars="0"/>
        <w:rPr>
          <w:color w:val="000090"/>
          <w:sz w:val="22"/>
          <w:szCs w:val="22"/>
        </w:rPr>
      </w:pPr>
      <w:r w:rsidRPr="006E7BC6">
        <w:rPr>
          <w:color w:val="000090"/>
          <w:sz w:val="22"/>
          <w:szCs w:val="22"/>
        </w:rPr>
        <w:t>I</w:t>
      </w:r>
      <w:r w:rsidRPr="006E7BC6">
        <w:rPr>
          <w:rFonts w:hint="eastAsia"/>
          <w:color w:val="000090"/>
          <w:sz w:val="22"/>
          <w:szCs w:val="22"/>
        </w:rPr>
        <w:t xml:space="preserve">f we ignore the multiple </w:t>
      </w:r>
      <w:r w:rsidRPr="006E7BC6">
        <w:rPr>
          <w:color w:val="000090"/>
          <w:sz w:val="22"/>
          <w:szCs w:val="22"/>
        </w:rPr>
        <w:t>comparisons</w:t>
      </w:r>
      <w:r w:rsidRPr="006E7BC6">
        <w:rPr>
          <w:rFonts w:hint="eastAsia"/>
          <w:color w:val="000090"/>
          <w:sz w:val="22"/>
          <w:szCs w:val="22"/>
        </w:rPr>
        <w:t xml:space="preserve">, we can say white is less likely to have diabetes than black because of its OR=0.5185 and its two-sided p-value=0.026  &lt; alpha=0.05, having </w:t>
      </w:r>
      <w:r w:rsidRPr="006E7BC6">
        <w:rPr>
          <w:color w:val="000090"/>
          <w:sz w:val="22"/>
          <w:szCs w:val="22"/>
        </w:rPr>
        <w:t>statistical</w:t>
      </w:r>
      <w:r w:rsidRPr="006E7BC6">
        <w:rPr>
          <w:rFonts w:hint="eastAsia"/>
          <w:color w:val="000090"/>
          <w:sz w:val="22"/>
          <w:szCs w:val="22"/>
        </w:rPr>
        <w:t xml:space="preserve">ly </w:t>
      </w:r>
      <w:r w:rsidRPr="006E7BC6">
        <w:rPr>
          <w:color w:val="000090"/>
          <w:sz w:val="22"/>
          <w:szCs w:val="22"/>
        </w:rPr>
        <w:t>significant</w:t>
      </w:r>
      <w:r w:rsidR="006913EB">
        <w:rPr>
          <w:rFonts w:hint="eastAsia"/>
          <w:color w:val="000090"/>
          <w:sz w:val="22"/>
          <w:szCs w:val="22"/>
        </w:rPr>
        <w:t xml:space="preserve">. And when </w:t>
      </w:r>
      <w:r w:rsidR="006913EB">
        <w:rPr>
          <w:color w:val="000090"/>
          <w:sz w:val="22"/>
          <w:szCs w:val="22"/>
        </w:rPr>
        <w:t>building</w:t>
      </w:r>
      <w:r w:rsidR="006913EB">
        <w:rPr>
          <w:rFonts w:hint="eastAsia"/>
          <w:color w:val="000090"/>
          <w:sz w:val="22"/>
          <w:szCs w:val="22"/>
        </w:rPr>
        <w:t xml:space="preserve"> model, we can keep the variables with statistically </w:t>
      </w:r>
      <w:r w:rsidR="006913EB">
        <w:rPr>
          <w:color w:val="000090"/>
          <w:sz w:val="22"/>
          <w:szCs w:val="22"/>
        </w:rPr>
        <w:t>significant</w:t>
      </w:r>
      <w:r w:rsidR="006913EB">
        <w:rPr>
          <w:rFonts w:hint="eastAsia"/>
          <w:color w:val="000090"/>
          <w:sz w:val="22"/>
          <w:szCs w:val="22"/>
        </w:rPr>
        <w:t xml:space="preserve"> in the model.</w:t>
      </w:r>
    </w:p>
    <w:p w14:paraId="66882ADD" w14:textId="77777777" w:rsidR="00CD25DA" w:rsidRDefault="00BF7EC1" w:rsidP="00BF7EC1">
      <w:pPr>
        <w:numPr>
          <w:ilvl w:val="1"/>
          <w:numId w:val="19"/>
        </w:numPr>
        <w:autoSpaceDE w:val="0"/>
        <w:autoSpaceDN w:val="0"/>
        <w:adjustRightInd w:val="0"/>
        <w:spacing w:after="120"/>
        <w:rPr>
          <w:sz w:val="22"/>
          <w:szCs w:val="22"/>
        </w:rPr>
      </w:pPr>
      <w:r>
        <w:rPr>
          <w:sz w:val="22"/>
          <w:szCs w:val="22"/>
        </w:rPr>
        <w:t>What do your results from parts (c) and (f) say about the dangers of using the p values for individual regression parameters from a dummy variable regression to decide whether to include or exclude those variables in a regression model (i.e., in a “stepwise model building” procedure)?</w:t>
      </w:r>
    </w:p>
    <w:p w14:paraId="49A1CC3E" w14:textId="797B8E48" w:rsidR="006913EB" w:rsidRPr="006913EB" w:rsidRDefault="006913EB" w:rsidP="006913EB">
      <w:pPr>
        <w:pStyle w:val="ListParagraph"/>
        <w:numPr>
          <w:ilvl w:val="0"/>
          <w:numId w:val="28"/>
        </w:numPr>
        <w:autoSpaceDE w:val="0"/>
        <w:autoSpaceDN w:val="0"/>
        <w:adjustRightInd w:val="0"/>
        <w:spacing w:after="120"/>
        <w:ind w:leftChars="0"/>
        <w:rPr>
          <w:sz w:val="22"/>
          <w:szCs w:val="22"/>
        </w:rPr>
      </w:pPr>
      <w:r w:rsidRPr="006913EB">
        <w:rPr>
          <w:rFonts w:hint="eastAsia"/>
          <w:sz w:val="22"/>
          <w:szCs w:val="22"/>
        </w:rPr>
        <w:t>I</w:t>
      </w:r>
      <w:r w:rsidRPr="006913EB">
        <w:rPr>
          <w:rFonts w:hint="eastAsia"/>
          <w:color w:val="000090"/>
          <w:sz w:val="22"/>
          <w:szCs w:val="22"/>
        </w:rPr>
        <w:t xml:space="preserve">f we do that, the type 1 error will </w:t>
      </w:r>
      <w:r w:rsidRPr="006913EB">
        <w:rPr>
          <w:color w:val="000090"/>
          <w:sz w:val="22"/>
          <w:szCs w:val="22"/>
        </w:rPr>
        <w:t>increase</w:t>
      </w:r>
      <w:r w:rsidRPr="006913EB">
        <w:rPr>
          <w:rFonts w:hint="eastAsia"/>
          <w:color w:val="000090"/>
          <w:sz w:val="22"/>
          <w:szCs w:val="22"/>
        </w:rPr>
        <w:t xml:space="preserve">. </w:t>
      </w:r>
    </w:p>
    <w:p w14:paraId="220DF9AA" w14:textId="77777777" w:rsidR="006913EB" w:rsidRDefault="006913EB" w:rsidP="006913EB">
      <w:pPr>
        <w:autoSpaceDE w:val="0"/>
        <w:autoSpaceDN w:val="0"/>
        <w:adjustRightInd w:val="0"/>
        <w:spacing w:after="120"/>
        <w:ind w:left="1440"/>
        <w:rPr>
          <w:sz w:val="22"/>
          <w:szCs w:val="22"/>
        </w:rPr>
      </w:pPr>
    </w:p>
    <w:p w14:paraId="10E1503B" w14:textId="77777777" w:rsidR="003205A5" w:rsidRDefault="00C55091" w:rsidP="00BF7EC1">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 xml:space="preserve">analysis evaluating an association between all-cause mortality </w:t>
      </w:r>
      <w:r w:rsidR="00BF7EC1">
        <w:rPr>
          <w:sz w:val="22"/>
          <w:szCs w:val="22"/>
        </w:rPr>
        <w:t xml:space="preserve">and serum </w:t>
      </w:r>
      <w:r w:rsidRPr="009D5804">
        <w:rPr>
          <w:sz w:val="22"/>
          <w:szCs w:val="22"/>
        </w:rPr>
        <w:t xml:space="preserve">by comparing the </w:t>
      </w:r>
      <w:r w:rsidR="00F538AE">
        <w:rPr>
          <w:sz w:val="22"/>
          <w:szCs w:val="22"/>
        </w:rPr>
        <w:t>instantaneous risk (hazard) of</w:t>
      </w:r>
      <w:r w:rsidRPr="009D5804">
        <w:rPr>
          <w:sz w:val="22"/>
          <w:szCs w:val="22"/>
        </w:rPr>
        <w:t xml:space="preserve"> death </w:t>
      </w:r>
      <w:r w:rsidR="00F538AE">
        <w:rPr>
          <w:sz w:val="22"/>
          <w:szCs w:val="22"/>
        </w:rPr>
        <w:t>over the entire period of observation across groups defined by</w:t>
      </w:r>
      <w:r w:rsidR="00B457A7" w:rsidRPr="009D5804">
        <w:rPr>
          <w:sz w:val="22"/>
          <w:szCs w:val="22"/>
        </w:rPr>
        <w:t xml:space="preserve"> serum LDL </w:t>
      </w:r>
      <w:r w:rsidR="00BF7EC1">
        <w:rPr>
          <w:sz w:val="22"/>
          <w:szCs w:val="22"/>
        </w:rPr>
        <w:t>when fit as d</w:t>
      </w:r>
      <w:r w:rsidR="003205A5">
        <w:rPr>
          <w:sz w:val="22"/>
          <w:szCs w:val="22"/>
        </w:rPr>
        <w:t xml:space="preserve">ummy variables using the categories suggested by the Mayo Clinic as reported on Homework #1. The </w:t>
      </w:r>
      <w:proofErr w:type="spellStart"/>
      <w:r w:rsidR="003205A5">
        <w:rPr>
          <w:sz w:val="22"/>
          <w:szCs w:val="22"/>
        </w:rPr>
        <w:t>Stata</w:t>
      </w:r>
      <w:proofErr w:type="spellEnd"/>
      <w:r w:rsidR="003205A5">
        <w:rPr>
          <w:sz w:val="22"/>
          <w:szCs w:val="22"/>
        </w:rPr>
        <w:t xml:space="preserve"> </w:t>
      </w:r>
      <w:proofErr w:type="spellStart"/>
      <w:r w:rsidR="003205A5">
        <w:rPr>
          <w:rFonts w:ascii="Courier New" w:hAnsi="Courier New" w:cs="Courier New"/>
          <w:sz w:val="22"/>
          <w:szCs w:val="22"/>
        </w:rPr>
        <w:t>egen</w:t>
      </w:r>
      <w:proofErr w:type="spellEnd"/>
      <w:r w:rsidR="003205A5">
        <w:rPr>
          <w:sz w:val="22"/>
          <w:szCs w:val="22"/>
        </w:rPr>
        <w:t xml:space="preserve"> command can be used to categorize the LDL levels</w:t>
      </w:r>
    </w:p>
    <w:p w14:paraId="2ECFA926" w14:textId="77777777" w:rsidR="00A459C8" w:rsidRDefault="003205A5" w:rsidP="003205A5">
      <w:pPr>
        <w:autoSpaceDE w:val="0"/>
        <w:autoSpaceDN w:val="0"/>
        <w:adjustRightInd w:val="0"/>
        <w:spacing w:after="120"/>
        <w:ind w:left="720"/>
        <w:jc w:val="center"/>
        <w:rPr>
          <w:sz w:val="22"/>
          <w:szCs w:val="22"/>
        </w:rPr>
      </w:pPr>
      <w:proofErr w:type="spellStart"/>
      <w:proofErr w:type="gramStart"/>
      <w:r>
        <w:rPr>
          <w:rFonts w:ascii="Courier New" w:hAnsi="Courier New" w:cs="Courier New"/>
          <w:sz w:val="22"/>
          <w:szCs w:val="22"/>
        </w:rPr>
        <w:t>egen</w:t>
      </w:r>
      <w:proofErr w:type="spellEnd"/>
      <w:proofErr w:type="gramEnd"/>
      <w:r>
        <w:rPr>
          <w:rFonts w:ascii="Courier New" w:hAnsi="Courier New" w:cs="Courier New"/>
          <w:sz w:val="22"/>
          <w:szCs w:val="22"/>
        </w:rPr>
        <w:t xml:space="preserve"> </w:t>
      </w:r>
      <w:proofErr w:type="spellStart"/>
      <w:r>
        <w:rPr>
          <w:rFonts w:ascii="Courier New" w:hAnsi="Courier New" w:cs="Courier New"/>
          <w:sz w:val="22"/>
          <w:szCs w:val="22"/>
        </w:rPr>
        <w:t>ldlCTG</w:t>
      </w:r>
      <w:proofErr w:type="spellEnd"/>
      <w:r>
        <w:rPr>
          <w:rFonts w:ascii="Courier New" w:hAnsi="Courier New" w:cs="Courier New"/>
          <w:sz w:val="22"/>
          <w:szCs w:val="22"/>
        </w:rPr>
        <w:t xml:space="preserve"> = cut(</w:t>
      </w:r>
      <w:proofErr w:type="spellStart"/>
      <w:r>
        <w:rPr>
          <w:rFonts w:ascii="Courier New" w:hAnsi="Courier New" w:cs="Courier New"/>
          <w:sz w:val="22"/>
          <w:szCs w:val="22"/>
        </w:rPr>
        <w:t>ldl</w:t>
      </w:r>
      <w:proofErr w:type="spellEnd"/>
      <w:r>
        <w:rPr>
          <w:rFonts w:ascii="Courier New" w:hAnsi="Courier New" w:cs="Courier New"/>
          <w:sz w:val="22"/>
          <w:szCs w:val="22"/>
        </w:rPr>
        <w:t>), at(0 70 100 130 160 190 250)</w:t>
      </w:r>
    </w:p>
    <w:p w14:paraId="09C0CD28" w14:textId="07FA7839" w:rsidR="00253B56" w:rsidRDefault="00F538AE" w:rsidP="00253B56">
      <w:pPr>
        <w:numPr>
          <w:ilvl w:val="1"/>
          <w:numId w:val="19"/>
        </w:numPr>
        <w:autoSpaceDE w:val="0"/>
        <w:autoSpaceDN w:val="0"/>
        <w:adjustRightInd w:val="0"/>
        <w:spacing w:after="120"/>
        <w:rPr>
          <w:sz w:val="22"/>
          <w:szCs w:val="22"/>
        </w:rPr>
      </w:pPr>
      <w:r>
        <w:rPr>
          <w:sz w:val="22"/>
          <w:szCs w:val="22"/>
        </w:rPr>
        <w:t xml:space="preserve">Include </w:t>
      </w:r>
      <w:r w:rsidR="00A620A3">
        <w:rPr>
          <w:sz w:val="22"/>
          <w:szCs w:val="22"/>
        </w:rPr>
        <w:t>full description of your methods,</w:t>
      </w:r>
      <w:r>
        <w:rPr>
          <w:sz w:val="22"/>
          <w:szCs w:val="22"/>
        </w:rPr>
        <w:t xml:space="preserve"> appropriate descriptive statistics</w:t>
      </w:r>
      <w:r w:rsidR="00A620A3">
        <w:rPr>
          <w:sz w:val="22"/>
          <w:szCs w:val="22"/>
        </w:rPr>
        <w:t>,</w:t>
      </w:r>
      <w:r>
        <w:rPr>
          <w:sz w:val="22"/>
          <w:szCs w:val="22"/>
        </w:rPr>
        <w:t xml:space="preserve"> and </w:t>
      </w:r>
      <w:r w:rsidR="00A620A3">
        <w:rPr>
          <w:sz w:val="22"/>
          <w:szCs w:val="22"/>
        </w:rPr>
        <w:t xml:space="preserve">full report of your </w:t>
      </w:r>
      <w:r>
        <w:rPr>
          <w:sz w:val="22"/>
          <w:szCs w:val="22"/>
        </w:rPr>
        <w:t>inferential statistics.</w:t>
      </w:r>
    </w:p>
    <w:p w14:paraId="31963829" w14:textId="7533AC69" w:rsidR="00E64BE9" w:rsidRPr="00E64BE9" w:rsidRDefault="00E64BE9" w:rsidP="00253B56">
      <w:pPr>
        <w:pStyle w:val="ListParagraph"/>
        <w:numPr>
          <w:ilvl w:val="0"/>
          <w:numId w:val="28"/>
        </w:numPr>
        <w:autoSpaceDE w:val="0"/>
        <w:autoSpaceDN w:val="0"/>
        <w:adjustRightInd w:val="0"/>
        <w:spacing w:after="120"/>
        <w:ind w:leftChars="0"/>
        <w:rPr>
          <w:color w:val="000090"/>
          <w:sz w:val="22"/>
          <w:szCs w:val="22"/>
        </w:rPr>
      </w:pPr>
      <w:r w:rsidRPr="00E64BE9">
        <w:rPr>
          <w:color w:val="000090"/>
          <w:sz w:val="22"/>
          <w:szCs w:val="22"/>
        </w:rPr>
        <w:t xml:space="preserve">Because the interested outcome is hazard of death, we can use cox regression model. The LDL is a continuous variable, but we will dummy it by following the Mayo clinic’s cut point, to divide it to six groups. Then we can get the hazard ratio for each group compare to the reference group, and the two-sided p-value and 95% CI. </w:t>
      </w:r>
    </w:p>
    <w:p w14:paraId="3B4FB761" w14:textId="443CE781" w:rsidR="0000399B" w:rsidRPr="00CD2667" w:rsidRDefault="0000399B" w:rsidP="00253B56">
      <w:pPr>
        <w:pStyle w:val="ListParagraph"/>
        <w:numPr>
          <w:ilvl w:val="0"/>
          <w:numId w:val="28"/>
        </w:numPr>
        <w:autoSpaceDE w:val="0"/>
        <w:autoSpaceDN w:val="0"/>
        <w:adjustRightInd w:val="0"/>
        <w:spacing w:after="120"/>
        <w:ind w:leftChars="0"/>
        <w:rPr>
          <w:sz w:val="22"/>
          <w:szCs w:val="22"/>
        </w:rPr>
      </w:pPr>
      <w:r w:rsidRPr="00CD2667">
        <w:rPr>
          <w:color w:val="000090"/>
          <w:sz w:val="22"/>
          <w:szCs w:val="22"/>
        </w:rPr>
        <w:lastRenderedPageBreak/>
        <w:t>We know the sample size is 725</w:t>
      </w:r>
      <w:r w:rsidR="00385085">
        <w:rPr>
          <w:color w:val="000090"/>
          <w:sz w:val="22"/>
          <w:szCs w:val="22"/>
        </w:rPr>
        <w:t xml:space="preserve"> and most of them have LDL between 100-129 </w:t>
      </w:r>
      <w:r w:rsidR="00385085" w:rsidRPr="00E64BE9">
        <w:rPr>
          <w:color w:val="000090"/>
          <w:sz w:val="22"/>
          <w:szCs w:val="22"/>
        </w:rPr>
        <w:t>mg/</w:t>
      </w:r>
      <w:proofErr w:type="spellStart"/>
      <w:r w:rsidR="00385085" w:rsidRPr="00E64BE9">
        <w:rPr>
          <w:color w:val="000090"/>
          <w:sz w:val="22"/>
          <w:szCs w:val="22"/>
        </w:rPr>
        <w:t>dL</w:t>
      </w:r>
      <w:proofErr w:type="spellEnd"/>
      <w:r w:rsidR="00385085">
        <w:rPr>
          <w:color w:val="000090"/>
          <w:sz w:val="22"/>
          <w:szCs w:val="22"/>
        </w:rPr>
        <w:t xml:space="preserve"> (31.45%) </w:t>
      </w:r>
      <w:proofErr w:type="gramStart"/>
      <w:r w:rsidR="00385085">
        <w:rPr>
          <w:color w:val="000090"/>
          <w:sz w:val="22"/>
          <w:szCs w:val="22"/>
        </w:rPr>
        <w:t>or</w:t>
      </w:r>
      <w:proofErr w:type="gramEnd"/>
      <w:r w:rsidR="00385085">
        <w:rPr>
          <w:color w:val="000090"/>
          <w:sz w:val="22"/>
          <w:szCs w:val="22"/>
        </w:rPr>
        <w:t xml:space="preserve"> 130-159</w:t>
      </w:r>
      <w:r w:rsidR="00385085" w:rsidRPr="00E64BE9">
        <w:rPr>
          <w:color w:val="000090"/>
          <w:sz w:val="22"/>
          <w:szCs w:val="22"/>
        </w:rPr>
        <w:t xml:space="preserve"> mg/</w:t>
      </w:r>
      <w:proofErr w:type="spellStart"/>
      <w:r w:rsidR="00385085" w:rsidRPr="00E64BE9">
        <w:rPr>
          <w:color w:val="000090"/>
          <w:sz w:val="22"/>
          <w:szCs w:val="22"/>
        </w:rPr>
        <w:t>dL</w:t>
      </w:r>
      <w:proofErr w:type="spellEnd"/>
      <w:r w:rsidR="00385085">
        <w:rPr>
          <w:color w:val="000090"/>
          <w:sz w:val="22"/>
          <w:szCs w:val="22"/>
        </w:rPr>
        <w:t xml:space="preserve"> (31.25%). W</w:t>
      </w:r>
      <w:r w:rsidRPr="00CD2667">
        <w:rPr>
          <w:color w:val="000090"/>
          <w:sz w:val="22"/>
          <w:szCs w:val="22"/>
        </w:rPr>
        <w:t xml:space="preserve">e can see the distribution of LDL between </w:t>
      </w:r>
      <w:r w:rsidR="007A5CCF" w:rsidRPr="00CD2667">
        <w:rPr>
          <w:color w:val="000090"/>
          <w:sz w:val="22"/>
          <w:szCs w:val="22"/>
        </w:rPr>
        <w:t>deaths</w:t>
      </w:r>
      <w:r w:rsidRPr="00CD2667">
        <w:rPr>
          <w:color w:val="000090"/>
          <w:sz w:val="22"/>
          <w:szCs w:val="22"/>
        </w:rPr>
        <w:t xml:space="preserve"> and censored in the following table. </w:t>
      </w:r>
      <w:r w:rsidR="00E64BE9">
        <w:rPr>
          <w:color w:val="000090"/>
          <w:sz w:val="22"/>
          <w:szCs w:val="22"/>
        </w:rPr>
        <w:t xml:space="preserve">There are total 131 </w:t>
      </w:r>
      <w:r w:rsidR="00385085">
        <w:rPr>
          <w:color w:val="000090"/>
          <w:sz w:val="22"/>
          <w:szCs w:val="22"/>
        </w:rPr>
        <w:t>people died in this dataset, and 594 people censored.</w:t>
      </w:r>
    </w:p>
    <w:tbl>
      <w:tblPr>
        <w:tblW w:w="8393" w:type="dxa"/>
        <w:jc w:val="center"/>
        <w:tblInd w:w="520" w:type="dxa"/>
        <w:tblBorders>
          <w:top w:val="single" w:sz="12" w:space="0" w:color="auto"/>
          <w:bottom w:val="single" w:sz="4" w:space="0" w:color="auto"/>
        </w:tblBorders>
        <w:tblLayout w:type="fixed"/>
        <w:tblCellMar>
          <w:left w:w="28" w:type="dxa"/>
          <w:right w:w="28" w:type="dxa"/>
        </w:tblCellMar>
        <w:tblLook w:val="04A0" w:firstRow="1" w:lastRow="0" w:firstColumn="1" w:lastColumn="0" w:noHBand="0" w:noVBand="1"/>
      </w:tblPr>
      <w:tblGrid>
        <w:gridCol w:w="2496"/>
        <w:gridCol w:w="1965"/>
        <w:gridCol w:w="1966"/>
        <w:gridCol w:w="1966"/>
      </w:tblGrid>
      <w:tr w:rsidR="00DF4DCE" w:rsidRPr="00044181" w14:paraId="17FEA58A" w14:textId="77777777" w:rsidTr="00CD2667">
        <w:trPr>
          <w:trHeight w:val="300"/>
          <w:jc w:val="center"/>
        </w:trPr>
        <w:tc>
          <w:tcPr>
            <w:tcW w:w="2496" w:type="dxa"/>
            <w:tcBorders>
              <w:top w:val="single" w:sz="12" w:space="0" w:color="auto"/>
              <w:bottom w:val="nil"/>
            </w:tcBorders>
            <w:shd w:val="clear" w:color="auto" w:fill="auto"/>
            <w:noWrap/>
            <w:vAlign w:val="bottom"/>
            <w:hideMark/>
          </w:tcPr>
          <w:p w14:paraId="3ED33F9C" w14:textId="77777777" w:rsidR="00DF4DCE" w:rsidRPr="00044181" w:rsidRDefault="00DF4DCE" w:rsidP="00DF4DCE">
            <w:pPr>
              <w:rPr>
                <w:color w:val="000000"/>
                <w:sz w:val="24"/>
                <w:szCs w:val="24"/>
                <w:lang w:eastAsia="zh-TW"/>
              </w:rPr>
            </w:pPr>
          </w:p>
        </w:tc>
        <w:tc>
          <w:tcPr>
            <w:tcW w:w="1965" w:type="dxa"/>
            <w:tcBorders>
              <w:top w:val="single" w:sz="12" w:space="0" w:color="auto"/>
              <w:bottom w:val="nil"/>
            </w:tcBorders>
            <w:shd w:val="clear" w:color="auto" w:fill="auto"/>
            <w:noWrap/>
            <w:vAlign w:val="bottom"/>
            <w:hideMark/>
          </w:tcPr>
          <w:p w14:paraId="493C1CE9" w14:textId="01F13581" w:rsidR="00DF4DCE" w:rsidRPr="00044181" w:rsidRDefault="00DF4DCE" w:rsidP="00044181">
            <w:pPr>
              <w:jc w:val="right"/>
              <w:rPr>
                <w:color w:val="000000"/>
                <w:sz w:val="24"/>
                <w:szCs w:val="24"/>
                <w:lang w:eastAsia="zh-TW"/>
              </w:rPr>
            </w:pPr>
            <w:r w:rsidRPr="00044181">
              <w:rPr>
                <w:color w:val="000000"/>
                <w:sz w:val="24"/>
                <w:szCs w:val="24"/>
                <w:lang w:eastAsia="zh-TW"/>
              </w:rPr>
              <w:t>Censored (N=594)</w:t>
            </w:r>
          </w:p>
        </w:tc>
        <w:tc>
          <w:tcPr>
            <w:tcW w:w="1966" w:type="dxa"/>
            <w:tcBorders>
              <w:top w:val="single" w:sz="12" w:space="0" w:color="auto"/>
              <w:bottom w:val="nil"/>
            </w:tcBorders>
            <w:shd w:val="clear" w:color="auto" w:fill="auto"/>
            <w:noWrap/>
            <w:vAlign w:val="bottom"/>
            <w:hideMark/>
          </w:tcPr>
          <w:p w14:paraId="222DFD4C" w14:textId="71589F73" w:rsidR="00DF4DCE" w:rsidRPr="00044181" w:rsidRDefault="00DF4DCE" w:rsidP="00044181">
            <w:pPr>
              <w:jc w:val="right"/>
              <w:rPr>
                <w:color w:val="000000"/>
                <w:sz w:val="24"/>
                <w:szCs w:val="24"/>
                <w:lang w:eastAsia="zh-TW"/>
              </w:rPr>
            </w:pPr>
            <w:r w:rsidRPr="00044181">
              <w:rPr>
                <w:color w:val="000000"/>
                <w:sz w:val="24"/>
                <w:szCs w:val="24"/>
                <w:lang w:eastAsia="zh-TW"/>
              </w:rPr>
              <w:t>Death N=131</w:t>
            </w:r>
          </w:p>
        </w:tc>
        <w:tc>
          <w:tcPr>
            <w:tcW w:w="1966" w:type="dxa"/>
            <w:tcBorders>
              <w:top w:val="single" w:sz="12" w:space="0" w:color="auto"/>
              <w:bottom w:val="nil"/>
            </w:tcBorders>
            <w:shd w:val="clear" w:color="auto" w:fill="auto"/>
            <w:noWrap/>
            <w:vAlign w:val="bottom"/>
            <w:hideMark/>
          </w:tcPr>
          <w:p w14:paraId="595B209A" w14:textId="77777777" w:rsidR="00DF4DCE" w:rsidRPr="00044181" w:rsidRDefault="00DF4DCE" w:rsidP="00044181">
            <w:pPr>
              <w:jc w:val="right"/>
              <w:rPr>
                <w:color w:val="000000"/>
                <w:sz w:val="24"/>
                <w:szCs w:val="24"/>
                <w:lang w:eastAsia="zh-TW"/>
              </w:rPr>
            </w:pPr>
            <w:r w:rsidRPr="00044181">
              <w:rPr>
                <w:color w:val="000000"/>
                <w:sz w:val="24"/>
                <w:szCs w:val="24"/>
                <w:lang w:eastAsia="zh-TW"/>
              </w:rPr>
              <w:t>Total N=725</w:t>
            </w:r>
          </w:p>
        </w:tc>
      </w:tr>
      <w:tr w:rsidR="00DF4DCE" w:rsidRPr="00044181" w14:paraId="1263AD6E" w14:textId="77777777" w:rsidTr="00CD2667">
        <w:trPr>
          <w:trHeight w:val="300"/>
          <w:jc w:val="center"/>
        </w:trPr>
        <w:tc>
          <w:tcPr>
            <w:tcW w:w="2496" w:type="dxa"/>
            <w:tcBorders>
              <w:top w:val="nil"/>
              <w:bottom w:val="single" w:sz="4" w:space="0" w:color="auto"/>
            </w:tcBorders>
            <w:shd w:val="clear" w:color="auto" w:fill="auto"/>
            <w:noWrap/>
            <w:vAlign w:val="bottom"/>
            <w:hideMark/>
          </w:tcPr>
          <w:p w14:paraId="1F2160B3" w14:textId="7860F97A" w:rsidR="00DF4DCE" w:rsidRPr="00044181" w:rsidRDefault="0000399B" w:rsidP="0000399B">
            <w:pPr>
              <w:jc w:val="center"/>
              <w:rPr>
                <w:color w:val="000000"/>
                <w:sz w:val="24"/>
                <w:szCs w:val="24"/>
                <w:lang w:eastAsia="zh-TW"/>
              </w:rPr>
            </w:pPr>
            <w:r>
              <w:rPr>
                <w:color w:val="000000"/>
                <w:sz w:val="24"/>
                <w:szCs w:val="24"/>
                <w:lang w:eastAsia="zh-TW"/>
              </w:rPr>
              <w:t>LDL</w:t>
            </w:r>
          </w:p>
        </w:tc>
        <w:tc>
          <w:tcPr>
            <w:tcW w:w="1965" w:type="dxa"/>
            <w:tcBorders>
              <w:top w:val="nil"/>
              <w:bottom w:val="single" w:sz="4" w:space="0" w:color="auto"/>
            </w:tcBorders>
            <w:shd w:val="clear" w:color="auto" w:fill="auto"/>
            <w:noWrap/>
            <w:vAlign w:val="bottom"/>
            <w:hideMark/>
          </w:tcPr>
          <w:p w14:paraId="5E876407" w14:textId="0511AD09" w:rsidR="00DF4DCE" w:rsidRPr="00044181" w:rsidRDefault="00DF4DCE" w:rsidP="00044181">
            <w:pPr>
              <w:jc w:val="right"/>
              <w:rPr>
                <w:color w:val="000000"/>
                <w:sz w:val="24"/>
                <w:szCs w:val="24"/>
                <w:lang w:eastAsia="zh-TW"/>
              </w:rPr>
            </w:pPr>
            <w:proofErr w:type="gramStart"/>
            <w:r w:rsidRPr="00044181">
              <w:rPr>
                <w:color w:val="000000"/>
                <w:sz w:val="24"/>
                <w:szCs w:val="24"/>
                <w:lang w:eastAsia="zh-TW"/>
              </w:rPr>
              <w:t>n</w:t>
            </w:r>
            <w:proofErr w:type="gramEnd"/>
            <w:r w:rsidRPr="00044181">
              <w:rPr>
                <w:color w:val="000000"/>
                <w:sz w:val="24"/>
                <w:szCs w:val="24"/>
                <w:lang w:eastAsia="zh-TW"/>
              </w:rPr>
              <w:t xml:space="preserve"> (%)</w:t>
            </w:r>
          </w:p>
        </w:tc>
        <w:tc>
          <w:tcPr>
            <w:tcW w:w="1966" w:type="dxa"/>
            <w:tcBorders>
              <w:top w:val="nil"/>
              <w:bottom w:val="single" w:sz="4" w:space="0" w:color="auto"/>
            </w:tcBorders>
            <w:shd w:val="clear" w:color="auto" w:fill="auto"/>
            <w:noWrap/>
            <w:vAlign w:val="bottom"/>
            <w:hideMark/>
          </w:tcPr>
          <w:p w14:paraId="0B1558CE" w14:textId="1F0D48EA" w:rsidR="00DF4DCE" w:rsidRPr="00044181" w:rsidRDefault="00DF4DCE" w:rsidP="00044181">
            <w:pPr>
              <w:jc w:val="right"/>
              <w:rPr>
                <w:color w:val="000000"/>
                <w:sz w:val="24"/>
                <w:szCs w:val="24"/>
                <w:lang w:eastAsia="zh-TW"/>
              </w:rPr>
            </w:pPr>
            <w:proofErr w:type="gramStart"/>
            <w:r w:rsidRPr="00044181">
              <w:rPr>
                <w:color w:val="000000"/>
                <w:sz w:val="24"/>
                <w:szCs w:val="24"/>
                <w:lang w:eastAsia="zh-TW"/>
              </w:rPr>
              <w:t>n</w:t>
            </w:r>
            <w:proofErr w:type="gramEnd"/>
            <w:r w:rsidRPr="00044181">
              <w:rPr>
                <w:color w:val="000000"/>
                <w:sz w:val="24"/>
                <w:szCs w:val="24"/>
                <w:lang w:eastAsia="zh-TW"/>
              </w:rPr>
              <w:t xml:space="preserve"> (%)</w:t>
            </w:r>
          </w:p>
        </w:tc>
        <w:tc>
          <w:tcPr>
            <w:tcW w:w="1966" w:type="dxa"/>
            <w:tcBorders>
              <w:top w:val="nil"/>
              <w:bottom w:val="single" w:sz="4" w:space="0" w:color="auto"/>
            </w:tcBorders>
            <w:shd w:val="clear" w:color="auto" w:fill="auto"/>
            <w:noWrap/>
            <w:vAlign w:val="bottom"/>
            <w:hideMark/>
          </w:tcPr>
          <w:p w14:paraId="4CFC9EC4" w14:textId="5BB306A2" w:rsidR="00DF4DCE" w:rsidRPr="00044181" w:rsidRDefault="00DF4DCE" w:rsidP="00044181">
            <w:pPr>
              <w:jc w:val="right"/>
              <w:rPr>
                <w:color w:val="000000"/>
                <w:sz w:val="24"/>
                <w:szCs w:val="24"/>
                <w:lang w:eastAsia="zh-TW"/>
              </w:rPr>
            </w:pPr>
            <w:proofErr w:type="gramStart"/>
            <w:r w:rsidRPr="00044181">
              <w:rPr>
                <w:color w:val="000000"/>
                <w:sz w:val="24"/>
                <w:szCs w:val="24"/>
                <w:lang w:eastAsia="zh-TW"/>
              </w:rPr>
              <w:t>n</w:t>
            </w:r>
            <w:proofErr w:type="gramEnd"/>
            <w:r w:rsidRPr="00044181">
              <w:rPr>
                <w:color w:val="000000"/>
                <w:sz w:val="24"/>
                <w:szCs w:val="24"/>
                <w:lang w:eastAsia="zh-TW"/>
              </w:rPr>
              <w:t xml:space="preserve"> (%)</w:t>
            </w:r>
          </w:p>
        </w:tc>
      </w:tr>
      <w:tr w:rsidR="00DF4DCE" w:rsidRPr="00044181" w14:paraId="3D8E743A" w14:textId="77777777" w:rsidTr="00CD2667">
        <w:trPr>
          <w:trHeight w:val="300"/>
          <w:jc w:val="center"/>
        </w:trPr>
        <w:tc>
          <w:tcPr>
            <w:tcW w:w="2496" w:type="dxa"/>
            <w:tcBorders>
              <w:top w:val="single" w:sz="4" w:space="0" w:color="auto"/>
            </w:tcBorders>
            <w:shd w:val="clear" w:color="auto" w:fill="auto"/>
            <w:noWrap/>
            <w:vAlign w:val="bottom"/>
            <w:hideMark/>
          </w:tcPr>
          <w:p w14:paraId="150121D7" w14:textId="4B372ADE" w:rsidR="00DF4DCE" w:rsidRPr="00044181" w:rsidRDefault="00044181" w:rsidP="003666AB">
            <w:pPr>
              <w:wordWrap w:val="0"/>
              <w:jc w:val="right"/>
              <w:rPr>
                <w:color w:val="000000"/>
                <w:sz w:val="24"/>
                <w:szCs w:val="24"/>
                <w:lang w:eastAsia="zh-TW"/>
              </w:rPr>
            </w:pPr>
            <w:r w:rsidRPr="00044181">
              <w:rPr>
                <w:color w:val="000000"/>
                <w:sz w:val="24"/>
                <w:szCs w:val="24"/>
                <w:lang w:eastAsia="zh-TW"/>
              </w:rPr>
              <w:t xml:space="preserve">Below 70 </w:t>
            </w:r>
            <w:r w:rsidRPr="00044181">
              <w:rPr>
                <w:sz w:val="24"/>
                <w:szCs w:val="24"/>
              </w:rPr>
              <w:t>mg/</w:t>
            </w:r>
            <w:proofErr w:type="spellStart"/>
            <w:r w:rsidRPr="00044181">
              <w:rPr>
                <w:sz w:val="24"/>
                <w:szCs w:val="24"/>
              </w:rPr>
              <w:t>dL</w:t>
            </w:r>
            <w:proofErr w:type="spellEnd"/>
          </w:p>
        </w:tc>
        <w:tc>
          <w:tcPr>
            <w:tcW w:w="1965" w:type="dxa"/>
            <w:tcBorders>
              <w:top w:val="single" w:sz="4" w:space="0" w:color="auto"/>
            </w:tcBorders>
            <w:shd w:val="clear" w:color="auto" w:fill="auto"/>
            <w:noWrap/>
            <w:vAlign w:val="bottom"/>
            <w:hideMark/>
          </w:tcPr>
          <w:p w14:paraId="677BF684" w14:textId="77777777" w:rsidR="00DF4DCE" w:rsidRPr="00044181" w:rsidRDefault="00DF4DCE" w:rsidP="00DF4DCE">
            <w:pPr>
              <w:jc w:val="right"/>
              <w:rPr>
                <w:color w:val="000000"/>
                <w:sz w:val="24"/>
                <w:szCs w:val="24"/>
                <w:lang w:eastAsia="zh-TW"/>
              </w:rPr>
            </w:pPr>
            <w:r w:rsidRPr="00044181">
              <w:rPr>
                <w:color w:val="000000"/>
                <w:sz w:val="24"/>
                <w:szCs w:val="24"/>
                <w:lang w:eastAsia="zh-TW"/>
              </w:rPr>
              <w:t>12 (2.02)</w:t>
            </w:r>
          </w:p>
        </w:tc>
        <w:tc>
          <w:tcPr>
            <w:tcW w:w="1966" w:type="dxa"/>
            <w:tcBorders>
              <w:top w:val="single" w:sz="4" w:space="0" w:color="auto"/>
            </w:tcBorders>
            <w:shd w:val="clear" w:color="auto" w:fill="auto"/>
            <w:noWrap/>
            <w:vAlign w:val="bottom"/>
            <w:hideMark/>
          </w:tcPr>
          <w:p w14:paraId="19AD15C0" w14:textId="77777777" w:rsidR="00DF4DCE" w:rsidRPr="00044181" w:rsidRDefault="00DF4DCE" w:rsidP="00DF4DCE">
            <w:pPr>
              <w:jc w:val="right"/>
              <w:rPr>
                <w:color w:val="000000"/>
                <w:sz w:val="24"/>
                <w:szCs w:val="24"/>
                <w:lang w:eastAsia="zh-TW"/>
              </w:rPr>
            </w:pPr>
            <w:r w:rsidRPr="00044181">
              <w:rPr>
                <w:color w:val="000000"/>
                <w:sz w:val="24"/>
                <w:szCs w:val="24"/>
                <w:lang w:eastAsia="zh-TW"/>
              </w:rPr>
              <w:t>10 (7.63)</w:t>
            </w:r>
          </w:p>
        </w:tc>
        <w:tc>
          <w:tcPr>
            <w:tcW w:w="1966" w:type="dxa"/>
            <w:tcBorders>
              <w:top w:val="single" w:sz="4" w:space="0" w:color="auto"/>
            </w:tcBorders>
            <w:shd w:val="clear" w:color="auto" w:fill="auto"/>
            <w:noWrap/>
            <w:vAlign w:val="bottom"/>
            <w:hideMark/>
          </w:tcPr>
          <w:p w14:paraId="20281A87" w14:textId="77777777" w:rsidR="00DF4DCE" w:rsidRPr="00044181" w:rsidRDefault="00DF4DCE" w:rsidP="00DF4DCE">
            <w:pPr>
              <w:jc w:val="right"/>
              <w:rPr>
                <w:color w:val="000000"/>
                <w:sz w:val="24"/>
                <w:szCs w:val="24"/>
                <w:lang w:eastAsia="zh-TW"/>
              </w:rPr>
            </w:pPr>
            <w:r w:rsidRPr="00044181">
              <w:rPr>
                <w:color w:val="000000"/>
                <w:sz w:val="24"/>
                <w:szCs w:val="24"/>
                <w:lang w:eastAsia="zh-TW"/>
              </w:rPr>
              <w:t>22 (3.03)</w:t>
            </w:r>
          </w:p>
        </w:tc>
      </w:tr>
      <w:tr w:rsidR="00DF4DCE" w:rsidRPr="00044181" w14:paraId="2981B8AE" w14:textId="77777777" w:rsidTr="00CD2667">
        <w:trPr>
          <w:trHeight w:val="300"/>
          <w:jc w:val="center"/>
        </w:trPr>
        <w:tc>
          <w:tcPr>
            <w:tcW w:w="2496" w:type="dxa"/>
            <w:shd w:val="clear" w:color="auto" w:fill="auto"/>
            <w:noWrap/>
            <w:vAlign w:val="bottom"/>
            <w:hideMark/>
          </w:tcPr>
          <w:p w14:paraId="1D0D9DFA" w14:textId="3C06B006" w:rsidR="00DF4DCE" w:rsidRPr="00044181" w:rsidRDefault="007A5CCF" w:rsidP="003666AB">
            <w:pPr>
              <w:jc w:val="right"/>
              <w:rPr>
                <w:color w:val="000000"/>
                <w:sz w:val="24"/>
                <w:szCs w:val="24"/>
                <w:lang w:eastAsia="zh-TW"/>
              </w:rPr>
            </w:pPr>
            <w:r>
              <w:rPr>
                <w:sz w:val="24"/>
                <w:szCs w:val="24"/>
              </w:rPr>
              <w:t>70-99</w:t>
            </w:r>
            <w:r w:rsidR="00044181" w:rsidRPr="00044181">
              <w:rPr>
                <w:sz w:val="24"/>
                <w:szCs w:val="24"/>
              </w:rPr>
              <w:t xml:space="preserve"> mg/</w:t>
            </w:r>
            <w:proofErr w:type="spellStart"/>
            <w:r w:rsidR="00044181" w:rsidRPr="00044181">
              <w:rPr>
                <w:sz w:val="24"/>
                <w:szCs w:val="24"/>
              </w:rPr>
              <w:t>dL</w:t>
            </w:r>
            <w:proofErr w:type="spellEnd"/>
          </w:p>
        </w:tc>
        <w:tc>
          <w:tcPr>
            <w:tcW w:w="1965" w:type="dxa"/>
            <w:shd w:val="clear" w:color="auto" w:fill="auto"/>
            <w:noWrap/>
            <w:vAlign w:val="bottom"/>
            <w:hideMark/>
          </w:tcPr>
          <w:p w14:paraId="2E724F8C" w14:textId="77777777" w:rsidR="00DF4DCE" w:rsidRPr="00044181" w:rsidRDefault="00DF4DCE" w:rsidP="00DF4DCE">
            <w:pPr>
              <w:jc w:val="right"/>
              <w:rPr>
                <w:color w:val="000000"/>
                <w:sz w:val="24"/>
                <w:szCs w:val="24"/>
                <w:lang w:eastAsia="zh-TW"/>
              </w:rPr>
            </w:pPr>
            <w:r w:rsidRPr="00044181">
              <w:rPr>
                <w:color w:val="000000"/>
                <w:sz w:val="24"/>
                <w:szCs w:val="24"/>
                <w:lang w:eastAsia="zh-TW"/>
              </w:rPr>
              <w:t>115 (19.36)</w:t>
            </w:r>
          </w:p>
        </w:tc>
        <w:tc>
          <w:tcPr>
            <w:tcW w:w="1966" w:type="dxa"/>
            <w:shd w:val="clear" w:color="auto" w:fill="auto"/>
            <w:noWrap/>
            <w:vAlign w:val="bottom"/>
            <w:hideMark/>
          </w:tcPr>
          <w:p w14:paraId="72626B86" w14:textId="77777777" w:rsidR="00DF4DCE" w:rsidRPr="00044181" w:rsidRDefault="00DF4DCE" w:rsidP="00DF4DCE">
            <w:pPr>
              <w:jc w:val="right"/>
              <w:rPr>
                <w:color w:val="000000"/>
                <w:sz w:val="24"/>
                <w:szCs w:val="24"/>
                <w:lang w:eastAsia="zh-TW"/>
              </w:rPr>
            </w:pPr>
            <w:r w:rsidRPr="00044181">
              <w:rPr>
                <w:color w:val="000000"/>
                <w:sz w:val="24"/>
                <w:szCs w:val="24"/>
                <w:lang w:eastAsia="zh-TW"/>
              </w:rPr>
              <w:t>28 (21.37)</w:t>
            </w:r>
          </w:p>
        </w:tc>
        <w:tc>
          <w:tcPr>
            <w:tcW w:w="1966" w:type="dxa"/>
            <w:shd w:val="clear" w:color="auto" w:fill="auto"/>
            <w:noWrap/>
            <w:vAlign w:val="bottom"/>
            <w:hideMark/>
          </w:tcPr>
          <w:p w14:paraId="44C3E053" w14:textId="77777777" w:rsidR="00DF4DCE" w:rsidRPr="00044181" w:rsidRDefault="00DF4DCE" w:rsidP="00DF4DCE">
            <w:pPr>
              <w:jc w:val="right"/>
              <w:rPr>
                <w:color w:val="000000"/>
                <w:sz w:val="24"/>
                <w:szCs w:val="24"/>
                <w:lang w:eastAsia="zh-TW"/>
              </w:rPr>
            </w:pPr>
            <w:r w:rsidRPr="00044181">
              <w:rPr>
                <w:color w:val="000000"/>
                <w:sz w:val="24"/>
                <w:szCs w:val="24"/>
                <w:lang w:eastAsia="zh-TW"/>
              </w:rPr>
              <w:t>143 (19.72)</w:t>
            </w:r>
          </w:p>
        </w:tc>
      </w:tr>
      <w:tr w:rsidR="00DF4DCE" w:rsidRPr="00044181" w14:paraId="687280B4" w14:textId="77777777" w:rsidTr="00CD2667">
        <w:trPr>
          <w:trHeight w:val="300"/>
          <w:jc w:val="center"/>
        </w:trPr>
        <w:tc>
          <w:tcPr>
            <w:tcW w:w="2496" w:type="dxa"/>
            <w:shd w:val="clear" w:color="auto" w:fill="auto"/>
            <w:noWrap/>
            <w:vAlign w:val="bottom"/>
            <w:hideMark/>
          </w:tcPr>
          <w:p w14:paraId="7096AD98" w14:textId="01C2FF1A" w:rsidR="00DF4DCE" w:rsidRPr="00044181" w:rsidRDefault="00044181" w:rsidP="003666AB">
            <w:pPr>
              <w:jc w:val="right"/>
              <w:rPr>
                <w:color w:val="000000"/>
                <w:sz w:val="24"/>
                <w:szCs w:val="24"/>
                <w:lang w:eastAsia="zh-TW"/>
              </w:rPr>
            </w:pPr>
            <w:r w:rsidRPr="00044181">
              <w:rPr>
                <w:sz w:val="24"/>
                <w:szCs w:val="24"/>
              </w:rPr>
              <w:t>100-</w:t>
            </w:r>
            <w:r w:rsidR="0000399B">
              <w:rPr>
                <w:sz w:val="24"/>
                <w:szCs w:val="24"/>
              </w:rPr>
              <w:t>129</w:t>
            </w:r>
            <w:r w:rsidRPr="00044181">
              <w:rPr>
                <w:sz w:val="24"/>
                <w:szCs w:val="24"/>
              </w:rPr>
              <w:t xml:space="preserve"> mg/</w:t>
            </w:r>
            <w:proofErr w:type="spellStart"/>
            <w:r w:rsidRPr="00044181">
              <w:rPr>
                <w:sz w:val="24"/>
                <w:szCs w:val="24"/>
              </w:rPr>
              <w:t>dL</w:t>
            </w:r>
            <w:proofErr w:type="spellEnd"/>
          </w:p>
        </w:tc>
        <w:tc>
          <w:tcPr>
            <w:tcW w:w="1965" w:type="dxa"/>
            <w:shd w:val="clear" w:color="auto" w:fill="auto"/>
            <w:noWrap/>
            <w:vAlign w:val="bottom"/>
            <w:hideMark/>
          </w:tcPr>
          <w:p w14:paraId="5F8E9DDF" w14:textId="77777777" w:rsidR="00DF4DCE" w:rsidRPr="00044181" w:rsidRDefault="00DF4DCE" w:rsidP="00DF4DCE">
            <w:pPr>
              <w:jc w:val="right"/>
              <w:rPr>
                <w:color w:val="000000"/>
                <w:sz w:val="24"/>
                <w:szCs w:val="24"/>
                <w:lang w:eastAsia="zh-TW"/>
              </w:rPr>
            </w:pPr>
            <w:r w:rsidRPr="00044181">
              <w:rPr>
                <w:color w:val="000000"/>
                <w:sz w:val="24"/>
                <w:szCs w:val="24"/>
                <w:lang w:eastAsia="zh-TW"/>
              </w:rPr>
              <w:t>184 (30.98)</w:t>
            </w:r>
          </w:p>
        </w:tc>
        <w:tc>
          <w:tcPr>
            <w:tcW w:w="1966" w:type="dxa"/>
            <w:shd w:val="clear" w:color="auto" w:fill="auto"/>
            <w:noWrap/>
            <w:vAlign w:val="bottom"/>
            <w:hideMark/>
          </w:tcPr>
          <w:p w14:paraId="7D4B6560" w14:textId="77777777" w:rsidR="00DF4DCE" w:rsidRPr="00044181" w:rsidRDefault="00DF4DCE" w:rsidP="00DF4DCE">
            <w:pPr>
              <w:jc w:val="right"/>
              <w:rPr>
                <w:color w:val="000000"/>
                <w:sz w:val="24"/>
                <w:szCs w:val="24"/>
                <w:lang w:eastAsia="zh-TW"/>
              </w:rPr>
            </w:pPr>
            <w:r w:rsidRPr="00044181">
              <w:rPr>
                <w:color w:val="000000"/>
                <w:sz w:val="24"/>
                <w:szCs w:val="24"/>
                <w:lang w:eastAsia="zh-TW"/>
              </w:rPr>
              <w:t>44 (33.59)</w:t>
            </w:r>
          </w:p>
        </w:tc>
        <w:tc>
          <w:tcPr>
            <w:tcW w:w="1966" w:type="dxa"/>
            <w:shd w:val="clear" w:color="auto" w:fill="auto"/>
            <w:noWrap/>
            <w:vAlign w:val="bottom"/>
            <w:hideMark/>
          </w:tcPr>
          <w:p w14:paraId="507D0D42" w14:textId="77777777" w:rsidR="00DF4DCE" w:rsidRPr="00044181" w:rsidRDefault="00DF4DCE" w:rsidP="00DF4DCE">
            <w:pPr>
              <w:jc w:val="right"/>
              <w:rPr>
                <w:color w:val="000000"/>
                <w:sz w:val="24"/>
                <w:szCs w:val="24"/>
                <w:lang w:eastAsia="zh-TW"/>
              </w:rPr>
            </w:pPr>
            <w:r w:rsidRPr="00044181">
              <w:rPr>
                <w:color w:val="000000"/>
                <w:sz w:val="24"/>
                <w:szCs w:val="24"/>
                <w:lang w:eastAsia="zh-TW"/>
              </w:rPr>
              <w:t>228 (31.45)</w:t>
            </w:r>
          </w:p>
        </w:tc>
      </w:tr>
      <w:tr w:rsidR="00DF4DCE" w:rsidRPr="00044181" w14:paraId="465DF025" w14:textId="77777777" w:rsidTr="00CD2667">
        <w:trPr>
          <w:trHeight w:val="300"/>
          <w:jc w:val="center"/>
        </w:trPr>
        <w:tc>
          <w:tcPr>
            <w:tcW w:w="2496" w:type="dxa"/>
            <w:shd w:val="clear" w:color="auto" w:fill="auto"/>
            <w:noWrap/>
            <w:vAlign w:val="bottom"/>
            <w:hideMark/>
          </w:tcPr>
          <w:p w14:paraId="0BC07088" w14:textId="179FB1F6" w:rsidR="00DF4DCE" w:rsidRPr="00044181" w:rsidRDefault="00044181" w:rsidP="003666AB">
            <w:pPr>
              <w:jc w:val="right"/>
              <w:rPr>
                <w:color w:val="000000"/>
                <w:sz w:val="24"/>
                <w:szCs w:val="24"/>
                <w:lang w:eastAsia="zh-TW"/>
              </w:rPr>
            </w:pPr>
            <w:r w:rsidRPr="00044181">
              <w:rPr>
                <w:sz w:val="24"/>
                <w:szCs w:val="24"/>
              </w:rPr>
              <w:t>130-</w:t>
            </w:r>
            <w:r w:rsidR="0000399B">
              <w:rPr>
                <w:sz w:val="24"/>
                <w:szCs w:val="24"/>
              </w:rPr>
              <w:t>159</w:t>
            </w:r>
            <w:r w:rsidRPr="00044181">
              <w:rPr>
                <w:sz w:val="24"/>
                <w:szCs w:val="24"/>
              </w:rPr>
              <w:t xml:space="preserve"> mg/</w:t>
            </w:r>
            <w:proofErr w:type="spellStart"/>
            <w:r w:rsidRPr="00044181">
              <w:rPr>
                <w:sz w:val="24"/>
                <w:szCs w:val="24"/>
              </w:rPr>
              <w:t>dL</w:t>
            </w:r>
            <w:proofErr w:type="spellEnd"/>
            <w:r w:rsidRPr="00044181">
              <w:rPr>
                <w:color w:val="000000"/>
                <w:sz w:val="24"/>
                <w:szCs w:val="24"/>
                <w:lang w:eastAsia="zh-TW"/>
              </w:rPr>
              <w:t xml:space="preserve"> </w:t>
            </w:r>
            <w:r w:rsidR="00DF4DCE" w:rsidRPr="00044181">
              <w:rPr>
                <w:color w:val="000000"/>
                <w:sz w:val="24"/>
                <w:szCs w:val="24"/>
                <w:lang w:eastAsia="zh-TW"/>
              </w:rPr>
              <w:t>130</w:t>
            </w:r>
          </w:p>
        </w:tc>
        <w:tc>
          <w:tcPr>
            <w:tcW w:w="1965" w:type="dxa"/>
            <w:shd w:val="clear" w:color="auto" w:fill="auto"/>
            <w:noWrap/>
            <w:vAlign w:val="bottom"/>
            <w:hideMark/>
          </w:tcPr>
          <w:p w14:paraId="70A9BD89" w14:textId="77777777" w:rsidR="00DF4DCE" w:rsidRPr="00044181" w:rsidRDefault="00DF4DCE" w:rsidP="00DF4DCE">
            <w:pPr>
              <w:jc w:val="right"/>
              <w:rPr>
                <w:color w:val="000000"/>
                <w:sz w:val="24"/>
                <w:szCs w:val="24"/>
                <w:lang w:eastAsia="zh-TW"/>
              </w:rPr>
            </w:pPr>
            <w:r w:rsidRPr="00044181">
              <w:rPr>
                <w:color w:val="000000"/>
                <w:sz w:val="24"/>
                <w:szCs w:val="24"/>
                <w:lang w:eastAsia="zh-TW"/>
              </w:rPr>
              <w:t>191 (32.15)</w:t>
            </w:r>
          </w:p>
        </w:tc>
        <w:tc>
          <w:tcPr>
            <w:tcW w:w="1966" w:type="dxa"/>
            <w:shd w:val="clear" w:color="auto" w:fill="auto"/>
            <w:noWrap/>
            <w:vAlign w:val="bottom"/>
            <w:hideMark/>
          </w:tcPr>
          <w:p w14:paraId="3AD93073" w14:textId="77777777" w:rsidR="00DF4DCE" w:rsidRPr="00044181" w:rsidRDefault="00DF4DCE" w:rsidP="00DF4DCE">
            <w:pPr>
              <w:jc w:val="right"/>
              <w:rPr>
                <w:color w:val="000000"/>
                <w:sz w:val="24"/>
                <w:szCs w:val="24"/>
                <w:lang w:eastAsia="zh-TW"/>
              </w:rPr>
            </w:pPr>
            <w:r w:rsidRPr="00044181">
              <w:rPr>
                <w:color w:val="000000"/>
                <w:sz w:val="24"/>
                <w:szCs w:val="24"/>
                <w:lang w:eastAsia="zh-TW"/>
              </w:rPr>
              <w:t>34 (25.95)</w:t>
            </w:r>
          </w:p>
        </w:tc>
        <w:tc>
          <w:tcPr>
            <w:tcW w:w="1966" w:type="dxa"/>
            <w:shd w:val="clear" w:color="auto" w:fill="auto"/>
            <w:noWrap/>
            <w:vAlign w:val="bottom"/>
            <w:hideMark/>
          </w:tcPr>
          <w:p w14:paraId="39247309" w14:textId="77777777" w:rsidR="00DF4DCE" w:rsidRPr="00044181" w:rsidRDefault="00DF4DCE" w:rsidP="00DF4DCE">
            <w:pPr>
              <w:jc w:val="right"/>
              <w:rPr>
                <w:color w:val="000000"/>
                <w:sz w:val="24"/>
                <w:szCs w:val="24"/>
                <w:lang w:eastAsia="zh-TW"/>
              </w:rPr>
            </w:pPr>
            <w:r w:rsidRPr="00044181">
              <w:rPr>
                <w:color w:val="000000"/>
                <w:sz w:val="24"/>
                <w:szCs w:val="24"/>
                <w:lang w:eastAsia="zh-TW"/>
              </w:rPr>
              <w:t>225 (31.03)</w:t>
            </w:r>
          </w:p>
        </w:tc>
      </w:tr>
      <w:tr w:rsidR="00DF4DCE" w:rsidRPr="00044181" w14:paraId="03F04E60" w14:textId="77777777" w:rsidTr="00CD2667">
        <w:trPr>
          <w:trHeight w:val="300"/>
          <w:jc w:val="center"/>
        </w:trPr>
        <w:tc>
          <w:tcPr>
            <w:tcW w:w="2496" w:type="dxa"/>
            <w:shd w:val="clear" w:color="auto" w:fill="auto"/>
            <w:noWrap/>
            <w:vAlign w:val="bottom"/>
            <w:hideMark/>
          </w:tcPr>
          <w:p w14:paraId="1CD2870C" w14:textId="2C7466AB" w:rsidR="00DF4DCE" w:rsidRPr="00044181" w:rsidRDefault="00044181" w:rsidP="003666AB">
            <w:pPr>
              <w:jc w:val="right"/>
              <w:rPr>
                <w:color w:val="000000"/>
                <w:sz w:val="24"/>
                <w:szCs w:val="24"/>
                <w:lang w:eastAsia="zh-TW"/>
              </w:rPr>
            </w:pPr>
            <w:r w:rsidRPr="00044181">
              <w:rPr>
                <w:sz w:val="24"/>
                <w:szCs w:val="24"/>
              </w:rPr>
              <w:t>160-189 mg/</w:t>
            </w:r>
            <w:proofErr w:type="spellStart"/>
            <w:r w:rsidRPr="00044181">
              <w:rPr>
                <w:sz w:val="24"/>
                <w:szCs w:val="24"/>
              </w:rPr>
              <w:t>dL</w:t>
            </w:r>
            <w:proofErr w:type="spellEnd"/>
            <w:r w:rsidRPr="00044181">
              <w:rPr>
                <w:color w:val="000000"/>
                <w:sz w:val="24"/>
                <w:szCs w:val="24"/>
                <w:lang w:eastAsia="zh-TW"/>
              </w:rPr>
              <w:t xml:space="preserve"> </w:t>
            </w:r>
            <w:r w:rsidR="00DF4DCE" w:rsidRPr="00044181">
              <w:rPr>
                <w:color w:val="000000"/>
                <w:sz w:val="24"/>
                <w:szCs w:val="24"/>
                <w:lang w:eastAsia="zh-TW"/>
              </w:rPr>
              <w:t>160</w:t>
            </w:r>
          </w:p>
        </w:tc>
        <w:tc>
          <w:tcPr>
            <w:tcW w:w="1965" w:type="dxa"/>
            <w:shd w:val="clear" w:color="auto" w:fill="auto"/>
            <w:noWrap/>
            <w:vAlign w:val="bottom"/>
            <w:hideMark/>
          </w:tcPr>
          <w:p w14:paraId="53939566" w14:textId="77777777" w:rsidR="00DF4DCE" w:rsidRPr="00044181" w:rsidRDefault="00DF4DCE" w:rsidP="00DF4DCE">
            <w:pPr>
              <w:jc w:val="right"/>
              <w:rPr>
                <w:color w:val="000000"/>
                <w:sz w:val="24"/>
                <w:szCs w:val="24"/>
                <w:lang w:eastAsia="zh-TW"/>
              </w:rPr>
            </w:pPr>
            <w:r w:rsidRPr="00044181">
              <w:rPr>
                <w:color w:val="000000"/>
                <w:sz w:val="24"/>
                <w:szCs w:val="24"/>
                <w:lang w:eastAsia="zh-TW"/>
              </w:rPr>
              <w:t>72 (12.12)</w:t>
            </w:r>
          </w:p>
        </w:tc>
        <w:tc>
          <w:tcPr>
            <w:tcW w:w="1966" w:type="dxa"/>
            <w:shd w:val="clear" w:color="auto" w:fill="auto"/>
            <w:noWrap/>
            <w:vAlign w:val="bottom"/>
            <w:hideMark/>
          </w:tcPr>
          <w:p w14:paraId="5FD7532D" w14:textId="77777777" w:rsidR="00DF4DCE" w:rsidRPr="00044181" w:rsidRDefault="00DF4DCE" w:rsidP="00DF4DCE">
            <w:pPr>
              <w:jc w:val="right"/>
              <w:rPr>
                <w:color w:val="000000"/>
                <w:sz w:val="24"/>
                <w:szCs w:val="24"/>
                <w:lang w:eastAsia="zh-TW"/>
              </w:rPr>
            </w:pPr>
            <w:r w:rsidRPr="00044181">
              <w:rPr>
                <w:color w:val="000000"/>
                <w:sz w:val="24"/>
                <w:szCs w:val="24"/>
                <w:lang w:eastAsia="zh-TW"/>
              </w:rPr>
              <w:t>11 (8.4)</w:t>
            </w:r>
          </w:p>
        </w:tc>
        <w:tc>
          <w:tcPr>
            <w:tcW w:w="1966" w:type="dxa"/>
            <w:shd w:val="clear" w:color="auto" w:fill="auto"/>
            <w:noWrap/>
            <w:vAlign w:val="bottom"/>
            <w:hideMark/>
          </w:tcPr>
          <w:p w14:paraId="629EDF7B" w14:textId="77777777" w:rsidR="00DF4DCE" w:rsidRPr="00044181" w:rsidRDefault="00DF4DCE" w:rsidP="00DF4DCE">
            <w:pPr>
              <w:jc w:val="right"/>
              <w:rPr>
                <w:color w:val="000000"/>
                <w:sz w:val="24"/>
                <w:szCs w:val="24"/>
                <w:lang w:eastAsia="zh-TW"/>
              </w:rPr>
            </w:pPr>
            <w:r w:rsidRPr="00044181">
              <w:rPr>
                <w:color w:val="000000"/>
                <w:sz w:val="24"/>
                <w:szCs w:val="24"/>
                <w:lang w:eastAsia="zh-TW"/>
              </w:rPr>
              <w:t>83 (11.45)</w:t>
            </w:r>
          </w:p>
        </w:tc>
      </w:tr>
      <w:tr w:rsidR="00DF4DCE" w:rsidRPr="00044181" w14:paraId="148A3682" w14:textId="77777777" w:rsidTr="00CD2667">
        <w:trPr>
          <w:trHeight w:val="300"/>
          <w:jc w:val="center"/>
        </w:trPr>
        <w:tc>
          <w:tcPr>
            <w:tcW w:w="2496" w:type="dxa"/>
            <w:shd w:val="clear" w:color="auto" w:fill="auto"/>
            <w:noWrap/>
            <w:vAlign w:val="bottom"/>
            <w:hideMark/>
          </w:tcPr>
          <w:p w14:paraId="34FB6070" w14:textId="11D062EF" w:rsidR="00DF4DCE" w:rsidRPr="00044181" w:rsidRDefault="00044181" w:rsidP="003666AB">
            <w:pPr>
              <w:wordWrap w:val="0"/>
              <w:jc w:val="right"/>
              <w:rPr>
                <w:color w:val="000000"/>
                <w:sz w:val="24"/>
                <w:szCs w:val="24"/>
                <w:lang w:eastAsia="zh-TW"/>
              </w:rPr>
            </w:pPr>
            <w:r w:rsidRPr="00044181">
              <w:rPr>
                <w:color w:val="000000"/>
                <w:sz w:val="24"/>
                <w:szCs w:val="24"/>
                <w:lang w:eastAsia="zh-TW"/>
              </w:rPr>
              <w:t xml:space="preserve">Higher than </w:t>
            </w:r>
            <w:r w:rsidR="00DF4DCE" w:rsidRPr="00044181">
              <w:rPr>
                <w:color w:val="000000"/>
                <w:sz w:val="24"/>
                <w:szCs w:val="24"/>
                <w:lang w:eastAsia="zh-TW"/>
              </w:rPr>
              <w:t>190</w:t>
            </w:r>
            <w:r w:rsidRPr="00044181">
              <w:rPr>
                <w:sz w:val="24"/>
                <w:szCs w:val="24"/>
              </w:rPr>
              <w:t xml:space="preserve"> mg/</w:t>
            </w:r>
            <w:proofErr w:type="spellStart"/>
            <w:r w:rsidRPr="00044181">
              <w:rPr>
                <w:sz w:val="24"/>
                <w:szCs w:val="24"/>
              </w:rPr>
              <w:t>dL</w:t>
            </w:r>
            <w:proofErr w:type="spellEnd"/>
          </w:p>
        </w:tc>
        <w:tc>
          <w:tcPr>
            <w:tcW w:w="1965" w:type="dxa"/>
            <w:shd w:val="clear" w:color="auto" w:fill="auto"/>
            <w:noWrap/>
            <w:vAlign w:val="bottom"/>
            <w:hideMark/>
          </w:tcPr>
          <w:p w14:paraId="2AAF7EEE" w14:textId="77777777" w:rsidR="00DF4DCE" w:rsidRPr="00044181" w:rsidRDefault="00DF4DCE" w:rsidP="00DF4DCE">
            <w:pPr>
              <w:jc w:val="right"/>
              <w:rPr>
                <w:color w:val="000000"/>
                <w:sz w:val="24"/>
                <w:szCs w:val="24"/>
                <w:lang w:eastAsia="zh-TW"/>
              </w:rPr>
            </w:pPr>
            <w:r w:rsidRPr="00044181">
              <w:rPr>
                <w:color w:val="000000"/>
                <w:sz w:val="24"/>
                <w:szCs w:val="24"/>
                <w:lang w:eastAsia="zh-TW"/>
              </w:rPr>
              <w:t>20 (3.37)</w:t>
            </w:r>
          </w:p>
        </w:tc>
        <w:tc>
          <w:tcPr>
            <w:tcW w:w="1966" w:type="dxa"/>
            <w:shd w:val="clear" w:color="auto" w:fill="auto"/>
            <w:noWrap/>
            <w:vAlign w:val="bottom"/>
            <w:hideMark/>
          </w:tcPr>
          <w:p w14:paraId="29A54CED" w14:textId="77777777" w:rsidR="00DF4DCE" w:rsidRPr="00044181" w:rsidRDefault="00DF4DCE" w:rsidP="00DF4DCE">
            <w:pPr>
              <w:jc w:val="right"/>
              <w:rPr>
                <w:color w:val="000000"/>
                <w:sz w:val="24"/>
                <w:szCs w:val="24"/>
                <w:lang w:eastAsia="zh-TW"/>
              </w:rPr>
            </w:pPr>
            <w:r w:rsidRPr="00044181">
              <w:rPr>
                <w:color w:val="000000"/>
                <w:sz w:val="24"/>
                <w:szCs w:val="24"/>
                <w:lang w:eastAsia="zh-TW"/>
              </w:rPr>
              <w:t>4 (3.05)</w:t>
            </w:r>
          </w:p>
        </w:tc>
        <w:tc>
          <w:tcPr>
            <w:tcW w:w="1966" w:type="dxa"/>
            <w:shd w:val="clear" w:color="auto" w:fill="auto"/>
            <w:noWrap/>
            <w:vAlign w:val="bottom"/>
            <w:hideMark/>
          </w:tcPr>
          <w:p w14:paraId="4584D91E" w14:textId="77777777" w:rsidR="00DF4DCE" w:rsidRPr="00044181" w:rsidRDefault="00DF4DCE" w:rsidP="00DF4DCE">
            <w:pPr>
              <w:jc w:val="right"/>
              <w:rPr>
                <w:color w:val="000000"/>
                <w:sz w:val="24"/>
                <w:szCs w:val="24"/>
                <w:lang w:eastAsia="zh-TW"/>
              </w:rPr>
            </w:pPr>
            <w:r w:rsidRPr="00044181">
              <w:rPr>
                <w:color w:val="000000"/>
                <w:sz w:val="24"/>
                <w:szCs w:val="24"/>
                <w:lang w:eastAsia="zh-TW"/>
              </w:rPr>
              <w:t>24 (3.31)</w:t>
            </w:r>
          </w:p>
        </w:tc>
      </w:tr>
    </w:tbl>
    <w:p w14:paraId="672FC40B" w14:textId="77777777" w:rsidR="00385085" w:rsidRDefault="00385085" w:rsidP="00385085">
      <w:pPr>
        <w:pStyle w:val="ListParagraph"/>
        <w:autoSpaceDE w:val="0"/>
        <w:autoSpaceDN w:val="0"/>
        <w:adjustRightInd w:val="0"/>
        <w:spacing w:after="120"/>
        <w:ind w:leftChars="0" w:left="1920"/>
        <w:rPr>
          <w:color w:val="000090"/>
          <w:sz w:val="22"/>
          <w:szCs w:val="22"/>
        </w:rPr>
      </w:pPr>
    </w:p>
    <w:p w14:paraId="36475C6C" w14:textId="608E936A" w:rsidR="00DF4DCE" w:rsidRPr="00CD2667" w:rsidRDefault="00CD2667" w:rsidP="00253B56">
      <w:pPr>
        <w:pStyle w:val="ListParagraph"/>
        <w:numPr>
          <w:ilvl w:val="0"/>
          <w:numId w:val="28"/>
        </w:numPr>
        <w:autoSpaceDE w:val="0"/>
        <w:autoSpaceDN w:val="0"/>
        <w:adjustRightInd w:val="0"/>
        <w:spacing w:after="120"/>
        <w:ind w:leftChars="0"/>
        <w:rPr>
          <w:color w:val="000090"/>
          <w:sz w:val="22"/>
          <w:szCs w:val="22"/>
        </w:rPr>
      </w:pPr>
      <w:r w:rsidRPr="00CD2667">
        <w:rPr>
          <w:color w:val="000090"/>
          <w:sz w:val="22"/>
          <w:szCs w:val="22"/>
        </w:rPr>
        <w:t xml:space="preserve">By using Kaplan Meier method to calculate the survival function for year 1, year 3, and year </w:t>
      </w:r>
      <w:proofErr w:type="gramStart"/>
      <w:r w:rsidRPr="00CD2667">
        <w:rPr>
          <w:color w:val="000090"/>
          <w:sz w:val="22"/>
          <w:szCs w:val="22"/>
        </w:rPr>
        <w:t>5 ,</w:t>
      </w:r>
      <w:proofErr w:type="gramEnd"/>
      <w:r w:rsidRPr="00CD2667">
        <w:rPr>
          <w:color w:val="000090"/>
          <w:sz w:val="22"/>
          <w:szCs w:val="22"/>
        </w:rPr>
        <w:t xml:space="preserve"> we can see the survival is lower when people’s LDL below 70 mg/</w:t>
      </w:r>
      <w:proofErr w:type="spellStart"/>
      <w:r w:rsidRPr="00CD2667">
        <w:rPr>
          <w:color w:val="000090"/>
          <w:sz w:val="22"/>
          <w:szCs w:val="22"/>
        </w:rPr>
        <w:t>dL</w:t>
      </w:r>
      <w:proofErr w:type="spellEnd"/>
      <w:r w:rsidRPr="00CD2667">
        <w:rPr>
          <w:color w:val="000090"/>
          <w:sz w:val="22"/>
          <w:szCs w:val="22"/>
        </w:rPr>
        <w:t xml:space="preserve"> at 5 year, the estimator of survival function is 0.59509 with 95% CI: </w:t>
      </w:r>
      <w:r w:rsidRPr="00CD2667">
        <w:rPr>
          <w:rFonts w:hint="eastAsia"/>
          <w:color w:val="000090"/>
          <w:sz w:val="22"/>
          <w:szCs w:val="22"/>
        </w:rPr>
        <w:t>(0.361, 0.7621)</w:t>
      </w:r>
      <w:r w:rsidRPr="00CD2667">
        <w:rPr>
          <w:color w:val="000090"/>
          <w:sz w:val="22"/>
          <w:szCs w:val="22"/>
        </w:rPr>
        <w:t>.</w:t>
      </w:r>
      <w:r w:rsidR="004C32ED">
        <w:rPr>
          <w:color w:val="000090"/>
          <w:sz w:val="22"/>
          <w:szCs w:val="22"/>
        </w:rPr>
        <w:t xml:space="preserve"> And there is no too much difference between other groups. </w:t>
      </w:r>
    </w:p>
    <w:p w14:paraId="5C2E6017" w14:textId="520A6099" w:rsidR="00A2783C" w:rsidRDefault="00A2783C" w:rsidP="00763F0B">
      <w:pPr>
        <w:autoSpaceDE w:val="0"/>
        <w:autoSpaceDN w:val="0"/>
        <w:adjustRightInd w:val="0"/>
        <w:spacing w:after="120"/>
        <w:ind w:leftChars="921" w:left="1842"/>
        <w:rPr>
          <w:sz w:val="22"/>
          <w:szCs w:val="22"/>
        </w:rPr>
      </w:pPr>
      <w:r>
        <w:rPr>
          <w:noProof/>
          <w:sz w:val="22"/>
          <w:szCs w:val="22"/>
        </w:rPr>
        <w:drawing>
          <wp:inline distT="0" distB="0" distL="0" distR="0" wp14:anchorId="04704DA7" wp14:editId="41CD82B0">
            <wp:extent cx="3403425" cy="2440744"/>
            <wp:effectExtent l="0" t="0" r="63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2-08 at 3.08.41 PM.png"/>
                    <pic:cNvPicPr/>
                  </pic:nvPicPr>
                  <pic:blipFill>
                    <a:blip r:embed="rId8">
                      <a:extLst>
                        <a:ext uri="{28A0092B-C50C-407E-A947-70E740481C1C}">
                          <a14:useLocalDpi xmlns:a14="http://schemas.microsoft.com/office/drawing/2010/main" val="0"/>
                        </a:ext>
                      </a:extLst>
                    </a:blip>
                    <a:stretch>
                      <a:fillRect/>
                    </a:stretch>
                  </pic:blipFill>
                  <pic:spPr>
                    <a:xfrm>
                      <a:off x="0" y="0"/>
                      <a:ext cx="3403425" cy="2440744"/>
                    </a:xfrm>
                    <a:prstGeom prst="rect">
                      <a:avLst/>
                    </a:prstGeom>
                  </pic:spPr>
                </pic:pic>
              </a:graphicData>
            </a:graphic>
          </wp:inline>
        </w:drawing>
      </w:r>
    </w:p>
    <w:tbl>
      <w:tblPr>
        <w:tblW w:w="9543" w:type="dxa"/>
        <w:jc w:val="center"/>
        <w:tblInd w:w="13" w:type="dxa"/>
        <w:tblBorders>
          <w:bottom w:val="single" w:sz="4" w:space="0" w:color="auto"/>
        </w:tblBorders>
        <w:tblLayout w:type="fixed"/>
        <w:tblCellMar>
          <w:left w:w="28" w:type="dxa"/>
          <w:right w:w="28" w:type="dxa"/>
        </w:tblCellMar>
        <w:tblLook w:val="04A0" w:firstRow="1" w:lastRow="0" w:firstColumn="1" w:lastColumn="0" w:noHBand="0" w:noVBand="1"/>
      </w:tblPr>
      <w:tblGrid>
        <w:gridCol w:w="1609"/>
        <w:gridCol w:w="1383"/>
        <w:gridCol w:w="1843"/>
        <w:gridCol w:w="2003"/>
        <w:gridCol w:w="1135"/>
        <w:gridCol w:w="1570"/>
      </w:tblGrid>
      <w:tr w:rsidR="00CD2667" w:rsidRPr="00CD2667" w14:paraId="22C21BC8" w14:textId="77777777" w:rsidTr="00CD2667">
        <w:trPr>
          <w:trHeight w:val="257"/>
          <w:jc w:val="center"/>
        </w:trPr>
        <w:tc>
          <w:tcPr>
            <w:tcW w:w="1609" w:type="dxa"/>
            <w:tcBorders>
              <w:top w:val="single" w:sz="12" w:space="0" w:color="auto"/>
              <w:bottom w:val="single" w:sz="4" w:space="0" w:color="auto"/>
            </w:tcBorders>
            <w:shd w:val="clear" w:color="auto" w:fill="auto"/>
            <w:noWrap/>
            <w:vAlign w:val="bottom"/>
            <w:hideMark/>
          </w:tcPr>
          <w:p w14:paraId="21AEDD8E" w14:textId="77777777" w:rsidR="00CD2667" w:rsidRPr="00CD2667" w:rsidRDefault="00CD2667" w:rsidP="00CD2667">
            <w:pPr>
              <w:rPr>
                <w:color w:val="000000"/>
                <w:lang w:eastAsia="zh-TW"/>
              </w:rPr>
            </w:pPr>
          </w:p>
        </w:tc>
        <w:tc>
          <w:tcPr>
            <w:tcW w:w="1383" w:type="dxa"/>
            <w:tcBorders>
              <w:top w:val="single" w:sz="12" w:space="0" w:color="auto"/>
              <w:bottom w:val="single" w:sz="4" w:space="0" w:color="auto"/>
            </w:tcBorders>
            <w:shd w:val="clear" w:color="auto" w:fill="auto"/>
            <w:noWrap/>
            <w:vAlign w:val="bottom"/>
            <w:hideMark/>
          </w:tcPr>
          <w:p w14:paraId="4C764735" w14:textId="77777777" w:rsidR="00CD2667" w:rsidRPr="00CD2667" w:rsidRDefault="00CD2667" w:rsidP="00CD2667">
            <w:pPr>
              <w:jc w:val="center"/>
              <w:rPr>
                <w:color w:val="000000"/>
                <w:lang w:eastAsia="zh-TW"/>
              </w:rPr>
            </w:pPr>
            <w:proofErr w:type="gramStart"/>
            <w:r w:rsidRPr="00CD2667">
              <w:rPr>
                <w:color w:val="000000"/>
                <w:lang w:eastAsia="zh-TW"/>
              </w:rPr>
              <w:t>S(</w:t>
            </w:r>
            <w:proofErr w:type="gramEnd"/>
            <w:r w:rsidRPr="00CD2667">
              <w:rPr>
                <w:color w:val="000000"/>
                <w:lang w:eastAsia="zh-TW"/>
              </w:rPr>
              <w:t>t)</w:t>
            </w:r>
          </w:p>
        </w:tc>
        <w:tc>
          <w:tcPr>
            <w:tcW w:w="1843" w:type="dxa"/>
            <w:tcBorders>
              <w:top w:val="single" w:sz="12" w:space="0" w:color="auto"/>
              <w:bottom w:val="single" w:sz="4" w:space="0" w:color="auto"/>
            </w:tcBorders>
            <w:shd w:val="clear" w:color="auto" w:fill="auto"/>
            <w:noWrap/>
            <w:vAlign w:val="bottom"/>
            <w:hideMark/>
          </w:tcPr>
          <w:p w14:paraId="7096A60D" w14:textId="7C1E4FB6" w:rsidR="00CD2667" w:rsidRPr="00CD2667" w:rsidRDefault="00763F0B" w:rsidP="00CD2667">
            <w:pPr>
              <w:jc w:val="center"/>
              <w:rPr>
                <w:color w:val="000000"/>
                <w:lang w:eastAsia="zh-TW"/>
              </w:rPr>
            </w:pPr>
            <w:r>
              <w:rPr>
                <w:color w:val="000000"/>
                <w:lang w:eastAsia="zh-TW"/>
              </w:rPr>
              <w:t>95% CI</w:t>
            </w:r>
          </w:p>
        </w:tc>
        <w:tc>
          <w:tcPr>
            <w:tcW w:w="2003" w:type="dxa"/>
            <w:tcBorders>
              <w:top w:val="single" w:sz="12" w:space="0" w:color="auto"/>
              <w:bottom w:val="single" w:sz="4" w:space="0" w:color="auto"/>
            </w:tcBorders>
            <w:shd w:val="clear" w:color="auto" w:fill="auto"/>
            <w:noWrap/>
            <w:vAlign w:val="bottom"/>
            <w:hideMark/>
          </w:tcPr>
          <w:p w14:paraId="5E6D2CD8" w14:textId="77777777" w:rsidR="00CD2667" w:rsidRPr="00CD2667" w:rsidRDefault="00CD2667" w:rsidP="00CD2667">
            <w:pPr>
              <w:rPr>
                <w:color w:val="000000"/>
                <w:lang w:eastAsia="zh-TW"/>
              </w:rPr>
            </w:pPr>
          </w:p>
        </w:tc>
        <w:tc>
          <w:tcPr>
            <w:tcW w:w="1135" w:type="dxa"/>
            <w:tcBorders>
              <w:top w:val="single" w:sz="12" w:space="0" w:color="auto"/>
              <w:bottom w:val="single" w:sz="4" w:space="0" w:color="auto"/>
            </w:tcBorders>
            <w:shd w:val="clear" w:color="auto" w:fill="auto"/>
            <w:noWrap/>
            <w:vAlign w:val="bottom"/>
            <w:hideMark/>
          </w:tcPr>
          <w:p w14:paraId="1D5E3882" w14:textId="77777777" w:rsidR="00CD2667" w:rsidRPr="00CD2667" w:rsidRDefault="00CD2667" w:rsidP="00CD2667">
            <w:pPr>
              <w:jc w:val="center"/>
              <w:rPr>
                <w:color w:val="000000"/>
                <w:lang w:eastAsia="zh-TW"/>
              </w:rPr>
            </w:pPr>
            <w:proofErr w:type="gramStart"/>
            <w:r w:rsidRPr="00CD2667">
              <w:rPr>
                <w:color w:val="000000"/>
                <w:lang w:eastAsia="zh-TW"/>
              </w:rPr>
              <w:t>S(</w:t>
            </w:r>
            <w:proofErr w:type="gramEnd"/>
            <w:r w:rsidRPr="00CD2667">
              <w:rPr>
                <w:color w:val="000000"/>
                <w:lang w:eastAsia="zh-TW"/>
              </w:rPr>
              <w:t>t)</w:t>
            </w:r>
          </w:p>
        </w:tc>
        <w:tc>
          <w:tcPr>
            <w:tcW w:w="1570" w:type="dxa"/>
            <w:tcBorders>
              <w:top w:val="single" w:sz="12" w:space="0" w:color="auto"/>
              <w:bottom w:val="single" w:sz="4" w:space="0" w:color="auto"/>
            </w:tcBorders>
            <w:shd w:val="clear" w:color="auto" w:fill="auto"/>
            <w:noWrap/>
            <w:vAlign w:val="bottom"/>
            <w:hideMark/>
          </w:tcPr>
          <w:p w14:paraId="42AA8521" w14:textId="35C52CFD" w:rsidR="00CD2667" w:rsidRPr="00CD2667" w:rsidRDefault="00763F0B" w:rsidP="00CD2667">
            <w:pPr>
              <w:jc w:val="center"/>
              <w:rPr>
                <w:color w:val="000000"/>
                <w:lang w:eastAsia="zh-TW"/>
              </w:rPr>
            </w:pPr>
            <w:r>
              <w:rPr>
                <w:color w:val="000000"/>
                <w:lang w:eastAsia="zh-TW"/>
              </w:rPr>
              <w:t>95% CI</w:t>
            </w:r>
          </w:p>
        </w:tc>
      </w:tr>
      <w:tr w:rsidR="00CD2667" w:rsidRPr="00CD2667" w14:paraId="5DE681DF" w14:textId="77777777" w:rsidTr="00CD2667">
        <w:trPr>
          <w:trHeight w:val="257"/>
          <w:jc w:val="center"/>
        </w:trPr>
        <w:tc>
          <w:tcPr>
            <w:tcW w:w="1609" w:type="dxa"/>
            <w:tcBorders>
              <w:top w:val="single" w:sz="4" w:space="0" w:color="auto"/>
            </w:tcBorders>
            <w:shd w:val="clear" w:color="auto" w:fill="auto"/>
            <w:noWrap/>
            <w:vAlign w:val="bottom"/>
            <w:hideMark/>
          </w:tcPr>
          <w:p w14:paraId="0BB08480" w14:textId="77777777" w:rsidR="00CD2667" w:rsidRPr="00CD2667" w:rsidRDefault="00CD2667" w:rsidP="00CD2667">
            <w:pPr>
              <w:rPr>
                <w:color w:val="000000"/>
                <w:lang w:eastAsia="zh-TW"/>
              </w:rPr>
            </w:pPr>
            <w:proofErr w:type="gramStart"/>
            <w:r w:rsidRPr="00CD2667">
              <w:rPr>
                <w:color w:val="000000"/>
                <w:lang w:eastAsia="zh-TW"/>
              </w:rPr>
              <w:t>below</w:t>
            </w:r>
            <w:proofErr w:type="gramEnd"/>
            <w:r w:rsidRPr="00CD2667">
              <w:rPr>
                <w:color w:val="000000"/>
                <w:lang w:eastAsia="zh-TW"/>
              </w:rPr>
              <w:t xml:space="preserve"> 70 mg/</w:t>
            </w:r>
            <w:proofErr w:type="spellStart"/>
            <w:r w:rsidRPr="00CD2667">
              <w:rPr>
                <w:color w:val="000000"/>
                <w:lang w:eastAsia="zh-TW"/>
              </w:rPr>
              <w:t>dL</w:t>
            </w:r>
            <w:proofErr w:type="spellEnd"/>
            <w:r w:rsidRPr="00CD2667">
              <w:rPr>
                <w:color w:val="000000"/>
                <w:lang w:eastAsia="zh-TW"/>
              </w:rPr>
              <w:t xml:space="preserve"> </w:t>
            </w:r>
          </w:p>
        </w:tc>
        <w:tc>
          <w:tcPr>
            <w:tcW w:w="1383" w:type="dxa"/>
            <w:tcBorders>
              <w:top w:val="single" w:sz="4" w:space="0" w:color="auto"/>
            </w:tcBorders>
            <w:shd w:val="clear" w:color="auto" w:fill="auto"/>
            <w:noWrap/>
            <w:vAlign w:val="bottom"/>
            <w:hideMark/>
          </w:tcPr>
          <w:p w14:paraId="0DD7E8DC" w14:textId="77777777" w:rsidR="00CD2667" w:rsidRPr="00CD2667" w:rsidRDefault="00CD2667" w:rsidP="00CD2667">
            <w:pPr>
              <w:jc w:val="center"/>
              <w:rPr>
                <w:color w:val="000000"/>
                <w:lang w:eastAsia="zh-TW"/>
              </w:rPr>
            </w:pPr>
          </w:p>
        </w:tc>
        <w:tc>
          <w:tcPr>
            <w:tcW w:w="1843" w:type="dxa"/>
            <w:tcBorders>
              <w:top w:val="single" w:sz="4" w:space="0" w:color="auto"/>
            </w:tcBorders>
            <w:shd w:val="clear" w:color="auto" w:fill="auto"/>
            <w:noWrap/>
            <w:vAlign w:val="bottom"/>
            <w:hideMark/>
          </w:tcPr>
          <w:p w14:paraId="2F0D08E7" w14:textId="77777777" w:rsidR="00CD2667" w:rsidRPr="00CD2667" w:rsidRDefault="00CD2667" w:rsidP="00CD2667">
            <w:pPr>
              <w:jc w:val="center"/>
              <w:rPr>
                <w:color w:val="000000"/>
                <w:lang w:eastAsia="zh-TW"/>
              </w:rPr>
            </w:pPr>
          </w:p>
        </w:tc>
        <w:tc>
          <w:tcPr>
            <w:tcW w:w="2003" w:type="dxa"/>
            <w:tcBorders>
              <w:top w:val="single" w:sz="4" w:space="0" w:color="auto"/>
            </w:tcBorders>
            <w:shd w:val="clear" w:color="auto" w:fill="auto"/>
            <w:noWrap/>
            <w:vAlign w:val="bottom"/>
            <w:hideMark/>
          </w:tcPr>
          <w:p w14:paraId="221B5C9D" w14:textId="77777777" w:rsidR="00CD2667" w:rsidRPr="00CD2667" w:rsidRDefault="00CD2667" w:rsidP="00CD2667">
            <w:pPr>
              <w:rPr>
                <w:color w:val="000000"/>
                <w:lang w:eastAsia="zh-TW"/>
              </w:rPr>
            </w:pPr>
            <w:r w:rsidRPr="00CD2667">
              <w:rPr>
                <w:color w:val="000000"/>
                <w:lang w:eastAsia="zh-TW"/>
              </w:rPr>
              <w:t>130- 159 mg/</w:t>
            </w:r>
            <w:proofErr w:type="spellStart"/>
            <w:r w:rsidRPr="00CD2667">
              <w:rPr>
                <w:color w:val="000000"/>
                <w:lang w:eastAsia="zh-TW"/>
              </w:rPr>
              <w:t>dL</w:t>
            </w:r>
            <w:proofErr w:type="spellEnd"/>
            <w:r w:rsidRPr="00CD2667">
              <w:rPr>
                <w:color w:val="000000"/>
                <w:lang w:eastAsia="zh-TW"/>
              </w:rPr>
              <w:t xml:space="preserve"> </w:t>
            </w:r>
          </w:p>
        </w:tc>
        <w:tc>
          <w:tcPr>
            <w:tcW w:w="1135" w:type="dxa"/>
            <w:tcBorders>
              <w:top w:val="single" w:sz="4" w:space="0" w:color="auto"/>
            </w:tcBorders>
            <w:shd w:val="clear" w:color="auto" w:fill="auto"/>
            <w:noWrap/>
            <w:vAlign w:val="bottom"/>
            <w:hideMark/>
          </w:tcPr>
          <w:p w14:paraId="0EBCAC95" w14:textId="77777777" w:rsidR="00CD2667" w:rsidRPr="00CD2667" w:rsidRDefault="00CD2667" w:rsidP="00CD2667">
            <w:pPr>
              <w:jc w:val="center"/>
              <w:rPr>
                <w:color w:val="000000"/>
                <w:lang w:eastAsia="zh-TW"/>
              </w:rPr>
            </w:pPr>
          </w:p>
        </w:tc>
        <w:tc>
          <w:tcPr>
            <w:tcW w:w="1570" w:type="dxa"/>
            <w:tcBorders>
              <w:top w:val="single" w:sz="4" w:space="0" w:color="auto"/>
            </w:tcBorders>
            <w:shd w:val="clear" w:color="auto" w:fill="auto"/>
            <w:noWrap/>
            <w:vAlign w:val="bottom"/>
            <w:hideMark/>
          </w:tcPr>
          <w:p w14:paraId="773596C9" w14:textId="77777777" w:rsidR="00CD2667" w:rsidRPr="00CD2667" w:rsidRDefault="00CD2667" w:rsidP="00CD2667">
            <w:pPr>
              <w:jc w:val="center"/>
              <w:rPr>
                <w:color w:val="000000"/>
                <w:lang w:eastAsia="zh-TW"/>
              </w:rPr>
            </w:pPr>
          </w:p>
        </w:tc>
      </w:tr>
      <w:tr w:rsidR="00CD2667" w:rsidRPr="00CD2667" w14:paraId="326248A1" w14:textId="77777777" w:rsidTr="00CD2667">
        <w:trPr>
          <w:trHeight w:val="257"/>
          <w:jc w:val="center"/>
        </w:trPr>
        <w:tc>
          <w:tcPr>
            <w:tcW w:w="1609" w:type="dxa"/>
            <w:shd w:val="clear" w:color="auto" w:fill="auto"/>
            <w:noWrap/>
            <w:vAlign w:val="bottom"/>
            <w:hideMark/>
          </w:tcPr>
          <w:p w14:paraId="6F1134BB" w14:textId="77777777" w:rsidR="00CD2667" w:rsidRPr="00CD2667" w:rsidRDefault="00CD2667" w:rsidP="00CD2667">
            <w:pPr>
              <w:jc w:val="right"/>
              <w:rPr>
                <w:color w:val="000000"/>
                <w:lang w:eastAsia="zh-TW"/>
              </w:rPr>
            </w:pPr>
            <w:r w:rsidRPr="00CD2667">
              <w:rPr>
                <w:color w:val="000000"/>
                <w:lang w:eastAsia="zh-TW"/>
              </w:rPr>
              <w:t>1</w:t>
            </w:r>
          </w:p>
        </w:tc>
        <w:tc>
          <w:tcPr>
            <w:tcW w:w="1383" w:type="dxa"/>
            <w:shd w:val="clear" w:color="auto" w:fill="auto"/>
            <w:noWrap/>
            <w:vAlign w:val="bottom"/>
            <w:hideMark/>
          </w:tcPr>
          <w:p w14:paraId="0220D948" w14:textId="580D9A34" w:rsidR="00CD2667" w:rsidRPr="00CD2667" w:rsidRDefault="00CD2667" w:rsidP="00CD2667">
            <w:pPr>
              <w:jc w:val="center"/>
              <w:rPr>
                <w:color w:val="000000"/>
                <w:lang w:eastAsia="zh-TW"/>
              </w:rPr>
            </w:pPr>
            <w:r w:rsidRPr="00CD2667">
              <w:rPr>
                <w:color w:val="000000"/>
                <w:lang w:eastAsia="zh-TW"/>
              </w:rPr>
              <w:t>1</w:t>
            </w:r>
            <w:r>
              <w:rPr>
                <w:color w:val="000000"/>
                <w:lang w:eastAsia="zh-TW"/>
              </w:rPr>
              <w:t>.0000</w:t>
            </w:r>
          </w:p>
        </w:tc>
        <w:tc>
          <w:tcPr>
            <w:tcW w:w="1843" w:type="dxa"/>
            <w:shd w:val="clear" w:color="auto" w:fill="auto"/>
            <w:noWrap/>
            <w:vAlign w:val="bottom"/>
            <w:hideMark/>
          </w:tcPr>
          <w:p w14:paraId="413C4FA3" w14:textId="77777777" w:rsidR="00CD2667" w:rsidRPr="00CD2667" w:rsidRDefault="00CD2667" w:rsidP="00CD2667">
            <w:pPr>
              <w:jc w:val="center"/>
              <w:rPr>
                <w:color w:val="000000"/>
                <w:lang w:eastAsia="zh-TW"/>
              </w:rPr>
            </w:pPr>
          </w:p>
        </w:tc>
        <w:tc>
          <w:tcPr>
            <w:tcW w:w="2003" w:type="dxa"/>
            <w:shd w:val="clear" w:color="auto" w:fill="auto"/>
            <w:noWrap/>
            <w:vAlign w:val="bottom"/>
            <w:hideMark/>
          </w:tcPr>
          <w:p w14:paraId="41C7E7B3" w14:textId="77777777" w:rsidR="00CD2667" w:rsidRPr="00CD2667" w:rsidRDefault="00CD2667" w:rsidP="00CD2667">
            <w:pPr>
              <w:jc w:val="right"/>
              <w:rPr>
                <w:color w:val="000000"/>
                <w:lang w:eastAsia="zh-TW"/>
              </w:rPr>
            </w:pPr>
            <w:r w:rsidRPr="00CD2667">
              <w:rPr>
                <w:color w:val="000000"/>
                <w:lang w:eastAsia="zh-TW"/>
              </w:rPr>
              <w:t>1</w:t>
            </w:r>
          </w:p>
        </w:tc>
        <w:tc>
          <w:tcPr>
            <w:tcW w:w="1135" w:type="dxa"/>
            <w:shd w:val="clear" w:color="auto" w:fill="auto"/>
            <w:noWrap/>
            <w:vAlign w:val="bottom"/>
            <w:hideMark/>
          </w:tcPr>
          <w:p w14:paraId="2D109372" w14:textId="77777777" w:rsidR="00CD2667" w:rsidRPr="00CD2667" w:rsidRDefault="00CD2667" w:rsidP="00CD2667">
            <w:pPr>
              <w:jc w:val="center"/>
              <w:rPr>
                <w:color w:val="000000"/>
                <w:lang w:eastAsia="zh-TW"/>
              </w:rPr>
            </w:pPr>
            <w:r w:rsidRPr="00CD2667">
              <w:rPr>
                <w:color w:val="000000"/>
                <w:lang w:eastAsia="zh-TW"/>
              </w:rPr>
              <w:t>0.9778</w:t>
            </w:r>
          </w:p>
        </w:tc>
        <w:tc>
          <w:tcPr>
            <w:tcW w:w="1570" w:type="dxa"/>
            <w:shd w:val="clear" w:color="auto" w:fill="auto"/>
            <w:noWrap/>
            <w:vAlign w:val="bottom"/>
            <w:hideMark/>
          </w:tcPr>
          <w:p w14:paraId="6FF558F3" w14:textId="77777777" w:rsidR="00CD2667" w:rsidRPr="00CD2667" w:rsidRDefault="00CD2667" w:rsidP="00CD2667">
            <w:pPr>
              <w:jc w:val="center"/>
              <w:rPr>
                <w:color w:val="000000"/>
                <w:lang w:eastAsia="zh-TW"/>
              </w:rPr>
            </w:pPr>
            <w:r w:rsidRPr="00CD2667">
              <w:rPr>
                <w:color w:val="000000"/>
                <w:lang w:eastAsia="zh-TW"/>
              </w:rPr>
              <w:t>(0.9474, 0.9907)</w:t>
            </w:r>
          </w:p>
        </w:tc>
      </w:tr>
      <w:tr w:rsidR="00CD2667" w:rsidRPr="00CD2667" w14:paraId="24315B13" w14:textId="77777777" w:rsidTr="00CD2667">
        <w:trPr>
          <w:trHeight w:val="257"/>
          <w:jc w:val="center"/>
        </w:trPr>
        <w:tc>
          <w:tcPr>
            <w:tcW w:w="1609" w:type="dxa"/>
            <w:shd w:val="clear" w:color="auto" w:fill="auto"/>
            <w:noWrap/>
            <w:vAlign w:val="bottom"/>
            <w:hideMark/>
          </w:tcPr>
          <w:p w14:paraId="7F89271F" w14:textId="77777777" w:rsidR="00CD2667" w:rsidRPr="00CD2667" w:rsidRDefault="00CD2667" w:rsidP="00CD2667">
            <w:pPr>
              <w:jc w:val="right"/>
              <w:rPr>
                <w:color w:val="000000"/>
                <w:lang w:eastAsia="zh-TW"/>
              </w:rPr>
            </w:pPr>
            <w:r w:rsidRPr="00CD2667">
              <w:rPr>
                <w:color w:val="000000"/>
                <w:lang w:eastAsia="zh-TW"/>
              </w:rPr>
              <w:t>3</w:t>
            </w:r>
          </w:p>
        </w:tc>
        <w:tc>
          <w:tcPr>
            <w:tcW w:w="1383" w:type="dxa"/>
            <w:shd w:val="clear" w:color="auto" w:fill="auto"/>
            <w:noWrap/>
            <w:vAlign w:val="bottom"/>
            <w:hideMark/>
          </w:tcPr>
          <w:p w14:paraId="4BAEB9E9" w14:textId="77777777" w:rsidR="00CD2667" w:rsidRPr="00CD2667" w:rsidRDefault="00CD2667" w:rsidP="00CD2667">
            <w:pPr>
              <w:jc w:val="center"/>
              <w:rPr>
                <w:color w:val="000000"/>
                <w:lang w:eastAsia="zh-TW"/>
              </w:rPr>
            </w:pPr>
            <w:r w:rsidRPr="00CD2667">
              <w:rPr>
                <w:color w:val="000000"/>
                <w:lang w:eastAsia="zh-TW"/>
              </w:rPr>
              <w:t>0.9091</w:t>
            </w:r>
          </w:p>
        </w:tc>
        <w:tc>
          <w:tcPr>
            <w:tcW w:w="1843" w:type="dxa"/>
            <w:shd w:val="clear" w:color="auto" w:fill="auto"/>
            <w:noWrap/>
            <w:vAlign w:val="bottom"/>
            <w:hideMark/>
          </w:tcPr>
          <w:p w14:paraId="091EFDFC" w14:textId="77777777" w:rsidR="00CD2667" w:rsidRPr="00CD2667" w:rsidRDefault="00CD2667" w:rsidP="00CD2667">
            <w:pPr>
              <w:jc w:val="center"/>
              <w:rPr>
                <w:color w:val="000000"/>
                <w:lang w:eastAsia="zh-TW"/>
              </w:rPr>
            </w:pPr>
            <w:r w:rsidRPr="00CD2667">
              <w:rPr>
                <w:color w:val="000000"/>
                <w:lang w:eastAsia="zh-TW"/>
              </w:rPr>
              <w:t>(0.683, 0.9765)</w:t>
            </w:r>
          </w:p>
        </w:tc>
        <w:tc>
          <w:tcPr>
            <w:tcW w:w="2003" w:type="dxa"/>
            <w:shd w:val="clear" w:color="auto" w:fill="auto"/>
            <w:noWrap/>
            <w:vAlign w:val="bottom"/>
            <w:hideMark/>
          </w:tcPr>
          <w:p w14:paraId="050253F7" w14:textId="77777777" w:rsidR="00CD2667" w:rsidRPr="00CD2667" w:rsidRDefault="00CD2667" w:rsidP="00CD2667">
            <w:pPr>
              <w:jc w:val="right"/>
              <w:rPr>
                <w:color w:val="000000"/>
                <w:lang w:eastAsia="zh-TW"/>
              </w:rPr>
            </w:pPr>
            <w:r w:rsidRPr="00CD2667">
              <w:rPr>
                <w:color w:val="000000"/>
                <w:lang w:eastAsia="zh-TW"/>
              </w:rPr>
              <w:t>3</w:t>
            </w:r>
          </w:p>
        </w:tc>
        <w:tc>
          <w:tcPr>
            <w:tcW w:w="1135" w:type="dxa"/>
            <w:shd w:val="clear" w:color="auto" w:fill="auto"/>
            <w:noWrap/>
            <w:vAlign w:val="bottom"/>
            <w:hideMark/>
          </w:tcPr>
          <w:p w14:paraId="455BCCAC" w14:textId="77777777" w:rsidR="00CD2667" w:rsidRPr="00CD2667" w:rsidRDefault="00CD2667" w:rsidP="00CD2667">
            <w:pPr>
              <w:jc w:val="center"/>
              <w:rPr>
                <w:color w:val="000000"/>
                <w:lang w:eastAsia="zh-TW"/>
              </w:rPr>
            </w:pPr>
            <w:r w:rsidRPr="00CD2667">
              <w:rPr>
                <w:color w:val="000000"/>
                <w:lang w:eastAsia="zh-TW"/>
              </w:rPr>
              <w:t>0.9289</w:t>
            </w:r>
          </w:p>
        </w:tc>
        <w:tc>
          <w:tcPr>
            <w:tcW w:w="1570" w:type="dxa"/>
            <w:shd w:val="clear" w:color="auto" w:fill="auto"/>
            <w:noWrap/>
            <w:vAlign w:val="bottom"/>
            <w:hideMark/>
          </w:tcPr>
          <w:p w14:paraId="6DC7C72F" w14:textId="77777777" w:rsidR="00CD2667" w:rsidRPr="00CD2667" w:rsidRDefault="00CD2667" w:rsidP="00CD2667">
            <w:pPr>
              <w:jc w:val="center"/>
              <w:rPr>
                <w:color w:val="000000"/>
                <w:lang w:eastAsia="zh-TW"/>
              </w:rPr>
            </w:pPr>
            <w:r w:rsidRPr="00CD2667">
              <w:rPr>
                <w:color w:val="000000"/>
                <w:lang w:eastAsia="zh-TW"/>
              </w:rPr>
              <w:t>(0.8865, 0.9558)</w:t>
            </w:r>
          </w:p>
        </w:tc>
      </w:tr>
      <w:tr w:rsidR="00CD2667" w:rsidRPr="00CD2667" w14:paraId="35316EBC" w14:textId="77777777" w:rsidTr="00CD2667">
        <w:trPr>
          <w:trHeight w:val="257"/>
          <w:jc w:val="center"/>
        </w:trPr>
        <w:tc>
          <w:tcPr>
            <w:tcW w:w="1609" w:type="dxa"/>
            <w:shd w:val="clear" w:color="auto" w:fill="auto"/>
            <w:noWrap/>
            <w:vAlign w:val="bottom"/>
            <w:hideMark/>
          </w:tcPr>
          <w:p w14:paraId="147FAB44" w14:textId="77777777" w:rsidR="00CD2667" w:rsidRPr="00CD2667" w:rsidRDefault="00CD2667" w:rsidP="00CD2667">
            <w:pPr>
              <w:jc w:val="right"/>
              <w:rPr>
                <w:color w:val="000000"/>
                <w:lang w:eastAsia="zh-TW"/>
              </w:rPr>
            </w:pPr>
            <w:r w:rsidRPr="00CD2667">
              <w:rPr>
                <w:color w:val="000000"/>
                <w:lang w:eastAsia="zh-TW"/>
              </w:rPr>
              <w:t>5</w:t>
            </w:r>
          </w:p>
        </w:tc>
        <w:tc>
          <w:tcPr>
            <w:tcW w:w="1383" w:type="dxa"/>
            <w:shd w:val="clear" w:color="auto" w:fill="auto"/>
            <w:noWrap/>
            <w:vAlign w:val="bottom"/>
            <w:hideMark/>
          </w:tcPr>
          <w:p w14:paraId="00DA0E7F" w14:textId="77777777" w:rsidR="00CD2667" w:rsidRPr="00CD2667" w:rsidRDefault="00CD2667" w:rsidP="00CD2667">
            <w:pPr>
              <w:jc w:val="center"/>
              <w:rPr>
                <w:color w:val="000000"/>
                <w:lang w:eastAsia="zh-TW"/>
              </w:rPr>
            </w:pPr>
            <w:r w:rsidRPr="00CD2667">
              <w:rPr>
                <w:color w:val="000000"/>
                <w:lang w:eastAsia="zh-TW"/>
              </w:rPr>
              <w:t>0.5909</w:t>
            </w:r>
          </w:p>
        </w:tc>
        <w:tc>
          <w:tcPr>
            <w:tcW w:w="1843" w:type="dxa"/>
            <w:shd w:val="clear" w:color="auto" w:fill="auto"/>
            <w:noWrap/>
            <w:vAlign w:val="bottom"/>
            <w:hideMark/>
          </w:tcPr>
          <w:p w14:paraId="486AD9DB" w14:textId="77777777" w:rsidR="00CD2667" w:rsidRPr="00CD2667" w:rsidRDefault="00CD2667" w:rsidP="00CD2667">
            <w:pPr>
              <w:jc w:val="center"/>
              <w:rPr>
                <w:color w:val="000000"/>
                <w:lang w:eastAsia="zh-TW"/>
              </w:rPr>
            </w:pPr>
            <w:r w:rsidRPr="00CD2667">
              <w:rPr>
                <w:color w:val="000000"/>
                <w:lang w:eastAsia="zh-TW"/>
              </w:rPr>
              <w:t>(0.361, 0.7621)</w:t>
            </w:r>
          </w:p>
        </w:tc>
        <w:tc>
          <w:tcPr>
            <w:tcW w:w="2003" w:type="dxa"/>
            <w:shd w:val="clear" w:color="auto" w:fill="auto"/>
            <w:noWrap/>
            <w:vAlign w:val="bottom"/>
            <w:hideMark/>
          </w:tcPr>
          <w:p w14:paraId="4634777B" w14:textId="77777777" w:rsidR="00CD2667" w:rsidRPr="00CD2667" w:rsidRDefault="00CD2667" w:rsidP="00CD2667">
            <w:pPr>
              <w:jc w:val="right"/>
              <w:rPr>
                <w:color w:val="000000"/>
                <w:lang w:eastAsia="zh-TW"/>
              </w:rPr>
            </w:pPr>
            <w:r w:rsidRPr="00CD2667">
              <w:rPr>
                <w:color w:val="000000"/>
                <w:lang w:eastAsia="zh-TW"/>
              </w:rPr>
              <w:t>5</w:t>
            </w:r>
          </w:p>
        </w:tc>
        <w:tc>
          <w:tcPr>
            <w:tcW w:w="1135" w:type="dxa"/>
            <w:shd w:val="clear" w:color="auto" w:fill="auto"/>
            <w:noWrap/>
            <w:vAlign w:val="bottom"/>
            <w:hideMark/>
          </w:tcPr>
          <w:p w14:paraId="65D89594" w14:textId="77777777" w:rsidR="00CD2667" w:rsidRPr="00CD2667" w:rsidRDefault="00CD2667" w:rsidP="00CD2667">
            <w:pPr>
              <w:jc w:val="center"/>
              <w:rPr>
                <w:color w:val="000000"/>
                <w:lang w:eastAsia="zh-TW"/>
              </w:rPr>
            </w:pPr>
            <w:r w:rsidRPr="00CD2667">
              <w:rPr>
                <w:color w:val="000000"/>
                <w:lang w:eastAsia="zh-TW"/>
              </w:rPr>
              <w:t>0.8711</w:t>
            </w:r>
          </w:p>
        </w:tc>
        <w:tc>
          <w:tcPr>
            <w:tcW w:w="1570" w:type="dxa"/>
            <w:shd w:val="clear" w:color="auto" w:fill="auto"/>
            <w:noWrap/>
            <w:vAlign w:val="bottom"/>
            <w:hideMark/>
          </w:tcPr>
          <w:p w14:paraId="40EF3E2F" w14:textId="77777777" w:rsidR="00CD2667" w:rsidRPr="00CD2667" w:rsidRDefault="00CD2667" w:rsidP="00CD2667">
            <w:pPr>
              <w:jc w:val="center"/>
              <w:rPr>
                <w:color w:val="000000"/>
                <w:lang w:eastAsia="zh-TW"/>
              </w:rPr>
            </w:pPr>
          </w:p>
        </w:tc>
      </w:tr>
      <w:tr w:rsidR="00CD2667" w:rsidRPr="00CD2667" w14:paraId="5A1B9BAE" w14:textId="77777777" w:rsidTr="00CD2667">
        <w:trPr>
          <w:trHeight w:val="257"/>
          <w:jc w:val="center"/>
        </w:trPr>
        <w:tc>
          <w:tcPr>
            <w:tcW w:w="1609" w:type="dxa"/>
            <w:shd w:val="clear" w:color="auto" w:fill="auto"/>
            <w:noWrap/>
            <w:vAlign w:val="bottom"/>
            <w:hideMark/>
          </w:tcPr>
          <w:p w14:paraId="4471FE16" w14:textId="77777777" w:rsidR="00CD2667" w:rsidRPr="00CD2667" w:rsidRDefault="00CD2667" w:rsidP="00CD2667">
            <w:pPr>
              <w:rPr>
                <w:color w:val="000000"/>
                <w:lang w:eastAsia="zh-TW"/>
              </w:rPr>
            </w:pPr>
            <w:r w:rsidRPr="00CD2667">
              <w:rPr>
                <w:color w:val="000000"/>
                <w:lang w:eastAsia="zh-TW"/>
              </w:rPr>
              <w:t>70-99 mg/</w:t>
            </w:r>
            <w:proofErr w:type="spellStart"/>
            <w:r w:rsidRPr="00CD2667">
              <w:rPr>
                <w:color w:val="000000"/>
                <w:lang w:eastAsia="zh-TW"/>
              </w:rPr>
              <w:t>dL</w:t>
            </w:r>
            <w:proofErr w:type="spellEnd"/>
            <w:r w:rsidRPr="00CD2667">
              <w:rPr>
                <w:color w:val="000000"/>
                <w:lang w:eastAsia="zh-TW"/>
              </w:rPr>
              <w:t xml:space="preserve"> </w:t>
            </w:r>
          </w:p>
        </w:tc>
        <w:tc>
          <w:tcPr>
            <w:tcW w:w="1383" w:type="dxa"/>
            <w:shd w:val="clear" w:color="auto" w:fill="auto"/>
            <w:noWrap/>
            <w:vAlign w:val="bottom"/>
            <w:hideMark/>
          </w:tcPr>
          <w:p w14:paraId="642D5906" w14:textId="77777777" w:rsidR="00CD2667" w:rsidRPr="00CD2667" w:rsidRDefault="00CD2667" w:rsidP="00CD2667">
            <w:pPr>
              <w:jc w:val="center"/>
              <w:rPr>
                <w:color w:val="000000"/>
                <w:lang w:eastAsia="zh-TW"/>
              </w:rPr>
            </w:pPr>
          </w:p>
        </w:tc>
        <w:tc>
          <w:tcPr>
            <w:tcW w:w="1843" w:type="dxa"/>
            <w:shd w:val="clear" w:color="auto" w:fill="auto"/>
            <w:noWrap/>
            <w:vAlign w:val="bottom"/>
            <w:hideMark/>
          </w:tcPr>
          <w:p w14:paraId="3ABD1C83" w14:textId="77777777" w:rsidR="00CD2667" w:rsidRPr="00CD2667" w:rsidRDefault="00CD2667" w:rsidP="00CD2667">
            <w:pPr>
              <w:jc w:val="center"/>
              <w:rPr>
                <w:color w:val="000000"/>
                <w:lang w:eastAsia="zh-TW"/>
              </w:rPr>
            </w:pPr>
          </w:p>
        </w:tc>
        <w:tc>
          <w:tcPr>
            <w:tcW w:w="2003" w:type="dxa"/>
            <w:shd w:val="clear" w:color="auto" w:fill="auto"/>
            <w:noWrap/>
            <w:vAlign w:val="bottom"/>
            <w:hideMark/>
          </w:tcPr>
          <w:p w14:paraId="03FBA58F" w14:textId="77777777" w:rsidR="00CD2667" w:rsidRPr="00CD2667" w:rsidRDefault="00CD2667" w:rsidP="00CD2667">
            <w:pPr>
              <w:rPr>
                <w:color w:val="000000"/>
                <w:lang w:eastAsia="zh-TW"/>
              </w:rPr>
            </w:pPr>
            <w:r w:rsidRPr="00CD2667">
              <w:rPr>
                <w:color w:val="000000"/>
                <w:lang w:eastAsia="zh-TW"/>
              </w:rPr>
              <w:t>160-189 mg/</w:t>
            </w:r>
            <w:proofErr w:type="spellStart"/>
            <w:r w:rsidRPr="00CD2667">
              <w:rPr>
                <w:color w:val="000000"/>
                <w:lang w:eastAsia="zh-TW"/>
              </w:rPr>
              <w:t>dL</w:t>
            </w:r>
            <w:proofErr w:type="spellEnd"/>
            <w:r w:rsidRPr="00CD2667">
              <w:rPr>
                <w:color w:val="000000"/>
                <w:lang w:eastAsia="zh-TW"/>
              </w:rPr>
              <w:t xml:space="preserve"> </w:t>
            </w:r>
          </w:p>
        </w:tc>
        <w:tc>
          <w:tcPr>
            <w:tcW w:w="1135" w:type="dxa"/>
            <w:shd w:val="clear" w:color="auto" w:fill="auto"/>
            <w:noWrap/>
            <w:vAlign w:val="bottom"/>
            <w:hideMark/>
          </w:tcPr>
          <w:p w14:paraId="680B1BDD" w14:textId="77777777" w:rsidR="00CD2667" w:rsidRPr="00CD2667" w:rsidRDefault="00CD2667" w:rsidP="00CD2667">
            <w:pPr>
              <w:jc w:val="center"/>
              <w:rPr>
                <w:color w:val="000000"/>
                <w:lang w:eastAsia="zh-TW"/>
              </w:rPr>
            </w:pPr>
          </w:p>
        </w:tc>
        <w:tc>
          <w:tcPr>
            <w:tcW w:w="1570" w:type="dxa"/>
            <w:shd w:val="clear" w:color="auto" w:fill="auto"/>
            <w:noWrap/>
            <w:vAlign w:val="bottom"/>
            <w:hideMark/>
          </w:tcPr>
          <w:p w14:paraId="0D38E0FA" w14:textId="77777777" w:rsidR="00CD2667" w:rsidRPr="00CD2667" w:rsidRDefault="00CD2667" w:rsidP="00CD2667">
            <w:pPr>
              <w:jc w:val="center"/>
              <w:rPr>
                <w:color w:val="000000"/>
                <w:lang w:eastAsia="zh-TW"/>
              </w:rPr>
            </w:pPr>
          </w:p>
        </w:tc>
      </w:tr>
      <w:tr w:rsidR="00CD2667" w:rsidRPr="00CD2667" w14:paraId="1CB5872C" w14:textId="77777777" w:rsidTr="00CD2667">
        <w:trPr>
          <w:trHeight w:val="257"/>
          <w:jc w:val="center"/>
        </w:trPr>
        <w:tc>
          <w:tcPr>
            <w:tcW w:w="1609" w:type="dxa"/>
            <w:shd w:val="clear" w:color="auto" w:fill="auto"/>
            <w:noWrap/>
            <w:vAlign w:val="bottom"/>
            <w:hideMark/>
          </w:tcPr>
          <w:p w14:paraId="70303946" w14:textId="77777777" w:rsidR="00CD2667" w:rsidRPr="00CD2667" w:rsidRDefault="00CD2667" w:rsidP="00CD2667">
            <w:pPr>
              <w:jc w:val="right"/>
              <w:rPr>
                <w:color w:val="000000"/>
                <w:lang w:eastAsia="zh-TW"/>
              </w:rPr>
            </w:pPr>
            <w:r w:rsidRPr="00CD2667">
              <w:rPr>
                <w:color w:val="000000"/>
                <w:lang w:eastAsia="zh-TW"/>
              </w:rPr>
              <w:t>1</w:t>
            </w:r>
          </w:p>
        </w:tc>
        <w:tc>
          <w:tcPr>
            <w:tcW w:w="1383" w:type="dxa"/>
            <w:shd w:val="clear" w:color="auto" w:fill="auto"/>
            <w:noWrap/>
            <w:vAlign w:val="bottom"/>
            <w:hideMark/>
          </w:tcPr>
          <w:p w14:paraId="0512352F" w14:textId="77777777" w:rsidR="00CD2667" w:rsidRPr="00CD2667" w:rsidRDefault="00CD2667" w:rsidP="00CD2667">
            <w:pPr>
              <w:jc w:val="center"/>
              <w:rPr>
                <w:color w:val="000000"/>
                <w:lang w:eastAsia="zh-TW"/>
              </w:rPr>
            </w:pPr>
            <w:r w:rsidRPr="00CD2667">
              <w:rPr>
                <w:color w:val="000000"/>
                <w:lang w:eastAsia="zh-TW"/>
              </w:rPr>
              <w:t>0.979</w:t>
            </w:r>
          </w:p>
        </w:tc>
        <w:tc>
          <w:tcPr>
            <w:tcW w:w="1843" w:type="dxa"/>
            <w:shd w:val="clear" w:color="auto" w:fill="auto"/>
            <w:noWrap/>
            <w:vAlign w:val="bottom"/>
            <w:hideMark/>
          </w:tcPr>
          <w:p w14:paraId="268EFE34" w14:textId="77777777" w:rsidR="00CD2667" w:rsidRPr="00CD2667" w:rsidRDefault="00CD2667" w:rsidP="00CD2667">
            <w:pPr>
              <w:jc w:val="center"/>
              <w:rPr>
                <w:color w:val="000000"/>
                <w:lang w:eastAsia="zh-TW"/>
              </w:rPr>
            </w:pPr>
            <w:r w:rsidRPr="00CD2667">
              <w:rPr>
                <w:color w:val="000000"/>
                <w:lang w:eastAsia="zh-TW"/>
              </w:rPr>
              <w:t>(0.9364, 0.9932)</w:t>
            </w:r>
          </w:p>
        </w:tc>
        <w:tc>
          <w:tcPr>
            <w:tcW w:w="2003" w:type="dxa"/>
            <w:shd w:val="clear" w:color="auto" w:fill="auto"/>
            <w:noWrap/>
            <w:vAlign w:val="bottom"/>
            <w:hideMark/>
          </w:tcPr>
          <w:p w14:paraId="56BAD839" w14:textId="77777777" w:rsidR="00CD2667" w:rsidRPr="00CD2667" w:rsidRDefault="00CD2667" w:rsidP="00CD2667">
            <w:pPr>
              <w:jc w:val="right"/>
              <w:rPr>
                <w:color w:val="000000"/>
                <w:lang w:eastAsia="zh-TW"/>
              </w:rPr>
            </w:pPr>
            <w:r w:rsidRPr="00CD2667">
              <w:rPr>
                <w:color w:val="000000"/>
                <w:lang w:eastAsia="zh-TW"/>
              </w:rPr>
              <w:t>1</w:t>
            </w:r>
          </w:p>
        </w:tc>
        <w:tc>
          <w:tcPr>
            <w:tcW w:w="1135" w:type="dxa"/>
            <w:shd w:val="clear" w:color="auto" w:fill="auto"/>
            <w:noWrap/>
            <w:vAlign w:val="bottom"/>
            <w:hideMark/>
          </w:tcPr>
          <w:p w14:paraId="5905D98C" w14:textId="754824D5" w:rsidR="00CD2667" w:rsidRPr="00CD2667" w:rsidRDefault="00CD2667" w:rsidP="00CD2667">
            <w:pPr>
              <w:jc w:val="center"/>
              <w:rPr>
                <w:color w:val="000000"/>
                <w:lang w:eastAsia="zh-TW"/>
              </w:rPr>
            </w:pPr>
            <w:r w:rsidRPr="00CD2667">
              <w:rPr>
                <w:color w:val="000000"/>
                <w:lang w:eastAsia="zh-TW"/>
              </w:rPr>
              <w:t>1</w:t>
            </w:r>
            <w:r>
              <w:rPr>
                <w:color w:val="000000"/>
                <w:lang w:eastAsia="zh-TW"/>
              </w:rPr>
              <w:t>.0000</w:t>
            </w:r>
          </w:p>
        </w:tc>
        <w:tc>
          <w:tcPr>
            <w:tcW w:w="1570" w:type="dxa"/>
            <w:shd w:val="clear" w:color="auto" w:fill="auto"/>
            <w:noWrap/>
            <w:vAlign w:val="bottom"/>
            <w:hideMark/>
          </w:tcPr>
          <w:p w14:paraId="5077BDB4" w14:textId="77777777" w:rsidR="00CD2667" w:rsidRPr="00CD2667" w:rsidRDefault="00CD2667" w:rsidP="00CD2667">
            <w:pPr>
              <w:jc w:val="center"/>
              <w:rPr>
                <w:color w:val="000000"/>
                <w:lang w:eastAsia="zh-TW"/>
              </w:rPr>
            </w:pPr>
          </w:p>
        </w:tc>
      </w:tr>
      <w:tr w:rsidR="00CD2667" w:rsidRPr="00CD2667" w14:paraId="1C3B0964" w14:textId="77777777" w:rsidTr="00CD2667">
        <w:trPr>
          <w:trHeight w:val="257"/>
          <w:jc w:val="center"/>
        </w:trPr>
        <w:tc>
          <w:tcPr>
            <w:tcW w:w="1609" w:type="dxa"/>
            <w:shd w:val="clear" w:color="auto" w:fill="auto"/>
            <w:noWrap/>
            <w:vAlign w:val="bottom"/>
            <w:hideMark/>
          </w:tcPr>
          <w:p w14:paraId="7B0F6238" w14:textId="77777777" w:rsidR="00CD2667" w:rsidRPr="00CD2667" w:rsidRDefault="00CD2667" w:rsidP="00CD2667">
            <w:pPr>
              <w:jc w:val="right"/>
              <w:rPr>
                <w:color w:val="000000"/>
                <w:lang w:eastAsia="zh-TW"/>
              </w:rPr>
            </w:pPr>
            <w:r w:rsidRPr="00CD2667">
              <w:rPr>
                <w:color w:val="000000"/>
                <w:lang w:eastAsia="zh-TW"/>
              </w:rPr>
              <w:t>3</w:t>
            </w:r>
          </w:p>
        </w:tc>
        <w:tc>
          <w:tcPr>
            <w:tcW w:w="1383" w:type="dxa"/>
            <w:shd w:val="clear" w:color="auto" w:fill="auto"/>
            <w:noWrap/>
            <w:vAlign w:val="bottom"/>
            <w:hideMark/>
          </w:tcPr>
          <w:p w14:paraId="18380A3D" w14:textId="77777777" w:rsidR="00CD2667" w:rsidRPr="00CD2667" w:rsidRDefault="00CD2667" w:rsidP="00CD2667">
            <w:pPr>
              <w:jc w:val="center"/>
              <w:rPr>
                <w:color w:val="000000"/>
                <w:lang w:eastAsia="zh-TW"/>
              </w:rPr>
            </w:pPr>
            <w:r w:rsidRPr="00CD2667">
              <w:rPr>
                <w:color w:val="000000"/>
                <w:lang w:eastAsia="zh-TW"/>
              </w:rPr>
              <w:t>0.9091</w:t>
            </w:r>
          </w:p>
        </w:tc>
        <w:tc>
          <w:tcPr>
            <w:tcW w:w="1843" w:type="dxa"/>
            <w:shd w:val="clear" w:color="auto" w:fill="auto"/>
            <w:noWrap/>
            <w:vAlign w:val="bottom"/>
            <w:hideMark/>
          </w:tcPr>
          <w:p w14:paraId="38ED7E6F" w14:textId="77777777" w:rsidR="00CD2667" w:rsidRPr="00CD2667" w:rsidRDefault="00CD2667" w:rsidP="00CD2667">
            <w:pPr>
              <w:jc w:val="center"/>
              <w:rPr>
                <w:color w:val="000000"/>
                <w:lang w:eastAsia="zh-TW"/>
              </w:rPr>
            </w:pPr>
            <w:r w:rsidRPr="00CD2667">
              <w:rPr>
                <w:color w:val="000000"/>
                <w:lang w:eastAsia="zh-TW"/>
              </w:rPr>
              <w:t>(0.8486, 0.9462)</w:t>
            </w:r>
          </w:p>
        </w:tc>
        <w:tc>
          <w:tcPr>
            <w:tcW w:w="2003" w:type="dxa"/>
            <w:shd w:val="clear" w:color="auto" w:fill="auto"/>
            <w:noWrap/>
            <w:vAlign w:val="bottom"/>
            <w:hideMark/>
          </w:tcPr>
          <w:p w14:paraId="0A182B9D" w14:textId="77777777" w:rsidR="00CD2667" w:rsidRPr="00CD2667" w:rsidRDefault="00CD2667" w:rsidP="00CD2667">
            <w:pPr>
              <w:jc w:val="right"/>
              <w:rPr>
                <w:color w:val="000000"/>
                <w:lang w:eastAsia="zh-TW"/>
              </w:rPr>
            </w:pPr>
            <w:r w:rsidRPr="00CD2667">
              <w:rPr>
                <w:color w:val="000000"/>
                <w:lang w:eastAsia="zh-TW"/>
              </w:rPr>
              <w:t>3</w:t>
            </w:r>
          </w:p>
        </w:tc>
        <w:tc>
          <w:tcPr>
            <w:tcW w:w="1135" w:type="dxa"/>
            <w:shd w:val="clear" w:color="auto" w:fill="auto"/>
            <w:noWrap/>
            <w:vAlign w:val="bottom"/>
            <w:hideMark/>
          </w:tcPr>
          <w:p w14:paraId="5C4DDDDB" w14:textId="77777777" w:rsidR="00CD2667" w:rsidRPr="00CD2667" w:rsidRDefault="00CD2667" w:rsidP="00CD2667">
            <w:pPr>
              <w:jc w:val="center"/>
              <w:rPr>
                <w:color w:val="000000"/>
                <w:lang w:eastAsia="zh-TW"/>
              </w:rPr>
            </w:pPr>
            <w:r w:rsidRPr="00CD2667">
              <w:rPr>
                <w:color w:val="000000"/>
                <w:lang w:eastAsia="zh-TW"/>
              </w:rPr>
              <w:t>0.9639</w:t>
            </w:r>
          </w:p>
        </w:tc>
        <w:tc>
          <w:tcPr>
            <w:tcW w:w="1570" w:type="dxa"/>
            <w:shd w:val="clear" w:color="auto" w:fill="auto"/>
            <w:noWrap/>
            <w:vAlign w:val="bottom"/>
            <w:hideMark/>
          </w:tcPr>
          <w:p w14:paraId="324500C3" w14:textId="77777777" w:rsidR="00CD2667" w:rsidRPr="00CD2667" w:rsidRDefault="00CD2667" w:rsidP="00CD2667">
            <w:pPr>
              <w:jc w:val="center"/>
              <w:rPr>
                <w:color w:val="000000"/>
                <w:lang w:eastAsia="zh-TW"/>
              </w:rPr>
            </w:pPr>
            <w:r w:rsidRPr="00CD2667">
              <w:rPr>
                <w:color w:val="000000"/>
                <w:lang w:eastAsia="zh-TW"/>
              </w:rPr>
              <w:t>(0.8921, 0.9882)</w:t>
            </w:r>
          </w:p>
        </w:tc>
      </w:tr>
      <w:tr w:rsidR="00CD2667" w:rsidRPr="00CD2667" w14:paraId="2D3B0F1B" w14:textId="77777777" w:rsidTr="00CD2667">
        <w:trPr>
          <w:trHeight w:val="257"/>
          <w:jc w:val="center"/>
        </w:trPr>
        <w:tc>
          <w:tcPr>
            <w:tcW w:w="1609" w:type="dxa"/>
            <w:shd w:val="clear" w:color="auto" w:fill="auto"/>
            <w:noWrap/>
            <w:vAlign w:val="bottom"/>
            <w:hideMark/>
          </w:tcPr>
          <w:p w14:paraId="1FE3FEEC" w14:textId="77777777" w:rsidR="00CD2667" w:rsidRPr="00CD2667" w:rsidRDefault="00CD2667" w:rsidP="00CD2667">
            <w:pPr>
              <w:jc w:val="right"/>
              <w:rPr>
                <w:color w:val="000000"/>
                <w:lang w:eastAsia="zh-TW"/>
              </w:rPr>
            </w:pPr>
            <w:r w:rsidRPr="00CD2667">
              <w:rPr>
                <w:color w:val="000000"/>
                <w:lang w:eastAsia="zh-TW"/>
              </w:rPr>
              <w:t>5</w:t>
            </w:r>
          </w:p>
        </w:tc>
        <w:tc>
          <w:tcPr>
            <w:tcW w:w="1383" w:type="dxa"/>
            <w:shd w:val="clear" w:color="auto" w:fill="auto"/>
            <w:noWrap/>
            <w:vAlign w:val="bottom"/>
            <w:hideMark/>
          </w:tcPr>
          <w:p w14:paraId="08B7630D" w14:textId="77777777" w:rsidR="00CD2667" w:rsidRPr="00CD2667" w:rsidRDefault="00CD2667" w:rsidP="00CD2667">
            <w:pPr>
              <w:jc w:val="center"/>
              <w:rPr>
                <w:color w:val="000000"/>
                <w:lang w:eastAsia="zh-TW"/>
              </w:rPr>
            </w:pPr>
            <w:r w:rsidRPr="00CD2667">
              <w:rPr>
                <w:color w:val="000000"/>
                <w:lang w:eastAsia="zh-TW"/>
              </w:rPr>
              <w:t>0.8322</w:t>
            </w:r>
          </w:p>
        </w:tc>
        <w:tc>
          <w:tcPr>
            <w:tcW w:w="1843" w:type="dxa"/>
            <w:shd w:val="clear" w:color="auto" w:fill="auto"/>
            <w:noWrap/>
            <w:vAlign w:val="bottom"/>
            <w:hideMark/>
          </w:tcPr>
          <w:p w14:paraId="7E5FAFDA" w14:textId="77777777" w:rsidR="00CD2667" w:rsidRPr="00CD2667" w:rsidRDefault="00CD2667" w:rsidP="00CD2667">
            <w:pPr>
              <w:jc w:val="center"/>
              <w:rPr>
                <w:color w:val="000000"/>
                <w:lang w:eastAsia="zh-TW"/>
              </w:rPr>
            </w:pPr>
            <w:r w:rsidRPr="00CD2667">
              <w:rPr>
                <w:color w:val="000000"/>
                <w:lang w:eastAsia="zh-TW"/>
              </w:rPr>
              <w:t>(0.7601, 0.8842)</w:t>
            </w:r>
          </w:p>
        </w:tc>
        <w:tc>
          <w:tcPr>
            <w:tcW w:w="2003" w:type="dxa"/>
            <w:shd w:val="clear" w:color="auto" w:fill="auto"/>
            <w:noWrap/>
            <w:vAlign w:val="bottom"/>
            <w:hideMark/>
          </w:tcPr>
          <w:p w14:paraId="37EA3EFF" w14:textId="77777777" w:rsidR="00CD2667" w:rsidRPr="00CD2667" w:rsidRDefault="00CD2667" w:rsidP="00CD2667">
            <w:pPr>
              <w:jc w:val="right"/>
              <w:rPr>
                <w:color w:val="000000"/>
                <w:lang w:eastAsia="zh-TW"/>
              </w:rPr>
            </w:pPr>
            <w:r w:rsidRPr="00CD2667">
              <w:rPr>
                <w:color w:val="000000"/>
                <w:lang w:eastAsia="zh-TW"/>
              </w:rPr>
              <w:t>5</w:t>
            </w:r>
          </w:p>
        </w:tc>
        <w:tc>
          <w:tcPr>
            <w:tcW w:w="1135" w:type="dxa"/>
            <w:shd w:val="clear" w:color="auto" w:fill="auto"/>
            <w:noWrap/>
            <w:vAlign w:val="bottom"/>
            <w:hideMark/>
          </w:tcPr>
          <w:p w14:paraId="307F9FC5" w14:textId="77777777" w:rsidR="00CD2667" w:rsidRPr="00CD2667" w:rsidRDefault="00CD2667" w:rsidP="00CD2667">
            <w:pPr>
              <w:jc w:val="center"/>
              <w:rPr>
                <w:color w:val="000000"/>
                <w:lang w:eastAsia="zh-TW"/>
              </w:rPr>
            </w:pPr>
            <w:r w:rsidRPr="00CD2667">
              <w:rPr>
                <w:color w:val="000000"/>
                <w:lang w:eastAsia="zh-TW"/>
              </w:rPr>
              <w:t>0.8795</w:t>
            </w:r>
          </w:p>
        </w:tc>
        <w:tc>
          <w:tcPr>
            <w:tcW w:w="1570" w:type="dxa"/>
            <w:shd w:val="clear" w:color="auto" w:fill="auto"/>
            <w:noWrap/>
            <w:vAlign w:val="bottom"/>
            <w:hideMark/>
          </w:tcPr>
          <w:p w14:paraId="2B2107F5" w14:textId="77777777" w:rsidR="00CD2667" w:rsidRPr="00CD2667" w:rsidRDefault="00CD2667" w:rsidP="00CD2667">
            <w:pPr>
              <w:jc w:val="center"/>
              <w:rPr>
                <w:color w:val="000000"/>
                <w:lang w:eastAsia="zh-TW"/>
              </w:rPr>
            </w:pPr>
            <w:r w:rsidRPr="00CD2667">
              <w:rPr>
                <w:color w:val="000000"/>
                <w:lang w:eastAsia="zh-TW"/>
              </w:rPr>
              <w:t>(0.7876, 0.9333)</w:t>
            </w:r>
          </w:p>
        </w:tc>
      </w:tr>
      <w:tr w:rsidR="00CD2667" w:rsidRPr="00CD2667" w14:paraId="78A8A614" w14:textId="77777777" w:rsidTr="00CD2667">
        <w:trPr>
          <w:gridAfter w:val="1"/>
          <w:wAfter w:w="1570" w:type="dxa"/>
          <w:trHeight w:val="257"/>
          <w:jc w:val="center"/>
        </w:trPr>
        <w:tc>
          <w:tcPr>
            <w:tcW w:w="1609" w:type="dxa"/>
            <w:shd w:val="clear" w:color="auto" w:fill="auto"/>
            <w:noWrap/>
            <w:vAlign w:val="bottom"/>
            <w:hideMark/>
          </w:tcPr>
          <w:p w14:paraId="4DBF5520" w14:textId="77777777" w:rsidR="00CD2667" w:rsidRPr="00CD2667" w:rsidRDefault="00CD2667" w:rsidP="00CD2667">
            <w:pPr>
              <w:rPr>
                <w:color w:val="000000"/>
                <w:lang w:eastAsia="zh-TW"/>
              </w:rPr>
            </w:pPr>
            <w:r w:rsidRPr="00CD2667">
              <w:rPr>
                <w:color w:val="000000"/>
                <w:lang w:eastAsia="zh-TW"/>
              </w:rPr>
              <w:t>100-129 mg/</w:t>
            </w:r>
            <w:proofErr w:type="spellStart"/>
            <w:r w:rsidRPr="00CD2667">
              <w:rPr>
                <w:color w:val="000000"/>
                <w:lang w:eastAsia="zh-TW"/>
              </w:rPr>
              <w:t>dL</w:t>
            </w:r>
            <w:proofErr w:type="spellEnd"/>
            <w:r w:rsidRPr="00CD2667">
              <w:rPr>
                <w:color w:val="000000"/>
                <w:lang w:eastAsia="zh-TW"/>
              </w:rPr>
              <w:t xml:space="preserve"> </w:t>
            </w:r>
          </w:p>
        </w:tc>
        <w:tc>
          <w:tcPr>
            <w:tcW w:w="1383" w:type="dxa"/>
            <w:shd w:val="clear" w:color="auto" w:fill="auto"/>
            <w:noWrap/>
            <w:vAlign w:val="bottom"/>
            <w:hideMark/>
          </w:tcPr>
          <w:p w14:paraId="4031900E" w14:textId="77777777" w:rsidR="00CD2667" w:rsidRPr="00CD2667" w:rsidRDefault="00CD2667" w:rsidP="00CD2667">
            <w:pPr>
              <w:jc w:val="center"/>
              <w:rPr>
                <w:color w:val="000000"/>
                <w:lang w:eastAsia="zh-TW"/>
              </w:rPr>
            </w:pPr>
          </w:p>
        </w:tc>
        <w:tc>
          <w:tcPr>
            <w:tcW w:w="1843" w:type="dxa"/>
            <w:shd w:val="clear" w:color="auto" w:fill="auto"/>
            <w:noWrap/>
            <w:vAlign w:val="bottom"/>
            <w:hideMark/>
          </w:tcPr>
          <w:p w14:paraId="48704459" w14:textId="77777777" w:rsidR="00CD2667" w:rsidRPr="00CD2667" w:rsidRDefault="00CD2667" w:rsidP="00CD2667">
            <w:pPr>
              <w:jc w:val="center"/>
              <w:rPr>
                <w:color w:val="000000"/>
                <w:lang w:eastAsia="zh-TW"/>
              </w:rPr>
            </w:pPr>
          </w:p>
        </w:tc>
        <w:tc>
          <w:tcPr>
            <w:tcW w:w="2003" w:type="dxa"/>
            <w:shd w:val="clear" w:color="auto" w:fill="auto"/>
            <w:noWrap/>
            <w:vAlign w:val="bottom"/>
            <w:hideMark/>
          </w:tcPr>
          <w:p w14:paraId="15FAED51" w14:textId="7AAB5185" w:rsidR="00CD2667" w:rsidRPr="00CD2667" w:rsidRDefault="00CD2667" w:rsidP="00CD2667">
            <w:pPr>
              <w:rPr>
                <w:color w:val="000000"/>
                <w:lang w:eastAsia="zh-TW"/>
              </w:rPr>
            </w:pPr>
            <w:proofErr w:type="gramStart"/>
            <w:r w:rsidRPr="00CD2667">
              <w:rPr>
                <w:color w:val="000000"/>
                <w:lang w:eastAsia="zh-TW"/>
              </w:rPr>
              <w:t>higher</w:t>
            </w:r>
            <w:proofErr w:type="gramEnd"/>
            <w:r w:rsidRPr="00CD2667">
              <w:rPr>
                <w:color w:val="000000"/>
                <w:lang w:eastAsia="zh-TW"/>
              </w:rPr>
              <w:t xml:space="preserve"> than 190 mg/</w:t>
            </w:r>
            <w:proofErr w:type="spellStart"/>
            <w:r w:rsidRPr="00CD2667">
              <w:rPr>
                <w:color w:val="000000"/>
                <w:lang w:eastAsia="zh-TW"/>
              </w:rPr>
              <w:t>d</w:t>
            </w:r>
            <w:r>
              <w:rPr>
                <w:color w:val="000000"/>
                <w:lang w:eastAsia="zh-TW"/>
              </w:rPr>
              <w:t>L</w:t>
            </w:r>
            <w:proofErr w:type="spellEnd"/>
            <w:r w:rsidRPr="00CD2667">
              <w:rPr>
                <w:color w:val="000000"/>
                <w:lang w:eastAsia="zh-TW"/>
              </w:rPr>
              <w:t xml:space="preserve"> </w:t>
            </w:r>
          </w:p>
        </w:tc>
        <w:tc>
          <w:tcPr>
            <w:tcW w:w="1135" w:type="dxa"/>
            <w:shd w:val="clear" w:color="auto" w:fill="auto"/>
            <w:noWrap/>
            <w:vAlign w:val="bottom"/>
            <w:hideMark/>
          </w:tcPr>
          <w:p w14:paraId="566EEDE1" w14:textId="77777777" w:rsidR="00CD2667" w:rsidRPr="00CD2667" w:rsidRDefault="00CD2667" w:rsidP="00CD2667">
            <w:pPr>
              <w:jc w:val="center"/>
              <w:rPr>
                <w:color w:val="000000"/>
                <w:lang w:eastAsia="zh-TW"/>
              </w:rPr>
            </w:pPr>
          </w:p>
        </w:tc>
      </w:tr>
      <w:tr w:rsidR="00CD2667" w:rsidRPr="00CD2667" w14:paraId="4A2AAD58" w14:textId="77777777" w:rsidTr="00CD2667">
        <w:trPr>
          <w:trHeight w:val="257"/>
          <w:jc w:val="center"/>
        </w:trPr>
        <w:tc>
          <w:tcPr>
            <w:tcW w:w="1609" w:type="dxa"/>
            <w:shd w:val="clear" w:color="auto" w:fill="auto"/>
            <w:noWrap/>
            <w:vAlign w:val="bottom"/>
            <w:hideMark/>
          </w:tcPr>
          <w:p w14:paraId="78F84932" w14:textId="77777777" w:rsidR="00CD2667" w:rsidRPr="00CD2667" w:rsidRDefault="00CD2667" w:rsidP="00CD2667">
            <w:pPr>
              <w:jc w:val="right"/>
              <w:rPr>
                <w:color w:val="000000"/>
                <w:lang w:eastAsia="zh-TW"/>
              </w:rPr>
            </w:pPr>
            <w:r w:rsidRPr="00CD2667">
              <w:rPr>
                <w:color w:val="000000"/>
                <w:lang w:eastAsia="zh-TW"/>
              </w:rPr>
              <w:t>1</w:t>
            </w:r>
          </w:p>
        </w:tc>
        <w:tc>
          <w:tcPr>
            <w:tcW w:w="1383" w:type="dxa"/>
            <w:shd w:val="clear" w:color="auto" w:fill="auto"/>
            <w:noWrap/>
            <w:vAlign w:val="bottom"/>
            <w:hideMark/>
          </w:tcPr>
          <w:p w14:paraId="681CEDC9" w14:textId="77777777" w:rsidR="00CD2667" w:rsidRPr="00CD2667" w:rsidRDefault="00CD2667" w:rsidP="00CD2667">
            <w:pPr>
              <w:jc w:val="center"/>
              <w:rPr>
                <w:color w:val="000000"/>
                <w:lang w:eastAsia="zh-TW"/>
              </w:rPr>
            </w:pPr>
            <w:r w:rsidRPr="00CD2667">
              <w:rPr>
                <w:color w:val="000000"/>
                <w:lang w:eastAsia="zh-TW"/>
              </w:rPr>
              <w:t>0.9825</w:t>
            </w:r>
          </w:p>
        </w:tc>
        <w:tc>
          <w:tcPr>
            <w:tcW w:w="1843" w:type="dxa"/>
            <w:shd w:val="clear" w:color="auto" w:fill="auto"/>
            <w:noWrap/>
            <w:vAlign w:val="bottom"/>
            <w:hideMark/>
          </w:tcPr>
          <w:p w14:paraId="38DB2424" w14:textId="77777777" w:rsidR="00CD2667" w:rsidRPr="00CD2667" w:rsidRDefault="00CD2667" w:rsidP="00CD2667">
            <w:pPr>
              <w:jc w:val="center"/>
              <w:rPr>
                <w:color w:val="000000"/>
                <w:lang w:eastAsia="zh-TW"/>
              </w:rPr>
            </w:pPr>
            <w:r w:rsidRPr="00CD2667">
              <w:rPr>
                <w:color w:val="000000"/>
                <w:lang w:eastAsia="zh-TW"/>
              </w:rPr>
              <w:t>(0.9539, 0.9934)</w:t>
            </w:r>
          </w:p>
        </w:tc>
        <w:tc>
          <w:tcPr>
            <w:tcW w:w="2003" w:type="dxa"/>
            <w:shd w:val="clear" w:color="auto" w:fill="auto"/>
            <w:noWrap/>
            <w:vAlign w:val="bottom"/>
            <w:hideMark/>
          </w:tcPr>
          <w:p w14:paraId="4A06570A" w14:textId="77777777" w:rsidR="00CD2667" w:rsidRPr="00CD2667" w:rsidRDefault="00CD2667" w:rsidP="00CD2667">
            <w:pPr>
              <w:jc w:val="right"/>
              <w:rPr>
                <w:color w:val="000000"/>
                <w:lang w:eastAsia="zh-TW"/>
              </w:rPr>
            </w:pPr>
            <w:r w:rsidRPr="00CD2667">
              <w:rPr>
                <w:color w:val="000000"/>
                <w:lang w:eastAsia="zh-TW"/>
              </w:rPr>
              <w:t>1</w:t>
            </w:r>
          </w:p>
        </w:tc>
        <w:tc>
          <w:tcPr>
            <w:tcW w:w="1135" w:type="dxa"/>
            <w:shd w:val="clear" w:color="auto" w:fill="auto"/>
            <w:noWrap/>
            <w:vAlign w:val="bottom"/>
            <w:hideMark/>
          </w:tcPr>
          <w:p w14:paraId="7045EBED" w14:textId="6BB9F58A" w:rsidR="00CD2667" w:rsidRPr="00CD2667" w:rsidRDefault="00CD2667" w:rsidP="00CD2667">
            <w:pPr>
              <w:jc w:val="center"/>
              <w:rPr>
                <w:color w:val="000000"/>
                <w:lang w:eastAsia="zh-TW"/>
              </w:rPr>
            </w:pPr>
            <w:r w:rsidRPr="00CD2667">
              <w:rPr>
                <w:color w:val="000000"/>
                <w:lang w:eastAsia="zh-TW"/>
              </w:rPr>
              <w:t>1</w:t>
            </w:r>
            <w:r>
              <w:rPr>
                <w:color w:val="000000"/>
                <w:lang w:eastAsia="zh-TW"/>
              </w:rPr>
              <w:t>.0000</w:t>
            </w:r>
          </w:p>
        </w:tc>
        <w:tc>
          <w:tcPr>
            <w:tcW w:w="1570" w:type="dxa"/>
            <w:shd w:val="clear" w:color="auto" w:fill="auto"/>
            <w:noWrap/>
            <w:vAlign w:val="bottom"/>
            <w:hideMark/>
          </w:tcPr>
          <w:p w14:paraId="4578E65F" w14:textId="77777777" w:rsidR="00CD2667" w:rsidRPr="00CD2667" w:rsidRDefault="00CD2667" w:rsidP="00CD2667">
            <w:pPr>
              <w:jc w:val="center"/>
              <w:rPr>
                <w:color w:val="000000"/>
                <w:lang w:eastAsia="zh-TW"/>
              </w:rPr>
            </w:pPr>
          </w:p>
        </w:tc>
      </w:tr>
      <w:tr w:rsidR="00CD2667" w:rsidRPr="00CD2667" w14:paraId="5E807D8F" w14:textId="77777777" w:rsidTr="00CD2667">
        <w:trPr>
          <w:trHeight w:val="257"/>
          <w:jc w:val="center"/>
        </w:trPr>
        <w:tc>
          <w:tcPr>
            <w:tcW w:w="1609" w:type="dxa"/>
            <w:shd w:val="clear" w:color="auto" w:fill="auto"/>
            <w:noWrap/>
            <w:vAlign w:val="bottom"/>
            <w:hideMark/>
          </w:tcPr>
          <w:p w14:paraId="6248D2D9" w14:textId="77777777" w:rsidR="00CD2667" w:rsidRPr="00CD2667" w:rsidRDefault="00CD2667" w:rsidP="00CD2667">
            <w:pPr>
              <w:jc w:val="right"/>
              <w:rPr>
                <w:color w:val="000000"/>
                <w:lang w:eastAsia="zh-TW"/>
              </w:rPr>
            </w:pPr>
            <w:r w:rsidRPr="00CD2667">
              <w:rPr>
                <w:color w:val="000000"/>
                <w:lang w:eastAsia="zh-TW"/>
              </w:rPr>
              <w:t>3</w:t>
            </w:r>
          </w:p>
        </w:tc>
        <w:tc>
          <w:tcPr>
            <w:tcW w:w="1383" w:type="dxa"/>
            <w:shd w:val="clear" w:color="auto" w:fill="auto"/>
            <w:noWrap/>
            <w:vAlign w:val="bottom"/>
            <w:hideMark/>
          </w:tcPr>
          <w:p w14:paraId="1ECDAC6B" w14:textId="77777777" w:rsidR="00CD2667" w:rsidRPr="00CD2667" w:rsidRDefault="00CD2667" w:rsidP="00CD2667">
            <w:pPr>
              <w:jc w:val="center"/>
              <w:rPr>
                <w:color w:val="000000"/>
                <w:lang w:eastAsia="zh-TW"/>
              </w:rPr>
            </w:pPr>
            <w:r w:rsidRPr="00CD2667">
              <w:rPr>
                <w:color w:val="000000"/>
                <w:lang w:eastAsia="zh-TW"/>
              </w:rPr>
              <w:t>0.9123</w:t>
            </w:r>
          </w:p>
        </w:tc>
        <w:tc>
          <w:tcPr>
            <w:tcW w:w="1843" w:type="dxa"/>
            <w:shd w:val="clear" w:color="auto" w:fill="auto"/>
            <w:noWrap/>
            <w:vAlign w:val="bottom"/>
            <w:hideMark/>
          </w:tcPr>
          <w:p w14:paraId="535C59B0" w14:textId="77777777" w:rsidR="00CD2667" w:rsidRPr="00CD2667" w:rsidRDefault="00CD2667" w:rsidP="00CD2667">
            <w:pPr>
              <w:jc w:val="center"/>
              <w:rPr>
                <w:color w:val="000000"/>
                <w:lang w:eastAsia="zh-TW"/>
              </w:rPr>
            </w:pPr>
            <w:r w:rsidRPr="00CD2667">
              <w:rPr>
                <w:color w:val="000000"/>
                <w:lang w:eastAsia="zh-TW"/>
              </w:rPr>
              <w:t>(0.8673, 0.9425)</w:t>
            </w:r>
          </w:p>
        </w:tc>
        <w:tc>
          <w:tcPr>
            <w:tcW w:w="2003" w:type="dxa"/>
            <w:shd w:val="clear" w:color="auto" w:fill="auto"/>
            <w:noWrap/>
            <w:vAlign w:val="bottom"/>
            <w:hideMark/>
          </w:tcPr>
          <w:p w14:paraId="18E9A675" w14:textId="77777777" w:rsidR="00CD2667" w:rsidRPr="00CD2667" w:rsidRDefault="00CD2667" w:rsidP="00CD2667">
            <w:pPr>
              <w:jc w:val="right"/>
              <w:rPr>
                <w:color w:val="000000"/>
                <w:lang w:eastAsia="zh-TW"/>
              </w:rPr>
            </w:pPr>
            <w:r w:rsidRPr="00CD2667">
              <w:rPr>
                <w:color w:val="000000"/>
                <w:lang w:eastAsia="zh-TW"/>
              </w:rPr>
              <w:t>3</w:t>
            </w:r>
          </w:p>
        </w:tc>
        <w:tc>
          <w:tcPr>
            <w:tcW w:w="1135" w:type="dxa"/>
            <w:shd w:val="clear" w:color="auto" w:fill="auto"/>
            <w:noWrap/>
            <w:vAlign w:val="bottom"/>
            <w:hideMark/>
          </w:tcPr>
          <w:p w14:paraId="56A39119" w14:textId="77777777" w:rsidR="00CD2667" w:rsidRPr="00CD2667" w:rsidRDefault="00CD2667" w:rsidP="00CD2667">
            <w:pPr>
              <w:jc w:val="center"/>
              <w:rPr>
                <w:color w:val="000000"/>
                <w:lang w:eastAsia="zh-TW"/>
              </w:rPr>
            </w:pPr>
            <w:r w:rsidRPr="00CD2667">
              <w:rPr>
                <w:color w:val="000000"/>
                <w:lang w:eastAsia="zh-TW"/>
              </w:rPr>
              <w:t>0.9167</w:t>
            </w:r>
          </w:p>
        </w:tc>
        <w:tc>
          <w:tcPr>
            <w:tcW w:w="1570" w:type="dxa"/>
            <w:shd w:val="clear" w:color="auto" w:fill="auto"/>
            <w:noWrap/>
            <w:vAlign w:val="bottom"/>
            <w:hideMark/>
          </w:tcPr>
          <w:p w14:paraId="5C024791" w14:textId="77777777" w:rsidR="00CD2667" w:rsidRPr="00CD2667" w:rsidRDefault="00CD2667" w:rsidP="00CD2667">
            <w:pPr>
              <w:jc w:val="center"/>
              <w:rPr>
                <w:color w:val="000000"/>
                <w:lang w:eastAsia="zh-TW"/>
              </w:rPr>
            </w:pPr>
            <w:r w:rsidRPr="00CD2667">
              <w:rPr>
                <w:color w:val="000000"/>
                <w:lang w:eastAsia="zh-TW"/>
              </w:rPr>
              <w:t>(0.7061, 0.9785)</w:t>
            </w:r>
          </w:p>
        </w:tc>
      </w:tr>
      <w:tr w:rsidR="00CD2667" w:rsidRPr="00CD2667" w14:paraId="2603CBB9" w14:textId="77777777" w:rsidTr="00CD2667">
        <w:trPr>
          <w:trHeight w:val="257"/>
          <w:jc w:val="center"/>
        </w:trPr>
        <w:tc>
          <w:tcPr>
            <w:tcW w:w="1609" w:type="dxa"/>
            <w:shd w:val="clear" w:color="auto" w:fill="auto"/>
            <w:noWrap/>
            <w:vAlign w:val="bottom"/>
            <w:hideMark/>
          </w:tcPr>
          <w:p w14:paraId="025DC8C5" w14:textId="77777777" w:rsidR="00CD2667" w:rsidRPr="00CD2667" w:rsidRDefault="00CD2667" w:rsidP="00CD2667">
            <w:pPr>
              <w:jc w:val="right"/>
              <w:rPr>
                <w:color w:val="000000"/>
                <w:lang w:eastAsia="zh-TW"/>
              </w:rPr>
            </w:pPr>
            <w:r w:rsidRPr="00CD2667">
              <w:rPr>
                <w:color w:val="000000"/>
                <w:lang w:eastAsia="zh-TW"/>
              </w:rPr>
              <w:t>5</w:t>
            </w:r>
          </w:p>
        </w:tc>
        <w:tc>
          <w:tcPr>
            <w:tcW w:w="1383" w:type="dxa"/>
            <w:shd w:val="clear" w:color="auto" w:fill="auto"/>
            <w:noWrap/>
            <w:vAlign w:val="bottom"/>
            <w:hideMark/>
          </w:tcPr>
          <w:p w14:paraId="62EBDDAB" w14:textId="77777777" w:rsidR="00CD2667" w:rsidRPr="00CD2667" w:rsidRDefault="00CD2667" w:rsidP="00CD2667">
            <w:pPr>
              <w:jc w:val="center"/>
              <w:rPr>
                <w:color w:val="000000"/>
                <w:lang w:eastAsia="zh-TW"/>
              </w:rPr>
            </w:pPr>
            <w:r w:rsidRPr="00CD2667">
              <w:rPr>
                <w:color w:val="000000"/>
                <w:lang w:eastAsia="zh-TW"/>
              </w:rPr>
              <w:t>0.8114</w:t>
            </w:r>
          </w:p>
        </w:tc>
        <w:tc>
          <w:tcPr>
            <w:tcW w:w="1843" w:type="dxa"/>
            <w:shd w:val="clear" w:color="auto" w:fill="auto"/>
            <w:noWrap/>
            <w:vAlign w:val="bottom"/>
            <w:hideMark/>
          </w:tcPr>
          <w:p w14:paraId="0DA3DA7E" w14:textId="77777777" w:rsidR="00CD2667" w:rsidRPr="00CD2667" w:rsidRDefault="00CD2667" w:rsidP="00CD2667">
            <w:pPr>
              <w:jc w:val="center"/>
              <w:rPr>
                <w:color w:val="000000"/>
                <w:lang w:eastAsia="zh-TW"/>
              </w:rPr>
            </w:pPr>
            <w:r w:rsidRPr="00CD2667">
              <w:rPr>
                <w:color w:val="000000"/>
                <w:lang w:eastAsia="zh-TW"/>
              </w:rPr>
              <w:t>(0.7543, 0.8565)</w:t>
            </w:r>
          </w:p>
        </w:tc>
        <w:tc>
          <w:tcPr>
            <w:tcW w:w="2003" w:type="dxa"/>
            <w:shd w:val="clear" w:color="auto" w:fill="auto"/>
            <w:noWrap/>
            <w:vAlign w:val="bottom"/>
            <w:hideMark/>
          </w:tcPr>
          <w:p w14:paraId="6201D76F" w14:textId="77777777" w:rsidR="00CD2667" w:rsidRPr="00CD2667" w:rsidRDefault="00CD2667" w:rsidP="00CD2667">
            <w:pPr>
              <w:jc w:val="right"/>
              <w:rPr>
                <w:color w:val="000000"/>
                <w:lang w:eastAsia="zh-TW"/>
              </w:rPr>
            </w:pPr>
            <w:r w:rsidRPr="00CD2667">
              <w:rPr>
                <w:color w:val="000000"/>
                <w:lang w:eastAsia="zh-TW"/>
              </w:rPr>
              <w:t>5</w:t>
            </w:r>
          </w:p>
        </w:tc>
        <w:tc>
          <w:tcPr>
            <w:tcW w:w="1135" w:type="dxa"/>
            <w:shd w:val="clear" w:color="auto" w:fill="auto"/>
            <w:noWrap/>
            <w:vAlign w:val="bottom"/>
            <w:hideMark/>
          </w:tcPr>
          <w:p w14:paraId="7BB297FC" w14:textId="77777777" w:rsidR="00CD2667" w:rsidRPr="00CD2667" w:rsidRDefault="00CD2667" w:rsidP="00CD2667">
            <w:pPr>
              <w:jc w:val="center"/>
              <w:rPr>
                <w:color w:val="000000"/>
                <w:lang w:eastAsia="zh-TW"/>
              </w:rPr>
            </w:pPr>
            <w:r w:rsidRPr="00CD2667">
              <w:rPr>
                <w:color w:val="000000"/>
                <w:lang w:eastAsia="zh-TW"/>
              </w:rPr>
              <w:t>0.8333</w:t>
            </w:r>
          </w:p>
        </w:tc>
        <w:tc>
          <w:tcPr>
            <w:tcW w:w="1570" w:type="dxa"/>
            <w:shd w:val="clear" w:color="auto" w:fill="auto"/>
            <w:noWrap/>
            <w:vAlign w:val="bottom"/>
            <w:hideMark/>
          </w:tcPr>
          <w:p w14:paraId="0D7D9683" w14:textId="77777777" w:rsidR="00CD2667" w:rsidRPr="00CD2667" w:rsidRDefault="00CD2667" w:rsidP="00CD2667">
            <w:pPr>
              <w:jc w:val="center"/>
              <w:rPr>
                <w:color w:val="000000"/>
                <w:lang w:eastAsia="zh-TW"/>
              </w:rPr>
            </w:pPr>
            <w:r w:rsidRPr="00CD2667">
              <w:rPr>
                <w:color w:val="000000"/>
                <w:lang w:eastAsia="zh-TW"/>
              </w:rPr>
              <w:t>(0.6148, 0.9339)</w:t>
            </w:r>
          </w:p>
        </w:tc>
      </w:tr>
    </w:tbl>
    <w:p w14:paraId="03C6699D" w14:textId="77777777" w:rsidR="00A2783C" w:rsidRPr="00253B56" w:rsidRDefault="00A2783C" w:rsidP="00253B56">
      <w:pPr>
        <w:autoSpaceDE w:val="0"/>
        <w:autoSpaceDN w:val="0"/>
        <w:adjustRightInd w:val="0"/>
        <w:spacing w:after="120"/>
        <w:rPr>
          <w:sz w:val="22"/>
          <w:szCs w:val="22"/>
        </w:rPr>
      </w:pPr>
    </w:p>
    <w:p w14:paraId="6BF9A7CC" w14:textId="77777777" w:rsidR="00F458EF" w:rsidRDefault="005C62EE" w:rsidP="00F458EF">
      <w:pPr>
        <w:autoSpaceDE w:val="0"/>
        <w:autoSpaceDN w:val="0"/>
        <w:adjustRightInd w:val="0"/>
        <w:spacing w:after="120"/>
        <w:ind w:left="1440"/>
        <w:rPr>
          <w:ins w:id="0" w:author="Author"/>
          <w:sz w:val="22"/>
          <w:szCs w:val="22"/>
          <w:u w:val="single"/>
        </w:rPr>
      </w:pPr>
      <w:r w:rsidRPr="00E64BE9">
        <w:rPr>
          <w:color w:val="000090"/>
          <w:sz w:val="22"/>
          <w:szCs w:val="22"/>
        </w:rPr>
        <w:lastRenderedPageBreak/>
        <w:t>W</w:t>
      </w:r>
      <w:r w:rsidRPr="00E64BE9">
        <w:rPr>
          <w:rFonts w:hint="eastAsia"/>
          <w:color w:val="000090"/>
          <w:sz w:val="22"/>
          <w:szCs w:val="22"/>
        </w:rPr>
        <w:t xml:space="preserve">e used the cox </w:t>
      </w:r>
      <w:r w:rsidRPr="00E64BE9">
        <w:rPr>
          <w:color w:val="000090"/>
          <w:sz w:val="22"/>
          <w:szCs w:val="22"/>
        </w:rPr>
        <w:t>regression</w:t>
      </w:r>
      <w:r w:rsidRPr="00E64BE9">
        <w:rPr>
          <w:rFonts w:hint="eastAsia"/>
          <w:color w:val="000090"/>
          <w:sz w:val="22"/>
          <w:szCs w:val="22"/>
        </w:rPr>
        <w:t xml:space="preserve"> model to see the </w:t>
      </w:r>
      <w:r w:rsidRPr="00E64BE9">
        <w:rPr>
          <w:color w:val="000090"/>
          <w:sz w:val="22"/>
          <w:szCs w:val="22"/>
        </w:rPr>
        <w:t>association</w:t>
      </w:r>
      <w:r w:rsidRPr="00E64BE9">
        <w:rPr>
          <w:rFonts w:hint="eastAsia"/>
          <w:color w:val="000090"/>
          <w:sz w:val="22"/>
          <w:szCs w:val="22"/>
        </w:rPr>
        <w:t xml:space="preserve"> </w:t>
      </w:r>
      <w:r w:rsidRPr="00E64BE9">
        <w:rPr>
          <w:color w:val="000090"/>
          <w:sz w:val="22"/>
          <w:szCs w:val="22"/>
        </w:rPr>
        <w:t>between</w:t>
      </w:r>
      <w:r w:rsidRPr="00E64BE9">
        <w:rPr>
          <w:rFonts w:hint="eastAsia"/>
          <w:color w:val="000090"/>
          <w:sz w:val="22"/>
          <w:szCs w:val="22"/>
        </w:rPr>
        <w:t xml:space="preserve"> mortality and LDL. From the results, we know</w:t>
      </w:r>
      <w:r w:rsidR="00D4604E" w:rsidRPr="00E64BE9">
        <w:rPr>
          <w:rFonts w:hint="eastAsia"/>
          <w:color w:val="000090"/>
          <w:sz w:val="22"/>
          <w:szCs w:val="22"/>
        </w:rPr>
        <w:t xml:space="preserve"> the hazard ratio is 0.3980, 0.3926, 0.2939, 0.2565, 0.3167 for subjects whose LDL</w:t>
      </w:r>
      <w:r w:rsidR="00283304" w:rsidRPr="00E64BE9">
        <w:rPr>
          <w:rFonts w:hint="eastAsia"/>
          <w:color w:val="000090"/>
          <w:sz w:val="22"/>
          <w:szCs w:val="22"/>
        </w:rPr>
        <w:t xml:space="preserve"> </w:t>
      </w:r>
      <w:r w:rsidR="00D4604E" w:rsidRPr="00E64BE9">
        <w:rPr>
          <w:rFonts w:hint="eastAsia"/>
          <w:color w:val="000090"/>
          <w:sz w:val="22"/>
          <w:szCs w:val="22"/>
        </w:rPr>
        <w:t>b</w:t>
      </w:r>
      <w:r w:rsidR="00D4604E" w:rsidRPr="00E64BE9">
        <w:rPr>
          <w:color w:val="000090"/>
          <w:sz w:val="22"/>
          <w:szCs w:val="22"/>
        </w:rPr>
        <w:t>e</w:t>
      </w:r>
      <w:r w:rsidR="00D4604E" w:rsidRPr="00E64BE9">
        <w:rPr>
          <w:rFonts w:hint="eastAsia"/>
          <w:color w:val="000090"/>
          <w:sz w:val="22"/>
          <w:szCs w:val="22"/>
        </w:rPr>
        <w:t>tween 70-</w:t>
      </w:r>
      <w:r w:rsidR="007A5CCF" w:rsidRPr="00E64BE9">
        <w:rPr>
          <w:color w:val="000090"/>
          <w:sz w:val="22"/>
          <w:szCs w:val="22"/>
        </w:rPr>
        <w:t>99</w:t>
      </w:r>
      <w:r w:rsidR="00D4604E" w:rsidRPr="00E64BE9">
        <w:rPr>
          <w:color w:val="000090"/>
          <w:sz w:val="22"/>
          <w:szCs w:val="22"/>
        </w:rPr>
        <w:t xml:space="preserve"> mg/</w:t>
      </w:r>
      <w:proofErr w:type="spellStart"/>
      <w:r w:rsidR="00D4604E" w:rsidRPr="00E64BE9">
        <w:rPr>
          <w:color w:val="000090"/>
          <w:sz w:val="22"/>
          <w:szCs w:val="22"/>
        </w:rPr>
        <w:t>dL</w:t>
      </w:r>
      <w:proofErr w:type="spellEnd"/>
      <w:r w:rsidR="00D4604E" w:rsidRPr="00E64BE9">
        <w:rPr>
          <w:rFonts w:hint="eastAsia"/>
          <w:color w:val="000090"/>
          <w:sz w:val="22"/>
          <w:szCs w:val="22"/>
        </w:rPr>
        <w:t xml:space="preserve">, between </w:t>
      </w:r>
      <w:r w:rsidR="00D4604E" w:rsidRPr="00E64BE9">
        <w:rPr>
          <w:color w:val="000090"/>
          <w:sz w:val="22"/>
          <w:szCs w:val="22"/>
        </w:rPr>
        <w:t>100-129 mg/</w:t>
      </w:r>
      <w:proofErr w:type="spellStart"/>
      <w:r w:rsidR="00D4604E" w:rsidRPr="00E64BE9">
        <w:rPr>
          <w:color w:val="000090"/>
          <w:sz w:val="22"/>
          <w:szCs w:val="22"/>
        </w:rPr>
        <w:t>dL</w:t>
      </w:r>
      <w:proofErr w:type="spellEnd"/>
      <w:r w:rsidR="00D4604E" w:rsidRPr="00E64BE9">
        <w:rPr>
          <w:rFonts w:hint="eastAsia"/>
          <w:color w:val="000090"/>
          <w:sz w:val="22"/>
          <w:szCs w:val="22"/>
        </w:rPr>
        <w:t xml:space="preserve">, between </w:t>
      </w:r>
      <w:r w:rsidR="00D4604E" w:rsidRPr="00E64BE9">
        <w:rPr>
          <w:color w:val="000090"/>
          <w:sz w:val="22"/>
          <w:szCs w:val="22"/>
        </w:rPr>
        <w:t>130-159 mg/</w:t>
      </w:r>
      <w:proofErr w:type="spellStart"/>
      <w:r w:rsidR="00D4604E" w:rsidRPr="00E64BE9">
        <w:rPr>
          <w:color w:val="000090"/>
          <w:sz w:val="22"/>
          <w:szCs w:val="22"/>
        </w:rPr>
        <w:t>dL</w:t>
      </w:r>
      <w:proofErr w:type="spellEnd"/>
      <w:r w:rsidR="00D4604E" w:rsidRPr="00E64BE9">
        <w:rPr>
          <w:rFonts w:hint="eastAsia"/>
          <w:color w:val="000090"/>
          <w:sz w:val="22"/>
          <w:szCs w:val="22"/>
        </w:rPr>
        <w:t xml:space="preserve">, between </w:t>
      </w:r>
      <w:r w:rsidR="00D4604E" w:rsidRPr="00E64BE9">
        <w:rPr>
          <w:color w:val="000090"/>
          <w:sz w:val="22"/>
          <w:szCs w:val="22"/>
        </w:rPr>
        <w:t>160-189 mg/</w:t>
      </w:r>
      <w:proofErr w:type="spellStart"/>
      <w:r w:rsidR="00D4604E" w:rsidRPr="00E64BE9">
        <w:rPr>
          <w:color w:val="000090"/>
          <w:sz w:val="22"/>
          <w:szCs w:val="22"/>
        </w:rPr>
        <w:t>dL</w:t>
      </w:r>
      <w:proofErr w:type="spellEnd"/>
      <w:r w:rsidR="00D4604E" w:rsidRPr="00E64BE9">
        <w:rPr>
          <w:rFonts w:hint="eastAsia"/>
          <w:color w:val="000090"/>
          <w:sz w:val="22"/>
          <w:szCs w:val="22"/>
        </w:rPr>
        <w:t xml:space="preserve"> and higher than </w:t>
      </w:r>
      <w:r w:rsidR="00D4604E" w:rsidRPr="00E64BE9">
        <w:rPr>
          <w:color w:val="000090"/>
          <w:sz w:val="22"/>
          <w:szCs w:val="22"/>
        </w:rPr>
        <w:t>190 mg/</w:t>
      </w:r>
      <w:proofErr w:type="spellStart"/>
      <w:r w:rsidR="00D4604E" w:rsidRPr="00E64BE9">
        <w:rPr>
          <w:color w:val="000090"/>
          <w:sz w:val="22"/>
          <w:szCs w:val="22"/>
        </w:rPr>
        <w:t>dL</w:t>
      </w:r>
      <w:proofErr w:type="spellEnd"/>
      <w:r w:rsidR="00D4604E" w:rsidRPr="00E64BE9">
        <w:rPr>
          <w:rFonts w:hint="eastAsia"/>
          <w:color w:val="000090"/>
          <w:sz w:val="22"/>
          <w:szCs w:val="22"/>
        </w:rPr>
        <w:t xml:space="preserve">, </w:t>
      </w:r>
      <w:r w:rsidR="00D4604E" w:rsidRPr="00E64BE9">
        <w:rPr>
          <w:color w:val="000090"/>
          <w:sz w:val="22"/>
          <w:szCs w:val="22"/>
        </w:rPr>
        <w:t>respectively.</w:t>
      </w:r>
      <w:r w:rsidR="00D4604E" w:rsidRPr="00E64BE9">
        <w:rPr>
          <w:rFonts w:hint="eastAsia"/>
          <w:color w:val="000090"/>
          <w:sz w:val="22"/>
          <w:szCs w:val="22"/>
        </w:rPr>
        <w:t xml:space="preserve"> </w:t>
      </w:r>
      <w:r w:rsidR="00D4604E" w:rsidRPr="00E64BE9">
        <w:rPr>
          <w:color w:val="000090"/>
          <w:sz w:val="22"/>
          <w:szCs w:val="22"/>
        </w:rPr>
        <w:t>T</w:t>
      </w:r>
      <w:r w:rsidR="00D4604E" w:rsidRPr="00E64BE9">
        <w:rPr>
          <w:rFonts w:hint="eastAsia"/>
          <w:color w:val="000090"/>
          <w:sz w:val="22"/>
          <w:szCs w:val="22"/>
        </w:rPr>
        <w:t>hat is,</w:t>
      </w:r>
      <w:r w:rsidR="006B5165" w:rsidRPr="00E64BE9">
        <w:rPr>
          <w:rFonts w:hint="eastAsia"/>
          <w:color w:val="000090"/>
          <w:sz w:val="22"/>
          <w:szCs w:val="22"/>
        </w:rPr>
        <w:t xml:space="preserve"> the risk of death for</w:t>
      </w:r>
      <w:r w:rsidR="00D4604E" w:rsidRPr="00E64BE9">
        <w:rPr>
          <w:rFonts w:hint="eastAsia"/>
          <w:color w:val="000090"/>
          <w:sz w:val="22"/>
          <w:szCs w:val="22"/>
        </w:rPr>
        <w:t xml:space="preserve"> </w:t>
      </w:r>
      <w:r w:rsidR="00D4604E" w:rsidRPr="00E64BE9">
        <w:rPr>
          <w:color w:val="000090"/>
          <w:sz w:val="22"/>
          <w:szCs w:val="22"/>
        </w:rPr>
        <w:t>people</w:t>
      </w:r>
      <w:r w:rsidR="00D4604E" w:rsidRPr="00E64BE9">
        <w:rPr>
          <w:rFonts w:hint="eastAsia"/>
          <w:color w:val="000090"/>
          <w:sz w:val="22"/>
          <w:szCs w:val="22"/>
        </w:rPr>
        <w:t xml:space="preserve"> who have LDL</w:t>
      </w:r>
      <w:r w:rsidR="00283304" w:rsidRPr="00E64BE9">
        <w:rPr>
          <w:rFonts w:hint="eastAsia"/>
          <w:color w:val="000090"/>
          <w:sz w:val="22"/>
          <w:szCs w:val="22"/>
        </w:rPr>
        <w:t xml:space="preserve"> between 70-</w:t>
      </w:r>
      <w:r w:rsidR="00283304" w:rsidRPr="00E64BE9">
        <w:rPr>
          <w:color w:val="000090"/>
          <w:sz w:val="22"/>
          <w:szCs w:val="22"/>
        </w:rPr>
        <w:t>100 mg/</w:t>
      </w:r>
      <w:proofErr w:type="spellStart"/>
      <w:r w:rsidR="00283304" w:rsidRPr="00E64BE9">
        <w:rPr>
          <w:color w:val="000090"/>
          <w:sz w:val="22"/>
          <w:szCs w:val="22"/>
        </w:rPr>
        <w:t>dL</w:t>
      </w:r>
      <w:proofErr w:type="spellEnd"/>
      <w:r w:rsidR="00283304" w:rsidRPr="00E64BE9">
        <w:rPr>
          <w:rFonts w:hint="eastAsia"/>
          <w:color w:val="000090"/>
          <w:sz w:val="22"/>
          <w:szCs w:val="22"/>
        </w:rPr>
        <w:t xml:space="preserve"> </w:t>
      </w:r>
      <w:r w:rsidR="00283304" w:rsidRPr="00E64BE9">
        <w:rPr>
          <w:color w:val="000090"/>
          <w:sz w:val="22"/>
          <w:szCs w:val="22"/>
        </w:rPr>
        <w:t>i</w:t>
      </w:r>
      <w:r w:rsidR="00283304" w:rsidRPr="00E64BE9">
        <w:rPr>
          <w:rFonts w:hint="eastAsia"/>
          <w:color w:val="000090"/>
          <w:sz w:val="22"/>
          <w:szCs w:val="22"/>
        </w:rPr>
        <w:t xml:space="preserve">s 60.2% lower than those LDL </w:t>
      </w:r>
      <w:r w:rsidR="00D4604E" w:rsidRPr="00E64BE9">
        <w:rPr>
          <w:rFonts w:hint="eastAsia"/>
          <w:color w:val="000090"/>
          <w:sz w:val="22"/>
          <w:szCs w:val="22"/>
        </w:rPr>
        <w:t>below 70</w:t>
      </w:r>
      <w:r w:rsidR="00D4604E" w:rsidRPr="00E64BE9">
        <w:rPr>
          <w:color w:val="000090"/>
          <w:sz w:val="22"/>
          <w:szCs w:val="22"/>
        </w:rPr>
        <w:t xml:space="preserve"> mg/</w:t>
      </w:r>
      <w:proofErr w:type="spellStart"/>
      <w:r w:rsidR="00D4604E" w:rsidRPr="00E64BE9">
        <w:rPr>
          <w:color w:val="000090"/>
          <w:sz w:val="22"/>
          <w:szCs w:val="22"/>
        </w:rPr>
        <w:t>d</w:t>
      </w:r>
      <w:r w:rsidR="00283304" w:rsidRPr="00E64BE9">
        <w:rPr>
          <w:rFonts w:hint="eastAsia"/>
          <w:color w:val="000090"/>
          <w:sz w:val="22"/>
          <w:szCs w:val="22"/>
        </w:rPr>
        <w:t>L</w:t>
      </w:r>
      <w:proofErr w:type="spellEnd"/>
      <w:r w:rsidR="00283304" w:rsidRPr="00E64BE9">
        <w:rPr>
          <w:rFonts w:hint="eastAsia"/>
          <w:color w:val="000090"/>
          <w:sz w:val="22"/>
          <w:szCs w:val="22"/>
        </w:rPr>
        <w:t xml:space="preserve">; the risk of death for </w:t>
      </w:r>
      <w:r w:rsidR="00283304" w:rsidRPr="00E64BE9">
        <w:rPr>
          <w:color w:val="000090"/>
          <w:sz w:val="22"/>
          <w:szCs w:val="22"/>
        </w:rPr>
        <w:t>people</w:t>
      </w:r>
      <w:r w:rsidR="00283304" w:rsidRPr="00E64BE9">
        <w:rPr>
          <w:rFonts w:hint="eastAsia"/>
          <w:color w:val="000090"/>
          <w:sz w:val="22"/>
          <w:szCs w:val="22"/>
        </w:rPr>
        <w:t xml:space="preserve"> who have LDL between </w:t>
      </w:r>
      <w:r w:rsidR="00283304" w:rsidRPr="00E64BE9">
        <w:rPr>
          <w:color w:val="000090"/>
          <w:sz w:val="22"/>
          <w:szCs w:val="22"/>
        </w:rPr>
        <w:t>100-129 mg/</w:t>
      </w:r>
      <w:proofErr w:type="spellStart"/>
      <w:r w:rsidR="00283304" w:rsidRPr="00E64BE9">
        <w:rPr>
          <w:color w:val="000090"/>
          <w:sz w:val="22"/>
          <w:szCs w:val="22"/>
        </w:rPr>
        <w:t>dL</w:t>
      </w:r>
      <w:proofErr w:type="spellEnd"/>
      <w:r w:rsidR="00283304" w:rsidRPr="00E64BE9">
        <w:rPr>
          <w:rFonts w:hint="eastAsia"/>
          <w:color w:val="000090"/>
          <w:sz w:val="22"/>
          <w:szCs w:val="22"/>
        </w:rPr>
        <w:t xml:space="preserve"> is 60.7% lower th</w:t>
      </w:r>
      <w:r w:rsidR="00253B56" w:rsidRPr="00E64BE9">
        <w:rPr>
          <w:rFonts w:hint="eastAsia"/>
          <w:color w:val="000090"/>
          <w:sz w:val="22"/>
          <w:szCs w:val="22"/>
        </w:rPr>
        <w:t>an who have LDL below 70 mg/</w:t>
      </w:r>
      <w:proofErr w:type="spellStart"/>
      <w:r w:rsidR="00253B56" w:rsidRPr="00E64BE9">
        <w:rPr>
          <w:rFonts w:hint="eastAsia"/>
          <w:color w:val="000090"/>
          <w:sz w:val="22"/>
          <w:szCs w:val="22"/>
        </w:rPr>
        <w:t>dL</w:t>
      </w:r>
      <w:proofErr w:type="spellEnd"/>
      <w:r w:rsidR="00253B56" w:rsidRPr="00E64BE9">
        <w:rPr>
          <w:rFonts w:hint="eastAsia"/>
          <w:color w:val="000090"/>
          <w:sz w:val="22"/>
          <w:szCs w:val="22"/>
        </w:rPr>
        <w:t xml:space="preserve">; </w:t>
      </w:r>
      <w:r w:rsidR="00283304" w:rsidRPr="00E64BE9">
        <w:rPr>
          <w:rFonts w:hint="eastAsia"/>
          <w:color w:val="000090"/>
          <w:sz w:val="22"/>
          <w:szCs w:val="22"/>
        </w:rPr>
        <w:t xml:space="preserve">for </w:t>
      </w:r>
      <w:r w:rsidR="00283304" w:rsidRPr="00E64BE9">
        <w:rPr>
          <w:color w:val="000090"/>
          <w:sz w:val="22"/>
          <w:szCs w:val="22"/>
        </w:rPr>
        <w:t>people</w:t>
      </w:r>
      <w:r w:rsidR="00253B56" w:rsidRPr="00E64BE9">
        <w:rPr>
          <w:color w:val="000090"/>
          <w:sz w:val="22"/>
          <w:szCs w:val="22"/>
        </w:rPr>
        <w:t>’</w:t>
      </w:r>
      <w:r w:rsidR="00253B56" w:rsidRPr="00E64BE9">
        <w:rPr>
          <w:rFonts w:hint="eastAsia"/>
          <w:color w:val="000090"/>
          <w:sz w:val="22"/>
          <w:szCs w:val="22"/>
        </w:rPr>
        <w:t>s</w:t>
      </w:r>
      <w:r w:rsidR="00283304" w:rsidRPr="00E64BE9">
        <w:rPr>
          <w:rFonts w:hint="eastAsia"/>
          <w:color w:val="000090"/>
          <w:sz w:val="22"/>
          <w:szCs w:val="22"/>
        </w:rPr>
        <w:t xml:space="preserve"> LDL between </w:t>
      </w:r>
      <w:r w:rsidR="00283304" w:rsidRPr="00E64BE9">
        <w:rPr>
          <w:color w:val="000090"/>
          <w:sz w:val="22"/>
          <w:szCs w:val="22"/>
        </w:rPr>
        <w:t>1</w:t>
      </w:r>
      <w:r w:rsidR="00283304" w:rsidRPr="00E64BE9">
        <w:rPr>
          <w:rFonts w:hint="eastAsia"/>
          <w:color w:val="000090"/>
          <w:sz w:val="22"/>
          <w:szCs w:val="22"/>
        </w:rPr>
        <w:t>3</w:t>
      </w:r>
      <w:r w:rsidR="00283304" w:rsidRPr="00E64BE9">
        <w:rPr>
          <w:color w:val="000090"/>
          <w:sz w:val="22"/>
          <w:szCs w:val="22"/>
        </w:rPr>
        <w:t>0-1</w:t>
      </w:r>
      <w:r w:rsidR="00283304" w:rsidRPr="00E64BE9">
        <w:rPr>
          <w:rFonts w:hint="eastAsia"/>
          <w:color w:val="000090"/>
          <w:sz w:val="22"/>
          <w:szCs w:val="22"/>
        </w:rPr>
        <w:t>5</w:t>
      </w:r>
      <w:r w:rsidR="00283304" w:rsidRPr="00E64BE9">
        <w:rPr>
          <w:color w:val="000090"/>
          <w:sz w:val="22"/>
          <w:szCs w:val="22"/>
        </w:rPr>
        <w:t>9 mg/</w:t>
      </w:r>
      <w:proofErr w:type="spellStart"/>
      <w:r w:rsidR="00283304" w:rsidRPr="00E64BE9">
        <w:rPr>
          <w:color w:val="000090"/>
          <w:sz w:val="22"/>
          <w:szCs w:val="22"/>
        </w:rPr>
        <w:t>d</w:t>
      </w:r>
      <w:r w:rsidR="00253B56" w:rsidRPr="00E64BE9">
        <w:rPr>
          <w:rFonts w:hint="eastAsia"/>
          <w:color w:val="000090"/>
          <w:sz w:val="22"/>
          <w:szCs w:val="22"/>
        </w:rPr>
        <w:t>L</w:t>
      </w:r>
      <w:proofErr w:type="spellEnd"/>
      <w:r w:rsidR="00253B56" w:rsidRPr="00E64BE9">
        <w:rPr>
          <w:rFonts w:hint="eastAsia"/>
          <w:color w:val="000090"/>
          <w:sz w:val="22"/>
          <w:szCs w:val="22"/>
        </w:rPr>
        <w:t>, for people</w:t>
      </w:r>
      <w:r w:rsidR="00253B56" w:rsidRPr="00E64BE9">
        <w:rPr>
          <w:color w:val="000090"/>
          <w:sz w:val="22"/>
          <w:szCs w:val="22"/>
        </w:rPr>
        <w:t>’</w:t>
      </w:r>
      <w:r w:rsidR="00253B56" w:rsidRPr="00E64BE9">
        <w:rPr>
          <w:rFonts w:hint="eastAsia"/>
          <w:color w:val="000090"/>
          <w:sz w:val="22"/>
          <w:szCs w:val="22"/>
        </w:rPr>
        <w:t xml:space="preserve">s LDL between is </w:t>
      </w:r>
      <w:r w:rsidR="00253B56" w:rsidRPr="00E64BE9">
        <w:rPr>
          <w:color w:val="000090"/>
          <w:sz w:val="22"/>
          <w:szCs w:val="22"/>
        </w:rPr>
        <w:t>160-189 mg/</w:t>
      </w:r>
      <w:proofErr w:type="spellStart"/>
      <w:r w:rsidR="00253B56" w:rsidRPr="00E64BE9">
        <w:rPr>
          <w:color w:val="000090"/>
          <w:sz w:val="22"/>
          <w:szCs w:val="22"/>
        </w:rPr>
        <w:t>dL</w:t>
      </w:r>
      <w:proofErr w:type="spellEnd"/>
      <w:r w:rsidR="00253B56" w:rsidRPr="00E64BE9">
        <w:rPr>
          <w:rFonts w:hint="eastAsia"/>
          <w:color w:val="000090"/>
          <w:sz w:val="22"/>
          <w:szCs w:val="22"/>
        </w:rPr>
        <w:t>, and for people</w:t>
      </w:r>
      <w:r w:rsidR="00253B56" w:rsidRPr="00E64BE9">
        <w:rPr>
          <w:color w:val="000090"/>
          <w:sz w:val="22"/>
          <w:szCs w:val="22"/>
        </w:rPr>
        <w:t>’</w:t>
      </w:r>
      <w:r w:rsidR="00253B56" w:rsidRPr="00E64BE9">
        <w:rPr>
          <w:rFonts w:hint="eastAsia"/>
          <w:color w:val="000090"/>
          <w:sz w:val="22"/>
          <w:szCs w:val="22"/>
        </w:rPr>
        <w:t xml:space="preserve">s LDL higher than </w:t>
      </w:r>
      <w:r w:rsidR="00253B56" w:rsidRPr="00E64BE9">
        <w:rPr>
          <w:color w:val="000090"/>
          <w:sz w:val="22"/>
          <w:szCs w:val="22"/>
        </w:rPr>
        <w:t>190 mg/</w:t>
      </w:r>
      <w:proofErr w:type="spellStart"/>
      <w:r w:rsidR="00253B56" w:rsidRPr="00E64BE9">
        <w:rPr>
          <w:color w:val="000090"/>
          <w:sz w:val="22"/>
          <w:szCs w:val="22"/>
        </w:rPr>
        <w:t>dL</w:t>
      </w:r>
      <w:proofErr w:type="spellEnd"/>
      <w:r w:rsidR="00253B56" w:rsidRPr="00E64BE9">
        <w:rPr>
          <w:rFonts w:hint="eastAsia"/>
          <w:color w:val="000090"/>
          <w:sz w:val="22"/>
          <w:szCs w:val="22"/>
        </w:rPr>
        <w:t xml:space="preserve">, the risk of death for them is 70.61% lower, 74.35% lower and 68.33% lower than </w:t>
      </w:r>
      <w:r w:rsidR="00253B56" w:rsidRPr="00E64BE9">
        <w:rPr>
          <w:color w:val="000090"/>
          <w:sz w:val="22"/>
          <w:szCs w:val="22"/>
        </w:rPr>
        <w:t>people</w:t>
      </w:r>
      <w:r w:rsidR="00253B56" w:rsidRPr="00E64BE9">
        <w:rPr>
          <w:rFonts w:hint="eastAsia"/>
          <w:color w:val="000090"/>
          <w:sz w:val="22"/>
          <w:szCs w:val="22"/>
        </w:rPr>
        <w:t xml:space="preserve"> whose LDL below 70 mg/</w:t>
      </w:r>
      <w:proofErr w:type="spellStart"/>
      <w:r w:rsidR="00253B56" w:rsidRPr="00E64BE9">
        <w:rPr>
          <w:rFonts w:hint="eastAsia"/>
          <w:color w:val="000090"/>
          <w:sz w:val="22"/>
          <w:szCs w:val="22"/>
        </w:rPr>
        <w:t>dL</w:t>
      </w:r>
      <w:proofErr w:type="spellEnd"/>
      <w:r w:rsidR="00253B56" w:rsidRPr="00E64BE9">
        <w:rPr>
          <w:rFonts w:hint="eastAsia"/>
          <w:color w:val="000090"/>
          <w:sz w:val="22"/>
          <w:szCs w:val="22"/>
        </w:rPr>
        <w:t>,</w:t>
      </w:r>
      <w:r w:rsidR="00253B56" w:rsidRPr="00E64BE9">
        <w:rPr>
          <w:color w:val="000090"/>
          <w:sz w:val="22"/>
          <w:szCs w:val="22"/>
        </w:rPr>
        <w:t xml:space="preserve"> respectively.</w:t>
      </w:r>
      <w:r w:rsidR="00E64BE9">
        <w:rPr>
          <w:color w:val="000090"/>
          <w:sz w:val="22"/>
          <w:szCs w:val="22"/>
        </w:rPr>
        <w:t xml:space="preserve"> All of the p-value for dummy variables are </w:t>
      </w:r>
      <w:r w:rsidR="00CA29AD">
        <w:rPr>
          <w:color w:val="000090"/>
          <w:sz w:val="22"/>
          <w:szCs w:val="22"/>
        </w:rPr>
        <w:t xml:space="preserve">smaller than alpha level=0.05, having </w:t>
      </w:r>
      <w:r w:rsidR="00E64BE9">
        <w:rPr>
          <w:color w:val="000090"/>
          <w:sz w:val="22"/>
          <w:szCs w:val="22"/>
        </w:rPr>
        <w:t>statistically significant</w:t>
      </w:r>
      <w:r w:rsidR="00CA29AD">
        <w:rPr>
          <w:color w:val="000090"/>
          <w:sz w:val="22"/>
          <w:szCs w:val="22"/>
        </w:rPr>
        <w:t>. We can say LDL is associated with mortality. With 95% confidence, we are not surprised if the true hazard of death is from 21.8% to 79.74% lower for people with LDL70-99 mg/</w:t>
      </w:r>
      <w:proofErr w:type="spellStart"/>
      <w:r w:rsidR="00CA29AD">
        <w:rPr>
          <w:color w:val="000090"/>
          <w:sz w:val="22"/>
          <w:szCs w:val="22"/>
        </w:rPr>
        <w:t>dL</w:t>
      </w:r>
      <w:proofErr w:type="spellEnd"/>
      <w:r w:rsidR="00CA29AD">
        <w:rPr>
          <w:color w:val="000090"/>
          <w:sz w:val="22"/>
          <w:szCs w:val="22"/>
        </w:rPr>
        <w:t xml:space="preserve"> than whose LDL below 70 mg/</w:t>
      </w:r>
      <w:proofErr w:type="spellStart"/>
      <w:r w:rsidR="00CA29AD">
        <w:rPr>
          <w:color w:val="000090"/>
          <w:sz w:val="22"/>
          <w:szCs w:val="22"/>
        </w:rPr>
        <w:t>dL</w:t>
      </w:r>
      <w:proofErr w:type="spellEnd"/>
      <w:r w:rsidR="00CA29AD">
        <w:rPr>
          <w:color w:val="000090"/>
          <w:sz w:val="22"/>
          <w:szCs w:val="22"/>
        </w:rPr>
        <w:t xml:space="preserve">; it’s also not surprised if the true hazard of death is from 25.58% to 79.29% lower in </w:t>
      </w:r>
      <w:r w:rsidR="00590A20">
        <w:rPr>
          <w:color w:val="000090"/>
          <w:sz w:val="22"/>
          <w:szCs w:val="22"/>
        </w:rPr>
        <w:t xml:space="preserve">the </w:t>
      </w:r>
      <w:r w:rsidR="00CA29AD">
        <w:rPr>
          <w:color w:val="000090"/>
          <w:sz w:val="22"/>
          <w:szCs w:val="22"/>
        </w:rPr>
        <w:t>100-129 mg/</w:t>
      </w:r>
      <w:proofErr w:type="spellStart"/>
      <w:r w:rsidR="00CA29AD">
        <w:rPr>
          <w:color w:val="000090"/>
          <w:sz w:val="22"/>
          <w:szCs w:val="22"/>
        </w:rPr>
        <w:t>dL</w:t>
      </w:r>
      <w:proofErr w:type="spellEnd"/>
      <w:r w:rsidR="00CA29AD">
        <w:rPr>
          <w:color w:val="000090"/>
          <w:sz w:val="22"/>
          <w:szCs w:val="22"/>
        </w:rPr>
        <w:t xml:space="preserve"> group than whose LDL below 70 mg/</w:t>
      </w:r>
      <w:proofErr w:type="spellStart"/>
      <w:r w:rsidR="00CA29AD">
        <w:rPr>
          <w:color w:val="000090"/>
          <w:sz w:val="22"/>
          <w:szCs w:val="22"/>
        </w:rPr>
        <w:t>dL</w:t>
      </w:r>
      <w:proofErr w:type="spellEnd"/>
      <w:r w:rsidR="00CA29AD">
        <w:rPr>
          <w:color w:val="000090"/>
          <w:sz w:val="22"/>
          <w:szCs w:val="22"/>
        </w:rPr>
        <w:t xml:space="preserve">. And it’s unusual if true hazard of death is from </w:t>
      </w:r>
      <w:r w:rsidR="00590A20">
        <w:rPr>
          <w:color w:val="000090"/>
          <w:sz w:val="22"/>
          <w:szCs w:val="22"/>
        </w:rPr>
        <w:t xml:space="preserve">43.22% to </w:t>
      </w:r>
      <w:r w:rsidR="00CA29AD">
        <w:rPr>
          <w:color w:val="000090"/>
          <w:sz w:val="22"/>
          <w:szCs w:val="22"/>
        </w:rPr>
        <w:t>84</w:t>
      </w:r>
      <w:r w:rsidR="00590A20">
        <w:rPr>
          <w:color w:val="000090"/>
          <w:sz w:val="22"/>
          <w:szCs w:val="22"/>
        </w:rPr>
        <w:t>.</w:t>
      </w:r>
      <w:r w:rsidR="00CA29AD">
        <w:rPr>
          <w:color w:val="000090"/>
          <w:sz w:val="22"/>
          <w:szCs w:val="22"/>
        </w:rPr>
        <w:t>79</w:t>
      </w:r>
      <w:r w:rsidR="00590A20">
        <w:rPr>
          <w:color w:val="000090"/>
          <w:sz w:val="22"/>
          <w:szCs w:val="22"/>
        </w:rPr>
        <w:t>% lower in the 130-159 mg/</w:t>
      </w:r>
      <w:proofErr w:type="spellStart"/>
      <w:r w:rsidR="00590A20">
        <w:rPr>
          <w:color w:val="000090"/>
          <w:sz w:val="22"/>
          <w:szCs w:val="22"/>
        </w:rPr>
        <w:t>dL</w:t>
      </w:r>
      <w:proofErr w:type="spellEnd"/>
      <w:r w:rsidR="00590A20">
        <w:rPr>
          <w:color w:val="000090"/>
          <w:sz w:val="22"/>
          <w:szCs w:val="22"/>
        </w:rPr>
        <w:t xml:space="preserve"> </w:t>
      </w:r>
      <w:proofErr w:type="gramStart"/>
      <w:r w:rsidR="00590A20">
        <w:rPr>
          <w:color w:val="000090"/>
          <w:sz w:val="22"/>
          <w:szCs w:val="22"/>
        </w:rPr>
        <w:t>group</w:t>
      </w:r>
      <w:proofErr w:type="gramEnd"/>
      <w:r w:rsidR="00590A20">
        <w:rPr>
          <w:color w:val="000090"/>
          <w:sz w:val="22"/>
          <w:szCs w:val="22"/>
        </w:rPr>
        <w:t>, from 42.01% to 88.65% lower in the 160-189 mg/</w:t>
      </w:r>
      <w:proofErr w:type="spellStart"/>
      <w:r w:rsidR="00590A20">
        <w:rPr>
          <w:color w:val="000090"/>
          <w:sz w:val="22"/>
          <w:szCs w:val="22"/>
        </w:rPr>
        <w:t>dL</w:t>
      </w:r>
      <w:proofErr w:type="spellEnd"/>
      <w:r w:rsidR="00590A20">
        <w:rPr>
          <w:color w:val="000090"/>
          <w:sz w:val="22"/>
          <w:szCs w:val="22"/>
        </w:rPr>
        <w:t xml:space="preserve"> group, from 1.09% to 89.86% lower </w:t>
      </w:r>
      <w:r w:rsidR="00590A20" w:rsidRPr="00590A20">
        <w:rPr>
          <w:color w:val="000090"/>
          <w:sz w:val="22"/>
          <w:szCs w:val="22"/>
        </w:rPr>
        <w:t>than who</w:t>
      </w:r>
      <w:r w:rsidR="00590A20">
        <w:rPr>
          <w:color w:val="000090"/>
          <w:sz w:val="22"/>
          <w:szCs w:val="22"/>
        </w:rPr>
        <w:t>se LDL below 70 mg/</w:t>
      </w:r>
      <w:proofErr w:type="spellStart"/>
      <w:r w:rsidR="00590A20">
        <w:rPr>
          <w:color w:val="000090"/>
          <w:sz w:val="22"/>
          <w:szCs w:val="22"/>
        </w:rPr>
        <w:t>dL</w:t>
      </w:r>
      <w:proofErr w:type="spellEnd"/>
      <w:r w:rsidR="00590A20">
        <w:rPr>
          <w:color w:val="000090"/>
          <w:sz w:val="22"/>
          <w:szCs w:val="22"/>
        </w:rPr>
        <w:t>.</w:t>
      </w:r>
      <w:r w:rsidR="00F458EF">
        <w:rPr>
          <w:color w:val="000090"/>
          <w:sz w:val="22"/>
          <w:szCs w:val="22"/>
        </w:rPr>
        <w:br/>
      </w:r>
      <w:r w:rsidR="00F458EF">
        <w:rPr>
          <w:color w:val="000090"/>
          <w:sz w:val="22"/>
          <w:szCs w:val="22"/>
        </w:rPr>
        <w:br/>
      </w:r>
      <w:ins w:id="1" w:author="Author">
        <w:r w:rsidR="00F458EF">
          <w:rPr>
            <w:sz w:val="22"/>
            <w:szCs w:val="22"/>
            <w:u w:val="single"/>
          </w:rPr>
          <w:t>3/3 for descriptive statistics</w:t>
        </w:r>
      </w:ins>
    </w:p>
    <w:p w14:paraId="2CE688A5" w14:textId="77777777" w:rsidR="00F458EF" w:rsidRDefault="00F458EF" w:rsidP="00F458EF">
      <w:pPr>
        <w:autoSpaceDE w:val="0"/>
        <w:autoSpaceDN w:val="0"/>
        <w:adjustRightInd w:val="0"/>
        <w:spacing w:after="120"/>
        <w:ind w:left="1440"/>
        <w:rPr>
          <w:ins w:id="2" w:author="Author"/>
          <w:sz w:val="22"/>
          <w:szCs w:val="22"/>
          <w:u w:val="single"/>
        </w:rPr>
      </w:pPr>
    </w:p>
    <w:p w14:paraId="2314ED2C" w14:textId="24400A2C" w:rsidR="00F458EF" w:rsidRDefault="00F458EF" w:rsidP="00F458EF">
      <w:pPr>
        <w:autoSpaceDE w:val="0"/>
        <w:autoSpaceDN w:val="0"/>
        <w:adjustRightInd w:val="0"/>
        <w:spacing w:after="120"/>
        <w:ind w:left="1440"/>
        <w:rPr>
          <w:ins w:id="3" w:author="Author"/>
          <w:sz w:val="22"/>
          <w:szCs w:val="22"/>
          <w:u w:val="single"/>
        </w:rPr>
      </w:pPr>
      <w:ins w:id="4" w:author="Author">
        <w:r>
          <w:rPr>
            <w:sz w:val="22"/>
            <w:szCs w:val="22"/>
            <w:u w:val="single"/>
          </w:rPr>
          <w:t>1</w:t>
        </w:r>
        <w:r>
          <w:rPr>
            <w:sz w:val="22"/>
            <w:szCs w:val="22"/>
            <w:u w:val="single"/>
          </w:rPr>
          <w:t>/3 for performing an appropriate analysis</w:t>
        </w:r>
      </w:ins>
    </w:p>
    <w:p w14:paraId="5AA8A8EC" w14:textId="77777777" w:rsidR="00F458EF" w:rsidRDefault="00F458EF" w:rsidP="00F458EF">
      <w:pPr>
        <w:autoSpaceDE w:val="0"/>
        <w:autoSpaceDN w:val="0"/>
        <w:adjustRightInd w:val="0"/>
        <w:spacing w:after="120"/>
        <w:ind w:left="1440"/>
        <w:rPr>
          <w:ins w:id="5" w:author="Author"/>
          <w:sz w:val="22"/>
          <w:szCs w:val="22"/>
          <w:u w:val="single"/>
        </w:rPr>
      </w:pPr>
    </w:p>
    <w:p w14:paraId="4D014F1E" w14:textId="77777777" w:rsidR="00F458EF" w:rsidRDefault="00F458EF" w:rsidP="00F458EF">
      <w:pPr>
        <w:autoSpaceDE w:val="0"/>
        <w:autoSpaceDN w:val="0"/>
        <w:adjustRightInd w:val="0"/>
        <w:spacing w:after="120"/>
        <w:ind w:left="1440"/>
        <w:rPr>
          <w:ins w:id="6" w:author="Author"/>
          <w:sz w:val="22"/>
          <w:szCs w:val="22"/>
          <w:u w:val="single"/>
        </w:rPr>
      </w:pPr>
      <w:ins w:id="7" w:author="Author">
        <w:r>
          <w:rPr>
            <w:sz w:val="22"/>
            <w:szCs w:val="22"/>
            <w:u w:val="single"/>
          </w:rPr>
          <w:t>Did not report whether using Huber-White sandwich estimator or not (-1)</w:t>
        </w:r>
      </w:ins>
    </w:p>
    <w:p w14:paraId="464507C4" w14:textId="07505B77" w:rsidR="00F458EF" w:rsidRDefault="00F458EF" w:rsidP="00F458EF">
      <w:pPr>
        <w:autoSpaceDE w:val="0"/>
        <w:autoSpaceDN w:val="0"/>
        <w:adjustRightInd w:val="0"/>
        <w:spacing w:after="120"/>
        <w:ind w:left="1440"/>
        <w:rPr>
          <w:ins w:id="8" w:author="Author"/>
          <w:sz w:val="22"/>
          <w:szCs w:val="22"/>
          <w:u w:val="single"/>
        </w:rPr>
      </w:pPr>
      <w:ins w:id="9" w:author="Author">
        <w:r>
          <w:rPr>
            <w:sz w:val="22"/>
            <w:szCs w:val="22"/>
            <w:u w:val="single"/>
          </w:rPr>
          <w:t>Did not report which statistic the statistical inference is based on (-1)</w:t>
        </w:r>
        <w:r>
          <w:rPr>
            <w:sz w:val="22"/>
            <w:szCs w:val="22"/>
            <w:u w:val="single"/>
          </w:rPr>
          <w:br/>
        </w:r>
        <w:r>
          <w:rPr>
            <w:sz w:val="22"/>
            <w:szCs w:val="22"/>
            <w:u w:val="single"/>
          </w:rPr>
          <w:br/>
          <w:t>4/4 for reporting the association appropriately</w:t>
        </w:r>
        <w:r>
          <w:rPr>
            <w:sz w:val="22"/>
            <w:szCs w:val="22"/>
            <w:u w:val="single"/>
          </w:rPr>
          <w:br/>
        </w:r>
        <w:r>
          <w:rPr>
            <w:sz w:val="22"/>
            <w:szCs w:val="22"/>
            <w:u w:val="single"/>
          </w:rPr>
          <w:br/>
        </w:r>
        <w:proofErr w:type="gramStart"/>
        <w:r>
          <w:rPr>
            <w:sz w:val="22"/>
            <w:szCs w:val="22"/>
            <w:u w:val="single"/>
          </w:rPr>
          <w:t>Total</w:t>
        </w:r>
        <w:proofErr w:type="gramEnd"/>
        <w:r>
          <w:rPr>
            <w:sz w:val="22"/>
            <w:szCs w:val="22"/>
            <w:u w:val="single"/>
          </w:rPr>
          <w:t>: 8</w:t>
        </w:r>
      </w:ins>
    </w:p>
    <w:p w14:paraId="554CCA0A" w14:textId="77777777" w:rsidR="003205A5" w:rsidRDefault="003205A5" w:rsidP="003205A5">
      <w:pPr>
        <w:numPr>
          <w:ilvl w:val="1"/>
          <w:numId w:val="19"/>
        </w:numPr>
        <w:autoSpaceDE w:val="0"/>
        <w:autoSpaceDN w:val="0"/>
        <w:adjustRightInd w:val="0"/>
        <w:spacing w:after="120"/>
        <w:rPr>
          <w:sz w:val="22"/>
          <w:szCs w:val="22"/>
        </w:rPr>
      </w:pPr>
      <w:r>
        <w:rPr>
          <w:sz w:val="22"/>
          <w:szCs w:val="22"/>
        </w:rPr>
        <w:t>Provide an interpretation for each parameter in your regression model, including the intercept.</w:t>
      </w:r>
    </w:p>
    <w:p w14:paraId="7DA28919" w14:textId="3405991A" w:rsidR="00E35C4F" w:rsidRPr="00E35C4F" w:rsidRDefault="00E35C4F" w:rsidP="00E35C4F">
      <w:pPr>
        <w:autoSpaceDE w:val="0"/>
        <w:autoSpaceDN w:val="0"/>
        <w:adjustRightInd w:val="0"/>
        <w:spacing w:after="120"/>
        <w:rPr>
          <w:sz w:val="22"/>
          <w:szCs w:val="22"/>
        </w:rPr>
      </w:pPr>
      <m:oMathPara>
        <m:oMath>
          <m:r>
            <w:rPr>
              <w:rFonts w:ascii="Cambria Math" w:hAnsi="Cambria Math"/>
              <w:sz w:val="22"/>
              <w:szCs w:val="22"/>
            </w:rPr>
            <m:t>λ=λ</m:t>
          </m:r>
          <m:sSup>
            <m:sSupPr>
              <m:ctrlPr>
                <w:rPr>
                  <w:rFonts w:ascii="Cambria Math" w:hAnsi="Cambria Math"/>
                  <w:i/>
                  <w:sz w:val="22"/>
                  <w:szCs w:val="22"/>
                </w:rPr>
              </m:ctrlPr>
            </m:sSupPr>
            <m:e>
              <m:r>
                <w:rPr>
                  <w:rFonts w:ascii="Cambria Math" w:hAnsi="Cambria Math"/>
                  <w:sz w:val="22"/>
                  <w:szCs w:val="22"/>
                </w:rPr>
                <m:t>e</m:t>
              </m:r>
            </m:e>
            <m:sup>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3</m:t>
                  </m:r>
                </m:sub>
              </m:sSub>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3</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4</m:t>
                  </m:r>
                </m:sub>
              </m:sSub>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4</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5</m:t>
                  </m:r>
                </m:sub>
              </m:sSub>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5</m:t>
                  </m:r>
                </m:sub>
              </m:sSub>
            </m:sup>
          </m:sSup>
        </m:oMath>
      </m:oMathPara>
    </w:p>
    <w:p w14:paraId="5C173449" w14:textId="77777777" w:rsidR="00E35C4F" w:rsidRPr="008F38C9" w:rsidRDefault="00E35C4F" w:rsidP="008F38C9">
      <w:pPr>
        <w:pStyle w:val="ListParagraph"/>
        <w:numPr>
          <w:ilvl w:val="0"/>
          <w:numId w:val="28"/>
        </w:numPr>
        <w:autoSpaceDE w:val="0"/>
        <w:autoSpaceDN w:val="0"/>
        <w:adjustRightInd w:val="0"/>
        <w:spacing w:after="120"/>
        <w:ind w:leftChars="0"/>
        <w:rPr>
          <w:color w:val="000090"/>
          <w:sz w:val="22"/>
          <w:szCs w:val="22"/>
        </w:rPr>
      </w:pPr>
      <w:r w:rsidRPr="008F38C9">
        <w:rPr>
          <w:color w:val="000090"/>
          <w:sz w:val="22"/>
          <w:szCs w:val="22"/>
        </w:rPr>
        <w:t xml:space="preserve">When dummy LDL, </w:t>
      </w:r>
    </w:p>
    <w:p w14:paraId="5A0DD910" w14:textId="7C310ED3" w:rsidR="00E35C4F" w:rsidRPr="008F38C9" w:rsidRDefault="00E35C4F" w:rsidP="008F38C9">
      <w:pPr>
        <w:autoSpaceDE w:val="0"/>
        <w:autoSpaceDN w:val="0"/>
        <w:adjustRightInd w:val="0"/>
        <w:spacing w:after="120"/>
        <w:ind w:leftChars="990" w:left="1980"/>
        <w:rPr>
          <w:color w:val="000090"/>
          <w:sz w:val="22"/>
          <w:szCs w:val="22"/>
        </w:rPr>
      </w:pPr>
      <w:proofErr w:type="gramStart"/>
      <w:r w:rsidRPr="008F38C9">
        <w:rPr>
          <w:color w:val="000090"/>
          <w:sz w:val="22"/>
          <w:szCs w:val="22"/>
        </w:rPr>
        <w:t>we</w:t>
      </w:r>
      <w:proofErr w:type="gramEnd"/>
      <w:r w:rsidRPr="008F38C9">
        <w:rPr>
          <w:color w:val="000090"/>
          <w:sz w:val="22"/>
          <w:szCs w:val="22"/>
        </w:rPr>
        <w:t xml:space="preserve"> let X</w:t>
      </w:r>
      <w:r w:rsidRPr="008F38C9">
        <w:rPr>
          <w:color w:val="000090"/>
          <w:sz w:val="22"/>
          <w:szCs w:val="22"/>
          <w:vertAlign w:val="subscript"/>
        </w:rPr>
        <w:t xml:space="preserve">1 </w:t>
      </w:r>
      <w:r w:rsidRPr="008F38C9">
        <w:rPr>
          <w:color w:val="000090"/>
          <w:sz w:val="22"/>
          <w:szCs w:val="22"/>
        </w:rPr>
        <w:t>=X</w:t>
      </w:r>
      <w:r w:rsidRPr="008F38C9">
        <w:rPr>
          <w:color w:val="000090"/>
          <w:sz w:val="22"/>
          <w:szCs w:val="22"/>
          <w:vertAlign w:val="subscript"/>
        </w:rPr>
        <w:t>2</w:t>
      </w:r>
      <w:r w:rsidRPr="008F38C9">
        <w:rPr>
          <w:color w:val="000090"/>
          <w:sz w:val="22"/>
          <w:szCs w:val="22"/>
        </w:rPr>
        <w:t>=X</w:t>
      </w:r>
      <w:r w:rsidRPr="008F38C9">
        <w:rPr>
          <w:color w:val="000090"/>
          <w:sz w:val="22"/>
          <w:szCs w:val="22"/>
          <w:vertAlign w:val="subscript"/>
        </w:rPr>
        <w:t>3</w:t>
      </w:r>
      <w:r w:rsidRPr="008F38C9">
        <w:rPr>
          <w:color w:val="000090"/>
          <w:sz w:val="22"/>
          <w:szCs w:val="22"/>
        </w:rPr>
        <w:t>=</w:t>
      </w:r>
      <w:r w:rsidRPr="008F38C9">
        <w:rPr>
          <w:color w:val="000090"/>
          <w:sz w:val="22"/>
          <w:szCs w:val="22"/>
          <w:vertAlign w:val="subscript"/>
        </w:rPr>
        <w:t xml:space="preserve"> </w:t>
      </w:r>
      <w:r w:rsidRPr="008F38C9">
        <w:rPr>
          <w:color w:val="000090"/>
          <w:sz w:val="22"/>
          <w:szCs w:val="22"/>
        </w:rPr>
        <w:t>X</w:t>
      </w:r>
      <w:r w:rsidRPr="008F38C9">
        <w:rPr>
          <w:color w:val="000090"/>
          <w:sz w:val="22"/>
          <w:szCs w:val="22"/>
          <w:vertAlign w:val="subscript"/>
        </w:rPr>
        <w:t>4</w:t>
      </w:r>
      <w:r w:rsidRPr="008F38C9">
        <w:rPr>
          <w:color w:val="000090"/>
          <w:sz w:val="22"/>
          <w:szCs w:val="22"/>
        </w:rPr>
        <w:t>=</w:t>
      </w:r>
      <w:r w:rsidRPr="008F38C9">
        <w:rPr>
          <w:color w:val="000090"/>
          <w:sz w:val="22"/>
          <w:szCs w:val="22"/>
          <w:vertAlign w:val="subscript"/>
        </w:rPr>
        <w:t xml:space="preserve"> </w:t>
      </w:r>
      <w:r w:rsidRPr="008F38C9">
        <w:rPr>
          <w:color w:val="000090"/>
          <w:sz w:val="22"/>
          <w:szCs w:val="22"/>
        </w:rPr>
        <w:t>X</w:t>
      </w:r>
      <w:r w:rsidRPr="008F38C9">
        <w:rPr>
          <w:color w:val="000090"/>
          <w:sz w:val="22"/>
          <w:szCs w:val="22"/>
          <w:vertAlign w:val="subscript"/>
        </w:rPr>
        <w:t xml:space="preserve">5 </w:t>
      </w:r>
      <w:r w:rsidRPr="008F38C9">
        <w:rPr>
          <w:color w:val="000090"/>
          <w:sz w:val="22"/>
          <w:szCs w:val="22"/>
        </w:rPr>
        <w:t>=0</w:t>
      </w:r>
      <w:r w:rsidRPr="008F38C9">
        <w:rPr>
          <w:color w:val="000090"/>
          <w:sz w:val="22"/>
          <w:szCs w:val="22"/>
          <w:vertAlign w:val="subscript"/>
        </w:rPr>
        <w:t xml:space="preserve"> </w:t>
      </w:r>
      <w:r w:rsidRPr="008F38C9">
        <w:rPr>
          <w:color w:val="000090"/>
          <w:sz w:val="22"/>
          <w:szCs w:val="22"/>
        </w:rPr>
        <w:t>when LDL below 70 mg/</w:t>
      </w:r>
      <w:proofErr w:type="spellStart"/>
      <w:r w:rsidRPr="008F38C9">
        <w:rPr>
          <w:color w:val="000090"/>
          <w:sz w:val="22"/>
          <w:szCs w:val="22"/>
        </w:rPr>
        <w:t>dL</w:t>
      </w:r>
      <w:proofErr w:type="spellEnd"/>
    </w:p>
    <w:p w14:paraId="4F2D6566" w14:textId="2E6DABBA" w:rsidR="00E35C4F" w:rsidRPr="008F38C9" w:rsidRDefault="00E35C4F" w:rsidP="008F38C9">
      <w:pPr>
        <w:autoSpaceDE w:val="0"/>
        <w:autoSpaceDN w:val="0"/>
        <w:adjustRightInd w:val="0"/>
        <w:spacing w:after="120"/>
        <w:ind w:leftChars="990" w:left="1980"/>
        <w:rPr>
          <w:color w:val="000090"/>
          <w:sz w:val="22"/>
          <w:szCs w:val="22"/>
        </w:rPr>
      </w:pPr>
      <w:r w:rsidRPr="008F38C9">
        <w:rPr>
          <w:color w:val="000090"/>
          <w:sz w:val="22"/>
          <w:szCs w:val="22"/>
        </w:rPr>
        <w:t>X</w:t>
      </w:r>
      <w:r w:rsidRPr="008F38C9">
        <w:rPr>
          <w:color w:val="000090"/>
          <w:sz w:val="22"/>
          <w:szCs w:val="22"/>
          <w:vertAlign w:val="subscript"/>
        </w:rPr>
        <w:t xml:space="preserve">1 </w:t>
      </w:r>
      <w:r w:rsidRPr="008F38C9">
        <w:rPr>
          <w:color w:val="000090"/>
          <w:sz w:val="22"/>
          <w:szCs w:val="22"/>
        </w:rPr>
        <w:t>=1, X</w:t>
      </w:r>
      <w:r w:rsidRPr="008F38C9">
        <w:rPr>
          <w:color w:val="000090"/>
          <w:sz w:val="22"/>
          <w:szCs w:val="22"/>
          <w:vertAlign w:val="subscript"/>
        </w:rPr>
        <w:t>2</w:t>
      </w:r>
      <w:r w:rsidRPr="008F38C9">
        <w:rPr>
          <w:color w:val="000090"/>
          <w:sz w:val="22"/>
          <w:szCs w:val="22"/>
        </w:rPr>
        <w:t>=X</w:t>
      </w:r>
      <w:r w:rsidRPr="008F38C9">
        <w:rPr>
          <w:color w:val="000090"/>
          <w:sz w:val="22"/>
          <w:szCs w:val="22"/>
          <w:vertAlign w:val="subscript"/>
        </w:rPr>
        <w:t>3</w:t>
      </w:r>
      <w:r w:rsidRPr="008F38C9">
        <w:rPr>
          <w:color w:val="000090"/>
          <w:sz w:val="22"/>
          <w:szCs w:val="22"/>
        </w:rPr>
        <w:t>=</w:t>
      </w:r>
      <w:r w:rsidRPr="008F38C9">
        <w:rPr>
          <w:color w:val="000090"/>
          <w:sz w:val="22"/>
          <w:szCs w:val="22"/>
          <w:vertAlign w:val="subscript"/>
        </w:rPr>
        <w:t xml:space="preserve"> </w:t>
      </w:r>
      <w:r w:rsidRPr="008F38C9">
        <w:rPr>
          <w:color w:val="000090"/>
          <w:sz w:val="22"/>
          <w:szCs w:val="22"/>
        </w:rPr>
        <w:t>X</w:t>
      </w:r>
      <w:r w:rsidRPr="008F38C9">
        <w:rPr>
          <w:color w:val="000090"/>
          <w:sz w:val="22"/>
          <w:szCs w:val="22"/>
          <w:vertAlign w:val="subscript"/>
        </w:rPr>
        <w:t>4</w:t>
      </w:r>
      <w:r w:rsidRPr="008F38C9">
        <w:rPr>
          <w:color w:val="000090"/>
          <w:sz w:val="22"/>
          <w:szCs w:val="22"/>
        </w:rPr>
        <w:t>=</w:t>
      </w:r>
      <w:r w:rsidRPr="008F38C9">
        <w:rPr>
          <w:color w:val="000090"/>
          <w:sz w:val="22"/>
          <w:szCs w:val="22"/>
          <w:vertAlign w:val="subscript"/>
        </w:rPr>
        <w:t xml:space="preserve"> </w:t>
      </w:r>
      <w:r w:rsidRPr="008F38C9">
        <w:rPr>
          <w:color w:val="000090"/>
          <w:sz w:val="22"/>
          <w:szCs w:val="22"/>
        </w:rPr>
        <w:t>X</w:t>
      </w:r>
      <w:r w:rsidRPr="008F38C9">
        <w:rPr>
          <w:color w:val="000090"/>
          <w:sz w:val="22"/>
          <w:szCs w:val="22"/>
          <w:vertAlign w:val="subscript"/>
        </w:rPr>
        <w:t>5</w:t>
      </w:r>
      <w:r w:rsidR="0079093B" w:rsidRPr="008F38C9">
        <w:rPr>
          <w:color w:val="000090"/>
          <w:sz w:val="22"/>
          <w:szCs w:val="22"/>
        </w:rPr>
        <w:t>=0 when LDL between</w:t>
      </w:r>
      <w:r w:rsidRPr="008F38C9">
        <w:rPr>
          <w:color w:val="000090"/>
          <w:sz w:val="22"/>
          <w:szCs w:val="22"/>
        </w:rPr>
        <w:t xml:space="preserve"> 70-99 mg/</w:t>
      </w:r>
      <w:proofErr w:type="spellStart"/>
      <w:r w:rsidRPr="008F38C9">
        <w:rPr>
          <w:color w:val="000090"/>
          <w:sz w:val="22"/>
          <w:szCs w:val="22"/>
        </w:rPr>
        <w:t>dL</w:t>
      </w:r>
      <w:proofErr w:type="spellEnd"/>
    </w:p>
    <w:p w14:paraId="4E68A4C6" w14:textId="03E90F22" w:rsidR="00E35C4F" w:rsidRPr="008F38C9" w:rsidRDefault="00E35C4F" w:rsidP="008F38C9">
      <w:pPr>
        <w:autoSpaceDE w:val="0"/>
        <w:autoSpaceDN w:val="0"/>
        <w:adjustRightInd w:val="0"/>
        <w:spacing w:after="120"/>
        <w:ind w:leftChars="990" w:left="1980"/>
        <w:rPr>
          <w:color w:val="000090"/>
          <w:sz w:val="22"/>
          <w:szCs w:val="22"/>
        </w:rPr>
      </w:pPr>
      <w:r w:rsidRPr="008F38C9">
        <w:rPr>
          <w:color w:val="000090"/>
          <w:sz w:val="22"/>
          <w:szCs w:val="22"/>
        </w:rPr>
        <w:t>X</w:t>
      </w:r>
      <w:r w:rsidRPr="008F38C9">
        <w:rPr>
          <w:color w:val="000090"/>
          <w:sz w:val="22"/>
          <w:szCs w:val="22"/>
          <w:vertAlign w:val="subscript"/>
        </w:rPr>
        <w:t xml:space="preserve">2 </w:t>
      </w:r>
      <w:r w:rsidRPr="008F38C9">
        <w:rPr>
          <w:color w:val="000090"/>
          <w:sz w:val="22"/>
          <w:szCs w:val="22"/>
        </w:rPr>
        <w:t>=1, X</w:t>
      </w:r>
      <w:r w:rsidRPr="008F38C9">
        <w:rPr>
          <w:color w:val="000090"/>
          <w:sz w:val="22"/>
          <w:szCs w:val="22"/>
          <w:vertAlign w:val="subscript"/>
        </w:rPr>
        <w:t>1</w:t>
      </w:r>
      <w:r w:rsidRPr="008F38C9">
        <w:rPr>
          <w:color w:val="000090"/>
          <w:sz w:val="22"/>
          <w:szCs w:val="22"/>
        </w:rPr>
        <w:t>=X</w:t>
      </w:r>
      <w:r w:rsidRPr="008F38C9">
        <w:rPr>
          <w:color w:val="000090"/>
          <w:sz w:val="22"/>
          <w:szCs w:val="22"/>
          <w:vertAlign w:val="subscript"/>
        </w:rPr>
        <w:t>3</w:t>
      </w:r>
      <w:r w:rsidRPr="008F38C9">
        <w:rPr>
          <w:color w:val="000090"/>
          <w:sz w:val="22"/>
          <w:szCs w:val="22"/>
        </w:rPr>
        <w:t>=</w:t>
      </w:r>
      <w:r w:rsidRPr="008F38C9">
        <w:rPr>
          <w:color w:val="000090"/>
          <w:sz w:val="22"/>
          <w:szCs w:val="22"/>
          <w:vertAlign w:val="subscript"/>
        </w:rPr>
        <w:t xml:space="preserve"> </w:t>
      </w:r>
      <w:r w:rsidRPr="008F38C9">
        <w:rPr>
          <w:color w:val="000090"/>
          <w:sz w:val="22"/>
          <w:szCs w:val="22"/>
        </w:rPr>
        <w:t>X</w:t>
      </w:r>
      <w:r w:rsidRPr="008F38C9">
        <w:rPr>
          <w:color w:val="000090"/>
          <w:sz w:val="22"/>
          <w:szCs w:val="22"/>
          <w:vertAlign w:val="subscript"/>
        </w:rPr>
        <w:t>4</w:t>
      </w:r>
      <w:r w:rsidRPr="008F38C9">
        <w:rPr>
          <w:color w:val="000090"/>
          <w:sz w:val="22"/>
          <w:szCs w:val="22"/>
        </w:rPr>
        <w:t>=</w:t>
      </w:r>
      <w:r w:rsidRPr="008F38C9">
        <w:rPr>
          <w:color w:val="000090"/>
          <w:sz w:val="22"/>
          <w:szCs w:val="22"/>
          <w:vertAlign w:val="subscript"/>
        </w:rPr>
        <w:t xml:space="preserve"> </w:t>
      </w:r>
      <w:r w:rsidRPr="008F38C9">
        <w:rPr>
          <w:color w:val="000090"/>
          <w:sz w:val="22"/>
          <w:szCs w:val="22"/>
        </w:rPr>
        <w:t>X</w:t>
      </w:r>
      <w:r w:rsidRPr="008F38C9">
        <w:rPr>
          <w:color w:val="000090"/>
          <w:sz w:val="22"/>
          <w:szCs w:val="22"/>
          <w:vertAlign w:val="subscript"/>
        </w:rPr>
        <w:t>5</w:t>
      </w:r>
      <w:r w:rsidR="0079093B" w:rsidRPr="008F38C9">
        <w:rPr>
          <w:color w:val="000090"/>
          <w:sz w:val="22"/>
          <w:szCs w:val="22"/>
        </w:rPr>
        <w:t>=0 when LDL between</w:t>
      </w:r>
      <w:r w:rsidRPr="008F38C9">
        <w:rPr>
          <w:color w:val="000090"/>
          <w:sz w:val="22"/>
          <w:szCs w:val="22"/>
        </w:rPr>
        <w:t xml:space="preserve"> 100-129 mg/</w:t>
      </w:r>
      <w:proofErr w:type="spellStart"/>
      <w:r w:rsidRPr="008F38C9">
        <w:rPr>
          <w:color w:val="000090"/>
          <w:sz w:val="22"/>
          <w:szCs w:val="22"/>
        </w:rPr>
        <w:t>dL</w:t>
      </w:r>
      <w:proofErr w:type="spellEnd"/>
    </w:p>
    <w:p w14:paraId="1CD4D5B8" w14:textId="41874F97" w:rsidR="00AB3679" w:rsidRPr="008F38C9" w:rsidRDefault="00AB3679" w:rsidP="008F38C9">
      <w:pPr>
        <w:autoSpaceDE w:val="0"/>
        <w:autoSpaceDN w:val="0"/>
        <w:adjustRightInd w:val="0"/>
        <w:spacing w:after="120"/>
        <w:ind w:leftChars="990" w:left="1980"/>
        <w:rPr>
          <w:color w:val="000090"/>
          <w:sz w:val="22"/>
          <w:szCs w:val="22"/>
        </w:rPr>
      </w:pPr>
      <w:r w:rsidRPr="008F38C9">
        <w:rPr>
          <w:color w:val="000090"/>
          <w:sz w:val="22"/>
          <w:szCs w:val="22"/>
        </w:rPr>
        <w:t>X</w:t>
      </w:r>
      <w:r w:rsidRPr="008F38C9">
        <w:rPr>
          <w:color w:val="000090"/>
          <w:sz w:val="22"/>
          <w:szCs w:val="22"/>
          <w:vertAlign w:val="subscript"/>
        </w:rPr>
        <w:t xml:space="preserve">3 </w:t>
      </w:r>
      <w:r w:rsidRPr="008F38C9">
        <w:rPr>
          <w:color w:val="000090"/>
          <w:sz w:val="22"/>
          <w:szCs w:val="22"/>
        </w:rPr>
        <w:t>=1, X</w:t>
      </w:r>
      <w:r w:rsidRPr="008F38C9">
        <w:rPr>
          <w:color w:val="000090"/>
          <w:sz w:val="22"/>
          <w:szCs w:val="22"/>
          <w:vertAlign w:val="subscript"/>
        </w:rPr>
        <w:t>1</w:t>
      </w:r>
      <w:r w:rsidRPr="008F38C9">
        <w:rPr>
          <w:color w:val="000090"/>
          <w:sz w:val="22"/>
          <w:szCs w:val="22"/>
        </w:rPr>
        <w:t>=X</w:t>
      </w:r>
      <w:r w:rsidRPr="008F38C9">
        <w:rPr>
          <w:color w:val="000090"/>
          <w:sz w:val="22"/>
          <w:szCs w:val="22"/>
          <w:vertAlign w:val="subscript"/>
        </w:rPr>
        <w:t>2</w:t>
      </w:r>
      <w:r w:rsidRPr="008F38C9">
        <w:rPr>
          <w:color w:val="000090"/>
          <w:sz w:val="22"/>
          <w:szCs w:val="22"/>
        </w:rPr>
        <w:t>=</w:t>
      </w:r>
      <w:r w:rsidRPr="008F38C9">
        <w:rPr>
          <w:color w:val="000090"/>
          <w:sz w:val="22"/>
          <w:szCs w:val="22"/>
          <w:vertAlign w:val="subscript"/>
        </w:rPr>
        <w:t xml:space="preserve"> </w:t>
      </w:r>
      <w:r w:rsidRPr="008F38C9">
        <w:rPr>
          <w:color w:val="000090"/>
          <w:sz w:val="22"/>
          <w:szCs w:val="22"/>
        </w:rPr>
        <w:t>X</w:t>
      </w:r>
      <w:r w:rsidRPr="008F38C9">
        <w:rPr>
          <w:color w:val="000090"/>
          <w:sz w:val="22"/>
          <w:szCs w:val="22"/>
          <w:vertAlign w:val="subscript"/>
        </w:rPr>
        <w:t>4</w:t>
      </w:r>
      <w:r w:rsidRPr="008F38C9">
        <w:rPr>
          <w:color w:val="000090"/>
          <w:sz w:val="22"/>
          <w:szCs w:val="22"/>
        </w:rPr>
        <w:t>=</w:t>
      </w:r>
      <w:r w:rsidRPr="008F38C9">
        <w:rPr>
          <w:color w:val="000090"/>
          <w:sz w:val="22"/>
          <w:szCs w:val="22"/>
          <w:vertAlign w:val="subscript"/>
        </w:rPr>
        <w:t xml:space="preserve"> </w:t>
      </w:r>
      <w:r w:rsidRPr="008F38C9">
        <w:rPr>
          <w:color w:val="000090"/>
          <w:sz w:val="22"/>
          <w:szCs w:val="22"/>
        </w:rPr>
        <w:t>X</w:t>
      </w:r>
      <w:r w:rsidRPr="008F38C9">
        <w:rPr>
          <w:color w:val="000090"/>
          <w:sz w:val="22"/>
          <w:szCs w:val="22"/>
          <w:vertAlign w:val="subscript"/>
        </w:rPr>
        <w:t>5</w:t>
      </w:r>
      <w:r w:rsidRPr="008F38C9">
        <w:rPr>
          <w:color w:val="000090"/>
          <w:sz w:val="22"/>
          <w:szCs w:val="22"/>
        </w:rPr>
        <w:t>=0 when LDL between 130-159 mg/</w:t>
      </w:r>
      <w:proofErr w:type="spellStart"/>
      <w:r w:rsidRPr="008F38C9">
        <w:rPr>
          <w:color w:val="000090"/>
          <w:sz w:val="22"/>
          <w:szCs w:val="22"/>
        </w:rPr>
        <w:t>dL</w:t>
      </w:r>
      <w:proofErr w:type="spellEnd"/>
    </w:p>
    <w:p w14:paraId="2C17B076" w14:textId="5DA0B8AA" w:rsidR="00AB3679" w:rsidRPr="008F38C9" w:rsidRDefault="00AB3679" w:rsidP="008F38C9">
      <w:pPr>
        <w:autoSpaceDE w:val="0"/>
        <w:autoSpaceDN w:val="0"/>
        <w:adjustRightInd w:val="0"/>
        <w:spacing w:after="120"/>
        <w:ind w:leftChars="990" w:left="1980"/>
        <w:rPr>
          <w:color w:val="000090"/>
          <w:sz w:val="22"/>
          <w:szCs w:val="22"/>
        </w:rPr>
      </w:pPr>
      <w:r w:rsidRPr="008F38C9">
        <w:rPr>
          <w:color w:val="000090"/>
          <w:sz w:val="22"/>
          <w:szCs w:val="22"/>
        </w:rPr>
        <w:t>X</w:t>
      </w:r>
      <w:r w:rsidRPr="008F38C9">
        <w:rPr>
          <w:color w:val="000090"/>
          <w:sz w:val="22"/>
          <w:szCs w:val="22"/>
          <w:vertAlign w:val="subscript"/>
        </w:rPr>
        <w:t xml:space="preserve">4 </w:t>
      </w:r>
      <w:r w:rsidRPr="008F38C9">
        <w:rPr>
          <w:color w:val="000090"/>
          <w:sz w:val="22"/>
          <w:szCs w:val="22"/>
        </w:rPr>
        <w:t>=1, X</w:t>
      </w:r>
      <w:r w:rsidRPr="008F38C9">
        <w:rPr>
          <w:color w:val="000090"/>
          <w:sz w:val="22"/>
          <w:szCs w:val="22"/>
          <w:vertAlign w:val="subscript"/>
        </w:rPr>
        <w:t>1</w:t>
      </w:r>
      <w:r w:rsidRPr="008F38C9">
        <w:rPr>
          <w:color w:val="000090"/>
          <w:sz w:val="22"/>
          <w:szCs w:val="22"/>
        </w:rPr>
        <w:t>=X</w:t>
      </w:r>
      <w:r w:rsidRPr="008F38C9">
        <w:rPr>
          <w:color w:val="000090"/>
          <w:sz w:val="22"/>
          <w:szCs w:val="22"/>
          <w:vertAlign w:val="subscript"/>
        </w:rPr>
        <w:t>2</w:t>
      </w:r>
      <w:r w:rsidRPr="008F38C9">
        <w:rPr>
          <w:color w:val="000090"/>
          <w:sz w:val="22"/>
          <w:szCs w:val="22"/>
        </w:rPr>
        <w:t>=</w:t>
      </w:r>
      <w:r w:rsidRPr="008F38C9">
        <w:rPr>
          <w:color w:val="000090"/>
          <w:sz w:val="22"/>
          <w:szCs w:val="22"/>
          <w:vertAlign w:val="subscript"/>
        </w:rPr>
        <w:t xml:space="preserve"> </w:t>
      </w:r>
      <w:r w:rsidRPr="008F38C9">
        <w:rPr>
          <w:color w:val="000090"/>
          <w:sz w:val="22"/>
          <w:szCs w:val="22"/>
        </w:rPr>
        <w:t>X</w:t>
      </w:r>
      <w:r w:rsidRPr="008F38C9">
        <w:rPr>
          <w:color w:val="000090"/>
          <w:sz w:val="22"/>
          <w:szCs w:val="22"/>
          <w:vertAlign w:val="subscript"/>
        </w:rPr>
        <w:t>3</w:t>
      </w:r>
      <w:r w:rsidRPr="008F38C9">
        <w:rPr>
          <w:color w:val="000090"/>
          <w:sz w:val="22"/>
          <w:szCs w:val="22"/>
        </w:rPr>
        <w:t>=</w:t>
      </w:r>
      <w:r w:rsidRPr="008F38C9">
        <w:rPr>
          <w:color w:val="000090"/>
          <w:sz w:val="22"/>
          <w:szCs w:val="22"/>
          <w:vertAlign w:val="subscript"/>
        </w:rPr>
        <w:t xml:space="preserve"> </w:t>
      </w:r>
      <w:r w:rsidRPr="008F38C9">
        <w:rPr>
          <w:color w:val="000090"/>
          <w:sz w:val="22"/>
          <w:szCs w:val="22"/>
        </w:rPr>
        <w:t>X</w:t>
      </w:r>
      <w:r w:rsidRPr="008F38C9">
        <w:rPr>
          <w:color w:val="000090"/>
          <w:sz w:val="22"/>
          <w:szCs w:val="22"/>
          <w:vertAlign w:val="subscript"/>
        </w:rPr>
        <w:t>5</w:t>
      </w:r>
      <w:r w:rsidRPr="008F38C9">
        <w:rPr>
          <w:color w:val="000090"/>
          <w:sz w:val="22"/>
          <w:szCs w:val="22"/>
        </w:rPr>
        <w:t>=0 when LDL between 160-189 mg/</w:t>
      </w:r>
      <w:proofErr w:type="spellStart"/>
      <w:r w:rsidRPr="008F38C9">
        <w:rPr>
          <w:color w:val="000090"/>
          <w:sz w:val="22"/>
          <w:szCs w:val="22"/>
        </w:rPr>
        <w:t>dL</w:t>
      </w:r>
      <w:proofErr w:type="spellEnd"/>
    </w:p>
    <w:p w14:paraId="1F5B50DD" w14:textId="20A02F22" w:rsidR="00AB3679" w:rsidRPr="008F38C9" w:rsidRDefault="00AB3679" w:rsidP="008F38C9">
      <w:pPr>
        <w:autoSpaceDE w:val="0"/>
        <w:autoSpaceDN w:val="0"/>
        <w:adjustRightInd w:val="0"/>
        <w:spacing w:after="120"/>
        <w:ind w:leftChars="990" w:left="1980"/>
        <w:rPr>
          <w:color w:val="000090"/>
          <w:sz w:val="22"/>
          <w:szCs w:val="22"/>
        </w:rPr>
      </w:pPr>
      <w:r w:rsidRPr="008F38C9">
        <w:rPr>
          <w:color w:val="000090"/>
          <w:sz w:val="22"/>
          <w:szCs w:val="22"/>
        </w:rPr>
        <w:t>X</w:t>
      </w:r>
      <w:r w:rsidRPr="008F38C9">
        <w:rPr>
          <w:color w:val="000090"/>
          <w:sz w:val="22"/>
          <w:szCs w:val="22"/>
          <w:vertAlign w:val="subscript"/>
        </w:rPr>
        <w:t xml:space="preserve">5 </w:t>
      </w:r>
      <w:r w:rsidRPr="008F38C9">
        <w:rPr>
          <w:color w:val="000090"/>
          <w:sz w:val="22"/>
          <w:szCs w:val="22"/>
        </w:rPr>
        <w:t>=1, X</w:t>
      </w:r>
      <w:r w:rsidRPr="008F38C9">
        <w:rPr>
          <w:color w:val="000090"/>
          <w:sz w:val="22"/>
          <w:szCs w:val="22"/>
          <w:vertAlign w:val="subscript"/>
        </w:rPr>
        <w:t>1</w:t>
      </w:r>
      <w:r w:rsidRPr="008F38C9">
        <w:rPr>
          <w:color w:val="000090"/>
          <w:sz w:val="22"/>
          <w:szCs w:val="22"/>
        </w:rPr>
        <w:t>=X</w:t>
      </w:r>
      <w:r w:rsidRPr="008F38C9">
        <w:rPr>
          <w:color w:val="000090"/>
          <w:sz w:val="22"/>
          <w:szCs w:val="22"/>
          <w:vertAlign w:val="subscript"/>
        </w:rPr>
        <w:t>2</w:t>
      </w:r>
      <w:r w:rsidRPr="008F38C9">
        <w:rPr>
          <w:color w:val="000090"/>
          <w:sz w:val="22"/>
          <w:szCs w:val="22"/>
        </w:rPr>
        <w:t>=</w:t>
      </w:r>
      <w:r w:rsidRPr="008F38C9">
        <w:rPr>
          <w:color w:val="000090"/>
          <w:sz w:val="22"/>
          <w:szCs w:val="22"/>
          <w:vertAlign w:val="subscript"/>
        </w:rPr>
        <w:t xml:space="preserve"> </w:t>
      </w:r>
      <w:r w:rsidRPr="008F38C9">
        <w:rPr>
          <w:color w:val="000090"/>
          <w:sz w:val="22"/>
          <w:szCs w:val="22"/>
        </w:rPr>
        <w:t>X</w:t>
      </w:r>
      <w:r w:rsidRPr="008F38C9">
        <w:rPr>
          <w:color w:val="000090"/>
          <w:sz w:val="22"/>
          <w:szCs w:val="22"/>
          <w:vertAlign w:val="subscript"/>
        </w:rPr>
        <w:t>3</w:t>
      </w:r>
      <w:r w:rsidRPr="008F38C9">
        <w:rPr>
          <w:color w:val="000090"/>
          <w:sz w:val="22"/>
          <w:szCs w:val="22"/>
        </w:rPr>
        <w:t>=</w:t>
      </w:r>
      <w:r w:rsidRPr="008F38C9">
        <w:rPr>
          <w:color w:val="000090"/>
          <w:sz w:val="22"/>
          <w:szCs w:val="22"/>
          <w:vertAlign w:val="subscript"/>
        </w:rPr>
        <w:t xml:space="preserve"> </w:t>
      </w:r>
      <w:r w:rsidRPr="008F38C9">
        <w:rPr>
          <w:color w:val="000090"/>
          <w:sz w:val="22"/>
          <w:szCs w:val="22"/>
        </w:rPr>
        <w:t>X</w:t>
      </w:r>
      <w:r w:rsidRPr="008F38C9">
        <w:rPr>
          <w:color w:val="000090"/>
          <w:sz w:val="22"/>
          <w:szCs w:val="22"/>
          <w:vertAlign w:val="subscript"/>
        </w:rPr>
        <w:t>4</w:t>
      </w:r>
      <w:r w:rsidRPr="008F38C9">
        <w:rPr>
          <w:color w:val="000090"/>
          <w:sz w:val="22"/>
          <w:szCs w:val="22"/>
        </w:rPr>
        <w:t>=0 when LDL higher than 190 mg/</w:t>
      </w:r>
      <w:proofErr w:type="spellStart"/>
      <w:r w:rsidRPr="008F38C9">
        <w:rPr>
          <w:color w:val="000090"/>
          <w:sz w:val="22"/>
          <w:szCs w:val="22"/>
        </w:rPr>
        <w:t>dL</w:t>
      </w:r>
      <w:proofErr w:type="spellEnd"/>
    </w:p>
    <w:p w14:paraId="42866BC7" w14:textId="6FA00B48" w:rsidR="00E35C4F" w:rsidRPr="008F38C9" w:rsidRDefault="00F96535" w:rsidP="008F38C9">
      <w:pPr>
        <w:pStyle w:val="ListParagraph"/>
        <w:numPr>
          <w:ilvl w:val="0"/>
          <w:numId w:val="28"/>
        </w:numPr>
        <w:autoSpaceDE w:val="0"/>
        <w:autoSpaceDN w:val="0"/>
        <w:adjustRightInd w:val="0"/>
        <w:spacing w:after="120"/>
        <w:ind w:leftChars="0"/>
        <w:rPr>
          <w:color w:val="000090"/>
          <w:sz w:val="22"/>
          <w:szCs w:val="22"/>
        </w:rPr>
      </w:pPr>
      <w:r w:rsidRPr="008F38C9">
        <w:rPr>
          <w:color w:val="000090"/>
          <w:sz w:val="22"/>
          <w:szCs w:val="22"/>
        </w:rPr>
        <w:t xml:space="preserve">Therefore, </w:t>
      </w:r>
    </w:p>
    <w:p w14:paraId="73431596" w14:textId="4806CFAD" w:rsidR="00F96535" w:rsidRPr="008F38C9" w:rsidRDefault="00F458EF" w:rsidP="008F38C9">
      <w:pPr>
        <w:autoSpaceDE w:val="0"/>
        <w:autoSpaceDN w:val="0"/>
        <w:adjustRightInd w:val="0"/>
        <w:spacing w:after="120"/>
        <w:ind w:leftChars="989" w:left="1978"/>
        <w:rPr>
          <w:color w:val="000090"/>
          <w:sz w:val="22"/>
          <w:szCs w:val="22"/>
        </w:rPr>
      </w:pPr>
      <m:oMath>
        <m:sSub>
          <m:sSubPr>
            <m:ctrlPr>
              <w:rPr>
                <w:rFonts w:ascii="Cambria Math" w:hAnsi="Cambria Math"/>
                <w:i/>
                <w:color w:val="000090"/>
                <w:sz w:val="22"/>
                <w:szCs w:val="22"/>
              </w:rPr>
            </m:ctrlPr>
          </m:sSubPr>
          <m:e>
            <m:r>
              <w:rPr>
                <w:rFonts w:ascii="Cambria Math" w:hAnsi="Cambria Math"/>
                <w:color w:val="000090"/>
                <w:sz w:val="22"/>
                <w:szCs w:val="22"/>
              </w:rPr>
              <m:t>β</m:t>
            </m:r>
          </m:e>
          <m:sub>
            <m:r>
              <w:rPr>
                <w:rFonts w:ascii="Cambria Math" w:hAnsi="Cambria Math"/>
                <w:color w:val="000090"/>
                <w:sz w:val="22"/>
                <w:szCs w:val="22"/>
              </w:rPr>
              <m:t>1</m:t>
            </m:r>
          </m:sub>
        </m:sSub>
      </m:oMath>
      <w:r w:rsidR="00F96535" w:rsidRPr="008F38C9">
        <w:rPr>
          <w:color w:val="000090"/>
          <w:sz w:val="22"/>
          <w:szCs w:val="22"/>
        </w:rPr>
        <w:t xml:space="preserve"> </w:t>
      </w:r>
      <w:proofErr w:type="gramStart"/>
      <w:r w:rsidR="00F96535" w:rsidRPr="008F38C9">
        <w:rPr>
          <w:color w:val="000090"/>
          <w:sz w:val="22"/>
          <w:szCs w:val="22"/>
        </w:rPr>
        <w:t>means</w:t>
      </w:r>
      <w:proofErr w:type="gramEnd"/>
      <w:r w:rsidR="00F96535" w:rsidRPr="008F38C9">
        <w:rPr>
          <w:color w:val="000090"/>
          <w:sz w:val="22"/>
          <w:szCs w:val="22"/>
        </w:rPr>
        <w:t xml:space="preserve"> the difference of log odds of death between group with LDL below 70 mg/dL and groups with LDL</w:t>
      </w:r>
      <w:r w:rsidR="00513D4F" w:rsidRPr="008F38C9">
        <w:rPr>
          <w:color w:val="000090"/>
          <w:sz w:val="22"/>
          <w:szCs w:val="22"/>
        </w:rPr>
        <w:t xml:space="preserve"> between 70-99 mg/</w:t>
      </w:r>
      <w:proofErr w:type="spellStart"/>
      <w:r w:rsidR="00513D4F" w:rsidRPr="008F38C9">
        <w:rPr>
          <w:color w:val="000090"/>
          <w:sz w:val="22"/>
          <w:szCs w:val="22"/>
        </w:rPr>
        <w:t>dL</w:t>
      </w:r>
      <w:proofErr w:type="spellEnd"/>
      <w:r w:rsidR="00513D4F" w:rsidRPr="008F38C9">
        <w:rPr>
          <w:color w:val="000090"/>
          <w:sz w:val="22"/>
          <w:szCs w:val="22"/>
        </w:rPr>
        <w:t>.</w:t>
      </w:r>
    </w:p>
    <w:p w14:paraId="2830E76B" w14:textId="5A6B3255" w:rsidR="00513D4F" w:rsidRPr="008F38C9" w:rsidRDefault="00F458EF" w:rsidP="008F38C9">
      <w:pPr>
        <w:autoSpaceDE w:val="0"/>
        <w:autoSpaceDN w:val="0"/>
        <w:adjustRightInd w:val="0"/>
        <w:spacing w:after="120"/>
        <w:ind w:leftChars="989" w:left="1978"/>
        <w:rPr>
          <w:color w:val="000090"/>
          <w:sz w:val="22"/>
          <w:szCs w:val="22"/>
        </w:rPr>
      </w:pPr>
      <m:oMath>
        <m:sSub>
          <m:sSubPr>
            <m:ctrlPr>
              <w:rPr>
                <w:rFonts w:ascii="Cambria Math" w:hAnsi="Cambria Math"/>
                <w:i/>
                <w:color w:val="000090"/>
                <w:sz w:val="22"/>
                <w:szCs w:val="22"/>
              </w:rPr>
            </m:ctrlPr>
          </m:sSubPr>
          <m:e>
            <m:r>
              <w:rPr>
                <w:rFonts w:ascii="Cambria Math" w:hAnsi="Cambria Math"/>
                <w:color w:val="000090"/>
                <w:sz w:val="22"/>
                <w:szCs w:val="22"/>
              </w:rPr>
              <m:t>β</m:t>
            </m:r>
          </m:e>
          <m:sub>
            <m:r>
              <w:rPr>
                <w:rFonts w:ascii="Cambria Math" w:hAnsi="Cambria Math"/>
                <w:color w:val="000090"/>
                <w:sz w:val="22"/>
                <w:szCs w:val="22"/>
              </w:rPr>
              <m:t>2</m:t>
            </m:r>
          </m:sub>
        </m:sSub>
      </m:oMath>
      <w:r w:rsidR="00513D4F" w:rsidRPr="008F38C9">
        <w:rPr>
          <w:color w:val="000090"/>
          <w:sz w:val="22"/>
          <w:szCs w:val="22"/>
        </w:rPr>
        <w:t xml:space="preserve"> </w:t>
      </w:r>
      <w:proofErr w:type="gramStart"/>
      <w:r w:rsidR="00513D4F" w:rsidRPr="008F38C9">
        <w:rPr>
          <w:color w:val="000090"/>
          <w:sz w:val="22"/>
          <w:szCs w:val="22"/>
        </w:rPr>
        <w:t>means</w:t>
      </w:r>
      <w:proofErr w:type="gramEnd"/>
      <w:r w:rsidR="00513D4F" w:rsidRPr="008F38C9">
        <w:rPr>
          <w:color w:val="000090"/>
          <w:sz w:val="22"/>
          <w:szCs w:val="22"/>
        </w:rPr>
        <w:t xml:space="preserve"> the difference of log odds of death between group with LDL below 70 mg/dL and groups with LDL between 100-129 mg/</w:t>
      </w:r>
      <w:proofErr w:type="spellStart"/>
      <w:r w:rsidR="00513D4F" w:rsidRPr="008F38C9">
        <w:rPr>
          <w:color w:val="000090"/>
          <w:sz w:val="22"/>
          <w:szCs w:val="22"/>
        </w:rPr>
        <w:t>dL</w:t>
      </w:r>
      <w:proofErr w:type="spellEnd"/>
      <w:r w:rsidR="00513D4F" w:rsidRPr="008F38C9">
        <w:rPr>
          <w:color w:val="000090"/>
          <w:sz w:val="22"/>
          <w:szCs w:val="22"/>
        </w:rPr>
        <w:t>.</w:t>
      </w:r>
    </w:p>
    <w:p w14:paraId="772AB129" w14:textId="66237F4F" w:rsidR="00513D4F" w:rsidRPr="008F38C9" w:rsidRDefault="00F458EF" w:rsidP="008F38C9">
      <w:pPr>
        <w:autoSpaceDE w:val="0"/>
        <w:autoSpaceDN w:val="0"/>
        <w:adjustRightInd w:val="0"/>
        <w:spacing w:after="120"/>
        <w:ind w:leftChars="989" w:left="1978"/>
        <w:rPr>
          <w:color w:val="000090"/>
          <w:sz w:val="22"/>
          <w:szCs w:val="22"/>
        </w:rPr>
      </w:pPr>
      <m:oMath>
        <m:sSub>
          <m:sSubPr>
            <m:ctrlPr>
              <w:rPr>
                <w:rFonts w:ascii="Cambria Math" w:hAnsi="Cambria Math"/>
                <w:i/>
                <w:color w:val="000090"/>
                <w:sz w:val="22"/>
                <w:szCs w:val="22"/>
              </w:rPr>
            </m:ctrlPr>
          </m:sSubPr>
          <m:e>
            <m:r>
              <w:rPr>
                <w:rFonts w:ascii="Cambria Math" w:hAnsi="Cambria Math"/>
                <w:color w:val="000090"/>
                <w:sz w:val="22"/>
                <w:szCs w:val="22"/>
              </w:rPr>
              <m:t>β</m:t>
            </m:r>
          </m:e>
          <m:sub>
            <m:r>
              <w:rPr>
                <w:rFonts w:ascii="Cambria Math" w:hAnsi="Cambria Math"/>
                <w:color w:val="000090"/>
                <w:sz w:val="22"/>
                <w:szCs w:val="22"/>
              </w:rPr>
              <m:t>3</m:t>
            </m:r>
          </m:sub>
        </m:sSub>
      </m:oMath>
      <w:r w:rsidR="00513D4F" w:rsidRPr="008F38C9">
        <w:rPr>
          <w:color w:val="000090"/>
          <w:sz w:val="22"/>
          <w:szCs w:val="22"/>
        </w:rPr>
        <w:t xml:space="preserve"> </w:t>
      </w:r>
      <w:proofErr w:type="gramStart"/>
      <w:r w:rsidR="00513D4F" w:rsidRPr="008F38C9">
        <w:rPr>
          <w:color w:val="000090"/>
          <w:sz w:val="22"/>
          <w:szCs w:val="22"/>
        </w:rPr>
        <w:t>means</w:t>
      </w:r>
      <w:proofErr w:type="gramEnd"/>
      <w:r w:rsidR="00513D4F" w:rsidRPr="008F38C9">
        <w:rPr>
          <w:color w:val="000090"/>
          <w:sz w:val="22"/>
          <w:szCs w:val="22"/>
        </w:rPr>
        <w:t xml:space="preserve"> the difference of log odds of death between group with LDL below 70 mg/dL and groups with LDL between 130-159 mg/</w:t>
      </w:r>
      <w:proofErr w:type="spellStart"/>
      <w:r w:rsidR="00513D4F" w:rsidRPr="008F38C9">
        <w:rPr>
          <w:color w:val="000090"/>
          <w:sz w:val="22"/>
          <w:szCs w:val="22"/>
        </w:rPr>
        <w:t>dL</w:t>
      </w:r>
      <w:proofErr w:type="spellEnd"/>
      <w:r w:rsidR="00513D4F" w:rsidRPr="008F38C9">
        <w:rPr>
          <w:color w:val="000090"/>
          <w:sz w:val="22"/>
          <w:szCs w:val="22"/>
        </w:rPr>
        <w:t>.</w:t>
      </w:r>
    </w:p>
    <w:p w14:paraId="138CD505" w14:textId="0166014D" w:rsidR="00AB3679" w:rsidRPr="008F38C9" w:rsidRDefault="00F458EF" w:rsidP="008F38C9">
      <w:pPr>
        <w:autoSpaceDE w:val="0"/>
        <w:autoSpaceDN w:val="0"/>
        <w:adjustRightInd w:val="0"/>
        <w:spacing w:after="120"/>
        <w:ind w:leftChars="989" w:left="1978"/>
        <w:rPr>
          <w:color w:val="000090"/>
          <w:sz w:val="22"/>
          <w:szCs w:val="22"/>
        </w:rPr>
      </w:pPr>
      <m:oMath>
        <m:sSub>
          <m:sSubPr>
            <m:ctrlPr>
              <w:rPr>
                <w:rFonts w:ascii="Cambria Math" w:hAnsi="Cambria Math"/>
                <w:i/>
                <w:color w:val="000090"/>
                <w:sz w:val="22"/>
                <w:szCs w:val="22"/>
              </w:rPr>
            </m:ctrlPr>
          </m:sSubPr>
          <m:e>
            <m:r>
              <w:rPr>
                <w:rFonts w:ascii="Cambria Math" w:hAnsi="Cambria Math"/>
                <w:color w:val="000090"/>
                <w:sz w:val="22"/>
                <w:szCs w:val="22"/>
              </w:rPr>
              <m:t>β</m:t>
            </m:r>
          </m:e>
          <m:sub>
            <m:r>
              <w:rPr>
                <w:rFonts w:ascii="Cambria Math" w:hAnsi="Cambria Math"/>
                <w:color w:val="000090"/>
                <w:sz w:val="22"/>
                <w:szCs w:val="22"/>
              </w:rPr>
              <m:t>4</m:t>
            </m:r>
          </m:sub>
        </m:sSub>
      </m:oMath>
      <w:r w:rsidR="00513D4F" w:rsidRPr="008F38C9">
        <w:rPr>
          <w:color w:val="000090"/>
          <w:sz w:val="22"/>
          <w:szCs w:val="22"/>
        </w:rPr>
        <w:t xml:space="preserve"> </w:t>
      </w:r>
      <w:proofErr w:type="gramStart"/>
      <w:r w:rsidR="00513D4F" w:rsidRPr="008F38C9">
        <w:rPr>
          <w:color w:val="000090"/>
          <w:sz w:val="22"/>
          <w:szCs w:val="22"/>
        </w:rPr>
        <w:t>means</w:t>
      </w:r>
      <w:proofErr w:type="gramEnd"/>
      <w:r w:rsidR="00513D4F" w:rsidRPr="008F38C9">
        <w:rPr>
          <w:color w:val="000090"/>
          <w:sz w:val="22"/>
          <w:szCs w:val="22"/>
        </w:rPr>
        <w:t xml:space="preserve"> the difference of log odds of death between group with LDL below 70 mg/dL and groups with LDL between 160-189 mg/</w:t>
      </w:r>
      <w:proofErr w:type="spellStart"/>
      <w:r w:rsidR="00513D4F" w:rsidRPr="008F38C9">
        <w:rPr>
          <w:color w:val="000090"/>
          <w:sz w:val="22"/>
          <w:szCs w:val="22"/>
        </w:rPr>
        <w:t>dL</w:t>
      </w:r>
      <w:proofErr w:type="spellEnd"/>
      <w:r w:rsidR="00513D4F" w:rsidRPr="008F38C9">
        <w:rPr>
          <w:color w:val="000090"/>
          <w:sz w:val="22"/>
          <w:szCs w:val="22"/>
        </w:rPr>
        <w:t>.</w:t>
      </w:r>
    </w:p>
    <w:p w14:paraId="6A4DD681" w14:textId="74A97FB0" w:rsidR="00513D4F" w:rsidRPr="008F38C9" w:rsidRDefault="00F458EF" w:rsidP="008F38C9">
      <w:pPr>
        <w:autoSpaceDE w:val="0"/>
        <w:autoSpaceDN w:val="0"/>
        <w:adjustRightInd w:val="0"/>
        <w:spacing w:after="120"/>
        <w:ind w:leftChars="989" w:left="1978"/>
        <w:rPr>
          <w:color w:val="000090"/>
          <w:sz w:val="22"/>
          <w:szCs w:val="22"/>
        </w:rPr>
      </w:pPr>
      <m:oMath>
        <m:sSub>
          <m:sSubPr>
            <m:ctrlPr>
              <w:rPr>
                <w:rFonts w:ascii="Cambria Math" w:hAnsi="Cambria Math"/>
                <w:i/>
                <w:color w:val="000090"/>
                <w:sz w:val="22"/>
                <w:szCs w:val="22"/>
              </w:rPr>
            </m:ctrlPr>
          </m:sSubPr>
          <m:e>
            <m:r>
              <w:rPr>
                <w:rFonts w:ascii="Cambria Math" w:hAnsi="Cambria Math"/>
                <w:color w:val="000090"/>
                <w:sz w:val="22"/>
                <w:szCs w:val="22"/>
              </w:rPr>
              <m:t>β</m:t>
            </m:r>
          </m:e>
          <m:sub>
            <m:r>
              <w:rPr>
                <w:rFonts w:ascii="Cambria Math" w:hAnsi="Cambria Math"/>
                <w:color w:val="000090"/>
                <w:sz w:val="22"/>
                <w:szCs w:val="22"/>
              </w:rPr>
              <m:t>5</m:t>
            </m:r>
          </m:sub>
        </m:sSub>
      </m:oMath>
      <w:r w:rsidR="00513D4F" w:rsidRPr="008F38C9">
        <w:rPr>
          <w:color w:val="000090"/>
          <w:sz w:val="22"/>
          <w:szCs w:val="22"/>
        </w:rPr>
        <w:t xml:space="preserve"> </w:t>
      </w:r>
      <w:proofErr w:type="gramStart"/>
      <w:r w:rsidR="00513D4F" w:rsidRPr="008F38C9">
        <w:rPr>
          <w:color w:val="000090"/>
          <w:sz w:val="22"/>
          <w:szCs w:val="22"/>
        </w:rPr>
        <w:t>means</w:t>
      </w:r>
      <w:proofErr w:type="gramEnd"/>
      <w:r w:rsidR="00513D4F" w:rsidRPr="008F38C9">
        <w:rPr>
          <w:color w:val="000090"/>
          <w:sz w:val="22"/>
          <w:szCs w:val="22"/>
        </w:rPr>
        <w:t xml:space="preserve"> the difference of log odds of death between group with LDL below 70 mg/dL and groups with LDL higher than 190 mg/</w:t>
      </w:r>
      <w:proofErr w:type="spellStart"/>
      <w:r w:rsidR="00513D4F" w:rsidRPr="008F38C9">
        <w:rPr>
          <w:color w:val="000090"/>
          <w:sz w:val="22"/>
          <w:szCs w:val="22"/>
        </w:rPr>
        <w:t>dL</w:t>
      </w:r>
      <w:proofErr w:type="spellEnd"/>
      <w:r w:rsidR="00513D4F" w:rsidRPr="008F38C9">
        <w:rPr>
          <w:color w:val="000090"/>
          <w:sz w:val="22"/>
          <w:szCs w:val="22"/>
        </w:rPr>
        <w:t>.</w:t>
      </w:r>
    </w:p>
    <w:p w14:paraId="3BDB6210" w14:textId="08667728" w:rsidR="00513D4F" w:rsidRDefault="001746B1" w:rsidP="008F38C9">
      <w:pPr>
        <w:autoSpaceDE w:val="0"/>
        <w:autoSpaceDN w:val="0"/>
        <w:adjustRightInd w:val="0"/>
        <w:spacing w:after="120"/>
        <w:ind w:leftChars="989" w:left="1978"/>
        <w:rPr>
          <w:ins w:id="10" w:author="Author"/>
          <w:color w:val="000090"/>
          <w:sz w:val="22"/>
          <w:szCs w:val="22"/>
        </w:rPr>
      </w:pPr>
      <w:r w:rsidRPr="008F38C9">
        <w:rPr>
          <w:color w:val="000090"/>
          <w:sz w:val="22"/>
          <w:szCs w:val="22"/>
        </w:rPr>
        <w:t>The intercept means the odds of death for groups with LDL below 70 mg/</w:t>
      </w:r>
      <w:proofErr w:type="spellStart"/>
      <w:r w:rsidRPr="008F38C9">
        <w:rPr>
          <w:color w:val="000090"/>
          <w:sz w:val="22"/>
          <w:szCs w:val="22"/>
        </w:rPr>
        <w:t>dL</w:t>
      </w:r>
      <w:proofErr w:type="spellEnd"/>
      <w:r w:rsidRPr="008F38C9">
        <w:rPr>
          <w:color w:val="000090"/>
          <w:sz w:val="22"/>
          <w:szCs w:val="22"/>
        </w:rPr>
        <w:t>.</w:t>
      </w:r>
      <w:ins w:id="11" w:author="Author">
        <w:r w:rsidR="00F458EF">
          <w:rPr>
            <w:color w:val="000090"/>
            <w:sz w:val="22"/>
            <w:szCs w:val="22"/>
          </w:rPr>
          <w:br/>
        </w:r>
        <w:r w:rsidR="00F458EF">
          <w:rPr>
            <w:color w:val="000090"/>
            <w:sz w:val="22"/>
            <w:szCs w:val="22"/>
          </w:rPr>
          <w:br/>
        </w:r>
        <w:proofErr w:type="gramStart"/>
        <w:r w:rsidR="00F458EF">
          <w:rPr>
            <w:color w:val="000090"/>
            <w:sz w:val="22"/>
            <w:szCs w:val="22"/>
          </w:rPr>
          <w:t>log</w:t>
        </w:r>
        <w:proofErr w:type="gramEnd"/>
        <w:r w:rsidR="00F458EF">
          <w:rPr>
            <w:color w:val="000090"/>
            <w:sz w:val="22"/>
            <w:szCs w:val="22"/>
          </w:rPr>
          <w:t xml:space="preserve"> odds =&gt; log hazard (-2)</w:t>
        </w:r>
      </w:ins>
    </w:p>
    <w:p w14:paraId="7628703B" w14:textId="5DF5E669" w:rsidR="00F458EF" w:rsidRPr="008F38C9" w:rsidRDefault="00F458EF" w:rsidP="008F38C9">
      <w:pPr>
        <w:autoSpaceDE w:val="0"/>
        <w:autoSpaceDN w:val="0"/>
        <w:adjustRightInd w:val="0"/>
        <w:spacing w:after="120"/>
        <w:ind w:leftChars="989" w:left="1978"/>
        <w:rPr>
          <w:color w:val="000090"/>
          <w:sz w:val="22"/>
          <w:szCs w:val="22"/>
        </w:rPr>
      </w:pPr>
      <w:ins w:id="12" w:author="Author">
        <w:r>
          <w:rPr>
            <w:color w:val="000090"/>
            <w:sz w:val="22"/>
            <w:szCs w:val="22"/>
          </w:rPr>
          <w:t>Total: 3</w:t>
        </w:r>
      </w:ins>
    </w:p>
    <w:p w14:paraId="41BDC4BA" w14:textId="77777777" w:rsidR="00513D4F" w:rsidRPr="00E35C4F" w:rsidRDefault="00513D4F" w:rsidP="00E35C4F">
      <w:pPr>
        <w:autoSpaceDE w:val="0"/>
        <w:autoSpaceDN w:val="0"/>
        <w:adjustRightInd w:val="0"/>
        <w:spacing w:after="120"/>
        <w:rPr>
          <w:sz w:val="22"/>
          <w:szCs w:val="22"/>
        </w:rPr>
      </w:pPr>
    </w:p>
    <w:p w14:paraId="2F7EA427" w14:textId="77777777" w:rsidR="00E35C4F" w:rsidRPr="00E35C4F" w:rsidRDefault="00E35C4F" w:rsidP="00E35C4F">
      <w:pPr>
        <w:autoSpaceDE w:val="0"/>
        <w:autoSpaceDN w:val="0"/>
        <w:adjustRightInd w:val="0"/>
        <w:spacing w:after="120"/>
        <w:rPr>
          <w:sz w:val="22"/>
          <w:szCs w:val="22"/>
        </w:rPr>
      </w:pPr>
    </w:p>
    <w:p w14:paraId="7DEFD0BF" w14:textId="77777777" w:rsidR="00A04727" w:rsidRDefault="00A04727" w:rsidP="003205A5">
      <w:pPr>
        <w:numPr>
          <w:ilvl w:val="1"/>
          <w:numId w:val="19"/>
        </w:numPr>
        <w:autoSpaceDE w:val="0"/>
        <w:autoSpaceDN w:val="0"/>
        <w:adjustRightInd w:val="0"/>
        <w:spacing w:after="120"/>
        <w:rPr>
          <w:sz w:val="22"/>
          <w:szCs w:val="22"/>
        </w:rPr>
      </w:pPr>
      <w:r>
        <w:rPr>
          <w:sz w:val="22"/>
          <w:szCs w:val="22"/>
        </w:rPr>
        <w:t>What analysis would you perform to assess whether the regression model used in this problem provides a “better fit” than does a model that uses only a continuous linear term for LDL? What is the result of such an analysis?</w:t>
      </w:r>
    </w:p>
    <w:p w14:paraId="1450BFDA" w14:textId="77777777" w:rsidR="00F458EF" w:rsidRPr="00E46A07" w:rsidRDefault="00B7481D" w:rsidP="00F458EF">
      <w:pPr>
        <w:autoSpaceDE w:val="0"/>
        <w:autoSpaceDN w:val="0"/>
        <w:adjustRightInd w:val="0"/>
        <w:spacing w:after="120"/>
        <w:ind w:left="1440"/>
        <w:rPr>
          <w:ins w:id="13" w:author="Author"/>
          <w:sz w:val="22"/>
          <w:szCs w:val="22"/>
          <w:u w:val="single"/>
        </w:rPr>
      </w:pPr>
      <w:r w:rsidRPr="00B7481D">
        <w:rPr>
          <w:rFonts w:hint="eastAsia"/>
          <w:color w:val="000090"/>
          <w:sz w:val="22"/>
          <w:szCs w:val="22"/>
        </w:rPr>
        <w:t xml:space="preserve">We can test if each dummy variable is equal to zero to see the </w:t>
      </w:r>
      <w:r w:rsidRPr="00B7481D">
        <w:rPr>
          <w:color w:val="000090"/>
          <w:sz w:val="22"/>
          <w:szCs w:val="22"/>
        </w:rPr>
        <w:t>linearity</w:t>
      </w:r>
      <w:r w:rsidR="00812FF0">
        <w:rPr>
          <w:rFonts w:hint="eastAsia"/>
          <w:color w:val="000090"/>
          <w:sz w:val="22"/>
          <w:szCs w:val="22"/>
        </w:rPr>
        <w:t xml:space="preserve">.  P-value =0.0087, that means we can </w:t>
      </w:r>
      <w:r w:rsidR="00812FF0">
        <w:rPr>
          <w:color w:val="000090"/>
          <w:sz w:val="22"/>
          <w:szCs w:val="22"/>
        </w:rPr>
        <w:t>reject</w:t>
      </w:r>
      <w:r w:rsidR="00812FF0">
        <w:rPr>
          <w:rFonts w:hint="eastAsia"/>
          <w:color w:val="000090"/>
          <w:sz w:val="22"/>
          <w:szCs w:val="22"/>
        </w:rPr>
        <w:t xml:space="preserve"> the null hypothesis. </w:t>
      </w:r>
      <w:r w:rsidR="00812FF0">
        <w:rPr>
          <w:color w:val="000090"/>
          <w:sz w:val="22"/>
          <w:szCs w:val="22"/>
        </w:rPr>
        <w:t>T</w:t>
      </w:r>
      <w:r w:rsidR="00812FF0">
        <w:rPr>
          <w:rFonts w:hint="eastAsia"/>
          <w:color w:val="000090"/>
          <w:sz w:val="22"/>
          <w:szCs w:val="22"/>
        </w:rPr>
        <w:t xml:space="preserve">here </w:t>
      </w:r>
      <w:proofErr w:type="gramStart"/>
      <w:r w:rsidR="00812FF0">
        <w:rPr>
          <w:rFonts w:hint="eastAsia"/>
          <w:color w:val="000090"/>
          <w:sz w:val="22"/>
          <w:szCs w:val="22"/>
        </w:rPr>
        <w:t>are</w:t>
      </w:r>
      <w:proofErr w:type="gramEnd"/>
      <w:r w:rsidR="00812FF0">
        <w:rPr>
          <w:rFonts w:hint="eastAsia"/>
          <w:color w:val="000090"/>
          <w:sz w:val="22"/>
          <w:szCs w:val="22"/>
        </w:rPr>
        <w:t xml:space="preserve"> strong evidence to show that is </w:t>
      </w:r>
      <w:r w:rsidR="00812FF0">
        <w:rPr>
          <w:color w:val="000090"/>
          <w:sz w:val="22"/>
          <w:szCs w:val="22"/>
        </w:rPr>
        <w:t>nonlinear</w:t>
      </w:r>
      <w:r w:rsidR="00812FF0">
        <w:rPr>
          <w:rFonts w:hint="eastAsia"/>
          <w:color w:val="000090"/>
          <w:sz w:val="22"/>
          <w:szCs w:val="22"/>
        </w:rPr>
        <w:t>.</w:t>
      </w:r>
      <w:ins w:id="14" w:author="Author">
        <w:r w:rsidR="00F458EF">
          <w:rPr>
            <w:color w:val="000090"/>
            <w:sz w:val="22"/>
            <w:szCs w:val="22"/>
          </w:rPr>
          <w:br/>
        </w:r>
        <w:r w:rsidR="00F458EF">
          <w:rPr>
            <w:color w:val="000090"/>
            <w:sz w:val="22"/>
            <w:szCs w:val="22"/>
          </w:rPr>
          <w:br/>
        </w:r>
        <w:r w:rsidR="00F458EF" w:rsidRPr="00E46A07">
          <w:rPr>
            <w:sz w:val="22"/>
            <w:szCs w:val="22"/>
            <w:u w:val="single"/>
          </w:rPr>
          <w:t>Did not m</w:t>
        </w:r>
        <w:r w:rsidR="00F458EF">
          <w:rPr>
            <w:sz w:val="22"/>
            <w:szCs w:val="22"/>
            <w:u w:val="single"/>
          </w:rPr>
          <w:t>ention including linear term (-1</w:t>
        </w:r>
        <w:r w:rsidR="00F458EF" w:rsidRPr="00E46A07">
          <w:rPr>
            <w:sz w:val="22"/>
            <w:szCs w:val="22"/>
            <w:u w:val="single"/>
          </w:rPr>
          <w:t>)</w:t>
        </w:r>
      </w:ins>
    </w:p>
    <w:p w14:paraId="78DCCB55" w14:textId="506EB4BA" w:rsidR="00F458EF" w:rsidRPr="00E46A07" w:rsidRDefault="00F458EF" w:rsidP="00F458EF">
      <w:pPr>
        <w:autoSpaceDE w:val="0"/>
        <w:autoSpaceDN w:val="0"/>
        <w:adjustRightInd w:val="0"/>
        <w:spacing w:after="120"/>
        <w:ind w:left="1440"/>
        <w:rPr>
          <w:ins w:id="15" w:author="Author"/>
          <w:sz w:val="22"/>
          <w:szCs w:val="22"/>
          <w:u w:val="single"/>
        </w:rPr>
      </w:pPr>
      <w:ins w:id="16" w:author="Author">
        <w:r w:rsidRPr="00E46A07">
          <w:rPr>
            <w:sz w:val="22"/>
            <w:szCs w:val="22"/>
            <w:u w:val="single"/>
          </w:rPr>
          <w:t>Did not mention what kind of test you use (-1)</w:t>
        </w:r>
        <w:r w:rsidRPr="00E46A07">
          <w:rPr>
            <w:sz w:val="22"/>
            <w:szCs w:val="22"/>
            <w:u w:val="single"/>
          </w:rPr>
          <w:br/>
          <w:t xml:space="preserve">Wrong </w:t>
        </w:r>
        <w:r>
          <w:rPr>
            <w:sz w:val="22"/>
            <w:szCs w:val="22"/>
            <w:u w:val="single"/>
          </w:rPr>
          <w:t>p-value (-1)</w:t>
        </w:r>
        <w:r>
          <w:rPr>
            <w:sz w:val="22"/>
            <w:szCs w:val="22"/>
            <w:u w:val="single"/>
          </w:rPr>
          <w:br/>
          <w:t>Wrong conclusion (-1)</w:t>
        </w:r>
        <w:r>
          <w:rPr>
            <w:sz w:val="22"/>
            <w:szCs w:val="22"/>
            <w:u w:val="single"/>
          </w:rPr>
          <w:br/>
          <w:t>Total: 1</w:t>
        </w:r>
        <w:bookmarkStart w:id="17" w:name="_GoBack"/>
        <w:bookmarkEnd w:id="17"/>
      </w:ins>
    </w:p>
    <w:p w14:paraId="0F3B406D" w14:textId="2A4AD817" w:rsidR="00B7481D" w:rsidRPr="00B7481D" w:rsidRDefault="00B7481D" w:rsidP="00B7481D">
      <w:pPr>
        <w:pStyle w:val="ListParagraph"/>
        <w:numPr>
          <w:ilvl w:val="0"/>
          <w:numId w:val="29"/>
        </w:numPr>
        <w:autoSpaceDE w:val="0"/>
        <w:autoSpaceDN w:val="0"/>
        <w:adjustRightInd w:val="0"/>
        <w:spacing w:after="120"/>
        <w:ind w:leftChars="0"/>
        <w:rPr>
          <w:color w:val="000090"/>
          <w:sz w:val="22"/>
          <w:szCs w:val="22"/>
        </w:rPr>
      </w:pPr>
    </w:p>
    <w:p w14:paraId="71F418AC" w14:textId="77777777" w:rsidR="0055210C" w:rsidRPr="0055210C" w:rsidRDefault="00A459C8" w:rsidP="003205A5">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w:t>
      </w:r>
      <w:r w:rsidR="00A620A3">
        <w:rPr>
          <w:sz w:val="22"/>
          <w:szCs w:val="22"/>
        </w:rPr>
        <w:t xml:space="preserve">(This will be used in problem 4). </w:t>
      </w:r>
      <w:r w:rsidR="003205A5">
        <w:rPr>
          <w:sz w:val="22"/>
          <w:szCs w:val="22"/>
        </w:rPr>
        <w:t>This can be effected by generating fitted hazard ratio estimates for each individual in the sample, and then dividing that fitted value by the fitted value for a subject having a LDL of 160 mg/</w:t>
      </w:r>
      <w:proofErr w:type="spellStart"/>
      <w:r w:rsidR="003205A5">
        <w:rPr>
          <w:sz w:val="22"/>
          <w:szCs w:val="22"/>
        </w:rPr>
        <w:t>dL</w:t>
      </w:r>
      <w:proofErr w:type="spellEnd"/>
      <w:r w:rsidR="003205A5">
        <w:rPr>
          <w:sz w:val="22"/>
          <w:szCs w:val="22"/>
        </w:rPr>
        <w:t>.</w:t>
      </w:r>
      <w:r>
        <w:rPr>
          <w:rFonts w:ascii="Courier New" w:hAnsi="Courier New" w:cs="Courier New"/>
          <w:sz w:val="22"/>
          <w:szCs w:val="22"/>
        </w:rPr>
        <w:t xml:space="preserve"> </w:t>
      </w:r>
    </w:p>
    <w:p w14:paraId="74283DE6" w14:textId="35372C42" w:rsidR="00125DD5" w:rsidRPr="00E807C7" w:rsidRDefault="0055210C" w:rsidP="00E807C7">
      <w:pPr>
        <w:pStyle w:val="ListParagraph"/>
        <w:numPr>
          <w:ilvl w:val="0"/>
          <w:numId w:val="28"/>
        </w:numPr>
        <w:autoSpaceDE w:val="0"/>
        <w:autoSpaceDN w:val="0"/>
        <w:adjustRightInd w:val="0"/>
        <w:spacing w:after="120"/>
        <w:ind w:leftChars="0"/>
        <w:rPr>
          <w:color w:val="000090"/>
          <w:sz w:val="22"/>
          <w:szCs w:val="22"/>
        </w:rPr>
      </w:pPr>
      <w:r w:rsidRPr="00E807C7">
        <w:rPr>
          <w:color w:val="000090"/>
          <w:sz w:val="22"/>
          <w:szCs w:val="22"/>
        </w:rPr>
        <w:t>When let LDL of 160 mg/</w:t>
      </w:r>
      <w:proofErr w:type="spellStart"/>
      <w:r w:rsidRPr="00E807C7">
        <w:rPr>
          <w:color w:val="000090"/>
          <w:sz w:val="22"/>
          <w:szCs w:val="22"/>
        </w:rPr>
        <w:t>dL</w:t>
      </w:r>
      <w:proofErr w:type="spellEnd"/>
      <w:r w:rsidRPr="00E807C7">
        <w:rPr>
          <w:color w:val="000090"/>
          <w:sz w:val="22"/>
          <w:szCs w:val="22"/>
        </w:rPr>
        <w:t xml:space="preserve"> as the reference, we can get the hazard ratio of groups with LDL below 70 mg/</w:t>
      </w:r>
      <w:proofErr w:type="spellStart"/>
      <w:r w:rsidRPr="00E807C7">
        <w:rPr>
          <w:color w:val="000090"/>
          <w:sz w:val="22"/>
          <w:szCs w:val="22"/>
        </w:rPr>
        <w:t>dL</w:t>
      </w:r>
      <w:proofErr w:type="spellEnd"/>
      <w:r w:rsidRPr="00E807C7">
        <w:rPr>
          <w:color w:val="000090"/>
          <w:sz w:val="22"/>
          <w:szCs w:val="22"/>
        </w:rPr>
        <w:t xml:space="preserve"> is 3.898</w:t>
      </w:r>
      <w:r w:rsidR="00D06B4E">
        <w:rPr>
          <w:rFonts w:hint="eastAsia"/>
          <w:color w:val="000090"/>
          <w:sz w:val="22"/>
          <w:szCs w:val="22"/>
        </w:rPr>
        <w:t>4</w:t>
      </w:r>
      <w:r w:rsidRPr="00E807C7">
        <w:rPr>
          <w:color w:val="000090"/>
          <w:sz w:val="22"/>
          <w:szCs w:val="22"/>
        </w:rPr>
        <w:t xml:space="preserve">. That is, the odd of death for people with LDL </w:t>
      </w:r>
      <w:r w:rsidR="000D0B34" w:rsidRPr="00E807C7">
        <w:rPr>
          <w:color w:val="000090"/>
          <w:sz w:val="22"/>
          <w:szCs w:val="22"/>
        </w:rPr>
        <w:t>below 70 mg/</w:t>
      </w:r>
      <w:proofErr w:type="spellStart"/>
      <w:r w:rsidR="000D0B34" w:rsidRPr="00E807C7">
        <w:rPr>
          <w:color w:val="000090"/>
          <w:sz w:val="22"/>
          <w:szCs w:val="22"/>
        </w:rPr>
        <w:t>dL</w:t>
      </w:r>
      <w:proofErr w:type="spellEnd"/>
      <w:r w:rsidR="000D0B34" w:rsidRPr="00E807C7">
        <w:rPr>
          <w:color w:val="000090"/>
          <w:sz w:val="22"/>
          <w:szCs w:val="22"/>
        </w:rPr>
        <w:t xml:space="preserve"> is 3.898</w:t>
      </w:r>
      <w:r w:rsidR="00D06B4E">
        <w:rPr>
          <w:rFonts w:hint="eastAsia"/>
          <w:color w:val="000090"/>
          <w:sz w:val="22"/>
          <w:szCs w:val="22"/>
        </w:rPr>
        <w:t>4</w:t>
      </w:r>
      <w:r w:rsidR="000D0B34" w:rsidRPr="00E807C7">
        <w:rPr>
          <w:color w:val="000090"/>
          <w:sz w:val="22"/>
          <w:szCs w:val="22"/>
        </w:rPr>
        <w:t xml:space="preserve"> times higher than group with 160 mg/</w:t>
      </w:r>
      <w:proofErr w:type="spellStart"/>
      <w:r w:rsidR="000D0B34" w:rsidRPr="00E807C7">
        <w:rPr>
          <w:color w:val="000090"/>
          <w:sz w:val="22"/>
          <w:szCs w:val="22"/>
        </w:rPr>
        <w:t>dL</w:t>
      </w:r>
      <w:proofErr w:type="spellEnd"/>
      <w:r w:rsidR="000D0B34" w:rsidRPr="00E807C7">
        <w:rPr>
          <w:color w:val="000090"/>
          <w:sz w:val="22"/>
          <w:szCs w:val="22"/>
        </w:rPr>
        <w:t>, and the odd of death for people’s LDL between 70-99 mg/</w:t>
      </w:r>
      <w:proofErr w:type="spellStart"/>
      <w:r w:rsidR="000D0B34" w:rsidRPr="00E807C7">
        <w:rPr>
          <w:color w:val="000090"/>
          <w:sz w:val="22"/>
          <w:szCs w:val="22"/>
        </w:rPr>
        <w:t>dL</w:t>
      </w:r>
      <w:proofErr w:type="spellEnd"/>
      <w:r w:rsidR="000D0B34" w:rsidRPr="00E807C7">
        <w:rPr>
          <w:color w:val="000090"/>
          <w:sz w:val="22"/>
          <w:szCs w:val="22"/>
        </w:rPr>
        <w:t xml:space="preserve"> is 1.55</w:t>
      </w:r>
      <w:r w:rsidR="00D06B4E">
        <w:rPr>
          <w:rFonts w:hint="eastAsia"/>
          <w:color w:val="000090"/>
          <w:sz w:val="22"/>
          <w:szCs w:val="22"/>
        </w:rPr>
        <w:t>17</w:t>
      </w:r>
      <w:r w:rsidR="000D0B34" w:rsidRPr="00E807C7">
        <w:rPr>
          <w:color w:val="000090"/>
          <w:sz w:val="22"/>
          <w:szCs w:val="22"/>
        </w:rPr>
        <w:t xml:space="preserve"> times higher, for people’s LDL between 100-129 mg/</w:t>
      </w:r>
      <w:proofErr w:type="spellStart"/>
      <w:r w:rsidR="000D0B34" w:rsidRPr="00E807C7">
        <w:rPr>
          <w:color w:val="000090"/>
          <w:sz w:val="22"/>
          <w:szCs w:val="22"/>
        </w:rPr>
        <w:t>dL</w:t>
      </w:r>
      <w:proofErr w:type="spellEnd"/>
      <w:r w:rsidR="000D0B34" w:rsidRPr="00E807C7">
        <w:rPr>
          <w:color w:val="000090"/>
          <w:sz w:val="22"/>
          <w:szCs w:val="22"/>
        </w:rPr>
        <w:t xml:space="preserve"> is 1.53</w:t>
      </w:r>
      <w:r w:rsidR="00D06B4E">
        <w:rPr>
          <w:rFonts w:hint="eastAsia"/>
          <w:color w:val="000090"/>
          <w:sz w:val="22"/>
          <w:szCs w:val="22"/>
        </w:rPr>
        <w:t>04</w:t>
      </w:r>
      <w:r w:rsidR="000D0B34" w:rsidRPr="00E807C7">
        <w:rPr>
          <w:color w:val="000090"/>
          <w:sz w:val="22"/>
          <w:szCs w:val="22"/>
        </w:rPr>
        <w:t xml:space="preserve"> times higher, for people’s LD</w:t>
      </w:r>
      <w:r w:rsidR="00D06B4E">
        <w:rPr>
          <w:color w:val="000090"/>
          <w:sz w:val="22"/>
          <w:szCs w:val="22"/>
        </w:rPr>
        <w:t>L between 130-159 mg/</w:t>
      </w:r>
      <w:proofErr w:type="spellStart"/>
      <w:r w:rsidR="00D06B4E">
        <w:rPr>
          <w:color w:val="000090"/>
          <w:sz w:val="22"/>
          <w:szCs w:val="22"/>
        </w:rPr>
        <w:t>dL</w:t>
      </w:r>
      <w:proofErr w:type="spellEnd"/>
      <w:r w:rsidR="00D06B4E">
        <w:rPr>
          <w:color w:val="000090"/>
          <w:sz w:val="22"/>
          <w:szCs w:val="22"/>
        </w:rPr>
        <w:t xml:space="preserve"> is 1.14</w:t>
      </w:r>
      <w:r w:rsidR="00D06B4E">
        <w:rPr>
          <w:rFonts w:hint="eastAsia"/>
          <w:color w:val="000090"/>
          <w:sz w:val="22"/>
          <w:szCs w:val="22"/>
        </w:rPr>
        <w:t>58</w:t>
      </w:r>
      <w:r w:rsidR="00D06B4E">
        <w:rPr>
          <w:color w:val="000090"/>
          <w:sz w:val="22"/>
          <w:szCs w:val="22"/>
        </w:rPr>
        <w:t xml:space="preserve"> </w:t>
      </w:r>
      <w:r w:rsidR="00D06B4E">
        <w:rPr>
          <w:rFonts w:hint="eastAsia"/>
          <w:color w:val="000090"/>
          <w:sz w:val="22"/>
          <w:szCs w:val="22"/>
        </w:rPr>
        <w:t>times higher</w:t>
      </w:r>
      <w:r w:rsidR="000D0B34" w:rsidRPr="00E807C7">
        <w:rPr>
          <w:color w:val="000090"/>
          <w:sz w:val="22"/>
          <w:szCs w:val="22"/>
        </w:rPr>
        <w:t>, and for whose LDL higher than 190 mg/DL is 1.23</w:t>
      </w:r>
      <w:r w:rsidR="00D06B4E">
        <w:rPr>
          <w:rFonts w:hint="eastAsia"/>
          <w:color w:val="000090"/>
          <w:sz w:val="22"/>
          <w:szCs w:val="22"/>
        </w:rPr>
        <w:t>47</w:t>
      </w:r>
      <w:r w:rsidR="000D0B34" w:rsidRPr="00E807C7">
        <w:rPr>
          <w:color w:val="000090"/>
          <w:sz w:val="22"/>
          <w:szCs w:val="22"/>
        </w:rPr>
        <w:t xml:space="preserve"> times higher than group with 160 mg/</w:t>
      </w:r>
      <w:proofErr w:type="spellStart"/>
      <w:r w:rsidR="000D0B34" w:rsidRPr="00E807C7">
        <w:rPr>
          <w:color w:val="000090"/>
          <w:sz w:val="22"/>
          <w:szCs w:val="22"/>
        </w:rPr>
        <w:t>dL</w:t>
      </w:r>
      <w:proofErr w:type="spellEnd"/>
      <w:r w:rsidR="000D0B34" w:rsidRPr="00E807C7">
        <w:rPr>
          <w:color w:val="000090"/>
          <w:sz w:val="22"/>
          <w:szCs w:val="22"/>
        </w:rPr>
        <w:t>.</w:t>
      </w:r>
    </w:p>
    <w:p w14:paraId="4F1C44F6" w14:textId="68E71DAF" w:rsidR="00A50221" w:rsidRPr="00D06B4E" w:rsidRDefault="000D0B34" w:rsidP="00D06B4E">
      <w:pPr>
        <w:pStyle w:val="ListParagraph"/>
        <w:numPr>
          <w:ilvl w:val="0"/>
          <w:numId w:val="28"/>
        </w:numPr>
        <w:autoSpaceDE w:val="0"/>
        <w:autoSpaceDN w:val="0"/>
        <w:adjustRightInd w:val="0"/>
        <w:spacing w:after="120"/>
        <w:ind w:leftChars="0"/>
        <w:rPr>
          <w:color w:val="000090"/>
          <w:sz w:val="22"/>
          <w:szCs w:val="22"/>
        </w:rPr>
      </w:pPr>
      <w:r w:rsidRPr="00E807C7">
        <w:rPr>
          <w:color w:val="000090"/>
          <w:sz w:val="22"/>
          <w:szCs w:val="22"/>
        </w:rPr>
        <w:t>From the result</w:t>
      </w:r>
      <w:r w:rsidR="00D06B4E">
        <w:rPr>
          <w:rFonts w:hint="eastAsia"/>
          <w:color w:val="000090"/>
          <w:sz w:val="22"/>
          <w:szCs w:val="22"/>
        </w:rPr>
        <w:t>s</w:t>
      </w:r>
      <w:r w:rsidRPr="00E807C7">
        <w:rPr>
          <w:color w:val="000090"/>
          <w:sz w:val="22"/>
          <w:szCs w:val="22"/>
        </w:rPr>
        <w:t>, we can know the group with 160 mg/</w:t>
      </w:r>
      <w:proofErr w:type="spellStart"/>
      <w:r w:rsidRPr="00E807C7">
        <w:rPr>
          <w:color w:val="000090"/>
          <w:sz w:val="22"/>
          <w:szCs w:val="22"/>
        </w:rPr>
        <w:t>dL</w:t>
      </w:r>
      <w:proofErr w:type="spellEnd"/>
      <w:r w:rsidRPr="00E807C7">
        <w:rPr>
          <w:color w:val="000090"/>
          <w:sz w:val="22"/>
          <w:szCs w:val="22"/>
        </w:rPr>
        <w:t xml:space="preserve"> has lowest odd of death among this six LDL levels.</w:t>
      </w:r>
    </w:p>
    <w:p w14:paraId="46DB8CFA" w14:textId="77777777" w:rsidR="003205A5" w:rsidRDefault="003205A5" w:rsidP="00A04727">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all-cause mortality </w:t>
      </w:r>
      <w:r>
        <w:rPr>
          <w:sz w:val="22"/>
          <w:szCs w:val="22"/>
        </w:rPr>
        <w:t xml:space="preserve">and serum </w:t>
      </w:r>
      <w:r w:rsidRPr="009D5804">
        <w:rPr>
          <w:sz w:val="22"/>
          <w:szCs w:val="22"/>
        </w:rPr>
        <w:t xml:space="preserve">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when fit as linear splines using the categories suggested by the Mayo Clinic as reported on Homework #1. The </w:t>
      </w:r>
      <w:proofErr w:type="spellStart"/>
      <w:r>
        <w:rPr>
          <w:sz w:val="22"/>
          <w:szCs w:val="22"/>
        </w:rPr>
        <w:t>Stata</w:t>
      </w:r>
      <w:proofErr w:type="spellEnd"/>
      <w:r>
        <w:rPr>
          <w:sz w:val="22"/>
          <w:szCs w:val="22"/>
        </w:rPr>
        <w:t xml:space="preserve"> </w:t>
      </w:r>
      <w:proofErr w:type="spellStart"/>
      <w:r>
        <w:rPr>
          <w:rFonts w:ascii="Courier New" w:hAnsi="Courier New" w:cs="Courier New"/>
          <w:sz w:val="22"/>
          <w:szCs w:val="22"/>
        </w:rPr>
        <w:t>mkspline</w:t>
      </w:r>
      <w:proofErr w:type="spellEnd"/>
      <w:r>
        <w:rPr>
          <w:sz w:val="22"/>
          <w:szCs w:val="22"/>
        </w:rPr>
        <w:t xml:space="preserve"> command can be used to </w:t>
      </w:r>
      <w:r w:rsidR="00A04727">
        <w:rPr>
          <w:sz w:val="22"/>
          <w:szCs w:val="22"/>
        </w:rPr>
        <w:t>create the predictors that can be used in a regression</w:t>
      </w:r>
    </w:p>
    <w:p w14:paraId="6FBC265D" w14:textId="77777777" w:rsidR="003205A5" w:rsidRPr="00A04727" w:rsidRDefault="003205A5" w:rsidP="003205A5">
      <w:pPr>
        <w:autoSpaceDE w:val="0"/>
        <w:autoSpaceDN w:val="0"/>
        <w:adjustRightInd w:val="0"/>
        <w:spacing w:after="120"/>
        <w:ind w:left="360"/>
        <w:jc w:val="center"/>
      </w:pPr>
      <w:proofErr w:type="spellStart"/>
      <w:proofErr w:type="gramStart"/>
      <w:r w:rsidRPr="00A04727">
        <w:rPr>
          <w:rFonts w:ascii="Courier New" w:hAnsi="Courier New" w:cs="Courier New"/>
        </w:rPr>
        <w:t>mkspline</w:t>
      </w:r>
      <w:proofErr w:type="spellEnd"/>
      <w:proofErr w:type="gramEnd"/>
      <w:r w:rsidRPr="00A04727">
        <w:rPr>
          <w:rFonts w:ascii="Courier New" w:hAnsi="Courier New" w:cs="Courier New"/>
        </w:rPr>
        <w:t xml:space="preserve"> ldl0 70 ldl70 100 ldl100 130 ldl130 160 ldl160 190 ldl190 = </w:t>
      </w:r>
      <w:proofErr w:type="spellStart"/>
      <w:r w:rsidRPr="00A04727">
        <w:rPr>
          <w:rFonts w:ascii="Courier New" w:hAnsi="Courier New" w:cs="Courier New"/>
        </w:rPr>
        <w:t>ldl</w:t>
      </w:r>
      <w:proofErr w:type="spellEnd"/>
    </w:p>
    <w:p w14:paraId="2018ABEF" w14:textId="77777777" w:rsidR="003205A5" w:rsidRDefault="003205A5" w:rsidP="003205A5">
      <w:pPr>
        <w:numPr>
          <w:ilvl w:val="1"/>
          <w:numId w:val="19"/>
        </w:numPr>
        <w:autoSpaceDE w:val="0"/>
        <w:autoSpaceDN w:val="0"/>
        <w:adjustRightInd w:val="0"/>
        <w:spacing w:after="120"/>
        <w:rPr>
          <w:sz w:val="22"/>
          <w:szCs w:val="22"/>
        </w:rPr>
      </w:pPr>
      <w:r>
        <w:rPr>
          <w:sz w:val="22"/>
          <w:szCs w:val="22"/>
        </w:rPr>
        <w:lastRenderedPageBreak/>
        <w:t>Include full description of your methods, appropriate descriptive statistics, and full report of your inferential statistics.</w:t>
      </w:r>
    </w:p>
    <w:p w14:paraId="0287DFFF" w14:textId="3AC9A3A9" w:rsidR="00DF7CC3" w:rsidRPr="00A75626" w:rsidRDefault="00DF7CC3" w:rsidP="00A75626">
      <w:pPr>
        <w:pStyle w:val="ListParagraph"/>
        <w:numPr>
          <w:ilvl w:val="2"/>
          <w:numId w:val="31"/>
        </w:numPr>
        <w:autoSpaceDE w:val="0"/>
        <w:autoSpaceDN w:val="0"/>
        <w:adjustRightInd w:val="0"/>
        <w:spacing w:after="120"/>
        <w:ind w:leftChars="0"/>
        <w:rPr>
          <w:color w:val="000090"/>
          <w:sz w:val="22"/>
          <w:szCs w:val="22"/>
        </w:rPr>
      </w:pPr>
      <w:r w:rsidRPr="00A75626">
        <w:rPr>
          <w:color w:val="000090"/>
          <w:sz w:val="22"/>
          <w:szCs w:val="22"/>
        </w:rPr>
        <w:t xml:space="preserve">We still use cox regression </w:t>
      </w:r>
      <w:r w:rsidR="0054691B" w:rsidRPr="00A75626">
        <w:rPr>
          <w:color w:val="000090"/>
          <w:sz w:val="22"/>
          <w:szCs w:val="22"/>
        </w:rPr>
        <w:t>model, but use the different</w:t>
      </w:r>
      <w:r w:rsidRPr="00A75626">
        <w:rPr>
          <w:color w:val="000090"/>
          <w:sz w:val="22"/>
          <w:szCs w:val="22"/>
        </w:rPr>
        <w:t xml:space="preserve"> way to </w:t>
      </w:r>
      <w:r w:rsidR="0054691B" w:rsidRPr="00A75626">
        <w:rPr>
          <w:color w:val="000090"/>
          <w:sz w:val="22"/>
          <w:szCs w:val="22"/>
        </w:rPr>
        <w:t>fit</w:t>
      </w:r>
      <w:r w:rsidRPr="00A75626">
        <w:rPr>
          <w:color w:val="000090"/>
          <w:sz w:val="22"/>
          <w:szCs w:val="22"/>
        </w:rPr>
        <w:t xml:space="preserve"> </w:t>
      </w:r>
      <w:r w:rsidR="0054691B" w:rsidRPr="00A75626">
        <w:rPr>
          <w:color w:val="000090"/>
          <w:sz w:val="22"/>
          <w:szCs w:val="22"/>
        </w:rPr>
        <w:t xml:space="preserve">the predictor - LDL. Therefore, the descriptive statistics will be as same as the part a. in the Q2. </w:t>
      </w:r>
    </w:p>
    <w:p w14:paraId="7788163A" w14:textId="7222CA11" w:rsidR="0054691B" w:rsidRPr="00A75626" w:rsidRDefault="003B0076" w:rsidP="00A75626">
      <w:pPr>
        <w:pStyle w:val="ListParagraph"/>
        <w:numPr>
          <w:ilvl w:val="2"/>
          <w:numId w:val="31"/>
        </w:numPr>
        <w:autoSpaceDE w:val="0"/>
        <w:autoSpaceDN w:val="0"/>
        <w:adjustRightInd w:val="0"/>
        <w:spacing w:after="120"/>
        <w:ind w:leftChars="0"/>
        <w:rPr>
          <w:color w:val="000090"/>
          <w:sz w:val="22"/>
          <w:szCs w:val="22"/>
        </w:rPr>
      </w:pPr>
      <w:r w:rsidRPr="00A75626">
        <w:rPr>
          <w:color w:val="000090"/>
          <w:sz w:val="22"/>
          <w:szCs w:val="22"/>
        </w:rPr>
        <w:t>For cox regression model, we get the hazard ratio = 0.9781 within the group with LDL below 70 mg/</w:t>
      </w:r>
      <w:proofErr w:type="spellStart"/>
      <w:r w:rsidRPr="00A75626">
        <w:rPr>
          <w:color w:val="000090"/>
          <w:sz w:val="22"/>
          <w:szCs w:val="22"/>
        </w:rPr>
        <w:t>dL</w:t>
      </w:r>
      <w:proofErr w:type="spellEnd"/>
      <w:r w:rsidRPr="00A75626">
        <w:rPr>
          <w:color w:val="000090"/>
          <w:sz w:val="22"/>
          <w:szCs w:val="22"/>
        </w:rPr>
        <w:t>; hazard ratio=0.09797 within the group with LDL between 70-99 mg/</w:t>
      </w:r>
      <w:proofErr w:type="spellStart"/>
      <w:r w:rsidRPr="00A75626">
        <w:rPr>
          <w:color w:val="000090"/>
          <w:sz w:val="22"/>
          <w:szCs w:val="22"/>
        </w:rPr>
        <w:t>dL</w:t>
      </w:r>
      <w:proofErr w:type="spellEnd"/>
      <w:r w:rsidRPr="00A75626">
        <w:rPr>
          <w:color w:val="000090"/>
          <w:sz w:val="22"/>
          <w:szCs w:val="22"/>
        </w:rPr>
        <w:t>; the hazard ratio=0.9977, 1.0035, 0.9709, and 1.0288 within the groups with 100-129 mg/</w:t>
      </w:r>
      <w:proofErr w:type="spellStart"/>
      <w:r w:rsidRPr="00A75626">
        <w:rPr>
          <w:color w:val="000090"/>
          <w:sz w:val="22"/>
          <w:szCs w:val="22"/>
        </w:rPr>
        <w:t>dL</w:t>
      </w:r>
      <w:proofErr w:type="spellEnd"/>
      <w:r w:rsidRPr="00A75626">
        <w:rPr>
          <w:color w:val="000090"/>
          <w:sz w:val="22"/>
          <w:szCs w:val="22"/>
        </w:rPr>
        <w:t>, 130-159 mg/</w:t>
      </w:r>
      <w:proofErr w:type="spellStart"/>
      <w:r w:rsidRPr="00A75626">
        <w:rPr>
          <w:color w:val="000090"/>
          <w:sz w:val="22"/>
          <w:szCs w:val="22"/>
        </w:rPr>
        <w:t>dL</w:t>
      </w:r>
      <w:proofErr w:type="spellEnd"/>
      <w:r w:rsidRPr="00A75626">
        <w:rPr>
          <w:color w:val="000090"/>
          <w:sz w:val="22"/>
          <w:szCs w:val="22"/>
        </w:rPr>
        <w:t>, 160-189 mg/</w:t>
      </w:r>
      <w:proofErr w:type="spellStart"/>
      <w:r w:rsidRPr="00A75626">
        <w:rPr>
          <w:color w:val="000090"/>
          <w:sz w:val="22"/>
          <w:szCs w:val="22"/>
        </w:rPr>
        <w:t>dL</w:t>
      </w:r>
      <w:proofErr w:type="spellEnd"/>
      <w:r w:rsidRPr="00A75626">
        <w:rPr>
          <w:color w:val="000090"/>
          <w:sz w:val="22"/>
          <w:szCs w:val="22"/>
        </w:rPr>
        <w:t xml:space="preserve"> and higher than 190 mg/</w:t>
      </w:r>
      <w:proofErr w:type="spellStart"/>
      <w:r w:rsidRPr="00A75626">
        <w:rPr>
          <w:color w:val="000090"/>
          <w:sz w:val="22"/>
          <w:szCs w:val="22"/>
        </w:rPr>
        <w:t>dL</w:t>
      </w:r>
      <w:proofErr w:type="spellEnd"/>
      <w:r w:rsidRPr="00A75626">
        <w:rPr>
          <w:color w:val="000090"/>
          <w:sz w:val="22"/>
          <w:szCs w:val="22"/>
        </w:rPr>
        <w:t xml:space="preserve">, respectively. With 95% CI, we are not surprised if the true hazard ratio is between 0.9602 to 0.9963 within the group with LDL </w:t>
      </w:r>
      <w:r w:rsidR="002F3426" w:rsidRPr="00A75626">
        <w:rPr>
          <w:color w:val="000090"/>
          <w:sz w:val="22"/>
          <w:szCs w:val="22"/>
        </w:rPr>
        <w:t>below 70 mg/</w:t>
      </w:r>
      <w:proofErr w:type="spellStart"/>
      <w:r w:rsidR="002F3426" w:rsidRPr="00A75626">
        <w:rPr>
          <w:color w:val="000090"/>
          <w:sz w:val="22"/>
          <w:szCs w:val="22"/>
        </w:rPr>
        <w:t>dL</w:t>
      </w:r>
      <w:proofErr w:type="spellEnd"/>
      <w:r w:rsidR="002F3426" w:rsidRPr="00A75626">
        <w:rPr>
          <w:color w:val="000090"/>
          <w:sz w:val="22"/>
          <w:szCs w:val="22"/>
        </w:rPr>
        <w:t xml:space="preserve">; if true HR is </w:t>
      </w:r>
      <w:r w:rsidRPr="00A75626">
        <w:rPr>
          <w:color w:val="000090"/>
          <w:sz w:val="22"/>
          <w:szCs w:val="22"/>
        </w:rPr>
        <w:t>between 0.9535 to 1.0067 within the group with LDL from 70-99 mg/</w:t>
      </w:r>
      <w:proofErr w:type="spellStart"/>
      <w:r w:rsidRPr="00A75626">
        <w:rPr>
          <w:color w:val="000090"/>
          <w:sz w:val="22"/>
          <w:szCs w:val="22"/>
        </w:rPr>
        <w:t>dL</w:t>
      </w:r>
      <w:proofErr w:type="spellEnd"/>
      <w:r w:rsidRPr="00A75626">
        <w:rPr>
          <w:color w:val="000090"/>
          <w:sz w:val="22"/>
          <w:szCs w:val="22"/>
        </w:rPr>
        <w:t xml:space="preserve">; </w:t>
      </w:r>
      <w:r w:rsidR="002F3426" w:rsidRPr="00A75626">
        <w:rPr>
          <w:color w:val="000090"/>
          <w:sz w:val="22"/>
          <w:szCs w:val="22"/>
        </w:rPr>
        <w:t xml:space="preserve">if true HR is </w:t>
      </w:r>
      <w:r w:rsidRPr="00A75626">
        <w:rPr>
          <w:color w:val="000090"/>
          <w:sz w:val="22"/>
          <w:szCs w:val="22"/>
        </w:rPr>
        <w:t>between 0.9764 to 1.019 within the group with LDL between 100-</w:t>
      </w:r>
      <w:r w:rsidR="002F3426" w:rsidRPr="00A75626">
        <w:rPr>
          <w:color w:val="000090"/>
          <w:sz w:val="22"/>
          <w:szCs w:val="22"/>
        </w:rPr>
        <w:t>129 mg/</w:t>
      </w:r>
      <w:proofErr w:type="spellStart"/>
      <w:r w:rsidR="002F3426" w:rsidRPr="00A75626">
        <w:rPr>
          <w:color w:val="000090"/>
          <w:sz w:val="22"/>
          <w:szCs w:val="22"/>
        </w:rPr>
        <w:t>dL</w:t>
      </w:r>
      <w:proofErr w:type="spellEnd"/>
      <w:r w:rsidR="002F3426" w:rsidRPr="00A75626">
        <w:rPr>
          <w:color w:val="000090"/>
          <w:sz w:val="22"/>
          <w:szCs w:val="22"/>
        </w:rPr>
        <w:t>; if true HR is between 0.9794 to 1.0284 within the group with LDL between 130-159 mg/</w:t>
      </w:r>
      <w:proofErr w:type="spellStart"/>
      <w:r w:rsidR="002F3426" w:rsidRPr="00A75626">
        <w:rPr>
          <w:color w:val="000090"/>
          <w:sz w:val="22"/>
          <w:szCs w:val="22"/>
        </w:rPr>
        <w:t>dL</w:t>
      </w:r>
      <w:proofErr w:type="spellEnd"/>
      <w:r w:rsidR="002F3426" w:rsidRPr="00A75626">
        <w:rPr>
          <w:color w:val="000090"/>
          <w:sz w:val="22"/>
          <w:szCs w:val="22"/>
        </w:rPr>
        <w:t>; if true HR is between 0.9298 to</w:t>
      </w:r>
      <w:r w:rsidR="00795B6D">
        <w:rPr>
          <w:rFonts w:hint="eastAsia"/>
          <w:color w:val="000090"/>
          <w:sz w:val="22"/>
          <w:szCs w:val="22"/>
        </w:rPr>
        <w:t xml:space="preserve"> </w:t>
      </w:r>
      <w:r w:rsidR="002F3426" w:rsidRPr="00A75626">
        <w:rPr>
          <w:color w:val="000090"/>
          <w:sz w:val="22"/>
          <w:szCs w:val="22"/>
        </w:rPr>
        <w:t>1.01378 with the group with LDL from 160-189 mg/</w:t>
      </w:r>
      <w:proofErr w:type="spellStart"/>
      <w:r w:rsidR="002F3426" w:rsidRPr="00A75626">
        <w:rPr>
          <w:color w:val="000090"/>
          <w:sz w:val="22"/>
          <w:szCs w:val="22"/>
        </w:rPr>
        <w:t>dL</w:t>
      </w:r>
      <w:proofErr w:type="spellEnd"/>
      <w:r w:rsidR="002F3426" w:rsidRPr="00A75626">
        <w:rPr>
          <w:color w:val="000090"/>
          <w:sz w:val="22"/>
          <w:szCs w:val="22"/>
        </w:rPr>
        <w:t>, and it’s not unusual if the true hazard ratio between 0.9791 to 1.081within the group with LDL higher than 190 mg/</w:t>
      </w:r>
      <w:proofErr w:type="spellStart"/>
      <w:r w:rsidR="002F3426" w:rsidRPr="00A75626">
        <w:rPr>
          <w:color w:val="000090"/>
          <w:sz w:val="22"/>
          <w:szCs w:val="22"/>
        </w:rPr>
        <w:t>dL</w:t>
      </w:r>
      <w:proofErr w:type="spellEnd"/>
      <w:r w:rsidR="002F3426" w:rsidRPr="00A75626">
        <w:rPr>
          <w:color w:val="000090"/>
          <w:sz w:val="22"/>
          <w:szCs w:val="22"/>
        </w:rPr>
        <w:t>.</w:t>
      </w:r>
    </w:p>
    <w:p w14:paraId="6641FF30" w14:textId="59579621" w:rsidR="003B0076" w:rsidRPr="00B06886" w:rsidRDefault="003205A5" w:rsidP="00B06886">
      <w:pPr>
        <w:numPr>
          <w:ilvl w:val="1"/>
          <w:numId w:val="19"/>
        </w:numPr>
        <w:autoSpaceDE w:val="0"/>
        <w:autoSpaceDN w:val="0"/>
        <w:adjustRightInd w:val="0"/>
        <w:spacing w:after="120"/>
        <w:rPr>
          <w:sz w:val="22"/>
          <w:szCs w:val="22"/>
        </w:rPr>
      </w:pPr>
      <w:r>
        <w:rPr>
          <w:sz w:val="22"/>
          <w:szCs w:val="22"/>
        </w:rPr>
        <w:t>Provide an interpretation for each parameter in your regression model, including the intercept.</w:t>
      </w:r>
    </w:p>
    <w:p w14:paraId="5A655804" w14:textId="41AEC055" w:rsidR="00A75626" w:rsidRPr="00B47B2C" w:rsidRDefault="00A75626" w:rsidP="00B47B2C">
      <w:pPr>
        <w:pStyle w:val="ListParagraph"/>
        <w:numPr>
          <w:ilvl w:val="0"/>
          <w:numId w:val="32"/>
        </w:numPr>
        <w:autoSpaceDE w:val="0"/>
        <w:autoSpaceDN w:val="0"/>
        <w:adjustRightInd w:val="0"/>
        <w:spacing w:after="120"/>
        <w:ind w:leftChars="0"/>
        <w:rPr>
          <w:color w:val="000090"/>
          <w:sz w:val="22"/>
          <w:szCs w:val="22"/>
        </w:rPr>
      </w:pPr>
      <w:r w:rsidRPr="00B47B2C">
        <w:rPr>
          <w:color w:val="000090"/>
          <w:sz w:val="22"/>
          <w:szCs w:val="22"/>
        </w:rPr>
        <w:t>When fit model by splines, each parameter capture the difference within that group.</w:t>
      </w:r>
    </w:p>
    <w:p w14:paraId="7CEE734E" w14:textId="3426440E" w:rsidR="00A75626" w:rsidRPr="00B47B2C" w:rsidRDefault="00A75626" w:rsidP="00A75626">
      <w:pPr>
        <w:autoSpaceDE w:val="0"/>
        <w:autoSpaceDN w:val="0"/>
        <w:adjustRightInd w:val="0"/>
        <w:spacing w:after="120"/>
        <w:rPr>
          <w:sz w:val="22"/>
          <w:szCs w:val="22"/>
        </w:rPr>
      </w:pPr>
      <m:oMathPara>
        <m:oMath>
          <m:r>
            <w:rPr>
              <w:rFonts w:ascii="Cambria Math" w:hAnsi="Cambria Math"/>
              <w:sz w:val="22"/>
              <w:szCs w:val="22"/>
            </w:rPr>
            <m:t>λ=λ</m:t>
          </m:r>
          <m:sSup>
            <m:sSupPr>
              <m:ctrlPr>
                <w:rPr>
                  <w:rFonts w:ascii="Cambria Math" w:hAnsi="Cambria Math"/>
                  <w:i/>
                  <w:sz w:val="22"/>
                  <w:szCs w:val="22"/>
                </w:rPr>
              </m:ctrlPr>
            </m:sSupPr>
            <m:e>
              <m:r>
                <w:rPr>
                  <w:rFonts w:ascii="Cambria Math" w:hAnsi="Cambria Math"/>
                  <w:sz w:val="22"/>
                  <w:szCs w:val="22"/>
                </w:rPr>
                <m:t>e</m:t>
              </m:r>
            </m:e>
            <m:sup>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LDL0+</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r>
                <w:rPr>
                  <w:rFonts w:ascii="Cambria Math" w:hAnsi="Cambria Math"/>
                  <w:sz w:val="22"/>
                  <w:szCs w:val="22"/>
                </w:rPr>
                <m:t>LDL70+</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3</m:t>
                  </m:r>
                </m:sub>
              </m:sSub>
              <m:r>
                <w:rPr>
                  <w:rFonts w:ascii="Cambria Math" w:hAnsi="Cambria Math"/>
                  <w:sz w:val="22"/>
                  <w:szCs w:val="22"/>
                </w:rPr>
                <m:t>LDL100+</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4</m:t>
                  </m:r>
                </m:sub>
              </m:sSub>
              <m:r>
                <w:rPr>
                  <w:rFonts w:ascii="Cambria Math" w:hAnsi="Cambria Math"/>
                  <w:sz w:val="22"/>
                  <w:szCs w:val="22"/>
                </w:rPr>
                <m:t>LDL130+</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5</m:t>
                  </m:r>
                </m:sub>
              </m:sSub>
              <m:r>
                <w:rPr>
                  <w:rFonts w:ascii="Cambria Math" w:hAnsi="Cambria Math"/>
                  <w:sz w:val="22"/>
                  <w:szCs w:val="22"/>
                </w:rPr>
                <m:t>LDL160+</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6</m:t>
                  </m:r>
                </m:sub>
              </m:sSub>
              <m:r>
                <w:rPr>
                  <w:rFonts w:ascii="Cambria Math" w:hAnsi="Cambria Math"/>
                  <w:sz w:val="22"/>
                  <w:szCs w:val="22"/>
                </w:rPr>
                <m:t>LDL190</m:t>
              </m:r>
            </m:sup>
          </m:sSup>
        </m:oMath>
      </m:oMathPara>
    </w:p>
    <w:p w14:paraId="1D18476C" w14:textId="77777777" w:rsidR="00020A0A" w:rsidRPr="008F38C9" w:rsidRDefault="00020A0A" w:rsidP="00020A0A">
      <w:pPr>
        <w:pStyle w:val="ListParagraph"/>
        <w:numPr>
          <w:ilvl w:val="0"/>
          <w:numId w:val="28"/>
        </w:numPr>
        <w:autoSpaceDE w:val="0"/>
        <w:autoSpaceDN w:val="0"/>
        <w:adjustRightInd w:val="0"/>
        <w:spacing w:after="120"/>
        <w:ind w:leftChars="0"/>
        <w:rPr>
          <w:color w:val="000090"/>
          <w:sz w:val="22"/>
          <w:szCs w:val="22"/>
        </w:rPr>
      </w:pPr>
      <w:r w:rsidRPr="008F38C9">
        <w:rPr>
          <w:color w:val="000090"/>
          <w:sz w:val="22"/>
          <w:szCs w:val="22"/>
        </w:rPr>
        <w:t xml:space="preserve">Therefore, </w:t>
      </w:r>
    </w:p>
    <w:p w14:paraId="7EB5B33C" w14:textId="1FEB9AEE" w:rsidR="00020A0A" w:rsidRDefault="00F458EF" w:rsidP="00020A0A">
      <w:pPr>
        <w:autoSpaceDE w:val="0"/>
        <w:autoSpaceDN w:val="0"/>
        <w:adjustRightInd w:val="0"/>
        <w:spacing w:after="120"/>
        <w:ind w:leftChars="989" w:left="1978"/>
        <w:rPr>
          <w:color w:val="000090"/>
          <w:sz w:val="22"/>
          <w:szCs w:val="22"/>
        </w:rPr>
      </w:pPr>
      <m:oMath>
        <m:sSub>
          <m:sSubPr>
            <m:ctrlPr>
              <w:rPr>
                <w:rFonts w:ascii="Cambria Math" w:hAnsi="Cambria Math"/>
                <w:i/>
                <w:color w:val="000090"/>
                <w:sz w:val="22"/>
                <w:szCs w:val="22"/>
              </w:rPr>
            </m:ctrlPr>
          </m:sSubPr>
          <m:e>
            <m:r>
              <w:rPr>
                <w:rFonts w:ascii="Cambria Math" w:hAnsi="Cambria Math"/>
                <w:color w:val="000090"/>
                <w:sz w:val="22"/>
                <w:szCs w:val="22"/>
              </w:rPr>
              <m:t>β</m:t>
            </m:r>
          </m:e>
          <m:sub>
            <m:r>
              <w:rPr>
                <w:rFonts w:ascii="Cambria Math" w:hAnsi="Cambria Math"/>
                <w:color w:val="000090"/>
                <w:sz w:val="22"/>
                <w:szCs w:val="22"/>
              </w:rPr>
              <m:t>1</m:t>
            </m:r>
          </m:sub>
        </m:sSub>
      </m:oMath>
      <w:r w:rsidR="00020A0A" w:rsidRPr="008F38C9">
        <w:rPr>
          <w:color w:val="000090"/>
          <w:sz w:val="22"/>
          <w:szCs w:val="22"/>
        </w:rPr>
        <w:t xml:space="preserve"> </w:t>
      </w:r>
      <w:proofErr w:type="gramStart"/>
      <w:r w:rsidR="00020A0A" w:rsidRPr="008F38C9">
        <w:rPr>
          <w:color w:val="000090"/>
          <w:sz w:val="22"/>
          <w:szCs w:val="22"/>
        </w:rPr>
        <w:t>means</w:t>
      </w:r>
      <w:proofErr w:type="gramEnd"/>
      <w:r w:rsidR="00020A0A" w:rsidRPr="008F38C9">
        <w:rPr>
          <w:color w:val="000090"/>
          <w:sz w:val="22"/>
          <w:szCs w:val="22"/>
        </w:rPr>
        <w:t xml:space="preserve"> the difference of log odds of death </w:t>
      </w:r>
      <w:r w:rsidR="00020A0A">
        <w:rPr>
          <w:color w:val="000090"/>
          <w:sz w:val="22"/>
          <w:szCs w:val="22"/>
        </w:rPr>
        <w:t>within the population with LDL below 70 mg/</w:t>
      </w:r>
      <w:proofErr w:type="spellStart"/>
      <w:r w:rsidR="00020A0A">
        <w:rPr>
          <w:color w:val="000090"/>
          <w:sz w:val="22"/>
          <w:szCs w:val="22"/>
        </w:rPr>
        <w:t>dL</w:t>
      </w:r>
      <w:proofErr w:type="spellEnd"/>
      <w:r w:rsidR="00020A0A">
        <w:rPr>
          <w:color w:val="000090"/>
          <w:sz w:val="22"/>
          <w:szCs w:val="22"/>
        </w:rPr>
        <w:t xml:space="preserve"> when their LDL changed by 1 units.</w:t>
      </w:r>
    </w:p>
    <w:p w14:paraId="51D19E5B" w14:textId="0A9318DC" w:rsidR="00020A0A" w:rsidRDefault="00F458EF" w:rsidP="00020A0A">
      <w:pPr>
        <w:autoSpaceDE w:val="0"/>
        <w:autoSpaceDN w:val="0"/>
        <w:adjustRightInd w:val="0"/>
        <w:spacing w:after="120"/>
        <w:ind w:leftChars="989" w:left="1978"/>
        <w:rPr>
          <w:color w:val="000090"/>
          <w:sz w:val="22"/>
          <w:szCs w:val="22"/>
        </w:rPr>
      </w:pPr>
      <m:oMath>
        <m:sSub>
          <m:sSubPr>
            <m:ctrlPr>
              <w:rPr>
                <w:rFonts w:ascii="Cambria Math" w:hAnsi="Cambria Math"/>
                <w:i/>
                <w:color w:val="000090"/>
                <w:sz w:val="22"/>
                <w:szCs w:val="22"/>
              </w:rPr>
            </m:ctrlPr>
          </m:sSubPr>
          <m:e>
            <m:r>
              <w:rPr>
                <w:rFonts w:ascii="Cambria Math" w:hAnsi="Cambria Math"/>
                <w:color w:val="000090"/>
                <w:sz w:val="22"/>
                <w:szCs w:val="22"/>
              </w:rPr>
              <m:t>β</m:t>
            </m:r>
          </m:e>
          <m:sub>
            <m:r>
              <w:rPr>
                <w:rFonts w:ascii="Cambria Math" w:hAnsi="Cambria Math"/>
                <w:color w:val="000090"/>
                <w:sz w:val="22"/>
                <w:szCs w:val="22"/>
              </w:rPr>
              <m:t>2</m:t>
            </m:r>
          </m:sub>
        </m:sSub>
      </m:oMath>
      <w:r w:rsidR="00020A0A" w:rsidRPr="008F38C9">
        <w:rPr>
          <w:color w:val="000090"/>
          <w:sz w:val="22"/>
          <w:szCs w:val="22"/>
        </w:rPr>
        <w:t xml:space="preserve"> </w:t>
      </w:r>
      <w:proofErr w:type="gramStart"/>
      <w:r w:rsidR="00020A0A" w:rsidRPr="008F38C9">
        <w:rPr>
          <w:color w:val="000090"/>
          <w:sz w:val="22"/>
          <w:szCs w:val="22"/>
        </w:rPr>
        <w:t>means</w:t>
      </w:r>
      <w:proofErr w:type="gramEnd"/>
      <w:r w:rsidR="00020A0A" w:rsidRPr="008F38C9">
        <w:rPr>
          <w:color w:val="000090"/>
          <w:sz w:val="22"/>
          <w:szCs w:val="22"/>
        </w:rPr>
        <w:t xml:space="preserve"> the d</w:t>
      </w:r>
      <w:r w:rsidR="00020A0A">
        <w:rPr>
          <w:color w:val="000090"/>
          <w:sz w:val="22"/>
          <w:szCs w:val="22"/>
        </w:rPr>
        <w:t>ifference of log odds of death within the</w:t>
      </w:r>
      <w:r w:rsidR="00020A0A" w:rsidRPr="008F38C9">
        <w:rPr>
          <w:color w:val="000090"/>
          <w:sz w:val="22"/>
          <w:szCs w:val="22"/>
        </w:rPr>
        <w:t xml:space="preserve"> groups</w:t>
      </w:r>
      <w:r w:rsidR="00020A0A">
        <w:rPr>
          <w:color w:val="000090"/>
          <w:sz w:val="22"/>
          <w:szCs w:val="22"/>
        </w:rPr>
        <w:t xml:space="preserve"> with LDL between 70-99 mg/</w:t>
      </w:r>
      <w:proofErr w:type="spellStart"/>
      <w:r w:rsidR="00020A0A">
        <w:rPr>
          <w:color w:val="000090"/>
          <w:sz w:val="22"/>
          <w:szCs w:val="22"/>
        </w:rPr>
        <w:t>dL</w:t>
      </w:r>
      <w:proofErr w:type="spellEnd"/>
      <w:r w:rsidR="00020A0A">
        <w:rPr>
          <w:color w:val="000090"/>
          <w:sz w:val="22"/>
          <w:szCs w:val="22"/>
        </w:rPr>
        <w:t xml:space="preserve"> when their LDL changed by 1 units.</w:t>
      </w:r>
    </w:p>
    <w:p w14:paraId="7BF7AD6C" w14:textId="0F162600" w:rsidR="00020A0A" w:rsidRPr="008F38C9" w:rsidRDefault="00F458EF" w:rsidP="00020A0A">
      <w:pPr>
        <w:autoSpaceDE w:val="0"/>
        <w:autoSpaceDN w:val="0"/>
        <w:adjustRightInd w:val="0"/>
        <w:spacing w:after="120"/>
        <w:ind w:leftChars="989" w:left="1978"/>
        <w:rPr>
          <w:color w:val="000090"/>
          <w:sz w:val="22"/>
          <w:szCs w:val="22"/>
        </w:rPr>
      </w:pPr>
      <m:oMath>
        <m:sSub>
          <m:sSubPr>
            <m:ctrlPr>
              <w:rPr>
                <w:rFonts w:ascii="Cambria Math" w:hAnsi="Cambria Math"/>
                <w:i/>
                <w:color w:val="000090"/>
                <w:sz w:val="22"/>
                <w:szCs w:val="22"/>
              </w:rPr>
            </m:ctrlPr>
          </m:sSubPr>
          <m:e>
            <m:r>
              <w:rPr>
                <w:rFonts w:ascii="Cambria Math" w:hAnsi="Cambria Math"/>
                <w:color w:val="000090"/>
                <w:sz w:val="22"/>
                <w:szCs w:val="22"/>
              </w:rPr>
              <m:t>β</m:t>
            </m:r>
          </m:e>
          <m:sub>
            <m:r>
              <w:rPr>
                <w:rFonts w:ascii="Cambria Math" w:hAnsi="Cambria Math"/>
                <w:color w:val="000090"/>
                <w:sz w:val="22"/>
                <w:szCs w:val="22"/>
              </w:rPr>
              <m:t>3</m:t>
            </m:r>
          </m:sub>
        </m:sSub>
      </m:oMath>
      <w:r w:rsidR="00020A0A" w:rsidRPr="008F38C9">
        <w:rPr>
          <w:color w:val="000090"/>
          <w:sz w:val="22"/>
          <w:szCs w:val="22"/>
        </w:rPr>
        <w:t xml:space="preserve"> </w:t>
      </w:r>
      <w:proofErr w:type="gramStart"/>
      <w:r w:rsidR="00020A0A" w:rsidRPr="008F38C9">
        <w:rPr>
          <w:color w:val="000090"/>
          <w:sz w:val="22"/>
          <w:szCs w:val="22"/>
        </w:rPr>
        <w:t>means</w:t>
      </w:r>
      <w:proofErr w:type="gramEnd"/>
      <w:r w:rsidR="00020A0A" w:rsidRPr="008F38C9">
        <w:rPr>
          <w:color w:val="000090"/>
          <w:sz w:val="22"/>
          <w:szCs w:val="22"/>
        </w:rPr>
        <w:t xml:space="preserve"> the d</w:t>
      </w:r>
      <w:r w:rsidR="00020A0A">
        <w:rPr>
          <w:color w:val="000090"/>
          <w:sz w:val="22"/>
          <w:szCs w:val="22"/>
        </w:rPr>
        <w:t>ifference of log odds of death within the</w:t>
      </w:r>
      <w:r w:rsidR="00020A0A" w:rsidRPr="008F38C9">
        <w:rPr>
          <w:color w:val="000090"/>
          <w:sz w:val="22"/>
          <w:szCs w:val="22"/>
        </w:rPr>
        <w:t xml:space="preserve"> groups</w:t>
      </w:r>
      <w:r w:rsidR="00020A0A">
        <w:rPr>
          <w:color w:val="000090"/>
          <w:sz w:val="22"/>
          <w:szCs w:val="22"/>
        </w:rPr>
        <w:t xml:space="preserve"> with LDL between 100-129 mg/</w:t>
      </w:r>
      <w:proofErr w:type="spellStart"/>
      <w:r w:rsidR="00020A0A">
        <w:rPr>
          <w:color w:val="000090"/>
          <w:sz w:val="22"/>
          <w:szCs w:val="22"/>
        </w:rPr>
        <w:t>dL</w:t>
      </w:r>
      <w:proofErr w:type="spellEnd"/>
      <w:r w:rsidR="00020A0A">
        <w:rPr>
          <w:color w:val="000090"/>
          <w:sz w:val="22"/>
          <w:szCs w:val="22"/>
        </w:rPr>
        <w:t xml:space="preserve"> when their LDL changed by 1 units.</w:t>
      </w:r>
    </w:p>
    <w:p w14:paraId="67C50FED" w14:textId="5F218715" w:rsidR="00020A0A" w:rsidRPr="008F38C9" w:rsidRDefault="00F458EF" w:rsidP="00020A0A">
      <w:pPr>
        <w:autoSpaceDE w:val="0"/>
        <w:autoSpaceDN w:val="0"/>
        <w:adjustRightInd w:val="0"/>
        <w:spacing w:after="120"/>
        <w:ind w:leftChars="989" w:left="1978"/>
        <w:rPr>
          <w:color w:val="000090"/>
          <w:sz w:val="22"/>
          <w:szCs w:val="22"/>
        </w:rPr>
      </w:pPr>
      <m:oMath>
        <m:sSub>
          <m:sSubPr>
            <m:ctrlPr>
              <w:rPr>
                <w:rFonts w:ascii="Cambria Math" w:hAnsi="Cambria Math"/>
                <w:i/>
                <w:color w:val="000090"/>
                <w:sz w:val="22"/>
                <w:szCs w:val="22"/>
              </w:rPr>
            </m:ctrlPr>
          </m:sSubPr>
          <m:e>
            <m:r>
              <w:rPr>
                <w:rFonts w:ascii="Cambria Math" w:hAnsi="Cambria Math"/>
                <w:color w:val="000090"/>
                <w:sz w:val="22"/>
                <w:szCs w:val="22"/>
              </w:rPr>
              <m:t>β</m:t>
            </m:r>
          </m:e>
          <m:sub>
            <m:r>
              <w:rPr>
                <w:rFonts w:ascii="Cambria Math" w:hAnsi="Cambria Math"/>
                <w:color w:val="000090"/>
                <w:sz w:val="22"/>
                <w:szCs w:val="22"/>
              </w:rPr>
              <m:t>4</m:t>
            </m:r>
          </m:sub>
        </m:sSub>
      </m:oMath>
      <w:r w:rsidR="00020A0A" w:rsidRPr="008F38C9">
        <w:rPr>
          <w:color w:val="000090"/>
          <w:sz w:val="22"/>
          <w:szCs w:val="22"/>
        </w:rPr>
        <w:t xml:space="preserve"> </w:t>
      </w:r>
      <w:proofErr w:type="gramStart"/>
      <w:r w:rsidR="00020A0A" w:rsidRPr="008F38C9">
        <w:rPr>
          <w:color w:val="000090"/>
          <w:sz w:val="22"/>
          <w:szCs w:val="22"/>
        </w:rPr>
        <w:t>means</w:t>
      </w:r>
      <w:proofErr w:type="gramEnd"/>
      <w:r w:rsidR="00020A0A" w:rsidRPr="008F38C9">
        <w:rPr>
          <w:color w:val="000090"/>
          <w:sz w:val="22"/>
          <w:szCs w:val="22"/>
        </w:rPr>
        <w:t xml:space="preserve"> the d</w:t>
      </w:r>
      <w:r w:rsidR="00020A0A">
        <w:rPr>
          <w:color w:val="000090"/>
          <w:sz w:val="22"/>
          <w:szCs w:val="22"/>
        </w:rPr>
        <w:t>ifference of log odds of death within the</w:t>
      </w:r>
      <w:r w:rsidR="00020A0A" w:rsidRPr="008F38C9">
        <w:rPr>
          <w:color w:val="000090"/>
          <w:sz w:val="22"/>
          <w:szCs w:val="22"/>
        </w:rPr>
        <w:t xml:space="preserve"> groups</w:t>
      </w:r>
      <w:r w:rsidR="00020A0A">
        <w:rPr>
          <w:color w:val="000090"/>
          <w:sz w:val="22"/>
          <w:szCs w:val="22"/>
        </w:rPr>
        <w:t xml:space="preserve"> with LDL between 130-159 mg/</w:t>
      </w:r>
      <w:proofErr w:type="spellStart"/>
      <w:r w:rsidR="00020A0A">
        <w:rPr>
          <w:color w:val="000090"/>
          <w:sz w:val="22"/>
          <w:szCs w:val="22"/>
        </w:rPr>
        <w:t>dL</w:t>
      </w:r>
      <w:proofErr w:type="spellEnd"/>
      <w:r w:rsidR="00020A0A">
        <w:rPr>
          <w:color w:val="000090"/>
          <w:sz w:val="22"/>
          <w:szCs w:val="22"/>
        </w:rPr>
        <w:t xml:space="preserve"> when their LDL changed by 1 units.</w:t>
      </w:r>
    </w:p>
    <w:p w14:paraId="0E00F581" w14:textId="3E54B907" w:rsidR="00020A0A" w:rsidRPr="008F38C9" w:rsidRDefault="00F458EF" w:rsidP="00020A0A">
      <w:pPr>
        <w:autoSpaceDE w:val="0"/>
        <w:autoSpaceDN w:val="0"/>
        <w:adjustRightInd w:val="0"/>
        <w:spacing w:after="120"/>
        <w:ind w:leftChars="989" w:left="1978"/>
        <w:rPr>
          <w:color w:val="000090"/>
          <w:sz w:val="22"/>
          <w:szCs w:val="22"/>
        </w:rPr>
      </w:pPr>
      <m:oMath>
        <m:sSub>
          <m:sSubPr>
            <m:ctrlPr>
              <w:rPr>
                <w:rFonts w:ascii="Cambria Math" w:hAnsi="Cambria Math"/>
                <w:i/>
                <w:color w:val="000090"/>
                <w:sz w:val="22"/>
                <w:szCs w:val="22"/>
              </w:rPr>
            </m:ctrlPr>
          </m:sSubPr>
          <m:e>
            <m:r>
              <w:rPr>
                <w:rFonts w:ascii="Cambria Math" w:hAnsi="Cambria Math"/>
                <w:color w:val="000090"/>
                <w:sz w:val="22"/>
                <w:szCs w:val="22"/>
              </w:rPr>
              <m:t>β</m:t>
            </m:r>
          </m:e>
          <m:sub>
            <m:r>
              <w:rPr>
                <w:rFonts w:ascii="Cambria Math" w:hAnsi="Cambria Math"/>
                <w:color w:val="000090"/>
                <w:sz w:val="22"/>
                <w:szCs w:val="22"/>
              </w:rPr>
              <m:t>5</m:t>
            </m:r>
          </m:sub>
        </m:sSub>
      </m:oMath>
      <w:r w:rsidR="00020A0A" w:rsidRPr="008F38C9">
        <w:rPr>
          <w:color w:val="000090"/>
          <w:sz w:val="22"/>
          <w:szCs w:val="22"/>
        </w:rPr>
        <w:t xml:space="preserve"> </w:t>
      </w:r>
      <w:proofErr w:type="gramStart"/>
      <w:r w:rsidR="00020A0A" w:rsidRPr="008F38C9">
        <w:rPr>
          <w:color w:val="000090"/>
          <w:sz w:val="22"/>
          <w:szCs w:val="22"/>
        </w:rPr>
        <w:t>means</w:t>
      </w:r>
      <w:proofErr w:type="gramEnd"/>
      <w:r w:rsidR="00020A0A" w:rsidRPr="008F38C9">
        <w:rPr>
          <w:color w:val="000090"/>
          <w:sz w:val="22"/>
          <w:szCs w:val="22"/>
        </w:rPr>
        <w:t xml:space="preserve"> the differen</w:t>
      </w:r>
      <w:r w:rsidR="00020A0A">
        <w:rPr>
          <w:color w:val="000090"/>
          <w:sz w:val="22"/>
          <w:szCs w:val="22"/>
        </w:rPr>
        <w:t>ce of log odds of death within the gr</w:t>
      </w:r>
      <w:r w:rsidR="00020A0A" w:rsidRPr="008F38C9">
        <w:rPr>
          <w:color w:val="000090"/>
          <w:sz w:val="22"/>
          <w:szCs w:val="22"/>
        </w:rPr>
        <w:t>oups</w:t>
      </w:r>
      <w:r w:rsidR="00020A0A">
        <w:rPr>
          <w:color w:val="000090"/>
          <w:sz w:val="22"/>
          <w:szCs w:val="22"/>
        </w:rPr>
        <w:t xml:space="preserve"> with LDL between 160-189 mg/</w:t>
      </w:r>
      <w:proofErr w:type="spellStart"/>
      <w:r w:rsidR="00020A0A">
        <w:rPr>
          <w:color w:val="000090"/>
          <w:sz w:val="22"/>
          <w:szCs w:val="22"/>
        </w:rPr>
        <w:t>dL</w:t>
      </w:r>
      <w:proofErr w:type="spellEnd"/>
      <w:r w:rsidR="00020A0A">
        <w:rPr>
          <w:color w:val="000090"/>
          <w:sz w:val="22"/>
          <w:szCs w:val="22"/>
        </w:rPr>
        <w:t xml:space="preserve"> when their LDL changed by 1 units.</w:t>
      </w:r>
    </w:p>
    <w:p w14:paraId="55D719BF" w14:textId="357C2BB1" w:rsidR="00020A0A" w:rsidRPr="008F38C9" w:rsidRDefault="00F458EF" w:rsidP="00020A0A">
      <w:pPr>
        <w:autoSpaceDE w:val="0"/>
        <w:autoSpaceDN w:val="0"/>
        <w:adjustRightInd w:val="0"/>
        <w:spacing w:after="120"/>
        <w:ind w:leftChars="989" w:left="1978"/>
        <w:rPr>
          <w:color w:val="000090"/>
          <w:sz w:val="22"/>
          <w:szCs w:val="22"/>
        </w:rPr>
      </w:pPr>
      <m:oMath>
        <m:sSub>
          <m:sSubPr>
            <m:ctrlPr>
              <w:rPr>
                <w:rFonts w:ascii="Cambria Math" w:hAnsi="Cambria Math"/>
                <w:i/>
                <w:color w:val="000090"/>
                <w:sz w:val="22"/>
                <w:szCs w:val="22"/>
              </w:rPr>
            </m:ctrlPr>
          </m:sSubPr>
          <m:e>
            <m:r>
              <w:rPr>
                <w:rFonts w:ascii="Cambria Math" w:hAnsi="Cambria Math"/>
                <w:color w:val="000090"/>
                <w:sz w:val="22"/>
                <w:szCs w:val="22"/>
              </w:rPr>
              <m:t>β</m:t>
            </m:r>
          </m:e>
          <m:sub>
            <m:r>
              <w:rPr>
                <w:rFonts w:ascii="Cambria Math" w:hAnsi="Cambria Math"/>
                <w:color w:val="000090"/>
                <w:sz w:val="22"/>
                <w:szCs w:val="22"/>
              </w:rPr>
              <m:t>6</m:t>
            </m:r>
          </m:sub>
        </m:sSub>
      </m:oMath>
      <w:r w:rsidR="00020A0A" w:rsidRPr="008F38C9">
        <w:rPr>
          <w:color w:val="000090"/>
          <w:sz w:val="22"/>
          <w:szCs w:val="22"/>
        </w:rPr>
        <w:t xml:space="preserve"> </w:t>
      </w:r>
      <w:proofErr w:type="gramStart"/>
      <w:r w:rsidR="00020A0A" w:rsidRPr="008F38C9">
        <w:rPr>
          <w:color w:val="000090"/>
          <w:sz w:val="22"/>
          <w:szCs w:val="22"/>
        </w:rPr>
        <w:t>means</w:t>
      </w:r>
      <w:proofErr w:type="gramEnd"/>
      <w:r w:rsidR="00020A0A" w:rsidRPr="008F38C9">
        <w:rPr>
          <w:color w:val="000090"/>
          <w:sz w:val="22"/>
          <w:szCs w:val="22"/>
        </w:rPr>
        <w:t xml:space="preserve"> the difference of log odds of death </w:t>
      </w:r>
      <w:r w:rsidR="00020A0A">
        <w:rPr>
          <w:color w:val="000090"/>
          <w:sz w:val="22"/>
          <w:szCs w:val="22"/>
        </w:rPr>
        <w:t xml:space="preserve">within </w:t>
      </w:r>
      <w:r w:rsidR="00020A0A" w:rsidRPr="008F38C9">
        <w:rPr>
          <w:color w:val="000090"/>
          <w:sz w:val="22"/>
          <w:szCs w:val="22"/>
        </w:rPr>
        <w:t xml:space="preserve">and </w:t>
      </w:r>
      <w:r w:rsidR="00020A0A">
        <w:rPr>
          <w:color w:val="000090"/>
          <w:sz w:val="22"/>
          <w:szCs w:val="22"/>
        </w:rPr>
        <w:t xml:space="preserve">the </w:t>
      </w:r>
      <w:r w:rsidR="00020A0A" w:rsidRPr="008F38C9">
        <w:rPr>
          <w:color w:val="000090"/>
          <w:sz w:val="22"/>
          <w:szCs w:val="22"/>
        </w:rPr>
        <w:t>groups with LDL higher than 190 mg/</w:t>
      </w:r>
      <w:proofErr w:type="spellStart"/>
      <w:r w:rsidR="00020A0A" w:rsidRPr="008F38C9">
        <w:rPr>
          <w:color w:val="000090"/>
          <w:sz w:val="22"/>
          <w:szCs w:val="22"/>
        </w:rPr>
        <w:t>dL</w:t>
      </w:r>
      <w:proofErr w:type="spellEnd"/>
      <w:r w:rsidR="00020A0A" w:rsidRPr="008F38C9">
        <w:rPr>
          <w:color w:val="000090"/>
          <w:sz w:val="22"/>
          <w:szCs w:val="22"/>
        </w:rPr>
        <w:t>.</w:t>
      </w:r>
    </w:p>
    <w:p w14:paraId="6BC28CF7" w14:textId="2EECC4C0" w:rsidR="00A75626" w:rsidRPr="00275258" w:rsidRDefault="00020A0A" w:rsidP="00275258">
      <w:pPr>
        <w:autoSpaceDE w:val="0"/>
        <w:autoSpaceDN w:val="0"/>
        <w:adjustRightInd w:val="0"/>
        <w:spacing w:after="120"/>
        <w:ind w:leftChars="989" w:left="1978"/>
        <w:rPr>
          <w:color w:val="000090"/>
          <w:sz w:val="22"/>
          <w:szCs w:val="22"/>
        </w:rPr>
      </w:pPr>
      <w:r w:rsidRPr="008F38C9">
        <w:rPr>
          <w:color w:val="000090"/>
          <w:sz w:val="22"/>
          <w:szCs w:val="22"/>
        </w:rPr>
        <w:t>The intercept means the odds of de</w:t>
      </w:r>
      <w:r>
        <w:rPr>
          <w:color w:val="000090"/>
          <w:sz w:val="22"/>
          <w:szCs w:val="22"/>
        </w:rPr>
        <w:t>ath for people with LDL = 0</w:t>
      </w:r>
      <w:r w:rsidRPr="008F38C9">
        <w:rPr>
          <w:color w:val="000090"/>
          <w:sz w:val="22"/>
          <w:szCs w:val="22"/>
        </w:rPr>
        <w:t xml:space="preserve"> mg/</w:t>
      </w:r>
      <w:proofErr w:type="spellStart"/>
      <w:r w:rsidRPr="008F38C9">
        <w:rPr>
          <w:color w:val="000090"/>
          <w:sz w:val="22"/>
          <w:szCs w:val="22"/>
        </w:rPr>
        <w:t>dL</w:t>
      </w:r>
      <w:proofErr w:type="spellEnd"/>
      <w:r w:rsidRPr="008F38C9">
        <w:rPr>
          <w:color w:val="000090"/>
          <w:sz w:val="22"/>
          <w:szCs w:val="22"/>
        </w:rPr>
        <w:t>.</w:t>
      </w:r>
      <w:r>
        <w:rPr>
          <w:color w:val="000090"/>
          <w:sz w:val="22"/>
          <w:szCs w:val="22"/>
        </w:rPr>
        <w:t xml:space="preserve"> There is no scientific meaning because of there is no LDL =0 in real world.</w:t>
      </w:r>
    </w:p>
    <w:p w14:paraId="2E04919C" w14:textId="77777777" w:rsidR="00A04727" w:rsidRDefault="00A04727" w:rsidP="00A04727">
      <w:pPr>
        <w:numPr>
          <w:ilvl w:val="1"/>
          <w:numId w:val="19"/>
        </w:numPr>
        <w:autoSpaceDE w:val="0"/>
        <w:autoSpaceDN w:val="0"/>
        <w:adjustRightInd w:val="0"/>
        <w:spacing w:after="120"/>
        <w:rPr>
          <w:sz w:val="22"/>
          <w:szCs w:val="22"/>
        </w:rPr>
      </w:pPr>
      <w:r>
        <w:rPr>
          <w:sz w:val="22"/>
          <w:szCs w:val="22"/>
        </w:rPr>
        <w:t>What analysis would you perform to assess whether the regression model used in this problem provides a “better fit” than does a model that uses only a continuous linear term for LDL? What is the result of such an analysis?</w:t>
      </w:r>
    </w:p>
    <w:p w14:paraId="6A723D28" w14:textId="38C14CBA" w:rsidR="00812FF0" w:rsidRPr="00812FF0" w:rsidRDefault="00812FF0" w:rsidP="00812FF0">
      <w:pPr>
        <w:pStyle w:val="ListParagraph"/>
        <w:numPr>
          <w:ilvl w:val="0"/>
          <w:numId w:val="32"/>
        </w:numPr>
        <w:autoSpaceDE w:val="0"/>
        <w:autoSpaceDN w:val="0"/>
        <w:adjustRightInd w:val="0"/>
        <w:spacing w:after="120"/>
        <w:ind w:leftChars="0"/>
        <w:rPr>
          <w:color w:val="000090"/>
          <w:sz w:val="22"/>
          <w:szCs w:val="22"/>
        </w:rPr>
      </w:pPr>
      <w:r w:rsidRPr="00B7481D">
        <w:rPr>
          <w:rFonts w:hint="eastAsia"/>
          <w:color w:val="000090"/>
          <w:sz w:val="22"/>
          <w:szCs w:val="22"/>
        </w:rPr>
        <w:t xml:space="preserve">We can test if </w:t>
      </w:r>
      <w:r>
        <w:rPr>
          <w:rFonts w:hint="eastAsia"/>
          <w:color w:val="000090"/>
          <w:sz w:val="22"/>
          <w:szCs w:val="22"/>
        </w:rPr>
        <w:t xml:space="preserve">6 </w:t>
      </w:r>
      <w:r w:rsidRPr="00B7481D">
        <w:rPr>
          <w:rFonts w:hint="eastAsia"/>
          <w:color w:val="000090"/>
          <w:sz w:val="22"/>
          <w:szCs w:val="22"/>
        </w:rPr>
        <w:t>variable</w:t>
      </w:r>
      <w:r>
        <w:rPr>
          <w:rFonts w:hint="eastAsia"/>
          <w:color w:val="000090"/>
          <w:sz w:val="22"/>
          <w:szCs w:val="22"/>
        </w:rPr>
        <w:t>s are</w:t>
      </w:r>
      <w:r w:rsidRPr="00B7481D">
        <w:rPr>
          <w:rFonts w:hint="eastAsia"/>
          <w:color w:val="000090"/>
          <w:sz w:val="22"/>
          <w:szCs w:val="22"/>
        </w:rPr>
        <w:t xml:space="preserve"> equal to zero to see the </w:t>
      </w:r>
      <w:r w:rsidRPr="00B7481D">
        <w:rPr>
          <w:color w:val="000090"/>
          <w:sz w:val="22"/>
          <w:szCs w:val="22"/>
        </w:rPr>
        <w:t>linearity</w:t>
      </w:r>
      <w:r>
        <w:rPr>
          <w:rFonts w:hint="eastAsia"/>
          <w:color w:val="000090"/>
          <w:sz w:val="22"/>
          <w:szCs w:val="22"/>
        </w:rPr>
        <w:t xml:space="preserve">. The six variables are generated by </w:t>
      </w:r>
      <w:proofErr w:type="spellStart"/>
      <w:r>
        <w:rPr>
          <w:rFonts w:hint="eastAsia"/>
          <w:color w:val="000090"/>
          <w:sz w:val="22"/>
          <w:szCs w:val="22"/>
        </w:rPr>
        <w:t>mkspline</w:t>
      </w:r>
      <w:proofErr w:type="spellEnd"/>
      <w:r>
        <w:rPr>
          <w:rFonts w:hint="eastAsia"/>
          <w:color w:val="000090"/>
          <w:sz w:val="22"/>
          <w:szCs w:val="22"/>
        </w:rPr>
        <w:t xml:space="preserve">. P-value &lt;0.0001, that means we can </w:t>
      </w:r>
      <w:r>
        <w:rPr>
          <w:color w:val="000090"/>
          <w:sz w:val="22"/>
          <w:szCs w:val="22"/>
        </w:rPr>
        <w:t>reject</w:t>
      </w:r>
      <w:r>
        <w:rPr>
          <w:rFonts w:hint="eastAsia"/>
          <w:color w:val="000090"/>
          <w:sz w:val="22"/>
          <w:szCs w:val="22"/>
        </w:rPr>
        <w:t xml:space="preserve"> the null hypothesis. </w:t>
      </w:r>
      <w:r>
        <w:rPr>
          <w:color w:val="000090"/>
          <w:sz w:val="22"/>
          <w:szCs w:val="22"/>
        </w:rPr>
        <w:t>T</w:t>
      </w:r>
      <w:r>
        <w:rPr>
          <w:rFonts w:hint="eastAsia"/>
          <w:color w:val="000090"/>
          <w:sz w:val="22"/>
          <w:szCs w:val="22"/>
        </w:rPr>
        <w:t xml:space="preserve">here </w:t>
      </w:r>
      <w:r>
        <w:rPr>
          <w:color w:val="000090"/>
          <w:sz w:val="22"/>
          <w:szCs w:val="22"/>
        </w:rPr>
        <w:t>is</w:t>
      </w:r>
      <w:r>
        <w:rPr>
          <w:rFonts w:hint="eastAsia"/>
          <w:color w:val="000090"/>
          <w:sz w:val="22"/>
          <w:szCs w:val="22"/>
        </w:rPr>
        <w:t xml:space="preserve"> strong evidence to show that is </w:t>
      </w:r>
      <w:r>
        <w:rPr>
          <w:color w:val="000090"/>
          <w:sz w:val="22"/>
          <w:szCs w:val="22"/>
        </w:rPr>
        <w:t>nonlinear</w:t>
      </w:r>
      <w:r>
        <w:rPr>
          <w:rFonts w:hint="eastAsia"/>
          <w:color w:val="000090"/>
          <w:sz w:val="22"/>
          <w:szCs w:val="22"/>
        </w:rPr>
        <w:t>.</w:t>
      </w:r>
    </w:p>
    <w:p w14:paraId="0052EC9C" w14:textId="77777777" w:rsidR="00115B08" w:rsidRDefault="003205A5" w:rsidP="00A04727">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(This will be used in problem 4). This can be </w:t>
      </w:r>
      <w:r>
        <w:rPr>
          <w:sz w:val="22"/>
          <w:szCs w:val="22"/>
        </w:rPr>
        <w:lastRenderedPageBreak/>
        <w:t>effected by generating fitted hazard ratio estimates for each individual in the sample, and then dividing that fitted value by the fitted value for a subject having a LDL of 160 mg/</w:t>
      </w:r>
      <w:proofErr w:type="spellStart"/>
      <w:r>
        <w:rPr>
          <w:sz w:val="22"/>
          <w:szCs w:val="22"/>
        </w:rPr>
        <w:t>dL</w:t>
      </w:r>
      <w:proofErr w:type="spellEnd"/>
      <w:r>
        <w:rPr>
          <w:sz w:val="22"/>
          <w:szCs w:val="22"/>
        </w:rPr>
        <w:t>.</w:t>
      </w:r>
      <w:r w:rsidR="00A620A3">
        <w:rPr>
          <w:rFonts w:ascii="Courier New" w:hAnsi="Courier New" w:cs="Courier New"/>
          <w:sz w:val="22"/>
          <w:szCs w:val="22"/>
        </w:rPr>
        <w:t xml:space="preserve"> </w:t>
      </w:r>
      <w:r w:rsidR="00A620A3">
        <w:rPr>
          <w:sz w:val="22"/>
          <w:szCs w:val="22"/>
        </w:rPr>
        <w:t xml:space="preserve"> </w:t>
      </w:r>
      <w:r w:rsidR="00A620A3">
        <w:rPr>
          <w:rFonts w:ascii="Courier New" w:hAnsi="Courier New" w:cs="Courier New"/>
          <w:sz w:val="22"/>
          <w:szCs w:val="22"/>
        </w:rPr>
        <w:t xml:space="preserve"> </w:t>
      </w:r>
      <w:r w:rsidR="00A620A3">
        <w:rPr>
          <w:sz w:val="22"/>
          <w:szCs w:val="22"/>
        </w:rPr>
        <w:t xml:space="preserve"> </w:t>
      </w:r>
    </w:p>
    <w:p w14:paraId="07406F13" w14:textId="205CA6F9" w:rsidR="00166038" w:rsidRPr="006314C8" w:rsidRDefault="00166038" w:rsidP="006314C8">
      <w:pPr>
        <w:pStyle w:val="ListParagraph"/>
        <w:numPr>
          <w:ilvl w:val="0"/>
          <w:numId w:val="32"/>
        </w:numPr>
        <w:autoSpaceDE w:val="0"/>
        <w:autoSpaceDN w:val="0"/>
        <w:adjustRightInd w:val="0"/>
        <w:spacing w:after="120"/>
        <w:ind w:leftChars="0"/>
        <w:rPr>
          <w:color w:val="000090"/>
          <w:sz w:val="22"/>
          <w:szCs w:val="22"/>
        </w:rPr>
      </w:pPr>
      <w:r w:rsidRPr="006314C8">
        <w:rPr>
          <w:color w:val="000090"/>
          <w:sz w:val="22"/>
          <w:szCs w:val="22"/>
        </w:rPr>
        <w:t>B</w:t>
      </w:r>
      <w:r w:rsidRPr="006314C8">
        <w:rPr>
          <w:rFonts w:hint="eastAsia"/>
          <w:color w:val="000090"/>
          <w:sz w:val="22"/>
          <w:szCs w:val="22"/>
        </w:rPr>
        <w:t xml:space="preserve">y </w:t>
      </w:r>
      <w:r w:rsidRPr="006314C8">
        <w:rPr>
          <w:color w:val="000090"/>
          <w:sz w:val="22"/>
          <w:szCs w:val="22"/>
        </w:rPr>
        <w:t>U</w:t>
      </w:r>
      <w:r w:rsidRPr="006314C8">
        <w:rPr>
          <w:rFonts w:hint="eastAsia"/>
          <w:color w:val="000090"/>
          <w:sz w:val="22"/>
          <w:szCs w:val="22"/>
        </w:rPr>
        <w:t xml:space="preserve">sing </w:t>
      </w:r>
      <w:r w:rsidRPr="006314C8">
        <w:rPr>
          <w:color w:val="000090"/>
          <w:sz w:val="22"/>
          <w:szCs w:val="22"/>
        </w:rPr>
        <w:t>fit</w:t>
      </w:r>
      <w:r w:rsidRPr="006314C8">
        <w:rPr>
          <w:rFonts w:hint="eastAsia"/>
          <w:color w:val="000090"/>
          <w:sz w:val="22"/>
          <w:szCs w:val="22"/>
        </w:rPr>
        <w:t xml:space="preserve">ted hazard ratio, we can get </w:t>
      </w:r>
      <w:r w:rsidRPr="006314C8">
        <w:rPr>
          <w:color w:val="000090"/>
          <w:sz w:val="22"/>
          <w:szCs w:val="22"/>
        </w:rPr>
        <w:t>relative</w:t>
      </w:r>
      <w:r w:rsidRPr="006314C8">
        <w:rPr>
          <w:rFonts w:hint="eastAsia"/>
          <w:color w:val="000090"/>
          <w:sz w:val="22"/>
          <w:szCs w:val="22"/>
        </w:rPr>
        <w:t xml:space="preserve"> hazard 3.898429 for </w:t>
      </w:r>
      <w:r w:rsidR="006314C8" w:rsidRPr="006314C8">
        <w:rPr>
          <w:rFonts w:hint="eastAsia"/>
          <w:color w:val="000090"/>
          <w:sz w:val="22"/>
          <w:szCs w:val="22"/>
        </w:rPr>
        <w:t xml:space="preserve">the </w:t>
      </w:r>
      <w:r w:rsidRPr="006314C8">
        <w:rPr>
          <w:rFonts w:hint="eastAsia"/>
          <w:color w:val="000090"/>
          <w:sz w:val="22"/>
          <w:szCs w:val="22"/>
        </w:rPr>
        <w:t>group with LDL 70 mg/</w:t>
      </w:r>
      <w:proofErr w:type="spellStart"/>
      <w:r w:rsidRPr="006314C8">
        <w:rPr>
          <w:rFonts w:hint="eastAsia"/>
          <w:color w:val="000090"/>
          <w:sz w:val="22"/>
          <w:szCs w:val="22"/>
        </w:rPr>
        <w:t>dL</w:t>
      </w:r>
      <w:proofErr w:type="spellEnd"/>
      <w:r w:rsidRPr="006314C8">
        <w:rPr>
          <w:rFonts w:hint="eastAsia"/>
          <w:color w:val="000090"/>
          <w:sz w:val="22"/>
          <w:szCs w:val="22"/>
        </w:rPr>
        <w:t xml:space="preserve">, 1.551728 for </w:t>
      </w:r>
      <w:r w:rsidR="006314C8" w:rsidRPr="006314C8">
        <w:rPr>
          <w:rFonts w:hint="eastAsia"/>
          <w:color w:val="000090"/>
          <w:sz w:val="22"/>
          <w:szCs w:val="22"/>
        </w:rPr>
        <w:t>the group with LDL 70-99 mg/</w:t>
      </w:r>
      <w:proofErr w:type="spellStart"/>
      <w:r w:rsidR="006314C8" w:rsidRPr="006314C8">
        <w:rPr>
          <w:rFonts w:hint="eastAsia"/>
          <w:color w:val="000090"/>
          <w:sz w:val="22"/>
          <w:szCs w:val="22"/>
        </w:rPr>
        <w:t>dL</w:t>
      </w:r>
      <w:proofErr w:type="spellEnd"/>
      <w:r w:rsidR="006314C8" w:rsidRPr="006314C8">
        <w:rPr>
          <w:rFonts w:hint="eastAsia"/>
          <w:color w:val="000090"/>
          <w:sz w:val="22"/>
          <w:szCs w:val="22"/>
        </w:rPr>
        <w:t>, 1.530498 for the group with LDL 100-129 mg/</w:t>
      </w:r>
      <w:proofErr w:type="spellStart"/>
      <w:r w:rsidR="006314C8" w:rsidRPr="006314C8">
        <w:rPr>
          <w:rFonts w:hint="eastAsia"/>
          <w:color w:val="000090"/>
          <w:sz w:val="22"/>
          <w:szCs w:val="22"/>
        </w:rPr>
        <w:t>dL</w:t>
      </w:r>
      <w:proofErr w:type="spellEnd"/>
      <w:r w:rsidR="006314C8" w:rsidRPr="006314C8">
        <w:rPr>
          <w:rFonts w:hint="eastAsia"/>
          <w:color w:val="000090"/>
          <w:sz w:val="22"/>
          <w:szCs w:val="22"/>
        </w:rPr>
        <w:t>, 1.145805 for group with LDL 130-159 mg/</w:t>
      </w:r>
      <w:proofErr w:type="spellStart"/>
      <w:r w:rsidR="006314C8" w:rsidRPr="006314C8">
        <w:rPr>
          <w:rFonts w:hint="eastAsia"/>
          <w:color w:val="000090"/>
          <w:sz w:val="22"/>
          <w:szCs w:val="22"/>
        </w:rPr>
        <w:t>dL</w:t>
      </w:r>
      <w:proofErr w:type="spellEnd"/>
      <w:r w:rsidR="006314C8" w:rsidRPr="006314C8">
        <w:rPr>
          <w:rFonts w:hint="eastAsia"/>
          <w:color w:val="000090"/>
          <w:sz w:val="22"/>
          <w:szCs w:val="22"/>
        </w:rPr>
        <w:t>, and 1.234703 for the group with LDL higher than 190 mg/</w:t>
      </w:r>
      <w:proofErr w:type="spellStart"/>
      <w:r w:rsidR="006314C8" w:rsidRPr="006314C8">
        <w:rPr>
          <w:rFonts w:hint="eastAsia"/>
          <w:color w:val="000090"/>
          <w:sz w:val="22"/>
          <w:szCs w:val="22"/>
        </w:rPr>
        <w:t>dL</w:t>
      </w:r>
      <w:proofErr w:type="spellEnd"/>
      <w:r w:rsidR="006314C8" w:rsidRPr="006314C8">
        <w:rPr>
          <w:rFonts w:hint="eastAsia"/>
          <w:color w:val="000090"/>
          <w:sz w:val="22"/>
          <w:szCs w:val="22"/>
        </w:rPr>
        <w:t>.</w:t>
      </w:r>
    </w:p>
    <w:p w14:paraId="084BD579" w14:textId="77777777" w:rsidR="00A04727" w:rsidRDefault="00A04727" w:rsidP="00705ECB">
      <w:pPr>
        <w:numPr>
          <w:ilvl w:val="0"/>
          <w:numId w:val="19"/>
        </w:numPr>
        <w:autoSpaceDE w:val="0"/>
        <w:autoSpaceDN w:val="0"/>
        <w:adjustRightInd w:val="0"/>
        <w:spacing w:after="120"/>
        <w:rPr>
          <w:sz w:val="22"/>
          <w:szCs w:val="22"/>
        </w:rPr>
      </w:pPr>
      <w:r>
        <w:rPr>
          <w:sz w:val="22"/>
          <w:szCs w:val="22"/>
        </w:rPr>
        <w:t xml:space="preserve">By answering the following questions, compare the relative advantages and disadvantages of the various statistical analysis strategies we have considered in </w:t>
      </w:r>
      <w:proofErr w:type="spellStart"/>
      <w:r>
        <w:rPr>
          <w:sz w:val="22"/>
          <w:szCs w:val="22"/>
        </w:rPr>
        <w:t>Homeworks</w:t>
      </w:r>
      <w:proofErr w:type="spellEnd"/>
      <w:r>
        <w:rPr>
          <w:sz w:val="22"/>
          <w:szCs w:val="22"/>
        </w:rPr>
        <w:t xml:space="preserve"> 1-4 </w:t>
      </w:r>
      <w:proofErr w:type="gramStart"/>
      <w:r>
        <w:rPr>
          <w:sz w:val="22"/>
          <w:szCs w:val="22"/>
        </w:rPr>
        <w:t xml:space="preserve">and  </w:t>
      </w:r>
      <w:r w:rsidR="00474EF6">
        <w:rPr>
          <w:sz w:val="22"/>
          <w:szCs w:val="22"/>
        </w:rPr>
        <w:t>problem</w:t>
      </w:r>
      <w:r>
        <w:rPr>
          <w:sz w:val="22"/>
          <w:szCs w:val="22"/>
        </w:rPr>
        <w:t>s</w:t>
      </w:r>
      <w:proofErr w:type="gramEnd"/>
      <w:r>
        <w:rPr>
          <w:sz w:val="22"/>
          <w:szCs w:val="22"/>
        </w:rPr>
        <w:t xml:space="preserve"> 2 and</w:t>
      </w:r>
      <w:r w:rsidR="00474EF6">
        <w:rPr>
          <w:sz w:val="22"/>
          <w:szCs w:val="22"/>
        </w:rPr>
        <w:t xml:space="preserve"> 3</w:t>
      </w:r>
      <w:r>
        <w:rPr>
          <w:sz w:val="22"/>
          <w:szCs w:val="22"/>
        </w:rPr>
        <w:t xml:space="preserve"> in this homework</w:t>
      </w:r>
      <w:r w:rsidR="00474EF6">
        <w:rPr>
          <w:sz w:val="22"/>
          <w:szCs w:val="22"/>
        </w:rPr>
        <w:t xml:space="preserve">. </w:t>
      </w:r>
    </w:p>
    <w:p w14:paraId="60492A4B" w14:textId="77777777" w:rsidR="00A04727" w:rsidRDefault="00A04727" w:rsidP="00A04727">
      <w:pPr>
        <w:numPr>
          <w:ilvl w:val="1"/>
          <w:numId w:val="19"/>
        </w:numPr>
        <w:autoSpaceDE w:val="0"/>
        <w:autoSpaceDN w:val="0"/>
        <w:adjustRightInd w:val="0"/>
        <w:spacing w:after="120"/>
        <w:rPr>
          <w:sz w:val="22"/>
          <w:szCs w:val="22"/>
        </w:rPr>
      </w:pPr>
      <w:r>
        <w:rPr>
          <w:sz w:val="22"/>
          <w:szCs w:val="22"/>
        </w:rPr>
        <w:t xml:space="preserve">What advantages do the regression strategies used in </w:t>
      </w:r>
      <w:proofErr w:type="spellStart"/>
      <w:r>
        <w:rPr>
          <w:sz w:val="22"/>
          <w:szCs w:val="22"/>
        </w:rPr>
        <w:t>Homeworks</w:t>
      </w:r>
      <w:proofErr w:type="spellEnd"/>
      <w:r>
        <w:rPr>
          <w:sz w:val="22"/>
          <w:szCs w:val="22"/>
        </w:rPr>
        <w:t xml:space="preserve"> 4 and 5 provide over the approaches used in </w:t>
      </w:r>
      <w:proofErr w:type="spellStart"/>
      <w:r>
        <w:rPr>
          <w:sz w:val="22"/>
          <w:szCs w:val="22"/>
        </w:rPr>
        <w:t>Homeworks</w:t>
      </w:r>
      <w:proofErr w:type="spellEnd"/>
      <w:r>
        <w:rPr>
          <w:sz w:val="22"/>
          <w:szCs w:val="22"/>
        </w:rPr>
        <w:t xml:space="preserve"> 1-3?</w:t>
      </w:r>
    </w:p>
    <w:p w14:paraId="232B51A5" w14:textId="265DA8D5" w:rsidR="00C212C6" w:rsidRPr="00795B6D" w:rsidRDefault="00C212C6" w:rsidP="00795B6D">
      <w:pPr>
        <w:pStyle w:val="ListParagraph"/>
        <w:numPr>
          <w:ilvl w:val="0"/>
          <w:numId w:val="32"/>
        </w:numPr>
        <w:autoSpaceDE w:val="0"/>
        <w:autoSpaceDN w:val="0"/>
        <w:adjustRightInd w:val="0"/>
        <w:spacing w:after="120"/>
        <w:ind w:leftChars="0"/>
        <w:rPr>
          <w:color w:val="000090"/>
          <w:sz w:val="22"/>
          <w:szCs w:val="22"/>
        </w:rPr>
      </w:pPr>
      <w:r w:rsidRPr="00795B6D">
        <w:rPr>
          <w:rFonts w:hint="eastAsia"/>
          <w:color w:val="000090"/>
          <w:sz w:val="22"/>
          <w:szCs w:val="22"/>
        </w:rPr>
        <w:t xml:space="preserve">In </w:t>
      </w:r>
      <w:r w:rsidR="003B5B0B" w:rsidRPr="00795B6D">
        <w:rPr>
          <w:color w:val="000090"/>
          <w:sz w:val="22"/>
          <w:szCs w:val="22"/>
        </w:rPr>
        <w:t>homework</w:t>
      </w:r>
      <w:r w:rsidRPr="00795B6D">
        <w:rPr>
          <w:rFonts w:hint="eastAsia"/>
          <w:color w:val="000090"/>
          <w:sz w:val="22"/>
          <w:szCs w:val="22"/>
        </w:rPr>
        <w:t xml:space="preserve"> 1-3</w:t>
      </w:r>
      <w:r w:rsidR="003B5B0B" w:rsidRPr="00795B6D">
        <w:rPr>
          <w:rFonts w:hint="eastAsia"/>
          <w:color w:val="000090"/>
          <w:sz w:val="22"/>
          <w:szCs w:val="22"/>
        </w:rPr>
        <w:t>, we only cut LDL to two groups- higher than 160 mg/</w:t>
      </w:r>
      <w:proofErr w:type="spellStart"/>
      <w:r w:rsidR="003B5B0B" w:rsidRPr="00795B6D">
        <w:rPr>
          <w:rFonts w:hint="eastAsia"/>
          <w:color w:val="000090"/>
          <w:sz w:val="22"/>
          <w:szCs w:val="22"/>
        </w:rPr>
        <w:t>dL</w:t>
      </w:r>
      <w:proofErr w:type="spellEnd"/>
      <w:r w:rsidR="003B5B0B" w:rsidRPr="00795B6D">
        <w:rPr>
          <w:rFonts w:hint="eastAsia"/>
          <w:color w:val="000090"/>
          <w:sz w:val="22"/>
          <w:szCs w:val="22"/>
        </w:rPr>
        <w:t xml:space="preserve"> or not, and didn</w:t>
      </w:r>
      <w:r w:rsidR="003B5B0B" w:rsidRPr="00795B6D">
        <w:rPr>
          <w:color w:val="000090"/>
          <w:sz w:val="22"/>
          <w:szCs w:val="22"/>
        </w:rPr>
        <w:t>’</w:t>
      </w:r>
      <w:r w:rsidR="003B5B0B" w:rsidRPr="00795B6D">
        <w:rPr>
          <w:rFonts w:hint="eastAsia"/>
          <w:color w:val="000090"/>
          <w:sz w:val="22"/>
          <w:szCs w:val="22"/>
        </w:rPr>
        <w:t xml:space="preserve">t take </w:t>
      </w:r>
      <w:r w:rsidR="003B5B0B" w:rsidRPr="00795B6D">
        <w:rPr>
          <w:color w:val="000090"/>
          <w:sz w:val="22"/>
          <w:szCs w:val="22"/>
        </w:rPr>
        <w:t>censoring</w:t>
      </w:r>
      <w:r w:rsidR="003B5B0B" w:rsidRPr="00795B6D">
        <w:rPr>
          <w:rFonts w:hint="eastAsia"/>
          <w:color w:val="000090"/>
          <w:sz w:val="22"/>
          <w:szCs w:val="22"/>
        </w:rPr>
        <w:t xml:space="preserve"> data into </w:t>
      </w:r>
      <w:r w:rsidR="003B5B0B" w:rsidRPr="00795B6D">
        <w:rPr>
          <w:color w:val="000090"/>
          <w:sz w:val="22"/>
          <w:szCs w:val="22"/>
        </w:rPr>
        <w:t>account</w:t>
      </w:r>
      <w:r w:rsidR="003B5B0B" w:rsidRPr="00795B6D">
        <w:rPr>
          <w:rFonts w:hint="eastAsia"/>
          <w:color w:val="000090"/>
          <w:sz w:val="22"/>
          <w:szCs w:val="22"/>
        </w:rPr>
        <w:t xml:space="preserve">. The </w:t>
      </w:r>
      <w:r w:rsidR="003B5B0B" w:rsidRPr="00795B6D">
        <w:rPr>
          <w:color w:val="000090"/>
          <w:sz w:val="22"/>
          <w:szCs w:val="22"/>
        </w:rPr>
        <w:t>advantage</w:t>
      </w:r>
      <w:r w:rsidR="003B5B0B" w:rsidRPr="00795B6D">
        <w:rPr>
          <w:rFonts w:hint="eastAsia"/>
          <w:color w:val="000090"/>
          <w:sz w:val="22"/>
          <w:szCs w:val="22"/>
        </w:rPr>
        <w:t xml:space="preserve">s in </w:t>
      </w:r>
      <w:r w:rsidR="003B5B0B" w:rsidRPr="00795B6D">
        <w:rPr>
          <w:color w:val="000090"/>
          <w:sz w:val="22"/>
          <w:szCs w:val="22"/>
        </w:rPr>
        <w:t>homework</w:t>
      </w:r>
      <w:r w:rsidR="003B5B0B" w:rsidRPr="00795B6D">
        <w:rPr>
          <w:rFonts w:hint="eastAsia"/>
          <w:color w:val="000090"/>
          <w:sz w:val="22"/>
          <w:szCs w:val="22"/>
        </w:rPr>
        <w:t xml:space="preserve"> 4 and 5 is we can consider the censoring in the real word by using cox </w:t>
      </w:r>
      <w:r w:rsidR="003B5B0B" w:rsidRPr="00795B6D">
        <w:rPr>
          <w:color w:val="000090"/>
          <w:sz w:val="22"/>
          <w:szCs w:val="22"/>
        </w:rPr>
        <w:t>regression</w:t>
      </w:r>
      <w:r w:rsidR="00795B6D">
        <w:rPr>
          <w:rFonts w:hint="eastAsia"/>
          <w:color w:val="000090"/>
          <w:sz w:val="22"/>
          <w:szCs w:val="22"/>
        </w:rPr>
        <w:t xml:space="preserve"> model, </w:t>
      </w:r>
      <w:r w:rsidR="003B5B0B" w:rsidRPr="00795B6D">
        <w:rPr>
          <w:rFonts w:hint="eastAsia"/>
          <w:color w:val="000090"/>
          <w:sz w:val="22"/>
          <w:szCs w:val="22"/>
        </w:rPr>
        <w:t xml:space="preserve">and </w:t>
      </w:r>
      <w:r w:rsidR="00795B6D">
        <w:rPr>
          <w:rFonts w:hint="eastAsia"/>
          <w:color w:val="000090"/>
          <w:sz w:val="22"/>
          <w:szCs w:val="22"/>
        </w:rPr>
        <w:t xml:space="preserve">we can </w:t>
      </w:r>
      <w:r w:rsidR="003B5B0B" w:rsidRPr="00795B6D">
        <w:rPr>
          <w:rFonts w:hint="eastAsia"/>
          <w:color w:val="000090"/>
          <w:sz w:val="22"/>
          <w:szCs w:val="22"/>
        </w:rPr>
        <w:t xml:space="preserve">see if what hazard is different in different LDL </w:t>
      </w:r>
      <w:r w:rsidR="003B5B0B" w:rsidRPr="00795B6D">
        <w:rPr>
          <w:color w:val="000090"/>
          <w:sz w:val="22"/>
          <w:szCs w:val="22"/>
        </w:rPr>
        <w:t>level</w:t>
      </w:r>
      <w:r w:rsidR="003B5B0B" w:rsidRPr="00795B6D">
        <w:rPr>
          <w:rFonts w:hint="eastAsia"/>
          <w:color w:val="000090"/>
          <w:sz w:val="22"/>
          <w:szCs w:val="22"/>
        </w:rPr>
        <w:t xml:space="preserve"> by </w:t>
      </w:r>
      <w:r w:rsidR="003B5B0B" w:rsidRPr="00795B6D">
        <w:rPr>
          <w:color w:val="000090"/>
          <w:sz w:val="22"/>
          <w:szCs w:val="22"/>
        </w:rPr>
        <w:t>following</w:t>
      </w:r>
      <w:r w:rsidR="003B5B0B" w:rsidRPr="00795B6D">
        <w:rPr>
          <w:rFonts w:hint="eastAsia"/>
          <w:color w:val="000090"/>
          <w:sz w:val="22"/>
          <w:szCs w:val="22"/>
        </w:rPr>
        <w:t xml:space="preserve"> the Mayo Clinic </w:t>
      </w:r>
      <w:r w:rsidR="003B5B0B" w:rsidRPr="00795B6D">
        <w:rPr>
          <w:color w:val="000090"/>
          <w:sz w:val="22"/>
          <w:szCs w:val="22"/>
        </w:rPr>
        <w:t>guideline</w:t>
      </w:r>
      <w:r w:rsidR="00795B6D">
        <w:rPr>
          <w:rFonts w:hint="eastAsia"/>
          <w:color w:val="000090"/>
          <w:sz w:val="22"/>
          <w:szCs w:val="22"/>
        </w:rPr>
        <w:t xml:space="preserve"> to divide LDL to many groups in </w:t>
      </w:r>
      <w:r w:rsidR="00795B6D">
        <w:rPr>
          <w:color w:val="000090"/>
          <w:sz w:val="22"/>
          <w:szCs w:val="22"/>
        </w:rPr>
        <w:t>homework</w:t>
      </w:r>
      <w:r w:rsidR="00795B6D">
        <w:rPr>
          <w:rFonts w:hint="eastAsia"/>
          <w:color w:val="000090"/>
          <w:sz w:val="22"/>
          <w:szCs w:val="22"/>
        </w:rPr>
        <w:t xml:space="preserve"> 5.</w:t>
      </w:r>
    </w:p>
    <w:p w14:paraId="71E87552" w14:textId="77777777" w:rsidR="00A04727" w:rsidRDefault="00474EF6" w:rsidP="00A04727">
      <w:pPr>
        <w:numPr>
          <w:ilvl w:val="1"/>
          <w:numId w:val="19"/>
        </w:numPr>
        <w:autoSpaceDE w:val="0"/>
        <w:autoSpaceDN w:val="0"/>
        <w:adjustRightInd w:val="0"/>
        <w:spacing w:after="120"/>
        <w:rPr>
          <w:sz w:val="22"/>
          <w:szCs w:val="22"/>
        </w:rPr>
      </w:pPr>
      <w:r>
        <w:rPr>
          <w:sz w:val="22"/>
          <w:szCs w:val="22"/>
        </w:rPr>
        <w:t xml:space="preserve">Comment on </w:t>
      </w:r>
      <w:r w:rsidR="00705ECB">
        <w:rPr>
          <w:sz w:val="22"/>
          <w:szCs w:val="22"/>
        </w:rPr>
        <w:t>any similarities or differences</w:t>
      </w:r>
      <w:r>
        <w:rPr>
          <w:sz w:val="22"/>
          <w:szCs w:val="22"/>
        </w:rPr>
        <w:t xml:space="preserve"> of the fitted values from the three models</w:t>
      </w:r>
      <w:r w:rsidR="00A04727">
        <w:rPr>
          <w:sz w:val="22"/>
          <w:szCs w:val="22"/>
        </w:rPr>
        <w:t xml:space="preserve"> fit in Homework 4 and the two models fit in problems 2 and 3 of this homework.</w:t>
      </w:r>
    </w:p>
    <w:p w14:paraId="4DD9DD10" w14:textId="2A5545C8" w:rsidR="00DB0A14" w:rsidRPr="0031009B" w:rsidRDefault="00DB0A14" w:rsidP="0031009B">
      <w:pPr>
        <w:pStyle w:val="ListParagraph"/>
        <w:numPr>
          <w:ilvl w:val="0"/>
          <w:numId w:val="32"/>
        </w:numPr>
        <w:autoSpaceDE w:val="0"/>
        <w:autoSpaceDN w:val="0"/>
        <w:adjustRightInd w:val="0"/>
        <w:spacing w:after="120"/>
        <w:ind w:leftChars="0"/>
        <w:rPr>
          <w:color w:val="000090"/>
          <w:sz w:val="22"/>
          <w:szCs w:val="22"/>
        </w:rPr>
      </w:pPr>
      <w:r w:rsidRPr="0031009B">
        <w:rPr>
          <w:rFonts w:hint="eastAsia"/>
          <w:color w:val="000090"/>
          <w:sz w:val="22"/>
          <w:szCs w:val="22"/>
        </w:rPr>
        <w:t xml:space="preserve">Unlike HW4, we divided LDL in to 6 groups rather </w:t>
      </w:r>
      <w:r w:rsidRPr="0031009B">
        <w:rPr>
          <w:color w:val="000090"/>
          <w:sz w:val="22"/>
          <w:szCs w:val="22"/>
        </w:rPr>
        <w:t>than</w:t>
      </w:r>
      <w:r w:rsidRPr="0031009B">
        <w:rPr>
          <w:rFonts w:hint="eastAsia"/>
          <w:color w:val="000090"/>
          <w:sz w:val="22"/>
          <w:szCs w:val="22"/>
        </w:rPr>
        <w:t xml:space="preserve"> a </w:t>
      </w:r>
      <w:r w:rsidRPr="0031009B">
        <w:rPr>
          <w:color w:val="000090"/>
          <w:sz w:val="22"/>
          <w:szCs w:val="22"/>
        </w:rPr>
        <w:t>continuous</w:t>
      </w:r>
      <w:r w:rsidRPr="0031009B">
        <w:rPr>
          <w:rFonts w:hint="eastAsia"/>
          <w:color w:val="000090"/>
          <w:sz w:val="22"/>
          <w:szCs w:val="22"/>
        </w:rPr>
        <w:t xml:space="preserve"> variable. From HW4, we can see the </w:t>
      </w:r>
      <w:r w:rsidR="0031009B" w:rsidRPr="0031009B">
        <w:rPr>
          <w:rFonts w:hint="eastAsia"/>
          <w:color w:val="000090"/>
          <w:sz w:val="22"/>
          <w:szCs w:val="22"/>
        </w:rPr>
        <w:t xml:space="preserve">trend </w:t>
      </w:r>
      <w:r w:rsidR="0031009B" w:rsidRPr="0031009B">
        <w:rPr>
          <w:color w:val="000090"/>
          <w:sz w:val="22"/>
          <w:szCs w:val="22"/>
        </w:rPr>
        <w:t>that</w:t>
      </w:r>
      <w:r w:rsidR="0031009B" w:rsidRPr="0031009B">
        <w:rPr>
          <w:rFonts w:hint="eastAsia"/>
          <w:color w:val="000090"/>
          <w:sz w:val="22"/>
          <w:szCs w:val="22"/>
        </w:rPr>
        <w:t xml:space="preserve"> </w:t>
      </w:r>
      <w:r w:rsidRPr="0031009B">
        <w:rPr>
          <w:rFonts w:hint="eastAsia"/>
          <w:color w:val="000090"/>
          <w:sz w:val="22"/>
          <w:szCs w:val="22"/>
        </w:rPr>
        <w:t xml:space="preserve">lower hazard ratio </w:t>
      </w:r>
      <w:r w:rsidR="0031009B" w:rsidRPr="0031009B">
        <w:rPr>
          <w:rFonts w:hint="eastAsia"/>
          <w:color w:val="000090"/>
          <w:sz w:val="22"/>
          <w:szCs w:val="22"/>
        </w:rPr>
        <w:t xml:space="preserve">is </w:t>
      </w:r>
      <w:r w:rsidRPr="0031009B">
        <w:rPr>
          <w:rFonts w:hint="eastAsia"/>
          <w:color w:val="000090"/>
          <w:sz w:val="22"/>
          <w:szCs w:val="22"/>
        </w:rPr>
        <w:t xml:space="preserve">with higher LDL in the </w:t>
      </w:r>
      <w:r w:rsidRPr="0031009B">
        <w:rPr>
          <w:color w:val="000090"/>
          <w:sz w:val="22"/>
          <w:szCs w:val="22"/>
        </w:rPr>
        <w:t>figure</w:t>
      </w:r>
      <w:r w:rsidR="0031009B" w:rsidRPr="0031009B">
        <w:rPr>
          <w:rFonts w:hint="eastAsia"/>
          <w:color w:val="000090"/>
          <w:sz w:val="22"/>
          <w:szCs w:val="22"/>
        </w:rPr>
        <w:t xml:space="preserve">, and the figures showed a slightly U-shaped. That is, people with extreme LDL is have higher </w:t>
      </w:r>
      <w:r w:rsidR="0031009B" w:rsidRPr="0031009B">
        <w:rPr>
          <w:color w:val="000090"/>
          <w:sz w:val="22"/>
          <w:szCs w:val="22"/>
        </w:rPr>
        <w:t>hazarded</w:t>
      </w:r>
      <w:r w:rsidR="0031009B" w:rsidRPr="0031009B">
        <w:rPr>
          <w:rFonts w:hint="eastAsia"/>
          <w:color w:val="000090"/>
          <w:sz w:val="22"/>
          <w:szCs w:val="22"/>
        </w:rPr>
        <w:t xml:space="preserve">. </w:t>
      </w:r>
      <w:r w:rsidRPr="0031009B">
        <w:rPr>
          <w:rFonts w:hint="eastAsia"/>
          <w:color w:val="000090"/>
          <w:sz w:val="22"/>
          <w:szCs w:val="22"/>
        </w:rPr>
        <w:t xml:space="preserve">The same, we get the </w:t>
      </w:r>
      <w:r w:rsidR="0031009B" w:rsidRPr="0031009B">
        <w:rPr>
          <w:rFonts w:hint="eastAsia"/>
          <w:color w:val="000090"/>
          <w:sz w:val="22"/>
          <w:szCs w:val="22"/>
        </w:rPr>
        <w:t>hazard ratio in problem 2 and 3 to prove the lowest relative hazard is for the group with LDL 160 mg/</w:t>
      </w:r>
      <w:proofErr w:type="spellStart"/>
      <w:r w:rsidR="0031009B" w:rsidRPr="0031009B">
        <w:rPr>
          <w:rFonts w:hint="eastAsia"/>
          <w:color w:val="000090"/>
          <w:sz w:val="22"/>
          <w:szCs w:val="22"/>
        </w:rPr>
        <w:t>dL</w:t>
      </w:r>
      <w:proofErr w:type="spellEnd"/>
      <w:r w:rsidR="0031009B" w:rsidRPr="0031009B">
        <w:rPr>
          <w:rFonts w:hint="eastAsia"/>
          <w:color w:val="000090"/>
          <w:sz w:val="22"/>
          <w:szCs w:val="22"/>
        </w:rPr>
        <w:t xml:space="preserve">. </w:t>
      </w:r>
    </w:p>
    <w:p w14:paraId="7DE9C5E5" w14:textId="77777777" w:rsidR="00261CFB" w:rsidRDefault="00A04727" w:rsidP="00A04727">
      <w:pPr>
        <w:numPr>
          <w:ilvl w:val="1"/>
          <w:numId w:val="19"/>
        </w:numPr>
        <w:autoSpaceDE w:val="0"/>
        <w:autoSpaceDN w:val="0"/>
        <w:adjustRightInd w:val="0"/>
        <w:spacing w:after="120"/>
        <w:rPr>
          <w:sz w:val="22"/>
          <w:szCs w:val="22"/>
        </w:rPr>
      </w:pPr>
      <w:r>
        <w:rPr>
          <w:i/>
          <w:iCs/>
          <w:sz w:val="22"/>
          <w:szCs w:val="22"/>
        </w:rPr>
        <w:t>A priori</w:t>
      </w:r>
      <w:r>
        <w:rPr>
          <w:sz w:val="22"/>
          <w:szCs w:val="22"/>
        </w:rPr>
        <w:t xml:space="preserve">, of all the analyses we have considered for exploring an </w:t>
      </w:r>
      <w:r w:rsidR="0060495F">
        <w:rPr>
          <w:sz w:val="22"/>
          <w:szCs w:val="22"/>
        </w:rPr>
        <w:t xml:space="preserve">(unadjusted) </w:t>
      </w:r>
      <w:r>
        <w:rPr>
          <w:sz w:val="22"/>
          <w:szCs w:val="22"/>
        </w:rPr>
        <w:t>association between all cause mortality and serum LDL in an elderly population</w:t>
      </w:r>
      <w:r w:rsidR="0060495F">
        <w:rPr>
          <w:sz w:val="22"/>
          <w:szCs w:val="22"/>
        </w:rPr>
        <w:t>, which one would you prefer and why?</w:t>
      </w:r>
    </w:p>
    <w:p w14:paraId="7BD1D52D" w14:textId="0A360D41" w:rsidR="00AE41E4" w:rsidRPr="00E62534" w:rsidRDefault="00AE41E4" w:rsidP="00E62534">
      <w:pPr>
        <w:pStyle w:val="ListParagraph"/>
        <w:numPr>
          <w:ilvl w:val="0"/>
          <w:numId w:val="32"/>
        </w:numPr>
        <w:autoSpaceDE w:val="0"/>
        <w:autoSpaceDN w:val="0"/>
        <w:adjustRightInd w:val="0"/>
        <w:spacing w:after="120"/>
        <w:ind w:leftChars="0"/>
        <w:rPr>
          <w:color w:val="000090"/>
          <w:sz w:val="22"/>
          <w:szCs w:val="22"/>
        </w:rPr>
      </w:pPr>
      <w:r w:rsidRPr="00E62534">
        <w:rPr>
          <w:rFonts w:hint="eastAsia"/>
          <w:color w:val="000090"/>
          <w:sz w:val="22"/>
          <w:szCs w:val="22"/>
        </w:rPr>
        <w:t xml:space="preserve">I prefer to use cox </w:t>
      </w:r>
      <w:r w:rsidRPr="00E62534">
        <w:rPr>
          <w:color w:val="000090"/>
          <w:sz w:val="22"/>
          <w:szCs w:val="22"/>
        </w:rPr>
        <w:t>regression</w:t>
      </w:r>
      <w:r w:rsidRPr="00E62534">
        <w:rPr>
          <w:rFonts w:hint="eastAsia"/>
          <w:color w:val="000090"/>
          <w:sz w:val="22"/>
          <w:szCs w:val="22"/>
        </w:rPr>
        <w:t xml:space="preserve"> and keep LDL as a </w:t>
      </w:r>
      <w:r w:rsidRPr="00E62534">
        <w:rPr>
          <w:color w:val="000090"/>
          <w:sz w:val="22"/>
          <w:szCs w:val="22"/>
        </w:rPr>
        <w:t>continuous</w:t>
      </w:r>
      <w:r w:rsidRPr="00E62534">
        <w:rPr>
          <w:rFonts w:hint="eastAsia"/>
          <w:color w:val="000090"/>
          <w:sz w:val="22"/>
          <w:szCs w:val="22"/>
        </w:rPr>
        <w:t xml:space="preserve"> variable. The </w:t>
      </w:r>
      <w:r w:rsidRPr="00E62534">
        <w:rPr>
          <w:color w:val="000090"/>
          <w:sz w:val="22"/>
          <w:szCs w:val="22"/>
        </w:rPr>
        <w:t>adv</w:t>
      </w:r>
      <w:r w:rsidRPr="00E62534">
        <w:rPr>
          <w:rFonts w:hint="eastAsia"/>
          <w:color w:val="000090"/>
          <w:sz w:val="22"/>
          <w:szCs w:val="22"/>
        </w:rPr>
        <w:t xml:space="preserve">antage to use cox </w:t>
      </w:r>
      <w:r w:rsidRPr="00E62534">
        <w:rPr>
          <w:color w:val="000090"/>
          <w:sz w:val="22"/>
          <w:szCs w:val="22"/>
        </w:rPr>
        <w:t>regression</w:t>
      </w:r>
      <w:r w:rsidRPr="00E62534">
        <w:rPr>
          <w:rFonts w:hint="eastAsia"/>
          <w:color w:val="000090"/>
          <w:sz w:val="22"/>
          <w:szCs w:val="22"/>
        </w:rPr>
        <w:t xml:space="preserve"> is we can consider the censoring problem in the real work, and provide more </w:t>
      </w:r>
      <w:r w:rsidRPr="00E62534">
        <w:rPr>
          <w:color w:val="000090"/>
          <w:sz w:val="22"/>
          <w:szCs w:val="22"/>
        </w:rPr>
        <w:t>meaningful</w:t>
      </w:r>
      <w:r w:rsidRPr="00E62534">
        <w:rPr>
          <w:rFonts w:hint="eastAsia"/>
          <w:color w:val="000090"/>
          <w:sz w:val="22"/>
          <w:szCs w:val="22"/>
        </w:rPr>
        <w:t xml:space="preserve"> evidence to </w:t>
      </w:r>
      <w:r w:rsidRPr="00E62534">
        <w:rPr>
          <w:color w:val="000090"/>
          <w:sz w:val="22"/>
          <w:szCs w:val="22"/>
        </w:rPr>
        <w:t>answer</w:t>
      </w:r>
      <w:r w:rsidRPr="00E62534">
        <w:rPr>
          <w:rFonts w:hint="eastAsia"/>
          <w:color w:val="000090"/>
          <w:sz w:val="22"/>
          <w:szCs w:val="22"/>
        </w:rPr>
        <w:t xml:space="preserve"> the </w:t>
      </w:r>
      <w:r w:rsidRPr="00E62534">
        <w:rPr>
          <w:color w:val="000090"/>
          <w:sz w:val="22"/>
          <w:szCs w:val="22"/>
        </w:rPr>
        <w:t>scientific</w:t>
      </w:r>
      <w:r w:rsidRPr="00E62534">
        <w:rPr>
          <w:rFonts w:hint="eastAsia"/>
          <w:color w:val="000090"/>
          <w:sz w:val="22"/>
          <w:szCs w:val="22"/>
        </w:rPr>
        <w:t xml:space="preserve"> </w:t>
      </w:r>
      <w:r w:rsidRPr="00E62534">
        <w:rPr>
          <w:color w:val="000090"/>
          <w:sz w:val="22"/>
          <w:szCs w:val="22"/>
        </w:rPr>
        <w:t>question</w:t>
      </w:r>
      <w:r w:rsidR="00E62534" w:rsidRPr="00E62534">
        <w:rPr>
          <w:rFonts w:hint="eastAsia"/>
          <w:color w:val="000090"/>
          <w:sz w:val="22"/>
          <w:szCs w:val="22"/>
        </w:rPr>
        <w:t>s. However, we should use t</w:t>
      </w:r>
      <w:r w:rsidR="00E62534" w:rsidRPr="00E62534">
        <w:rPr>
          <w:color w:val="000090"/>
          <w:sz w:val="22"/>
          <w:szCs w:val="22"/>
        </w:rPr>
        <w:t>ransform</w:t>
      </w:r>
      <w:r w:rsidR="00E62534" w:rsidRPr="00E62534">
        <w:rPr>
          <w:rFonts w:hint="eastAsia"/>
          <w:color w:val="000090"/>
          <w:sz w:val="22"/>
          <w:szCs w:val="22"/>
        </w:rPr>
        <w:t xml:space="preserve"> of</w:t>
      </w:r>
      <w:r w:rsidRPr="00E62534">
        <w:rPr>
          <w:rFonts w:hint="eastAsia"/>
          <w:color w:val="000090"/>
          <w:sz w:val="22"/>
          <w:szCs w:val="22"/>
        </w:rPr>
        <w:t xml:space="preserve"> the LDL</w:t>
      </w:r>
      <w:r w:rsidR="00E62534" w:rsidRPr="00E62534">
        <w:rPr>
          <w:rFonts w:hint="eastAsia"/>
          <w:color w:val="000090"/>
          <w:sz w:val="22"/>
          <w:szCs w:val="22"/>
        </w:rPr>
        <w:t xml:space="preserve"> to be </w:t>
      </w:r>
      <w:r w:rsidR="00E62534" w:rsidRPr="00E62534">
        <w:rPr>
          <w:color w:val="000090"/>
          <w:sz w:val="22"/>
          <w:szCs w:val="22"/>
        </w:rPr>
        <w:t>the</w:t>
      </w:r>
      <w:r w:rsidR="00E62534" w:rsidRPr="00E62534">
        <w:rPr>
          <w:rFonts w:hint="eastAsia"/>
          <w:color w:val="000090"/>
          <w:sz w:val="22"/>
          <w:szCs w:val="22"/>
        </w:rPr>
        <w:t xml:space="preserve"> </w:t>
      </w:r>
      <w:r w:rsidR="00E62534" w:rsidRPr="00E62534">
        <w:rPr>
          <w:color w:val="000090"/>
          <w:sz w:val="22"/>
          <w:szCs w:val="22"/>
        </w:rPr>
        <w:t>predict</w:t>
      </w:r>
      <w:r w:rsidR="00E62534" w:rsidRPr="00E62534">
        <w:rPr>
          <w:rFonts w:hint="eastAsia"/>
          <w:color w:val="000090"/>
          <w:sz w:val="22"/>
          <w:szCs w:val="22"/>
        </w:rPr>
        <w:t xml:space="preserve">or because the previous </w:t>
      </w:r>
      <w:r w:rsidR="00E62534" w:rsidRPr="00E62534">
        <w:rPr>
          <w:color w:val="000090"/>
          <w:sz w:val="22"/>
          <w:szCs w:val="22"/>
        </w:rPr>
        <w:t>homework</w:t>
      </w:r>
      <w:r w:rsidR="00E62534" w:rsidRPr="00E62534">
        <w:rPr>
          <w:rFonts w:hint="eastAsia"/>
          <w:color w:val="000090"/>
          <w:sz w:val="22"/>
          <w:szCs w:val="22"/>
        </w:rPr>
        <w:t xml:space="preserve"> showed the LDL is a lightly U- shaped, especially for the extreme LDL.</w:t>
      </w:r>
    </w:p>
    <w:p w14:paraId="0C59CCD1" w14:textId="77777777" w:rsidR="000817A7" w:rsidRDefault="007B1360" w:rsidP="008A23BE">
      <w:pPr>
        <w:pStyle w:val="PlainText"/>
        <w:jc w:val="center"/>
        <w:rPr>
          <w:rFonts w:ascii="Times New Roman" w:hAnsi="Times New Roman" w:cs="Times New Roman"/>
          <w:sz w:val="22"/>
          <w:szCs w:val="22"/>
        </w:rPr>
      </w:pPr>
      <w:r>
        <w:rPr>
          <w:rFonts w:ascii="Times New Roman" w:hAnsi="Times New Roman" w:cs="Times New Roman"/>
          <w:b/>
          <w:bCs/>
          <w:sz w:val="22"/>
          <w:szCs w:val="22"/>
        </w:rPr>
        <w:t xml:space="preserve">Discussion Sections: </w:t>
      </w:r>
      <w:r w:rsidR="008A23BE">
        <w:rPr>
          <w:rFonts w:ascii="Times New Roman" w:hAnsi="Times New Roman" w:cs="Times New Roman"/>
          <w:b/>
          <w:bCs/>
          <w:sz w:val="22"/>
          <w:szCs w:val="22"/>
        </w:rPr>
        <w:t>February 3 - 7</w:t>
      </w:r>
      <w:r w:rsidR="009D5804">
        <w:rPr>
          <w:rFonts w:ascii="Times New Roman" w:hAnsi="Times New Roman" w:cs="Times New Roman"/>
          <w:b/>
          <w:bCs/>
          <w:sz w:val="22"/>
          <w:szCs w:val="22"/>
        </w:rPr>
        <w:t>, 2014</w:t>
      </w:r>
    </w:p>
    <w:p w14:paraId="6C1333AF" w14:textId="77777777" w:rsidR="009D5804" w:rsidRDefault="009D5804" w:rsidP="009D5804">
      <w:pPr>
        <w:pStyle w:val="PlainText"/>
        <w:jc w:val="center"/>
        <w:rPr>
          <w:rFonts w:ascii="Times New Roman" w:hAnsi="Times New Roman" w:cs="Times New Roman"/>
          <w:sz w:val="22"/>
          <w:szCs w:val="22"/>
        </w:rPr>
      </w:pPr>
    </w:p>
    <w:p w14:paraId="37B29E89" w14:textId="77777777" w:rsidR="009D5804" w:rsidRPr="009D5804" w:rsidRDefault="00693DD6" w:rsidP="008A23BE">
      <w:pPr>
        <w:pStyle w:val="PlainText"/>
        <w:rPr>
          <w:rFonts w:ascii="Times New Roman" w:hAnsi="Times New Roman" w:cs="Times New Roman"/>
          <w:sz w:val="22"/>
          <w:szCs w:val="22"/>
        </w:rPr>
      </w:pPr>
      <w:r>
        <w:rPr>
          <w:rFonts w:ascii="Times New Roman" w:hAnsi="Times New Roman" w:cs="Times New Roman"/>
          <w:sz w:val="22"/>
          <w:szCs w:val="22"/>
        </w:rPr>
        <w:t xml:space="preserve">We </w:t>
      </w:r>
      <w:r w:rsidR="007B1360">
        <w:rPr>
          <w:rFonts w:ascii="Times New Roman" w:hAnsi="Times New Roman" w:cs="Times New Roman"/>
          <w:sz w:val="22"/>
          <w:szCs w:val="22"/>
        </w:rPr>
        <w:t>continue to</w:t>
      </w:r>
      <w:r>
        <w:rPr>
          <w:rFonts w:ascii="Times New Roman" w:hAnsi="Times New Roman" w:cs="Times New Roman"/>
          <w:sz w:val="22"/>
          <w:szCs w:val="22"/>
        </w:rPr>
        <w:t xml:space="preserve"> discuss the dataset regarding FEV and smoking in children. Come do discussion section prepared to describe </w:t>
      </w:r>
      <w:r w:rsidR="008A23BE">
        <w:rPr>
          <w:rFonts w:ascii="Times New Roman" w:hAnsi="Times New Roman" w:cs="Times New Roman"/>
          <w:sz w:val="22"/>
          <w:szCs w:val="22"/>
        </w:rPr>
        <w:t xml:space="preserve">descriptive statistics, especially as they relate to confounding, precision, effect modification, and the impact of </w:t>
      </w:r>
      <w:proofErr w:type="spellStart"/>
      <w:r w:rsidR="008A23BE">
        <w:rPr>
          <w:rFonts w:ascii="Times New Roman" w:hAnsi="Times New Roman" w:cs="Times New Roman"/>
          <w:sz w:val="22"/>
          <w:szCs w:val="22"/>
        </w:rPr>
        <w:t>heteroscedasticity</w:t>
      </w:r>
      <w:proofErr w:type="spellEnd"/>
      <w:r w:rsidR="009D5804">
        <w:rPr>
          <w:rFonts w:ascii="Times New Roman" w:hAnsi="Times New Roman" w:cs="Times New Roman"/>
          <w:sz w:val="22"/>
          <w:szCs w:val="22"/>
        </w:rPr>
        <w:t>.</w:t>
      </w:r>
    </w:p>
    <w:sectPr w:rsidR="009D5804" w:rsidRPr="009D5804" w:rsidSect="00705ECB">
      <w:headerReference w:type="default" r:id="rId9"/>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0CFBC" w14:textId="77777777" w:rsidR="00B7481D" w:rsidRDefault="00B7481D">
      <w:r>
        <w:separator/>
      </w:r>
    </w:p>
  </w:endnote>
  <w:endnote w:type="continuationSeparator" w:id="0">
    <w:p w14:paraId="4EC5352E" w14:textId="77777777" w:rsidR="00B7481D" w:rsidRDefault="00B7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新細明體">
    <w:panose1 w:val="00000000000000000000"/>
    <w:charset w:val="88"/>
    <w:family w:val="auto"/>
    <w:notTrueType/>
    <w:pitch w:val="variable"/>
    <w:sig w:usb0="00000001" w:usb1="08080000" w:usb2="00000010" w:usb3="00000000" w:csb0="00100000" w:csb1="00000000"/>
  </w:font>
  <w:font w:name="Lucida Grande">
    <w:panose1 w:val="020B060004050202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8BF37" w14:textId="77777777" w:rsidR="00B7481D" w:rsidRDefault="00B7481D">
      <w:r>
        <w:separator/>
      </w:r>
    </w:p>
  </w:footnote>
  <w:footnote w:type="continuationSeparator" w:id="0">
    <w:p w14:paraId="449D1E9B" w14:textId="77777777" w:rsidR="00B7481D" w:rsidRDefault="00B748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6440C" w14:textId="77777777" w:rsidR="00B7481D" w:rsidRDefault="00B7481D" w:rsidP="003205A5">
    <w:pPr>
      <w:pStyle w:val="Header"/>
    </w:pPr>
    <w:proofErr w:type="spellStart"/>
    <w:r>
      <w:t>Biost</w:t>
    </w:r>
    <w:proofErr w:type="spellEnd"/>
    <w:r>
      <w:t xml:space="preserve"> 518 / 515, Winter 2014</w:t>
    </w:r>
    <w:r>
      <w:tab/>
      <w:t>Homework #5</w:t>
    </w:r>
    <w:r>
      <w:tab/>
      <w:t xml:space="preserve">February 3,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F458EF">
      <w:rPr>
        <w:noProof/>
        <w:snapToGrid w:val="0"/>
      </w:rPr>
      <w:t>5</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F458EF">
      <w:rPr>
        <w:noProof/>
        <w:snapToGrid w:val="0"/>
      </w:rPr>
      <w:t>8</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7A0"/>
    <w:multiLevelType w:val="hybridMultilevel"/>
    <w:tmpl w:val="66C6275E"/>
    <w:lvl w:ilvl="0" w:tplc="8BE8ACA6">
      <w:start w:val="1"/>
      <w:numFmt w:val="bullet"/>
      <w:lvlText w:val=""/>
      <w:lvlJc w:val="left"/>
      <w:pPr>
        <w:ind w:left="3360" w:hanging="480"/>
      </w:pPr>
      <w:rPr>
        <w:rFonts w:ascii="Wingdings" w:hAnsi="Wingdings" w:hint="default"/>
        <w:color w:val="000090"/>
      </w:rPr>
    </w:lvl>
    <w:lvl w:ilvl="1" w:tplc="04090003" w:tentative="1">
      <w:start w:val="1"/>
      <w:numFmt w:val="bullet"/>
      <w:lvlText w:val=""/>
      <w:lvlJc w:val="left"/>
      <w:pPr>
        <w:ind w:left="2400" w:hanging="480"/>
      </w:pPr>
      <w:rPr>
        <w:rFonts w:ascii="Wingdings" w:hAnsi="Wingdings" w:hint="default"/>
      </w:rPr>
    </w:lvl>
    <w:lvl w:ilvl="2" w:tplc="04090003">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
    <w:nsid w:val="08887A5B"/>
    <w:multiLevelType w:val="hybridMultilevel"/>
    <w:tmpl w:val="48C40000"/>
    <w:lvl w:ilvl="0" w:tplc="04090003">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
    <w:nsid w:val="14093ECB"/>
    <w:multiLevelType w:val="hybridMultilevel"/>
    <w:tmpl w:val="81F6537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5624AD3"/>
    <w:multiLevelType w:val="hybridMultilevel"/>
    <w:tmpl w:val="A6569F14"/>
    <w:lvl w:ilvl="0" w:tplc="8BE8ACA6">
      <w:start w:val="1"/>
      <w:numFmt w:val="bullet"/>
      <w:lvlText w:val=""/>
      <w:lvlJc w:val="left"/>
      <w:pPr>
        <w:ind w:left="3360" w:hanging="480"/>
      </w:pPr>
      <w:rPr>
        <w:rFonts w:ascii="Wingdings" w:hAnsi="Wingdings" w:hint="default"/>
        <w:color w:val="000090"/>
      </w:rPr>
    </w:lvl>
    <w:lvl w:ilvl="1" w:tplc="04090003" w:tentative="1">
      <w:start w:val="1"/>
      <w:numFmt w:val="bullet"/>
      <w:lvlText w:val=""/>
      <w:lvlJc w:val="left"/>
      <w:pPr>
        <w:ind w:left="2400" w:hanging="480"/>
      </w:pPr>
      <w:rPr>
        <w:rFonts w:ascii="Wingdings" w:hAnsi="Wingdings" w:hint="default"/>
      </w:rPr>
    </w:lvl>
    <w:lvl w:ilvl="2" w:tplc="04090005">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5">
    <w:nsid w:val="2A1240A9"/>
    <w:multiLevelType w:val="hybridMultilevel"/>
    <w:tmpl w:val="0C9E820C"/>
    <w:lvl w:ilvl="0" w:tplc="04090003">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6">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AE4AB9"/>
    <w:multiLevelType w:val="hybridMultilevel"/>
    <w:tmpl w:val="D93212C0"/>
    <w:lvl w:ilvl="0" w:tplc="04090003">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9">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4900EBE"/>
    <w:multiLevelType w:val="hybridMultilevel"/>
    <w:tmpl w:val="0AFCDD52"/>
    <w:lvl w:ilvl="0" w:tplc="8BE8ACA6">
      <w:start w:val="1"/>
      <w:numFmt w:val="bullet"/>
      <w:lvlText w:val=""/>
      <w:lvlJc w:val="left"/>
      <w:pPr>
        <w:ind w:left="1920" w:hanging="480"/>
      </w:pPr>
      <w:rPr>
        <w:rFonts w:ascii="Wingdings" w:hAnsi="Wingdings" w:hint="default"/>
        <w:color w:val="000090"/>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2">
    <w:nsid w:val="45034D43"/>
    <w:multiLevelType w:val="hybridMultilevel"/>
    <w:tmpl w:val="29FE7D36"/>
    <w:lvl w:ilvl="0" w:tplc="04090003">
      <w:start w:val="1"/>
      <w:numFmt w:val="bullet"/>
      <w:lvlText w:val=""/>
      <w:lvlJc w:val="left"/>
      <w:pPr>
        <w:ind w:left="2080" w:hanging="480"/>
      </w:pPr>
      <w:rPr>
        <w:rFonts w:ascii="Wingdings" w:hAnsi="Wingdings" w:hint="default"/>
      </w:rPr>
    </w:lvl>
    <w:lvl w:ilvl="1" w:tplc="04090003" w:tentative="1">
      <w:start w:val="1"/>
      <w:numFmt w:val="bullet"/>
      <w:lvlText w:val=""/>
      <w:lvlJc w:val="left"/>
      <w:pPr>
        <w:ind w:left="2560" w:hanging="480"/>
      </w:pPr>
      <w:rPr>
        <w:rFonts w:ascii="Wingdings" w:hAnsi="Wingdings" w:hint="default"/>
      </w:rPr>
    </w:lvl>
    <w:lvl w:ilvl="2" w:tplc="04090005">
      <w:start w:val="1"/>
      <w:numFmt w:val="bullet"/>
      <w:lvlText w:val=""/>
      <w:lvlJc w:val="left"/>
      <w:pPr>
        <w:ind w:left="3040" w:hanging="480"/>
      </w:pPr>
      <w:rPr>
        <w:rFonts w:ascii="Wingdings" w:hAnsi="Wingdings" w:hint="default"/>
      </w:rPr>
    </w:lvl>
    <w:lvl w:ilvl="3" w:tplc="04090001" w:tentative="1">
      <w:start w:val="1"/>
      <w:numFmt w:val="bullet"/>
      <w:lvlText w:val=""/>
      <w:lvlJc w:val="left"/>
      <w:pPr>
        <w:ind w:left="3520" w:hanging="480"/>
      </w:pPr>
      <w:rPr>
        <w:rFonts w:ascii="Wingdings" w:hAnsi="Wingdings" w:hint="default"/>
      </w:rPr>
    </w:lvl>
    <w:lvl w:ilvl="4" w:tplc="04090003" w:tentative="1">
      <w:start w:val="1"/>
      <w:numFmt w:val="bullet"/>
      <w:lvlText w:val=""/>
      <w:lvlJc w:val="left"/>
      <w:pPr>
        <w:ind w:left="4000" w:hanging="480"/>
      </w:pPr>
      <w:rPr>
        <w:rFonts w:ascii="Wingdings" w:hAnsi="Wingdings" w:hint="default"/>
      </w:rPr>
    </w:lvl>
    <w:lvl w:ilvl="5" w:tplc="04090005" w:tentative="1">
      <w:start w:val="1"/>
      <w:numFmt w:val="bullet"/>
      <w:lvlText w:val=""/>
      <w:lvlJc w:val="left"/>
      <w:pPr>
        <w:ind w:left="4480" w:hanging="480"/>
      </w:pPr>
      <w:rPr>
        <w:rFonts w:ascii="Wingdings" w:hAnsi="Wingdings" w:hint="default"/>
      </w:rPr>
    </w:lvl>
    <w:lvl w:ilvl="6" w:tplc="04090001" w:tentative="1">
      <w:start w:val="1"/>
      <w:numFmt w:val="bullet"/>
      <w:lvlText w:val=""/>
      <w:lvlJc w:val="left"/>
      <w:pPr>
        <w:ind w:left="4960" w:hanging="480"/>
      </w:pPr>
      <w:rPr>
        <w:rFonts w:ascii="Wingdings" w:hAnsi="Wingdings" w:hint="default"/>
      </w:rPr>
    </w:lvl>
    <w:lvl w:ilvl="7" w:tplc="04090003" w:tentative="1">
      <w:start w:val="1"/>
      <w:numFmt w:val="bullet"/>
      <w:lvlText w:val=""/>
      <w:lvlJc w:val="left"/>
      <w:pPr>
        <w:ind w:left="5440" w:hanging="480"/>
      </w:pPr>
      <w:rPr>
        <w:rFonts w:ascii="Wingdings" w:hAnsi="Wingdings" w:hint="default"/>
      </w:rPr>
    </w:lvl>
    <w:lvl w:ilvl="8" w:tplc="04090005" w:tentative="1">
      <w:start w:val="1"/>
      <w:numFmt w:val="bullet"/>
      <w:lvlText w:val=""/>
      <w:lvlJc w:val="left"/>
      <w:pPr>
        <w:ind w:left="5920" w:hanging="480"/>
      </w:pPr>
      <w:rPr>
        <w:rFonts w:ascii="Wingdings" w:hAnsi="Wingdings" w:hint="default"/>
      </w:rPr>
    </w:lvl>
  </w:abstractNum>
  <w:abstractNum w:abstractNumId="13">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9365504"/>
    <w:multiLevelType w:val="hybridMultilevel"/>
    <w:tmpl w:val="9F168FC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586F75E8"/>
    <w:multiLevelType w:val="hybridMultilevel"/>
    <w:tmpl w:val="3450393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317A25"/>
    <w:multiLevelType w:val="hybridMultilevel"/>
    <w:tmpl w:val="59D0EB96"/>
    <w:lvl w:ilvl="0" w:tplc="04090003">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2">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7E4705"/>
    <w:multiLevelType w:val="hybridMultilevel"/>
    <w:tmpl w:val="AB62625C"/>
    <w:lvl w:ilvl="0" w:tplc="04090003">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8">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7"/>
  </w:num>
  <w:num w:numId="3">
    <w:abstractNumId w:val="20"/>
  </w:num>
  <w:num w:numId="4">
    <w:abstractNumId w:val="7"/>
  </w:num>
  <w:num w:numId="5">
    <w:abstractNumId w:val="28"/>
  </w:num>
  <w:num w:numId="6">
    <w:abstractNumId w:val="30"/>
  </w:num>
  <w:num w:numId="7">
    <w:abstractNumId w:val="18"/>
  </w:num>
  <w:num w:numId="8">
    <w:abstractNumId w:val="22"/>
  </w:num>
  <w:num w:numId="9">
    <w:abstractNumId w:val="16"/>
  </w:num>
  <w:num w:numId="10">
    <w:abstractNumId w:val="6"/>
  </w:num>
  <w:num w:numId="11">
    <w:abstractNumId w:val="24"/>
  </w:num>
  <w:num w:numId="12">
    <w:abstractNumId w:val="15"/>
  </w:num>
  <w:num w:numId="13">
    <w:abstractNumId w:val="23"/>
  </w:num>
  <w:num w:numId="14">
    <w:abstractNumId w:val="26"/>
  </w:num>
  <w:num w:numId="15">
    <w:abstractNumId w:val="3"/>
  </w:num>
  <w:num w:numId="16">
    <w:abstractNumId w:val="13"/>
  </w:num>
  <w:num w:numId="17">
    <w:abstractNumId w:val="9"/>
  </w:num>
  <w:num w:numId="18">
    <w:abstractNumId w:val="25"/>
  </w:num>
  <w:num w:numId="19">
    <w:abstractNumId w:val="29"/>
  </w:num>
  <w:num w:numId="20">
    <w:abstractNumId w:val="31"/>
  </w:num>
  <w:num w:numId="21">
    <w:abstractNumId w:val="2"/>
  </w:num>
  <w:num w:numId="22">
    <w:abstractNumId w:val="14"/>
  </w:num>
  <w:num w:numId="23">
    <w:abstractNumId w:val="8"/>
  </w:num>
  <w:num w:numId="24">
    <w:abstractNumId w:val="19"/>
  </w:num>
  <w:num w:numId="25">
    <w:abstractNumId w:val="21"/>
  </w:num>
  <w:num w:numId="26">
    <w:abstractNumId w:val="27"/>
  </w:num>
  <w:num w:numId="27">
    <w:abstractNumId w:val="12"/>
  </w:num>
  <w:num w:numId="28">
    <w:abstractNumId w:val="11"/>
  </w:num>
  <w:num w:numId="29">
    <w:abstractNumId w:val="5"/>
  </w:num>
  <w:num w:numId="30">
    <w:abstractNumId w:val="4"/>
  </w:num>
  <w:num w:numId="31">
    <w:abstractNumId w:val="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399B"/>
    <w:rsid w:val="00004547"/>
    <w:rsid w:val="00020A0A"/>
    <w:rsid w:val="00021A79"/>
    <w:rsid w:val="000263C2"/>
    <w:rsid w:val="00044181"/>
    <w:rsid w:val="0004432C"/>
    <w:rsid w:val="00054A42"/>
    <w:rsid w:val="00060C13"/>
    <w:rsid w:val="0006333F"/>
    <w:rsid w:val="000676D9"/>
    <w:rsid w:val="000817A7"/>
    <w:rsid w:val="00082AFE"/>
    <w:rsid w:val="000A3E09"/>
    <w:rsid w:val="000D0B34"/>
    <w:rsid w:val="000F52B6"/>
    <w:rsid w:val="00103131"/>
    <w:rsid w:val="0010428A"/>
    <w:rsid w:val="00115B08"/>
    <w:rsid w:val="00125DD5"/>
    <w:rsid w:val="00132AEC"/>
    <w:rsid w:val="00132BA1"/>
    <w:rsid w:val="00137448"/>
    <w:rsid w:val="00140EC9"/>
    <w:rsid w:val="00154542"/>
    <w:rsid w:val="00160820"/>
    <w:rsid w:val="00166038"/>
    <w:rsid w:val="001746B1"/>
    <w:rsid w:val="001851EE"/>
    <w:rsid w:val="00195B2D"/>
    <w:rsid w:val="001D2DC2"/>
    <w:rsid w:val="001E2894"/>
    <w:rsid w:val="001E36FF"/>
    <w:rsid w:val="001E5158"/>
    <w:rsid w:val="001E79FA"/>
    <w:rsid w:val="001F053D"/>
    <w:rsid w:val="001F135D"/>
    <w:rsid w:val="00202909"/>
    <w:rsid w:val="0021517E"/>
    <w:rsid w:val="002213A5"/>
    <w:rsid w:val="00223C8B"/>
    <w:rsid w:val="00225E67"/>
    <w:rsid w:val="002365E3"/>
    <w:rsid w:val="0024368C"/>
    <w:rsid w:val="00250723"/>
    <w:rsid w:val="00253B4A"/>
    <w:rsid w:val="00253B56"/>
    <w:rsid w:val="00261CFB"/>
    <w:rsid w:val="00261D44"/>
    <w:rsid w:val="00275258"/>
    <w:rsid w:val="00283304"/>
    <w:rsid w:val="002D5B86"/>
    <w:rsid w:val="002F0282"/>
    <w:rsid w:val="002F3426"/>
    <w:rsid w:val="0031009B"/>
    <w:rsid w:val="003205A5"/>
    <w:rsid w:val="003471E3"/>
    <w:rsid w:val="00353B06"/>
    <w:rsid w:val="00360ED8"/>
    <w:rsid w:val="0036127B"/>
    <w:rsid w:val="003666AB"/>
    <w:rsid w:val="00385085"/>
    <w:rsid w:val="00385CD1"/>
    <w:rsid w:val="003A6D85"/>
    <w:rsid w:val="003B0076"/>
    <w:rsid w:val="003B5B0B"/>
    <w:rsid w:val="003C0FBE"/>
    <w:rsid w:val="003D7C8C"/>
    <w:rsid w:val="003E2997"/>
    <w:rsid w:val="003F3001"/>
    <w:rsid w:val="00410986"/>
    <w:rsid w:val="00410B89"/>
    <w:rsid w:val="00415759"/>
    <w:rsid w:val="0042294F"/>
    <w:rsid w:val="00422D91"/>
    <w:rsid w:val="00443606"/>
    <w:rsid w:val="004514C0"/>
    <w:rsid w:val="00452963"/>
    <w:rsid w:val="004664FD"/>
    <w:rsid w:val="00474EF6"/>
    <w:rsid w:val="0048574A"/>
    <w:rsid w:val="004C32ED"/>
    <w:rsid w:val="004D1289"/>
    <w:rsid w:val="004D1292"/>
    <w:rsid w:val="004F6F0C"/>
    <w:rsid w:val="00501EC4"/>
    <w:rsid w:val="00506D2C"/>
    <w:rsid w:val="0050703D"/>
    <w:rsid w:val="00510B41"/>
    <w:rsid w:val="00511C56"/>
    <w:rsid w:val="00513D4F"/>
    <w:rsid w:val="00523AA4"/>
    <w:rsid w:val="0054691B"/>
    <w:rsid w:val="0055210C"/>
    <w:rsid w:val="00567523"/>
    <w:rsid w:val="00586C10"/>
    <w:rsid w:val="00590A20"/>
    <w:rsid w:val="005B14E3"/>
    <w:rsid w:val="005C35DF"/>
    <w:rsid w:val="005C5726"/>
    <w:rsid w:val="005C62EE"/>
    <w:rsid w:val="005D5F9A"/>
    <w:rsid w:val="005D7E06"/>
    <w:rsid w:val="005E10EC"/>
    <w:rsid w:val="005E415C"/>
    <w:rsid w:val="0060495F"/>
    <w:rsid w:val="006138F9"/>
    <w:rsid w:val="006152BE"/>
    <w:rsid w:val="00616B73"/>
    <w:rsid w:val="0062265F"/>
    <w:rsid w:val="006268D1"/>
    <w:rsid w:val="006314C8"/>
    <w:rsid w:val="006336A9"/>
    <w:rsid w:val="00634D47"/>
    <w:rsid w:val="0063762C"/>
    <w:rsid w:val="006508C5"/>
    <w:rsid w:val="00654208"/>
    <w:rsid w:val="0066299F"/>
    <w:rsid w:val="00673A26"/>
    <w:rsid w:val="00676B73"/>
    <w:rsid w:val="006913EB"/>
    <w:rsid w:val="00693DD6"/>
    <w:rsid w:val="006B1E11"/>
    <w:rsid w:val="006B5165"/>
    <w:rsid w:val="006C49EE"/>
    <w:rsid w:val="006E1607"/>
    <w:rsid w:val="006E16C5"/>
    <w:rsid w:val="006E5205"/>
    <w:rsid w:val="006E7BC6"/>
    <w:rsid w:val="00705ECB"/>
    <w:rsid w:val="00711533"/>
    <w:rsid w:val="007356DE"/>
    <w:rsid w:val="007366CC"/>
    <w:rsid w:val="00741AE1"/>
    <w:rsid w:val="007506C5"/>
    <w:rsid w:val="00751474"/>
    <w:rsid w:val="007518FF"/>
    <w:rsid w:val="00762DE6"/>
    <w:rsid w:val="00763F0B"/>
    <w:rsid w:val="00767D4A"/>
    <w:rsid w:val="00785A87"/>
    <w:rsid w:val="0079093B"/>
    <w:rsid w:val="00795B6D"/>
    <w:rsid w:val="007A5CCF"/>
    <w:rsid w:val="007B1360"/>
    <w:rsid w:val="007B4E60"/>
    <w:rsid w:val="00812FF0"/>
    <w:rsid w:val="00836540"/>
    <w:rsid w:val="0087636D"/>
    <w:rsid w:val="00885FE6"/>
    <w:rsid w:val="00893F85"/>
    <w:rsid w:val="00895CDE"/>
    <w:rsid w:val="008A23BE"/>
    <w:rsid w:val="008A45D9"/>
    <w:rsid w:val="008B246D"/>
    <w:rsid w:val="008B53CA"/>
    <w:rsid w:val="008D219A"/>
    <w:rsid w:val="008E0B56"/>
    <w:rsid w:val="008F38C9"/>
    <w:rsid w:val="008F73A3"/>
    <w:rsid w:val="00905BC9"/>
    <w:rsid w:val="00905E82"/>
    <w:rsid w:val="009157E2"/>
    <w:rsid w:val="00934AF6"/>
    <w:rsid w:val="0094708F"/>
    <w:rsid w:val="00973CCA"/>
    <w:rsid w:val="009B2370"/>
    <w:rsid w:val="009C542B"/>
    <w:rsid w:val="009D5804"/>
    <w:rsid w:val="009E5570"/>
    <w:rsid w:val="009F413F"/>
    <w:rsid w:val="00A0233D"/>
    <w:rsid w:val="00A04727"/>
    <w:rsid w:val="00A05CD5"/>
    <w:rsid w:val="00A2783C"/>
    <w:rsid w:val="00A31D8C"/>
    <w:rsid w:val="00A4120F"/>
    <w:rsid w:val="00A4205F"/>
    <w:rsid w:val="00A44034"/>
    <w:rsid w:val="00A459C8"/>
    <w:rsid w:val="00A50221"/>
    <w:rsid w:val="00A620A3"/>
    <w:rsid w:val="00A75626"/>
    <w:rsid w:val="00A76C41"/>
    <w:rsid w:val="00A86F93"/>
    <w:rsid w:val="00AB3679"/>
    <w:rsid w:val="00AD29C0"/>
    <w:rsid w:val="00AE41E4"/>
    <w:rsid w:val="00AF411B"/>
    <w:rsid w:val="00AF5A1A"/>
    <w:rsid w:val="00B04F23"/>
    <w:rsid w:val="00B06886"/>
    <w:rsid w:val="00B12B84"/>
    <w:rsid w:val="00B15F79"/>
    <w:rsid w:val="00B17CB5"/>
    <w:rsid w:val="00B212A5"/>
    <w:rsid w:val="00B42150"/>
    <w:rsid w:val="00B43F52"/>
    <w:rsid w:val="00B457A7"/>
    <w:rsid w:val="00B4705C"/>
    <w:rsid w:val="00B47B2C"/>
    <w:rsid w:val="00B70375"/>
    <w:rsid w:val="00B740C4"/>
    <w:rsid w:val="00B7481D"/>
    <w:rsid w:val="00B77108"/>
    <w:rsid w:val="00B814FA"/>
    <w:rsid w:val="00BF5CB8"/>
    <w:rsid w:val="00BF7EC1"/>
    <w:rsid w:val="00C00601"/>
    <w:rsid w:val="00C108BA"/>
    <w:rsid w:val="00C15CDE"/>
    <w:rsid w:val="00C212C6"/>
    <w:rsid w:val="00C34EBC"/>
    <w:rsid w:val="00C359E5"/>
    <w:rsid w:val="00C55091"/>
    <w:rsid w:val="00C642DD"/>
    <w:rsid w:val="00C64E34"/>
    <w:rsid w:val="00C74FEC"/>
    <w:rsid w:val="00C83E5E"/>
    <w:rsid w:val="00C8626E"/>
    <w:rsid w:val="00C93A29"/>
    <w:rsid w:val="00CA29AD"/>
    <w:rsid w:val="00CB07BE"/>
    <w:rsid w:val="00CC37A7"/>
    <w:rsid w:val="00CD25DA"/>
    <w:rsid w:val="00CD2667"/>
    <w:rsid w:val="00D06B4E"/>
    <w:rsid w:val="00D16C04"/>
    <w:rsid w:val="00D3092A"/>
    <w:rsid w:val="00D32536"/>
    <w:rsid w:val="00D42363"/>
    <w:rsid w:val="00D4604E"/>
    <w:rsid w:val="00D72BD7"/>
    <w:rsid w:val="00D8163E"/>
    <w:rsid w:val="00D9205C"/>
    <w:rsid w:val="00DB0A14"/>
    <w:rsid w:val="00DC01FF"/>
    <w:rsid w:val="00DD6B80"/>
    <w:rsid w:val="00DE3817"/>
    <w:rsid w:val="00DF4DCE"/>
    <w:rsid w:val="00DF7CC3"/>
    <w:rsid w:val="00E03960"/>
    <w:rsid w:val="00E35C4F"/>
    <w:rsid w:val="00E56588"/>
    <w:rsid w:val="00E62534"/>
    <w:rsid w:val="00E642DA"/>
    <w:rsid w:val="00E64BE9"/>
    <w:rsid w:val="00E741C7"/>
    <w:rsid w:val="00E807C7"/>
    <w:rsid w:val="00E81610"/>
    <w:rsid w:val="00E91856"/>
    <w:rsid w:val="00ED1ACA"/>
    <w:rsid w:val="00ED47B6"/>
    <w:rsid w:val="00F15D49"/>
    <w:rsid w:val="00F458EF"/>
    <w:rsid w:val="00F5078F"/>
    <w:rsid w:val="00F507B9"/>
    <w:rsid w:val="00F538AE"/>
    <w:rsid w:val="00F96535"/>
    <w:rsid w:val="00FA2C0B"/>
    <w:rsid w:val="00FB663C"/>
    <w:rsid w:val="00FC30D4"/>
    <w:rsid w:val="00FD3DAB"/>
    <w:rsid w:val="00FE67F0"/>
    <w:rsid w:val="00FE7942"/>
    <w:rsid w:val="00FF6A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BDB27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B07BE"/>
    <w:rPr>
      <w:color w:val="808080"/>
    </w:rPr>
  </w:style>
  <w:style w:type="paragraph" w:styleId="BalloonText">
    <w:name w:val="Balloon Text"/>
    <w:basedOn w:val="Normal"/>
    <w:link w:val="BalloonTextChar"/>
    <w:rsid w:val="00CB07BE"/>
    <w:rPr>
      <w:rFonts w:ascii="Lucida Grande" w:hAnsi="Lucida Grande" w:cs="Lucida Grande"/>
      <w:sz w:val="18"/>
      <w:szCs w:val="18"/>
    </w:rPr>
  </w:style>
  <w:style w:type="character" w:customStyle="1" w:styleId="BalloonTextChar">
    <w:name w:val="Balloon Text Char"/>
    <w:basedOn w:val="DefaultParagraphFont"/>
    <w:link w:val="BalloonText"/>
    <w:rsid w:val="00CB07BE"/>
    <w:rPr>
      <w:rFonts w:ascii="Lucida Grande" w:hAnsi="Lucida Grande" w:cs="Lucida Grande"/>
      <w:sz w:val="18"/>
      <w:szCs w:val="18"/>
      <w:lang w:eastAsia="en-US"/>
    </w:rPr>
  </w:style>
  <w:style w:type="paragraph" w:styleId="ListParagraph">
    <w:name w:val="List Paragraph"/>
    <w:basedOn w:val="Normal"/>
    <w:uiPriority w:val="34"/>
    <w:qFormat/>
    <w:rsid w:val="00885FE6"/>
    <w:pPr>
      <w:ind w:leftChars="200" w:left="4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B07BE"/>
    <w:rPr>
      <w:color w:val="808080"/>
    </w:rPr>
  </w:style>
  <w:style w:type="paragraph" w:styleId="BalloonText">
    <w:name w:val="Balloon Text"/>
    <w:basedOn w:val="Normal"/>
    <w:link w:val="BalloonTextChar"/>
    <w:rsid w:val="00CB07BE"/>
    <w:rPr>
      <w:rFonts w:ascii="Lucida Grande" w:hAnsi="Lucida Grande" w:cs="Lucida Grande"/>
      <w:sz w:val="18"/>
      <w:szCs w:val="18"/>
    </w:rPr>
  </w:style>
  <w:style w:type="character" w:customStyle="1" w:styleId="BalloonTextChar">
    <w:name w:val="Balloon Text Char"/>
    <w:basedOn w:val="DefaultParagraphFont"/>
    <w:link w:val="BalloonText"/>
    <w:rsid w:val="00CB07BE"/>
    <w:rPr>
      <w:rFonts w:ascii="Lucida Grande" w:hAnsi="Lucida Grande" w:cs="Lucida Grande"/>
      <w:sz w:val="18"/>
      <w:szCs w:val="18"/>
      <w:lang w:eastAsia="en-US"/>
    </w:rPr>
  </w:style>
  <w:style w:type="paragraph" w:styleId="ListParagraph">
    <w:name w:val="List Paragraph"/>
    <w:basedOn w:val="Normal"/>
    <w:uiPriority w:val="34"/>
    <w:qFormat/>
    <w:rsid w:val="00885FE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792749771">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425109325">
      <w:bodyDiv w:val="1"/>
      <w:marLeft w:val="0"/>
      <w:marRight w:val="0"/>
      <w:marTop w:val="0"/>
      <w:marBottom w:val="0"/>
      <w:divBdr>
        <w:top w:val="none" w:sz="0" w:space="0" w:color="auto"/>
        <w:left w:val="none" w:sz="0" w:space="0" w:color="auto"/>
        <w:bottom w:val="none" w:sz="0" w:space="0" w:color="auto"/>
        <w:right w:val="none" w:sz="0" w:space="0" w:color="auto"/>
      </w:divBdr>
    </w:div>
    <w:div w:id="154405055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3290</Words>
  <Characters>18755</Characters>
  <Application>Microsoft Macintosh Word</Application>
  <DocSecurity>0</DocSecurity>
  <Lines>156</Lines>
  <Paragraphs>44</Paragraphs>
  <ScaleCrop>false</ScaleCrop>
  <HeadingPairs>
    <vt:vector size="2" baseType="variant">
      <vt:variant>
        <vt:lpstr>標題</vt:lpstr>
      </vt:variant>
      <vt:variant>
        <vt:i4>1</vt:i4>
      </vt:variant>
    </vt:vector>
  </HeadingPairs>
  <TitlesOfParts>
    <vt:vector size="1" baseType="lpstr">
      <vt:lpstr>Homework #2</vt:lpstr>
    </vt:vector>
  </TitlesOfParts>
  <Manager/>
  <Company/>
  <LinksUpToDate>false</LinksUpToDate>
  <CharactersWithSpaces>22001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1</cp:revision>
  <dcterms:created xsi:type="dcterms:W3CDTF">2014-02-19T04:41:00Z</dcterms:created>
  <dcterms:modified xsi:type="dcterms:W3CDTF">2014-02-19T04:41:00Z</dcterms:modified>
</cp:coreProperties>
</file>