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02" w:rsidRPr="00380702" w:rsidRDefault="00380702" w:rsidP="000B19C7">
      <w:pPr>
        <w:autoSpaceDE w:val="0"/>
        <w:autoSpaceDN w:val="0"/>
        <w:adjustRightInd w:val="0"/>
      </w:pPr>
      <w:r w:rsidRPr="00380702">
        <w:rPr>
          <w:color w:val="000000"/>
        </w:rPr>
        <w:t>Problems 2 and 3 of the homework build on the analyses performed in homeworks #</w:t>
      </w:r>
      <w:r w:rsidR="00E418B4" w:rsidRPr="00380702">
        <w:rPr>
          <w:color w:val="000000"/>
        </w:rPr>
        <w:t>1 through</w:t>
      </w:r>
      <w:r w:rsidRPr="00380702">
        <w:rPr>
          <w:color w:val="000000"/>
        </w:rPr>
        <w:t xml:space="preserve"> #4. As such, </w:t>
      </w:r>
      <w:r w:rsidRPr="00380702">
        <w:t>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rsidR="00380702" w:rsidRPr="00380702" w:rsidRDefault="00380702" w:rsidP="000B19C7">
      <w:pPr>
        <w:autoSpaceDE w:val="0"/>
        <w:autoSpaceDN w:val="0"/>
        <w:adjustRightInd w:val="0"/>
      </w:pPr>
    </w:p>
    <w:p w:rsidR="00380702" w:rsidRPr="00380702" w:rsidRDefault="00380702" w:rsidP="000B19C7">
      <w:pPr>
        <w:numPr>
          <w:ilvl w:val="0"/>
          <w:numId w:val="1"/>
        </w:numPr>
        <w:autoSpaceDE w:val="0"/>
        <w:autoSpaceDN w:val="0"/>
        <w:adjustRightInd w:val="0"/>
      </w:pPr>
      <w:r w:rsidRPr="00380702">
        <w:t>Perform a statistical regression analysis evaluating an association between prevalence of diabetes and race by comparing the odds of a diabetes diagnosis across.</w:t>
      </w:r>
    </w:p>
    <w:p w:rsidR="00380702" w:rsidRDefault="00380702" w:rsidP="000B19C7">
      <w:pPr>
        <w:numPr>
          <w:ilvl w:val="1"/>
          <w:numId w:val="1"/>
        </w:numPr>
        <w:autoSpaceDE w:val="0"/>
        <w:autoSpaceDN w:val="0"/>
        <w:adjustRightInd w:val="0"/>
      </w:pPr>
      <w:r w:rsidRPr="00380702">
        <w:t xml:space="preserve">Fit a logistic regression model that uses whites as a reference group. Is this a saturated model? Provide a formal report (methods and inference) about the scientific question regarding an association between diabetes and race. </w:t>
      </w:r>
    </w:p>
    <w:p w:rsidR="000B19C7" w:rsidRDefault="000B19C7" w:rsidP="000B19C7">
      <w:pPr>
        <w:autoSpaceDE w:val="0"/>
        <w:autoSpaceDN w:val="0"/>
        <w:adjustRightInd w:val="0"/>
        <w:ind w:left="990"/>
      </w:pPr>
    </w:p>
    <w:p w:rsidR="00FF165E" w:rsidRPr="00FF165E" w:rsidRDefault="00FF165E" w:rsidP="000B19C7">
      <w:pPr>
        <w:autoSpaceDE w:val="0"/>
        <w:autoSpaceDN w:val="0"/>
        <w:adjustRightInd w:val="0"/>
        <w:ind w:left="990"/>
        <w:rPr>
          <w:b/>
        </w:rPr>
      </w:pPr>
      <w:r>
        <w:rPr>
          <w:b/>
        </w:rPr>
        <w:t xml:space="preserve">This is a saturated model, we modeled 4 groups with 3 predictors plus an intercept </w:t>
      </w:r>
      <w:r w:rsidR="00B86F9A">
        <w:rPr>
          <w:b/>
        </w:rPr>
        <w:t xml:space="preserve">(4 parameters) </w:t>
      </w:r>
      <w:r>
        <w:rPr>
          <w:b/>
        </w:rPr>
        <w:t>so the estimates will agree exactly with the sample odds.</w:t>
      </w:r>
    </w:p>
    <w:p w:rsidR="00FF165E" w:rsidRDefault="00FF165E" w:rsidP="000B19C7">
      <w:pPr>
        <w:autoSpaceDE w:val="0"/>
        <w:autoSpaceDN w:val="0"/>
        <w:adjustRightInd w:val="0"/>
        <w:ind w:left="990"/>
      </w:pPr>
    </w:p>
    <w:p w:rsidR="000B19C7" w:rsidRDefault="00FF165E" w:rsidP="000B19C7">
      <w:pPr>
        <w:autoSpaceDE w:val="0"/>
        <w:autoSpaceDN w:val="0"/>
        <w:adjustRightInd w:val="0"/>
        <w:ind w:left="990"/>
        <w:rPr>
          <w:b/>
        </w:rPr>
      </w:pPr>
      <w:r w:rsidRPr="00FF165E">
        <w:rPr>
          <w:b/>
          <w:u w:val="single"/>
        </w:rPr>
        <w:t>Methods:</w:t>
      </w:r>
      <w:r w:rsidR="006D1678">
        <w:rPr>
          <w:b/>
        </w:rPr>
        <w:t xml:space="preserve"> The odds of subjects having diabetes were compared </w:t>
      </w:r>
      <w:r w:rsidR="003105F1">
        <w:rPr>
          <w:b/>
        </w:rPr>
        <w:t>by fitting dummy variables across</w:t>
      </w:r>
      <w:r w:rsidR="00DB2CF3">
        <w:rPr>
          <w:b/>
        </w:rPr>
        <w:t xml:space="preserve"> groups defined by race with</w:t>
      </w:r>
      <w:r w:rsidR="003105F1">
        <w:rPr>
          <w:b/>
        </w:rPr>
        <w:t xml:space="preserve"> </w:t>
      </w:r>
      <w:r w:rsidR="006D1678">
        <w:rPr>
          <w:b/>
        </w:rPr>
        <w:t>categories of “White”, “Black”, “Asian”, and “Other”</w:t>
      </w:r>
      <w:r w:rsidR="00DB2CF3">
        <w:rPr>
          <w:b/>
        </w:rPr>
        <w:t>, using a logistic regression model</w:t>
      </w:r>
      <w:r w:rsidR="006D1678">
        <w:rPr>
          <w:b/>
        </w:rPr>
        <w:t xml:space="preserve">. </w:t>
      </w:r>
      <w:r w:rsidR="005D5CC7">
        <w:rPr>
          <w:b/>
        </w:rPr>
        <w:t xml:space="preserve">White was defined as the reference group. </w:t>
      </w:r>
      <w:r w:rsidR="003105F1">
        <w:rPr>
          <w:b/>
        </w:rPr>
        <w:t xml:space="preserve">Statistical inference was based on the Wald statistic computed from the regression slope parameters and their standard errors, with two-sided p-values and 95% confidence intervals computed using the robust standard errors. </w:t>
      </w:r>
    </w:p>
    <w:p w:rsidR="005D5CC7" w:rsidRDefault="005D5CC7" w:rsidP="000B19C7">
      <w:pPr>
        <w:autoSpaceDE w:val="0"/>
        <w:autoSpaceDN w:val="0"/>
        <w:adjustRightInd w:val="0"/>
        <w:ind w:left="990"/>
        <w:rPr>
          <w:b/>
        </w:rPr>
      </w:pPr>
    </w:p>
    <w:p w:rsidR="005D5CC7" w:rsidRPr="00FF165E" w:rsidRDefault="005D5CC7" w:rsidP="000B19C7">
      <w:pPr>
        <w:autoSpaceDE w:val="0"/>
        <w:autoSpaceDN w:val="0"/>
        <w:adjustRightInd w:val="0"/>
        <w:ind w:left="990"/>
        <w:rPr>
          <w:b/>
        </w:rPr>
      </w:pPr>
      <w:r w:rsidRPr="005D5CC7">
        <w:rPr>
          <w:b/>
          <w:u w:val="single"/>
        </w:rPr>
        <w:t>Inference:</w:t>
      </w:r>
      <w:r>
        <w:rPr>
          <w:b/>
        </w:rPr>
        <w:t xml:space="preserve"> Of the 735 subjects, 572 were </w:t>
      </w:r>
      <w:r w:rsidR="00B76F8A">
        <w:rPr>
          <w:b/>
        </w:rPr>
        <w:t>w</w:t>
      </w:r>
      <w:r>
        <w:rPr>
          <w:b/>
        </w:rPr>
        <w:t xml:space="preserve">hite, 104 were </w:t>
      </w:r>
      <w:r w:rsidR="00B76F8A">
        <w:rPr>
          <w:b/>
        </w:rPr>
        <w:t>b</w:t>
      </w:r>
      <w:r>
        <w:rPr>
          <w:b/>
        </w:rPr>
        <w:t>lack, 47 were Asian and</w:t>
      </w:r>
      <w:r w:rsidR="007909EE">
        <w:rPr>
          <w:b/>
        </w:rPr>
        <w:t xml:space="preserve"> 12 were o</w:t>
      </w:r>
      <w:r>
        <w:rPr>
          <w:b/>
        </w:rPr>
        <w:t xml:space="preserve">ther. </w:t>
      </w:r>
      <w:r w:rsidR="007909EE">
        <w:rPr>
          <w:b/>
        </w:rPr>
        <w:t>For the</w:t>
      </w:r>
      <w:r w:rsidR="00435625">
        <w:rPr>
          <w:b/>
        </w:rPr>
        <w:t xml:space="preserve"> subjects who were </w:t>
      </w:r>
      <w:r w:rsidR="00B76F8A">
        <w:rPr>
          <w:b/>
        </w:rPr>
        <w:t>w</w:t>
      </w:r>
      <w:r w:rsidR="007909EE">
        <w:rPr>
          <w:b/>
        </w:rPr>
        <w:t xml:space="preserve">hite the odds of diabetes was </w:t>
      </w:r>
      <w:r w:rsidR="00435625">
        <w:rPr>
          <w:b/>
        </w:rPr>
        <w:t xml:space="preserve">0.109, for the subjects who were </w:t>
      </w:r>
      <w:r w:rsidR="00B76F8A">
        <w:rPr>
          <w:b/>
        </w:rPr>
        <w:t>b</w:t>
      </w:r>
      <w:r w:rsidR="00435625">
        <w:rPr>
          <w:b/>
        </w:rPr>
        <w:t xml:space="preserve">lack the odds of diabetes was 0.209, for the subjects who were Asian the odds of diabetes was 0.682, and for the subjects who identified as other the odds of diabetes was 0.200. </w:t>
      </w:r>
      <w:r w:rsidR="00B31920">
        <w:rPr>
          <w:b/>
        </w:rPr>
        <w:t>Using the two-sided p-value for the entire model there is not a statically significant association (p = 0.0956) between odds of diabetes and racial group</w:t>
      </w:r>
      <w:r w:rsidR="00327D97">
        <w:rPr>
          <w:b/>
        </w:rPr>
        <w:t xml:space="preserve">. </w:t>
      </w:r>
    </w:p>
    <w:p w:rsidR="000B19C7" w:rsidRPr="00380702" w:rsidRDefault="000B19C7" w:rsidP="000B19C7">
      <w:pPr>
        <w:autoSpaceDE w:val="0"/>
        <w:autoSpaceDN w:val="0"/>
        <w:adjustRightInd w:val="0"/>
        <w:ind w:left="990"/>
      </w:pPr>
    </w:p>
    <w:p w:rsidR="00380702" w:rsidRDefault="00380702" w:rsidP="000B19C7">
      <w:pPr>
        <w:numPr>
          <w:ilvl w:val="1"/>
          <w:numId w:val="1"/>
        </w:numPr>
        <w:autoSpaceDE w:val="0"/>
        <w:autoSpaceDN w:val="0"/>
        <w:adjustRightInd w:val="0"/>
      </w:pPr>
      <w:r w:rsidRPr="00380702">
        <w:t>Using the regression model fit in part (a), provide an interpretation for each of the regression parameters (including the intercept).</w:t>
      </w:r>
    </w:p>
    <w:p w:rsidR="00DA519A" w:rsidRDefault="00DA519A" w:rsidP="00DA519A">
      <w:pPr>
        <w:autoSpaceDE w:val="0"/>
        <w:autoSpaceDN w:val="0"/>
        <w:adjustRightInd w:val="0"/>
        <w:ind w:left="990"/>
      </w:pPr>
    </w:p>
    <w:p w:rsidR="00872F90" w:rsidRDefault="00DA519A" w:rsidP="00DA519A">
      <w:pPr>
        <w:autoSpaceDE w:val="0"/>
        <w:autoSpaceDN w:val="0"/>
        <w:adjustRightInd w:val="0"/>
        <w:ind w:left="990"/>
        <w:rPr>
          <w:b/>
        </w:rPr>
      </w:pPr>
      <w:r>
        <w:rPr>
          <w:b/>
        </w:rPr>
        <w:t>There are four parameters in this model, 3 slopes and the intercept. The intercept tells the odds of diabetes for the reference group, whites in this model. Each slope tells the ratio of odds for diabetes comparing that racial group and the reference group. For this model the fir</w:t>
      </w:r>
      <w:r w:rsidR="00624F77">
        <w:rPr>
          <w:b/>
        </w:rPr>
        <w:t>st slope tells the odds ratio for</w:t>
      </w:r>
      <w:r>
        <w:rPr>
          <w:b/>
        </w:rPr>
        <w:t xml:space="preserve"> </w:t>
      </w:r>
      <w:r w:rsidR="00624F77">
        <w:rPr>
          <w:b/>
        </w:rPr>
        <w:t xml:space="preserve">having </w:t>
      </w:r>
      <w:r>
        <w:rPr>
          <w:b/>
        </w:rPr>
        <w:t xml:space="preserve">diabetes </w:t>
      </w:r>
      <w:r w:rsidR="00624F77">
        <w:rPr>
          <w:b/>
        </w:rPr>
        <w:t>comparing black and white subjects. The second slope tells the odds ratio for having diabetes comparing Asian and white subjects and the third slope tells the odds ratio for having diabetes comparing “other” and white subjects.</w:t>
      </w:r>
    </w:p>
    <w:p w:rsidR="00872F90" w:rsidRDefault="00872F90" w:rsidP="00DA519A">
      <w:pPr>
        <w:autoSpaceDE w:val="0"/>
        <w:autoSpaceDN w:val="0"/>
        <w:adjustRightInd w:val="0"/>
        <w:ind w:left="990"/>
        <w:rPr>
          <w:b/>
        </w:rPr>
      </w:pPr>
    </w:p>
    <w:tbl>
      <w:tblPr>
        <w:tblStyle w:val="TableGrid"/>
        <w:tblW w:w="7703"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438"/>
        <w:gridCol w:w="866"/>
      </w:tblGrid>
      <w:tr w:rsidR="00872F90" w:rsidTr="008D5DB8">
        <w:tc>
          <w:tcPr>
            <w:tcW w:w="1399" w:type="dxa"/>
            <w:tcBorders>
              <w:top w:val="single" w:sz="4" w:space="0" w:color="auto"/>
              <w:bottom w:val="single" w:sz="4" w:space="0" w:color="auto"/>
            </w:tcBorders>
            <w:vAlign w:val="center"/>
          </w:tcPr>
          <w:p w:rsidR="00872F90" w:rsidRDefault="00872F90" w:rsidP="00872F90">
            <w:pPr>
              <w:autoSpaceDE w:val="0"/>
              <w:autoSpaceDN w:val="0"/>
              <w:adjustRightInd w:val="0"/>
              <w:jc w:val="center"/>
              <w:rPr>
                <w:b/>
              </w:rPr>
            </w:pPr>
            <w:r>
              <w:rPr>
                <w:b/>
              </w:rPr>
              <w:t>Parameter</w:t>
            </w:r>
          </w:p>
        </w:tc>
        <w:tc>
          <w:tcPr>
            <w:tcW w:w="5438" w:type="dxa"/>
            <w:tcBorders>
              <w:top w:val="single" w:sz="4" w:space="0" w:color="auto"/>
              <w:bottom w:val="single" w:sz="4" w:space="0" w:color="auto"/>
            </w:tcBorders>
            <w:vAlign w:val="center"/>
          </w:tcPr>
          <w:p w:rsidR="00872F90" w:rsidRDefault="00872F90" w:rsidP="00872F90">
            <w:pPr>
              <w:autoSpaceDE w:val="0"/>
              <w:autoSpaceDN w:val="0"/>
              <w:adjustRightInd w:val="0"/>
              <w:jc w:val="center"/>
              <w:rPr>
                <w:b/>
              </w:rPr>
            </w:pPr>
            <w:r>
              <w:rPr>
                <w:b/>
              </w:rPr>
              <w:t>Interpretation</w:t>
            </w:r>
          </w:p>
        </w:tc>
        <w:tc>
          <w:tcPr>
            <w:tcW w:w="866" w:type="dxa"/>
            <w:tcBorders>
              <w:top w:val="single" w:sz="4" w:space="0" w:color="auto"/>
              <w:bottom w:val="single" w:sz="4" w:space="0" w:color="auto"/>
            </w:tcBorders>
            <w:vAlign w:val="center"/>
          </w:tcPr>
          <w:p w:rsidR="00872F90" w:rsidRDefault="00872F90" w:rsidP="00872F90">
            <w:pPr>
              <w:autoSpaceDE w:val="0"/>
              <w:autoSpaceDN w:val="0"/>
              <w:adjustRightInd w:val="0"/>
              <w:jc w:val="center"/>
              <w:rPr>
                <w:b/>
              </w:rPr>
            </w:pPr>
            <w:r>
              <w:rPr>
                <w:b/>
              </w:rPr>
              <w:t>Value</w:t>
            </w:r>
          </w:p>
        </w:tc>
      </w:tr>
      <w:tr w:rsidR="00872F90" w:rsidTr="008D5DB8">
        <w:tc>
          <w:tcPr>
            <w:tcW w:w="1399" w:type="dxa"/>
            <w:tcBorders>
              <w:top w:val="single" w:sz="4" w:space="0" w:color="auto"/>
            </w:tcBorders>
            <w:shd w:val="clear" w:color="auto" w:fill="BFBFBF" w:themeFill="background1" w:themeFillShade="BF"/>
            <w:vAlign w:val="center"/>
          </w:tcPr>
          <w:p w:rsidR="00872F90" w:rsidRDefault="00872F90" w:rsidP="00872F90">
            <w:pPr>
              <w:autoSpaceDE w:val="0"/>
              <w:autoSpaceDN w:val="0"/>
              <w:adjustRightInd w:val="0"/>
              <w:jc w:val="center"/>
              <w:rPr>
                <w:b/>
              </w:rPr>
            </w:pPr>
            <w:r>
              <w:rPr>
                <w:b/>
              </w:rPr>
              <w:t>Intercept</w:t>
            </w:r>
          </w:p>
        </w:tc>
        <w:tc>
          <w:tcPr>
            <w:tcW w:w="5438" w:type="dxa"/>
            <w:tcBorders>
              <w:top w:val="single" w:sz="4" w:space="0" w:color="auto"/>
            </w:tcBorders>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Odds of diabetes among white subjects</w:t>
            </w:r>
          </w:p>
        </w:tc>
        <w:tc>
          <w:tcPr>
            <w:tcW w:w="866" w:type="dxa"/>
            <w:tcBorders>
              <w:top w:val="single" w:sz="4" w:space="0" w:color="auto"/>
            </w:tcBorders>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0.1085</w:t>
            </w:r>
          </w:p>
        </w:tc>
      </w:tr>
      <w:tr w:rsidR="00872F90" w:rsidTr="00872F90">
        <w:tc>
          <w:tcPr>
            <w:tcW w:w="1399" w:type="dxa"/>
            <w:vAlign w:val="center"/>
          </w:tcPr>
          <w:p w:rsidR="00872F90" w:rsidRDefault="00872F90" w:rsidP="00872F90">
            <w:pPr>
              <w:autoSpaceDE w:val="0"/>
              <w:autoSpaceDN w:val="0"/>
              <w:adjustRightInd w:val="0"/>
              <w:jc w:val="center"/>
              <w:rPr>
                <w:b/>
              </w:rPr>
            </w:pPr>
            <w:r>
              <w:rPr>
                <w:b/>
              </w:rPr>
              <w:t>Coefficient 1</w:t>
            </w:r>
          </w:p>
        </w:tc>
        <w:tc>
          <w:tcPr>
            <w:tcW w:w="5438" w:type="dxa"/>
            <w:vAlign w:val="center"/>
          </w:tcPr>
          <w:p w:rsidR="00872F90" w:rsidRPr="00872F90" w:rsidRDefault="00872F90" w:rsidP="00872F90">
            <w:pPr>
              <w:autoSpaceDE w:val="0"/>
              <w:autoSpaceDN w:val="0"/>
              <w:adjustRightInd w:val="0"/>
              <w:jc w:val="right"/>
            </w:pPr>
            <w:r w:rsidRPr="00872F90">
              <w:t>Odds ratio for diabetes comparing black to white subjects</w:t>
            </w:r>
          </w:p>
        </w:tc>
        <w:tc>
          <w:tcPr>
            <w:tcW w:w="866" w:type="dxa"/>
            <w:vAlign w:val="center"/>
          </w:tcPr>
          <w:p w:rsidR="00872F90" w:rsidRPr="00872F90" w:rsidRDefault="00872F90" w:rsidP="00872F90">
            <w:pPr>
              <w:autoSpaceDE w:val="0"/>
              <w:autoSpaceDN w:val="0"/>
              <w:adjustRightInd w:val="0"/>
              <w:jc w:val="right"/>
            </w:pPr>
            <w:r w:rsidRPr="00872F90">
              <w:t>1.9286</w:t>
            </w:r>
          </w:p>
        </w:tc>
      </w:tr>
      <w:tr w:rsidR="00872F90" w:rsidTr="008D5DB8">
        <w:tc>
          <w:tcPr>
            <w:tcW w:w="1399" w:type="dxa"/>
            <w:shd w:val="clear" w:color="auto" w:fill="BFBFBF" w:themeFill="background1" w:themeFillShade="BF"/>
            <w:vAlign w:val="center"/>
          </w:tcPr>
          <w:p w:rsidR="00872F90" w:rsidRDefault="00872F90" w:rsidP="00872F90">
            <w:pPr>
              <w:autoSpaceDE w:val="0"/>
              <w:autoSpaceDN w:val="0"/>
              <w:adjustRightInd w:val="0"/>
              <w:jc w:val="center"/>
              <w:rPr>
                <w:b/>
              </w:rPr>
            </w:pPr>
            <w:r>
              <w:rPr>
                <w:b/>
              </w:rPr>
              <w:t>Coefficient 2</w:t>
            </w:r>
          </w:p>
        </w:tc>
        <w:tc>
          <w:tcPr>
            <w:tcW w:w="5438" w:type="dxa"/>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Odds ratio for diabetes comparing Asian to white subjects</w:t>
            </w:r>
          </w:p>
        </w:tc>
        <w:tc>
          <w:tcPr>
            <w:tcW w:w="866" w:type="dxa"/>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0.6282</w:t>
            </w:r>
          </w:p>
        </w:tc>
      </w:tr>
      <w:tr w:rsidR="00872F90" w:rsidTr="00872F90">
        <w:tc>
          <w:tcPr>
            <w:tcW w:w="1399" w:type="dxa"/>
            <w:vAlign w:val="center"/>
          </w:tcPr>
          <w:p w:rsidR="00872F90" w:rsidRDefault="00872F90" w:rsidP="00872F90">
            <w:pPr>
              <w:autoSpaceDE w:val="0"/>
              <w:autoSpaceDN w:val="0"/>
              <w:adjustRightInd w:val="0"/>
              <w:jc w:val="center"/>
              <w:rPr>
                <w:b/>
              </w:rPr>
            </w:pPr>
            <w:r>
              <w:rPr>
                <w:b/>
              </w:rPr>
              <w:t>Coefficient 3</w:t>
            </w:r>
          </w:p>
        </w:tc>
        <w:tc>
          <w:tcPr>
            <w:tcW w:w="5438" w:type="dxa"/>
            <w:vAlign w:val="center"/>
          </w:tcPr>
          <w:p w:rsidR="00872F90" w:rsidRPr="00872F90" w:rsidRDefault="00872F90" w:rsidP="00872F90">
            <w:pPr>
              <w:autoSpaceDE w:val="0"/>
              <w:autoSpaceDN w:val="0"/>
              <w:adjustRightInd w:val="0"/>
              <w:jc w:val="right"/>
            </w:pPr>
            <w:r w:rsidRPr="00872F90">
              <w:t>Odds ratio for diabetes comparing “other” to white subjects</w:t>
            </w:r>
          </w:p>
        </w:tc>
        <w:tc>
          <w:tcPr>
            <w:tcW w:w="866" w:type="dxa"/>
            <w:vAlign w:val="center"/>
          </w:tcPr>
          <w:p w:rsidR="00872F90" w:rsidRPr="00872F90" w:rsidRDefault="00872F90" w:rsidP="00872F90">
            <w:pPr>
              <w:autoSpaceDE w:val="0"/>
              <w:autoSpaceDN w:val="0"/>
              <w:adjustRightInd w:val="0"/>
              <w:jc w:val="right"/>
            </w:pPr>
            <w:r w:rsidRPr="00872F90">
              <w:t>1.8429</w:t>
            </w:r>
          </w:p>
        </w:tc>
      </w:tr>
    </w:tbl>
    <w:p w:rsidR="00DA519A" w:rsidRPr="00380702" w:rsidRDefault="00624F77" w:rsidP="00DA519A">
      <w:pPr>
        <w:autoSpaceDE w:val="0"/>
        <w:autoSpaceDN w:val="0"/>
        <w:adjustRightInd w:val="0"/>
        <w:ind w:left="990"/>
      </w:pPr>
      <w:r>
        <w:rPr>
          <w:b/>
        </w:rPr>
        <w:t xml:space="preserve"> </w:t>
      </w:r>
    </w:p>
    <w:p w:rsidR="00380702" w:rsidRDefault="00380702" w:rsidP="000B19C7">
      <w:pPr>
        <w:numPr>
          <w:ilvl w:val="1"/>
          <w:numId w:val="1"/>
        </w:numPr>
        <w:autoSpaceDE w:val="0"/>
        <w:autoSpaceDN w:val="0"/>
        <w:adjustRightInd w:val="0"/>
      </w:pPr>
      <w:r w:rsidRPr="00380702">
        <w:t>If we were to ignore issue related to multiple comparisons, what conclusions would you reach based on the p values reported in the regression output from part (a) using a 0.05 level of significance.</w:t>
      </w:r>
    </w:p>
    <w:p w:rsidR="00324274" w:rsidRDefault="00324274" w:rsidP="00324274">
      <w:pPr>
        <w:autoSpaceDE w:val="0"/>
        <w:autoSpaceDN w:val="0"/>
        <w:adjustRightInd w:val="0"/>
        <w:ind w:left="990"/>
      </w:pPr>
    </w:p>
    <w:p w:rsidR="00324274" w:rsidRDefault="00994F2A" w:rsidP="00324274">
      <w:pPr>
        <w:autoSpaceDE w:val="0"/>
        <w:autoSpaceDN w:val="0"/>
        <w:adjustRightInd w:val="0"/>
        <w:ind w:left="990"/>
      </w:pPr>
      <w:r>
        <w:rPr>
          <w:b/>
        </w:rPr>
        <w:t>Based on a 95% confidence interval, the observed odds ratio of 1.929 for comparison of the black subjects to the white subjects would not be judged unusual if the true odds ratio were anywhere between 1.082 to 3.439</w:t>
      </w:r>
      <w:r w:rsidR="002F2299">
        <w:rPr>
          <w:b/>
        </w:rPr>
        <w:t>,  with whites having lower odds of diabetes</w:t>
      </w:r>
      <w:r>
        <w:rPr>
          <w:b/>
        </w:rPr>
        <w:t xml:space="preserve">. Using a two-sided p-value this observation is statistically significant at a 0.05 level of significance (p = 0.026) and we reject the null hypothesis that there is no association between the odds of diabetes between white and black </w:t>
      </w:r>
      <w:r>
        <w:rPr>
          <w:b/>
        </w:rPr>
        <w:lastRenderedPageBreak/>
        <w:t>racial groups. Based on a 95% confidence interval, the observed odds ratio of 0.628 for comparison of the Asian subjects to the white subjects</w:t>
      </w:r>
      <w:r w:rsidR="002F2299">
        <w:rPr>
          <w:b/>
        </w:rPr>
        <w:t>, with whites having lower odds of diabetes,</w:t>
      </w:r>
      <w:r>
        <w:rPr>
          <w:b/>
        </w:rPr>
        <w:t xml:space="preserve"> would not be judged unusual if the true odds ratio were anywhere between 0.189 to 2.091. Using a two-sided p-value this observation is not statistically significant at a 0.05 level of significance (p = 0.449) and we fail to reject the null hypothesis that there is no association between the odds of diabetes between white and Asian racial groups. Based on a 95% confidence interval, the observed odds ratio of 1.843</w:t>
      </w:r>
      <w:r w:rsidR="002F2299">
        <w:rPr>
          <w:b/>
        </w:rPr>
        <w:t>, with whites having lower odds for diabetes,</w:t>
      </w:r>
      <w:r>
        <w:rPr>
          <w:b/>
        </w:rPr>
        <w:t xml:space="preserve"> for comparison of the “other” subjects to the white subjects would not be judged unusual if the true odds ratio were anywhere between 0.393 to 8.631. Using a two-sided p-value this observation is not statistically significant at a 0.05 level of significance (p = 0.438) and we fail to reject the null hypothesis that there is no association between the odds of diabetes between white and “other” racial groups.</w:t>
      </w:r>
      <w:r w:rsidR="002C46C9">
        <w:rPr>
          <w:b/>
        </w:rPr>
        <w:t xml:space="preserve"> This would lead to the conclusion that there is an association between race and odds of diabetes because there is a significant association between black and white subjects and odds of diabetes. </w:t>
      </w:r>
    </w:p>
    <w:p w:rsidR="00324274" w:rsidRPr="00380702" w:rsidRDefault="00324274" w:rsidP="00324274">
      <w:pPr>
        <w:autoSpaceDE w:val="0"/>
        <w:autoSpaceDN w:val="0"/>
        <w:adjustRightInd w:val="0"/>
        <w:ind w:left="990"/>
      </w:pPr>
    </w:p>
    <w:p w:rsidR="00380702" w:rsidRDefault="00380702" w:rsidP="000B19C7">
      <w:pPr>
        <w:numPr>
          <w:ilvl w:val="1"/>
          <w:numId w:val="1"/>
        </w:numPr>
        <w:autoSpaceDE w:val="0"/>
        <w:autoSpaceDN w:val="0"/>
        <w:adjustRightInd w:val="0"/>
      </w:pPr>
      <w:r w:rsidRPr="00380702">
        <w:t>Now fit a logistic regression model that uses blacks as a reference group. How would your report of formal inference differ from that that you provided in part (a)? How does this regression model relate to that in part (a)?</w:t>
      </w:r>
    </w:p>
    <w:p w:rsidR="00A5349A" w:rsidRDefault="00A5349A" w:rsidP="00A5349A">
      <w:pPr>
        <w:autoSpaceDE w:val="0"/>
        <w:autoSpaceDN w:val="0"/>
        <w:adjustRightInd w:val="0"/>
        <w:ind w:left="990"/>
      </w:pPr>
    </w:p>
    <w:p w:rsidR="00A5349A" w:rsidRDefault="00A5349A" w:rsidP="00A5349A">
      <w:pPr>
        <w:autoSpaceDE w:val="0"/>
        <w:autoSpaceDN w:val="0"/>
        <w:adjustRightInd w:val="0"/>
        <w:ind w:left="990"/>
        <w:rPr>
          <w:b/>
        </w:rPr>
      </w:pPr>
      <w:r w:rsidRPr="00FF165E">
        <w:rPr>
          <w:b/>
          <w:u w:val="single"/>
        </w:rPr>
        <w:t>Methods:</w:t>
      </w:r>
      <w:r>
        <w:rPr>
          <w:b/>
        </w:rPr>
        <w:t xml:space="preserve"> The odds of subjects having diabetes were compared by fitting dummy variables across groups defined by race with categories of “White”, “Black”, “Asian”, and “Other” using a logistic regression model. Black was defined as the reference group. Statistical inference was based on the Wald statistic computed from the regression slope parameters and their standard errors, with two-sided p-values and 95% confidence intervals computed using the robust standard errors. </w:t>
      </w:r>
    </w:p>
    <w:p w:rsidR="00A5349A" w:rsidRDefault="00A5349A" w:rsidP="00A5349A">
      <w:pPr>
        <w:autoSpaceDE w:val="0"/>
        <w:autoSpaceDN w:val="0"/>
        <w:adjustRightInd w:val="0"/>
        <w:ind w:left="990"/>
        <w:rPr>
          <w:b/>
        </w:rPr>
      </w:pPr>
    </w:p>
    <w:p w:rsidR="00A5349A" w:rsidRPr="00FF165E" w:rsidRDefault="00A5349A" w:rsidP="00A5349A">
      <w:pPr>
        <w:autoSpaceDE w:val="0"/>
        <w:autoSpaceDN w:val="0"/>
        <w:adjustRightInd w:val="0"/>
        <w:ind w:left="990"/>
        <w:rPr>
          <w:b/>
        </w:rPr>
      </w:pPr>
      <w:r w:rsidRPr="005D5CC7">
        <w:rPr>
          <w:b/>
          <w:u w:val="single"/>
        </w:rPr>
        <w:t>Inference:</w:t>
      </w:r>
      <w:r>
        <w:rPr>
          <w:b/>
        </w:rPr>
        <w:t xml:space="preserve"> Of the 735 subjects, 572 were white, 104 were black, 47 were Asian and 12 were other. For the subjects who were white the odds of diabetes was 0.109, for the subjects who were black the odds of diabetes was 0.209, for the subjects who were Asian the odds of diabetes was 0.682, and for the subjects who identified as other the odds of diabetes was 0.200. Using the two-sided p-value for the entire model there is not a statically significant association (p = 0.0956) between odds of diabetes and racial group. </w:t>
      </w:r>
    </w:p>
    <w:p w:rsidR="00A5349A" w:rsidRPr="00380702" w:rsidRDefault="00A5349A" w:rsidP="00A5349A">
      <w:pPr>
        <w:autoSpaceDE w:val="0"/>
        <w:autoSpaceDN w:val="0"/>
        <w:adjustRightInd w:val="0"/>
        <w:ind w:left="990"/>
      </w:pPr>
    </w:p>
    <w:p w:rsidR="00380702" w:rsidRDefault="00380702" w:rsidP="000B19C7">
      <w:pPr>
        <w:numPr>
          <w:ilvl w:val="1"/>
          <w:numId w:val="1"/>
        </w:numPr>
        <w:autoSpaceDE w:val="0"/>
        <w:autoSpaceDN w:val="0"/>
        <w:adjustRightInd w:val="0"/>
      </w:pPr>
      <w:r w:rsidRPr="00380702">
        <w:t>Using the regression model fit in part (d), provide an interpretation for each of the regression parameters (including the intercept.)</w:t>
      </w:r>
    </w:p>
    <w:p w:rsidR="002C46C9" w:rsidRDefault="002C46C9" w:rsidP="002C46C9">
      <w:pPr>
        <w:autoSpaceDE w:val="0"/>
        <w:autoSpaceDN w:val="0"/>
        <w:adjustRightInd w:val="0"/>
        <w:ind w:left="990"/>
      </w:pPr>
    </w:p>
    <w:p w:rsidR="002C46C9" w:rsidRDefault="002C46C9" w:rsidP="002C46C9">
      <w:pPr>
        <w:autoSpaceDE w:val="0"/>
        <w:autoSpaceDN w:val="0"/>
        <w:adjustRightInd w:val="0"/>
        <w:ind w:left="990"/>
        <w:rPr>
          <w:b/>
        </w:rPr>
      </w:pPr>
      <w:r>
        <w:rPr>
          <w:b/>
        </w:rPr>
        <w:t>There are four parameters in this model, 3 slopes and the intercept. The intercept tells the odds of diabetes for the reference group, blacks in this model. Each slope tells the ratio of odds for diabetes comparing that racial group and the reference group. For this model the first slope tells the odds ratio for having diabetes comparing black and white subjects. The second slope tells the odds ratio for having diabetes comparing Asian and black subjects and the third slope tells the odds ratio for having diabetes comparing “other” and black subjects.</w:t>
      </w:r>
    </w:p>
    <w:p w:rsidR="008D5DB8" w:rsidRDefault="008D5DB8" w:rsidP="002C46C9">
      <w:pPr>
        <w:autoSpaceDE w:val="0"/>
        <w:autoSpaceDN w:val="0"/>
        <w:adjustRightInd w:val="0"/>
        <w:ind w:left="990"/>
        <w:rPr>
          <w:b/>
        </w:rPr>
      </w:pPr>
    </w:p>
    <w:tbl>
      <w:tblPr>
        <w:tblStyle w:val="TableGrid"/>
        <w:tblW w:w="7703"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438"/>
        <w:gridCol w:w="866"/>
      </w:tblGrid>
      <w:tr w:rsidR="008D5DB8" w:rsidTr="00E563C3">
        <w:tc>
          <w:tcPr>
            <w:tcW w:w="1399" w:type="dxa"/>
            <w:tcBorders>
              <w:top w:val="single" w:sz="4" w:space="0" w:color="auto"/>
              <w:bottom w:val="single" w:sz="4" w:space="0" w:color="auto"/>
            </w:tcBorders>
            <w:vAlign w:val="center"/>
          </w:tcPr>
          <w:p w:rsidR="008D5DB8" w:rsidRDefault="008D5DB8" w:rsidP="00E563C3">
            <w:pPr>
              <w:autoSpaceDE w:val="0"/>
              <w:autoSpaceDN w:val="0"/>
              <w:adjustRightInd w:val="0"/>
              <w:jc w:val="center"/>
              <w:rPr>
                <w:b/>
              </w:rPr>
            </w:pPr>
            <w:r>
              <w:rPr>
                <w:b/>
              </w:rPr>
              <w:t>Parameter</w:t>
            </w:r>
          </w:p>
        </w:tc>
        <w:tc>
          <w:tcPr>
            <w:tcW w:w="5438" w:type="dxa"/>
            <w:tcBorders>
              <w:top w:val="single" w:sz="4" w:space="0" w:color="auto"/>
              <w:bottom w:val="single" w:sz="4" w:space="0" w:color="auto"/>
            </w:tcBorders>
            <w:vAlign w:val="center"/>
          </w:tcPr>
          <w:p w:rsidR="008D5DB8" w:rsidRDefault="008D5DB8" w:rsidP="00E563C3">
            <w:pPr>
              <w:autoSpaceDE w:val="0"/>
              <w:autoSpaceDN w:val="0"/>
              <w:adjustRightInd w:val="0"/>
              <w:jc w:val="center"/>
              <w:rPr>
                <w:b/>
              </w:rPr>
            </w:pPr>
            <w:r>
              <w:rPr>
                <w:b/>
              </w:rPr>
              <w:t>Interpretation</w:t>
            </w:r>
          </w:p>
        </w:tc>
        <w:tc>
          <w:tcPr>
            <w:tcW w:w="866" w:type="dxa"/>
            <w:tcBorders>
              <w:top w:val="single" w:sz="4" w:space="0" w:color="auto"/>
              <w:bottom w:val="single" w:sz="4" w:space="0" w:color="auto"/>
            </w:tcBorders>
            <w:vAlign w:val="center"/>
          </w:tcPr>
          <w:p w:rsidR="008D5DB8" w:rsidRDefault="008D5DB8" w:rsidP="00E563C3">
            <w:pPr>
              <w:autoSpaceDE w:val="0"/>
              <w:autoSpaceDN w:val="0"/>
              <w:adjustRightInd w:val="0"/>
              <w:jc w:val="center"/>
              <w:rPr>
                <w:b/>
              </w:rPr>
            </w:pPr>
            <w:r>
              <w:rPr>
                <w:b/>
              </w:rPr>
              <w:t>Value</w:t>
            </w:r>
          </w:p>
        </w:tc>
      </w:tr>
      <w:tr w:rsidR="008D5DB8" w:rsidTr="00E563C3">
        <w:tc>
          <w:tcPr>
            <w:tcW w:w="1399" w:type="dxa"/>
            <w:tcBorders>
              <w:top w:val="single" w:sz="4" w:space="0" w:color="auto"/>
            </w:tcBorders>
            <w:shd w:val="clear" w:color="auto" w:fill="BFBFBF" w:themeFill="background1" w:themeFillShade="BF"/>
            <w:vAlign w:val="center"/>
          </w:tcPr>
          <w:p w:rsidR="008D5DB8" w:rsidRDefault="008D5DB8" w:rsidP="00E563C3">
            <w:pPr>
              <w:autoSpaceDE w:val="0"/>
              <w:autoSpaceDN w:val="0"/>
              <w:adjustRightInd w:val="0"/>
              <w:jc w:val="center"/>
              <w:rPr>
                <w:b/>
              </w:rPr>
            </w:pPr>
            <w:r>
              <w:rPr>
                <w:b/>
              </w:rPr>
              <w:t>Intercept</w:t>
            </w:r>
          </w:p>
        </w:tc>
        <w:tc>
          <w:tcPr>
            <w:tcW w:w="5438" w:type="dxa"/>
            <w:tcBorders>
              <w:top w:val="single" w:sz="4" w:space="0" w:color="auto"/>
            </w:tcBorders>
            <w:shd w:val="clear" w:color="auto" w:fill="BFBFBF" w:themeFill="background1" w:themeFillShade="BF"/>
            <w:vAlign w:val="center"/>
          </w:tcPr>
          <w:p w:rsidR="008D5DB8" w:rsidRPr="00872F90" w:rsidRDefault="008D5DB8" w:rsidP="008D5DB8">
            <w:pPr>
              <w:autoSpaceDE w:val="0"/>
              <w:autoSpaceDN w:val="0"/>
              <w:adjustRightInd w:val="0"/>
              <w:jc w:val="right"/>
            </w:pPr>
            <w:r w:rsidRPr="00872F90">
              <w:t xml:space="preserve">Odds of diabetes among </w:t>
            </w:r>
            <w:r>
              <w:t xml:space="preserve"> black</w:t>
            </w:r>
            <w:r w:rsidRPr="00872F90">
              <w:t xml:space="preserve"> subjects</w:t>
            </w:r>
          </w:p>
        </w:tc>
        <w:tc>
          <w:tcPr>
            <w:tcW w:w="866" w:type="dxa"/>
            <w:tcBorders>
              <w:top w:val="single" w:sz="4" w:space="0" w:color="auto"/>
            </w:tcBorders>
            <w:shd w:val="clear" w:color="auto" w:fill="BFBFBF" w:themeFill="background1" w:themeFillShade="BF"/>
            <w:vAlign w:val="center"/>
          </w:tcPr>
          <w:p w:rsidR="008D5DB8" w:rsidRPr="00872F90" w:rsidRDefault="008D5DB8" w:rsidP="00E563C3">
            <w:pPr>
              <w:autoSpaceDE w:val="0"/>
              <w:autoSpaceDN w:val="0"/>
              <w:adjustRightInd w:val="0"/>
              <w:jc w:val="right"/>
            </w:pPr>
            <w:r>
              <w:t>0.2093</w:t>
            </w:r>
          </w:p>
        </w:tc>
      </w:tr>
      <w:tr w:rsidR="008D5DB8" w:rsidTr="00E563C3">
        <w:tc>
          <w:tcPr>
            <w:tcW w:w="1399" w:type="dxa"/>
            <w:vAlign w:val="center"/>
          </w:tcPr>
          <w:p w:rsidR="008D5DB8" w:rsidRDefault="008D5DB8" w:rsidP="00E563C3">
            <w:pPr>
              <w:autoSpaceDE w:val="0"/>
              <w:autoSpaceDN w:val="0"/>
              <w:adjustRightInd w:val="0"/>
              <w:jc w:val="center"/>
              <w:rPr>
                <w:b/>
              </w:rPr>
            </w:pPr>
            <w:r>
              <w:rPr>
                <w:b/>
              </w:rPr>
              <w:t>Coefficient 1</w:t>
            </w:r>
          </w:p>
        </w:tc>
        <w:tc>
          <w:tcPr>
            <w:tcW w:w="5438" w:type="dxa"/>
            <w:vAlign w:val="center"/>
          </w:tcPr>
          <w:p w:rsidR="008D5DB8" w:rsidRPr="00872F90" w:rsidRDefault="008D5DB8" w:rsidP="00E563C3">
            <w:pPr>
              <w:autoSpaceDE w:val="0"/>
              <w:autoSpaceDN w:val="0"/>
              <w:adjustRightInd w:val="0"/>
              <w:jc w:val="right"/>
            </w:pPr>
            <w:r w:rsidRPr="00872F90">
              <w:t xml:space="preserve">Odds ratio </w:t>
            </w:r>
            <w:r>
              <w:t xml:space="preserve">for diabetes comparing </w:t>
            </w:r>
            <w:r w:rsidRPr="00872F90">
              <w:t>white</w:t>
            </w:r>
            <w:r>
              <w:t xml:space="preserve"> to black</w:t>
            </w:r>
            <w:r w:rsidRPr="00872F90">
              <w:t xml:space="preserve"> subjects</w:t>
            </w:r>
          </w:p>
        </w:tc>
        <w:tc>
          <w:tcPr>
            <w:tcW w:w="866" w:type="dxa"/>
            <w:vAlign w:val="center"/>
          </w:tcPr>
          <w:p w:rsidR="008D5DB8" w:rsidRPr="00872F90" w:rsidRDefault="008D5DB8" w:rsidP="00E563C3">
            <w:pPr>
              <w:autoSpaceDE w:val="0"/>
              <w:autoSpaceDN w:val="0"/>
              <w:adjustRightInd w:val="0"/>
              <w:jc w:val="right"/>
            </w:pPr>
            <w:r>
              <w:t>0.5185</w:t>
            </w:r>
          </w:p>
        </w:tc>
      </w:tr>
      <w:tr w:rsidR="008D5DB8" w:rsidTr="00E563C3">
        <w:tc>
          <w:tcPr>
            <w:tcW w:w="1399" w:type="dxa"/>
            <w:shd w:val="clear" w:color="auto" w:fill="BFBFBF" w:themeFill="background1" w:themeFillShade="BF"/>
            <w:vAlign w:val="center"/>
          </w:tcPr>
          <w:p w:rsidR="008D5DB8" w:rsidRDefault="008D5DB8" w:rsidP="00E563C3">
            <w:pPr>
              <w:autoSpaceDE w:val="0"/>
              <w:autoSpaceDN w:val="0"/>
              <w:adjustRightInd w:val="0"/>
              <w:jc w:val="center"/>
              <w:rPr>
                <w:b/>
              </w:rPr>
            </w:pPr>
            <w:r>
              <w:rPr>
                <w:b/>
              </w:rPr>
              <w:t>Coefficient 2</w:t>
            </w:r>
          </w:p>
        </w:tc>
        <w:tc>
          <w:tcPr>
            <w:tcW w:w="5438" w:type="dxa"/>
            <w:shd w:val="clear" w:color="auto" w:fill="BFBFBF" w:themeFill="background1" w:themeFillShade="BF"/>
            <w:vAlign w:val="center"/>
          </w:tcPr>
          <w:p w:rsidR="008D5DB8" w:rsidRPr="00872F90" w:rsidRDefault="008D5DB8" w:rsidP="00E563C3">
            <w:pPr>
              <w:autoSpaceDE w:val="0"/>
              <w:autoSpaceDN w:val="0"/>
              <w:adjustRightInd w:val="0"/>
              <w:jc w:val="right"/>
            </w:pPr>
            <w:r w:rsidRPr="00872F90">
              <w:t>Odds ratio for diabetes comparin</w:t>
            </w:r>
            <w:r>
              <w:t>g Asian to black</w:t>
            </w:r>
            <w:r w:rsidRPr="00872F90">
              <w:t xml:space="preserve"> subjects</w:t>
            </w:r>
          </w:p>
        </w:tc>
        <w:tc>
          <w:tcPr>
            <w:tcW w:w="866" w:type="dxa"/>
            <w:shd w:val="clear" w:color="auto" w:fill="BFBFBF" w:themeFill="background1" w:themeFillShade="BF"/>
            <w:vAlign w:val="center"/>
          </w:tcPr>
          <w:p w:rsidR="008D5DB8" w:rsidRPr="00872F90" w:rsidRDefault="008D5DB8" w:rsidP="00E563C3">
            <w:pPr>
              <w:autoSpaceDE w:val="0"/>
              <w:autoSpaceDN w:val="0"/>
              <w:adjustRightInd w:val="0"/>
              <w:jc w:val="right"/>
            </w:pPr>
            <w:r>
              <w:t>0.3256</w:t>
            </w:r>
          </w:p>
        </w:tc>
      </w:tr>
      <w:tr w:rsidR="008D5DB8" w:rsidTr="00E563C3">
        <w:tc>
          <w:tcPr>
            <w:tcW w:w="1399" w:type="dxa"/>
            <w:vAlign w:val="center"/>
          </w:tcPr>
          <w:p w:rsidR="008D5DB8" w:rsidRDefault="008D5DB8" w:rsidP="00E563C3">
            <w:pPr>
              <w:autoSpaceDE w:val="0"/>
              <w:autoSpaceDN w:val="0"/>
              <w:adjustRightInd w:val="0"/>
              <w:jc w:val="center"/>
              <w:rPr>
                <w:b/>
              </w:rPr>
            </w:pPr>
            <w:r>
              <w:rPr>
                <w:b/>
              </w:rPr>
              <w:t>Coefficient 3</w:t>
            </w:r>
          </w:p>
        </w:tc>
        <w:tc>
          <w:tcPr>
            <w:tcW w:w="5438" w:type="dxa"/>
            <w:vAlign w:val="center"/>
          </w:tcPr>
          <w:p w:rsidR="008D5DB8" w:rsidRPr="00872F90" w:rsidRDefault="008D5DB8" w:rsidP="00E563C3">
            <w:pPr>
              <w:autoSpaceDE w:val="0"/>
              <w:autoSpaceDN w:val="0"/>
              <w:adjustRightInd w:val="0"/>
              <w:jc w:val="right"/>
            </w:pPr>
            <w:r w:rsidRPr="00872F90">
              <w:t>Odds ratio for diabetes comparing “other”</w:t>
            </w:r>
            <w:r>
              <w:t xml:space="preserve"> to black</w:t>
            </w:r>
            <w:r w:rsidRPr="00872F90">
              <w:t xml:space="preserve"> subjects</w:t>
            </w:r>
          </w:p>
        </w:tc>
        <w:tc>
          <w:tcPr>
            <w:tcW w:w="866" w:type="dxa"/>
            <w:vAlign w:val="center"/>
          </w:tcPr>
          <w:p w:rsidR="008D5DB8" w:rsidRPr="00872F90" w:rsidRDefault="008D5DB8" w:rsidP="00E563C3">
            <w:pPr>
              <w:autoSpaceDE w:val="0"/>
              <w:autoSpaceDN w:val="0"/>
              <w:adjustRightInd w:val="0"/>
              <w:jc w:val="right"/>
            </w:pPr>
            <w:r>
              <w:t>0.9556</w:t>
            </w:r>
          </w:p>
        </w:tc>
      </w:tr>
    </w:tbl>
    <w:p w:rsidR="002C46C9" w:rsidRPr="00380702" w:rsidRDefault="002C46C9" w:rsidP="002C46C9">
      <w:pPr>
        <w:autoSpaceDE w:val="0"/>
        <w:autoSpaceDN w:val="0"/>
        <w:adjustRightInd w:val="0"/>
        <w:ind w:left="990"/>
      </w:pPr>
    </w:p>
    <w:p w:rsidR="00380702" w:rsidRDefault="00380702" w:rsidP="000B19C7">
      <w:pPr>
        <w:numPr>
          <w:ilvl w:val="1"/>
          <w:numId w:val="1"/>
        </w:numPr>
        <w:autoSpaceDE w:val="0"/>
        <w:autoSpaceDN w:val="0"/>
        <w:adjustRightInd w:val="0"/>
      </w:pPr>
      <w:r w:rsidRPr="00380702">
        <w:t>If we were to ignore issue related to multiple comparisons, what conclusions would you reach based on the p values reported in the regression output from part (d) using a 0.05 level of significance.</w:t>
      </w:r>
    </w:p>
    <w:p w:rsidR="002C46C9" w:rsidRDefault="002C46C9" w:rsidP="002C46C9">
      <w:pPr>
        <w:autoSpaceDE w:val="0"/>
        <w:autoSpaceDN w:val="0"/>
        <w:adjustRightInd w:val="0"/>
        <w:ind w:left="990"/>
      </w:pPr>
    </w:p>
    <w:p w:rsidR="002C46C9" w:rsidRDefault="002C46C9" w:rsidP="002C6D05">
      <w:pPr>
        <w:autoSpaceDE w:val="0"/>
        <w:autoSpaceDN w:val="0"/>
        <w:adjustRightInd w:val="0"/>
        <w:ind w:left="990"/>
      </w:pPr>
      <w:r>
        <w:rPr>
          <w:b/>
        </w:rPr>
        <w:t xml:space="preserve">Based on a 95% confidence interval, the observed odds ratio of 0.519 for comparison of the black subjects to the white subjects would not be judged unusual if the true odds ratio were anywhere between 0.291 to 0.925 with white subjects having lower odds of diabetes. Using a two-sided p-value this observation is statistically significant at a 0.05 level of significance (p = 0.026) and we reject the null hypothesis that there is no association between the odds of diabetes between white </w:t>
      </w:r>
      <w:r>
        <w:rPr>
          <w:b/>
        </w:rPr>
        <w:lastRenderedPageBreak/>
        <w:t>and black racial groups. Based on a 95% confidence interval, the observed odds ratio of 0.326 for comparison of the Asian subjects to the black subjects</w:t>
      </w:r>
      <w:r w:rsidR="002C6D05">
        <w:rPr>
          <w:b/>
        </w:rPr>
        <w:t>, with Asians having lower odds of diabetes,</w:t>
      </w:r>
      <w:r>
        <w:rPr>
          <w:b/>
        </w:rPr>
        <w:t xml:space="preserve"> would not be judged unusual if the true odds ratio were anywhere between 0.091 to 1.167. Using a two-sided p-value this observation is not statistically significant at a 0.05 level of significance (p = 0.085) and we fail to reject the null hypothesis that there is no association between the odds of diabetes between black and Asian racial groups. Based on a 95% confidence interval, the observed odds ratio of 0.956 for comparison of the “other” subjects to the black subjects</w:t>
      </w:r>
      <w:r w:rsidR="002C6D05">
        <w:rPr>
          <w:b/>
        </w:rPr>
        <w:t>, with “other” subjects having lower odds of diabetes,</w:t>
      </w:r>
      <w:r>
        <w:rPr>
          <w:b/>
        </w:rPr>
        <w:t xml:space="preserve"> would not be judged unusual if the true odds ratio were anywhere between 0.193 to 4.742. Using a two-sided p-value this observation is not statistically significant at a 0.05 level of significance (p = 0.956) and we fail to reject the null hypothesis that there is no association between the odds of diabetes between black and “other” racial groups. This would lead to the conclusion that there is an association between race and odds of diabetes because there is a significant association between black and white subjects and odds of diabetes. </w:t>
      </w:r>
    </w:p>
    <w:p w:rsidR="002C46C9" w:rsidRPr="00380702" w:rsidRDefault="002C46C9" w:rsidP="002C46C9">
      <w:pPr>
        <w:autoSpaceDE w:val="0"/>
        <w:autoSpaceDN w:val="0"/>
        <w:adjustRightInd w:val="0"/>
        <w:ind w:left="990"/>
      </w:pPr>
    </w:p>
    <w:p w:rsidR="00380702" w:rsidRDefault="00380702" w:rsidP="000B19C7">
      <w:pPr>
        <w:numPr>
          <w:ilvl w:val="1"/>
          <w:numId w:val="1"/>
        </w:numPr>
        <w:autoSpaceDE w:val="0"/>
        <w:autoSpaceDN w:val="0"/>
        <w:adjustRightInd w:val="0"/>
      </w:pPr>
      <w:r w:rsidRPr="00380702">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0E501D" w:rsidRDefault="000E501D" w:rsidP="000E501D">
      <w:pPr>
        <w:autoSpaceDE w:val="0"/>
        <w:autoSpaceDN w:val="0"/>
        <w:adjustRightInd w:val="0"/>
        <w:ind w:left="990"/>
      </w:pPr>
    </w:p>
    <w:p w:rsidR="000E501D" w:rsidRPr="004115FD" w:rsidRDefault="00EB2AAB" w:rsidP="000E501D">
      <w:pPr>
        <w:autoSpaceDE w:val="0"/>
        <w:autoSpaceDN w:val="0"/>
        <w:adjustRightInd w:val="0"/>
        <w:ind w:left="990"/>
        <w:rPr>
          <w:b/>
        </w:rPr>
      </w:pPr>
      <w:r>
        <w:rPr>
          <w:b/>
        </w:rPr>
        <w:t>Associations can be made significant based on which group is chosen as the intercept. Therefore decisions to include or exclude variables in a regression model based on the individual parameters will be dependent on the coding that is used in the dummy regression which is a dangerous way to make decisions.</w:t>
      </w:r>
    </w:p>
    <w:p w:rsidR="000E501D" w:rsidRPr="00380702" w:rsidRDefault="000E501D" w:rsidP="000E501D">
      <w:pPr>
        <w:autoSpaceDE w:val="0"/>
        <w:autoSpaceDN w:val="0"/>
        <w:adjustRightInd w:val="0"/>
        <w:ind w:left="990"/>
      </w:pPr>
    </w:p>
    <w:p w:rsidR="00380702" w:rsidRPr="00380702" w:rsidRDefault="00380702" w:rsidP="000B19C7">
      <w:pPr>
        <w:numPr>
          <w:ilvl w:val="0"/>
          <w:numId w:val="1"/>
        </w:numPr>
        <w:autoSpaceDE w:val="0"/>
        <w:autoSpaceDN w:val="0"/>
        <w:adjustRightInd w:val="0"/>
      </w:pPr>
      <w:r w:rsidRPr="00380702">
        <w:t>Perform a statistical regression analysis evaluating an association between all-cause mortality and serum by comparing the instantaneous risk (hazard) of death over the entire period of observation across groups defined by serum LDL when fit as dummy variables using the categories suggested by the Mayo Clinic as reported on Homework #1. The Stata egen command can be used to categorize the LDL levels</w:t>
      </w:r>
    </w:p>
    <w:p w:rsidR="00380702" w:rsidRPr="00380702" w:rsidRDefault="00380702" w:rsidP="000B19C7">
      <w:pPr>
        <w:autoSpaceDE w:val="0"/>
        <w:autoSpaceDN w:val="0"/>
        <w:adjustRightInd w:val="0"/>
        <w:ind w:left="720"/>
        <w:jc w:val="center"/>
      </w:pPr>
      <w:r w:rsidRPr="00380702">
        <w:t>egen ldlCTG = cut(ldl), at(0 70 100 130 160 190 250)</w:t>
      </w:r>
    </w:p>
    <w:p w:rsidR="00380702" w:rsidRDefault="00380702" w:rsidP="000B19C7">
      <w:pPr>
        <w:numPr>
          <w:ilvl w:val="1"/>
          <w:numId w:val="1"/>
        </w:numPr>
        <w:autoSpaceDE w:val="0"/>
        <w:autoSpaceDN w:val="0"/>
        <w:adjustRightInd w:val="0"/>
      </w:pPr>
      <w:r w:rsidRPr="00380702">
        <w:t>Include full description of your methods, appropriate descriptive statistics, and full report of your inferential statistics.</w:t>
      </w:r>
    </w:p>
    <w:p w:rsidR="00554A27" w:rsidRDefault="00554A27" w:rsidP="00554A27">
      <w:pPr>
        <w:autoSpaceDE w:val="0"/>
        <w:autoSpaceDN w:val="0"/>
        <w:adjustRightInd w:val="0"/>
        <w:ind w:left="990"/>
      </w:pPr>
    </w:p>
    <w:p w:rsidR="0060029E" w:rsidRDefault="00D461EB" w:rsidP="00DE569C">
      <w:pPr>
        <w:autoSpaceDE w:val="0"/>
        <w:autoSpaceDN w:val="0"/>
        <w:adjustRightInd w:val="0"/>
        <w:ind w:left="990"/>
        <w:rPr>
          <w:b/>
        </w:rPr>
      </w:pPr>
      <w:r>
        <w:rPr>
          <w:b/>
          <w:u w:val="single"/>
        </w:rPr>
        <w:br/>
        <w:t xml:space="preserve">Descriptive Statistics </w:t>
      </w:r>
      <w:r w:rsidRPr="00D461EB">
        <w:rPr>
          <w:b/>
          <w:u w:val="single"/>
        </w:rPr>
        <w:t>Methods:</w:t>
      </w:r>
      <w:r>
        <w:rPr>
          <w:b/>
        </w:rPr>
        <w:t xml:space="preserve"> </w:t>
      </w:r>
      <w:r w:rsidR="0060029E">
        <w:rPr>
          <w:b/>
        </w:rPr>
        <w:t xml:space="preserve">Descriptive statistics for the censoring distribution were the minimum and maximum observed censoring times and the mean time of follow-up calculated as the area under the Kaplan-Meier estimate of the censoring distribution’s survivor curve. The descriptive statistics for serum LDL levels were the number of missing cases the mean, standard deviation, and the min and max for cases with available data. To illustrate survival probability by serum LDL levels LDL was divided into categories using the Mayo Clinic </w:t>
      </w:r>
      <w:r w:rsidR="002F1B73">
        <w:rPr>
          <w:b/>
        </w:rPr>
        <w:t>guidelines</w:t>
      </w:r>
      <w:r w:rsidR="0060029E">
        <w:rPr>
          <w:b/>
        </w:rPr>
        <w:t xml:space="preserve">: </w:t>
      </w:r>
      <w:r w:rsidR="0060029E" w:rsidRPr="0060029E">
        <w:rPr>
          <w:b/>
        </w:rPr>
        <w:t>less than 70mg/dL, 70-99 mg/dL, 100-129 mg/dL, 130-159 mg/dL, 160-189 mg/dL, and greater than or equal to 190mg/dL</w:t>
      </w:r>
      <w:r w:rsidR="0060029E">
        <w:rPr>
          <w:b/>
        </w:rPr>
        <w:t>. Within these categories Kaplan-Meier estimates of the 2 and 5 year survival probabilities</w:t>
      </w:r>
      <w:r w:rsidR="00855B41">
        <w:rPr>
          <w:b/>
        </w:rPr>
        <w:t xml:space="preserve"> and the restricted means</w:t>
      </w:r>
      <w:r w:rsidR="0060029E">
        <w:rPr>
          <w:b/>
        </w:rPr>
        <w:t xml:space="preserve"> were calculated and the </w:t>
      </w:r>
      <w:r w:rsidR="002F1B73">
        <w:rPr>
          <w:b/>
        </w:rPr>
        <w:t>estimate of the survivor curve was</w:t>
      </w:r>
      <w:r w:rsidR="0060029E">
        <w:rPr>
          <w:b/>
        </w:rPr>
        <w:t xml:space="preserve"> graphed. </w:t>
      </w:r>
    </w:p>
    <w:p w:rsidR="002F1B73" w:rsidRDefault="002F1B73" w:rsidP="00DE569C">
      <w:pPr>
        <w:autoSpaceDE w:val="0"/>
        <w:autoSpaceDN w:val="0"/>
        <w:adjustRightInd w:val="0"/>
        <w:ind w:left="990"/>
        <w:rPr>
          <w:b/>
        </w:rPr>
      </w:pPr>
    </w:p>
    <w:p w:rsidR="002F1B73" w:rsidRDefault="002F1B73" w:rsidP="002F1B73">
      <w:pPr>
        <w:autoSpaceDE w:val="0"/>
        <w:autoSpaceDN w:val="0"/>
        <w:adjustRightInd w:val="0"/>
        <w:ind w:left="990"/>
        <w:rPr>
          <w:b/>
        </w:rPr>
      </w:pPr>
      <w:r w:rsidRPr="002F1B73">
        <w:rPr>
          <w:b/>
          <w:u w:val="single"/>
        </w:rPr>
        <w:t>Descriptive Statistics:</w:t>
      </w:r>
      <w:r>
        <w:rPr>
          <w:b/>
        </w:rPr>
        <w:t xml:space="preserve"> In this study there were </w:t>
      </w:r>
      <w:r w:rsidRPr="002F1B73">
        <w:rPr>
          <w:b/>
        </w:rPr>
        <w:t>735 subjects who</w:t>
      </w:r>
      <w:r>
        <w:rPr>
          <w:b/>
        </w:rPr>
        <w:t xml:space="preserve"> </w:t>
      </w:r>
      <w:r w:rsidRPr="002F1B73">
        <w:rPr>
          <w:b/>
        </w:rPr>
        <w:t>were followed for death from any cause</w:t>
      </w:r>
      <w:r>
        <w:rPr>
          <w:b/>
        </w:rPr>
        <w:t xml:space="preserve"> </w:t>
      </w:r>
      <w:r w:rsidRPr="002F1B73">
        <w:rPr>
          <w:b/>
        </w:rPr>
        <w:t>for a Kaplan-Meier estimated average of 5.33 years (median 5.66 years, range 5.00 to 5.91 years),</w:t>
      </w:r>
      <w:r>
        <w:rPr>
          <w:b/>
        </w:rPr>
        <w:t xml:space="preserve"> </w:t>
      </w:r>
      <w:r w:rsidRPr="002F1B73">
        <w:rPr>
          <w:b/>
        </w:rPr>
        <w:t xml:space="preserve">during which time 133 deaths were observed. Serum LDL measurements </w:t>
      </w:r>
      <w:r>
        <w:rPr>
          <w:b/>
        </w:rPr>
        <w:t xml:space="preserve">were taken </w:t>
      </w:r>
      <w:r w:rsidRPr="002F1B73">
        <w:rPr>
          <w:b/>
        </w:rPr>
        <w:t>at the time of study</w:t>
      </w:r>
      <w:r>
        <w:rPr>
          <w:b/>
        </w:rPr>
        <w:t xml:space="preserve"> enrollment but were not available for</w:t>
      </w:r>
      <w:r w:rsidRPr="002F1B73">
        <w:rPr>
          <w:b/>
        </w:rPr>
        <w:t xml:space="preserve"> 10 subjects, two of</w:t>
      </w:r>
      <w:r>
        <w:rPr>
          <w:b/>
        </w:rPr>
        <w:t xml:space="preserve"> </w:t>
      </w:r>
      <w:r w:rsidRPr="002F1B73">
        <w:rPr>
          <w:b/>
        </w:rPr>
        <w:t>whom were observed to</w:t>
      </w:r>
      <w:r>
        <w:rPr>
          <w:b/>
        </w:rPr>
        <w:t xml:space="preserve"> </w:t>
      </w:r>
      <w:r w:rsidRPr="002F1B73">
        <w:rPr>
          <w:b/>
        </w:rPr>
        <w:t>die after 0.189 and 0.657</w:t>
      </w:r>
      <w:r>
        <w:rPr>
          <w:b/>
        </w:rPr>
        <w:t xml:space="preserve"> </w:t>
      </w:r>
      <w:r w:rsidRPr="002F1B73">
        <w:rPr>
          <w:b/>
        </w:rPr>
        <w:t xml:space="preserve">years of observation, with the remaining subjects still alive after 5.05 </w:t>
      </w:r>
      <w:r>
        <w:rPr>
          <w:b/>
        </w:rPr>
        <w:t xml:space="preserve">to 5.91 years of observation. For </w:t>
      </w:r>
      <w:r w:rsidRPr="002F1B73">
        <w:rPr>
          <w:b/>
        </w:rPr>
        <w:t xml:space="preserve">the 725 subjects with available serum LDL </w:t>
      </w:r>
      <w:r>
        <w:rPr>
          <w:b/>
        </w:rPr>
        <w:t>m</w:t>
      </w:r>
      <w:r w:rsidRPr="002F1B73">
        <w:rPr>
          <w:b/>
        </w:rPr>
        <w:t xml:space="preserve">easurements at </w:t>
      </w:r>
      <w:r>
        <w:rPr>
          <w:b/>
        </w:rPr>
        <w:t xml:space="preserve">time of </w:t>
      </w:r>
      <w:r w:rsidRPr="002F1B73">
        <w:rPr>
          <w:b/>
        </w:rPr>
        <w:t>enrollment, the mean LDL was 126mg/dL (SD 33.6 mg/dL, range 11 to 247 mg/dL).</w:t>
      </w:r>
      <w:r>
        <w:rPr>
          <w:b/>
        </w:rPr>
        <w:t xml:space="preserve"> </w:t>
      </w:r>
      <w:r w:rsidR="00E23AAA">
        <w:rPr>
          <w:b/>
        </w:rPr>
        <w:t>The table below</w:t>
      </w:r>
      <w:r w:rsidRPr="002F1B73">
        <w:rPr>
          <w:b/>
        </w:rPr>
        <w:t xml:space="preserve"> presents estimates of the survival distribution within strata defined by serum LDL and in the</w:t>
      </w:r>
      <w:r>
        <w:rPr>
          <w:b/>
        </w:rPr>
        <w:t xml:space="preserve"> </w:t>
      </w:r>
      <w:r w:rsidRPr="002F1B73">
        <w:rPr>
          <w:b/>
        </w:rPr>
        <w:t>combined sample from the 725 subjects with available LDL measurements. The greatest difference in</w:t>
      </w:r>
      <w:r>
        <w:rPr>
          <w:b/>
        </w:rPr>
        <w:t xml:space="preserve"> </w:t>
      </w:r>
      <w:r w:rsidRPr="002F1B73">
        <w:rPr>
          <w:b/>
        </w:rPr>
        <w:t xml:space="preserve">survival distributions is </w:t>
      </w:r>
      <w:r>
        <w:rPr>
          <w:b/>
        </w:rPr>
        <w:t>seen</w:t>
      </w:r>
      <w:r w:rsidRPr="002F1B73">
        <w:rPr>
          <w:b/>
        </w:rPr>
        <w:t xml:space="preserve"> when comparing individuals </w:t>
      </w:r>
      <w:r>
        <w:rPr>
          <w:b/>
        </w:rPr>
        <w:t>in</w:t>
      </w:r>
      <w:r w:rsidRPr="002F1B73">
        <w:rPr>
          <w:b/>
        </w:rPr>
        <w:t xml:space="preserve"> the lowest serum LDL</w:t>
      </w:r>
      <w:r>
        <w:rPr>
          <w:b/>
        </w:rPr>
        <w:t xml:space="preserve"> </w:t>
      </w:r>
      <w:r w:rsidRPr="002F1B73">
        <w:rPr>
          <w:b/>
        </w:rPr>
        <w:t>levels (less than 70 mg/dL) at times after 2 years of</w:t>
      </w:r>
      <w:r>
        <w:rPr>
          <w:b/>
        </w:rPr>
        <w:t xml:space="preserve"> </w:t>
      </w:r>
      <w:r w:rsidRPr="002F1B73">
        <w:rPr>
          <w:b/>
        </w:rPr>
        <w:t>follow-up</w:t>
      </w:r>
      <w:r w:rsidR="00855B41">
        <w:rPr>
          <w:b/>
        </w:rPr>
        <w:t xml:space="preserve"> with other levels</w:t>
      </w:r>
      <w:r w:rsidRPr="002F1B73">
        <w:rPr>
          <w:b/>
        </w:rPr>
        <w:t>. The 5 year survival probability is lowest</w:t>
      </w:r>
      <w:r>
        <w:rPr>
          <w:b/>
        </w:rPr>
        <w:t xml:space="preserve"> </w:t>
      </w:r>
      <w:r w:rsidR="00855B41">
        <w:rPr>
          <w:b/>
        </w:rPr>
        <w:t>in the low LDL</w:t>
      </w:r>
      <w:r w:rsidRPr="002F1B73">
        <w:rPr>
          <w:b/>
        </w:rPr>
        <w:t xml:space="preserve"> group</w:t>
      </w:r>
      <w:r w:rsidR="00855B41">
        <w:rPr>
          <w:b/>
        </w:rPr>
        <w:t>s</w:t>
      </w:r>
      <w:r w:rsidRPr="002F1B73">
        <w:rPr>
          <w:b/>
        </w:rPr>
        <w:t xml:space="preserve"> (59.1%) and is observed highest in the </w:t>
      </w:r>
      <w:r w:rsidRPr="002F1B73">
        <w:rPr>
          <w:b/>
        </w:rPr>
        <w:lastRenderedPageBreak/>
        <w:t>subjects having serum LDL between 160 and 189mg/dL inclusive (88.0%). On average, the subjects in the lowest LDL stratum were estimated to</w:t>
      </w:r>
      <w:r>
        <w:rPr>
          <w:b/>
        </w:rPr>
        <w:t xml:space="preserve"> </w:t>
      </w:r>
      <w:r w:rsidRPr="002F1B73">
        <w:rPr>
          <w:b/>
        </w:rPr>
        <w:t>average 4.91 years of life during the first 5.75 years</w:t>
      </w:r>
      <w:r>
        <w:rPr>
          <w:b/>
        </w:rPr>
        <w:t xml:space="preserve"> </w:t>
      </w:r>
      <w:r w:rsidRPr="002F1B73">
        <w:rPr>
          <w:b/>
        </w:rPr>
        <w:t>following study enrollment, while the other strata</w:t>
      </w:r>
      <w:r>
        <w:rPr>
          <w:b/>
        </w:rPr>
        <w:t xml:space="preserve"> </w:t>
      </w:r>
      <w:r w:rsidRPr="002F1B73">
        <w:rPr>
          <w:b/>
        </w:rPr>
        <w:t>averaged from 5.23 to 5.45 years. Figure 1 presents the Kaplan-Meier survival probability estimates</w:t>
      </w:r>
      <w:r>
        <w:rPr>
          <w:b/>
        </w:rPr>
        <w:t xml:space="preserve"> </w:t>
      </w:r>
      <w:r w:rsidRPr="002F1B73">
        <w:rPr>
          <w:b/>
        </w:rPr>
        <w:t>graphically, where it is again the lowest LDL group</w:t>
      </w:r>
      <w:r>
        <w:rPr>
          <w:b/>
        </w:rPr>
        <w:t xml:space="preserve"> </w:t>
      </w:r>
      <w:r w:rsidRPr="002F1B73">
        <w:rPr>
          <w:b/>
        </w:rPr>
        <w:t>that shows the most markedly different survival</w:t>
      </w:r>
      <w:r>
        <w:rPr>
          <w:b/>
        </w:rPr>
        <w:t xml:space="preserve"> </w:t>
      </w:r>
      <w:r w:rsidRPr="002F1B73">
        <w:rPr>
          <w:b/>
        </w:rPr>
        <w:t>distribution.</w:t>
      </w:r>
    </w:p>
    <w:p w:rsidR="0060029E" w:rsidRDefault="0060029E" w:rsidP="0060029E">
      <w:pPr>
        <w:autoSpaceDE w:val="0"/>
        <w:autoSpaceDN w:val="0"/>
        <w:adjustRightInd w:val="0"/>
        <w:ind w:left="990"/>
        <w:rPr>
          <w:b/>
        </w:rPr>
      </w:pPr>
    </w:p>
    <w:p w:rsidR="00855B41" w:rsidRDefault="00855B41" w:rsidP="00855B41">
      <w:pPr>
        <w:autoSpaceDE w:val="0"/>
        <w:autoSpaceDN w:val="0"/>
        <w:adjustRightInd w:val="0"/>
        <w:ind w:left="990"/>
        <w:jc w:val="center"/>
        <w:rPr>
          <w:b/>
        </w:rPr>
      </w:pPr>
      <w:r>
        <w:rPr>
          <w:b/>
          <w:noProof/>
        </w:rPr>
        <w:drawing>
          <wp:inline distT="0" distB="0" distL="0" distR="0">
            <wp:extent cx="3657600" cy="2661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8">
                      <a:extLst>
                        <a:ext uri="{28A0092B-C50C-407E-A947-70E740481C1C}">
                          <a14:useLocalDpi xmlns:a14="http://schemas.microsoft.com/office/drawing/2010/main" val="0"/>
                        </a:ext>
                      </a:extLst>
                    </a:blip>
                    <a:stretch>
                      <a:fillRect/>
                    </a:stretch>
                  </pic:blipFill>
                  <pic:spPr>
                    <a:xfrm>
                      <a:off x="0" y="0"/>
                      <a:ext cx="3657600" cy="2661920"/>
                    </a:xfrm>
                    <a:prstGeom prst="rect">
                      <a:avLst/>
                    </a:prstGeom>
                  </pic:spPr>
                </pic:pic>
              </a:graphicData>
            </a:graphic>
          </wp:inline>
        </w:drawing>
      </w:r>
    </w:p>
    <w:p w:rsidR="00392F79" w:rsidRDefault="00392F79" w:rsidP="00855B41">
      <w:pPr>
        <w:autoSpaceDE w:val="0"/>
        <w:autoSpaceDN w:val="0"/>
        <w:adjustRightInd w:val="0"/>
        <w:ind w:left="990"/>
        <w:jc w:val="center"/>
        <w:rPr>
          <w:b/>
        </w:rPr>
      </w:pPr>
    </w:p>
    <w:tbl>
      <w:tblPr>
        <w:tblStyle w:val="TableGrid"/>
        <w:tblW w:w="8820"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194"/>
        <w:gridCol w:w="993"/>
        <w:gridCol w:w="994"/>
        <w:gridCol w:w="994"/>
        <w:gridCol w:w="994"/>
        <w:gridCol w:w="994"/>
        <w:gridCol w:w="1088"/>
      </w:tblGrid>
      <w:tr w:rsidR="00565466" w:rsidTr="00565466">
        <w:tc>
          <w:tcPr>
            <w:tcW w:w="1569" w:type="dxa"/>
          </w:tcPr>
          <w:p w:rsidR="00565466" w:rsidRDefault="00565466" w:rsidP="0060029E">
            <w:pPr>
              <w:autoSpaceDE w:val="0"/>
              <w:autoSpaceDN w:val="0"/>
              <w:adjustRightInd w:val="0"/>
              <w:rPr>
                <w:b/>
                <w:u w:val="single"/>
              </w:rPr>
            </w:pPr>
          </w:p>
        </w:tc>
        <w:tc>
          <w:tcPr>
            <w:tcW w:w="6163" w:type="dxa"/>
            <w:gridSpan w:val="6"/>
            <w:vAlign w:val="center"/>
          </w:tcPr>
          <w:p w:rsidR="00565466" w:rsidRDefault="00565466" w:rsidP="00565466">
            <w:pPr>
              <w:autoSpaceDE w:val="0"/>
              <w:autoSpaceDN w:val="0"/>
              <w:adjustRightInd w:val="0"/>
              <w:jc w:val="center"/>
              <w:rPr>
                <w:b/>
                <w:u w:val="single"/>
              </w:rPr>
            </w:pPr>
            <w:r w:rsidRPr="00565466">
              <w:rPr>
                <w:b/>
              </w:rPr>
              <w:t>Serum LDL at Study Enrollment (mg/dL)</w:t>
            </w:r>
          </w:p>
        </w:tc>
        <w:tc>
          <w:tcPr>
            <w:tcW w:w="1088" w:type="dxa"/>
            <w:vMerge w:val="restart"/>
          </w:tcPr>
          <w:p w:rsidR="00565466" w:rsidRDefault="00565466" w:rsidP="0051210E">
            <w:pPr>
              <w:autoSpaceDE w:val="0"/>
              <w:autoSpaceDN w:val="0"/>
              <w:adjustRightInd w:val="0"/>
              <w:jc w:val="center"/>
              <w:rPr>
                <w:b/>
                <w:u w:val="single"/>
              </w:rPr>
            </w:pPr>
            <w:r w:rsidRPr="0051210E">
              <w:rPr>
                <w:b/>
              </w:rPr>
              <w:t>All Subjects</w:t>
            </w:r>
            <w:r w:rsidR="00C438AE">
              <w:rPr>
                <w:b/>
              </w:rPr>
              <w:t>*</w:t>
            </w:r>
          </w:p>
        </w:tc>
      </w:tr>
      <w:tr w:rsidR="00565466" w:rsidTr="00565466">
        <w:tc>
          <w:tcPr>
            <w:tcW w:w="1569" w:type="dxa"/>
            <w:tcBorders>
              <w:bottom w:val="single" w:sz="4" w:space="0" w:color="auto"/>
            </w:tcBorders>
          </w:tcPr>
          <w:p w:rsidR="00565466" w:rsidRDefault="00565466" w:rsidP="0060029E">
            <w:pPr>
              <w:autoSpaceDE w:val="0"/>
              <w:autoSpaceDN w:val="0"/>
              <w:adjustRightInd w:val="0"/>
              <w:rPr>
                <w:b/>
                <w:u w:val="single"/>
              </w:rPr>
            </w:pPr>
          </w:p>
        </w:tc>
        <w:tc>
          <w:tcPr>
            <w:tcW w:w="1194" w:type="dxa"/>
            <w:tcBorders>
              <w:bottom w:val="single" w:sz="4" w:space="0" w:color="auto"/>
            </w:tcBorders>
          </w:tcPr>
          <w:p w:rsidR="00565466" w:rsidRPr="0051210E" w:rsidRDefault="00565466" w:rsidP="00565466">
            <w:pPr>
              <w:autoSpaceDE w:val="0"/>
              <w:autoSpaceDN w:val="0"/>
              <w:adjustRightInd w:val="0"/>
              <w:jc w:val="center"/>
              <w:rPr>
                <w:b/>
              </w:rPr>
            </w:pPr>
            <w:r w:rsidRPr="0051210E">
              <w:rPr>
                <w:b/>
              </w:rPr>
              <w:t xml:space="preserve">11-69 </w:t>
            </w:r>
          </w:p>
        </w:tc>
        <w:tc>
          <w:tcPr>
            <w:tcW w:w="993" w:type="dxa"/>
            <w:tcBorders>
              <w:bottom w:val="single" w:sz="4" w:space="0" w:color="auto"/>
            </w:tcBorders>
          </w:tcPr>
          <w:p w:rsidR="00565466" w:rsidRPr="0051210E" w:rsidRDefault="00565466" w:rsidP="00565466">
            <w:pPr>
              <w:autoSpaceDE w:val="0"/>
              <w:autoSpaceDN w:val="0"/>
              <w:adjustRightInd w:val="0"/>
              <w:jc w:val="center"/>
              <w:rPr>
                <w:b/>
              </w:rPr>
            </w:pPr>
            <w:r>
              <w:rPr>
                <w:b/>
              </w:rPr>
              <w:t>70-99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Pr>
                <w:b/>
              </w:rPr>
              <w:t>100-129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Pr>
                <w:b/>
              </w:rPr>
              <w:t>130-159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Pr>
                <w:b/>
              </w:rPr>
              <w:t>160-189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sidRPr="0051210E">
              <w:rPr>
                <w:b/>
              </w:rPr>
              <w:t>190</w:t>
            </w:r>
            <w:r>
              <w:rPr>
                <w:b/>
              </w:rPr>
              <w:t>-247</w:t>
            </w:r>
          </w:p>
        </w:tc>
        <w:tc>
          <w:tcPr>
            <w:tcW w:w="1088" w:type="dxa"/>
            <w:vMerge/>
            <w:tcBorders>
              <w:bottom w:val="single" w:sz="4" w:space="0" w:color="auto"/>
            </w:tcBorders>
          </w:tcPr>
          <w:p w:rsidR="00565466" w:rsidRPr="0051210E" w:rsidRDefault="00565466" w:rsidP="0051210E">
            <w:pPr>
              <w:autoSpaceDE w:val="0"/>
              <w:autoSpaceDN w:val="0"/>
              <w:adjustRightInd w:val="0"/>
              <w:jc w:val="center"/>
              <w:rPr>
                <w:b/>
              </w:rPr>
            </w:pPr>
          </w:p>
        </w:tc>
      </w:tr>
      <w:tr w:rsidR="0051210E" w:rsidTr="00565466">
        <w:tc>
          <w:tcPr>
            <w:tcW w:w="1569" w:type="dxa"/>
            <w:tcBorders>
              <w:top w:val="single" w:sz="4" w:space="0" w:color="auto"/>
              <w:bottom w:val="nil"/>
            </w:tcBorders>
            <w:shd w:val="clear" w:color="auto" w:fill="BFBFBF" w:themeFill="background1" w:themeFillShade="BF"/>
          </w:tcPr>
          <w:p w:rsidR="0051210E" w:rsidRPr="0051210E" w:rsidRDefault="0051210E" w:rsidP="00565466">
            <w:pPr>
              <w:autoSpaceDE w:val="0"/>
              <w:autoSpaceDN w:val="0"/>
              <w:adjustRightInd w:val="0"/>
              <w:jc w:val="right"/>
              <w:rPr>
                <w:b/>
              </w:rPr>
            </w:pPr>
            <w:r w:rsidRPr="0051210E">
              <w:rPr>
                <w:b/>
              </w:rPr>
              <w:t>Subjects</w:t>
            </w:r>
          </w:p>
        </w:tc>
        <w:tc>
          <w:tcPr>
            <w:tcW w:w="11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22</w:t>
            </w:r>
          </w:p>
        </w:tc>
        <w:tc>
          <w:tcPr>
            <w:tcW w:w="993"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143</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228</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225</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83</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24</w:t>
            </w:r>
          </w:p>
        </w:tc>
        <w:tc>
          <w:tcPr>
            <w:tcW w:w="1088"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725</w:t>
            </w:r>
          </w:p>
        </w:tc>
      </w:tr>
      <w:tr w:rsidR="0051210E" w:rsidTr="00565466">
        <w:tc>
          <w:tcPr>
            <w:tcW w:w="1569" w:type="dxa"/>
            <w:tcBorders>
              <w:top w:val="nil"/>
            </w:tcBorders>
          </w:tcPr>
          <w:p w:rsidR="0051210E" w:rsidRPr="0051210E" w:rsidRDefault="0051210E" w:rsidP="00565466">
            <w:pPr>
              <w:autoSpaceDE w:val="0"/>
              <w:autoSpaceDN w:val="0"/>
              <w:adjustRightInd w:val="0"/>
              <w:jc w:val="right"/>
              <w:rPr>
                <w:b/>
              </w:rPr>
            </w:pPr>
            <w:r w:rsidRPr="0051210E">
              <w:rPr>
                <w:b/>
              </w:rPr>
              <w:t>Deaths</w:t>
            </w:r>
          </w:p>
        </w:tc>
        <w:tc>
          <w:tcPr>
            <w:tcW w:w="1194" w:type="dxa"/>
            <w:tcBorders>
              <w:top w:val="nil"/>
            </w:tcBorders>
            <w:vAlign w:val="center"/>
          </w:tcPr>
          <w:p w:rsidR="0051210E" w:rsidRPr="0051210E" w:rsidRDefault="0051210E" w:rsidP="00565466">
            <w:pPr>
              <w:autoSpaceDE w:val="0"/>
              <w:autoSpaceDN w:val="0"/>
              <w:adjustRightInd w:val="0"/>
              <w:jc w:val="right"/>
            </w:pPr>
            <w:r>
              <w:t>10</w:t>
            </w:r>
          </w:p>
        </w:tc>
        <w:tc>
          <w:tcPr>
            <w:tcW w:w="993" w:type="dxa"/>
            <w:tcBorders>
              <w:top w:val="nil"/>
            </w:tcBorders>
            <w:vAlign w:val="center"/>
          </w:tcPr>
          <w:p w:rsidR="0051210E" w:rsidRPr="0051210E" w:rsidRDefault="0051210E" w:rsidP="00565466">
            <w:pPr>
              <w:autoSpaceDE w:val="0"/>
              <w:autoSpaceDN w:val="0"/>
              <w:adjustRightInd w:val="0"/>
              <w:jc w:val="right"/>
            </w:pPr>
            <w:r>
              <w:t>28</w:t>
            </w:r>
          </w:p>
        </w:tc>
        <w:tc>
          <w:tcPr>
            <w:tcW w:w="994" w:type="dxa"/>
            <w:tcBorders>
              <w:top w:val="nil"/>
            </w:tcBorders>
            <w:vAlign w:val="center"/>
          </w:tcPr>
          <w:p w:rsidR="0051210E" w:rsidRPr="0051210E" w:rsidRDefault="0051210E" w:rsidP="00565466">
            <w:pPr>
              <w:autoSpaceDE w:val="0"/>
              <w:autoSpaceDN w:val="0"/>
              <w:adjustRightInd w:val="0"/>
              <w:jc w:val="right"/>
            </w:pPr>
            <w:r>
              <w:t>44</w:t>
            </w:r>
          </w:p>
        </w:tc>
        <w:tc>
          <w:tcPr>
            <w:tcW w:w="994" w:type="dxa"/>
            <w:tcBorders>
              <w:top w:val="nil"/>
            </w:tcBorders>
            <w:vAlign w:val="center"/>
          </w:tcPr>
          <w:p w:rsidR="0051210E" w:rsidRPr="0051210E" w:rsidRDefault="0051210E" w:rsidP="00565466">
            <w:pPr>
              <w:autoSpaceDE w:val="0"/>
              <w:autoSpaceDN w:val="0"/>
              <w:adjustRightInd w:val="0"/>
              <w:jc w:val="right"/>
            </w:pPr>
            <w:r>
              <w:t>34</w:t>
            </w:r>
          </w:p>
        </w:tc>
        <w:tc>
          <w:tcPr>
            <w:tcW w:w="994" w:type="dxa"/>
            <w:tcBorders>
              <w:top w:val="nil"/>
            </w:tcBorders>
            <w:vAlign w:val="center"/>
          </w:tcPr>
          <w:p w:rsidR="0051210E" w:rsidRPr="0051210E" w:rsidRDefault="0051210E" w:rsidP="00565466">
            <w:pPr>
              <w:autoSpaceDE w:val="0"/>
              <w:autoSpaceDN w:val="0"/>
              <w:adjustRightInd w:val="0"/>
              <w:jc w:val="right"/>
            </w:pPr>
            <w:r>
              <w:t>11</w:t>
            </w:r>
          </w:p>
        </w:tc>
        <w:tc>
          <w:tcPr>
            <w:tcW w:w="994" w:type="dxa"/>
            <w:tcBorders>
              <w:top w:val="nil"/>
            </w:tcBorders>
            <w:vAlign w:val="center"/>
          </w:tcPr>
          <w:p w:rsidR="0051210E" w:rsidRPr="0051210E" w:rsidRDefault="0051210E" w:rsidP="00565466">
            <w:pPr>
              <w:autoSpaceDE w:val="0"/>
              <w:autoSpaceDN w:val="0"/>
              <w:adjustRightInd w:val="0"/>
              <w:jc w:val="right"/>
            </w:pPr>
            <w:r>
              <w:t>4</w:t>
            </w:r>
          </w:p>
        </w:tc>
        <w:tc>
          <w:tcPr>
            <w:tcW w:w="1088" w:type="dxa"/>
            <w:tcBorders>
              <w:top w:val="nil"/>
            </w:tcBorders>
            <w:vAlign w:val="center"/>
          </w:tcPr>
          <w:p w:rsidR="0051210E" w:rsidRPr="0051210E" w:rsidRDefault="0051210E" w:rsidP="00565466">
            <w:pPr>
              <w:autoSpaceDE w:val="0"/>
              <w:autoSpaceDN w:val="0"/>
              <w:adjustRightInd w:val="0"/>
              <w:jc w:val="right"/>
            </w:pPr>
            <w:r>
              <w:t>131</w:t>
            </w:r>
          </w:p>
        </w:tc>
      </w:tr>
      <w:tr w:rsidR="0051210E" w:rsidTr="00565466">
        <w:tc>
          <w:tcPr>
            <w:tcW w:w="1569" w:type="dxa"/>
            <w:shd w:val="clear" w:color="auto" w:fill="BFBFBF" w:themeFill="background1" w:themeFillShade="BF"/>
          </w:tcPr>
          <w:p w:rsidR="0051210E" w:rsidRPr="0051210E" w:rsidRDefault="0051210E" w:rsidP="00565466">
            <w:pPr>
              <w:autoSpaceDE w:val="0"/>
              <w:autoSpaceDN w:val="0"/>
              <w:adjustRightInd w:val="0"/>
              <w:jc w:val="right"/>
              <w:rPr>
                <w:b/>
              </w:rPr>
            </w:pPr>
            <w:r w:rsidRPr="0051210E">
              <w:rPr>
                <w:b/>
              </w:rPr>
              <w:t>2 year Survival Probability</w:t>
            </w:r>
          </w:p>
        </w:tc>
        <w:tc>
          <w:tcPr>
            <w:tcW w:w="1194" w:type="dxa"/>
            <w:shd w:val="clear" w:color="auto" w:fill="BFBFBF" w:themeFill="background1" w:themeFillShade="BF"/>
            <w:vAlign w:val="center"/>
          </w:tcPr>
          <w:p w:rsidR="0051210E" w:rsidRPr="0051210E" w:rsidRDefault="0051210E" w:rsidP="00565466">
            <w:pPr>
              <w:autoSpaceDE w:val="0"/>
              <w:autoSpaceDN w:val="0"/>
              <w:adjustRightInd w:val="0"/>
              <w:jc w:val="right"/>
            </w:pPr>
            <w:r>
              <w:t>100%</w:t>
            </w:r>
          </w:p>
        </w:tc>
        <w:tc>
          <w:tcPr>
            <w:tcW w:w="993" w:type="dxa"/>
            <w:shd w:val="clear" w:color="auto" w:fill="BFBFBF" w:themeFill="background1" w:themeFillShade="BF"/>
            <w:vAlign w:val="center"/>
          </w:tcPr>
          <w:p w:rsidR="0051210E" w:rsidRPr="0051210E" w:rsidRDefault="0051210E" w:rsidP="00565466">
            <w:pPr>
              <w:autoSpaceDE w:val="0"/>
              <w:autoSpaceDN w:val="0"/>
              <w:adjustRightInd w:val="0"/>
              <w:jc w:val="right"/>
            </w:pPr>
            <w:r>
              <w:t>95.8%</w:t>
            </w:r>
          </w:p>
        </w:tc>
        <w:tc>
          <w:tcPr>
            <w:tcW w:w="994" w:type="dxa"/>
            <w:shd w:val="clear" w:color="auto" w:fill="BFBFBF" w:themeFill="background1" w:themeFillShade="BF"/>
            <w:vAlign w:val="center"/>
          </w:tcPr>
          <w:p w:rsidR="0051210E" w:rsidRPr="0051210E" w:rsidRDefault="0051210E" w:rsidP="00565466">
            <w:pPr>
              <w:autoSpaceDE w:val="0"/>
              <w:autoSpaceDN w:val="0"/>
              <w:adjustRightInd w:val="0"/>
              <w:jc w:val="right"/>
            </w:pPr>
            <w:r>
              <w:t>93.9%</w:t>
            </w:r>
          </w:p>
        </w:tc>
        <w:tc>
          <w:tcPr>
            <w:tcW w:w="994" w:type="dxa"/>
            <w:shd w:val="clear" w:color="auto" w:fill="BFBFBF" w:themeFill="background1" w:themeFillShade="BF"/>
            <w:vAlign w:val="center"/>
          </w:tcPr>
          <w:p w:rsidR="0051210E" w:rsidRPr="0051210E" w:rsidRDefault="0051210E" w:rsidP="00565466">
            <w:pPr>
              <w:autoSpaceDE w:val="0"/>
              <w:autoSpaceDN w:val="0"/>
              <w:adjustRightInd w:val="0"/>
              <w:jc w:val="right"/>
            </w:pPr>
            <w:r>
              <w:t>95.6%</w:t>
            </w:r>
          </w:p>
        </w:tc>
        <w:tc>
          <w:tcPr>
            <w:tcW w:w="994" w:type="dxa"/>
            <w:shd w:val="clear" w:color="auto" w:fill="BFBFBF" w:themeFill="background1" w:themeFillShade="BF"/>
            <w:vAlign w:val="center"/>
          </w:tcPr>
          <w:p w:rsidR="0051210E" w:rsidRPr="0051210E" w:rsidRDefault="00565466" w:rsidP="00565466">
            <w:pPr>
              <w:autoSpaceDE w:val="0"/>
              <w:autoSpaceDN w:val="0"/>
              <w:adjustRightInd w:val="0"/>
              <w:jc w:val="right"/>
            </w:pPr>
            <w:r>
              <w:t>98.8%</w:t>
            </w:r>
          </w:p>
        </w:tc>
        <w:tc>
          <w:tcPr>
            <w:tcW w:w="994" w:type="dxa"/>
            <w:shd w:val="clear" w:color="auto" w:fill="BFBFBF" w:themeFill="background1" w:themeFillShade="BF"/>
            <w:vAlign w:val="center"/>
          </w:tcPr>
          <w:p w:rsidR="0051210E" w:rsidRPr="0051210E" w:rsidRDefault="00565466" w:rsidP="00565466">
            <w:pPr>
              <w:autoSpaceDE w:val="0"/>
              <w:autoSpaceDN w:val="0"/>
              <w:adjustRightInd w:val="0"/>
              <w:jc w:val="right"/>
            </w:pPr>
            <w:r>
              <w:t>95.8%</w:t>
            </w:r>
          </w:p>
        </w:tc>
        <w:tc>
          <w:tcPr>
            <w:tcW w:w="1088" w:type="dxa"/>
            <w:shd w:val="clear" w:color="auto" w:fill="BFBFBF" w:themeFill="background1" w:themeFillShade="BF"/>
            <w:vAlign w:val="center"/>
          </w:tcPr>
          <w:p w:rsidR="0051210E" w:rsidRPr="0051210E" w:rsidRDefault="00565466" w:rsidP="00565466">
            <w:pPr>
              <w:autoSpaceDE w:val="0"/>
              <w:autoSpaceDN w:val="0"/>
              <w:adjustRightInd w:val="0"/>
              <w:jc w:val="right"/>
            </w:pPr>
            <w:r>
              <w:t>95.6%</w:t>
            </w:r>
          </w:p>
        </w:tc>
      </w:tr>
      <w:tr w:rsidR="0051210E" w:rsidTr="00565466">
        <w:tc>
          <w:tcPr>
            <w:tcW w:w="1569" w:type="dxa"/>
          </w:tcPr>
          <w:p w:rsidR="0051210E" w:rsidRPr="0051210E" w:rsidRDefault="0051210E" w:rsidP="00565466">
            <w:pPr>
              <w:autoSpaceDE w:val="0"/>
              <w:autoSpaceDN w:val="0"/>
              <w:adjustRightInd w:val="0"/>
              <w:jc w:val="right"/>
              <w:rPr>
                <w:b/>
              </w:rPr>
            </w:pPr>
            <w:r w:rsidRPr="0051210E">
              <w:rPr>
                <w:b/>
              </w:rPr>
              <w:t>5 year Survival Probability</w:t>
            </w:r>
          </w:p>
        </w:tc>
        <w:tc>
          <w:tcPr>
            <w:tcW w:w="1194" w:type="dxa"/>
            <w:vAlign w:val="center"/>
          </w:tcPr>
          <w:p w:rsidR="0051210E" w:rsidRPr="0051210E" w:rsidRDefault="00565466" w:rsidP="00565466">
            <w:pPr>
              <w:autoSpaceDE w:val="0"/>
              <w:autoSpaceDN w:val="0"/>
              <w:adjustRightInd w:val="0"/>
              <w:jc w:val="right"/>
            </w:pPr>
            <w:r>
              <w:t>59.1%</w:t>
            </w:r>
          </w:p>
        </w:tc>
        <w:tc>
          <w:tcPr>
            <w:tcW w:w="993" w:type="dxa"/>
            <w:vAlign w:val="center"/>
          </w:tcPr>
          <w:p w:rsidR="0051210E" w:rsidRPr="0051210E" w:rsidRDefault="00565466" w:rsidP="00565466">
            <w:pPr>
              <w:autoSpaceDE w:val="0"/>
              <w:autoSpaceDN w:val="0"/>
              <w:adjustRightInd w:val="0"/>
              <w:jc w:val="right"/>
            </w:pPr>
            <w:r>
              <w:t>83.2%</w:t>
            </w:r>
          </w:p>
        </w:tc>
        <w:tc>
          <w:tcPr>
            <w:tcW w:w="994" w:type="dxa"/>
            <w:vAlign w:val="center"/>
          </w:tcPr>
          <w:p w:rsidR="0051210E" w:rsidRPr="0051210E" w:rsidRDefault="00565466" w:rsidP="00565466">
            <w:pPr>
              <w:autoSpaceDE w:val="0"/>
              <w:autoSpaceDN w:val="0"/>
              <w:adjustRightInd w:val="0"/>
              <w:jc w:val="right"/>
            </w:pPr>
            <w:r>
              <w:t>81.1%</w:t>
            </w:r>
          </w:p>
        </w:tc>
        <w:tc>
          <w:tcPr>
            <w:tcW w:w="994" w:type="dxa"/>
            <w:vAlign w:val="center"/>
          </w:tcPr>
          <w:p w:rsidR="0051210E" w:rsidRPr="0051210E" w:rsidRDefault="00565466" w:rsidP="00565466">
            <w:pPr>
              <w:autoSpaceDE w:val="0"/>
              <w:autoSpaceDN w:val="0"/>
              <w:adjustRightInd w:val="0"/>
              <w:jc w:val="right"/>
            </w:pPr>
            <w:r>
              <w:t>87.1%</w:t>
            </w:r>
          </w:p>
        </w:tc>
        <w:tc>
          <w:tcPr>
            <w:tcW w:w="994" w:type="dxa"/>
            <w:vAlign w:val="center"/>
          </w:tcPr>
          <w:p w:rsidR="0051210E" w:rsidRPr="0051210E" w:rsidRDefault="00565466" w:rsidP="00565466">
            <w:pPr>
              <w:autoSpaceDE w:val="0"/>
              <w:autoSpaceDN w:val="0"/>
              <w:adjustRightInd w:val="0"/>
              <w:jc w:val="right"/>
            </w:pPr>
            <w:r>
              <w:t>88.0%</w:t>
            </w:r>
          </w:p>
        </w:tc>
        <w:tc>
          <w:tcPr>
            <w:tcW w:w="994" w:type="dxa"/>
            <w:vAlign w:val="center"/>
          </w:tcPr>
          <w:p w:rsidR="0051210E" w:rsidRPr="0051210E" w:rsidRDefault="00565466" w:rsidP="00565466">
            <w:pPr>
              <w:autoSpaceDE w:val="0"/>
              <w:autoSpaceDN w:val="0"/>
              <w:adjustRightInd w:val="0"/>
              <w:jc w:val="right"/>
            </w:pPr>
            <w:r>
              <w:t>83.3%</w:t>
            </w:r>
          </w:p>
        </w:tc>
        <w:tc>
          <w:tcPr>
            <w:tcW w:w="1088" w:type="dxa"/>
            <w:vAlign w:val="center"/>
          </w:tcPr>
          <w:p w:rsidR="0051210E" w:rsidRPr="0051210E" w:rsidRDefault="00565466" w:rsidP="00565466">
            <w:pPr>
              <w:autoSpaceDE w:val="0"/>
              <w:autoSpaceDN w:val="0"/>
              <w:adjustRightInd w:val="0"/>
              <w:jc w:val="right"/>
            </w:pPr>
            <w:r>
              <w:t>83.6%</w:t>
            </w:r>
          </w:p>
        </w:tc>
      </w:tr>
      <w:tr w:rsidR="00565466" w:rsidTr="00565466">
        <w:tc>
          <w:tcPr>
            <w:tcW w:w="1569" w:type="dxa"/>
            <w:shd w:val="clear" w:color="auto" w:fill="BFBFBF" w:themeFill="background1" w:themeFillShade="BF"/>
          </w:tcPr>
          <w:p w:rsidR="00565466" w:rsidRPr="0051210E" w:rsidRDefault="00565466" w:rsidP="00565466">
            <w:pPr>
              <w:autoSpaceDE w:val="0"/>
              <w:autoSpaceDN w:val="0"/>
              <w:adjustRightInd w:val="0"/>
              <w:jc w:val="right"/>
              <w:rPr>
                <w:b/>
              </w:rPr>
            </w:pPr>
            <w:r>
              <w:rPr>
                <w:b/>
              </w:rPr>
              <w:t xml:space="preserve">5.75 year </w:t>
            </w:r>
            <w:r w:rsidR="00E418B4">
              <w:rPr>
                <w:b/>
              </w:rPr>
              <w:t>Restricted</w:t>
            </w:r>
            <w:r>
              <w:rPr>
                <w:b/>
              </w:rPr>
              <w:t xml:space="preserve"> Mean Survival</w:t>
            </w:r>
          </w:p>
        </w:tc>
        <w:tc>
          <w:tcPr>
            <w:tcW w:w="1194" w:type="dxa"/>
            <w:shd w:val="clear" w:color="auto" w:fill="BFBFBF" w:themeFill="background1" w:themeFillShade="BF"/>
            <w:vAlign w:val="center"/>
          </w:tcPr>
          <w:p w:rsidR="00565466" w:rsidRDefault="00565466" w:rsidP="00565466">
            <w:pPr>
              <w:autoSpaceDE w:val="0"/>
              <w:autoSpaceDN w:val="0"/>
              <w:adjustRightInd w:val="0"/>
              <w:jc w:val="right"/>
            </w:pPr>
            <w:r>
              <w:t>4.91</w:t>
            </w:r>
          </w:p>
        </w:tc>
        <w:tc>
          <w:tcPr>
            <w:tcW w:w="993" w:type="dxa"/>
            <w:shd w:val="clear" w:color="auto" w:fill="BFBFBF" w:themeFill="background1" w:themeFillShade="BF"/>
            <w:vAlign w:val="center"/>
          </w:tcPr>
          <w:p w:rsidR="00565466" w:rsidRDefault="00565466" w:rsidP="00565466">
            <w:pPr>
              <w:autoSpaceDE w:val="0"/>
              <w:autoSpaceDN w:val="0"/>
              <w:adjustRightInd w:val="0"/>
              <w:jc w:val="right"/>
            </w:pPr>
            <w:r>
              <w:t>5.24</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5.23</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5.35</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5.45</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5.32</w:t>
            </w:r>
          </w:p>
        </w:tc>
        <w:tc>
          <w:tcPr>
            <w:tcW w:w="1088" w:type="dxa"/>
            <w:shd w:val="clear" w:color="auto" w:fill="BFBFBF" w:themeFill="background1" w:themeFillShade="BF"/>
            <w:vAlign w:val="center"/>
          </w:tcPr>
          <w:p w:rsidR="00565466" w:rsidRDefault="00565466" w:rsidP="00565466">
            <w:pPr>
              <w:autoSpaceDE w:val="0"/>
              <w:autoSpaceDN w:val="0"/>
              <w:adjustRightInd w:val="0"/>
              <w:jc w:val="right"/>
            </w:pPr>
            <w:r>
              <w:t>5.29</w:t>
            </w:r>
          </w:p>
        </w:tc>
      </w:tr>
    </w:tbl>
    <w:p w:rsidR="0051210E" w:rsidRPr="00C438AE" w:rsidRDefault="00C438AE" w:rsidP="0060029E">
      <w:pPr>
        <w:autoSpaceDE w:val="0"/>
        <w:autoSpaceDN w:val="0"/>
        <w:adjustRightInd w:val="0"/>
        <w:ind w:left="990"/>
        <w:rPr>
          <w:b/>
        </w:rPr>
      </w:pPr>
      <w:r>
        <w:rPr>
          <w:b/>
        </w:rPr>
        <w:t>*only subjects with LDL measurements at baseline were included</w:t>
      </w:r>
    </w:p>
    <w:p w:rsidR="0051210E" w:rsidRDefault="0051210E" w:rsidP="0060029E">
      <w:pPr>
        <w:autoSpaceDE w:val="0"/>
        <w:autoSpaceDN w:val="0"/>
        <w:adjustRightInd w:val="0"/>
        <w:ind w:left="990"/>
        <w:rPr>
          <w:b/>
          <w:u w:val="single"/>
        </w:rPr>
      </w:pPr>
    </w:p>
    <w:p w:rsidR="00855B41" w:rsidRDefault="00B96ED1" w:rsidP="0060029E">
      <w:pPr>
        <w:autoSpaceDE w:val="0"/>
        <w:autoSpaceDN w:val="0"/>
        <w:adjustRightInd w:val="0"/>
        <w:ind w:left="990"/>
        <w:rPr>
          <w:b/>
        </w:rPr>
      </w:pPr>
      <w:r w:rsidRPr="00B96ED1">
        <w:rPr>
          <w:b/>
          <w:u w:val="single"/>
        </w:rPr>
        <w:t>Inferential Statistics Methods:</w:t>
      </w:r>
      <w:r w:rsidR="00C438AE">
        <w:rPr>
          <w:b/>
        </w:rPr>
        <w:t xml:space="preserve"> Distributions of time to death from any cause was compared across groups defined by serum LDL at enrollment using proportional hazards regression. Serum LDL was modeled using dummy variables fit across categories using the Mayo Clinic guidelines: </w:t>
      </w:r>
      <w:r w:rsidR="00C438AE" w:rsidRPr="0060029E">
        <w:rPr>
          <w:b/>
        </w:rPr>
        <w:t>less than 70mg/dL, 70-99 mg/dL, 100-129 mg/dL, 130-159 mg/dL, 160-189 mg/dL, and greater than or equal to 190mg/dL</w:t>
      </w:r>
      <w:r w:rsidR="00C438AE">
        <w:rPr>
          <w:b/>
        </w:rPr>
        <w:t>. Quantification of association between all-cause mortality was summarized by the hazard ratios computed from the regression model, with confidence intervals and two-sided p-values computed using Wald statistics based on the Huber-White sandwich estimator. Subjects missing data for serum LDL at baseline were not included in the analysis.</w:t>
      </w:r>
    </w:p>
    <w:p w:rsidR="00C438AE" w:rsidRDefault="00C438AE" w:rsidP="0060029E">
      <w:pPr>
        <w:autoSpaceDE w:val="0"/>
        <w:autoSpaceDN w:val="0"/>
        <w:adjustRightInd w:val="0"/>
        <w:ind w:left="990"/>
        <w:rPr>
          <w:b/>
        </w:rPr>
      </w:pPr>
    </w:p>
    <w:p w:rsidR="00C92174" w:rsidRDefault="00C438AE" w:rsidP="0060029E">
      <w:pPr>
        <w:autoSpaceDE w:val="0"/>
        <w:autoSpaceDN w:val="0"/>
        <w:adjustRightInd w:val="0"/>
        <w:ind w:left="990"/>
        <w:rPr>
          <w:b/>
          <w:szCs w:val="22"/>
        </w:rPr>
      </w:pPr>
      <w:r w:rsidRPr="00C438AE">
        <w:rPr>
          <w:b/>
          <w:u w:val="single"/>
        </w:rPr>
        <w:t>Inferential Results:</w:t>
      </w:r>
      <w:r>
        <w:rPr>
          <w:b/>
        </w:rPr>
        <w:t xml:space="preserve"> </w:t>
      </w:r>
      <w:r w:rsidR="00C92174">
        <w:rPr>
          <w:b/>
        </w:rPr>
        <w:t>P</w:t>
      </w:r>
      <w:r w:rsidR="00C92174">
        <w:rPr>
          <w:b/>
          <w:szCs w:val="22"/>
        </w:rPr>
        <w:t xml:space="preserve">roportional hazards regression analysis was performed on 725 subjects having mean serum LDL of 126mg/dL (SD 33.6mg/dL; range 11-247mg/dL), 131 of whom were observed to die during the study with an average length of observation of 5.33 years.  Using this model we estimate that there is a statistically significant (p = 0.0087) association between serum LDL and instantaneous risk of death. </w:t>
      </w:r>
      <w:r w:rsidR="008B1795">
        <w:rPr>
          <w:b/>
          <w:szCs w:val="22"/>
        </w:rPr>
        <w:t xml:space="preserve">Because serum LDL was modeled categorically using dummy variables further inference about the </w:t>
      </w:r>
      <w:r w:rsidR="007C3FC1">
        <w:rPr>
          <w:b/>
          <w:szCs w:val="22"/>
        </w:rPr>
        <w:t xml:space="preserve">instantaneous risk of death across categories cannot be carried out due to the </w:t>
      </w:r>
      <w:r w:rsidR="00DD65F7">
        <w:rPr>
          <w:b/>
          <w:szCs w:val="22"/>
        </w:rPr>
        <w:t xml:space="preserve">type I error inflation associated with </w:t>
      </w:r>
      <w:r w:rsidR="007C3FC1">
        <w:rPr>
          <w:b/>
          <w:szCs w:val="22"/>
        </w:rPr>
        <w:t xml:space="preserve">multiple comparisons. </w:t>
      </w:r>
    </w:p>
    <w:p w:rsidR="00406851" w:rsidRDefault="00406851" w:rsidP="00406851">
      <w:pPr>
        <w:autoSpaceDE w:val="0"/>
        <w:autoSpaceDN w:val="0"/>
        <w:adjustRightInd w:val="0"/>
        <w:spacing w:after="120"/>
        <w:ind w:left="1440"/>
        <w:rPr>
          <w:ins w:id="0" w:author="Minkyu Kim" w:date="2014-02-18T21:03:00Z"/>
          <w:sz w:val="22"/>
          <w:szCs w:val="22"/>
          <w:u w:val="single"/>
        </w:rPr>
      </w:pPr>
      <w:r>
        <w:rPr>
          <w:b/>
        </w:rPr>
        <w:lastRenderedPageBreak/>
        <w:br/>
      </w:r>
      <w:ins w:id="1" w:author="Minkyu Kim" w:date="2014-02-18T21:03:00Z">
        <w:r>
          <w:rPr>
            <w:sz w:val="22"/>
            <w:szCs w:val="22"/>
            <w:u w:val="single"/>
          </w:rPr>
          <w:t>3/3 for descriptive statistics</w:t>
        </w:r>
      </w:ins>
    </w:p>
    <w:p w:rsidR="00406851" w:rsidRDefault="00406851" w:rsidP="00406851">
      <w:pPr>
        <w:autoSpaceDE w:val="0"/>
        <w:autoSpaceDN w:val="0"/>
        <w:adjustRightInd w:val="0"/>
        <w:spacing w:after="120"/>
        <w:ind w:left="1440"/>
        <w:rPr>
          <w:ins w:id="2" w:author="Minkyu Kim" w:date="2014-02-18T21:03:00Z"/>
          <w:sz w:val="22"/>
          <w:szCs w:val="22"/>
          <w:u w:val="single"/>
        </w:rPr>
      </w:pPr>
    </w:p>
    <w:p w:rsidR="00406851" w:rsidRDefault="00406851" w:rsidP="00406851">
      <w:pPr>
        <w:autoSpaceDE w:val="0"/>
        <w:autoSpaceDN w:val="0"/>
        <w:adjustRightInd w:val="0"/>
        <w:spacing w:after="120"/>
        <w:ind w:left="1440"/>
        <w:rPr>
          <w:ins w:id="3" w:author="Minkyu Kim" w:date="2014-02-18T21:03:00Z"/>
          <w:sz w:val="22"/>
          <w:szCs w:val="22"/>
          <w:u w:val="single"/>
        </w:rPr>
      </w:pPr>
      <w:ins w:id="4" w:author="Minkyu Kim" w:date="2014-02-18T21:03:00Z">
        <w:r>
          <w:rPr>
            <w:sz w:val="22"/>
            <w:szCs w:val="22"/>
            <w:u w:val="single"/>
          </w:rPr>
          <w:t>3/3 for performing an appropriate analysis</w:t>
        </w:r>
      </w:ins>
    </w:p>
    <w:p w:rsidR="00406851" w:rsidRDefault="00406851" w:rsidP="00406851">
      <w:pPr>
        <w:autoSpaceDE w:val="0"/>
        <w:autoSpaceDN w:val="0"/>
        <w:adjustRightInd w:val="0"/>
        <w:spacing w:after="120"/>
        <w:ind w:left="1440"/>
        <w:rPr>
          <w:ins w:id="5" w:author="Minkyu Kim" w:date="2014-02-18T21:03:00Z"/>
          <w:sz w:val="22"/>
          <w:szCs w:val="22"/>
          <w:u w:val="single"/>
        </w:rPr>
      </w:pPr>
      <w:ins w:id="6" w:author="Minkyu Kim" w:date="2014-02-18T21:03:00Z">
        <w:r>
          <w:rPr>
            <w:sz w:val="22"/>
            <w:szCs w:val="22"/>
            <w:u w:val="single"/>
          </w:rPr>
          <w:br/>
          <w:t>1</w:t>
        </w:r>
        <w:r>
          <w:rPr>
            <w:sz w:val="22"/>
            <w:szCs w:val="22"/>
            <w:u w:val="single"/>
          </w:rPr>
          <w:t>/4 for reporting the association appropriately</w:t>
        </w:r>
      </w:ins>
    </w:p>
    <w:p w:rsidR="00406851" w:rsidRDefault="00406851" w:rsidP="00406851">
      <w:pPr>
        <w:autoSpaceDE w:val="0"/>
        <w:autoSpaceDN w:val="0"/>
        <w:adjustRightInd w:val="0"/>
        <w:spacing w:after="120"/>
        <w:ind w:left="1440"/>
        <w:rPr>
          <w:ins w:id="7" w:author="Minkyu Kim" w:date="2014-02-18T21:03:00Z"/>
          <w:sz w:val="22"/>
          <w:szCs w:val="22"/>
          <w:u w:val="single"/>
        </w:rPr>
      </w:pPr>
    </w:p>
    <w:p w:rsidR="00406851" w:rsidRDefault="00406851" w:rsidP="00406851">
      <w:pPr>
        <w:autoSpaceDE w:val="0"/>
        <w:autoSpaceDN w:val="0"/>
        <w:adjustRightInd w:val="0"/>
        <w:spacing w:after="120"/>
        <w:ind w:left="1440"/>
        <w:rPr>
          <w:ins w:id="8" w:author="Minkyu Kim" w:date="2014-02-18T21:03:00Z"/>
          <w:sz w:val="22"/>
          <w:szCs w:val="22"/>
          <w:u w:val="single"/>
        </w:rPr>
      </w:pPr>
      <w:ins w:id="9" w:author="Minkyu Kim" w:date="2014-02-18T21:03:00Z">
        <w:r>
          <w:rPr>
            <w:sz w:val="22"/>
            <w:szCs w:val="22"/>
            <w:u w:val="single"/>
          </w:rPr>
          <w:t>Wrong interpretation of coefficient (-2)</w:t>
        </w:r>
      </w:ins>
    </w:p>
    <w:p w:rsidR="00406851" w:rsidRDefault="00406851" w:rsidP="00406851">
      <w:pPr>
        <w:autoSpaceDE w:val="0"/>
        <w:autoSpaceDN w:val="0"/>
        <w:adjustRightInd w:val="0"/>
        <w:spacing w:after="120"/>
        <w:ind w:left="1440"/>
        <w:rPr>
          <w:ins w:id="10" w:author="Minkyu Kim" w:date="2014-02-18T21:03:00Z"/>
          <w:sz w:val="22"/>
          <w:szCs w:val="22"/>
          <w:u w:val="single"/>
        </w:rPr>
      </w:pPr>
      <w:ins w:id="11" w:author="Minkyu Kim" w:date="2014-02-18T21:03:00Z">
        <w:r>
          <w:rPr>
            <w:sz w:val="22"/>
            <w:szCs w:val="22"/>
            <w:u w:val="single"/>
          </w:rPr>
          <w:t>Wrong interpretation of CI (-1)</w:t>
        </w:r>
      </w:ins>
    </w:p>
    <w:p w:rsidR="00AD1FC2" w:rsidRDefault="00406851" w:rsidP="00406851">
      <w:pPr>
        <w:autoSpaceDE w:val="0"/>
        <w:autoSpaceDN w:val="0"/>
        <w:adjustRightInd w:val="0"/>
        <w:ind w:left="990"/>
        <w:rPr>
          <w:b/>
        </w:rPr>
      </w:pPr>
      <w:ins w:id="12" w:author="Minkyu Kim" w:date="2014-02-18T21:04:00Z">
        <w:r>
          <w:rPr>
            <w:sz w:val="22"/>
            <w:szCs w:val="22"/>
            <w:u w:val="single"/>
          </w:rPr>
          <w:t>Total: 7</w:t>
        </w:r>
      </w:ins>
    </w:p>
    <w:p w:rsidR="00380702" w:rsidRDefault="00380702" w:rsidP="000B19C7">
      <w:pPr>
        <w:numPr>
          <w:ilvl w:val="1"/>
          <w:numId w:val="1"/>
        </w:numPr>
        <w:autoSpaceDE w:val="0"/>
        <w:autoSpaceDN w:val="0"/>
        <w:adjustRightInd w:val="0"/>
      </w:pPr>
      <w:r w:rsidRPr="00380702">
        <w:t>Provide an interpretation for each parameter in your regression model, including the intercept.</w:t>
      </w:r>
    </w:p>
    <w:p w:rsidR="00BF59E9" w:rsidRDefault="00BF59E9" w:rsidP="00BF59E9">
      <w:pPr>
        <w:autoSpaceDE w:val="0"/>
        <w:autoSpaceDN w:val="0"/>
        <w:adjustRightInd w:val="0"/>
        <w:ind w:left="990"/>
      </w:pPr>
    </w:p>
    <w:p w:rsidR="00BF59E9" w:rsidRDefault="004E4D4D" w:rsidP="00BF59E9">
      <w:pPr>
        <w:autoSpaceDE w:val="0"/>
        <w:autoSpaceDN w:val="0"/>
        <w:adjustRightInd w:val="0"/>
        <w:ind w:left="990"/>
        <w:rPr>
          <w:b/>
        </w:rPr>
      </w:pPr>
      <w:r>
        <w:rPr>
          <w:b/>
        </w:rPr>
        <w:t xml:space="preserve">There is no intercept in proportional hazards models, there is a baseline hazard function but it was not specified in this model. </w:t>
      </w:r>
      <w:r w:rsidR="00DD65F7">
        <w:rPr>
          <w:b/>
        </w:rPr>
        <w:t xml:space="preserve">Each parameter gives the hazard ratio between groups differing by 1 unit in the predictor. For this model the groups are given by serum LDL categories divided using the Mayo Clinic guidelines: </w:t>
      </w:r>
      <w:r w:rsidR="00DD65F7" w:rsidRPr="0060029E">
        <w:rPr>
          <w:b/>
        </w:rPr>
        <w:t>less than 70mg/dL, 70-99 mg/dL, 100-129 mg/dL, 130-159 mg/dL, 160-189 mg/dL, and greater than or equal to 190mg/dL</w:t>
      </w:r>
      <w:r w:rsidR="00DD65F7">
        <w:rPr>
          <w:b/>
        </w:rPr>
        <w:t xml:space="preserve">. </w:t>
      </w:r>
      <w:r w:rsidR="008E3DAC">
        <w:rPr>
          <w:b/>
        </w:rPr>
        <w:t>T</w:t>
      </w:r>
      <w:r w:rsidR="00DD65F7">
        <w:rPr>
          <w:b/>
        </w:rPr>
        <w:t>he</w:t>
      </w:r>
      <w:r w:rsidR="008E3DAC">
        <w:rPr>
          <w:b/>
        </w:rPr>
        <w:t xml:space="preserve"> </w:t>
      </w:r>
      <w:r w:rsidR="00DD65F7">
        <w:rPr>
          <w:b/>
        </w:rPr>
        <w:t xml:space="preserve">first </w:t>
      </w:r>
      <w:r w:rsidR="00872F90">
        <w:rPr>
          <w:b/>
        </w:rPr>
        <w:t xml:space="preserve">parameter gives the hazard ratio for the group with serum LDL less than 70mg/dL and the group with serum LDL </w:t>
      </w:r>
      <w:r w:rsidR="0075103B">
        <w:rPr>
          <w:b/>
        </w:rPr>
        <w:t>70-99</w:t>
      </w:r>
      <w:r w:rsidR="00872F90">
        <w:rPr>
          <w:b/>
        </w:rPr>
        <w:t xml:space="preserve">mg/dL. </w:t>
      </w:r>
      <w:r w:rsidR="0075103B">
        <w:rPr>
          <w:b/>
        </w:rPr>
        <w:t>The second parameter gives the hazard ratio for the group with serum LDL between 70-99mg/dL and the group with serum LDL between 100-129mg/dL.  The third parameter gives the hazard ratio for the group with serum LDL between 100-129mg/dL and the gro</w:t>
      </w:r>
      <w:r w:rsidR="00FF7E51">
        <w:rPr>
          <w:b/>
        </w:rPr>
        <w:t>up with serum LDL between 130-15</w:t>
      </w:r>
      <w:r w:rsidR="0075103B">
        <w:rPr>
          <w:b/>
        </w:rPr>
        <w:t xml:space="preserve">9mg/dL. </w:t>
      </w:r>
      <w:r w:rsidR="00FF7E51">
        <w:rPr>
          <w:b/>
        </w:rPr>
        <w:t xml:space="preserve"> The fourth</w:t>
      </w:r>
      <w:r w:rsidR="0075103B">
        <w:rPr>
          <w:b/>
        </w:rPr>
        <w:t xml:space="preserve"> parameter gives the hazard ratio for the group with serum </w:t>
      </w:r>
      <w:r w:rsidR="00FF7E51">
        <w:rPr>
          <w:b/>
        </w:rPr>
        <w:t>LDL between 130-159mg/dL and the group with serum LDL between 160-189mg/dL</w:t>
      </w:r>
      <w:r w:rsidR="0075103B">
        <w:rPr>
          <w:b/>
        </w:rPr>
        <w:t>.</w:t>
      </w:r>
      <w:r w:rsidR="00FF7E51">
        <w:rPr>
          <w:b/>
        </w:rPr>
        <w:t xml:space="preserve"> The fifth </w:t>
      </w:r>
      <w:r w:rsidR="0075103B">
        <w:rPr>
          <w:b/>
        </w:rPr>
        <w:t xml:space="preserve">parameter gives the hazard ratio for the group with serum LDL </w:t>
      </w:r>
      <w:r w:rsidR="00FF7E51">
        <w:rPr>
          <w:b/>
        </w:rPr>
        <w:t>between 160-189mg/dL and the group with serum LDL of at least 190mg/dL</w:t>
      </w:r>
      <w:r w:rsidR="0075103B">
        <w:rPr>
          <w:b/>
        </w:rPr>
        <w:t>.</w:t>
      </w:r>
    </w:p>
    <w:p w:rsidR="0075103B" w:rsidRDefault="0075103B" w:rsidP="00BF59E9">
      <w:pPr>
        <w:autoSpaceDE w:val="0"/>
        <w:autoSpaceDN w:val="0"/>
        <w:adjustRightInd w:val="0"/>
        <w:ind w:left="990"/>
        <w:rPr>
          <w:b/>
        </w:rPr>
      </w:pPr>
    </w:p>
    <w:tbl>
      <w:tblPr>
        <w:tblStyle w:val="TableGrid"/>
        <w:tblW w:w="8586"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86"/>
        <w:gridCol w:w="1728"/>
      </w:tblGrid>
      <w:tr w:rsidR="0075103B" w:rsidTr="0075103B">
        <w:tc>
          <w:tcPr>
            <w:tcW w:w="1572" w:type="dxa"/>
            <w:tcBorders>
              <w:top w:val="single" w:sz="4" w:space="0" w:color="auto"/>
              <w:bottom w:val="single" w:sz="4" w:space="0" w:color="auto"/>
            </w:tcBorders>
            <w:vAlign w:val="center"/>
          </w:tcPr>
          <w:p w:rsidR="0075103B" w:rsidRDefault="0075103B" w:rsidP="00E563C3">
            <w:pPr>
              <w:autoSpaceDE w:val="0"/>
              <w:autoSpaceDN w:val="0"/>
              <w:adjustRightInd w:val="0"/>
              <w:jc w:val="center"/>
              <w:rPr>
                <w:b/>
              </w:rPr>
            </w:pPr>
            <w:r>
              <w:rPr>
                <w:b/>
              </w:rPr>
              <w:t>Parameter</w:t>
            </w:r>
          </w:p>
        </w:tc>
        <w:tc>
          <w:tcPr>
            <w:tcW w:w="5286" w:type="dxa"/>
            <w:tcBorders>
              <w:top w:val="single" w:sz="4" w:space="0" w:color="auto"/>
              <w:bottom w:val="single" w:sz="4" w:space="0" w:color="auto"/>
            </w:tcBorders>
            <w:vAlign w:val="center"/>
          </w:tcPr>
          <w:p w:rsidR="0075103B" w:rsidRDefault="0075103B" w:rsidP="00E563C3">
            <w:pPr>
              <w:autoSpaceDE w:val="0"/>
              <w:autoSpaceDN w:val="0"/>
              <w:adjustRightInd w:val="0"/>
              <w:jc w:val="center"/>
              <w:rPr>
                <w:b/>
              </w:rPr>
            </w:pPr>
            <w:r>
              <w:rPr>
                <w:b/>
              </w:rPr>
              <w:t>Interpretation</w:t>
            </w:r>
          </w:p>
        </w:tc>
        <w:tc>
          <w:tcPr>
            <w:tcW w:w="1728" w:type="dxa"/>
            <w:tcBorders>
              <w:top w:val="single" w:sz="4" w:space="0" w:color="auto"/>
              <w:bottom w:val="single" w:sz="4" w:space="0" w:color="auto"/>
            </w:tcBorders>
            <w:vAlign w:val="center"/>
          </w:tcPr>
          <w:p w:rsidR="0075103B" w:rsidRDefault="0075103B" w:rsidP="00E563C3">
            <w:pPr>
              <w:autoSpaceDE w:val="0"/>
              <w:autoSpaceDN w:val="0"/>
              <w:adjustRightInd w:val="0"/>
              <w:jc w:val="center"/>
              <w:rPr>
                <w:b/>
              </w:rPr>
            </w:pPr>
            <w:r>
              <w:rPr>
                <w:b/>
              </w:rPr>
              <w:t>Value</w:t>
            </w:r>
          </w:p>
        </w:tc>
      </w:tr>
      <w:tr w:rsidR="0075103B" w:rsidTr="0075103B">
        <w:tc>
          <w:tcPr>
            <w:tcW w:w="1572" w:type="dxa"/>
            <w:tcBorders>
              <w:top w:val="single" w:sz="4" w:space="0" w:color="auto"/>
            </w:tcBorders>
            <w:shd w:val="clear" w:color="auto" w:fill="BFBFBF" w:themeFill="background1" w:themeFillShade="BF"/>
            <w:vAlign w:val="center"/>
          </w:tcPr>
          <w:p w:rsidR="0075103B" w:rsidRDefault="0075103B" w:rsidP="0075103B">
            <w:pPr>
              <w:autoSpaceDE w:val="0"/>
              <w:autoSpaceDN w:val="0"/>
              <w:adjustRightInd w:val="0"/>
              <w:jc w:val="center"/>
              <w:rPr>
                <w:b/>
              </w:rPr>
            </w:pPr>
            <w:r>
              <w:rPr>
                <w:b/>
              </w:rPr>
              <w:t>Hazard ratio 1</w:t>
            </w:r>
          </w:p>
        </w:tc>
        <w:tc>
          <w:tcPr>
            <w:tcW w:w="5286" w:type="dxa"/>
            <w:tcBorders>
              <w:top w:val="single" w:sz="4" w:space="0" w:color="auto"/>
            </w:tcBorders>
            <w:shd w:val="clear" w:color="auto" w:fill="BFBFBF" w:themeFill="background1" w:themeFillShade="BF"/>
            <w:vAlign w:val="center"/>
          </w:tcPr>
          <w:p w:rsidR="0075103B" w:rsidRPr="00872F90" w:rsidRDefault="0075103B" w:rsidP="0075103B">
            <w:pPr>
              <w:autoSpaceDE w:val="0"/>
              <w:autoSpaceDN w:val="0"/>
              <w:adjustRightInd w:val="0"/>
              <w:jc w:val="right"/>
            </w:pPr>
            <w:r>
              <w:t xml:space="preserve">Hazard ratio for 5 year mortality between subjects with serum LDL &lt;70mg/dL and those with LDL 70-99mg/dL </w:t>
            </w:r>
          </w:p>
        </w:tc>
        <w:tc>
          <w:tcPr>
            <w:tcW w:w="1728" w:type="dxa"/>
            <w:tcBorders>
              <w:top w:val="single" w:sz="4" w:space="0" w:color="auto"/>
            </w:tcBorders>
            <w:shd w:val="clear" w:color="auto" w:fill="BFBFBF" w:themeFill="background1" w:themeFillShade="BF"/>
            <w:vAlign w:val="center"/>
          </w:tcPr>
          <w:p w:rsidR="0075103B" w:rsidRPr="00872F90" w:rsidRDefault="0075103B" w:rsidP="00E563C3">
            <w:pPr>
              <w:autoSpaceDE w:val="0"/>
              <w:autoSpaceDN w:val="0"/>
              <w:adjustRightInd w:val="0"/>
              <w:jc w:val="right"/>
            </w:pPr>
            <w:r>
              <w:t>0.3980</w:t>
            </w:r>
          </w:p>
        </w:tc>
      </w:tr>
      <w:tr w:rsidR="0075103B" w:rsidTr="0075103B">
        <w:tc>
          <w:tcPr>
            <w:tcW w:w="1572" w:type="dxa"/>
            <w:vAlign w:val="center"/>
          </w:tcPr>
          <w:p w:rsidR="0075103B" w:rsidRDefault="0075103B" w:rsidP="0075103B">
            <w:pPr>
              <w:jc w:val="center"/>
            </w:pPr>
            <w:r w:rsidRPr="0072144C">
              <w:rPr>
                <w:b/>
              </w:rPr>
              <w:t xml:space="preserve">Hazard ratio </w:t>
            </w:r>
            <w:r>
              <w:rPr>
                <w:b/>
              </w:rPr>
              <w:t>2</w:t>
            </w:r>
          </w:p>
        </w:tc>
        <w:tc>
          <w:tcPr>
            <w:tcW w:w="5286" w:type="dxa"/>
            <w:vAlign w:val="center"/>
          </w:tcPr>
          <w:p w:rsidR="0075103B" w:rsidRDefault="0075103B" w:rsidP="0075103B">
            <w:pPr>
              <w:jc w:val="right"/>
            </w:pPr>
            <w:r w:rsidRPr="0044299E">
              <w:t xml:space="preserve">Hazard ratio for 5 year mortality between subjects with serum LDL </w:t>
            </w:r>
            <w:r>
              <w:t>70-99</w:t>
            </w:r>
            <w:r w:rsidRPr="0044299E">
              <w:t xml:space="preserve">dL and those with LDL </w:t>
            </w:r>
            <w:r>
              <w:t>100-129</w:t>
            </w:r>
            <w:r w:rsidRPr="0044299E">
              <w:t xml:space="preserve">mg/dL </w:t>
            </w:r>
          </w:p>
        </w:tc>
        <w:tc>
          <w:tcPr>
            <w:tcW w:w="1728" w:type="dxa"/>
            <w:vAlign w:val="center"/>
          </w:tcPr>
          <w:p w:rsidR="0075103B" w:rsidRPr="00872F90" w:rsidRDefault="0075103B" w:rsidP="00E563C3">
            <w:pPr>
              <w:autoSpaceDE w:val="0"/>
              <w:autoSpaceDN w:val="0"/>
              <w:adjustRightInd w:val="0"/>
              <w:jc w:val="right"/>
            </w:pPr>
            <w:r>
              <w:t>0.3926</w:t>
            </w:r>
          </w:p>
        </w:tc>
      </w:tr>
      <w:tr w:rsidR="0075103B" w:rsidTr="0075103B">
        <w:tc>
          <w:tcPr>
            <w:tcW w:w="1572" w:type="dxa"/>
            <w:shd w:val="clear" w:color="auto" w:fill="BFBFBF" w:themeFill="background1" w:themeFillShade="BF"/>
            <w:vAlign w:val="center"/>
          </w:tcPr>
          <w:p w:rsidR="0075103B" w:rsidRDefault="0075103B" w:rsidP="0075103B">
            <w:pPr>
              <w:jc w:val="center"/>
            </w:pPr>
            <w:r w:rsidRPr="0072144C">
              <w:rPr>
                <w:b/>
              </w:rPr>
              <w:t xml:space="preserve">Hazard </w:t>
            </w:r>
            <w:r>
              <w:rPr>
                <w:b/>
              </w:rPr>
              <w:t>ratio 3</w:t>
            </w:r>
          </w:p>
        </w:tc>
        <w:tc>
          <w:tcPr>
            <w:tcW w:w="5286" w:type="dxa"/>
            <w:shd w:val="clear" w:color="auto" w:fill="BFBFBF" w:themeFill="background1" w:themeFillShade="BF"/>
            <w:vAlign w:val="center"/>
          </w:tcPr>
          <w:p w:rsidR="0075103B" w:rsidRDefault="0075103B" w:rsidP="0075103B">
            <w:pPr>
              <w:jc w:val="right"/>
            </w:pPr>
            <w:r w:rsidRPr="0044299E">
              <w:t xml:space="preserve">Hazard ratio for 5 year mortality between subjects with serum LDL </w:t>
            </w:r>
            <w:r>
              <w:t>100-129</w:t>
            </w:r>
            <w:r w:rsidRPr="0044299E">
              <w:t xml:space="preserve"> and those with LDL </w:t>
            </w:r>
            <w:r>
              <w:t>130-159</w:t>
            </w:r>
            <w:r w:rsidRPr="0044299E">
              <w:t xml:space="preserve">mg/dL </w:t>
            </w:r>
          </w:p>
        </w:tc>
        <w:tc>
          <w:tcPr>
            <w:tcW w:w="1728" w:type="dxa"/>
            <w:shd w:val="clear" w:color="auto" w:fill="BFBFBF" w:themeFill="background1" w:themeFillShade="BF"/>
            <w:vAlign w:val="center"/>
          </w:tcPr>
          <w:p w:rsidR="0075103B" w:rsidRPr="00872F90" w:rsidRDefault="0075103B" w:rsidP="00E563C3">
            <w:pPr>
              <w:autoSpaceDE w:val="0"/>
              <w:autoSpaceDN w:val="0"/>
              <w:adjustRightInd w:val="0"/>
              <w:jc w:val="right"/>
            </w:pPr>
            <w:r>
              <w:t>0.2939</w:t>
            </w:r>
          </w:p>
        </w:tc>
      </w:tr>
      <w:tr w:rsidR="0075103B" w:rsidTr="0075103B">
        <w:tc>
          <w:tcPr>
            <w:tcW w:w="1572" w:type="dxa"/>
            <w:vAlign w:val="center"/>
          </w:tcPr>
          <w:p w:rsidR="0075103B" w:rsidRDefault="0075103B" w:rsidP="0075103B">
            <w:pPr>
              <w:jc w:val="center"/>
            </w:pPr>
            <w:r w:rsidRPr="0072144C">
              <w:rPr>
                <w:b/>
              </w:rPr>
              <w:t xml:space="preserve">Hazard </w:t>
            </w:r>
            <w:r>
              <w:rPr>
                <w:b/>
              </w:rPr>
              <w:t>ratio 4</w:t>
            </w:r>
          </w:p>
        </w:tc>
        <w:tc>
          <w:tcPr>
            <w:tcW w:w="5286" w:type="dxa"/>
            <w:vAlign w:val="center"/>
          </w:tcPr>
          <w:p w:rsidR="0075103B" w:rsidRDefault="0075103B" w:rsidP="0075103B">
            <w:pPr>
              <w:jc w:val="right"/>
            </w:pPr>
            <w:r w:rsidRPr="0044299E">
              <w:t xml:space="preserve">Hazard ratio for 5 year mortality between subjects with serum LDL </w:t>
            </w:r>
            <w:r>
              <w:t>130-159</w:t>
            </w:r>
            <w:r w:rsidRPr="0044299E">
              <w:t xml:space="preserve">mg/dL and </w:t>
            </w:r>
            <w:r>
              <w:t>those with LDL 160-189</w:t>
            </w:r>
            <w:r w:rsidRPr="0044299E">
              <w:t xml:space="preserve">mg/dL </w:t>
            </w:r>
          </w:p>
        </w:tc>
        <w:tc>
          <w:tcPr>
            <w:tcW w:w="1728" w:type="dxa"/>
            <w:vAlign w:val="center"/>
          </w:tcPr>
          <w:p w:rsidR="0075103B" w:rsidRPr="00872F90" w:rsidRDefault="0075103B" w:rsidP="00E563C3">
            <w:pPr>
              <w:autoSpaceDE w:val="0"/>
              <w:autoSpaceDN w:val="0"/>
              <w:adjustRightInd w:val="0"/>
              <w:jc w:val="right"/>
            </w:pPr>
            <w:r>
              <w:t>0.2565</w:t>
            </w:r>
          </w:p>
        </w:tc>
      </w:tr>
      <w:tr w:rsidR="0075103B" w:rsidTr="0075103B">
        <w:tc>
          <w:tcPr>
            <w:tcW w:w="1572" w:type="dxa"/>
            <w:shd w:val="clear" w:color="auto" w:fill="BFBFBF" w:themeFill="background1" w:themeFillShade="BF"/>
            <w:vAlign w:val="center"/>
          </w:tcPr>
          <w:p w:rsidR="0075103B" w:rsidRPr="0072144C" w:rsidRDefault="0075103B" w:rsidP="0075103B">
            <w:pPr>
              <w:jc w:val="center"/>
              <w:rPr>
                <w:b/>
              </w:rPr>
            </w:pPr>
            <w:r>
              <w:rPr>
                <w:b/>
              </w:rPr>
              <w:t>Hazard ratio 5</w:t>
            </w:r>
          </w:p>
        </w:tc>
        <w:tc>
          <w:tcPr>
            <w:tcW w:w="5286" w:type="dxa"/>
            <w:shd w:val="clear" w:color="auto" w:fill="BFBFBF" w:themeFill="background1" w:themeFillShade="BF"/>
            <w:vAlign w:val="center"/>
          </w:tcPr>
          <w:p w:rsidR="0075103B" w:rsidRDefault="0075103B" w:rsidP="0075103B">
            <w:pPr>
              <w:jc w:val="right"/>
            </w:pPr>
            <w:r w:rsidRPr="0044299E">
              <w:t xml:space="preserve">Hazard ratio for 5 year mortality between subjects with serum LDL </w:t>
            </w:r>
            <w:r>
              <w:t>160-189</w:t>
            </w:r>
            <w:r w:rsidRPr="0044299E">
              <w:t xml:space="preserve">mg/dL and those with LDL </w:t>
            </w:r>
            <w:r>
              <w:t>≥190</w:t>
            </w:r>
            <w:r w:rsidRPr="0044299E">
              <w:t xml:space="preserve">mg/dL </w:t>
            </w:r>
          </w:p>
        </w:tc>
        <w:tc>
          <w:tcPr>
            <w:tcW w:w="1728" w:type="dxa"/>
            <w:shd w:val="clear" w:color="auto" w:fill="BFBFBF" w:themeFill="background1" w:themeFillShade="BF"/>
            <w:vAlign w:val="center"/>
          </w:tcPr>
          <w:p w:rsidR="0075103B" w:rsidRPr="00872F90" w:rsidRDefault="0075103B" w:rsidP="00E563C3">
            <w:pPr>
              <w:autoSpaceDE w:val="0"/>
              <w:autoSpaceDN w:val="0"/>
              <w:adjustRightInd w:val="0"/>
              <w:jc w:val="right"/>
            </w:pPr>
            <w:r>
              <w:t>0.3167</w:t>
            </w:r>
          </w:p>
        </w:tc>
      </w:tr>
    </w:tbl>
    <w:p w:rsidR="00BF59E9" w:rsidRPr="00380702" w:rsidRDefault="00406851" w:rsidP="00BF59E9">
      <w:pPr>
        <w:autoSpaceDE w:val="0"/>
        <w:autoSpaceDN w:val="0"/>
        <w:adjustRightInd w:val="0"/>
        <w:ind w:left="990"/>
      </w:pPr>
      <w:ins w:id="13" w:author="Minkyu Kim" w:date="2014-02-18T21:05:00Z">
        <w:r>
          <w:br/>
          <w:t>Total: 5</w:t>
        </w:r>
      </w:ins>
    </w:p>
    <w:p w:rsidR="00380702" w:rsidRDefault="00380702" w:rsidP="000B19C7">
      <w:pPr>
        <w:numPr>
          <w:ilvl w:val="1"/>
          <w:numId w:val="1"/>
        </w:numPr>
        <w:autoSpaceDE w:val="0"/>
        <w:autoSpaceDN w:val="0"/>
        <w:adjustRightInd w:val="0"/>
      </w:pPr>
      <w:r w:rsidRPr="00380702">
        <w:t>What analysis would you perform to assess whether the regression model used in this problem provides a “better fit” than does a model that uses only a continuous linear term for LDL? What is the result of such an analysis?</w:t>
      </w:r>
    </w:p>
    <w:p w:rsidR="00754337" w:rsidRDefault="00754337" w:rsidP="00754337">
      <w:pPr>
        <w:autoSpaceDE w:val="0"/>
        <w:autoSpaceDN w:val="0"/>
        <w:adjustRightInd w:val="0"/>
        <w:ind w:left="990"/>
      </w:pPr>
    </w:p>
    <w:p w:rsidR="00754337" w:rsidRDefault="00CE6B6C" w:rsidP="00754337">
      <w:pPr>
        <w:autoSpaceDE w:val="0"/>
        <w:autoSpaceDN w:val="0"/>
        <w:adjustRightInd w:val="0"/>
        <w:ind w:left="990"/>
        <w:rPr>
          <w:b/>
        </w:rPr>
      </w:pPr>
      <w:r w:rsidRPr="00CE6B6C">
        <w:rPr>
          <w:b/>
          <w:u w:val="single"/>
        </w:rPr>
        <w:t>Methods:</w:t>
      </w:r>
      <w:r>
        <w:rPr>
          <w:b/>
        </w:rPr>
        <w:t xml:space="preserve"> In order to assess whether the proportional hazards regression model using </w:t>
      </w:r>
      <w:r w:rsidR="00972DA3">
        <w:rPr>
          <w:b/>
        </w:rPr>
        <w:t xml:space="preserve">dummy variables for </w:t>
      </w:r>
      <w:r>
        <w:rPr>
          <w:b/>
        </w:rPr>
        <w:t xml:space="preserve">serum LDL as a categorical variable provides a “better fit” than the proportional hazards model using a continuous linear term for serum LDL a plot was generated comparing fitted hazard ratios generated using each model. </w:t>
      </w:r>
    </w:p>
    <w:p w:rsidR="00CE6B6C" w:rsidRDefault="00CE6B6C" w:rsidP="00754337">
      <w:pPr>
        <w:autoSpaceDE w:val="0"/>
        <w:autoSpaceDN w:val="0"/>
        <w:adjustRightInd w:val="0"/>
        <w:ind w:left="990"/>
        <w:rPr>
          <w:b/>
        </w:rPr>
      </w:pPr>
    </w:p>
    <w:p w:rsidR="00CE6B6C" w:rsidRPr="00CE6B6C" w:rsidRDefault="00CE6B6C" w:rsidP="00CE6B6C">
      <w:pPr>
        <w:autoSpaceDE w:val="0"/>
        <w:autoSpaceDN w:val="0"/>
        <w:adjustRightInd w:val="0"/>
        <w:ind w:left="990"/>
        <w:jc w:val="center"/>
        <w:rPr>
          <w:b/>
        </w:rPr>
      </w:pPr>
      <w:r>
        <w:rPr>
          <w:b/>
          <w:noProof/>
        </w:rPr>
        <w:lastRenderedPageBreak/>
        <w:drawing>
          <wp:inline distT="0" distB="0" distL="0" distR="0">
            <wp:extent cx="3657600" cy="2655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yph.png"/>
                    <pic:cNvPicPr/>
                  </pic:nvPicPr>
                  <pic:blipFill>
                    <a:blip r:embed="rId9">
                      <a:extLst>
                        <a:ext uri="{28A0092B-C50C-407E-A947-70E740481C1C}">
                          <a14:useLocalDpi xmlns:a14="http://schemas.microsoft.com/office/drawing/2010/main" val="0"/>
                        </a:ext>
                      </a:extLst>
                    </a:blip>
                    <a:stretch>
                      <a:fillRect/>
                    </a:stretch>
                  </pic:blipFill>
                  <pic:spPr>
                    <a:xfrm>
                      <a:off x="0" y="0"/>
                      <a:ext cx="3657600" cy="2655761"/>
                    </a:xfrm>
                    <a:prstGeom prst="rect">
                      <a:avLst/>
                    </a:prstGeom>
                  </pic:spPr>
                </pic:pic>
              </a:graphicData>
            </a:graphic>
          </wp:inline>
        </w:drawing>
      </w:r>
    </w:p>
    <w:p w:rsidR="00754337" w:rsidRPr="00B77A7C" w:rsidRDefault="00B77A7C" w:rsidP="00754337">
      <w:pPr>
        <w:autoSpaceDE w:val="0"/>
        <w:autoSpaceDN w:val="0"/>
        <w:adjustRightInd w:val="0"/>
        <w:ind w:left="990"/>
        <w:rPr>
          <w:b/>
        </w:rPr>
      </w:pPr>
      <w:r w:rsidRPr="00B77A7C">
        <w:rPr>
          <w:b/>
          <w:u w:val="single"/>
        </w:rPr>
        <w:t>Results:</w:t>
      </w:r>
      <w:r>
        <w:rPr>
          <w:b/>
        </w:rPr>
        <w:t xml:space="preserve"> Both models yield</w:t>
      </w:r>
      <w:r w:rsidR="003D5D9D">
        <w:rPr>
          <w:b/>
        </w:rPr>
        <w:t xml:space="preserve"> significant results</w:t>
      </w:r>
      <w:r w:rsidR="003D5D9D" w:rsidRPr="003D5D9D">
        <w:rPr>
          <w:b/>
          <w:szCs w:val="22"/>
        </w:rPr>
        <w:t xml:space="preserve"> </w:t>
      </w:r>
      <w:r w:rsidR="003D5D9D">
        <w:rPr>
          <w:b/>
          <w:szCs w:val="22"/>
        </w:rPr>
        <w:t>for an association between serum LDL and instantaneous risk of death.</w:t>
      </w:r>
      <w:r w:rsidR="003D5D9D">
        <w:rPr>
          <w:b/>
        </w:rPr>
        <w:t xml:space="preserve"> However, as shown in the figure above the categorical dummy variable fit does not accurately predict the hazard ratios for val</w:t>
      </w:r>
      <w:r w:rsidR="0031251C">
        <w:rPr>
          <w:b/>
        </w:rPr>
        <w:t>u</w:t>
      </w:r>
      <w:r w:rsidR="003D5D9D">
        <w:rPr>
          <w:b/>
        </w:rPr>
        <w:t>es within the categories. In almost all cases the dummy fit over or underestimates the hazard ratio. As is shown in the figure above the continuous fit is much smoother and</w:t>
      </w:r>
      <w:r w:rsidR="00C4356E">
        <w:rPr>
          <w:b/>
        </w:rPr>
        <w:t xml:space="preserve"> is a better reflection of</w:t>
      </w:r>
      <w:r w:rsidR="003D5D9D">
        <w:rPr>
          <w:b/>
        </w:rPr>
        <w:t xml:space="preserve"> the overall trend in the data.  </w:t>
      </w:r>
    </w:p>
    <w:p w:rsidR="00406851" w:rsidRPr="00E46A07" w:rsidRDefault="00406851" w:rsidP="00406851">
      <w:pPr>
        <w:autoSpaceDE w:val="0"/>
        <w:autoSpaceDN w:val="0"/>
        <w:adjustRightInd w:val="0"/>
        <w:spacing w:after="120"/>
        <w:ind w:left="1440"/>
        <w:rPr>
          <w:ins w:id="14" w:author="Minkyu Kim" w:date="2014-02-18T21:06:00Z"/>
          <w:sz w:val="22"/>
          <w:szCs w:val="22"/>
          <w:u w:val="single"/>
        </w:rPr>
      </w:pPr>
      <w:ins w:id="15" w:author="Minkyu Kim" w:date="2014-02-18T21:05:00Z">
        <w:r>
          <w:br/>
        </w:r>
      </w:ins>
      <w:ins w:id="16" w:author="Minkyu Kim" w:date="2014-02-18T21:06:00Z">
        <w:r w:rsidRPr="00E46A07">
          <w:rPr>
            <w:sz w:val="22"/>
            <w:szCs w:val="22"/>
            <w:u w:val="single"/>
          </w:rPr>
          <w:t>Did not m</w:t>
        </w:r>
        <w:r>
          <w:rPr>
            <w:sz w:val="22"/>
            <w:szCs w:val="22"/>
            <w:u w:val="single"/>
          </w:rPr>
          <w:t>ention including linear term (-1</w:t>
        </w:r>
        <w:r w:rsidRPr="00E46A07">
          <w:rPr>
            <w:sz w:val="22"/>
            <w:szCs w:val="22"/>
            <w:u w:val="single"/>
          </w:rPr>
          <w:t>)</w:t>
        </w:r>
      </w:ins>
    </w:p>
    <w:p w:rsidR="00406851" w:rsidRDefault="00406851" w:rsidP="00406851">
      <w:pPr>
        <w:autoSpaceDE w:val="0"/>
        <w:autoSpaceDN w:val="0"/>
        <w:adjustRightInd w:val="0"/>
        <w:spacing w:after="120"/>
        <w:ind w:left="1440"/>
        <w:rPr>
          <w:ins w:id="17" w:author="Minkyu Kim" w:date="2014-02-18T21:06:00Z"/>
          <w:sz w:val="22"/>
          <w:szCs w:val="22"/>
          <w:u w:val="single"/>
        </w:rPr>
      </w:pPr>
      <w:ins w:id="18" w:author="Minkyu Kim" w:date="2014-02-18T21:06:00Z">
        <w:r w:rsidRPr="00E46A07">
          <w:rPr>
            <w:sz w:val="22"/>
            <w:szCs w:val="22"/>
            <w:u w:val="single"/>
          </w:rPr>
          <w:t xml:space="preserve">Did not mention </w:t>
        </w:r>
        <w:r>
          <w:rPr>
            <w:sz w:val="22"/>
            <w:szCs w:val="22"/>
            <w:u w:val="single"/>
          </w:rPr>
          <w:t>about the test</w:t>
        </w:r>
        <w:r w:rsidRPr="00E46A07">
          <w:rPr>
            <w:sz w:val="22"/>
            <w:szCs w:val="22"/>
            <w:u w:val="single"/>
          </w:rPr>
          <w:t xml:space="preserve"> that regression coefficients for the dummy variable</w:t>
        </w:r>
        <w:r>
          <w:rPr>
            <w:sz w:val="22"/>
            <w:szCs w:val="22"/>
            <w:u w:val="single"/>
          </w:rPr>
          <w:t xml:space="preserve">s were 0 </w:t>
        </w:r>
        <w:r w:rsidRPr="00E46A07">
          <w:rPr>
            <w:sz w:val="22"/>
            <w:szCs w:val="22"/>
            <w:u w:val="single"/>
          </w:rPr>
          <w:t>(-1)</w:t>
        </w:r>
        <w:r w:rsidRPr="00E46A07">
          <w:rPr>
            <w:sz w:val="22"/>
            <w:szCs w:val="22"/>
            <w:u w:val="single"/>
          </w:rPr>
          <w:br/>
        </w:r>
        <w:proofErr w:type="gramStart"/>
        <w:r w:rsidRPr="00E46A07">
          <w:rPr>
            <w:sz w:val="22"/>
            <w:szCs w:val="22"/>
            <w:u w:val="single"/>
          </w:rPr>
          <w:t>Did</w:t>
        </w:r>
        <w:proofErr w:type="gramEnd"/>
        <w:r w:rsidRPr="00E46A07">
          <w:rPr>
            <w:sz w:val="22"/>
            <w:szCs w:val="22"/>
            <w:u w:val="single"/>
          </w:rPr>
          <w:t xml:space="preserve"> not mention what kind of test you use (-1)</w:t>
        </w:r>
        <w:r w:rsidRPr="00E46A07">
          <w:rPr>
            <w:sz w:val="22"/>
            <w:szCs w:val="22"/>
            <w:u w:val="single"/>
          </w:rPr>
          <w:br/>
          <w:t xml:space="preserve">Wrong </w:t>
        </w:r>
        <w:r>
          <w:rPr>
            <w:sz w:val="22"/>
            <w:szCs w:val="22"/>
            <w:u w:val="single"/>
          </w:rPr>
          <w:t>p-value (-1)</w:t>
        </w:r>
        <w:r>
          <w:rPr>
            <w:sz w:val="22"/>
            <w:szCs w:val="22"/>
            <w:u w:val="single"/>
          </w:rPr>
          <w:br/>
          <w:t>Wrong conclusion (-1)</w:t>
        </w:r>
      </w:ins>
    </w:p>
    <w:p w:rsidR="00406851" w:rsidRPr="00E46A07" w:rsidRDefault="00406851" w:rsidP="00406851">
      <w:pPr>
        <w:autoSpaceDE w:val="0"/>
        <w:autoSpaceDN w:val="0"/>
        <w:adjustRightInd w:val="0"/>
        <w:spacing w:after="120"/>
        <w:ind w:left="1440"/>
        <w:rPr>
          <w:ins w:id="19" w:author="Minkyu Kim" w:date="2014-02-18T21:06:00Z"/>
          <w:sz w:val="22"/>
          <w:szCs w:val="22"/>
          <w:u w:val="single"/>
        </w:rPr>
      </w:pPr>
      <w:ins w:id="20" w:author="Minkyu Kim" w:date="2014-02-18T21:06:00Z">
        <w:r>
          <w:rPr>
            <w:sz w:val="22"/>
            <w:szCs w:val="22"/>
            <w:u w:val="single"/>
          </w:rPr>
          <w:t>Total: 0</w:t>
        </w:r>
        <w:bookmarkStart w:id="21" w:name="_GoBack"/>
        <w:bookmarkEnd w:id="21"/>
      </w:ins>
    </w:p>
    <w:p w:rsidR="00CE6B6C" w:rsidRPr="00380702" w:rsidRDefault="00CE6B6C" w:rsidP="00754337">
      <w:pPr>
        <w:autoSpaceDE w:val="0"/>
        <w:autoSpaceDN w:val="0"/>
        <w:adjustRightInd w:val="0"/>
        <w:ind w:left="990"/>
      </w:pPr>
    </w:p>
    <w:p w:rsidR="008E2DA7" w:rsidRDefault="00380702" w:rsidP="000B19C7">
      <w:pPr>
        <w:numPr>
          <w:ilvl w:val="1"/>
          <w:numId w:val="1"/>
        </w:numPr>
        <w:autoSpaceDE w:val="0"/>
        <w:autoSpaceDN w:val="0"/>
        <w:adjustRightInd w:val="0"/>
      </w:pPr>
      <w:r w:rsidRPr="00380702">
        <w:t xml:space="preserve">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 </w:t>
      </w:r>
    </w:p>
    <w:p w:rsidR="008E2DA7" w:rsidRDefault="008E2DA7" w:rsidP="008E2DA7">
      <w:pPr>
        <w:autoSpaceDE w:val="0"/>
        <w:autoSpaceDN w:val="0"/>
        <w:adjustRightInd w:val="0"/>
        <w:ind w:left="990"/>
      </w:pPr>
    </w:p>
    <w:p w:rsidR="008E2DA7" w:rsidRPr="000411BE" w:rsidRDefault="000411BE" w:rsidP="008E2DA7">
      <w:pPr>
        <w:autoSpaceDE w:val="0"/>
        <w:autoSpaceDN w:val="0"/>
        <w:adjustRightInd w:val="0"/>
        <w:ind w:left="990"/>
        <w:rPr>
          <w:b/>
        </w:rPr>
      </w:pPr>
      <w:r>
        <w:rPr>
          <w:b/>
        </w:rPr>
        <w:t xml:space="preserve">The variable was </w:t>
      </w:r>
      <w:r w:rsidR="00F90D1F">
        <w:rPr>
          <w:b/>
        </w:rPr>
        <w:t>created;</w:t>
      </w:r>
      <w:r w:rsidR="00EC2F60">
        <w:rPr>
          <w:b/>
        </w:rPr>
        <w:t xml:space="preserve"> fitted variables will be shown in problem 4</w:t>
      </w:r>
      <w:r>
        <w:rPr>
          <w:b/>
        </w:rPr>
        <w:t>.</w:t>
      </w:r>
    </w:p>
    <w:p w:rsidR="00380702" w:rsidRPr="00380702" w:rsidRDefault="00380702" w:rsidP="008E2DA7">
      <w:pPr>
        <w:autoSpaceDE w:val="0"/>
        <w:autoSpaceDN w:val="0"/>
        <w:adjustRightInd w:val="0"/>
        <w:ind w:left="990"/>
      </w:pPr>
      <w:r w:rsidRPr="00380702">
        <w:t xml:space="preserve"> </w:t>
      </w:r>
    </w:p>
    <w:p w:rsidR="00380702" w:rsidRPr="00380702" w:rsidRDefault="00380702" w:rsidP="000B19C7">
      <w:pPr>
        <w:numPr>
          <w:ilvl w:val="0"/>
          <w:numId w:val="1"/>
        </w:numPr>
        <w:autoSpaceDE w:val="0"/>
        <w:autoSpaceDN w:val="0"/>
        <w:adjustRightInd w:val="0"/>
      </w:pPr>
      <w:r w:rsidRPr="00380702">
        <w:t>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mkspline command can be used to create the predictors that can be used in a regression</w:t>
      </w:r>
    </w:p>
    <w:p w:rsidR="00380702" w:rsidRPr="00380702" w:rsidRDefault="00380702" w:rsidP="000B19C7">
      <w:pPr>
        <w:autoSpaceDE w:val="0"/>
        <w:autoSpaceDN w:val="0"/>
        <w:adjustRightInd w:val="0"/>
        <w:ind w:left="360"/>
        <w:jc w:val="center"/>
      </w:pPr>
      <w:r w:rsidRPr="00380702">
        <w:t>mkspline ldl0 70 ldl70 100 ldl100 130 ldl130 160 ldl160 190 ldl190 = ldl</w:t>
      </w:r>
    </w:p>
    <w:p w:rsidR="00380702" w:rsidRDefault="00380702" w:rsidP="000B19C7">
      <w:pPr>
        <w:numPr>
          <w:ilvl w:val="1"/>
          <w:numId w:val="1"/>
        </w:numPr>
        <w:autoSpaceDE w:val="0"/>
        <w:autoSpaceDN w:val="0"/>
        <w:adjustRightInd w:val="0"/>
      </w:pPr>
      <w:r w:rsidRPr="00380702">
        <w:t>Include full description of your methods, appropriate descriptive statistics, and full report of your inferential statistics.</w:t>
      </w:r>
    </w:p>
    <w:p w:rsidR="000B6E47" w:rsidRDefault="000B6E47" w:rsidP="000B6E47">
      <w:pPr>
        <w:autoSpaceDE w:val="0"/>
        <w:autoSpaceDN w:val="0"/>
        <w:adjustRightInd w:val="0"/>
        <w:ind w:left="990"/>
      </w:pPr>
    </w:p>
    <w:p w:rsidR="00D908FA" w:rsidRDefault="00D908FA" w:rsidP="000B6E47">
      <w:pPr>
        <w:autoSpaceDE w:val="0"/>
        <w:autoSpaceDN w:val="0"/>
        <w:adjustRightInd w:val="0"/>
        <w:ind w:left="990"/>
      </w:pPr>
      <w:r w:rsidRPr="00D908FA">
        <w:t>(Descriptive statistics are the same as those generated for problem 2a)</w:t>
      </w:r>
    </w:p>
    <w:p w:rsidR="00D908FA" w:rsidRPr="00D908FA" w:rsidRDefault="00D908FA" w:rsidP="000B6E47">
      <w:pPr>
        <w:autoSpaceDE w:val="0"/>
        <w:autoSpaceDN w:val="0"/>
        <w:adjustRightInd w:val="0"/>
        <w:ind w:left="990"/>
      </w:pPr>
    </w:p>
    <w:p w:rsidR="000B6E47" w:rsidRDefault="000B6E47" w:rsidP="000B6E47">
      <w:pPr>
        <w:autoSpaceDE w:val="0"/>
        <w:autoSpaceDN w:val="0"/>
        <w:adjustRightInd w:val="0"/>
        <w:ind w:left="990"/>
        <w:rPr>
          <w:b/>
        </w:rPr>
      </w:pPr>
      <w:r>
        <w:rPr>
          <w:b/>
          <w:u w:val="single"/>
        </w:rPr>
        <w:t xml:space="preserve">Descriptive Statistics </w:t>
      </w:r>
      <w:r w:rsidRPr="00D461EB">
        <w:rPr>
          <w:b/>
          <w:u w:val="single"/>
        </w:rPr>
        <w:t>Methods:</w:t>
      </w:r>
      <w:r>
        <w:rPr>
          <w:b/>
        </w:rPr>
        <w:t xml:space="preserve"> Descriptive statistics for the censoring distribution were the minimum and maximum observed censoring times and the mean time of follow-up calculated as </w:t>
      </w:r>
      <w:r>
        <w:rPr>
          <w:b/>
        </w:rPr>
        <w:lastRenderedPageBreak/>
        <w:t xml:space="preserve">the area under the Kaplan-Meier estimate of the censoring distribution’s survivor curve. The descriptive statistics for serum LDL levels were the number of missing cases the mean, standard deviation, and the min and max for cases with available data. To illustrate survival probability by serum LDL levels LDL was divided into categories using the Mayo Clinic guidelines: </w:t>
      </w:r>
      <w:r w:rsidRPr="0060029E">
        <w:rPr>
          <w:b/>
        </w:rPr>
        <w:t>less than 70mg/dL, 70-99 mg/dL, 100-129 mg/dL, 130-159 mg/dL, 160-189 mg/dL, and greater than or equal to 190mg/dL</w:t>
      </w:r>
      <w:r>
        <w:rPr>
          <w:b/>
        </w:rPr>
        <w:t xml:space="preserve">. Within these categories Kaplan-Meier estimates of the 2 and 5 year survival probabilities and the restricted means were calculated and the estimate of the survivor curve was graphed. </w:t>
      </w:r>
    </w:p>
    <w:p w:rsidR="000B6E47" w:rsidRDefault="000B6E47" w:rsidP="000B6E47">
      <w:pPr>
        <w:autoSpaceDE w:val="0"/>
        <w:autoSpaceDN w:val="0"/>
        <w:adjustRightInd w:val="0"/>
        <w:ind w:left="990"/>
        <w:rPr>
          <w:b/>
        </w:rPr>
      </w:pPr>
    </w:p>
    <w:p w:rsidR="000B6E47" w:rsidRDefault="000B6E47" w:rsidP="000B6E47">
      <w:pPr>
        <w:autoSpaceDE w:val="0"/>
        <w:autoSpaceDN w:val="0"/>
        <w:adjustRightInd w:val="0"/>
        <w:ind w:left="990"/>
        <w:rPr>
          <w:b/>
        </w:rPr>
      </w:pPr>
      <w:r w:rsidRPr="002F1B73">
        <w:rPr>
          <w:b/>
          <w:u w:val="single"/>
        </w:rPr>
        <w:t>Descriptive Statistics:</w:t>
      </w:r>
      <w:r>
        <w:rPr>
          <w:b/>
        </w:rPr>
        <w:t xml:space="preserve"> In this study there were </w:t>
      </w:r>
      <w:r w:rsidRPr="002F1B73">
        <w:rPr>
          <w:b/>
        </w:rPr>
        <w:t>735 subjects who</w:t>
      </w:r>
      <w:r>
        <w:rPr>
          <w:b/>
        </w:rPr>
        <w:t xml:space="preserve"> </w:t>
      </w:r>
      <w:r w:rsidRPr="002F1B73">
        <w:rPr>
          <w:b/>
        </w:rPr>
        <w:t>were followed for death from any cause</w:t>
      </w:r>
      <w:r>
        <w:rPr>
          <w:b/>
        </w:rPr>
        <w:t xml:space="preserve"> </w:t>
      </w:r>
      <w:r w:rsidRPr="002F1B73">
        <w:rPr>
          <w:b/>
        </w:rPr>
        <w:t>for a Kaplan-Meier estimated average of 5.33 years (median 5.66 years, range 5.00 to 5.91 years),</w:t>
      </w:r>
      <w:r>
        <w:rPr>
          <w:b/>
        </w:rPr>
        <w:t xml:space="preserve"> </w:t>
      </w:r>
      <w:r w:rsidRPr="002F1B73">
        <w:rPr>
          <w:b/>
        </w:rPr>
        <w:t xml:space="preserve">during which time 133 deaths were observed. Serum LDL measurements </w:t>
      </w:r>
      <w:r>
        <w:rPr>
          <w:b/>
        </w:rPr>
        <w:t xml:space="preserve">were taken </w:t>
      </w:r>
      <w:r w:rsidRPr="002F1B73">
        <w:rPr>
          <w:b/>
        </w:rPr>
        <w:t>at the time of study</w:t>
      </w:r>
      <w:r>
        <w:rPr>
          <w:b/>
        </w:rPr>
        <w:t xml:space="preserve"> enrollment but were not available for</w:t>
      </w:r>
      <w:r w:rsidRPr="002F1B73">
        <w:rPr>
          <w:b/>
        </w:rPr>
        <w:t xml:space="preserve"> 10 subjects, two of</w:t>
      </w:r>
      <w:r>
        <w:rPr>
          <w:b/>
        </w:rPr>
        <w:t xml:space="preserve"> </w:t>
      </w:r>
      <w:r w:rsidRPr="002F1B73">
        <w:rPr>
          <w:b/>
        </w:rPr>
        <w:t>whom were observed to</w:t>
      </w:r>
      <w:r>
        <w:rPr>
          <w:b/>
        </w:rPr>
        <w:t xml:space="preserve"> </w:t>
      </w:r>
      <w:r w:rsidRPr="002F1B73">
        <w:rPr>
          <w:b/>
        </w:rPr>
        <w:t>die after 0.189 and 0.657</w:t>
      </w:r>
      <w:r>
        <w:rPr>
          <w:b/>
        </w:rPr>
        <w:t xml:space="preserve"> </w:t>
      </w:r>
      <w:r w:rsidRPr="002F1B73">
        <w:rPr>
          <w:b/>
        </w:rPr>
        <w:t xml:space="preserve">years of observation, with the remaining subjects still alive after 5.05 </w:t>
      </w:r>
      <w:r>
        <w:rPr>
          <w:b/>
        </w:rPr>
        <w:t xml:space="preserve">to 5.91 years of observation. For </w:t>
      </w:r>
      <w:r w:rsidRPr="002F1B73">
        <w:rPr>
          <w:b/>
        </w:rPr>
        <w:t xml:space="preserve">the 725 subjects with available serum LDL </w:t>
      </w:r>
      <w:r>
        <w:rPr>
          <w:b/>
        </w:rPr>
        <w:t>m</w:t>
      </w:r>
      <w:r w:rsidRPr="002F1B73">
        <w:rPr>
          <w:b/>
        </w:rPr>
        <w:t xml:space="preserve">easurements at </w:t>
      </w:r>
      <w:r>
        <w:rPr>
          <w:b/>
        </w:rPr>
        <w:t xml:space="preserve">time of </w:t>
      </w:r>
      <w:r w:rsidRPr="002F1B73">
        <w:rPr>
          <w:b/>
        </w:rPr>
        <w:t>enrollment, the mean LDL was 126mg/dL (SD 33.6 mg/dL, range 11 to 247 mg/dL).</w:t>
      </w:r>
      <w:r>
        <w:rPr>
          <w:b/>
        </w:rPr>
        <w:t xml:space="preserve"> </w:t>
      </w:r>
      <w:r w:rsidR="00E23AAA">
        <w:rPr>
          <w:b/>
        </w:rPr>
        <w:t>The table below</w:t>
      </w:r>
      <w:r w:rsidRPr="002F1B73">
        <w:rPr>
          <w:b/>
        </w:rPr>
        <w:t xml:space="preserve"> presents estimates of the survival distribution within strata defined by serum LDL and in the</w:t>
      </w:r>
      <w:r>
        <w:rPr>
          <w:b/>
        </w:rPr>
        <w:t xml:space="preserve"> </w:t>
      </w:r>
      <w:r w:rsidRPr="002F1B73">
        <w:rPr>
          <w:b/>
        </w:rPr>
        <w:t>combined sample from the 725 subjects with available LDL measurements. The greatest difference in</w:t>
      </w:r>
      <w:r>
        <w:rPr>
          <w:b/>
        </w:rPr>
        <w:t xml:space="preserve"> </w:t>
      </w:r>
      <w:r w:rsidRPr="002F1B73">
        <w:rPr>
          <w:b/>
        </w:rPr>
        <w:t xml:space="preserve">survival distributions is </w:t>
      </w:r>
      <w:r>
        <w:rPr>
          <w:b/>
        </w:rPr>
        <w:t>seen</w:t>
      </w:r>
      <w:r w:rsidRPr="002F1B73">
        <w:rPr>
          <w:b/>
        </w:rPr>
        <w:t xml:space="preserve"> when comparing individuals </w:t>
      </w:r>
      <w:r>
        <w:rPr>
          <w:b/>
        </w:rPr>
        <w:t>in</w:t>
      </w:r>
      <w:r w:rsidRPr="002F1B73">
        <w:rPr>
          <w:b/>
        </w:rPr>
        <w:t xml:space="preserve"> the lowest serum LDL</w:t>
      </w:r>
      <w:r>
        <w:rPr>
          <w:b/>
        </w:rPr>
        <w:t xml:space="preserve"> </w:t>
      </w:r>
      <w:r w:rsidRPr="002F1B73">
        <w:rPr>
          <w:b/>
        </w:rPr>
        <w:t>levels (less than 70 mg/dL) at times after 2 years of</w:t>
      </w:r>
      <w:r>
        <w:rPr>
          <w:b/>
        </w:rPr>
        <w:t xml:space="preserve"> </w:t>
      </w:r>
      <w:r w:rsidRPr="002F1B73">
        <w:rPr>
          <w:b/>
        </w:rPr>
        <w:t>follow-up</w:t>
      </w:r>
      <w:r>
        <w:rPr>
          <w:b/>
        </w:rPr>
        <w:t xml:space="preserve"> with other levels</w:t>
      </w:r>
      <w:r w:rsidRPr="002F1B73">
        <w:rPr>
          <w:b/>
        </w:rPr>
        <w:t>. The 5 year survival probability is lowest</w:t>
      </w:r>
      <w:r>
        <w:rPr>
          <w:b/>
        </w:rPr>
        <w:t xml:space="preserve"> in the low LDL</w:t>
      </w:r>
      <w:r w:rsidRPr="002F1B73">
        <w:rPr>
          <w:b/>
        </w:rPr>
        <w:t xml:space="preserve"> group</w:t>
      </w:r>
      <w:r>
        <w:rPr>
          <w:b/>
        </w:rPr>
        <w:t>s</w:t>
      </w:r>
      <w:r w:rsidRPr="002F1B73">
        <w:rPr>
          <w:b/>
        </w:rPr>
        <w:t xml:space="preserve"> (59.1%) and is observed highest in the subjects having serum LDL between 160 and 189mg/dL inclusive (88.0%). On average, the subjects in the lowest LDL stratum were estimated to</w:t>
      </w:r>
      <w:r>
        <w:rPr>
          <w:b/>
        </w:rPr>
        <w:t xml:space="preserve"> </w:t>
      </w:r>
      <w:r w:rsidRPr="002F1B73">
        <w:rPr>
          <w:b/>
        </w:rPr>
        <w:t>average 4.91 years of life during the first 5.75 years</w:t>
      </w:r>
      <w:r>
        <w:rPr>
          <w:b/>
        </w:rPr>
        <w:t xml:space="preserve"> </w:t>
      </w:r>
      <w:r w:rsidRPr="002F1B73">
        <w:rPr>
          <w:b/>
        </w:rPr>
        <w:t>following study enrollment, while the other strata</w:t>
      </w:r>
      <w:r>
        <w:rPr>
          <w:b/>
        </w:rPr>
        <w:t xml:space="preserve"> </w:t>
      </w:r>
      <w:r w:rsidRPr="002F1B73">
        <w:rPr>
          <w:b/>
        </w:rPr>
        <w:t>averaged from 5.23 to 5.45 years. Figure 1 presents the Kaplan-Meier survival probability estimates</w:t>
      </w:r>
      <w:r>
        <w:rPr>
          <w:b/>
        </w:rPr>
        <w:t xml:space="preserve"> </w:t>
      </w:r>
      <w:r w:rsidRPr="002F1B73">
        <w:rPr>
          <w:b/>
        </w:rPr>
        <w:t>graphically, where it is again the lowest LDL group</w:t>
      </w:r>
      <w:r>
        <w:rPr>
          <w:b/>
        </w:rPr>
        <w:t xml:space="preserve"> </w:t>
      </w:r>
      <w:r w:rsidRPr="002F1B73">
        <w:rPr>
          <w:b/>
        </w:rPr>
        <w:t>that shows the most markedly different survival</w:t>
      </w:r>
      <w:r>
        <w:rPr>
          <w:b/>
        </w:rPr>
        <w:t xml:space="preserve"> </w:t>
      </w:r>
      <w:r w:rsidRPr="002F1B73">
        <w:rPr>
          <w:b/>
        </w:rPr>
        <w:t>distribution.</w:t>
      </w:r>
    </w:p>
    <w:p w:rsidR="000B6E47" w:rsidRDefault="000B6E47" w:rsidP="000B6E47">
      <w:pPr>
        <w:autoSpaceDE w:val="0"/>
        <w:autoSpaceDN w:val="0"/>
        <w:adjustRightInd w:val="0"/>
        <w:ind w:left="990"/>
        <w:rPr>
          <w:b/>
        </w:rPr>
      </w:pPr>
    </w:p>
    <w:p w:rsidR="000B6E47" w:rsidRDefault="000B6E47" w:rsidP="000B6E47">
      <w:pPr>
        <w:autoSpaceDE w:val="0"/>
        <w:autoSpaceDN w:val="0"/>
        <w:adjustRightInd w:val="0"/>
        <w:ind w:left="990"/>
        <w:jc w:val="center"/>
        <w:rPr>
          <w:b/>
        </w:rPr>
      </w:pPr>
      <w:r>
        <w:rPr>
          <w:b/>
          <w:noProof/>
        </w:rPr>
        <w:drawing>
          <wp:inline distT="0" distB="0" distL="0" distR="0" wp14:anchorId="0368B317" wp14:editId="62AB2483">
            <wp:extent cx="3657600" cy="2661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8">
                      <a:extLst>
                        <a:ext uri="{28A0092B-C50C-407E-A947-70E740481C1C}">
                          <a14:useLocalDpi xmlns:a14="http://schemas.microsoft.com/office/drawing/2010/main" val="0"/>
                        </a:ext>
                      </a:extLst>
                    </a:blip>
                    <a:stretch>
                      <a:fillRect/>
                    </a:stretch>
                  </pic:blipFill>
                  <pic:spPr>
                    <a:xfrm>
                      <a:off x="0" y="0"/>
                      <a:ext cx="3657600" cy="2661920"/>
                    </a:xfrm>
                    <a:prstGeom prst="rect">
                      <a:avLst/>
                    </a:prstGeom>
                  </pic:spPr>
                </pic:pic>
              </a:graphicData>
            </a:graphic>
          </wp:inline>
        </w:drawing>
      </w:r>
    </w:p>
    <w:p w:rsidR="000B6E47" w:rsidRDefault="000B6E47" w:rsidP="000B6E47">
      <w:pPr>
        <w:autoSpaceDE w:val="0"/>
        <w:autoSpaceDN w:val="0"/>
        <w:adjustRightInd w:val="0"/>
        <w:ind w:left="990"/>
        <w:jc w:val="center"/>
        <w:rPr>
          <w:b/>
        </w:rPr>
      </w:pPr>
    </w:p>
    <w:tbl>
      <w:tblPr>
        <w:tblStyle w:val="TableGrid"/>
        <w:tblW w:w="8820"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194"/>
        <w:gridCol w:w="993"/>
        <w:gridCol w:w="994"/>
        <w:gridCol w:w="994"/>
        <w:gridCol w:w="994"/>
        <w:gridCol w:w="994"/>
        <w:gridCol w:w="1088"/>
      </w:tblGrid>
      <w:tr w:rsidR="000B6E47" w:rsidTr="00E563C3">
        <w:tc>
          <w:tcPr>
            <w:tcW w:w="1569" w:type="dxa"/>
          </w:tcPr>
          <w:p w:rsidR="000B6E47" w:rsidRDefault="000B6E47" w:rsidP="00E563C3">
            <w:pPr>
              <w:autoSpaceDE w:val="0"/>
              <w:autoSpaceDN w:val="0"/>
              <w:adjustRightInd w:val="0"/>
              <w:rPr>
                <w:b/>
                <w:u w:val="single"/>
              </w:rPr>
            </w:pPr>
          </w:p>
        </w:tc>
        <w:tc>
          <w:tcPr>
            <w:tcW w:w="6163" w:type="dxa"/>
            <w:gridSpan w:val="6"/>
            <w:vAlign w:val="center"/>
          </w:tcPr>
          <w:p w:rsidR="000B6E47" w:rsidRDefault="000B6E47" w:rsidP="00E563C3">
            <w:pPr>
              <w:autoSpaceDE w:val="0"/>
              <w:autoSpaceDN w:val="0"/>
              <w:adjustRightInd w:val="0"/>
              <w:jc w:val="center"/>
              <w:rPr>
                <w:b/>
                <w:u w:val="single"/>
              </w:rPr>
            </w:pPr>
            <w:r w:rsidRPr="00565466">
              <w:rPr>
                <w:b/>
              </w:rPr>
              <w:t>Serum LDL at Study Enrollment (mg/dL)</w:t>
            </w:r>
          </w:p>
        </w:tc>
        <w:tc>
          <w:tcPr>
            <w:tcW w:w="1088" w:type="dxa"/>
            <w:vMerge w:val="restart"/>
          </w:tcPr>
          <w:p w:rsidR="000B6E47" w:rsidRDefault="000B6E47" w:rsidP="00E563C3">
            <w:pPr>
              <w:autoSpaceDE w:val="0"/>
              <w:autoSpaceDN w:val="0"/>
              <w:adjustRightInd w:val="0"/>
              <w:jc w:val="center"/>
              <w:rPr>
                <w:b/>
                <w:u w:val="single"/>
              </w:rPr>
            </w:pPr>
            <w:r w:rsidRPr="0051210E">
              <w:rPr>
                <w:b/>
              </w:rPr>
              <w:t>All Subjects</w:t>
            </w:r>
            <w:r>
              <w:rPr>
                <w:b/>
              </w:rPr>
              <w:t>*</w:t>
            </w:r>
          </w:p>
        </w:tc>
      </w:tr>
      <w:tr w:rsidR="000B6E47" w:rsidTr="00E563C3">
        <w:tc>
          <w:tcPr>
            <w:tcW w:w="1569" w:type="dxa"/>
            <w:tcBorders>
              <w:bottom w:val="single" w:sz="4" w:space="0" w:color="auto"/>
            </w:tcBorders>
          </w:tcPr>
          <w:p w:rsidR="000B6E47" w:rsidRDefault="000B6E47" w:rsidP="00E563C3">
            <w:pPr>
              <w:autoSpaceDE w:val="0"/>
              <w:autoSpaceDN w:val="0"/>
              <w:adjustRightInd w:val="0"/>
              <w:rPr>
                <w:b/>
                <w:u w:val="single"/>
              </w:rPr>
            </w:pPr>
          </w:p>
        </w:tc>
        <w:tc>
          <w:tcPr>
            <w:tcW w:w="1194" w:type="dxa"/>
            <w:tcBorders>
              <w:bottom w:val="single" w:sz="4" w:space="0" w:color="auto"/>
            </w:tcBorders>
          </w:tcPr>
          <w:p w:rsidR="000B6E47" w:rsidRPr="0051210E" w:rsidRDefault="000B6E47" w:rsidP="00E563C3">
            <w:pPr>
              <w:autoSpaceDE w:val="0"/>
              <w:autoSpaceDN w:val="0"/>
              <w:adjustRightInd w:val="0"/>
              <w:jc w:val="center"/>
              <w:rPr>
                <w:b/>
              </w:rPr>
            </w:pPr>
            <w:r w:rsidRPr="0051210E">
              <w:rPr>
                <w:b/>
              </w:rPr>
              <w:t xml:space="preserve">11-69 </w:t>
            </w:r>
          </w:p>
        </w:tc>
        <w:tc>
          <w:tcPr>
            <w:tcW w:w="993" w:type="dxa"/>
            <w:tcBorders>
              <w:bottom w:val="single" w:sz="4" w:space="0" w:color="auto"/>
            </w:tcBorders>
          </w:tcPr>
          <w:p w:rsidR="000B6E47" w:rsidRPr="0051210E" w:rsidRDefault="000B6E47" w:rsidP="00E563C3">
            <w:pPr>
              <w:autoSpaceDE w:val="0"/>
              <w:autoSpaceDN w:val="0"/>
              <w:adjustRightInd w:val="0"/>
              <w:jc w:val="center"/>
              <w:rPr>
                <w:b/>
              </w:rPr>
            </w:pPr>
            <w:r>
              <w:rPr>
                <w:b/>
              </w:rPr>
              <w:t>70-99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Pr>
                <w:b/>
              </w:rPr>
              <w:t>100-129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Pr>
                <w:b/>
              </w:rPr>
              <w:t>130-159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Pr>
                <w:b/>
              </w:rPr>
              <w:t>160-189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sidRPr="0051210E">
              <w:rPr>
                <w:b/>
              </w:rPr>
              <w:t>190</w:t>
            </w:r>
            <w:r>
              <w:rPr>
                <w:b/>
              </w:rPr>
              <w:t>-247</w:t>
            </w:r>
          </w:p>
        </w:tc>
        <w:tc>
          <w:tcPr>
            <w:tcW w:w="1088" w:type="dxa"/>
            <w:vMerge/>
            <w:tcBorders>
              <w:bottom w:val="single" w:sz="4" w:space="0" w:color="auto"/>
            </w:tcBorders>
          </w:tcPr>
          <w:p w:rsidR="000B6E47" w:rsidRPr="0051210E" w:rsidRDefault="000B6E47" w:rsidP="00E563C3">
            <w:pPr>
              <w:autoSpaceDE w:val="0"/>
              <w:autoSpaceDN w:val="0"/>
              <w:adjustRightInd w:val="0"/>
              <w:jc w:val="center"/>
              <w:rPr>
                <w:b/>
              </w:rPr>
            </w:pPr>
          </w:p>
        </w:tc>
      </w:tr>
      <w:tr w:rsidR="000B6E47" w:rsidTr="00E563C3">
        <w:tc>
          <w:tcPr>
            <w:tcW w:w="1569" w:type="dxa"/>
            <w:tcBorders>
              <w:top w:val="single" w:sz="4" w:space="0" w:color="auto"/>
              <w:bottom w:val="nil"/>
            </w:tcBorders>
            <w:shd w:val="clear" w:color="auto" w:fill="BFBFBF" w:themeFill="background1" w:themeFillShade="BF"/>
          </w:tcPr>
          <w:p w:rsidR="000B6E47" w:rsidRPr="0051210E" w:rsidRDefault="000B6E47" w:rsidP="00E563C3">
            <w:pPr>
              <w:autoSpaceDE w:val="0"/>
              <w:autoSpaceDN w:val="0"/>
              <w:adjustRightInd w:val="0"/>
              <w:jc w:val="right"/>
              <w:rPr>
                <w:b/>
              </w:rPr>
            </w:pPr>
            <w:r w:rsidRPr="0051210E">
              <w:rPr>
                <w:b/>
              </w:rPr>
              <w:t>Subjects</w:t>
            </w:r>
          </w:p>
        </w:tc>
        <w:tc>
          <w:tcPr>
            <w:tcW w:w="11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22</w:t>
            </w:r>
          </w:p>
        </w:tc>
        <w:tc>
          <w:tcPr>
            <w:tcW w:w="993"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143</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228</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225</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83</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24</w:t>
            </w:r>
          </w:p>
        </w:tc>
        <w:tc>
          <w:tcPr>
            <w:tcW w:w="1088"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725</w:t>
            </w:r>
          </w:p>
        </w:tc>
      </w:tr>
      <w:tr w:rsidR="000B6E47" w:rsidTr="00E563C3">
        <w:tc>
          <w:tcPr>
            <w:tcW w:w="1569" w:type="dxa"/>
            <w:tcBorders>
              <w:top w:val="nil"/>
            </w:tcBorders>
          </w:tcPr>
          <w:p w:rsidR="000B6E47" w:rsidRPr="0051210E" w:rsidRDefault="000B6E47" w:rsidP="00E563C3">
            <w:pPr>
              <w:autoSpaceDE w:val="0"/>
              <w:autoSpaceDN w:val="0"/>
              <w:adjustRightInd w:val="0"/>
              <w:jc w:val="right"/>
              <w:rPr>
                <w:b/>
              </w:rPr>
            </w:pPr>
            <w:r w:rsidRPr="0051210E">
              <w:rPr>
                <w:b/>
              </w:rPr>
              <w:t>Deaths</w:t>
            </w:r>
          </w:p>
        </w:tc>
        <w:tc>
          <w:tcPr>
            <w:tcW w:w="1194" w:type="dxa"/>
            <w:tcBorders>
              <w:top w:val="nil"/>
            </w:tcBorders>
            <w:vAlign w:val="center"/>
          </w:tcPr>
          <w:p w:rsidR="000B6E47" w:rsidRPr="0051210E" w:rsidRDefault="000B6E47" w:rsidP="00E563C3">
            <w:pPr>
              <w:autoSpaceDE w:val="0"/>
              <w:autoSpaceDN w:val="0"/>
              <w:adjustRightInd w:val="0"/>
              <w:jc w:val="right"/>
            </w:pPr>
            <w:r>
              <w:t>10</w:t>
            </w:r>
          </w:p>
        </w:tc>
        <w:tc>
          <w:tcPr>
            <w:tcW w:w="993" w:type="dxa"/>
            <w:tcBorders>
              <w:top w:val="nil"/>
            </w:tcBorders>
            <w:vAlign w:val="center"/>
          </w:tcPr>
          <w:p w:rsidR="000B6E47" w:rsidRPr="0051210E" w:rsidRDefault="000B6E47" w:rsidP="00E563C3">
            <w:pPr>
              <w:autoSpaceDE w:val="0"/>
              <w:autoSpaceDN w:val="0"/>
              <w:adjustRightInd w:val="0"/>
              <w:jc w:val="right"/>
            </w:pPr>
            <w:r>
              <w:t>28</w:t>
            </w:r>
          </w:p>
        </w:tc>
        <w:tc>
          <w:tcPr>
            <w:tcW w:w="994" w:type="dxa"/>
            <w:tcBorders>
              <w:top w:val="nil"/>
            </w:tcBorders>
            <w:vAlign w:val="center"/>
          </w:tcPr>
          <w:p w:rsidR="000B6E47" w:rsidRPr="0051210E" w:rsidRDefault="000B6E47" w:rsidP="00E563C3">
            <w:pPr>
              <w:autoSpaceDE w:val="0"/>
              <w:autoSpaceDN w:val="0"/>
              <w:adjustRightInd w:val="0"/>
              <w:jc w:val="right"/>
            </w:pPr>
            <w:r>
              <w:t>44</w:t>
            </w:r>
          </w:p>
        </w:tc>
        <w:tc>
          <w:tcPr>
            <w:tcW w:w="994" w:type="dxa"/>
            <w:tcBorders>
              <w:top w:val="nil"/>
            </w:tcBorders>
            <w:vAlign w:val="center"/>
          </w:tcPr>
          <w:p w:rsidR="000B6E47" w:rsidRPr="0051210E" w:rsidRDefault="000B6E47" w:rsidP="00E563C3">
            <w:pPr>
              <w:autoSpaceDE w:val="0"/>
              <w:autoSpaceDN w:val="0"/>
              <w:adjustRightInd w:val="0"/>
              <w:jc w:val="right"/>
            </w:pPr>
            <w:r>
              <w:t>34</w:t>
            </w:r>
          </w:p>
        </w:tc>
        <w:tc>
          <w:tcPr>
            <w:tcW w:w="994" w:type="dxa"/>
            <w:tcBorders>
              <w:top w:val="nil"/>
            </w:tcBorders>
            <w:vAlign w:val="center"/>
          </w:tcPr>
          <w:p w:rsidR="000B6E47" w:rsidRPr="0051210E" w:rsidRDefault="000B6E47" w:rsidP="00E563C3">
            <w:pPr>
              <w:autoSpaceDE w:val="0"/>
              <w:autoSpaceDN w:val="0"/>
              <w:adjustRightInd w:val="0"/>
              <w:jc w:val="right"/>
            </w:pPr>
            <w:r>
              <w:t>11</w:t>
            </w:r>
          </w:p>
        </w:tc>
        <w:tc>
          <w:tcPr>
            <w:tcW w:w="994" w:type="dxa"/>
            <w:tcBorders>
              <w:top w:val="nil"/>
            </w:tcBorders>
            <w:vAlign w:val="center"/>
          </w:tcPr>
          <w:p w:rsidR="000B6E47" w:rsidRPr="0051210E" w:rsidRDefault="000B6E47" w:rsidP="00E563C3">
            <w:pPr>
              <w:autoSpaceDE w:val="0"/>
              <w:autoSpaceDN w:val="0"/>
              <w:adjustRightInd w:val="0"/>
              <w:jc w:val="right"/>
            </w:pPr>
            <w:r>
              <w:t>4</w:t>
            </w:r>
          </w:p>
        </w:tc>
        <w:tc>
          <w:tcPr>
            <w:tcW w:w="1088" w:type="dxa"/>
            <w:tcBorders>
              <w:top w:val="nil"/>
            </w:tcBorders>
            <w:vAlign w:val="center"/>
          </w:tcPr>
          <w:p w:rsidR="000B6E47" w:rsidRPr="0051210E" w:rsidRDefault="000B6E47" w:rsidP="00E563C3">
            <w:pPr>
              <w:autoSpaceDE w:val="0"/>
              <w:autoSpaceDN w:val="0"/>
              <w:adjustRightInd w:val="0"/>
              <w:jc w:val="right"/>
            </w:pPr>
            <w:r>
              <w:t>131</w:t>
            </w:r>
          </w:p>
        </w:tc>
      </w:tr>
      <w:tr w:rsidR="000B6E47" w:rsidTr="00E563C3">
        <w:tc>
          <w:tcPr>
            <w:tcW w:w="1569" w:type="dxa"/>
            <w:shd w:val="clear" w:color="auto" w:fill="BFBFBF" w:themeFill="background1" w:themeFillShade="BF"/>
          </w:tcPr>
          <w:p w:rsidR="000B6E47" w:rsidRPr="0051210E" w:rsidRDefault="000B6E47" w:rsidP="00E563C3">
            <w:pPr>
              <w:autoSpaceDE w:val="0"/>
              <w:autoSpaceDN w:val="0"/>
              <w:adjustRightInd w:val="0"/>
              <w:jc w:val="right"/>
              <w:rPr>
                <w:b/>
              </w:rPr>
            </w:pPr>
            <w:r w:rsidRPr="0051210E">
              <w:rPr>
                <w:b/>
              </w:rPr>
              <w:t>2 year Survival Probability</w:t>
            </w:r>
          </w:p>
        </w:tc>
        <w:tc>
          <w:tcPr>
            <w:tcW w:w="1194" w:type="dxa"/>
            <w:shd w:val="clear" w:color="auto" w:fill="BFBFBF" w:themeFill="background1" w:themeFillShade="BF"/>
            <w:vAlign w:val="center"/>
          </w:tcPr>
          <w:p w:rsidR="000B6E47" w:rsidRPr="0051210E" w:rsidRDefault="000B6E47" w:rsidP="00E563C3">
            <w:pPr>
              <w:autoSpaceDE w:val="0"/>
              <w:autoSpaceDN w:val="0"/>
              <w:adjustRightInd w:val="0"/>
              <w:jc w:val="right"/>
            </w:pPr>
            <w:r>
              <w:t>100%</w:t>
            </w:r>
          </w:p>
        </w:tc>
        <w:tc>
          <w:tcPr>
            <w:tcW w:w="993" w:type="dxa"/>
            <w:shd w:val="clear" w:color="auto" w:fill="BFBFBF" w:themeFill="background1" w:themeFillShade="BF"/>
            <w:vAlign w:val="center"/>
          </w:tcPr>
          <w:p w:rsidR="000B6E47" w:rsidRPr="0051210E" w:rsidRDefault="000B6E47" w:rsidP="00E563C3">
            <w:pPr>
              <w:autoSpaceDE w:val="0"/>
              <w:autoSpaceDN w:val="0"/>
              <w:adjustRightInd w:val="0"/>
              <w:jc w:val="right"/>
            </w:pPr>
            <w:r>
              <w:t>95.8%</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93.9%</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95.6%</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98.8%</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95.8%</w:t>
            </w:r>
          </w:p>
        </w:tc>
        <w:tc>
          <w:tcPr>
            <w:tcW w:w="1088" w:type="dxa"/>
            <w:shd w:val="clear" w:color="auto" w:fill="BFBFBF" w:themeFill="background1" w:themeFillShade="BF"/>
            <w:vAlign w:val="center"/>
          </w:tcPr>
          <w:p w:rsidR="000B6E47" w:rsidRPr="0051210E" w:rsidRDefault="000B6E47" w:rsidP="00E563C3">
            <w:pPr>
              <w:autoSpaceDE w:val="0"/>
              <w:autoSpaceDN w:val="0"/>
              <w:adjustRightInd w:val="0"/>
              <w:jc w:val="right"/>
            </w:pPr>
            <w:r>
              <w:t>95.6%</w:t>
            </w:r>
          </w:p>
        </w:tc>
      </w:tr>
      <w:tr w:rsidR="000B6E47" w:rsidTr="00E563C3">
        <w:tc>
          <w:tcPr>
            <w:tcW w:w="1569" w:type="dxa"/>
          </w:tcPr>
          <w:p w:rsidR="000B6E47" w:rsidRPr="0051210E" w:rsidRDefault="000B6E47" w:rsidP="00E563C3">
            <w:pPr>
              <w:autoSpaceDE w:val="0"/>
              <w:autoSpaceDN w:val="0"/>
              <w:adjustRightInd w:val="0"/>
              <w:jc w:val="right"/>
              <w:rPr>
                <w:b/>
              </w:rPr>
            </w:pPr>
            <w:r w:rsidRPr="0051210E">
              <w:rPr>
                <w:b/>
              </w:rPr>
              <w:t>5 year Survival Probability</w:t>
            </w:r>
          </w:p>
        </w:tc>
        <w:tc>
          <w:tcPr>
            <w:tcW w:w="1194" w:type="dxa"/>
            <w:vAlign w:val="center"/>
          </w:tcPr>
          <w:p w:rsidR="000B6E47" w:rsidRPr="0051210E" w:rsidRDefault="000B6E47" w:rsidP="00E563C3">
            <w:pPr>
              <w:autoSpaceDE w:val="0"/>
              <w:autoSpaceDN w:val="0"/>
              <w:adjustRightInd w:val="0"/>
              <w:jc w:val="right"/>
            </w:pPr>
            <w:r>
              <w:t>59.1%</w:t>
            </w:r>
          </w:p>
        </w:tc>
        <w:tc>
          <w:tcPr>
            <w:tcW w:w="993" w:type="dxa"/>
            <w:vAlign w:val="center"/>
          </w:tcPr>
          <w:p w:rsidR="000B6E47" w:rsidRPr="0051210E" w:rsidRDefault="000B6E47" w:rsidP="00E563C3">
            <w:pPr>
              <w:autoSpaceDE w:val="0"/>
              <w:autoSpaceDN w:val="0"/>
              <w:adjustRightInd w:val="0"/>
              <w:jc w:val="right"/>
            </w:pPr>
            <w:r>
              <w:t>83.2%</w:t>
            </w:r>
          </w:p>
        </w:tc>
        <w:tc>
          <w:tcPr>
            <w:tcW w:w="994" w:type="dxa"/>
            <w:vAlign w:val="center"/>
          </w:tcPr>
          <w:p w:rsidR="000B6E47" w:rsidRPr="0051210E" w:rsidRDefault="000B6E47" w:rsidP="00E563C3">
            <w:pPr>
              <w:autoSpaceDE w:val="0"/>
              <w:autoSpaceDN w:val="0"/>
              <w:adjustRightInd w:val="0"/>
              <w:jc w:val="right"/>
            </w:pPr>
            <w:r>
              <w:t>81.1%</w:t>
            </w:r>
          </w:p>
        </w:tc>
        <w:tc>
          <w:tcPr>
            <w:tcW w:w="994" w:type="dxa"/>
            <w:vAlign w:val="center"/>
          </w:tcPr>
          <w:p w:rsidR="000B6E47" w:rsidRPr="0051210E" w:rsidRDefault="000B6E47" w:rsidP="00E563C3">
            <w:pPr>
              <w:autoSpaceDE w:val="0"/>
              <w:autoSpaceDN w:val="0"/>
              <w:adjustRightInd w:val="0"/>
              <w:jc w:val="right"/>
            </w:pPr>
            <w:r>
              <w:t>87.1%</w:t>
            </w:r>
          </w:p>
        </w:tc>
        <w:tc>
          <w:tcPr>
            <w:tcW w:w="994" w:type="dxa"/>
            <w:vAlign w:val="center"/>
          </w:tcPr>
          <w:p w:rsidR="000B6E47" w:rsidRPr="0051210E" w:rsidRDefault="000B6E47" w:rsidP="00E563C3">
            <w:pPr>
              <w:autoSpaceDE w:val="0"/>
              <w:autoSpaceDN w:val="0"/>
              <w:adjustRightInd w:val="0"/>
              <w:jc w:val="right"/>
            </w:pPr>
            <w:r>
              <w:t>88.0%</w:t>
            </w:r>
          </w:p>
        </w:tc>
        <w:tc>
          <w:tcPr>
            <w:tcW w:w="994" w:type="dxa"/>
            <w:vAlign w:val="center"/>
          </w:tcPr>
          <w:p w:rsidR="000B6E47" w:rsidRPr="0051210E" w:rsidRDefault="000B6E47" w:rsidP="00E563C3">
            <w:pPr>
              <w:autoSpaceDE w:val="0"/>
              <w:autoSpaceDN w:val="0"/>
              <w:adjustRightInd w:val="0"/>
              <w:jc w:val="right"/>
            </w:pPr>
            <w:r>
              <w:t>83.3%</w:t>
            </w:r>
          </w:p>
        </w:tc>
        <w:tc>
          <w:tcPr>
            <w:tcW w:w="1088" w:type="dxa"/>
            <w:vAlign w:val="center"/>
          </w:tcPr>
          <w:p w:rsidR="000B6E47" w:rsidRPr="0051210E" w:rsidRDefault="000B6E47" w:rsidP="00E563C3">
            <w:pPr>
              <w:autoSpaceDE w:val="0"/>
              <w:autoSpaceDN w:val="0"/>
              <w:adjustRightInd w:val="0"/>
              <w:jc w:val="right"/>
            </w:pPr>
            <w:r>
              <w:t>83.6%</w:t>
            </w:r>
          </w:p>
        </w:tc>
      </w:tr>
      <w:tr w:rsidR="000B6E47" w:rsidTr="00E563C3">
        <w:tc>
          <w:tcPr>
            <w:tcW w:w="1569" w:type="dxa"/>
            <w:shd w:val="clear" w:color="auto" w:fill="BFBFBF" w:themeFill="background1" w:themeFillShade="BF"/>
          </w:tcPr>
          <w:p w:rsidR="000B6E47" w:rsidRPr="0051210E" w:rsidRDefault="000B6E47" w:rsidP="00E563C3">
            <w:pPr>
              <w:autoSpaceDE w:val="0"/>
              <w:autoSpaceDN w:val="0"/>
              <w:adjustRightInd w:val="0"/>
              <w:jc w:val="right"/>
              <w:rPr>
                <w:b/>
              </w:rPr>
            </w:pPr>
            <w:r>
              <w:rPr>
                <w:b/>
              </w:rPr>
              <w:t xml:space="preserve">5.75 year </w:t>
            </w:r>
            <w:r w:rsidR="00257BA8">
              <w:rPr>
                <w:b/>
              </w:rPr>
              <w:lastRenderedPageBreak/>
              <w:t>Restricted</w:t>
            </w:r>
            <w:r>
              <w:rPr>
                <w:b/>
              </w:rPr>
              <w:t xml:space="preserve"> Mean Survival</w:t>
            </w:r>
          </w:p>
        </w:tc>
        <w:tc>
          <w:tcPr>
            <w:tcW w:w="1194" w:type="dxa"/>
            <w:shd w:val="clear" w:color="auto" w:fill="BFBFBF" w:themeFill="background1" w:themeFillShade="BF"/>
            <w:vAlign w:val="center"/>
          </w:tcPr>
          <w:p w:rsidR="000B6E47" w:rsidRDefault="000B6E47" w:rsidP="00E563C3">
            <w:pPr>
              <w:autoSpaceDE w:val="0"/>
              <w:autoSpaceDN w:val="0"/>
              <w:adjustRightInd w:val="0"/>
              <w:jc w:val="right"/>
            </w:pPr>
            <w:r>
              <w:lastRenderedPageBreak/>
              <w:t>4.91</w:t>
            </w:r>
          </w:p>
        </w:tc>
        <w:tc>
          <w:tcPr>
            <w:tcW w:w="993" w:type="dxa"/>
            <w:shd w:val="clear" w:color="auto" w:fill="BFBFBF" w:themeFill="background1" w:themeFillShade="BF"/>
            <w:vAlign w:val="center"/>
          </w:tcPr>
          <w:p w:rsidR="000B6E47" w:rsidRDefault="000B6E47" w:rsidP="00E563C3">
            <w:pPr>
              <w:autoSpaceDE w:val="0"/>
              <w:autoSpaceDN w:val="0"/>
              <w:adjustRightInd w:val="0"/>
              <w:jc w:val="right"/>
            </w:pPr>
            <w:r>
              <w:t>5.24</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5.23</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5.35</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5.45</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5.32</w:t>
            </w:r>
          </w:p>
        </w:tc>
        <w:tc>
          <w:tcPr>
            <w:tcW w:w="1088" w:type="dxa"/>
            <w:shd w:val="clear" w:color="auto" w:fill="BFBFBF" w:themeFill="background1" w:themeFillShade="BF"/>
            <w:vAlign w:val="center"/>
          </w:tcPr>
          <w:p w:rsidR="000B6E47" w:rsidRDefault="000B6E47" w:rsidP="00E563C3">
            <w:pPr>
              <w:autoSpaceDE w:val="0"/>
              <w:autoSpaceDN w:val="0"/>
              <w:adjustRightInd w:val="0"/>
              <w:jc w:val="right"/>
            </w:pPr>
            <w:r>
              <w:t>5.29</w:t>
            </w:r>
          </w:p>
        </w:tc>
      </w:tr>
    </w:tbl>
    <w:p w:rsidR="000B6E47" w:rsidRPr="00C438AE" w:rsidRDefault="000B6E47" w:rsidP="000B6E47">
      <w:pPr>
        <w:autoSpaceDE w:val="0"/>
        <w:autoSpaceDN w:val="0"/>
        <w:adjustRightInd w:val="0"/>
        <w:ind w:left="990"/>
        <w:rPr>
          <w:b/>
        </w:rPr>
      </w:pPr>
      <w:r>
        <w:rPr>
          <w:b/>
        </w:rPr>
        <w:lastRenderedPageBreak/>
        <w:t>*only subjects with LDL measurements at baseline were included</w:t>
      </w:r>
    </w:p>
    <w:p w:rsidR="000B6E47" w:rsidRDefault="000B6E47" w:rsidP="000B6E47">
      <w:pPr>
        <w:autoSpaceDE w:val="0"/>
        <w:autoSpaceDN w:val="0"/>
        <w:adjustRightInd w:val="0"/>
        <w:ind w:left="990"/>
        <w:rPr>
          <w:b/>
          <w:u w:val="single"/>
        </w:rPr>
      </w:pPr>
    </w:p>
    <w:p w:rsidR="000B6E47" w:rsidRDefault="000B6E47" w:rsidP="000B6E47">
      <w:pPr>
        <w:autoSpaceDE w:val="0"/>
        <w:autoSpaceDN w:val="0"/>
        <w:adjustRightInd w:val="0"/>
        <w:ind w:left="990"/>
        <w:rPr>
          <w:b/>
        </w:rPr>
      </w:pPr>
      <w:r w:rsidRPr="00B96ED1">
        <w:rPr>
          <w:b/>
          <w:u w:val="single"/>
        </w:rPr>
        <w:t>Inferential Statistics Methods:</w:t>
      </w:r>
      <w:r>
        <w:rPr>
          <w:b/>
        </w:rPr>
        <w:t xml:space="preserve"> Distributions of time to death from any cause was compared across groups defined by serum LDL at enrollment using proportional hazards regression. Serum LDL was modeled using </w:t>
      </w:r>
      <w:r w:rsidR="00257BA8">
        <w:rPr>
          <w:b/>
        </w:rPr>
        <w:t>a spline</w:t>
      </w:r>
      <w:r>
        <w:rPr>
          <w:b/>
        </w:rPr>
        <w:t xml:space="preserve"> fit </w:t>
      </w:r>
      <w:r w:rsidR="00257BA8">
        <w:rPr>
          <w:b/>
        </w:rPr>
        <w:t xml:space="preserve">with knots at the cut points for serum LDL </w:t>
      </w:r>
      <w:r>
        <w:rPr>
          <w:b/>
        </w:rPr>
        <w:t xml:space="preserve">categories </w:t>
      </w:r>
      <w:r w:rsidR="00257BA8">
        <w:rPr>
          <w:b/>
        </w:rPr>
        <w:t>according to</w:t>
      </w:r>
      <w:r>
        <w:rPr>
          <w:b/>
        </w:rPr>
        <w:t xml:space="preserve"> the Mayo Clinic guidelines: </w:t>
      </w:r>
      <w:r w:rsidRPr="0060029E">
        <w:rPr>
          <w:b/>
        </w:rPr>
        <w:t>70mg/dL, 100 mg/dL, 130 mg/dL, 160</w:t>
      </w:r>
      <w:r w:rsidR="00257BA8">
        <w:rPr>
          <w:b/>
        </w:rPr>
        <w:t>m</w:t>
      </w:r>
      <w:r w:rsidRPr="0060029E">
        <w:rPr>
          <w:b/>
        </w:rPr>
        <w:t>g/dL, and 190mg/dL</w:t>
      </w:r>
      <w:r>
        <w:rPr>
          <w:b/>
        </w:rPr>
        <w:t>. Quantification of association between all-cause mortality was summarized by the hazard ratios computed from the regression model, with confidence intervals and two-sided p-values computed using Wald statistics based on the Huber-White sandwich estimator. Subjects missing data for serum LDL at baseline were not included in the analysis.</w:t>
      </w:r>
    </w:p>
    <w:p w:rsidR="000B6E47" w:rsidRDefault="000B6E47" w:rsidP="000B6E47">
      <w:pPr>
        <w:autoSpaceDE w:val="0"/>
        <w:autoSpaceDN w:val="0"/>
        <w:adjustRightInd w:val="0"/>
        <w:ind w:left="990"/>
        <w:rPr>
          <w:b/>
        </w:rPr>
      </w:pPr>
    </w:p>
    <w:p w:rsidR="000B6E47" w:rsidRDefault="000B6E47" w:rsidP="000B6E47">
      <w:pPr>
        <w:autoSpaceDE w:val="0"/>
        <w:autoSpaceDN w:val="0"/>
        <w:adjustRightInd w:val="0"/>
        <w:ind w:left="990"/>
      </w:pPr>
      <w:r w:rsidRPr="00C438AE">
        <w:rPr>
          <w:b/>
          <w:u w:val="single"/>
        </w:rPr>
        <w:t>Inferential Results:</w:t>
      </w:r>
      <w:r>
        <w:rPr>
          <w:b/>
        </w:rPr>
        <w:t xml:space="preserve"> P</w:t>
      </w:r>
      <w:r>
        <w:rPr>
          <w:b/>
          <w:szCs w:val="22"/>
        </w:rPr>
        <w:t xml:space="preserve">roportional hazards regression analysis was performed on 725 subjects having mean serum LDL of 126mg/dL (SD 33.6mg/dL; range 11-247mg/dL), 131 of whom were observed to die during the study with an average length of observation of 5.33 years.  Using this model we estimate that there is a statistically significant (p </w:t>
      </w:r>
      <w:r w:rsidR="00257BA8">
        <w:rPr>
          <w:b/>
          <w:szCs w:val="22"/>
        </w:rPr>
        <w:t>&lt; 0.0001</w:t>
      </w:r>
      <w:r>
        <w:rPr>
          <w:b/>
          <w:szCs w:val="22"/>
        </w:rPr>
        <w:t xml:space="preserve">) association between serum LDL and instantaneous risk of death. Because serum LDL was modeled categorically using </w:t>
      </w:r>
      <w:r w:rsidR="00E932F1">
        <w:rPr>
          <w:b/>
          <w:szCs w:val="22"/>
        </w:rPr>
        <w:t>a spline fit</w:t>
      </w:r>
      <w:r>
        <w:rPr>
          <w:b/>
          <w:szCs w:val="22"/>
        </w:rPr>
        <w:t xml:space="preserve"> further inference about the instantaneous risk of death across categories cannot be carried out due to the type I error inflation associated with multiple comparisons.</w:t>
      </w:r>
    </w:p>
    <w:p w:rsidR="000B6E47" w:rsidRPr="00380702" w:rsidRDefault="000B6E47" w:rsidP="000B6E47">
      <w:pPr>
        <w:autoSpaceDE w:val="0"/>
        <w:autoSpaceDN w:val="0"/>
        <w:adjustRightInd w:val="0"/>
        <w:ind w:left="990"/>
      </w:pPr>
    </w:p>
    <w:p w:rsidR="00380702" w:rsidRDefault="00380702" w:rsidP="000B19C7">
      <w:pPr>
        <w:numPr>
          <w:ilvl w:val="1"/>
          <w:numId w:val="1"/>
        </w:numPr>
        <w:autoSpaceDE w:val="0"/>
        <w:autoSpaceDN w:val="0"/>
        <w:adjustRightInd w:val="0"/>
      </w:pPr>
      <w:r w:rsidRPr="00380702">
        <w:t>Provide an interpretation for each parameter in your regression model, including the intercept.</w:t>
      </w:r>
    </w:p>
    <w:p w:rsidR="00E563C3" w:rsidRDefault="00E563C3" w:rsidP="00E563C3">
      <w:pPr>
        <w:autoSpaceDE w:val="0"/>
        <w:autoSpaceDN w:val="0"/>
        <w:adjustRightInd w:val="0"/>
        <w:ind w:left="990"/>
      </w:pPr>
    </w:p>
    <w:p w:rsidR="00E563C3" w:rsidRDefault="00E563C3" w:rsidP="00E563C3">
      <w:pPr>
        <w:autoSpaceDE w:val="0"/>
        <w:autoSpaceDN w:val="0"/>
        <w:adjustRightInd w:val="0"/>
        <w:ind w:left="990"/>
        <w:rPr>
          <w:b/>
        </w:rPr>
      </w:pPr>
      <w:r>
        <w:rPr>
          <w:b/>
        </w:rPr>
        <w:t xml:space="preserve">There is no intercept in proportional hazards models, there is a baseline hazard function but it was not specified in this model. Each parameter gives the hazard ratio between two groups both between the same knots but differing by 1 unit in the predictor. For this model the groups are given by a spline fit </w:t>
      </w:r>
      <w:r w:rsidR="00750EE1">
        <w:rPr>
          <w:b/>
        </w:rPr>
        <w:t>of serum</w:t>
      </w:r>
      <w:r>
        <w:rPr>
          <w:b/>
        </w:rPr>
        <w:t xml:space="preserve"> LDL with knots at the cut points for serum LDL categories according to the Mayo Clinic guidelines: </w:t>
      </w:r>
      <w:r w:rsidRPr="0060029E">
        <w:rPr>
          <w:b/>
        </w:rPr>
        <w:t>70mg/dL, 100 mg/dL, 130 mg/dL, 160</w:t>
      </w:r>
      <w:r>
        <w:rPr>
          <w:b/>
        </w:rPr>
        <w:t>m</w:t>
      </w:r>
      <w:r w:rsidRPr="0060029E">
        <w:rPr>
          <w:b/>
        </w:rPr>
        <w:t>g/dL, and 190mg/dL</w:t>
      </w:r>
      <w:r>
        <w:rPr>
          <w:b/>
        </w:rPr>
        <w:t xml:space="preserve">. </w:t>
      </w:r>
      <w:r w:rsidR="00BE5AE5">
        <w:rPr>
          <w:b/>
        </w:rPr>
        <w:t>T</w:t>
      </w:r>
      <w:r>
        <w:rPr>
          <w:b/>
        </w:rPr>
        <w:t>he</w:t>
      </w:r>
      <w:r w:rsidR="00BE5AE5">
        <w:rPr>
          <w:b/>
        </w:rPr>
        <w:t xml:space="preserve"> </w:t>
      </w:r>
      <w:r>
        <w:rPr>
          <w:b/>
        </w:rPr>
        <w:t xml:space="preserve">first parameter gives the hazard ratio for </w:t>
      </w:r>
      <w:r w:rsidR="00BE5AE5">
        <w:rPr>
          <w:b/>
        </w:rPr>
        <w:t>each 1mg/dL increase in serum LDL for subjects with serum LDL levels between 0 and 69mg/dL at baseline. The second parameter gives the hazard ratio for each 1mg/dL increase in serum LDL for subjects with serum LDL levels between 70 and 99mg/dL at baseline. The third parameter gives the hazard ratio for each 1mg/dL increase in serum LDL for subjects with serum LDL levels between 100 and 129mg/dL at baseline.</w:t>
      </w:r>
      <w:r w:rsidR="00BE5AE5" w:rsidRPr="00BE5AE5">
        <w:rPr>
          <w:b/>
        </w:rPr>
        <w:t xml:space="preserve"> </w:t>
      </w:r>
      <w:r w:rsidR="00BE5AE5">
        <w:rPr>
          <w:b/>
        </w:rPr>
        <w:t>The fourth parameter gives the hazard ratio for each 1mg/dL increase in serum LDL for subjects with serum LDL levels between 130 and 159mg/dL at baseline.</w:t>
      </w:r>
      <w:r w:rsidR="00BE5AE5" w:rsidRPr="00BE5AE5">
        <w:rPr>
          <w:b/>
        </w:rPr>
        <w:t xml:space="preserve"> </w:t>
      </w:r>
      <w:r w:rsidR="00BE5AE5">
        <w:rPr>
          <w:b/>
        </w:rPr>
        <w:t>The fifth parameter gives the hazard ratio for each 1mg/dL increase in serum LDL for subjects with serum LDL levels between 160 and 189mg/dL at baseline. The sixth parameter gives the hazard ratio for each 1mg/dL increase in serum LDL for subjects with serum LDL levels of at least 190mg/dL at baseline.</w:t>
      </w:r>
    </w:p>
    <w:p w:rsidR="00E563C3" w:rsidRDefault="00E563C3" w:rsidP="00E563C3">
      <w:pPr>
        <w:autoSpaceDE w:val="0"/>
        <w:autoSpaceDN w:val="0"/>
        <w:adjustRightInd w:val="0"/>
        <w:ind w:left="990"/>
        <w:rPr>
          <w:b/>
        </w:rPr>
      </w:pPr>
    </w:p>
    <w:tbl>
      <w:tblPr>
        <w:tblStyle w:val="TableGrid"/>
        <w:tblW w:w="8586"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86"/>
        <w:gridCol w:w="1728"/>
      </w:tblGrid>
      <w:tr w:rsidR="00E563C3" w:rsidTr="00E563C3">
        <w:tc>
          <w:tcPr>
            <w:tcW w:w="1572" w:type="dxa"/>
            <w:tcBorders>
              <w:top w:val="single" w:sz="4" w:space="0" w:color="auto"/>
              <w:bottom w:val="single" w:sz="4" w:space="0" w:color="auto"/>
            </w:tcBorders>
            <w:vAlign w:val="center"/>
          </w:tcPr>
          <w:p w:rsidR="00E563C3" w:rsidRDefault="00E563C3" w:rsidP="00E563C3">
            <w:pPr>
              <w:autoSpaceDE w:val="0"/>
              <w:autoSpaceDN w:val="0"/>
              <w:adjustRightInd w:val="0"/>
              <w:jc w:val="center"/>
              <w:rPr>
                <w:b/>
              </w:rPr>
            </w:pPr>
            <w:r>
              <w:rPr>
                <w:b/>
              </w:rPr>
              <w:t>Parameter</w:t>
            </w:r>
          </w:p>
        </w:tc>
        <w:tc>
          <w:tcPr>
            <w:tcW w:w="5286" w:type="dxa"/>
            <w:tcBorders>
              <w:top w:val="single" w:sz="4" w:space="0" w:color="auto"/>
              <w:bottom w:val="single" w:sz="4" w:space="0" w:color="auto"/>
            </w:tcBorders>
            <w:vAlign w:val="center"/>
          </w:tcPr>
          <w:p w:rsidR="00E563C3" w:rsidRDefault="00E563C3" w:rsidP="00E563C3">
            <w:pPr>
              <w:autoSpaceDE w:val="0"/>
              <w:autoSpaceDN w:val="0"/>
              <w:adjustRightInd w:val="0"/>
              <w:jc w:val="center"/>
              <w:rPr>
                <w:b/>
              </w:rPr>
            </w:pPr>
            <w:r>
              <w:rPr>
                <w:b/>
              </w:rPr>
              <w:t>Interpretation</w:t>
            </w:r>
          </w:p>
        </w:tc>
        <w:tc>
          <w:tcPr>
            <w:tcW w:w="1728" w:type="dxa"/>
            <w:tcBorders>
              <w:top w:val="single" w:sz="4" w:space="0" w:color="auto"/>
              <w:bottom w:val="single" w:sz="4" w:space="0" w:color="auto"/>
            </w:tcBorders>
            <w:vAlign w:val="center"/>
          </w:tcPr>
          <w:p w:rsidR="00E563C3" w:rsidRDefault="00E563C3" w:rsidP="00E563C3">
            <w:pPr>
              <w:autoSpaceDE w:val="0"/>
              <w:autoSpaceDN w:val="0"/>
              <w:adjustRightInd w:val="0"/>
              <w:jc w:val="center"/>
              <w:rPr>
                <w:b/>
              </w:rPr>
            </w:pPr>
            <w:r>
              <w:rPr>
                <w:b/>
              </w:rPr>
              <w:t>Value</w:t>
            </w:r>
          </w:p>
        </w:tc>
      </w:tr>
      <w:tr w:rsidR="00E563C3" w:rsidTr="008E3DAC">
        <w:tc>
          <w:tcPr>
            <w:tcW w:w="1572" w:type="dxa"/>
            <w:tcBorders>
              <w:top w:val="single" w:sz="4" w:space="0" w:color="auto"/>
            </w:tcBorders>
            <w:shd w:val="clear" w:color="auto" w:fill="BFBFBF" w:themeFill="background1" w:themeFillShade="BF"/>
            <w:vAlign w:val="center"/>
          </w:tcPr>
          <w:p w:rsidR="00E563C3" w:rsidRDefault="00E563C3" w:rsidP="00E563C3">
            <w:pPr>
              <w:autoSpaceDE w:val="0"/>
              <w:autoSpaceDN w:val="0"/>
              <w:adjustRightInd w:val="0"/>
              <w:jc w:val="center"/>
              <w:rPr>
                <w:b/>
              </w:rPr>
            </w:pPr>
            <w:r>
              <w:rPr>
                <w:b/>
              </w:rPr>
              <w:t>Hazard ratio 1</w:t>
            </w:r>
          </w:p>
        </w:tc>
        <w:tc>
          <w:tcPr>
            <w:tcW w:w="5286" w:type="dxa"/>
            <w:tcBorders>
              <w:top w:val="single" w:sz="4" w:space="0" w:color="auto"/>
            </w:tcBorders>
            <w:shd w:val="clear" w:color="auto" w:fill="BFBFBF" w:themeFill="background1" w:themeFillShade="BF"/>
            <w:vAlign w:val="center"/>
          </w:tcPr>
          <w:p w:rsidR="00E563C3" w:rsidRPr="00872F90" w:rsidRDefault="00E563C3" w:rsidP="008E3DAC">
            <w:pPr>
              <w:autoSpaceDE w:val="0"/>
              <w:autoSpaceDN w:val="0"/>
              <w:adjustRightInd w:val="0"/>
              <w:jc w:val="right"/>
            </w:pPr>
            <w:r>
              <w:t xml:space="preserve">Hazard ratio for 5 year mortality for each 1mg/dL increase in serum LDL for subjects with serum LDL </w:t>
            </w:r>
            <w:r w:rsidR="008E3DAC">
              <w:t>from</w:t>
            </w:r>
            <w:r>
              <w:t xml:space="preserve"> 0-69mg/dL</w:t>
            </w:r>
          </w:p>
        </w:tc>
        <w:tc>
          <w:tcPr>
            <w:tcW w:w="1728" w:type="dxa"/>
            <w:tcBorders>
              <w:top w:val="single" w:sz="4" w:space="0" w:color="auto"/>
            </w:tcBorders>
            <w:shd w:val="clear" w:color="auto" w:fill="BFBFBF" w:themeFill="background1" w:themeFillShade="BF"/>
            <w:vAlign w:val="center"/>
          </w:tcPr>
          <w:p w:rsidR="00E563C3" w:rsidRPr="00872F90" w:rsidRDefault="00E563C3" w:rsidP="00E563C3">
            <w:pPr>
              <w:autoSpaceDE w:val="0"/>
              <w:autoSpaceDN w:val="0"/>
              <w:adjustRightInd w:val="0"/>
              <w:jc w:val="right"/>
            </w:pPr>
            <w:r>
              <w:t>0.9781</w:t>
            </w:r>
          </w:p>
        </w:tc>
      </w:tr>
      <w:tr w:rsidR="00E563C3" w:rsidTr="008E3DAC">
        <w:tc>
          <w:tcPr>
            <w:tcW w:w="1572" w:type="dxa"/>
            <w:vAlign w:val="center"/>
          </w:tcPr>
          <w:p w:rsidR="00E563C3" w:rsidRDefault="00E563C3" w:rsidP="00E563C3">
            <w:pPr>
              <w:jc w:val="center"/>
            </w:pPr>
            <w:r w:rsidRPr="0072144C">
              <w:rPr>
                <w:b/>
              </w:rPr>
              <w:t xml:space="preserve">Hazard ratio </w:t>
            </w:r>
            <w:r>
              <w:rPr>
                <w:b/>
              </w:rPr>
              <w:t>2</w:t>
            </w:r>
          </w:p>
        </w:tc>
        <w:tc>
          <w:tcPr>
            <w:tcW w:w="5286" w:type="dxa"/>
            <w:vAlign w:val="center"/>
          </w:tcPr>
          <w:p w:rsidR="00E563C3" w:rsidRDefault="00E563C3" w:rsidP="008E3DAC">
            <w:pPr>
              <w:jc w:val="right"/>
            </w:pPr>
            <w:r w:rsidRPr="007E4CF4">
              <w:t>Hazard ratio for 5 year mortality for each 1mg/dL increase in serum LDL for su</w:t>
            </w:r>
            <w:r>
              <w:t xml:space="preserve">bjects with serum LDL </w:t>
            </w:r>
            <w:r w:rsidR="008E3DAC">
              <w:t>from</w:t>
            </w:r>
            <w:r>
              <w:t xml:space="preserve"> </w:t>
            </w:r>
            <w:r w:rsidRPr="007E4CF4">
              <w:t>70</w:t>
            </w:r>
            <w:r>
              <w:t>-99</w:t>
            </w:r>
            <w:r w:rsidRPr="007E4CF4">
              <w:t>mg/dL</w:t>
            </w:r>
          </w:p>
        </w:tc>
        <w:tc>
          <w:tcPr>
            <w:tcW w:w="1728" w:type="dxa"/>
            <w:vAlign w:val="center"/>
          </w:tcPr>
          <w:p w:rsidR="00E563C3" w:rsidRPr="00872F90" w:rsidRDefault="00E563C3" w:rsidP="00E563C3">
            <w:pPr>
              <w:autoSpaceDE w:val="0"/>
              <w:autoSpaceDN w:val="0"/>
              <w:adjustRightInd w:val="0"/>
              <w:jc w:val="right"/>
            </w:pPr>
            <w:r>
              <w:t>0.9797</w:t>
            </w:r>
          </w:p>
        </w:tc>
      </w:tr>
      <w:tr w:rsidR="00E563C3" w:rsidTr="008E3DAC">
        <w:tc>
          <w:tcPr>
            <w:tcW w:w="1572" w:type="dxa"/>
            <w:shd w:val="clear" w:color="auto" w:fill="BFBFBF" w:themeFill="background1" w:themeFillShade="BF"/>
            <w:vAlign w:val="center"/>
          </w:tcPr>
          <w:p w:rsidR="00E563C3" w:rsidRDefault="00E563C3" w:rsidP="00E563C3">
            <w:pPr>
              <w:jc w:val="center"/>
            </w:pPr>
            <w:r w:rsidRPr="0072144C">
              <w:rPr>
                <w:b/>
              </w:rPr>
              <w:t xml:space="preserve">Hazard </w:t>
            </w:r>
            <w:r>
              <w:rPr>
                <w:b/>
              </w:rPr>
              <w:t>ratio 3</w:t>
            </w:r>
          </w:p>
        </w:tc>
        <w:tc>
          <w:tcPr>
            <w:tcW w:w="5286" w:type="dxa"/>
            <w:shd w:val="clear" w:color="auto" w:fill="BFBFBF" w:themeFill="background1" w:themeFillShade="BF"/>
            <w:vAlign w:val="center"/>
          </w:tcPr>
          <w:p w:rsidR="00E563C3" w:rsidRDefault="00E563C3" w:rsidP="008E3DAC">
            <w:pPr>
              <w:jc w:val="right"/>
            </w:pPr>
            <w:r w:rsidRPr="007E4CF4">
              <w:t>Hazard ratio for 5 year mortality for each 1mg/dL increase in serum LDL for subj</w:t>
            </w:r>
            <w:r>
              <w:t xml:space="preserve">ects with serum LDL </w:t>
            </w:r>
            <w:r w:rsidR="008E3DAC">
              <w:t>from</w:t>
            </w:r>
            <w:r>
              <w:t xml:space="preserve"> 99-129</w:t>
            </w:r>
            <w:r w:rsidRPr="007E4CF4">
              <w:t>mg/dL</w:t>
            </w:r>
          </w:p>
        </w:tc>
        <w:tc>
          <w:tcPr>
            <w:tcW w:w="1728" w:type="dxa"/>
            <w:shd w:val="clear" w:color="auto" w:fill="BFBFBF" w:themeFill="background1" w:themeFillShade="BF"/>
            <w:vAlign w:val="center"/>
          </w:tcPr>
          <w:p w:rsidR="00E563C3" w:rsidRPr="00872F90" w:rsidRDefault="00E563C3" w:rsidP="00E563C3">
            <w:pPr>
              <w:autoSpaceDE w:val="0"/>
              <w:autoSpaceDN w:val="0"/>
              <w:adjustRightInd w:val="0"/>
              <w:jc w:val="right"/>
            </w:pPr>
            <w:r>
              <w:t>0.9977</w:t>
            </w:r>
          </w:p>
        </w:tc>
      </w:tr>
      <w:tr w:rsidR="00E563C3" w:rsidTr="008E3DAC">
        <w:tc>
          <w:tcPr>
            <w:tcW w:w="1572" w:type="dxa"/>
            <w:vAlign w:val="center"/>
          </w:tcPr>
          <w:p w:rsidR="00E563C3" w:rsidRDefault="00E563C3" w:rsidP="00E563C3">
            <w:pPr>
              <w:jc w:val="center"/>
            </w:pPr>
            <w:r w:rsidRPr="0072144C">
              <w:rPr>
                <w:b/>
              </w:rPr>
              <w:t xml:space="preserve">Hazard </w:t>
            </w:r>
            <w:r>
              <w:rPr>
                <w:b/>
              </w:rPr>
              <w:t>ratio 4</w:t>
            </w:r>
          </w:p>
        </w:tc>
        <w:tc>
          <w:tcPr>
            <w:tcW w:w="5286" w:type="dxa"/>
            <w:vAlign w:val="center"/>
          </w:tcPr>
          <w:p w:rsidR="00E563C3" w:rsidRDefault="00E563C3" w:rsidP="008E3DAC">
            <w:pPr>
              <w:jc w:val="right"/>
            </w:pPr>
            <w:r w:rsidRPr="007E4CF4">
              <w:t>Hazard ratio for 5 year mortality for each 1mg/dL increase in serum LDL for subj</w:t>
            </w:r>
            <w:r>
              <w:t xml:space="preserve">ects with serum LDL </w:t>
            </w:r>
            <w:r w:rsidR="008E3DAC">
              <w:t>from</w:t>
            </w:r>
            <w:r>
              <w:t xml:space="preserve"> 129-159</w:t>
            </w:r>
            <w:r w:rsidRPr="007E4CF4">
              <w:t>mg/dL</w:t>
            </w:r>
          </w:p>
        </w:tc>
        <w:tc>
          <w:tcPr>
            <w:tcW w:w="1728" w:type="dxa"/>
            <w:vAlign w:val="center"/>
          </w:tcPr>
          <w:p w:rsidR="00E563C3" w:rsidRPr="00872F90" w:rsidRDefault="00E563C3" w:rsidP="00E563C3">
            <w:pPr>
              <w:autoSpaceDE w:val="0"/>
              <w:autoSpaceDN w:val="0"/>
              <w:adjustRightInd w:val="0"/>
              <w:jc w:val="right"/>
            </w:pPr>
            <w:r>
              <w:t>1.0036</w:t>
            </w:r>
          </w:p>
        </w:tc>
      </w:tr>
      <w:tr w:rsidR="00E563C3" w:rsidTr="008E3DAC">
        <w:tc>
          <w:tcPr>
            <w:tcW w:w="1572" w:type="dxa"/>
            <w:shd w:val="clear" w:color="auto" w:fill="BFBFBF" w:themeFill="background1" w:themeFillShade="BF"/>
            <w:vAlign w:val="center"/>
          </w:tcPr>
          <w:p w:rsidR="00E563C3" w:rsidRPr="0072144C" w:rsidRDefault="00E563C3" w:rsidP="00E563C3">
            <w:pPr>
              <w:jc w:val="center"/>
              <w:rPr>
                <w:b/>
              </w:rPr>
            </w:pPr>
            <w:r>
              <w:rPr>
                <w:b/>
              </w:rPr>
              <w:t>Hazard ratio 5</w:t>
            </w:r>
          </w:p>
        </w:tc>
        <w:tc>
          <w:tcPr>
            <w:tcW w:w="5286" w:type="dxa"/>
            <w:shd w:val="clear" w:color="auto" w:fill="BFBFBF" w:themeFill="background1" w:themeFillShade="BF"/>
            <w:vAlign w:val="center"/>
          </w:tcPr>
          <w:p w:rsidR="00E563C3" w:rsidRDefault="00E563C3" w:rsidP="008E3DAC">
            <w:pPr>
              <w:jc w:val="right"/>
            </w:pPr>
            <w:r w:rsidRPr="007E4CF4">
              <w:t>Hazard ratio for 5 year mortality for each 1mg/dL increase in serum LDL for subj</w:t>
            </w:r>
            <w:r w:rsidR="008E3DAC">
              <w:t>ects with serum LDL from 160-189</w:t>
            </w:r>
            <w:r w:rsidRPr="007E4CF4">
              <w:t>mg/dL</w:t>
            </w:r>
          </w:p>
        </w:tc>
        <w:tc>
          <w:tcPr>
            <w:tcW w:w="1728" w:type="dxa"/>
            <w:shd w:val="clear" w:color="auto" w:fill="BFBFBF" w:themeFill="background1" w:themeFillShade="BF"/>
            <w:vAlign w:val="center"/>
          </w:tcPr>
          <w:p w:rsidR="00E563C3" w:rsidRPr="00872F90" w:rsidRDefault="00E563C3" w:rsidP="00E563C3">
            <w:pPr>
              <w:autoSpaceDE w:val="0"/>
              <w:autoSpaceDN w:val="0"/>
              <w:adjustRightInd w:val="0"/>
              <w:jc w:val="right"/>
            </w:pPr>
            <w:r>
              <w:t>0.9709</w:t>
            </w:r>
          </w:p>
        </w:tc>
      </w:tr>
      <w:tr w:rsidR="00E563C3" w:rsidTr="008E3DAC">
        <w:tc>
          <w:tcPr>
            <w:tcW w:w="1572" w:type="dxa"/>
            <w:shd w:val="clear" w:color="auto" w:fill="BFBFBF" w:themeFill="background1" w:themeFillShade="BF"/>
            <w:vAlign w:val="center"/>
          </w:tcPr>
          <w:p w:rsidR="00E563C3" w:rsidRDefault="00E563C3" w:rsidP="00E563C3">
            <w:pPr>
              <w:jc w:val="center"/>
              <w:rPr>
                <w:b/>
              </w:rPr>
            </w:pPr>
            <w:r>
              <w:rPr>
                <w:b/>
              </w:rPr>
              <w:t>Hazard ratio 6</w:t>
            </w:r>
          </w:p>
        </w:tc>
        <w:tc>
          <w:tcPr>
            <w:tcW w:w="5286" w:type="dxa"/>
            <w:shd w:val="clear" w:color="auto" w:fill="BFBFBF" w:themeFill="background1" w:themeFillShade="BF"/>
            <w:vAlign w:val="center"/>
          </w:tcPr>
          <w:p w:rsidR="00E563C3" w:rsidRDefault="00E563C3" w:rsidP="008E3DAC">
            <w:pPr>
              <w:jc w:val="right"/>
            </w:pPr>
            <w:r w:rsidRPr="007E4CF4">
              <w:t xml:space="preserve">Hazard ratio for 5 year mortality for each 1mg/dL increase in serum LDL for subjects with serum LDL </w:t>
            </w:r>
            <w:r w:rsidR="008E3DAC">
              <w:t>≥190</w:t>
            </w:r>
            <w:r w:rsidRPr="007E4CF4">
              <w:t>mg/dL</w:t>
            </w:r>
          </w:p>
        </w:tc>
        <w:tc>
          <w:tcPr>
            <w:tcW w:w="1728" w:type="dxa"/>
            <w:shd w:val="clear" w:color="auto" w:fill="BFBFBF" w:themeFill="background1" w:themeFillShade="BF"/>
            <w:vAlign w:val="center"/>
          </w:tcPr>
          <w:p w:rsidR="00E563C3" w:rsidRDefault="00E563C3" w:rsidP="00E563C3">
            <w:pPr>
              <w:autoSpaceDE w:val="0"/>
              <w:autoSpaceDN w:val="0"/>
              <w:adjustRightInd w:val="0"/>
              <w:jc w:val="right"/>
            </w:pPr>
            <w:r>
              <w:t>1.0288</w:t>
            </w:r>
          </w:p>
        </w:tc>
      </w:tr>
    </w:tbl>
    <w:p w:rsidR="00E563C3" w:rsidRPr="00380702" w:rsidRDefault="00E563C3" w:rsidP="00E563C3">
      <w:pPr>
        <w:autoSpaceDE w:val="0"/>
        <w:autoSpaceDN w:val="0"/>
        <w:adjustRightInd w:val="0"/>
        <w:ind w:left="990"/>
      </w:pPr>
    </w:p>
    <w:p w:rsidR="00380702" w:rsidRDefault="00380702" w:rsidP="000B19C7">
      <w:pPr>
        <w:numPr>
          <w:ilvl w:val="1"/>
          <w:numId w:val="1"/>
        </w:numPr>
        <w:autoSpaceDE w:val="0"/>
        <w:autoSpaceDN w:val="0"/>
        <w:adjustRightInd w:val="0"/>
      </w:pPr>
      <w:r w:rsidRPr="00380702">
        <w:lastRenderedPageBreak/>
        <w:t>What analysis would you perform to assess whether the regression model used in this problem provides a “better fit” than does a model that uses only a continuous linear term for LDL? What is the result of such an analysis?</w:t>
      </w:r>
    </w:p>
    <w:p w:rsidR="00972DA3" w:rsidRDefault="00972DA3" w:rsidP="00972DA3">
      <w:pPr>
        <w:autoSpaceDE w:val="0"/>
        <w:autoSpaceDN w:val="0"/>
        <w:adjustRightInd w:val="0"/>
        <w:ind w:left="990"/>
      </w:pPr>
    </w:p>
    <w:p w:rsidR="00972DA3" w:rsidRDefault="00972DA3" w:rsidP="00972DA3">
      <w:pPr>
        <w:autoSpaceDE w:val="0"/>
        <w:autoSpaceDN w:val="0"/>
        <w:adjustRightInd w:val="0"/>
        <w:ind w:left="990"/>
        <w:rPr>
          <w:b/>
        </w:rPr>
      </w:pPr>
      <w:r w:rsidRPr="00CE6B6C">
        <w:rPr>
          <w:b/>
          <w:u w:val="single"/>
        </w:rPr>
        <w:t>Methods:</w:t>
      </w:r>
      <w:r>
        <w:rPr>
          <w:b/>
        </w:rPr>
        <w:t xml:space="preserve"> In order to assess whether the proportional hazards regression model using a spline fit of serum LDL as a categorical variable provides a “better fit” than the proportional hazards model using a continuous linear term for serum LDL a plot was generated comparing fitted hazard ratios generated using each model. </w:t>
      </w:r>
    </w:p>
    <w:p w:rsidR="00972DA3" w:rsidRDefault="00972DA3" w:rsidP="00972DA3">
      <w:pPr>
        <w:autoSpaceDE w:val="0"/>
        <w:autoSpaceDN w:val="0"/>
        <w:adjustRightInd w:val="0"/>
        <w:ind w:left="990"/>
        <w:rPr>
          <w:b/>
        </w:rPr>
      </w:pPr>
    </w:p>
    <w:p w:rsidR="00972DA3" w:rsidRPr="00CE6B6C" w:rsidRDefault="00972DA3" w:rsidP="00972DA3">
      <w:pPr>
        <w:autoSpaceDE w:val="0"/>
        <w:autoSpaceDN w:val="0"/>
        <w:adjustRightInd w:val="0"/>
        <w:ind w:left="990"/>
        <w:jc w:val="center"/>
        <w:rPr>
          <w:b/>
        </w:rPr>
      </w:pPr>
      <w:r>
        <w:rPr>
          <w:b/>
          <w:noProof/>
        </w:rPr>
        <w:drawing>
          <wp:inline distT="0" distB="0" distL="0" distR="0">
            <wp:extent cx="3657600" cy="2655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neph.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2655761"/>
                    </a:xfrm>
                    <a:prstGeom prst="rect">
                      <a:avLst/>
                    </a:prstGeom>
                  </pic:spPr>
                </pic:pic>
              </a:graphicData>
            </a:graphic>
          </wp:inline>
        </w:drawing>
      </w:r>
    </w:p>
    <w:p w:rsidR="00972DA3" w:rsidRDefault="00972DA3" w:rsidP="00972DA3">
      <w:pPr>
        <w:autoSpaceDE w:val="0"/>
        <w:autoSpaceDN w:val="0"/>
        <w:adjustRightInd w:val="0"/>
        <w:ind w:left="990"/>
      </w:pPr>
      <w:r w:rsidRPr="00B77A7C">
        <w:rPr>
          <w:b/>
          <w:u w:val="single"/>
        </w:rPr>
        <w:t>Results:</w:t>
      </w:r>
      <w:r>
        <w:rPr>
          <w:b/>
        </w:rPr>
        <w:t xml:space="preserve"> Both models yield significant results</w:t>
      </w:r>
      <w:r w:rsidRPr="003D5D9D">
        <w:rPr>
          <w:b/>
          <w:szCs w:val="22"/>
        </w:rPr>
        <w:t xml:space="preserve"> </w:t>
      </w:r>
      <w:r>
        <w:rPr>
          <w:b/>
          <w:szCs w:val="22"/>
        </w:rPr>
        <w:t>for an association between serum LDL and instantaneous risk of death.</w:t>
      </w:r>
      <w:r>
        <w:rPr>
          <w:b/>
        </w:rPr>
        <w:t xml:space="preserve"> However, as shown in the figure above the </w:t>
      </w:r>
      <w:r w:rsidR="0031251C">
        <w:rPr>
          <w:b/>
        </w:rPr>
        <w:t>spline</w:t>
      </w:r>
      <w:r>
        <w:rPr>
          <w:b/>
        </w:rPr>
        <w:t xml:space="preserve"> fit does not accurately predict the hazard ratios for val</w:t>
      </w:r>
      <w:r w:rsidR="0031251C">
        <w:rPr>
          <w:b/>
        </w:rPr>
        <w:t>u</w:t>
      </w:r>
      <w:r>
        <w:rPr>
          <w:b/>
        </w:rPr>
        <w:t xml:space="preserve">es within the categories. In almost all cases the </w:t>
      </w:r>
      <w:r w:rsidR="0031251C">
        <w:rPr>
          <w:b/>
        </w:rPr>
        <w:t>spline</w:t>
      </w:r>
      <w:r>
        <w:rPr>
          <w:b/>
        </w:rPr>
        <w:t xml:space="preserve"> fit underestimates the hazard ratio. As is shown in the figure above the continuous fit is much smoother and is a better reflection of the overall trend in the data.</w:t>
      </w:r>
    </w:p>
    <w:p w:rsidR="00972DA3" w:rsidRPr="00380702" w:rsidRDefault="00972DA3" w:rsidP="00972DA3">
      <w:pPr>
        <w:autoSpaceDE w:val="0"/>
        <w:autoSpaceDN w:val="0"/>
        <w:adjustRightInd w:val="0"/>
        <w:ind w:left="990"/>
      </w:pPr>
    </w:p>
    <w:p w:rsidR="00D908FA" w:rsidRDefault="00380702" w:rsidP="000B19C7">
      <w:pPr>
        <w:numPr>
          <w:ilvl w:val="1"/>
          <w:numId w:val="1"/>
        </w:numPr>
        <w:autoSpaceDE w:val="0"/>
        <w:autoSpaceDN w:val="0"/>
        <w:adjustRightInd w:val="0"/>
      </w:pPr>
      <w:r w:rsidRPr="00380702">
        <w:t xml:space="preserve">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   </w:t>
      </w:r>
    </w:p>
    <w:p w:rsidR="00D908FA" w:rsidRDefault="00D908FA" w:rsidP="00D908FA">
      <w:pPr>
        <w:autoSpaceDE w:val="0"/>
        <w:autoSpaceDN w:val="0"/>
        <w:adjustRightInd w:val="0"/>
        <w:ind w:left="990"/>
      </w:pPr>
    </w:p>
    <w:p w:rsidR="00D908FA" w:rsidRDefault="00D908FA" w:rsidP="00D908FA">
      <w:pPr>
        <w:autoSpaceDE w:val="0"/>
        <w:autoSpaceDN w:val="0"/>
        <w:adjustRightInd w:val="0"/>
        <w:ind w:left="990"/>
      </w:pPr>
      <w:r>
        <w:rPr>
          <w:b/>
        </w:rPr>
        <w:t>The variable was created; fitted variables will be shown in problem 4.</w:t>
      </w:r>
    </w:p>
    <w:p w:rsidR="00380702" w:rsidRPr="00380702" w:rsidRDefault="00380702" w:rsidP="00D908FA">
      <w:pPr>
        <w:autoSpaceDE w:val="0"/>
        <w:autoSpaceDN w:val="0"/>
        <w:adjustRightInd w:val="0"/>
        <w:ind w:left="990"/>
      </w:pPr>
      <w:r w:rsidRPr="00380702">
        <w:t xml:space="preserve"> </w:t>
      </w:r>
    </w:p>
    <w:p w:rsidR="00380702" w:rsidRPr="00380702" w:rsidRDefault="00380702" w:rsidP="000B19C7">
      <w:pPr>
        <w:numPr>
          <w:ilvl w:val="0"/>
          <w:numId w:val="1"/>
        </w:numPr>
        <w:autoSpaceDE w:val="0"/>
        <w:autoSpaceDN w:val="0"/>
        <w:adjustRightInd w:val="0"/>
      </w:pPr>
      <w:r w:rsidRPr="00380702">
        <w:t xml:space="preserve">By answering the following questions, compare the relative advantages and disadvantages of the various statistical analysis strategies we have considered in Homeworks 1-4 </w:t>
      </w:r>
      <w:r w:rsidR="00E418B4" w:rsidRPr="00380702">
        <w:t>and problems</w:t>
      </w:r>
      <w:r w:rsidRPr="00380702">
        <w:t xml:space="preserve"> 2 and 3 in this homework. </w:t>
      </w:r>
    </w:p>
    <w:p w:rsidR="00380702" w:rsidRDefault="00380702" w:rsidP="000B19C7">
      <w:pPr>
        <w:numPr>
          <w:ilvl w:val="1"/>
          <w:numId w:val="1"/>
        </w:numPr>
        <w:autoSpaceDE w:val="0"/>
        <w:autoSpaceDN w:val="0"/>
        <w:adjustRightInd w:val="0"/>
      </w:pPr>
      <w:r w:rsidRPr="00380702">
        <w:t>What advantages do the regression strategies used in Homeworks 4 and 5 provide over the approaches used in Homeworks 1-3?</w:t>
      </w:r>
    </w:p>
    <w:p w:rsidR="00D908FA" w:rsidRDefault="00D908FA" w:rsidP="00D908FA">
      <w:pPr>
        <w:autoSpaceDE w:val="0"/>
        <w:autoSpaceDN w:val="0"/>
        <w:adjustRightInd w:val="0"/>
        <w:ind w:left="990"/>
      </w:pPr>
    </w:p>
    <w:p w:rsidR="00D908FA" w:rsidRPr="00F53F30" w:rsidRDefault="00F53F30" w:rsidP="00D908FA">
      <w:pPr>
        <w:autoSpaceDE w:val="0"/>
        <w:autoSpaceDN w:val="0"/>
        <w:adjustRightInd w:val="0"/>
        <w:ind w:left="990"/>
        <w:rPr>
          <w:b/>
        </w:rPr>
      </w:pPr>
      <w:r>
        <w:rPr>
          <w:b/>
        </w:rPr>
        <w:t>For homeworks 4 and 5 proportional hazard regression models are used. This allow us to analyze censored data so observation time</w:t>
      </w:r>
      <w:r w:rsidR="00660857">
        <w:rPr>
          <w:b/>
        </w:rPr>
        <w:t>, time to censoring or time to death,</w:t>
      </w:r>
      <w:r>
        <w:rPr>
          <w:b/>
        </w:rPr>
        <w:t xml:space="preserve"> can be analyzed as a continuous variable using Kaplan-Meier methods</w:t>
      </w:r>
      <w:r w:rsidR="00660857">
        <w:rPr>
          <w:b/>
        </w:rPr>
        <w:t xml:space="preserve"> which allows for more precision in the analysis</w:t>
      </w:r>
      <w:r>
        <w:rPr>
          <w:b/>
        </w:rPr>
        <w:t xml:space="preserve">. In homeworks 1-3 </w:t>
      </w:r>
      <w:r w:rsidR="00660857">
        <w:rPr>
          <w:b/>
        </w:rPr>
        <w:t xml:space="preserve">observation time was truncated at 5 years to avoid the issue of censoring. By only looking at </w:t>
      </w:r>
      <w:r w:rsidR="00EE4D7D">
        <w:rPr>
          <w:b/>
        </w:rPr>
        <w:t>whether</w:t>
      </w:r>
      <w:r w:rsidR="00660857">
        <w:rPr>
          <w:b/>
        </w:rPr>
        <w:t xml:space="preserve"> subjects were alive or dead at 5 years we decreased the precision of our analysis</w:t>
      </w:r>
      <w:r w:rsidR="00EE4D7D">
        <w:rPr>
          <w:b/>
        </w:rPr>
        <w:t xml:space="preserve"> to detect time trends in mortality across serum LDL groups</w:t>
      </w:r>
      <w:r w:rsidR="00660857">
        <w:rPr>
          <w:b/>
        </w:rPr>
        <w:t xml:space="preserve">. </w:t>
      </w:r>
    </w:p>
    <w:p w:rsidR="00D908FA" w:rsidRPr="00380702" w:rsidRDefault="00D908FA" w:rsidP="00D908FA">
      <w:pPr>
        <w:autoSpaceDE w:val="0"/>
        <w:autoSpaceDN w:val="0"/>
        <w:adjustRightInd w:val="0"/>
        <w:ind w:left="990"/>
      </w:pPr>
    </w:p>
    <w:p w:rsidR="00380702" w:rsidRDefault="00380702" w:rsidP="000B19C7">
      <w:pPr>
        <w:numPr>
          <w:ilvl w:val="1"/>
          <w:numId w:val="1"/>
        </w:numPr>
        <w:autoSpaceDE w:val="0"/>
        <w:autoSpaceDN w:val="0"/>
        <w:adjustRightInd w:val="0"/>
      </w:pPr>
      <w:r w:rsidRPr="00380702">
        <w:t>Comment on any similarities or differences of the fitted values from the three models fit in Homework 4 and the two models fit in problems 2 and 3 of this homework.</w:t>
      </w:r>
    </w:p>
    <w:p w:rsidR="00344E79" w:rsidRDefault="00344E79" w:rsidP="00344E79">
      <w:pPr>
        <w:autoSpaceDE w:val="0"/>
        <w:autoSpaceDN w:val="0"/>
        <w:adjustRightInd w:val="0"/>
        <w:ind w:left="990"/>
      </w:pPr>
    </w:p>
    <w:p w:rsidR="00344E79" w:rsidRDefault="00096C6B" w:rsidP="00096C6B">
      <w:pPr>
        <w:autoSpaceDE w:val="0"/>
        <w:autoSpaceDN w:val="0"/>
        <w:adjustRightInd w:val="0"/>
        <w:ind w:left="990"/>
        <w:jc w:val="center"/>
      </w:pPr>
      <w:r>
        <w:rPr>
          <w:noProof/>
        </w:rPr>
        <w:lastRenderedPageBreak/>
        <w:drawing>
          <wp:inline distT="0" distB="0" distL="0" distR="0">
            <wp:extent cx="4572000" cy="33197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graph.png"/>
                    <pic:cNvPicPr/>
                  </pic:nvPicPr>
                  <pic:blipFill>
                    <a:blip r:embed="rId11">
                      <a:extLst>
                        <a:ext uri="{28A0092B-C50C-407E-A947-70E740481C1C}">
                          <a14:useLocalDpi xmlns:a14="http://schemas.microsoft.com/office/drawing/2010/main" val="0"/>
                        </a:ext>
                      </a:extLst>
                    </a:blip>
                    <a:stretch>
                      <a:fillRect/>
                    </a:stretch>
                  </pic:blipFill>
                  <pic:spPr>
                    <a:xfrm>
                      <a:off x="0" y="0"/>
                      <a:ext cx="4572000" cy="3319701"/>
                    </a:xfrm>
                    <a:prstGeom prst="rect">
                      <a:avLst/>
                    </a:prstGeom>
                  </pic:spPr>
                </pic:pic>
              </a:graphicData>
            </a:graphic>
          </wp:inline>
        </w:drawing>
      </w:r>
    </w:p>
    <w:p w:rsidR="00344E79" w:rsidRDefault="00344E79" w:rsidP="00344E79">
      <w:pPr>
        <w:autoSpaceDE w:val="0"/>
        <w:autoSpaceDN w:val="0"/>
        <w:adjustRightInd w:val="0"/>
        <w:ind w:left="990"/>
      </w:pPr>
    </w:p>
    <w:p w:rsidR="00096C6B" w:rsidRPr="00CC68F0" w:rsidRDefault="00CC68F0" w:rsidP="00344E79">
      <w:pPr>
        <w:autoSpaceDE w:val="0"/>
        <w:autoSpaceDN w:val="0"/>
        <w:adjustRightInd w:val="0"/>
        <w:ind w:left="990"/>
        <w:rPr>
          <w:b/>
        </w:rPr>
      </w:pPr>
      <w:r>
        <w:rPr>
          <w:b/>
        </w:rPr>
        <w:t xml:space="preserve">The fitted values for the three models fit in homework 4 as well as those for the two models fit in this homework are shown in the above figure. </w:t>
      </w:r>
      <w:r w:rsidR="005D33A7">
        <w:rPr>
          <w:b/>
        </w:rPr>
        <w:t xml:space="preserve">In each case the models show a general downward trend with higher serum LDL levels having increased risk of instantaneous death. There is not a large difference in the linear, quadratic, log and dummy fits, especially in the middle range of the data. The spline fit shows significant deviation from the rest of the models. All models show large differences in the low range of serum LDL values, reflecting the sparseness of the data in this range. There is also poor agreement in the high range of the data, also reflecting the availability of few </w:t>
      </w:r>
      <w:r w:rsidR="00AA0899">
        <w:rPr>
          <w:b/>
        </w:rPr>
        <w:t>data points</w:t>
      </w:r>
      <w:r w:rsidR="005D33A7">
        <w:rPr>
          <w:b/>
        </w:rPr>
        <w:t xml:space="preserve">. </w:t>
      </w:r>
      <w:r w:rsidR="00353565">
        <w:rPr>
          <w:b/>
        </w:rPr>
        <w:t xml:space="preserve">The fits from the logarithmic and quadratic fits remain remarkably similar. If these similarities do reflect an accurate representation of the true association the logarithmic fit is still the preferable model as it has better interpretability. </w:t>
      </w:r>
      <w:r w:rsidR="003A2FD6">
        <w:rPr>
          <w:b/>
        </w:rPr>
        <w:t xml:space="preserve">A larger </w:t>
      </w:r>
      <w:r w:rsidR="00AA0899">
        <w:rPr>
          <w:b/>
        </w:rPr>
        <w:t>sample</w:t>
      </w:r>
      <w:r w:rsidR="003A2FD6">
        <w:rPr>
          <w:b/>
        </w:rPr>
        <w:t xml:space="preserve"> would be needed to establish if there is a true u-shape trend in instantaneous risk of death and serum LDL with higher and lower values of LDL having increased risk. </w:t>
      </w:r>
    </w:p>
    <w:p w:rsidR="00096C6B" w:rsidRPr="00380702" w:rsidRDefault="00096C6B" w:rsidP="00344E79">
      <w:pPr>
        <w:autoSpaceDE w:val="0"/>
        <w:autoSpaceDN w:val="0"/>
        <w:adjustRightInd w:val="0"/>
        <w:ind w:left="990"/>
      </w:pPr>
    </w:p>
    <w:p w:rsidR="004E6B20" w:rsidRPr="00834971" w:rsidRDefault="00380702" w:rsidP="000B19C7">
      <w:pPr>
        <w:numPr>
          <w:ilvl w:val="1"/>
          <w:numId w:val="1"/>
        </w:numPr>
        <w:autoSpaceDE w:val="0"/>
        <w:autoSpaceDN w:val="0"/>
        <w:adjustRightInd w:val="0"/>
        <w:rPr>
          <w:szCs w:val="22"/>
        </w:rPr>
      </w:pPr>
      <w:r w:rsidRPr="00380702">
        <w:rPr>
          <w:i/>
          <w:iCs/>
        </w:rPr>
        <w:t>A priori</w:t>
      </w:r>
      <w:r w:rsidRPr="00380702">
        <w:t xml:space="preserve">, of all the analyses we have considered for exploring an (unadjusted) association between </w:t>
      </w:r>
      <w:r w:rsidR="00F90D1F" w:rsidRPr="00380702">
        <w:t>all-cause</w:t>
      </w:r>
      <w:r w:rsidRPr="00380702">
        <w:t xml:space="preserve"> mortality and serum LDL in an elderly population, which one would you prefer and why?</w:t>
      </w:r>
    </w:p>
    <w:p w:rsidR="00834971" w:rsidRDefault="00834971" w:rsidP="00834971">
      <w:pPr>
        <w:autoSpaceDE w:val="0"/>
        <w:autoSpaceDN w:val="0"/>
        <w:adjustRightInd w:val="0"/>
        <w:ind w:left="990"/>
        <w:rPr>
          <w:iCs/>
        </w:rPr>
      </w:pPr>
    </w:p>
    <w:p w:rsidR="00834971" w:rsidRPr="00834971" w:rsidRDefault="00834971" w:rsidP="00834971">
      <w:pPr>
        <w:autoSpaceDE w:val="0"/>
        <w:autoSpaceDN w:val="0"/>
        <w:adjustRightInd w:val="0"/>
        <w:ind w:left="990"/>
        <w:rPr>
          <w:b/>
          <w:szCs w:val="22"/>
        </w:rPr>
      </w:pPr>
      <w:r w:rsidRPr="00834971">
        <w:rPr>
          <w:b/>
          <w:i/>
          <w:iCs/>
        </w:rPr>
        <w:t>A priori</w:t>
      </w:r>
      <w:r>
        <w:rPr>
          <w:b/>
          <w:iCs/>
        </w:rPr>
        <w:t xml:space="preserve"> I would prefer to use </w:t>
      </w:r>
      <w:r w:rsidR="00F040CB">
        <w:rPr>
          <w:b/>
          <w:iCs/>
        </w:rPr>
        <w:t>Kaplan</w:t>
      </w:r>
      <w:r>
        <w:rPr>
          <w:b/>
          <w:iCs/>
        </w:rPr>
        <w:t xml:space="preserve">-Meier methods and proportional hazards regression on the data as this would allow me to have greater precision in my analysis by leaving time to death/censoring as a continuous variable. I would also prefer to treat serum LDL as a continuous variable, again to maintain precision, and I would use the log transformed serum LDL values in the model. Because we are looking at a predominantly healthy elderly adult population we would not expect serum LDL to be over a huge range of values, however, if there is a multiplicative trend in the association between serum LDL and all-cause mortality then a log model would better capture that trend.  </w:t>
      </w:r>
    </w:p>
    <w:sectPr w:rsidR="00834971" w:rsidRPr="008349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4" w:rsidRDefault="00CD4AC4" w:rsidP="00380702">
      <w:r>
        <w:separator/>
      </w:r>
    </w:p>
  </w:endnote>
  <w:endnote w:type="continuationSeparator" w:id="0">
    <w:p w:rsidR="00CD4AC4" w:rsidRDefault="00CD4AC4" w:rsidP="0038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66993"/>
      <w:docPartObj>
        <w:docPartGallery w:val="Page Numbers (Bottom of Page)"/>
        <w:docPartUnique/>
      </w:docPartObj>
    </w:sdtPr>
    <w:sdtEndPr/>
    <w:sdtContent>
      <w:sdt>
        <w:sdtPr>
          <w:id w:val="860082579"/>
          <w:docPartObj>
            <w:docPartGallery w:val="Page Numbers (Top of Page)"/>
            <w:docPartUnique/>
          </w:docPartObj>
        </w:sdtPr>
        <w:sdtEndPr/>
        <w:sdtContent>
          <w:p w:rsidR="00E563C3" w:rsidRPr="00380702" w:rsidRDefault="00E563C3">
            <w:pPr>
              <w:pStyle w:val="Footer"/>
              <w:jc w:val="right"/>
            </w:pPr>
            <w:r w:rsidRPr="00380702">
              <w:t xml:space="preserve">Page </w:t>
            </w:r>
            <w:r w:rsidRPr="00380702">
              <w:rPr>
                <w:bCs/>
              </w:rPr>
              <w:fldChar w:fldCharType="begin"/>
            </w:r>
            <w:r w:rsidRPr="00380702">
              <w:rPr>
                <w:bCs/>
              </w:rPr>
              <w:instrText xml:space="preserve"> PAGE </w:instrText>
            </w:r>
            <w:r w:rsidRPr="00380702">
              <w:rPr>
                <w:bCs/>
              </w:rPr>
              <w:fldChar w:fldCharType="separate"/>
            </w:r>
            <w:r w:rsidR="00406851">
              <w:rPr>
                <w:bCs/>
                <w:noProof/>
              </w:rPr>
              <w:t>5</w:t>
            </w:r>
            <w:r w:rsidRPr="00380702">
              <w:rPr>
                <w:bCs/>
              </w:rPr>
              <w:fldChar w:fldCharType="end"/>
            </w:r>
            <w:r w:rsidRPr="00380702">
              <w:t xml:space="preserve"> of </w:t>
            </w:r>
            <w:r w:rsidRPr="00380702">
              <w:rPr>
                <w:bCs/>
              </w:rPr>
              <w:fldChar w:fldCharType="begin"/>
            </w:r>
            <w:r w:rsidRPr="00380702">
              <w:rPr>
                <w:bCs/>
              </w:rPr>
              <w:instrText xml:space="preserve"> NUMPAGES  </w:instrText>
            </w:r>
            <w:r w:rsidRPr="00380702">
              <w:rPr>
                <w:bCs/>
              </w:rPr>
              <w:fldChar w:fldCharType="separate"/>
            </w:r>
            <w:r w:rsidR="00406851">
              <w:rPr>
                <w:bCs/>
                <w:noProof/>
              </w:rPr>
              <w:t>10</w:t>
            </w:r>
            <w:r w:rsidRPr="00380702">
              <w:rPr>
                <w:bCs/>
              </w:rPr>
              <w:fldChar w:fldCharType="end"/>
            </w:r>
          </w:p>
        </w:sdtContent>
      </w:sdt>
    </w:sdtContent>
  </w:sdt>
  <w:p w:rsidR="00E563C3" w:rsidRDefault="00E563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4" w:rsidRDefault="00CD4AC4" w:rsidP="00380702">
      <w:r>
        <w:separator/>
      </w:r>
    </w:p>
  </w:footnote>
  <w:footnote w:type="continuationSeparator" w:id="0">
    <w:p w:rsidR="00CD4AC4" w:rsidRDefault="00CD4AC4" w:rsidP="00380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C3" w:rsidRDefault="00E563C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63C3" w:rsidTr="00380702">
      <w:tc>
        <w:tcPr>
          <w:tcW w:w="3192" w:type="dxa"/>
        </w:tcPr>
        <w:p w:rsidR="00E563C3" w:rsidRDefault="00E563C3">
          <w:pPr>
            <w:pStyle w:val="Header"/>
          </w:pPr>
          <w:r>
            <w:t>Biostatistics 518</w:t>
          </w:r>
        </w:p>
      </w:tc>
      <w:tc>
        <w:tcPr>
          <w:tcW w:w="3192" w:type="dxa"/>
        </w:tcPr>
        <w:p w:rsidR="00E563C3" w:rsidRDefault="00E563C3" w:rsidP="00380702">
          <w:pPr>
            <w:pStyle w:val="Header"/>
            <w:jc w:val="center"/>
          </w:pPr>
          <w:r>
            <w:t>Homework 5</w:t>
          </w:r>
        </w:p>
      </w:tc>
      <w:tc>
        <w:tcPr>
          <w:tcW w:w="3192" w:type="dxa"/>
        </w:tcPr>
        <w:p w:rsidR="00E563C3" w:rsidRDefault="00E563C3" w:rsidP="00380702">
          <w:pPr>
            <w:pStyle w:val="Header"/>
            <w:jc w:val="right"/>
          </w:pPr>
          <w:r>
            <w:t>February 10, 2014</w:t>
          </w:r>
        </w:p>
      </w:tc>
    </w:tr>
  </w:tbl>
  <w:p w:rsidR="00E563C3" w:rsidRDefault="00E563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540"/>
        </w:tabs>
        <w:ind w:left="540" w:hanging="360"/>
      </w:pPr>
    </w:lvl>
    <w:lvl w:ilvl="1" w:tplc="91D64176">
      <w:start w:val="1"/>
      <w:numFmt w:val="lowerLetter"/>
      <w:lvlText w:val="%2."/>
      <w:lvlJc w:val="left"/>
      <w:pPr>
        <w:tabs>
          <w:tab w:val="num" w:pos="990"/>
        </w:tabs>
        <w:ind w:left="990" w:hanging="360"/>
      </w:pPr>
      <w:rPr>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2"/>
    <w:rsid w:val="000411BE"/>
    <w:rsid w:val="00096C6B"/>
    <w:rsid w:val="000B19C7"/>
    <w:rsid w:val="000B6E47"/>
    <w:rsid w:val="000E501D"/>
    <w:rsid w:val="00257BA8"/>
    <w:rsid w:val="002C46C9"/>
    <w:rsid w:val="002C6D05"/>
    <w:rsid w:val="002F1B73"/>
    <w:rsid w:val="002F2299"/>
    <w:rsid w:val="00306AAB"/>
    <w:rsid w:val="003105F1"/>
    <w:rsid w:val="0031251C"/>
    <w:rsid w:val="003130EA"/>
    <w:rsid w:val="00324274"/>
    <w:rsid w:val="00327D97"/>
    <w:rsid w:val="00344E79"/>
    <w:rsid w:val="00353565"/>
    <w:rsid w:val="00380702"/>
    <w:rsid w:val="00392F79"/>
    <w:rsid w:val="003A2FD6"/>
    <w:rsid w:val="003D5D9D"/>
    <w:rsid w:val="00406851"/>
    <w:rsid w:val="004115FD"/>
    <w:rsid w:val="00435625"/>
    <w:rsid w:val="004E4D4D"/>
    <w:rsid w:val="004E6B20"/>
    <w:rsid w:val="0051210E"/>
    <w:rsid w:val="00543014"/>
    <w:rsid w:val="00554A27"/>
    <w:rsid w:val="00565466"/>
    <w:rsid w:val="005D33A7"/>
    <w:rsid w:val="005D5CC7"/>
    <w:rsid w:val="0060029E"/>
    <w:rsid w:val="00624F77"/>
    <w:rsid w:val="00660857"/>
    <w:rsid w:val="006D1678"/>
    <w:rsid w:val="00750EE1"/>
    <w:rsid w:val="0075103B"/>
    <w:rsid w:val="00754337"/>
    <w:rsid w:val="007909EE"/>
    <w:rsid w:val="00796DF5"/>
    <w:rsid w:val="007C3FC1"/>
    <w:rsid w:val="007D30FE"/>
    <w:rsid w:val="0083154F"/>
    <w:rsid w:val="00834971"/>
    <w:rsid w:val="00855B41"/>
    <w:rsid w:val="00872F90"/>
    <w:rsid w:val="008B1795"/>
    <w:rsid w:val="008D5DB8"/>
    <w:rsid w:val="008E2DA7"/>
    <w:rsid w:val="008E3DAC"/>
    <w:rsid w:val="00972DA3"/>
    <w:rsid w:val="00994F2A"/>
    <w:rsid w:val="00A5349A"/>
    <w:rsid w:val="00A94E2D"/>
    <w:rsid w:val="00AA0899"/>
    <w:rsid w:val="00AD1FC2"/>
    <w:rsid w:val="00B0052B"/>
    <w:rsid w:val="00B31920"/>
    <w:rsid w:val="00B6264D"/>
    <w:rsid w:val="00B76F8A"/>
    <w:rsid w:val="00B77A7C"/>
    <w:rsid w:val="00B86F9A"/>
    <w:rsid w:val="00B96ED1"/>
    <w:rsid w:val="00BE5AE5"/>
    <w:rsid w:val="00BF59E9"/>
    <w:rsid w:val="00C4356E"/>
    <w:rsid w:val="00C438AE"/>
    <w:rsid w:val="00C92174"/>
    <w:rsid w:val="00CC68F0"/>
    <w:rsid w:val="00CD4AC4"/>
    <w:rsid w:val="00CE6B6C"/>
    <w:rsid w:val="00D461EB"/>
    <w:rsid w:val="00D908FA"/>
    <w:rsid w:val="00DA519A"/>
    <w:rsid w:val="00DB2CF3"/>
    <w:rsid w:val="00DD65F7"/>
    <w:rsid w:val="00DE569C"/>
    <w:rsid w:val="00E23AAA"/>
    <w:rsid w:val="00E418B4"/>
    <w:rsid w:val="00E563C3"/>
    <w:rsid w:val="00E932F1"/>
    <w:rsid w:val="00EB2AAB"/>
    <w:rsid w:val="00EC2F60"/>
    <w:rsid w:val="00EE4D7D"/>
    <w:rsid w:val="00F040CB"/>
    <w:rsid w:val="00F34A96"/>
    <w:rsid w:val="00F53F30"/>
    <w:rsid w:val="00F90D1F"/>
    <w:rsid w:val="00FD641F"/>
    <w:rsid w:val="00FF165E"/>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02"/>
    <w:pPr>
      <w:tabs>
        <w:tab w:val="center" w:pos="4680"/>
        <w:tab w:val="right" w:pos="9360"/>
      </w:tabs>
    </w:pPr>
  </w:style>
  <w:style w:type="character" w:customStyle="1" w:styleId="HeaderChar">
    <w:name w:val="Header Char"/>
    <w:basedOn w:val="DefaultParagraphFont"/>
    <w:link w:val="Header"/>
    <w:uiPriority w:val="99"/>
    <w:rsid w:val="00380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702"/>
    <w:pPr>
      <w:tabs>
        <w:tab w:val="center" w:pos="4680"/>
        <w:tab w:val="right" w:pos="9360"/>
      </w:tabs>
    </w:pPr>
  </w:style>
  <w:style w:type="character" w:customStyle="1" w:styleId="FooterChar">
    <w:name w:val="Footer Char"/>
    <w:basedOn w:val="DefaultParagraphFont"/>
    <w:link w:val="Footer"/>
    <w:uiPriority w:val="99"/>
    <w:rsid w:val="003807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0702"/>
    <w:rPr>
      <w:rFonts w:ascii="Tahoma" w:hAnsi="Tahoma" w:cs="Tahoma"/>
      <w:sz w:val="16"/>
      <w:szCs w:val="16"/>
    </w:rPr>
  </w:style>
  <w:style w:type="character" w:customStyle="1" w:styleId="BalloonTextChar">
    <w:name w:val="Balloon Text Char"/>
    <w:basedOn w:val="DefaultParagraphFont"/>
    <w:link w:val="BalloonText"/>
    <w:uiPriority w:val="99"/>
    <w:semiHidden/>
    <w:rsid w:val="00380702"/>
    <w:rPr>
      <w:rFonts w:ascii="Tahoma" w:eastAsia="Times New Roman" w:hAnsi="Tahoma" w:cs="Tahoma"/>
      <w:sz w:val="16"/>
      <w:szCs w:val="16"/>
    </w:rPr>
  </w:style>
  <w:style w:type="table" w:styleId="TableGrid">
    <w:name w:val="Table Grid"/>
    <w:basedOn w:val="TableNormal"/>
    <w:uiPriority w:val="59"/>
    <w:rsid w:val="0038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02"/>
    <w:pPr>
      <w:tabs>
        <w:tab w:val="center" w:pos="4680"/>
        <w:tab w:val="right" w:pos="9360"/>
      </w:tabs>
    </w:pPr>
  </w:style>
  <w:style w:type="character" w:customStyle="1" w:styleId="HeaderChar">
    <w:name w:val="Header Char"/>
    <w:basedOn w:val="DefaultParagraphFont"/>
    <w:link w:val="Header"/>
    <w:uiPriority w:val="99"/>
    <w:rsid w:val="00380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702"/>
    <w:pPr>
      <w:tabs>
        <w:tab w:val="center" w:pos="4680"/>
        <w:tab w:val="right" w:pos="9360"/>
      </w:tabs>
    </w:pPr>
  </w:style>
  <w:style w:type="character" w:customStyle="1" w:styleId="FooterChar">
    <w:name w:val="Footer Char"/>
    <w:basedOn w:val="DefaultParagraphFont"/>
    <w:link w:val="Footer"/>
    <w:uiPriority w:val="99"/>
    <w:rsid w:val="003807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0702"/>
    <w:rPr>
      <w:rFonts w:ascii="Tahoma" w:hAnsi="Tahoma" w:cs="Tahoma"/>
      <w:sz w:val="16"/>
      <w:szCs w:val="16"/>
    </w:rPr>
  </w:style>
  <w:style w:type="character" w:customStyle="1" w:styleId="BalloonTextChar">
    <w:name w:val="Balloon Text Char"/>
    <w:basedOn w:val="DefaultParagraphFont"/>
    <w:link w:val="BalloonText"/>
    <w:uiPriority w:val="99"/>
    <w:semiHidden/>
    <w:rsid w:val="00380702"/>
    <w:rPr>
      <w:rFonts w:ascii="Tahoma" w:eastAsia="Times New Roman" w:hAnsi="Tahoma" w:cs="Tahoma"/>
      <w:sz w:val="16"/>
      <w:szCs w:val="16"/>
    </w:rPr>
  </w:style>
  <w:style w:type="table" w:styleId="TableGrid">
    <w:name w:val="Table Grid"/>
    <w:basedOn w:val="TableNormal"/>
    <w:uiPriority w:val="59"/>
    <w:rsid w:val="0038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7610">
      <w:bodyDiv w:val="1"/>
      <w:marLeft w:val="0"/>
      <w:marRight w:val="0"/>
      <w:marTop w:val="0"/>
      <w:marBottom w:val="0"/>
      <w:divBdr>
        <w:top w:val="none" w:sz="0" w:space="0" w:color="auto"/>
        <w:left w:val="none" w:sz="0" w:space="0" w:color="auto"/>
        <w:bottom w:val="none" w:sz="0" w:space="0" w:color="auto"/>
        <w:right w:val="none" w:sz="0" w:space="0" w:color="auto"/>
      </w:divBdr>
      <w:divsChild>
        <w:div w:id="164982226">
          <w:marLeft w:val="0"/>
          <w:marRight w:val="0"/>
          <w:marTop w:val="0"/>
          <w:marBottom w:val="0"/>
          <w:divBdr>
            <w:top w:val="none" w:sz="0" w:space="0" w:color="auto"/>
            <w:left w:val="none" w:sz="0" w:space="0" w:color="auto"/>
            <w:bottom w:val="none" w:sz="0" w:space="0" w:color="auto"/>
            <w:right w:val="none" w:sz="0" w:space="0" w:color="auto"/>
          </w:divBdr>
        </w:div>
        <w:div w:id="1082987984">
          <w:marLeft w:val="0"/>
          <w:marRight w:val="0"/>
          <w:marTop w:val="0"/>
          <w:marBottom w:val="0"/>
          <w:divBdr>
            <w:top w:val="none" w:sz="0" w:space="0" w:color="auto"/>
            <w:left w:val="none" w:sz="0" w:space="0" w:color="auto"/>
            <w:bottom w:val="none" w:sz="0" w:space="0" w:color="auto"/>
            <w:right w:val="none" w:sz="0" w:space="0" w:color="auto"/>
          </w:divBdr>
        </w:div>
        <w:div w:id="1683166965">
          <w:marLeft w:val="0"/>
          <w:marRight w:val="0"/>
          <w:marTop w:val="0"/>
          <w:marBottom w:val="0"/>
          <w:divBdr>
            <w:top w:val="none" w:sz="0" w:space="0" w:color="auto"/>
            <w:left w:val="none" w:sz="0" w:space="0" w:color="auto"/>
            <w:bottom w:val="none" w:sz="0" w:space="0" w:color="auto"/>
            <w:right w:val="none" w:sz="0" w:space="0" w:color="auto"/>
          </w:divBdr>
        </w:div>
        <w:div w:id="871724458">
          <w:marLeft w:val="0"/>
          <w:marRight w:val="0"/>
          <w:marTop w:val="0"/>
          <w:marBottom w:val="0"/>
          <w:divBdr>
            <w:top w:val="none" w:sz="0" w:space="0" w:color="auto"/>
            <w:left w:val="none" w:sz="0" w:space="0" w:color="auto"/>
            <w:bottom w:val="none" w:sz="0" w:space="0" w:color="auto"/>
            <w:right w:val="none" w:sz="0" w:space="0" w:color="auto"/>
          </w:divBdr>
        </w:div>
        <w:div w:id="388387467">
          <w:marLeft w:val="0"/>
          <w:marRight w:val="0"/>
          <w:marTop w:val="0"/>
          <w:marBottom w:val="0"/>
          <w:divBdr>
            <w:top w:val="none" w:sz="0" w:space="0" w:color="auto"/>
            <w:left w:val="none" w:sz="0" w:space="0" w:color="auto"/>
            <w:bottom w:val="none" w:sz="0" w:space="0" w:color="auto"/>
            <w:right w:val="none" w:sz="0" w:space="0" w:color="auto"/>
          </w:divBdr>
        </w:div>
        <w:div w:id="998196712">
          <w:marLeft w:val="0"/>
          <w:marRight w:val="0"/>
          <w:marTop w:val="0"/>
          <w:marBottom w:val="0"/>
          <w:divBdr>
            <w:top w:val="none" w:sz="0" w:space="0" w:color="auto"/>
            <w:left w:val="none" w:sz="0" w:space="0" w:color="auto"/>
            <w:bottom w:val="none" w:sz="0" w:space="0" w:color="auto"/>
            <w:right w:val="none" w:sz="0" w:space="0" w:color="auto"/>
          </w:divBdr>
        </w:div>
        <w:div w:id="1974213107">
          <w:marLeft w:val="0"/>
          <w:marRight w:val="0"/>
          <w:marTop w:val="0"/>
          <w:marBottom w:val="0"/>
          <w:divBdr>
            <w:top w:val="none" w:sz="0" w:space="0" w:color="auto"/>
            <w:left w:val="none" w:sz="0" w:space="0" w:color="auto"/>
            <w:bottom w:val="none" w:sz="0" w:space="0" w:color="auto"/>
            <w:right w:val="none" w:sz="0" w:space="0" w:color="auto"/>
          </w:divBdr>
        </w:div>
        <w:div w:id="158038127">
          <w:marLeft w:val="0"/>
          <w:marRight w:val="0"/>
          <w:marTop w:val="0"/>
          <w:marBottom w:val="0"/>
          <w:divBdr>
            <w:top w:val="none" w:sz="0" w:space="0" w:color="auto"/>
            <w:left w:val="none" w:sz="0" w:space="0" w:color="auto"/>
            <w:bottom w:val="none" w:sz="0" w:space="0" w:color="auto"/>
            <w:right w:val="none" w:sz="0" w:space="0" w:color="auto"/>
          </w:divBdr>
        </w:div>
        <w:div w:id="1592352943">
          <w:marLeft w:val="0"/>
          <w:marRight w:val="0"/>
          <w:marTop w:val="0"/>
          <w:marBottom w:val="0"/>
          <w:divBdr>
            <w:top w:val="none" w:sz="0" w:space="0" w:color="auto"/>
            <w:left w:val="none" w:sz="0" w:space="0" w:color="auto"/>
            <w:bottom w:val="none" w:sz="0" w:space="0" w:color="auto"/>
            <w:right w:val="none" w:sz="0" w:space="0" w:color="auto"/>
          </w:divBdr>
        </w:div>
        <w:div w:id="1091775205">
          <w:marLeft w:val="0"/>
          <w:marRight w:val="0"/>
          <w:marTop w:val="0"/>
          <w:marBottom w:val="0"/>
          <w:divBdr>
            <w:top w:val="none" w:sz="0" w:space="0" w:color="auto"/>
            <w:left w:val="none" w:sz="0" w:space="0" w:color="auto"/>
            <w:bottom w:val="none" w:sz="0" w:space="0" w:color="auto"/>
            <w:right w:val="none" w:sz="0" w:space="0" w:color="auto"/>
          </w:divBdr>
        </w:div>
        <w:div w:id="823201074">
          <w:marLeft w:val="0"/>
          <w:marRight w:val="0"/>
          <w:marTop w:val="0"/>
          <w:marBottom w:val="0"/>
          <w:divBdr>
            <w:top w:val="none" w:sz="0" w:space="0" w:color="auto"/>
            <w:left w:val="none" w:sz="0" w:space="0" w:color="auto"/>
            <w:bottom w:val="none" w:sz="0" w:space="0" w:color="auto"/>
            <w:right w:val="none" w:sz="0" w:space="0" w:color="auto"/>
          </w:divBdr>
        </w:div>
        <w:div w:id="1199079354">
          <w:marLeft w:val="0"/>
          <w:marRight w:val="0"/>
          <w:marTop w:val="0"/>
          <w:marBottom w:val="0"/>
          <w:divBdr>
            <w:top w:val="none" w:sz="0" w:space="0" w:color="auto"/>
            <w:left w:val="none" w:sz="0" w:space="0" w:color="auto"/>
            <w:bottom w:val="none" w:sz="0" w:space="0" w:color="auto"/>
            <w:right w:val="none" w:sz="0" w:space="0" w:color="auto"/>
          </w:divBdr>
        </w:div>
      </w:divsChild>
    </w:div>
    <w:div w:id="1859418551">
      <w:bodyDiv w:val="1"/>
      <w:marLeft w:val="0"/>
      <w:marRight w:val="0"/>
      <w:marTop w:val="0"/>
      <w:marBottom w:val="0"/>
      <w:divBdr>
        <w:top w:val="none" w:sz="0" w:space="0" w:color="auto"/>
        <w:left w:val="none" w:sz="0" w:space="0" w:color="auto"/>
        <w:bottom w:val="none" w:sz="0" w:space="0" w:color="auto"/>
        <w:right w:val="none" w:sz="0" w:space="0" w:color="auto"/>
      </w:divBdr>
      <w:divsChild>
        <w:div w:id="1309019660">
          <w:marLeft w:val="0"/>
          <w:marRight w:val="0"/>
          <w:marTop w:val="0"/>
          <w:marBottom w:val="0"/>
          <w:divBdr>
            <w:top w:val="none" w:sz="0" w:space="0" w:color="auto"/>
            <w:left w:val="none" w:sz="0" w:space="0" w:color="auto"/>
            <w:bottom w:val="none" w:sz="0" w:space="0" w:color="auto"/>
            <w:right w:val="none" w:sz="0" w:space="0" w:color="auto"/>
          </w:divBdr>
        </w:div>
        <w:div w:id="1562014141">
          <w:marLeft w:val="0"/>
          <w:marRight w:val="0"/>
          <w:marTop w:val="0"/>
          <w:marBottom w:val="0"/>
          <w:divBdr>
            <w:top w:val="none" w:sz="0" w:space="0" w:color="auto"/>
            <w:left w:val="none" w:sz="0" w:space="0" w:color="auto"/>
            <w:bottom w:val="none" w:sz="0" w:space="0" w:color="auto"/>
            <w:right w:val="none" w:sz="0" w:space="0" w:color="auto"/>
          </w:divBdr>
        </w:div>
        <w:div w:id="239213303">
          <w:marLeft w:val="0"/>
          <w:marRight w:val="0"/>
          <w:marTop w:val="0"/>
          <w:marBottom w:val="0"/>
          <w:divBdr>
            <w:top w:val="none" w:sz="0" w:space="0" w:color="auto"/>
            <w:left w:val="none" w:sz="0" w:space="0" w:color="auto"/>
            <w:bottom w:val="none" w:sz="0" w:space="0" w:color="auto"/>
            <w:right w:val="none" w:sz="0" w:space="0" w:color="auto"/>
          </w:divBdr>
        </w:div>
        <w:div w:id="1924104189">
          <w:marLeft w:val="0"/>
          <w:marRight w:val="0"/>
          <w:marTop w:val="0"/>
          <w:marBottom w:val="0"/>
          <w:divBdr>
            <w:top w:val="none" w:sz="0" w:space="0" w:color="auto"/>
            <w:left w:val="none" w:sz="0" w:space="0" w:color="auto"/>
            <w:bottom w:val="none" w:sz="0" w:space="0" w:color="auto"/>
            <w:right w:val="none" w:sz="0" w:space="0" w:color="auto"/>
          </w:divBdr>
        </w:div>
        <w:div w:id="889880559">
          <w:marLeft w:val="0"/>
          <w:marRight w:val="0"/>
          <w:marTop w:val="0"/>
          <w:marBottom w:val="0"/>
          <w:divBdr>
            <w:top w:val="none" w:sz="0" w:space="0" w:color="auto"/>
            <w:left w:val="none" w:sz="0" w:space="0" w:color="auto"/>
            <w:bottom w:val="none" w:sz="0" w:space="0" w:color="auto"/>
            <w:right w:val="none" w:sz="0" w:space="0" w:color="auto"/>
          </w:divBdr>
        </w:div>
        <w:div w:id="796488423">
          <w:marLeft w:val="0"/>
          <w:marRight w:val="0"/>
          <w:marTop w:val="0"/>
          <w:marBottom w:val="0"/>
          <w:divBdr>
            <w:top w:val="none" w:sz="0" w:space="0" w:color="auto"/>
            <w:left w:val="none" w:sz="0" w:space="0" w:color="auto"/>
            <w:bottom w:val="none" w:sz="0" w:space="0" w:color="auto"/>
            <w:right w:val="none" w:sz="0" w:space="0" w:color="auto"/>
          </w:divBdr>
        </w:div>
        <w:div w:id="739208950">
          <w:marLeft w:val="0"/>
          <w:marRight w:val="0"/>
          <w:marTop w:val="0"/>
          <w:marBottom w:val="0"/>
          <w:divBdr>
            <w:top w:val="none" w:sz="0" w:space="0" w:color="auto"/>
            <w:left w:val="none" w:sz="0" w:space="0" w:color="auto"/>
            <w:bottom w:val="none" w:sz="0" w:space="0" w:color="auto"/>
            <w:right w:val="none" w:sz="0" w:space="0" w:color="auto"/>
          </w:divBdr>
        </w:div>
        <w:div w:id="24403206">
          <w:marLeft w:val="0"/>
          <w:marRight w:val="0"/>
          <w:marTop w:val="0"/>
          <w:marBottom w:val="0"/>
          <w:divBdr>
            <w:top w:val="none" w:sz="0" w:space="0" w:color="auto"/>
            <w:left w:val="none" w:sz="0" w:space="0" w:color="auto"/>
            <w:bottom w:val="none" w:sz="0" w:space="0" w:color="auto"/>
            <w:right w:val="none" w:sz="0" w:space="0" w:color="auto"/>
          </w:divBdr>
        </w:div>
        <w:div w:id="1139374951">
          <w:marLeft w:val="0"/>
          <w:marRight w:val="0"/>
          <w:marTop w:val="0"/>
          <w:marBottom w:val="0"/>
          <w:divBdr>
            <w:top w:val="none" w:sz="0" w:space="0" w:color="auto"/>
            <w:left w:val="none" w:sz="0" w:space="0" w:color="auto"/>
            <w:bottom w:val="none" w:sz="0" w:space="0" w:color="auto"/>
            <w:right w:val="none" w:sz="0" w:space="0" w:color="auto"/>
          </w:divBdr>
        </w:div>
        <w:div w:id="1486357018">
          <w:marLeft w:val="0"/>
          <w:marRight w:val="0"/>
          <w:marTop w:val="0"/>
          <w:marBottom w:val="0"/>
          <w:divBdr>
            <w:top w:val="none" w:sz="0" w:space="0" w:color="auto"/>
            <w:left w:val="none" w:sz="0" w:space="0" w:color="auto"/>
            <w:bottom w:val="none" w:sz="0" w:space="0" w:color="auto"/>
            <w:right w:val="none" w:sz="0" w:space="0" w:color="auto"/>
          </w:divBdr>
        </w:div>
        <w:div w:id="396053384">
          <w:marLeft w:val="0"/>
          <w:marRight w:val="0"/>
          <w:marTop w:val="0"/>
          <w:marBottom w:val="0"/>
          <w:divBdr>
            <w:top w:val="none" w:sz="0" w:space="0" w:color="auto"/>
            <w:left w:val="none" w:sz="0" w:space="0" w:color="auto"/>
            <w:bottom w:val="none" w:sz="0" w:space="0" w:color="auto"/>
            <w:right w:val="none" w:sz="0" w:space="0" w:color="auto"/>
          </w:divBdr>
        </w:div>
        <w:div w:id="1065447315">
          <w:marLeft w:val="0"/>
          <w:marRight w:val="0"/>
          <w:marTop w:val="0"/>
          <w:marBottom w:val="0"/>
          <w:divBdr>
            <w:top w:val="none" w:sz="0" w:space="0" w:color="auto"/>
            <w:left w:val="none" w:sz="0" w:space="0" w:color="auto"/>
            <w:bottom w:val="none" w:sz="0" w:space="0" w:color="auto"/>
            <w:right w:val="none" w:sz="0" w:space="0" w:color="auto"/>
          </w:divBdr>
        </w:div>
        <w:div w:id="268514442">
          <w:marLeft w:val="0"/>
          <w:marRight w:val="0"/>
          <w:marTop w:val="0"/>
          <w:marBottom w:val="0"/>
          <w:divBdr>
            <w:top w:val="none" w:sz="0" w:space="0" w:color="auto"/>
            <w:left w:val="none" w:sz="0" w:space="0" w:color="auto"/>
            <w:bottom w:val="none" w:sz="0" w:space="0" w:color="auto"/>
            <w:right w:val="none" w:sz="0" w:space="0" w:color="auto"/>
          </w:divBdr>
        </w:div>
        <w:div w:id="560289602">
          <w:marLeft w:val="0"/>
          <w:marRight w:val="0"/>
          <w:marTop w:val="0"/>
          <w:marBottom w:val="0"/>
          <w:divBdr>
            <w:top w:val="none" w:sz="0" w:space="0" w:color="auto"/>
            <w:left w:val="none" w:sz="0" w:space="0" w:color="auto"/>
            <w:bottom w:val="none" w:sz="0" w:space="0" w:color="auto"/>
            <w:right w:val="none" w:sz="0" w:space="0" w:color="auto"/>
          </w:divBdr>
        </w:div>
        <w:div w:id="281424963">
          <w:marLeft w:val="0"/>
          <w:marRight w:val="0"/>
          <w:marTop w:val="0"/>
          <w:marBottom w:val="0"/>
          <w:divBdr>
            <w:top w:val="none" w:sz="0" w:space="0" w:color="auto"/>
            <w:left w:val="none" w:sz="0" w:space="0" w:color="auto"/>
            <w:bottom w:val="none" w:sz="0" w:space="0" w:color="auto"/>
            <w:right w:val="none" w:sz="0" w:space="0" w:color="auto"/>
          </w:divBdr>
        </w:div>
        <w:div w:id="352801606">
          <w:marLeft w:val="0"/>
          <w:marRight w:val="0"/>
          <w:marTop w:val="0"/>
          <w:marBottom w:val="0"/>
          <w:divBdr>
            <w:top w:val="none" w:sz="0" w:space="0" w:color="auto"/>
            <w:left w:val="none" w:sz="0" w:space="0" w:color="auto"/>
            <w:bottom w:val="none" w:sz="0" w:space="0" w:color="auto"/>
            <w:right w:val="none" w:sz="0" w:space="0" w:color="auto"/>
          </w:divBdr>
        </w:div>
        <w:div w:id="1237014298">
          <w:marLeft w:val="0"/>
          <w:marRight w:val="0"/>
          <w:marTop w:val="0"/>
          <w:marBottom w:val="0"/>
          <w:divBdr>
            <w:top w:val="none" w:sz="0" w:space="0" w:color="auto"/>
            <w:left w:val="none" w:sz="0" w:space="0" w:color="auto"/>
            <w:bottom w:val="none" w:sz="0" w:space="0" w:color="auto"/>
            <w:right w:val="none" w:sz="0" w:space="0" w:color="auto"/>
          </w:divBdr>
        </w:div>
        <w:div w:id="471795200">
          <w:marLeft w:val="0"/>
          <w:marRight w:val="0"/>
          <w:marTop w:val="0"/>
          <w:marBottom w:val="0"/>
          <w:divBdr>
            <w:top w:val="none" w:sz="0" w:space="0" w:color="auto"/>
            <w:left w:val="none" w:sz="0" w:space="0" w:color="auto"/>
            <w:bottom w:val="none" w:sz="0" w:space="0" w:color="auto"/>
            <w:right w:val="none" w:sz="0" w:space="0" w:color="auto"/>
          </w:divBdr>
        </w:div>
        <w:div w:id="1015107668">
          <w:marLeft w:val="0"/>
          <w:marRight w:val="0"/>
          <w:marTop w:val="0"/>
          <w:marBottom w:val="0"/>
          <w:divBdr>
            <w:top w:val="none" w:sz="0" w:space="0" w:color="auto"/>
            <w:left w:val="none" w:sz="0" w:space="0" w:color="auto"/>
            <w:bottom w:val="none" w:sz="0" w:space="0" w:color="auto"/>
            <w:right w:val="none" w:sz="0" w:space="0" w:color="auto"/>
          </w:divBdr>
        </w:div>
        <w:div w:id="917447815">
          <w:marLeft w:val="0"/>
          <w:marRight w:val="0"/>
          <w:marTop w:val="0"/>
          <w:marBottom w:val="0"/>
          <w:divBdr>
            <w:top w:val="none" w:sz="0" w:space="0" w:color="auto"/>
            <w:left w:val="none" w:sz="0" w:space="0" w:color="auto"/>
            <w:bottom w:val="none" w:sz="0" w:space="0" w:color="auto"/>
            <w:right w:val="none" w:sz="0" w:space="0" w:color="auto"/>
          </w:divBdr>
        </w:div>
        <w:div w:id="1693455966">
          <w:marLeft w:val="0"/>
          <w:marRight w:val="0"/>
          <w:marTop w:val="0"/>
          <w:marBottom w:val="0"/>
          <w:divBdr>
            <w:top w:val="none" w:sz="0" w:space="0" w:color="auto"/>
            <w:left w:val="none" w:sz="0" w:space="0" w:color="auto"/>
            <w:bottom w:val="none" w:sz="0" w:space="0" w:color="auto"/>
            <w:right w:val="none" w:sz="0" w:space="0" w:color="auto"/>
          </w:divBdr>
        </w:div>
        <w:div w:id="396974612">
          <w:marLeft w:val="0"/>
          <w:marRight w:val="0"/>
          <w:marTop w:val="0"/>
          <w:marBottom w:val="0"/>
          <w:divBdr>
            <w:top w:val="none" w:sz="0" w:space="0" w:color="auto"/>
            <w:left w:val="none" w:sz="0" w:space="0" w:color="auto"/>
            <w:bottom w:val="none" w:sz="0" w:space="0" w:color="auto"/>
            <w:right w:val="none" w:sz="0" w:space="0" w:color="auto"/>
          </w:divBdr>
        </w:div>
        <w:div w:id="1336566187">
          <w:marLeft w:val="0"/>
          <w:marRight w:val="0"/>
          <w:marTop w:val="0"/>
          <w:marBottom w:val="0"/>
          <w:divBdr>
            <w:top w:val="none" w:sz="0" w:space="0" w:color="auto"/>
            <w:left w:val="none" w:sz="0" w:space="0" w:color="auto"/>
            <w:bottom w:val="none" w:sz="0" w:space="0" w:color="auto"/>
            <w:right w:val="none" w:sz="0" w:space="0" w:color="auto"/>
          </w:divBdr>
        </w:div>
        <w:div w:id="123810491">
          <w:marLeft w:val="0"/>
          <w:marRight w:val="0"/>
          <w:marTop w:val="0"/>
          <w:marBottom w:val="0"/>
          <w:divBdr>
            <w:top w:val="none" w:sz="0" w:space="0" w:color="auto"/>
            <w:left w:val="none" w:sz="0" w:space="0" w:color="auto"/>
            <w:bottom w:val="none" w:sz="0" w:space="0" w:color="auto"/>
            <w:right w:val="none" w:sz="0" w:space="0" w:color="auto"/>
          </w:divBdr>
        </w:div>
        <w:div w:id="1279410076">
          <w:marLeft w:val="0"/>
          <w:marRight w:val="0"/>
          <w:marTop w:val="0"/>
          <w:marBottom w:val="0"/>
          <w:divBdr>
            <w:top w:val="none" w:sz="0" w:space="0" w:color="auto"/>
            <w:left w:val="none" w:sz="0" w:space="0" w:color="auto"/>
            <w:bottom w:val="none" w:sz="0" w:space="0" w:color="auto"/>
            <w:right w:val="none" w:sz="0" w:space="0" w:color="auto"/>
          </w:divBdr>
        </w:div>
        <w:div w:id="1536044402">
          <w:marLeft w:val="0"/>
          <w:marRight w:val="0"/>
          <w:marTop w:val="0"/>
          <w:marBottom w:val="0"/>
          <w:divBdr>
            <w:top w:val="none" w:sz="0" w:space="0" w:color="auto"/>
            <w:left w:val="none" w:sz="0" w:space="0" w:color="auto"/>
            <w:bottom w:val="none" w:sz="0" w:space="0" w:color="auto"/>
            <w:right w:val="none" w:sz="0" w:space="0" w:color="auto"/>
          </w:divBdr>
        </w:div>
        <w:div w:id="209802741">
          <w:marLeft w:val="0"/>
          <w:marRight w:val="0"/>
          <w:marTop w:val="0"/>
          <w:marBottom w:val="0"/>
          <w:divBdr>
            <w:top w:val="none" w:sz="0" w:space="0" w:color="auto"/>
            <w:left w:val="none" w:sz="0" w:space="0" w:color="auto"/>
            <w:bottom w:val="none" w:sz="0" w:space="0" w:color="auto"/>
            <w:right w:val="none" w:sz="0" w:space="0" w:color="auto"/>
          </w:divBdr>
        </w:div>
        <w:div w:id="1153571919">
          <w:marLeft w:val="0"/>
          <w:marRight w:val="0"/>
          <w:marTop w:val="0"/>
          <w:marBottom w:val="0"/>
          <w:divBdr>
            <w:top w:val="none" w:sz="0" w:space="0" w:color="auto"/>
            <w:left w:val="none" w:sz="0" w:space="0" w:color="auto"/>
            <w:bottom w:val="none" w:sz="0" w:space="0" w:color="auto"/>
            <w:right w:val="none" w:sz="0" w:space="0" w:color="auto"/>
          </w:divBdr>
        </w:div>
        <w:div w:id="262612668">
          <w:marLeft w:val="0"/>
          <w:marRight w:val="0"/>
          <w:marTop w:val="0"/>
          <w:marBottom w:val="0"/>
          <w:divBdr>
            <w:top w:val="none" w:sz="0" w:space="0" w:color="auto"/>
            <w:left w:val="none" w:sz="0" w:space="0" w:color="auto"/>
            <w:bottom w:val="none" w:sz="0" w:space="0" w:color="auto"/>
            <w:right w:val="none" w:sz="0" w:space="0" w:color="auto"/>
          </w:divBdr>
        </w:div>
        <w:div w:id="64962049">
          <w:marLeft w:val="0"/>
          <w:marRight w:val="0"/>
          <w:marTop w:val="0"/>
          <w:marBottom w:val="0"/>
          <w:divBdr>
            <w:top w:val="none" w:sz="0" w:space="0" w:color="auto"/>
            <w:left w:val="none" w:sz="0" w:space="0" w:color="auto"/>
            <w:bottom w:val="none" w:sz="0" w:space="0" w:color="auto"/>
            <w:right w:val="none" w:sz="0" w:space="0" w:color="auto"/>
          </w:divBdr>
        </w:div>
        <w:div w:id="94642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4568</Words>
  <Characters>26043</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Minkyu Kim</cp:lastModifiedBy>
  <cp:revision>2</cp:revision>
  <dcterms:created xsi:type="dcterms:W3CDTF">2014-02-19T05:06:00Z</dcterms:created>
  <dcterms:modified xsi:type="dcterms:W3CDTF">2014-02-19T05:06:00Z</dcterms:modified>
</cp:coreProperties>
</file>