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0075AC" w14:textId="77777777" w:rsidR="00BF5AE7" w:rsidRDefault="0035257E" w:rsidP="0035257E">
      <w:pPr>
        <w:jc w:val="right"/>
        <w:rPr>
          <w:rFonts w:ascii="Times New Roman" w:hAnsi="Times New Roman" w:cs="Times New Roman"/>
        </w:rPr>
      </w:pPr>
      <w:r>
        <w:rPr>
          <w:rFonts w:ascii="Times New Roman" w:hAnsi="Times New Roman" w:cs="Times New Roman"/>
        </w:rPr>
        <w:t>HW 5</w:t>
      </w:r>
    </w:p>
    <w:p w14:paraId="18AF1C02" w14:textId="77777777" w:rsidR="0035257E" w:rsidRDefault="0035257E" w:rsidP="0035257E">
      <w:pPr>
        <w:jc w:val="right"/>
        <w:rPr>
          <w:rFonts w:ascii="Times New Roman" w:hAnsi="Times New Roman" w:cs="Times New Roman"/>
        </w:rPr>
      </w:pPr>
    </w:p>
    <w:p w14:paraId="4A8F8200" w14:textId="3D58EC25" w:rsidR="00F42318" w:rsidRDefault="005E0EBD" w:rsidP="0035257E">
      <w:pPr>
        <w:rPr>
          <w:rFonts w:ascii="Times New Roman" w:hAnsi="Times New Roman" w:cs="Times New Roman"/>
        </w:rPr>
      </w:pPr>
      <w:r>
        <w:rPr>
          <w:rFonts w:ascii="Times New Roman" w:hAnsi="Times New Roman" w:cs="Times New Roman"/>
        </w:rPr>
        <w:t xml:space="preserve">1a. </w:t>
      </w:r>
      <w:proofErr w:type="gramStart"/>
      <w:r w:rsidR="00F42318">
        <w:rPr>
          <w:rFonts w:ascii="Times New Roman" w:hAnsi="Times New Roman" w:cs="Times New Roman"/>
        </w:rPr>
        <w:t>This</w:t>
      </w:r>
      <w:proofErr w:type="gramEnd"/>
      <w:r w:rsidR="00F42318">
        <w:rPr>
          <w:rFonts w:ascii="Times New Roman" w:hAnsi="Times New Roman" w:cs="Times New Roman"/>
        </w:rPr>
        <w:t xml:space="preserve"> is a saturated model.</w:t>
      </w:r>
    </w:p>
    <w:p w14:paraId="6E729099" w14:textId="0A4A437C" w:rsidR="00CD5073" w:rsidRDefault="00CD5073" w:rsidP="0035257E">
      <w:pPr>
        <w:rPr>
          <w:rFonts w:ascii="Times New Roman" w:hAnsi="Times New Roman" w:cs="Times New Roman"/>
        </w:rPr>
      </w:pPr>
      <w:r w:rsidRPr="00CD5073">
        <w:rPr>
          <w:rFonts w:ascii="Times New Roman" w:hAnsi="Times New Roman" w:cs="Times New Roman"/>
          <w:b/>
        </w:rPr>
        <w:t>Methods</w:t>
      </w:r>
      <w:r>
        <w:rPr>
          <w:rFonts w:ascii="Times New Roman" w:hAnsi="Times New Roman" w:cs="Times New Roman"/>
        </w:rPr>
        <w:t>: Robust l</w:t>
      </w:r>
      <w:r w:rsidR="00F42318">
        <w:rPr>
          <w:rFonts w:ascii="Times New Roman" w:hAnsi="Times New Roman" w:cs="Times New Roman"/>
        </w:rPr>
        <w:t>ogistic regression was used to find an associa</w:t>
      </w:r>
      <w:r w:rsidR="00B94462">
        <w:rPr>
          <w:rFonts w:ascii="Times New Roman" w:hAnsi="Times New Roman" w:cs="Times New Roman"/>
        </w:rPr>
        <w:t xml:space="preserve">tion between </w:t>
      </w:r>
      <w:r>
        <w:rPr>
          <w:rFonts w:ascii="Times New Roman" w:hAnsi="Times New Roman" w:cs="Times New Roman"/>
        </w:rPr>
        <w:t xml:space="preserve">prevalence of </w:t>
      </w:r>
      <w:r w:rsidR="00B94462">
        <w:rPr>
          <w:rFonts w:ascii="Times New Roman" w:hAnsi="Times New Roman" w:cs="Times New Roman"/>
        </w:rPr>
        <w:t>diabetes and race</w:t>
      </w:r>
      <w:r>
        <w:rPr>
          <w:rFonts w:ascii="Times New Roman" w:hAnsi="Times New Roman" w:cs="Times New Roman"/>
        </w:rPr>
        <w:t xml:space="preserve"> (i.e. odds of diabetes diagnosis across race groups)</w:t>
      </w:r>
      <w:r w:rsidR="00B94462">
        <w:rPr>
          <w:rFonts w:ascii="Times New Roman" w:hAnsi="Times New Roman" w:cs="Times New Roman"/>
        </w:rPr>
        <w:t>. Race was categorized as</w:t>
      </w:r>
      <w:r>
        <w:rPr>
          <w:rFonts w:ascii="Times New Roman" w:hAnsi="Times New Roman" w:cs="Times New Roman"/>
        </w:rPr>
        <w:t xml:space="preserve"> white, black, Asian, and other with w</w:t>
      </w:r>
      <w:r w:rsidR="00B94462">
        <w:rPr>
          <w:rFonts w:ascii="Times New Roman" w:hAnsi="Times New Roman" w:cs="Times New Roman"/>
        </w:rPr>
        <w:t xml:space="preserve">hites </w:t>
      </w:r>
      <w:r>
        <w:rPr>
          <w:rFonts w:ascii="Times New Roman" w:hAnsi="Times New Roman" w:cs="Times New Roman"/>
        </w:rPr>
        <w:t>being</w:t>
      </w:r>
      <w:r w:rsidR="00B94462">
        <w:rPr>
          <w:rFonts w:ascii="Times New Roman" w:hAnsi="Times New Roman" w:cs="Times New Roman"/>
        </w:rPr>
        <w:t xml:space="preserve"> used as the reference group. Diabetes was </w:t>
      </w:r>
      <w:r w:rsidR="0061682D">
        <w:rPr>
          <w:rFonts w:ascii="Times New Roman" w:hAnsi="Times New Roman" w:cs="Times New Roman"/>
        </w:rPr>
        <w:t>used</w:t>
      </w:r>
      <w:r w:rsidR="00B94462">
        <w:rPr>
          <w:rFonts w:ascii="Times New Roman" w:hAnsi="Times New Roman" w:cs="Times New Roman"/>
        </w:rPr>
        <w:t xml:space="preserve"> as </w:t>
      </w:r>
      <w:r w:rsidR="0061682D">
        <w:rPr>
          <w:rFonts w:ascii="Times New Roman" w:hAnsi="Times New Roman" w:cs="Times New Roman"/>
        </w:rPr>
        <w:t>a binary variable (</w:t>
      </w:r>
      <w:r w:rsidR="00B94462">
        <w:rPr>
          <w:rFonts w:ascii="Times New Roman" w:hAnsi="Times New Roman" w:cs="Times New Roman"/>
        </w:rPr>
        <w:t>yes/no</w:t>
      </w:r>
      <w:r w:rsidR="0061682D">
        <w:rPr>
          <w:rFonts w:ascii="Times New Roman" w:hAnsi="Times New Roman" w:cs="Times New Roman"/>
        </w:rPr>
        <w:t>)</w:t>
      </w:r>
      <w:r w:rsidR="00B94462">
        <w:rPr>
          <w:rFonts w:ascii="Times New Roman" w:hAnsi="Times New Roman" w:cs="Times New Roman"/>
        </w:rPr>
        <w:t xml:space="preserve">. </w:t>
      </w:r>
      <w:r>
        <w:rPr>
          <w:rFonts w:ascii="Times New Roman" w:hAnsi="Times New Roman" w:cs="Times New Roman"/>
        </w:rPr>
        <w:t>Statistical inference was based on Wald statistics with 95% confidence intervals and two sided p-values computed using the approximate normal distribution for logistic regression parameter estimates.</w:t>
      </w:r>
    </w:p>
    <w:p w14:paraId="5E0B91BC" w14:textId="7358B4C2" w:rsidR="00CD5073" w:rsidRDefault="00CD5073" w:rsidP="0035257E">
      <w:pPr>
        <w:rPr>
          <w:rFonts w:ascii="Times New Roman" w:hAnsi="Times New Roman" w:cs="Times New Roman"/>
        </w:rPr>
      </w:pPr>
      <w:r w:rsidRPr="00246AB5">
        <w:rPr>
          <w:rFonts w:ascii="Times New Roman" w:hAnsi="Times New Roman" w:cs="Times New Roman"/>
          <w:b/>
        </w:rPr>
        <w:t>Results</w:t>
      </w:r>
      <w:r>
        <w:rPr>
          <w:rFonts w:ascii="Times New Roman" w:hAnsi="Times New Roman" w:cs="Times New Roman"/>
        </w:rPr>
        <w:t>: The difference between race groups relative to the odds of diabetes diagnosis is not different from what we would expect if race had no true effect (p=0.09</w:t>
      </w:r>
      <w:r w:rsidR="00932190">
        <w:rPr>
          <w:rFonts w:ascii="Times New Roman" w:hAnsi="Times New Roman" w:cs="Times New Roman"/>
        </w:rPr>
        <w:t>5</w:t>
      </w:r>
      <w:r>
        <w:rPr>
          <w:rFonts w:ascii="Times New Roman" w:hAnsi="Times New Roman" w:cs="Times New Roman"/>
        </w:rPr>
        <w:t>6).</w:t>
      </w:r>
      <w:r w:rsidR="00246AB5">
        <w:rPr>
          <w:rFonts w:ascii="Times New Roman" w:hAnsi="Times New Roman" w:cs="Times New Roman"/>
        </w:rPr>
        <w:t xml:space="preserve"> Blacks had </w:t>
      </w:r>
      <w:proofErr w:type="gramStart"/>
      <w:r w:rsidR="00246AB5">
        <w:rPr>
          <w:rFonts w:ascii="Times New Roman" w:hAnsi="Times New Roman" w:cs="Times New Roman"/>
        </w:rPr>
        <w:t>an odds</w:t>
      </w:r>
      <w:proofErr w:type="gramEnd"/>
      <w:r w:rsidR="00246AB5">
        <w:rPr>
          <w:rFonts w:ascii="Times New Roman" w:hAnsi="Times New Roman" w:cs="Times New Roman"/>
        </w:rPr>
        <w:t xml:space="preserve"> of diabetes diagnosis 1.92 times as large as whites (95% CI: 1.08, 3.44), Asians had an odds of diabetes diagnosis 0.63 times </w:t>
      </w:r>
      <w:r w:rsidR="005D3993">
        <w:rPr>
          <w:rFonts w:ascii="Times New Roman" w:hAnsi="Times New Roman" w:cs="Times New Roman"/>
        </w:rPr>
        <w:t>that of</w:t>
      </w:r>
      <w:r w:rsidR="00246AB5">
        <w:rPr>
          <w:rFonts w:ascii="Times New Roman" w:hAnsi="Times New Roman" w:cs="Times New Roman"/>
        </w:rPr>
        <w:t xml:space="preserve"> whites (95% CI: 0.19, 2.09), and those in the other race group had an odds of diabetes diagnosis 1.84 </w:t>
      </w:r>
      <w:r w:rsidR="005D3993">
        <w:rPr>
          <w:rFonts w:ascii="Times New Roman" w:hAnsi="Times New Roman" w:cs="Times New Roman"/>
        </w:rPr>
        <w:t>times as large as whites (95% CI: 0.39, 8.63).</w:t>
      </w:r>
    </w:p>
    <w:p w14:paraId="0CCB9542" w14:textId="77777777" w:rsidR="005D3993" w:rsidRDefault="005D3993" w:rsidP="0035257E">
      <w:pPr>
        <w:rPr>
          <w:rFonts w:ascii="Times New Roman" w:hAnsi="Times New Roman" w:cs="Times New Roman"/>
        </w:rPr>
      </w:pPr>
    </w:p>
    <w:p w14:paraId="5128A537" w14:textId="221F108F" w:rsidR="005D3993" w:rsidRDefault="005D3993" w:rsidP="0035257E">
      <w:pPr>
        <w:rPr>
          <w:rFonts w:ascii="Times New Roman" w:hAnsi="Times New Roman" w:cs="Times New Roman"/>
        </w:rPr>
      </w:pPr>
      <w:r>
        <w:rPr>
          <w:rFonts w:ascii="Times New Roman" w:hAnsi="Times New Roman" w:cs="Times New Roman"/>
        </w:rPr>
        <w:t xml:space="preserve">1b. </w:t>
      </w:r>
      <w:proofErr w:type="gramStart"/>
      <w:r w:rsidR="00F336CD">
        <w:rPr>
          <w:rFonts w:ascii="Times New Roman" w:hAnsi="Times New Roman" w:cs="Times New Roman"/>
        </w:rPr>
        <w:t>The</w:t>
      </w:r>
      <w:proofErr w:type="gramEnd"/>
      <w:r w:rsidR="00F336CD">
        <w:rPr>
          <w:rFonts w:ascii="Times New Roman" w:hAnsi="Times New Roman" w:cs="Times New Roman"/>
        </w:rPr>
        <w:t xml:space="preserve"> odds of diabetes</w:t>
      </w:r>
      <w:r w:rsidR="00BA4FE3">
        <w:rPr>
          <w:rFonts w:ascii="Times New Roman" w:hAnsi="Times New Roman" w:cs="Times New Roman"/>
        </w:rPr>
        <w:t xml:space="preserve"> diagnosis among whites is 0.11</w:t>
      </w:r>
      <w:r w:rsidR="00F336CD">
        <w:rPr>
          <w:rFonts w:ascii="Times New Roman" w:hAnsi="Times New Roman" w:cs="Times New Roman"/>
        </w:rPr>
        <w:t xml:space="preserve">. The </w:t>
      </w:r>
      <w:proofErr w:type="gramStart"/>
      <w:r w:rsidR="00F336CD">
        <w:rPr>
          <w:rFonts w:ascii="Times New Roman" w:hAnsi="Times New Roman" w:cs="Times New Roman"/>
        </w:rPr>
        <w:t>odds of diabetes diagnosis among blacks is</w:t>
      </w:r>
      <w:proofErr w:type="gramEnd"/>
      <w:r w:rsidR="00F336CD">
        <w:rPr>
          <w:rFonts w:ascii="Times New Roman" w:hAnsi="Times New Roman" w:cs="Times New Roman"/>
        </w:rPr>
        <w:t xml:space="preserve"> 1.93 times that of whites. The </w:t>
      </w:r>
      <w:proofErr w:type="gramStart"/>
      <w:r w:rsidR="00F336CD">
        <w:rPr>
          <w:rFonts w:ascii="Times New Roman" w:hAnsi="Times New Roman" w:cs="Times New Roman"/>
        </w:rPr>
        <w:t>odds of diabetes diagnosis among Asians is</w:t>
      </w:r>
      <w:proofErr w:type="gramEnd"/>
      <w:r w:rsidR="00F336CD">
        <w:rPr>
          <w:rFonts w:ascii="Times New Roman" w:hAnsi="Times New Roman" w:cs="Times New Roman"/>
        </w:rPr>
        <w:t xml:space="preserve"> 0.63</w:t>
      </w:r>
      <w:r w:rsidR="00B243D9">
        <w:rPr>
          <w:rFonts w:ascii="Times New Roman" w:hAnsi="Times New Roman" w:cs="Times New Roman"/>
        </w:rPr>
        <w:t xml:space="preserve"> times</w:t>
      </w:r>
      <w:r w:rsidR="00F336CD">
        <w:rPr>
          <w:rFonts w:ascii="Times New Roman" w:hAnsi="Times New Roman" w:cs="Times New Roman"/>
        </w:rPr>
        <w:t xml:space="preserve"> that of whites. The </w:t>
      </w:r>
      <w:proofErr w:type="gramStart"/>
      <w:r w:rsidR="00F336CD">
        <w:rPr>
          <w:rFonts w:ascii="Times New Roman" w:hAnsi="Times New Roman" w:cs="Times New Roman"/>
        </w:rPr>
        <w:t>odds of diabetes diagnosis among those in the other race group is</w:t>
      </w:r>
      <w:proofErr w:type="gramEnd"/>
      <w:r w:rsidR="00F336CD">
        <w:rPr>
          <w:rFonts w:ascii="Times New Roman" w:hAnsi="Times New Roman" w:cs="Times New Roman"/>
        </w:rPr>
        <w:t xml:space="preserve"> 1.84 times that of whites.</w:t>
      </w:r>
    </w:p>
    <w:p w14:paraId="29CE8951" w14:textId="77777777" w:rsidR="00F336CD" w:rsidRDefault="00F336CD" w:rsidP="0035257E">
      <w:pPr>
        <w:rPr>
          <w:rFonts w:ascii="Times New Roman" w:hAnsi="Times New Roman" w:cs="Times New Roman"/>
        </w:rPr>
      </w:pPr>
    </w:p>
    <w:p w14:paraId="7376AEEE" w14:textId="1DC8F90B" w:rsidR="00F336CD" w:rsidRDefault="00F336CD" w:rsidP="0035257E">
      <w:pPr>
        <w:rPr>
          <w:rFonts w:ascii="Times New Roman" w:hAnsi="Times New Roman" w:cs="Times New Roman"/>
        </w:rPr>
      </w:pPr>
      <w:r>
        <w:rPr>
          <w:rFonts w:ascii="Times New Roman" w:hAnsi="Times New Roman" w:cs="Times New Roman"/>
        </w:rPr>
        <w:t xml:space="preserve">1c. </w:t>
      </w:r>
      <w:proofErr w:type="gramStart"/>
      <w:r w:rsidR="0029489C">
        <w:rPr>
          <w:rFonts w:ascii="Times New Roman" w:hAnsi="Times New Roman" w:cs="Times New Roman"/>
        </w:rPr>
        <w:t>The</w:t>
      </w:r>
      <w:proofErr w:type="gramEnd"/>
      <w:r w:rsidR="0029489C">
        <w:rPr>
          <w:rFonts w:ascii="Times New Roman" w:hAnsi="Times New Roman" w:cs="Times New Roman"/>
        </w:rPr>
        <w:t xml:space="preserve"> odds of diabetes diagnosis among whites is statistically different from zero (p&lt;0.001). </w:t>
      </w:r>
      <w:r w:rsidR="00D8501F">
        <w:rPr>
          <w:rFonts w:ascii="Times New Roman" w:hAnsi="Times New Roman" w:cs="Times New Roman"/>
        </w:rPr>
        <w:t>Diabetes diagnosis among blacks is significantly diffe</w:t>
      </w:r>
      <w:r w:rsidR="00932190">
        <w:rPr>
          <w:rFonts w:ascii="Times New Roman" w:hAnsi="Times New Roman" w:cs="Times New Roman"/>
        </w:rPr>
        <w:t>rent from that of whites (p=0.026</w:t>
      </w:r>
      <w:r w:rsidR="00D8501F">
        <w:rPr>
          <w:rFonts w:ascii="Times New Roman" w:hAnsi="Times New Roman" w:cs="Times New Roman"/>
        </w:rPr>
        <w:t xml:space="preserve">). </w:t>
      </w:r>
      <w:r w:rsidR="00DB68D1">
        <w:rPr>
          <w:rFonts w:ascii="Times New Roman" w:hAnsi="Times New Roman" w:cs="Times New Roman"/>
        </w:rPr>
        <w:t>Diabetes diagnosis among either Asians or those i</w:t>
      </w:r>
      <w:r w:rsidR="0029489C">
        <w:rPr>
          <w:rFonts w:ascii="Times New Roman" w:hAnsi="Times New Roman" w:cs="Times New Roman"/>
        </w:rPr>
        <w:t>n the other race group is not statistical</w:t>
      </w:r>
      <w:r w:rsidR="00932190">
        <w:rPr>
          <w:rFonts w:ascii="Times New Roman" w:hAnsi="Times New Roman" w:cs="Times New Roman"/>
        </w:rPr>
        <w:t>ly different from whites (p=0.449 and 0.438</w:t>
      </w:r>
      <w:r w:rsidR="0029489C">
        <w:rPr>
          <w:rFonts w:ascii="Times New Roman" w:hAnsi="Times New Roman" w:cs="Times New Roman"/>
        </w:rPr>
        <w:t xml:space="preserve"> respectively). </w:t>
      </w:r>
    </w:p>
    <w:p w14:paraId="6E36BB47" w14:textId="77777777" w:rsidR="0029489C" w:rsidRDefault="0029489C" w:rsidP="0035257E">
      <w:pPr>
        <w:rPr>
          <w:rFonts w:ascii="Times New Roman" w:hAnsi="Times New Roman" w:cs="Times New Roman"/>
        </w:rPr>
      </w:pPr>
    </w:p>
    <w:p w14:paraId="44BB9804" w14:textId="29F95285" w:rsidR="0029489C" w:rsidRDefault="0029489C" w:rsidP="0035257E">
      <w:pPr>
        <w:rPr>
          <w:rFonts w:ascii="Times New Roman" w:hAnsi="Times New Roman" w:cs="Times New Roman"/>
        </w:rPr>
      </w:pPr>
      <w:r>
        <w:rPr>
          <w:rFonts w:ascii="Times New Roman" w:hAnsi="Times New Roman" w:cs="Times New Roman"/>
        </w:rPr>
        <w:t xml:space="preserve">1d. </w:t>
      </w:r>
      <w:proofErr w:type="gramStart"/>
      <w:r w:rsidR="00B243D9">
        <w:rPr>
          <w:rFonts w:ascii="Times New Roman" w:hAnsi="Times New Roman" w:cs="Times New Roman"/>
        </w:rPr>
        <w:t>The</w:t>
      </w:r>
      <w:proofErr w:type="gramEnd"/>
      <w:r w:rsidR="00B243D9">
        <w:rPr>
          <w:rFonts w:ascii="Times New Roman" w:hAnsi="Times New Roman" w:cs="Times New Roman"/>
        </w:rPr>
        <w:t xml:space="preserve"> overall association between race and diabetes would be the same as in part a. However, the odds ratios for each race group would be relative to blacks instead of whites. The intercept would be the odds of diabetes among blacks instead of </w:t>
      </w:r>
      <w:r w:rsidR="005806B3">
        <w:rPr>
          <w:rFonts w:ascii="Times New Roman" w:hAnsi="Times New Roman" w:cs="Times New Roman"/>
        </w:rPr>
        <w:t xml:space="preserve">among </w:t>
      </w:r>
      <w:r w:rsidR="00B243D9">
        <w:rPr>
          <w:rFonts w:ascii="Times New Roman" w:hAnsi="Times New Roman" w:cs="Times New Roman"/>
        </w:rPr>
        <w:t>whites.</w:t>
      </w:r>
    </w:p>
    <w:p w14:paraId="4AC9E0B6" w14:textId="77777777" w:rsidR="00B243D9" w:rsidRDefault="00B243D9" w:rsidP="0035257E">
      <w:pPr>
        <w:rPr>
          <w:rFonts w:ascii="Times New Roman" w:hAnsi="Times New Roman" w:cs="Times New Roman"/>
        </w:rPr>
      </w:pPr>
    </w:p>
    <w:p w14:paraId="3DBE7504" w14:textId="3D34A950" w:rsidR="00B243D9" w:rsidRDefault="00B243D9" w:rsidP="0035257E">
      <w:pPr>
        <w:rPr>
          <w:rFonts w:ascii="Times New Roman" w:hAnsi="Times New Roman" w:cs="Times New Roman"/>
        </w:rPr>
      </w:pPr>
      <w:r>
        <w:rPr>
          <w:rFonts w:ascii="Times New Roman" w:hAnsi="Times New Roman" w:cs="Times New Roman"/>
        </w:rPr>
        <w:t xml:space="preserve">1e. </w:t>
      </w:r>
      <w:proofErr w:type="gramStart"/>
      <w:r w:rsidR="00BA4FE3">
        <w:rPr>
          <w:rFonts w:ascii="Times New Roman" w:hAnsi="Times New Roman" w:cs="Times New Roman"/>
        </w:rPr>
        <w:t>The</w:t>
      </w:r>
      <w:proofErr w:type="gramEnd"/>
      <w:r w:rsidR="00BA4FE3">
        <w:rPr>
          <w:rFonts w:ascii="Times New Roman" w:hAnsi="Times New Roman" w:cs="Times New Roman"/>
        </w:rPr>
        <w:t xml:space="preserve"> odds of diabetes diagnosis among blacks is 0.21. The </w:t>
      </w:r>
      <w:proofErr w:type="gramStart"/>
      <w:r w:rsidR="00BA4FE3">
        <w:rPr>
          <w:rFonts w:ascii="Times New Roman" w:hAnsi="Times New Roman" w:cs="Times New Roman"/>
        </w:rPr>
        <w:t>odds of diabetes diagnosis among whites is</w:t>
      </w:r>
      <w:proofErr w:type="gramEnd"/>
      <w:r w:rsidR="00BA4FE3">
        <w:rPr>
          <w:rFonts w:ascii="Times New Roman" w:hAnsi="Times New Roman" w:cs="Times New Roman"/>
        </w:rPr>
        <w:t xml:space="preserve"> 0.52 times that of blacks. The </w:t>
      </w:r>
      <w:proofErr w:type="gramStart"/>
      <w:r w:rsidR="00BA4FE3">
        <w:rPr>
          <w:rFonts w:ascii="Times New Roman" w:hAnsi="Times New Roman" w:cs="Times New Roman"/>
        </w:rPr>
        <w:t>odds of diabetes diagnosis among Asians is</w:t>
      </w:r>
      <w:proofErr w:type="gramEnd"/>
      <w:r w:rsidR="00BA4FE3">
        <w:rPr>
          <w:rFonts w:ascii="Times New Roman" w:hAnsi="Times New Roman" w:cs="Times New Roman"/>
        </w:rPr>
        <w:t xml:space="preserve"> 0.33 times that of blacks. The </w:t>
      </w:r>
      <w:proofErr w:type="gramStart"/>
      <w:r w:rsidR="00BA4FE3">
        <w:rPr>
          <w:rFonts w:ascii="Times New Roman" w:hAnsi="Times New Roman" w:cs="Times New Roman"/>
        </w:rPr>
        <w:t>odds of diabetes diagnosis among those in the other race group is</w:t>
      </w:r>
      <w:proofErr w:type="gramEnd"/>
      <w:r w:rsidR="00BA4FE3">
        <w:rPr>
          <w:rFonts w:ascii="Times New Roman" w:hAnsi="Times New Roman" w:cs="Times New Roman"/>
        </w:rPr>
        <w:t xml:space="preserve"> 0.96 times that of blacks. </w:t>
      </w:r>
    </w:p>
    <w:p w14:paraId="12A1136C" w14:textId="77777777" w:rsidR="004F2A33" w:rsidRDefault="004F2A33" w:rsidP="0035257E">
      <w:pPr>
        <w:rPr>
          <w:rFonts w:ascii="Times New Roman" w:hAnsi="Times New Roman" w:cs="Times New Roman"/>
        </w:rPr>
      </w:pPr>
    </w:p>
    <w:p w14:paraId="4872E32F" w14:textId="33C7393C" w:rsidR="004F2A33" w:rsidRDefault="004F2A33" w:rsidP="0035257E">
      <w:pPr>
        <w:rPr>
          <w:rFonts w:ascii="Times New Roman" w:hAnsi="Times New Roman" w:cs="Times New Roman"/>
        </w:rPr>
      </w:pPr>
      <w:r>
        <w:rPr>
          <w:rFonts w:ascii="Times New Roman" w:hAnsi="Times New Roman" w:cs="Times New Roman"/>
        </w:rPr>
        <w:t xml:space="preserve">1f. </w:t>
      </w:r>
      <w:proofErr w:type="gramStart"/>
      <w:r w:rsidR="00932190">
        <w:rPr>
          <w:rFonts w:ascii="Times New Roman" w:hAnsi="Times New Roman" w:cs="Times New Roman"/>
        </w:rPr>
        <w:t>The</w:t>
      </w:r>
      <w:proofErr w:type="gramEnd"/>
      <w:r w:rsidR="00932190">
        <w:rPr>
          <w:rFonts w:ascii="Times New Roman" w:hAnsi="Times New Roman" w:cs="Times New Roman"/>
        </w:rPr>
        <w:t xml:space="preserve"> odds of diabetes diagnosis among blacks is statistically different from zero (p&lt;0.001). The </w:t>
      </w:r>
      <w:proofErr w:type="gramStart"/>
      <w:r w:rsidR="00932190">
        <w:rPr>
          <w:rFonts w:ascii="Times New Roman" w:hAnsi="Times New Roman" w:cs="Times New Roman"/>
        </w:rPr>
        <w:t>odds of diabetes diagnosis among whites is</w:t>
      </w:r>
      <w:proofErr w:type="gramEnd"/>
      <w:r w:rsidR="00932190">
        <w:rPr>
          <w:rFonts w:ascii="Times New Roman" w:hAnsi="Times New Roman" w:cs="Times New Roman"/>
        </w:rPr>
        <w:t xml:space="preserve"> statistically different from that of blacks (p=0.026). The odds of diabetes diagnosis among Asians and those in the other race groups are not statistically different from that of blacks (p=0.085 and 0.956 respectively). </w:t>
      </w:r>
    </w:p>
    <w:p w14:paraId="7CEB740E" w14:textId="77777777" w:rsidR="00932190" w:rsidRDefault="00932190" w:rsidP="0035257E">
      <w:pPr>
        <w:rPr>
          <w:rFonts w:ascii="Times New Roman" w:hAnsi="Times New Roman" w:cs="Times New Roman"/>
        </w:rPr>
      </w:pPr>
    </w:p>
    <w:p w14:paraId="6FD0454E" w14:textId="655047C8" w:rsidR="00932190" w:rsidRDefault="00932190" w:rsidP="0035257E">
      <w:pPr>
        <w:rPr>
          <w:rFonts w:ascii="Times New Roman" w:hAnsi="Times New Roman" w:cs="Times New Roman"/>
        </w:rPr>
      </w:pPr>
      <w:r>
        <w:rPr>
          <w:rFonts w:ascii="Times New Roman" w:hAnsi="Times New Roman" w:cs="Times New Roman"/>
        </w:rPr>
        <w:t xml:space="preserve">1g. </w:t>
      </w:r>
      <w:proofErr w:type="gramStart"/>
      <w:r w:rsidR="005713BE">
        <w:rPr>
          <w:rFonts w:ascii="Times New Roman" w:hAnsi="Times New Roman" w:cs="Times New Roman"/>
        </w:rPr>
        <w:t>In</w:t>
      </w:r>
      <w:proofErr w:type="gramEnd"/>
      <w:r w:rsidR="005713BE">
        <w:rPr>
          <w:rFonts w:ascii="Times New Roman" w:hAnsi="Times New Roman" w:cs="Times New Roman"/>
        </w:rPr>
        <w:t xml:space="preserve"> parts c and f, the difference in the odds of diabetes diagnosis was different between blacks and whites only, </w:t>
      </w:r>
      <w:r w:rsidR="00CC1AF9">
        <w:rPr>
          <w:rFonts w:ascii="Times New Roman" w:hAnsi="Times New Roman" w:cs="Times New Roman"/>
        </w:rPr>
        <w:t>while</w:t>
      </w:r>
      <w:r w:rsidR="005713BE">
        <w:rPr>
          <w:rFonts w:ascii="Times New Roman" w:hAnsi="Times New Roman" w:cs="Times New Roman"/>
        </w:rPr>
        <w:t xml:space="preserve"> the overall association between race and diabetes diagnosis was insignificant. </w:t>
      </w:r>
      <w:r w:rsidR="00CC1AF9">
        <w:rPr>
          <w:rFonts w:ascii="Times New Roman" w:hAnsi="Times New Roman" w:cs="Times New Roman"/>
        </w:rPr>
        <w:t xml:space="preserve">Stepwise model building might include race into the model just </w:t>
      </w:r>
      <w:r w:rsidR="00CC1AF9">
        <w:rPr>
          <w:rFonts w:ascii="Times New Roman" w:hAnsi="Times New Roman" w:cs="Times New Roman"/>
        </w:rPr>
        <w:lastRenderedPageBreak/>
        <w:t xml:space="preserve">because whites and blacks had a significant p-value, even though race as a whole was not associated with diabetes diagnosis.  </w:t>
      </w:r>
    </w:p>
    <w:p w14:paraId="53DEB420" w14:textId="77777777" w:rsidR="00CC1AF9" w:rsidRDefault="00CC1AF9" w:rsidP="0035257E">
      <w:pPr>
        <w:rPr>
          <w:rFonts w:ascii="Times New Roman" w:hAnsi="Times New Roman" w:cs="Times New Roman"/>
        </w:rPr>
      </w:pPr>
    </w:p>
    <w:p w14:paraId="21B10738" w14:textId="44A409E1" w:rsidR="00CC1AF9" w:rsidRPr="00323B20" w:rsidRDefault="00CC1AF9" w:rsidP="0035257E">
      <w:pPr>
        <w:rPr>
          <w:rFonts w:ascii="Times New Roman" w:hAnsi="Times New Roman" w:cs="Times New Roman"/>
          <w:b/>
          <w:u w:val="single"/>
        </w:rPr>
      </w:pPr>
      <w:r>
        <w:rPr>
          <w:rFonts w:ascii="Times New Roman" w:hAnsi="Times New Roman" w:cs="Times New Roman"/>
        </w:rPr>
        <w:t xml:space="preserve">2a. </w:t>
      </w:r>
      <w:r w:rsidR="00323B20" w:rsidRPr="00323B20">
        <w:rPr>
          <w:rFonts w:ascii="Times New Roman" w:hAnsi="Times New Roman" w:cs="Times New Roman"/>
          <w:b/>
          <w:u w:val="single"/>
        </w:rPr>
        <w:t>Descriptive statistics:</w:t>
      </w:r>
    </w:p>
    <w:p w14:paraId="7CBEF403" w14:textId="73BE86E4" w:rsidR="00323B20" w:rsidRDefault="00323B20" w:rsidP="00D9013A">
      <w:pPr>
        <w:rPr>
          <w:rFonts w:ascii="Times New Roman" w:hAnsi="Times New Roman" w:cs="Times New Roman"/>
        </w:rPr>
      </w:pPr>
      <w:r w:rsidRPr="00D9013A">
        <w:rPr>
          <w:rFonts w:ascii="Times New Roman" w:hAnsi="Times New Roman" w:cs="Times New Roman"/>
          <w:b/>
        </w:rPr>
        <w:t>Methods</w:t>
      </w:r>
      <w:r>
        <w:rPr>
          <w:rFonts w:ascii="Times New Roman" w:hAnsi="Times New Roman" w:cs="Times New Roman"/>
        </w:rPr>
        <w:t xml:space="preserve">: </w:t>
      </w:r>
      <w:r w:rsidR="00264E8D">
        <w:rPr>
          <w:rFonts w:ascii="Times New Roman" w:hAnsi="Times New Roman" w:cs="Times New Roman"/>
        </w:rPr>
        <w:t>Kaplan Meier estimates of 10, 50, and 90</w:t>
      </w:r>
      <w:r w:rsidR="00264E8D" w:rsidRPr="00264E8D">
        <w:rPr>
          <w:rFonts w:ascii="Times New Roman" w:hAnsi="Times New Roman" w:cs="Times New Roman"/>
          <w:vertAlign w:val="superscript"/>
        </w:rPr>
        <w:t>th</w:t>
      </w:r>
      <w:r w:rsidR="00264E8D">
        <w:rPr>
          <w:rFonts w:ascii="Times New Roman" w:hAnsi="Times New Roman" w:cs="Times New Roman"/>
        </w:rPr>
        <w:t xml:space="preserve"> percentiles, and mean time of follow-up were calculated for the censoring distribution, as well as the minimum and maximum observed censored times. </w:t>
      </w:r>
      <w:r w:rsidR="00D9013A">
        <w:rPr>
          <w:rFonts w:ascii="Times New Roman" w:hAnsi="Times New Roman" w:cs="Times New Roman"/>
        </w:rPr>
        <w:t xml:space="preserve">Serum LDL was categorized as suggested by the Mayo Clinic: less than 70 </w:t>
      </w:r>
      <w:r w:rsidR="00D9013A" w:rsidRPr="00D9013A">
        <w:rPr>
          <w:rFonts w:ascii="Times New Roman" w:hAnsi="Times New Roman" w:cs="Times New Roman"/>
        </w:rPr>
        <w:t>mg/dL, 70-99 mg/dL, 100-129 mg/dL, 130-159 mg/dL, 160-189 mg/dL, and greater than or equal to 190 mg/dL.</w:t>
      </w:r>
      <w:r w:rsidR="00D9013A">
        <w:rPr>
          <w:rFonts w:ascii="Times New Roman" w:hAnsi="Times New Roman" w:cs="Times New Roman"/>
        </w:rPr>
        <w:t xml:space="preserve"> The number of subjects and deaths within each group was calculated. </w:t>
      </w:r>
      <w:r w:rsidR="006A2A6E">
        <w:rPr>
          <w:rFonts w:ascii="Times New Roman" w:hAnsi="Times New Roman" w:cs="Times New Roman"/>
        </w:rPr>
        <w:t>Kaplan Meier estimates were graphed, as well as calculations of 2 and 5-year survival probabilities, 10</w:t>
      </w:r>
      <w:r w:rsidR="006A2A6E" w:rsidRPr="006A2A6E">
        <w:rPr>
          <w:rFonts w:ascii="Times New Roman" w:hAnsi="Times New Roman" w:cs="Times New Roman"/>
          <w:vertAlign w:val="superscript"/>
        </w:rPr>
        <w:t>th</w:t>
      </w:r>
      <w:r w:rsidR="006A2A6E">
        <w:rPr>
          <w:rFonts w:ascii="Times New Roman" w:hAnsi="Times New Roman" w:cs="Times New Roman"/>
        </w:rPr>
        <w:t xml:space="preserve"> and 20</w:t>
      </w:r>
      <w:r w:rsidR="006A2A6E" w:rsidRPr="006A2A6E">
        <w:rPr>
          <w:rFonts w:ascii="Times New Roman" w:hAnsi="Times New Roman" w:cs="Times New Roman"/>
          <w:vertAlign w:val="superscript"/>
        </w:rPr>
        <w:t>th</w:t>
      </w:r>
      <w:r w:rsidR="006A2A6E">
        <w:rPr>
          <w:rFonts w:ascii="Times New Roman" w:hAnsi="Times New Roman" w:cs="Times New Roman"/>
        </w:rPr>
        <w:t xml:space="preserve"> percentile of the survival distribution, and restricted mean survival for 5.75 years (time in which all strata of LDL still had some subjects at risk). </w:t>
      </w:r>
    </w:p>
    <w:p w14:paraId="6F12F48F" w14:textId="312C9B82" w:rsidR="006A2A6E" w:rsidRDefault="006A2A6E" w:rsidP="008A4B8F">
      <w:pPr>
        <w:rPr>
          <w:rFonts w:ascii="Times New Roman" w:hAnsi="Times New Roman" w:cs="Times New Roman"/>
        </w:rPr>
      </w:pPr>
      <w:r w:rsidRPr="00D24594">
        <w:rPr>
          <w:rFonts w:ascii="Times New Roman" w:hAnsi="Times New Roman" w:cs="Times New Roman"/>
          <w:b/>
        </w:rPr>
        <w:t>Results</w:t>
      </w:r>
      <w:r>
        <w:rPr>
          <w:rFonts w:ascii="Times New Roman" w:hAnsi="Times New Roman" w:cs="Times New Roman"/>
        </w:rPr>
        <w:t xml:space="preserve">: </w:t>
      </w:r>
      <w:r w:rsidR="004737D3">
        <w:rPr>
          <w:rFonts w:ascii="Times New Roman" w:hAnsi="Times New Roman" w:cs="Times New Roman"/>
        </w:rPr>
        <w:t>There were 735 total subjects in this study</w:t>
      </w:r>
      <w:r w:rsidR="008A4B8F">
        <w:rPr>
          <w:rFonts w:ascii="Times New Roman" w:hAnsi="Times New Roman" w:cs="Times New Roman"/>
        </w:rPr>
        <w:t xml:space="preserve"> (followed for a Kaplan Meier estimate </w:t>
      </w:r>
      <w:r w:rsidR="007D0395">
        <w:rPr>
          <w:rFonts w:ascii="Times New Roman" w:hAnsi="Times New Roman" w:cs="Times New Roman"/>
        </w:rPr>
        <w:t>restricted mean</w:t>
      </w:r>
      <w:r w:rsidR="008A4B8F">
        <w:rPr>
          <w:rFonts w:ascii="Times New Roman" w:hAnsi="Times New Roman" w:cs="Times New Roman"/>
        </w:rPr>
        <w:t xml:space="preserve"> of 5.33 years</w:t>
      </w:r>
      <w:r w:rsidR="00C70BD0">
        <w:rPr>
          <w:rFonts w:ascii="Times New Roman" w:hAnsi="Times New Roman" w:cs="Times New Roman"/>
        </w:rPr>
        <w:t>, range 5-5.91 years</w:t>
      </w:r>
      <w:r w:rsidR="008A4B8F">
        <w:rPr>
          <w:rFonts w:ascii="Times New Roman" w:hAnsi="Times New Roman" w:cs="Times New Roman"/>
        </w:rPr>
        <w:t>)</w:t>
      </w:r>
      <w:r w:rsidR="004737D3">
        <w:rPr>
          <w:rFonts w:ascii="Times New Roman" w:hAnsi="Times New Roman" w:cs="Times New Roman"/>
        </w:rPr>
        <w:t>,</w:t>
      </w:r>
      <w:r w:rsidR="008A4B8F">
        <w:rPr>
          <w:rFonts w:ascii="Times New Roman" w:hAnsi="Times New Roman" w:cs="Times New Roman"/>
        </w:rPr>
        <w:t xml:space="preserve"> and </w:t>
      </w:r>
      <w:r w:rsidR="00D31551">
        <w:rPr>
          <w:rFonts w:ascii="Times New Roman" w:hAnsi="Times New Roman" w:cs="Times New Roman"/>
        </w:rPr>
        <w:t>133 died from any cause</w:t>
      </w:r>
      <w:r w:rsidR="004737D3">
        <w:rPr>
          <w:rFonts w:ascii="Times New Roman" w:hAnsi="Times New Roman" w:cs="Times New Roman"/>
        </w:rPr>
        <w:t xml:space="preserve">. </w:t>
      </w:r>
      <w:r w:rsidR="008A4B8F">
        <w:rPr>
          <w:rFonts w:ascii="Times New Roman" w:hAnsi="Times New Roman" w:cs="Times New Roman"/>
        </w:rPr>
        <w:t>10 subjects did not have serum LDL measurements</w:t>
      </w:r>
      <w:r w:rsidR="007D0395">
        <w:rPr>
          <w:rFonts w:ascii="Times New Roman" w:hAnsi="Times New Roman" w:cs="Times New Roman"/>
        </w:rPr>
        <w:t xml:space="preserve">, of </w:t>
      </w:r>
      <w:r w:rsidR="00D24594">
        <w:rPr>
          <w:rFonts w:ascii="Times New Roman" w:hAnsi="Times New Roman" w:cs="Times New Roman"/>
        </w:rPr>
        <w:t>which</w:t>
      </w:r>
      <w:r w:rsidR="007D0395">
        <w:rPr>
          <w:rFonts w:ascii="Times New Roman" w:hAnsi="Times New Roman" w:cs="Times New Roman"/>
        </w:rPr>
        <w:t xml:space="preserve"> 2 died</w:t>
      </w:r>
      <w:r w:rsidR="008A4B8F">
        <w:rPr>
          <w:rFonts w:ascii="Times New Roman" w:hAnsi="Times New Roman" w:cs="Times New Roman"/>
        </w:rPr>
        <w:t xml:space="preserve">. Mean LDL </w:t>
      </w:r>
      <w:r w:rsidR="007D0395">
        <w:rPr>
          <w:rFonts w:ascii="Times New Roman" w:hAnsi="Times New Roman" w:cs="Times New Roman"/>
        </w:rPr>
        <w:t>was 126 mg/dL (SD: 33.6 mg/dL</w:t>
      </w:r>
      <w:r w:rsidR="00C70BD0">
        <w:rPr>
          <w:rFonts w:ascii="Times New Roman" w:hAnsi="Times New Roman" w:cs="Times New Roman"/>
        </w:rPr>
        <w:t>, range 11-247 mg/dL</w:t>
      </w:r>
      <w:r w:rsidR="007D0395">
        <w:rPr>
          <w:rFonts w:ascii="Times New Roman" w:hAnsi="Times New Roman" w:cs="Times New Roman"/>
        </w:rPr>
        <w:t xml:space="preserve">). </w:t>
      </w:r>
      <w:r w:rsidR="00313110">
        <w:rPr>
          <w:rFonts w:ascii="Times New Roman" w:hAnsi="Times New Roman" w:cs="Times New Roman"/>
        </w:rPr>
        <w:t xml:space="preserve">The lowest LDL group (11-69 mg/dL) had the highest 2-year survival probability but the lowest 5-year survival probability. The 11-69 mg/dL </w:t>
      </w:r>
      <w:proofErr w:type="gramStart"/>
      <w:r w:rsidR="00313110">
        <w:rPr>
          <w:rFonts w:ascii="Times New Roman" w:hAnsi="Times New Roman" w:cs="Times New Roman"/>
        </w:rPr>
        <w:t>group</w:t>
      </w:r>
      <w:proofErr w:type="gramEnd"/>
      <w:r w:rsidR="00313110">
        <w:rPr>
          <w:rFonts w:ascii="Times New Roman" w:hAnsi="Times New Roman" w:cs="Times New Roman"/>
        </w:rPr>
        <w:t xml:space="preserve"> also had the lowest su</w:t>
      </w:r>
      <w:r w:rsidR="0066768B">
        <w:rPr>
          <w:rFonts w:ascii="Times New Roman" w:hAnsi="Times New Roman" w:cs="Times New Roman"/>
        </w:rPr>
        <w:t xml:space="preserve">rvival for the first 5.75 years, as well as </w:t>
      </w:r>
      <w:r w:rsidR="00313110">
        <w:rPr>
          <w:rFonts w:ascii="Times New Roman" w:hAnsi="Times New Roman" w:cs="Times New Roman"/>
        </w:rPr>
        <w:t>20</w:t>
      </w:r>
      <w:r w:rsidR="00313110" w:rsidRPr="00313110">
        <w:rPr>
          <w:rFonts w:ascii="Times New Roman" w:hAnsi="Times New Roman" w:cs="Times New Roman"/>
          <w:vertAlign w:val="superscript"/>
        </w:rPr>
        <w:t>th</w:t>
      </w:r>
      <w:r w:rsidR="00313110">
        <w:rPr>
          <w:rFonts w:ascii="Times New Roman" w:hAnsi="Times New Roman" w:cs="Times New Roman"/>
        </w:rPr>
        <w:t xml:space="preserve"> percentile survival. </w:t>
      </w:r>
      <w:r w:rsidR="007A699E">
        <w:rPr>
          <w:rFonts w:ascii="Times New Roman" w:hAnsi="Times New Roman" w:cs="Times New Roman"/>
        </w:rPr>
        <w:t xml:space="preserve">From the KM graph, the lowest LDL group </w:t>
      </w:r>
      <w:r w:rsidR="00AF3E79">
        <w:rPr>
          <w:rFonts w:ascii="Times New Roman" w:hAnsi="Times New Roman" w:cs="Times New Roman"/>
        </w:rPr>
        <w:t xml:space="preserve">diverged </w:t>
      </w:r>
      <w:r w:rsidR="000F7E25">
        <w:rPr>
          <w:rFonts w:ascii="Times New Roman" w:hAnsi="Times New Roman" w:cs="Times New Roman"/>
        </w:rPr>
        <w:t xml:space="preserve">in survival </w:t>
      </w:r>
      <w:r w:rsidR="00AF3E79">
        <w:rPr>
          <w:rFonts w:ascii="Times New Roman" w:hAnsi="Times New Roman" w:cs="Times New Roman"/>
        </w:rPr>
        <w:t>from the other groups after about 3 years.</w:t>
      </w:r>
    </w:p>
    <w:p w14:paraId="6405D301" w14:textId="77777777" w:rsidR="007A699E" w:rsidRDefault="007A699E" w:rsidP="008A4B8F">
      <w:pPr>
        <w:rPr>
          <w:rFonts w:ascii="Times New Roman" w:hAnsi="Times New Roman" w:cs="Times New Roman"/>
        </w:rPr>
      </w:pPr>
    </w:p>
    <w:p w14:paraId="4E7CA82D" w14:textId="2BEB5E55" w:rsidR="007A699E" w:rsidRDefault="007A699E" w:rsidP="008A4B8F">
      <w:pPr>
        <w:rPr>
          <w:rFonts w:ascii="Times New Roman" w:hAnsi="Times New Roman" w:cs="Times New Roman"/>
        </w:rPr>
      </w:pPr>
      <w:r>
        <w:rPr>
          <w:rFonts w:ascii="Times New Roman" w:hAnsi="Times New Roman" w:cs="Times New Roman"/>
        </w:rPr>
        <w:t>Table: Kaplan Meier estimates by LDL group</w:t>
      </w:r>
    </w:p>
    <w:p w14:paraId="1F4CA5E2" w14:textId="77777777" w:rsidR="007A699E" w:rsidRDefault="007A699E" w:rsidP="008A4B8F">
      <w:pPr>
        <w:rPr>
          <w:rFonts w:ascii="Times New Roman" w:hAnsi="Times New Roman" w:cs="Times New Roman"/>
        </w:rPr>
      </w:pPr>
    </w:p>
    <w:tbl>
      <w:tblPr>
        <w:tblStyle w:val="TableGrid"/>
        <w:tblW w:w="10180" w:type="dxa"/>
        <w:tblInd w:w="-70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50"/>
        <w:gridCol w:w="1081"/>
        <w:gridCol w:w="1082"/>
        <w:gridCol w:w="1082"/>
        <w:gridCol w:w="1082"/>
        <w:gridCol w:w="1082"/>
        <w:gridCol w:w="1161"/>
        <w:gridCol w:w="1360"/>
      </w:tblGrid>
      <w:tr w:rsidR="007A699E" w:rsidRPr="005806B3" w14:paraId="343CD730" w14:textId="77777777" w:rsidTr="007A699E">
        <w:tc>
          <w:tcPr>
            <w:tcW w:w="2250" w:type="dxa"/>
            <w:tcBorders>
              <w:top w:val="single" w:sz="4" w:space="0" w:color="auto"/>
              <w:bottom w:val="single" w:sz="4" w:space="0" w:color="auto"/>
            </w:tcBorders>
          </w:tcPr>
          <w:p w14:paraId="2C1C0A66" w14:textId="77777777" w:rsidR="007A699E" w:rsidRPr="005806B3" w:rsidRDefault="007A699E" w:rsidP="008A4B8F">
            <w:pPr>
              <w:rPr>
                <w:rFonts w:ascii="Times New Roman" w:hAnsi="Times New Roman" w:cs="Times New Roman"/>
                <w:b/>
              </w:rPr>
            </w:pPr>
          </w:p>
        </w:tc>
        <w:tc>
          <w:tcPr>
            <w:tcW w:w="1081" w:type="dxa"/>
            <w:tcBorders>
              <w:top w:val="single" w:sz="4" w:space="0" w:color="auto"/>
              <w:bottom w:val="single" w:sz="4" w:space="0" w:color="auto"/>
            </w:tcBorders>
          </w:tcPr>
          <w:p w14:paraId="4AC7B83B" w14:textId="30C35E56" w:rsidR="007A699E" w:rsidRPr="005806B3" w:rsidRDefault="007A699E" w:rsidP="007A699E">
            <w:pPr>
              <w:jc w:val="center"/>
              <w:rPr>
                <w:rFonts w:ascii="Times New Roman" w:hAnsi="Times New Roman" w:cs="Times New Roman"/>
                <w:b/>
              </w:rPr>
            </w:pPr>
            <w:r w:rsidRPr="005806B3">
              <w:rPr>
                <w:rFonts w:ascii="Times New Roman" w:hAnsi="Times New Roman" w:cs="Times New Roman"/>
                <w:b/>
              </w:rPr>
              <w:t>11-69 mg/dL</w:t>
            </w:r>
          </w:p>
        </w:tc>
        <w:tc>
          <w:tcPr>
            <w:tcW w:w="1082" w:type="dxa"/>
            <w:tcBorders>
              <w:top w:val="single" w:sz="4" w:space="0" w:color="auto"/>
              <w:bottom w:val="single" w:sz="4" w:space="0" w:color="auto"/>
            </w:tcBorders>
          </w:tcPr>
          <w:p w14:paraId="6AF38CB8" w14:textId="5206E866" w:rsidR="007A699E" w:rsidRPr="005806B3" w:rsidRDefault="007A699E" w:rsidP="007A699E">
            <w:pPr>
              <w:jc w:val="center"/>
              <w:rPr>
                <w:rFonts w:ascii="Times New Roman" w:hAnsi="Times New Roman" w:cs="Times New Roman"/>
                <w:b/>
              </w:rPr>
            </w:pPr>
            <w:r w:rsidRPr="005806B3">
              <w:rPr>
                <w:rFonts w:ascii="Times New Roman" w:hAnsi="Times New Roman" w:cs="Times New Roman"/>
                <w:b/>
              </w:rPr>
              <w:t>70-99 mg/dL</w:t>
            </w:r>
          </w:p>
        </w:tc>
        <w:tc>
          <w:tcPr>
            <w:tcW w:w="1082" w:type="dxa"/>
            <w:tcBorders>
              <w:top w:val="single" w:sz="4" w:space="0" w:color="auto"/>
              <w:bottom w:val="single" w:sz="4" w:space="0" w:color="auto"/>
            </w:tcBorders>
          </w:tcPr>
          <w:p w14:paraId="1C6A4E28" w14:textId="6E0E851E" w:rsidR="007A699E" w:rsidRPr="005806B3" w:rsidRDefault="007A699E" w:rsidP="007A699E">
            <w:pPr>
              <w:jc w:val="center"/>
              <w:rPr>
                <w:rFonts w:ascii="Times New Roman" w:hAnsi="Times New Roman" w:cs="Times New Roman"/>
                <w:b/>
              </w:rPr>
            </w:pPr>
            <w:r w:rsidRPr="005806B3">
              <w:rPr>
                <w:rFonts w:ascii="Times New Roman" w:hAnsi="Times New Roman" w:cs="Times New Roman"/>
                <w:b/>
              </w:rPr>
              <w:t>100-129 mg/dL</w:t>
            </w:r>
          </w:p>
        </w:tc>
        <w:tc>
          <w:tcPr>
            <w:tcW w:w="1082" w:type="dxa"/>
            <w:tcBorders>
              <w:top w:val="single" w:sz="4" w:space="0" w:color="auto"/>
              <w:bottom w:val="single" w:sz="4" w:space="0" w:color="auto"/>
            </w:tcBorders>
          </w:tcPr>
          <w:p w14:paraId="354509CE" w14:textId="3E15B79A" w:rsidR="007A699E" w:rsidRPr="005806B3" w:rsidRDefault="007A699E" w:rsidP="007A699E">
            <w:pPr>
              <w:jc w:val="center"/>
              <w:rPr>
                <w:rFonts w:ascii="Times New Roman" w:hAnsi="Times New Roman" w:cs="Times New Roman"/>
                <w:b/>
              </w:rPr>
            </w:pPr>
            <w:r w:rsidRPr="005806B3">
              <w:rPr>
                <w:rFonts w:ascii="Times New Roman" w:hAnsi="Times New Roman" w:cs="Times New Roman"/>
                <w:b/>
              </w:rPr>
              <w:t>130-159 mg/dL</w:t>
            </w:r>
          </w:p>
        </w:tc>
        <w:tc>
          <w:tcPr>
            <w:tcW w:w="1082" w:type="dxa"/>
            <w:tcBorders>
              <w:top w:val="single" w:sz="4" w:space="0" w:color="auto"/>
              <w:bottom w:val="single" w:sz="4" w:space="0" w:color="auto"/>
            </w:tcBorders>
          </w:tcPr>
          <w:p w14:paraId="3496034C" w14:textId="62315168" w:rsidR="007A699E" w:rsidRPr="005806B3" w:rsidRDefault="007A699E" w:rsidP="007A699E">
            <w:pPr>
              <w:jc w:val="center"/>
              <w:rPr>
                <w:rFonts w:ascii="Times New Roman" w:hAnsi="Times New Roman" w:cs="Times New Roman"/>
                <w:b/>
              </w:rPr>
            </w:pPr>
            <w:r w:rsidRPr="005806B3">
              <w:rPr>
                <w:rFonts w:ascii="Times New Roman" w:hAnsi="Times New Roman" w:cs="Times New Roman"/>
                <w:b/>
              </w:rPr>
              <w:t>160-189 mg/dL</w:t>
            </w:r>
          </w:p>
        </w:tc>
        <w:tc>
          <w:tcPr>
            <w:tcW w:w="1161" w:type="dxa"/>
            <w:tcBorders>
              <w:top w:val="single" w:sz="4" w:space="0" w:color="auto"/>
              <w:bottom w:val="single" w:sz="4" w:space="0" w:color="auto"/>
            </w:tcBorders>
          </w:tcPr>
          <w:p w14:paraId="7A093DD1" w14:textId="190CE10B" w:rsidR="007A699E" w:rsidRPr="005806B3" w:rsidRDefault="007A699E" w:rsidP="007A699E">
            <w:pPr>
              <w:jc w:val="center"/>
              <w:rPr>
                <w:rFonts w:ascii="Times New Roman" w:hAnsi="Times New Roman" w:cs="Times New Roman"/>
                <w:b/>
              </w:rPr>
            </w:pPr>
            <w:r w:rsidRPr="005806B3">
              <w:rPr>
                <w:rFonts w:ascii="Times New Roman" w:hAnsi="Times New Roman" w:cs="Times New Roman"/>
                <w:b/>
              </w:rPr>
              <w:t>190-247 mg/dL</w:t>
            </w:r>
          </w:p>
        </w:tc>
        <w:tc>
          <w:tcPr>
            <w:tcW w:w="1360" w:type="dxa"/>
            <w:tcBorders>
              <w:top w:val="single" w:sz="4" w:space="0" w:color="auto"/>
              <w:bottom w:val="single" w:sz="4" w:space="0" w:color="auto"/>
            </w:tcBorders>
          </w:tcPr>
          <w:p w14:paraId="4F957881" w14:textId="1E2229CE" w:rsidR="007A699E" w:rsidRPr="005806B3" w:rsidRDefault="007A699E" w:rsidP="007A699E">
            <w:pPr>
              <w:jc w:val="center"/>
              <w:rPr>
                <w:rFonts w:ascii="Times New Roman" w:hAnsi="Times New Roman" w:cs="Times New Roman"/>
                <w:b/>
              </w:rPr>
            </w:pPr>
            <w:r w:rsidRPr="005806B3">
              <w:rPr>
                <w:rFonts w:ascii="Times New Roman" w:hAnsi="Times New Roman" w:cs="Times New Roman"/>
                <w:b/>
              </w:rPr>
              <w:t>All subjects</w:t>
            </w:r>
          </w:p>
        </w:tc>
      </w:tr>
      <w:tr w:rsidR="007A699E" w14:paraId="41FE9390" w14:textId="77777777" w:rsidTr="007A699E">
        <w:tc>
          <w:tcPr>
            <w:tcW w:w="2250" w:type="dxa"/>
            <w:tcBorders>
              <w:top w:val="single" w:sz="4" w:space="0" w:color="auto"/>
            </w:tcBorders>
          </w:tcPr>
          <w:p w14:paraId="1D181C9D" w14:textId="1FAA9044" w:rsidR="007A699E" w:rsidRDefault="007A699E" w:rsidP="008A4B8F">
            <w:pPr>
              <w:rPr>
                <w:rFonts w:ascii="Times New Roman" w:hAnsi="Times New Roman" w:cs="Times New Roman"/>
              </w:rPr>
            </w:pPr>
            <w:r>
              <w:rPr>
                <w:rFonts w:ascii="Times New Roman" w:hAnsi="Times New Roman" w:cs="Times New Roman"/>
              </w:rPr>
              <w:t>Subjects</w:t>
            </w:r>
          </w:p>
        </w:tc>
        <w:tc>
          <w:tcPr>
            <w:tcW w:w="1081" w:type="dxa"/>
            <w:tcBorders>
              <w:top w:val="single" w:sz="4" w:space="0" w:color="auto"/>
            </w:tcBorders>
          </w:tcPr>
          <w:p w14:paraId="410E7426" w14:textId="371B91D3" w:rsidR="007A699E" w:rsidRDefault="007A699E" w:rsidP="007A699E">
            <w:pPr>
              <w:jc w:val="center"/>
              <w:rPr>
                <w:rFonts w:ascii="Times New Roman" w:hAnsi="Times New Roman" w:cs="Times New Roman"/>
              </w:rPr>
            </w:pPr>
            <w:r>
              <w:rPr>
                <w:rFonts w:ascii="Times New Roman" w:hAnsi="Times New Roman" w:cs="Times New Roman"/>
              </w:rPr>
              <w:t>22</w:t>
            </w:r>
          </w:p>
        </w:tc>
        <w:tc>
          <w:tcPr>
            <w:tcW w:w="1082" w:type="dxa"/>
            <w:tcBorders>
              <w:top w:val="single" w:sz="4" w:space="0" w:color="auto"/>
            </w:tcBorders>
          </w:tcPr>
          <w:p w14:paraId="628AA9B9" w14:textId="37B61070" w:rsidR="007A699E" w:rsidRDefault="007A699E" w:rsidP="007A699E">
            <w:pPr>
              <w:jc w:val="center"/>
              <w:rPr>
                <w:rFonts w:ascii="Times New Roman" w:hAnsi="Times New Roman" w:cs="Times New Roman"/>
              </w:rPr>
            </w:pPr>
            <w:r>
              <w:rPr>
                <w:rFonts w:ascii="Times New Roman" w:hAnsi="Times New Roman" w:cs="Times New Roman"/>
              </w:rPr>
              <w:t>143</w:t>
            </w:r>
          </w:p>
        </w:tc>
        <w:tc>
          <w:tcPr>
            <w:tcW w:w="1082" w:type="dxa"/>
            <w:tcBorders>
              <w:top w:val="single" w:sz="4" w:space="0" w:color="auto"/>
            </w:tcBorders>
          </w:tcPr>
          <w:p w14:paraId="7C9E08D4" w14:textId="5EA168C9" w:rsidR="007A699E" w:rsidRDefault="007A699E" w:rsidP="007A699E">
            <w:pPr>
              <w:jc w:val="center"/>
              <w:rPr>
                <w:rFonts w:ascii="Times New Roman" w:hAnsi="Times New Roman" w:cs="Times New Roman"/>
              </w:rPr>
            </w:pPr>
            <w:r>
              <w:rPr>
                <w:rFonts w:ascii="Times New Roman" w:hAnsi="Times New Roman" w:cs="Times New Roman"/>
              </w:rPr>
              <w:t>228</w:t>
            </w:r>
          </w:p>
        </w:tc>
        <w:tc>
          <w:tcPr>
            <w:tcW w:w="1082" w:type="dxa"/>
            <w:tcBorders>
              <w:top w:val="single" w:sz="4" w:space="0" w:color="auto"/>
            </w:tcBorders>
          </w:tcPr>
          <w:p w14:paraId="55C59910" w14:textId="713DC786" w:rsidR="007A699E" w:rsidRDefault="007A699E" w:rsidP="007A699E">
            <w:pPr>
              <w:jc w:val="center"/>
              <w:rPr>
                <w:rFonts w:ascii="Times New Roman" w:hAnsi="Times New Roman" w:cs="Times New Roman"/>
              </w:rPr>
            </w:pPr>
            <w:r>
              <w:rPr>
                <w:rFonts w:ascii="Times New Roman" w:hAnsi="Times New Roman" w:cs="Times New Roman"/>
              </w:rPr>
              <w:t>225</w:t>
            </w:r>
          </w:p>
        </w:tc>
        <w:tc>
          <w:tcPr>
            <w:tcW w:w="1082" w:type="dxa"/>
            <w:tcBorders>
              <w:top w:val="single" w:sz="4" w:space="0" w:color="auto"/>
            </w:tcBorders>
          </w:tcPr>
          <w:p w14:paraId="188DD1F5" w14:textId="6A1C5E15" w:rsidR="007A699E" w:rsidRDefault="007A699E" w:rsidP="007A699E">
            <w:pPr>
              <w:jc w:val="center"/>
              <w:rPr>
                <w:rFonts w:ascii="Times New Roman" w:hAnsi="Times New Roman" w:cs="Times New Roman"/>
              </w:rPr>
            </w:pPr>
            <w:r>
              <w:rPr>
                <w:rFonts w:ascii="Times New Roman" w:hAnsi="Times New Roman" w:cs="Times New Roman"/>
              </w:rPr>
              <w:t>83</w:t>
            </w:r>
          </w:p>
        </w:tc>
        <w:tc>
          <w:tcPr>
            <w:tcW w:w="1161" w:type="dxa"/>
            <w:tcBorders>
              <w:top w:val="single" w:sz="4" w:space="0" w:color="auto"/>
            </w:tcBorders>
          </w:tcPr>
          <w:p w14:paraId="13BC6100" w14:textId="5D5235F3" w:rsidR="007A699E" w:rsidRDefault="007A699E" w:rsidP="007A699E">
            <w:pPr>
              <w:jc w:val="center"/>
              <w:rPr>
                <w:rFonts w:ascii="Times New Roman" w:hAnsi="Times New Roman" w:cs="Times New Roman"/>
              </w:rPr>
            </w:pPr>
            <w:r>
              <w:rPr>
                <w:rFonts w:ascii="Times New Roman" w:hAnsi="Times New Roman" w:cs="Times New Roman"/>
              </w:rPr>
              <w:t>24</w:t>
            </w:r>
          </w:p>
        </w:tc>
        <w:tc>
          <w:tcPr>
            <w:tcW w:w="1360" w:type="dxa"/>
            <w:tcBorders>
              <w:top w:val="single" w:sz="4" w:space="0" w:color="auto"/>
            </w:tcBorders>
          </w:tcPr>
          <w:p w14:paraId="3CE1EAEE" w14:textId="35ECA1D1" w:rsidR="007A699E" w:rsidRDefault="007A699E" w:rsidP="007A699E">
            <w:pPr>
              <w:jc w:val="center"/>
              <w:rPr>
                <w:rFonts w:ascii="Times New Roman" w:hAnsi="Times New Roman" w:cs="Times New Roman"/>
              </w:rPr>
            </w:pPr>
            <w:r>
              <w:rPr>
                <w:rFonts w:ascii="Times New Roman" w:hAnsi="Times New Roman" w:cs="Times New Roman"/>
              </w:rPr>
              <w:t>725</w:t>
            </w:r>
          </w:p>
        </w:tc>
      </w:tr>
      <w:tr w:rsidR="007A699E" w14:paraId="690D46C7" w14:textId="77777777" w:rsidTr="007A699E">
        <w:tc>
          <w:tcPr>
            <w:tcW w:w="2250" w:type="dxa"/>
          </w:tcPr>
          <w:p w14:paraId="5E6FD2C1" w14:textId="6D6D3EAB" w:rsidR="007A699E" w:rsidRDefault="007A699E" w:rsidP="008A4B8F">
            <w:pPr>
              <w:rPr>
                <w:rFonts w:ascii="Times New Roman" w:hAnsi="Times New Roman" w:cs="Times New Roman"/>
              </w:rPr>
            </w:pPr>
            <w:r>
              <w:rPr>
                <w:rFonts w:ascii="Times New Roman" w:hAnsi="Times New Roman" w:cs="Times New Roman"/>
              </w:rPr>
              <w:t>Deaths</w:t>
            </w:r>
          </w:p>
        </w:tc>
        <w:tc>
          <w:tcPr>
            <w:tcW w:w="1081" w:type="dxa"/>
          </w:tcPr>
          <w:p w14:paraId="02F50EFB" w14:textId="5208900A" w:rsidR="007A699E" w:rsidRDefault="007A699E" w:rsidP="007A699E">
            <w:pPr>
              <w:jc w:val="center"/>
              <w:rPr>
                <w:rFonts w:ascii="Times New Roman" w:hAnsi="Times New Roman" w:cs="Times New Roman"/>
              </w:rPr>
            </w:pPr>
            <w:r>
              <w:rPr>
                <w:rFonts w:ascii="Times New Roman" w:hAnsi="Times New Roman" w:cs="Times New Roman"/>
              </w:rPr>
              <w:t>10</w:t>
            </w:r>
          </w:p>
        </w:tc>
        <w:tc>
          <w:tcPr>
            <w:tcW w:w="1082" w:type="dxa"/>
          </w:tcPr>
          <w:p w14:paraId="0E4C76FF" w14:textId="2D8AA38E" w:rsidR="007A699E" w:rsidRDefault="007A699E" w:rsidP="007A699E">
            <w:pPr>
              <w:jc w:val="center"/>
              <w:rPr>
                <w:rFonts w:ascii="Times New Roman" w:hAnsi="Times New Roman" w:cs="Times New Roman"/>
              </w:rPr>
            </w:pPr>
            <w:r>
              <w:rPr>
                <w:rFonts w:ascii="Times New Roman" w:hAnsi="Times New Roman" w:cs="Times New Roman"/>
              </w:rPr>
              <w:t>28</w:t>
            </w:r>
          </w:p>
        </w:tc>
        <w:tc>
          <w:tcPr>
            <w:tcW w:w="1082" w:type="dxa"/>
          </w:tcPr>
          <w:p w14:paraId="267DD6E1" w14:textId="3AB142D9" w:rsidR="007A699E" w:rsidRDefault="007A699E" w:rsidP="007A699E">
            <w:pPr>
              <w:jc w:val="center"/>
              <w:rPr>
                <w:rFonts w:ascii="Times New Roman" w:hAnsi="Times New Roman" w:cs="Times New Roman"/>
              </w:rPr>
            </w:pPr>
            <w:r>
              <w:rPr>
                <w:rFonts w:ascii="Times New Roman" w:hAnsi="Times New Roman" w:cs="Times New Roman"/>
              </w:rPr>
              <w:t>44</w:t>
            </w:r>
          </w:p>
        </w:tc>
        <w:tc>
          <w:tcPr>
            <w:tcW w:w="1082" w:type="dxa"/>
          </w:tcPr>
          <w:p w14:paraId="44A92FBC" w14:textId="3D5E4484" w:rsidR="007A699E" w:rsidRDefault="007A699E" w:rsidP="007A699E">
            <w:pPr>
              <w:jc w:val="center"/>
              <w:rPr>
                <w:rFonts w:ascii="Times New Roman" w:hAnsi="Times New Roman" w:cs="Times New Roman"/>
              </w:rPr>
            </w:pPr>
            <w:r>
              <w:rPr>
                <w:rFonts w:ascii="Times New Roman" w:hAnsi="Times New Roman" w:cs="Times New Roman"/>
              </w:rPr>
              <w:t>34</w:t>
            </w:r>
          </w:p>
        </w:tc>
        <w:tc>
          <w:tcPr>
            <w:tcW w:w="1082" w:type="dxa"/>
          </w:tcPr>
          <w:p w14:paraId="29990967" w14:textId="647752F1" w:rsidR="007A699E" w:rsidRDefault="007A699E" w:rsidP="007A699E">
            <w:pPr>
              <w:jc w:val="center"/>
              <w:rPr>
                <w:rFonts w:ascii="Times New Roman" w:hAnsi="Times New Roman" w:cs="Times New Roman"/>
              </w:rPr>
            </w:pPr>
            <w:r>
              <w:rPr>
                <w:rFonts w:ascii="Times New Roman" w:hAnsi="Times New Roman" w:cs="Times New Roman"/>
              </w:rPr>
              <w:t>11</w:t>
            </w:r>
          </w:p>
        </w:tc>
        <w:tc>
          <w:tcPr>
            <w:tcW w:w="1161" w:type="dxa"/>
          </w:tcPr>
          <w:p w14:paraId="6F0A808B" w14:textId="50B5E355" w:rsidR="007A699E" w:rsidRDefault="007A699E" w:rsidP="007A699E">
            <w:pPr>
              <w:jc w:val="center"/>
              <w:rPr>
                <w:rFonts w:ascii="Times New Roman" w:hAnsi="Times New Roman" w:cs="Times New Roman"/>
              </w:rPr>
            </w:pPr>
            <w:r>
              <w:rPr>
                <w:rFonts w:ascii="Times New Roman" w:hAnsi="Times New Roman" w:cs="Times New Roman"/>
              </w:rPr>
              <w:t>4</w:t>
            </w:r>
          </w:p>
        </w:tc>
        <w:tc>
          <w:tcPr>
            <w:tcW w:w="1360" w:type="dxa"/>
          </w:tcPr>
          <w:p w14:paraId="00F24352" w14:textId="6CDF106A" w:rsidR="007A699E" w:rsidRDefault="007A699E" w:rsidP="007A699E">
            <w:pPr>
              <w:jc w:val="center"/>
              <w:rPr>
                <w:rFonts w:ascii="Times New Roman" w:hAnsi="Times New Roman" w:cs="Times New Roman"/>
              </w:rPr>
            </w:pPr>
            <w:r>
              <w:rPr>
                <w:rFonts w:ascii="Times New Roman" w:hAnsi="Times New Roman" w:cs="Times New Roman"/>
              </w:rPr>
              <w:t>131</w:t>
            </w:r>
          </w:p>
        </w:tc>
      </w:tr>
      <w:tr w:rsidR="007A699E" w14:paraId="7F676D89" w14:textId="77777777" w:rsidTr="007A699E">
        <w:tc>
          <w:tcPr>
            <w:tcW w:w="2250" w:type="dxa"/>
          </w:tcPr>
          <w:p w14:paraId="3D611DA8" w14:textId="448598DC" w:rsidR="007A699E" w:rsidRDefault="007A699E" w:rsidP="008A4B8F">
            <w:pPr>
              <w:rPr>
                <w:rFonts w:ascii="Times New Roman" w:hAnsi="Times New Roman" w:cs="Times New Roman"/>
              </w:rPr>
            </w:pPr>
            <w:proofErr w:type="gramStart"/>
            <w:r>
              <w:rPr>
                <w:rFonts w:ascii="Times New Roman" w:hAnsi="Times New Roman" w:cs="Times New Roman"/>
              </w:rPr>
              <w:t>2 year</w:t>
            </w:r>
            <w:proofErr w:type="gramEnd"/>
            <w:r>
              <w:rPr>
                <w:rFonts w:ascii="Times New Roman" w:hAnsi="Times New Roman" w:cs="Times New Roman"/>
              </w:rPr>
              <w:t xml:space="preserve"> survival probability (%)</w:t>
            </w:r>
          </w:p>
        </w:tc>
        <w:tc>
          <w:tcPr>
            <w:tcW w:w="1081" w:type="dxa"/>
          </w:tcPr>
          <w:p w14:paraId="51BB8169" w14:textId="7253D379" w:rsidR="007A699E" w:rsidRDefault="007A699E" w:rsidP="007A699E">
            <w:pPr>
              <w:jc w:val="center"/>
              <w:rPr>
                <w:rFonts w:ascii="Times New Roman" w:hAnsi="Times New Roman" w:cs="Times New Roman"/>
              </w:rPr>
            </w:pPr>
            <w:r>
              <w:rPr>
                <w:rFonts w:ascii="Times New Roman" w:hAnsi="Times New Roman" w:cs="Times New Roman"/>
              </w:rPr>
              <w:t>100</w:t>
            </w:r>
          </w:p>
        </w:tc>
        <w:tc>
          <w:tcPr>
            <w:tcW w:w="1082" w:type="dxa"/>
          </w:tcPr>
          <w:p w14:paraId="216068A5" w14:textId="14E4B42F" w:rsidR="007A699E" w:rsidRDefault="007A699E" w:rsidP="007A699E">
            <w:pPr>
              <w:jc w:val="center"/>
              <w:rPr>
                <w:rFonts w:ascii="Times New Roman" w:hAnsi="Times New Roman" w:cs="Times New Roman"/>
              </w:rPr>
            </w:pPr>
            <w:r>
              <w:rPr>
                <w:rFonts w:ascii="Times New Roman" w:hAnsi="Times New Roman" w:cs="Times New Roman"/>
              </w:rPr>
              <w:t>95.8</w:t>
            </w:r>
          </w:p>
        </w:tc>
        <w:tc>
          <w:tcPr>
            <w:tcW w:w="1082" w:type="dxa"/>
          </w:tcPr>
          <w:p w14:paraId="0A9B5112" w14:textId="24E11FDB" w:rsidR="007A699E" w:rsidRDefault="007A699E" w:rsidP="007A699E">
            <w:pPr>
              <w:jc w:val="center"/>
              <w:rPr>
                <w:rFonts w:ascii="Times New Roman" w:hAnsi="Times New Roman" w:cs="Times New Roman"/>
              </w:rPr>
            </w:pPr>
            <w:r>
              <w:rPr>
                <w:rFonts w:ascii="Times New Roman" w:hAnsi="Times New Roman" w:cs="Times New Roman"/>
              </w:rPr>
              <w:t>93.9</w:t>
            </w:r>
          </w:p>
        </w:tc>
        <w:tc>
          <w:tcPr>
            <w:tcW w:w="1082" w:type="dxa"/>
          </w:tcPr>
          <w:p w14:paraId="0381CBD3" w14:textId="6B8FD18C" w:rsidR="007A699E" w:rsidRDefault="007A699E" w:rsidP="007A699E">
            <w:pPr>
              <w:jc w:val="center"/>
              <w:rPr>
                <w:rFonts w:ascii="Times New Roman" w:hAnsi="Times New Roman" w:cs="Times New Roman"/>
              </w:rPr>
            </w:pPr>
            <w:r>
              <w:rPr>
                <w:rFonts w:ascii="Times New Roman" w:hAnsi="Times New Roman" w:cs="Times New Roman"/>
              </w:rPr>
              <w:t>95.6</w:t>
            </w:r>
          </w:p>
        </w:tc>
        <w:tc>
          <w:tcPr>
            <w:tcW w:w="1082" w:type="dxa"/>
          </w:tcPr>
          <w:p w14:paraId="25751E8B" w14:textId="0766E285" w:rsidR="007A699E" w:rsidRDefault="007A699E" w:rsidP="007A699E">
            <w:pPr>
              <w:jc w:val="center"/>
              <w:rPr>
                <w:rFonts w:ascii="Times New Roman" w:hAnsi="Times New Roman" w:cs="Times New Roman"/>
              </w:rPr>
            </w:pPr>
            <w:r>
              <w:rPr>
                <w:rFonts w:ascii="Times New Roman" w:hAnsi="Times New Roman" w:cs="Times New Roman"/>
              </w:rPr>
              <w:t>98.8</w:t>
            </w:r>
          </w:p>
        </w:tc>
        <w:tc>
          <w:tcPr>
            <w:tcW w:w="1161" w:type="dxa"/>
          </w:tcPr>
          <w:p w14:paraId="19217983" w14:textId="110CC922" w:rsidR="007A699E" w:rsidRDefault="007A699E" w:rsidP="007A699E">
            <w:pPr>
              <w:jc w:val="center"/>
              <w:rPr>
                <w:rFonts w:ascii="Times New Roman" w:hAnsi="Times New Roman" w:cs="Times New Roman"/>
              </w:rPr>
            </w:pPr>
            <w:r>
              <w:rPr>
                <w:rFonts w:ascii="Times New Roman" w:hAnsi="Times New Roman" w:cs="Times New Roman"/>
              </w:rPr>
              <w:t>95.8</w:t>
            </w:r>
          </w:p>
        </w:tc>
        <w:tc>
          <w:tcPr>
            <w:tcW w:w="1360" w:type="dxa"/>
          </w:tcPr>
          <w:p w14:paraId="343F6737" w14:textId="328CD566" w:rsidR="007A699E" w:rsidRDefault="007A699E" w:rsidP="007A699E">
            <w:pPr>
              <w:jc w:val="center"/>
              <w:rPr>
                <w:rFonts w:ascii="Times New Roman" w:hAnsi="Times New Roman" w:cs="Times New Roman"/>
              </w:rPr>
            </w:pPr>
            <w:r>
              <w:rPr>
                <w:rFonts w:ascii="Times New Roman" w:hAnsi="Times New Roman" w:cs="Times New Roman"/>
              </w:rPr>
              <w:t>95.6</w:t>
            </w:r>
          </w:p>
        </w:tc>
      </w:tr>
      <w:tr w:rsidR="007A699E" w14:paraId="2624680C" w14:textId="77777777" w:rsidTr="007A699E">
        <w:tc>
          <w:tcPr>
            <w:tcW w:w="2250" w:type="dxa"/>
          </w:tcPr>
          <w:p w14:paraId="3DE228B1" w14:textId="1EA9473D" w:rsidR="007A699E" w:rsidRDefault="007A699E" w:rsidP="008A4B8F">
            <w:pPr>
              <w:rPr>
                <w:rFonts w:ascii="Times New Roman" w:hAnsi="Times New Roman" w:cs="Times New Roman"/>
              </w:rPr>
            </w:pPr>
            <w:proofErr w:type="gramStart"/>
            <w:r>
              <w:rPr>
                <w:rFonts w:ascii="Times New Roman" w:hAnsi="Times New Roman" w:cs="Times New Roman"/>
              </w:rPr>
              <w:t>5 year</w:t>
            </w:r>
            <w:proofErr w:type="gramEnd"/>
            <w:r>
              <w:rPr>
                <w:rFonts w:ascii="Times New Roman" w:hAnsi="Times New Roman" w:cs="Times New Roman"/>
              </w:rPr>
              <w:t xml:space="preserve"> survival probability (%)</w:t>
            </w:r>
          </w:p>
        </w:tc>
        <w:tc>
          <w:tcPr>
            <w:tcW w:w="1081" w:type="dxa"/>
          </w:tcPr>
          <w:p w14:paraId="283FD4F6" w14:textId="5FE37ECC" w:rsidR="007A699E" w:rsidRDefault="007A699E" w:rsidP="007A699E">
            <w:pPr>
              <w:jc w:val="center"/>
              <w:rPr>
                <w:rFonts w:ascii="Times New Roman" w:hAnsi="Times New Roman" w:cs="Times New Roman"/>
              </w:rPr>
            </w:pPr>
            <w:r>
              <w:rPr>
                <w:rFonts w:ascii="Times New Roman" w:hAnsi="Times New Roman" w:cs="Times New Roman"/>
              </w:rPr>
              <w:t>59.1</w:t>
            </w:r>
          </w:p>
        </w:tc>
        <w:tc>
          <w:tcPr>
            <w:tcW w:w="1082" w:type="dxa"/>
          </w:tcPr>
          <w:p w14:paraId="33D99FDC" w14:textId="358442A9" w:rsidR="007A699E" w:rsidRDefault="007A699E" w:rsidP="007A699E">
            <w:pPr>
              <w:jc w:val="center"/>
              <w:rPr>
                <w:rFonts w:ascii="Times New Roman" w:hAnsi="Times New Roman" w:cs="Times New Roman"/>
              </w:rPr>
            </w:pPr>
            <w:r>
              <w:rPr>
                <w:rFonts w:ascii="Times New Roman" w:hAnsi="Times New Roman" w:cs="Times New Roman"/>
              </w:rPr>
              <w:t>83.2</w:t>
            </w:r>
          </w:p>
        </w:tc>
        <w:tc>
          <w:tcPr>
            <w:tcW w:w="1082" w:type="dxa"/>
          </w:tcPr>
          <w:p w14:paraId="3ED68121" w14:textId="2DFE0C1C" w:rsidR="007A699E" w:rsidRDefault="007A699E" w:rsidP="007A699E">
            <w:pPr>
              <w:jc w:val="center"/>
              <w:rPr>
                <w:rFonts w:ascii="Times New Roman" w:hAnsi="Times New Roman" w:cs="Times New Roman"/>
              </w:rPr>
            </w:pPr>
            <w:r>
              <w:rPr>
                <w:rFonts w:ascii="Times New Roman" w:hAnsi="Times New Roman" w:cs="Times New Roman"/>
              </w:rPr>
              <w:t>81.1</w:t>
            </w:r>
          </w:p>
        </w:tc>
        <w:tc>
          <w:tcPr>
            <w:tcW w:w="1082" w:type="dxa"/>
          </w:tcPr>
          <w:p w14:paraId="4624B065" w14:textId="0623694A" w:rsidR="007A699E" w:rsidRDefault="007A699E" w:rsidP="007A699E">
            <w:pPr>
              <w:jc w:val="center"/>
              <w:rPr>
                <w:rFonts w:ascii="Times New Roman" w:hAnsi="Times New Roman" w:cs="Times New Roman"/>
              </w:rPr>
            </w:pPr>
            <w:r>
              <w:rPr>
                <w:rFonts w:ascii="Times New Roman" w:hAnsi="Times New Roman" w:cs="Times New Roman"/>
              </w:rPr>
              <w:t>87.1</w:t>
            </w:r>
          </w:p>
        </w:tc>
        <w:tc>
          <w:tcPr>
            <w:tcW w:w="1082" w:type="dxa"/>
          </w:tcPr>
          <w:p w14:paraId="088FF1A1" w14:textId="178AEA91" w:rsidR="007A699E" w:rsidRDefault="007A699E" w:rsidP="007A699E">
            <w:pPr>
              <w:jc w:val="center"/>
              <w:rPr>
                <w:rFonts w:ascii="Times New Roman" w:hAnsi="Times New Roman" w:cs="Times New Roman"/>
              </w:rPr>
            </w:pPr>
            <w:r>
              <w:rPr>
                <w:rFonts w:ascii="Times New Roman" w:hAnsi="Times New Roman" w:cs="Times New Roman"/>
              </w:rPr>
              <w:t>88.0</w:t>
            </w:r>
          </w:p>
        </w:tc>
        <w:tc>
          <w:tcPr>
            <w:tcW w:w="1161" w:type="dxa"/>
          </w:tcPr>
          <w:p w14:paraId="15356649" w14:textId="4755765F" w:rsidR="007A699E" w:rsidRDefault="007A699E" w:rsidP="007A699E">
            <w:pPr>
              <w:jc w:val="center"/>
              <w:rPr>
                <w:rFonts w:ascii="Times New Roman" w:hAnsi="Times New Roman" w:cs="Times New Roman"/>
              </w:rPr>
            </w:pPr>
            <w:r>
              <w:rPr>
                <w:rFonts w:ascii="Times New Roman" w:hAnsi="Times New Roman" w:cs="Times New Roman"/>
              </w:rPr>
              <w:t>83.3</w:t>
            </w:r>
          </w:p>
        </w:tc>
        <w:tc>
          <w:tcPr>
            <w:tcW w:w="1360" w:type="dxa"/>
          </w:tcPr>
          <w:p w14:paraId="3CA1CC38" w14:textId="34AAEF1B" w:rsidR="007A699E" w:rsidRDefault="007A699E" w:rsidP="007A699E">
            <w:pPr>
              <w:jc w:val="center"/>
              <w:rPr>
                <w:rFonts w:ascii="Times New Roman" w:hAnsi="Times New Roman" w:cs="Times New Roman"/>
              </w:rPr>
            </w:pPr>
            <w:r>
              <w:rPr>
                <w:rFonts w:ascii="Times New Roman" w:hAnsi="Times New Roman" w:cs="Times New Roman"/>
              </w:rPr>
              <w:t>83.6</w:t>
            </w:r>
          </w:p>
        </w:tc>
      </w:tr>
      <w:tr w:rsidR="007A699E" w14:paraId="3918C3AC" w14:textId="77777777" w:rsidTr="007A699E">
        <w:tc>
          <w:tcPr>
            <w:tcW w:w="2250" w:type="dxa"/>
          </w:tcPr>
          <w:p w14:paraId="5DB856D2" w14:textId="411D627B" w:rsidR="007A699E" w:rsidRDefault="007A699E" w:rsidP="008A4B8F">
            <w:pPr>
              <w:rPr>
                <w:rFonts w:ascii="Times New Roman" w:hAnsi="Times New Roman" w:cs="Times New Roman"/>
              </w:rPr>
            </w:pPr>
            <w:r>
              <w:rPr>
                <w:rFonts w:ascii="Times New Roman" w:hAnsi="Times New Roman" w:cs="Times New Roman"/>
              </w:rPr>
              <w:t>10</w:t>
            </w:r>
            <w:r w:rsidRPr="007A699E">
              <w:rPr>
                <w:rFonts w:ascii="Times New Roman" w:hAnsi="Times New Roman" w:cs="Times New Roman"/>
                <w:vertAlign w:val="superscript"/>
              </w:rPr>
              <w:t>th</w:t>
            </w:r>
            <w:r>
              <w:rPr>
                <w:rFonts w:ascii="Times New Roman" w:hAnsi="Times New Roman" w:cs="Times New Roman"/>
              </w:rPr>
              <w:t xml:space="preserve"> percentile survival (y)</w:t>
            </w:r>
          </w:p>
        </w:tc>
        <w:tc>
          <w:tcPr>
            <w:tcW w:w="1081" w:type="dxa"/>
          </w:tcPr>
          <w:p w14:paraId="03E7948E" w14:textId="1CA3BB6C" w:rsidR="007A699E" w:rsidRDefault="007A699E" w:rsidP="007A699E">
            <w:pPr>
              <w:jc w:val="center"/>
              <w:rPr>
                <w:rFonts w:ascii="Times New Roman" w:hAnsi="Times New Roman" w:cs="Times New Roman"/>
              </w:rPr>
            </w:pPr>
            <w:r>
              <w:rPr>
                <w:rFonts w:ascii="Times New Roman" w:hAnsi="Times New Roman" w:cs="Times New Roman"/>
              </w:rPr>
              <w:t>3.46</w:t>
            </w:r>
          </w:p>
        </w:tc>
        <w:tc>
          <w:tcPr>
            <w:tcW w:w="1082" w:type="dxa"/>
          </w:tcPr>
          <w:p w14:paraId="663AAC07" w14:textId="5059E531" w:rsidR="007A699E" w:rsidRDefault="007A699E" w:rsidP="007A699E">
            <w:pPr>
              <w:jc w:val="center"/>
              <w:rPr>
                <w:rFonts w:ascii="Times New Roman" w:hAnsi="Times New Roman" w:cs="Times New Roman"/>
              </w:rPr>
            </w:pPr>
            <w:r>
              <w:rPr>
                <w:rFonts w:ascii="Times New Roman" w:hAnsi="Times New Roman" w:cs="Times New Roman"/>
              </w:rPr>
              <w:t>3.80</w:t>
            </w:r>
          </w:p>
        </w:tc>
        <w:tc>
          <w:tcPr>
            <w:tcW w:w="1082" w:type="dxa"/>
          </w:tcPr>
          <w:p w14:paraId="73E67B55" w14:textId="23BA632B" w:rsidR="007A699E" w:rsidRDefault="007A699E" w:rsidP="007A699E">
            <w:pPr>
              <w:jc w:val="center"/>
              <w:rPr>
                <w:rFonts w:ascii="Times New Roman" w:hAnsi="Times New Roman" w:cs="Times New Roman"/>
              </w:rPr>
            </w:pPr>
            <w:r>
              <w:rPr>
                <w:rFonts w:ascii="Times New Roman" w:hAnsi="Times New Roman" w:cs="Times New Roman"/>
              </w:rPr>
              <w:t>3.41</w:t>
            </w:r>
          </w:p>
        </w:tc>
        <w:tc>
          <w:tcPr>
            <w:tcW w:w="1082" w:type="dxa"/>
          </w:tcPr>
          <w:p w14:paraId="6C165035" w14:textId="407B1E58" w:rsidR="007A699E" w:rsidRDefault="007A699E" w:rsidP="007A699E">
            <w:pPr>
              <w:jc w:val="center"/>
              <w:rPr>
                <w:rFonts w:ascii="Times New Roman" w:hAnsi="Times New Roman" w:cs="Times New Roman"/>
              </w:rPr>
            </w:pPr>
            <w:r>
              <w:rPr>
                <w:rFonts w:ascii="Times New Roman" w:hAnsi="Times New Roman" w:cs="Times New Roman"/>
              </w:rPr>
              <w:t>4.30</w:t>
            </w:r>
          </w:p>
        </w:tc>
        <w:tc>
          <w:tcPr>
            <w:tcW w:w="1082" w:type="dxa"/>
          </w:tcPr>
          <w:p w14:paraId="2F0FE37C" w14:textId="4E47F8E0" w:rsidR="007A699E" w:rsidRDefault="007A699E" w:rsidP="007A699E">
            <w:pPr>
              <w:jc w:val="center"/>
              <w:rPr>
                <w:rFonts w:ascii="Times New Roman" w:hAnsi="Times New Roman" w:cs="Times New Roman"/>
              </w:rPr>
            </w:pPr>
            <w:r>
              <w:rPr>
                <w:rFonts w:ascii="Times New Roman" w:hAnsi="Times New Roman" w:cs="Times New Roman"/>
              </w:rPr>
              <w:t>4.53</w:t>
            </w:r>
          </w:p>
        </w:tc>
        <w:tc>
          <w:tcPr>
            <w:tcW w:w="1161" w:type="dxa"/>
          </w:tcPr>
          <w:p w14:paraId="0F96EAFC" w14:textId="3A237A39" w:rsidR="007A699E" w:rsidRDefault="007A699E" w:rsidP="007A699E">
            <w:pPr>
              <w:jc w:val="center"/>
              <w:rPr>
                <w:rFonts w:ascii="Times New Roman" w:hAnsi="Times New Roman" w:cs="Times New Roman"/>
              </w:rPr>
            </w:pPr>
            <w:r>
              <w:rPr>
                <w:rFonts w:ascii="Times New Roman" w:hAnsi="Times New Roman" w:cs="Times New Roman"/>
              </w:rPr>
              <w:t>4.13</w:t>
            </w:r>
          </w:p>
        </w:tc>
        <w:tc>
          <w:tcPr>
            <w:tcW w:w="1360" w:type="dxa"/>
          </w:tcPr>
          <w:p w14:paraId="2BC17E58" w14:textId="7E14B62B" w:rsidR="007A699E" w:rsidRDefault="007A699E" w:rsidP="007A699E">
            <w:pPr>
              <w:jc w:val="center"/>
              <w:rPr>
                <w:rFonts w:ascii="Times New Roman" w:hAnsi="Times New Roman" w:cs="Times New Roman"/>
              </w:rPr>
            </w:pPr>
            <w:r>
              <w:rPr>
                <w:rFonts w:ascii="Times New Roman" w:hAnsi="Times New Roman" w:cs="Times New Roman"/>
              </w:rPr>
              <w:t>3.66</w:t>
            </w:r>
          </w:p>
        </w:tc>
      </w:tr>
      <w:tr w:rsidR="007A699E" w14:paraId="67F5997E" w14:textId="77777777" w:rsidTr="007A699E">
        <w:tc>
          <w:tcPr>
            <w:tcW w:w="2250" w:type="dxa"/>
          </w:tcPr>
          <w:p w14:paraId="06175ED3" w14:textId="657B4D02" w:rsidR="007A699E" w:rsidRDefault="007A699E" w:rsidP="008A4B8F">
            <w:pPr>
              <w:rPr>
                <w:rFonts w:ascii="Times New Roman" w:hAnsi="Times New Roman" w:cs="Times New Roman"/>
              </w:rPr>
            </w:pPr>
            <w:r>
              <w:rPr>
                <w:rFonts w:ascii="Times New Roman" w:hAnsi="Times New Roman" w:cs="Times New Roman"/>
              </w:rPr>
              <w:t>20</w:t>
            </w:r>
            <w:r w:rsidRPr="007A699E">
              <w:rPr>
                <w:rFonts w:ascii="Times New Roman" w:hAnsi="Times New Roman" w:cs="Times New Roman"/>
                <w:vertAlign w:val="superscript"/>
              </w:rPr>
              <w:t>th</w:t>
            </w:r>
            <w:r>
              <w:rPr>
                <w:rFonts w:ascii="Times New Roman" w:hAnsi="Times New Roman" w:cs="Times New Roman"/>
              </w:rPr>
              <w:t xml:space="preserve"> percentile survival (y)</w:t>
            </w:r>
          </w:p>
        </w:tc>
        <w:tc>
          <w:tcPr>
            <w:tcW w:w="1081" w:type="dxa"/>
          </w:tcPr>
          <w:p w14:paraId="499D871D" w14:textId="7B9D8B2D" w:rsidR="007A699E" w:rsidRDefault="007A699E" w:rsidP="007A699E">
            <w:pPr>
              <w:jc w:val="center"/>
              <w:rPr>
                <w:rFonts w:ascii="Times New Roman" w:hAnsi="Times New Roman" w:cs="Times New Roman"/>
              </w:rPr>
            </w:pPr>
            <w:r>
              <w:rPr>
                <w:rFonts w:ascii="Times New Roman" w:hAnsi="Times New Roman" w:cs="Times New Roman"/>
              </w:rPr>
              <w:t>3.55</w:t>
            </w:r>
          </w:p>
        </w:tc>
        <w:tc>
          <w:tcPr>
            <w:tcW w:w="1082" w:type="dxa"/>
          </w:tcPr>
          <w:p w14:paraId="3B5541CC" w14:textId="65F12B6A" w:rsidR="007A699E" w:rsidRDefault="007A699E" w:rsidP="007A699E">
            <w:pPr>
              <w:jc w:val="center"/>
              <w:rPr>
                <w:rFonts w:ascii="Times New Roman" w:hAnsi="Times New Roman" w:cs="Times New Roman"/>
              </w:rPr>
            </w:pPr>
            <w:r>
              <w:rPr>
                <w:rFonts w:ascii="Times New Roman" w:hAnsi="Times New Roman" w:cs="Times New Roman"/>
              </w:rPr>
              <w:t>5.44</w:t>
            </w:r>
          </w:p>
        </w:tc>
        <w:tc>
          <w:tcPr>
            <w:tcW w:w="1082" w:type="dxa"/>
          </w:tcPr>
          <w:p w14:paraId="50C9F5EA" w14:textId="701B7B44" w:rsidR="007A699E" w:rsidRDefault="007A699E" w:rsidP="007A699E">
            <w:pPr>
              <w:jc w:val="center"/>
              <w:rPr>
                <w:rFonts w:ascii="Times New Roman" w:hAnsi="Times New Roman" w:cs="Times New Roman"/>
              </w:rPr>
            </w:pPr>
            <w:r>
              <w:rPr>
                <w:rFonts w:ascii="Times New Roman" w:hAnsi="Times New Roman" w:cs="Times New Roman"/>
              </w:rPr>
              <w:t>5.36</w:t>
            </w:r>
          </w:p>
        </w:tc>
        <w:tc>
          <w:tcPr>
            <w:tcW w:w="1082" w:type="dxa"/>
          </w:tcPr>
          <w:p w14:paraId="6EEC04CC" w14:textId="6954BFE9" w:rsidR="007A699E" w:rsidRDefault="007A699E" w:rsidP="007A699E">
            <w:pPr>
              <w:jc w:val="center"/>
              <w:rPr>
                <w:rFonts w:ascii="Times New Roman" w:hAnsi="Times New Roman" w:cs="Times New Roman"/>
              </w:rPr>
            </w:pPr>
            <w:r>
              <w:rPr>
                <w:rFonts w:ascii="Times New Roman" w:hAnsi="Times New Roman" w:cs="Times New Roman"/>
              </w:rPr>
              <w:t>NA</w:t>
            </w:r>
          </w:p>
        </w:tc>
        <w:tc>
          <w:tcPr>
            <w:tcW w:w="1082" w:type="dxa"/>
          </w:tcPr>
          <w:p w14:paraId="6F80EA70" w14:textId="7353302C" w:rsidR="007A699E" w:rsidRDefault="007A699E" w:rsidP="007A699E">
            <w:pPr>
              <w:jc w:val="center"/>
              <w:rPr>
                <w:rFonts w:ascii="Times New Roman" w:hAnsi="Times New Roman" w:cs="Times New Roman"/>
              </w:rPr>
            </w:pPr>
            <w:r>
              <w:rPr>
                <w:rFonts w:ascii="Times New Roman" w:hAnsi="Times New Roman" w:cs="Times New Roman"/>
              </w:rPr>
              <w:t>NA</w:t>
            </w:r>
          </w:p>
        </w:tc>
        <w:tc>
          <w:tcPr>
            <w:tcW w:w="1161" w:type="dxa"/>
          </w:tcPr>
          <w:p w14:paraId="3FAEACEB" w14:textId="596C02B7" w:rsidR="007A699E" w:rsidRDefault="007A699E" w:rsidP="007A699E">
            <w:pPr>
              <w:jc w:val="center"/>
              <w:rPr>
                <w:rFonts w:ascii="Times New Roman" w:hAnsi="Times New Roman" w:cs="Times New Roman"/>
              </w:rPr>
            </w:pPr>
            <w:r>
              <w:rPr>
                <w:rFonts w:ascii="Times New Roman" w:hAnsi="Times New Roman" w:cs="Times New Roman"/>
              </w:rPr>
              <w:t>NA</w:t>
            </w:r>
          </w:p>
        </w:tc>
        <w:tc>
          <w:tcPr>
            <w:tcW w:w="1360" w:type="dxa"/>
          </w:tcPr>
          <w:p w14:paraId="2B2C924F" w14:textId="1FB114B4" w:rsidR="007A699E" w:rsidRDefault="007A699E" w:rsidP="007A699E">
            <w:pPr>
              <w:jc w:val="center"/>
              <w:rPr>
                <w:rFonts w:ascii="Times New Roman" w:hAnsi="Times New Roman" w:cs="Times New Roman"/>
              </w:rPr>
            </w:pPr>
            <w:r>
              <w:rPr>
                <w:rFonts w:ascii="Times New Roman" w:hAnsi="Times New Roman" w:cs="Times New Roman"/>
              </w:rPr>
              <w:t>5.54</w:t>
            </w:r>
          </w:p>
        </w:tc>
      </w:tr>
      <w:tr w:rsidR="007A699E" w14:paraId="3AF36C9B" w14:textId="77777777" w:rsidTr="007A699E">
        <w:tc>
          <w:tcPr>
            <w:tcW w:w="2250" w:type="dxa"/>
          </w:tcPr>
          <w:p w14:paraId="540E6AD6" w14:textId="10ADB05E" w:rsidR="007A699E" w:rsidRDefault="007A699E" w:rsidP="008A4B8F">
            <w:pPr>
              <w:rPr>
                <w:rFonts w:ascii="Times New Roman" w:hAnsi="Times New Roman" w:cs="Times New Roman"/>
              </w:rPr>
            </w:pPr>
            <w:r>
              <w:rPr>
                <w:rFonts w:ascii="Times New Roman" w:hAnsi="Times New Roman" w:cs="Times New Roman"/>
              </w:rPr>
              <w:t>5.57 year restricted mean of survival (y)</w:t>
            </w:r>
          </w:p>
        </w:tc>
        <w:tc>
          <w:tcPr>
            <w:tcW w:w="1081" w:type="dxa"/>
          </w:tcPr>
          <w:p w14:paraId="48257B71" w14:textId="6773F848" w:rsidR="007A699E" w:rsidRDefault="007A699E" w:rsidP="007A699E">
            <w:pPr>
              <w:jc w:val="center"/>
              <w:rPr>
                <w:rFonts w:ascii="Times New Roman" w:hAnsi="Times New Roman" w:cs="Times New Roman"/>
              </w:rPr>
            </w:pPr>
            <w:r>
              <w:rPr>
                <w:rFonts w:ascii="Times New Roman" w:hAnsi="Times New Roman" w:cs="Times New Roman"/>
              </w:rPr>
              <w:t>4.91</w:t>
            </w:r>
          </w:p>
        </w:tc>
        <w:tc>
          <w:tcPr>
            <w:tcW w:w="1082" w:type="dxa"/>
          </w:tcPr>
          <w:p w14:paraId="60FD86E0" w14:textId="6708D984" w:rsidR="007A699E" w:rsidRDefault="007A699E" w:rsidP="007A699E">
            <w:pPr>
              <w:jc w:val="center"/>
              <w:rPr>
                <w:rFonts w:ascii="Times New Roman" w:hAnsi="Times New Roman" w:cs="Times New Roman"/>
              </w:rPr>
            </w:pPr>
            <w:r>
              <w:rPr>
                <w:rFonts w:ascii="Times New Roman" w:hAnsi="Times New Roman" w:cs="Times New Roman"/>
              </w:rPr>
              <w:t>5.24</w:t>
            </w:r>
          </w:p>
        </w:tc>
        <w:tc>
          <w:tcPr>
            <w:tcW w:w="1082" w:type="dxa"/>
          </w:tcPr>
          <w:p w14:paraId="792C1DA2" w14:textId="598D845A" w:rsidR="007A699E" w:rsidRDefault="007A699E" w:rsidP="007A699E">
            <w:pPr>
              <w:jc w:val="center"/>
              <w:rPr>
                <w:rFonts w:ascii="Times New Roman" w:hAnsi="Times New Roman" w:cs="Times New Roman"/>
              </w:rPr>
            </w:pPr>
            <w:r>
              <w:rPr>
                <w:rFonts w:ascii="Times New Roman" w:hAnsi="Times New Roman" w:cs="Times New Roman"/>
              </w:rPr>
              <w:t>5.23</w:t>
            </w:r>
          </w:p>
        </w:tc>
        <w:tc>
          <w:tcPr>
            <w:tcW w:w="1082" w:type="dxa"/>
          </w:tcPr>
          <w:p w14:paraId="2C79BD06" w14:textId="251B6403" w:rsidR="007A699E" w:rsidRDefault="007A699E" w:rsidP="007A699E">
            <w:pPr>
              <w:jc w:val="center"/>
              <w:rPr>
                <w:rFonts w:ascii="Times New Roman" w:hAnsi="Times New Roman" w:cs="Times New Roman"/>
              </w:rPr>
            </w:pPr>
            <w:r>
              <w:rPr>
                <w:rFonts w:ascii="Times New Roman" w:hAnsi="Times New Roman" w:cs="Times New Roman"/>
              </w:rPr>
              <w:t>5.35</w:t>
            </w:r>
          </w:p>
        </w:tc>
        <w:tc>
          <w:tcPr>
            <w:tcW w:w="1082" w:type="dxa"/>
          </w:tcPr>
          <w:p w14:paraId="55555BAE" w14:textId="26D88F79" w:rsidR="007A699E" w:rsidRDefault="007A699E" w:rsidP="007A699E">
            <w:pPr>
              <w:jc w:val="center"/>
              <w:rPr>
                <w:rFonts w:ascii="Times New Roman" w:hAnsi="Times New Roman" w:cs="Times New Roman"/>
              </w:rPr>
            </w:pPr>
            <w:r>
              <w:rPr>
                <w:rFonts w:ascii="Times New Roman" w:hAnsi="Times New Roman" w:cs="Times New Roman"/>
              </w:rPr>
              <w:t>5.45</w:t>
            </w:r>
          </w:p>
        </w:tc>
        <w:tc>
          <w:tcPr>
            <w:tcW w:w="1161" w:type="dxa"/>
          </w:tcPr>
          <w:p w14:paraId="46AB0D82" w14:textId="5D04DA44" w:rsidR="007A699E" w:rsidRDefault="007A699E" w:rsidP="007A699E">
            <w:pPr>
              <w:jc w:val="center"/>
              <w:rPr>
                <w:rFonts w:ascii="Times New Roman" w:hAnsi="Times New Roman" w:cs="Times New Roman"/>
              </w:rPr>
            </w:pPr>
            <w:r>
              <w:rPr>
                <w:rFonts w:ascii="Times New Roman" w:hAnsi="Times New Roman" w:cs="Times New Roman"/>
              </w:rPr>
              <w:t>5.32</w:t>
            </w:r>
          </w:p>
        </w:tc>
        <w:tc>
          <w:tcPr>
            <w:tcW w:w="1360" w:type="dxa"/>
          </w:tcPr>
          <w:p w14:paraId="2B321243" w14:textId="1E363D38" w:rsidR="007A699E" w:rsidRDefault="007A699E" w:rsidP="007A699E">
            <w:pPr>
              <w:jc w:val="center"/>
              <w:rPr>
                <w:rFonts w:ascii="Times New Roman" w:hAnsi="Times New Roman" w:cs="Times New Roman"/>
              </w:rPr>
            </w:pPr>
            <w:r>
              <w:rPr>
                <w:rFonts w:ascii="Times New Roman" w:hAnsi="Times New Roman" w:cs="Times New Roman"/>
              </w:rPr>
              <w:t>5.29</w:t>
            </w:r>
          </w:p>
        </w:tc>
      </w:tr>
    </w:tbl>
    <w:p w14:paraId="7F8EB8AB" w14:textId="21D75102" w:rsidR="007A699E" w:rsidRDefault="007A699E" w:rsidP="008A4B8F">
      <w:pPr>
        <w:rPr>
          <w:rFonts w:ascii="Times New Roman" w:hAnsi="Times New Roman" w:cs="Times New Roman"/>
        </w:rPr>
      </w:pPr>
      <w:r>
        <w:rPr>
          <w:rFonts w:ascii="Times New Roman" w:hAnsi="Times New Roman" w:cs="Times New Roman"/>
        </w:rPr>
        <w:t>NA: unable to calculated from data.</w:t>
      </w:r>
    </w:p>
    <w:p w14:paraId="5A849947" w14:textId="77777777" w:rsidR="007A699E" w:rsidRDefault="007A699E" w:rsidP="008A4B8F">
      <w:pPr>
        <w:rPr>
          <w:rFonts w:ascii="Times New Roman" w:hAnsi="Times New Roman" w:cs="Times New Roman"/>
        </w:rPr>
      </w:pPr>
    </w:p>
    <w:p w14:paraId="1A50E334" w14:textId="77777777" w:rsidR="0066768B" w:rsidRDefault="0066768B" w:rsidP="008A4B8F">
      <w:pPr>
        <w:rPr>
          <w:rFonts w:ascii="Times New Roman" w:hAnsi="Times New Roman" w:cs="Times New Roman"/>
        </w:rPr>
      </w:pPr>
    </w:p>
    <w:p w14:paraId="2C28F824" w14:textId="1AAC34D2" w:rsidR="0066768B" w:rsidRDefault="0066768B" w:rsidP="008A4B8F">
      <w:pPr>
        <w:rPr>
          <w:rFonts w:ascii="Times New Roman" w:hAnsi="Times New Roman" w:cs="Times New Roman"/>
        </w:rPr>
      </w:pPr>
      <w:r>
        <w:rPr>
          <w:rFonts w:ascii="Times New Roman" w:hAnsi="Times New Roman" w:cs="Times New Roman"/>
          <w:noProof/>
          <w:lang w:eastAsia="en-US"/>
        </w:rPr>
        <w:drawing>
          <wp:inline distT="0" distB="0" distL="0" distR="0" wp14:anchorId="512D0DF0" wp14:editId="77F55AE0">
            <wp:extent cx="5029200" cy="3657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5B731010" w14:textId="77777777" w:rsidR="0066768B" w:rsidRDefault="0066768B" w:rsidP="008A4B8F">
      <w:pPr>
        <w:rPr>
          <w:rFonts w:ascii="Times New Roman" w:hAnsi="Times New Roman" w:cs="Times New Roman"/>
        </w:rPr>
      </w:pPr>
    </w:p>
    <w:p w14:paraId="23468916" w14:textId="17569D7A" w:rsidR="007A699E" w:rsidRPr="007A53C4" w:rsidRDefault="000F7E25" w:rsidP="008A4B8F">
      <w:pPr>
        <w:rPr>
          <w:rFonts w:ascii="Times New Roman" w:hAnsi="Times New Roman" w:cs="Times New Roman"/>
          <w:b/>
          <w:u w:val="single"/>
        </w:rPr>
      </w:pPr>
      <w:r w:rsidRPr="007A53C4">
        <w:rPr>
          <w:rFonts w:ascii="Times New Roman" w:hAnsi="Times New Roman" w:cs="Times New Roman"/>
          <w:b/>
          <w:u w:val="single"/>
        </w:rPr>
        <w:t>Inferential statistics:</w:t>
      </w:r>
    </w:p>
    <w:p w14:paraId="78BE9EBC" w14:textId="52B59765" w:rsidR="00D2656B" w:rsidRDefault="00D2656B" w:rsidP="00840DD0">
      <w:pPr>
        <w:rPr>
          <w:rFonts w:ascii="Times New Roman" w:hAnsi="Times New Roman" w:cs="Times New Roman"/>
        </w:rPr>
      </w:pPr>
      <w:r w:rsidRPr="007A53C4">
        <w:rPr>
          <w:rFonts w:ascii="Times New Roman" w:hAnsi="Times New Roman" w:cs="Times New Roman"/>
          <w:b/>
        </w:rPr>
        <w:t>Methods</w:t>
      </w:r>
      <w:r>
        <w:rPr>
          <w:rFonts w:ascii="Times New Roman" w:hAnsi="Times New Roman" w:cs="Times New Roman"/>
        </w:rPr>
        <w:t xml:space="preserve">: </w:t>
      </w:r>
      <w:r w:rsidR="002E0223">
        <w:rPr>
          <w:rFonts w:ascii="Times New Roman" w:hAnsi="Times New Roman" w:cs="Times New Roman"/>
        </w:rPr>
        <w:t xml:space="preserve">Time to death from any cause was </w:t>
      </w:r>
      <w:r w:rsidR="00095F94">
        <w:rPr>
          <w:rFonts w:ascii="Times New Roman" w:hAnsi="Times New Roman" w:cs="Times New Roman"/>
        </w:rPr>
        <w:t>relative</w:t>
      </w:r>
      <w:r w:rsidR="002E0223">
        <w:rPr>
          <w:rFonts w:ascii="Times New Roman" w:hAnsi="Times New Roman" w:cs="Times New Roman"/>
        </w:rPr>
        <w:t xml:space="preserve"> across the following LDL groups: less than 70 </w:t>
      </w:r>
      <w:r w:rsidR="002E0223" w:rsidRPr="00D9013A">
        <w:rPr>
          <w:rFonts w:ascii="Times New Roman" w:hAnsi="Times New Roman" w:cs="Times New Roman"/>
        </w:rPr>
        <w:t>mg/dL, 70-99 mg/dL, 100-129 mg/dL, 130-159 mg/dL, 160-189 mg/dL, and greater than or equal to 190 mg/dL</w:t>
      </w:r>
      <w:r w:rsidR="002E0223">
        <w:rPr>
          <w:rFonts w:ascii="Times New Roman" w:hAnsi="Times New Roman" w:cs="Times New Roman"/>
        </w:rPr>
        <w:t xml:space="preserve">. </w:t>
      </w:r>
      <w:r w:rsidR="00386B8C">
        <w:rPr>
          <w:rFonts w:ascii="Times New Roman" w:hAnsi="Times New Roman" w:cs="Times New Roman"/>
        </w:rPr>
        <w:t xml:space="preserve">Hazard ratios from </w:t>
      </w:r>
      <w:r w:rsidR="00F91C22">
        <w:rPr>
          <w:rFonts w:ascii="Times New Roman" w:hAnsi="Times New Roman" w:cs="Times New Roman"/>
        </w:rPr>
        <w:t>cox</w:t>
      </w:r>
      <w:r w:rsidR="00386B8C">
        <w:rPr>
          <w:rFonts w:ascii="Times New Roman" w:hAnsi="Times New Roman" w:cs="Times New Roman"/>
        </w:rPr>
        <w:t xml:space="preserve"> regression model were used, with confidence intervals and two-sided p-values calculated with Wald statistics based on the Huber-White sandwich estimator.</w:t>
      </w:r>
    </w:p>
    <w:p w14:paraId="38C32073" w14:textId="22CCFA53" w:rsidR="00386B8C" w:rsidRDefault="00386B8C" w:rsidP="00840DD0">
      <w:pPr>
        <w:rPr>
          <w:rFonts w:ascii="Times New Roman" w:hAnsi="Times New Roman" w:cs="Times New Roman"/>
        </w:rPr>
      </w:pPr>
      <w:r w:rsidRPr="007A53C4">
        <w:rPr>
          <w:rFonts w:ascii="Times New Roman" w:hAnsi="Times New Roman" w:cs="Times New Roman"/>
          <w:b/>
        </w:rPr>
        <w:t>Results</w:t>
      </w:r>
      <w:r>
        <w:rPr>
          <w:rFonts w:ascii="Times New Roman" w:hAnsi="Times New Roman" w:cs="Times New Roman"/>
        </w:rPr>
        <w:t xml:space="preserve">: </w:t>
      </w:r>
      <w:r w:rsidR="00E45593">
        <w:rPr>
          <w:rFonts w:ascii="Times New Roman" w:hAnsi="Times New Roman" w:cs="Times New Roman"/>
        </w:rPr>
        <w:t>For the 725 subjects with LDL measurements, the mean LDL was 126 mg/dL (SD: 33.6 mg/dL, range 11-247 mg/dL)</w:t>
      </w:r>
      <w:r w:rsidR="00AE695C">
        <w:rPr>
          <w:rFonts w:ascii="Times New Roman" w:hAnsi="Times New Roman" w:cs="Times New Roman"/>
        </w:rPr>
        <w:t xml:space="preserve">. 131 subjects died during the time of analysis. </w:t>
      </w:r>
      <w:r w:rsidR="007A53C4">
        <w:rPr>
          <w:rFonts w:ascii="Times New Roman" w:hAnsi="Times New Roman" w:cs="Times New Roman"/>
        </w:rPr>
        <w:t>A two-sided p-value of 0.0087 suggests that we can with high confidence reject the null hypothesis that the risk of death from any cause is not associated with LDL levels, with the tendency of higher mortality for those with lower LDL levels.</w:t>
      </w:r>
      <w:r w:rsidR="00A976BF">
        <w:rPr>
          <w:rFonts w:ascii="Times New Roman" w:hAnsi="Times New Roman" w:cs="Times New Roman"/>
        </w:rPr>
        <w:t xml:space="preserve"> The hazard fo</w:t>
      </w:r>
      <w:r w:rsidR="00FD7C45">
        <w:rPr>
          <w:rFonts w:ascii="Times New Roman" w:hAnsi="Times New Roman" w:cs="Times New Roman"/>
        </w:rPr>
        <w:t xml:space="preserve">r the 70-99 mg/dL </w:t>
      </w:r>
      <w:proofErr w:type="gramStart"/>
      <w:r w:rsidR="00FD7C45">
        <w:rPr>
          <w:rFonts w:ascii="Times New Roman" w:hAnsi="Times New Roman" w:cs="Times New Roman"/>
        </w:rPr>
        <w:t>group</w:t>
      </w:r>
      <w:proofErr w:type="gramEnd"/>
      <w:r w:rsidR="00FD7C45">
        <w:rPr>
          <w:rFonts w:ascii="Times New Roman" w:hAnsi="Times New Roman" w:cs="Times New Roman"/>
        </w:rPr>
        <w:t xml:space="preserve"> is 0.40</w:t>
      </w:r>
      <w:r w:rsidR="00A976BF">
        <w:rPr>
          <w:rFonts w:ascii="Times New Roman" w:hAnsi="Times New Roman" w:cs="Times New Roman"/>
        </w:rPr>
        <w:t xml:space="preserve"> times that of the 11-69 mg/dL group </w:t>
      </w:r>
      <w:r w:rsidR="00FD7C45">
        <w:rPr>
          <w:rFonts w:ascii="Times New Roman" w:hAnsi="Times New Roman" w:cs="Times New Roman"/>
        </w:rPr>
        <w:t xml:space="preserve">(95% CI: 0.20-0.78). The hazard for the 100-129 mg/dL </w:t>
      </w:r>
      <w:proofErr w:type="gramStart"/>
      <w:r w:rsidR="00FD7C45">
        <w:rPr>
          <w:rFonts w:ascii="Times New Roman" w:hAnsi="Times New Roman" w:cs="Times New Roman"/>
        </w:rPr>
        <w:t>group</w:t>
      </w:r>
      <w:proofErr w:type="gramEnd"/>
      <w:r w:rsidR="00FD7C45">
        <w:rPr>
          <w:rFonts w:ascii="Times New Roman" w:hAnsi="Times New Roman" w:cs="Times New Roman"/>
        </w:rPr>
        <w:t xml:space="preserve"> is 0.39 times that of the 11-69 mg/dL group (95% CI: </w:t>
      </w:r>
      <w:r w:rsidR="004E000F">
        <w:rPr>
          <w:rFonts w:ascii="Times New Roman" w:hAnsi="Times New Roman" w:cs="Times New Roman"/>
        </w:rPr>
        <w:t xml:space="preserve">0.21, 0.74). The hazard of the 130-159 mg/dL </w:t>
      </w:r>
      <w:proofErr w:type="gramStart"/>
      <w:r w:rsidR="004E000F">
        <w:rPr>
          <w:rFonts w:ascii="Times New Roman" w:hAnsi="Times New Roman" w:cs="Times New Roman"/>
        </w:rPr>
        <w:t>group</w:t>
      </w:r>
      <w:proofErr w:type="gramEnd"/>
      <w:r w:rsidR="004E000F">
        <w:rPr>
          <w:rFonts w:ascii="Times New Roman" w:hAnsi="Times New Roman" w:cs="Times New Roman"/>
        </w:rPr>
        <w:t xml:space="preserve"> is 0.29 times that of the 11-69 mg/dL group (95% CI: 0.15, 0.57). The hazard of the 160-189 mg/dL </w:t>
      </w:r>
      <w:proofErr w:type="gramStart"/>
      <w:r w:rsidR="004E000F">
        <w:rPr>
          <w:rFonts w:ascii="Times New Roman" w:hAnsi="Times New Roman" w:cs="Times New Roman"/>
        </w:rPr>
        <w:t>group</w:t>
      </w:r>
      <w:proofErr w:type="gramEnd"/>
      <w:r w:rsidR="004E000F">
        <w:rPr>
          <w:rFonts w:ascii="Times New Roman" w:hAnsi="Times New Roman" w:cs="Times New Roman"/>
        </w:rPr>
        <w:t xml:space="preserve"> is 0.26 times that of the 11-69 mg/dL group (95% CI: 0.11-0.58). The hazard of the 190-247 mg/dL </w:t>
      </w:r>
      <w:proofErr w:type="gramStart"/>
      <w:r w:rsidR="004E000F">
        <w:rPr>
          <w:rFonts w:ascii="Times New Roman" w:hAnsi="Times New Roman" w:cs="Times New Roman"/>
        </w:rPr>
        <w:t>group</w:t>
      </w:r>
      <w:proofErr w:type="gramEnd"/>
      <w:r w:rsidR="004E000F">
        <w:rPr>
          <w:rFonts w:ascii="Times New Roman" w:hAnsi="Times New Roman" w:cs="Times New Roman"/>
        </w:rPr>
        <w:t xml:space="preserve"> is 0.32 times that of the 11-69 mg/dL group (95% CI: 0.10, 0.99). </w:t>
      </w:r>
    </w:p>
    <w:p w14:paraId="681341B3" w14:textId="77777777" w:rsidR="00B40928" w:rsidRDefault="00B40928" w:rsidP="00840DD0">
      <w:pPr>
        <w:rPr>
          <w:rFonts w:ascii="Times New Roman" w:hAnsi="Times New Roman" w:cs="Times New Roman"/>
        </w:rPr>
      </w:pPr>
    </w:p>
    <w:p w14:paraId="4296617A" w14:textId="6AE70750" w:rsidR="00B61083" w:rsidRDefault="00B61083" w:rsidP="00B61083">
      <w:pPr>
        <w:autoSpaceDE w:val="0"/>
        <w:autoSpaceDN w:val="0"/>
        <w:adjustRightInd w:val="0"/>
        <w:spacing w:after="120"/>
        <w:ind w:left="1440"/>
        <w:rPr>
          <w:ins w:id="0" w:author="Author"/>
          <w:sz w:val="22"/>
          <w:szCs w:val="22"/>
          <w:u w:val="single"/>
        </w:rPr>
      </w:pPr>
      <w:ins w:id="1" w:author="Author">
        <w:r>
          <w:rPr>
            <w:sz w:val="22"/>
            <w:szCs w:val="22"/>
            <w:u w:val="single"/>
          </w:rPr>
          <w:t>3/3 for descriptive statistics</w:t>
        </w:r>
        <w:r>
          <w:rPr>
            <w:sz w:val="22"/>
            <w:szCs w:val="22"/>
            <w:u w:val="single"/>
          </w:rPr>
          <w:br/>
        </w:r>
      </w:ins>
    </w:p>
    <w:p w14:paraId="1E265BF1" w14:textId="77777777" w:rsidR="00B61083" w:rsidRDefault="00B61083" w:rsidP="00B61083">
      <w:pPr>
        <w:autoSpaceDE w:val="0"/>
        <w:autoSpaceDN w:val="0"/>
        <w:adjustRightInd w:val="0"/>
        <w:spacing w:after="120"/>
        <w:ind w:left="1440"/>
        <w:rPr>
          <w:ins w:id="2" w:author="Author"/>
          <w:sz w:val="22"/>
          <w:szCs w:val="22"/>
          <w:u w:val="single"/>
        </w:rPr>
      </w:pPr>
      <w:ins w:id="3" w:author="Author">
        <w:r>
          <w:rPr>
            <w:sz w:val="22"/>
            <w:szCs w:val="22"/>
            <w:u w:val="single"/>
          </w:rPr>
          <w:t>3/3 for performing an appropriate analysis</w:t>
        </w:r>
      </w:ins>
    </w:p>
    <w:p w14:paraId="628D514D" w14:textId="7B04F06F" w:rsidR="00B61083" w:rsidRDefault="00B61083" w:rsidP="00B61083">
      <w:pPr>
        <w:autoSpaceDE w:val="0"/>
        <w:autoSpaceDN w:val="0"/>
        <w:adjustRightInd w:val="0"/>
        <w:spacing w:after="120"/>
        <w:ind w:left="1440"/>
        <w:rPr>
          <w:ins w:id="4" w:author="Author"/>
          <w:sz w:val="22"/>
          <w:szCs w:val="22"/>
          <w:u w:val="single"/>
        </w:rPr>
      </w:pPr>
      <w:ins w:id="5" w:author="Author">
        <w:r>
          <w:rPr>
            <w:sz w:val="22"/>
            <w:szCs w:val="22"/>
            <w:u w:val="single"/>
          </w:rPr>
          <w:br/>
          <w:t>2</w:t>
        </w:r>
        <w:r>
          <w:rPr>
            <w:sz w:val="22"/>
            <w:szCs w:val="22"/>
            <w:u w:val="single"/>
          </w:rPr>
          <w:t>/4 for reporting the association appropriately</w:t>
        </w:r>
      </w:ins>
    </w:p>
    <w:p w14:paraId="6274ECFC" w14:textId="77777777" w:rsidR="00B61083" w:rsidRDefault="00B61083" w:rsidP="00B61083">
      <w:pPr>
        <w:autoSpaceDE w:val="0"/>
        <w:autoSpaceDN w:val="0"/>
        <w:adjustRightInd w:val="0"/>
        <w:spacing w:after="120"/>
        <w:ind w:left="1440"/>
        <w:rPr>
          <w:ins w:id="6" w:author="Author"/>
          <w:sz w:val="22"/>
          <w:szCs w:val="22"/>
          <w:u w:val="single"/>
        </w:rPr>
      </w:pPr>
    </w:p>
    <w:p w14:paraId="3AB45C9C" w14:textId="1059EEC3" w:rsidR="00B61083" w:rsidRDefault="00B61083" w:rsidP="00B61083">
      <w:pPr>
        <w:autoSpaceDE w:val="0"/>
        <w:autoSpaceDN w:val="0"/>
        <w:adjustRightInd w:val="0"/>
        <w:spacing w:after="120"/>
        <w:ind w:left="1440"/>
        <w:rPr>
          <w:ins w:id="7" w:author="Author"/>
          <w:sz w:val="22"/>
          <w:szCs w:val="22"/>
          <w:u w:val="single"/>
        </w:rPr>
      </w:pPr>
      <w:ins w:id="8" w:author="Author">
        <w:r>
          <w:rPr>
            <w:sz w:val="22"/>
            <w:szCs w:val="22"/>
            <w:u w:val="single"/>
          </w:rPr>
          <w:t>Wrong interpretation of coefficient (</w:t>
        </w:r>
        <w:r>
          <w:rPr>
            <w:sz w:val="22"/>
            <w:szCs w:val="22"/>
            <w:u w:val="single"/>
          </w:rPr>
          <w:t>-1</w:t>
        </w:r>
        <w:r>
          <w:rPr>
            <w:sz w:val="22"/>
            <w:szCs w:val="22"/>
            <w:u w:val="single"/>
          </w:rPr>
          <w:t>)</w:t>
        </w:r>
        <w:r>
          <w:rPr>
            <w:sz w:val="22"/>
            <w:szCs w:val="22"/>
            <w:u w:val="single"/>
          </w:rPr>
          <w:br/>
          <w:t>**</w:t>
        </w:r>
        <w:r w:rsidRPr="00B61083">
          <w:rPr>
            <w:rFonts w:ascii="Times New Roman" w:hAnsi="Times New Roman" w:cs="Times New Roman"/>
          </w:rPr>
          <w:t xml:space="preserve"> </w:t>
        </w:r>
        <w:r>
          <w:rPr>
            <w:rFonts w:ascii="Times New Roman" w:hAnsi="Times New Roman" w:cs="Times New Roman"/>
          </w:rPr>
          <w:t>The hazard for the 100-129 mg/</w:t>
        </w:r>
        <w:proofErr w:type="spellStart"/>
        <w:r>
          <w:rPr>
            <w:rFonts w:ascii="Times New Roman" w:hAnsi="Times New Roman" w:cs="Times New Roman"/>
          </w:rPr>
          <w:t>dL</w:t>
        </w:r>
        <w:proofErr w:type="spellEnd"/>
        <w:r>
          <w:rPr>
            <w:rFonts w:ascii="Times New Roman" w:hAnsi="Times New Roman" w:cs="Times New Roman"/>
          </w:rPr>
          <w:t xml:space="preserve"> group is 0.39 times</w:t>
        </w:r>
        <w:r>
          <w:rPr>
            <w:rFonts w:ascii="Times New Roman" w:hAnsi="Times New Roman" w:cs="Times New Roman"/>
          </w:rPr>
          <w:t xml:space="preserve"> (AS HIGH)</w:t>
        </w:r>
        <w:r>
          <w:rPr>
            <w:rFonts w:ascii="Times New Roman" w:hAnsi="Times New Roman" w:cs="Times New Roman"/>
          </w:rPr>
          <w:t xml:space="preserve"> that of the 11-69 mg/</w:t>
        </w:r>
        <w:proofErr w:type="spellStart"/>
        <w:r>
          <w:rPr>
            <w:rFonts w:ascii="Times New Roman" w:hAnsi="Times New Roman" w:cs="Times New Roman"/>
          </w:rPr>
          <w:t>dL</w:t>
        </w:r>
        <w:proofErr w:type="spellEnd"/>
        <w:r>
          <w:rPr>
            <w:rFonts w:ascii="Times New Roman" w:hAnsi="Times New Roman" w:cs="Times New Roman"/>
          </w:rPr>
          <w:t xml:space="preserve"> group</w:t>
        </w:r>
        <w:r>
          <w:rPr>
            <w:rFonts w:ascii="Times New Roman" w:hAnsi="Times New Roman" w:cs="Times New Roman"/>
          </w:rPr>
          <w:t>**</w:t>
        </w:r>
      </w:ins>
    </w:p>
    <w:p w14:paraId="34519714" w14:textId="7FF87651" w:rsidR="00B61083" w:rsidRDefault="00B61083" w:rsidP="00B61083">
      <w:pPr>
        <w:autoSpaceDE w:val="0"/>
        <w:autoSpaceDN w:val="0"/>
        <w:adjustRightInd w:val="0"/>
        <w:spacing w:after="120"/>
        <w:ind w:left="1440"/>
        <w:rPr>
          <w:ins w:id="9" w:author="Author"/>
          <w:sz w:val="22"/>
          <w:szCs w:val="22"/>
          <w:u w:val="single"/>
        </w:rPr>
      </w:pPr>
      <w:ins w:id="10" w:author="Author">
        <w:r>
          <w:rPr>
            <w:sz w:val="22"/>
            <w:szCs w:val="22"/>
            <w:u w:val="single"/>
          </w:rPr>
          <w:t>Did not interpret</w:t>
        </w:r>
        <w:r>
          <w:rPr>
            <w:sz w:val="22"/>
            <w:szCs w:val="22"/>
            <w:u w:val="single"/>
          </w:rPr>
          <w:t xml:space="preserve"> CI (-1)</w:t>
        </w:r>
      </w:ins>
    </w:p>
    <w:p w14:paraId="61484217" w14:textId="2C1C5961" w:rsidR="00B61083" w:rsidRDefault="00B61083" w:rsidP="00B61083">
      <w:pPr>
        <w:autoSpaceDE w:val="0"/>
        <w:autoSpaceDN w:val="0"/>
        <w:adjustRightInd w:val="0"/>
        <w:spacing w:after="120"/>
        <w:ind w:left="1440"/>
        <w:rPr>
          <w:ins w:id="11" w:author="Author"/>
          <w:sz w:val="22"/>
          <w:szCs w:val="22"/>
          <w:u w:val="single"/>
        </w:rPr>
      </w:pPr>
      <w:ins w:id="12" w:author="Author">
        <w:r>
          <w:rPr>
            <w:sz w:val="22"/>
            <w:szCs w:val="22"/>
            <w:u w:val="single"/>
          </w:rPr>
          <w:t>Total: 8</w:t>
        </w:r>
      </w:ins>
    </w:p>
    <w:p w14:paraId="02E689FC" w14:textId="77777777" w:rsidR="00B61083" w:rsidRDefault="00B61083" w:rsidP="00840DD0">
      <w:pPr>
        <w:rPr>
          <w:ins w:id="13" w:author="Author"/>
          <w:sz w:val="22"/>
          <w:szCs w:val="22"/>
          <w:u w:val="single"/>
        </w:rPr>
      </w:pPr>
    </w:p>
    <w:p w14:paraId="45CC6058" w14:textId="46F428F6" w:rsidR="00B40928" w:rsidRDefault="00B40928" w:rsidP="00840DD0">
      <w:pPr>
        <w:rPr>
          <w:rFonts w:ascii="Times New Roman" w:hAnsi="Times New Roman" w:cs="Times New Roman"/>
        </w:rPr>
      </w:pPr>
      <w:r>
        <w:rPr>
          <w:rFonts w:ascii="Times New Roman" w:hAnsi="Times New Roman" w:cs="Times New Roman"/>
        </w:rPr>
        <w:t>2</w:t>
      </w:r>
      <w:r w:rsidR="003B3057">
        <w:rPr>
          <w:rFonts w:ascii="Times New Roman" w:hAnsi="Times New Roman" w:cs="Times New Roman"/>
        </w:rPr>
        <w:t>b</w:t>
      </w:r>
      <w:r>
        <w:rPr>
          <w:rFonts w:ascii="Times New Roman" w:hAnsi="Times New Roman" w:cs="Times New Roman"/>
        </w:rPr>
        <w:t xml:space="preserve">. </w:t>
      </w:r>
      <w:r w:rsidR="004663F6">
        <w:rPr>
          <w:rFonts w:ascii="Times New Roman" w:hAnsi="Times New Roman" w:cs="Times New Roman"/>
        </w:rPr>
        <w:t xml:space="preserve">The estimated risk of death </w:t>
      </w:r>
      <w:r w:rsidR="008B7578">
        <w:rPr>
          <w:rFonts w:ascii="Times New Roman" w:hAnsi="Times New Roman" w:cs="Times New Roman"/>
        </w:rPr>
        <w:t xml:space="preserve">is 60% lower for those in the 70-99 mg/dL group </w:t>
      </w:r>
      <w:r w:rsidR="00095F94">
        <w:rPr>
          <w:rFonts w:ascii="Times New Roman" w:hAnsi="Times New Roman" w:cs="Times New Roman"/>
        </w:rPr>
        <w:t>relative</w:t>
      </w:r>
      <w:r w:rsidR="008B7578">
        <w:rPr>
          <w:rFonts w:ascii="Times New Roman" w:hAnsi="Times New Roman" w:cs="Times New Roman"/>
        </w:rPr>
        <w:t xml:space="preserve"> to those in the 11-69 mg/dL group.</w:t>
      </w:r>
    </w:p>
    <w:p w14:paraId="78B9CC8F" w14:textId="311E55FE" w:rsidR="008B7578" w:rsidRDefault="008B7578" w:rsidP="00840DD0">
      <w:pPr>
        <w:rPr>
          <w:rFonts w:ascii="Times New Roman" w:hAnsi="Times New Roman" w:cs="Times New Roman"/>
        </w:rPr>
      </w:pPr>
      <w:r>
        <w:rPr>
          <w:rFonts w:ascii="Times New Roman" w:hAnsi="Times New Roman" w:cs="Times New Roman"/>
        </w:rPr>
        <w:t xml:space="preserve">The estimated risk of death is 61% lower for those in the 100-129 mg/dL </w:t>
      </w:r>
      <w:proofErr w:type="gramStart"/>
      <w:r>
        <w:rPr>
          <w:rFonts w:ascii="Times New Roman" w:hAnsi="Times New Roman" w:cs="Times New Roman"/>
        </w:rPr>
        <w:t>group</w:t>
      </w:r>
      <w:proofErr w:type="gramEnd"/>
      <w:r>
        <w:rPr>
          <w:rFonts w:ascii="Times New Roman" w:hAnsi="Times New Roman" w:cs="Times New Roman"/>
        </w:rPr>
        <w:t xml:space="preserve"> </w:t>
      </w:r>
      <w:r w:rsidR="00095F94">
        <w:rPr>
          <w:rFonts w:ascii="Times New Roman" w:hAnsi="Times New Roman" w:cs="Times New Roman"/>
        </w:rPr>
        <w:t>relative</w:t>
      </w:r>
      <w:r>
        <w:rPr>
          <w:rFonts w:ascii="Times New Roman" w:hAnsi="Times New Roman" w:cs="Times New Roman"/>
        </w:rPr>
        <w:t xml:space="preserve"> to those in the 11-69 mg/dL group.</w:t>
      </w:r>
    </w:p>
    <w:p w14:paraId="3ACD9E48" w14:textId="67771BE7" w:rsidR="008B7578" w:rsidRDefault="008B7578" w:rsidP="00840DD0">
      <w:pPr>
        <w:rPr>
          <w:rFonts w:ascii="Times New Roman" w:hAnsi="Times New Roman" w:cs="Times New Roman"/>
        </w:rPr>
      </w:pPr>
      <w:r>
        <w:rPr>
          <w:rFonts w:ascii="Times New Roman" w:hAnsi="Times New Roman" w:cs="Times New Roman"/>
        </w:rPr>
        <w:t xml:space="preserve">The estimated risk of death is 71% lower for those in the 130-159 mg/dL </w:t>
      </w:r>
      <w:proofErr w:type="gramStart"/>
      <w:r>
        <w:rPr>
          <w:rFonts w:ascii="Times New Roman" w:hAnsi="Times New Roman" w:cs="Times New Roman"/>
        </w:rPr>
        <w:t>group</w:t>
      </w:r>
      <w:proofErr w:type="gramEnd"/>
      <w:r>
        <w:rPr>
          <w:rFonts w:ascii="Times New Roman" w:hAnsi="Times New Roman" w:cs="Times New Roman"/>
        </w:rPr>
        <w:t xml:space="preserve"> </w:t>
      </w:r>
      <w:r w:rsidR="00095F94">
        <w:rPr>
          <w:rFonts w:ascii="Times New Roman" w:hAnsi="Times New Roman" w:cs="Times New Roman"/>
        </w:rPr>
        <w:t>relative</w:t>
      </w:r>
      <w:r>
        <w:rPr>
          <w:rFonts w:ascii="Times New Roman" w:hAnsi="Times New Roman" w:cs="Times New Roman"/>
        </w:rPr>
        <w:t xml:space="preserve"> to those in the 11-69 mg/dL group.</w:t>
      </w:r>
    </w:p>
    <w:p w14:paraId="4CC25376" w14:textId="581ACB6C" w:rsidR="008B7578" w:rsidRDefault="008B7578" w:rsidP="00840DD0">
      <w:pPr>
        <w:rPr>
          <w:rFonts w:ascii="Times New Roman" w:hAnsi="Times New Roman" w:cs="Times New Roman"/>
        </w:rPr>
      </w:pPr>
      <w:r>
        <w:rPr>
          <w:rFonts w:ascii="Times New Roman" w:hAnsi="Times New Roman" w:cs="Times New Roman"/>
        </w:rPr>
        <w:t xml:space="preserve">The estimated risk of death is 74% lower for those in the 160-189 mg/dL </w:t>
      </w:r>
      <w:proofErr w:type="gramStart"/>
      <w:r>
        <w:rPr>
          <w:rFonts w:ascii="Times New Roman" w:hAnsi="Times New Roman" w:cs="Times New Roman"/>
        </w:rPr>
        <w:t>group</w:t>
      </w:r>
      <w:proofErr w:type="gramEnd"/>
      <w:r>
        <w:rPr>
          <w:rFonts w:ascii="Times New Roman" w:hAnsi="Times New Roman" w:cs="Times New Roman"/>
        </w:rPr>
        <w:t xml:space="preserve"> </w:t>
      </w:r>
      <w:r w:rsidR="00095F94">
        <w:rPr>
          <w:rFonts w:ascii="Times New Roman" w:hAnsi="Times New Roman" w:cs="Times New Roman"/>
        </w:rPr>
        <w:t>relative</w:t>
      </w:r>
      <w:r>
        <w:rPr>
          <w:rFonts w:ascii="Times New Roman" w:hAnsi="Times New Roman" w:cs="Times New Roman"/>
        </w:rPr>
        <w:t xml:space="preserve"> to those in the 11-69 mg/dL group.</w:t>
      </w:r>
    </w:p>
    <w:p w14:paraId="64F2AEFD" w14:textId="302A77EF" w:rsidR="008B7578" w:rsidRDefault="008B7578" w:rsidP="00840DD0">
      <w:pPr>
        <w:rPr>
          <w:rFonts w:ascii="Times New Roman" w:hAnsi="Times New Roman" w:cs="Times New Roman"/>
        </w:rPr>
      </w:pPr>
      <w:r>
        <w:rPr>
          <w:rFonts w:ascii="Times New Roman" w:hAnsi="Times New Roman" w:cs="Times New Roman"/>
        </w:rPr>
        <w:t xml:space="preserve">The estimated risk of death is 68% lower for those in the 190-247 mg/dL </w:t>
      </w:r>
      <w:proofErr w:type="gramStart"/>
      <w:r>
        <w:rPr>
          <w:rFonts w:ascii="Times New Roman" w:hAnsi="Times New Roman" w:cs="Times New Roman"/>
        </w:rPr>
        <w:t>group</w:t>
      </w:r>
      <w:proofErr w:type="gramEnd"/>
      <w:r>
        <w:rPr>
          <w:rFonts w:ascii="Times New Roman" w:hAnsi="Times New Roman" w:cs="Times New Roman"/>
        </w:rPr>
        <w:t xml:space="preserve"> </w:t>
      </w:r>
      <w:r w:rsidR="00095F94">
        <w:rPr>
          <w:rFonts w:ascii="Times New Roman" w:hAnsi="Times New Roman" w:cs="Times New Roman"/>
        </w:rPr>
        <w:t>relative</w:t>
      </w:r>
      <w:r>
        <w:rPr>
          <w:rFonts w:ascii="Times New Roman" w:hAnsi="Times New Roman" w:cs="Times New Roman"/>
        </w:rPr>
        <w:t xml:space="preserve"> to those in the 11-69 mg/dL group.</w:t>
      </w:r>
    </w:p>
    <w:p w14:paraId="52A444E8" w14:textId="2843484F" w:rsidR="0032447B" w:rsidRDefault="0032447B" w:rsidP="00840DD0">
      <w:pPr>
        <w:rPr>
          <w:rFonts w:ascii="Times New Roman" w:hAnsi="Times New Roman" w:cs="Times New Roman"/>
        </w:rPr>
      </w:pPr>
      <w:r>
        <w:rPr>
          <w:rFonts w:ascii="Times New Roman" w:hAnsi="Times New Roman" w:cs="Times New Roman"/>
        </w:rPr>
        <w:t xml:space="preserve">The relative risk of death is 1 for those in the </w:t>
      </w:r>
      <w:proofErr w:type="gramStart"/>
      <w:r>
        <w:rPr>
          <w:rFonts w:ascii="Times New Roman" w:hAnsi="Times New Roman" w:cs="Times New Roman"/>
        </w:rPr>
        <w:t>11-69 mg/</w:t>
      </w:r>
      <w:proofErr w:type="gramEnd"/>
      <w:r>
        <w:rPr>
          <w:rFonts w:ascii="Times New Roman" w:hAnsi="Times New Roman" w:cs="Times New Roman"/>
        </w:rPr>
        <w:t>dL group.</w:t>
      </w:r>
      <w:ins w:id="14" w:author="Author">
        <w:r w:rsidR="00B61083">
          <w:rPr>
            <w:rFonts w:ascii="Times New Roman" w:hAnsi="Times New Roman" w:cs="Times New Roman"/>
          </w:rPr>
          <w:br/>
        </w:r>
        <w:r w:rsidR="00B61083">
          <w:rPr>
            <w:rFonts w:ascii="Times New Roman" w:hAnsi="Times New Roman" w:cs="Times New Roman"/>
          </w:rPr>
          <w:br/>
          <w:t>Total: 5</w:t>
        </w:r>
      </w:ins>
    </w:p>
    <w:p w14:paraId="72DE9938" w14:textId="77777777" w:rsidR="00095F94" w:rsidRDefault="00095F94" w:rsidP="00840DD0">
      <w:pPr>
        <w:rPr>
          <w:rFonts w:ascii="Times New Roman" w:hAnsi="Times New Roman" w:cs="Times New Roman"/>
        </w:rPr>
      </w:pPr>
    </w:p>
    <w:p w14:paraId="1FD4449A" w14:textId="3FC5B43C" w:rsidR="003B3057" w:rsidRDefault="003B3057" w:rsidP="00840DD0">
      <w:pPr>
        <w:rPr>
          <w:rFonts w:ascii="Times New Roman" w:hAnsi="Times New Roman" w:cs="Times New Roman"/>
        </w:rPr>
      </w:pPr>
      <w:r>
        <w:rPr>
          <w:rFonts w:ascii="Times New Roman" w:hAnsi="Times New Roman" w:cs="Times New Roman"/>
        </w:rPr>
        <w:t xml:space="preserve">2c. </w:t>
      </w:r>
      <w:proofErr w:type="gramStart"/>
      <w:r w:rsidR="000D6B46">
        <w:rPr>
          <w:rFonts w:ascii="Times New Roman" w:hAnsi="Times New Roman" w:cs="Times New Roman"/>
        </w:rPr>
        <w:t>The</w:t>
      </w:r>
      <w:proofErr w:type="gramEnd"/>
      <w:r w:rsidR="000D6B46">
        <w:rPr>
          <w:rFonts w:ascii="Times New Roman" w:hAnsi="Times New Roman" w:cs="Times New Roman"/>
        </w:rPr>
        <w:t xml:space="preserve"> log likelihood ratio test would be appropriate. </w:t>
      </w:r>
      <w:r w:rsidR="00FC723F">
        <w:rPr>
          <w:rFonts w:ascii="Times New Roman" w:hAnsi="Times New Roman" w:cs="Times New Roman"/>
        </w:rPr>
        <w:t>From the LR test, the current categorized LDL model is not a significantly better fit than the model using only a continuous linear term for LDL (p=0.4776).</w:t>
      </w:r>
    </w:p>
    <w:p w14:paraId="28DA9BB6" w14:textId="77777777" w:rsidR="00B61083" w:rsidRPr="00E46A07" w:rsidRDefault="00B61083" w:rsidP="00B61083">
      <w:pPr>
        <w:autoSpaceDE w:val="0"/>
        <w:autoSpaceDN w:val="0"/>
        <w:adjustRightInd w:val="0"/>
        <w:spacing w:after="120"/>
        <w:ind w:left="720" w:firstLine="720"/>
        <w:rPr>
          <w:ins w:id="15" w:author="Author"/>
          <w:sz w:val="22"/>
          <w:szCs w:val="22"/>
          <w:u w:val="single"/>
        </w:rPr>
      </w:pPr>
      <w:ins w:id="16" w:author="Author">
        <w:r w:rsidRPr="00E46A07">
          <w:rPr>
            <w:sz w:val="22"/>
            <w:szCs w:val="22"/>
            <w:u w:val="single"/>
          </w:rPr>
          <w:t>Did not m</w:t>
        </w:r>
        <w:r>
          <w:rPr>
            <w:sz w:val="22"/>
            <w:szCs w:val="22"/>
            <w:u w:val="single"/>
          </w:rPr>
          <w:t xml:space="preserve">ention including linear term in your </w:t>
        </w:r>
        <w:proofErr w:type="gramStart"/>
        <w:r>
          <w:rPr>
            <w:sz w:val="22"/>
            <w:szCs w:val="22"/>
            <w:u w:val="single"/>
          </w:rPr>
          <w:t>model(</w:t>
        </w:r>
        <w:proofErr w:type="gramEnd"/>
        <w:r>
          <w:rPr>
            <w:sz w:val="22"/>
            <w:szCs w:val="22"/>
            <w:u w:val="single"/>
          </w:rPr>
          <w:t>-1</w:t>
        </w:r>
        <w:r w:rsidRPr="00E46A07">
          <w:rPr>
            <w:sz w:val="22"/>
            <w:szCs w:val="22"/>
            <w:u w:val="single"/>
          </w:rPr>
          <w:t>)</w:t>
        </w:r>
      </w:ins>
    </w:p>
    <w:p w14:paraId="659462E4" w14:textId="007885E3" w:rsidR="00B61083" w:rsidRPr="00E46A07" w:rsidRDefault="00B61083" w:rsidP="00B61083">
      <w:pPr>
        <w:autoSpaceDE w:val="0"/>
        <w:autoSpaceDN w:val="0"/>
        <w:adjustRightInd w:val="0"/>
        <w:spacing w:after="120"/>
        <w:ind w:left="1440"/>
        <w:rPr>
          <w:ins w:id="17" w:author="Author"/>
          <w:sz w:val="22"/>
          <w:szCs w:val="22"/>
          <w:u w:val="single"/>
        </w:rPr>
      </w:pPr>
      <w:ins w:id="18" w:author="Author">
        <w:r w:rsidRPr="00E46A07">
          <w:rPr>
            <w:sz w:val="22"/>
            <w:szCs w:val="22"/>
            <w:u w:val="single"/>
          </w:rPr>
          <w:t xml:space="preserve">Did not mention </w:t>
        </w:r>
        <w:r>
          <w:rPr>
            <w:sz w:val="22"/>
            <w:szCs w:val="22"/>
            <w:u w:val="single"/>
          </w:rPr>
          <w:t>about the test</w:t>
        </w:r>
        <w:r w:rsidRPr="00E46A07">
          <w:rPr>
            <w:sz w:val="22"/>
            <w:szCs w:val="22"/>
            <w:u w:val="single"/>
          </w:rPr>
          <w:t xml:space="preserve"> that regression coefficients for the dummy variable</w:t>
        </w:r>
        <w:r>
          <w:rPr>
            <w:sz w:val="22"/>
            <w:szCs w:val="22"/>
            <w:u w:val="single"/>
          </w:rPr>
          <w:t xml:space="preserve">s were 0 </w:t>
        </w:r>
        <w:r w:rsidRPr="00E46A07">
          <w:rPr>
            <w:sz w:val="22"/>
            <w:szCs w:val="22"/>
            <w:u w:val="single"/>
          </w:rPr>
          <w:t>(-1)</w:t>
        </w:r>
        <w:r w:rsidRPr="00E46A07">
          <w:rPr>
            <w:sz w:val="22"/>
            <w:szCs w:val="22"/>
            <w:u w:val="single"/>
          </w:rPr>
          <w:br/>
          <w:t xml:space="preserve">Wrong </w:t>
        </w:r>
        <w:r>
          <w:rPr>
            <w:sz w:val="22"/>
            <w:szCs w:val="22"/>
            <w:u w:val="single"/>
          </w:rPr>
          <w:t>p-value (-1)</w:t>
        </w:r>
        <w:r>
          <w:rPr>
            <w:sz w:val="22"/>
            <w:szCs w:val="22"/>
            <w:u w:val="single"/>
          </w:rPr>
          <w:br/>
          <w:t>Wrong conclusion (-1)</w:t>
        </w:r>
        <w:r>
          <w:rPr>
            <w:sz w:val="22"/>
            <w:szCs w:val="22"/>
            <w:u w:val="single"/>
          </w:rPr>
          <w:br/>
          <w:t>Total: 1</w:t>
        </w:r>
        <w:bookmarkStart w:id="19" w:name="_GoBack"/>
        <w:bookmarkEnd w:id="19"/>
      </w:ins>
    </w:p>
    <w:p w14:paraId="2D589C9E" w14:textId="3839B77F" w:rsidR="003B3057" w:rsidRDefault="00B61083" w:rsidP="00840DD0">
      <w:pPr>
        <w:rPr>
          <w:rFonts w:ascii="Times New Roman" w:hAnsi="Times New Roman" w:cs="Times New Roman"/>
        </w:rPr>
      </w:pPr>
      <w:ins w:id="20" w:author="Author">
        <w:r>
          <w:rPr>
            <w:rFonts w:ascii="Times New Roman" w:hAnsi="Times New Roman" w:cs="Times New Roman"/>
          </w:rPr>
          <w:br/>
        </w:r>
      </w:ins>
    </w:p>
    <w:p w14:paraId="60A8F952" w14:textId="1CC09C23" w:rsidR="00095F94" w:rsidRDefault="00095F94" w:rsidP="00840DD0">
      <w:pPr>
        <w:rPr>
          <w:rFonts w:ascii="Times New Roman" w:hAnsi="Times New Roman" w:cs="Times New Roman"/>
        </w:rPr>
      </w:pPr>
      <w:r>
        <w:rPr>
          <w:rFonts w:ascii="Times New Roman" w:hAnsi="Times New Roman" w:cs="Times New Roman"/>
        </w:rPr>
        <w:t xml:space="preserve">2d. </w:t>
      </w:r>
      <w:r w:rsidR="000D0B74">
        <w:rPr>
          <w:rFonts w:ascii="Times New Roman" w:hAnsi="Times New Roman" w:cs="Times New Roman"/>
        </w:rPr>
        <w:t>See part 4</w:t>
      </w:r>
      <w:r w:rsidR="004C4102">
        <w:rPr>
          <w:rFonts w:ascii="Times New Roman" w:hAnsi="Times New Roman" w:cs="Times New Roman"/>
        </w:rPr>
        <w:t xml:space="preserve"> </w:t>
      </w:r>
    </w:p>
    <w:p w14:paraId="2E6223EE" w14:textId="77777777" w:rsidR="00777001" w:rsidRDefault="00777001" w:rsidP="00840DD0">
      <w:pPr>
        <w:rPr>
          <w:rFonts w:ascii="Times New Roman" w:hAnsi="Times New Roman" w:cs="Times New Roman"/>
        </w:rPr>
      </w:pPr>
    </w:p>
    <w:p w14:paraId="2882E9AF" w14:textId="7DE7200D" w:rsidR="00777001" w:rsidRDefault="00777001" w:rsidP="00840DD0">
      <w:pPr>
        <w:rPr>
          <w:rFonts w:ascii="Times New Roman" w:hAnsi="Times New Roman" w:cs="Times New Roman"/>
        </w:rPr>
      </w:pPr>
      <w:r>
        <w:rPr>
          <w:rFonts w:ascii="Times New Roman" w:hAnsi="Times New Roman" w:cs="Times New Roman"/>
        </w:rPr>
        <w:t xml:space="preserve">3a. </w:t>
      </w:r>
      <w:r w:rsidR="00F6574C" w:rsidRPr="008727E7">
        <w:rPr>
          <w:rFonts w:ascii="Times New Roman" w:hAnsi="Times New Roman" w:cs="Times New Roman"/>
          <w:b/>
        </w:rPr>
        <w:t>Descriptive statistics</w:t>
      </w:r>
      <w:r w:rsidR="00F6574C">
        <w:rPr>
          <w:rFonts w:ascii="Times New Roman" w:hAnsi="Times New Roman" w:cs="Times New Roman"/>
        </w:rPr>
        <w:t>: see 2a.</w:t>
      </w:r>
    </w:p>
    <w:p w14:paraId="33DB44B2" w14:textId="032C7754" w:rsidR="00F6574C" w:rsidRPr="00F91C22" w:rsidRDefault="008165C1" w:rsidP="00840DD0">
      <w:pPr>
        <w:rPr>
          <w:rFonts w:ascii="Times New Roman" w:hAnsi="Times New Roman" w:cs="Times New Roman"/>
          <w:b/>
          <w:u w:val="single"/>
        </w:rPr>
      </w:pPr>
      <w:r w:rsidRPr="00F91C22">
        <w:rPr>
          <w:rFonts w:ascii="Times New Roman" w:hAnsi="Times New Roman" w:cs="Times New Roman"/>
          <w:b/>
          <w:u w:val="single"/>
        </w:rPr>
        <w:t xml:space="preserve">Inferential statistics: </w:t>
      </w:r>
    </w:p>
    <w:p w14:paraId="33250246" w14:textId="6C2FA37A" w:rsidR="003A105C" w:rsidRDefault="003A105C" w:rsidP="003A105C">
      <w:pPr>
        <w:rPr>
          <w:rFonts w:ascii="Times New Roman" w:hAnsi="Times New Roman" w:cs="Times New Roman"/>
        </w:rPr>
      </w:pPr>
      <w:r w:rsidRPr="00F91C22">
        <w:rPr>
          <w:rFonts w:ascii="Times New Roman" w:hAnsi="Times New Roman" w:cs="Times New Roman"/>
          <w:b/>
        </w:rPr>
        <w:t>Methods</w:t>
      </w:r>
      <w:r>
        <w:rPr>
          <w:rFonts w:ascii="Times New Roman" w:hAnsi="Times New Roman" w:cs="Times New Roman"/>
        </w:rPr>
        <w:t xml:space="preserve">: Linear splines were created with the following “knots”: 70, 100, 130, 160, 190. Hazard ratios from </w:t>
      </w:r>
      <w:r w:rsidR="00F91C22">
        <w:rPr>
          <w:rFonts w:ascii="Times New Roman" w:hAnsi="Times New Roman" w:cs="Times New Roman"/>
        </w:rPr>
        <w:t>cox</w:t>
      </w:r>
      <w:r>
        <w:rPr>
          <w:rFonts w:ascii="Times New Roman" w:hAnsi="Times New Roman" w:cs="Times New Roman"/>
        </w:rPr>
        <w:t xml:space="preserve"> regression model were used, with confidence intervals and two-sided p-values calculated with Wald statistics based on the Huber-White sandwich estimator.</w:t>
      </w:r>
    </w:p>
    <w:p w14:paraId="2CAE6BA5" w14:textId="77777777" w:rsidR="00A07368" w:rsidRDefault="00F91C22" w:rsidP="00840DD0">
      <w:pPr>
        <w:rPr>
          <w:rFonts w:ascii="Times New Roman" w:hAnsi="Times New Roman" w:cs="Times New Roman"/>
        </w:rPr>
      </w:pPr>
      <w:r w:rsidRPr="008727E7">
        <w:rPr>
          <w:rFonts w:ascii="Times New Roman" w:hAnsi="Times New Roman" w:cs="Times New Roman"/>
          <w:b/>
        </w:rPr>
        <w:t>Results</w:t>
      </w:r>
      <w:r>
        <w:rPr>
          <w:rFonts w:ascii="Times New Roman" w:hAnsi="Times New Roman" w:cs="Times New Roman"/>
        </w:rPr>
        <w:t xml:space="preserve">: </w:t>
      </w:r>
      <w:r w:rsidR="008727E7">
        <w:rPr>
          <w:rFonts w:ascii="Times New Roman" w:hAnsi="Times New Roman" w:cs="Times New Roman"/>
        </w:rPr>
        <w:t xml:space="preserve">For the 725 subjects with LDL measurements, the mean LDL was 126 mg/dL (SD: 33.6 mg/dL, range 11-247 mg/dL). 131 subjects died during the time of analysis. A two-sided p-value&lt;0.0001 suggests that we can with high confidence reject the null hypothesis that the risk of death from any cause is not associated with LDL levels. </w:t>
      </w:r>
    </w:p>
    <w:p w14:paraId="1A73E7EC" w14:textId="6AB303B4" w:rsidR="003D0F2F" w:rsidRDefault="00A07368" w:rsidP="003D0F2F">
      <w:pPr>
        <w:rPr>
          <w:rFonts w:ascii="Times New Roman" w:hAnsi="Times New Roman" w:cs="Times New Roman"/>
        </w:rPr>
      </w:pPr>
      <w:r>
        <w:rPr>
          <w:rFonts w:ascii="Times New Roman" w:hAnsi="Times New Roman" w:cs="Times New Roman"/>
        </w:rPr>
        <w:t xml:space="preserve">There is a 2.2% decrease (95% CI: 0%, 4.0%) in risk of death </w:t>
      </w:r>
      <w:r w:rsidR="003D0F2F">
        <w:rPr>
          <w:rFonts w:ascii="Times New Roman" w:hAnsi="Times New Roman" w:cs="Times New Roman"/>
        </w:rPr>
        <w:t xml:space="preserve">corresponding to an increase in LDL of 1 mg/dL between two groups both in the </w:t>
      </w:r>
      <w:proofErr w:type="gramStart"/>
      <w:r w:rsidR="003D0F2F">
        <w:rPr>
          <w:rFonts w:ascii="Times New Roman" w:hAnsi="Times New Roman" w:cs="Times New Roman"/>
        </w:rPr>
        <w:t>11-69 mg/</w:t>
      </w:r>
      <w:proofErr w:type="gramEnd"/>
      <w:r w:rsidR="003D0F2F">
        <w:rPr>
          <w:rFonts w:ascii="Times New Roman" w:hAnsi="Times New Roman" w:cs="Times New Roman"/>
        </w:rPr>
        <w:t>dL group.</w:t>
      </w:r>
      <w:r w:rsidR="00EA63E1">
        <w:rPr>
          <w:rFonts w:ascii="Times New Roman" w:hAnsi="Times New Roman" w:cs="Times New Roman"/>
        </w:rPr>
        <w:t xml:space="preserve"> </w:t>
      </w:r>
      <w:r>
        <w:rPr>
          <w:rFonts w:ascii="Times New Roman" w:hAnsi="Times New Roman" w:cs="Times New Roman"/>
        </w:rPr>
        <w:t>There is a 2.0% decrease (95% CI: 4.7% decrease, 0.7% increase)</w:t>
      </w:r>
      <w:r w:rsidR="00421B2A">
        <w:rPr>
          <w:rFonts w:ascii="Times New Roman" w:hAnsi="Times New Roman" w:cs="Times New Roman"/>
        </w:rPr>
        <w:t xml:space="preserve"> in death </w:t>
      </w:r>
      <w:r w:rsidR="00504DBB">
        <w:rPr>
          <w:rFonts w:ascii="Times New Roman" w:hAnsi="Times New Roman" w:cs="Times New Roman"/>
        </w:rPr>
        <w:t xml:space="preserve">corresponding to </w:t>
      </w:r>
      <w:r w:rsidR="003D0F2F">
        <w:rPr>
          <w:rFonts w:ascii="Times New Roman" w:hAnsi="Times New Roman" w:cs="Times New Roman"/>
        </w:rPr>
        <w:t xml:space="preserve">an increase in LDL of 1 mg/dL between two groups both in the </w:t>
      </w:r>
      <w:proofErr w:type="gramStart"/>
      <w:r w:rsidR="003D0F2F">
        <w:rPr>
          <w:rFonts w:ascii="Times New Roman" w:hAnsi="Times New Roman" w:cs="Times New Roman"/>
        </w:rPr>
        <w:t>70-99 mg/</w:t>
      </w:r>
      <w:proofErr w:type="gramEnd"/>
      <w:r w:rsidR="003D0F2F">
        <w:rPr>
          <w:rFonts w:ascii="Times New Roman" w:hAnsi="Times New Roman" w:cs="Times New Roman"/>
        </w:rPr>
        <w:t>dL group.</w:t>
      </w:r>
      <w:r w:rsidR="00EA63E1">
        <w:rPr>
          <w:rFonts w:ascii="Times New Roman" w:hAnsi="Times New Roman" w:cs="Times New Roman"/>
        </w:rPr>
        <w:t xml:space="preserve"> </w:t>
      </w:r>
      <w:r>
        <w:rPr>
          <w:rFonts w:ascii="Times New Roman" w:hAnsi="Times New Roman" w:cs="Times New Roman"/>
        </w:rPr>
        <w:t>There is a 0.2% decrease (95% CI: 2.4% decrease, 1.9% increase)</w:t>
      </w:r>
      <w:r w:rsidR="00421B2A">
        <w:rPr>
          <w:rFonts w:ascii="Times New Roman" w:hAnsi="Times New Roman" w:cs="Times New Roman"/>
        </w:rPr>
        <w:t xml:space="preserve"> in death </w:t>
      </w:r>
      <w:r w:rsidR="00504DBB">
        <w:rPr>
          <w:rFonts w:ascii="Times New Roman" w:hAnsi="Times New Roman" w:cs="Times New Roman"/>
        </w:rPr>
        <w:t xml:space="preserve">corresponding to </w:t>
      </w:r>
      <w:r w:rsidR="003D0F2F">
        <w:rPr>
          <w:rFonts w:ascii="Times New Roman" w:hAnsi="Times New Roman" w:cs="Times New Roman"/>
        </w:rPr>
        <w:t xml:space="preserve">an increase in LDL of 1 mg/dL between two groups both in the </w:t>
      </w:r>
      <w:proofErr w:type="gramStart"/>
      <w:r w:rsidR="003D0F2F">
        <w:rPr>
          <w:rFonts w:ascii="Times New Roman" w:hAnsi="Times New Roman" w:cs="Times New Roman"/>
        </w:rPr>
        <w:t>100-129 mg/</w:t>
      </w:r>
      <w:proofErr w:type="gramEnd"/>
      <w:r w:rsidR="003D0F2F">
        <w:rPr>
          <w:rFonts w:ascii="Times New Roman" w:hAnsi="Times New Roman" w:cs="Times New Roman"/>
        </w:rPr>
        <w:t>dL group.</w:t>
      </w:r>
      <w:r w:rsidR="00EA63E1">
        <w:rPr>
          <w:rFonts w:ascii="Times New Roman" w:hAnsi="Times New Roman" w:cs="Times New Roman"/>
        </w:rPr>
        <w:t xml:space="preserve"> </w:t>
      </w:r>
      <w:r>
        <w:rPr>
          <w:rFonts w:ascii="Times New Roman" w:hAnsi="Times New Roman" w:cs="Times New Roman"/>
        </w:rPr>
        <w:t>There is a 0.4% increase</w:t>
      </w:r>
      <w:r w:rsidR="00421B2A">
        <w:rPr>
          <w:rFonts w:ascii="Times New Roman" w:hAnsi="Times New Roman" w:cs="Times New Roman"/>
        </w:rPr>
        <w:t xml:space="preserve"> </w:t>
      </w:r>
      <w:r>
        <w:rPr>
          <w:rFonts w:ascii="Times New Roman" w:hAnsi="Times New Roman" w:cs="Times New Roman"/>
        </w:rPr>
        <w:t xml:space="preserve">(95% CI: 2.1% decrease, 2.8% increase) </w:t>
      </w:r>
      <w:r w:rsidR="00421B2A">
        <w:rPr>
          <w:rFonts w:ascii="Times New Roman" w:hAnsi="Times New Roman" w:cs="Times New Roman"/>
        </w:rPr>
        <w:t xml:space="preserve">in death </w:t>
      </w:r>
      <w:r w:rsidR="00504DBB">
        <w:rPr>
          <w:rFonts w:ascii="Times New Roman" w:hAnsi="Times New Roman" w:cs="Times New Roman"/>
        </w:rPr>
        <w:t xml:space="preserve">corresponding to </w:t>
      </w:r>
      <w:r w:rsidR="003D0F2F">
        <w:rPr>
          <w:rFonts w:ascii="Times New Roman" w:hAnsi="Times New Roman" w:cs="Times New Roman"/>
        </w:rPr>
        <w:t xml:space="preserve">an increase in LDL of 1 mg/dL between two groups both in the 130-159 mg/dL </w:t>
      </w:r>
      <w:proofErr w:type="gramStart"/>
      <w:r w:rsidR="003D0F2F">
        <w:rPr>
          <w:rFonts w:ascii="Times New Roman" w:hAnsi="Times New Roman" w:cs="Times New Roman"/>
        </w:rPr>
        <w:t>group</w:t>
      </w:r>
      <w:proofErr w:type="gramEnd"/>
      <w:r w:rsidR="003D0F2F">
        <w:rPr>
          <w:rFonts w:ascii="Times New Roman" w:hAnsi="Times New Roman" w:cs="Times New Roman"/>
        </w:rPr>
        <w:t>.</w:t>
      </w:r>
      <w:r w:rsidR="00EA63E1">
        <w:rPr>
          <w:rFonts w:ascii="Times New Roman" w:hAnsi="Times New Roman" w:cs="Times New Roman"/>
        </w:rPr>
        <w:t xml:space="preserve"> </w:t>
      </w:r>
      <w:r>
        <w:rPr>
          <w:rFonts w:ascii="Times New Roman" w:hAnsi="Times New Roman" w:cs="Times New Roman"/>
        </w:rPr>
        <w:t>There is a 3.1% decrease (95% CI: 7.0% decrease, 1.4% increase)</w:t>
      </w:r>
      <w:r w:rsidR="00421B2A">
        <w:rPr>
          <w:rFonts w:ascii="Times New Roman" w:hAnsi="Times New Roman" w:cs="Times New Roman"/>
        </w:rPr>
        <w:t xml:space="preserve"> in death </w:t>
      </w:r>
      <w:r w:rsidR="00504DBB">
        <w:rPr>
          <w:rFonts w:ascii="Times New Roman" w:hAnsi="Times New Roman" w:cs="Times New Roman"/>
        </w:rPr>
        <w:t xml:space="preserve">corresponding to </w:t>
      </w:r>
      <w:r w:rsidR="003D0F2F">
        <w:rPr>
          <w:rFonts w:ascii="Times New Roman" w:hAnsi="Times New Roman" w:cs="Times New Roman"/>
        </w:rPr>
        <w:t xml:space="preserve">an increase in LDL of 1 mg/dL between two groups both in the 160-189 mg/dL </w:t>
      </w:r>
      <w:proofErr w:type="gramStart"/>
      <w:r w:rsidR="003D0F2F">
        <w:rPr>
          <w:rFonts w:ascii="Times New Roman" w:hAnsi="Times New Roman" w:cs="Times New Roman"/>
        </w:rPr>
        <w:t>group</w:t>
      </w:r>
      <w:proofErr w:type="gramEnd"/>
      <w:r w:rsidR="003D0F2F">
        <w:rPr>
          <w:rFonts w:ascii="Times New Roman" w:hAnsi="Times New Roman" w:cs="Times New Roman"/>
        </w:rPr>
        <w:t>.</w:t>
      </w:r>
      <w:r w:rsidR="00EA63E1">
        <w:rPr>
          <w:rFonts w:ascii="Times New Roman" w:hAnsi="Times New Roman" w:cs="Times New Roman"/>
        </w:rPr>
        <w:t xml:space="preserve"> </w:t>
      </w:r>
      <w:r>
        <w:rPr>
          <w:rFonts w:ascii="Times New Roman" w:hAnsi="Times New Roman" w:cs="Times New Roman"/>
        </w:rPr>
        <w:t xml:space="preserve">There is a 3.9% increase (95% CI: </w:t>
      </w:r>
      <w:r w:rsidR="003D0F2F">
        <w:rPr>
          <w:rFonts w:ascii="Times New Roman" w:hAnsi="Times New Roman" w:cs="Times New Roman"/>
        </w:rPr>
        <w:t>2.1% decrease, 8.1% increase)</w:t>
      </w:r>
      <w:r w:rsidR="00421B2A">
        <w:rPr>
          <w:rFonts w:ascii="Times New Roman" w:hAnsi="Times New Roman" w:cs="Times New Roman"/>
        </w:rPr>
        <w:t xml:space="preserve"> in death </w:t>
      </w:r>
      <w:r w:rsidR="00504DBB">
        <w:rPr>
          <w:rFonts w:ascii="Times New Roman" w:hAnsi="Times New Roman" w:cs="Times New Roman"/>
        </w:rPr>
        <w:t xml:space="preserve">corresponding to </w:t>
      </w:r>
      <w:r w:rsidR="003D0F2F">
        <w:rPr>
          <w:rFonts w:ascii="Times New Roman" w:hAnsi="Times New Roman" w:cs="Times New Roman"/>
        </w:rPr>
        <w:t xml:space="preserve">an increase in LDL of 1 mg/dL between two groups both in the 190-247 mg/dL </w:t>
      </w:r>
      <w:proofErr w:type="gramStart"/>
      <w:r w:rsidR="003D0F2F">
        <w:rPr>
          <w:rFonts w:ascii="Times New Roman" w:hAnsi="Times New Roman" w:cs="Times New Roman"/>
        </w:rPr>
        <w:t>group</w:t>
      </w:r>
      <w:proofErr w:type="gramEnd"/>
      <w:r w:rsidR="003D0F2F">
        <w:rPr>
          <w:rFonts w:ascii="Times New Roman" w:hAnsi="Times New Roman" w:cs="Times New Roman"/>
        </w:rPr>
        <w:t>.</w:t>
      </w:r>
    </w:p>
    <w:p w14:paraId="6DB52C93" w14:textId="77777777" w:rsidR="00EA63E1" w:rsidRDefault="00EA63E1" w:rsidP="00840DD0">
      <w:pPr>
        <w:rPr>
          <w:rFonts w:ascii="Times New Roman" w:hAnsi="Times New Roman" w:cs="Times New Roman"/>
        </w:rPr>
      </w:pPr>
    </w:p>
    <w:p w14:paraId="7746B797" w14:textId="38F69CC1" w:rsidR="00EA63E1" w:rsidRDefault="00504DBB" w:rsidP="00EA63E1">
      <w:pPr>
        <w:rPr>
          <w:rFonts w:ascii="Times New Roman" w:hAnsi="Times New Roman" w:cs="Times New Roman"/>
        </w:rPr>
      </w:pPr>
      <w:r>
        <w:rPr>
          <w:rFonts w:ascii="Times New Roman" w:hAnsi="Times New Roman" w:cs="Times New Roman"/>
        </w:rPr>
        <w:t xml:space="preserve">3b. </w:t>
      </w:r>
      <w:proofErr w:type="gramStart"/>
      <w:r w:rsidR="00EA63E1">
        <w:rPr>
          <w:rFonts w:ascii="Times New Roman" w:hAnsi="Times New Roman" w:cs="Times New Roman"/>
        </w:rPr>
        <w:t>There</w:t>
      </w:r>
      <w:proofErr w:type="gramEnd"/>
      <w:r w:rsidR="00EA63E1">
        <w:rPr>
          <w:rFonts w:ascii="Times New Roman" w:hAnsi="Times New Roman" w:cs="Times New Roman"/>
        </w:rPr>
        <w:t xml:space="preserve"> is a 2.2% </w:t>
      </w:r>
      <w:r w:rsidR="006804F6">
        <w:rPr>
          <w:rFonts w:ascii="Times New Roman" w:hAnsi="Times New Roman" w:cs="Times New Roman"/>
        </w:rPr>
        <w:t>decrease in</w:t>
      </w:r>
      <w:r w:rsidR="00EA63E1">
        <w:rPr>
          <w:rFonts w:ascii="Times New Roman" w:hAnsi="Times New Roman" w:cs="Times New Roman"/>
        </w:rPr>
        <w:t xml:space="preserve"> risk of death corresponding to an increase in LDL of 1 mg/dL between two groups both in the 11-69 mg/dL group.</w:t>
      </w:r>
    </w:p>
    <w:p w14:paraId="2687119D" w14:textId="145229AB" w:rsidR="00EA63E1" w:rsidRDefault="00EA63E1" w:rsidP="00EA63E1">
      <w:pPr>
        <w:rPr>
          <w:rFonts w:ascii="Times New Roman" w:hAnsi="Times New Roman" w:cs="Times New Roman"/>
        </w:rPr>
      </w:pPr>
      <w:r>
        <w:rPr>
          <w:rFonts w:ascii="Times New Roman" w:hAnsi="Times New Roman" w:cs="Times New Roman"/>
        </w:rPr>
        <w:t xml:space="preserve">There is a 2.0% decrease in death corresponding to an increase in LDL of 1 mg/dL between two groups both in the </w:t>
      </w:r>
      <w:proofErr w:type="gramStart"/>
      <w:r>
        <w:rPr>
          <w:rFonts w:ascii="Times New Roman" w:hAnsi="Times New Roman" w:cs="Times New Roman"/>
        </w:rPr>
        <w:t>70-99 mg/</w:t>
      </w:r>
      <w:proofErr w:type="gramEnd"/>
      <w:r>
        <w:rPr>
          <w:rFonts w:ascii="Times New Roman" w:hAnsi="Times New Roman" w:cs="Times New Roman"/>
        </w:rPr>
        <w:t>dL group.</w:t>
      </w:r>
    </w:p>
    <w:p w14:paraId="00F741D0" w14:textId="5FCC6D5A" w:rsidR="00EA63E1" w:rsidRDefault="00EA63E1" w:rsidP="00EA63E1">
      <w:pPr>
        <w:rPr>
          <w:rFonts w:ascii="Times New Roman" w:hAnsi="Times New Roman" w:cs="Times New Roman"/>
        </w:rPr>
      </w:pPr>
      <w:r>
        <w:rPr>
          <w:rFonts w:ascii="Times New Roman" w:hAnsi="Times New Roman" w:cs="Times New Roman"/>
        </w:rPr>
        <w:t xml:space="preserve">There is a 0.2% decrease in death corresponding to an increase in LDL of 1 mg/dL between two groups both in the </w:t>
      </w:r>
      <w:proofErr w:type="gramStart"/>
      <w:r>
        <w:rPr>
          <w:rFonts w:ascii="Times New Roman" w:hAnsi="Times New Roman" w:cs="Times New Roman"/>
        </w:rPr>
        <w:t>100-129 mg/</w:t>
      </w:r>
      <w:proofErr w:type="gramEnd"/>
      <w:r>
        <w:rPr>
          <w:rFonts w:ascii="Times New Roman" w:hAnsi="Times New Roman" w:cs="Times New Roman"/>
        </w:rPr>
        <w:t>dL group.</w:t>
      </w:r>
    </w:p>
    <w:p w14:paraId="4B4285C5" w14:textId="408BF694" w:rsidR="00EA63E1" w:rsidRDefault="00EA63E1" w:rsidP="00EA63E1">
      <w:pPr>
        <w:rPr>
          <w:rFonts w:ascii="Times New Roman" w:hAnsi="Times New Roman" w:cs="Times New Roman"/>
        </w:rPr>
      </w:pPr>
      <w:r>
        <w:rPr>
          <w:rFonts w:ascii="Times New Roman" w:hAnsi="Times New Roman" w:cs="Times New Roman"/>
        </w:rPr>
        <w:t>There is a 0.4% increase in death corresponding to an increase in LDL of 1 mg/dL between two groups both in the 130-159 mg/dL group.</w:t>
      </w:r>
    </w:p>
    <w:p w14:paraId="3083B8E3" w14:textId="359DA62A" w:rsidR="00EA63E1" w:rsidRDefault="00EA63E1" w:rsidP="00EA63E1">
      <w:pPr>
        <w:rPr>
          <w:rFonts w:ascii="Times New Roman" w:hAnsi="Times New Roman" w:cs="Times New Roman"/>
        </w:rPr>
      </w:pPr>
      <w:r>
        <w:rPr>
          <w:rFonts w:ascii="Times New Roman" w:hAnsi="Times New Roman" w:cs="Times New Roman"/>
        </w:rPr>
        <w:t>There is a 3.1% decrease in death corresponding to an increase in LDL of 1 mg/dL between two groups both in the 160-189 mg/dL group.</w:t>
      </w:r>
    </w:p>
    <w:p w14:paraId="0B9EFF4F" w14:textId="7BFC6455" w:rsidR="00EA63E1" w:rsidRDefault="00EA63E1" w:rsidP="00EA63E1">
      <w:pPr>
        <w:rPr>
          <w:rFonts w:ascii="Times New Roman" w:hAnsi="Times New Roman" w:cs="Times New Roman"/>
        </w:rPr>
      </w:pPr>
      <w:r>
        <w:rPr>
          <w:rFonts w:ascii="Times New Roman" w:hAnsi="Times New Roman" w:cs="Times New Roman"/>
        </w:rPr>
        <w:t>There is a 3.9% increase in death corresponding to an increase in LDL of 1 mg/dL between two groups both in the 190-247 mg/dL group.</w:t>
      </w:r>
    </w:p>
    <w:p w14:paraId="6E46F08D" w14:textId="77777777" w:rsidR="00306CA6" w:rsidRDefault="00306CA6" w:rsidP="00840DD0">
      <w:pPr>
        <w:rPr>
          <w:rFonts w:ascii="Times New Roman" w:hAnsi="Times New Roman" w:cs="Times New Roman"/>
        </w:rPr>
      </w:pPr>
    </w:p>
    <w:p w14:paraId="5E6275DB" w14:textId="5D6A212F" w:rsidR="00B3599D" w:rsidRDefault="00EA63E1" w:rsidP="00B3599D">
      <w:pPr>
        <w:rPr>
          <w:rFonts w:ascii="Times New Roman" w:hAnsi="Times New Roman" w:cs="Times New Roman"/>
        </w:rPr>
      </w:pPr>
      <w:r>
        <w:rPr>
          <w:rFonts w:ascii="Times New Roman" w:hAnsi="Times New Roman" w:cs="Times New Roman"/>
        </w:rPr>
        <w:t xml:space="preserve">3c. </w:t>
      </w:r>
      <w:proofErr w:type="gramStart"/>
      <w:r w:rsidR="00B3599D">
        <w:rPr>
          <w:rFonts w:ascii="Times New Roman" w:hAnsi="Times New Roman" w:cs="Times New Roman"/>
        </w:rPr>
        <w:t>The</w:t>
      </w:r>
      <w:proofErr w:type="gramEnd"/>
      <w:r w:rsidR="00B3599D">
        <w:rPr>
          <w:rFonts w:ascii="Times New Roman" w:hAnsi="Times New Roman" w:cs="Times New Roman"/>
        </w:rPr>
        <w:t xml:space="preserve"> log likelihood ratio test would be appropriate. From the LR test, the current categorized LDL model is not a significantly better fit than the model using only a continuous linear term for LDL (p=0.3730).</w:t>
      </w:r>
    </w:p>
    <w:p w14:paraId="1CA2113C" w14:textId="107BE41F" w:rsidR="00EA63E1" w:rsidRDefault="00EA63E1" w:rsidP="00840DD0">
      <w:pPr>
        <w:rPr>
          <w:rFonts w:ascii="Times New Roman" w:hAnsi="Times New Roman" w:cs="Times New Roman"/>
        </w:rPr>
      </w:pPr>
    </w:p>
    <w:p w14:paraId="4B87F5B2" w14:textId="5DB5519B" w:rsidR="00B3599D" w:rsidRDefault="005462CA" w:rsidP="00840DD0">
      <w:pPr>
        <w:rPr>
          <w:rFonts w:ascii="Times New Roman" w:hAnsi="Times New Roman" w:cs="Times New Roman"/>
        </w:rPr>
      </w:pPr>
      <w:r>
        <w:rPr>
          <w:rFonts w:ascii="Times New Roman" w:hAnsi="Times New Roman" w:cs="Times New Roman"/>
        </w:rPr>
        <w:t xml:space="preserve">3d. </w:t>
      </w:r>
      <w:r w:rsidR="00102E3A">
        <w:rPr>
          <w:rFonts w:ascii="Times New Roman" w:hAnsi="Times New Roman" w:cs="Times New Roman"/>
        </w:rPr>
        <w:t>See part 4</w:t>
      </w:r>
    </w:p>
    <w:p w14:paraId="7616A498" w14:textId="77777777" w:rsidR="00102E3A" w:rsidRDefault="00102E3A" w:rsidP="00840DD0">
      <w:pPr>
        <w:rPr>
          <w:rFonts w:ascii="Times New Roman" w:hAnsi="Times New Roman" w:cs="Times New Roman"/>
        </w:rPr>
      </w:pPr>
    </w:p>
    <w:p w14:paraId="100880DA" w14:textId="0BF8C486" w:rsidR="00102E3A" w:rsidRDefault="00102E3A" w:rsidP="00840DD0">
      <w:pPr>
        <w:rPr>
          <w:rFonts w:ascii="Times New Roman" w:hAnsi="Times New Roman" w:cs="Times New Roman"/>
        </w:rPr>
      </w:pPr>
      <w:r>
        <w:rPr>
          <w:rFonts w:ascii="Times New Roman" w:hAnsi="Times New Roman" w:cs="Times New Roman"/>
        </w:rPr>
        <w:t xml:space="preserve">4a. </w:t>
      </w:r>
      <w:r w:rsidR="0078404D">
        <w:rPr>
          <w:rFonts w:ascii="Times New Roman" w:hAnsi="Times New Roman" w:cs="Times New Roman"/>
        </w:rPr>
        <w:t xml:space="preserve">Homework 4 and 5 </w:t>
      </w:r>
      <w:r w:rsidR="00424F61">
        <w:rPr>
          <w:rFonts w:ascii="Times New Roman" w:hAnsi="Times New Roman" w:cs="Times New Roman"/>
        </w:rPr>
        <w:t>used</w:t>
      </w:r>
      <w:r w:rsidR="0078404D">
        <w:rPr>
          <w:rFonts w:ascii="Times New Roman" w:hAnsi="Times New Roman" w:cs="Times New Roman"/>
        </w:rPr>
        <w:t xml:space="preserve"> nonlinear </w:t>
      </w:r>
      <w:r w:rsidR="00424F61">
        <w:rPr>
          <w:rFonts w:ascii="Times New Roman" w:hAnsi="Times New Roman" w:cs="Times New Roman"/>
        </w:rPr>
        <w:t>models</w:t>
      </w:r>
      <w:r w:rsidR="0078404D">
        <w:rPr>
          <w:rFonts w:ascii="Times New Roman" w:hAnsi="Times New Roman" w:cs="Times New Roman"/>
        </w:rPr>
        <w:t xml:space="preserve">. </w:t>
      </w:r>
      <w:r w:rsidR="00424F61">
        <w:rPr>
          <w:rFonts w:ascii="Times New Roman" w:hAnsi="Times New Roman" w:cs="Times New Roman"/>
        </w:rPr>
        <w:t xml:space="preserve">The main advantage of this would be the ability to </w:t>
      </w:r>
      <w:r w:rsidR="004B671D">
        <w:rPr>
          <w:rFonts w:ascii="Times New Roman" w:hAnsi="Times New Roman" w:cs="Times New Roman"/>
        </w:rPr>
        <w:t xml:space="preserve">model nonlinear associations more accurately. </w:t>
      </w:r>
      <w:r w:rsidR="000A2746">
        <w:rPr>
          <w:rFonts w:ascii="Times New Roman" w:hAnsi="Times New Roman" w:cs="Times New Roman"/>
        </w:rPr>
        <w:t xml:space="preserve">A nonlinear association may not be detected using the approaches in Homework 1-3. Centering variables (i.e. </w:t>
      </w:r>
      <w:proofErr w:type="spellStart"/>
      <w:r w:rsidR="000A2746">
        <w:rPr>
          <w:rFonts w:ascii="Times New Roman" w:hAnsi="Times New Roman" w:cs="Times New Roman"/>
        </w:rPr>
        <w:t>ldl</w:t>
      </w:r>
      <w:proofErr w:type="spellEnd"/>
      <w:r w:rsidR="000A2746">
        <w:rPr>
          <w:rFonts w:ascii="Times New Roman" w:hAnsi="Times New Roman" w:cs="Times New Roman"/>
        </w:rPr>
        <w:t xml:space="preserve">) can reduce collinearities as well. </w:t>
      </w:r>
    </w:p>
    <w:p w14:paraId="619800CD" w14:textId="77777777" w:rsidR="000A2746" w:rsidRDefault="000A2746" w:rsidP="00840DD0">
      <w:pPr>
        <w:rPr>
          <w:rFonts w:ascii="Times New Roman" w:hAnsi="Times New Roman" w:cs="Times New Roman"/>
        </w:rPr>
      </w:pPr>
    </w:p>
    <w:p w14:paraId="1F639430" w14:textId="4A38B580" w:rsidR="000A2746" w:rsidRDefault="000A2746" w:rsidP="00840DD0">
      <w:pPr>
        <w:rPr>
          <w:rFonts w:ascii="Times New Roman" w:hAnsi="Times New Roman" w:cs="Times New Roman"/>
        </w:rPr>
      </w:pPr>
      <w:r>
        <w:rPr>
          <w:rFonts w:ascii="Times New Roman" w:hAnsi="Times New Roman" w:cs="Times New Roman"/>
        </w:rPr>
        <w:t xml:space="preserve">4b. </w:t>
      </w:r>
    </w:p>
    <w:p w14:paraId="5A4A7FCF" w14:textId="1CD375D4" w:rsidR="0031605B" w:rsidRDefault="0031605B" w:rsidP="00840DD0">
      <w:pPr>
        <w:rPr>
          <w:rFonts w:ascii="Times New Roman" w:hAnsi="Times New Roman" w:cs="Times New Roman"/>
        </w:rPr>
      </w:pPr>
      <w:r>
        <w:rPr>
          <w:rFonts w:ascii="Times New Roman" w:hAnsi="Times New Roman" w:cs="Times New Roman"/>
          <w:noProof/>
          <w:lang w:eastAsia="en-US"/>
        </w:rPr>
        <w:drawing>
          <wp:inline distT="0" distB="0" distL="0" distR="0" wp14:anchorId="3EE9809B" wp14:editId="5633D086">
            <wp:extent cx="5029200" cy="3657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775C14FD" w14:textId="77777777" w:rsidR="0031605B" w:rsidRDefault="0031605B" w:rsidP="00840DD0">
      <w:pPr>
        <w:rPr>
          <w:rFonts w:ascii="Times New Roman" w:hAnsi="Times New Roman" w:cs="Times New Roman"/>
        </w:rPr>
      </w:pPr>
    </w:p>
    <w:p w14:paraId="229E18FC" w14:textId="5B329421" w:rsidR="0031605B" w:rsidRDefault="0031605B" w:rsidP="00840DD0">
      <w:pPr>
        <w:rPr>
          <w:rFonts w:ascii="Times New Roman" w:hAnsi="Times New Roman" w:cs="Times New Roman"/>
        </w:rPr>
      </w:pPr>
      <w:r>
        <w:rPr>
          <w:rFonts w:ascii="Times New Roman" w:hAnsi="Times New Roman" w:cs="Times New Roman"/>
        </w:rPr>
        <w:t>The overall trend using dummy variables (blue) and splines (red)</w:t>
      </w:r>
      <w:r w:rsidR="00F846CC">
        <w:rPr>
          <w:rFonts w:ascii="Times New Roman" w:hAnsi="Times New Roman" w:cs="Times New Roman"/>
        </w:rPr>
        <w:t xml:space="preserve"> is similar to that from Homework 4 </w:t>
      </w:r>
      <w:r w:rsidR="00857263">
        <w:rPr>
          <w:rFonts w:ascii="Times New Roman" w:hAnsi="Times New Roman" w:cs="Times New Roman"/>
        </w:rPr>
        <w:t>(i.e. generally downward trend).</w:t>
      </w:r>
    </w:p>
    <w:p w14:paraId="30237454" w14:textId="01E2AA98" w:rsidR="00857263" w:rsidRDefault="00857263" w:rsidP="00840DD0">
      <w:pPr>
        <w:rPr>
          <w:rFonts w:ascii="Times New Roman" w:hAnsi="Times New Roman" w:cs="Times New Roman"/>
        </w:rPr>
      </w:pPr>
      <w:r>
        <w:rPr>
          <w:rFonts w:ascii="Times New Roman" w:hAnsi="Times New Roman" w:cs="Times New Roman"/>
          <w:noProof/>
          <w:lang w:eastAsia="en-US"/>
        </w:rPr>
        <w:drawing>
          <wp:inline distT="0" distB="0" distL="0" distR="0" wp14:anchorId="232D48C5" wp14:editId="0634F48A">
            <wp:extent cx="5029200" cy="3657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3895FF3E" w14:textId="77777777" w:rsidR="00857263" w:rsidRDefault="00857263" w:rsidP="00840DD0">
      <w:pPr>
        <w:rPr>
          <w:rFonts w:ascii="Times New Roman" w:hAnsi="Times New Roman" w:cs="Times New Roman"/>
        </w:rPr>
      </w:pPr>
    </w:p>
    <w:p w14:paraId="6D6DAE55" w14:textId="1BCFF447" w:rsidR="00857263" w:rsidRDefault="00857263" w:rsidP="00840DD0">
      <w:pPr>
        <w:rPr>
          <w:rFonts w:ascii="Times New Roman" w:hAnsi="Times New Roman" w:cs="Times New Roman"/>
        </w:rPr>
      </w:pPr>
      <w:r>
        <w:rPr>
          <w:rFonts w:ascii="Times New Roman" w:hAnsi="Times New Roman" w:cs="Times New Roman"/>
        </w:rPr>
        <w:t xml:space="preserve">The similarities are seen above with all five fitted models. </w:t>
      </w:r>
      <w:r w:rsidR="00242196">
        <w:rPr>
          <w:rFonts w:ascii="Times New Roman" w:hAnsi="Times New Roman" w:cs="Times New Roman"/>
        </w:rPr>
        <w:t>The main difference is in the dummy model in the lowest LDL group, which is due to the high</w:t>
      </w:r>
      <w:r w:rsidR="008041FF">
        <w:rPr>
          <w:rFonts w:ascii="Times New Roman" w:hAnsi="Times New Roman" w:cs="Times New Roman"/>
        </w:rPr>
        <w:t>er</w:t>
      </w:r>
      <w:r w:rsidR="00242196">
        <w:rPr>
          <w:rFonts w:ascii="Times New Roman" w:hAnsi="Times New Roman" w:cs="Times New Roman"/>
        </w:rPr>
        <w:t xml:space="preserve"> variation of hazard. </w:t>
      </w:r>
    </w:p>
    <w:p w14:paraId="63A959F1" w14:textId="77777777" w:rsidR="00E765E2" w:rsidRDefault="00E765E2" w:rsidP="00840DD0">
      <w:pPr>
        <w:rPr>
          <w:rFonts w:ascii="Times New Roman" w:hAnsi="Times New Roman" w:cs="Times New Roman"/>
        </w:rPr>
      </w:pPr>
    </w:p>
    <w:p w14:paraId="72EC6749" w14:textId="6F4C5DB3" w:rsidR="00E765E2" w:rsidRPr="008A4B8F" w:rsidRDefault="00E765E2" w:rsidP="00840DD0">
      <w:pPr>
        <w:rPr>
          <w:rFonts w:ascii="Times New Roman" w:hAnsi="Times New Roman" w:cs="Times New Roman"/>
        </w:rPr>
      </w:pPr>
      <w:r>
        <w:rPr>
          <w:rFonts w:ascii="Times New Roman" w:hAnsi="Times New Roman" w:cs="Times New Roman"/>
        </w:rPr>
        <w:t xml:space="preserve">4c. Although the association between all cause mortality and serum LDL in the elderly population is not exactly linear, a </w:t>
      </w:r>
      <w:r w:rsidR="00571B4A">
        <w:rPr>
          <w:rFonts w:ascii="Times New Roman" w:hAnsi="Times New Roman" w:cs="Times New Roman"/>
        </w:rPr>
        <w:t xml:space="preserve">simple </w:t>
      </w:r>
      <w:r>
        <w:rPr>
          <w:rFonts w:ascii="Times New Roman" w:hAnsi="Times New Roman" w:cs="Times New Roman"/>
        </w:rPr>
        <w:t>linear regression model would</w:t>
      </w:r>
      <w:r w:rsidR="004527E4">
        <w:rPr>
          <w:rFonts w:ascii="Times New Roman" w:hAnsi="Times New Roman" w:cs="Times New Roman"/>
        </w:rPr>
        <w:t xml:space="preserve"> probably be the best analysis since t</w:t>
      </w:r>
      <w:r w:rsidR="00E62DA0">
        <w:rPr>
          <w:rFonts w:ascii="Times New Roman" w:hAnsi="Times New Roman" w:cs="Times New Roman"/>
        </w:rPr>
        <w:t xml:space="preserve">he other models are relatively close to </w:t>
      </w:r>
      <w:r w:rsidR="004527E4">
        <w:rPr>
          <w:rFonts w:ascii="Times New Roman" w:hAnsi="Times New Roman" w:cs="Times New Roman"/>
        </w:rPr>
        <w:t xml:space="preserve">the linear regression model. </w:t>
      </w:r>
      <w:r w:rsidR="00006994">
        <w:rPr>
          <w:rFonts w:ascii="Times New Roman" w:hAnsi="Times New Roman" w:cs="Times New Roman"/>
        </w:rPr>
        <w:t xml:space="preserve">The quadratic model would be harder to </w:t>
      </w:r>
      <w:r w:rsidR="005774BB">
        <w:rPr>
          <w:rFonts w:ascii="Times New Roman" w:hAnsi="Times New Roman" w:cs="Times New Roman"/>
        </w:rPr>
        <w:t>interpret</w:t>
      </w:r>
      <w:r w:rsidR="00006994">
        <w:rPr>
          <w:rFonts w:ascii="Times New Roman" w:hAnsi="Times New Roman" w:cs="Times New Roman"/>
        </w:rPr>
        <w:t xml:space="preserve"> while the spline may lead to loss of precision from loss of degrees of freedom. </w:t>
      </w:r>
      <w:r w:rsidR="00F346C8">
        <w:rPr>
          <w:rFonts w:ascii="Times New Roman" w:hAnsi="Times New Roman" w:cs="Times New Roman"/>
        </w:rPr>
        <w:t>The dummy variable model does not give a particularly good fit at lower LDL levels.</w:t>
      </w:r>
      <w:r w:rsidR="00571B4A">
        <w:rPr>
          <w:rFonts w:ascii="Times New Roman" w:hAnsi="Times New Roman" w:cs="Times New Roman"/>
        </w:rPr>
        <w:t xml:space="preserve"> Simple</w:t>
      </w:r>
      <w:r w:rsidR="00F346C8">
        <w:rPr>
          <w:rFonts w:ascii="Times New Roman" w:hAnsi="Times New Roman" w:cs="Times New Roman"/>
        </w:rPr>
        <w:t xml:space="preserve"> </w:t>
      </w:r>
      <w:r w:rsidR="00571B4A">
        <w:rPr>
          <w:rFonts w:ascii="Times New Roman" w:hAnsi="Times New Roman" w:cs="Times New Roman"/>
        </w:rPr>
        <w:t>linear regression would be the easiest to understand.</w:t>
      </w:r>
    </w:p>
    <w:sectPr w:rsidR="00E765E2" w:rsidRPr="008A4B8F" w:rsidSect="00BF5AE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Neue">
    <w:panose1 w:val="02000503000000020004"/>
    <w:charset w:val="00"/>
    <w:family w:val="auto"/>
    <w:pitch w:val="variable"/>
    <w:sig w:usb0="E50002FF" w:usb1="500079DB" w:usb2="00000010" w:usb3="00000000" w:csb0="00000001"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DF5"/>
    <w:rsid w:val="00006994"/>
    <w:rsid w:val="00012904"/>
    <w:rsid w:val="00095F94"/>
    <w:rsid w:val="000A2746"/>
    <w:rsid w:val="000D0B74"/>
    <w:rsid w:val="000D6B46"/>
    <w:rsid w:val="000F7E25"/>
    <w:rsid w:val="00102E3A"/>
    <w:rsid w:val="00116C74"/>
    <w:rsid w:val="0012113A"/>
    <w:rsid w:val="00242196"/>
    <w:rsid w:val="00246AB5"/>
    <w:rsid w:val="00264E8D"/>
    <w:rsid w:val="0029489C"/>
    <w:rsid w:val="002E0223"/>
    <w:rsid w:val="00306CA6"/>
    <w:rsid w:val="00313110"/>
    <w:rsid w:val="0031605B"/>
    <w:rsid w:val="00323B20"/>
    <w:rsid w:val="0032447B"/>
    <w:rsid w:val="0035257E"/>
    <w:rsid w:val="00386B8C"/>
    <w:rsid w:val="003A105C"/>
    <w:rsid w:val="003B3057"/>
    <w:rsid w:val="003D0F2F"/>
    <w:rsid w:val="00421B2A"/>
    <w:rsid w:val="00424F61"/>
    <w:rsid w:val="004527E4"/>
    <w:rsid w:val="004663F6"/>
    <w:rsid w:val="004737D3"/>
    <w:rsid w:val="00496DB1"/>
    <w:rsid w:val="004B671D"/>
    <w:rsid w:val="004C4102"/>
    <w:rsid w:val="004E000F"/>
    <w:rsid w:val="004F2A33"/>
    <w:rsid w:val="00504DBB"/>
    <w:rsid w:val="005462CA"/>
    <w:rsid w:val="005713BE"/>
    <w:rsid w:val="00571B4A"/>
    <w:rsid w:val="005774BB"/>
    <w:rsid w:val="005806B3"/>
    <w:rsid w:val="005D1DF5"/>
    <w:rsid w:val="005D3993"/>
    <w:rsid w:val="005E0EBD"/>
    <w:rsid w:val="0061682D"/>
    <w:rsid w:val="0066768B"/>
    <w:rsid w:val="006804F6"/>
    <w:rsid w:val="006A2A6E"/>
    <w:rsid w:val="007726A5"/>
    <w:rsid w:val="00777001"/>
    <w:rsid w:val="0078404D"/>
    <w:rsid w:val="007A53C4"/>
    <w:rsid w:val="007A699E"/>
    <w:rsid w:val="007D0395"/>
    <w:rsid w:val="008041FF"/>
    <w:rsid w:val="008165C1"/>
    <w:rsid w:val="00840DD0"/>
    <w:rsid w:val="00857263"/>
    <w:rsid w:val="008727E7"/>
    <w:rsid w:val="008A4B8F"/>
    <w:rsid w:val="008B7578"/>
    <w:rsid w:val="00932190"/>
    <w:rsid w:val="00A07368"/>
    <w:rsid w:val="00A976BF"/>
    <w:rsid w:val="00AE695C"/>
    <w:rsid w:val="00AF3E79"/>
    <w:rsid w:val="00B243D9"/>
    <w:rsid w:val="00B3599D"/>
    <w:rsid w:val="00B40928"/>
    <w:rsid w:val="00B61083"/>
    <w:rsid w:val="00B94462"/>
    <w:rsid w:val="00BA4FE3"/>
    <w:rsid w:val="00BF5AE7"/>
    <w:rsid w:val="00C70BD0"/>
    <w:rsid w:val="00CC1AF9"/>
    <w:rsid w:val="00CD5073"/>
    <w:rsid w:val="00D24594"/>
    <w:rsid w:val="00D2656B"/>
    <w:rsid w:val="00D31551"/>
    <w:rsid w:val="00D41A4B"/>
    <w:rsid w:val="00D8501F"/>
    <w:rsid w:val="00D9013A"/>
    <w:rsid w:val="00DA5361"/>
    <w:rsid w:val="00DB68D1"/>
    <w:rsid w:val="00E45593"/>
    <w:rsid w:val="00E62DA0"/>
    <w:rsid w:val="00E765E2"/>
    <w:rsid w:val="00EA63E1"/>
    <w:rsid w:val="00EB0A75"/>
    <w:rsid w:val="00F336CD"/>
    <w:rsid w:val="00F346C8"/>
    <w:rsid w:val="00F351B7"/>
    <w:rsid w:val="00F42318"/>
    <w:rsid w:val="00F6574C"/>
    <w:rsid w:val="00F846CC"/>
    <w:rsid w:val="00F91C22"/>
    <w:rsid w:val="00FC723F"/>
    <w:rsid w:val="00FD7C4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E07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Theme="minorEastAsia" w:hAnsi="Helvetica Neue"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1B7"/>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76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768B"/>
    <w:rPr>
      <w:rFonts w:ascii="Lucida Grande" w:hAnsi="Lucida Grande" w:cs="Lucida Grande"/>
      <w:sz w:val="18"/>
      <w:szCs w:val="18"/>
    </w:rPr>
  </w:style>
  <w:style w:type="table" w:styleId="TableGrid">
    <w:name w:val="Table Grid"/>
    <w:basedOn w:val="TableNormal"/>
    <w:uiPriority w:val="59"/>
    <w:rsid w:val="007A699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Theme="minorEastAsia" w:hAnsi="Helvetica Neue"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1B7"/>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76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768B"/>
    <w:rPr>
      <w:rFonts w:ascii="Lucida Grande" w:hAnsi="Lucida Grande" w:cs="Lucida Grande"/>
      <w:sz w:val="18"/>
      <w:szCs w:val="18"/>
    </w:rPr>
  </w:style>
  <w:style w:type="table" w:styleId="TableGrid">
    <w:name w:val="Table Grid"/>
    <w:basedOn w:val="TableNormal"/>
    <w:uiPriority w:val="59"/>
    <w:rsid w:val="007A699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image" Target="media/image2.emf"/><Relationship Id="rId7" Type="http://schemas.openxmlformats.org/officeDocument/2006/relationships/image" Target="media/image3.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1727</Words>
  <Characters>9845</Characters>
  <Application>Microsoft Macintosh Word</Application>
  <DocSecurity>0</DocSecurity>
  <Lines>82</Lines>
  <Paragraphs>23</Paragraphs>
  <ScaleCrop>false</ScaleCrop>
  <LinksUpToDate>false</LinksUpToDate>
  <CharactersWithSpaces>11549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2014-02-19T05:25:00Z</dcterms:created>
  <dcterms:modified xsi:type="dcterms:W3CDTF">2014-02-19T05:25:00Z</dcterms:modified>
</cp:coreProperties>
</file>