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28" w:rsidRDefault="00157128" w:rsidP="00157128">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157128" w:rsidRPr="0036127B" w:rsidRDefault="00157128" w:rsidP="00157128">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157128" w:rsidRPr="0036127B" w:rsidRDefault="00157128" w:rsidP="00157128">
      <w:pPr>
        <w:autoSpaceDE w:val="0"/>
        <w:autoSpaceDN w:val="0"/>
        <w:adjustRightInd w:val="0"/>
        <w:jc w:val="center"/>
        <w:rPr>
          <w:color w:val="000000"/>
          <w:sz w:val="22"/>
          <w:szCs w:val="22"/>
        </w:rPr>
      </w:pPr>
      <w:r>
        <w:rPr>
          <w:color w:val="000000"/>
          <w:sz w:val="22"/>
          <w:szCs w:val="22"/>
        </w:rPr>
        <w:t>Emerson, Winter 2014</w:t>
      </w:r>
    </w:p>
    <w:p w:rsidR="00157128" w:rsidRPr="0036127B" w:rsidRDefault="00157128" w:rsidP="00157128">
      <w:pPr>
        <w:autoSpaceDE w:val="0"/>
        <w:autoSpaceDN w:val="0"/>
        <w:adjustRightInd w:val="0"/>
        <w:jc w:val="center"/>
        <w:rPr>
          <w:b/>
          <w:color w:val="000000"/>
          <w:sz w:val="22"/>
          <w:szCs w:val="22"/>
        </w:rPr>
      </w:pPr>
    </w:p>
    <w:p w:rsidR="00157128" w:rsidRPr="0036127B" w:rsidRDefault="00157128" w:rsidP="00157128">
      <w:pPr>
        <w:autoSpaceDE w:val="0"/>
        <w:autoSpaceDN w:val="0"/>
        <w:adjustRightInd w:val="0"/>
        <w:jc w:val="center"/>
        <w:rPr>
          <w:b/>
          <w:color w:val="000000"/>
          <w:sz w:val="22"/>
          <w:szCs w:val="22"/>
        </w:rPr>
      </w:pPr>
      <w:r>
        <w:rPr>
          <w:b/>
          <w:color w:val="000000"/>
          <w:sz w:val="22"/>
          <w:szCs w:val="22"/>
        </w:rPr>
        <w:t>Homework #5</w:t>
      </w:r>
    </w:p>
    <w:p w:rsidR="00157128" w:rsidRPr="0036127B" w:rsidRDefault="00157128" w:rsidP="00157128">
      <w:pPr>
        <w:autoSpaceDE w:val="0"/>
        <w:autoSpaceDN w:val="0"/>
        <w:adjustRightInd w:val="0"/>
        <w:jc w:val="center"/>
        <w:rPr>
          <w:color w:val="000000"/>
          <w:sz w:val="22"/>
          <w:szCs w:val="22"/>
        </w:rPr>
      </w:pPr>
      <w:r>
        <w:rPr>
          <w:color w:val="000000"/>
          <w:sz w:val="22"/>
          <w:szCs w:val="22"/>
        </w:rPr>
        <w:t>February 3, 2014</w:t>
      </w:r>
    </w:p>
    <w:p w:rsidR="00157128" w:rsidRPr="0036127B" w:rsidRDefault="00157128" w:rsidP="00157128">
      <w:pPr>
        <w:autoSpaceDE w:val="0"/>
        <w:autoSpaceDN w:val="0"/>
        <w:adjustRightInd w:val="0"/>
        <w:rPr>
          <w:b/>
          <w:color w:val="000000"/>
          <w:sz w:val="22"/>
          <w:szCs w:val="22"/>
        </w:rPr>
      </w:pPr>
    </w:p>
    <w:p w:rsidR="00157128" w:rsidRDefault="00157128" w:rsidP="00157128">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Monday, February 10, 2014. See the instructions for peer grading of the homework that are posted on the web pages.</w:t>
      </w:r>
      <w:r w:rsidRPr="0036127B">
        <w:rPr>
          <w:color w:val="000000"/>
          <w:sz w:val="22"/>
          <w:szCs w:val="22"/>
        </w:rPr>
        <w:t xml:space="preserve"> </w:t>
      </w:r>
    </w:p>
    <w:p w:rsidR="00157128" w:rsidRDefault="00157128" w:rsidP="00157128">
      <w:pPr>
        <w:autoSpaceDE w:val="0"/>
        <w:autoSpaceDN w:val="0"/>
        <w:adjustRightInd w:val="0"/>
        <w:rPr>
          <w:color w:val="000000"/>
          <w:sz w:val="22"/>
          <w:szCs w:val="22"/>
        </w:rPr>
      </w:pPr>
    </w:p>
    <w:p w:rsidR="00157128" w:rsidRPr="0036127B" w:rsidRDefault="00157128" w:rsidP="00157128">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Pr>
          <w:i/>
          <w:color w:val="000000"/>
          <w:sz w:val="22"/>
          <w:szCs w:val="22"/>
        </w:rPr>
        <w:t>Stata</w:t>
      </w:r>
      <w:proofErr w:type="spellEnd"/>
      <w:r>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157128" w:rsidRDefault="00157128" w:rsidP="00157128">
      <w:pPr>
        <w:autoSpaceDE w:val="0"/>
        <w:autoSpaceDN w:val="0"/>
        <w:adjustRightInd w:val="0"/>
        <w:rPr>
          <w:color w:val="000000"/>
          <w:sz w:val="22"/>
          <w:szCs w:val="22"/>
        </w:rPr>
      </w:pPr>
    </w:p>
    <w:p w:rsidR="00157128" w:rsidRDefault="00157128" w:rsidP="00157128">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157128" w:rsidRDefault="00157128" w:rsidP="00157128">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00000"/>
          <w:sz w:val="22"/>
          <w:szCs w:val="22"/>
        </w:rPr>
        <w:t>Stata</w:t>
      </w:r>
      <w:proofErr w:type="spellEnd"/>
      <w:r>
        <w:rPr>
          <w:b/>
          <w:bCs/>
          <w:i/>
          <w:iCs/>
          <w:color w:val="000000"/>
          <w:sz w:val="22"/>
          <w:szCs w:val="22"/>
        </w:rPr>
        <w:t xml:space="preserve"> OR R CODE.</w:t>
      </w:r>
    </w:p>
    <w:p w:rsidR="00157128" w:rsidRDefault="00157128" w:rsidP="00157128">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157128" w:rsidRPr="002F0282" w:rsidRDefault="00157128" w:rsidP="00157128">
      <w:pPr>
        <w:autoSpaceDE w:val="0"/>
        <w:autoSpaceDN w:val="0"/>
        <w:adjustRightInd w:val="0"/>
        <w:ind w:left="1080"/>
        <w:rPr>
          <w:b/>
          <w:bCs/>
          <w:i/>
          <w:iCs/>
          <w:color w:val="000000"/>
          <w:sz w:val="22"/>
          <w:szCs w:val="22"/>
        </w:rPr>
      </w:pPr>
    </w:p>
    <w:p w:rsidR="00157128" w:rsidRPr="009D5804" w:rsidRDefault="00157128" w:rsidP="00157128">
      <w:pPr>
        <w:autoSpaceDE w:val="0"/>
        <w:autoSpaceDN w:val="0"/>
        <w:adjustRightInd w:val="0"/>
        <w:rPr>
          <w:sz w:val="22"/>
          <w:szCs w:val="22"/>
        </w:rPr>
      </w:pPr>
      <w:r>
        <w:rPr>
          <w:color w:val="000000"/>
          <w:sz w:val="22"/>
          <w:szCs w:val="22"/>
        </w:rPr>
        <w:t xml:space="preserve">Problems 2 and 3 of the homework build on the analyses performed in </w:t>
      </w:r>
      <w:proofErr w:type="spellStart"/>
      <w:r>
        <w:rPr>
          <w:color w:val="000000"/>
          <w:sz w:val="22"/>
          <w:szCs w:val="22"/>
        </w:rPr>
        <w:t>homeworks</w:t>
      </w:r>
      <w:proofErr w:type="spellEnd"/>
      <w:r>
        <w:rPr>
          <w:color w:val="000000"/>
          <w:sz w:val="22"/>
          <w:szCs w:val="22"/>
        </w:rPr>
        <w:t xml:space="preserve"> #</w:t>
      </w:r>
      <w:proofErr w:type="gramStart"/>
      <w:r>
        <w:rPr>
          <w:color w:val="000000"/>
          <w:sz w:val="22"/>
          <w:szCs w:val="22"/>
        </w:rPr>
        <w:t>1  through</w:t>
      </w:r>
      <w:proofErr w:type="gramEnd"/>
      <w:r>
        <w:rPr>
          <w:color w:val="000000"/>
          <w:sz w:val="22"/>
          <w:szCs w:val="22"/>
        </w:rPr>
        <w:t xml:space="preserve"> #4.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 xml:space="preserve">serum </w:t>
      </w:r>
      <w:proofErr w:type="gramStart"/>
      <w:r w:rsidRPr="009D5804">
        <w:rPr>
          <w:sz w:val="22"/>
          <w:szCs w:val="22"/>
        </w:rPr>
        <w:t>low density</w:t>
      </w:r>
      <w:proofErr w:type="gramEnd"/>
      <w:r w:rsidRPr="009D5804">
        <w:rPr>
          <w:sz w:val="22"/>
          <w:szCs w:val="22"/>
        </w:rPr>
        <w:t xml:space="preserve">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157128" w:rsidRPr="009D5804" w:rsidRDefault="00157128" w:rsidP="00157128">
      <w:pPr>
        <w:autoSpaceDE w:val="0"/>
        <w:autoSpaceDN w:val="0"/>
        <w:adjustRightInd w:val="0"/>
        <w:rPr>
          <w:sz w:val="22"/>
          <w:szCs w:val="22"/>
        </w:rPr>
      </w:pPr>
    </w:p>
    <w:p w:rsidR="00157128" w:rsidRDefault="00157128" w:rsidP="00157128">
      <w:pPr>
        <w:numPr>
          <w:ilvl w:val="0"/>
          <w:numId w:val="1"/>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Fit a logistic regression model that uses whites as a reference group. Is this a saturated model? Provide a formal report (methods and inference) about the scientific question regarding an association between diabetes and race. </w:t>
      </w:r>
    </w:p>
    <w:p w:rsidR="00157128" w:rsidRDefault="00157128" w:rsidP="00AE3300">
      <w:pPr>
        <w:ind w:left="1440"/>
        <w:rPr>
          <w:sz w:val="22"/>
          <w:szCs w:val="22"/>
        </w:rPr>
      </w:pPr>
      <w:proofErr w:type="spellStart"/>
      <w:r w:rsidRPr="005F1A4A">
        <w:rPr>
          <w:b/>
          <w:sz w:val="22"/>
          <w:szCs w:val="22"/>
        </w:rPr>
        <w:t>Ans</w:t>
      </w:r>
      <w:proofErr w:type="spellEnd"/>
      <w:r>
        <w:rPr>
          <w:sz w:val="22"/>
          <w:szCs w:val="22"/>
        </w:rPr>
        <w:t xml:space="preserve">: There are several possible issues with performing this analysis.  For routine logistic regression, the outcome needs to be binary, which in this case it is.  The predictor can be </w:t>
      </w:r>
      <w:proofErr w:type="gramStart"/>
      <w:r>
        <w:rPr>
          <w:sz w:val="22"/>
          <w:szCs w:val="22"/>
        </w:rPr>
        <w:t>continuous</w:t>
      </w:r>
      <w:proofErr w:type="gramEnd"/>
      <w:r>
        <w:rPr>
          <w:sz w:val="22"/>
          <w:szCs w:val="22"/>
        </w:rPr>
        <w:t xml:space="preserve"> or categorical, however interpreting the slope of a model for increasing levels of "ethnicity" is scientifically meaningless.  Therefore, I chose to perform an analysis that generates odds ratios and inference for each group of ethnicity in reference to white subjects.  I performed logistic regression with robust methods allowing for unequal variances. </w:t>
      </w:r>
      <w:r w:rsidRPr="00D92496">
        <w:rPr>
          <w:sz w:val="22"/>
          <w:szCs w:val="22"/>
        </w:rPr>
        <w:t xml:space="preserve">Statistical inference was based on the Wald statistic computed from the regression slope parameter and its standard error, with two-sided p value and 95% confidence interval computed using the approximate normal distribution for logistic regression parameter estimates. </w:t>
      </w:r>
      <w:r>
        <w:rPr>
          <w:sz w:val="22"/>
          <w:szCs w:val="22"/>
        </w:rPr>
        <w:t xml:space="preserve"> I then performed chi2 test to assess for significance of the overall model. </w:t>
      </w:r>
    </w:p>
    <w:p w:rsidR="00157128" w:rsidRDefault="00157128" w:rsidP="00157128">
      <w:pPr>
        <w:rPr>
          <w:sz w:val="22"/>
          <w:szCs w:val="22"/>
        </w:rPr>
      </w:pPr>
    </w:p>
    <w:p w:rsidR="00157128" w:rsidRDefault="00157128" w:rsidP="00AE3300">
      <w:pPr>
        <w:ind w:left="1440"/>
        <w:rPr>
          <w:sz w:val="22"/>
          <w:szCs w:val="22"/>
        </w:rPr>
      </w:pPr>
      <w:r>
        <w:rPr>
          <w:sz w:val="22"/>
          <w:szCs w:val="22"/>
        </w:rPr>
        <w:lastRenderedPageBreak/>
        <w:t>This is a saturated model, in that there are equal numbers of parameters reported (4</w:t>
      </w:r>
      <w:proofErr w:type="gramStart"/>
      <w:r>
        <w:rPr>
          <w:sz w:val="22"/>
          <w:szCs w:val="22"/>
        </w:rPr>
        <w:t>)</w:t>
      </w:r>
      <w:proofErr w:type="gramEnd"/>
      <w:r>
        <w:rPr>
          <w:sz w:val="22"/>
          <w:szCs w:val="22"/>
        </w:rPr>
        <w:t xml:space="preserve"> as there are groups.  </w:t>
      </w:r>
    </w:p>
    <w:p w:rsidR="00157128" w:rsidRDefault="00157128" w:rsidP="00157128">
      <w:pPr>
        <w:rPr>
          <w:sz w:val="22"/>
          <w:szCs w:val="22"/>
        </w:rPr>
      </w:pPr>
      <w:r w:rsidRPr="00D92496">
        <w:rPr>
          <w:sz w:val="22"/>
          <w:szCs w:val="22"/>
        </w:rPr>
        <w:t>.</w:t>
      </w:r>
    </w:p>
    <w:p w:rsidR="00157128" w:rsidRPr="00D92496" w:rsidRDefault="00157128" w:rsidP="00157128">
      <w:pPr>
        <w:rPr>
          <w:sz w:val="22"/>
          <w:szCs w:val="22"/>
        </w:rPr>
      </w:pPr>
    </w:p>
    <w:p w:rsidR="00157128" w:rsidRPr="00D92496" w:rsidRDefault="00157128" w:rsidP="00AE3300">
      <w:pPr>
        <w:ind w:left="1440"/>
        <w:rPr>
          <w:sz w:val="22"/>
          <w:szCs w:val="22"/>
        </w:rPr>
      </w:pPr>
      <w:r>
        <w:rPr>
          <w:sz w:val="22"/>
          <w:szCs w:val="22"/>
        </w:rPr>
        <w:t xml:space="preserve">Of the 735 subjects analyzed, 572 were white, 104 were black, 47 were Asian and 12 had race listed as other.  The proportions of each racial group who had diabetes at the time of enrollment were: 9.79% of whites, 17.3% of blacks, 6.38% of Asians, and 16.7% of "other".   Testing the significance of the overall model produces a p-value of 0.0956.  This suggests that </w:t>
      </w:r>
      <w:proofErr w:type="gramStart"/>
      <w:r>
        <w:rPr>
          <w:sz w:val="22"/>
          <w:szCs w:val="22"/>
        </w:rPr>
        <w:t>overall,</w:t>
      </w:r>
      <w:proofErr w:type="gramEnd"/>
      <w:r>
        <w:rPr>
          <w:sz w:val="22"/>
          <w:szCs w:val="22"/>
        </w:rPr>
        <w:t xml:space="preserve"> there is no association between race and diabetes.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Using the regression model fit in part (a), provide an interpretation for each of the regression parameters (including the intercept).</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The odds ratios reported are the exponentiation of the slope (</w:t>
      </w:r>
      <w:proofErr w:type="spellStart"/>
      <w:r>
        <w:rPr>
          <w:sz w:val="22"/>
          <w:szCs w:val="22"/>
        </w:rPr>
        <w:t>ie</w:t>
      </w:r>
      <w:proofErr w:type="spellEnd"/>
      <w:r>
        <w:rPr>
          <w:sz w:val="22"/>
          <w:szCs w:val="22"/>
        </w:rPr>
        <w:t xml:space="preserve"> </w:t>
      </w:r>
      <w:proofErr w:type="spellStart"/>
      <w:r>
        <w:rPr>
          <w:sz w:val="22"/>
          <w:szCs w:val="22"/>
        </w:rPr>
        <w:t>logOR</w:t>
      </w:r>
      <w:proofErr w:type="spellEnd"/>
      <w:r>
        <w:rPr>
          <w:sz w:val="22"/>
          <w:szCs w:val="22"/>
        </w:rPr>
        <w:t xml:space="preserve">) that was generated by the logistic model.   The intercept reported is the odds of diabetes in the referent group, in this case whites, </w:t>
      </w:r>
      <w:proofErr w:type="spellStart"/>
      <w:r>
        <w:rPr>
          <w:sz w:val="22"/>
          <w:szCs w:val="22"/>
        </w:rPr>
        <w:t>exponentiated</w:t>
      </w:r>
      <w:proofErr w:type="spellEnd"/>
      <w:r>
        <w:rPr>
          <w:sz w:val="22"/>
          <w:szCs w:val="22"/>
        </w:rPr>
        <w:t xml:space="preserve"> from the log odds produced in the model.  It agrees with the odds as calculated from the probability of diabetes in whites (0.0979/1-0.0979).</w:t>
      </w:r>
    </w:p>
    <w:p w:rsidR="00157128" w:rsidRPr="00D92496" w:rsidRDefault="00157128" w:rsidP="00157128">
      <w:pPr>
        <w:ind w:left="1440"/>
        <w:rPr>
          <w:sz w:val="22"/>
          <w:szCs w:val="22"/>
        </w:rPr>
      </w:pPr>
      <w:r>
        <w:rPr>
          <w:sz w:val="22"/>
          <w:szCs w:val="22"/>
        </w:rPr>
        <w:t xml:space="preserve">In comparison to white subjects, the OR for blacks was 1.93, with p value 0.026 and 95% </w:t>
      </w:r>
      <w:commentRangeStart w:id="0"/>
      <w:r>
        <w:rPr>
          <w:sz w:val="22"/>
          <w:szCs w:val="22"/>
        </w:rPr>
        <w:t>CI</w:t>
      </w:r>
      <w:commentRangeEnd w:id="0"/>
      <w:r w:rsidR="002821DB">
        <w:rPr>
          <w:rStyle w:val="CommentReference"/>
        </w:rPr>
        <w:commentReference w:id="0"/>
      </w:r>
      <w:r>
        <w:rPr>
          <w:sz w:val="22"/>
          <w:szCs w:val="22"/>
        </w:rPr>
        <w:t xml:space="preserve"> [1.08, 3.44].  This observed OR for diabetes would not be unusual if the true odds for diabetes were between 1.08 and 3.44.  In comparison to whites, the OR for Asian subjects was 0.628, with p value 0.449 and 95% CI [0.189, 2.09].  This observed OR would not be unusual if the true odds for diabetes were between 0.189 and 2.09.  However, this was not statistically significant, with p value &gt;0.05 and 95% CI for the OR that crosses 1.  In comparison to whites, the OR for "other" ethnicity was 1.84, with p value 0.438 and 95% CI [0.393, 9.63].  Again, the wide CI and high p-value show that in comparison to whites, </w:t>
      </w:r>
      <w:proofErr w:type="gramStart"/>
      <w:r>
        <w:rPr>
          <w:sz w:val="22"/>
          <w:szCs w:val="22"/>
        </w:rPr>
        <w:t>rates of diabetes is</w:t>
      </w:r>
      <w:proofErr w:type="gramEnd"/>
      <w:r>
        <w:rPr>
          <w:sz w:val="22"/>
          <w:szCs w:val="22"/>
        </w:rPr>
        <w:t xml:space="preserve"> "other" ethnicity patients was not </w:t>
      </w:r>
      <w:proofErr w:type="spellStart"/>
      <w:r>
        <w:rPr>
          <w:sz w:val="22"/>
          <w:szCs w:val="22"/>
        </w:rPr>
        <w:t>statististically</w:t>
      </w:r>
      <w:proofErr w:type="spellEnd"/>
      <w:r>
        <w:rPr>
          <w:sz w:val="22"/>
          <w:szCs w:val="22"/>
        </w:rPr>
        <w:t xml:space="preserve"> significant.  We therefore reject the null hypothesis that the odds of diabetes in whites and blacks are the same.  We cannot reject the null hypothesis that the odds of diabetes are the same in other ethnic groups.  </w:t>
      </w:r>
    </w:p>
    <w:p w:rsidR="00157128" w:rsidRDefault="00157128" w:rsidP="00157128">
      <w:pPr>
        <w:rPr>
          <w:sz w:val="22"/>
          <w:szCs w:val="22"/>
        </w:rPr>
      </w:pP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(a) using a 0.05 level of significance.</w:t>
      </w:r>
    </w:p>
    <w:p w:rsidR="00157128" w:rsidRDefault="00157128" w:rsidP="00157128">
      <w:pPr>
        <w:autoSpaceDE w:val="0"/>
        <w:autoSpaceDN w:val="0"/>
        <w:adjustRightInd w:val="0"/>
        <w:spacing w:after="120"/>
        <w:ind w:left="1440"/>
        <w:rPr>
          <w:sz w:val="22"/>
          <w:szCs w:val="22"/>
        </w:rPr>
      </w:pPr>
      <w:proofErr w:type="spellStart"/>
      <w:r w:rsidRPr="001B2056">
        <w:rPr>
          <w:b/>
          <w:sz w:val="22"/>
          <w:szCs w:val="22"/>
        </w:rPr>
        <w:t>Ans</w:t>
      </w:r>
      <w:proofErr w:type="spellEnd"/>
      <w:r>
        <w:rPr>
          <w:sz w:val="22"/>
          <w:szCs w:val="22"/>
        </w:rPr>
        <w:t>: I would conclude that while the overall model does not show significance, some of the individual comparison groups are significant.  Only the odds ratio of whites versus blacks is statistically significant with p&lt;0.05.</w:t>
      </w:r>
    </w:p>
    <w:p w:rsidR="00157128" w:rsidRDefault="00157128" w:rsidP="00157128">
      <w:pPr>
        <w:numPr>
          <w:ilvl w:val="1"/>
          <w:numId w:val="1"/>
        </w:numPr>
        <w:autoSpaceDE w:val="0"/>
        <w:autoSpaceDN w:val="0"/>
        <w:adjustRightInd w:val="0"/>
        <w:spacing w:after="120"/>
        <w:rPr>
          <w:sz w:val="22"/>
          <w:szCs w:val="22"/>
        </w:rPr>
      </w:pPr>
      <w:r>
        <w:rPr>
          <w:sz w:val="22"/>
          <w:szCs w:val="22"/>
        </w:rPr>
        <w:t>Now fit a logistic regression model that uses blacks as a reference group. How would your report of formal inference differ from that that you provided in part (a)? How does this regression model relate to that in part (a)?</w:t>
      </w:r>
    </w:p>
    <w:p w:rsidR="00157128" w:rsidRDefault="00157128" w:rsidP="00157128">
      <w:pPr>
        <w:ind w:left="1440"/>
        <w:rPr>
          <w:sz w:val="22"/>
          <w:szCs w:val="22"/>
        </w:rPr>
      </w:pPr>
      <w:proofErr w:type="spellStart"/>
      <w:r w:rsidRPr="009B2834">
        <w:rPr>
          <w:b/>
          <w:sz w:val="22"/>
          <w:szCs w:val="22"/>
        </w:rPr>
        <w:t>Ans</w:t>
      </w:r>
      <w:proofErr w:type="spellEnd"/>
      <w:r w:rsidRPr="009B2834">
        <w:rPr>
          <w:b/>
          <w:sz w:val="22"/>
          <w:szCs w:val="22"/>
        </w:rPr>
        <w:t>:</w:t>
      </w:r>
      <w:r>
        <w:rPr>
          <w:sz w:val="22"/>
          <w:szCs w:val="22"/>
        </w:rPr>
        <w:t xml:space="preserve"> I recoded the variable for ethnicity such that race of black was now the referent group, </w:t>
      </w:r>
      <w:proofErr w:type="gramStart"/>
      <w:r>
        <w:rPr>
          <w:sz w:val="22"/>
          <w:szCs w:val="22"/>
        </w:rPr>
        <w:t>then</w:t>
      </w:r>
      <w:proofErr w:type="gramEnd"/>
      <w:r>
        <w:rPr>
          <w:sz w:val="22"/>
          <w:szCs w:val="22"/>
        </w:rPr>
        <w:t xml:space="preserve"> ran logistic regression with robust methods allowing for unequal variances. Again, I chose to perform an analysis that generates odds ratios and inference for each group of ethnicity in reference to black subjects.  </w:t>
      </w:r>
      <w:r w:rsidRPr="00D92496">
        <w:rPr>
          <w:sz w:val="22"/>
          <w:szCs w:val="22"/>
        </w:rPr>
        <w:t xml:space="preserve">Statistical inference was based on the Wald statistic computed from the regression slope parameter and its standard error, with two-sided p value and 95% confidence interval computed using the approximate normal distribution for logistic regression parameter estimates. </w:t>
      </w:r>
      <w:r>
        <w:rPr>
          <w:sz w:val="22"/>
          <w:szCs w:val="22"/>
        </w:rPr>
        <w:t xml:space="preserve"> I then performed chi2 test to assess for significance of the overall model. </w:t>
      </w:r>
    </w:p>
    <w:p w:rsidR="00157128" w:rsidRDefault="00157128" w:rsidP="00157128">
      <w:pPr>
        <w:ind w:left="1440"/>
        <w:rPr>
          <w:sz w:val="22"/>
          <w:szCs w:val="22"/>
        </w:rPr>
      </w:pPr>
    </w:p>
    <w:p w:rsidR="00AE3300" w:rsidRDefault="00157128" w:rsidP="00157128">
      <w:pPr>
        <w:ind w:left="1440"/>
        <w:rPr>
          <w:sz w:val="22"/>
          <w:szCs w:val="22"/>
        </w:rPr>
      </w:pPr>
      <w:r>
        <w:rPr>
          <w:sz w:val="22"/>
          <w:szCs w:val="22"/>
        </w:rPr>
        <w:t xml:space="preserve">Of the 735 subjects analyzed, 572 were white, 104 were black, 47 were Asian and 12 had race listed as other.  The proportions of each racial group who had diabetes at the time of enrollment were: 9.79% of whites, 17.3% of blacks, 6.38% of Asians, and 16.7% of "other".   Testing the significance of the overall model produces a p-value of 0.0956.  This suggests that </w:t>
      </w:r>
      <w:proofErr w:type="gramStart"/>
      <w:r>
        <w:rPr>
          <w:sz w:val="22"/>
          <w:szCs w:val="22"/>
        </w:rPr>
        <w:t>overall,</w:t>
      </w:r>
      <w:proofErr w:type="gramEnd"/>
      <w:r>
        <w:rPr>
          <w:sz w:val="22"/>
          <w:szCs w:val="22"/>
        </w:rPr>
        <w:t xml:space="preserve"> there is no association between race and diabetes.  </w:t>
      </w:r>
    </w:p>
    <w:p w:rsidR="00AE3300" w:rsidRDefault="00AE3300" w:rsidP="00157128">
      <w:pPr>
        <w:ind w:left="1440"/>
        <w:rPr>
          <w:sz w:val="22"/>
          <w:szCs w:val="22"/>
        </w:rPr>
      </w:pPr>
    </w:p>
    <w:p w:rsidR="00157128" w:rsidRPr="001B2056" w:rsidRDefault="00157128" w:rsidP="00157128">
      <w:pPr>
        <w:ind w:left="1440"/>
        <w:rPr>
          <w:sz w:val="22"/>
          <w:szCs w:val="22"/>
        </w:rPr>
      </w:pPr>
      <w:r>
        <w:rPr>
          <w:sz w:val="22"/>
          <w:szCs w:val="22"/>
        </w:rPr>
        <w:t xml:space="preserve">This model is a </w:t>
      </w:r>
      <w:proofErr w:type="spellStart"/>
      <w:r>
        <w:rPr>
          <w:sz w:val="22"/>
          <w:szCs w:val="22"/>
        </w:rPr>
        <w:t>reparamaterization</w:t>
      </w:r>
      <w:proofErr w:type="spellEnd"/>
      <w:r>
        <w:rPr>
          <w:sz w:val="22"/>
          <w:szCs w:val="22"/>
        </w:rPr>
        <w:t xml:space="preserve"> of the model in part a.  However, the p-value generated is the same and therefore the statistical inference for the overall model is the same.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Using the regression model fit in part (d), provide an interpretation for each of the regression parameters (including the intercept.)</w:t>
      </w:r>
    </w:p>
    <w:p w:rsidR="00157128" w:rsidRDefault="00157128" w:rsidP="00157128">
      <w:pPr>
        <w:autoSpaceDE w:val="0"/>
        <w:autoSpaceDN w:val="0"/>
        <w:adjustRightInd w:val="0"/>
        <w:spacing w:after="120"/>
        <w:ind w:left="1440"/>
        <w:rPr>
          <w:sz w:val="22"/>
          <w:szCs w:val="22"/>
        </w:rPr>
      </w:pPr>
      <w:proofErr w:type="spellStart"/>
      <w:r w:rsidRPr="004050CB">
        <w:rPr>
          <w:b/>
          <w:sz w:val="22"/>
          <w:szCs w:val="22"/>
        </w:rPr>
        <w:t>Ans</w:t>
      </w:r>
      <w:proofErr w:type="spellEnd"/>
      <w:r w:rsidRPr="004050CB">
        <w:rPr>
          <w:b/>
          <w:sz w:val="22"/>
          <w:szCs w:val="22"/>
        </w:rPr>
        <w:t>:</w:t>
      </w:r>
      <w:r>
        <w:rPr>
          <w:sz w:val="22"/>
          <w:szCs w:val="22"/>
        </w:rPr>
        <w:t xml:space="preserve"> The intercept represents the odds of diabetes in black subjects, and is the exponentiation of the intercept generated by the logistic regression model.  The ORs reported are the exponentiation of the slopes of the logistic regression model. </w:t>
      </w:r>
    </w:p>
    <w:p w:rsidR="00157128" w:rsidRDefault="00157128" w:rsidP="00157128">
      <w:pPr>
        <w:autoSpaceDE w:val="0"/>
        <w:autoSpaceDN w:val="0"/>
        <w:adjustRightInd w:val="0"/>
        <w:spacing w:after="120"/>
        <w:ind w:left="1440"/>
        <w:rPr>
          <w:sz w:val="22"/>
          <w:szCs w:val="22"/>
        </w:rPr>
      </w:pPr>
      <w:r>
        <w:rPr>
          <w:sz w:val="22"/>
          <w:szCs w:val="22"/>
        </w:rPr>
        <w:t xml:space="preserve">The value of OR given for whites in reference to blacks has the same p value for inference, and is equal to the reciprocal of the OR given in part a.  The OR of whites compared to blacks is 0.519, with p value 0.026 and 95% CI [0.291, 0.924].  </w:t>
      </w:r>
    </w:p>
    <w:p w:rsidR="00157128" w:rsidRDefault="00157128" w:rsidP="00157128">
      <w:pPr>
        <w:autoSpaceDE w:val="0"/>
        <w:autoSpaceDN w:val="0"/>
        <w:adjustRightInd w:val="0"/>
        <w:spacing w:after="120"/>
        <w:ind w:left="1440"/>
        <w:rPr>
          <w:sz w:val="22"/>
          <w:szCs w:val="22"/>
        </w:rPr>
      </w:pPr>
      <w:r>
        <w:rPr>
          <w:sz w:val="22"/>
          <w:szCs w:val="22"/>
        </w:rPr>
        <w:t xml:space="preserve">However, the other odds ratios given represent new comparisons not performed in the analysis in part a.  The OR of Asians in reference to blacks is 0.326, with p value 0.085 and 95% CI [0.091, 1.166].  This suggests that the observed OR is not unusual if the true OR lies between 0.091 and 1.166. The OR of "other" races in reference to Blacks is 0.956, with p value 0.956 and 95% CI [0.192, 4.74].  This suggests that the observed OR is not unusual if the true OR lies between 0.192 and 4.74.  In this case, we would reject the null hypothesis that there is no difference in odds of diabetes between whites and blacks, with whites </w:t>
      </w:r>
      <w:proofErr w:type="gramStart"/>
      <w:r>
        <w:rPr>
          <w:sz w:val="22"/>
          <w:szCs w:val="22"/>
        </w:rPr>
        <w:t>having  a</w:t>
      </w:r>
      <w:proofErr w:type="gramEnd"/>
      <w:r>
        <w:rPr>
          <w:sz w:val="22"/>
          <w:szCs w:val="22"/>
        </w:rPr>
        <w:t xml:space="preserve"> lower odds of diabetes.  We would fail to reject the null hypothesis that there is a difference in odds of diabetes between blacks and </w:t>
      </w:r>
      <w:proofErr w:type="spellStart"/>
      <w:proofErr w:type="gramStart"/>
      <w:r>
        <w:rPr>
          <w:sz w:val="22"/>
          <w:szCs w:val="22"/>
        </w:rPr>
        <w:t>asians</w:t>
      </w:r>
      <w:proofErr w:type="spellEnd"/>
      <w:proofErr w:type="gramEnd"/>
      <w:r>
        <w:rPr>
          <w:sz w:val="22"/>
          <w:szCs w:val="22"/>
        </w:rPr>
        <w:t xml:space="preserve"> or those of other races.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If we were to ignore issues related to multiple comparisons, what conclusions would you reach based on the p values reported in the regression output from part (d) using a 0.05 level of significance.</w:t>
      </w:r>
    </w:p>
    <w:p w:rsidR="00157128" w:rsidRDefault="00157128" w:rsidP="00157128">
      <w:pPr>
        <w:autoSpaceDE w:val="0"/>
        <w:autoSpaceDN w:val="0"/>
        <w:adjustRightInd w:val="0"/>
        <w:spacing w:after="120"/>
        <w:ind w:left="1440"/>
        <w:rPr>
          <w:sz w:val="22"/>
          <w:szCs w:val="22"/>
        </w:rPr>
      </w:pPr>
      <w:proofErr w:type="spellStart"/>
      <w:r w:rsidRPr="001B2056">
        <w:rPr>
          <w:b/>
          <w:sz w:val="22"/>
          <w:szCs w:val="22"/>
        </w:rPr>
        <w:t>Ans</w:t>
      </w:r>
      <w:proofErr w:type="spellEnd"/>
      <w:r>
        <w:rPr>
          <w:sz w:val="22"/>
          <w:szCs w:val="22"/>
        </w:rPr>
        <w:t xml:space="preserve">: I would conclude that while the overall model does not show significance, some of the individual comparison groups are significant.  Only the odds ratio of whites versus blacks is statistically significant with p&lt;0.05, with same p value as in part a but reciprocal odds. </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What do your results from parts (c) and (f) say about the dangers of using the p values for individual regression parameters from a dummy variable regression to decide whether to include or exclude those variables in a regression model (i.e., in a “stepwise model building” procedure)? </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Although these two models are just </w:t>
      </w:r>
      <w:proofErr w:type="spellStart"/>
      <w:r>
        <w:rPr>
          <w:sz w:val="22"/>
          <w:szCs w:val="22"/>
        </w:rPr>
        <w:t>reparamaterizations</w:t>
      </w:r>
      <w:proofErr w:type="spellEnd"/>
      <w:r>
        <w:rPr>
          <w:sz w:val="22"/>
          <w:szCs w:val="22"/>
        </w:rPr>
        <w:t xml:space="preserve"> of each other, and provide the same p-value for the overall model, the p-values for each of the odds ratios generated are different between the two models. The fact that we generate different p values depending on who is the referent </w:t>
      </w:r>
      <w:proofErr w:type="gramStart"/>
      <w:r>
        <w:rPr>
          <w:sz w:val="22"/>
          <w:szCs w:val="22"/>
        </w:rPr>
        <w:t>group  suggests</w:t>
      </w:r>
      <w:proofErr w:type="gramEnd"/>
      <w:r>
        <w:rPr>
          <w:sz w:val="22"/>
          <w:szCs w:val="22"/>
        </w:rPr>
        <w:t xml:space="preserve"> that this would be an unreliable method to determine the significance of variables and should not be used alone to make decisions regarding dropping variables. </w:t>
      </w:r>
    </w:p>
    <w:p w:rsidR="00157128" w:rsidRDefault="00157128" w:rsidP="00157128">
      <w:pPr>
        <w:autoSpaceDE w:val="0"/>
        <w:autoSpaceDN w:val="0"/>
        <w:adjustRightInd w:val="0"/>
        <w:spacing w:after="120"/>
        <w:ind w:left="1440"/>
        <w:rPr>
          <w:sz w:val="22"/>
          <w:szCs w:val="22"/>
        </w:rPr>
      </w:pPr>
      <w:r>
        <w:rPr>
          <w:sz w:val="22"/>
          <w:szCs w:val="22"/>
        </w:rPr>
        <w:t>.</w:t>
      </w:r>
    </w:p>
    <w:p w:rsidR="00157128" w:rsidRDefault="00157128" w:rsidP="00157128">
      <w:pPr>
        <w:numPr>
          <w:ilvl w:val="0"/>
          <w:numId w:val="1"/>
        </w:numPr>
        <w:autoSpaceDE w:val="0"/>
        <w:autoSpaceDN w:val="0"/>
        <w:adjustRightInd w:val="0"/>
        <w:spacing w:after="120"/>
        <w:rPr>
          <w:sz w:val="22"/>
          <w:szCs w:val="22"/>
        </w:rPr>
      </w:pPr>
      <w:r w:rsidRPr="009D5804">
        <w:rPr>
          <w:sz w:val="22"/>
          <w:szCs w:val="22"/>
        </w:rPr>
        <w:lastRenderedPageBreak/>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dummy variables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egen</w:t>
      </w:r>
      <w:proofErr w:type="spellEnd"/>
      <w:r>
        <w:rPr>
          <w:sz w:val="22"/>
          <w:szCs w:val="22"/>
        </w:rPr>
        <w:t xml:space="preserve"> command can be used to categorize the LDL levels</w:t>
      </w:r>
    </w:p>
    <w:p w:rsidR="00157128" w:rsidRDefault="00157128" w:rsidP="00157128">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157128" w:rsidRDefault="00157128" w:rsidP="00157128">
      <w:pPr>
        <w:numPr>
          <w:ilvl w:val="1"/>
          <w:numId w:val="1"/>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157128" w:rsidRDefault="00157128" w:rsidP="00157128">
      <w:pPr>
        <w:autoSpaceDE w:val="0"/>
        <w:autoSpaceDN w:val="0"/>
        <w:adjustRightInd w:val="0"/>
        <w:spacing w:after="120"/>
        <w:ind w:left="1440"/>
        <w:rPr>
          <w:rFonts w:ascii="Courier New" w:hAnsi="Courier New" w:cs="Courier New"/>
          <w:sz w:val="18"/>
          <w:szCs w:val="18"/>
        </w:rPr>
      </w:pPr>
    </w:p>
    <w:p w:rsidR="002821DB" w:rsidRPr="00EA4EC5" w:rsidRDefault="002821DB" w:rsidP="00157128">
      <w:pPr>
        <w:autoSpaceDE w:val="0"/>
        <w:autoSpaceDN w:val="0"/>
        <w:adjustRightInd w:val="0"/>
        <w:spacing w:after="120"/>
        <w:ind w:left="1440"/>
        <w:rPr>
          <w:rFonts w:ascii="Courier New" w:hAnsi="Courier New" w:cs="Courier New"/>
          <w:sz w:val="18"/>
          <w:szCs w:val="18"/>
        </w:rPr>
      </w:pPr>
      <w:r>
        <w:rPr>
          <w:rFonts w:ascii="Courier New" w:hAnsi="Courier New" w:cs="Courier New"/>
          <w:noProof/>
          <w:sz w:val="18"/>
          <w:szCs w:val="18"/>
        </w:rPr>
        <w:drawing>
          <wp:inline distT="0" distB="0" distL="0" distR="0">
            <wp:extent cx="51149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157128" w:rsidRDefault="00157128" w:rsidP="00157128">
      <w:pPr>
        <w:autoSpaceDE w:val="0"/>
        <w:autoSpaceDN w:val="0"/>
        <w:adjustRightInd w:val="0"/>
        <w:spacing w:after="120"/>
        <w:ind w:left="1440"/>
        <w:rPr>
          <w:rFonts w:ascii="Courier New" w:hAnsi="Courier New" w:cs="Courier New"/>
          <w:sz w:val="18"/>
          <w:szCs w:val="18"/>
        </w:rPr>
      </w:pPr>
    </w:p>
    <w:tbl>
      <w:tblPr>
        <w:tblW w:w="5560" w:type="dxa"/>
        <w:tblInd w:w="93" w:type="dxa"/>
        <w:tblLook w:val="04A0" w:firstRow="1" w:lastRow="0" w:firstColumn="1" w:lastColumn="0" w:noHBand="0" w:noVBand="1"/>
      </w:tblPr>
      <w:tblGrid>
        <w:gridCol w:w="1680"/>
        <w:gridCol w:w="2052"/>
        <w:gridCol w:w="1828"/>
      </w:tblGrid>
      <w:tr w:rsidR="00157128" w:rsidRPr="00FE5BE9" w:rsidTr="005B0627">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 </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7128" w:rsidRPr="00FE5BE9" w:rsidRDefault="00157128" w:rsidP="005B0627">
            <w:pPr>
              <w:jc w:val="center"/>
              <w:rPr>
                <w:rFonts w:ascii="Calibri" w:hAnsi="Calibri"/>
                <w:color w:val="000000"/>
                <w:sz w:val="22"/>
                <w:szCs w:val="22"/>
              </w:rPr>
            </w:pPr>
            <w:r w:rsidRPr="00FE5BE9">
              <w:rPr>
                <w:rFonts w:ascii="Calibri" w:hAnsi="Calibri"/>
                <w:color w:val="000000"/>
                <w:sz w:val="22"/>
                <w:szCs w:val="22"/>
              </w:rPr>
              <w:t>Proportion Alive</w:t>
            </w:r>
          </w:p>
        </w:tc>
      </w:tr>
      <w:tr w:rsidR="00157128" w:rsidRPr="00FE5BE9" w:rsidTr="005B0627">
        <w:trPr>
          <w:trHeight w:val="315"/>
        </w:trPr>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level, mg/dl</w:t>
            </w:r>
          </w:p>
        </w:tc>
        <w:tc>
          <w:tcPr>
            <w:tcW w:w="2052" w:type="dxa"/>
            <w:tcBorders>
              <w:top w:val="nil"/>
              <w:left w:val="nil"/>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2 years</w:t>
            </w:r>
          </w:p>
        </w:tc>
        <w:tc>
          <w:tcPr>
            <w:tcW w:w="1828" w:type="dxa"/>
            <w:tcBorders>
              <w:top w:val="nil"/>
              <w:left w:val="nil"/>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5 years</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&lt;70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100% (referent)</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0.591 [0.361,0.762]</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70-100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0.958 [0.909, 0.981]</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0.832 [0.760, 0.884]</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100-130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0.939 [0.899, 0.963]</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0.811 [0.754, 0.857]</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130-160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0.956 [0.919, 0.976]</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0.871 [0.819, 0.909]</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160-190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0.988 [0.9175, 0.9983]</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0.879 [0.788, 0.933]</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LDL&gt;190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0.958 [0.739, 0.994]</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0.833 [0.615, 0.934]</w:t>
            </w:r>
          </w:p>
        </w:tc>
      </w:tr>
    </w:tbl>
    <w:p w:rsidR="00157128" w:rsidRPr="00EA4EC5" w:rsidRDefault="00157128" w:rsidP="00157128">
      <w:pPr>
        <w:autoSpaceDE w:val="0"/>
        <w:autoSpaceDN w:val="0"/>
        <w:adjustRightInd w:val="0"/>
        <w:spacing w:after="120"/>
        <w:ind w:left="1440"/>
        <w:rPr>
          <w:rFonts w:ascii="Courier New" w:hAnsi="Courier New" w:cs="Courier New"/>
          <w:sz w:val="18"/>
          <w:szCs w:val="18"/>
        </w:rPr>
      </w:pPr>
      <w:r w:rsidRPr="00EA4EC5">
        <w:rPr>
          <w:rFonts w:ascii="Courier New" w:hAnsi="Courier New" w:cs="Courier New"/>
          <w:sz w:val="18"/>
          <w:szCs w:val="18"/>
        </w:rPr>
        <w:t>.</w:t>
      </w:r>
    </w:p>
    <w:p w:rsidR="00157128" w:rsidRPr="00443354" w:rsidRDefault="00157128" w:rsidP="00157128">
      <w:pPr>
        <w:autoSpaceDE w:val="0"/>
        <w:autoSpaceDN w:val="0"/>
        <w:adjustRightInd w:val="0"/>
        <w:spacing w:after="120"/>
        <w:ind w:left="1440"/>
        <w:rPr>
          <w:rFonts w:ascii="Courier New" w:hAnsi="Courier New" w:cs="Courier New"/>
          <w:sz w:val="18"/>
          <w:szCs w:val="18"/>
        </w:rPr>
      </w:pPr>
    </w:p>
    <w:p w:rsidR="00157128" w:rsidRDefault="00157128" w:rsidP="00157128">
      <w:pPr>
        <w:ind w:left="1440"/>
        <w:rPr>
          <w:sz w:val="22"/>
          <w:szCs w:val="22"/>
        </w:rPr>
      </w:pPr>
      <w:proofErr w:type="spellStart"/>
      <w:r w:rsidRPr="005F1A4A">
        <w:rPr>
          <w:b/>
          <w:sz w:val="22"/>
          <w:szCs w:val="22"/>
        </w:rPr>
        <w:t>Ans</w:t>
      </w:r>
      <w:proofErr w:type="spellEnd"/>
      <w:r>
        <w:rPr>
          <w:sz w:val="22"/>
          <w:szCs w:val="22"/>
        </w:rPr>
        <w:t>: I created a categorical variable representing LDL level cut at the points described by the Mayo Clinic: LD</w:t>
      </w:r>
      <w:r w:rsidR="000A2BA5">
        <w:rPr>
          <w:sz w:val="22"/>
          <w:szCs w:val="22"/>
        </w:rPr>
        <w:t xml:space="preserve">L &lt;70, 70-99, 100-129, 130-159, 160-189, and  &gt;=190 mg/dl.  </w:t>
      </w:r>
      <w:r>
        <w:rPr>
          <w:sz w:val="22"/>
          <w:szCs w:val="22"/>
        </w:rPr>
        <w:t xml:space="preserve">I performed cox proportional hazards regression analysis on these groups of subjects, with robust methods, excluding those </w:t>
      </w:r>
      <w:proofErr w:type="gramStart"/>
      <w:r>
        <w:rPr>
          <w:sz w:val="22"/>
          <w:szCs w:val="22"/>
        </w:rPr>
        <w:t>subjects  without</w:t>
      </w:r>
      <w:proofErr w:type="gramEnd"/>
      <w:r>
        <w:rPr>
          <w:sz w:val="22"/>
          <w:szCs w:val="22"/>
        </w:rPr>
        <w:t xml:space="preserve"> LDL measurements.  The subjects were first analyzed by </w:t>
      </w:r>
      <w:proofErr w:type="spellStart"/>
      <w:proofErr w:type="gramStart"/>
      <w:r>
        <w:rPr>
          <w:sz w:val="22"/>
          <w:szCs w:val="22"/>
        </w:rPr>
        <w:t>kaplan</w:t>
      </w:r>
      <w:proofErr w:type="spellEnd"/>
      <w:proofErr w:type="gramEnd"/>
      <w:r>
        <w:rPr>
          <w:sz w:val="22"/>
          <w:szCs w:val="22"/>
        </w:rPr>
        <w:t xml:space="preserve"> </w:t>
      </w:r>
      <w:proofErr w:type="spellStart"/>
      <w:r>
        <w:rPr>
          <w:sz w:val="22"/>
          <w:szCs w:val="22"/>
        </w:rPr>
        <w:t>meier</w:t>
      </w:r>
      <w:proofErr w:type="spellEnd"/>
      <w:r>
        <w:rPr>
          <w:sz w:val="22"/>
          <w:szCs w:val="22"/>
        </w:rPr>
        <w:t xml:space="preserve"> methods, examining observation time and death versus censoring.  LDL level was then used as a categorical predictor, assessing the instantaneous hazard of death throughout the observation time</w:t>
      </w:r>
      <w:r w:rsidR="000A2BA5">
        <w:rPr>
          <w:sz w:val="22"/>
          <w:szCs w:val="22"/>
        </w:rPr>
        <w:t>, each in reference to the LDL&lt;70 group</w:t>
      </w:r>
      <w:r>
        <w:rPr>
          <w:sz w:val="22"/>
          <w:szCs w:val="22"/>
        </w:rPr>
        <w:t xml:space="preserve">. </w:t>
      </w:r>
      <w:r w:rsidRPr="007555D2">
        <w:rPr>
          <w:sz w:val="22"/>
          <w:szCs w:val="22"/>
        </w:rPr>
        <w:t>Statistical inference on the difference in</w:t>
      </w:r>
      <w:r>
        <w:rPr>
          <w:sz w:val="22"/>
          <w:szCs w:val="22"/>
        </w:rPr>
        <w:t xml:space="preserve"> </w:t>
      </w:r>
      <w:r w:rsidRPr="007555D2">
        <w:rPr>
          <w:sz w:val="22"/>
          <w:szCs w:val="22"/>
        </w:rPr>
        <w:t>probabilities of death was based on the Wald statistic computed from the regression slope parameter and its standard error as estimated using the Huber-White sandwich estimator, with two-sided p value and 95% confidence interval computed using the approximate</w:t>
      </w:r>
      <w:r>
        <w:rPr>
          <w:sz w:val="22"/>
          <w:szCs w:val="22"/>
        </w:rPr>
        <w:t xml:space="preserve"> </w:t>
      </w:r>
      <w:r w:rsidRPr="007555D2">
        <w:rPr>
          <w:sz w:val="22"/>
          <w:szCs w:val="22"/>
        </w:rPr>
        <w:t xml:space="preserve">normal distribution for linear regression parameter estimates. </w:t>
      </w:r>
      <w:r>
        <w:rPr>
          <w:sz w:val="22"/>
          <w:szCs w:val="22"/>
        </w:rPr>
        <w:t xml:space="preserve"> These results were then analyzed by chi2 methods to determine significance of the overall model. </w:t>
      </w:r>
    </w:p>
    <w:p w:rsidR="00157128" w:rsidRDefault="00157128" w:rsidP="00157128">
      <w:pPr>
        <w:ind w:left="1440"/>
        <w:rPr>
          <w:sz w:val="22"/>
          <w:szCs w:val="22"/>
        </w:rPr>
      </w:pPr>
    </w:p>
    <w:p w:rsidR="00157128" w:rsidRDefault="00157128" w:rsidP="00157128">
      <w:pPr>
        <w:autoSpaceDE w:val="0"/>
        <w:autoSpaceDN w:val="0"/>
        <w:adjustRightInd w:val="0"/>
        <w:spacing w:after="120"/>
        <w:ind w:left="1440"/>
        <w:rPr>
          <w:sz w:val="22"/>
          <w:szCs w:val="22"/>
        </w:rPr>
      </w:pPr>
      <w:r>
        <w:rPr>
          <w:sz w:val="22"/>
          <w:szCs w:val="22"/>
        </w:rPr>
        <w:t>725 subjects were observed, as 10 patients without LDL values were excluded.  See table above for proportions alive at two years and for CIs. The proportion alive at five years in each category of LDL was 0.590 in those with LDL&lt;70, 0.832 in those with LDL 7</w:t>
      </w:r>
      <w:r w:rsidR="00AE3300">
        <w:rPr>
          <w:sz w:val="22"/>
          <w:szCs w:val="22"/>
        </w:rPr>
        <w:t>0-99</w:t>
      </w:r>
      <w:proofErr w:type="gramStart"/>
      <w:r>
        <w:rPr>
          <w:sz w:val="22"/>
          <w:szCs w:val="22"/>
        </w:rPr>
        <w:t>,  0.811</w:t>
      </w:r>
      <w:proofErr w:type="gramEnd"/>
      <w:r>
        <w:rPr>
          <w:sz w:val="22"/>
          <w:szCs w:val="22"/>
        </w:rPr>
        <w:t xml:space="preserve"> in those with LDL 10</w:t>
      </w:r>
      <w:r w:rsidR="00AE3300">
        <w:rPr>
          <w:sz w:val="22"/>
          <w:szCs w:val="22"/>
        </w:rPr>
        <w:t>0-129,  0.871 in those with LDL 130-159</w:t>
      </w:r>
      <w:r>
        <w:rPr>
          <w:sz w:val="22"/>
          <w:szCs w:val="22"/>
        </w:rPr>
        <w:t>,  0.879 in those with LDL 16</w:t>
      </w:r>
      <w:r w:rsidR="00AE3300">
        <w:rPr>
          <w:sz w:val="22"/>
          <w:szCs w:val="22"/>
        </w:rPr>
        <w:t>0-189</w:t>
      </w:r>
      <w:r>
        <w:rPr>
          <w:sz w:val="22"/>
          <w:szCs w:val="22"/>
        </w:rPr>
        <w:t>,</w:t>
      </w:r>
      <w:r w:rsidR="00AE3300">
        <w:rPr>
          <w:sz w:val="22"/>
          <w:szCs w:val="22"/>
        </w:rPr>
        <w:t xml:space="preserve"> and 0.833 in those with LDL&gt;190</w:t>
      </w:r>
      <w:r>
        <w:rPr>
          <w:sz w:val="22"/>
          <w:szCs w:val="22"/>
        </w:rPr>
        <w:t>.  Testing the significance of the overall model produced a chi2 p value of 0.0191, suggesting the overall model is significant</w:t>
      </w:r>
      <w:r w:rsidR="00AE3300">
        <w:rPr>
          <w:sz w:val="22"/>
          <w:szCs w:val="22"/>
        </w:rPr>
        <w:t>, and there is an association with LDL level and death</w:t>
      </w:r>
      <w:r>
        <w:rPr>
          <w:sz w:val="22"/>
          <w:szCs w:val="22"/>
        </w:rPr>
        <w:t xml:space="preserve">. </w:t>
      </w:r>
    </w:p>
    <w:p w:rsidR="0065592B" w:rsidRDefault="0065592B" w:rsidP="0065592B">
      <w:pPr>
        <w:autoSpaceDE w:val="0"/>
        <w:autoSpaceDN w:val="0"/>
        <w:adjustRightInd w:val="0"/>
        <w:spacing w:after="120"/>
        <w:ind w:left="1440"/>
        <w:rPr>
          <w:ins w:id="1" w:author="Minkyu Kim" w:date="2014-02-18T22:26:00Z"/>
          <w:sz w:val="22"/>
          <w:szCs w:val="22"/>
          <w:u w:val="single"/>
        </w:rPr>
      </w:pPr>
      <w:r>
        <w:rPr>
          <w:sz w:val="22"/>
          <w:szCs w:val="22"/>
        </w:rPr>
        <w:br/>
      </w:r>
      <w:ins w:id="2" w:author="Minkyu Kim" w:date="2014-02-18T22:26:00Z">
        <w:r>
          <w:rPr>
            <w:sz w:val="22"/>
            <w:szCs w:val="22"/>
            <w:u w:val="single"/>
          </w:rPr>
          <w:t>3/3 for descriptive statistics</w:t>
        </w:r>
      </w:ins>
    </w:p>
    <w:p w:rsidR="0065592B" w:rsidRDefault="0065592B" w:rsidP="0065592B">
      <w:pPr>
        <w:autoSpaceDE w:val="0"/>
        <w:autoSpaceDN w:val="0"/>
        <w:adjustRightInd w:val="0"/>
        <w:spacing w:after="120"/>
        <w:ind w:left="1440"/>
        <w:rPr>
          <w:ins w:id="3" w:author="Minkyu Kim" w:date="2014-02-18T22:26:00Z"/>
          <w:sz w:val="22"/>
          <w:szCs w:val="22"/>
          <w:u w:val="single"/>
        </w:rPr>
      </w:pPr>
    </w:p>
    <w:p w:rsidR="0065592B" w:rsidRDefault="0065592B" w:rsidP="0065592B">
      <w:pPr>
        <w:autoSpaceDE w:val="0"/>
        <w:autoSpaceDN w:val="0"/>
        <w:adjustRightInd w:val="0"/>
        <w:spacing w:after="120"/>
        <w:ind w:left="1440"/>
        <w:rPr>
          <w:ins w:id="4" w:author="Minkyu Kim" w:date="2014-02-18T22:26:00Z"/>
          <w:sz w:val="22"/>
          <w:szCs w:val="22"/>
          <w:u w:val="single"/>
        </w:rPr>
      </w:pPr>
      <w:ins w:id="5" w:author="Minkyu Kim" w:date="2014-02-18T22:26:00Z">
        <w:r>
          <w:rPr>
            <w:sz w:val="22"/>
            <w:szCs w:val="22"/>
            <w:u w:val="single"/>
          </w:rPr>
          <w:t>3/3 for performing an appropriate analysis</w:t>
        </w:r>
      </w:ins>
    </w:p>
    <w:p w:rsidR="0065592B" w:rsidRDefault="0065592B" w:rsidP="0065592B">
      <w:pPr>
        <w:autoSpaceDE w:val="0"/>
        <w:autoSpaceDN w:val="0"/>
        <w:adjustRightInd w:val="0"/>
        <w:spacing w:after="120"/>
        <w:ind w:left="1440"/>
        <w:rPr>
          <w:ins w:id="6" w:author="Minkyu Kim" w:date="2014-02-18T22:26:00Z"/>
          <w:sz w:val="22"/>
          <w:szCs w:val="22"/>
          <w:u w:val="single"/>
        </w:rPr>
      </w:pPr>
      <w:ins w:id="7" w:author="Minkyu Kim" w:date="2014-02-18T22:26:00Z">
        <w:r>
          <w:rPr>
            <w:sz w:val="22"/>
            <w:szCs w:val="22"/>
            <w:u w:val="single"/>
          </w:rPr>
          <w:br/>
          <w:t>1</w:t>
        </w:r>
        <w:r>
          <w:rPr>
            <w:sz w:val="22"/>
            <w:szCs w:val="22"/>
            <w:u w:val="single"/>
          </w:rPr>
          <w:t>/4 for reporting the association appropriately</w:t>
        </w:r>
      </w:ins>
    </w:p>
    <w:p w:rsidR="0065592B" w:rsidRDefault="0065592B" w:rsidP="0065592B">
      <w:pPr>
        <w:autoSpaceDE w:val="0"/>
        <w:autoSpaceDN w:val="0"/>
        <w:adjustRightInd w:val="0"/>
        <w:spacing w:after="120"/>
        <w:ind w:left="1440"/>
        <w:rPr>
          <w:ins w:id="8" w:author="Minkyu Kim" w:date="2014-02-18T22:26:00Z"/>
          <w:sz w:val="22"/>
          <w:szCs w:val="22"/>
          <w:u w:val="single"/>
        </w:rPr>
      </w:pPr>
    </w:p>
    <w:p w:rsidR="0065592B" w:rsidRDefault="0065592B" w:rsidP="0065592B">
      <w:pPr>
        <w:autoSpaceDE w:val="0"/>
        <w:autoSpaceDN w:val="0"/>
        <w:adjustRightInd w:val="0"/>
        <w:spacing w:after="120"/>
        <w:ind w:left="1440"/>
        <w:rPr>
          <w:ins w:id="9" w:author="Minkyu Kim" w:date="2014-02-18T22:26:00Z"/>
          <w:sz w:val="22"/>
          <w:szCs w:val="22"/>
          <w:u w:val="single"/>
        </w:rPr>
      </w:pPr>
      <w:ins w:id="10" w:author="Minkyu Kim" w:date="2014-02-18T22:26:00Z">
        <w:r>
          <w:rPr>
            <w:sz w:val="22"/>
            <w:szCs w:val="22"/>
            <w:u w:val="single"/>
          </w:rPr>
          <w:t>Wrong interpretation of coefficient (-2)</w:t>
        </w:r>
      </w:ins>
    </w:p>
    <w:p w:rsidR="0065592B" w:rsidRDefault="0065592B" w:rsidP="0065592B">
      <w:pPr>
        <w:autoSpaceDE w:val="0"/>
        <w:autoSpaceDN w:val="0"/>
        <w:adjustRightInd w:val="0"/>
        <w:spacing w:after="120"/>
        <w:ind w:left="1440"/>
        <w:rPr>
          <w:ins w:id="11" w:author="Minkyu Kim" w:date="2014-02-18T22:26:00Z"/>
          <w:sz w:val="22"/>
          <w:szCs w:val="22"/>
          <w:u w:val="single"/>
        </w:rPr>
      </w:pPr>
      <w:ins w:id="12" w:author="Minkyu Kim" w:date="2014-02-18T22:26:00Z">
        <w:r>
          <w:rPr>
            <w:sz w:val="22"/>
            <w:szCs w:val="22"/>
            <w:u w:val="single"/>
          </w:rPr>
          <w:t>Wrong interpretation of CI (-1)</w:t>
        </w:r>
      </w:ins>
    </w:p>
    <w:p w:rsidR="00157128" w:rsidRDefault="0065592B" w:rsidP="0065592B">
      <w:pPr>
        <w:autoSpaceDE w:val="0"/>
        <w:autoSpaceDN w:val="0"/>
        <w:adjustRightInd w:val="0"/>
        <w:spacing w:after="120"/>
        <w:ind w:left="1440"/>
        <w:rPr>
          <w:sz w:val="22"/>
          <w:szCs w:val="22"/>
        </w:rPr>
      </w:pPr>
      <w:ins w:id="13" w:author="Minkyu Kim" w:date="2014-02-18T22:26:00Z">
        <w:r>
          <w:rPr>
            <w:sz w:val="22"/>
            <w:szCs w:val="22"/>
            <w:u w:val="single"/>
          </w:rPr>
          <w:t xml:space="preserve">Total: </w:t>
        </w:r>
      </w:ins>
      <w:ins w:id="14" w:author="Minkyu Kim" w:date="2014-02-18T22:27:00Z">
        <w:r>
          <w:rPr>
            <w:sz w:val="22"/>
            <w:szCs w:val="22"/>
            <w:u w:val="single"/>
          </w:rPr>
          <w:t>7</w:t>
        </w:r>
      </w:ins>
      <w:ins w:id="15" w:author="Minkyu Kim" w:date="2014-02-18T22:26:00Z">
        <w:r>
          <w:rPr>
            <w:sz w:val="22"/>
            <w:szCs w:val="22"/>
            <w:u w:val="single"/>
          </w:rPr>
          <w:br/>
        </w:r>
      </w:ins>
    </w:p>
    <w:p w:rsidR="00157128" w:rsidRDefault="00157128" w:rsidP="00157128">
      <w:pPr>
        <w:numPr>
          <w:ilvl w:val="1"/>
          <w:numId w:val="1"/>
        </w:numPr>
        <w:autoSpaceDE w:val="0"/>
        <w:autoSpaceDN w:val="0"/>
        <w:adjustRightInd w:val="0"/>
        <w:spacing w:after="120"/>
        <w:rPr>
          <w:sz w:val="22"/>
          <w:szCs w:val="22"/>
        </w:rPr>
      </w:pPr>
      <w:r>
        <w:rPr>
          <w:sz w:val="22"/>
          <w:szCs w:val="22"/>
        </w:rPr>
        <w:t>Provide an interpretation for each parameter in your regression model, including the intercept.</w:t>
      </w:r>
    </w:p>
    <w:p w:rsidR="00157128" w:rsidRDefault="00157128" w:rsidP="00157128">
      <w:pPr>
        <w:autoSpaceDE w:val="0"/>
        <w:autoSpaceDN w:val="0"/>
        <w:adjustRightInd w:val="0"/>
        <w:spacing w:after="120"/>
        <w:ind w:left="1440"/>
        <w:rPr>
          <w:sz w:val="22"/>
          <w:szCs w:val="22"/>
        </w:rPr>
      </w:pPr>
      <w:proofErr w:type="spellStart"/>
      <w:r w:rsidRPr="00D041E3">
        <w:rPr>
          <w:b/>
          <w:sz w:val="22"/>
          <w:szCs w:val="22"/>
        </w:rPr>
        <w:t>Ans</w:t>
      </w:r>
      <w:proofErr w:type="spellEnd"/>
      <w:r>
        <w:rPr>
          <w:sz w:val="22"/>
          <w:szCs w:val="22"/>
        </w:rPr>
        <w:t xml:space="preserve">: See above for the values of the various hazards.  The hazards calculated by the model represent the exponentiation of the slope of the hazards model.  Typically, no intercept is reported in proportional hazards analysis. However, if an intercept were reported, it would refer to the "baseline" hazards, in this case in the </w:t>
      </w:r>
      <w:proofErr w:type="gramStart"/>
      <w:r>
        <w:rPr>
          <w:sz w:val="22"/>
          <w:szCs w:val="22"/>
        </w:rPr>
        <w:t>referent  group</w:t>
      </w:r>
      <w:proofErr w:type="gramEnd"/>
      <w:r>
        <w:rPr>
          <w:sz w:val="22"/>
          <w:szCs w:val="22"/>
        </w:rPr>
        <w:t xml:space="preserve"> of subjects with LDL = 0 </w:t>
      </w:r>
    </w:p>
    <w:p w:rsidR="00157128" w:rsidRPr="004050CB" w:rsidRDefault="00AE3300" w:rsidP="00157128">
      <w:pPr>
        <w:autoSpaceDE w:val="0"/>
        <w:autoSpaceDN w:val="0"/>
        <w:adjustRightInd w:val="0"/>
        <w:spacing w:after="120"/>
        <w:ind w:left="1440"/>
        <w:rPr>
          <w:rFonts w:ascii="Courier New" w:hAnsi="Courier New" w:cs="Courier New"/>
          <w:sz w:val="18"/>
          <w:szCs w:val="18"/>
        </w:rPr>
      </w:pPr>
      <w:r>
        <w:rPr>
          <w:sz w:val="22"/>
          <w:szCs w:val="22"/>
        </w:rPr>
        <w:t>Each slope is the hazard ratio</w:t>
      </w:r>
      <w:r w:rsidR="00157128">
        <w:rPr>
          <w:sz w:val="22"/>
          <w:szCs w:val="22"/>
        </w:rPr>
        <w:t xml:space="preserve"> re</w:t>
      </w:r>
      <w:r w:rsidR="000A2BA5">
        <w:rPr>
          <w:sz w:val="22"/>
          <w:szCs w:val="22"/>
        </w:rPr>
        <w:t xml:space="preserve">ferent to baseline </w:t>
      </w:r>
      <w:r>
        <w:rPr>
          <w:sz w:val="22"/>
          <w:szCs w:val="22"/>
        </w:rPr>
        <w:t>hazard for</w:t>
      </w:r>
      <w:r w:rsidR="000A2BA5">
        <w:rPr>
          <w:sz w:val="22"/>
          <w:szCs w:val="22"/>
        </w:rPr>
        <w:t xml:space="preserve"> LDL 0 to 69</w:t>
      </w:r>
      <w:r w:rsidR="00157128">
        <w:rPr>
          <w:sz w:val="22"/>
          <w:szCs w:val="22"/>
        </w:rPr>
        <w:t>.  The hazard ra</w:t>
      </w:r>
      <w:r w:rsidR="000A2BA5">
        <w:rPr>
          <w:sz w:val="22"/>
          <w:szCs w:val="22"/>
        </w:rPr>
        <w:t>tio of the patients with LDL 70-99</w:t>
      </w:r>
      <w:r w:rsidR="00157128">
        <w:rPr>
          <w:sz w:val="22"/>
          <w:szCs w:val="22"/>
        </w:rPr>
        <w:t xml:space="preserve"> </w:t>
      </w:r>
      <w:r w:rsidR="000A2BA5">
        <w:rPr>
          <w:sz w:val="22"/>
          <w:szCs w:val="22"/>
        </w:rPr>
        <w:t>was 0.398, with p value 0.008 and 9</w:t>
      </w:r>
      <w:r w:rsidR="00157128">
        <w:rPr>
          <w:sz w:val="22"/>
          <w:szCs w:val="22"/>
        </w:rPr>
        <w:t>5% CI [0.203, 0.782].  The HR for patients wi</w:t>
      </w:r>
      <w:r w:rsidR="000A2BA5">
        <w:rPr>
          <w:sz w:val="22"/>
          <w:szCs w:val="22"/>
        </w:rPr>
        <w:t xml:space="preserve">th LDL </w:t>
      </w:r>
      <w:r w:rsidR="00157128">
        <w:rPr>
          <w:sz w:val="22"/>
          <w:szCs w:val="22"/>
        </w:rPr>
        <w:t>100</w:t>
      </w:r>
      <w:r w:rsidR="000A2BA5">
        <w:rPr>
          <w:sz w:val="22"/>
          <w:szCs w:val="22"/>
        </w:rPr>
        <w:t>-129</w:t>
      </w:r>
      <w:r w:rsidR="00157128">
        <w:rPr>
          <w:sz w:val="22"/>
          <w:szCs w:val="22"/>
        </w:rPr>
        <w:t xml:space="preserve"> was 0.393 with p value 0.004 and 95% CI [0.207, 0.744]. The HR for patients with LD</w:t>
      </w:r>
      <w:r w:rsidR="000A2BA5">
        <w:rPr>
          <w:sz w:val="22"/>
          <w:szCs w:val="22"/>
        </w:rPr>
        <w:t xml:space="preserve">L </w:t>
      </w:r>
      <w:r w:rsidR="00157128">
        <w:rPr>
          <w:sz w:val="22"/>
          <w:szCs w:val="22"/>
        </w:rPr>
        <w:t>130</w:t>
      </w:r>
      <w:r w:rsidR="000A2BA5">
        <w:rPr>
          <w:sz w:val="22"/>
          <w:szCs w:val="22"/>
        </w:rPr>
        <w:t>-</w:t>
      </w:r>
      <w:proofErr w:type="gramStart"/>
      <w:r w:rsidR="000A2BA5">
        <w:rPr>
          <w:sz w:val="22"/>
          <w:szCs w:val="22"/>
        </w:rPr>
        <w:t xml:space="preserve">159 </w:t>
      </w:r>
      <w:r w:rsidR="00157128">
        <w:rPr>
          <w:sz w:val="22"/>
          <w:szCs w:val="22"/>
        </w:rPr>
        <w:t xml:space="preserve"> was</w:t>
      </w:r>
      <w:proofErr w:type="gramEnd"/>
      <w:r w:rsidR="00157128">
        <w:rPr>
          <w:sz w:val="22"/>
          <w:szCs w:val="22"/>
        </w:rPr>
        <w:t xml:space="preserve"> 0.293, with p value &lt;0.001 and 95% CI </w:t>
      </w:r>
      <w:r w:rsidR="000A2BA5">
        <w:rPr>
          <w:sz w:val="22"/>
          <w:szCs w:val="22"/>
        </w:rPr>
        <w:t>[</w:t>
      </w:r>
      <w:r w:rsidR="00157128">
        <w:rPr>
          <w:sz w:val="22"/>
          <w:szCs w:val="22"/>
        </w:rPr>
        <w:t>0.152, 0.568</w:t>
      </w:r>
      <w:r w:rsidR="000A2BA5">
        <w:rPr>
          <w:sz w:val="22"/>
          <w:szCs w:val="22"/>
        </w:rPr>
        <w:t>]</w:t>
      </w:r>
      <w:r w:rsidR="00157128">
        <w:rPr>
          <w:sz w:val="22"/>
          <w:szCs w:val="22"/>
        </w:rPr>
        <w:t xml:space="preserve">. The HR for subjects with LDL 160-190 was 0.257, with P value 0.001 and 95% CI [0.113, 0.579].  The HR for subjects with LDL &gt;190 </w:t>
      </w:r>
      <w:proofErr w:type="gramStart"/>
      <w:r w:rsidR="00157128">
        <w:rPr>
          <w:sz w:val="22"/>
          <w:szCs w:val="22"/>
        </w:rPr>
        <w:t>was</w:t>
      </w:r>
      <w:proofErr w:type="gramEnd"/>
      <w:r w:rsidR="00157128">
        <w:rPr>
          <w:sz w:val="22"/>
          <w:szCs w:val="22"/>
        </w:rPr>
        <w:t xml:space="preserve"> 0.317, with p value 0.048 and 95% CI [0.101, 0.989]. This suggests a progressively decreasing hazard ratio for dea</w:t>
      </w:r>
      <w:r w:rsidR="000A2BA5">
        <w:rPr>
          <w:sz w:val="22"/>
          <w:szCs w:val="22"/>
        </w:rPr>
        <w:t xml:space="preserve">th </w:t>
      </w:r>
      <w:r w:rsidR="000A2BA5">
        <w:rPr>
          <w:sz w:val="22"/>
          <w:szCs w:val="22"/>
        </w:rPr>
        <w:lastRenderedPageBreak/>
        <w:t>in comparison to the LDL&lt;70</w:t>
      </w:r>
      <w:r w:rsidR="00157128">
        <w:rPr>
          <w:sz w:val="22"/>
          <w:szCs w:val="22"/>
        </w:rPr>
        <w:t xml:space="preserve"> group with increasing strata of LDL level, all of which are statistically significant with </w:t>
      </w:r>
      <w:proofErr w:type="spellStart"/>
      <w:r w:rsidR="00157128">
        <w:rPr>
          <w:sz w:val="22"/>
          <w:szCs w:val="22"/>
        </w:rPr>
        <w:t>pvalues</w:t>
      </w:r>
      <w:proofErr w:type="spellEnd"/>
      <w:r w:rsidR="00157128">
        <w:rPr>
          <w:sz w:val="22"/>
          <w:szCs w:val="22"/>
        </w:rPr>
        <w:t xml:space="preserve">&lt;0.05.  However, the CIs are wide. </w:t>
      </w:r>
    </w:p>
    <w:p w:rsidR="00157128" w:rsidRDefault="0065592B" w:rsidP="00157128">
      <w:pPr>
        <w:autoSpaceDE w:val="0"/>
        <w:autoSpaceDN w:val="0"/>
        <w:adjustRightInd w:val="0"/>
        <w:spacing w:after="120"/>
        <w:ind w:left="1440"/>
        <w:rPr>
          <w:ins w:id="16" w:author="Minkyu Kim" w:date="2014-02-18T22:27:00Z"/>
          <w:sz w:val="22"/>
          <w:szCs w:val="22"/>
        </w:rPr>
      </w:pPr>
      <w:ins w:id="17" w:author="Minkyu Kim" w:date="2014-02-18T22:27:00Z">
        <w:r>
          <w:rPr>
            <w:sz w:val="22"/>
            <w:szCs w:val="22"/>
          </w:rPr>
          <w:br/>
          <w:t xml:space="preserve">This question is asking you to do interpretation. You just wrote down the numbers without telling what those number means. </w:t>
        </w:r>
      </w:ins>
    </w:p>
    <w:p w:rsidR="0065592B" w:rsidRDefault="0065592B" w:rsidP="00157128">
      <w:pPr>
        <w:autoSpaceDE w:val="0"/>
        <w:autoSpaceDN w:val="0"/>
        <w:adjustRightInd w:val="0"/>
        <w:spacing w:after="120"/>
        <w:ind w:left="1440"/>
        <w:rPr>
          <w:sz w:val="22"/>
          <w:szCs w:val="22"/>
        </w:rPr>
      </w:pPr>
      <w:ins w:id="18" w:author="Minkyu Kim" w:date="2014-02-18T22:28:00Z">
        <w:r>
          <w:rPr>
            <w:sz w:val="22"/>
            <w:szCs w:val="22"/>
          </w:rPr>
          <w:t>Total: 0</w:t>
        </w:r>
      </w:ins>
    </w:p>
    <w:p w:rsidR="00157128" w:rsidRDefault="00157128" w:rsidP="00157128">
      <w:pPr>
        <w:numPr>
          <w:ilvl w:val="1"/>
          <w:numId w:val="1"/>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157128" w:rsidRDefault="00157128" w:rsidP="00157128">
      <w:pPr>
        <w:autoSpaceDE w:val="0"/>
        <w:autoSpaceDN w:val="0"/>
        <w:adjustRightInd w:val="0"/>
        <w:spacing w:after="120"/>
        <w:ind w:left="1440"/>
        <w:rPr>
          <w:sz w:val="22"/>
          <w:szCs w:val="22"/>
        </w:rPr>
      </w:pPr>
      <w:proofErr w:type="spellStart"/>
      <w:r w:rsidRPr="00D041E3">
        <w:rPr>
          <w:b/>
          <w:sz w:val="22"/>
          <w:szCs w:val="22"/>
        </w:rPr>
        <w:t>Ans</w:t>
      </w:r>
      <w:proofErr w:type="spellEnd"/>
      <w:r>
        <w:rPr>
          <w:sz w:val="22"/>
          <w:szCs w:val="22"/>
        </w:rPr>
        <w:t>: We could compare the overall R2 in the two models to see which one explains more of the variation.  Another method would be to perform the regression analysis using the continuous linear term as a predictor variable, then also include the categorical dummy variables, and then use the results to perform a chi2 test for significance of nonlinearity</w:t>
      </w:r>
      <w:r w:rsidR="00F76A8D">
        <w:rPr>
          <w:sz w:val="22"/>
          <w:szCs w:val="22"/>
        </w:rPr>
        <w:t xml:space="preserve"> on </w:t>
      </w:r>
      <w:proofErr w:type="gramStart"/>
      <w:r w:rsidR="00F76A8D">
        <w:rPr>
          <w:sz w:val="22"/>
          <w:szCs w:val="22"/>
        </w:rPr>
        <w:t>the</w:t>
      </w:r>
      <w:proofErr w:type="gramEnd"/>
      <w:r w:rsidR="00F76A8D">
        <w:rPr>
          <w:sz w:val="22"/>
          <w:szCs w:val="22"/>
        </w:rPr>
        <w:t xml:space="preserve"> output of that model</w:t>
      </w:r>
      <w:r>
        <w:rPr>
          <w:sz w:val="22"/>
          <w:szCs w:val="22"/>
        </w:rPr>
        <w:t>.</w:t>
      </w:r>
    </w:p>
    <w:p w:rsidR="0065592B" w:rsidRDefault="00157128" w:rsidP="0065592B">
      <w:pPr>
        <w:autoSpaceDE w:val="0"/>
        <w:autoSpaceDN w:val="0"/>
        <w:adjustRightInd w:val="0"/>
        <w:spacing w:after="120"/>
        <w:ind w:left="1440"/>
        <w:rPr>
          <w:ins w:id="19" w:author="Minkyu Kim" w:date="2014-02-18T22:29:00Z"/>
          <w:sz w:val="22"/>
          <w:szCs w:val="22"/>
          <w:u w:val="single"/>
        </w:rPr>
      </w:pPr>
      <w:r>
        <w:rPr>
          <w:sz w:val="22"/>
          <w:szCs w:val="22"/>
        </w:rPr>
        <w:t xml:space="preserve">Performing this analysis, though it does drop one category of the dummy variables, yields a p-value of 0.470.  This would not indicate a better fit for the categorical variables than the linear continuous model. </w:t>
      </w:r>
    </w:p>
    <w:p w:rsidR="00157128" w:rsidRDefault="0065592B" w:rsidP="0065592B">
      <w:pPr>
        <w:autoSpaceDE w:val="0"/>
        <w:autoSpaceDN w:val="0"/>
        <w:adjustRightInd w:val="0"/>
        <w:spacing w:after="120"/>
        <w:ind w:left="1440"/>
        <w:rPr>
          <w:ins w:id="20" w:author="Minkyu Kim" w:date="2014-02-18T22:30:00Z"/>
          <w:sz w:val="22"/>
          <w:szCs w:val="22"/>
          <w:u w:val="single"/>
        </w:rPr>
      </w:pPr>
      <w:ins w:id="21" w:author="Minkyu Kim" w:date="2014-02-18T22:29:00Z">
        <w:r w:rsidRPr="00E46A07">
          <w:rPr>
            <w:sz w:val="22"/>
            <w:szCs w:val="22"/>
            <w:u w:val="single"/>
          </w:rPr>
          <w:t xml:space="preserve">Did not mention </w:t>
        </w:r>
        <w:r>
          <w:rPr>
            <w:sz w:val="22"/>
            <w:szCs w:val="22"/>
            <w:u w:val="single"/>
          </w:rPr>
          <w:t>about the test</w:t>
        </w:r>
        <w:r w:rsidRPr="00E46A07">
          <w:rPr>
            <w:sz w:val="22"/>
            <w:szCs w:val="22"/>
            <w:u w:val="single"/>
          </w:rPr>
          <w:t xml:space="preserve"> that regression coefficients for the dummy variable</w:t>
        </w:r>
        <w:r>
          <w:rPr>
            <w:sz w:val="22"/>
            <w:szCs w:val="22"/>
            <w:u w:val="single"/>
          </w:rPr>
          <w:t xml:space="preserve">s were 0 </w:t>
        </w:r>
        <w:r w:rsidRPr="00E46A07">
          <w:rPr>
            <w:sz w:val="22"/>
            <w:szCs w:val="22"/>
            <w:u w:val="single"/>
          </w:rPr>
          <w:t>(-1)</w:t>
        </w:r>
        <w:r w:rsidRPr="00E46A07">
          <w:rPr>
            <w:sz w:val="22"/>
            <w:szCs w:val="22"/>
            <w:u w:val="single"/>
          </w:rPr>
          <w:br/>
        </w:r>
        <w:proofErr w:type="gramStart"/>
        <w:r w:rsidRPr="00E46A07">
          <w:rPr>
            <w:sz w:val="22"/>
            <w:szCs w:val="22"/>
            <w:u w:val="single"/>
          </w:rPr>
          <w:t>Did</w:t>
        </w:r>
        <w:proofErr w:type="gramEnd"/>
        <w:r w:rsidRPr="00E46A07">
          <w:rPr>
            <w:sz w:val="22"/>
            <w:szCs w:val="22"/>
            <w:u w:val="single"/>
          </w:rPr>
          <w:t xml:space="preserve"> not mention what kind of test you use (-1)</w:t>
        </w:r>
        <w:r w:rsidRPr="00E46A07">
          <w:rPr>
            <w:sz w:val="22"/>
            <w:szCs w:val="22"/>
            <w:u w:val="single"/>
          </w:rPr>
          <w:br/>
          <w:t xml:space="preserve">Wrong </w:t>
        </w:r>
        <w:r>
          <w:rPr>
            <w:sz w:val="22"/>
            <w:szCs w:val="22"/>
            <w:u w:val="single"/>
          </w:rPr>
          <w:t>p-value (-1)</w:t>
        </w:r>
        <w:r>
          <w:rPr>
            <w:sz w:val="22"/>
            <w:szCs w:val="22"/>
            <w:u w:val="single"/>
          </w:rPr>
          <w:br/>
          <w:t>Wrong conclusion (-1</w:t>
        </w:r>
      </w:ins>
      <w:ins w:id="22" w:author="Minkyu Kim" w:date="2014-02-18T22:30:00Z">
        <w:r>
          <w:rPr>
            <w:sz w:val="22"/>
            <w:szCs w:val="22"/>
            <w:u w:val="single"/>
          </w:rPr>
          <w:t>)</w:t>
        </w:r>
      </w:ins>
    </w:p>
    <w:p w:rsidR="0065592B" w:rsidRDefault="0065592B" w:rsidP="0065592B">
      <w:pPr>
        <w:autoSpaceDE w:val="0"/>
        <w:autoSpaceDN w:val="0"/>
        <w:adjustRightInd w:val="0"/>
        <w:spacing w:after="120"/>
        <w:ind w:left="1440"/>
        <w:rPr>
          <w:sz w:val="22"/>
          <w:szCs w:val="22"/>
        </w:rPr>
      </w:pPr>
      <w:ins w:id="23" w:author="Minkyu Kim" w:date="2014-02-18T22:30:00Z">
        <w:r>
          <w:rPr>
            <w:sz w:val="22"/>
            <w:szCs w:val="22"/>
            <w:u w:val="single"/>
          </w:rPr>
          <w:t>Total: 1</w:t>
        </w:r>
      </w:ins>
      <w:bookmarkStart w:id="24" w:name="_GoBack"/>
      <w:bookmarkEnd w:id="24"/>
    </w:p>
    <w:p w:rsidR="00157128" w:rsidRDefault="00157128" w:rsidP="00157128">
      <w:pPr>
        <w:autoSpaceDE w:val="0"/>
        <w:autoSpaceDN w:val="0"/>
        <w:adjustRightInd w:val="0"/>
        <w:spacing w:after="120"/>
        <w:ind w:left="1440"/>
        <w:rPr>
          <w:sz w:val="22"/>
          <w:szCs w:val="22"/>
        </w:rPr>
      </w:pPr>
    </w:p>
    <w:p w:rsidR="00157128" w:rsidRPr="001E1453" w:rsidRDefault="00157128" w:rsidP="0015712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Pr>
          <w:rFonts w:ascii="Courier New" w:hAnsi="Courier New" w:cs="Courier New"/>
          <w:sz w:val="22"/>
          <w:szCs w:val="22"/>
        </w:rPr>
        <w:t xml:space="preserve"> </w:t>
      </w:r>
    </w:p>
    <w:p w:rsidR="00157128" w:rsidRPr="009D5804" w:rsidRDefault="00157128" w:rsidP="00157128">
      <w:pPr>
        <w:autoSpaceDE w:val="0"/>
        <w:autoSpaceDN w:val="0"/>
        <w:adjustRightInd w:val="0"/>
        <w:spacing w:after="120"/>
        <w:ind w:left="1440"/>
        <w:rPr>
          <w:sz w:val="22"/>
          <w:szCs w:val="22"/>
        </w:rPr>
      </w:pPr>
      <w:r>
        <w:rPr>
          <w:sz w:val="22"/>
          <w:szCs w:val="22"/>
        </w:rPr>
        <w:t xml:space="preserve"> </w:t>
      </w:r>
    </w:p>
    <w:p w:rsidR="00157128" w:rsidRDefault="00157128" w:rsidP="00157128">
      <w:pPr>
        <w:numPr>
          <w:ilvl w:val="0"/>
          <w:numId w:val="1"/>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mkspline</w:t>
      </w:r>
      <w:proofErr w:type="spellEnd"/>
      <w:r>
        <w:rPr>
          <w:sz w:val="22"/>
          <w:szCs w:val="22"/>
        </w:rPr>
        <w:t xml:space="preserve"> command can be used to create the predictors that can be used in a regression</w:t>
      </w:r>
    </w:p>
    <w:p w:rsidR="00157128" w:rsidRPr="00A04727" w:rsidRDefault="00157128" w:rsidP="00157128">
      <w:pPr>
        <w:autoSpaceDE w:val="0"/>
        <w:autoSpaceDN w:val="0"/>
        <w:adjustRightInd w:val="0"/>
        <w:spacing w:after="12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157128" w:rsidRDefault="00157128" w:rsidP="00157128">
      <w:pPr>
        <w:numPr>
          <w:ilvl w:val="1"/>
          <w:numId w:val="1"/>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157128" w:rsidRDefault="00157128" w:rsidP="00157128">
      <w:pPr>
        <w:ind w:left="1440"/>
        <w:rPr>
          <w:sz w:val="22"/>
          <w:szCs w:val="22"/>
        </w:rPr>
      </w:pPr>
      <w:proofErr w:type="spellStart"/>
      <w:r w:rsidRPr="005F1A4A">
        <w:rPr>
          <w:b/>
          <w:sz w:val="22"/>
          <w:szCs w:val="22"/>
        </w:rPr>
        <w:t>Ans</w:t>
      </w:r>
      <w:proofErr w:type="spellEnd"/>
      <w:r>
        <w:rPr>
          <w:sz w:val="22"/>
          <w:szCs w:val="22"/>
        </w:rPr>
        <w:t xml:space="preserve">: I created a group of splines representing LDL level cut at the points described by the Mayo Clinic: LDL &lt;70, 70-99, 100-129, 130-159, 160-189, and  &gt;=190 mg/dl. I performed cox proportional hazards regression analysis on these groups of subjects, with robust methods, excluding those </w:t>
      </w:r>
      <w:proofErr w:type="gramStart"/>
      <w:r>
        <w:rPr>
          <w:sz w:val="22"/>
          <w:szCs w:val="22"/>
        </w:rPr>
        <w:t>subjects  without</w:t>
      </w:r>
      <w:proofErr w:type="gramEnd"/>
      <w:r>
        <w:rPr>
          <w:sz w:val="22"/>
          <w:szCs w:val="22"/>
        </w:rPr>
        <w:t xml:space="preserve"> LDL measurements.  The subjects were first analyzed by </w:t>
      </w:r>
      <w:proofErr w:type="spellStart"/>
      <w:proofErr w:type="gramStart"/>
      <w:r>
        <w:rPr>
          <w:sz w:val="22"/>
          <w:szCs w:val="22"/>
        </w:rPr>
        <w:t>kaplan</w:t>
      </w:r>
      <w:proofErr w:type="spellEnd"/>
      <w:proofErr w:type="gramEnd"/>
      <w:r>
        <w:rPr>
          <w:sz w:val="22"/>
          <w:szCs w:val="22"/>
        </w:rPr>
        <w:t xml:space="preserve"> </w:t>
      </w:r>
      <w:proofErr w:type="spellStart"/>
      <w:r>
        <w:rPr>
          <w:sz w:val="22"/>
          <w:szCs w:val="22"/>
        </w:rPr>
        <w:t>meier</w:t>
      </w:r>
      <w:proofErr w:type="spellEnd"/>
      <w:r>
        <w:rPr>
          <w:sz w:val="22"/>
          <w:szCs w:val="22"/>
        </w:rPr>
        <w:t xml:space="preserve"> methods, examining observation time and death versus censoring. The splines of LDL were then used as predictors, assessing the instantaneous hazard of death throughout the observation time. </w:t>
      </w:r>
      <w:r w:rsidRPr="007555D2">
        <w:rPr>
          <w:sz w:val="22"/>
          <w:szCs w:val="22"/>
        </w:rPr>
        <w:t>Statistical inference on the difference in</w:t>
      </w:r>
      <w:r>
        <w:rPr>
          <w:sz w:val="22"/>
          <w:szCs w:val="22"/>
        </w:rPr>
        <w:t xml:space="preserve"> </w:t>
      </w:r>
      <w:r w:rsidRPr="007555D2">
        <w:rPr>
          <w:sz w:val="22"/>
          <w:szCs w:val="22"/>
        </w:rPr>
        <w:t xml:space="preserve">probabilities of death was based on the Wald statistic computed from the regression slope parameter and its </w:t>
      </w:r>
      <w:r w:rsidRPr="007555D2">
        <w:rPr>
          <w:sz w:val="22"/>
          <w:szCs w:val="22"/>
        </w:rPr>
        <w:lastRenderedPageBreak/>
        <w:t>standard error as estimated using the Huber-White sandwich estimator, with two-sided p value and 95% confidence interval computed using the approximate</w:t>
      </w:r>
      <w:r>
        <w:rPr>
          <w:sz w:val="22"/>
          <w:szCs w:val="22"/>
        </w:rPr>
        <w:t xml:space="preserve"> </w:t>
      </w:r>
      <w:r w:rsidRPr="007555D2">
        <w:rPr>
          <w:sz w:val="22"/>
          <w:szCs w:val="22"/>
        </w:rPr>
        <w:t xml:space="preserve">normal distribution for linear regression parameter estimates. </w:t>
      </w:r>
      <w:r>
        <w:rPr>
          <w:sz w:val="22"/>
          <w:szCs w:val="22"/>
        </w:rPr>
        <w:t xml:space="preserve"> These results were then analyzed by chi2 methods to determine significance of the overall model. </w:t>
      </w:r>
    </w:p>
    <w:p w:rsidR="00157128" w:rsidRDefault="00157128" w:rsidP="00157128">
      <w:pPr>
        <w:ind w:left="720"/>
        <w:rPr>
          <w:sz w:val="22"/>
          <w:szCs w:val="22"/>
        </w:rPr>
      </w:pPr>
    </w:p>
    <w:p w:rsidR="00157128" w:rsidRDefault="00157128" w:rsidP="00157128">
      <w:pPr>
        <w:ind w:left="1440"/>
        <w:rPr>
          <w:sz w:val="22"/>
          <w:szCs w:val="22"/>
        </w:rPr>
      </w:pPr>
      <w:r w:rsidRPr="00D041E3">
        <w:rPr>
          <w:sz w:val="22"/>
          <w:szCs w:val="22"/>
        </w:rPr>
        <w:t>725 subjects were observed, as 10 patients without LDL values were excluded.  See table above for proportions alive at two years and for CIs. The proportion alive at five years in each category of LDL was 0.590 in those with LD</w:t>
      </w:r>
      <w:r>
        <w:rPr>
          <w:sz w:val="22"/>
          <w:szCs w:val="22"/>
        </w:rPr>
        <w:t>L&lt;70, 0.832 in those with LDL 70-99</w:t>
      </w:r>
      <w:proofErr w:type="gramStart"/>
      <w:r>
        <w:rPr>
          <w:sz w:val="22"/>
          <w:szCs w:val="22"/>
        </w:rPr>
        <w:t>,  0.811</w:t>
      </w:r>
      <w:proofErr w:type="gramEnd"/>
      <w:r>
        <w:rPr>
          <w:sz w:val="22"/>
          <w:szCs w:val="22"/>
        </w:rPr>
        <w:t xml:space="preserve"> in those with LDL 100-129</w:t>
      </w:r>
      <w:r w:rsidRPr="00D041E3">
        <w:rPr>
          <w:sz w:val="22"/>
          <w:szCs w:val="22"/>
        </w:rPr>
        <w:t>,  0.871 in those with LDL 13</w:t>
      </w:r>
      <w:r>
        <w:rPr>
          <w:sz w:val="22"/>
          <w:szCs w:val="22"/>
        </w:rPr>
        <w:t>0-159, 0.879 in those with LDL 160-189</w:t>
      </w:r>
      <w:r w:rsidRPr="00D041E3">
        <w:rPr>
          <w:sz w:val="22"/>
          <w:szCs w:val="22"/>
        </w:rPr>
        <w:t>, and 0.833 in those with LDL&gt;19</w:t>
      </w:r>
      <w:r>
        <w:rPr>
          <w:sz w:val="22"/>
          <w:szCs w:val="22"/>
        </w:rPr>
        <w:t>0</w:t>
      </w:r>
      <w:r w:rsidRPr="00D041E3">
        <w:rPr>
          <w:sz w:val="22"/>
          <w:szCs w:val="22"/>
        </w:rPr>
        <w:t xml:space="preserve">.  </w:t>
      </w:r>
      <w:r>
        <w:rPr>
          <w:sz w:val="22"/>
          <w:szCs w:val="22"/>
        </w:rPr>
        <w:t>The overall model was significant, with chi2 p value &lt;0.0001, supporting an association between LDL level and death.</w:t>
      </w:r>
    </w:p>
    <w:p w:rsidR="00157128" w:rsidRDefault="00157128" w:rsidP="00157128">
      <w:pPr>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 xml:space="preserve">Provide an interpretation for each parameter in your regression model, including the intercept. </w:t>
      </w:r>
    </w:p>
    <w:p w:rsidR="00157128" w:rsidRDefault="00157128" w:rsidP="00157128">
      <w:pPr>
        <w:autoSpaceDE w:val="0"/>
        <w:autoSpaceDN w:val="0"/>
        <w:adjustRightInd w:val="0"/>
        <w:spacing w:after="120"/>
        <w:ind w:left="1440"/>
        <w:rPr>
          <w:sz w:val="22"/>
          <w:szCs w:val="22"/>
        </w:rPr>
      </w:pPr>
      <w:proofErr w:type="spellStart"/>
      <w:r w:rsidRPr="00226EB0">
        <w:rPr>
          <w:b/>
          <w:sz w:val="22"/>
          <w:szCs w:val="22"/>
        </w:rPr>
        <w:t>Ans</w:t>
      </w:r>
      <w:proofErr w:type="spellEnd"/>
      <w:r>
        <w:rPr>
          <w:sz w:val="22"/>
          <w:szCs w:val="22"/>
        </w:rPr>
        <w:t>: Again, there is not really an intercept reported in proportional hazards, but the intercept would represent the hazard in the baseline group.  The slopes reported represent the hazard ra</w:t>
      </w:r>
      <w:r w:rsidR="00AE3300">
        <w:rPr>
          <w:sz w:val="22"/>
          <w:szCs w:val="22"/>
        </w:rPr>
        <w:t>tio between two groups within</w:t>
      </w:r>
      <w:r>
        <w:rPr>
          <w:sz w:val="22"/>
          <w:szCs w:val="22"/>
        </w:rPr>
        <w:t xml:space="preserve"> the defined knots, with differences of</w:t>
      </w:r>
      <w:r w:rsidR="00F76A8D">
        <w:rPr>
          <w:sz w:val="22"/>
          <w:szCs w:val="22"/>
        </w:rPr>
        <w:t xml:space="preserve"> one unit of LDL.</w:t>
      </w:r>
      <w:r>
        <w:rPr>
          <w:sz w:val="22"/>
          <w:szCs w:val="22"/>
        </w:rPr>
        <w:t xml:space="preserve"> </w:t>
      </w:r>
    </w:p>
    <w:p w:rsidR="00157128" w:rsidRDefault="00157128" w:rsidP="00157128">
      <w:pPr>
        <w:autoSpaceDE w:val="0"/>
        <w:autoSpaceDN w:val="0"/>
        <w:adjustRightInd w:val="0"/>
        <w:spacing w:after="120"/>
        <w:ind w:left="1440"/>
        <w:rPr>
          <w:sz w:val="22"/>
          <w:szCs w:val="22"/>
        </w:rPr>
      </w:pPr>
      <w:r>
        <w:rPr>
          <w:sz w:val="22"/>
          <w:szCs w:val="22"/>
        </w:rPr>
        <w:t>Therefore, the hazard rati</w:t>
      </w:r>
      <w:r w:rsidR="00F76A8D">
        <w:rPr>
          <w:sz w:val="22"/>
          <w:szCs w:val="22"/>
        </w:rPr>
        <w:t>o modeled within</w:t>
      </w:r>
      <w:r>
        <w:rPr>
          <w:sz w:val="22"/>
          <w:szCs w:val="22"/>
        </w:rPr>
        <w:t xml:space="preserve"> the splines</w:t>
      </w:r>
      <w:r w:rsidR="00AE3300">
        <w:rPr>
          <w:sz w:val="22"/>
          <w:szCs w:val="22"/>
        </w:rPr>
        <w:t xml:space="preserve"> for</w:t>
      </w:r>
      <w:r>
        <w:rPr>
          <w:sz w:val="22"/>
          <w:szCs w:val="22"/>
        </w:rPr>
        <w:t xml:space="preserve"> </w:t>
      </w:r>
      <w:r w:rsidR="00AE3300">
        <w:rPr>
          <w:sz w:val="22"/>
          <w:szCs w:val="22"/>
        </w:rPr>
        <w:t>LDL &lt;70 is 0.978, with p value 0.019 and 95% CI [0.960, 0.996],</w:t>
      </w:r>
      <w:r>
        <w:rPr>
          <w:sz w:val="22"/>
          <w:szCs w:val="22"/>
        </w:rPr>
        <w:t xml:space="preserve"> for subjects with LDL 70-99 was 0.979, with p value 0.139 and 95% CI [0.953, 1.01].  The HR for patients with LDL 100-</w:t>
      </w:r>
      <w:proofErr w:type="gramStart"/>
      <w:r>
        <w:rPr>
          <w:sz w:val="22"/>
          <w:szCs w:val="22"/>
        </w:rPr>
        <w:t>129  was</w:t>
      </w:r>
      <w:proofErr w:type="gramEnd"/>
      <w:r>
        <w:rPr>
          <w:sz w:val="22"/>
          <w:szCs w:val="22"/>
        </w:rPr>
        <w:t xml:space="preserve"> 0.998 with p value 0.835 and 95% CI [0.0.976, 1.019]. The HR for patients with The HR for patients with LDL 130-159 was 1.004, with p value &lt;0.773 and 95% CI [0.979, 1.028]. The HR for subjects with LDL 160-189 was 0.971, with P value 0.181 and 95% CI [0.929, 1.013].  The HR for subjects with LDL &gt;=190 </w:t>
      </w:r>
      <w:proofErr w:type="gramStart"/>
      <w:r>
        <w:rPr>
          <w:sz w:val="22"/>
          <w:szCs w:val="22"/>
        </w:rPr>
        <w:t>was</w:t>
      </w:r>
      <w:proofErr w:type="gramEnd"/>
      <w:r>
        <w:rPr>
          <w:sz w:val="22"/>
          <w:szCs w:val="22"/>
        </w:rPr>
        <w:t xml:space="preserve"> 1.029, with p value 0.261 and 95% CI [0.979, 1.081].  </w:t>
      </w:r>
    </w:p>
    <w:p w:rsidR="00AE3300" w:rsidRDefault="00157128" w:rsidP="00157128">
      <w:pPr>
        <w:autoSpaceDE w:val="0"/>
        <w:autoSpaceDN w:val="0"/>
        <w:adjustRightInd w:val="0"/>
        <w:spacing w:after="120"/>
        <w:ind w:left="1440"/>
        <w:rPr>
          <w:sz w:val="22"/>
          <w:szCs w:val="22"/>
        </w:rPr>
      </w:pPr>
      <w:r>
        <w:rPr>
          <w:sz w:val="22"/>
          <w:szCs w:val="22"/>
        </w:rPr>
        <w:t>These data are interesting, in that the p values for the individual hazards</w:t>
      </w:r>
      <w:r w:rsidR="00AE3300">
        <w:rPr>
          <w:sz w:val="22"/>
          <w:szCs w:val="22"/>
        </w:rPr>
        <w:t xml:space="preserve"> within the knots of the splines</w:t>
      </w:r>
      <w:r>
        <w:rPr>
          <w:sz w:val="22"/>
          <w:szCs w:val="22"/>
        </w:rPr>
        <w:t xml:space="preserve"> do not indicate significance, but testing of the overall model does indicate significance. </w:t>
      </w:r>
    </w:p>
    <w:p w:rsidR="00157128" w:rsidRDefault="00157128" w:rsidP="00157128">
      <w:pPr>
        <w:numPr>
          <w:ilvl w:val="1"/>
          <w:numId w:val="1"/>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Similar to above, we could perform the proportional hazards regression analysis using the continuous linear term for LDL as a predictor variable, then also include the splines as predictors, and then use the results</w:t>
      </w:r>
      <w:r w:rsidR="00F76A8D">
        <w:rPr>
          <w:sz w:val="22"/>
          <w:szCs w:val="22"/>
        </w:rPr>
        <w:t xml:space="preserve"> from the spline output</w:t>
      </w:r>
      <w:r>
        <w:rPr>
          <w:sz w:val="22"/>
          <w:szCs w:val="22"/>
        </w:rPr>
        <w:t xml:space="preserve"> to perform a chi2 test for significance of nonlinearity.</w:t>
      </w:r>
    </w:p>
    <w:p w:rsidR="00157128" w:rsidRDefault="00157128" w:rsidP="00157128">
      <w:pPr>
        <w:autoSpaceDE w:val="0"/>
        <w:autoSpaceDN w:val="0"/>
        <w:adjustRightInd w:val="0"/>
        <w:spacing w:after="120"/>
        <w:ind w:left="1440"/>
        <w:rPr>
          <w:sz w:val="22"/>
          <w:szCs w:val="22"/>
        </w:rPr>
      </w:pPr>
      <w:r>
        <w:rPr>
          <w:sz w:val="22"/>
          <w:szCs w:val="22"/>
        </w:rPr>
        <w:t>Performing this analysis, though it does drop one category of the dummy splines</w:t>
      </w:r>
      <w:proofErr w:type="gramStart"/>
      <w:r>
        <w:rPr>
          <w:sz w:val="22"/>
          <w:szCs w:val="22"/>
        </w:rPr>
        <w:t>,  it</w:t>
      </w:r>
      <w:proofErr w:type="gramEnd"/>
      <w:r>
        <w:rPr>
          <w:sz w:val="22"/>
          <w:szCs w:val="22"/>
        </w:rPr>
        <w:t xml:space="preserve"> yields a p-value of 0.0788.  This would not indicate </w:t>
      </w:r>
      <w:proofErr w:type="gramStart"/>
      <w:r>
        <w:rPr>
          <w:sz w:val="22"/>
          <w:szCs w:val="22"/>
        </w:rPr>
        <w:t>a that</w:t>
      </w:r>
      <w:proofErr w:type="gramEnd"/>
      <w:r>
        <w:rPr>
          <w:sz w:val="22"/>
          <w:szCs w:val="22"/>
        </w:rPr>
        <w:t xml:space="preserve"> the spline model is better fit than the continuous model and we do not have evidence for nonlinearity.</w:t>
      </w:r>
    </w:p>
    <w:p w:rsidR="00157128" w:rsidRDefault="00157128" w:rsidP="0015712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Pr>
          <w:rFonts w:ascii="Courier New" w:hAnsi="Courier New" w:cs="Courier New"/>
          <w:sz w:val="22"/>
          <w:szCs w:val="22"/>
        </w:rPr>
        <w:t xml:space="preserve"> </w:t>
      </w:r>
      <w:r>
        <w:rPr>
          <w:sz w:val="22"/>
          <w:szCs w:val="22"/>
        </w:rPr>
        <w:t xml:space="preserve"> </w:t>
      </w:r>
      <w:r>
        <w:rPr>
          <w:rFonts w:ascii="Courier New" w:hAnsi="Courier New" w:cs="Courier New"/>
          <w:sz w:val="22"/>
          <w:szCs w:val="22"/>
        </w:rPr>
        <w:t xml:space="preserve"> </w:t>
      </w:r>
      <w:r>
        <w:rPr>
          <w:sz w:val="22"/>
          <w:szCs w:val="22"/>
        </w:rPr>
        <w:t xml:space="preserve"> </w:t>
      </w:r>
    </w:p>
    <w:p w:rsidR="00157128" w:rsidRDefault="00157128" w:rsidP="00157128">
      <w:pPr>
        <w:numPr>
          <w:ilvl w:val="0"/>
          <w:numId w:val="1"/>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w:t>
      </w:r>
      <w:proofErr w:type="gramStart"/>
      <w:r>
        <w:rPr>
          <w:sz w:val="22"/>
          <w:szCs w:val="22"/>
        </w:rPr>
        <w:t>and  problems</w:t>
      </w:r>
      <w:proofErr w:type="gramEnd"/>
      <w:r>
        <w:rPr>
          <w:sz w:val="22"/>
          <w:szCs w:val="22"/>
        </w:rPr>
        <w:t xml:space="preserve"> 2 and 3 in this homework. </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lastRenderedPageBreak/>
        <w:t>Ans</w:t>
      </w:r>
      <w:proofErr w:type="spellEnd"/>
      <w:r>
        <w:rPr>
          <w:sz w:val="22"/>
          <w:szCs w:val="22"/>
        </w:rPr>
        <w:t xml:space="preserve">: The methods used in HW 1-3 depended primarily on dichotomizing the data at a set </w:t>
      </w:r>
      <w:proofErr w:type="spellStart"/>
      <w:r>
        <w:rPr>
          <w:sz w:val="22"/>
          <w:szCs w:val="22"/>
        </w:rPr>
        <w:t>cutpoint</w:t>
      </w:r>
      <w:proofErr w:type="spellEnd"/>
      <w:r>
        <w:rPr>
          <w:sz w:val="22"/>
          <w:szCs w:val="22"/>
        </w:rPr>
        <w:t xml:space="preserve"> (160 mg/dl of LDL).  Changing this continuous variable into a dichotomous </w:t>
      </w:r>
      <w:proofErr w:type="gramStart"/>
      <w:r>
        <w:rPr>
          <w:sz w:val="22"/>
          <w:szCs w:val="22"/>
        </w:rPr>
        <w:t>variable  causes</w:t>
      </w:r>
      <w:proofErr w:type="gramEnd"/>
      <w:r>
        <w:rPr>
          <w:sz w:val="22"/>
          <w:szCs w:val="22"/>
        </w:rPr>
        <w:t xml:space="preserve"> it to lose a great deal of precision, and potentially to mask associations that are in fact present due to this lack of precision.  </w:t>
      </w:r>
    </w:p>
    <w:p w:rsidR="00157128" w:rsidRDefault="00157128" w:rsidP="00157128">
      <w:pPr>
        <w:autoSpaceDE w:val="0"/>
        <w:autoSpaceDN w:val="0"/>
        <w:adjustRightInd w:val="0"/>
        <w:spacing w:after="120"/>
        <w:ind w:left="1440"/>
        <w:rPr>
          <w:sz w:val="22"/>
          <w:szCs w:val="22"/>
        </w:rPr>
      </w:pPr>
      <w:r>
        <w:rPr>
          <w:sz w:val="22"/>
          <w:szCs w:val="22"/>
        </w:rPr>
        <w:t xml:space="preserve">The methods used in HW 4 and 5 better preserve of the continuous nature of the data (preserving power by preserving DOF).  Using K-M methods allows the survival to be examined throughout the full study period, not just until the first censoring event. HW 5 uses "flexible" methods that would allow for wider variety of non-linear relationships in the data, which can helpful if a non-linear relationship is suspected. </w:t>
      </w:r>
    </w:p>
    <w:p w:rsidR="00157128" w:rsidRDefault="00157128" w:rsidP="00157128">
      <w:pPr>
        <w:numPr>
          <w:ilvl w:val="1"/>
          <w:numId w:val="1"/>
        </w:numPr>
        <w:autoSpaceDE w:val="0"/>
        <w:autoSpaceDN w:val="0"/>
        <w:adjustRightInd w:val="0"/>
        <w:spacing w:after="120"/>
        <w:rPr>
          <w:sz w:val="22"/>
          <w:szCs w:val="22"/>
        </w:rPr>
      </w:pPr>
      <w:r>
        <w:rPr>
          <w:sz w:val="22"/>
          <w:szCs w:val="22"/>
        </w:rPr>
        <w:t>Comment on any similarities or differences of the fitted values from the three models fit in Homework 4 and the two models fit in problems 2 and 3 of this homework.</w:t>
      </w:r>
    </w:p>
    <w:p w:rsidR="00157128" w:rsidRDefault="00157128" w:rsidP="00157128">
      <w:pPr>
        <w:autoSpaceDE w:val="0"/>
        <w:autoSpaceDN w:val="0"/>
        <w:adjustRightInd w:val="0"/>
        <w:spacing w:after="120"/>
        <w:ind w:left="1440"/>
        <w:rPr>
          <w:sz w:val="22"/>
          <w:szCs w:val="22"/>
        </w:rPr>
      </w:pPr>
      <w:proofErr w:type="spellStart"/>
      <w:r w:rsidRPr="00B4233E">
        <w:rPr>
          <w:b/>
          <w:sz w:val="22"/>
          <w:szCs w:val="22"/>
        </w:rPr>
        <w:t>Ans</w:t>
      </w:r>
      <w:proofErr w:type="spellEnd"/>
      <w:r>
        <w:rPr>
          <w:sz w:val="22"/>
          <w:szCs w:val="22"/>
        </w:rPr>
        <w:t>: The spline model is similar to the quadratic and log models from HW 4</w:t>
      </w:r>
      <w:proofErr w:type="gramStart"/>
      <w:r>
        <w:rPr>
          <w:sz w:val="22"/>
          <w:szCs w:val="22"/>
        </w:rPr>
        <w:t>,  in</w:t>
      </w:r>
      <w:proofErr w:type="gramEnd"/>
      <w:r>
        <w:rPr>
          <w:sz w:val="22"/>
          <w:szCs w:val="22"/>
        </w:rPr>
        <w:t xml:space="preserve"> that it has a </w:t>
      </w:r>
      <w:proofErr w:type="spellStart"/>
      <w:r>
        <w:rPr>
          <w:sz w:val="22"/>
          <w:szCs w:val="22"/>
        </w:rPr>
        <w:t>ssignificant</w:t>
      </w:r>
      <w:proofErr w:type="spellEnd"/>
      <w:r>
        <w:rPr>
          <w:sz w:val="22"/>
          <w:szCs w:val="22"/>
        </w:rPr>
        <w:t xml:space="preserve">  upward trend at the extremes in data where the number of subjects is fewer.  The Categorical model retains somewhat of </w:t>
      </w:r>
      <w:proofErr w:type="gramStart"/>
      <w:r>
        <w:rPr>
          <w:sz w:val="22"/>
          <w:szCs w:val="22"/>
        </w:rPr>
        <w:t>a this</w:t>
      </w:r>
      <w:proofErr w:type="gramEnd"/>
      <w:r>
        <w:rPr>
          <w:sz w:val="22"/>
          <w:szCs w:val="22"/>
        </w:rPr>
        <w:t xml:space="preserve"> u-shape trend, but is particularly exaggerated in the low values of LDL.  The spline model demonstrates an upward trend around 150 mg/dl, which is not found on any of the other models.  This reflects the flexible nature of this model. </w:t>
      </w:r>
    </w:p>
    <w:p w:rsidR="00157128" w:rsidRDefault="00157128" w:rsidP="00157128">
      <w:pPr>
        <w:autoSpaceDE w:val="0"/>
        <w:autoSpaceDN w:val="0"/>
        <w:adjustRightInd w:val="0"/>
        <w:spacing w:after="120"/>
        <w:ind w:left="1440"/>
        <w:rPr>
          <w:sz w:val="22"/>
          <w:szCs w:val="22"/>
        </w:rPr>
      </w:pPr>
      <w:r>
        <w:rPr>
          <w:noProof/>
          <w:sz w:val="22"/>
          <w:szCs w:val="22"/>
        </w:rPr>
        <w:drawing>
          <wp:inline distT="0" distB="0" distL="0" distR="0">
            <wp:extent cx="5114925"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157128" w:rsidRDefault="00157128" w:rsidP="00157128">
      <w:pPr>
        <w:numPr>
          <w:ilvl w:val="1"/>
          <w:numId w:val="1"/>
        </w:numPr>
        <w:autoSpaceDE w:val="0"/>
        <w:autoSpaceDN w:val="0"/>
        <w:adjustRightInd w:val="0"/>
        <w:spacing w:after="120"/>
        <w:rPr>
          <w:sz w:val="22"/>
          <w:szCs w:val="22"/>
        </w:rPr>
      </w:pPr>
      <w:r>
        <w:rPr>
          <w:i/>
          <w:iCs/>
          <w:sz w:val="22"/>
          <w:szCs w:val="22"/>
        </w:rPr>
        <w:t>A priori</w:t>
      </w:r>
      <w:r>
        <w:rPr>
          <w:sz w:val="22"/>
          <w:szCs w:val="22"/>
        </w:rPr>
        <w:t>, of all the analyses we have considered for exploring an (unadjusted) association between all cause mortality and serum LDL in an elderly population, which one would you prefer and why?</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I would prefer the methods used in HW 4, using LDL as a log-transformed predictor and using K-M methods with proportional hazards regression.  Overall, that model keeps the continuous nature of the data, and provides a more linear relationship.  I would use cox proportional hazards to utilize as much of the censored data as possible, without any arbitrary cut points.  This method provides inference on an easily interpretable scale.  While </w:t>
      </w:r>
      <w:r>
        <w:rPr>
          <w:sz w:val="22"/>
          <w:szCs w:val="22"/>
        </w:rPr>
        <w:lastRenderedPageBreak/>
        <w:t xml:space="preserve">the methods presented in this HW are flexible, they provide output that is very difficult to interpret. </w:t>
      </w:r>
    </w:p>
    <w:p w:rsidR="00157128" w:rsidRDefault="00157128" w:rsidP="00157128">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February 3 - 7, 2014</w:t>
      </w:r>
    </w:p>
    <w:p w:rsidR="00157128" w:rsidRDefault="00157128" w:rsidP="00157128">
      <w:pPr>
        <w:pStyle w:val="PlainText"/>
        <w:jc w:val="center"/>
        <w:rPr>
          <w:rFonts w:ascii="Times New Roman" w:hAnsi="Times New Roman" w:cs="Times New Roman"/>
          <w:sz w:val="22"/>
          <w:szCs w:val="22"/>
        </w:rPr>
      </w:pPr>
    </w:p>
    <w:p w:rsidR="00157128" w:rsidRPr="009D5804" w:rsidRDefault="00157128" w:rsidP="00157128">
      <w:pPr>
        <w:pStyle w:val="PlainText"/>
        <w:rPr>
          <w:rFonts w:ascii="Times New Roman" w:hAnsi="Times New Roman" w:cs="Times New Roman"/>
          <w:sz w:val="22"/>
          <w:szCs w:val="22"/>
        </w:rPr>
      </w:pPr>
      <w:r>
        <w:rPr>
          <w:rFonts w:ascii="Times New Roman" w:hAnsi="Times New Roman" w:cs="Times New Roman"/>
          <w:sz w:val="22"/>
          <w:szCs w:val="22"/>
        </w:rPr>
        <w:t xml:space="preserve">We continue to discuss the dataset regarding FEV and smoking in children. Come do discussion section prepared to describe descriptive statistics, especially as they relate to confounding, precision, effect modification, and the impact of </w:t>
      </w:r>
      <w:proofErr w:type="spellStart"/>
      <w:r>
        <w:rPr>
          <w:rFonts w:ascii="Times New Roman" w:hAnsi="Times New Roman" w:cs="Times New Roman"/>
          <w:sz w:val="22"/>
          <w:szCs w:val="22"/>
        </w:rPr>
        <w:t>heteroscedasticity</w:t>
      </w:r>
      <w:proofErr w:type="spellEnd"/>
      <w:r>
        <w:rPr>
          <w:rFonts w:ascii="Times New Roman" w:hAnsi="Times New Roman" w:cs="Times New Roman"/>
          <w:sz w:val="22"/>
          <w:szCs w:val="22"/>
        </w:rPr>
        <w:t>.</w:t>
      </w:r>
    </w:p>
    <w:p w:rsidR="00230D1A" w:rsidRDefault="00230D1A"/>
    <w:sectPr w:rsidR="00230D1A" w:rsidSect="00705ECB">
      <w:headerReference w:type="default" r:id="rId11"/>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elzer" w:date="2014-02-07T15:34:00Z" w:initials="a">
    <w:p w:rsidR="002821DB" w:rsidRDefault="002821DB">
      <w:pPr>
        <w:pStyle w:val="CommentText"/>
      </w:pPr>
      <w:r>
        <w:rPr>
          <w:rStyle w:val="CommentReference"/>
        </w:rPr>
        <w:annotationRef/>
      </w:r>
      <w:r>
        <w:t>Throw in a KM curve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592B">
      <w:r>
        <w:separator/>
      </w:r>
    </w:p>
  </w:endnote>
  <w:endnote w:type="continuationSeparator" w:id="0">
    <w:p w:rsidR="00000000" w:rsidRDefault="0065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592B">
      <w:r>
        <w:separator/>
      </w:r>
    </w:p>
  </w:footnote>
  <w:footnote w:type="continuationSeparator" w:id="0">
    <w:p w:rsidR="00000000" w:rsidRDefault="006559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1A" w:rsidRDefault="00312013"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5592B">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5592B">
      <w:rPr>
        <w:noProof/>
        <w:snapToGrid w:val="0"/>
      </w:rPr>
      <w:t>9</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28"/>
    <w:rsid w:val="00000512"/>
    <w:rsid w:val="00000854"/>
    <w:rsid w:val="00001DF4"/>
    <w:rsid w:val="000032CC"/>
    <w:rsid w:val="000048BF"/>
    <w:rsid w:val="00006730"/>
    <w:rsid w:val="00007C86"/>
    <w:rsid w:val="000112AF"/>
    <w:rsid w:val="00011718"/>
    <w:rsid w:val="00015E4B"/>
    <w:rsid w:val="00017697"/>
    <w:rsid w:val="000243FE"/>
    <w:rsid w:val="00025757"/>
    <w:rsid w:val="0002577B"/>
    <w:rsid w:val="00032FA2"/>
    <w:rsid w:val="00036222"/>
    <w:rsid w:val="00040AFD"/>
    <w:rsid w:val="00041975"/>
    <w:rsid w:val="000503EF"/>
    <w:rsid w:val="000504EF"/>
    <w:rsid w:val="00054C1B"/>
    <w:rsid w:val="00055741"/>
    <w:rsid w:val="00062ECF"/>
    <w:rsid w:val="000636E7"/>
    <w:rsid w:val="00067CB2"/>
    <w:rsid w:val="00070096"/>
    <w:rsid w:val="0007021C"/>
    <w:rsid w:val="00083F0E"/>
    <w:rsid w:val="000877EA"/>
    <w:rsid w:val="0009161E"/>
    <w:rsid w:val="00092E27"/>
    <w:rsid w:val="00095CD1"/>
    <w:rsid w:val="00097E36"/>
    <w:rsid w:val="000A182E"/>
    <w:rsid w:val="000A2BA5"/>
    <w:rsid w:val="000A306E"/>
    <w:rsid w:val="000A316B"/>
    <w:rsid w:val="000A3A43"/>
    <w:rsid w:val="000A415A"/>
    <w:rsid w:val="000A6C03"/>
    <w:rsid w:val="000B095A"/>
    <w:rsid w:val="000B193C"/>
    <w:rsid w:val="000B6FD4"/>
    <w:rsid w:val="000B7497"/>
    <w:rsid w:val="000C0167"/>
    <w:rsid w:val="000C1B20"/>
    <w:rsid w:val="000C262B"/>
    <w:rsid w:val="000C2D64"/>
    <w:rsid w:val="000C4BE4"/>
    <w:rsid w:val="000C52B4"/>
    <w:rsid w:val="000D33FF"/>
    <w:rsid w:val="000D3688"/>
    <w:rsid w:val="000E0886"/>
    <w:rsid w:val="000E0D07"/>
    <w:rsid w:val="000E0E84"/>
    <w:rsid w:val="000E208D"/>
    <w:rsid w:val="000E2DA6"/>
    <w:rsid w:val="000E4357"/>
    <w:rsid w:val="000E71A7"/>
    <w:rsid w:val="000F488E"/>
    <w:rsid w:val="000F53A6"/>
    <w:rsid w:val="00104581"/>
    <w:rsid w:val="00106E5F"/>
    <w:rsid w:val="00110035"/>
    <w:rsid w:val="00112A50"/>
    <w:rsid w:val="00113CCC"/>
    <w:rsid w:val="00115BF7"/>
    <w:rsid w:val="0011604F"/>
    <w:rsid w:val="00122179"/>
    <w:rsid w:val="001245B4"/>
    <w:rsid w:val="001257EF"/>
    <w:rsid w:val="00126C15"/>
    <w:rsid w:val="0012790A"/>
    <w:rsid w:val="0013233E"/>
    <w:rsid w:val="001362FE"/>
    <w:rsid w:val="00136B3F"/>
    <w:rsid w:val="00136B9E"/>
    <w:rsid w:val="00140A76"/>
    <w:rsid w:val="00140E1E"/>
    <w:rsid w:val="00143AC3"/>
    <w:rsid w:val="0015165D"/>
    <w:rsid w:val="00152056"/>
    <w:rsid w:val="00152B5E"/>
    <w:rsid w:val="00157128"/>
    <w:rsid w:val="0016050A"/>
    <w:rsid w:val="0016579E"/>
    <w:rsid w:val="001669FC"/>
    <w:rsid w:val="001742BE"/>
    <w:rsid w:val="00174859"/>
    <w:rsid w:val="0017799D"/>
    <w:rsid w:val="00186495"/>
    <w:rsid w:val="00190932"/>
    <w:rsid w:val="00190D71"/>
    <w:rsid w:val="00190DAB"/>
    <w:rsid w:val="0019163E"/>
    <w:rsid w:val="001938FD"/>
    <w:rsid w:val="00195794"/>
    <w:rsid w:val="00196783"/>
    <w:rsid w:val="001970AD"/>
    <w:rsid w:val="0019711F"/>
    <w:rsid w:val="001A05E8"/>
    <w:rsid w:val="001A0E9E"/>
    <w:rsid w:val="001A113F"/>
    <w:rsid w:val="001A24BA"/>
    <w:rsid w:val="001A2F63"/>
    <w:rsid w:val="001A3288"/>
    <w:rsid w:val="001A3BAB"/>
    <w:rsid w:val="001B0403"/>
    <w:rsid w:val="001B0FD5"/>
    <w:rsid w:val="001B1DCA"/>
    <w:rsid w:val="001B3003"/>
    <w:rsid w:val="001C63ED"/>
    <w:rsid w:val="001C7508"/>
    <w:rsid w:val="001D21D5"/>
    <w:rsid w:val="001D315E"/>
    <w:rsid w:val="001D463A"/>
    <w:rsid w:val="001D479F"/>
    <w:rsid w:val="001D56EB"/>
    <w:rsid w:val="001E0573"/>
    <w:rsid w:val="001F07AA"/>
    <w:rsid w:val="001F3D48"/>
    <w:rsid w:val="001F5CAE"/>
    <w:rsid w:val="001F7986"/>
    <w:rsid w:val="0020428E"/>
    <w:rsid w:val="00204823"/>
    <w:rsid w:val="00204F1C"/>
    <w:rsid w:val="002052CF"/>
    <w:rsid w:val="0020579D"/>
    <w:rsid w:val="00206ADF"/>
    <w:rsid w:val="00206B99"/>
    <w:rsid w:val="0020726C"/>
    <w:rsid w:val="00207323"/>
    <w:rsid w:val="002110CC"/>
    <w:rsid w:val="00212DA8"/>
    <w:rsid w:val="002140B5"/>
    <w:rsid w:val="00214312"/>
    <w:rsid w:val="00216F94"/>
    <w:rsid w:val="00220F8A"/>
    <w:rsid w:val="002217E7"/>
    <w:rsid w:val="00223752"/>
    <w:rsid w:val="0022430F"/>
    <w:rsid w:val="0022651C"/>
    <w:rsid w:val="0022691F"/>
    <w:rsid w:val="0023098B"/>
    <w:rsid w:val="00230D1A"/>
    <w:rsid w:val="00230F32"/>
    <w:rsid w:val="00235D06"/>
    <w:rsid w:val="00240010"/>
    <w:rsid w:val="00243B36"/>
    <w:rsid w:val="00245C88"/>
    <w:rsid w:val="00246928"/>
    <w:rsid w:val="00252440"/>
    <w:rsid w:val="00262E09"/>
    <w:rsid w:val="00263C37"/>
    <w:rsid w:val="002645AB"/>
    <w:rsid w:val="00277AE0"/>
    <w:rsid w:val="00277D39"/>
    <w:rsid w:val="00281E1E"/>
    <w:rsid w:val="002821DB"/>
    <w:rsid w:val="002851EC"/>
    <w:rsid w:val="00285547"/>
    <w:rsid w:val="002857CC"/>
    <w:rsid w:val="0029208D"/>
    <w:rsid w:val="002930B8"/>
    <w:rsid w:val="00295B9F"/>
    <w:rsid w:val="00296284"/>
    <w:rsid w:val="0029727B"/>
    <w:rsid w:val="002A1ACB"/>
    <w:rsid w:val="002A32F0"/>
    <w:rsid w:val="002A55C3"/>
    <w:rsid w:val="002B4144"/>
    <w:rsid w:val="002B45ED"/>
    <w:rsid w:val="002B6929"/>
    <w:rsid w:val="002C3765"/>
    <w:rsid w:val="002C5DE2"/>
    <w:rsid w:val="002C5F1A"/>
    <w:rsid w:val="002C777D"/>
    <w:rsid w:val="002D1CD4"/>
    <w:rsid w:val="002D2267"/>
    <w:rsid w:val="002D370B"/>
    <w:rsid w:val="002E5C8E"/>
    <w:rsid w:val="002E5DB2"/>
    <w:rsid w:val="002F46DB"/>
    <w:rsid w:val="002F616C"/>
    <w:rsid w:val="002F68B3"/>
    <w:rsid w:val="0030169A"/>
    <w:rsid w:val="00302025"/>
    <w:rsid w:val="00306274"/>
    <w:rsid w:val="00307033"/>
    <w:rsid w:val="00307C48"/>
    <w:rsid w:val="00311CAC"/>
    <w:rsid w:val="00312013"/>
    <w:rsid w:val="00321ED1"/>
    <w:rsid w:val="003231EA"/>
    <w:rsid w:val="00323711"/>
    <w:rsid w:val="003251DC"/>
    <w:rsid w:val="003263B6"/>
    <w:rsid w:val="00327F75"/>
    <w:rsid w:val="00333948"/>
    <w:rsid w:val="00337961"/>
    <w:rsid w:val="00337C92"/>
    <w:rsid w:val="00340BC7"/>
    <w:rsid w:val="003426F4"/>
    <w:rsid w:val="00343834"/>
    <w:rsid w:val="0034480C"/>
    <w:rsid w:val="0034737F"/>
    <w:rsid w:val="00350D6F"/>
    <w:rsid w:val="0035169E"/>
    <w:rsid w:val="00357ECD"/>
    <w:rsid w:val="0036005A"/>
    <w:rsid w:val="0036012D"/>
    <w:rsid w:val="0036158A"/>
    <w:rsid w:val="00361D6D"/>
    <w:rsid w:val="0036308A"/>
    <w:rsid w:val="00363E53"/>
    <w:rsid w:val="00364992"/>
    <w:rsid w:val="0036795C"/>
    <w:rsid w:val="0037009C"/>
    <w:rsid w:val="003723FC"/>
    <w:rsid w:val="00372BA9"/>
    <w:rsid w:val="003745DA"/>
    <w:rsid w:val="00374DC3"/>
    <w:rsid w:val="00375976"/>
    <w:rsid w:val="00377800"/>
    <w:rsid w:val="00383CB0"/>
    <w:rsid w:val="003843CB"/>
    <w:rsid w:val="0038459A"/>
    <w:rsid w:val="00387044"/>
    <w:rsid w:val="00392794"/>
    <w:rsid w:val="003928AC"/>
    <w:rsid w:val="0039787F"/>
    <w:rsid w:val="003A0D13"/>
    <w:rsid w:val="003A2C6A"/>
    <w:rsid w:val="003A41AA"/>
    <w:rsid w:val="003A595A"/>
    <w:rsid w:val="003B0FF8"/>
    <w:rsid w:val="003B3CFE"/>
    <w:rsid w:val="003B45C3"/>
    <w:rsid w:val="003B5B81"/>
    <w:rsid w:val="003B63A7"/>
    <w:rsid w:val="003C07F8"/>
    <w:rsid w:val="003C2984"/>
    <w:rsid w:val="003D4522"/>
    <w:rsid w:val="003E1CE2"/>
    <w:rsid w:val="003E52E6"/>
    <w:rsid w:val="003E79E1"/>
    <w:rsid w:val="003F032D"/>
    <w:rsid w:val="003F1D91"/>
    <w:rsid w:val="003F4484"/>
    <w:rsid w:val="003F4C43"/>
    <w:rsid w:val="003F4F65"/>
    <w:rsid w:val="003F5456"/>
    <w:rsid w:val="003F59A4"/>
    <w:rsid w:val="003F6165"/>
    <w:rsid w:val="00400BBA"/>
    <w:rsid w:val="00401A5E"/>
    <w:rsid w:val="004037E6"/>
    <w:rsid w:val="00403A04"/>
    <w:rsid w:val="004058D0"/>
    <w:rsid w:val="00405F68"/>
    <w:rsid w:val="004068C9"/>
    <w:rsid w:val="004110FC"/>
    <w:rsid w:val="00413AAC"/>
    <w:rsid w:val="00415A16"/>
    <w:rsid w:val="00420C8A"/>
    <w:rsid w:val="00422ED8"/>
    <w:rsid w:val="004244C2"/>
    <w:rsid w:val="0042689D"/>
    <w:rsid w:val="00427799"/>
    <w:rsid w:val="00430537"/>
    <w:rsid w:val="00437639"/>
    <w:rsid w:val="0044318F"/>
    <w:rsid w:val="00445663"/>
    <w:rsid w:val="0045377B"/>
    <w:rsid w:val="00461E10"/>
    <w:rsid w:val="00472483"/>
    <w:rsid w:val="00472B6D"/>
    <w:rsid w:val="00474AA2"/>
    <w:rsid w:val="00482E73"/>
    <w:rsid w:val="00483850"/>
    <w:rsid w:val="00484B78"/>
    <w:rsid w:val="00495061"/>
    <w:rsid w:val="00495FBB"/>
    <w:rsid w:val="004A28F4"/>
    <w:rsid w:val="004A2976"/>
    <w:rsid w:val="004A2E5C"/>
    <w:rsid w:val="004A35CE"/>
    <w:rsid w:val="004A4216"/>
    <w:rsid w:val="004A7055"/>
    <w:rsid w:val="004A73D0"/>
    <w:rsid w:val="004B112A"/>
    <w:rsid w:val="004B198B"/>
    <w:rsid w:val="004B57D5"/>
    <w:rsid w:val="004C54B7"/>
    <w:rsid w:val="004C678A"/>
    <w:rsid w:val="004D1943"/>
    <w:rsid w:val="004D577C"/>
    <w:rsid w:val="004E357E"/>
    <w:rsid w:val="004E4FB2"/>
    <w:rsid w:val="004F0B83"/>
    <w:rsid w:val="004F4D3E"/>
    <w:rsid w:val="004F67E9"/>
    <w:rsid w:val="004F79A8"/>
    <w:rsid w:val="00502C1D"/>
    <w:rsid w:val="00504F92"/>
    <w:rsid w:val="00515B01"/>
    <w:rsid w:val="0051603D"/>
    <w:rsid w:val="005167A3"/>
    <w:rsid w:val="005218B6"/>
    <w:rsid w:val="00522181"/>
    <w:rsid w:val="00522FD9"/>
    <w:rsid w:val="00525F3D"/>
    <w:rsid w:val="00526FC7"/>
    <w:rsid w:val="00527301"/>
    <w:rsid w:val="00530BA1"/>
    <w:rsid w:val="00531873"/>
    <w:rsid w:val="005347DB"/>
    <w:rsid w:val="0053583B"/>
    <w:rsid w:val="005460E1"/>
    <w:rsid w:val="0054669C"/>
    <w:rsid w:val="00551116"/>
    <w:rsid w:val="00553F0A"/>
    <w:rsid w:val="005555BB"/>
    <w:rsid w:val="00556464"/>
    <w:rsid w:val="005603A8"/>
    <w:rsid w:val="005642CE"/>
    <w:rsid w:val="00565577"/>
    <w:rsid w:val="00565D40"/>
    <w:rsid w:val="0057058C"/>
    <w:rsid w:val="0057329F"/>
    <w:rsid w:val="00576152"/>
    <w:rsid w:val="005766EB"/>
    <w:rsid w:val="00581114"/>
    <w:rsid w:val="00584CF7"/>
    <w:rsid w:val="005900B7"/>
    <w:rsid w:val="00591AA1"/>
    <w:rsid w:val="00597F61"/>
    <w:rsid w:val="005A5D10"/>
    <w:rsid w:val="005B0EDA"/>
    <w:rsid w:val="005C185F"/>
    <w:rsid w:val="005C6620"/>
    <w:rsid w:val="005D098F"/>
    <w:rsid w:val="005D3C7D"/>
    <w:rsid w:val="005D4D28"/>
    <w:rsid w:val="005D76CA"/>
    <w:rsid w:val="005E01E3"/>
    <w:rsid w:val="005E14D0"/>
    <w:rsid w:val="005E1F73"/>
    <w:rsid w:val="005E2C9C"/>
    <w:rsid w:val="005E38DA"/>
    <w:rsid w:val="005E438E"/>
    <w:rsid w:val="005F00B3"/>
    <w:rsid w:val="005F1EBB"/>
    <w:rsid w:val="005F4D14"/>
    <w:rsid w:val="005F51A5"/>
    <w:rsid w:val="005F54EF"/>
    <w:rsid w:val="005F6F21"/>
    <w:rsid w:val="00600074"/>
    <w:rsid w:val="00602F1E"/>
    <w:rsid w:val="00604911"/>
    <w:rsid w:val="0060517F"/>
    <w:rsid w:val="006060BB"/>
    <w:rsid w:val="00607BD6"/>
    <w:rsid w:val="0061079F"/>
    <w:rsid w:val="00613090"/>
    <w:rsid w:val="00613483"/>
    <w:rsid w:val="00613E61"/>
    <w:rsid w:val="006142B1"/>
    <w:rsid w:val="00616D33"/>
    <w:rsid w:val="00620B15"/>
    <w:rsid w:val="0062105E"/>
    <w:rsid w:val="006246C2"/>
    <w:rsid w:val="006331F6"/>
    <w:rsid w:val="006336E0"/>
    <w:rsid w:val="00634877"/>
    <w:rsid w:val="00635B79"/>
    <w:rsid w:val="0063708C"/>
    <w:rsid w:val="00644645"/>
    <w:rsid w:val="0064724C"/>
    <w:rsid w:val="00651031"/>
    <w:rsid w:val="006510AC"/>
    <w:rsid w:val="00651B96"/>
    <w:rsid w:val="0065592B"/>
    <w:rsid w:val="0066180A"/>
    <w:rsid w:val="00662DB3"/>
    <w:rsid w:val="006637C2"/>
    <w:rsid w:val="00663E7C"/>
    <w:rsid w:val="00665C69"/>
    <w:rsid w:val="00667C9C"/>
    <w:rsid w:val="00675365"/>
    <w:rsid w:val="00675995"/>
    <w:rsid w:val="006764E0"/>
    <w:rsid w:val="0068089A"/>
    <w:rsid w:val="00682441"/>
    <w:rsid w:val="00685D34"/>
    <w:rsid w:val="0069227A"/>
    <w:rsid w:val="00697DA9"/>
    <w:rsid w:val="006A0AEC"/>
    <w:rsid w:val="006A1947"/>
    <w:rsid w:val="006A4525"/>
    <w:rsid w:val="006A7F44"/>
    <w:rsid w:val="006B0B3F"/>
    <w:rsid w:val="006B5437"/>
    <w:rsid w:val="006B6303"/>
    <w:rsid w:val="006B657A"/>
    <w:rsid w:val="006B68C9"/>
    <w:rsid w:val="006C0B20"/>
    <w:rsid w:val="006C2607"/>
    <w:rsid w:val="006C5821"/>
    <w:rsid w:val="006D3EB4"/>
    <w:rsid w:val="006D474C"/>
    <w:rsid w:val="006D704A"/>
    <w:rsid w:val="006D7395"/>
    <w:rsid w:val="006E314F"/>
    <w:rsid w:val="006F0658"/>
    <w:rsid w:val="006F0BAB"/>
    <w:rsid w:val="006F2FE4"/>
    <w:rsid w:val="006F5FF7"/>
    <w:rsid w:val="00703D91"/>
    <w:rsid w:val="0070719F"/>
    <w:rsid w:val="00715FAB"/>
    <w:rsid w:val="00717F44"/>
    <w:rsid w:val="00720219"/>
    <w:rsid w:val="007244C9"/>
    <w:rsid w:val="007279C0"/>
    <w:rsid w:val="00733CA8"/>
    <w:rsid w:val="007350F3"/>
    <w:rsid w:val="007416EB"/>
    <w:rsid w:val="00741CF3"/>
    <w:rsid w:val="00742A75"/>
    <w:rsid w:val="00743615"/>
    <w:rsid w:val="00744E14"/>
    <w:rsid w:val="00745C66"/>
    <w:rsid w:val="00745EF2"/>
    <w:rsid w:val="00746D21"/>
    <w:rsid w:val="00746DEF"/>
    <w:rsid w:val="0074762A"/>
    <w:rsid w:val="007476B8"/>
    <w:rsid w:val="00751071"/>
    <w:rsid w:val="00754147"/>
    <w:rsid w:val="007553F2"/>
    <w:rsid w:val="00760A18"/>
    <w:rsid w:val="0076219D"/>
    <w:rsid w:val="0077301E"/>
    <w:rsid w:val="0077335D"/>
    <w:rsid w:val="00773F48"/>
    <w:rsid w:val="00774F41"/>
    <w:rsid w:val="00775163"/>
    <w:rsid w:val="007842AD"/>
    <w:rsid w:val="0079245D"/>
    <w:rsid w:val="00792CC3"/>
    <w:rsid w:val="00793E0C"/>
    <w:rsid w:val="00796163"/>
    <w:rsid w:val="007A4B5B"/>
    <w:rsid w:val="007B1197"/>
    <w:rsid w:val="007B1398"/>
    <w:rsid w:val="007C3A6D"/>
    <w:rsid w:val="007C3EDD"/>
    <w:rsid w:val="007C46E3"/>
    <w:rsid w:val="007D0598"/>
    <w:rsid w:val="007D1B62"/>
    <w:rsid w:val="007D4BCE"/>
    <w:rsid w:val="007E044B"/>
    <w:rsid w:val="007E2D89"/>
    <w:rsid w:val="007E375A"/>
    <w:rsid w:val="007E50DA"/>
    <w:rsid w:val="007E7F3E"/>
    <w:rsid w:val="007F32A1"/>
    <w:rsid w:val="007F351F"/>
    <w:rsid w:val="007F6B1A"/>
    <w:rsid w:val="007F7127"/>
    <w:rsid w:val="00802376"/>
    <w:rsid w:val="00803D78"/>
    <w:rsid w:val="00805BF9"/>
    <w:rsid w:val="0080682F"/>
    <w:rsid w:val="00810760"/>
    <w:rsid w:val="00812E18"/>
    <w:rsid w:val="0081426E"/>
    <w:rsid w:val="008160D2"/>
    <w:rsid w:val="00816B84"/>
    <w:rsid w:val="00817540"/>
    <w:rsid w:val="00821302"/>
    <w:rsid w:val="00822790"/>
    <w:rsid w:val="00823CE4"/>
    <w:rsid w:val="00824355"/>
    <w:rsid w:val="008321C6"/>
    <w:rsid w:val="00832E24"/>
    <w:rsid w:val="00833647"/>
    <w:rsid w:val="0083606D"/>
    <w:rsid w:val="0083617A"/>
    <w:rsid w:val="00836C68"/>
    <w:rsid w:val="00837AEC"/>
    <w:rsid w:val="008401DC"/>
    <w:rsid w:val="008410CB"/>
    <w:rsid w:val="0084728F"/>
    <w:rsid w:val="008520AB"/>
    <w:rsid w:val="0085285B"/>
    <w:rsid w:val="00855063"/>
    <w:rsid w:val="00855628"/>
    <w:rsid w:val="0086005C"/>
    <w:rsid w:val="00862B37"/>
    <w:rsid w:val="00863097"/>
    <w:rsid w:val="00873462"/>
    <w:rsid w:val="008745BA"/>
    <w:rsid w:val="00875369"/>
    <w:rsid w:val="00875BFC"/>
    <w:rsid w:val="00876E34"/>
    <w:rsid w:val="0088029C"/>
    <w:rsid w:val="00881773"/>
    <w:rsid w:val="00881FCD"/>
    <w:rsid w:val="00884293"/>
    <w:rsid w:val="008875FE"/>
    <w:rsid w:val="008914E7"/>
    <w:rsid w:val="008914FE"/>
    <w:rsid w:val="00892BD8"/>
    <w:rsid w:val="00893957"/>
    <w:rsid w:val="008974AA"/>
    <w:rsid w:val="008A1FE8"/>
    <w:rsid w:val="008A3010"/>
    <w:rsid w:val="008A3A12"/>
    <w:rsid w:val="008A78EC"/>
    <w:rsid w:val="008A79B6"/>
    <w:rsid w:val="008B0088"/>
    <w:rsid w:val="008B15C1"/>
    <w:rsid w:val="008B38A5"/>
    <w:rsid w:val="008B512C"/>
    <w:rsid w:val="008C0482"/>
    <w:rsid w:val="008C2990"/>
    <w:rsid w:val="008C3C1B"/>
    <w:rsid w:val="008C438F"/>
    <w:rsid w:val="008C4A46"/>
    <w:rsid w:val="008C75EE"/>
    <w:rsid w:val="008D1837"/>
    <w:rsid w:val="008D311A"/>
    <w:rsid w:val="008D655E"/>
    <w:rsid w:val="008D79F3"/>
    <w:rsid w:val="008E29B3"/>
    <w:rsid w:val="008E4E25"/>
    <w:rsid w:val="008E5DD9"/>
    <w:rsid w:val="008E61E2"/>
    <w:rsid w:val="008F129D"/>
    <w:rsid w:val="008F3B32"/>
    <w:rsid w:val="008F5AF3"/>
    <w:rsid w:val="008F5D67"/>
    <w:rsid w:val="008F70DB"/>
    <w:rsid w:val="009012B9"/>
    <w:rsid w:val="00901CB6"/>
    <w:rsid w:val="00901EBC"/>
    <w:rsid w:val="00903060"/>
    <w:rsid w:val="009049A4"/>
    <w:rsid w:val="00905351"/>
    <w:rsid w:val="009060CE"/>
    <w:rsid w:val="0091096E"/>
    <w:rsid w:val="009129E0"/>
    <w:rsid w:val="00913FB7"/>
    <w:rsid w:val="009142E0"/>
    <w:rsid w:val="00914A8C"/>
    <w:rsid w:val="00920E8B"/>
    <w:rsid w:val="00921980"/>
    <w:rsid w:val="00925318"/>
    <w:rsid w:val="00930B54"/>
    <w:rsid w:val="00930D25"/>
    <w:rsid w:val="00931AEF"/>
    <w:rsid w:val="00933520"/>
    <w:rsid w:val="009354A7"/>
    <w:rsid w:val="00937F10"/>
    <w:rsid w:val="00944F02"/>
    <w:rsid w:val="00951E76"/>
    <w:rsid w:val="00952BD7"/>
    <w:rsid w:val="009545BF"/>
    <w:rsid w:val="00961928"/>
    <w:rsid w:val="00963FF3"/>
    <w:rsid w:val="00967CB5"/>
    <w:rsid w:val="00970C70"/>
    <w:rsid w:val="00971223"/>
    <w:rsid w:val="00971DD2"/>
    <w:rsid w:val="0097555D"/>
    <w:rsid w:val="00976626"/>
    <w:rsid w:val="009824CB"/>
    <w:rsid w:val="00983317"/>
    <w:rsid w:val="0099086D"/>
    <w:rsid w:val="00991106"/>
    <w:rsid w:val="0099220E"/>
    <w:rsid w:val="009938C3"/>
    <w:rsid w:val="0099633D"/>
    <w:rsid w:val="009A1E68"/>
    <w:rsid w:val="009A3165"/>
    <w:rsid w:val="009A348A"/>
    <w:rsid w:val="009A3705"/>
    <w:rsid w:val="009A700C"/>
    <w:rsid w:val="009B09B2"/>
    <w:rsid w:val="009B11FC"/>
    <w:rsid w:val="009C2B65"/>
    <w:rsid w:val="009C306E"/>
    <w:rsid w:val="009C3718"/>
    <w:rsid w:val="009C3C90"/>
    <w:rsid w:val="009C59CF"/>
    <w:rsid w:val="009D267B"/>
    <w:rsid w:val="009D6F24"/>
    <w:rsid w:val="009E2A90"/>
    <w:rsid w:val="009E4C74"/>
    <w:rsid w:val="009E6E14"/>
    <w:rsid w:val="009E70E3"/>
    <w:rsid w:val="009E79D1"/>
    <w:rsid w:val="009F2C37"/>
    <w:rsid w:val="009F3E12"/>
    <w:rsid w:val="00A042EE"/>
    <w:rsid w:val="00A1000E"/>
    <w:rsid w:val="00A106F4"/>
    <w:rsid w:val="00A11D8B"/>
    <w:rsid w:val="00A16434"/>
    <w:rsid w:val="00A176F0"/>
    <w:rsid w:val="00A214CD"/>
    <w:rsid w:val="00A219DB"/>
    <w:rsid w:val="00A319CF"/>
    <w:rsid w:val="00A32903"/>
    <w:rsid w:val="00A34EA5"/>
    <w:rsid w:val="00A57CE1"/>
    <w:rsid w:val="00A65033"/>
    <w:rsid w:val="00A7111E"/>
    <w:rsid w:val="00A71A4F"/>
    <w:rsid w:val="00A75BAB"/>
    <w:rsid w:val="00A7746C"/>
    <w:rsid w:val="00A80448"/>
    <w:rsid w:val="00A8305E"/>
    <w:rsid w:val="00A84629"/>
    <w:rsid w:val="00A878CA"/>
    <w:rsid w:val="00A9146C"/>
    <w:rsid w:val="00A92C69"/>
    <w:rsid w:val="00A9703E"/>
    <w:rsid w:val="00AA0303"/>
    <w:rsid w:val="00AA10F7"/>
    <w:rsid w:val="00AA2BC1"/>
    <w:rsid w:val="00AA53AB"/>
    <w:rsid w:val="00AB1E72"/>
    <w:rsid w:val="00AB3921"/>
    <w:rsid w:val="00AB6758"/>
    <w:rsid w:val="00AB7BFC"/>
    <w:rsid w:val="00AC7EFA"/>
    <w:rsid w:val="00AD2BA5"/>
    <w:rsid w:val="00AE093C"/>
    <w:rsid w:val="00AE1715"/>
    <w:rsid w:val="00AE3300"/>
    <w:rsid w:val="00AE4DB0"/>
    <w:rsid w:val="00AE53F7"/>
    <w:rsid w:val="00AE7B00"/>
    <w:rsid w:val="00AF023D"/>
    <w:rsid w:val="00AF19F0"/>
    <w:rsid w:val="00AF4D04"/>
    <w:rsid w:val="00AF523B"/>
    <w:rsid w:val="00AF5479"/>
    <w:rsid w:val="00AF56C7"/>
    <w:rsid w:val="00AF5A3E"/>
    <w:rsid w:val="00AF5F06"/>
    <w:rsid w:val="00B05040"/>
    <w:rsid w:val="00B072EF"/>
    <w:rsid w:val="00B1253D"/>
    <w:rsid w:val="00B13A3E"/>
    <w:rsid w:val="00B20C13"/>
    <w:rsid w:val="00B20DC1"/>
    <w:rsid w:val="00B23678"/>
    <w:rsid w:val="00B237EE"/>
    <w:rsid w:val="00B23ED4"/>
    <w:rsid w:val="00B2470C"/>
    <w:rsid w:val="00B34970"/>
    <w:rsid w:val="00B3699F"/>
    <w:rsid w:val="00B41FCA"/>
    <w:rsid w:val="00B47835"/>
    <w:rsid w:val="00B650D5"/>
    <w:rsid w:val="00B66CFD"/>
    <w:rsid w:val="00B6786D"/>
    <w:rsid w:val="00B70DED"/>
    <w:rsid w:val="00B7120A"/>
    <w:rsid w:val="00B73E0D"/>
    <w:rsid w:val="00B74335"/>
    <w:rsid w:val="00B7521D"/>
    <w:rsid w:val="00B80E80"/>
    <w:rsid w:val="00B8189E"/>
    <w:rsid w:val="00B934B1"/>
    <w:rsid w:val="00B941C7"/>
    <w:rsid w:val="00BA251D"/>
    <w:rsid w:val="00BA65CF"/>
    <w:rsid w:val="00BA70E2"/>
    <w:rsid w:val="00BB0274"/>
    <w:rsid w:val="00BB2880"/>
    <w:rsid w:val="00BC5133"/>
    <w:rsid w:val="00BC5283"/>
    <w:rsid w:val="00BC7AE6"/>
    <w:rsid w:val="00BD1580"/>
    <w:rsid w:val="00BD4088"/>
    <w:rsid w:val="00BD4E87"/>
    <w:rsid w:val="00BD6DE9"/>
    <w:rsid w:val="00BD7780"/>
    <w:rsid w:val="00BE3388"/>
    <w:rsid w:val="00BE66F9"/>
    <w:rsid w:val="00BE68C5"/>
    <w:rsid w:val="00BF115A"/>
    <w:rsid w:val="00BF1B2C"/>
    <w:rsid w:val="00BF450E"/>
    <w:rsid w:val="00BF54F0"/>
    <w:rsid w:val="00C0374D"/>
    <w:rsid w:val="00C15426"/>
    <w:rsid w:val="00C22FB8"/>
    <w:rsid w:val="00C2517F"/>
    <w:rsid w:val="00C316AB"/>
    <w:rsid w:val="00C37ED0"/>
    <w:rsid w:val="00C429F2"/>
    <w:rsid w:val="00C42E1C"/>
    <w:rsid w:val="00C43959"/>
    <w:rsid w:val="00C4610F"/>
    <w:rsid w:val="00C53ECD"/>
    <w:rsid w:val="00C556FB"/>
    <w:rsid w:val="00C56FE2"/>
    <w:rsid w:val="00C60988"/>
    <w:rsid w:val="00C61657"/>
    <w:rsid w:val="00C63578"/>
    <w:rsid w:val="00C6484E"/>
    <w:rsid w:val="00C64BD7"/>
    <w:rsid w:val="00C657F9"/>
    <w:rsid w:val="00C67491"/>
    <w:rsid w:val="00C73ED5"/>
    <w:rsid w:val="00C7596C"/>
    <w:rsid w:val="00C767FF"/>
    <w:rsid w:val="00C8473B"/>
    <w:rsid w:val="00C870CC"/>
    <w:rsid w:val="00C87D70"/>
    <w:rsid w:val="00C90B8B"/>
    <w:rsid w:val="00C90F54"/>
    <w:rsid w:val="00C93535"/>
    <w:rsid w:val="00C93ADE"/>
    <w:rsid w:val="00C93E69"/>
    <w:rsid w:val="00C94E45"/>
    <w:rsid w:val="00C95A02"/>
    <w:rsid w:val="00CA078A"/>
    <w:rsid w:val="00CB0EFF"/>
    <w:rsid w:val="00CB237F"/>
    <w:rsid w:val="00CB2B56"/>
    <w:rsid w:val="00CB2F43"/>
    <w:rsid w:val="00CB36A7"/>
    <w:rsid w:val="00CB3C16"/>
    <w:rsid w:val="00CB3C6A"/>
    <w:rsid w:val="00CB684E"/>
    <w:rsid w:val="00CB6E8D"/>
    <w:rsid w:val="00CC10F9"/>
    <w:rsid w:val="00CC18C3"/>
    <w:rsid w:val="00CC2BF1"/>
    <w:rsid w:val="00CC2D89"/>
    <w:rsid w:val="00CD2A46"/>
    <w:rsid w:val="00CD4092"/>
    <w:rsid w:val="00CD4CF0"/>
    <w:rsid w:val="00CD5D10"/>
    <w:rsid w:val="00CD6441"/>
    <w:rsid w:val="00CD77FD"/>
    <w:rsid w:val="00CE0347"/>
    <w:rsid w:val="00CE1D68"/>
    <w:rsid w:val="00CE1D85"/>
    <w:rsid w:val="00CE3EC2"/>
    <w:rsid w:val="00CE6030"/>
    <w:rsid w:val="00CF124D"/>
    <w:rsid w:val="00CF24D5"/>
    <w:rsid w:val="00CF280E"/>
    <w:rsid w:val="00CF44FB"/>
    <w:rsid w:val="00CF4D48"/>
    <w:rsid w:val="00CF5823"/>
    <w:rsid w:val="00CF7810"/>
    <w:rsid w:val="00CF7DEC"/>
    <w:rsid w:val="00D019C0"/>
    <w:rsid w:val="00D03C9E"/>
    <w:rsid w:val="00D051F4"/>
    <w:rsid w:val="00D052DB"/>
    <w:rsid w:val="00D11D33"/>
    <w:rsid w:val="00D12BFD"/>
    <w:rsid w:val="00D16C14"/>
    <w:rsid w:val="00D23AAD"/>
    <w:rsid w:val="00D23B98"/>
    <w:rsid w:val="00D25300"/>
    <w:rsid w:val="00D260A6"/>
    <w:rsid w:val="00D309ED"/>
    <w:rsid w:val="00D312E3"/>
    <w:rsid w:val="00D31BA1"/>
    <w:rsid w:val="00D32E45"/>
    <w:rsid w:val="00D37897"/>
    <w:rsid w:val="00D419E1"/>
    <w:rsid w:val="00D52FFD"/>
    <w:rsid w:val="00D576A8"/>
    <w:rsid w:val="00D60E3C"/>
    <w:rsid w:val="00D61F7C"/>
    <w:rsid w:val="00D635CC"/>
    <w:rsid w:val="00D64327"/>
    <w:rsid w:val="00D66BAB"/>
    <w:rsid w:val="00D70227"/>
    <w:rsid w:val="00D7067D"/>
    <w:rsid w:val="00D76717"/>
    <w:rsid w:val="00D819E3"/>
    <w:rsid w:val="00D833C7"/>
    <w:rsid w:val="00D90069"/>
    <w:rsid w:val="00D93C12"/>
    <w:rsid w:val="00D9458F"/>
    <w:rsid w:val="00D953DA"/>
    <w:rsid w:val="00D96B4D"/>
    <w:rsid w:val="00DA0884"/>
    <w:rsid w:val="00DA0B8A"/>
    <w:rsid w:val="00DA2D10"/>
    <w:rsid w:val="00DA71EC"/>
    <w:rsid w:val="00DB23E2"/>
    <w:rsid w:val="00DC135B"/>
    <w:rsid w:val="00DC3770"/>
    <w:rsid w:val="00DC4610"/>
    <w:rsid w:val="00DC4A60"/>
    <w:rsid w:val="00DC4E3A"/>
    <w:rsid w:val="00DC597D"/>
    <w:rsid w:val="00DC70C7"/>
    <w:rsid w:val="00DD2AC4"/>
    <w:rsid w:val="00DE556D"/>
    <w:rsid w:val="00DE60A1"/>
    <w:rsid w:val="00DE7E04"/>
    <w:rsid w:val="00DF0B78"/>
    <w:rsid w:val="00DF1DA7"/>
    <w:rsid w:val="00DF2FC9"/>
    <w:rsid w:val="00DF73D8"/>
    <w:rsid w:val="00DF746A"/>
    <w:rsid w:val="00E045A8"/>
    <w:rsid w:val="00E04C64"/>
    <w:rsid w:val="00E06802"/>
    <w:rsid w:val="00E104B4"/>
    <w:rsid w:val="00E1201D"/>
    <w:rsid w:val="00E170EF"/>
    <w:rsid w:val="00E207E2"/>
    <w:rsid w:val="00E20D54"/>
    <w:rsid w:val="00E22E95"/>
    <w:rsid w:val="00E23948"/>
    <w:rsid w:val="00E24E65"/>
    <w:rsid w:val="00E2513E"/>
    <w:rsid w:val="00E3018E"/>
    <w:rsid w:val="00E31F5A"/>
    <w:rsid w:val="00E32F5A"/>
    <w:rsid w:val="00E34B2D"/>
    <w:rsid w:val="00E36239"/>
    <w:rsid w:val="00E362F0"/>
    <w:rsid w:val="00E36A3B"/>
    <w:rsid w:val="00E410A8"/>
    <w:rsid w:val="00E415E8"/>
    <w:rsid w:val="00E437A9"/>
    <w:rsid w:val="00E451AF"/>
    <w:rsid w:val="00E47D6B"/>
    <w:rsid w:val="00E51A1C"/>
    <w:rsid w:val="00E53B14"/>
    <w:rsid w:val="00E5468B"/>
    <w:rsid w:val="00E556A7"/>
    <w:rsid w:val="00E61705"/>
    <w:rsid w:val="00E620CE"/>
    <w:rsid w:val="00E62415"/>
    <w:rsid w:val="00E662BA"/>
    <w:rsid w:val="00E67197"/>
    <w:rsid w:val="00E72FA1"/>
    <w:rsid w:val="00E74ADE"/>
    <w:rsid w:val="00E76419"/>
    <w:rsid w:val="00E7646A"/>
    <w:rsid w:val="00E80558"/>
    <w:rsid w:val="00E82506"/>
    <w:rsid w:val="00E83B6D"/>
    <w:rsid w:val="00E918B1"/>
    <w:rsid w:val="00E919AD"/>
    <w:rsid w:val="00E942B0"/>
    <w:rsid w:val="00EA1A9E"/>
    <w:rsid w:val="00EA35EA"/>
    <w:rsid w:val="00EA421C"/>
    <w:rsid w:val="00EA47FD"/>
    <w:rsid w:val="00EA588E"/>
    <w:rsid w:val="00EA5E9C"/>
    <w:rsid w:val="00EB15C7"/>
    <w:rsid w:val="00EB2BF7"/>
    <w:rsid w:val="00EB5AA3"/>
    <w:rsid w:val="00EC377B"/>
    <w:rsid w:val="00EC471B"/>
    <w:rsid w:val="00EC64D7"/>
    <w:rsid w:val="00ED3331"/>
    <w:rsid w:val="00ED4727"/>
    <w:rsid w:val="00ED6A41"/>
    <w:rsid w:val="00ED6FD2"/>
    <w:rsid w:val="00ED7E15"/>
    <w:rsid w:val="00EE0959"/>
    <w:rsid w:val="00EE23FC"/>
    <w:rsid w:val="00EE2A33"/>
    <w:rsid w:val="00EE37AE"/>
    <w:rsid w:val="00EE39BA"/>
    <w:rsid w:val="00EE62B7"/>
    <w:rsid w:val="00EE66A1"/>
    <w:rsid w:val="00EF027B"/>
    <w:rsid w:val="00EF6F7A"/>
    <w:rsid w:val="00EF73D6"/>
    <w:rsid w:val="00EF79DF"/>
    <w:rsid w:val="00F015E5"/>
    <w:rsid w:val="00F02165"/>
    <w:rsid w:val="00F048EA"/>
    <w:rsid w:val="00F051EB"/>
    <w:rsid w:val="00F05740"/>
    <w:rsid w:val="00F05AC3"/>
    <w:rsid w:val="00F06946"/>
    <w:rsid w:val="00F07A86"/>
    <w:rsid w:val="00F10ABB"/>
    <w:rsid w:val="00F1106B"/>
    <w:rsid w:val="00F122D2"/>
    <w:rsid w:val="00F12739"/>
    <w:rsid w:val="00F131D1"/>
    <w:rsid w:val="00F1519B"/>
    <w:rsid w:val="00F15D4D"/>
    <w:rsid w:val="00F216A0"/>
    <w:rsid w:val="00F26EA2"/>
    <w:rsid w:val="00F275C7"/>
    <w:rsid w:val="00F31E0C"/>
    <w:rsid w:val="00F41E9B"/>
    <w:rsid w:val="00F42866"/>
    <w:rsid w:val="00F50209"/>
    <w:rsid w:val="00F51646"/>
    <w:rsid w:val="00F53B98"/>
    <w:rsid w:val="00F55B15"/>
    <w:rsid w:val="00F63CFC"/>
    <w:rsid w:val="00F63FF6"/>
    <w:rsid w:val="00F641B2"/>
    <w:rsid w:val="00F657E8"/>
    <w:rsid w:val="00F66229"/>
    <w:rsid w:val="00F72BAD"/>
    <w:rsid w:val="00F76A8D"/>
    <w:rsid w:val="00F81340"/>
    <w:rsid w:val="00F90C41"/>
    <w:rsid w:val="00F914E4"/>
    <w:rsid w:val="00F938B8"/>
    <w:rsid w:val="00F94C54"/>
    <w:rsid w:val="00F97A4C"/>
    <w:rsid w:val="00F97B74"/>
    <w:rsid w:val="00FA3F6B"/>
    <w:rsid w:val="00FA7422"/>
    <w:rsid w:val="00FB0FAD"/>
    <w:rsid w:val="00FB1423"/>
    <w:rsid w:val="00FB38CD"/>
    <w:rsid w:val="00FB57BC"/>
    <w:rsid w:val="00FB7159"/>
    <w:rsid w:val="00FC07CD"/>
    <w:rsid w:val="00FC1E94"/>
    <w:rsid w:val="00FC4F82"/>
    <w:rsid w:val="00FC7C7B"/>
    <w:rsid w:val="00FD1E32"/>
    <w:rsid w:val="00FD4103"/>
    <w:rsid w:val="00FD6502"/>
    <w:rsid w:val="00FE0563"/>
    <w:rsid w:val="00FE0DD7"/>
    <w:rsid w:val="00FE24F2"/>
    <w:rsid w:val="00FE6348"/>
    <w:rsid w:val="00FE7AE7"/>
    <w:rsid w:val="00FF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128"/>
    <w:pPr>
      <w:tabs>
        <w:tab w:val="center" w:pos="4320"/>
        <w:tab w:val="right" w:pos="8640"/>
      </w:tabs>
    </w:pPr>
  </w:style>
  <w:style w:type="character" w:customStyle="1" w:styleId="HeaderChar">
    <w:name w:val="Header Char"/>
    <w:basedOn w:val="DefaultParagraphFont"/>
    <w:link w:val="Header"/>
    <w:rsid w:val="00157128"/>
    <w:rPr>
      <w:rFonts w:ascii="Times New Roman" w:eastAsia="Times New Roman" w:hAnsi="Times New Roman" w:cs="Times New Roman"/>
      <w:sz w:val="20"/>
      <w:szCs w:val="20"/>
    </w:rPr>
  </w:style>
  <w:style w:type="paragraph" w:styleId="PlainText">
    <w:name w:val="Plain Text"/>
    <w:basedOn w:val="Normal"/>
    <w:link w:val="PlainTextChar"/>
    <w:rsid w:val="00157128"/>
    <w:rPr>
      <w:rFonts w:ascii="Courier New" w:hAnsi="Courier New" w:cs="Courier New"/>
    </w:rPr>
  </w:style>
  <w:style w:type="character" w:customStyle="1" w:styleId="PlainTextChar">
    <w:name w:val="Plain Text Char"/>
    <w:basedOn w:val="DefaultParagraphFont"/>
    <w:link w:val="PlainText"/>
    <w:rsid w:val="00157128"/>
    <w:rPr>
      <w:rFonts w:ascii="Courier New" w:eastAsia="Times New Roman" w:hAnsi="Courier New" w:cs="Courier New"/>
      <w:sz w:val="20"/>
      <w:szCs w:val="20"/>
    </w:rPr>
  </w:style>
  <w:style w:type="character" w:styleId="CommentReference">
    <w:name w:val="annotation reference"/>
    <w:basedOn w:val="DefaultParagraphFont"/>
    <w:rsid w:val="00157128"/>
    <w:rPr>
      <w:sz w:val="16"/>
      <w:szCs w:val="16"/>
    </w:rPr>
  </w:style>
  <w:style w:type="paragraph" w:styleId="CommentText">
    <w:name w:val="annotation text"/>
    <w:basedOn w:val="Normal"/>
    <w:link w:val="CommentTextChar"/>
    <w:rsid w:val="00157128"/>
  </w:style>
  <w:style w:type="character" w:customStyle="1" w:styleId="CommentTextChar">
    <w:name w:val="Comment Text Char"/>
    <w:basedOn w:val="DefaultParagraphFont"/>
    <w:link w:val="CommentText"/>
    <w:rsid w:val="001571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7128"/>
    <w:rPr>
      <w:rFonts w:ascii="Tahoma" w:hAnsi="Tahoma" w:cs="Tahoma"/>
      <w:sz w:val="16"/>
      <w:szCs w:val="16"/>
    </w:rPr>
  </w:style>
  <w:style w:type="character" w:customStyle="1" w:styleId="BalloonTextChar">
    <w:name w:val="Balloon Text Char"/>
    <w:basedOn w:val="DefaultParagraphFont"/>
    <w:link w:val="BalloonText"/>
    <w:uiPriority w:val="99"/>
    <w:semiHidden/>
    <w:rsid w:val="0015712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E3300"/>
    <w:rPr>
      <w:b/>
      <w:bCs/>
    </w:rPr>
  </w:style>
  <w:style w:type="character" w:customStyle="1" w:styleId="CommentSubjectChar">
    <w:name w:val="Comment Subject Char"/>
    <w:basedOn w:val="CommentTextChar"/>
    <w:link w:val="CommentSubject"/>
    <w:uiPriority w:val="99"/>
    <w:semiHidden/>
    <w:rsid w:val="00AE330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128"/>
    <w:pPr>
      <w:tabs>
        <w:tab w:val="center" w:pos="4320"/>
        <w:tab w:val="right" w:pos="8640"/>
      </w:tabs>
    </w:pPr>
  </w:style>
  <w:style w:type="character" w:customStyle="1" w:styleId="HeaderChar">
    <w:name w:val="Header Char"/>
    <w:basedOn w:val="DefaultParagraphFont"/>
    <w:link w:val="Header"/>
    <w:rsid w:val="00157128"/>
    <w:rPr>
      <w:rFonts w:ascii="Times New Roman" w:eastAsia="Times New Roman" w:hAnsi="Times New Roman" w:cs="Times New Roman"/>
      <w:sz w:val="20"/>
      <w:szCs w:val="20"/>
    </w:rPr>
  </w:style>
  <w:style w:type="paragraph" w:styleId="PlainText">
    <w:name w:val="Plain Text"/>
    <w:basedOn w:val="Normal"/>
    <w:link w:val="PlainTextChar"/>
    <w:rsid w:val="00157128"/>
    <w:rPr>
      <w:rFonts w:ascii="Courier New" w:hAnsi="Courier New" w:cs="Courier New"/>
    </w:rPr>
  </w:style>
  <w:style w:type="character" w:customStyle="1" w:styleId="PlainTextChar">
    <w:name w:val="Plain Text Char"/>
    <w:basedOn w:val="DefaultParagraphFont"/>
    <w:link w:val="PlainText"/>
    <w:rsid w:val="00157128"/>
    <w:rPr>
      <w:rFonts w:ascii="Courier New" w:eastAsia="Times New Roman" w:hAnsi="Courier New" w:cs="Courier New"/>
      <w:sz w:val="20"/>
      <w:szCs w:val="20"/>
    </w:rPr>
  </w:style>
  <w:style w:type="character" w:styleId="CommentReference">
    <w:name w:val="annotation reference"/>
    <w:basedOn w:val="DefaultParagraphFont"/>
    <w:rsid w:val="00157128"/>
    <w:rPr>
      <w:sz w:val="16"/>
      <w:szCs w:val="16"/>
    </w:rPr>
  </w:style>
  <w:style w:type="paragraph" w:styleId="CommentText">
    <w:name w:val="annotation text"/>
    <w:basedOn w:val="Normal"/>
    <w:link w:val="CommentTextChar"/>
    <w:rsid w:val="00157128"/>
  </w:style>
  <w:style w:type="character" w:customStyle="1" w:styleId="CommentTextChar">
    <w:name w:val="Comment Text Char"/>
    <w:basedOn w:val="DefaultParagraphFont"/>
    <w:link w:val="CommentText"/>
    <w:rsid w:val="001571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7128"/>
    <w:rPr>
      <w:rFonts w:ascii="Tahoma" w:hAnsi="Tahoma" w:cs="Tahoma"/>
      <w:sz w:val="16"/>
      <w:szCs w:val="16"/>
    </w:rPr>
  </w:style>
  <w:style w:type="character" w:customStyle="1" w:styleId="BalloonTextChar">
    <w:name w:val="Balloon Text Char"/>
    <w:basedOn w:val="DefaultParagraphFont"/>
    <w:link w:val="BalloonText"/>
    <w:uiPriority w:val="99"/>
    <w:semiHidden/>
    <w:rsid w:val="0015712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E3300"/>
    <w:rPr>
      <w:b/>
      <w:bCs/>
    </w:rPr>
  </w:style>
  <w:style w:type="character" w:customStyle="1" w:styleId="CommentSubjectChar">
    <w:name w:val="Comment Subject Char"/>
    <w:basedOn w:val="CommentTextChar"/>
    <w:link w:val="CommentSubject"/>
    <w:uiPriority w:val="99"/>
    <w:semiHidden/>
    <w:rsid w:val="00AE33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3417</Words>
  <Characters>19479</Characters>
  <Application>Microsoft Macintosh Word</Application>
  <DocSecurity>0</DocSecurity>
  <Lines>162</Lines>
  <Paragraphs>45</Paragraphs>
  <ScaleCrop>false</ScaleCrop>
  <Company>Hewlett-Packard</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amelzer</dc:creator>
  <cp:lastModifiedBy>Minkyu Kim</cp:lastModifiedBy>
  <cp:revision>2</cp:revision>
  <dcterms:created xsi:type="dcterms:W3CDTF">2014-02-19T06:30:00Z</dcterms:created>
  <dcterms:modified xsi:type="dcterms:W3CDTF">2014-02-19T06:30:00Z</dcterms:modified>
</cp:coreProperties>
</file>