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Pr="00221EA1" w:rsidRDefault="002F0282" w:rsidP="00603AF0">
      <w:pPr>
        <w:autoSpaceDE w:val="0"/>
        <w:autoSpaceDN w:val="0"/>
        <w:adjustRightInd w:val="0"/>
        <w:rPr>
          <w:b/>
          <w:color w:val="404040" w:themeColor="text1" w:themeTint="BF"/>
          <w:sz w:val="22"/>
          <w:szCs w:val="22"/>
        </w:rPr>
      </w:pPr>
      <w:proofErr w:type="spellStart"/>
      <w:r w:rsidRPr="00221EA1">
        <w:rPr>
          <w:b/>
          <w:color w:val="404040" w:themeColor="text1" w:themeTint="BF"/>
          <w:sz w:val="22"/>
          <w:szCs w:val="22"/>
        </w:rPr>
        <w:t>Biost</w:t>
      </w:r>
      <w:proofErr w:type="spellEnd"/>
      <w:r w:rsidRPr="00221EA1">
        <w:rPr>
          <w:b/>
          <w:color w:val="404040" w:themeColor="text1" w:themeTint="BF"/>
          <w:sz w:val="22"/>
          <w:szCs w:val="22"/>
        </w:rPr>
        <w:t xml:space="preserve"> 518</w:t>
      </w:r>
      <w:r w:rsidR="00C93A29" w:rsidRPr="00221EA1">
        <w:rPr>
          <w:b/>
          <w:color w:val="404040" w:themeColor="text1" w:themeTint="BF"/>
          <w:sz w:val="22"/>
          <w:szCs w:val="22"/>
        </w:rPr>
        <w:t xml:space="preserve">: </w:t>
      </w:r>
      <w:r w:rsidRPr="00221EA1">
        <w:rPr>
          <w:b/>
          <w:color w:val="404040" w:themeColor="text1" w:themeTint="BF"/>
          <w:sz w:val="22"/>
          <w:szCs w:val="22"/>
        </w:rPr>
        <w:t>Applied Biostatistics II</w:t>
      </w:r>
    </w:p>
    <w:p w:rsidR="002F0282" w:rsidRPr="00221EA1" w:rsidRDefault="002F0282" w:rsidP="002F0282">
      <w:pPr>
        <w:autoSpaceDE w:val="0"/>
        <w:autoSpaceDN w:val="0"/>
        <w:adjustRightInd w:val="0"/>
        <w:jc w:val="center"/>
        <w:rPr>
          <w:b/>
          <w:color w:val="404040" w:themeColor="text1" w:themeTint="BF"/>
          <w:sz w:val="22"/>
          <w:szCs w:val="22"/>
        </w:rPr>
      </w:pPr>
      <w:proofErr w:type="spellStart"/>
      <w:r w:rsidRPr="00221EA1">
        <w:rPr>
          <w:b/>
          <w:color w:val="404040" w:themeColor="text1" w:themeTint="BF"/>
          <w:sz w:val="22"/>
          <w:szCs w:val="22"/>
        </w:rPr>
        <w:t>Biost</w:t>
      </w:r>
      <w:proofErr w:type="spellEnd"/>
      <w:r w:rsidRPr="00221EA1">
        <w:rPr>
          <w:b/>
          <w:color w:val="404040" w:themeColor="text1" w:themeTint="BF"/>
          <w:sz w:val="22"/>
          <w:szCs w:val="22"/>
        </w:rPr>
        <w:t xml:space="preserve"> 515: Biostatistics II</w:t>
      </w:r>
    </w:p>
    <w:p w:rsidR="00C93A29" w:rsidRPr="00221EA1" w:rsidRDefault="004D1292" w:rsidP="002F0282">
      <w:pPr>
        <w:autoSpaceDE w:val="0"/>
        <w:autoSpaceDN w:val="0"/>
        <w:adjustRightInd w:val="0"/>
        <w:jc w:val="center"/>
        <w:rPr>
          <w:color w:val="404040" w:themeColor="text1" w:themeTint="BF"/>
          <w:sz w:val="22"/>
          <w:szCs w:val="22"/>
        </w:rPr>
      </w:pPr>
      <w:r w:rsidRPr="00221EA1">
        <w:rPr>
          <w:color w:val="404040" w:themeColor="text1" w:themeTint="BF"/>
          <w:sz w:val="22"/>
          <w:szCs w:val="22"/>
        </w:rPr>
        <w:t xml:space="preserve">Emerson, </w:t>
      </w:r>
      <w:r w:rsidR="002F0282" w:rsidRPr="00221EA1">
        <w:rPr>
          <w:color w:val="404040" w:themeColor="text1" w:themeTint="BF"/>
          <w:sz w:val="22"/>
          <w:szCs w:val="22"/>
        </w:rPr>
        <w:t>Winter 2014</w:t>
      </w:r>
    </w:p>
    <w:p w:rsidR="00C93A29" w:rsidRPr="00221EA1" w:rsidRDefault="00C93A29" w:rsidP="00C93A29">
      <w:pPr>
        <w:autoSpaceDE w:val="0"/>
        <w:autoSpaceDN w:val="0"/>
        <w:adjustRightInd w:val="0"/>
        <w:jc w:val="center"/>
        <w:rPr>
          <w:b/>
          <w:color w:val="404040" w:themeColor="text1" w:themeTint="BF"/>
          <w:sz w:val="22"/>
          <w:szCs w:val="22"/>
        </w:rPr>
      </w:pPr>
    </w:p>
    <w:p w:rsidR="00C93A29" w:rsidRPr="00221EA1" w:rsidRDefault="001E2894" w:rsidP="00C93A29">
      <w:pPr>
        <w:autoSpaceDE w:val="0"/>
        <w:autoSpaceDN w:val="0"/>
        <w:adjustRightInd w:val="0"/>
        <w:jc w:val="center"/>
        <w:rPr>
          <w:b/>
          <w:color w:val="404040" w:themeColor="text1" w:themeTint="BF"/>
          <w:sz w:val="22"/>
          <w:szCs w:val="22"/>
        </w:rPr>
      </w:pPr>
      <w:r w:rsidRPr="00221EA1">
        <w:rPr>
          <w:b/>
          <w:color w:val="404040" w:themeColor="text1" w:themeTint="BF"/>
          <w:sz w:val="22"/>
          <w:szCs w:val="22"/>
        </w:rPr>
        <w:t>Homework #5</w:t>
      </w:r>
    </w:p>
    <w:p w:rsidR="00C93A29" w:rsidRPr="00221EA1" w:rsidRDefault="001E2894" w:rsidP="00C93A29">
      <w:pPr>
        <w:autoSpaceDE w:val="0"/>
        <w:autoSpaceDN w:val="0"/>
        <w:adjustRightInd w:val="0"/>
        <w:jc w:val="center"/>
        <w:rPr>
          <w:color w:val="404040" w:themeColor="text1" w:themeTint="BF"/>
          <w:sz w:val="22"/>
          <w:szCs w:val="22"/>
        </w:rPr>
      </w:pPr>
      <w:r w:rsidRPr="00221EA1">
        <w:rPr>
          <w:color w:val="404040" w:themeColor="text1" w:themeTint="BF"/>
          <w:sz w:val="22"/>
          <w:szCs w:val="22"/>
        </w:rPr>
        <w:t>February 3</w:t>
      </w:r>
      <w:r w:rsidR="002F0282" w:rsidRPr="00221EA1">
        <w:rPr>
          <w:color w:val="404040" w:themeColor="text1" w:themeTint="BF"/>
          <w:sz w:val="22"/>
          <w:szCs w:val="22"/>
        </w:rPr>
        <w:t>, 2014</w:t>
      </w:r>
    </w:p>
    <w:p w:rsidR="00C93A29" w:rsidRPr="00221EA1" w:rsidRDefault="00C93A29" w:rsidP="00410B89">
      <w:pPr>
        <w:autoSpaceDE w:val="0"/>
        <w:autoSpaceDN w:val="0"/>
        <w:adjustRightInd w:val="0"/>
        <w:rPr>
          <w:b/>
          <w:color w:val="404040" w:themeColor="text1" w:themeTint="BF"/>
          <w:sz w:val="22"/>
          <w:szCs w:val="22"/>
        </w:rPr>
      </w:pPr>
    </w:p>
    <w:p w:rsidR="0036127B" w:rsidRPr="00221EA1" w:rsidRDefault="00751474" w:rsidP="00F538AE">
      <w:pPr>
        <w:autoSpaceDE w:val="0"/>
        <w:autoSpaceDN w:val="0"/>
        <w:adjustRightInd w:val="0"/>
        <w:rPr>
          <w:color w:val="404040" w:themeColor="text1" w:themeTint="BF"/>
          <w:sz w:val="22"/>
          <w:szCs w:val="22"/>
        </w:rPr>
      </w:pPr>
      <w:r w:rsidRPr="00221EA1">
        <w:rPr>
          <w:b/>
          <w:color w:val="404040" w:themeColor="text1" w:themeTint="BF"/>
          <w:sz w:val="22"/>
          <w:szCs w:val="22"/>
          <w:u w:val="single"/>
        </w:rPr>
        <w:t>Written problems:</w:t>
      </w:r>
      <w:r w:rsidRPr="00221EA1">
        <w:rPr>
          <w:color w:val="404040" w:themeColor="text1" w:themeTint="BF"/>
          <w:sz w:val="22"/>
          <w:szCs w:val="22"/>
        </w:rPr>
        <w:t xml:space="preserve"> To be </w:t>
      </w:r>
      <w:r w:rsidR="002F0282" w:rsidRPr="00221EA1">
        <w:rPr>
          <w:color w:val="404040" w:themeColor="text1" w:themeTint="BF"/>
          <w:sz w:val="22"/>
          <w:szCs w:val="22"/>
        </w:rPr>
        <w:t>submitted as a MS-Word compatible</w:t>
      </w:r>
      <w:r w:rsidR="004D1292" w:rsidRPr="00221EA1">
        <w:rPr>
          <w:color w:val="404040" w:themeColor="text1" w:themeTint="BF"/>
          <w:sz w:val="22"/>
          <w:szCs w:val="22"/>
        </w:rPr>
        <w:t xml:space="preserve"> </w:t>
      </w:r>
      <w:r w:rsidR="00634D47" w:rsidRPr="00221EA1">
        <w:rPr>
          <w:color w:val="404040" w:themeColor="text1" w:themeTint="BF"/>
          <w:sz w:val="22"/>
          <w:szCs w:val="22"/>
        </w:rPr>
        <w:t xml:space="preserve">file to the class Catalyst </w:t>
      </w:r>
      <w:proofErr w:type="spellStart"/>
      <w:r w:rsidR="00634D47" w:rsidRPr="00221EA1">
        <w:rPr>
          <w:color w:val="404040" w:themeColor="text1" w:themeTint="BF"/>
          <w:sz w:val="22"/>
          <w:szCs w:val="22"/>
        </w:rPr>
        <w:t>dropbox</w:t>
      </w:r>
      <w:proofErr w:type="spellEnd"/>
      <w:r w:rsidRPr="00221EA1">
        <w:rPr>
          <w:color w:val="404040" w:themeColor="text1" w:themeTint="BF"/>
          <w:sz w:val="22"/>
          <w:szCs w:val="22"/>
        </w:rPr>
        <w:t xml:space="preserve"> </w:t>
      </w:r>
      <w:r w:rsidR="002F0282" w:rsidRPr="00221EA1">
        <w:rPr>
          <w:color w:val="404040" w:themeColor="text1" w:themeTint="BF"/>
          <w:sz w:val="22"/>
          <w:szCs w:val="22"/>
        </w:rPr>
        <w:t>by 9:30 am</w:t>
      </w:r>
      <w:r w:rsidR="004514C0" w:rsidRPr="00221EA1">
        <w:rPr>
          <w:color w:val="404040" w:themeColor="text1" w:themeTint="BF"/>
          <w:sz w:val="22"/>
          <w:szCs w:val="22"/>
        </w:rPr>
        <w:t xml:space="preserve"> on </w:t>
      </w:r>
      <w:r w:rsidR="00115B08" w:rsidRPr="00221EA1">
        <w:rPr>
          <w:color w:val="404040" w:themeColor="text1" w:themeTint="BF"/>
          <w:sz w:val="22"/>
          <w:szCs w:val="22"/>
        </w:rPr>
        <w:t>Mon</w:t>
      </w:r>
      <w:r w:rsidR="006336A9" w:rsidRPr="00221EA1">
        <w:rPr>
          <w:color w:val="404040" w:themeColor="text1" w:themeTint="BF"/>
          <w:sz w:val="22"/>
          <w:szCs w:val="22"/>
        </w:rPr>
        <w:t>day</w:t>
      </w:r>
      <w:r w:rsidR="00F507B9" w:rsidRPr="00221EA1">
        <w:rPr>
          <w:color w:val="404040" w:themeColor="text1" w:themeTint="BF"/>
          <w:sz w:val="22"/>
          <w:szCs w:val="22"/>
        </w:rPr>
        <w:t xml:space="preserve">, </w:t>
      </w:r>
      <w:r w:rsidR="001E2894" w:rsidRPr="00221EA1">
        <w:rPr>
          <w:color w:val="404040" w:themeColor="text1" w:themeTint="BF"/>
          <w:sz w:val="22"/>
          <w:szCs w:val="22"/>
        </w:rPr>
        <w:t>February 10</w:t>
      </w:r>
      <w:r w:rsidR="002F0282" w:rsidRPr="00221EA1">
        <w:rPr>
          <w:color w:val="404040" w:themeColor="text1" w:themeTint="BF"/>
          <w:sz w:val="22"/>
          <w:szCs w:val="22"/>
        </w:rPr>
        <w:t>, 2014</w:t>
      </w:r>
      <w:r w:rsidR="0036127B" w:rsidRPr="00221EA1">
        <w:rPr>
          <w:color w:val="404040" w:themeColor="text1" w:themeTint="BF"/>
          <w:sz w:val="22"/>
          <w:szCs w:val="22"/>
        </w:rPr>
        <w:t>.</w:t>
      </w:r>
      <w:r w:rsidR="004D1292" w:rsidRPr="00221EA1">
        <w:rPr>
          <w:color w:val="404040" w:themeColor="text1" w:themeTint="BF"/>
          <w:sz w:val="22"/>
          <w:szCs w:val="22"/>
        </w:rPr>
        <w:t xml:space="preserve"> See the instructions for peer grading of the homework that are posted on the web pages.</w:t>
      </w:r>
      <w:r w:rsidRPr="00221EA1">
        <w:rPr>
          <w:color w:val="404040" w:themeColor="text1" w:themeTint="BF"/>
          <w:sz w:val="22"/>
          <w:szCs w:val="22"/>
        </w:rPr>
        <w:t xml:space="preserve"> </w:t>
      </w:r>
    </w:p>
    <w:p w:rsidR="002F0282" w:rsidRPr="00221EA1" w:rsidRDefault="002F0282" w:rsidP="002F0282">
      <w:pPr>
        <w:autoSpaceDE w:val="0"/>
        <w:autoSpaceDN w:val="0"/>
        <w:adjustRightInd w:val="0"/>
        <w:rPr>
          <w:color w:val="404040" w:themeColor="text1" w:themeTint="BF"/>
          <w:sz w:val="22"/>
          <w:szCs w:val="22"/>
        </w:rPr>
      </w:pPr>
    </w:p>
    <w:p w:rsidR="0062265F" w:rsidRPr="00221EA1" w:rsidRDefault="0062265F" w:rsidP="0062265F">
      <w:pPr>
        <w:autoSpaceDE w:val="0"/>
        <w:autoSpaceDN w:val="0"/>
        <w:adjustRightInd w:val="0"/>
        <w:ind w:left="720"/>
        <w:rPr>
          <w:i/>
          <w:color w:val="404040" w:themeColor="text1" w:themeTint="BF"/>
          <w:sz w:val="22"/>
          <w:szCs w:val="22"/>
        </w:rPr>
      </w:pPr>
      <w:r w:rsidRPr="00221EA1">
        <w:rPr>
          <w:i/>
          <w:color w:val="404040" w:themeColor="text1" w:themeTint="BF"/>
          <w:sz w:val="22"/>
          <w:szCs w:val="22"/>
        </w:rPr>
        <w:t xml:space="preserve">On this (as all </w:t>
      </w:r>
      <w:proofErr w:type="spellStart"/>
      <w:r w:rsidRPr="00221EA1">
        <w:rPr>
          <w:i/>
          <w:color w:val="404040" w:themeColor="text1" w:themeTint="BF"/>
          <w:sz w:val="22"/>
          <w:szCs w:val="22"/>
        </w:rPr>
        <w:t>homeworks</w:t>
      </w:r>
      <w:proofErr w:type="spellEnd"/>
      <w:r w:rsidRPr="00221EA1">
        <w:rPr>
          <w:i/>
          <w:color w:val="404040" w:themeColor="text1" w:themeTint="BF"/>
          <w:sz w:val="22"/>
          <w:szCs w:val="22"/>
        </w:rPr>
        <w:t xml:space="preserve">) </w:t>
      </w:r>
      <w:proofErr w:type="spellStart"/>
      <w:r w:rsidR="002F0282" w:rsidRPr="00221EA1">
        <w:rPr>
          <w:i/>
          <w:color w:val="404040" w:themeColor="text1" w:themeTint="BF"/>
          <w:sz w:val="22"/>
          <w:szCs w:val="22"/>
        </w:rPr>
        <w:t>Stata</w:t>
      </w:r>
      <w:proofErr w:type="spellEnd"/>
      <w:r w:rsidR="002F0282" w:rsidRPr="00221EA1">
        <w:rPr>
          <w:i/>
          <w:color w:val="404040" w:themeColor="text1" w:themeTint="BF"/>
          <w:sz w:val="22"/>
          <w:szCs w:val="22"/>
        </w:rPr>
        <w:t xml:space="preserve"> / R code and </w:t>
      </w:r>
      <w:r w:rsidRPr="00221EA1">
        <w:rPr>
          <w:i/>
          <w:color w:val="404040" w:themeColor="text1" w:themeTint="BF"/>
          <w:sz w:val="22"/>
          <w:szCs w:val="22"/>
        </w:rPr>
        <w:t xml:space="preserve">unedited </w:t>
      </w:r>
      <w:proofErr w:type="spellStart"/>
      <w:r w:rsidRPr="00221EA1">
        <w:rPr>
          <w:i/>
          <w:color w:val="404040" w:themeColor="text1" w:themeTint="BF"/>
          <w:sz w:val="22"/>
          <w:szCs w:val="22"/>
        </w:rPr>
        <w:t>Stata</w:t>
      </w:r>
      <w:proofErr w:type="spellEnd"/>
      <w:r w:rsidR="002F0282" w:rsidRPr="00221EA1">
        <w:rPr>
          <w:i/>
          <w:color w:val="404040" w:themeColor="text1" w:themeTint="BF"/>
          <w:sz w:val="22"/>
          <w:szCs w:val="22"/>
        </w:rPr>
        <w:t xml:space="preserve"> / </w:t>
      </w:r>
      <w:proofErr w:type="gramStart"/>
      <w:r w:rsidR="002F0282" w:rsidRPr="00221EA1">
        <w:rPr>
          <w:i/>
          <w:color w:val="404040" w:themeColor="text1" w:themeTint="BF"/>
          <w:sz w:val="22"/>
          <w:szCs w:val="22"/>
        </w:rPr>
        <w:t xml:space="preserve">R </w:t>
      </w:r>
      <w:r w:rsidRPr="00221EA1">
        <w:rPr>
          <w:i/>
          <w:color w:val="404040" w:themeColor="text1" w:themeTint="BF"/>
          <w:sz w:val="22"/>
          <w:szCs w:val="22"/>
        </w:rPr>
        <w:t xml:space="preserve"> output</w:t>
      </w:r>
      <w:proofErr w:type="gramEnd"/>
      <w:r w:rsidRPr="00221EA1">
        <w:rPr>
          <w:i/>
          <w:color w:val="404040" w:themeColor="text1" w:themeTint="BF"/>
          <w:sz w:val="22"/>
          <w:szCs w:val="22"/>
        </w:rPr>
        <w:t xml:space="preserve"> is </w:t>
      </w:r>
      <w:r w:rsidRPr="00221EA1">
        <w:rPr>
          <w:b/>
          <w:i/>
          <w:color w:val="404040" w:themeColor="text1" w:themeTint="BF"/>
          <w:sz w:val="22"/>
          <w:szCs w:val="22"/>
          <w:u w:val="single"/>
        </w:rPr>
        <w:t>TOTALLY</w:t>
      </w:r>
      <w:r w:rsidRPr="00221EA1">
        <w:rPr>
          <w:i/>
          <w:color w:val="404040" w:themeColor="text1" w:themeTint="BF"/>
          <w:sz w:val="22"/>
          <w:szCs w:val="22"/>
        </w:rPr>
        <w:t xml:space="preserve"> unacceptable. Instead, prepare a table of statistics gleaned from the </w:t>
      </w:r>
      <w:proofErr w:type="spellStart"/>
      <w:r w:rsidRPr="00221EA1">
        <w:rPr>
          <w:i/>
          <w:color w:val="404040" w:themeColor="text1" w:themeTint="BF"/>
          <w:sz w:val="22"/>
          <w:szCs w:val="22"/>
        </w:rPr>
        <w:t>Stata</w:t>
      </w:r>
      <w:proofErr w:type="spellEnd"/>
      <w:r w:rsidRPr="00221EA1">
        <w:rPr>
          <w:i/>
          <w:color w:val="404040" w:themeColor="text1" w:themeTint="BF"/>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rsidR="001D2DC2" w:rsidRPr="00221EA1" w:rsidRDefault="001D2DC2" w:rsidP="0036127B">
      <w:pPr>
        <w:autoSpaceDE w:val="0"/>
        <w:autoSpaceDN w:val="0"/>
        <w:adjustRightInd w:val="0"/>
        <w:rPr>
          <w:color w:val="404040" w:themeColor="text1" w:themeTint="BF"/>
          <w:sz w:val="22"/>
          <w:szCs w:val="22"/>
        </w:rPr>
      </w:pPr>
    </w:p>
    <w:p w:rsidR="002F0282" w:rsidRPr="00221EA1" w:rsidRDefault="00B77108" w:rsidP="00132BA1">
      <w:pPr>
        <w:autoSpaceDE w:val="0"/>
        <w:autoSpaceDN w:val="0"/>
        <w:adjustRightInd w:val="0"/>
        <w:ind w:left="720"/>
        <w:rPr>
          <w:b/>
          <w:bCs/>
          <w:i/>
          <w:iCs/>
          <w:color w:val="404040" w:themeColor="text1" w:themeTint="BF"/>
          <w:sz w:val="22"/>
          <w:szCs w:val="22"/>
        </w:rPr>
      </w:pPr>
      <w:r w:rsidRPr="00221EA1">
        <w:rPr>
          <w:b/>
          <w:bCs/>
          <w:i/>
          <w:iCs/>
          <w:color w:val="404040" w:themeColor="text1" w:themeTint="BF"/>
          <w:sz w:val="22"/>
          <w:szCs w:val="22"/>
        </w:rPr>
        <w:t>Unless explicitly told otherwise in the statement of the problem, i</w:t>
      </w:r>
      <w:r w:rsidR="002F0282" w:rsidRPr="00221EA1">
        <w:rPr>
          <w:b/>
          <w:bCs/>
          <w:i/>
          <w:iCs/>
          <w:color w:val="404040" w:themeColor="text1" w:themeTint="BF"/>
          <w:sz w:val="22"/>
          <w:szCs w:val="22"/>
        </w:rPr>
        <w:t>n all problems requesting “</w:t>
      </w:r>
      <w:r w:rsidR="00132BA1" w:rsidRPr="00221EA1">
        <w:rPr>
          <w:b/>
          <w:bCs/>
          <w:i/>
          <w:iCs/>
          <w:color w:val="404040" w:themeColor="text1" w:themeTint="BF"/>
          <w:sz w:val="22"/>
          <w:szCs w:val="22"/>
        </w:rPr>
        <w:t>statistical analyses</w:t>
      </w:r>
      <w:r w:rsidR="002F0282" w:rsidRPr="00221EA1">
        <w:rPr>
          <w:b/>
          <w:bCs/>
          <w:i/>
          <w:iCs/>
          <w:color w:val="404040" w:themeColor="text1" w:themeTint="BF"/>
          <w:sz w:val="22"/>
          <w:szCs w:val="22"/>
        </w:rPr>
        <w:t>”</w:t>
      </w:r>
      <w:r w:rsidR="00132BA1" w:rsidRPr="00221EA1">
        <w:rPr>
          <w:b/>
          <w:bCs/>
          <w:i/>
          <w:iCs/>
          <w:color w:val="404040" w:themeColor="text1" w:themeTint="BF"/>
          <w:sz w:val="22"/>
          <w:szCs w:val="22"/>
        </w:rPr>
        <w:t xml:space="preserve"> (either descriptive or inferential)</w:t>
      </w:r>
      <w:r w:rsidR="002F0282" w:rsidRPr="00221EA1">
        <w:rPr>
          <w:b/>
          <w:bCs/>
          <w:i/>
          <w:iCs/>
          <w:color w:val="404040" w:themeColor="text1" w:themeTint="BF"/>
          <w:sz w:val="22"/>
          <w:szCs w:val="22"/>
        </w:rPr>
        <w:t>, you should present</w:t>
      </w:r>
      <w:r w:rsidR="00132BA1" w:rsidRPr="00221EA1">
        <w:rPr>
          <w:b/>
          <w:bCs/>
          <w:i/>
          <w:iCs/>
          <w:color w:val="404040" w:themeColor="text1" w:themeTint="BF"/>
          <w:sz w:val="22"/>
          <w:szCs w:val="22"/>
        </w:rPr>
        <w:t xml:space="preserve"> both</w:t>
      </w:r>
    </w:p>
    <w:p w:rsidR="002F0282" w:rsidRPr="00221EA1" w:rsidRDefault="002F0282" w:rsidP="00132BA1">
      <w:pPr>
        <w:numPr>
          <w:ilvl w:val="0"/>
          <w:numId w:val="20"/>
        </w:numPr>
        <w:autoSpaceDE w:val="0"/>
        <w:autoSpaceDN w:val="0"/>
        <w:adjustRightInd w:val="0"/>
        <w:rPr>
          <w:b/>
          <w:bCs/>
          <w:i/>
          <w:iCs/>
          <w:color w:val="404040" w:themeColor="text1" w:themeTint="BF"/>
          <w:sz w:val="22"/>
          <w:szCs w:val="22"/>
        </w:rPr>
      </w:pPr>
      <w:r w:rsidRPr="00221EA1">
        <w:rPr>
          <w:b/>
          <w:bCs/>
          <w:i/>
          <w:iCs/>
          <w:color w:val="404040" w:themeColor="text1" w:themeTint="BF"/>
          <w:sz w:val="22"/>
          <w:szCs w:val="22"/>
          <w:u w:val="single"/>
        </w:rPr>
        <w:t>Methods:</w:t>
      </w:r>
      <w:r w:rsidRPr="00221EA1">
        <w:rPr>
          <w:b/>
          <w:bCs/>
          <w:i/>
          <w:iCs/>
          <w:color w:val="404040" w:themeColor="text1" w:themeTint="BF"/>
          <w:sz w:val="22"/>
          <w:szCs w:val="22"/>
        </w:rPr>
        <w:t xml:space="preserve"> A </w:t>
      </w:r>
      <w:r w:rsidR="00132BA1" w:rsidRPr="00221EA1">
        <w:rPr>
          <w:b/>
          <w:bCs/>
          <w:i/>
          <w:iCs/>
          <w:color w:val="404040" w:themeColor="text1" w:themeTint="BF"/>
          <w:sz w:val="22"/>
          <w:szCs w:val="22"/>
        </w:rPr>
        <w:t>brief sentence or paragraph describing</w:t>
      </w:r>
      <w:r w:rsidRPr="00221EA1">
        <w:rPr>
          <w:b/>
          <w:bCs/>
          <w:i/>
          <w:iCs/>
          <w:color w:val="404040" w:themeColor="text1" w:themeTint="BF"/>
          <w:sz w:val="22"/>
          <w:szCs w:val="22"/>
        </w:rPr>
        <w:t xml:space="preserve"> the statistical methods you used. This should be using wording suitable for a scientific journal, though it might be a little more detailed. A reader should be able to reproduce your analysis.</w:t>
      </w:r>
      <w:r w:rsidR="00132BA1" w:rsidRPr="00221EA1">
        <w:rPr>
          <w:b/>
          <w:bCs/>
          <w:i/>
          <w:iCs/>
          <w:color w:val="404040" w:themeColor="text1" w:themeTint="BF"/>
          <w:sz w:val="22"/>
          <w:szCs w:val="22"/>
        </w:rPr>
        <w:t xml:space="preserve"> DO NOT PROVIDE </w:t>
      </w:r>
      <w:proofErr w:type="spellStart"/>
      <w:r w:rsidR="00132BA1" w:rsidRPr="00221EA1">
        <w:rPr>
          <w:b/>
          <w:bCs/>
          <w:i/>
          <w:iCs/>
          <w:color w:val="404040" w:themeColor="text1" w:themeTint="BF"/>
          <w:sz w:val="22"/>
          <w:szCs w:val="22"/>
        </w:rPr>
        <w:t>Stata</w:t>
      </w:r>
      <w:proofErr w:type="spellEnd"/>
      <w:r w:rsidR="00132BA1" w:rsidRPr="00221EA1">
        <w:rPr>
          <w:b/>
          <w:bCs/>
          <w:i/>
          <w:iCs/>
          <w:color w:val="404040" w:themeColor="text1" w:themeTint="BF"/>
          <w:sz w:val="22"/>
          <w:szCs w:val="22"/>
        </w:rPr>
        <w:t xml:space="preserve"> OR R CODE.</w:t>
      </w:r>
    </w:p>
    <w:p w:rsidR="002F0282" w:rsidRPr="00221EA1" w:rsidRDefault="002F0282" w:rsidP="002F0282">
      <w:pPr>
        <w:numPr>
          <w:ilvl w:val="0"/>
          <w:numId w:val="20"/>
        </w:numPr>
        <w:autoSpaceDE w:val="0"/>
        <w:autoSpaceDN w:val="0"/>
        <w:adjustRightInd w:val="0"/>
        <w:rPr>
          <w:b/>
          <w:bCs/>
          <w:i/>
          <w:iCs/>
          <w:color w:val="404040" w:themeColor="text1" w:themeTint="BF"/>
          <w:sz w:val="22"/>
          <w:szCs w:val="22"/>
        </w:rPr>
      </w:pPr>
      <w:r w:rsidRPr="00221EA1">
        <w:rPr>
          <w:b/>
          <w:bCs/>
          <w:i/>
          <w:iCs/>
          <w:color w:val="404040" w:themeColor="text1" w:themeTint="BF"/>
          <w:sz w:val="22"/>
          <w:szCs w:val="22"/>
          <w:u w:val="single"/>
        </w:rPr>
        <w:t>Inference</w:t>
      </w:r>
      <w:r w:rsidRPr="00221EA1">
        <w:rPr>
          <w:b/>
          <w:bCs/>
          <w:i/>
          <w:iCs/>
          <w:color w:val="404040" w:themeColor="text1" w:themeTint="BF"/>
          <w:sz w:val="22"/>
          <w:szCs w:val="22"/>
        </w:rPr>
        <w:t>: A paragraph providing full statistical inference in answer to the question.</w:t>
      </w:r>
      <w:r w:rsidR="00132BA1" w:rsidRPr="00221EA1">
        <w:rPr>
          <w:b/>
          <w:bCs/>
          <w:i/>
          <w:iCs/>
          <w:color w:val="404040" w:themeColor="text1" w:themeTint="BF"/>
          <w:sz w:val="22"/>
          <w:szCs w:val="22"/>
        </w:rPr>
        <w:t xml:space="preserve"> Please see the supplementary document relating to “Reporting Associations” for details.</w:t>
      </w:r>
    </w:p>
    <w:p w:rsidR="00132BA1" w:rsidRPr="00221EA1" w:rsidRDefault="00132BA1" w:rsidP="00132BA1">
      <w:pPr>
        <w:autoSpaceDE w:val="0"/>
        <w:autoSpaceDN w:val="0"/>
        <w:adjustRightInd w:val="0"/>
        <w:ind w:left="1080"/>
        <w:rPr>
          <w:b/>
          <w:bCs/>
          <w:i/>
          <w:iCs/>
          <w:color w:val="404040" w:themeColor="text1" w:themeTint="BF"/>
          <w:sz w:val="22"/>
          <w:szCs w:val="22"/>
        </w:rPr>
      </w:pPr>
    </w:p>
    <w:p w:rsidR="00261CFB" w:rsidRPr="00221EA1" w:rsidRDefault="00C359E5" w:rsidP="00E03960">
      <w:pPr>
        <w:autoSpaceDE w:val="0"/>
        <w:autoSpaceDN w:val="0"/>
        <w:adjustRightInd w:val="0"/>
        <w:rPr>
          <w:color w:val="404040" w:themeColor="text1" w:themeTint="BF"/>
          <w:sz w:val="22"/>
          <w:szCs w:val="22"/>
        </w:rPr>
      </w:pPr>
      <w:r w:rsidRPr="00221EA1">
        <w:rPr>
          <w:color w:val="404040" w:themeColor="text1" w:themeTint="BF"/>
          <w:sz w:val="22"/>
          <w:szCs w:val="22"/>
        </w:rPr>
        <w:t>Problems 2 and 3 of the homework build</w:t>
      </w:r>
      <w:r w:rsidR="00C00601" w:rsidRPr="00221EA1">
        <w:rPr>
          <w:color w:val="404040" w:themeColor="text1" w:themeTint="BF"/>
          <w:sz w:val="22"/>
          <w:szCs w:val="22"/>
        </w:rPr>
        <w:t xml:space="preserve"> on the analyses performed in </w:t>
      </w:r>
      <w:proofErr w:type="spellStart"/>
      <w:r w:rsidR="00C00601" w:rsidRPr="00221EA1">
        <w:rPr>
          <w:color w:val="404040" w:themeColor="text1" w:themeTint="BF"/>
          <w:sz w:val="22"/>
          <w:szCs w:val="22"/>
        </w:rPr>
        <w:t>homework</w:t>
      </w:r>
      <w:r w:rsidR="00115B08" w:rsidRPr="00221EA1">
        <w:rPr>
          <w:color w:val="404040" w:themeColor="text1" w:themeTint="BF"/>
          <w:sz w:val="22"/>
          <w:szCs w:val="22"/>
        </w:rPr>
        <w:t>s</w:t>
      </w:r>
      <w:proofErr w:type="spellEnd"/>
      <w:r w:rsidR="00C00601" w:rsidRPr="00221EA1">
        <w:rPr>
          <w:color w:val="404040" w:themeColor="text1" w:themeTint="BF"/>
          <w:sz w:val="22"/>
          <w:szCs w:val="22"/>
        </w:rPr>
        <w:t xml:space="preserve"> #</w:t>
      </w:r>
      <w:proofErr w:type="gramStart"/>
      <w:r w:rsidR="00C00601" w:rsidRPr="00221EA1">
        <w:rPr>
          <w:color w:val="404040" w:themeColor="text1" w:themeTint="BF"/>
          <w:sz w:val="22"/>
          <w:szCs w:val="22"/>
        </w:rPr>
        <w:t>1</w:t>
      </w:r>
      <w:r w:rsidR="00F538AE" w:rsidRPr="00221EA1">
        <w:rPr>
          <w:color w:val="404040" w:themeColor="text1" w:themeTint="BF"/>
          <w:sz w:val="22"/>
          <w:szCs w:val="22"/>
        </w:rPr>
        <w:t xml:space="preserve"> </w:t>
      </w:r>
      <w:r w:rsidR="001E2894" w:rsidRPr="00221EA1">
        <w:rPr>
          <w:color w:val="404040" w:themeColor="text1" w:themeTint="BF"/>
          <w:sz w:val="22"/>
          <w:szCs w:val="22"/>
        </w:rPr>
        <w:t xml:space="preserve"> through</w:t>
      </w:r>
      <w:proofErr w:type="gramEnd"/>
      <w:r w:rsidR="001E2894" w:rsidRPr="00221EA1">
        <w:rPr>
          <w:color w:val="404040" w:themeColor="text1" w:themeTint="BF"/>
          <w:sz w:val="22"/>
          <w:szCs w:val="22"/>
        </w:rPr>
        <w:t xml:space="preserve"> #4</w:t>
      </w:r>
      <w:r w:rsidR="00F538AE" w:rsidRPr="00221EA1">
        <w:rPr>
          <w:color w:val="404040" w:themeColor="text1" w:themeTint="BF"/>
          <w:sz w:val="22"/>
          <w:szCs w:val="22"/>
        </w:rPr>
        <w:t>.</w:t>
      </w:r>
      <w:r w:rsidR="00C00601" w:rsidRPr="00221EA1">
        <w:rPr>
          <w:color w:val="404040" w:themeColor="text1" w:themeTint="BF"/>
          <w:sz w:val="22"/>
          <w:szCs w:val="22"/>
        </w:rPr>
        <w:t xml:space="preserve"> As such, a</w:t>
      </w:r>
      <w:r w:rsidR="00261CFB" w:rsidRPr="00221EA1">
        <w:rPr>
          <w:color w:val="404040" w:themeColor="text1" w:themeTint="BF"/>
          <w:sz w:val="22"/>
          <w:szCs w:val="22"/>
        </w:rPr>
        <w:t xml:space="preserve">ll questions relate to </w:t>
      </w:r>
      <w:r w:rsidR="00132BA1" w:rsidRPr="00221EA1">
        <w:rPr>
          <w:color w:val="404040" w:themeColor="text1" w:themeTint="BF"/>
          <w:sz w:val="22"/>
          <w:szCs w:val="22"/>
        </w:rPr>
        <w:t xml:space="preserve">associations </w:t>
      </w:r>
      <w:r w:rsidR="00C00601" w:rsidRPr="00221EA1">
        <w:rPr>
          <w:color w:val="404040" w:themeColor="text1" w:themeTint="BF"/>
          <w:sz w:val="22"/>
          <w:szCs w:val="22"/>
        </w:rPr>
        <w:t xml:space="preserve">among death from any cause, </w:t>
      </w:r>
      <w:r w:rsidR="00132BA1" w:rsidRPr="00221EA1">
        <w:rPr>
          <w:color w:val="404040" w:themeColor="text1" w:themeTint="BF"/>
          <w:sz w:val="22"/>
          <w:szCs w:val="22"/>
        </w:rPr>
        <w:t xml:space="preserve">serum </w:t>
      </w:r>
      <w:proofErr w:type="gramStart"/>
      <w:r w:rsidR="00132BA1" w:rsidRPr="00221EA1">
        <w:rPr>
          <w:color w:val="404040" w:themeColor="text1" w:themeTint="BF"/>
          <w:sz w:val="22"/>
          <w:szCs w:val="22"/>
        </w:rPr>
        <w:t>low density</w:t>
      </w:r>
      <w:proofErr w:type="gramEnd"/>
      <w:r w:rsidR="00132BA1" w:rsidRPr="00221EA1">
        <w:rPr>
          <w:color w:val="404040" w:themeColor="text1" w:themeTint="BF"/>
          <w:sz w:val="22"/>
          <w:szCs w:val="22"/>
        </w:rPr>
        <w:t xml:space="preserve"> lipoprotein (LDL) levels</w:t>
      </w:r>
      <w:r w:rsidR="00C00601" w:rsidRPr="00221EA1">
        <w:rPr>
          <w:color w:val="404040" w:themeColor="text1" w:themeTint="BF"/>
          <w:sz w:val="22"/>
          <w:szCs w:val="22"/>
        </w:rPr>
        <w:t>, age, and sex</w:t>
      </w:r>
      <w:r w:rsidR="00132BA1" w:rsidRPr="00221EA1">
        <w:rPr>
          <w:color w:val="404040" w:themeColor="text1" w:themeTint="BF"/>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221EA1">
        <w:rPr>
          <w:color w:val="404040" w:themeColor="text1" w:themeTint="BF"/>
          <w:sz w:val="22"/>
          <w:szCs w:val="22"/>
        </w:rPr>
        <w:t xml:space="preserve">mentation is in the file mri.pdf. </w:t>
      </w:r>
      <w:r w:rsidR="00E03960" w:rsidRPr="00221EA1">
        <w:rPr>
          <w:color w:val="404040" w:themeColor="text1" w:themeTint="BF"/>
          <w:sz w:val="22"/>
          <w:szCs w:val="22"/>
        </w:rPr>
        <w:t>See homework #1 for additional information</w:t>
      </w:r>
      <w:r w:rsidR="00FB663C" w:rsidRPr="00221EA1">
        <w:rPr>
          <w:color w:val="404040" w:themeColor="text1" w:themeTint="BF"/>
          <w:sz w:val="22"/>
          <w:szCs w:val="22"/>
        </w:rPr>
        <w:t xml:space="preserve">. </w:t>
      </w:r>
      <w:r w:rsidRPr="00221EA1">
        <w:rPr>
          <w:color w:val="404040" w:themeColor="text1" w:themeTint="BF"/>
          <w:sz w:val="22"/>
          <w:szCs w:val="22"/>
        </w:rPr>
        <w:t>Problem 1 of this homework uses the same dataset to explore associations between prevalence of diabetes and race in the population from which that sample was drawn.</w:t>
      </w:r>
    </w:p>
    <w:p w:rsidR="00261CFB" w:rsidRPr="00221EA1" w:rsidRDefault="00261CFB" w:rsidP="00261CFB">
      <w:pPr>
        <w:autoSpaceDE w:val="0"/>
        <w:autoSpaceDN w:val="0"/>
        <w:adjustRightInd w:val="0"/>
        <w:rPr>
          <w:color w:val="404040" w:themeColor="text1" w:themeTint="BF"/>
          <w:sz w:val="22"/>
          <w:szCs w:val="22"/>
        </w:rPr>
      </w:pPr>
    </w:p>
    <w:p w:rsidR="00C359E5" w:rsidRPr="00221EA1" w:rsidRDefault="00C359E5" w:rsidP="00F538AE">
      <w:pPr>
        <w:numPr>
          <w:ilvl w:val="0"/>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Perform a statistical regression analysis evaluating an association between prevalence of diabetes and race by comparing the odds of a diabetes diagnosis across.</w:t>
      </w:r>
    </w:p>
    <w:p w:rsidR="00C359E5" w:rsidRDefault="00C359E5" w:rsidP="00CD25DA">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 xml:space="preserve">Fit a logistic regression model that uses whites as a reference group. </w:t>
      </w:r>
      <w:r w:rsidR="00BF7EC1" w:rsidRPr="00221EA1">
        <w:rPr>
          <w:color w:val="404040" w:themeColor="text1" w:themeTint="BF"/>
          <w:sz w:val="22"/>
          <w:szCs w:val="22"/>
        </w:rPr>
        <w:t xml:space="preserve">Is this a saturated model? </w:t>
      </w:r>
      <w:r w:rsidRPr="00221EA1">
        <w:rPr>
          <w:color w:val="404040" w:themeColor="text1" w:themeTint="BF"/>
          <w:sz w:val="22"/>
          <w:szCs w:val="22"/>
        </w:rPr>
        <w:t>Provide</w:t>
      </w:r>
      <w:r w:rsidR="00CD25DA" w:rsidRPr="00221EA1">
        <w:rPr>
          <w:color w:val="404040" w:themeColor="text1" w:themeTint="BF"/>
          <w:sz w:val="22"/>
          <w:szCs w:val="22"/>
        </w:rPr>
        <w:t xml:space="preserve"> </w:t>
      </w:r>
      <w:r w:rsidR="00BF7EC1" w:rsidRPr="00221EA1">
        <w:rPr>
          <w:color w:val="404040" w:themeColor="text1" w:themeTint="BF"/>
          <w:sz w:val="22"/>
          <w:szCs w:val="22"/>
        </w:rPr>
        <w:t xml:space="preserve">a </w:t>
      </w:r>
      <w:r w:rsidR="00CD25DA" w:rsidRPr="00221EA1">
        <w:rPr>
          <w:color w:val="404040" w:themeColor="text1" w:themeTint="BF"/>
          <w:sz w:val="22"/>
          <w:szCs w:val="22"/>
        </w:rPr>
        <w:t xml:space="preserve">formal report (methods and inference) about the scientific question regarding an association between diabetes and race. </w:t>
      </w:r>
    </w:p>
    <w:p w:rsidR="00221EA1" w:rsidRDefault="00221EA1" w:rsidP="00221EA1">
      <w:pPr>
        <w:autoSpaceDE w:val="0"/>
        <w:autoSpaceDN w:val="0"/>
        <w:adjustRightInd w:val="0"/>
        <w:spacing w:after="120"/>
        <w:ind w:left="1440"/>
        <w:rPr>
          <w:color w:val="404040" w:themeColor="text1" w:themeTint="BF"/>
          <w:sz w:val="22"/>
          <w:szCs w:val="22"/>
        </w:rPr>
      </w:pPr>
    </w:p>
    <w:p w:rsidR="00221EA1" w:rsidRDefault="00221EA1" w:rsidP="00221EA1">
      <w:pPr>
        <w:autoSpaceDE w:val="0"/>
        <w:autoSpaceDN w:val="0"/>
        <w:adjustRightInd w:val="0"/>
        <w:spacing w:after="120"/>
        <w:ind w:left="1440"/>
        <w:rPr>
          <w:color w:val="000000" w:themeColor="text1"/>
          <w:sz w:val="22"/>
          <w:szCs w:val="22"/>
        </w:rPr>
      </w:pPr>
      <w:r>
        <w:rPr>
          <w:color w:val="000000" w:themeColor="text1"/>
          <w:sz w:val="22"/>
          <w:szCs w:val="22"/>
        </w:rPr>
        <w:t xml:space="preserve">This model is saturated, </w:t>
      </w:r>
      <w:proofErr w:type="gramStart"/>
      <w:r>
        <w:rPr>
          <w:color w:val="000000" w:themeColor="text1"/>
          <w:sz w:val="22"/>
          <w:szCs w:val="22"/>
        </w:rPr>
        <w:t>because the number of parameters (diabetes and race) is matched by the number of possible values of the predictor variable</w:t>
      </w:r>
      <w:proofErr w:type="gramEnd"/>
      <w:r>
        <w:rPr>
          <w:color w:val="000000" w:themeColor="text1"/>
          <w:sz w:val="22"/>
          <w:szCs w:val="22"/>
        </w:rPr>
        <w:t xml:space="preserve"> (white or non-white).</w:t>
      </w:r>
    </w:p>
    <w:p w:rsidR="00221EA1" w:rsidRDefault="00221EA1" w:rsidP="00221EA1">
      <w:pPr>
        <w:autoSpaceDE w:val="0"/>
        <w:autoSpaceDN w:val="0"/>
        <w:adjustRightInd w:val="0"/>
        <w:spacing w:after="120"/>
        <w:ind w:left="1440"/>
        <w:rPr>
          <w:color w:val="000000" w:themeColor="text1"/>
          <w:sz w:val="22"/>
          <w:szCs w:val="22"/>
        </w:rPr>
      </w:pPr>
    </w:p>
    <w:p w:rsidR="00221EA1" w:rsidRDefault="00221EA1" w:rsidP="00221EA1">
      <w:pPr>
        <w:autoSpaceDE w:val="0"/>
        <w:autoSpaceDN w:val="0"/>
        <w:adjustRightInd w:val="0"/>
        <w:spacing w:after="120"/>
        <w:ind w:left="1440"/>
        <w:rPr>
          <w:color w:val="000000" w:themeColor="text1"/>
          <w:sz w:val="22"/>
          <w:szCs w:val="22"/>
          <w:u w:val="single"/>
        </w:rPr>
      </w:pPr>
      <w:r>
        <w:rPr>
          <w:color w:val="000000" w:themeColor="text1"/>
          <w:sz w:val="22"/>
          <w:szCs w:val="22"/>
          <w:u w:val="single"/>
        </w:rPr>
        <w:t>Methods:</w:t>
      </w:r>
    </w:p>
    <w:p w:rsidR="00221EA1" w:rsidRDefault="00221EA1" w:rsidP="00221EA1">
      <w:pPr>
        <w:autoSpaceDE w:val="0"/>
        <w:autoSpaceDN w:val="0"/>
        <w:adjustRightInd w:val="0"/>
        <w:spacing w:after="120"/>
        <w:ind w:left="1440"/>
        <w:rPr>
          <w:color w:val="000000" w:themeColor="text1"/>
          <w:sz w:val="22"/>
          <w:szCs w:val="22"/>
        </w:rPr>
      </w:pPr>
      <w:r>
        <w:rPr>
          <w:color w:val="000000" w:themeColor="text1"/>
          <w:sz w:val="22"/>
          <w:szCs w:val="22"/>
        </w:rPr>
        <w:t xml:space="preserve">The odds of subjects having been diagnosed with diabetes prior to the MRI at the inception of the study were compared between subjects who were white and subjects who were another race. The odds of having been diagnosed with diabetes prior to the MRI was estimated using a simple logistic regression with an indicator of the subject’s race being white as the predictor variable, using the Huber-White Sandwich estimator to compute </w:t>
      </w:r>
      <w:r>
        <w:rPr>
          <w:color w:val="000000" w:themeColor="text1"/>
          <w:sz w:val="22"/>
          <w:szCs w:val="22"/>
        </w:rPr>
        <w:lastRenderedPageBreak/>
        <w:t xml:space="preserve">robust standard errors. An estimate of the odds of prior diabetes diagnosis given a non-white race as well as an estimate of the odds ratio comparing the white group with the non-white group were produced with 95% confidence </w:t>
      </w:r>
      <w:proofErr w:type="gramStart"/>
      <w:r>
        <w:rPr>
          <w:color w:val="000000" w:themeColor="text1"/>
          <w:sz w:val="22"/>
          <w:szCs w:val="22"/>
        </w:rPr>
        <w:t>intervals  and</w:t>
      </w:r>
      <w:proofErr w:type="gramEnd"/>
      <w:r>
        <w:rPr>
          <w:color w:val="000000" w:themeColor="text1"/>
          <w:sz w:val="22"/>
          <w:szCs w:val="22"/>
        </w:rPr>
        <w:t xml:space="preserve"> two-sided p-values as computed based on the Wald statistic.</w:t>
      </w:r>
    </w:p>
    <w:p w:rsidR="00221EA1" w:rsidRDefault="00221EA1" w:rsidP="00221EA1">
      <w:pPr>
        <w:autoSpaceDE w:val="0"/>
        <w:autoSpaceDN w:val="0"/>
        <w:adjustRightInd w:val="0"/>
        <w:spacing w:after="120"/>
        <w:ind w:left="1440"/>
        <w:rPr>
          <w:color w:val="000000" w:themeColor="text1"/>
          <w:sz w:val="22"/>
          <w:szCs w:val="22"/>
          <w:u w:val="single"/>
        </w:rPr>
      </w:pPr>
      <w:r>
        <w:rPr>
          <w:color w:val="000000" w:themeColor="text1"/>
          <w:sz w:val="22"/>
          <w:szCs w:val="22"/>
          <w:u w:val="single"/>
        </w:rPr>
        <w:t>Results:</w:t>
      </w:r>
    </w:p>
    <w:p w:rsidR="00221EA1" w:rsidRPr="00221EA1" w:rsidRDefault="00CC4DBC" w:rsidP="00221EA1">
      <w:pPr>
        <w:autoSpaceDE w:val="0"/>
        <w:autoSpaceDN w:val="0"/>
        <w:adjustRightInd w:val="0"/>
        <w:spacing w:after="120"/>
        <w:ind w:left="1440"/>
        <w:rPr>
          <w:color w:val="000000" w:themeColor="text1"/>
          <w:sz w:val="22"/>
          <w:szCs w:val="22"/>
        </w:rPr>
      </w:pPr>
      <w:r>
        <w:rPr>
          <w:color w:val="000000" w:themeColor="text1"/>
          <w:sz w:val="22"/>
          <w:szCs w:val="22"/>
        </w:rPr>
        <w:t>Of the 162 subjects whose race was non-white, the odds of having been diagnosed with diabetes prior to the MRI was 0.164, while for the subjects whose race was white the odds of prior diabetes diagnosis was 0.109. Based on a 95% confidence interval, this observed odds ratio of 0.661 for the comparison of the white group to the non-white group would not be considered unusual if the true odds ratio were anywhere between 0.0.392 and 1.113. A two-sided p value of 0.119 suggests that we cannot with high confidence reject the null hypothesis that the odds of prior diabetes diagnosis are not associated with being white.</w:t>
      </w:r>
    </w:p>
    <w:p w:rsidR="00221EA1" w:rsidRPr="00221EA1" w:rsidRDefault="00221EA1" w:rsidP="00221EA1">
      <w:pPr>
        <w:autoSpaceDE w:val="0"/>
        <w:autoSpaceDN w:val="0"/>
        <w:adjustRightInd w:val="0"/>
        <w:spacing w:after="120"/>
        <w:ind w:left="1440"/>
        <w:rPr>
          <w:color w:val="404040" w:themeColor="text1" w:themeTint="BF"/>
          <w:sz w:val="22"/>
          <w:szCs w:val="22"/>
        </w:rPr>
      </w:pPr>
    </w:p>
    <w:p w:rsidR="00CD25DA" w:rsidRDefault="00C359E5" w:rsidP="00BF7EC1">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 xml:space="preserve">Using the regression model fit in part </w:t>
      </w:r>
      <w:r w:rsidR="00BF7EC1" w:rsidRPr="00221EA1">
        <w:rPr>
          <w:color w:val="404040" w:themeColor="text1" w:themeTint="BF"/>
          <w:sz w:val="22"/>
          <w:szCs w:val="22"/>
        </w:rPr>
        <w:t>(a)</w:t>
      </w:r>
      <w:r w:rsidRPr="00221EA1">
        <w:rPr>
          <w:color w:val="404040" w:themeColor="text1" w:themeTint="BF"/>
          <w:sz w:val="22"/>
          <w:szCs w:val="22"/>
        </w:rPr>
        <w:t xml:space="preserve">, provide </w:t>
      </w:r>
      <w:r w:rsidR="00CD25DA" w:rsidRPr="00221EA1">
        <w:rPr>
          <w:color w:val="404040" w:themeColor="text1" w:themeTint="BF"/>
          <w:sz w:val="22"/>
          <w:szCs w:val="22"/>
        </w:rPr>
        <w:t>an interpretation for each of the regression parameters (including the intercept).</w:t>
      </w:r>
    </w:p>
    <w:p w:rsidR="005A31B3" w:rsidRDefault="005A31B3" w:rsidP="005A31B3">
      <w:pPr>
        <w:autoSpaceDE w:val="0"/>
        <w:autoSpaceDN w:val="0"/>
        <w:adjustRightInd w:val="0"/>
        <w:spacing w:after="120"/>
        <w:ind w:left="1440"/>
        <w:rPr>
          <w:color w:val="404040" w:themeColor="text1" w:themeTint="BF"/>
          <w:sz w:val="22"/>
          <w:szCs w:val="22"/>
        </w:rPr>
      </w:pPr>
    </w:p>
    <w:p w:rsidR="005A31B3" w:rsidRDefault="00A14B34" w:rsidP="005A31B3">
      <w:pPr>
        <w:autoSpaceDE w:val="0"/>
        <w:autoSpaceDN w:val="0"/>
        <w:adjustRightInd w:val="0"/>
        <w:spacing w:after="120"/>
        <w:ind w:left="1440"/>
        <w:rPr>
          <w:color w:val="000000" w:themeColor="text1"/>
          <w:sz w:val="22"/>
          <w:szCs w:val="22"/>
        </w:rPr>
      </w:pPr>
      <w:r>
        <w:rPr>
          <w:color w:val="000000" w:themeColor="text1"/>
          <w:sz w:val="22"/>
          <w:szCs w:val="22"/>
        </w:rPr>
        <w:t xml:space="preserve">A simple logistic regression </w:t>
      </w:r>
      <w:proofErr w:type="gramStart"/>
      <w:r>
        <w:rPr>
          <w:color w:val="000000" w:themeColor="text1"/>
          <w:sz w:val="22"/>
          <w:szCs w:val="22"/>
        </w:rPr>
        <w:t>using  an</w:t>
      </w:r>
      <w:proofErr w:type="gramEnd"/>
      <w:r>
        <w:rPr>
          <w:color w:val="000000" w:themeColor="text1"/>
          <w:sz w:val="22"/>
          <w:szCs w:val="22"/>
        </w:rPr>
        <w:t xml:space="preserve"> indicator of participant race as white or non-white as a predictor variable and an indicator of a participant’s diagnosis of diabetes before the MRI as a response variable produces a βo value estimate of -1.806 and a β1 value estimate of -0.415, for use in the following equation:</w:t>
      </w:r>
    </w:p>
    <w:p w:rsidR="00A14B34" w:rsidRPr="00A14B34" w:rsidRDefault="00A14B34" w:rsidP="005A31B3">
      <w:pPr>
        <w:autoSpaceDE w:val="0"/>
        <w:autoSpaceDN w:val="0"/>
        <w:adjustRightInd w:val="0"/>
        <w:spacing w:after="120"/>
        <w:ind w:left="1440"/>
        <w:rPr>
          <w:color w:val="000000" w:themeColor="text1"/>
          <w:sz w:val="22"/>
          <w:szCs w:val="22"/>
        </w:rPr>
      </w:pPr>
      <m:oMathPara>
        <m:oMath>
          <m:r>
            <w:rPr>
              <w:rFonts w:ascii="Cambria Math" w:hAnsi="Cambria Math"/>
              <w:color w:val="000000" w:themeColor="text1"/>
              <w:sz w:val="22"/>
              <w:szCs w:val="22"/>
            </w:rPr>
            <m:t xml:space="preserve">Yi= </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βo</m:t>
              </m:r>
            </m:sup>
          </m:sSup>
          <m:r>
            <w:rPr>
              <w:rFonts w:ascii="Cambria Math" w:hAnsi="Cambria Math"/>
              <w:color w:val="000000" w:themeColor="text1"/>
              <w:sz w:val="22"/>
              <w:szCs w:val="22"/>
            </w:rPr>
            <m:t>*</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β1*Xi</m:t>
              </m:r>
            </m:sup>
          </m:sSup>
        </m:oMath>
      </m:oMathPara>
    </w:p>
    <w:p w:rsidR="00A14B34" w:rsidRPr="005A31B3" w:rsidRDefault="00A14B34" w:rsidP="005A31B3">
      <w:pPr>
        <w:autoSpaceDE w:val="0"/>
        <w:autoSpaceDN w:val="0"/>
        <w:adjustRightInd w:val="0"/>
        <w:spacing w:after="120"/>
        <w:ind w:left="1440"/>
        <w:rPr>
          <w:color w:val="000000" w:themeColor="text1"/>
          <w:sz w:val="22"/>
          <w:szCs w:val="22"/>
        </w:rPr>
      </w:pPr>
      <w:r>
        <w:rPr>
          <w:color w:val="000000" w:themeColor="text1"/>
          <w:sz w:val="22"/>
          <w:szCs w:val="22"/>
        </w:rPr>
        <w:t xml:space="preserve">The term Yi represents the odds of a </w:t>
      </w:r>
      <w:proofErr w:type="spellStart"/>
      <w:r>
        <w:rPr>
          <w:color w:val="000000" w:themeColor="text1"/>
          <w:sz w:val="22"/>
          <w:szCs w:val="22"/>
        </w:rPr>
        <w:t>proir</w:t>
      </w:r>
      <w:proofErr w:type="spellEnd"/>
      <w:r>
        <w:rPr>
          <w:color w:val="000000" w:themeColor="text1"/>
          <w:sz w:val="22"/>
          <w:szCs w:val="22"/>
        </w:rPr>
        <w:t xml:space="preserve"> diagnosis of diabetes, and the term Xi represents the indicator variable that takes on the value 1 when the participant’s race is white, and 0 when the participant’s race is not </w:t>
      </w:r>
      <w:proofErr w:type="spellStart"/>
      <w:proofErr w:type="gramStart"/>
      <w:r>
        <w:rPr>
          <w:color w:val="000000" w:themeColor="text1"/>
          <w:sz w:val="22"/>
          <w:szCs w:val="22"/>
        </w:rPr>
        <w:t>white.The</w:t>
      </w:r>
      <w:proofErr w:type="spellEnd"/>
      <w:proofErr w:type="gramEnd"/>
      <w:r>
        <w:rPr>
          <w:color w:val="000000" w:themeColor="text1"/>
          <w:sz w:val="22"/>
          <w:szCs w:val="22"/>
        </w:rPr>
        <w:t xml:space="preserve"> term </w:t>
      </w:r>
      <m:oMath>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βo</m:t>
            </m:r>
          </m:sup>
        </m:sSup>
      </m:oMath>
      <w:r>
        <w:rPr>
          <w:color w:val="000000" w:themeColor="text1"/>
          <w:sz w:val="22"/>
          <w:szCs w:val="22"/>
        </w:rPr>
        <w:t xml:space="preserve"> , estimated in this case to be 0.164, is the intercept and represents</w:t>
      </w:r>
      <w:r w:rsidR="00E4697C">
        <w:rPr>
          <w:color w:val="000000" w:themeColor="text1"/>
          <w:sz w:val="22"/>
          <w:szCs w:val="22"/>
        </w:rPr>
        <w:t xml:space="preserve"> the odds of a prior diagnosis of diabetes given an Xi value of 0, which equals the odds of prior diagnosis given a non-white race. The term </w:t>
      </w:r>
      <m:oMath>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β1</m:t>
            </m:r>
          </m:sup>
        </m:sSup>
      </m:oMath>
      <w:r w:rsidR="00E4697C">
        <w:rPr>
          <w:color w:val="000000" w:themeColor="text1"/>
          <w:sz w:val="22"/>
          <w:szCs w:val="22"/>
        </w:rPr>
        <w:t xml:space="preserve"> represents the slope, estimated in this case to be 0.661, and is the odds ratio between white and non-white races and between prior diabetes diagnosis and no prior diabetes diagnosis</w:t>
      </w:r>
      <w:r w:rsidR="002703DF">
        <w:rPr>
          <w:color w:val="000000" w:themeColor="text1"/>
          <w:sz w:val="22"/>
          <w:szCs w:val="22"/>
        </w:rPr>
        <w:t>.</w:t>
      </w:r>
    </w:p>
    <w:p w:rsidR="005A31B3" w:rsidRPr="00221EA1" w:rsidRDefault="005A31B3" w:rsidP="005A31B3">
      <w:pPr>
        <w:autoSpaceDE w:val="0"/>
        <w:autoSpaceDN w:val="0"/>
        <w:adjustRightInd w:val="0"/>
        <w:spacing w:after="120"/>
        <w:ind w:left="1440"/>
        <w:rPr>
          <w:color w:val="404040" w:themeColor="text1" w:themeTint="BF"/>
          <w:sz w:val="22"/>
          <w:szCs w:val="22"/>
        </w:rPr>
      </w:pPr>
    </w:p>
    <w:p w:rsidR="00C359E5" w:rsidRDefault="00CD25DA" w:rsidP="00CD25DA">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If we were to ignore issue related to multiple comparisons, what conclusions would you reach based on the p values reported in the regression output</w:t>
      </w:r>
      <w:r w:rsidR="00BF7EC1" w:rsidRPr="00221EA1">
        <w:rPr>
          <w:color w:val="404040" w:themeColor="text1" w:themeTint="BF"/>
          <w:sz w:val="22"/>
          <w:szCs w:val="22"/>
        </w:rPr>
        <w:t xml:space="preserve"> from part (a)</w:t>
      </w:r>
      <w:r w:rsidRPr="00221EA1">
        <w:rPr>
          <w:color w:val="404040" w:themeColor="text1" w:themeTint="BF"/>
          <w:sz w:val="22"/>
          <w:szCs w:val="22"/>
        </w:rPr>
        <w:t xml:space="preserve"> using a 0.05 level of significance.</w:t>
      </w:r>
    </w:p>
    <w:p w:rsidR="00ED3D7D" w:rsidRDefault="00ED3D7D" w:rsidP="00ED3D7D">
      <w:pPr>
        <w:autoSpaceDE w:val="0"/>
        <w:autoSpaceDN w:val="0"/>
        <w:adjustRightInd w:val="0"/>
        <w:spacing w:after="120"/>
        <w:ind w:left="1440"/>
        <w:rPr>
          <w:color w:val="404040" w:themeColor="text1" w:themeTint="BF"/>
          <w:sz w:val="22"/>
          <w:szCs w:val="22"/>
        </w:rPr>
      </w:pPr>
    </w:p>
    <w:p w:rsidR="00ED3D7D" w:rsidRPr="00ED3D7D" w:rsidRDefault="006F3F64" w:rsidP="00ED3D7D">
      <w:pPr>
        <w:autoSpaceDE w:val="0"/>
        <w:autoSpaceDN w:val="0"/>
        <w:adjustRightInd w:val="0"/>
        <w:spacing w:after="120"/>
        <w:ind w:left="1440"/>
        <w:rPr>
          <w:color w:val="000000" w:themeColor="text1"/>
          <w:sz w:val="22"/>
          <w:szCs w:val="22"/>
        </w:rPr>
      </w:pPr>
      <w:r>
        <w:rPr>
          <w:color w:val="000000" w:themeColor="text1"/>
          <w:sz w:val="22"/>
          <w:szCs w:val="22"/>
        </w:rPr>
        <w:t>The two-sided p value of 0.119 (&gt;0.05) suggests that we cannot with high confidence reject the null hypothesis that the odds of prior diabetes diagnosis are not associated with being white.</w:t>
      </w:r>
    </w:p>
    <w:p w:rsidR="00ED3D7D" w:rsidRPr="00221EA1" w:rsidRDefault="00ED3D7D" w:rsidP="00ED3D7D">
      <w:pPr>
        <w:autoSpaceDE w:val="0"/>
        <w:autoSpaceDN w:val="0"/>
        <w:adjustRightInd w:val="0"/>
        <w:spacing w:after="120"/>
        <w:ind w:left="1440"/>
        <w:rPr>
          <w:color w:val="404040" w:themeColor="text1" w:themeTint="BF"/>
          <w:sz w:val="22"/>
          <w:szCs w:val="22"/>
        </w:rPr>
      </w:pPr>
    </w:p>
    <w:p w:rsidR="006F3F64" w:rsidRDefault="00CD25DA" w:rsidP="006F3F64">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 xml:space="preserve">Now fit a logistic regression model that uses blacks as a reference group. How would your report of formal inference differ from that that you provided in part </w:t>
      </w:r>
      <w:r w:rsidR="00BF7EC1" w:rsidRPr="00221EA1">
        <w:rPr>
          <w:color w:val="404040" w:themeColor="text1" w:themeTint="BF"/>
          <w:sz w:val="22"/>
          <w:szCs w:val="22"/>
        </w:rPr>
        <w:t>(a)</w:t>
      </w:r>
      <w:r w:rsidRPr="00221EA1">
        <w:rPr>
          <w:color w:val="404040" w:themeColor="text1" w:themeTint="BF"/>
          <w:sz w:val="22"/>
          <w:szCs w:val="22"/>
        </w:rPr>
        <w:t>?</w:t>
      </w:r>
      <w:r w:rsidR="00BF7EC1" w:rsidRPr="00221EA1">
        <w:rPr>
          <w:color w:val="404040" w:themeColor="text1" w:themeTint="BF"/>
          <w:sz w:val="22"/>
          <w:szCs w:val="22"/>
        </w:rPr>
        <w:t xml:space="preserve"> How does this regression model relate to that in part (a)?</w:t>
      </w:r>
    </w:p>
    <w:p w:rsidR="006F3F64" w:rsidRPr="006F3F64" w:rsidRDefault="00C40C74" w:rsidP="00C544AF">
      <w:pPr>
        <w:autoSpaceDE w:val="0"/>
        <w:autoSpaceDN w:val="0"/>
        <w:adjustRightInd w:val="0"/>
        <w:spacing w:after="120"/>
        <w:ind w:left="1440"/>
        <w:rPr>
          <w:color w:val="000000" w:themeColor="text1"/>
          <w:sz w:val="22"/>
          <w:szCs w:val="22"/>
        </w:rPr>
      </w:pPr>
      <w:r>
        <w:rPr>
          <w:color w:val="000000" w:themeColor="text1"/>
          <w:sz w:val="22"/>
          <w:szCs w:val="22"/>
        </w:rPr>
        <w:t xml:space="preserve">The formal inference </w:t>
      </w:r>
      <w:r w:rsidR="00732469">
        <w:rPr>
          <w:color w:val="000000" w:themeColor="text1"/>
          <w:sz w:val="22"/>
          <w:szCs w:val="22"/>
        </w:rPr>
        <w:t>would differ s</w:t>
      </w:r>
      <w:r w:rsidR="00C544AF">
        <w:rPr>
          <w:color w:val="000000" w:themeColor="text1"/>
          <w:sz w:val="22"/>
          <w:szCs w:val="22"/>
        </w:rPr>
        <w:t>lightly</w:t>
      </w:r>
      <w:r w:rsidR="00732469">
        <w:rPr>
          <w:color w:val="000000" w:themeColor="text1"/>
          <w:sz w:val="22"/>
          <w:szCs w:val="22"/>
        </w:rPr>
        <w:t xml:space="preserve"> from that provided in part (a). The </w:t>
      </w:r>
      <w:proofErr w:type="gramStart"/>
      <w:r w:rsidR="00732469">
        <w:rPr>
          <w:color w:val="000000" w:themeColor="text1"/>
          <w:sz w:val="22"/>
          <w:szCs w:val="22"/>
        </w:rPr>
        <w:t>odds</w:t>
      </w:r>
      <w:proofErr w:type="gramEnd"/>
      <w:r w:rsidR="00732469">
        <w:rPr>
          <w:color w:val="000000" w:themeColor="text1"/>
          <w:sz w:val="22"/>
          <w:szCs w:val="22"/>
        </w:rPr>
        <w:t xml:space="preserve"> of prior diabetes diagnosis for those whose race is black is 0.209, and for those whose race is not black the odds of prior diagnosis is 0.107. The odds ratio between blacks and non-blacks and prior diagnosis and non-prior-diagnosis is 1.956, as opposed to the value of 0.661 for the </w:t>
      </w:r>
      <w:r w:rsidR="00732469">
        <w:rPr>
          <w:color w:val="000000" w:themeColor="text1"/>
          <w:sz w:val="22"/>
          <w:szCs w:val="22"/>
        </w:rPr>
        <w:lastRenderedPageBreak/>
        <w:t>odds ratio comparing whites and non-whites.</w:t>
      </w:r>
      <w:r w:rsidR="00C544AF">
        <w:rPr>
          <w:color w:val="000000" w:themeColor="text1"/>
          <w:sz w:val="22"/>
          <w:szCs w:val="22"/>
        </w:rPr>
        <w:t xml:space="preserve"> The p-value is 0.0221, which suggests </w:t>
      </w:r>
      <w:proofErr w:type="spellStart"/>
      <w:r w:rsidR="00C544AF">
        <w:rPr>
          <w:color w:val="000000" w:themeColor="text1"/>
          <w:sz w:val="22"/>
          <w:szCs w:val="22"/>
        </w:rPr>
        <w:t>stastistical</w:t>
      </w:r>
      <w:proofErr w:type="spellEnd"/>
      <w:r w:rsidR="00C544AF">
        <w:rPr>
          <w:color w:val="000000" w:themeColor="text1"/>
          <w:sz w:val="22"/>
          <w:szCs w:val="22"/>
        </w:rPr>
        <w:t xml:space="preserve"> significance</w:t>
      </w:r>
      <w:proofErr w:type="gramStart"/>
      <w:r w:rsidR="00C544AF">
        <w:rPr>
          <w:color w:val="000000" w:themeColor="text1"/>
          <w:sz w:val="22"/>
          <w:szCs w:val="22"/>
        </w:rPr>
        <w:t>, that the regression in part (a) does not yield</w:t>
      </w:r>
      <w:proofErr w:type="gramEnd"/>
      <w:r w:rsidR="00C544AF">
        <w:rPr>
          <w:color w:val="000000" w:themeColor="text1"/>
          <w:sz w:val="22"/>
          <w:szCs w:val="22"/>
        </w:rPr>
        <w:t xml:space="preserve">. Since the non-whites category used in part (a) includes the blacks, and the non-blacks category used here includes the whites, these regressions are related due to </w:t>
      </w:r>
      <w:proofErr w:type="spellStart"/>
      <w:r w:rsidR="00C544AF">
        <w:rPr>
          <w:color w:val="000000" w:themeColor="text1"/>
          <w:sz w:val="22"/>
          <w:szCs w:val="22"/>
        </w:rPr>
        <w:t>reparamaterizatin</w:t>
      </w:r>
      <w:proofErr w:type="spellEnd"/>
      <w:r w:rsidR="00C544AF">
        <w:rPr>
          <w:color w:val="000000" w:themeColor="text1"/>
          <w:sz w:val="22"/>
          <w:szCs w:val="22"/>
        </w:rPr>
        <w:t xml:space="preserve"> and essentially convey similar information despite apparent differences in statistical significance.</w:t>
      </w:r>
    </w:p>
    <w:p w:rsidR="006F3F64" w:rsidRPr="006F3F64" w:rsidRDefault="006F3F64" w:rsidP="00C544AF">
      <w:pPr>
        <w:autoSpaceDE w:val="0"/>
        <w:autoSpaceDN w:val="0"/>
        <w:adjustRightInd w:val="0"/>
        <w:spacing w:after="120"/>
        <w:rPr>
          <w:color w:val="404040" w:themeColor="text1" w:themeTint="BF"/>
          <w:sz w:val="22"/>
          <w:szCs w:val="22"/>
        </w:rPr>
      </w:pPr>
    </w:p>
    <w:p w:rsidR="00CD25DA" w:rsidRDefault="00CD25DA" w:rsidP="00BF7EC1">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 xml:space="preserve">Using the regression model fit in part </w:t>
      </w:r>
      <w:r w:rsidR="00BF7EC1" w:rsidRPr="00221EA1">
        <w:rPr>
          <w:color w:val="404040" w:themeColor="text1" w:themeTint="BF"/>
          <w:sz w:val="22"/>
          <w:szCs w:val="22"/>
        </w:rPr>
        <w:t>(d)</w:t>
      </w:r>
      <w:r w:rsidRPr="00221EA1">
        <w:rPr>
          <w:color w:val="404040" w:themeColor="text1" w:themeTint="BF"/>
          <w:sz w:val="22"/>
          <w:szCs w:val="22"/>
        </w:rPr>
        <w:t>, provide an interpretation for each of the regression parameters (including the intercept.)</w:t>
      </w:r>
    </w:p>
    <w:p w:rsidR="00EC5475" w:rsidRDefault="00EC5475" w:rsidP="00EC5475">
      <w:pPr>
        <w:autoSpaceDE w:val="0"/>
        <w:autoSpaceDN w:val="0"/>
        <w:adjustRightInd w:val="0"/>
        <w:spacing w:after="120"/>
        <w:ind w:left="1440"/>
        <w:rPr>
          <w:color w:val="404040" w:themeColor="text1" w:themeTint="BF"/>
          <w:sz w:val="22"/>
          <w:szCs w:val="22"/>
        </w:rPr>
      </w:pPr>
    </w:p>
    <w:p w:rsidR="00EC5475" w:rsidRDefault="00EC5475" w:rsidP="00EC5475">
      <w:pPr>
        <w:autoSpaceDE w:val="0"/>
        <w:autoSpaceDN w:val="0"/>
        <w:adjustRightInd w:val="0"/>
        <w:spacing w:after="120"/>
        <w:ind w:left="1440"/>
        <w:rPr>
          <w:color w:val="000000" w:themeColor="text1"/>
          <w:sz w:val="22"/>
          <w:szCs w:val="22"/>
        </w:rPr>
      </w:pPr>
      <w:r>
        <w:rPr>
          <w:color w:val="000000" w:themeColor="text1"/>
          <w:sz w:val="22"/>
          <w:szCs w:val="22"/>
        </w:rPr>
        <w:t xml:space="preserve">A simple logistic regression </w:t>
      </w:r>
      <w:proofErr w:type="gramStart"/>
      <w:r>
        <w:rPr>
          <w:color w:val="000000" w:themeColor="text1"/>
          <w:sz w:val="22"/>
          <w:szCs w:val="22"/>
        </w:rPr>
        <w:t>using  an</w:t>
      </w:r>
      <w:proofErr w:type="gramEnd"/>
      <w:r>
        <w:rPr>
          <w:color w:val="000000" w:themeColor="text1"/>
          <w:sz w:val="22"/>
          <w:szCs w:val="22"/>
        </w:rPr>
        <w:t xml:space="preserve"> indicator of participant race as black or non-black as a predictor variable and an indicator of a participant’s diagnosis of diabetes before the MRI as a response variable produces a βo value estimate of -2.235 and a β1 value estimate of 0.671, for use in the following equation:</w:t>
      </w:r>
    </w:p>
    <w:p w:rsidR="00EC5475" w:rsidRPr="00A14B34" w:rsidRDefault="00EC5475" w:rsidP="00EC5475">
      <w:pPr>
        <w:autoSpaceDE w:val="0"/>
        <w:autoSpaceDN w:val="0"/>
        <w:adjustRightInd w:val="0"/>
        <w:spacing w:after="120"/>
        <w:ind w:left="1440"/>
        <w:rPr>
          <w:color w:val="000000" w:themeColor="text1"/>
          <w:sz w:val="22"/>
          <w:szCs w:val="22"/>
        </w:rPr>
      </w:pPr>
      <m:oMathPara>
        <m:oMath>
          <m:r>
            <w:rPr>
              <w:rFonts w:ascii="Cambria Math" w:hAnsi="Cambria Math"/>
              <w:color w:val="000000" w:themeColor="text1"/>
              <w:sz w:val="22"/>
              <w:szCs w:val="22"/>
            </w:rPr>
            <m:t xml:space="preserve">Yi= </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βo</m:t>
              </m:r>
            </m:sup>
          </m:sSup>
          <m:r>
            <w:rPr>
              <w:rFonts w:ascii="Cambria Math" w:hAnsi="Cambria Math"/>
              <w:color w:val="000000" w:themeColor="text1"/>
              <w:sz w:val="22"/>
              <w:szCs w:val="22"/>
            </w:rPr>
            <m:t>*</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β1*Xi</m:t>
              </m:r>
            </m:sup>
          </m:sSup>
        </m:oMath>
      </m:oMathPara>
    </w:p>
    <w:p w:rsidR="00EC5475" w:rsidRDefault="00EC5475" w:rsidP="00EC5475">
      <w:pPr>
        <w:autoSpaceDE w:val="0"/>
        <w:autoSpaceDN w:val="0"/>
        <w:adjustRightInd w:val="0"/>
        <w:spacing w:after="120"/>
        <w:ind w:left="1440"/>
        <w:rPr>
          <w:color w:val="000000" w:themeColor="text1"/>
          <w:sz w:val="22"/>
          <w:szCs w:val="22"/>
        </w:rPr>
      </w:pPr>
      <w:r>
        <w:rPr>
          <w:color w:val="000000" w:themeColor="text1"/>
          <w:sz w:val="22"/>
          <w:szCs w:val="22"/>
        </w:rPr>
        <w:t xml:space="preserve">The term Yi represents the odds of a </w:t>
      </w:r>
      <w:proofErr w:type="spellStart"/>
      <w:r>
        <w:rPr>
          <w:color w:val="000000" w:themeColor="text1"/>
          <w:sz w:val="22"/>
          <w:szCs w:val="22"/>
        </w:rPr>
        <w:t>proir</w:t>
      </w:r>
      <w:proofErr w:type="spellEnd"/>
      <w:r>
        <w:rPr>
          <w:color w:val="000000" w:themeColor="text1"/>
          <w:sz w:val="22"/>
          <w:szCs w:val="22"/>
        </w:rPr>
        <w:t xml:space="preserve"> diagnosis of diabetes, and the term Xi represents the indicator variable that takes on the value 1 when the participant’s race is black, and 0 when the participant’s race is not </w:t>
      </w:r>
      <w:proofErr w:type="spellStart"/>
      <w:proofErr w:type="gramStart"/>
      <w:r>
        <w:rPr>
          <w:color w:val="000000" w:themeColor="text1"/>
          <w:sz w:val="22"/>
          <w:szCs w:val="22"/>
        </w:rPr>
        <w:t>black.The</w:t>
      </w:r>
      <w:proofErr w:type="spellEnd"/>
      <w:proofErr w:type="gramEnd"/>
      <w:r>
        <w:rPr>
          <w:color w:val="000000" w:themeColor="text1"/>
          <w:sz w:val="22"/>
          <w:szCs w:val="22"/>
        </w:rPr>
        <w:t xml:space="preserve"> term </w:t>
      </w:r>
      <m:oMath>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βo</m:t>
            </m:r>
          </m:sup>
        </m:sSup>
      </m:oMath>
      <w:r>
        <w:rPr>
          <w:color w:val="000000" w:themeColor="text1"/>
          <w:sz w:val="22"/>
          <w:szCs w:val="22"/>
        </w:rPr>
        <w:t xml:space="preserve"> , estimated in this case to be 0.107, is the intercept and represents the odds of a prior diagnosis of diabetes given an Xi value of 0, which equals the odds of prior diagnosis given a non-black race. The term </w:t>
      </w:r>
      <m:oMath>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β1</m:t>
            </m:r>
          </m:sup>
        </m:sSup>
      </m:oMath>
      <w:r>
        <w:rPr>
          <w:color w:val="000000" w:themeColor="text1"/>
          <w:sz w:val="22"/>
          <w:szCs w:val="22"/>
        </w:rPr>
        <w:t xml:space="preserve"> represents the slope, estimated in this case to be 1.956, and is the odds ratio between black and non-black races and between prior diabetes diagnosis and no prior diabetes diagnosis.</w:t>
      </w:r>
    </w:p>
    <w:p w:rsidR="00EC5475" w:rsidRPr="00EC5475" w:rsidRDefault="00EC5475" w:rsidP="00EC5475">
      <w:pPr>
        <w:autoSpaceDE w:val="0"/>
        <w:autoSpaceDN w:val="0"/>
        <w:adjustRightInd w:val="0"/>
        <w:spacing w:after="120"/>
        <w:ind w:left="1440"/>
        <w:rPr>
          <w:color w:val="000000" w:themeColor="text1"/>
          <w:sz w:val="22"/>
          <w:szCs w:val="22"/>
        </w:rPr>
      </w:pPr>
    </w:p>
    <w:p w:rsidR="00BF7EC1" w:rsidRDefault="00BF7EC1" w:rsidP="00BF7EC1">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If we were to ignore issue related to multiple comparisons, what conclusions would you reach based on the p values reported in the regression output from part (d) using a 0.05 level of significance.</w:t>
      </w:r>
    </w:p>
    <w:p w:rsidR="008B27D1" w:rsidRDefault="008B27D1" w:rsidP="008B27D1">
      <w:pPr>
        <w:autoSpaceDE w:val="0"/>
        <w:autoSpaceDN w:val="0"/>
        <w:adjustRightInd w:val="0"/>
        <w:spacing w:after="120"/>
        <w:ind w:left="1440"/>
        <w:rPr>
          <w:color w:val="404040" w:themeColor="text1" w:themeTint="BF"/>
          <w:sz w:val="22"/>
          <w:szCs w:val="22"/>
        </w:rPr>
      </w:pPr>
    </w:p>
    <w:p w:rsidR="008B27D1" w:rsidRPr="00C15485" w:rsidRDefault="008B27D1" w:rsidP="00C15485">
      <w:pPr>
        <w:autoSpaceDE w:val="0"/>
        <w:autoSpaceDN w:val="0"/>
        <w:adjustRightInd w:val="0"/>
        <w:spacing w:after="120"/>
        <w:ind w:left="1440"/>
        <w:rPr>
          <w:color w:val="000000" w:themeColor="text1"/>
          <w:sz w:val="22"/>
          <w:szCs w:val="22"/>
        </w:rPr>
      </w:pPr>
      <w:r>
        <w:rPr>
          <w:color w:val="000000" w:themeColor="text1"/>
          <w:sz w:val="22"/>
          <w:szCs w:val="22"/>
        </w:rPr>
        <w:t>The two-sided p value of 0.0221 (&lt;0.05) suggests that we can with confidence reject the null hypothesis that the odds of prior diabetes diagnosis are not associated with being black.</w:t>
      </w:r>
    </w:p>
    <w:p w:rsidR="008B27D1" w:rsidRPr="00221EA1" w:rsidRDefault="008B27D1" w:rsidP="008B27D1">
      <w:pPr>
        <w:autoSpaceDE w:val="0"/>
        <w:autoSpaceDN w:val="0"/>
        <w:adjustRightInd w:val="0"/>
        <w:spacing w:after="120"/>
        <w:ind w:left="1440"/>
        <w:rPr>
          <w:color w:val="404040" w:themeColor="text1" w:themeTint="BF"/>
          <w:sz w:val="22"/>
          <w:szCs w:val="22"/>
        </w:rPr>
      </w:pPr>
    </w:p>
    <w:p w:rsidR="00CD25DA" w:rsidRDefault="00BF7EC1" w:rsidP="00BF7EC1">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What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rsidR="00C15485" w:rsidRDefault="00C15485" w:rsidP="00C15485">
      <w:pPr>
        <w:autoSpaceDE w:val="0"/>
        <w:autoSpaceDN w:val="0"/>
        <w:adjustRightInd w:val="0"/>
        <w:spacing w:after="120"/>
        <w:ind w:left="1440"/>
        <w:rPr>
          <w:color w:val="404040" w:themeColor="text1" w:themeTint="BF"/>
          <w:sz w:val="22"/>
          <w:szCs w:val="22"/>
        </w:rPr>
      </w:pPr>
    </w:p>
    <w:p w:rsidR="00C15485" w:rsidRPr="00C544AF" w:rsidRDefault="00C544AF" w:rsidP="00C15485">
      <w:pPr>
        <w:autoSpaceDE w:val="0"/>
        <w:autoSpaceDN w:val="0"/>
        <w:adjustRightInd w:val="0"/>
        <w:spacing w:after="120"/>
        <w:ind w:left="1440"/>
        <w:rPr>
          <w:color w:val="000000" w:themeColor="text1"/>
          <w:sz w:val="22"/>
          <w:szCs w:val="22"/>
        </w:rPr>
      </w:pPr>
      <w:r>
        <w:rPr>
          <w:color w:val="000000" w:themeColor="text1"/>
          <w:sz w:val="22"/>
          <w:szCs w:val="22"/>
        </w:rPr>
        <w:t>By using different dummy variables, the difference in model output parameters demonstrates that each variable is important to the model. However, the differences in statistical significance between the two dummy variable regressions may mislead someone into discounting an association that exists with one of the variables (a type II or beta error).</w:t>
      </w:r>
    </w:p>
    <w:p w:rsidR="00C15485" w:rsidRPr="00221EA1" w:rsidRDefault="00C15485" w:rsidP="00C15485">
      <w:pPr>
        <w:autoSpaceDE w:val="0"/>
        <w:autoSpaceDN w:val="0"/>
        <w:adjustRightInd w:val="0"/>
        <w:spacing w:after="120"/>
        <w:ind w:left="1440"/>
        <w:rPr>
          <w:color w:val="404040" w:themeColor="text1" w:themeTint="BF"/>
          <w:sz w:val="22"/>
          <w:szCs w:val="22"/>
        </w:rPr>
      </w:pPr>
    </w:p>
    <w:p w:rsidR="003205A5" w:rsidRPr="00221EA1" w:rsidRDefault="00C55091" w:rsidP="00BF7EC1">
      <w:pPr>
        <w:numPr>
          <w:ilvl w:val="0"/>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 xml:space="preserve">Perform a statistical </w:t>
      </w:r>
      <w:r w:rsidR="00115B08" w:rsidRPr="00221EA1">
        <w:rPr>
          <w:color w:val="404040" w:themeColor="text1" w:themeTint="BF"/>
          <w:sz w:val="22"/>
          <w:szCs w:val="22"/>
        </w:rPr>
        <w:t xml:space="preserve">regression </w:t>
      </w:r>
      <w:r w:rsidRPr="00221EA1">
        <w:rPr>
          <w:color w:val="404040" w:themeColor="text1" w:themeTint="BF"/>
          <w:sz w:val="22"/>
          <w:szCs w:val="22"/>
        </w:rPr>
        <w:t xml:space="preserve">analysis evaluating an association between all-cause mortality </w:t>
      </w:r>
      <w:r w:rsidR="00BF7EC1" w:rsidRPr="00221EA1">
        <w:rPr>
          <w:color w:val="404040" w:themeColor="text1" w:themeTint="BF"/>
          <w:sz w:val="22"/>
          <w:szCs w:val="22"/>
        </w:rPr>
        <w:t xml:space="preserve">and serum </w:t>
      </w:r>
      <w:r w:rsidRPr="00221EA1">
        <w:rPr>
          <w:color w:val="404040" w:themeColor="text1" w:themeTint="BF"/>
          <w:sz w:val="22"/>
          <w:szCs w:val="22"/>
        </w:rPr>
        <w:t xml:space="preserve">by comparing the </w:t>
      </w:r>
      <w:r w:rsidR="00F538AE" w:rsidRPr="00221EA1">
        <w:rPr>
          <w:color w:val="404040" w:themeColor="text1" w:themeTint="BF"/>
          <w:sz w:val="22"/>
          <w:szCs w:val="22"/>
        </w:rPr>
        <w:t>instantaneous risk (hazard) of</w:t>
      </w:r>
      <w:r w:rsidRPr="00221EA1">
        <w:rPr>
          <w:color w:val="404040" w:themeColor="text1" w:themeTint="BF"/>
          <w:sz w:val="22"/>
          <w:szCs w:val="22"/>
        </w:rPr>
        <w:t xml:space="preserve"> death </w:t>
      </w:r>
      <w:r w:rsidR="00F538AE" w:rsidRPr="00221EA1">
        <w:rPr>
          <w:color w:val="404040" w:themeColor="text1" w:themeTint="BF"/>
          <w:sz w:val="22"/>
          <w:szCs w:val="22"/>
        </w:rPr>
        <w:t>over the entire period of observation across groups defined by</w:t>
      </w:r>
      <w:r w:rsidR="00B457A7" w:rsidRPr="00221EA1">
        <w:rPr>
          <w:color w:val="404040" w:themeColor="text1" w:themeTint="BF"/>
          <w:sz w:val="22"/>
          <w:szCs w:val="22"/>
        </w:rPr>
        <w:t xml:space="preserve"> serum LDL </w:t>
      </w:r>
      <w:r w:rsidR="00BF7EC1" w:rsidRPr="00221EA1">
        <w:rPr>
          <w:color w:val="404040" w:themeColor="text1" w:themeTint="BF"/>
          <w:sz w:val="22"/>
          <w:szCs w:val="22"/>
        </w:rPr>
        <w:t>when fit as d</w:t>
      </w:r>
      <w:r w:rsidR="003205A5" w:rsidRPr="00221EA1">
        <w:rPr>
          <w:color w:val="404040" w:themeColor="text1" w:themeTint="BF"/>
          <w:sz w:val="22"/>
          <w:szCs w:val="22"/>
        </w:rPr>
        <w:t xml:space="preserve">ummy variables using the categories suggested by the Mayo Clinic as reported on Homework #1. The </w:t>
      </w:r>
      <w:proofErr w:type="spellStart"/>
      <w:r w:rsidR="003205A5" w:rsidRPr="00221EA1">
        <w:rPr>
          <w:color w:val="404040" w:themeColor="text1" w:themeTint="BF"/>
          <w:sz w:val="22"/>
          <w:szCs w:val="22"/>
        </w:rPr>
        <w:t>Stata</w:t>
      </w:r>
      <w:proofErr w:type="spellEnd"/>
      <w:r w:rsidR="003205A5" w:rsidRPr="00221EA1">
        <w:rPr>
          <w:color w:val="404040" w:themeColor="text1" w:themeTint="BF"/>
          <w:sz w:val="22"/>
          <w:szCs w:val="22"/>
        </w:rPr>
        <w:t xml:space="preserve"> </w:t>
      </w:r>
      <w:proofErr w:type="spellStart"/>
      <w:r w:rsidR="003205A5" w:rsidRPr="00221EA1">
        <w:rPr>
          <w:rFonts w:ascii="Courier New" w:hAnsi="Courier New" w:cs="Courier New"/>
          <w:color w:val="404040" w:themeColor="text1" w:themeTint="BF"/>
          <w:sz w:val="22"/>
          <w:szCs w:val="22"/>
        </w:rPr>
        <w:t>egen</w:t>
      </w:r>
      <w:proofErr w:type="spellEnd"/>
      <w:r w:rsidR="003205A5" w:rsidRPr="00221EA1">
        <w:rPr>
          <w:color w:val="404040" w:themeColor="text1" w:themeTint="BF"/>
          <w:sz w:val="22"/>
          <w:szCs w:val="22"/>
        </w:rPr>
        <w:t xml:space="preserve"> command can be used to categorize the LDL levels</w:t>
      </w:r>
    </w:p>
    <w:p w:rsidR="00A459C8" w:rsidRPr="00221EA1" w:rsidRDefault="003205A5" w:rsidP="003205A5">
      <w:pPr>
        <w:autoSpaceDE w:val="0"/>
        <w:autoSpaceDN w:val="0"/>
        <w:adjustRightInd w:val="0"/>
        <w:spacing w:after="120"/>
        <w:ind w:left="720"/>
        <w:jc w:val="center"/>
        <w:rPr>
          <w:color w:val="404040" w:themeColor="text1" w:themeTint="BF"/>
          <w:sz w:val="22"/>
          <w:szCs w:val="22"/>
        </w:rPr>
      </w:pPr>
      <w:proofErr w:type="spellStart"/>
      <w:proofErr w:type="gramStart"/>
      <w:r w:rsidRPr="00221EA1">
        <w:rPr>
          <w:rFonts w:ascii="Courier New" w:hAnsi="Courier New" w:cs="Courier New"/>
          <w:color w:val="404040" w:themeColor="text1" w:themeTint="BF"/>
          <w:sz w:val="22"/>
          <w:szCs w:val="22"/>
        </w:rPr>
        <w:lastRenderedPageBreak/>
        <w:t>egen</w:t>
      </w:r>
      <w:proofErr w:type="spellEnd"/>
      <w:proofErr w:type="gramEnd"/>
      <w:r w:rsidRPr="00221EA1">
        <w:rPr>
          <w:rFonts w:ascii="Courier New" w:hAnsi="Courier New" w:cs="Courier New"/>
          <w:color w:val="404040" w:themeColor="text1" w:themeTint="BF"/>
          <w:sz w:val="22"/>
          <w:szCs w:val="22"/>
        </w:rPr>
        <w:t xml:space="preserve"> </w:t>
      </w:r>
      <w:proofErr w:type="spellStart"/>
      <w:r w:rsidRPr="00221EA1">
        <w:rPr>
          <w:rFonts w:ascii="Courier New" w:hAnsi="Courier New" w:cs="Courier New"/>
          <w:color w:val="404040" w:themeColor="text1" w:themeTint="BF"/>
          <w:sz w:val="22"/>
          <w:szCs w:val="22"/>
        </w:rPr>
        <w:t>ldlCTG</w:t>
      </w:r>
      <w:proofErr w:type="spellEnd"/>
      <w:r w:rsidRPr="00221EA1">
        <w:rPr>
          <w:rFonts w:ascii="Courier New" w:hAnsi="Courier New" w:cs="Courier New"/>
          <w:color w:val="404040" w:themeColor="text1" w:themeTint="BF"/>
          <w:sz w:val="22"/>
          <w:szCs w:val="22"/>
        </w:rPr>
        <w:t xml:space="preserve"> = cut(</w:t>
      </w:r>
      <w:proofErr w:type="spellStart"/>
      <w:r w:rsidRPr="00221EA1">
        <w:rPr>
          <w:rFonts w:ascii="Courier New" w:hAnsi="Courier New" w:cs="Courier New"/>
          <w:color w:val="404040" w:themeColor="text1" w:themeTint="BF"/>
          <w:sz w:val="22"/>
          <w:szCs w:val="22"/>
        </w:rPr>
        <w:t>ldl</w:t>
      </w:r>
      <w:proofErr w:type="spellEnd"/>
      <w:r w:rsidRPr="00221EA1">
        <w:rPr>
          <w:rFonts w:ascii="Courier New" w:hAnsi="Courier New" w:cs="Courier New"/>
          <w:color w:val="404040" w:themeColor="text1" w:themeTint="BF"/>
          <w:sz w:val="22"/>
          <w:szCs w:val="22"/>
        </w:rPr>
        <w:t>), at(0 70 100 130 160 190 250)</w:t>
      </w:r>
    </w:p>
    <w:p w:rsidR="00A459C8" w:rsidRDefault="00F538AE" w:rsidP="00A620A3">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 xml:space="preserve">Include </w:t>
      </w:r>
      <w:r w:rsidR="00A620A3" w:rsidRPr="00221EA1">
        <w:rPr>
          <w:color w:val="404040" w:themeColor="text1" w:themeTint="BF"/>
          <w:sz w:val="22"/>
          <w:szCs w:val="22"/>
        </w:rPr>
        <w:t>full description of your methods,</w:t>
      </w:r>
      <w:r w:rsidRPr="00221EA1">
        <w:rPr>
          <w:color w:val="404040" w:themeColor="text1" w:themeTint="BF"/>
          <w:sz w:val="22"/>
          <w:szCs w:val="22"/>
        </w:rPr>
        <w:t xml:space="preserve"> appropriate descriptive statistics</w:t>
      </w:r>
      <w:r w:rsidR="00A620A3" w:rsidRPr="00221EA1">
        <w:rPr>
          <w:color w:val="404040" w:themeColor="text1" w:themeTint="BF"/>
          <w:sz w:val="22"/>
          <w:szCs w:val="22"/>
        </w:rPr>
        <w:t>,</w:t>
      </w:r>
      <w:r w:rsidRPr="00221EA1">
        <w:rPr>
          <w:color w:val="404040" w:themeColor="text1" w:themeTint="BF"/>
          <w:sz w:val="22"/>
          <w:szCs w:val="22"/>
        </w:rPr>
        <w:t xml:space="preserve"> and </w:t>
      </w:r>
      <w:r w:rsidR="00A620A3" w:rsidRPr="00221EA1">
        <w:rPr>
          <w:color w:val="404040" w:themeColor="text1" w:themeTint="BF"/>
          <w:sz w:val="22"/>
          <w:szCs w:val="22"/>
        </w:rPr>
        <w:t xml:space="preserve">full report of your </w:t>
      </w:r>
      <w:r w:rsidRPr="00221EA1">
        <w:rPr>
          <w:color w:val="404040" w:themeColor="text1" w:themeTint="BF"/>
          <w:sz w:val="22"/>
          <w:szCs w:val="22"/>
        </w:rPr>
        <w:t>inferential statistics.</w:t>
      </w:r>
    </w:p>
    <w:p w:rsidR="002041DB" w:rsidRDefault="002041DB" w:rsidP="002041DB">
      <w:pPr>
        <w:autoSpaceDE w:val="0"/>
        <w:autoSpaceDN w:val="0"/>
        <w:adjustRightInd w:val="0"/>
        <w:spacing w:after="120"/>
        <w:ind w:left="1440"/>
        <w:rPr>
          <w:color w:val="404040" w:themeColor="text1" w:themeTint="BF"/>
          <w:sz w:val="22"/>
          <w:szCs w:val="22"/>
        </w:rPr>
      </w:pPr>
    </w:p>
    <w:p w:rsidR="002041DB" w:rsidRDefault="002041DB" w:rsidP="002041DB">
      <w:pPr>
        <w:autoSpaceDE w:val="0"/>
        <w:autoSpaceDN w:val="0"/>
        <w:adjustRightInd w:val="0"/>
        <w:spacing w:after="120"/>
        <w:ind w:left="1440"/>
        <w:rPr>
          <w:color w:val="000000" w:themeColor="text1"/>
          <w:sz w:val="22"/>
          <w:szCs w:val="22"/>
          <w:u w:val="single"/>
        </w:rPr>
      </w:pPr>
      <w:r>
        <w:rPr>
          <w:color w:val="000000" w:themeColor="text1"/>
          <w:sz w:val="22"/>
          <w:szCs w:val="22"/>
          <w:u w:val="single"/>
        </w:rPr>
        <w:t>Methods:</w:t>
      </w:r>
    </w:p>
    <w:p w:rsidR="003876AE" w:rsidRPr="003876AE" w:rsidRDefault="003876AE" w:rsidP="00553773">
      <w:pPr>
        <w:autoSpaceDE w:val="0"/>
        <w:autoSpaceDN w:val="0"/>
        <w:adjustRightInd w:val="0"/>
        <w:ind w:left="1440"/>
        <w:rPr>
          <w:i/>
          <w:color w:val="000000" w:themeColor="text1"/>
          <w:sz w:val="22"/>
          <w:szCs w:val="22"/>
        </w:rPr>
      </w:pPr>
      <w:proofErr w:type="gramStart"/>
      <w:r>
        <w:rPr>
          <w:i/>
          <w:color w:val="000000" w:themeColor="text1"/>
          <w:sz w:val="22"/>
          <w:szCs w:val="22"/>
        </w:rPr>
        <w:t>descriptive</w:t>
      </w:r>
      <w:proofErr w:type="gramEnd"/>
      <w:r>
        <w:rPr>
          <w:i/>
          <w:color w:val="000000" w:themeColor="text1"/>
          <w:sz w:val="22"/>
          <w:szCs w:val="22"/>
        </w:rPr>
        <w:t xml:space="preserve"> statistics methods:</w:t>
      </w:r>
    </w:p>
    <w:p w:rsidR="00C2436C" w:rsidRDefault="00553773" w:rsidP="00B818EC">
      <w:pPr>
        <w:autoSpaceDE w:val="0"/>
        <w:autoSpaceDN w:val="0"/>
        <w:adjustRightInd w:val="0"/>
        <w:ind w:left="1440"/>
        <w:rPr>
          <w:color w:val="000000" w:themeColor="text1"/>
          <w:sz w:val="22"/>
          <w:szCs w:val="22"/>
        </w:rPr>
      </w:pPr>
      <w:r w:rsidRPr="00553773">
        <w:rPr>
          <w:color w:val="000000" w:themeColor="text1"/>
          <w:sz w:val="22"/>
          <w:szCs w:val="22"/>
        </w:rPr>
        <w:t>Descriptive statistics for the censoring distribution</w:t>
      </w:r>
      <w:r w:rsidR="003876AE">
        <w:rPr>
          <w:color w:val="000000" w:themeColor="text1"/>
          <w:sz w:val="22"/>
          <w:szCs w:val="22"/>
        </w:rPr>
        <w:t xml:space="preserve"> </w:t>
      </w:r>
      <w:r w:rsidRPr="00553773">
        <w:rPr>
          <w:color w:val="000000" w:themeColor="text1"/>
          <w:sz w:val="22"/>
          <w:szCs w:val="22"/>
        </w:rPr>
        <w:t>included the minimum and maximum observed censoring times</w:t>
      </w:r>
      <w:r w:rsidR="00B818EC">
        <w:rPr>
          <w:color w:val="000000" w:themeColor="text1"/>
          <w:sz w:val="22"/>
          <w:szCs w:val="22"/>
        </w:rPr>
        <w:t xml:space="preserve">. </w:t>
      </w:r>
      <w:r w:rsidRPr="00553773">
        <w:rPr>
          <w:color w:val="000000" w:themeColor="text1"/>
          <w:sz w:val="22"/>
          <w:szCs w:val="22"/>
        </w:rPr>
        <w:t>Descriptive statistics for serum LDL levels included the number of cases with missing data, as well as</w:t>
      </w:r>
      <w:r w:rsidR="003876AE">
        <w:rPr>
          <w:color w:val="000000" w:themeColor="text1"/>
          <w:sz w:val="22"/>
          <w:szCs w:val="22"/>
        </w:rPr>
        <w:t xml:space="preserve"> </w:t>
      </w:r>
      <w:r w:rsidRPr="00553773">
        <w:rPr>
          <w:color w:val="000000" w:themeColor="text1"/>
          <w:sz w:val="22"/>
          <w:szCs w:val="22"/>
        </w:rPr>
        <w:t>the minimum, maximum, mean, standard deviation, and the 25th, 50th (median), and 75th percentiles</w:t>
      </w:r>
      <w:r w:rsidR="003876AE">
        <w:rPr>
          <w:color w:val="000000" w:themeColor="text1"/>
          <w:sz w:val="22"/>
          <w:szCs w:val="22"/>
        </w:rPr>
        <w:t xml:space="preserve"> </w:t>
      </w:r>
      <w:r w:rsidRPr="00553773">
        <w:rPr>
          <w:color w:val="000000" w:themeColor="text1"/>
          <w:sz w:val="22"/>
          <w:szCs w:val="22"/>
        </w:rPr>
        <w:t xml:space="preserve">for the cases with available data. </w:t>
      </w:r>
    </w:p>
    <w:p w:rsidR="00C2436C" w:rsidRDefault="00C2436C" w:rsidP="003876AE">
      <w:pPr>
        <w:autoSpaceDE w:val="0"/>
        <w:autoSpaceDN w:val="0"/>
        <w:adjustRightInd w:val="0"/>
        <w:ind w:left="1440"/>
        <w:rPr>
          <w:color w:val="000000" w:themeColor="text1"/>
          <w:sz w:val="22"/>
          <w:szCs w:val="22"/>
        </w:rPr>
      </w:pPr>
    </w:p>
    <w:p w:rsidR="002041DB" w:rsidRDefault="00553773" w:rsidP="003876AE">
      <w:pPr>
        <w:autoSpaceDE w:val="0"/>
        <w:autoSpaceDN w:val="0"/>
        <w:adjustRightInd w:val="0"/>
        <w:ind w:left="1440"/>
        <w:rPr>
          <w:color w:val="000000" w:themeColor="text1"/>
          <w:sz w:val="22"/>
          <w:szCs w:val="22"/>
        </w:rPr>
      </w:pPr>
      <w:r w:rsidRPr="00553773">
        <w:rPr>
          <w:color w:val="000000" w:themeColor="text1"/>
          <w:sz w:val="22"/>
          <w:szCs w:val="22"/>
        </w:rPr>
        <w:t>For the purposes of descriptive statistics of the survival probabilities</w:t>
      </w:r>
      <w:r w:rsidR="003876AE">
        <w:rPr>
          <w:color w:val="000000" w:themeColor="text1"/>
          <w:sz w:val="22"/>
          <w:szCs w:val="22"/>
        </w:rPr>
        <w:t xml:space="preserve"> </w:t>
      </w:r>
      <w:r w:rsidRPr="00553773">
        <w:rPr>
          <w:color w:val="000000" w:themeColor="text1"/>
          <w:sz w:val="22"/>
          <w:szCs w:val="22"/>
        </w:rPr>
        <w:t>by serum LDL level, serum LDL was categorized according to the Mayo Clinic guidelines: less than 70</w:t>
      </w:r>
      <w:r w:rsidR="003876AE">
        <w:rPr>
          <w:color w:val="000000" w:themeColor="text1"/>
          <w:sz w:val="22"/>
          <w:szCs w:val="22"/>
        </w:rPr>
        <w:t xml:space="preserve"> </w:t>
      </w:r>
      <w:r w:rsidRPr="00553773">
        <w:rPr>
          <w:color w:val="000000" w:themeColor="text1"/>
          <w:sz w:val="22"/>
          <w:szCs w:val="22"/>
        </w:rPr>
        <w:t>mg/</w:t>
      </w:r>
      <w:proofErr w:type="spellStart"/>
      <w:r w:rsidRPr="00553773">
        <w:rPr>
          <w:color w:val="000000" w:themeColor="text1"/>
          <w:sz w:val="22"/>
          <w:szCs w:val="22"/>
        </w:rPr>
        <w:t>dL</w:t>
      </w:r>
      <w:proofErr w:type="spellEnd"/>
      <w:r w:rsidRPr="00553773">
        <w:rPr>
          <w:color w:val="000000" w:themeColor="text1"/>
          <w:sz w:val="22"/>
          <w:szCs w:val="22"/>
        </w:rPr>
        <w:t>, 70-99 mg/</w:t>
      </w:r>
      <w:proofErr w:type="spellStart"/>
      <w:r w:rsidRPr="00553773">
        <w:rPr>
          <w:color w:val="000000" w:themeColor="text1"/>
          <w:sz w:val="22"/>
          <w:szCs w:val="22"/>
        </w:rPr>
        <w:t>dL</w:t>
      </w:r>
      <w:proofErr w:type="spellEnd"/>
      <w:r w:rsidRPr="00553773">
        <w:rPr>
          <w:color w:val="000000" w:themeColor="text1"/>
          <w:sz w:val="22"/>
          <w:szCs w:val="22"/>
        </w:rPr>
        <w:t>, 100-129 mg/</w:t>
      </w:r>
      <w:proofErr w:type="spellStart"/>
      <w:r w:rsidRPr="00553773">
        <w:rPr>
          <w:color w:val="000000" w:themeColor="text1"/>
          <w:sz w:val="22"/>
          <w:szCs w:val="22"/>
        </w:rPr>
        <w:t>dL</w:t>
      </w:r>
      <w:proofErr w:type="spellEnd"/>
      <w:r w:rsidRPr="00553773">
        <w:rPr>
          <w:color w:val="000000" w:themeColor="text1"/>
          <w:sz w:val="22"/>
          <w:szCs w:val="22"/>
        </w:rPr>
        <w:t>, 130-159 mg/</w:t>
      </w:r>
      <w:proofErr w:type="spellStart"/>
      <w:r w:rsidRPr="00553773">
        <w:rPr>
          <w:color w:val="000000" w:themeColor="text1"/>
          <w:sz w:val="22"/>
          <w:szCs w:val="22"/>
        </w:rPr>
        <w:t>dL</w:t>
      </w:r>
      <w:proofErr w:type="spellEnd"/>
      <w:r w:rsidRPr="00553773">
        <w:rPr>
          <w:color w:val="000000" w:themeColor="text1"/>
          <w:sz w:val="22"/>
          <w:szCs w:val="22"/>
        </w:rPr>
        <w:t>, 160-189 mg/</w:t>
      </w:r>
      <w:proofErr w:type="spellStart"/>
      <w:r w:rsidRPr="00553773">
        <w:rPr>
          <w:color w:val="000000" w:themeColor="text1"/>
          <w:sz w:val="22"/>
          <w:szCs w:val="22"/>
        </w:rPr>
        <w:t>dL</w:t>
      </w:r>
      <w:proofErr w:type="spellEnd"/>
      <w:r w:rsidRPr="00553773">
        <w:rPr>
          <w:color w:val="000000" w:themeColor="text1"/>
          <w:sz w:val="22"/>
          <w:szCs w:val="22"/>
        </w:rPr>
        <w:t>, and greater than or equal to 190</w:t>
      </w:r>
      <w:r w:rsidR="003876AE">
        <w:rPr>
          <w:color w:val="000000" w:themeColor="text1"/>
          <w:sz w:val="22"/>
          <w:szCs w:val="22"/>
        </w:rPr>
        <w:t xml:space="preserve"> </w:t>
      </w:r>
      <w:r w:rsidRPr="00553773">
        <w:rPr>
          <w:color w:val="000000" w:themeColor="text1"/>
          <w:sz w:val="22"/>
          <w:szCs w:val="22"/>
        </w:rPr>
        <w:t>mg/</w:t>
      </w:r>
      <w:proofErr w:type="spellStart"/>
      <w:r w:rsidRPr="00553773">
        <w:rPr>
          <w:color w:val="000000" w:themeColor="text1"/>
          <w:sz w:val="22"/>
          <w:szCs w:val="22"/>
        </w:rPr>
        <w:t>dL</w:t>
      </w:r>
      <w:proofErr w:type="spellEnd"/>
      <w:r w:rsidRPr="00553773">
        <w:rPr>
          <w:color w:val="000000" w:themeColor="text1"/>
          <w:sz w:val="22"/>
          <w:szCs w:val="22"/>
        </w:rPr>
        <w:t>. Within these categories, Kaplan-Meier estimates of survival were calculated and graphed, and</w:t>
      </w:r>
      <w:r w:rsidR="003876AE">
        <w:rPr>
          <w:color w:val="000000" w:themeColor="text1"/>
          <w:sz w:val="22"/>
          <w:szCs w:val="22"/>
        </w:rPr>
        <w:t xml:space="preserve"> </w:t>
      </w:r>
      <w:r w:rsidRPr="00553773">
        <w:rPr>
          <w:color w:val="000000" w:themeColor="text1"/>
          <w:sz w:val="22"/>
          <w:szCs w:val="22"/>
        </w:rPr>
        <w:t xml:space="preserve">estimates of the 2 and </w:t>
      </w:r>
      <w:proofErr w:type="gramStart"/>
      <w:r w:rsidRPr="00553773">
        <w:rPr>
          <w:color w:val="000000" w:themeColor="text1"/>
          <w:sz w:val="22"/>
          <w:szCs w:val="22"/>
        </w:rPr>
        <w:t>5 year</w:t>
      </w:r>
      <w:proofErr w:type="gramEnd"/>
      <w:r w:rsidRPr="00553773">
        <w:rPr>
          <w:color w:val="000000" w:themeColor="text1"/>
          <w:sz w:val="22"/>
          <w:szCs w:val="22"/>
        </w:rPr>
        <w:t xml:space="preserve"> survival probabilities</w:t>
      </w:r>
      <w:r w:rsidR="00B818EC">
        <w:rPr>
          <w:color w:val="000000" w:themeColor="text1"/>
          <w:sz w:val="22"/>
          <w:szCs w:val="22"/>
        </w:rPr>
        <w:t xml:space="preserve"> were determined.</w:t>
      </w:r>
    </w:p>
    <w:p w:rsidR="00553773" w:rsidRDefault="00553773" w:rsidP="00553773">
      <w:pPr>
        <w:autoSpaceDE w:val="0"/>
        <w:autoSpaceDN w:val="0"/>
        <w:adjustRightInd w:val="0"/>
        <w:ind w:left="1440"/>
        <w:rPr>
          <w:color w:val="000000" w:themeColor="text1"/>
          <w:sz w:val="22"/>
          <w:szCs w:val="22"/>
        </w:rPr>
      </w:pPr>
    </w:p>
    <w:p w:rsidR="003876AE" w:rsidRPr="003876AE" w:rsidRDefault="003876AE" w:rsidP="00553773">
      <w:pPr>
        <w:autoSpaceDE w:val="0"/>
        <w:autoSpaceDN w:val="0"/>
        <w:adjustRightInd w:val="0"/>
        <w:ind w:left="1440"/>
        <w:rPr>
          <w:i/>
          <w:color w:val="000000" w:themeColor="text1"/>
          <w:sz w:val="22"/>
          <w:szCs w:val="22"/>
        </w:rPr>
      </w:pPr>
      <w:proofErr w:type="gramStart"/>
      <w:r>
        <w:rPr>
          <w:i/>
          <w:color w:val="000000" w:themeColor="text1"/>
          <w:sz w:val="22"/>
          <w:szCs w:val="22"/>
        </w:rPr>
        <w:t>inferential</w:t>
      </w:r>
      <w:proofErr w:type="gramEnd"/>
      <w:r>
        <w:rPr>
          <w:i/>
          <w:color w:val="000000" w:themeColor="text1"/>
          <w:sz w:val="22"/>
          <w:szCs w:val="22"/>
        </w:rPr>
        <w:t xml:space="preserve"> statistics methods:</w:t>
      </w:r>
    </w:p>
    <w:p w:rsidR="00553773" w:rsidRDefault="00553773" w:rsidP="00553773">
      <w:pPr>
        <w:autoSpaceDE w:val="0"/>
        <w:autoSpaceDN w:val="0"/>
        <w:adjustRightInd w:val="0"/>
        <w:ind w:left="1440"/>
        <w:rPr>
          <w:color w:val="000000" w:themeColor="text1"/>
          <w:sz w:val="22"/>
          <w:szCs w:val="22"/>
        </w:rPr>
      </w:pPr>
      <w:r w:rsidRPr="00553773">
        <w:rPr>
          <w:color w:val="000000" w:themeColor="text1"/>
          <w:sz w:val="22"/>
          <w:szCs w:val="22"/>
        </w:rPr>
        <w:t>Distributions of time to death from any cause was</w:t>
      </w:r>
      <w:r>
        <w:rPr>
          <w:color w:val="000000" w:themeColor="text1"/>
          <w:sz w:val="22"/>
          <w:szCs w:val="22"/>
        </w:rPr>
        <w:t xml:space="preserve"> </w:t>
      </w:r>
      <w:r w:rsidRPr="00553773">
        <w:rPr>
          <w:color w:val="000000" w:themeColor="text1"/>
          <w:sz w:val="22"/>
          <w:szCs w:val="22"/>
        </w:rPr>
        <w:t>co</w:t>
      </w:r>
      <w:r>
        <w:rPr>
          <w:color w:val="000000" w:themeColor="text1"/>
          <w:sz w:val="22"/>
          <w:szCs w:val="22"/>
        </w:rPr>
        <w:t xml:space="preserve">mpared across groups defined by </w:t>
      </w:r>
      <w:r w:rsidRPr="00553773">
        <w:rPr>
          <w:color w:val="000000" w:themeColor="text1"/>
          <w:sz w:val="22"/>
          <w:szCs w:val="22"/>
        </w:rPr>
        <w:t>serum LDL at baseline using proportional hazards regression</w:t>
      </w:r>
      <w:r>
        <w:rPr>
          <w:color w:val="000000" w:themeColor="text1"/>
          <w:sz w:val="22"/>
          <w:szCs w:val="22"/>
        </w:rPr>
        <w:t xml:space="preserve"> </w:t>
      </w:r>
      <w:r w:rsidRPr="00553773">
        <w:rPr>
          <w:color w:val="000000" w:themeColor="text1"/>
          <w:sz w:val="22"/>
          <w:szCs w:val="22"/>
        </w:rPr>
        <w:t>modeling serum LDL as a continuous untransformed random variable</w:t>
      </w:r>
      <w:r>
        <w:rPr>
          <w:color w:val="000000" w:themeColor="text1"/>
          <w:sz w:val="22"/>
          <w:szCs w:val="22"/>
        </w:rPr>
        <w:t xml:space="preserve"> fit as dummy variables by categorizing according to the Mayo Clinic guidelines (&lt;70, 70-100, 100-130, 130-160, 160-190, and &gt;190 mg/</w:t>
      </w:r>
      <w:proofErr w:type="spellStart"/>
      <w:r>
        <w:rPr>
          <w:color w:val="000000" w:themeColor="text1"/>
          <w:sz w:val="22"/>
          <w:szCs w:val="22"/>
        </w:rPr>
        <w:t>dL</w:t>
      </w:r>
      <w:proofErr w:type="spellEnd"/>
      <w:proofErr w:type="gramStart"/>
      <w:r>
        <w:rPr>
          <w:color w:val="000000" w:themeColor="text1"/>
          <w:sz w:val="22"/>
          <w:szCs w:val="22"/>
        </w:rPr>
        <w:t xml:space="preserve">) </w:t>
      </w:r>
      <w:r w:rsidRPr="00553773">
        <w:rPr>
          <w:color w:val="000000" w:themeColor="text1"/>
          <w:sz w:val="22"/>
          <w:szCs w:val="22"/>
        </w:rPr>
        <w:t>.</w:t>
      </w:r>
      <w:proofErr w:type="gramEnd"/>
      <w:r w:rsidRPr="00553773">
        <w:rPr>
          <w:color w:val="000000" w:themeColor="text1"/>
          <w:sz w:val="22"/>
          <w:szCs w:val="22"/>
        </w:rPr>
        <w:t xml:space="preserve"> Quantification of association</w:t>
      </w:r>
      <w:r>
        <w:rPr>
          <w:color w:val="000000" w:themeColor="text1"/>
          <w:sz w:val="22"/>
          <w:szCs w:val="22"/>
        </w:rPr>
        <w:t xml:space="preserve"> </w:t>
      </w:r>
      <w:r w:rsidRPr="00553773">
        <w:rPr>
          <w:color w:val="000000" w:themeColor="text1"/>
          <w:sz w:val="22"/>
          <w:szCs w:val="22"/>
        </w:rPr>
        <w:t>between all cause mortality was summarized by the hazards ratio computed from the regression</w:t>
      </w:r>
      <w:r>
        <w:rPr>
          <w:color w:val="000000" w:themeColor="text1"/>
          <w:sz w:val="22"/>
          <w:szCs w:val="22"/>
        </w:rPr>
        <w:t xml:space="preserve"> </w:t>
      </w:r>
      <w:r w:rsidRPr="00553773">
        <w:rPr>
          <w:color w:val="000000" w:themeColor="text1"/>
          <w:sz w:val="22"/>
          <w:szCs w:val="22"/>
        </w:rPr>
        <w:t>model, with confidence intervals and two-sided p values computed using Wald statistics based on the</w:t>
      </w:r>
      <w:r>
        <w:rPr>
          <w:color w:val="000000" w:themeColor="text1"/>
          <w:sz w:val="22"/>
          <w:szCs w:val="22"/>
        </w:rPr>
        <w:t xml:space="preserve"> </w:t>
      </w:r>
      <w:r w:rsidRPr="00553773">
        <w:rPr>
          <w:color w:val="000000" w:themeColor="text1"/>
          <w:sz w:val="22"/>
          <w:szCs w:val="22"/>
        </w:rPr>
        <w:t>Huber-White sandwich estimator. Subjects missing data for serum LDL at the time of study accrual</w:t>
      </w:r>
      <w:r>
        <w:rPr>
          <w:color w:val="000000" w:themeColor="text1"/>
          <w:sz w:val="22"/>
          <w:szCs w:val="22"/>
        </w:rPr>
        <w:t xml:space="preserve"> </w:t>
      </w:r>
      <w:r w:rsidRPr="00553773">
        <w:rPr>
          <w:color w:val="000000" w:themeColor="text1"/>
          <w:sz w:val="22"/>
          <w:szCs w:val="22"/>
        </w:rPr>
        <w:t>were omitted from the analysis.</w:t>
      </w:r>
    </w:p>
    <w:p w:rsidR="00553773" w:rsidRPr="00553773" w:rsidRDefault="00553773" w:rsidP="002041DB">
      <w:pPr>
        <w:autoSpaceDE w:val="0"/>
        <w:autoSpaceDN w:val="0"/>
        <w:adjustRightInd w:val="0"/>
        <w:spacing w:after="120"/>
        <w:ind w:left="1440"/>
        <w:rPr>
          <w:color w:val="000000" w:themeColor="text1"/>
          <w:sz w:val="22"/>
          <w:szCs w:val="22"/>
        </w:rPr>
      </w:pPr>
    </w:p>
    <w:p w:rsidR="002041DB" w:rsidRDefault="002041DB" w:rsidP="002041DB">
      <w:pPr>
        <w:autoSpaceDE w:val="0"/>
        <w:autoSpaceDN w:val="0"/>
        <w:adjustRightInd w:val="0"/>
        <w:spacing w:after="120"/>
        <w:ind w:left="1440"/>
        <w:rPr>
          <w:color w:val="000000" w:themeColor="text1"/>
          <w:sz w:val="22"/>
          <w:szCs w:val="22"/>
          <w:u w:val="single"/>
        </w:rPr>
      </w:pPr>
      <w:r>
        <w:rPr>
          <w:color w:val="000000" w:themeColor="text1"/>
          <w:sz w:val="22"/>
          <w:szCs w:val="22"/>
          <w:u w:val="single"/>
        </w:rPr>
        <w:t>Descriptive Statistics:</w:t>
      </w:r>
    </w:p>
    <w:p w:rsidR="00C2436C" w:rsidRDefault="00C2436C" w:rsidP="002041DB">
      <w:pPr>
        <w:autoSpaceDE w:val="0"/>
        <w:autoSpaceDN w:val="0"/>
        <w:adjustRightInd w:val="0"/>
        <w:spacing w:after="120"/>
        <w:ind w:left="1440"/>
        <w:rPr>
          <w:color w:val="000000" w:themeColor="text1"/>
          <w:sz w:val="22"/>
          <w:szCs w:val="22"/>
          <w:u w:val="single"/>
        </w:rPr>
      </w:pPr>
    </w:p>
    <w:p w:rsidR="00C2436C" w:rsidRDefault="008F5505" w:rsidP="002041DB">
      <w:pPr>
        <w:autoSpaceDE w:val="0"/>
        <w:autoSpaceDN w:val="0"/>
        <w:adjustRightInd w:val="0"/>
        <w:spacing w:after="120"/>
        <w:ind w:left="1440"/>
        <w:rPr>
          <w:color w:val="000000" w:themeColor="text1"/>
          <w:sz w:val="22"/>
          <w:szCs w:val="22"/>
        </w:rPr>
      </w:pPr>
      <w:r>
        <w:rPr>
          <w:color w:val="000000" w:themeColor="text1"/>
          <w:sz w:val="22"/>
          <w:szCs w:val="22"/>
        </w:rPr>
        <w:t>The minimum censored observation time (the observation time at which the participant left the study without having died) is 1827 days (about 5.0 years)</w:t>
      </w:r>
      <w:proofErr w:type="gramStart"/>
      <w:r>
        <w:rPr>
          <w:color w:val="000000" w:themeColor="text1"/>
          <w:sz w:val="22"/>
          <w:szCs w:val="22"/>
        </w:rPr>
        <w:t>,</w:t>
      </w:r>
      <w:proofErr w:type="gramEnd"/>
      <w:r>
        <w:rPr>
          <w:color w:val="000000" w:themeColor="text1"/>
          <w:sz w:val="22"/>
          <w:szCs w:val="22"/>
        </w:rPr>
        <w:t xml:space="preserve"> the maximum is 2159 days (about 5.9 years). 10 cases were missing data for serum LDL levels. Of those remaining, the minimum serum LDL level was 11 mg/</w:t>
      </w:r>
      <w:proofErr w:type="spellStart"/>
      <w:r>
        <w:rPr>
          <w:color w:val="000000" w:themeColor="text1"/>
          <w:sz w:val="22"/>
          <w:szCs w:val="22"/>
        </w:rPr>
        <w:t>dL</w:t>
      </w:r>
      <w:proofErr w:type="spellEnd"/>
      <w:r>
        <w:rPr>
          <w:color w:val="000000" w:themeColor="text1"/>
          <w:sz w:val="22"/>
          <w:szCs w:val="22"/>
        </w:rPr>
        <w:t xml:space="preserve"> and the maximum was 247 mg/</w:t>
      </w:r>
      <w:proofErr w:type="spellStart"/>
      <w:r>
        <w:rPr>
          <w:color w:val="000000" w:themeColor="text1"/>
          <w:sz w:val="22"/>
          <w:szCs w:val="22"/>
        </w:rPr>
        <w:t>dL</w:t>
      </w:r>
      <w:proofErr w:type="spellEnd"/>
      <w:r>
        <w:rPr>
          <w:color w:val="000000" w:themeColor="text1"/>
          <w:sz w:val="22"/>
          <w:szCs w:val="22"/>
        </w:rPr>
        <w:t>, with a mean of 125.8 mg/</w:t>
      </w:r>
      <w:proofErr w:type="spellStart"/>
      <w:r>
        <w:rPr>
          <w:color w:val="000000" w:themeColor="text1"/>
          <w:sz w:val="22"/>
          <w:szCs w:val="22"/>
        </w:rPr>
        <w:t>dL</w:t>
      </w:r>
      <w:proofErr w:type="spellEnd"/>
      <w:r>
        <w:rPr>
          <w:color w:val="000000" w:themeColor="text1"/>
          <w:sz w:val="22"/>
          <w:szCs w:val="22"/>
        </w:rPr>
        <w:t>, and a standard deviation of 33.6. The 25</w:t>
      </w:r>
      <w:r w:rsidRPr="008F5505">
        <w:rPr>
          <w:color w:val="000000" w:themeColor="text1"/>
          <w:sz w:val="22"/>
          <w:szCs w:val="22"/>
          <w:vertAlign w:val="superscript"/>
        </w:rPr>
        <w:t>th</w:t>
      </w:r>
      <w:r>
        <w:rPr>
          <w:color w:val="000000" w:themeColor="text1"/>
          <w:sz w:val="22"/>
          <w:szCs w:val="22"/>
        </w:rPr>
        <w:t xml:space="preserve"> percentile for serum LDL was 102 mg/</w:t>
      </w:r>
      <w:proofErr w:type="spellStart"/>
      <w:r>
        <w:rPr>
          <w:color w:val="000000" w:themeColor="text1"/>
          <w:sz w:val="22"/>
          <w:szCs w:val="22"/>
        </w:rPr>
        <w:t>dL</w:t>
      </w:r>
      <w:proofErr w:type="spellEnd"/>
      <w:r>
        <w:rPr>
          <w:color w:val="000000" w:themeColor="text1"/>
          <w:sz w:val="22"/>
          <w:szCs w:val="22"/>
        </w:rPr>
        <w:t>, the median was 125 mg/</w:t>
      </w:r>
      <w:proofErr w:type="spellStart"/>
      <w:r>
        <w:rPr>
          <w:color w:val="000000" w:themeColor="text1"/>
          <w:sz w:val="22"/>
          <w:szCs w:val="22"/>
        </w:rPr>
        <w:t>dL</w:t>
      </w:r>
      <w:proofErr w:type="spellEnd"/>
      <w:r>
        <w:rPr>
          <w:color w:val="000000" w:themeColor="text1"/>
          <w:sz w:val="22"/>
          <w:szCs w:val="22"/>
        </w:rPr>
        <w:t xml:space="preserve"> and the 75</w:t>
      </w:r>
      <w:r w:rsidRPr="008F5505">
        <w:rPr>
          <w:color w:val="000000" w:themeColor="text1"/>
          <w:sz w:val="22"/>
          <w:szCs w:val="22"/>
          <w:vertAlign w:val="superscript"/>
        </w:rPr>
        <w:t>th</w:t>
      </w:r>
      <w:r>
        <w:rPr>
          <w:color w:val="000000" w:themeColor="text1"/>
          <w:sz w:val="22"/>
          <w:szCs w:val="22"/>
        </w:rPr>
        <w:t xml:space="preserve"> percentile was 147 mg/</w:t>
      </w:r>
      <w:proofErr w:type="spellStart"/>
      <w:r>
        <w:rPr>
          <w:color w:val="000000" w:themeColor="text1"/>
          <w:sz w:val="22"/>
          <w:szCs w:val="22"/>
        </w:rPr>
        <w:t>dL</w:t>
      </w:r>
      <w:proofErr w:type="spellEnd"/>
      <w:r>
        <w:rPr>
          <w:color w:val="000000" w:themeColor="text1"/>
          <w:sz w:val="22"/>
          <w:szCs w:val="22"/>
        </w:rPr>
        <w:t>.</w:t>
      </w:r>
    </w:p>
    <w:p w:rsidR="008F5505" w:rsidRPr="00C2436C" w:rsidRDefault="00DA743D" w:rsidP="002041DB">
      <w:pPr>
        <w:autoSpaceDE w:val="0"/>
        <w:autoSpaceDN w:val="0"/>
        <w:adjustRightInd w:val="0"/>
        <w:spacing w:after="120"/>
        <w:ind w:left="1440"/>
        <w:rPr>
          <w:color w:val="000000" w:themeColor="text1"/>
          <w:sz w:val="22"/>
          <w:szCs w:val="22"/>
        </w:rPr>
      </w:pPr>
      <w:r>
        <w:rPr>
          <w:color w:val="000000" w:themeColor="text1"/>
          <w:sz w:val="22"/>
          <w:szCs w:val="22"/>
        </w:rPr>
        <w:t>The Kaplan–Meier estimates of survival for the Mayo Clinic recommended categories of ser</w:t>
      </w:r>
      <w:r w:rsidR="00B818EC">
        <w:rPr>
          <w:color w:val="000000" w:themeColor="text1"/>
          <w:sz w:val="22"/>
          <w:szCs w:val="22"/>
        </w:rPr>
        <w:t>um LDL levels are plotted below, and the number of subjects total, number of subject deaths, and 2 and 5 year survival probabilities are summarized in the following table.</w:t>
      </w:r>
    </w:p>
    <w:p w:rsidR="00C2436C" w:rsidRDefault="00C2436C" w:rsidP="002041DB">
      <w:pPr>
        <w:autoSpaceDE w:val="0"/>
        <w:autoSpaceDN w:val="0"/>
        <w:adjustRightInd w:val="0"/>
        <w:spacing w:after="120"/>
        <w:ind w:left="1440"/>
        <w:rPr>
          <w:color w:val="000000" w:themeColor="text1"/>
          <w:sz w:val="22"/>
          <w:szCs w:val="22"/>
          <w:u w:val="single"/>
        </w:rPr>
      </w:pPr>
    </w:p>
    <w:p w:rsidR="00C2436C" w:rsidRDefault="00C2436C" w:rsidP="002041DB">
      <w:pPr>
        <w:autoSpaceDE w:val="0"/>
        <w:autoSpaceDN w:val="0"/>
        <w:adjustRightInd w:val="0"/>
        <w:spacing w:after="120"/>
        <w:ind w:left="1440"/>
        <w:rPr>
          <w:color w:val="000000" w:themeColor="text1"/>
          <w:sz w:val="22"/>
          <w:szCs w:val="22"/>
          <w:u w:val="single"/>
        </w:rPr>
      </w:pPr>
    </w:p>
    <w:p w:rsidR="002041DB" w:rsidRDefault="002041DB" w:rsidP="002041DB">
      <w:pPr>
        <w:autoSpaceDE w:val="0"/>
        <w:autoSpaceDN w:val="0"/>
        <w:adjustRightInd w:val="0"/>
        <w:spacing w:after="120"/>
        <w:ind w:left="1440"/>
        <w:rPr>
          <w:color w:val="000000" w:themeColor="text1"/>
          <w:sz w:val="22"/>
          <w:szCs w:val="22"/>
        </w:rPr>
      </w:pPr>
      <w:r>
        <w:rPr>
          <w:noProof/>
        </w:rPr>
        <w:lastRenderedPageBreak/>
        <w:drawing>
          <wp:inline distT="0" distB="0" distL="0" distR="0" wp14:anchorId="3D34109B" wp14:editId="116DE905">
            <wp:extent cx="5124450" cy="499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24450" cy="4991100"/>
                    </a:xfrm>
                    <a:prstGeom prst="rect">
                      <a:avLst/>
                    </a:prstGeom>
                  </pic:spPr>
                </pic:pic>
              </a:graphicData>
            </a:graphic>
          </wp:inline>
        </w:drawing>
      </w:r>
    </w:p>
    <w:p w:rsidR="00B818EC" w:rsidRPr="002041DB" w:rsidRDefault="00B818EC" w:rsidP="002041DB">
      <w:pPr>
        <w:autoSpaceDE w:val="0"/>
        <w:autoSpaceDN w:val="0"/>
        <w:adjustRightInd w:val="0"/>
        <w:spacing w:after="120"/>
        <w:ind w:left="1440"/>
        <w:rPr>
          <w:color w:val="000000" w:themeColor="text1"/>
          <w:sz w:val="22"/>
          <w:szCs w:val="22"/>
        </w:rPr>
      </w:pPr>
      <w:r w:rsidRPr="00B818EC">
        <w:rPr>
          <w:noProof/>
        </w:rPr>
        <w:drawing>
          <wp:inline distT="0" distB="0" distL="0" distR="0" wp14:anchorId="7AA9E252" wp14:editId="625C7047">
            <wp:extent cx="5505450"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2133600"/>
                    </a:xfrm>
                    <a:prstGeom prst="rect">
                      <a:avLst/>
                    </a:prstGeom>
                    <a:noFill/>
                    <a:ln>
                      <a:noFill/>
                    </a:ln>
                  </pic:spPr>
                </pic:pic>
              </a:graphicData>
            </a:graphic>
          </wp:inline>
        </w:drawing>
      </w:r>
    </w:p>
    <w:p w:rsidR="002041DB" w:rsidRDefault="002041DB" w:rsidP="002041DB">
      <w:pPr>
        <w:autoSpaceDE w:val="0"/>
        <w:autoSpaceDN w:val="0"/>
        <w:adjustRightInd w:val="0"/>
        <w:spacing w:after="120"/>
        <w:ind w:left="1440"/>
        <w:rPr>
          <w:color w:val="000000" w:themeColor="text1"/>
          <w:sz w:val="22"/>
          <w:szCs w:val="22"/>
          <w:u w:val="single"/>
        </w:rPr>
      </w:pPr>
      <w:r>
        <w:rPr>
          <w:color w:val="000000" w:themeColor="text1"/>
          <w:sz w:val="22"/>
          <w:szCs w:val="22"/>
          <w:u w:val="single"/>
        </w:rPr>
        <w:t>Inferential Statistics:</w:t>
      </w:r>
    </w:p>
    <w:p w:rsidR="001B1F8E" w:rsidRDefault="00E770E1" w:rsidP="001B1F8E">
      <w:pPr>
        <w:autoSpaceDE w:val="0"/>
        <w:autoSpaceDN w:val="0"/>
        <w:adjustRightInd w:val="0"/>
        <w:spacing w:after="120"/>
        <w:ind w:left="1440"/>
        <w:rPr>
          <w:ins w:id="0" w:author="Minkyu Kim" w:date="2014-02-18T22:39:00Z"/>
          <w:sz w:val="22"/>
          <w:szCs w:val="22"/>
          <w:u w:val="single"/>
        </w:rPr>
      </w:pPr>
      <w:r>
        <w:rPr>
          <w:color w:val="000000" w:themeColor="text1"/>
          <w:sz w:val="22"/>
          <w:szCs w:val="22"/>
        </w:rPr>
        <w:t xml:space="preserve">An analysis of total all-cause mortality within the study period as predicted by various categories of serum LDL levels </w:t>
      </w:r>
      <w:r w:rsidRPr="00E770E1">
        <w:rPr>
          <w:color w:val="000000" w:themeColor="text1"/>
          <w:sz w:val="22"/>
          <w:szCs w:val="22"/>
        </w:rPr>
        <w:t xml:space="preserve">finds that the observed </w:t>
      </w:r>
      <w:r w:rsidR="008F7651">
        <w:rPr>
          <w:color w:val="000000" w:themeColor="text1"/>
          <w:sz w:val="22"/>
          <w:szCs w:val="22"/>
        </w:rPr>
        <w:t xml:space="preserve">difference in </w:t>
      </w:r>
      <w:r>
        <w:rPr>
          <w:color w:val="000000" w:themeColor="text1"/>
          <w:sz w:val="22"/>
          <w:szCs w:val="22"/>
        </w:rPr>
        <w:t>instantaneous risk of death is</w:t>
      </w:r>
      <w:r w:rsidR="008F7651">
        <w:rPr>
          <w:color w:val="000000" w:themeColor="text1"/>
          <w:sz w:val="22"/>
          <w:szCs w:val="22"/>
        </w:rPr>
        <w:t xml:space="preserve"> no</w:t>
      </w:r>
      <w:r>
        <w:rPr>
          <w:color w:val="000000" w:themeColor="text1"/>
          <w:sz w:val="22"/>
          <w:szCs w:val="22"/>
        </w:rPr>
        <w:t xml:space="preserve"> </w:t>
      </w:r>
      <w:r w:rsidRPr="00E770E1">
        <w:rPr>
          <w:color w:val="000000" w:themeColor="text1"/>
          <w:sz w:val="22"/>
          <w:szCs w:val="22"/>
        </w:rPr>
        <w:t xml:space="preserve">greater than what might reasonably be expected when </w:t>
      </w:r>
      <w:r w:rsidR="008F7651">
        <w:rPr>
          <w:color w:val="000000" w:themeColor="text1"/>
          <w:sz w:val="22"/>
          <w:szCs w:val="22"/>
        </w:rPr>
        <w:t xml:space="preserve">serum LDL level </w:t>
      </w:r>
      <w:r w:rsidRPr="00E770E1">
        <w:rPr>
          <w:color w:val="000000" w:themeColor="text1"/>
          <w:sz w:val="22"/>
          <w:szCs w:val="22"/>
        </w:rPr>
        <w:t>had no true effect (P</w:t>
      </w:r>
      <w:r w:rsidR="008F7651">
        <w:rPr>
          <w:color w:val="000000" w:themeColor="text1"/>
          <w:sz w:val="22"/>
          <w:szCs w:val="22"/>
        </w:rPr>
        <w:t>= 0.091; &gt;0.05</w:t>
      </w:r>
      <w:r w:rsidRPr="00E770E1">
        <w:rPr>
          <w:color w:val="000000" w:themeColor="text1"/>
          <w:sz w:val="22"/>
          <w:szCs w:val="22"/>
        </w:rPr>
        <w:t xml:space="preserve">). The </w:t>
      </w:r>
      <w:r w:rsidR="00C64A51">
        <w:rPr>
          <w:color w:val="000000" w:themeColor="text1"/>
          <w:sz w:val="22"/>
          <w:szCs w:val="22"/>
        </w:rPr>
        <w:t>group having serum LDL between 70 and 100 mg/</w:t>
      </w:r>
      <w:proofErr w:type="spellStart"/>
      <w:r w:rsidR="00C64A51">
        <w:rPr>
          <w:color w:val="000000" w:themeColor="text1"/>
          <w:sz w:val="22"/>
          <w:szCs w:val="22"/>
        </w:rPr>
        <w:t>dL</w:t>
      </w:r>
      <w:proofErr w:type="spellEnd"/>
      <w:r w:rsidR="00C64A51">
        <w:rPr>
          <w:color w:val="000000" w:themeColor="text1"/>
          <w:sz w:val="22"/>
          <w:szCs w:val="22"/>
        </w:rPr>
        <w:t xml:space="preserve"> </w:t>
      </w:r>
      <w:r w:rsidRPr="00E770E1">
        <w:rPr>
          <w:color w:val="000000" w:themeColor="text1"/>
          <w:sz w:val="22"/>
          <w:szCs w:val="22"/>
        </w:rPr>
        <w:t xml:space="preserve">is estimated to have a </w:t>
      </w:r>
      <w:r w:rsidR="00C64A51">
        <w:rPr>
          <w:color w:val="000000" w:themeColor="text1"/>
          <w:sz w:val="22"/>
          <w:szCs w:val="22"/>
        </w:rPr>
        <w:t xml:space="preserve">hazard ratio of 0.476 between groups differing in serum LDL level by 1 </w:t>
      </w:r>
      <w:proofErr w:type="gramStart"/>
      <w:r w:rsidR="00C64A51">
        <w:rPr>
          <w:color w:val="000000" w:themeColor="text1"/>
          <w:sz w:val="22"/>
          <w:szCs w:val="22"/>
        </w:rPr>
        <w:lastRenderedPageBreak/>
        <w:t>mg</w:t>
      </w:r>
      <w:proofErr w:type="gramEnd"/>
      <w:r w:rsidR="00C64A51">
        <w:rPr>
          <w:color w:val="000000" w:themeColor="text1"/>
          <w:sz w:val="22"/>
          <w:szCs w:val="22"/>
        </w:rPr>
        <w:t>/</w:t>
      </w:r>
      <w:proofErr w:type="spellStart"/>
      <w:r w:rsidR="00C64A51">
        <w:rPr>
          <w:color w:val="000000" w:themeColor="text1"/>
          <w:sz w:val="22"/>
          <w:szCs w:val="22"/>
        </w:rPr>
        <w:t>dL</w:t>
      </w:r>
      <w:proofErr w:type="spellEnd"/>
      <w:r w:rsidR="00C64A51">
        <w:rPr>
          <w:color w:val="000000" w:themeColor="text1"/>
          <w:sz w:val="22"/>
          <w:szCs w:val="22"/>
        </w:rPr>
        <w:t xml:space="preserve"> </w:t>
      </w:r>
      <w:r w:rsidRPr="00E770E1">
        <w:rPr>
          <w:color w:val="000000" w:themeColor="text1"/>
          <w:sz w:val="22"/>
          <w:szCs w:val="22"/>
        </w:rPr>
        <w:t xml:space="preserve">(95% confidence interval unadjusted for multiple comparisons: </w:t>
      </w:r>
      <w:r w:rsidR="00C64A51">
        <w:rPr>
          <w:color w:val="000000" w:themeColor="text1"/>
          <w:sz w:val="22"/>
          <w:szCs w:val="22"/>
        </w:rPr>
        <w:t>0.232</w:t>
      </w:r>
      <w:r w:rsidRPr="00E770E1">
        <w:rPr>
          <w:color w:val="000000" w:themeColor="text1"/>
          <w:sz w:val="22"/>
          <w:szCs w:val="22"/>
        </w:rPr>
        <w:t xml:space="preserve"> to </w:t>
      </w:r>
      <w:r w:rsidR="00C64A51">
        <w:rPr>
          <w:color w:val="000000" w:themeColor="text1"/>
          <w:sz w:val="22"/>
          <w:szCs w:val="22"/>
        </w:rPr>
        <w:t>0.978</w:t>
      </w:r>
      <w:r w:rsidRPr="00E770E1">
        <w:rPr>
          <w:color w:val="000000" w:themeColor="text1"/>
          <w:sz w:val="22"/>
          <w:szCs w:val="22"/>
        </w:rPr>
        <w:t xml:space="preserve">). </w:t>
      </w:r>
      <w:r w:rsidR="00C64A51" w:rsidRPr="00E770E1">
        <w:rPr>
          <w:color w:val="000000" w:themeColor="text1"/>
          <w:sz w:val="22"/>
          <w:szCs w:val="22"/>
        </w:rPr>
        <w:t xml:space="preserve">The </w:t>
      </w:r>
      <w:r w:rsidR="00C64A51">
        <w:rPr>
          <w:color w:val="000000" w:themeColor="text1"/>
          <w:sz w:val="22"/>
          <w:szCs w:val="22"/>
        </w:rPr>
        <w:t>group having serum LDL between 100 and 130 mg/</w:t>
      </w:r>
      <w:proofErr w:type="spellStart"/>
      <w:r w:rsidR="00C64A51">
        <w:rPr>
          <w:color w:val="000000" w:themeColor="text1"/>
          <w:sz w:val="22"/>
          <w:szCs w:val="22"/>
        </w:rPr>
        <w:t>dL</w:t>
      </w:r>
      <w:proofErr w:type="spellEnd"/>
      <w:r w:rsidR="00C64A51">
        <w:rPr>
          <w:color w:val="000000" w:themeColor="text1"/>
          <w:sz w:val="22"/>
          <w:szCs w:val="22"/>
        </w:rPr>
        <w:t xml:space="preserve"> </w:t>
      </w:r>
      <w:r w:rsidR="00C64A51" w:rsidRPr="00E770E1">
        <w:rPr>
          <w:color w:val="000000" w:themeColor="text1"/>
          <w:sz w:val="22"/>
          <w:szCs w:val="22"/>
        </w:rPr>
        <w:t xml:space="preserve">is estimated to have a </w:t>
      </w:r>
      <w:r w:rsidR="00C64A51">
        <w:rPr>
          <w:color w:val="000000" w:themeColor="text1"/>
          <w:sz w:val="22"/>
          <w:szCs w:val="22"/>
        </w:rPr>
        <w:t>hazard ratio of 0.458 between groups differing in serum LDL level by 1 mg/</w:t>
      </w:r>
      <w:proofErr w:type="spellStart"/>
      <w:r w:rsidR="00C64A51">
        <w:rPr>
          <w:color w:val="000000" w:themeColor="text1"/>
          <w:sz w:val="22"/>
          <w:szCs w:val="22"/>
        </w:rPr>
        <w:t>dL</w:t>
      </w:r>
      <w:proofErr w:type="spellEnd"/>
      <w:r w:rsidR="00C64A51">
        <w:rPr>
          <w:color w:val="000000" w:themeColor="text1"/>
          <w:sz w:val="22"/>
          <w:szCs w:val="22"/>
        </w:rPr>
        <w:t xml:space="preserve"> </w:t>
      </w:r>
      <w:r w:rsidR="00C64A51" w:rsidRPr="00E770E1">
        <w:rPr>
          <w:color w:val="000000" w:themeColor="text1"/>
          <w:sz w:val="22"/>
          <w:szCs w:val="22"/>
        </w:rPr>
        <w:t xml:space="preserve">(95% confidence interval unadjusted for multiple comparisons: </w:t>
      </w:r>
      <w:r w:rsidR="00C64A51">
        <w:rPr>
          <w:color w:val="000000" w:themeColor="text1"/>
          <w:sz w:val="22"/>
          <w:szCs w:val="22"/>
        </w:rPr>
        <w:t>0.0.230</w:t>
      </w:r>
      <w:r w:rsidR="00C64A51" w:rsidRPr="00E770E1">
        <w:rPr>
          <w:color w:val="000000" w:themeColor="text1"/>
          <w:sz w:val="22"/>
          <w:szCs w:val="22"/>
        </w:rPr>
        <w:t xml:space="preserve"> to </w:t>
      </w:r>
      <w:r w:rsidR="00C64A51">
        <w:rPr>
          <w:color w:val="000000" w:themeColor="text1"/>
          <w:sz w:val="22"/>
          <w:szCs w:val="22"/>
        </w:rPr>
        <w:t>0.911</w:t>
      </w:r>
      <w:r w:rsidR="00C64A51" w:rsidRPr="00E770E1">
        <w:rPr>
          <w:color w:val="000000" w:themeColor="text1"/>
          <w:sz w:val="22"/>
          <w:szCs w:val="22"/>
        </w:rPr>
        <w:t>).</w:t>
      </w:r>
      <w:r w:rsidR="00C64A51">
        <w:rPr>
          <w:color w:val="000000" w:themeColor="text1"/>
          <w:sz w:val="22"/>
          <w:szCs w:val="22"/>
        </w:rPr>
        <w:t xml:space="preserve"> </w:t>
      </w:r>
      <w:r w:rsidR="00C64A51" w:rsidRPr="00E770E1">
        <w:rPr>
          <w:color w:val="000000" w:themeColor="text1"/>
          <w:sz w:val="22"/>
          <w:szCs w:val="22"/>
        </w:rPr>
        <w:t xml:space="preserve">The </w:t>
      </w:r>
      <w:r w:rsidR="00C64A51">
        <w:rPr>
          <w:color w:val="000000" w:themeColor="text1"/>
          <w:sz w:val="22"/>
          <w:szCs w:val="22"/>
        </w:rPr>
        <w:t>group having serum LDL between 130 and 160 mg/</w:t>
      </w:r>
      <w:proofErr w:type="spellStart"/>
      <w:r w:rsidR="00C64A51">
        <w:rPr>
          <w:color w:val="000000" w:themeColor="text1"/>
          <w:sz w:val="22"/>
          <w:szCs w:val="22"/>
        </w:rPr>
        <w:t>dL</w:t>
      </w:r>
      <w:proofErr w:type="spellEnd"/>
      <w:r w:rsidR="00C64A51">
        <w:rPr>
          <w:color w:val="000000" w:themeColor="text1"/>
          <w:sz w:val="22"/>
          <w:szCs w:val="22"/>
        </w:rPr>
        <w:t xml:space="preserve"> </w:t>
      </w:r>
      <w:r w:rsidR="00C64A51" w:rsidRPr="00E770E1">
        <w:rPr>
          <w:color w:val="000000" w:themeColor="text1"/>
          <w:sz w:val="22"/>
          <w:szCs w:val="22"/>
        </w:rPr>
        <w:t xml:space="preserve">is estimated to have a </w:t>
      </w:r>
      <w:r w:rsidR="00C64A51">
        <w:rPr>
          <w:color w:val="000000" w:themeColor="text1"/>
          <w:sz w:val="22"/>
          <w:szCs w:val="22"/>
        </w:rPr>
        <w:t>hazard ratio of 0.377 between groups differing in serum LDL level by 1 mg/</w:t>
      </w:r>
      <w:proofErr w:type="spellStart"/>
      <w:r w:rsidR="00C64A51">
        <w:rPr>
          <w:color w:val="000000" w:themeColor="text1"/>
          <w:sz w:val="22"/>
          <w:szCs w:val="22"/>
        </w:rPr>
        <w:t>dL</w:t>
      </w:r>
      <w:proofErr w:type="spellEnd"/>
      <w:r w:rsidR="00C64A51">
        <w:rPr>
          <w:color w:val="000000" w:themeColor="text1"/>
          <w:sz w:val="22"/>
          <w:szCs w:val="22"/>
        </w:rPr>
        <w:t xml:space="preserve"> </w:t>
      </w:r>
      <w:r w:rsidR="00C64A51" w:rsidRPr="00E770E1">
        <w:rPr>
          <w:color w:val="000000" w:themeColor="text1"/>
          <w:sz w:val="22"/>
          <w:szCs w:val="22"/>
        </w:rPr>
        <w:t xml:space="preserve">(95% confidence interval unadjusted for multiple comparisons: </w:t>
      </w:r>
      <w:r w:rsidR="00C64A51">
        <w:rPr>
          <w:color w:val="000000" w:themeColor="text1"/>
          <w:sz w:val="22"/>
          <w:szCs w:val="22"/>
        </w:rPr>
        <w:t>0.186</w:t>
      </w:r>
      <w:r w:rsidR="00C64A51" w:rsidRPr="00E770E1">
        <w:rPr>
          <w:color w:val="000000" w:themeColor="text1"/>
          <w:sz w:val="22"/>
          <w:szCs w:val="22"/>
        </w:rPr>
        <w:t xml:space="preserve"> to </w:t>
      </w:r>
      <w:r w:rsidR="00C64A51">
        <w:rPr>
          <w:color w:val="000000" w:themeColor="text1"/>
          <w:sz w:val="22"/>
          <w:szCs w:val="22"/>
        </w:rPr>
        <w:t>0.761</w:t>
      </w:r>
      <w:r w:rsidR="00C64A51" w:rsidRPr="00E770E1">
        <w:rPr>
          <w:color w:val="000000" w:themeColor="text1"/>
          <w:sz w:val="22"/>
          <w:szCs w:val="22"/>
        </w:rPr>
        <w:t>).</w:t>
      </w:r>
      <w:r w:rsidR="00C64A51">
        <w:rPr>
          <w:color w:val="000000" w:themeColor="text1"/>
          <w:sz w:val="22"/>
          <w:szCs w:val="22"/>
        </w:rPr>
        <w:t xml:space="preserve"> </w:t>
      </w:r>
      <w:r w:rsidR="00C64A51" w:rsidRPr="00E770E1">
        <w:rPr>
          <w:color w:val="000000" w:themeColor="text1"/>
          <w:sz w:val="22"/>
          <w:szCs w:val="22"/>
        </w:rPr>
        <w:t xml:space="preserve">The </w:t>
      </w:r>
      <w:r w:rsidR="00C64A51">
        <w:rPr>
          <w:color w:val="000000" w:themeColor="text1"/>
          <w:sz w:val="22"/>
          <w:szCs w:val="22"/>
        </w:rPr>
        <w:t>group having serum LDL between 160 and 190 mg/</w:t>
      </w:r>
      <w:proofErr w:type="spellStart"/>
      <w:r w:rsidR="00C64A51">
        <w:rPr>
          <w:color w:val="000000" w:themeColor="text1"/>
          <w:sz w:val="22"/>
          <w:szCs w:val="22"/>
        </w:rPr>
        <w:t>dL</w:t>
      </w:r>
      <w:proofErr w:type="spellEnd"/>
      <w:r w:rsidR="00C64A51">
        <w:rPr>
          <w:color w:val="000000" w:themeColor="text1"/>
          <w:sz w:val="22"/>
          <w:szCs w:val="22"/>
        </w:rPr>
        <w:t xml:space="preserve"> </w:t>
      </w:r>
      <w:r w:rsidR="00C64A51" w:rsidRPr="00E770E1">
        <w:rPr>
          <w:color w:val="000000" w:themeColor="text1"/>
          <w:sz w:val="22"/>
          <w:szCs w:val="22"/>
        </w:rPr>
        <w:t xml:space="preserve">is estimated to have a </w:t>
      </w:r>
      <w:r w:rsidR="00C64A51">
        <w:rPr>
          <w:color w:val="000000" w:themeColor="text1"/>
          <w:sz w:val="22"/>
          <w:szCs w:val="22"/>
        </w:rPr>
        <w:t>hazard ratio of 0.294 between groups differing in serum LDL level by 1 mg/</w:t>
      </w:r>
      <w:proofErr w:type="spellStart"/>
      <w:r w:rsidR="00C64A51">
        <w:rPr>
          <w:color w:val="000000" w:themeColor="text1"/>
          <w:sz w:val="22"/>
          <w:szCs w:val="22"/>
        </w:rPr>
        <w:t>dL</w:t>
      </w:r>
      <w:proofErr w:type="spellEnd"/>
      <w:r w:rsidR="00C64A51">
        <w:rPr>
          <w:color w:val="000000" w:themeColor="text1"/>
          <w:sz w:val="22"/>
          <w:szCs w:val="22"/>
        </w:rPr>
        <w:t xml:space="preserve"> </w:t>
      </w:r>
      <w:r w:rsidR="00C64A51" w:rsidRPr="00E770E1">
        <w:rPr>
          <w:color w:val="000000" w:themeColor="text1"/>
          <w:sz w:val="22"/>
          <w:szCs w:val="22"/>
        </w:rPr>
        <w:t xml:space="preserve">(95% confidence interval unadjusted for multiple comparisons: </w:t>
      </w:r>
      <w:r w:rsidR="00C64A51">
        <w:rPr>
          <w:color w:val="000000" w:themeColor="text1"/>
          <w:sz w:val="22"/>
          <w:szCs w:val="22"/>
        </w:rPr>
        <w:t>0.122</w:t>
      </w:r>
      <w:r w:rsidR="00C64A51" w:rsidRPr="00E770E1">
        <w:rPr>
          <w:color w:val="000000" w:themeColor="text1"/>
          <w:sz w:val="22"/>
          <w:szCs w:val="22"/>
        </w:rPr>
        <w:t xml:space="preserve"> to </w:t>
      </w:r>
      <w:r w:rsidR="00C64A51">
        <w:rPr>
          <w:color w:val="000000" w:themeColor="text1"/>
          <w:sz w:val="22"/>
          <w:szCs w:val="22"/>
        </w:rPr>
        <w:t>0.705</w:t>
      </w:r>
      <w:r w:rsidR="00C64A51" w:rsidRPr="00E770E1">
        <w:rPr>
          <w:color w:val="000000" w:themeColor="text1"/>
          <w:sz w:val="22"/>
          <w:szCs w:val="22"/>
        </w:rPr>
        <w:t>).</w:t>
      </w:r>
      <w:r w:rsidR="00C64A51">
        <w:rPr>
          <w:color w:val="000000" w:themeColor="text1"/>
          <w:sz w:val="22"/>
          <w:szCs w:val="22"/>
        </w:rPr>
        <w:t xml:space="preserve"> </w:t>
      </w:r>
      <w:r w:rsidR="00C64A51" w:rsidRPr="00E770E1">
        <w:rPr>
          <w:color w:val="000000" w:themeColor="text1"/>
          <w:sz w:val="22"/>
          <w:szCs w:val="22"/>
        </w:rPr>
        <w:t xml:space="preserve">The </w:t>
      </w:r>
      <w:r w:rsidR="00C64A51">
        <w:rPr>
          <w:color w:val="000000" w:themeColor="text1"/>
          <w:sz w:val="22"/>
          <w:szCs w:val="22"/>
        </w:rPr>
        <w:t>group having serum LDL greater than 190 mg/</w:t>
      </w:r>
      <w:proofErr w:type="spellStart"/>
      <w:r w:rsidR="00C64A51">
        <w:rPr>
          <w:color w:val="000000" w:themeColor="text1"/>
          <w:sz w:val="22"/>
          <w:szCs w:val="22"/>
        </w:rPr>
        <w:t>dL</w:t>
      </w:r>
      <w:proofErr w:type="spellEnd"/>
      <w:r w:rsidR="00C64A51">
        <w:rPr>
          <w:color w:val="000000" w:themeColor="text1"/>
          <w:sz w:val="22"/>
          <w:szCs w:val="22"/>
        </w:rPr>
        <w:t xml:space="preserve"> </w:t>
      </w:r>
      <w:r w:rsidR="00C64A51" w:rsidRPr="00E770E1">
        <w:rPr>
          <w:color w:val="000000" w:themeColor="text1"/>
          <w:sz w:val="22"/>
          <w:szCs w:val="22"/>
        </w:rPr>
        <w:t xml:space="preserve">is estimated to have a </w:t>
      </w:r>
      <w:r w:rsidR="00C64A51">
        <w:rPr>
          <w:color w:val="000000" w:themeColor="text1"/>
          <w:sz w:val="22"/>
          <w:szCs w:val="22"/>
        </w:rPr>
        <w:t>hazard ratio of 0.381between groups differing in serum LDL level by 1 mg/</w:t>
      </w:r>
      <w:proofErr w:type="spellStart"/>
      <w:r w:rsidR="00C64A51">
        <w:rPr>
          <w:color w:val="000000" w:themeColor="text1"/>
          <w:sz w:val="22"/>
          <w:szCs w:val="22"/>
        </w:rPr>
        <w:t>dL</w:t>
      </w:r>
      <w:proofErr w:type="spellEnd"/>
      <w:r w:rsidR="00C64A51">
        <w:rPr>
          <w:color w:val="000000" w:themeColor="text1"/>
          <w:sz w:val="22"/>
          <w:szCs w:val="22"/>
        </w:rPr>
        <w:t xml:space="preserve"> </w:t>
      </w:r>
      <w:r w:rsidR="00C64A51" w:rsidRPr="00E770E1">
        <w:rPr>
          <w:color w:val="000000" w:themeColor="text1"/>
          <w:sz w:val="22"/>
          <w:szCs w:val="22"/>
        </w:rPr>
        <w:t xml:space="preserve">(95% confidence interval unadjusted for multiple comparisons: </w:t>
      </w:r>
      <w:r w:rsidR="00C64A51">
        <w:rPr>
          <w:color w:val="000000" w:themeColor="text1"/>
          <w:sz w:val="22"/>
          <w:szCs w:val="22"/>
        </w:rPr>
        <w:t>0.119</w:t>
      </w:r>
      <w:r w:rsidR="00C64A51" w:rsidRPr="00E770E1">
        <w:rPr>
          <w:color w:val="000000" w:themeColor="text1"/>
          <w:sz w:val="22"/>
          <w:szCs w:val="22"/>
        </w:rPr>
        <w:t xml:space="preserve"> to </w:t>
      </w:r>
      <w:r w:rsidR="00C64A51">
        <w:rPr>
          <w:color w:val="000000" w:themeColor="text1"/>
          <w:sz w:val="22"/>
          <w:szCs w:val="22"/>
        </w:rPr>
        <w:t>1.216</w:t>
      </w:r>
      <w:r w:rsidR="00C64A51" w:rsidRPr="00E770E1">
        <w:rPr>
          <w:color w:val="000000" w:themeColor="text1"/>
          <w:sz w:val="22"/>
          <w:szCs w:val="22"/>
        </w:rPr>
        <w:t>).</w:t>
      </w:r>
      <w:r w:rsidR="001B1F8E">
        <w:rPr>
          <w:color w:val="000000" w:themeColor="text1"/>
          <w:sz w:val="22"/>
          <w:szCs w:val="22"/>
        </w:rPr>
        <w:br/>
      </w:r>
      <w:r w:rsidR="001B1F8E">
        <w:rPr>
          <w:color w:val="000000" w:themeColor="text1"/>
          <w:sz w:val="22"/>
          <w:szCs w:val="22"/>
        </w:rPr>
        <w:br/>
      </w:r>
      <w:ins w:id="1" w:author="Minkyu Kim" w:date="2014-02-18T22:39:00Z">
        <w:r w:rsidR="001B1F8E">
          <w:rPr>
            <w:sz w:val="22"/>
            <w:szCs w:val="22"/>
            <w:u w:val="single"/>
          </w:rPr>
          <w:t>3/3 for descriptive statistics</w:t>
        </w:r>
      </w:ins>
    </w:p>
    <w:p w:rsidR="001B1F8E" w:rsidRDefault="001B1F8E" w:rsidP="001B1F8E">
      <w:pPr>
        <w:autoSpaceDE w:val="0"/>
        <w:autoSpaceDN w:val="0"/>
        <w:adjustRightInd w:val="0"/>
        <w:spacing w:after="120"/>
        <w:ind w:left="1440"/>
        <w:rPr>
          <w:ins w:id="2" w:author="Minkyu Kim" w:date="2014-02-18T22:39:00Z"/>
          <w:sz w:val="22"/>
          <w:szCs w:val="22"/>
          <w:u w:val="single"/>
        </w:rPr>
      </w:pPr>
    </w:p>
    <w:p w:rsidR="001B1F8E" w:rsidRDefault="001B1F8E" w:rsidP="001B1F8E">
      <w:pPr>
        <w:autoSpaceDE w:val="0"/>
        <w:autoSpaceDN w:val="0"/>
        <w:adjustRightInd w:val="0"/>
        <w:spacing w:after="120"/>
        <w:ind w:left="1440"/>
        <w:rPr>
          <w:ins w:id="3" w:author="Minkyu Kim" w:date="2014-02-18T22:39:00Z"/>
          <w:sz w:val="22"/>
          <w:szCs w:val="22"/>
          <w:u w:val="single"/>
        </w:rPr>
      </w:pPr>
      <w:ins w:id="4" w:author="Minkyu Kim" w:date="2014-02-18T22:39:00Z">
        <w:r>
          <w:rPr>
            <w:sz w:val="22"/>
            <w:szCs w:val="22"/>
            <w:u w:val="single"/>
          </w:rPr>
          <w:t>3/3 for performing an appropriate analysis</w:t>
        </w:r>
      </w:ins>
    </w:p>
    <w:p w:rsidR="001B1F8E" w:rsidRDefault="001B1F8E" w:rsidP="001B1F8E">
      <w:pPr>
        <w:autoSpaceDE w:val="0"/>
        <w:autoSpaceDN w:val="0"/>
        <w:adjustRightInd w:val="0"/>
        <w:spacing w:after="120"/>
        <w:ind w:left="1440"/>
        <w:rPr>
          <w:ins w:id="5" w:author="Minkyu Kim" w:date="2014-02-18T22:39:00Z"/>
          <w:sz w:val="22"/>
          <w:szCs w:val="22"/>
          <w:u w:val="single"/>
        </w:rPr>
      </w:pPr>
    </w:p>
    <w:p w:rsidR="001B1F8E" w:rsidRDefault="001B1F8E" w:rsidP="001B1F8E">
      <w:pPr>
        <w:autoSpaceDE w:val="0"/>
        <w:autoSpaceDN w:val="0"/>
        <w:adjustRightInd w:val="0"/>
        <w:spacing w:after="120"/>
        <w:ind w:left="1440"/>
        <w:rPr>
          <w:ins w:id="6" w:author="Minkyu Kim" w:date="2014-02-18T22:39:00Z"/>
          <w:sz w:val="22"/>
          <w:szCs w:val="22"/>
          <w:u w:val="single"/>
        </w:rPr>
      </w:pPr>
      <w:ins w:id="7" w:author="Minkyu Kim" w:date="2014-02-18T22:39:00Z">
        <w:r>
          <w:rPr>
            <w:sz w:val="22"/>
            <w:szCs w:val="22"/>
            <w:u w:val="single"/>
          </w:rPr>
          <w:t>Did not report appropriate regression to use (-1)</w:t>
        </w:r>
      </w:ins>
    </w:p>
    <w:p w:rsidR="001B1F8E" w:rsidRDefault="001B1F8E" w:rsidP="001B1F8E">
      <w:pPr>
        <w:autoSpaceDE w:val="0"/>
        <w:autoSpaceDN w:val="0"/>
        <w:adjustRightInd w:val="0"/>
        <w:spacing w:after="120"/>
        <w:ind w:left="1440"/>
        <w:rPr>
          <w:ins w:id="8" w:author="Minkyu Kim" w:date="2014-02-18T22:39:00Z"/>
          <w:sz w:val="22"/>
          <w:szCs w:val="22"/>
          <w:u w:val="single"/>
        </w:rPr>
      </w:pPr>
      <w:ins w:id="9" w:author="Minkyu Kim" w:date="2014-02-18T22:39:00Z">
        <w:r>
          <w:rPr>
            <w:sz w:val="22"/>
            <w:szCs w:val="22"/>
            <w:u w:val="single"/>
          </w:rPr>
          <w:t>Did not report whether using Huber-White sandwich estimator or not (-1)</w:t>
        </w:r>
      </w:ins>
    </w:p>
    <w:p w:rsidR="001B1F8E" w:rsidRDefault="001B1F8E" w:rsidP="001B1F8E">
      <w:pPr>
        <w:autoSpaceDE w:val="0"/>
        <w:autoSpaceDN w:val="0"/>
        <w:adjustRightInd w:val="0"/>
        <w:spacing w:after="120"/>
        <w:ind w:left="1440"/>
        <w:rPr>
          <w:ins w:id="10" w:author="Minkyu Kim" w:date="2014-02-18T22:39:00Z"/>
          <w:sz w:val="22"/>
          <w:szCs w:val="22"/>
          <w:u w:val="single"/>
        </w:rPr>
      </w:pPr>
      <w:ins w:id="11" w:author="Minkyu Kim" w:date="2014-02-18T22:39:00Z">
        <w:r>
          <w:rPr>
            <w:sz w:val="22"/>
            <w:szCs w:val="22"/>
            <w:u w:val="single"/>
          </w:rPr>
          <w:t xml:space="preserve">Did not report which statistic the statistical inference is based on </w:t>
        </w:r>
        <w:r>
          <w:rPr>
            <w:sz w:val="22"/>
            <w:szCs w:val="22"/>
            <w:u w:val="single"/>
          </w:rPr>
          <w:t>(-1)</w:t>
        </w:r>
        <w:r>
          <w:rPr>
            <w:sz w:val="22"/>
            <w:szCs w:val="22"/>
            <w:u w:val="single"/>
          </w:rPr>
          <w:br/>
        </w:r>
        <w:r>
          <w:rPr>
            <w:sz w:val="22"/>
            <w:szCs w:val="22"/>
            <w:u w:val="single"/>
          </w:rPr>
          <w:br/>
          <w:t>0</w:t>
        </w:r>
        <w:r>
          <w:rPr>
            <w:sz w:val="22"/>
            <w:szCs w:val="22"/>
            <w:u w:val="single"/>
          </w:rPr>
          <w:t>/4 for reporting the association appropriately</w:t>
        </w:r>
      </w:ins>
    </w:p>
    <w:p w:rsidR="001B1F8E" w:rsidRDefault="001B1F8E" w:rsidP="001B1F8E">
      <w:pPr>
        <w:autoSpaceDE w:val="0"/>
        <w:autoSpaceDN w:val="0"/>
        <w:adjustRightInd w:val="0"/>
        <w:spacing w:after="120"/>
        <w:ind w:left="1440"/>
        <w:rPr>
          <w:ins w:id="12" w:author="Minkyu Kim" w:date="2014-02-18T22:39:00Z"/>
          <w:sz w:val="22"/>
          <w:szCs w:val="22"/>
          <w:u w:val="single"/>
        </w:rPr>
      </w:pPr>
    </w:p>
    <w:p w:rsidR="001B1F8E" w:rsidRDefault="001B1F8E" w:rsidP="001B1F8E">
      <w:pPr>
        <w:autoSpaceDE w:val="0"/>
        <w:autoSpaceDN w:val="0"/>
        <w:adjustRightInd w:val="0"/>
        <w:spacing w:after="120"/>
        <w:ind w:left="1440"/>
        <w:rPr>
          <w:ins w:id="13" w:author="Minkyu Kim" w:date="2014-02-18T22:39:00Z"/>
          <w:sz w:val="22"/>
          <w:szCs w:val="22"/>
          <w:u w:val="single"/>
        </w:rPr>
      </w:pPr>
      <w:ins w:id="14" w:author="Minkyu Kim" w:date="2014-02-18T22:39:00Z">
        <w:r>
          <w:rPr>
            <w:sz w:val="22"/>
            <w:szCs w:val="22"/>
            <w:u w:val="single"/>
          </w:rPr>
          <w:t>Wrong interpretation of coefficient (-2)</w:t>
        </w:r>
      </w:ins>
    </w:p>
    <w:p w:rsidR="001B1F8E" w:rsidRDefault="001B1F8E" w:rsidP="001B1F8E">
      <w:pPr>
        <w:autoSpaceDE w:val="0"/>
        <w:autoSpaceDN w:val="0"/>
        <w:adjustRightInd w:val="0"/>
        <w:spacing w:after="120"/>
        <w:ind w:left="1440"/>
        <w:rPr>
          <w:ins w:id="15" w:author="Minkyu Kim" w:date="2014-02-18T22:39:00Z"/>
          <w:sz w:val="22"/>
          <w:szCs w:val="22"/>
          <w:u w:val="single"/>
        </w:rPr>
      </w:pPr>
      <w:ins w:id="16" w:author="Minkyu Kim" w:date="2014-02-18T22:39:00Z">
        <w:r>
          <w:rPr>
            <w:sz w:val="22"/>
            <w:szCs w:val="22"/>
            <w:u w:val="single"/>
          </w:rPr>
          <w:t>Wrong interpretation of CI (-1)</w:t>
        </w:r>
      </w:ins>
    </w:p>
    <w:p w:rsidR="001B1F8E" w:rsidRDefault="001B1F8E" w:rsidP="001B1F8E">
      <w:pPr>
        <w:autoSpaceDE w:val="0"/>
        <w:autoSpaceDN w:val="0"/>
        <w:adjustRightInd w:val="0"/>
        <w:spacing w:after="120"/>
        <w:ind w:left="1440"/>
        <w:rPr>
          <w:ins w:id="17" w:author="Minkyu Kim" w:date="2014-02-18T22:39:00Z"/>
          <w:sz w:val="22"/>
          <w:szCs w:val="22"/>
          <w:u w:val="single"/>
        </w:rPr>
      </w:pPr>
      <w:ins w:id="18" w:author="Minkyu Kim" w:date="2014-02-18T22:39:00Z">
        <w:r>
          <w:rPr>
            <w:sz w:val="22"/>
            <w:szCs w:val="22"/>
            <w:u w:val="single"/>
          </w:rPr>
          <w:t xml:space="preserve">Wrong </w:t>
        </w:r>
        <w:proofErr w:type="gramStart"/>
        <w:r>
          <w:rPr>
            <w:sz w:val="22"/>
            <w:szCs w:val="22"/>
            <w:u w:val="single"/>
          </w:rPr>
          <w:t>conclusion(</w:t>
        </w:r>
        <w:proofErr w:type="gramEnd"/>
        <w:r>
          <w:rPr>
            <w:sz w:val="22"/>
            <w:szCs w:val="22"/>
            <w:u w:val="single"/>
          </w:rPr>
          <w:t>-1)</w:t>
        </w:r>
      </w:ins>
    </w:p>
    <w:p w:rsidR="002041DB" w:rsidRDefault="001B1F8E" w:rsidP="001B1F8E">
      <w:pPr>
        <w:autoSpaceDE w:val="0"/>
        <w:autoSpaceDN w:val="0"/>
        <w:adjustRightInd w:val="0"/>
        <w:ind w:left="1440"/>
        <w:rPr>
          <w:color w:val="000000" w:themeColor="text1"/>
          <w:sz w:val="22"/>
          <w:szCs w:val="22"/>
        </w:rPr>
      </w:pPr>
      <w:ins w:id="19" w:author="Minkyu Kim" w:date="2014-02-18T22:39:00Z">
        <w:r>
          <w:rPr>
            <w:sz w:val="22"/>
            <w:szCs w:val="22"/>
            <w:u w:val="single"/>
          </w:rPr>
          <w:t xml:space="preserve">Total: </w:t>
        </w:r>
      </w:ins>
      <w:ins w:id="20" w:author="Minkyu Kim" w:date="2014-02-18T22:40:00Z">
        <w:r>
          <w:rPr>
            <w:sz w:val="22"/>
            <w:szCs w:val="22"/>
            <w:u w:val="single"/>
          </w:rPr>
          <w:t>6</w:t>
        </w:r>
        <w:r>
          <w:rPr>
            <w:sz w:val="22"/>
            <w:szCs w:val="22"/>
            <w:u w:val="single"/>
          </w:rPr>
          <w:br/>
          <w:t xml:space="preserve">** </w:t>
        </w:r>
        <w:proofErr w:type="gramStart"/>
        <w:r>
          <w:rPr>
            <w:sz w:val="22"/>
            <w:szCs w:val="22"/>
            <w:u w:val="single"/>
          </w:rPr>
          <w:t>Your</w:t>
        </w:r>
        <w:proofErr w:type="gramEnd"/>
        <w:r>
          <w:rPr>
            <w:sz w:val="22"/>
            <w:szCs w:val="22"/>
            <w:u w:val="single"/>
          </w:rPr>
          <w:t xml:space="preserve"> interpretation of coefficient is totally wrong. See Key</w:t>
        </w:r>
      </w:ins>
      <w:ins w:id="21" w:author="Minkyu Kim" w:date="2014-02-18T22:39:00Z">
        <w:r>
          <w:rPr>
            <w:sz w:val="22"/>
            <w:szCs w:val="22"/>
            <w:u w:val="single"/>
          </w:rPr>
          <w:br/>
        </w:r>
      </w:ins>
    </w:p>
    <w:p w:rsidR="00C64A51" w:rsidRPr="00221EA1" w:rsidRDefault="00C64A51" w:rsidP="00C64A51">
      <w:pPr>
        <w:autoSpaceDE w:val="0"/>
        <w:autoSpaceDN w:val="0"/>
        <w:adjustRightInd w:val="0"/>
        <w:ind w:left="1440"/>
        <w:rPr>
          <w:color w:val="404040" w:themeColor="text1" w:themeTint="BF"/>
          <w:sz w:val="22"/>
          <w:szCs w:val="22"/>
        </w:rPr>
      </w:pPr>
    </w:p>
    <w:p w:rsidR="003205A5" w:rsidRDefault="003205A5" w:rsidP="003205A5">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Provide an interpretation for each parameter in your regression model, including the intercept.</w:t>
      </w:r>
    </w:p>
    <w:p w:rsidR="00535928" w:rsidRDefault="00535928" w:rsidP="00535928">
      <w:pPr>
        <w:autoSpaceDE w:val="0"/>
        <w:autoSpaceDN w:val="0"/>
        <w:adjustRightInd w:val="0"/>
        <w:spacing w:after="120"/>
        <w:ind w:left="1440"/>
        <w:rPr>
          <w:color w:val="404040" w:themeColor="text1" w:themeTint="BF"/>
          <w:sz w:val="22"/>
          <w:szCs w:val="22"/>
        </w:rPr>
      </w:pPr>
    </w:p>
    <w:p w:rsidR="00535928" w:rsidRDefault="0039264A" w:rsidP="00535928">
      <w:pPr>
        <w:autoSpaceDE w:val="0"/>
        <w:autoSpaceDN w:val="0"/>
        <w:adjustRightInd w:val="0"/>
        <w:spacing w:after="120"/>
        <w:ind w:left="1440"/>
        <w:rPr>
          <w:color w:val="000000" w:themeColor="text1"/>
          <w:sz w:val="22"/>
          <w:szCs w:val="22"/>
        </w:rPr>
      </w:pPr>
      <w:r>
        <w:rPr>
          <w:color w:val="000000" w:themeColor="text1"/>
          <w:sz w:val="22"/>
          <w:szCs w:val="22"/>
        </w:rPr>
        <w:t xml:space="preserve">The </w:t>
      </w:r>
      <w:proofErr w:type="spellStart"/>
      <w:r>
        <w:rPr>
          <w:color w:val="000000" w:themeColor="text1"/>
          <w:sz w:val="22"/>
          <w:szCs w:val="22"/>
        </w:rPr>
        <w:t>exponentiated</w:t>
      </w:r>
      <w:proofErr w:type="spellEnd"/>
      <w:r>
        <w:rPr>
          <w:color w:val="000000" w:themeColor="text1"/>
          <w:sz w:val="22"/>
          <w:szCs w:val="22"/>
        </w:rPr>
        <w:t xml:space="preserve"> slope estimated by the regression, e^(β1), represents for each stratum of serum LDL values the hazard ratio between groups differing in value of the predictor by 1 unit (in this case, 1 mg/</w:t>
      </w:r>
      <w:proofErr w:type="spellStart"/>
      <w:r>
        <w:rPr>
          <w:color w:val="000000" w:themeColor="text1"/>
          <w:sz w:val="22"/>
          <w:szCs w:val="22"/>
        </w:rPr>
        <w:t>dL</w:t>
      </w:r>
      <w:proofErr w:type="spellEnd"/>
      <w:r>
        <w:rPr>
          <w:color w:val="000000" w:themeColor="text1"/>
          <w:sz w:val="22"/>
          <w:szCs w:val="22"/>
        </w:rPr>
        <w:t xml:space="preserve"> of serum LDL), calculated by which each stratum is treated as a dummy variable with the value of 1 and all other stratums are considered “0”. For example, the value of 0.476 returned by the regression model for the </w:t>
      </w:r>
      <w:proofErr w:type="spellStart"/>
      <w:r>
        <w:rPr>
          <w:color w:val="000000" w:themeColor="text1"/>
          <w:sz w:val="22"/>
          <w:szCs w:val="22"/>
        </w:rPr>
        <w:t>exponentiated</w:t>
      </w:r>
      <w:proofErr w:type="spellEnd"/>
      <w:r>
        <w:rPr>
          <w:color w:val="000000" w:themeColor="text1"/>
          <w:sz w:val="22"/>
          <w:szCs w:val="22"/>
        </w:rPr>
        <w:t xml:space="preserve"> coefficient for stratum [100-130 mg/</w:t>
      </w:r>
      <w:proofErr w:type="spellStart"/>
      <w:r>
        <w:rPr>
          <w:color w:val="000000" w:themeColor="text1"/>
          <w:sz w:val="22"/>
          <w:szCs w:val="22"/>
        </w:rPr>
        <w:t>dL</w:t>
      </w:r>
      <w:proofErr w:type="spellEnd"/>
      <w:r>
        <w:rPr>
          <w:color w:val="000000" w:themeColor="text1"/>
          <w:sz w:val="22"/>
          <w:szCs w:val="22"/>
        </w:rPr>
        <w:t>] is the hazard ratio for a cox proportional hazards regression using a dummy variable as a predictor with the value of “1” if the participant has serum LDL between 100 and 130 mg/</w:t>
      </w:r>
      <w:proofErr w:type="spellStart"/>
      <w:r>
        <w:rPr>
          <w:color w:val="000000" w:themeColor="text1"/>
          <w:sz w:val="22"/>
          <w:szCs w:val="22"/>
        </w:rPr>
        <w:t>dL</w:t>
      </w:r>
      <w:proofErr w:type="spellEnd"/>
      <w:r>
        <w:rPr>
          <w:color w:val="000000" w:themeColor="text1"/>
          <w:sz w:val="22"/>
          <w:szCs w:val="22"/>
        </w:rPr>
        <w:t>, and a value of “0” otherwise.</w:t>
      </w:r>
    </w:p>
    <w:p w:rsidR="0039264A" w:rsidRDefault="0039264A" w:rsidP="00535928">
      <w:pPr>
        <w:autoSpaceDE w:val="0"/>
        <w:autoSpaceDN w:val="0"/>
        <w:adjustRightInd w:val="0"/>
        <w:spacing w:after="120"/>
        <w:ind w:left="1440"/>
        <w:rPr>
          <w:color w:val="000000" w:themeColor="text1"/>
          <w:sz w:val="22"/>
          <w:szCs w:val="22"/>
        </w:rPr>
      </w:pPr>
      <w:r>
        <w:rPr>
          <w:color w:val="000000" w:themeColor="text1"/>
          <w:sz w:val="22"/>
          <w:szCs w:val="22"/>
        </w:rPr>
        <w:t>The intercept is not generated by the model, and is difficult to interpret. It represents the baseline hazard, when for the following equation:</w:t>
      </w:r>
    </w:p>
    <w:p w:rsidR="00327801" w:rsidRPr="00327801" w:rsidRDefault="00327801" w:rsidP="00327801">
      <w:pPr>
        <w:autoSpaceDE w:val="0"/>
        <w:autoSpaceDN w:val="0"/>
        <w:adjustRightInd w:val="0"/>
        <w:spacing w:after="120"/>
        <w:ind w:left="1440"/>
        <w:rPr>
          <w:color w:val="000000" w:themeColor="text1"/>
          <w:sz w:val="22"/>
          <w:szCs w:val="22"/>
        </w:rPr>
      </w:pPr>
      <m:oMathPara>
        <m:oMath>
          <m:r>
            <m:rPr>
              <m:sty m:val="p"/>
            </m:rPr>
            <w:rPr>
              <w:rFonts w:ascii="Cambria Math" w:hAnsi="Cambria Math"/>
              <w:color w:val="000000" w:themeColor="text1"/>
              <w:sz w:val="22"/>
              <w:szCs w:val="22"/>
            </w:rPr>
            <m:t>λ</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e>
              <m:r>
                <w:rPr>
                  <w:rFonts w:ascii="Cambria Math" w:hAnsi="Cambria Math"/>
                  <w:color w:val="000000" w:themeColor="text1"/>
                  <w:sz w:val="22"/>
                  <w:szCs w:val="22"/>
                </w:rPr>
                <m:t>Xi</m:t>
              </m:r>
            </m:e>
          </m:d>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m:rPr>
                  <m:sty m:val="p"/>
                </m:rPr>
                <w:rPr>
                  <w:rFonts w:ascii="Cambria Math" w:hAnsi="Cambria Math"/>
                  <w:color w:val="000000" w:themeColor="text1"/>
                  <w:sz w:val="22"/>
                  <w:szCs w:val="22"/>
                </w:rPr>
                <m:t>λ</m:t>
              </m:r>
            </m:e>
            <m:sub>
              <m:r>
                <w:rPr>
                  <w:rFonts w:ascii="Cambria Math" w:hAnsi="Cambria Math"/>
                  <w:color w:val="000000" w:themeColor="text1"/>
                  <w:sz w:val="22"/>
                  <w:szCs w:val="22"/>
                </w:rPr>
                <m:t>0</m:t>
              </m:r>
            </m:sub>
          </m:sSub>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β1*Xi</m:t>
              </m:r>
            </m:sup>
          </m:sSup>
        </m:oMath>
      </m:oMathPara>
    </w:p>
    <w:p w:rsidR="00535928" w:rsidRDefault="00327801" w:rsidP="00535928">
      <w:pPr>
        <w:autoSpaceDE w:val="0"/>
        <w:autoSpaceDN w:val="0"/>
        <w:adjustRightInd w:val="0"/>
        <w:spacing w:after="120"/>
        <w:ind w:left="1440"/>
        <w:rPr>
          <w:ins w:id="22" w:author="Minkyu Kim" w:date="2014-02-18T22:41:00Z"/>
          <w:color w:val="000000" w:themeColor="text1"/>
          <w:sz w:val="22"/>
          <w:szCs w:val="22"/>
        </w:rPr>
      </w:pPr>
      <w:r>
        <w:rPr>
          <w:color w:val="000000" w:themeColor="text1"/>
          <w:sz w:val="22"/>
          <w:szCs w:val="22"/>
        </w:rPr>
        <w:lastRenderedPageBreak/>
        <w:t xml:space="preserve">Xi is equal to zero, and the instantaneous risk of death is </w:t>
      </w:r>
      <m:oMath>
        <m:sSub>
          <m:sSubPr>
            <m:ctrlPr>
              <w:rPr>
                <w:rFonts w:ascii="Cambria Math" w:hAnsi="Cambria Math"/>
                <w:i/>
                <w:color w:val="000000" w:themeColor="text1"/>
                <w:sz w:val="22"/>
                <w:szCs w:val="22"/>
              </w:rPr>
            </m:ctrlPr>
          </m:sSubPr>
          <m:e>
            <m:r>
              <m:rPr>
                <m:sty m:val="p"/>
              </m:rPr>
              <w:rPr>
                <w:rFonts w:ascii="Cambria Math" w:hAnsi="Cambria Math"/>
                <w:color w:val="000000" w:themeColor="text1"/>
                <w:sz w:val="22"/>
                <w:szCs w:val="22"/>
              </w:rPr>
              <m:t>λ</m:t>
            </m:r>
          </m:e>
          <m:sub>
            <m:r>
              <w:rPr>
                <w:rFonts w:ascii="Cambria Math" w:hAnsi="Cambria Math"/>
                <w:color w:val="000000" w:themeColor="text1"/>
                <w:sz w:val="22"/>
                <w:szCs w:val="22"/>
              </w:rPr>
              <m:t>0</m:t>
            </m:r>
          </m:sub>
        </m:sSub>
      </m:oMath>
      <w:r>
        <w:rPr>
          <w:color w:val="000000" w:themeColor="text1"/>
          <w:sz w:val="22"/>
          <w:szCs w:val="22"/>
        </w:rPr>
        <w:t>(t).</w:t>
      </w:r>
      <w:ins w:id="23" w:author="Minkyu Kim" w:date="2014-02-18T22:41:00Z">
        <w:r w:rsidR="001B1F8E">
          <w:rPr>
            <w:color w:val="000000" w:themeColor="text1"/>
            <w:sz w:val="22"/>
            <w:szCs w:val="22"/>
          </w:rPr>
          <w:br/>
        </w:r>
        <w:r w:rsidR="001B1F8E">
          <w:rPr>
            <w:color w:val="000000" w:themeColor="text1"/>
            <w:sz w:val="22"/>
            <w:szCs w:val="22"/>
          </w:rPr>
          <w:br/>
          <w:t>Total: 0</w:t>
        </w:r>
      </w:ins>
    </w:p>
    <w:p w:rsidR="001B1F8E" w:rsidRPr="00327801" w:rsidRDefault="001B1F8E" w:rsidP="00535928">
      <w:pPr>
        <w:autoSpaceDE w:val="0"/>
        <w:autoSpaceDN w:val="0"/>
        <w:adjustRightInd w:val="0"/>
        <w:spacing w:after="120"/>
        <w:ind w:left="1440"/>
        <w:rPr>
          <w:color w:val="000000" w:themeColor="text1"/>
          <w:sz w:val="22"/>
          <w:szCs w:val="22"/>
        </w:rPr>
      </w:pPr>
      <w:ins w:id="24" w:author="Minkyu Kim" w:date="2014-02-18T22:41:00Z">
        <w:r>
          <w:rPr>
            <w:color w:val="000000" w:themeColor="text1"/>
            <w:sz w:val="22"/>
            <w:szCs w:val="22"/>
          </w:rPr>
          <w:t>See key</w:t>
        </w:r>
      </w:ins>
    </w:p>
    <w:p w:rsidR="00A04727" w:rsidRDefault="00A04727" w:rsidP="003205A5">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What analysis would you perform to assess whether the regression model used in this problem provides a “better fit” than does a model that uses only a continuous linear term for LDL? What is the result of such an analysis?</w:t>
      </w:r>
    </w:p>
    <w:p w:rsidR="008F26C0" w:rsidRDefault="008F26C0" w:rsidP="008F26C0">
      <w:pPr>
        <w:autoSpaceDE w:val="0"/>
        <w:autoSpaceDN w:val="0"/>
        <w:adjustRightInd w:val="0"/>
        <w:spacing w:after="120"/>
        <w:ind w:left="1440"/>
        <w:rPr>
          <w:color w:val="404040" w:themeColor="text1" w:themeTint="BF"/>
          <w:sz w:val="22"/>
          <w:szCs w:val="22"/>
        </w:rPr>
      </w:pPr>
    </w:p>
    <w:p w:rsidR="008F26C0" w:rsidRDefault="009C734B" w:rsidP="008F26C0">
      <w:pPr>
        <w:autoSpaceDE w:val="0"/>
        <w:autoSpaceDN w:val="0"/>
        <w:adjustRightInd w:val="0"/>
        <w:spacing w:after="120"/>
        <w:ind w:left="1440"/>
        <w:rPr>
          <w:color w:val="000000" w:themeColor="text1"/>
          <w:sz w:val="22"/>
          <w:szCs w:val="22"/>
        </w:rPr>
      </w:pPr>
      <w:r>
        <w:rPr>
          <w:color w:val="000000" w:themeColor="text1"/>
          <w:sz w:val="22"/>
          <w:szCs w:val="22"/>
        </w:rPr>
        <w:t>I would perform an analysis comparing the root mean squared error (RMSE) of the fitted model using dummy variables with that of the fit treating LDL as a continuous linear term, or compare the R^2 values between the two fits.</w:t>
      </w:r>
    </w:p>
    <w:p w:rsidR="009C734B" w:rsidRPr="008F26C0" w:rsidRDefault="009C734B" w:rsidP="008F26C0">
      <w:pPr>
        <w:autoSpaceDE w:val="0"/>
        <w:autoSpaceDN w:val="0"/>
        <w:adjustRightInd w:val="0"/>
        <w:spacing w:after="120"/>
        <w:ind w:left="1440"/>
        <w:rPr>
          <w:color w:val="000000" w:themeColor="text1"/>
          <w:sz w:val="22"/>
          <w:szCs w:val="22"/>
        </w:rPr>
      </w:pPr>
      <w:r>
        <w:rPr>
          <w:color w:val="000000" w:themeColor="text1"/>
          <w:sz w:val="22"/>
          <w:szCs w:val="22"/>
        </w:rPr>
        <w:t xml:space="preserve">The R^2 value for the linear fit (a cox proportional hazards regression using LDL as a continuous predictor variable) is 0.011, and the R^2 for the fit using dummy variables is </w:t>
      </w:r>
      <w:r w:rsidR="00043754">
        <w:rPr>
          <w:color w:val="000000" w:themeColor="text1"/>
          <w:sz w:val="22"/>
          <w:szCs w:val="22"/>
        </w:rPr>
        <w:t>0.011. The two fits appear to have equivalent coefficients of variation.</w:t>
      </w:r>
    </w:p>
    <w:p w:rsidR="001B1F8E" w:rsidRPr="00E46A07" w:rsidRDefault="001B1F8E" w:rsidP="001B1F8E">
      <w:pPr>
        <w:autoSpaceDE w:val="0"/>
        <w:autoSpaceDN w:val="0"/>
        <w:adjustRightInd w:val="0"/>
        <w:spacing w:after="120"/>
        <w:ind w:left="1440"/>
        <w:rPr>
          <w:ins w:id="25" w:author="Minkyu Kim" w:date="2014-02-18T22:42:00Z"/>
          <w:sz w:val="22"/>
          <w:szCs w:val="22"/>
          <w:u w:val="single"/>
        </w:rPr>
      </w:pPr>
      <w:ins w:id="26" w:author="Minkyu Kim" w:date="2014-02-18T22:42:00Z">
        <w:r w:rsidRPr="00E46A07">
          <w:rPr>
            <w:sz w:val="22"/>
            <w:szCs w:val="22"/>
            <w:u w:val="single"/>
          </w:rPr>
          <w:t xml:space="preserve">Did not mention </w:t>
        </w:r>
        <w:r>
          <w:rPr>
            <w:sz w:val="22"/>
            <w:szCs w:val="22"/>
            <w:u w:val="single"/>
          </w:rPr>
          <w:t>about the test</w:t>
        </w:r>
        <w:r w:rsidRPr="00E46A07">
          <w:rPr>
            <w:sz w:val="22"/>
            <w:szCs w:val="22"/>
            <w:u w:val="single"/>
          </w:rPr>
          <w:t xml:space="preserve"> that regression coefficients for the dummy variable</w:t>
        </w:r>
        <w:r>
          <w:rPr>
            <w:sz w:val="22"/>
            <w:szCs w:val="22"/>
            <w:u w:val="single"/>
          </w:rPr>
          <w:t xml:space="preserve">s were 0 </w:t>
        </w:r>
        <w:r w:rsidRPr="00E46A07">
          <w:rPr>
            <w:sz w:val="22"/>
            <w:szCs w:val="22"/>
            <w:u w:val="single"/>
          </w:rPr>
          <w:t>(-1)</w:t>
        </w:r>
        <w:r w:rsidRPr="00E46A07">
          <w:rPr>
            <w:sz w:val="22"/>
            <w:szCs w:val="22"/>
            <w:u w:val="single"/>
          </w:rPr>
          <w:br/>
          <w:t xml:space="preserve">Wrong </w:t>
        </w:r>
        <w:r>
          <w:rPr>
            <w:sz w:val="22"/>
            <w:szCs w:val="22"/>
            <w:u w:val="single"/>
          </w:rPr>
          <w:t>p-value (-1)</w:t>
        </w:r>
        <w:r>
          <w:rPr>
            <w:sz w:val="22"/>
            <w:szCs w:val="22"/>
            <w:u w:val="single"/>
          </w:rPr>
          <w:br/>
          <w:t>Wrong conclusion (-1)</w:t>
        </w:r>
      </w:ins>
    </w:p>
    <w:p w:rsidR="008F26C0" w:rsidRPr="00221EA1" w:rsidRDefault="001B1F8E" w:rsidP="008F26C0">
      <w:pPr>
        <w:autoSpaceDE w:val="0"/>
        <w:autoSpaceDN w:val="0"/>
        <w:adjustRightInd w:val="0"/>
        <w:spacing w:after="120"/>
        <w:ind w:left="1440"/>
        <w:rPr>
          <w:color w:val="404040" w:themeColor="text1" w:themeTint="BF"/>
          <w:sz w:val="22"/>
          <w:szCs w:val="22"/>
        </w:rPr>
      </w:pPr>
      <w:ins w:id="27" w:author="Minkyu Kim" w:date="2014-02-18T22:42:00Z">
        <w:r>
          <w:rPr>
            <w:color w:val="404040" w:themeColor="text1" w:themeTint="BF"/>
            <w:sz w:val="22"/>
            <w:szCs w:val="22"/>
          </w:rPr>
          <w:t>Total: 2</w:t>
        </w:r>
      </w:ins>
      <w:bookmarkStart w:id="28" w:name="_GoBack"/>
      <w:bookmarkEnd w:id="28"/>
    </w:p>
    <w:p w:rsidR="000F568A" w:rsidRPr="000F568A" w:rsidRDefault="00A459C8" w:rsidP="003205A5">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For each population defined by serum LDL value, compute the hazard ratio relative to a group having serum LDL of 160 mg/</w:t>
      </w:r>
      <w:proofErr w:type="spellStart"/>
      <w:r w:rsidRPr="00221EA1">
        <w:rPr>
          <w:color w:val="404040" w:themeColor="text1" w:themeTint="BF"/>
          <w:sz w:val="22"/>
          <w:szCs w:val="22"/>
        </w:rPr>
        <w:t>dL</w:t>
      </w:r>
      <w:proofErr w:type="spellEnd"/>
      <w:r w:rsidRPr="00221EA1">
        <w:rPr>
          <w:color w:val="404040" w:themeColor="text1" w:themeTint="BF"/>
          <w:sz w:val="22"/>
          <w:szCs w:val="22"/>
        </w:rPr>
        <w:t xml:space="preserve">. </w:t>
      </w:r>
      <w:r w:rsidR="00A620A3" w:rsidRPr="00221EA1">
        <w:rPr>
          <w:color w:val="404040" w:themeColor="text1" w:themeTint="BF"/>
          <w:sz w:val="22"/>
          <w:szCs w:val="22"/>
        </w:rPr>
        <w:t xml:space="preserve">(This will be used in problem 4). </w:t>
      </w:r>
      <w:r w:rsidR="003205A5" w:rsidRPr="00221EA1">
        <w:rPr>
          <w:color w:val="404040" w:themeColor="text1" w:themeTint="BF"/>
          <w:sz w:val="22"/>
          <w:szCs w:val="22"/>
        </w:rPr>
        <w:t>This can be effected by generating fitted hazard ratio estimates for each individual in the sample, and then dividing that fitted value by the fitted value for a subject having a LDL of 160 mg/</w:t>
      </w:r>
      <w:proofErr w:type="spellStart"/>
      <w:r w:rsidR="003205A5" w:rsidRPr="00221EA1">
        <w:rPr>
          <w:color w:val="404040" w:themeColor="text1" w:themeTint="BF"/>
          <w:sz w:val="22"/>
          <w:szCs w:val="22"/>
        </w:rPr>
        <w:t>dL</w:t>
      </w:r>
      <w:proofErr w:type="spellEnd"/>
      <w:r w:rsidR="003205A5" w:rsidRPr="00221EA1">
        <w:rPr>
          <w:color w:val="404040" w:themeColor="text1" w:themeTint="BF"/>
          <w:sz w:val="22"/>
          <w:szCs w:val="22"/>
        </w:rPr>
        <w:t>.</w:t>
      </w:r>
      <w:r w:rsidRPr="00221EA1">
        <w:rPr>
          <w:rFonts w:ascii="Courier New" w:hAnsi="Courier New" w:cs="Courier New"/>
          <w:color w:val="404040" w:themeColor="text1" w:themeTint="BF"/>
          <w:sz w:val="22"/>
          <w:szCs w:val="22"/>
        </w:rPr>
        <w:t xml:space="preserve"> </w:t>
      </w:r>
    </w:p>
    <w:p w:rsidR="000F568A" w:rsidRDefault="000F568A" w:rsidP="000F568A">
      <w:pPr>
        <w:autoSpaceDE w:val="0"/>
        <w:autoSpaceDN w:val="0"/>
        <w:adjustRightInd w:val="0"/>
        <w:spacing w:after="120"/>
        <w:ind w:left="1440"/>
        <w:rPr>
          <w:rFonts w:ascii="Courier New" w:hAnsi="Courier New" w:cs="Courier New"/>
          <w:color w:val="404040" w:themeColor="text1" w:themeTint="BF"/>
          <w:sz w:val="22"/>
          <w:szCs w:val="22"/>
        </w:rPr>
      </w:pPr>
    </w:p>
    <w:p w:rsidR="000F568A" w:rsidRPr="000F568A" w:rsidRDefault="000F568A" w:rsidP="000F568A">
      <w:pPr>
        <w:autoSpaceDE w:val="0"/>
        <w:autoSpaceDN w:val="0"/>
        <w:adjustRightInd w:val="0"/>
        <w:spacing w:after="120"/>
        <w:ind w:left="1440"/>
        <w:rPr>
          <w:rFonts w:ascii="Courier New" w:hAnsi="Courier New" w:cs="Courier New"/>
          <w:color w:val="000000" w:themeColor="text1"/>
          <w:sz w:val="22"/>
          <w:szCs w:val="22"/>
        </w:rPr>
      </w:pPr>
    </w:p>
    <w:p w:rsidR="00125DD5" w:rsidRPr="00221EA1" w:rsidRDefault="00BF5CB8" w:rsidP="000F568A">
      <w:pPr>
        <w:autoSpaceDE w:val="0"/>
        <w:autoSpaceDN w:val="0"/>
        <w:adjustRightInd w:val="0"/>
        <w:spacing w:after="120"/>
        <w:ind w:left="1440"/>
        <w:rPr>
          <w:color w:val="404040" w:themeColor="text1" w:themeTint="BF"/>
          <w:sz w:val="22"/>
          <w:szCs w:val="22"/>
        </w:rPr>
      </w:pPr>
      <w:r w:rsidRPr="00221EA1">
        <w:rPr>
          <w:color w:val="404040" w:themeColor="text1" w:themeTint="BF"/>
          <w:sz w:val="22"/>
          <w:szCs w:val="22"/>
        </w:rPr>
        <w:t xml:space="preserve"> </w:t>
      </w:r>
    </w:p>
    <w:p w:rsidR="003205A5" w:rsidRPr="00221EA1" w:rsidRDefault="003205A5" w:rsidP="00A04727">
      <w:pPr>
        <w:numPr>
          <w:ilvl w:val="0"/>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 xml:space="preserve">Perform a statistical regression analysis evaluating an association between all-cause mortality and serum by comparing the instantaneous risk (hazard) of death over the entire period of observation across groups defined by serum LDL when fit as linear splines using the categories suggested by the Mayo Clinic as reported on Homework #1. The </w:t>
      </w:r>
      <w:proofErr w:type="spellStart"/>
      <w:r w:rsidRPr="00221EA1">
        <w:rPr>
          <w:color w:val="404040" w:themeColor="text1" w:themeTint="BF"/>
          <w:sz w:val="22"/>
          <w:szCs w:val="22"/>
        </w:rPr>
        <w:t>Stata</w:t>
      </w:r>
      <w:proofErr w:type="spellEnd"/>
      <w:r w:rsidRPr="00221EA1">
        <w:rPr>
          <w:color w:val="404040" w:themeColor="text1" w:themeTint="BF"/>
          <w:sz w:val="22"/>
          <w:szCs w:val="22"/>
        </w:rPr>
        <w:t xml:space="preserve"> </w:t>
      </w:r>
      <w:proofErr w:type="spellStart"/>
      <w:r w:rsidRPr="00221EA1">
        <w:rPr>
          <w:rFonts w:ascii="Courier New" w:hAnsi="Courier New" w:cs="Courier New"/>
          <w:color w:val="404040" w:themeColor="text1" w:themeTint="BF"/>
          <w:sz w:val="22"/>
          <w:szCs w:val="22"/>
        </w:rPr>
        <w:t>mkspline</w:t>
      </w:r>
      <w:proofErr w:type="spellEnd"/>
      <w:r w:rsidRPr="00221EA1">
        <w:rPr>
          <w:color w:val="404040" w:themeColor="text1" w:themeTint="BF"/>
          <w:sz w:val="22"/>
          <w:szCs w:val="22"/>
        </w:rPr>
        <w:t xml:space="preserve"> command can be used to </w:t>
      </w:r>
      <w:r w:rsidR="00A04727" w:rsidRPr="00221EA1">
        <w:rPr>
          <w:color w:val="404040" w:themeColor="text1" w:themeTint="BF"/>
          <w:sz w:val="22"/>
          <w:szCs w:val="22"/>
        </w:rPr>
        <w:t>create the predictors that can be used in a regression</w:t>
      </w:r>
    </w:p>
    <w:p w:rsidR="003205A5" w:rsidRPr="00221EA1" w:rsidRDefault="003205A5" w:rsidP="003205A5">
      <w:pPr>
        <w:autoSpaceDE w:val="0"/>
        <w:autoSpaceDN w:val="0"/>
        <w:adjustRightInd w:val="0"/>
        <w:spacing w:after="120"/>
        <w:ind w:left="360"/>
        <w:jc w:val="center"/>
        <w:rPr>
          <w:color w:val="404040" w:themeColor="text1" w:themeTint="BF"/>
        </w:rPr>
      </w:pPr>
      <w:proofErr w:type="spellStart"/>
      <w:proofErr w:type="gramStart"/>
      <w:r w:rsidRPr="00221EA1">
        <w:rPr>
          <w:rFonts w:ascii="Courier New" w:hAnsi="Courier New" w:cs="Courier New"/>
          <w:color w:val="404040" w:themeColor="text1" w:themeTint="BF"/>
        </w:rPr>
        <w:t>mkspline</w:t>
      </w:r>
      <w:proofErr w:type="spellEnd"/>
      <w:proofErr w:type="gramEnd"/>
      <w:r w:rsidRPr="00221EA1">
        <w:rPr>
          <w:rFonts w:ascii="Courier New" w:hAnsi="Courier New" w:cs="Courier New"/>
          <w:color w:val="404040" w:themeColor="text1" w:themeTint="BF"/>
        </w:rPr>
        <w:t xml:space="preserve"> ldl0 70 ldl70 100 ldl100 130 ldl130 160 ldl160 190 ldl190 = </w:t>
      </w:r>
      <w:proofErr w:type="spellStart"/>
      <w:r w:rsidRPr="00221EA1">
        <w:rPr>
          <w:rFonts w:ascii="Courier New" w:hAnsi="Courier New" w:cs="Courier New"/>
          <w:color w:val="404040" w:themeColor="text1" w:themeTint="BF"/>
        </w:rPr>
        <w:t>ldl</w:t>
      </w:r>
      <w:proofErr w:type="spellEnd"/>
    </w:p>
    <w:p w:rsidR="003205A5" w:rsidRDefault="003205A5" w:rsidP="003205A5">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Include full description of your methods, appropriate descriptive statistics, and full report of your inferential statistics.</w:t>
      </w:r>
    </w:p>
    <w:p w:rsidR="00DB623A" w:rsidRDefault="00DB623A" w:rsidP="00DB623A">
      <w:pPr>
        <w:autoSpaceDE w:val="0"/>
        <w:autoSpaceDN w:val="0"/>
        <w:adjustRightInd w:val="0"/>
        <w:spacing w:after="120"/>
        <w:ind w:left="1440"/>
        <w:rPr>
          <w:color w:val="404040" w:themeColor="text1" w:themeTint="BF"/>
          <w:sz w:val="22"/>
          <w:szCs w:val="22"/>
        </w:rPr>
      </w:pPr>
    </w:p>
    <w:p w:rsidR="00103641" w:rsidRDefault="00103641" w:rsidP="00103641">
      <w:pPr>
        <w:autoSpaceDE w:val="0"/>
        <w:autoSpaceDN w:val="0"/>
        <w:adjustRightInd w:val="0"/>
        <w:spacing w:after="120"/>
        <w:ind w:left="1440"/>
        <w:rPr>
          <w:color w:val="000000" w:themeColor="text1"/>
          <w:sz w:val="22"/>
          <w:szCs w:val="22"/>
          <w:u w:val="single"/>
        </w:rPr>
      </w:pPr>
      <w:r>
        <w:rPr>
          <w:color w:val="000000" w:themeColor="text1"/>
          <w:sz w:val="22"/>
          <w:szCs w:val="22"/>
          <w:u w:val="single"/>
        </w:rPr>
        <w:t>Methods:</w:t>
      </w:r>
    </w:p>
    <w:p w:rsidR="00103641" w:rsidRPr="003876AE" w:rsidRDefault="00103641" w:rsidP="00103641">
      <w:pPr>
        <w:autoSpaceDE w:val="0"/>
        <w:autoSpaceDN w:val="0"/>
        <w:adjustRightInd w:val="0"/>
        <w:ind w:left="1440"/>
        <w:rPr>
          <w:i/>
          <w:color w:val="000000" w:themeColor="text1"/>
          <w:sz w:val="22"/>
          <w:szCs w:val="22"/>
        </w:rPr>
      </w:pPr>
      <w:proofErr w:type="gramStart"/>
      <w:r>
        <w:rPr>
          <w:i/>
          <w:color w:val="000000" w:themeColor="text1"/>
          <w:sz w:val="22"/>
          <w:szCs w:val="22"/>
        </w:rPr>
        <w:t>descriptive</w:t>
      </w:r>
      <w:proofErr w:type="gramEnd"/>
      <w:r>
        <w:rPr>
          <w:i/>
          <w:color w:val="000000" w:themeColor="text1"/>
          <w:sz w:val="22"/>
          <w:szCs w:val="22"/>
        </w:rPr>
        <w:t xml:space="preserve"> statistics methods:</w:t>
      </w:r>
    </w:p>
    <w:p w:rsidR="00103641" w:rsidRDefault="00103641" w:rsidP="00103641">
      <w:pPr>
        <w:autoSpaceDE w:val="0"/>
        <w:autoSpaceDN w:val="0"/>
        <w:adjustRightInd w:val="0"/>
        <w:ind w:left="1440"/>
        <w:rPr>
          <w:color w:val="000000" w:themeColor="text1"/>
          <w:sz w:val="22"/>
          <w:szCs w:val="22"/>
        </w:rPr>
      </w:pPr>
      <w:r w:rsidRPr="00553773">
        <w:rPr>
          <w:color w:val="000000" w:themeColor="text1"/>
          <w:sz w:val="22"/>
          <w:szCs w:val="22"/>
        </w:rPr>
        <w:t>Descriptive statistics for the censoring distribution</w:t>
      </w:r>
      <w:r>
        <w:rPr>
          <w:color w:val="000000" w:themeColor="text1"/>
          <w:sz w:val="22"/>
          <w:szCs w:val="22"/>
        </w:rPr>
        <w:t xml:space="preserve"> </w:t>
      </w:r>
      <w:r w:rsidRPr="00553773">
        <w:rPr>
          <w:color w:val="000000" w:themeColor="text1"/>
          <w:sz w:val="22"/>
          <w:szCs w:val="22"/>
        </w:rPr>
        <w:t>included the minimum and maximum observed censoring times</w:t>
      </w:r>
      <w:r>
        <w:rPr>
          <w:color w:val="000000" w:themeColor="text1"/>
          <w:sz w:val="22"/>
          <w:szCs w:val="22"/>
        </w:rPr>
        <w:t xml:space="preserve">. </w:t>
      </w:r>
      <w:r w:rsidRPr="00553773">
        <w:rPr>
          <w:color w:val="000000" w:themeColor="text1"/>
          <w:sz w:val="22"/>
          <w:szCs w:val="22"/>
        </w:rPr>
        <w:t>Descriptive statistics for serum LDL levels included the number of cases with missing data, as well as</w:t>
      </w:r>
      <w:r>
        <w:rPr>
          <w:color w:val="000000" w:themeColor="text1"/>
          <w:sz w:val="22"/>
          <w:szCs w:val="22"/>
        </w:rPr>
        <w:t xml:space="preserve"> </w:t>
      </w:r>
      <w:r w:rsidRPr="00553773">
        <w:rPr>
          <w:color w:val="000000" w:themeColor="text1"/>
          <w:sz w:val="22"/>
          <w:szCs w:val="22"/>
        </w:rPr>
        <w:t>the minimum, maximum, mean, standard deviation, and the 25th, 50th (median), and 75th percentiles</w:t>
      </w:r>
      <w:r>
        <w:rPr>
          <w:color w:val="000000" w:themeColor="text1"/>
          <w:sz w:val="22"/>
          <w:szCs w:val="22"/>
        </w:rPr>
        <w:t xml:space="preserve"> </w:t>
      </w:r>
      <w:r w:rsidRPr="00553773">
        <w:rPr>
          <w:color w:val="000000" w:themeColor="text1"/>
          <w:sz w:val="22"/>
          <w:szCs w:val="22"/>
        </w:rPr>
        <w:t xml:space="preserve">for the cases with available data. </w:t>
      </w:r>
    </w:p>
    <w:p w:rsidR="00103641" w:rsidRDefault="00103641" w:rsidP="00103641">
      <w:pPr>
        <w:autoSpaceDE w:val="0"/>
        <w:autoSpaceDN w:val="0"/>
        <w:adjustRightInd w:val="0"/>
        <w:ind w:left="1440"/>
        <w:rPr>
          <w:color w:val="000000" w:themeColor="text1"/>
          <w:sz w:val="22"/>
          <w:szCs w:val="22"/>
        </w:rPr>
      </w:pPr>
    </w:p>
    <w:p w:rsidR="00103641" w:rsidRDefault="00103641" w:rsidP="00103641">
      <w:pPr>
        <w:autoSpaceDE w:val="0"/>
        <w:autoSpaceDN w:val="0"/>
        <w:adjustRightInd w:val="0"/>
        <w:ind w:left="1440"/>
        <w:rPr>
          <w:color w:val="000000" w:themeColor="text1"/>
          <w:sz w:val="22"/>
          <w:szCs w:val="22"/>
        </w:rPr>
      </w:pPr>
      <w:r w:rsidRPr="00553773">
        <w:rPr>
          <w:color w:val="000000" w:themeColor="text1"/>
          <w:sz w:val="22"/>
          <w:szCs w:val="22"/>
        </w:rPr>
        <w:t>For the purposes of descriptive statistics of the survival probabilities</w:t>
      </w:r>
      <w:r>
        <w:rPr>
          <w:color w:val="000000" w:themeColor="text1"/>
          <w:sz w:val="22"/>
          <w:szCs w:val="22"/>
        </w:rPr>
        <w:t xml:space="preserve"> </w:t>
      </w:r>
      <w:r w:rsidRPr="00553773">
        <w:rPr>
          <w:color w:val="000000" w:themeColor="text1"/>
          <w:sz w:val="22"/>
          <w:szCs w:val="22"/>
        </w:rPr>
        <w:t>by serum LDL level, serum LDL was categorized according to the Mayo Clinic guidelines: less than 70</w:t>
      </w:r>
      <w:r>
        <w:rPr>
          <w:color w:val="000000" w:themeColor="text1"/>
          <w:sz w:val="22"/>
          <w:szCs w:val="22"/>
        </w:rPr>
        <w:t xml:space="preserve"> </w:t>
      </w:r>
      <w:r w:rsidRPr="00553773">
        <w:rPr>
          <w:color w:val="000000" w:themeColor="text1"/>
          <w:sz w:val="22"/>
          <w:szCs w:val="22"/>
        </w:rPr>
        <w:t>mg/</w:t>
      </w:r>
      <w:proofErr w:type="spellStart"/>
      <w:r w:rsidRPr="00553773">
        <w:rPr>
          <w:color w:val="000000" w:themeColor="text1"/>
          <w:sz w:val="22"/>
          <w:szCs w:val="22"/>
        </w:rPr>
        <w:t>dL</w:t>
      </w:r>
      <w:proofErr w:type="spellEnd"/>
      <w:r w:rsidRPr="00553773">
        <w:rPr>
          <w:color w:val="000000" w:themeColor="text1"/>
          <w:sz w:val="22"/>
          <w:szCs w:val="22"/>
        </w:rPr>
        <w:t xml:space="preserve">, </w:t>
      </w:r>
      <w:r w:rsidRPr="00553773">
        <w:rPr>
          <w:color w:val="000000" w:themeColor="text1"/>
          <w:sz w:val="22"/>
          <w:szCs w:val="22"/>
        </w:rPr>
        <w:lastRenderedPageBreak/>
        <w:t>70-99 mg/</w:t>
      </w:r>
      <w:proofErr w:type="spellStart"/>
      <w:r w:rsidRPr="00553773">
        <w:rPr>
          <w:color w:val="000000" w:themeColor="text1"/>
          <w:sz w:val="22"/>
          <w:szCs w:val="22"/>
        </w:rPr>
        <w:t>dL</w:t>
      </w:r>
      <w:proofErr w:type="spellEnd"/>
      <w:r w:rsidRPr="00553773">
        <w:rPr>
          <w:color w:val="000000" w:themeColor="text1"/>
          <w:sz w:val="22"/>
          <w:szCs w:val="22"/>
        </w:rPr>
        <w:t>, 100-129 mg/</w:t>
      </w:r>
      <w:proofErr w:type="spellStart"/>
      <w:r w:rsidRPr="00553773">
        <w:rPr>
          <w:color w:val="000000" w:themeColor="text1"/>
          <w:sz w:val="22"/>
          <w:szCs w:val="22"/>
        </w:rPr>
        <w:t>dL</w:t>
      </w:r>
      <w:proofErr w:type="spellEnd"/>
      <w:r w:rsidRPr="00553773">
        <w:rPr>
          <w:color w:val="000000" w:themeColor="text1"/>
          <w:sz w:val="22"/>
          <w:szCs w:val="22"/>
        </w:rPr>
        <w:t>, 130-159 mg/</w:t>
      </w:r>
      <w:proofErr w:type="spellStart"/>
      <w:r w:rsidRPr="00553773">
        <w:rPr>
          <w:color w:val="000000" w:themeColor="text1"/>
          <w:sz w:val="22"/>
          <w:szCs w:val="22"/>
        </w:rPr>
        <w:t>dL</w:t>
      </w:r>
      <w:proofErr w:type="spellEnd"/>
      <w:r w:rsidRPr="00553773">
        <w:rPr>
          <w:color w:val="000000" w:themeColor="text1"/>
          <w:sz w:val="22"/>
          <w:szCs w:val="22"/>
        </w:rPr>
        <w:t>, 160-189 mg/</w:t>
      </w:r>
      <w:proofErr w:type="spellStart"/>
      <w:r w:rsidRPr="00553773">
        <w:rPr>
          <w:color w:val="000000" w:themeColor="text1"/>
          <w:sz w:val="22"/>
          <w:szCs w:val="22"/>
        </w:rPr>
        <w:t>dL</w:t>
      </w:r>
      <w:proofErr w:type="spellEnd"/>
      <w:r w:rsidRPr="00553773">
        <w:rPr>
          <w:color w:val="000000" w:themeColor="text1"/>
          <w:sz w:val="22"/>
          <w:szCs w:val="22"/>
        </w:rPr>
        <w:t>, and greater than or equal to 190</w:t>
      </w:r>
      <w:r>
        <w:rPr>
          <w:color w:val="000000" w:themeColor="text1"/>
          <w:sz w:val="22"/>
          <w:szCs w:val="22"/>
        </w:rPr>
        <w:t xml:space="preserve"> </w:t>
      </w:r>
      <w:r w:rsidRPr="00553773">
        <w:rPr>
          <w:color w:val="000000" w:themeColor="text1"/>
          <w:sz w:val="22"/>
          <w:szCs w:val="22"/>
        </w:rPr>
        <w:t>mg/</w:t>
      </w:r>
      <w:proofErr w:type="spellStart"/>
      <w:r w:rsidRPr="00553773">
        <w:rPr>
          <w:color w:val="000000" w:themeColor="text1"/>
          <w:sz w:val="22"/>
          <w:szCs w:val="22"/>
        </w:rPr>
        <w:t>dL</w:t>
      </w:r>
      <w:proofErr w:type="spellEnd"/>
      <w:r w:rsidRPr="00553773">
        <w:rPr>
          <w:color w:val="000000" w:themeColor="text1"/>
          <w:sz w:val="22"/>
          <w:szCs w:val="22"/>
        </w:rPr>
        <w:t>. Within these categories, Kaplan-Meier estimates of survival were calculated and graphed, and</w:t>
      </w:r>
      <w:r>
        <w:rPr>
          <w:color w:val="000000" w:themeColor="text1"/>
          <w:sz w:val="22"/>
          <w:szCs w:val="22"/>
        </w:rPr>
        <w:t xml:space="preserve"> </w:t>
      </w:r>
      <w:r w:rsidRPr="00553773">
        <w:rPr>
          <w:color w:val="000000" w:themeColor="text1"/>
          <w:sz w:val="22"/>
          <w:szCs w:val="22"/>
        </w:rPr>
        <w:t xml:space="preserve">estimates of the 2 and </w:t>
      </w:r>
      <w:proofErr w:type="gramStart"/>
      <w:r w:rsidRPr="00553773">
        <w:rPr>
          <w:color w:val="000000" w:themeColor="text1"/>
          <w:sz w:val="22"/>
          <w:szCs w:val="22"/>
        </w:rPr>
        <w:t>5 year</w:t>
      </w:r>
      <w:proofErr w:type="gramEnd"/>
      <w:r w:rsidRPr="00553773">
        <w:rPr>
          <w:color w:val="000000" w:themeColor="text1"/>
          <w:sz w:val="22"/>
          <w:szCs w:val="22"/>
        </w:rPr>
        <w:t xml:space="preserve"> survival probabilities</w:t>
      </w:r>
      <w:r>
        <w:rPr>
          <w:color w:val="000000" w:themeColor="text1"/>
          <w:sz w:val="22"/>
          <w:szCs w:val="22"/>
        </w:rPr>
        <w:t xml:space="preserve"> were determined.</w:t>
      </w:r>
    </w:p>
    <w:p w:rsidR="00103641" w:rsidRDefault="00103641" w:rsidP="00103641">
      <w:pPr>
        <w:autoSpaceDE w:val="0"/>
        <w:autoSpaceDN w:val="0"/>
        <w:adjustRightInd w:val="0"/>
        <w:ind w:left="1440"/>
        <w:rPr>
          <w:color w:val="000000" w:themeColor="text1"/>
          <w:sz w:val="22"/>
          <w:szCs w:val="22"/>
        </w:rPr>
      </w:pPr>
    </w:p>
    <w:p w:rsidR="00103641" w:rsidRPr="003876AE" w:rsidRDefault="00103641" w:rsidP="00103641">
      <w:pPr>
        <w:autoSpaceDE w:val="0"/>
        <w:autoSpaceDN w:val="0"/>
        <w:adjustRightInd w:val="0"/>
        <w:ind w:left="1440"/>
        <w:rPr>
          <w:i/>
          <w:color w:val="000000" w:themeColor="text1"/>
          <w:sz w:val="22"/>
          <w:szCs w:val="22"/>
        </w:rPr>
      </w:pPr>
      <w:proofErr w:type="gramStart"/>
      <w:r>
        <w:rPr>
          <w:i/>
          <w:color w:val="000000" w:themeColor="text1"/>
          <w:sz w:val="22"/>
          <w:szCs w:val="22"/>
        </w:rPr>
        <w:t>inferential</w:t>
      </w:r>
      <w:proofErr w:type="gramEnd"/>
      <w:r>
        <w:rPr>
          <w:i/>
          <w:color w:val="000000" w:themeColor="text1"/>
          <w:sz w:val="22"/>
          <w:szCs w:val="22"/>
        </w:rPr>
        <w:t xml:space="preserve"> statistics methods:</w:t>
      </w:r>
    </w:p>
    <w:p w:rsidR="00103641" w:rsidRDefault="00103641" w:rsidP="00103641">
      <w:pPr>
        <w:autoSpaceDE w:val="0"/>
        <w:autoSpaceDN w:val="0"/>
        <w:adjustRightInd w:val="0"/>
        <w:ind w:left="1440"/>
        <w:rPr>
          <w:color w:val="000000" w:themeColor="text1"/>
          <w:sz w:val="22"/>
          <w:szCs w:val="22"/>
        </w:rPr>
      </w:pPr>
      <w:r w:rsidRPr="00553773">
        <w:rPr>
          <w:color w:val="000000" w:themeColor="text1"/>
          <w:sz w:val="22"/>
          <w:szCs w:val="22"/>
        </w:rPr>
        <w:t>Distributions of time to death from any cause was</w:t>
      </w:r>
      <w:r>
        <w:rPr>
          <w:color w:val="000000" w:themeColor="text1"/>
          <w:sz w:val="22"/>
          <w:szCs w:val="22"/>
        </w:rPr>
        <w:t xml:space="preserve"> </w:t>
      </w:r>
      <w:r w:rsidRPr="00553773">
        <w:rPr>
          <w:color w:val="000000" w:themeColor="text1"/>
          <w:sz w:val="22"/>
          <w:szCs w:val="22"/>
        </w:rPr>
        <w:t>co</w:t>
      </w:r>
      <w:r>
        <w:rPr>
          <w:color w:val="000000" w:themeColor="text1"/>
          <w:sz w:val="22"/>
          <w:szCs w:val="22"/>
        </w:rPr>
        <w:t xml:space="preserve">mpared across groups defined by </w:t>
      </w:r>
      <w:r w:rsidRPr="00553773">
        <w:rPr>
          <w:color w:val="000000" w:themeColor="text1"/>
          <w:sz w:val="22"/>
          <w:szCs w:val="22"/>
        </w:rPr>
        <w:t>serum LDL at baseline using proportional hazards regression</w:t>
      </w:r>
      <w:r>
        <w:rPr>
          <w:color w:val="000000" w:themeColor="text1"/>
          <w:sz w:val="22"/>
          <w:szCs w:val="22"/>
        </w:rPr>
        <w:t xml:space="preserve"> </w:t>
      </w:r>
      <w:r w:rsidRPr="00553773">
        <w:rPr>
          <w:color w:val="000000" w:themeColor="text1"/>
          <w:sz w:val="22"/>
          <w:szCs w:val="22"/>
        </w:rPr>
        <w:t>modeling serum LDL as a continuous untransformed random variable</w:t>
      </w:r>
      <w:r>
        <w:rPr>
          <w:color w:val="000000" w:themeColor="text1"/>
          <w:sz w:val="22"/>
          <w:szCs w:val="22"/>
        </w:rPr>
        <w:t xml:space="preserve"> fit as linear splines by categorizing according to the Mayo Clinic guidelines (&lt;70, 70-100, 100-130, 130-160, 160-190, and &gt;190 mg/</w:t>
      </w:r>
      <w:proofErr w:type="spellStart"/>
      <w:r>
        <w:rPr>
          <w:color w:val="000000" w:themeColor="text1"/>
          <w:sz w:val="22"/>
          <w:szCs w:val="22"/>
        </w:rPr>
        <w:t>dL</w:t>
      </w:r>
      <w:proofErr w:type="spellEnd"/>
      <w:proofErr w:type="gramStart"/>
      <w:r>
        <w:rPr>
          <w:color w:val="000000" w:themeColor="text1"/>
          <w:sz w:val="22"/>
          <w:szCs w:val="22"/>
        </w:rPr>
        <w:t xml:space="preserve">) </w:t>
      </w:r>
      <w:r w:rsidRPr="00553773">
        <w:rPr>
          <w:color w:val="000000" w:themeColor="text1"/>
          <w:sz w:val="22"/>
          <w:szCs w:val="22"/>
        </w:rPr>
        <w:t>.</w:t>
      </w:r>
      <w:proofErr w:type="gramEnd"/>
      <w:r w:rsidRPr="00553773">
        <w:rPr>
          <w:color w:val="000000" w:themeColor="text1"/>
          <w:sz w:val="22"/>
          <w:szCs w:val="22"/>
        </w:rPr>
        <w:t xml:space="preserve"> Quantification of association</w:t>
      </w:r>
      <w:r>
        <w:rPr>
          <w:color w:val="000000" w:themeColor="text1"/>
          <w:sz w:val="22"/>
          <w:szCs w:val="22"/>
        </w:rPr>
        <w:t xml:space="preserve"> </w:t>
      </w:r>
      <w:r w:rsidRPr="00553773">
        <w:rPr>
          <w:color w:val="000000" w:themeColor="text1"/>
          <w:sz w:val="22"/>
          <w:szCs w:val="22"/>
        </w:rPr>
        <w:t>between all cause mortality was summarized by the hazards ratio computed from the regression</w:t>
      </w:r>
      <w:r>
        <w:rPr>
          <w:color w:val="000000" w:themeColor="text1"/>
          <w:sz w:val="22"/>
          <w:szCs w:val="22"/>
        </w:rPr>
        <w:t xml:space="preserve"> </w:t>
      </w:r>
      <w:r w:rsidRPr="00553773">
        <w:rPr>
          <w:color w:val="000000" w:themeColor="text1"/>
          <w:sz w:val="22"/>
          <w:szCs w:val="22"/>
        </w:rPr>
        <w:t>model, with confidence intervals and two-sided p values computed using Wald statistics based on the</w:t>
      </w:r>
      <w:r>
        <w:rPr>
          <w:color w:val="000000" w:themeColor="text1"/>
          <w:sz w:val="22"/>
          <w:szCs w:val="22"/>
        </w:rPr>
        <w:t xml:space="preserve"> </w:t>
      </w:r>
      <w:r w:rsidRPr="00553773">
        <w:rPr>
          <w:color w:val="000000" w:themeColor="text1"/>
          <w:sz w:val="22"/>
          <w:szCs w:val="22"/>
        </w:rPr>
        <w:t>Huber-White sandwich estimator. Subjects missing data for serum LDL at the time of study accrual</w:t>
      </w:r>
      <w:r>
        <w:rPr>
          <w:color w:val="000000" w:themeColor="text1"/>
          <w:sz w:val="22"/>
          <w:szCs w:val="22"/>
        </w:rPr>
        <w:t xml:space="preserve"> </w:t>
      </w:r>
      <w:r w:rsidRPr="00553773">
        <w:rPr>
          <w:color w:val="000000" w:themeColor="text1"/>
          <w:sz w:val="22"/>
          <w:szCs w:val="22"/>
        </w:rPr>
        <w:t>were omitted from the analysis.</w:t>
      </w:r>
    </w:p>
    <w:p w:rsidR="00103641" w:rsidRPr="00553773" w:rsidRDefault="00103641" w:rsidP="00103641">
      <w:pPr>
        <w:autoSpaceDE w:val="0"/>
        <w:autoSpaceDN w:val="0"/>
        <w:adjustRightInd w:val="0"/>
        <w:spacing w:after="120"/>
        <w:ind w:left="1440"/>
        <w:rPr>
          <w:color w:val="000000" w:themeColor="text1"/>
          <w:sz w:val="22"/>
          <w:szCs w:val="22"/>
        </w:rPr>
      </w:pPr>
    </w:p>
    <w:p w:rsidR="00103641" w:rsidRDefault="00103641" w:rsidP="00103641">
      <w:pPr>
        <w:autoSpaceDE w:val="0"/>
        <w:autoSpaceDN w:val="0"/>
        <w:adjustRightInd w:val="0"/>
        <w:spacing w:after="120"/>
        <w:ind w:left="1440"/>
        <w:rPr>
          <w:color w:val="000000" w:themeColor="text1"/>
          <w:sz w:val="22"/>
          <w:szCs w:val="22"/>
          <w:u w:val="single"/>
        </w:rPr>
      </w:pPr>
      <w:r>
        <w:rPr>
          <w:color w:val="000000" w:themeColor="text1"/>
          <w:sz w:val="22"/>
          <w:szCs w:val="22"/>
          <w:u w:val="single"/>
        </w:rPr>
        <w:t>Descriptive Statistics:</w:t>
      </w:r>
    </w:p>
    <w:p w:rsidR="00103641" w:rsidRDefault="00103641" w:rsidP="00103641">
      <w:pPr>
        <w:autoSpaceDE w:val="0"/>
        <w:autoSpaceDN w:val="0"/>
        <w:adjustRightInd w:val="0"/>
        <w:spacing w:after="120"/>
        <w:ind w:left="1440"/>
        <w:rPr>
          <w:color w:val="000000" w:themeColor="text1"/>
          <w:sz w:val="22"/>
          <w:szCs w:val="22"/>
          <w:u w:val="single"/>
        </w:rPr>
      </w:pPr>
    </w:p>
    <w:p w:rsidR="00103641" w:rsidRDefault="00103641" w:rsidP="00103641">
      <w:pPr>
        <w:autoSpaceDE w:val="0"/>
        <w:autoSpaceDN w:val="0"/>
        <w:adjustRightInd w:val="0"/>
        <w:spacing w:after="120"/>
        <w:ind w:left="1440"/>
        <w:rPr>
          <w:color w:val="000000" w:themeColor="text1"/>
          <w:sz w:val="22"/>
          <w:szCs w:val="22"/>
        </w:rPr>
      </w:pPr>
      <w:r>
        <w:rPr>
          <w:color w:val="000000" w:themeColor="text1"/>
          <w:sz w:val="22"/>
          <w:szCs w:val="22"/>
        </w:rPr>
        <w:t>The minimum censored observation time (the observation time at which the participant left the study without having died) is 1827 days (about 5.0 years)</w:t>
      </w:r>
      <w:proofErr w:type="gramStart"/>
      <w:r>
        <w:rPr>
          <w:color w:val="000000" w:themeColor="text1"/>
          <w:sz w:val="22"/>
          <w:szCs w:val="22"/>
        </w:rPr>
        <w:t>,</w:t>
      </w:r>
      <w:proofErr w:type="gramEnd"/>
      <w:r>
        <w:rPr>
          <w:color w:val="000000" w:themeColor="text1"/>
          <w:sz w:val="22"/>
          <w:szCs w:val="22"/>
        </w:rPr>
        <w:t xml:space="preserve"> the maximum is 2159 days (about 5.9 years). 10 cases were missing data for serum LDL levels. Of those remaining, the minimum serum LDL level was 11 mg/</w:t>
      </w:r>
      <w:proofErr w:type="spellStart"/>
      <w:r>
        <w:rPr>
          <w:color w:val="000000" w:themeColor="text1"/>
          <w:sz w:val="22"/>
          <w:szCs w:val="22"/>
        </w:rPr>
        <w:t>dL</w:t>
      </w:r>
      <w:proofErr w:type="spellEnd"/>
      <w:r>
        <w:rPr>
          <w:color w:val="000000" w:themeColor="text1"/>
          <w:sz w:val="22"/>
          <w:szCs w:val="22"/>
        </w:rPr>
        <w:t xml:space="preserve"> and the maximum was 247 mg/</w:t>
      </w:r>
      <w:proofErr w:type="spellStart"/>
      <w:r>
        <w:rPr>
          <w:color w:val="000000" w:themeColor="text1"/>
          <w:sz w:val="22"/>
          <w:szCs w:val="22"/>
        </w:rPr>
        <w:t>dL</w:t>
      </w:r>
      <w:proofErr w:type="spellEnd"/>
      <w:r>
        <w:rPr>
          <w:color w:val="000000" w:themeColor="text1"/>
          <w:sz w:val="22"/>
          <w:szCs w:val="22"/>
        </w:rPr>
        <w:t>, with a mean of 125.8 mg/</w:t>
      </w:r>
      <w:proofErr w:type="spellStart"/>
      <w:r>
        <w:rPr>
          <w:color w:val="000000" w:themeColor="text1"/>
          <w:sz w:val="22"/>
          <w:szCs w:val="22"/>
        </w:rPr>
        <w:t>dL</w:t>
      </w:r>
      <w:proofErr w:type="spellEnd"/>
      <w:r>
        <w:rPr>
          <w:color w:val="000000" w:themeColor="text1"/>
          <w:sz w:val="22"/>
          <w:szCs w:val="22"/>
        </w:rPr>
        <w:t>, and a standard deviation of 33.6. The 25</w:t>
      </w:r>
      <w:r w:rsidRPr="008F5505">
        <w:rPr>
          <w:color w:val="000000" w:themeColor="text1"/>
          <w:sz w:val="22"/>
          <w:szCs w:val="22"/>
          <w:vertAlign w:val="superscript"/>
        </w:rPr>
        <w:t>th</w:t>
      </w:r>
      <w:r>
        <w:rPr>
          <w:color w:val="000000" w:themeColor="text1"/>
          <w:sz w:val="22"/>
          <w:szCs w:val="22"/>
        </w:rPr>
        <w:t xml:space="preserve"> percentile for serum LDL was 102 mg/</w:t>
      </w:r>
      <w:proofErr w:type="spellStart"/>
      <w:r>
        <w:rPr>
          <w:color w:val="000000" w:themeColor="text1"/>
          <w:sz w:val="22"/>
          <w:szCs w:val="22"/>
        </w:rPr>
        <w:t>dL</w:t>
      </w:r>
      <w:proofErr w:type="spellEnd"/>
      <w:r>
        <w:rPr>
          <w:color w:val="000000" w:themeColor="text1"/>
          <w:sz w:val="22"/>
          <w:szCs w:val="22"/>
        </w:rPr>
        <w:t>, the median was 125 mg/</w:t>
      </w:r>
      <w:proofErr w:type="spellStart"/>
      <w:r>
        <w:rPr>
          <w:color w:val="000000" w:themeColor="text1"/>
          <w:sz w:val="22"/>
          <w:szCs w:val="22"/>
        </w:rPr>
        <w:t>dL</w:t>
      </w:r>
      <w:proofErr w:type="spellEnd"/>
      <w:r>
        <w:rPr>
          <w:color w:val="000000" w:themeColor="text1"/>
          <w:sz w:val="22"/>
          <w:szCs w:val="22"/>
        </w:rPr>
        <w:t xml:space="preserve"> and the 75</w:t>
      </w:r>
      <w:r w:rsidRPr="008F5505">
        <w:rPr>
          <w:color w:val="000000" w:themeColor="text1"/>
          <w:sz w:val="22"/>
          <w:szCs w:val="22"/>
          <w:vertAlign w:val="superscript"/>
        </w:rPr>
        <w:t>th</w:t>
      </w:r>
      <w:r>
        <w:rPr>
          <w:color w:val="000000" w:themeColor="text1"/>
          <w:sz w:val="22"/>
          <w:szCs w:val="22"/>
        </w:rPr>
        <w:t xml:space="preserve"> percentile was 147 mg/</w:t>
      </w:r>
      <w:proofErr w:type="spellStart"/>
      <w:r>
        <w:rPr>
          <w:color w:val="000000" w:themeColor="text1"/>
          <w:sz w:val="22"/>
          <w:szCs w:val="22"/>
        </w:rPr>
        <w:t>dL</w:t>
      </w:r>
      <w:proofErr w:type="spellEnd"/>
      <w:r>
        <w:rPr>
          <w:color w:val="000000" w:themeColor="text1"/>
          <w:sz w:val="22"/>
          <w:szCs w:val="22"/>
        </w:rPr>
        <w:t>.</w:t>
      </w:r>
    </w:p>
    <w:p w:rsidR="00DB623A" w:rsidRDefault="00103641" w:rsidP="00103641">
      <w:pPr>
        <w:autoSpaceDE w:val="0"/>
        <w:autoSpaceDN w:val="0"/>
        <w:adjustRightInd w:val="0"/>
        <w:spacing w:after="120"/>
        <w:ind w:left="1440"/>
        <w:rPr>
          <w:color w:val="404040" w:themeColor="text1" w:themeTint="BF"/>
          <w:sz w:val="22"/>
          <w:szCs w:val="22"/>
        </w:rPr>
      </w:pPr>
      <w:r>
        <w:rPr>
          <w:color w:val="000000" w:themeColor="text1"/>
          <w:sz w:val="22"/>
          <w:szCs w:val="22"/>
        </w:rPr>
        <w:t>The Kaplan–Meier estimates of survival for the Mayo Clinic recommended categories of serum LDL levels are plotted below, and the number of subjects total, number of subject deaths, and 2 and 5 year survival probabilities are summarized in the following table.</w:t>
      </w:r>
    </w:p>
    <w:p w:rsidR="00103641" w:rsidRDefault="00103641" w:rsidP="00103641">
      <w:pPr>
        <w:autoSpaceDE w:val="0"/>
        <w:autoSpaceDN w:val="0"/>
        <w:adjustRightInd w:val="0"/>
        <w:spacing w:after="120"/>
        <w:ind w:left="1440"/>
        <w:rPr>
          <w:color w:val="000000" w:themeColor="text1"/>
          <w:sz w:val="22"/>
          <w:szCs w:val="22"/>
        </w:rPr>
      </w:pPr>
      <w:r>
        <w:rPr>
          <w:noProof/>
        </w:rPr>
        <w:lastRenderedPageBreak/>
        <w:drawing>
          <wp:inline distT="0" distB="0" distL="0" distR="0" wp14:anchorId="3C2A281B" wp14:editId="38517AFC">
            <wp:extent cx="5124450" cy="499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24450" cy="4991100"/>
                    </a:xfrm>
                    <a:prstGeom prst="rect">
                      <a:avLst/>
                    </a:prstGeom>
                  </pic:spPr>
                </pic:pic>
              </a:graphicData>
            </a:graphic>
          </wp:inline>
        </w:drawing>
      </w:r>
    </w:p>
    <w:p w:rsidR="00103641" w:rsidRPr="002041DB" w:rsidRDefault="00103641" w:rsidP="00103641">
      <w:pPr>
        <w:autoSpaceDE w:val="0"/>
        <w:autoSpaceDN w:val="0"/>
        <w:adjustRightInd w:val="0"/>
        <w:spacing w:after="120"/>
        <w:ind w:left="1440"/>
        <w:rPr>
          <w:color w:val="000000" w:themeColor="text1"/>
          <w:sz w:val="22"/>
          <w:szCs w:val="22"/>
        </w:rPr>
      </w:pPr>
      <w:r w:rsidRPr="00B818EC">
        <w:rPr>
          <w:noProof/>
        </w:rPr>
        <w:drawing>
          <wp:inline distT="0" distB="0" distL="0" distR="0" wp14:anchorId="28E7F3F5" wp14:editId="6586D2BF">
            <wp:extent cx="5505450"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2133600"/>
                    </a:xfrm>
                    <a:prstGeom prst="rect">
                      <a:avLst/>
                    </a:prstGeom>
                    <a:noFill/>
                    <a:ln>
                      <a:noFill/>
                    </a:ln>
                  </pic:spPr>
                </pic:pic>
              </a:graphicData>
            </a:graphic>
          </wp:inline>
        </w:drawing>
      </w:r>
    </w:p>
    <w:p w:rsidR="00103641" w:rsidRDefault="00103641" w:rsidP="00103641">
      <w:pPr>
        <w:autoSpaceDE w:val="0"/>
        <w:autoSpaceDN w:val="0"/>
        <w:adjustRightInd w:val="0"/>
        <w:spacing w:after="120"/>
        <w:ind w:left="1440"/>
        <w:rPr>
          <w:color w:val="000000" w:themeColor="text1"/>
          <w:sz w:val="22"/>
          <w:szCs w:val="22"/>
          <w:u w:val="single"/>
        </w:rPr>
      </w:pPr>
      <w:r>
        <w:rPr>
          <w:color w:val="000000" w:themeColor="text1"/>
          <w:sz w:val="22"/>
          <w:szCs w:val="22"/>
          <w:u w:val="single"/>
        </w:rPr>
        <w:t>Inferential Statistics:</w:t>
      </w:r>
    </w:p>
    <w:p w:rsidR="00103641" w:rsidRDefault="00103641" w:rsidP="00103641">
      <w:pPr>
        <w:autoSpaceDE w:val="0"/>
        <w:autoSpaceDN w:val="0"/>
        <w:adjustRightInd w:val="0"/>
        <w:ind w:left="1440"/>
        <w:rPr>
          <w:color w:val="000000" w:themeColor="text1"/>
          <w:sz w:val="22"/>
          <w:szCs w:val="22"/>
        </w:rPr>
      </w:pPr>
      <w:r>
        <w:rPr>
          <w:color w:val="000000" w:themeColor="text1"/>
          <w:sz w:val="22"/>
          <w:szCs w:val="22"/>
        </w:rPr>
        <w:t>An analysis of total all-cause mortality within the study period as predicted by various categories of serum LDL levels</w:t>
      </w:r>
      <w:r w:rsidR="00815050">
        <w:rPr>
          <w:color w:val="000000" w:themeColor="text1"/>
          <w:sz w:val="22"/>
          <w:szCs w:val="22"/>
        </w:rPr>
        <w:t xml:space="preserve"> treated as linear splines</w:t>
      </w:r>
      <w:r>
        <w:rPr>
          <w:color w:val="000000" w:themeColor="text1"/>
          <w:sz w:val="22"/>
          <w:szCs w:val="22"/>
        </w:rPr>
        <w:t xml:space="preserve"> </w:t>
      </w:r>
      <w:r w:rsidRPr="00E770E1">
        <w:rPr>
          <w:color w:val="000000" w:themeColor="text1"/>
          <w:sz w:val="22"/>
          <w:szCs w:val="22"/>
        </w:rPr>
        <w:t xml:space="preserve">finds that the observed </w:t>
      </w:r>
      <w:r>
        <w:rPr>
          <w:color w:val="000000" w:themeColor="text1"/>
          <w:sz w:val="22"/>
          <w:szCs w:val="22"/>
        </w:rPr>
        <w:t xml:space="preserve">difference in instantaneous risk of death is </w:t>
      </w:r>
      <w:r w:rsidRPr="00E770E1">
        <w:rPr>
          <w:color w:val="000000" w:themeColor="text1"/>
          <w:sz w:val="22"/>
          <w:szCs w:val="22"/>
        </w:rPr>
        <w:t xml:space="preserve">greater than what might reasonably be expected when </w:t>
      </w:r>
      <w:r>
        <w:rPr>
          <w:color w:val="000000" w:themeColor="text1"/>
          <w:sz w:val="22"/>
          <w:szCs w:val="22"/>
        </w:rPr>
        <w:t xml:space="preserve">serum LDL level </w:t>
      </w:r>
      <w:r w:rsidRPr="00E770E1">
        <w:rPr>
          <w:color w:val="000000" w:themeColor="text1"/>
          <w:sz w:val="22"/>
          <w:szCs w:val="22"/>
        </w:rPr>
        <w:t>had no true effect (P</w:t>
      </w:r>
      <w:r w:rsidR="00815050">
        <w:rPr>
          <w:color w:val="000000" w:themeColor="text1"/>
          <w:sz w:val="22"/>
          <w:szCs w:val="22"/>
        </w:rPr>
        <w:t>&lt;</w:t>
      </w:r>
      <w:r>
        <w:rPr>
          <w:color w:val="000000" w:themeColor="text1"/>
          <w:sz w:val="22"/>
          <w:szCs w:val="22"/>
        </w:rPr>
        <w:t>0.05</w:t>
      </w:r>
      <w:r w:rsidRPr="00E770E1">
        <w:rPr>
          <w:color w:val="000000" w:themeColor="text1"/>
          <w:sz w:val="22"/>
          <w:szCs w:val="22"/>
        </w:rPr>
        <w:t xml:space="preserve">). </w:t>
      </w:r>
      <w:r w:rsidR="00815050">
        <w:rPr>
          <w:color w:val="000000" w:themeColor="text1"/>
          <w:sz w:val="22"/>
          <w:szCs w:val="22"/>
        </w:rPr>
        <w:t>The group having serum LDL less than 70 mg/</w:t>
      </w:r>
      <w:proofErr w:type="spellStart"/>
      <w:r w:rsidR="00815050">
        <w:rPr>
          <w:color w:val="000000" w:themeColor="text1"/>
          <w:sz w:val="22"/>
          <w:szCs w:val="22"/>
        </w:rPr>
        <w:t>dL</w:t>
      </w:r>
      <w:proofErr w:type="spellEnd"/>
      <w:r w:rsidR="00815050">
        <w:rPr>
          <w:color w:val="000000" w:themeColor="text1"/>
          <w:sz w:val="22"/>
          <w:szCs w:val="22"/>
        </w:rPr>
        <w:t xml:space="preserve"> is estimated to have a hazard ratio of 0.978 between groups differing in serum LDL by 1 </w:t>
      </w:r>
      <w:r w:rsidR="00815050">
        <w:rPr>
          <w:color w:val="000000" w:themeColor="text1"/>
          <w:sz w:val="22"/>
          <w:szCs w:val="22"/>
        </w:rPr>
        <w:lastRenderedPageBreak/>
        <w:t>mg/</w:t>
      </w:r>
      <w:proofErr w:type="spellStart"/>
      <w:r w:rsidR="00815050">
        <w:rPr>
          <w:color w:val="000000" w:themeColor="text1"/>
          <w:sz w:val="22"/>
          <w:szCs w:val="22"/>
        </w:rPr>
        <w:t>dL</w:t>
      </w:r>
      <w:proofErr w:type="spellEnd"/>
      <w:r w:rsidR="00815050">
        <w:rPr>
          <w:color w:val="000000" w:themeColor="text1"/>
          <w:sz w:val="22"/>
          <w:szCs w:val="22"/>
        </w:rPr>
        <w:t xml:space="preserve"> (95% confidence interval unadjusted for multiple comparisons: 0.960 to 0.996). </w:t>
      </w:r>
      <w:r w:rsidRPr="00E770E1">
        <w:rPr>
          <w:color w:val="000000" w:themeColor="text1"/>
          <w:sz w:val="22"/>
          <w:szCs w:val="22"/>
        </w:rPr>
        <w:t xml:space="preserve">The </w:t>
      </w:r>
      <w:r>
        <w:rPr>
          <w:color w:val="000000" w:themeColor="text1"/>
          <w:sz w:val="22"/>
          <w:szCs w:val="22"/>
        </w:rPr>
        <w:t>group having serum LDL between 70 and 100 mg/</w:t>
      </w:r>
      <w:proofErr w:type="spellStart"/>
      <w:r>
        <w:rPr>
          <w:color w:val="000000" w:themeColor="text1"/>
          <w:sz w:val="22"/>
          <w:szCs w:val="22"/>
        </w:rPr>
        <w:t>dL</w:t>
      </w:r>
      <w:proofErr w:type="spellEnd"/>
      <w:r>
        <w:rPr>
          <w:color w:val="000000" w:themeColor="text1"/>
          <w:sz w:val="22"/>
          <w:szCs w:val="22"/>
        </w:rPr>
        <w:t xml:space="preserve"> </w:t>
      </w:r>
      <w:r w:rsidRPr="00E770E1">
        <w:rPr>
          <w:color w:val="000000" w:themeColor="text1"/>
          <w:sz w:val="22"/>
          <w:szCs w:val="22"/>
        </w:rPr>
        <w:t xml:space="preserve">is estimated to have a </w:t>
      </w:r>
      <w:r>
        <w:rPr>
          <w:color w:val="000000" w:themeColor="text1"/>
          <w:sz w:val="22"/>
          <w:szCs w:val="22"/>
        </w:rPr>
        <w:t>hazard ratio of 0.</w:t>
      </w:r>
      <w:r w:rsidR="00815050">
        <w:rPr>
          <w:color w:val="000000" w:themeColor="text1"/>
          <w:sz w:val="22"/>
          <w:szCs w:val="22"/>
        </w:rPr>
        <w:t>980</w:t>
      </w:r>
      <w:r>
        <w:rPr>
          <w:color w:val="000000" w:themeColor="text1"/>
          <w:sz w:val="22"/>
          <w:szCs w:val="22"/>
        </w:rPr>
        <w:t xml:space="preserve"> between groups differing in serum LDL level by 1 mg/</w:t>
      </w:r>
      <w:proofErr w:type="spellStart"/>
      <w:r>
        <w:rPr>
          <w:color w:val="000000" w:themeColor="text1"/>
          <w:sz w:val="22"/>
          <w:szCs w:val="22"/>
        </w:rPr>
        <w:t>dL</w:t>
      </w:r>
      <w:proofErr w:type="spellEnd"/>
      <w:r>
        <w:rPr>
          <w:color w:val="000000" w:themeColor="text1"/>
          <w:sz w:val="22"/>
          <w:szCs w:val="22"/>
        </w:rPr>
        <w:t xml:space="preserve"> </w:t>
      </w:r>
      <w:r w:rsidRPr="00E770E1">
        <w:rPr>
          <w:color w:val="000000" w:themeColor="text1"/>
          <w:sz w:val="22"/>
          <w:szCs w:val="22"/>
        </w:rPr>
        <w:t xml:space="preserve">(95% confidence interval unadjusted for multiple comparisons: </w:t>
      </w:r>
      <w:r>
        <w:rPr>
          <w:color w:val="000000" w:themeColor="text1"/>
          <w:sz w:val="22"/>
          <w:szCs w:val="22"/>
        </w:rPr>
        <w:t>0.</w:t>
      </w:r>
      <w:r w:rsidR="00815050">
        <w:rPr>
          <w:color w:val="000000" w:themeColor="text1"/>
          <w:sz w:val="22"/>
          <w:szCs w:val="22"/>
        </w:rPr>
        <w:t>953</w:t>
      </w:r>
      <w:r w:rsidRPr="00E770E1">
        <w:rPr>
          <w:color w:val="000000" w:themeColor="text1"/>
          <w:sz w:val="22"/>
          <w:szCs w:val="22"/>
        </w:rPr>
        <w:t xml:space="preserve"> to </w:t>
      </w:r>
      <w:r w:rsidR="00815050">
        <w:rPr>
          <w:color w:val="000000" w:themeColor="text1"/>
          <w:sz w:val="22"/>
          <w:szCs w:val="22"/>
        </w:rPr>
        <w:t>1.01</w:t>
      </w:r>
      <w:r w:rsidRPr="00E770E1">
        <w:rPr>
          <w:color w:val="000000" w:themeColor="text1"/>
          <w:sz w:val="22"/>
          <w:szCs w:val="22"/>
        </w:rPr>
        <w:t xml:space="preserve">). The </w:t>
      </w:r>
      <w:r>
        <w:rPr>
          <w:color w:val="000000" w:themeColor="text1"/>
          <w:sz w:val="22"/>
          <w:szCs w:val="22"/>
        </w:rPr>
        <w:t>group having serum LDL between 100 and 130 mg/</w:t>
      </w:r>
      <w:proofErr w:type="spellStart"/>
      <w:r>
        <w:rPr>
          <w:color w:val="000000" w:themeColor="text1"/>
          <w:sz w:val="22"/>
          <w:szCs w:val="22"/>
        </w:rPr>
        <w:t>dL</w:t>
      </w:r>
      <w:proofErr w:type="spellEnd"/>
      <w:r>
        <w:rPr>
          <w:color w:val="000000" w:themeColor="text1"/>
          <w:sz w:val="22"/>
          <w:szCs w:val="22"/>
        </w:rPr>
        <w:t xml:space="preserve"> </w:t>
      </w:r>
      <w:r w:rsidRPr="00E770E1">
        <w:rPr>
          <w:color w:val="000000" w:themeColor="text1"/>
          <w:sz w:val="22"/>
          <w:szCs w:val="22"/>
        </w:rPr>
        <w:t xml:space="preserve">is estimated to have a </w:t>
      </w:r>
      <w:r>
        <w:rPr>
          <w:color w:val="000000" w:themeColor="text1"/>
          <w:sz w:val="22"/>
          <w:szCs w:val="22"/>
        </w:rPr>
        <w:t>hazard ratio of 0.</w:t>
      </w:r>
      <w:r w:rsidR="00815050">
        <w:rPr>
          <w:color w:val="000000" w:themeColor="text1"/>
          <w:sz w:val="22"/>
          <w:szCs w:val="22"/>
        </w:rPr>
        <w:t>998</w:t>
      </w:r>
      <w:r>
        <w:rPr>
          <w:color w:val="000000" w:themeColor="text1"/>
          <w:sz w:val="22"/>
          <w:szCs w:val="22"/>
        </w:rPr>
        <w:t xml:space="preserve"> between groups differing in serum LDL level by 1 mg/</w:t>
      </w:r>
      <w:proofErr w:type="spellStart"/>
      <w:r>
        <w:rPr>
          <w:color w:val="000000" w:themeColor="text1"/>
          <w:sz w:val="22"/>
          <w:szCs w:val="22"/>
        </w:rPr>
        <w:t>dL</w:t>
      </w:r>
      <w:proofErr w:type="spellEnd"/>
      <w:r>
        <w:rPr>
          <w:color w:val="000000" w:themeColor="text1"/>
          <w:sz w:val="22"/>
          <w:szCs w:val="22"/>
        </w:rPr>
        <w:t xml:space="preserve"> </w:t>
      </w:r>
      <w:r w:rsidRPr="00E770E1">
        <w:rPr>
          <w:color w:val="000000" w:themeColor="text1"/>
          <w:sz w:val="22"/>
          <w:szCs w:val="22"/>
        </w:rPr>
        <w:t xml:space="preserve">(95% confidence interval unadjusted for multiple comparisons: </w:t>
      </w:r>
      <w:r w:rsidR="00815050">
        <w:rPr>
          <w:color w:val="000000" w:themeColor="text1"/>
          <w:sz w:val="22"/>
          <w:szCs w:val="22"/>
        </w:rPr>
        <w:t>0.976</w:t>
      </w:r>
      <w:r w:rsidRPr="00E770E1">
        <w:rPr>
          <w:color w:val="000000" w:themeColor="text1"/>
          <w:sz w:val="22"/>
          <w:szCs w:val="22"/>
        </w:rPr>
        <w:t xml:space="preserve"> to </w:t>
      </w:r>
      <w:r w:rsidR="00815050">
        <w:rPr>
          <w:color w:val="000000" w:themeColor="text1"/>
          <w:sz w:val="22"/>
          <w:szCs w:val="22"/>
        </w:rPr>
        <w:t>1.03</w:t>
      </w:r>
      <w:r w:rsidRPr="00E770E1">
        <w:rPr>
          <w:color w:val="000000" w:themeColor="text1"/>
          <w:sz w:val="22"/>
          <w:szCs w:val="22"/>
        </w:rPr>
        <w:t>).</w:t>
      </w:r>
      <w:r>
        <w:rPr>
          <w:color w:val="000000" w:themeColor="text1"/>
          <w:sz w:val="22"/>
          <w:szCs w:val="22"/>
        </w:rPr>
        <w:t xml:space="preserve"> </w:t>
      </w:r>
      <w:r w:rsidRPr="00E770E1">
        <w:rPr>
          <w:color w:val="000000" w:themeColor="text1"/>
          <w:sz w:val="22"/>
          <w:szCs w:val="22"/>
        </w:rPr>
        <w:t xml:space="preserve">The </w:t>
      </w:r>
      <w:r>
        <w:rPr>
          <w:color w:val="000000" w:themeColor="text1"/>
          <w:sz w:val="22"/>
          <w:szCs w:val="22"/>
        </w:rPr>
        <w:t>group having serum LDL between 130 and 160 mg/</w:t>
      </w:r>
      <w:proofErr w:type="spellStart"/>
      <w:r>
        <w:rPr>
          <w:color w:val="000000" w:themeColor="text1"/>
          <w:sz w:val="22"/>
          <w:szCs w:val="22"/>
        </w:rPr>
        <w:t>dL</w:t>
      </w:r>
      <w:proofErr w:type="spellEnd"/>
      <w:r>
        <w:rPr>
          <w:color w:val="000000" w:themeColor="text1"/>
          <w:sz w:val="22"/>
          <w:szCs w:val="22"/>
        </w:rPr>
        <w:t xml:space="preserve"> </w:t>
      </w:r>
      <w:r w:rsidRPr="00E770E1">
        <w:rPr>
          <w:color w:val="000000" w:themeColor="text1"/>
          <w:sz w:val="22"/>
          <w:szCs w:val="22"/>
        </w:rPr>
        <w:t xml:space="preserve">is estimated to have a </w:t>
      </w:r>
      <w:r>
        <w:rPr>
          <w:color w:val="000000" w:themeColor="text1"/>
          <w:sz w:val="22"/>
          <w:szCs w:val="22"/>
        </w:rPr>
        <w:t xml:space="preserve">hazard ratio of </w:t>
      </w:r>
      <w:r w:rsidR="00815050">
        <w:rPr>
          <w:color w:val="000000" w:themeColor="text1"/>
          <w:sz w:val="22"/>
          <w:szCs w:val="22"/>
        </w:rPr>
        <w:t xml:space="preserve">1.00 </w:t>
      </w:r>
      <w:r>
        <w:rPr>
          <w:color w:val="000000" w:themeColor="text1"/>
          <w:sz w:val="22"/>
          <w:szCs w:val="22"/>
        </w:rPr>
        <w:t>between groups differing in serum LDL level by 1 mg/</w:t>
      </w:r>
      <w:proofErr w:type="spellStart"/>
      <w:r>
        <w:rPr>
          <w:color w:val="000000" w:themeColor="text1"/>
          <w:sz w:val="22"/>
          <w:szCs w:val="22"/>
        </w:rPr>
        <w:t>dL</w:t>
      </w:r>
      <w:proofErr w:type="spellEnd"/>
      <w:r>
        <w:rPr>
          <w:color w:val="000000" w:themeColor="text1"/>
          <w:sz w:val="22"/>
          <w:szCs w:val="22"/>
        </w:rPr>
        <w:t xml:space="preserve"> </w:t>
      </w:r>
      <w:r w:rsidRPr="00E770E1">
        <w:rPr>
          <w:color w:val="000000" w:themeColor="text1"/>
          <w:sz w:val="22"/>
          <w:szCs w:val="22"/>
        </w:rPr>
        <w:t xml:space="preserve">(95% confidence interval unadjusted for multiple comparisons: </w:t>
      </w:r>
      <w:r w:rsidR="00815050">
        <w:rPr>
          <w:color w:val="000000" w:themeColor="text1"/>
          <w:sz w:val="22"/>
          <w:szCs w:val="22"/>
        </w:rPr>
        <w:t>0.979</w:t>
      </w:r>
      <w:r w:rsidRPr="00E770E1">
        <w:rPr>
          <w:color w:val="000000" w:themeColor="text1"/>
          <w:sz w:val="22"/>
          <w:szCs w:val="22"/>
        </w:rPr>
        <w:t xml:space="preserve"> to </w:t>
      </w:r>
      <w:r w:rsidR="00815050">
        <w:rPr>
          <w:color w:val="000000" w:themeColor="text1"/>
          <w:sz w:val="22"/>
          <w:szCs w:val="22"/>
        </w:rPr>
        <w:t>1.03</w:t>
      </w:r>
      <w:r w:rsidRPr="00E770E1">
        <w:rPr>
          <w:color w:val="000000" w:themeColor="text1"/>
          <w:sz w:val="22"/>
          <w:szCs w:val="22"/>
        </w:rPr>
        <w:t>).</w:t>
      </w:r>
      <w:r>
        <w:rPr>
          <w:color w:val="000000" w:themeColor="text1"/>
          <w:sz w:val="22"/>
          <w:szCs w:val="22"/>
        </w:rPr>
        <w:t xml:space="preserve"> </w:t>
      </w:r>
      <w:r w:rsidRPr="00E770E1">
        <w:rPr>
          <w:color w:val="000000" w:themeColor="text1"/>
          <w:sz w:val="22"/>
          <w:szCs w:val="22"/>
        </w:rPr>
        <w:t xml:space="preserve">The </w:t>
      </w:r>
      <w:r>
        <w:rPr>
          <w:color w:val="000000" w:themeColor="text1"/>
          <w:sz w:val="22"/>
          <w:szCs w:val="22"/>
        </w:rPr>
        <w:t>group having serum LDL between 160 and 190 mg/</w:t>
      </w:r>
      <w:proofErr w:type="spellStart"/>
      <w:r>
        <w:rPr>
          <w:color w:val="000000" w:themeColor="text1"/>
          <w:sz w:val="22"/>
          <w:szCs w:val="22"/>
        </w:rPr>
        <w:t>dL</w:t>
      </w:r>
      <w:proofErr w:type="spellEnd"/>
      <w:r>
        <w:rPr>
          <w:color w:val="000000" w:themeColor="text1"/>
          <w:sz w:val="22"/>
          <w:szCs w:val="22"/>
        </w:rPr>
        <w:t xml:space="preserve"> </w:t>
      </w:r>
      <w:r w:rsidRPr="00E770E1">
        <w:rPr>
          <w:color w:val="000000" w:themeColor="text1"/>
          <w:sz w:val="22"/>
          <w:szCs w:val="22"/>
        </w:rPr>
        <w:t xml:space="preserve">is estimated to have a </w:t>
      </w:r>
      <w:r>
        <w:rPr>
          <w:color w:val="000000" w:themeColor="text1"/>
          <w:sz w:val="22"/>
          <w:szCs w:val="22"/>
        </w:rPr>
        <w:t xml:space="preserve">hazard ratio of </w:t>
      </w:r>
      <w:r w:rsidR="00815050">
        <w:rPr>
          <w:color w:val="000000" w:themeColor="text1"/>
          <w:sz w:val="22"/>
          <w:szCs w:val="22"/>
        </w:rPr>
        <w:t>0.971</w:t>
      </w:r>
      <w:r>
        <w:rPr>
          <w:color w:val="000000" w:themeColor="text1"/>
          <w:sz w:val="22"/>
          <w:szCs w:val="22"/>
        </w:rPr>
        <w:t xml:space="preserve"> between groups differing in serum LDL level by 1 mg/</w:t>
      </w:r>
      <w:proofErr w:type="spellStart"/>
      <w:r>
        <w:rPr>
          <w:color w:val="000000" w:themeColor="text1"/>
          <w:sz w:val="22"/>
          <w:szCs w:val="22"/>
        </w:rPr>
        <w:t>dL</w:t>
      </w:r>
      <w:proofErr w:type="spellEnd"/>
      <w:r>
        <w:rPr>
          <w:color w:val="000000" w:themeColor="text1"/>
          <w:sz w:val="22"/>
          <w:szCs w:val="22"/>
        </w:rPr>
        <w:t xml:space="preserve"> </w:t>
      </w:r>
      <w:r w:rsidRPr="00E770E1">
        <w:rPr>
          <w:color w:val="000000" w:themeColor="text1"/>
          <w:sz w:val="22"/>
          <w:szCs w:val="22"/>
        </w:rPr>
        <w:t xml:space="preserve">(95% confidence interval unadjusted for multiple comparisons: </w:t>
      </w:r>
      <w:r w:rsidR="00815050">
        <w:rPr>
          <w:color w:val="000000" w:themeColor="text1"/>
          <w:sz w:val="22"/>
          <w:szCs w:val="22"/>
        </w:rPr>
        <w:t>0.930</w:t>
      </w:r>
      <w:r w:rsidRPr="00E770E1">
        <w:rPr>
          <w:color w:val="000000" w:themeColor="text1"/>
          <w:sz w:val="22"/>
          <w:szCs w:val="22"/>
        </w:rPr>
        <w:t xml:space="preserve"> to </w:t>
      </w:r>
      <w:r w:rsidR="00815050">
        <w:rPr>
          <w:color w:val="000000" w:themeColor="text1"/>
          <w:sz w:val="22"/>
          <w:szCs w:val="22"/>
        </w:rPr>
        <w:t>1.01</w:t>
      </w:r>
      <w:r w:rsidRPr="00E770E1">
        <w:rPr>
          <w:color w:val="000000" w:themeColor="text1"/>
          <w:sz w:val="22"/>
          <w:szCs w:val="22"/>
        </w:rPr>
        <w:t>).</w:t>
      </w:r>
      <w:r>
        <w:rPr>
          <w:color w:val="000000" w:themeColor="text1"/>
          <w:sz w:val="22"/>
          <w:szCs w:val="22"/>
        </w:rPr>
        <w:t xml:space="preserve"> </w:t>
      </w:r>
      <w:r w:rsidRPr="00E770E1">
        <w:rPr>
          <w:color w:val="000000" w:themeColor="text1"/>
          <w:sz w:val="22"/>
          <w:szCs w:val="22"/>
        </w:rPr>
        <w:t xml:space="preserve">The </w:t>
      </w:r>
      <w:r>
        <w:rPr>
          <w:color w:val="000000" w:themeColor="text1"/>
          <w:sz w:val="22"/>
          <w:szCs w:val="22"/>
        </w:rPr>
        <w:t>group having serum LDL greater than 190 mg/</w:t>
      </w:r>
      <w:proofErr w:type="spellStart"/>
      <w:r>
        <w:rPr>
          <w:color w:val="000000" w:themeColor="text1"/>
          <w:sz w:val="22"/>
          <w:szCs w:val="22"/>
        </w:rPr>
        <w:t>dL</w:t>
      </w:r>
      <w:proofErr w:type="spellEnd"/>
      <w:r>
        <w:rPr>
          <w:color w:val="000000" w:themeColor="text1"/>
          <w:sz w:val="22"/>
          <w:szCs w:val="22"/>
        </w:rPr>
        <w:t xml:space="preserve"> </w:t>
      </w:r>
      <w:r w:rsidRPr="00E770E1">
        <w:rPr>
          <w:color w:val="000000" w:themeColor="text1"/>
          <w:sz w:val="22"/>
          <w:szCs w:val="22"/>
        </w:rPr>
        <w:t xml:space="preserve">is estimated to have a </w:t>
      </w:r>
      <w:r>
        <w:rPr>
          <w:color w:val="000000" w:themeColor="text1"/>
          <w:sz w:val="22"/>
          <w:szCs w:val="22"/>
        </w:rPr>
        <w:t>hazard ratio of</w:t>
      </w:r>
      <w:r w:rsidR="00815050">
        <w:rPr>
          <w:color w:val="000000" w:themeColor="text1"/>
          <w:sz w:val="22"/>
          <w:szCs w:val="22"/>
        </w:rPr>
        <w:t xml:space="preserve"> 1.03 </w:t>
      </w:r>
      <w:r>
        <w:rPr>
          <w:color w:val="000000" w:themeColor="text1"/>
          <w:sz w:val="22"/>
          <w:szCs w:val="22"/>
        </w:rPr>
        <w:t>between groups differing in serum LDL level by 1 mg/</w:t>
      </w:r>
      <w:proofErr w:type="spellStart"/>
      <w:r>
        <w:rPr>
          <w:color w:val="000000" w:themeColor="text1"/>
          <w:sz w:val="22"/>
          <w:szCs w:val="22"/>
        </w:rPr>
        <w:t>dL</w:t>
      </w:r>
      <w:proofErr w:type="spellEnd"/>
      <w:r>
        <w:rPr>
          <w:color w:val="000000" w:themeColor="text1"/>
          <w:sz w:val="22"/>
          <w:szCs w:val="22"/>
        </w:rPr>
        <w:t xml:space="preserve"> </w:t>
      </w:r>
      <w:r w:rsidRPr="00E770E1">
        <w:rPr>
          <w:color w:val="000000" w:themeColor="text1"/>
          <w:sz w:val="22"/>
          <w:szCs w:val="22"/>
        </w:rPr>
        <w:t xml:space="preserve">(95% confidence interval unadjusted for multiple comparisons: </w:t>
      </w:r>
      <w:r w:rsidR="00815050">
        <w:rPr>
          <w:color w:val="000000" w:themeColor="text1"/>
          <w:sz w:val="22"/>
          <w:szCs w:val="22"/>
        </w:rPr>
        <w:t>0.979</w:t>
      </w:r>
      <w:r w:rsidRPr="00E770E1">
        <w:rPr>
          <w:color w:val="000000" w:themeColor="text1"/>
          <w:sz w:val="22"/>
          <w:szCs w:val="22"/>
        </w:rPr>
        <w:t xml:space="preserve"> to </w:t>
      </w:r>
      <w:r w:rsidR="00815050">
        <w:rPr>
          <w:color w:val="000000" w:themeColor="text1"/>
          <w:sz w:val="22"/>
          <w:szCs w:val="22"/>
        </w:rPr>
        <w:t>1.08</w:t>
      </w:r>
      <w:r w:rsidRPr="00E770E1">
        <w:rPr>
          <w:color w:val="000000" w:themeColor="text1"/>
          <w:sz w:val="22"/>
          <w:szCs w:val="22"/>
        </w:rPr>
        <w:t>).</w:t>
      </w:r>
    </w:p>
    <w:p w:rsidR="00DB623A" w:rsidRPr="00221EA1" w:rsidRDefault="00DB623A" w:rsidP="00DB623A">
      <w:pPr>
        <w:autoSpaceDE w:val="0"/>
        <w:autoSpaceDN w:val="0"/>
        <w:adjustRightInd w:val="0"/>
        <w:spacing w:after="120"/>
        <w:ind w:left="1440"/>
        <w:rPr>
          <w:color w:val="404040" w:themeColor="text1" w:themeTint="BF"/>
          <w:sz w:val="22"/>
          <w:szCs w:val="22"/>
        </w:rPr>
      </w:pPr>
    </w:p>
    <w:p w:rsidR="003E72BA" w:rsidRPr="003E72BA" w:rsidRDefault="003205A5" w:rsidP="003E72BA">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Provide an interpretation for each parameter in your regression model, including the intercept.</w:t>
      </w:r>
    </w:p>
    <w:p w:rsidR="003E72BA" w:rsidRDefault="003E72BA" w:rsidP="003E72BA">
      <w:pPr>
        <w:autoSpaceDE w:val="0"/>
        <w:autoSpaceDN w:val="0"/>
        <w:adjustRightInd w:val="0"/>
        <w:spacing w:after="120"/>
        <w:ind w:left="1440"/>
        <w:rPr>
          <w:color w:val="404040" w:themeColor="text1" w:themeTint="BF"/>
          <w:sz w:val="22"/>
          <w:szCs w:val="22"/>
        </w:rPr>
      </w:pPr>
    </w:p>
    <w:p w:rsidR="003E72BA" w:rsidRDefault="003E72BA" w:rsidP="003E72BA">
      <w:pPr>
        <w:autoSpaceDE w:val="0"/>
        <w:autoSpaceDN w:val="0"/>
        <w:adjustRightInd w:val="0"/>
        <w:spacing w:after="120"/>
        <w:ind w:left="1440"/>
        <w:rPr>
          <w:color w:val="000000" w:themeColor="text1"/>
          <w:sz w:val="22"/>
          <w:szCs w:val="22"/>
        </w:rPr>
      </w:pPr>
      <w:r>
        <w:rPr>
          <w:color w:val="000000" w:themeColor="text1"/>
          <w:sz w:val="22"/>
          <w:szCs w:val="22"/>
        </w:rPr>
        <w:t xml:space="preserve">The </w:t>
      </w:r>
      <w:proofErr w:type="spellStart"/>
      <w:r>
        <w:rPr>
          <w:color w:val="000000" w:themeColor="text1"/>
          <w:sz w:val="22"/>
          <w:szCs w:val="22"/>
        </w:rPr>
        <w:t>exponentiated</w:t>
      </w:r>
      <w:proofErr w:type="spellEnd"/>
      <w:r>
        <w:rPr>
          <w:color w:val="000000" w:themeColor="text1"/>
          <w:sz w:val="22"/>
          <w:szCs w:val="22"/>
        </w:rPr>
        <w:t xml:space="preserve"> slope estimated by the regression, e^(β1), represents for each stratum of serum LDL values the hazard ratio between groups differing in value of the predictor by 1 unit (in this case, 1 mg/</w:t>
      </w:r>
      <w:proofErr w:type="spellStart"/>
      <w:r>
        <w:rPr>
          <w:color w:val="000000" w:themeColor="text1"/>
          <w:sz w:val="22"/>
          <w:szCs w:val="22"/>
        </w:rPr>
        <w:t>dL</w:t>
      </w:r>
      <w:proofErr w:type="spellEnd"/>
      <w:r>
        <w:rPr>
          <w:color w:val="000000" w:themeColor="text1"/>
          <w:sz w:val="22"/>
          <w:szCs w:val="22"/>
        </w:rPr>
        <w:t xml:space="preserve"> of serum LDL)</w:t>
      </w:r>
      <w:r w:rsidR="00AC3099">
        <w:rPr>
          <w:color w:val="000000" w:themeColor="text1"/>
          <w:sz w:val="22"/>
          <w:szCs w:val="22"/>
        </w:rPr>
        <w:t xml:space="preserve"> and between the same knots</w:t>
      </w:r>
      <w:r>
        <w:rPr>
          <w:color w:val="000000" w:themeColor="text1"/>
          <w:sz w:val="22"/>
          <w:szCs w:val="22"/>
        </w:rPr>
        <w:t xml:space="preserve">, calculated by which </w:t>
      </w:r>
      <w:r w:rsidR="00AC3099">
        <w:rPr>
          <w:color w:val="000000" w:themeColor="text1"/>
          <w:sz w:val="22"/>
          <w:szCs w:val="22"/>
        </w:rPr>
        <w:t>between each pair of knots</w:t>
      </w:r>
      <w:r w:rsidRPr="00AC3099">
        <w:rPr>
          <w:color w:val="000000" w:themeColor="text1"/>
          <w:sz w:val="22"/>
          <w:szCs w:val="22"/>
        </w:rPr>
        <w:t xml:space="preserve"> </w:t>
      </w:r>
      <w:r w:rsidR="00AC3099">
        <w:rPr>
          <w:color w:val="000000" w:themeColor="text1"/>
          <w:sz w:val="22"/>
          <w:szCs w:val="22"/>
        </w:rPr>
        <w:t>a linear fit is estimated.</w:t>
      </w:r>
    </w:p>
    <w:p w:rsidR="003E72BA" w:rsidRDefault="003E72BA" w:rsidP="003E72BA">
      <w:pPr>
        <w:autoSpaceDE w:val="0"/>
        <w:autoSpaceDN w:val="0"/>
        <w:adjustRightInd w:val="0"/>
        <w:spacing w:after="120"/>
        <w:ind w:left="1440"/>
        <w:rPr>
          <w:color w:val="000000" w:themeColor="text1"/>
          <w:sz w:val="22"/>
          <w:szCs w:val="22"/>
        </w:rPr>
      </w:pPr>
      <w:r>
        <w:rPr>
          <w:color w:val="000000" w:themeColor="text1"/>
          <w:sz w:val="22"/>
          <w:szCs w:val="22"/>
        </w:rPr>
        <w:t>The intercept is not generated by the model, and is difficult to interpret. It represents the baseline hazard, when for the following equation:</w:t>
      </w:r>
    </w:p>
    <w:p w:rsidR="003E72BA" w:rsidRPr="00327801" w:rsidRDefault="003E72BA" w:rsidP="003E72BA">
      <w:pPr>
        <w:autoSpaceDE w:val="0"/>
        <w:autoSpaceDN w:val="0"/>
        <w:adjustRightInd w:val="0"/>
        <w:spacing w:after="120"/>
        <w:ind w:left="1440"/>
        <w:rPr>
          <w:color w:val="000000" w:themeColor="text1"/>
          <w:sz w:val="22"/>
          <w:szCs w:val="22"/>
        </w:rPr>
      </w:pPr>
      <m:oMathPara>
        <m:oMath>
          <m:r>
            <m:rPr>
              <m:sty m:val="p"/>
            </m:rPr>
            <w:rPr>
              <w:rFonts w:ascii="Cambria Math" w:hAnsi="Cambria Math"/>
              <w:color w:val="000000" w:themeColor="text1"/>
              <w:sz w:val="22"/>
              <w:szCs w:val="22"/>
            </w:rPr>
            <m:t>λ</m:t>
          </m:r>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e>
              <m:r>
                <w:rPr>
                  <w:rFonts w:ascii="Cambria Math" w:hAnsi="Cambria Math"/>
                  <w:color w:val="000000" w:themeColor="text1"/>
                  <w:sz w:val="22"/>
                  <w:szCs w:val="22"/>
                </w:rPr>
                <m:t>Xi</m:t>
              </m:r>
            </m:e>
          </m:d>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m:rPr>
                  <m:sty m:val="p"/>
                </m:rPr>
                <w:rPr>
                  <w:rFonts w:ascii="Cambria Math" w:hAnsi="Cambria Math"/>
                  <w:color w:val="000000" w:themeColor="text1"/>
                  <w:sz w:val="22"/>
                  <w:szCs w:val="22"/>
                </w:rPr>
                <m:t>λ</m:t>
              </m:r>
            </m:e>
            <m:sub>
              <m:r>
                <w:rPr>
                  <w:rFonts w:ascii="Cambria Math" w:hAnsi="Cambria Math"/>
                  <w:color w:val="000000" w:themeColor="text1"/>
                  <w:sz w:val="22"/>
                  <w:szCs w:val="22"/>
                </w:rPr>
                <m:t>0</m:t>
              </m:r>
            </m:sub>
          </m:sSub>
          <m:d>
            <m:dPr>
              <m:ctrlPr>
                <w:rPr>
                  <w:rFonts w:ascii="Cambria Math" w:hAnsi="Cambria Math"/>
                  <w:i/>
                  <w:color w:val="000000" w:themeColor="text1"/>
                  <w:sz w:val="22"/>
                  <w:szCs w:val="22"/>
                </w:rPr>
              </m:ctrlPr>
            </m:dPr>
            <m:e>
              <m:r>
                <w:rPr>
                  <w:rFonts w:ascii="Cambria Math" w:hAnsi="Cambria Math"/>
                  <w:color w:val="000000" w:themeColor="text1"/>
                  <w:sz w:val="22"/>
                  <w:szCs w:val="22"/>
                </w:rPr>
                <m:t>t</m:t>
              </m:r>
            </m:e>
          </m:d>
          <m:r>
            <w:rPr>
              <w:rFonts w:ascii="Cambria Math" w:hAnsi="Cambria Math"/>
              <w:color w:val="000000" w:themeColor="text1"/>
              <w:sz w:val="22"/>
              <w:szCs w:val="22"/>
            </w:rPr>
            <m:t>*</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β1*Xi</m:t>
              </m:r>
            </m:sup>
          </m:sSup>
        </m:oMath>
      </m:oMathPara>
    </w:p>
    <w:p w:rsidR="003E72BA" w:rsidRPr="003E72BA" w:rsidRDefault="003E72BA" w:rsidP="00AC3099">
      <w:pPr>
        <w:autoSpaceDE w:val="0"/>
        <w:autoSpaceDN w:val="0"/>
        <w:adjustRightInd w:val="0"/>
        <w:spacing w:after="120"/>
        <w:ind w:left="1440"/>
        <w:rPr>
          <w:color w:val="000000" w:themeColor="text1"/>
          <w:sz w:val="22"/>
          <w:szCs w:val="22"/>
        </w:rPr>
      </w:pPr>
      <w:r>
        <w:rPr>
          <w:color w:val="000000" w:themeColor="text1"/>
          <w:sz w:val="22"/>
          <w:szCs w:val="22"/>
        </w:rPr>
        <w:t xml:space="preserve">Xi is equal to zero, and the instantaneous risk of death is </w:t>
      </w:r>
      <m:oMath>
        <m:sSub>
          <m:sSubPr>
            <m:ctrlPr>
              <w:rPr>
                <w:rFonts w:ascii="Cambria Math" w:hAnsi="Cambria Math"/>
                <w:i/>
                <w:color w:val="000000" w:themeColor="text1"/>
                <w:sz w:val="22"/>
                <w:szCs w:val="22"/>
              </w:rPr>
            </m:ctrlPr>
          </m:sSubPr>
          <m:e>
            <m:r>
              <m:rPr>
                <m:sty m:val="p"/>
              </m:rPr>
              <w:rPr>
                <w:rFonts w:ascii="Cambria Math" w:hAnsi="Cambria Math"/>
                <w:color w:val="000000" w:themeColor="text1"/>
                <w:sz w:val="22"/>
                <w:szCs w:val="22"/>
              </w:rPr>
              <m:t>λ</m:t>
            </m:r>
          </m:e>
          <m:sub>
            <m:r>
              <w:rPr>
                <w:rFonts w:ascii="Cambria Math" w:hAnsi="Cambria Math"/>
                <w:color w:val="000000" w:themeColor="text1"/>
                <w:sz w:val="22"/>
                <w:szCs w:val="22"/>
              </w:rPr>
              <m:t>0</m:t>
            </m:r>
          </m:sub>
        </m:sSub>
      </m:oMath>
      <w:r>
        <w:rPr>
          <w:color w:val="000000" w:themeColor="text1"/>
          <w:sz w:val="22"/>
          <w:szCs w:val="22"/>
        </w:rPr>
        <w:t>(t).</w:t>
      </w:r>
    </w:p>
    <w:p w:rsidR="003E72BA" w:rsidRPr="00221EA1" w:rsidRDefault="003E72BA" w:rsidP="003E72BA">
      <w:pPr>
        <w:autoSpaceDE w:val="0"/>
        <w:autoSpaceDN w:val="0"/>
        <w:adjustRightInd w:val="0"/>
        <w:spacing w:after="120"/>
        <w:ind w:left="1440"/>
        <w:rPr>
          <w:color w:val="404040" w:themeColor="text1" w:themeTint="BF"/>
          <w:sz w:val="22"/>
          <w:szCs w:val="22"/>
        </w:rPr>
      </w:pPr>
    </w:p>
    <w:p w:rsidR="00A04727" w:rsidRDefault="00A04727" w:rsidP="00A04727">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What analysis would you perform to assess whether the regression model used in this problem provides a “better fit” than does a model that uses only a continuous linear term for LDL? What is the result of such an analysis?</w:t>
      </w:r>
    </w:p>
    <w:p w:rsidR="00427D26" w:rsidRDefault="00427D26" w:rsidP="00427D26">
      <w:pPr>
        <w:autoSpaceDE w:val="0"/>
        <w:autoSpaceDN w:val="0"/>
        <w:adjustRightInd w:val="0"/>
        <w:spacing w:after="120"/>
        <w:ind w:left="1440"/>
        <w:rPr>
          <w:color w:val="404040" w:themeColor="text1" w:themeTint="BF"/>
          <w:sz w:val="22"/>
          <w:szCs w:val="22"/>
        </w:rPr>
      </w:pPr>
    </w:p>
    <w:p w:rsidR="00E5021A" w:rsidRDefault="00E5021A" w:rsidP="00E5021A">
      <w:pPr>
        <w:autoSpaceDE w:val="0"/>
        <w:autoSpaceDN w:val="0"/>
        <w:adjustRightInd w:val="0"/>
        <w:spacing w:after="120"/>
        <w:ind w:left="1440"/>
        <w:rPr>
          <w:color w:val="000000" w:themeColor="text1"/>
          <w:sz w:val="22"/>
          <w:szCs w:val="22"/>
        </w:rPr>
      </w:pPr>
      <w:r>
        <w:rPr>
          <w:color w:val="000000" w:themeColor="text1"/>
          <w:sz w:val="22"/>
          <w:szCs w:val="22"/>
        </w:rPr>
        <w:t>I would perform an analysis comparing the root mean squared error (RMSE) of the fitted model using dummy variables with that of the fit treating LDL as a continuous linear term, or compare the R^2 values between the two fits.</w:t>
      </w:r>
    </w:p>
    <w:p w:rsidR="00427D26" w:rsidRPr="00E5021A" w:rsidRDefault="00E5021A" w:rsidP="00E5021A">
      <w:pPr>
        <w:autoSpaceDE w:val="0"/>
        <w:autoSpaceDN w:val="0"/>
        <w:adjustRightInd w:val="0"/>
        <w:spacing w:after="120"/>
        <w:ind w:left="1440"/>
        <w:rPr>
          <w:color w:val="000000" w:themeColor="text1"/>
          <w:sz w:val="22"/>
          <w:szCs w:val="22"/>
        </w:rPr>
      </w:pPr>
      <w:r>
        <w:rPr>
          <w:color w:val="000000" w:themeColor="text1"/>
          <w:sz w:val="22"/>
          <w:szCs w:val="22"/>
        </w:rPr>
        <w:t>The R^2 value for the linear fit (a cox proportional hazards regression using LDL as a continuous predictor variable) is 0.011, and the R^2 for the fit using linear splines is 0.018. The linear splines fit has a higher coefficient of variation and thus appears to be a better fit.</w:t>
      </w:r>
    </w:p>
    <w:p w:rsidR="00427D26" w:rsidRPr="00221EA1" w:rsidRDefault="00427D26" w:rsidP="00427D26">
      <w:pPr>
        <w:autoSpaceDE w:val="0"/>
        <w:autoSpaceDN w:val="0"/>
        <w:adjustRightInd w:val="0"/>
        <w:spacing w:after="120"/>
        <w:ind w:left="1440"/>
        <w:rPr>
          <w:color w:val="404040" w:themeColor="text1" w:themeTint="BF"/>
          <w:sz w:val="22"/>
          <w:szCs w:val="22"/>
        </w:rPr>
      </w:pPr>
    </w:p>
    <w:p w:rsidR="00115B08" w:rsidRPr="00221EA1" w:rsidRDefault="003205A5" w:rsidP="00A04727">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For each population defined by serum LDL value, compute the hazard ratio relative to a group having serum LDL of 160 mg/</w:t>
      </w:r>
      <w:proofErr w:type="spellStart"/>
      <w:r w:rsidRPr="00221EA1">
        <w:rPr>
          <w:color w:val="404040" w:themeColor="text1" w:themeTint="BF"/>
          <w:sz w:val="22"/>
          <w:szCs w:val="22"/>
        </w:rPr>
        <w:t>dL</w:t>
      </w:r>
      <w:proofErr w:type="spellEnd"/>
      <w:r w:rsidRPr="00221EA1">
        <w:rPr>
          <w:color w:val="404040" w:themeColor="text1" w:themeTint="BF"/>
          <w:sz w:val="22"/>
          <w:szCs w:val="22"/>
        </w:rPr>
        <w:t>. (This will be used in problem 4). This can be effected by generating fitted hazard ratio estimates for each individual in the sample, and then dividing that fitted value by the fitted value for a subject having a LDL of 160 mg/</w:t>
      </w:r>
      <w:proofErr w:type="spellStart"/>
      <w:r w:rsidRPr="00221EA1">
        <w:rPr>
          <w:color w:val="404040" w:themeColor="text1" w:themeTint="BF"/>
          <w:sz w:val="22"/>
          <w:szCs w:val="22"/>
        </w:rPr>
        <w:t>dL</w:t>
      </w:r>
      <w:proofErr w:type="spellEnd"/>
      <w:r w:rsidRPr="00221EA1">
        <w:rPr>
          <w:color w:val="404040" w:themeColor="text1" w:themeTint="BF"/>
          <w:sz w:val="22"/>
          <w:szCs w:val="22"/>
        </w:rPr>
        <w:t>.</w:t>
      </w:r>
      <w:r w:rsidR="00A620A3" w:rsidRPr="00221EA1">
        <w:rPr>
          <w:rFonts w:ascii="Courier New" w:hAnsi="Courier New" w:cs="Courier New"/>
          <w:color w:val="404040" w:themeColor="text1" w:themeTint="BF"/>
          <w:sz w:val="22"/>
          <w:szCs w:val="22"/>
        </w:rPr>
        <w:t xml:space="preserve"> </w:t>
      </w:r>
      <w:r w:rsidR="00A620A3" w:rsidRPr="00221EA1">
        <w:rPr>
          <w:color w:val="404040" w:themeColor="text1" w:themeTint="BF"/>
          <w:sz w:val="22"/>
          <w:szCs w:val="22"/>
        </w:rPr>
        <w:t xml:space="preserve"> </w:t>
      </w:r>
      <w:r w:rsidR="00A620A3" w:rsidRPr="00221EA1">
        <w:rPr>
          <w:rFonts w:ascii="Courier New" w:hAnsi="Courier New" w:cs="Courier New"/>
          <w:color w:val="404040" w:themeColor="text1" w:themeTint="BF"/>
          <w:sz w:val="22"/>
          <w:szCs w:val="22"/>
        </w:rPr>
        <w:t xml:space="preserve"> </w:t>
      </w:r>
      <w:r w:rsidR="00A620A3" w:rsidRPr="00221EA1">
        <w:rPr>
          <w:color w:val="404040" w:themeColor="text1" w:themeTint="BF"/>
          <w:sz w:val="22"/>
          <w:szCs w:val="22"/>
        </w:rPr>
        <w:t xml:space="preserve"> </w:t>
      </w:r>
    </w:p>
    <w:p w:rsidR="00A04727" w:rsidRPr="00221EA1" w:rsidRDefault="00A04727" w:rsidP="00705ECB">
      <w:pPr>
        <w:numPr>
          <w:ilvl w:val="0"/>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lastRenderedPageBreak/>
        <w:t xml:space="preserve">By answering the following questions, compare the relative advantages and disadvantages of the various statistical analysis strategies we have considered in </w:t>
      </w:r>
      <w:proofErr w:type="spellStart"/>
      <w:r w:rsidRPr="00221EA1">
        <w:rPr>
          <w:color w:val="404040" w:themeColor="text1" w:themeTint="BF"/>
          <w:sz w:val="22"/>
          <w:szCs w:val="22"/>
        </w:rPr>
        <w:t>Homeworks</w:t>
      </w:r>
      <w:proofErr w:type="spellEnd"/>
      <w:r w:rsidRPr="00221EA1">
        <w:rPr>
          <w:color w:val="404040" w:themeColor="text1" w:themeTint="BF"/>
          <w:sz w:val="22"/>
          <w:szCs w:val="22"/>
        </w:rPr>
        <w:t xml:space="preserve"> 1-4 </w:t>
      </w:r>
      <w:proofErr w:type="gramStart"/>
      <w:r w:rsidRPr="00221EA1">
        <w:rPr>
          <w:color w:val="404040" w:themeColor="text1" w:themeTint="BF"/>
          <w:sz w:val="22"/>
          <w:szCs w:val="22"/>
        </w:rPr>
        <w:t xml:space="preserve">and  </w:t>
      </w:r>
      <w:r w:rsidR="00474EF6" w:rsidRPr="00221EA1">
        <w:rPr>
          <w:color w:val="404040" w:themeColor="text1" w:themeTint="BF"/>
          <w:sz w:val="22"/>
          <w:szCs w:val="22"/>
        </w:rPr>
        <w:t>problem</w:t>
      </w:r>
      <w:r w:rsidRPr="00221EA1">
        <w:rPr>
          <w:color w:val="404040" w:themeColor="text1" w:themeTint="BF"/>
          <w:sz w:val="22"/>
          <w:szCs w:val="22"/>
        </w:rPr>
        <w:t>s</w:t>
      </w:r>
      <w:proofErr w:type="gramEnd"/>
      <w:r w:rsidRPr="00221EA1">
        <w:rPr>
          <w:color w:val="404040" w:themeColor="text1" w:themeTint="BF"/>
          <w:sz w:val="22"/>
          <w:szCs w:val="22"/>
        </w:rPr>
        <w:t xml:space="preserve"> 2 and</w:t>
      </w:r>
      <w:r w:rsidR="00474EF6" w:rsidRPr="00221EA1">
        <w:rPr>
          <w:color w:val="404040" w:themeColor="text1" w:themeTint="BF"/>
          <w:sz w:val="22"/>
          <w:szCs w:val="22"/>
        </w:rPr>
        <w:t xml:space="preserve"> 3</w:t>
      </w:r>
      <w:r w:rsidRPr="00221EA1">
        <w:rPr>
          <w:color w:val="404040" w:themeColor="text1" w:themeTint="BF"/>
          <w:sz w:val="22"/>
          <w:szCs w:val="22"/>
        </w:rPr>
        <w:t xml:space="preserve"> in this homework</w:t>
      </w:r>
      <w:r w:rsidR="00474EF6" w:rsidRPr="00221EA1">
        <w:rPr>
          <w:color w:val="404040" w:themeColor="text1" w:themeTint="BF"/>
          <w:sz w:val="22"/>
          <w:szCs w:val="22"/>
        </w:rPr>
        <w:t xml:space="preserve">. </w:t>
      </w:r>
    </w:p>
    <w:p w:rsidR="00DC30F4" w:rsidRDefault="00A04727" w:rsidP="00DC30F4">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 xml:space="preserve">What advantages do the regression strategies used in </w:t>
      </w:r>
      <w:proofErr w:type="spellStart"/>
      <w:r w:rsidRPr="00221EA1">
        <w:rPr>
          <w:color w:val="404040" w:themeColor="text1" w:themeTint="BF"/>
          <w:sz w:val="22"/>
          <w:szCs w:val="22"/>
        </w:rPr>
        <w:t>Homeworks</w:t>
      </w:r>
      <w:proofErr w:type="spellEnd"/>
      <w:r w:rsidRPr="00221EA1">
        <w:rPr>
          <w:color w:val="404040" w:themeColor="text1" w:themeTint="BF"/>
          <w:sz w:val="22"/>
          <w:szCs w:val="22"/>
        </w:rPr>
        <w:t xml:space="preserve"> 4 and 5 provide over the approaches used in </w:t>
      </w:r>
      <w:proofErr w:type="spellStart"/>
      <w:r w:rsidRPr="00221EA1">
        <w:rPr>
          <w:color w:val="404040" w:themeColor="text1" w:themeTint="BF"/>
          <w:sz w:val="22"/>
          <w:szCs w:val="22"/>
        </w:rPr>
        <w:t>Homeworks</w:t>
      </w:r>
      <w:proofErr w:type="spellEnd"/>
      <w:r w:rsidRPr="00221EA1">
        <w:rPr>
          <w:color w:val="404040" w:themeColor="text1" w:themeTint="BF"/>
          <w:sz w:val="22"/>
          <w:szCs w:val="22"/>
        </w:rPr>
        <w:t xml:space="preserve"> 1-3?</w:t>
      </w:r>
    </w:p>
    <w:p w:rsidR="00DC30F4" w:rsidRDefault="00DC30F4" w:rsidP="00DC30F4">
      <w:pPr>
        <w:autoSpaceDE w:val="0"/>
        <w:autoSpaceDN w:val="0"/>
        <w:adjustRightInd w:val="0"/>
        <w:spacing w:after="120"/>
        <w:ind w:left="1440"/>
        <w:rPr>
          <w:color w:val="404040" w:themeColor="text1" w:themeTint="BF"/>
          <w:sz w:val="22"/>
          <w:szCs w:val="22"/>
        </w:rPr>
      </w:pPr>
    </w:p>
    <w:p w:rsidR="00DC30F4" w:rsidRPr="00DC30F4" w:rsidRDefault="00DC30F4" w:rsidP="00DC30F4">
      <w:pPr>
        <w:autoSpaceDE w:val="0"/>
        <w:autoSpaceDN w:val="0"/>
        <w:adjustRightInd w:val="0"/>
        <w:spacing w:after="120"/>
        <w:ind w:left="1440"/>
        <w:rPr>
          <w:color w:val="000000" w:themeColor="text1"/>
          <w:sz w:val="22"/>
          <w:szCs w:val="22"/>
        </w:rPr>
      </w:pPr>
      <w:r>
        <w:rPr>
          <w:color w:val="000000" w:themeColor="text1"/>
          <w:sz w:val="22"/>
          <w:szCs w:val="22"/>
        </w:rPr>
        <w:t xml:space="preserve">In </w:t>
      </w:r>
      <w:proofErr w:type="spellStart"/>
      <w:r>
        <w:rPr>
          <w:color w:val="000000" w:themeColor="text1"/>
          <w:sz w:val="22"/>
          <w:szCs w:val="22"/>
        </w:rPr>
        <w:t>Homeworks</w:t>
      </w:r>
      <w:proofErr w:type="spellEnd"/>
      <w:r>
        <w:rPr>
          <w:color w:val="000000" w:themeColor="text1"/>
          <w:sz w:val="22"/>
          <w:szCs w:val="22"/>
        </w:rPr>
        <w:t xml:space="preserve"> 1-3, various analyses were performed on the association between serum LDL and mortality by dichotomizing mortality into death in under 5 years and survival past 5 years</w:t>
      </w:r>
      <w:r w:rsidR="00835BA7">
        <w:rPr>
          <w:color w:val="000000" w:themeColor="text1"/>
          <w:sz w:val="22"/>
          <w:szCs w:val="22"/>
        </w:rPr>
        <w:t xml:space="preserve">. This dichotomization results in a loss of information about specific </w:t>
      </w:r>
      <w:proofErr w:type="spellStart"/>
      <w:r w:rsidR="00835BA7">
        <w:rPr>
          <w:color w:val="000000" w:themeColor="text1"/>
          <w:sz w:val="22"/>
          <w:szCs w:val="22"/>
        </w:rPr>
        <w:t>timepoints</w:t>
      </w:r>
      <w:proofErr w:type="spellEnd"/>
      <w:r w:rsidR="00835BA7">
        <w:rPr>
          <w:color w:val="000000" w:themeColor="text1"/>
          <w:sz w:val="22"/>
          <w:szCs w:val="22"/>
        </w:rPr>
        <w:t xml:space="preserve"> of mortality throughout the entire study period. The strategies for regression used in HW 4 and 5 treat the output variable of mortality as continuous and thus capture more of the mortality trends across all </w:t>
      </w:r>
      <w:proofErr w:type="spellStart"/>
      <w:r w:rsidR="00835BA7">
        <w:rPr>
          <w:color w:val="000000" w:themeColor="text1"/>
          <w:sz w:val="22"/>
          <w:szCs w:val="22"/>
        </w:rPr>
        <w:t>timepoints</w:t>
      </w:r>
      <w:proofErr w:type="spellEnd"/>
      <w:r w:rsidR="00835BA7">
        <w:rPr>
          <w:color w:val="000000" w:themeColor="text1"/>
          <w:sz w:val="22"/>
          <w:szCs w:val="22"/>
        </w:rPr>
        <w:t xml:space="preserve"> during the observation period.</w:t>
      </w:r>
    </w:p>
    <w:p w:rsidR="00DC30F4" w:rsidRPr="00DC30F4" w:rsidRDefault="00DC30F4" w:rsidP="00DC30F4">
      <w:pPr>
        <w:autoSpaceDE w:val="0"/>
        <w:autoSpaceDN w:val="0"/>
        <w:adjustRightInd w:val="0"/>
        <w:spacing w:after="120"/>
        <w:ind w:left="1440"/>
        <w:rPr>
          <w:color w:val="404040" w:themeColor="text1" w:themeTint="BF"/>
          <w:sz w:val="22"/>
          <w:szCs w:val="22"/>
        </w:rPr>
      </w:pPr>
    </w:p>
    <w:p w:rsidR="00A04727" w:rsidRDefault="00474EF6" w:rsidP="00A04727">
      <w:pPr>
        <w:numPr>
          <w:ilvl w:val="1"/>
          <w:numId w:val="19"/>
        </w:numPr>
        <w:autoSpaceDE w:val="0"/>
        <w:autoSpaceDN w:val="0"/>
        <w:adjustRightInd w:val="0"/>
        <w:spacing w:after="120"/>
        <w:rPr>
          <w:color w:val="404040" w:themeColor="text1" w:themeTint="BF"/>
          <w:sz w:val="22"/>
          <w:szCs w:val="22"/>
        </w:rPr>
      </w:pPr>
      <w:r w:rsidRPr="00221EA1">
        <w:rPr>
          <w:color w:val="404040" w:themeColor="text1" w:themeTint="BF"/>
          <w:sz w:val="22"/>
          <w:szCs w:val="22"/>
        </w:rPr>
        <w:t xml:space="preserve">Comment on </w:t>
      </w:r>
      <w:r w:rsidR="00705ECB" w:rsidRPr="00221EA1">
        <w:rPr>
          <w:color w:val="404040" w:themeColor="text1" w:themeTint="BF"/>
          <w:sz w:val="22"/>
          <w:szCs w:val="22"/>
        </w:rPr>
        <w:t>any similarities or differences</w:t>
      </w:r>
      <w:r w:rsidRPr="00221EA1">
        <w:rPr>
          <w:color w:val="404040" w:themeColor="text1" w:themeTint="BF"/>
          <w:sz w:val="22"/>
          <w:szCs w:val="22"/>
        </w:rPr>
        <w:t xml:space="preserve"> of the fitted values from the three models</w:t>
      </w:r>
      <w:r w:rsidR="00A04727" w:rsidRPr="00221EA1">
        <w:rPr>
          <w:color w:val="404040" w:themeColor="text1" w:themeTint="BF"/>
          <w:sz w:val="22"/>
          <w:szCs w:val="22"/>
        </w:rPr>
        <w:t xml:space="preserve"> fit in Homework 4 and the two models fit in problems 2 and 3 of this homework.</w:t>
      </w:r>
    </w:p>
    <w:p w:rsidR="00053916" w:rsidRDefault="00053916" w:rsidP="00053916">
      <w:pPr>
        <w:autoSpaceDE w:val="0"/>
        <w:autoSpaceDN w:val="0"/>
        <w:adjustRightInd w:val="0"/>
        <w:spacing w:after="120"/>
        <w:ind w:left="1440"/>
        <w:rPr>
          <w:color w:val="404040" w:themeColor="text1" w:themeTint="BF"/>
          <w:sz w:val="22"/>
          <w:szCs w:val="22"/>
        </w:rPr>
      </w:pPr>
    </w:p>
    <w:p w:rsidR="00053916" w:rsidRPr="00053916" w:rsidRDefault="00053916" w:rsidP="00053916">
      <w:pPr>
        <w:autoSpaceDE w:val="0"/>
        <w:autoSpaceDN w:val="0"/>
        <w:adjustRightInd w:val="0"/>
        <w:spacing w:after="120"/>
        <w:ind w:left="1440"/>
        <w:rPr>
          <w:color w:val="000000" w:themeColor="text1"/>
          <w:sz w:val="22"/>
          <w:szCs w:val="22"/>
        </w:rPr>
      </w:pPr>
      <w:r>
        <w:rPr>
          <w:color w:val="000000" w:themeColor="text1"/>
          <w:sz w:val="22"/>
          <w:szCs w:val="22"/>
        </w:rPr>
        <w:t>This is the part where, if I had had enough time, I would have included a plot of fitted hazard ratios as predicted by each Cox Proportional Hazards Regression for LDL=160 for problems 1-3 of HW#4, and problems 2 and 3 of this HW. I would then compare the apparent trends in the fitted curves.</w:t>
      </w:r>
    </w:p>
    <w:p w:rsidR="00053916" w:rsidRPr="00221EA1" w:rsidRDefault="00053916" w:rsidP="00053916">
      <w:pPr>
        <w:autoSpaceDE w:val="0"/>
        <w:autoSpaceDN w:val="0"/>
        <w:adjustRightInd w:val="0"/>
        <w:spacing w:after="120"/>
        <w:ind w:left="1440"/>
        <w:rPr>
          <w:color w:val="404040" w:themeColor="text1" w:themeTint="BF"/>
          <w:sz w:val="22"/>
          <w:szCs w:val="22"/>
        </w:rPr>
      </w:pPr>
    </w:p>
    <w:p w:rsidR="00261CFB" w:rsidRDefault="00A04727" w:rsidP="00A04727">
      <w:pPr>
        <w:numPr>
          <w:ilvl w:val="1"/>
          <w:numId w:val="19"/>
        </w:numPr>
        <w:autoSpaceDE w:val="0"/>
        <w:autoSpaceDN w:val="0"/>
        <w:adjustRightInd w:val="0"/>
        <w:spacing w:after="120"/>
        <w:rPr>
          <w:color w:val="404040" w:themeColor="text1" w:themeTint="BF"/>
          <w:sz w:val="22"/>
          <w:szCs w:val="22"/>
        </w:rPr>
      </w:pPr>
      <w:r w:rsidRPr="00221EA1">
        <w:rPr>
          <w:i/>
          <w:iCs/>
          <w:color w:val="404040" w:themeColor="text1" w:themeTint="BF"/>
          <w:sz w:val="22"/>
          <w:szCs w:val="22"/>
        </w:rPr>
        <w:t>A priori</w:t>
      </w:r>
      <w:r w:rsidRPr="00221EA1">
        <w:rPr>
          <w:color w:val="404040" w:themeColor="text1" w:themeTint="BF"/>
          <w:sz w:val="22"/>
          <w:szCs w:val="22"/>
        </w:rPr>
        <w:t xml:space="preserve">, of all the analyses we have considered for exploring an </w:t>
      </w:r>
      <w:r w:rsidR="0060495F" w:rsidRPr="00221EA1">
        <w:rPr>
          <w:color w:val="404040" w:themeColor="text1" w:themeTint="BF"/>
          <w:sz w:val="22"/>
          <w:szCs w:val="22"/>
        </w:rPr>
        <w:t xml:space="preserve">(unadjusted) </w:t>
      </w:r>
      <w:r w:rsidRPr="00221EA1">
        <w:rPr>
          <w:color w:val="404040" w:themeColor="text1" w:themeTint="BF"/>
          <w:sz w:val="22"/>
          <w:szCs w:val="22"/>
        </w:rPr>
        <w:t>association between all cause mortality and serum LDL in an elderly population</w:t>
      </w:r>
      <w:r w:rsidR="0060495F" w:rsidRPr="00221EA1">
        <w:rPr>
          <w:color w:val="404040" w:themeColor="text1" w:themeTint="BF"/>
          <w:sz w:val="22"/>
          <w:szCs w:val="22"/>
        </w:rPr>
        <w:t>, which one would you prefer and why?</w:t>
      </w:r>
    </w:p>
    <w:p w:rsidR="003C212E" w:rsidRDefault="003C212E" w:rsidP="003C212E">
      <w:pPr>
        <w:autoSpaceDE w:val="0"/>
        <w:autoSpaceDN w:val="0"/>
        <w:adjustRightInd w:val="0"/>
        <w:spacing w:after="120"/>
        <w:ind w:left="1440"/>
        <w:rPr>
          <w:i/>
          <w:iCs/>
          <w:color w:val="404040" w:themeColor="text1" w:themeTint="BF"/>
          <w:sz w:val="22"/>
          <w:szCs w:val="22"/>
        </w:rPr>
      </w:pPr>
    </w:p>
    <w:p w:rsidR="003C212E" w:rsidRDefault="003C212E" w:rsidP="003C212E">
      <w:pPr>
        <w:autoSpaceDE w:val="0"/>
        <w:autoSpaceDN w:val="0"/>
        <w:adjustRightInd w:val="0"/>
        <w:spacing w:after="120"/>
        <w:ind w:left="1440"/>
        <w:rPr>
          <w:color w:val="000000" w:themeColor="text1"/>
          <w:sz w:val="22"/>
          <w:szCs w:val="22"/>
        </w:rPr>
      </w:pPr>
      <w:r>
        <w:rPr>
          <w:color w:val="000000" w:themeColor="text1"/>
          <w:sz w:val="22"/>
          <w:szCs w:val="22"/>
        </w:rPr>
        <w:t xml:space="preserve">For the sake of scientific relevance, I would prefer an </w:t>
      </w:r>
      <w:proofErr w:type="spellStart"/>
      <w:r>
        <w:rPr>
          <w:color w:val="000000" w:themeColor="text1"/>
          <w:sz w:val="22"/>
          <w:szCs w:val="22"/>
        </w:rPr>
        <w:t>undichotomized</w:t>
      </w:r>
      <w:proofErr w:type="spellEnd"/>
      <w:r>
        <w:rPr>
          <w:color w:val="000000" w:themeColor="text1"/>
          <w:sz w:val="22"/>
          <w:szCs w:val="22"/>
        </w:rPr>
        <w:t xml:space="preserve"> (multiplicative) Cox Proportional Hazards regression model, using serum LDL as an untransformed linear predictor term. I have no scientific reason to suspect a quadratic or otherwise nonlinear relationship, and I do not want to risk the potential loss in statistical significance resulting from multiple comparisons of covariates</w:t>
      </w:r>
      <w:r w:rsidR="00E66F44">
        <w:rPr>
          <w:color w:val="000000" w:themeColor="text1"/>
          <w:sz w:val="22"/>
          <w:szCs w:val="22"/>
        </w:rPr>
        <w:t>.</w:t>
      </w:r>
    </w:p>
    <w:p w:rsidR="003C212E" w:rsidRPr="003C212E" w:rsidRDefault="003C212E" w:rsidP="003C212E">
      <w:pPr>
        <w:autoSpaceDE w:val="0"/>
        <w:autoSpaceDN w:val="0"/>
        <w:adjustRightInd w:val="0"/>
        <w:spacing w:after="120"/>
        <w:ind w:left="1440"/>
        <w:rPr>
          <w:color w:val="000000" w:themeColor="text1"/>
          <w:sz w:val="22"/>
          <w:szCs w:val="22"/>
        </w:rPr>
      </w:pPr>
    </w:p>
    <w:p w:rsidR="000817A7" w:rsidRPr="00221EA1" w:rsidRDefault="007B1360" w:rsidP="008A23BE">
      <w:pPr>
        <w:pStyle w:val="PlainText"/>
        <w:jc w:val="center"/>
        <w:rPr>
          <w:rFonts w:ascii="Times New Roman" w:hAnsi="Times New Roman" w:cs="Times New Roman"/>
          <w:color w:val="404040" w:themeColor="text1" w:themeTint="BF"/>
          <w:sz w:val="22"/>
          <w:szCs w:val="22"/>
        </w:rPr>
      </w:pPr>
      <w:r w:rsidRPr="00221EA1">
        <w:rPr>
          <w:rFonts w:ascii="Times New Roman" w:hAnsi="Times New Roman" w:cs="Times New Roman"/>
          <w:b/>
          <w:bCs/>
          <w:color w:val="404040" w:themeColor="text1" w:themeTint="BF"/>
          <w:sz w:val="22"/>
          <w:szCs w:val="22"/>
        </w:rPr>
        <w:t xml:space="preserve">Discussion Sections: </w:t>
      </w:r>
      <w:r w:rsidR="008A23BE" w:rsidRPr="00221EA1">
        <w:rPr>
          <w:rFonts w:ascii="Times New Roman" w:hAnsi="Times New Roman" w:cs="Times New Roman"/>
          <w:b/>
          <w:bCs/>
          <w:color w:val="404040" w:themeColor="text1" w:themeTint="BF"/>
          <w:sz w:val="22"/>
          <w:szCs w:val="22"/>
        </w:rPr>
        <w:t>February 3 - 7</w:t>
      </w:r>
      <w:r w:rsidR="009D5804" w:rsidRPr="00221EA1">
        <w:rPr>
          <w:rFonts w:ascii="Times New Roman" w:hAnsi="Times New Roman" w:cs="Times New Roman"/>
          <w:b/>
          <w:bCs/>
          <w:color w:val="404040" w:themeColor="text1" w:themeTint="BF"/>
          <w:sz w:val="22"/>
          <w:szCs w:val="22"/>
        </w:rPr>
        <w:t>, 2014</w:t>
      </w:r>
    </w:p>
    <w:p w:rsidR="009D5804" w:rsidRPr="00221EA1" w:rsidRDefault="009D5804" w:rsidP="009D5804">
      <w:pPr>
        <w:pStyle w:val="PlainText"/>
        <w:jc w:val="center"/>
        <w:rPr>
          <w:rFonts w:ascii="Times New Roman" w:hAnsi="Times New Roman" w:cs="Times New Roman"/>
          <w:color w:val="404040" w:themeColor="text1" w:themeTint="BF"/>
          <w:sz w:val="22"/>
          <w:szCs w:val="22"/>
        </w:rPr>
      </w:pPr>
    </w:p>
    <w:p w:rsidR="009D5804" w:rsidRPr="00221EA1" w:rsidRDefault="00693DD6" w:rsidP="008A23BE">
      <w:pPr>
        <w:pStyle w:val="PlainText"/>
        <w:rPr>
          <w:rFonts w:ascii="Times New Roman" w:hAnsi="Times New Roman" w:cs="Times New Roman"/>
          <w:color w:val="404040" w:themeColor="text1" w:themeTint="BF"/>
          <w:sz w:val="22"/>
          <w:szCs w:val="22"/>
        </w:rPr>
      </w:pPr>
      <w:r w:rsidRPr="00221EA1">
        <w:rPr>
          <w:rFonts w:ascii="Times New Roman" w:hAnsi="Times New Roman" w:cs="Times New Roman"/>
          <w:color w:val="404040" w:themeColor="text1" w:themeTint="BF"/>
          <w:sz w:val="22"/>
          <w:szCs w:val="22"/>
        </w:rPr>
        <w:t xml:space="preserve">We </w:t>
      </w:r>
      <w:r w:rsidR="007B1360" w:rsidRPr="00221EA1">
        <w:rPr>
          <w:rFonts w:ascii="Times New Roman" w:hAnsi="Times New Roman" w:cs="Times New Roman"/>
          <w:color w:val="404040" w:themeColor="text1" w:themeTint="BF"/>
          <w:sz w:val="22"/>
          <w:szCs w:val="22"/>
        </w:rPr>
        <w:t>continue to</w:t>
      </w:r>
      <w:r w:rsidRPr="00221EA1">
        <w:rPr>
          <w:rFonts w:ascii="Times New Roman" w:hAnsi="Times New Roman" w:cs="Times New Roman"/>
          <w:color w:val="404040" w:themeColor="text1" w:themeTint="BF"/>
          <w:sz w:val="22"/>
          <w:szCs w:val="22"/>
        </w:rPr>
        <w:t xml:space="preserve"> discuss the dataset regarding FEV and smoking in children. Come do discussion section prepared to describe </w:t>
      </w:r>
      <w:r w:rsidR="008A23BE" w:rsidRPr="00221EA1">
        <w:rPr>
          <w:rFonts w:ascii="Times New Roman" w:hAnsi="Times New Roman" w:cs="Times New Roman"/>
          <w:color w:val="404040" w:themeColor="text1" w:themeTint="BF"/>
          <w:sz w:val="22"/>
          <w:szCs w:val="22"/>
        </w:rPr>
        <w:t xml:space="preserve">descriptive statistics, especially as they relate to confounding, precision, effect modification, and the impact of </w:t>
      </w:r>
      <w:proofErr w:type="spellStart"/>
      <w:r w:rsidR="008A23BE" w:rsidRPr="00221EA1">
        <w:rPr>
          <w:rFonts w:ascii="Times New Roman" w:hAnsi="Times New Roman" w:cs="Times New Roman"/>
          <w:color w:val="404040" w:themeColor="text1" w:themeTint="BF"/>
          <w:sz w:val="22"/>
          <w:szCs w:val="22"/>
        </w:rPr>
        <w:t>heteroscedasticity</w:t>
      </w:r>
      <w:proofErr w:type="spellEnd"/>
      <w:r w:rsidR="009D5804" w:rsidRPr="00221EA1">
        <w:rPr>
          <w:rFonts w:ascii="Times New Roman" w:hAnsi="Times New Roman" w:cs="Times New Roman"/>
          <w:color w:val="404040" w:themeColor="text1" w:themeTint="BF"/>
          <w:sz w:val="22"/>
          <w:szCs w:val="22"/>
        </w:rPr>
        <w:t>.</w:t>
      </w:r>
    </w:p>
    <w:sectPr w:rsidR="009D5804" w:rsidRPr="00221EA1" w:rsidSect="00705ECB">
      <w:headerReference w:type="default" r:id="rId10"/>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18B" w:rsidRDefault="008C618B">
      <w:r>
        <w:separator/>
      </w:r>
    </w:p>
  </w:endnote>
  <w:endnote w:type="continuationSeparator" w:id="0">
    <w:p w:rsidR="008C618B" w:rsidRDefault="008C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18B" w:rsidRDefault="008C618B">
      <w:r>
        <w:separator/>
      </w:r>
    </w:p>
  </w:footnote>
  <w:footnote w:type="continuationSeparator" w:id="0">
    <w:p w:rsidR="008C618B" w:rsidRDefault="008C61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94" w:rsidRDefault="001E2894" w:rsidP="003205A5">
    <w:pPr>
      <w:pStyle w:val="Header"/>
    </w:pPr>
    <w:proofErr w:type="spellStart"/>
    <w:r>
      <w:t>Biost</w:t>
    </w:r>
    <w:proofErr w:type="spellEnd"/>
    <w:r>
      <w:t xml:space="preserve"> 51</w:t>
    </w:r>
    <w:r w:rsidR="003205A5">
      <w:t>8 / 515, Winter 2014</w:t>
    </w:r>
    <w:r w:rsidR="003205A5">
      <w:tab/>
      <w:t>Homework #5</w:t>
    </w:r>
    <w:r>
      <w:tab/>
    </w:r>
    <w:r w:rsidR="003205A5">
      <w:t>February 3</w:t>
    </w:r>
    <w:r>
      <w:t xml:space="preserve">,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1B1F8E">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B1F8E">
      <w:rPr>
        <w:noProof/>
        <w:snapToGrid w:val="0"/>
      </w:rPr>
      <w:t>11</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43754"/>
    <w:rsid w:val="0004432C"/>
    <w:rsid w:val="00053916"/>
    <w:rsid w:val="00054A42"/>
    <w:rsid w:val="00060C13"/>
    <w:rsid w:val="0006333F"/>
    <w:rsid w:val="000817A7"/>
    <w:rsid w:val="000A3E09"/>
    <w:rsid w:val="000F52B6"/>
    <w:rsid w:val="000F568A"/>
    <w:rsid w:val="00103641"/>
    <w:rsid w:val="0010428A"/>
    <w:rsid w:val="00115B08"/>
    <w:rsid w:val="00125DD5"/>
    <w:rsid w:val="00132AEC"/>
    <w:rsid w:val="00132BA1"/>
    <w:rsid w:val="00140EC9"/>
    <w:rsid w:val="00160820"/>
    <w:rsid w:val="00167815"/>
    <w:rsid w:val="00195B2D"/>
    <w:rsid w:val="001A785F"/>
    <w:rsid w:val="001B1F8E"/>
    <w:rsid w:val="001D2DC2"/>
    <w:rsid w:val="001E2894"/>
    <w:rsid w:val="001E36FF"/>
    <w:rsid w:val="001E5158"/>
    <w:rsid w:val="001E79FA"/>
    <w:rsid w:val="001F053D"/>
    <w:rsid w:val="001F135D"/>
    <w:rsid w:val="00202909"/>
    <w:rsid w:val="002041DB"/>
    <w:rsid w:val="0021517E"/>
    <w:rsid w:val="002213A5"/>
    <w:rsid w:val="00221EA1"/>
    <w:rsid w:val="00225E67"/>
    <w:rsid w:val="002365E3"/>
    <w:rsid w:val="0024368C"/>
    <w:rsid w:val="00261CFB"/>
    <w:rsid w:val="002703DF"/>
    <w:rsid w:val="002D5B86"/>
    <w:rsid w:val="002F0282"/>
    <w:rsid w:val="003205A5"/>
    <w:rsid w:val="00327801"/>
    <w:rsid w:val="003471E3"/>
    <w:rsid w:val="00353B06"/>
    <w:rsid w:val="0036127B"/>
    <w:rsid w:val="00385CD1"/>
    <w:rsid w:val="003876AE"/>
    <w:rsid w:val="0039264A"/>
    <w:rsid w:val="003A6D85"/>
    <w:rsid w:val="003C0FBE"/>
    <w:rsid w:val="003C212E"/>
    <w:rsid w:val="003D7C8C"/>
    <w:rsid w:val="003E72BA"/>
    <w:rsid w:val="003F3001"/>
    <w:rsid w:val="00410986"/>
    <w:rsid w:val="00410B89"/>
    <w:rsid w:val="00415759"/>
    <w:rsid w:val="0042294F"/>
    <w:rsid w:val="00422D91"/>
    <w:rsid w:val="00427D26"/>
    <w:rsid w:val="00443606"/>
    <w:rsid w:val="004514C0"/>
    <w:rsid w:val="00452963"/>
    <w:rsid w:val="004664FD"/>
    <w:rsid w:val="00474EF6"/>
    <w:rsid w:val="004D1289"/>
    <w:rsid w:val="004D1292"/>
    <w:rsid w:val="00501EC4"/>
    <w:rsid w:val="0050703D"/>
    <w:rsid w:val="00510B41"/>
    <w:rsid w:val="00511C56"/>
    <w:rsid w:val="00523AA4"/>
    <w:rsid w:val="00535928"/>
    <w:rsid w:val="00553773"/>
    <w:rsid w:val="00567523"/>
    <w:rsid w:val="00586C10"/>
    <w:rsid w:val="005A31B3"/>
    <w:rsid w:val="005B14E3"/>
    <w:rsid w:val="005C35DF"/>
    <w:rsid w:val="005C5726"/>
    <w:rsid w:val="005D7E06"/>
    <w:rsid w:val="005E10EC"/>
    <w:rsid w:val="005E415C"/>
    <w:rsid w:val="00603AF0"/>
    <w:rsid w:val="0060495F"/>
    <w:rsid w:val="006138F9"/>
    <w:rsid w:val="006152BE"/>
    <w:rsid w:val="0062265F"/>
    <w:rsid w:val="006268D1"/>
    <w:rsid w:val="006336A9"/>
    <w:rsid w:val="00634D47"/>
    <w:rsid w:val="0063762C"/>
    <w:rsid w:val="006508C5"/>
    <w:rsid w:val="00654208"/>
    <w:rsid w:val="00673A26"/>
    <w:rsid w:val="00676B73"/>
    <w:rsid w:val="00693DD6"/>
    <w:rsid w:val="006B12A8"/>
    <w:rsid w:val="006B1E11"/>
    <w:rsid w:val="006C49EE"/>
    <w:rsid w:val="006E1607"/>
    <w:rsid w:val="006E16C5"/>
    <w:rsid w:val="006E5205"/>
    <w:rsid w:val="006F3F64"/>
    <w:rsid w:val="00705ECB"/>
    <w:rsid w:val="00732469"/>
    <w:rsid w:val="007356DE"/>
    <w:rsid w:val="007366CC"/>
    <w:rsid w:val="00741AE1"/>
    <w:rsid w:val="007506C5"/>
    <w:rsid w:val="00751474"/>
    <w:rsid w:val="007518FF"/>
    <w:rsid w:val="00762DE6"/>
    <w:rsid w:val="00767D4A"/>
    <w:rsid w:val="0077071F"/>
    <w:rsid w:val="00785A87"/>
    <w:rsid w:val="007B1360"/>
    <w:rsid w:val="007B4E60"/>
    <w:rsid w:val="00815050"/>
    <w:rsid w:val="00835BA7"/>
    <w:rsid w:val="00836540"/>
    <w:rsid w:val="0087636D"/>
    <w:rsid w:val="008A23BE"/>
    <w:rsid w:val="008A298E"/>
    <w:rsid w:val="008A45D9"/>
    <w:rsid w:val="008B246D"/>
    <w:rsid w:val="008B27D1"/>
    <w:rsid w:val="008B53CA"/>
    <w:rsid w:val="008C618B"/>
    <w:rsid w:val="008D219A"/>
    <w:rsid w:val="008F26C0"/>
    <w:rsid w:val="008F5505"/>
    <w:rsid w:val="008F73A3"/>
    <w:rsid w:val="008F7651"/>
    <w:rsid w:val="00905BC9"/>
    <w:rsid w:val="00905E82"/>
    <w:rsid w:val="0094708F"/>
    <w:rsid w:val="009B2370"/>
    <w:rsid w:val="009C542B"/>
    <w:rsid w:val="009C734B"/>
    <w:rsid w:val="009D5804"/>
    <w:rsid w:val="009F413F"/>
    <w:rsid w:val="00A0233D"/>
    <w:rsid w:val="00A04727"/>
    <w:rsid w:val="00A05CD5"/>
    <w:rsid w:val="00A14B34"/>
    <w:rsid w:val="00A31D8C"/>
    <w:rsid w:val="00A4205F"/>
    <w:rsid w:val="00A44034"/>
    <w:rsid w:val="00A459C8"/>
    <w:rsid w:val="00A620A3"/>
    <w:rsid w:val="00A86F93"/>
    <w:rsid w:val="00AC3099"/>
    <w:rsid w:val="00AD29C0"/>
    <w:rsid w:val="00AF5A1A"/>
    <w:rsid w:val="00B04F23"/>
    <w:rsid w:val="00B061D4"/>
    <w:rsid w:val="00B12B84"/>
    <w:rsid w:val="00B15F79"/>
    <w:rsid w:val="00B17CB5"/>
    <w:rsid w:val="00B212A5"/>
    <w:rsid w:val="00B42150"/>
    <w:rsid w:val="00B43F52"/>
    <w:rsid w:val="00B457A7"/>
    <w:rsid w:val="00B4705C"/>
    <w:rsid w:val="00B70375"/>
    <w:rsid w:val="00B77108"/>
    <w:rsid w:val="00B814FA"/>
    <w:rsid w:val="00B818EC"/>
    <w:rsid w:val="00BF5CB8"/>
    <w:rsid w:val="00BF7EC1"/>
    <w:rsid w:val="00C00601"/>
    <w:rsid w:val="00C15485"/>
    <w:rsid w:val="00C15CDE"/>
    <w:rsid w:val="00C2436C"/>
    <w:rsid w:val="00C34EBC"/>
    <w:rsid w:val="00C359E5"/>
    <w:rsid w:val="00C40C74"/>
    <w:rsid w:val="00C544AF"/>
    <w:rsid w:val="00C55091"/>
    <w:rsid w:val="00C642DD"/>
    <w:rsid w:val="00C64A51"/>
    <w:rsid w:val="00C64E34"/>
    <w:rsid w:val="00C74FEC"/>
    <w:rsid w:val="00C8626E"/>
    <w:rsid w:val="00C93A29"/>
    <w:rsid w:val="00CC37A7"/>
    <w:rsid w:val="00CC4DBC"/>
    <w:rsid w:val="00CD25DA"/>
    <w:rsid w:val="00D16C04"/>
    <w:rsid w:val="00D72BD7"/>
    <w:rsid w:val="00DA743D"/>
    <w:rsid w:val="00DB623A"/>
    <w:rsid w:val="00DC01FF"/>
    <w:rsid w:val="00DC30F4"/>
    <w:rsid w:val="00DD6B80"/>
    <w:rsid w:val="00DE3817"/>
    <w:rsid w:val="00E03960"/>
    <w:rsid w:val="00E4697C"/>
    <w:rsid w:val="00E5021A"/>
    <w:rsid w:val="00E56588"/>
    <w:rsid w:val="00E642DA"/>
    <w:rsid w:val="00E66F44"/>
    <w:rsid w:val="00E741C7"/>
    <w:rsid w:val="00E770E1"/>
    <w:rsid w:val="00E81610"/>
    <w:rsid w:val="00E91856"/>
    <w:rsid w:val="00EA0C39"/>
    <w:rsid w:val="00EC5475"/>
    <w:rsid w:val="00ED3D7D"/>
    <w:rsid w:val="00ED47B6"/>
    <w:rsid w:val="00EE7B5C"/>
    <w:rsid w:val="00F15D49"/>
    <w:rsid w:val="00F5078F"/>
    <w:rsid w:val="00F507B9"/>
    <w:rsid w:val="00F538AE"/>
    <w:rsid w:val="00FA2C0B"/>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14B34"/>
    <w:rPr>
      <w:color w:val="808080"/>
    </w:rPr>
  </w:style>
  <w:style w:type="paragraph" w:styleId="BalloonText">
    <w:name w:val="Balloon Text"/>
    <w:basedOn w:val="Normal"/>
    <w:link w:val="BalloonTextChar"/>
    <w:rsid w:val="00A14B34"/>
    <w:rPr>
      <w:rFonts w:ascii="Tahoma" w:hAnsi="Tahoma" w:cs="Tahoma"/>
      <w:sz w:val="16"/>
      <w:szCs w:val="16"/>
    </w:rPr>
  </w:style>
  <w:style w:type="character" w:customStyle="1" w:styleId="BalloonTextChar">
    <w:name w:val="Balloon Text Char"/>
    <w:basedOn w:val="DefaultParagraphFont"/>
    <w:link w:val="BalloonText"/>
    <w:rsid w:val="00A14B34"/>
    <w:rPr>
      <w:rFonts w:ascii="Tahoma" w:hAnsi="Tahoma" w:cs="Tahoma"/>
      <w:sz w:val="16"/>
      <w:szCs w:val="16"/>
    </w:rPr>
  </w:style>
  <w:style w:type="paragraph" w:styleId="ListParagraph">
    <w:name w:val="List Paragraph"/>
    <w:basedOn w:val="Normal"/>
    <w:uiPriority w:val="34"/>
    <w:qFormat/>
    <w:rsid w:val="005537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14B34"/>
    <w:rPr>
      <w:color w:val="808080"/>
    </w:rPr>
  </w:style>
  <w:style w:type="paragraph" w:styleId="BalloonText">
    <w:name w:val="Balloon Text"/>
    <w:basedOn w:val="Normal"/>
    <w:link w:val="BalloonTextChar"/>
    <w:rsid w:val="00A14B34"/>
    <w:rPr>
      <w:rFonts w:ascii="Tahoma" w:hAnsi="Tahoma" w:cs="Tahoma"/>
      <w:sz w:val="16"/>
      <w:szCs w:val="16"/>
    </w:rPr>
  </w:style>
  <w:style w:type="character" w:customStyle="1" w:styleId="BalloonTextChar">
    <w:name w:val="Balloon Text Char"/>
    <w:basedOn w:val="DefaultParagraphFont"/>
    <w:link w:val="BalloonText"/>
    <w:rsid w:val="00A14B34"/>
    <w:rPr>
      <w:rFonts w:ascii="Tahoma" w:hAnsi="Tahoma" w:cs="Tahoma"/>
      <w:sz w:val="16"/>
      <w:szCs w:val="16"/>
    </w:rPr>
  </w:style>
  <w:style w:type="paragraph" w:styleId="ListParagraph">
    <w:name w:val="List Paragraph"/>
    <w:basedOn w:val="Normal"/>
    <w:uiPriority w:val="34"/>
    <w:qFormat/>
    <w:rsid w:val="00553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75064333">
      <w:bodyDiv w:val="1"/>
      <w:marLeft w:val="0"/>
      <w:marRight w:val="0"/>
      <w:marTop w:val="0"/>
      <w:marBottom w:val="0"/>
      <w:divBdr>
        <w:top w:val="none" w:sz="0" w:space="0" w:color="auto"/>
        <w:left w:val="none" w:sz="0" w:space="0" w:color="auto"/>
        <w:bottom w:val="none" w:sz="0" w:space="0" w:color="auto"/>
        <w:right w:val="none" w:sz="0" w:space="0" w:color="auto"/>
      </w:divBdr>
    </w:div>
    <w:div w:id="118432116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3676</Words>
  <Characters>20959</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Scott Emerson</dc:creator>
  <cp:lastModifiedBy>Minkyu Kim</cp:lastModifiedBy>
  <cp:revision>2</cp:revision>
  <dcterms:created xsi:type="dcterms:W3CDTF">2014-02-19T06:42:00Z</dcterms:created>
  <dcterms:modified xsi:type="dcterms:W3CDTF">2014-02-19T06:42:00Z</dcterms:modified>
</cp:coreProperties>
</file>