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C6" w:rsidRPr="00CB374B" w:rsidRDefault="00350C5F">
      <w:pPr>
        <w:rPr>
          <w:rFonts w:ascii="Times New Roman" w:hAnsi="Times New Roman"/>
          <w:b/>
        </w:rPr>
      </w:pPr>
      <w:r w:rsidRPr="00CB374B">
        <w:rPr>
          <w:rFonts w:ascii="Times New Roman" w:hAnsi="Times New Roman"/>
          <w:b/>
        </w:rPr>
        <w:t>Question 1</w:t>
      </w:r>
      <w:r w:rsidR="00ED1FC6" w:rsidRPr="00CB374B">
        <w:rPr>
          <w:rFonts w:ascii="Times New Roman" w:hAnsi="Times New Roman"/>
          <w:b/>
        </w:rPr>
        <w:t>.</w:t>
      </w:r>
    </w:p>
    <w:p w:rsidR="008025E3" w:rsidRPr="00CB374B" w:rsidRDefault="008025E3" w:rsidP="008025E3">
      <w:pPr>
        <w:pStyle w:val="ListParagraph"/>
        <w:numPr>
          <w:ilvl w:val="0"/>
          <w:numId w:val="1"/>
        </w:numPr>
        <w:tabs>
          <w:tab w:val="left" w:pos="180"/>
        </w:tabs>
        <w:ind w:left="270" w:hanging="270"/>
        <w:rPr>
          <w:rFonts w:ascii="Times New Roman" w:hAnsi="Times New Roman"/>
        </w:rPr>
      </w:pPr>
      <w:r w:rsidRPr="00CB374B">
        <w:rPr>
          <w:rFonts w:ascii="Times New Roman" w:hAnsi="Times New Roman"/>
        </w:rPr>
        <w:t>Yes this is a saturated model. This is modeling 4 groups with 3 predictors and the incercept.</w:t>
      </w:r>
    </w:p>
    <w:p w:rsidR="003C670D" w:rsidRPr="00CB374B" w:rsidRDefault="008025E3" w:rsidP="008025E3">
      <w:pPr>
        <w:tabs>
          <w:tab w:val="left" w:pos="270"/>
        </w:tabs>
        <w:ind w:left="180"/>
        <w:rPr>
          <w:rFonts w:ascii="Times New Roman" w:hAnsi="Times New Roman"/>
        </w:rPr>
      </w:pPr>
      <w:r w:rsidRPr="00CB374B">
        <w:rPr>
          <w:rFonts w:ascii="Times New Roman" w:hAnsi="Times New Roman"/>
          <w:b/>
        </w:rPr>
        <w:t xml:space="preserve">Methods: </w:t>
      </w:r>
      <w:r w:rsidRPr="00CB374B">
        <w:rPr>
          <w:rFonts w:ascii="Times New Roman" w:hAnsi="Times New Roman"/>
        </w:rPr>
        <w:t>Logistic regression was performed to investigate an association between race and diagnosed diabetes prevalence. Race was categorized into four groups: white, Black, Asian, and other. Race was modeled using ANOVA (dummy variables), with white as the reference group. Odds ratios were ca</w:t>
      </w:r>
      <w:r w:rsidR="0006191C" w:rsidRPr="00CB374B">
        <w:rPr>
          <w:rFonts w:ascii="Times New Roman" w:hAnsi="Times New Roman"/>
        </w:rPr>
        <w:t>l</w:t>
      </w:r>
      <w:r w:rsidRPr="00CB374B">
        <w:rPr>
          <w:rFonts w:ascii="Times New Roman" w:hAnsi="Times New Roman"/>
        </w:rPr>
        <w:t xml:space="preserve">culated </w:t>
      </w:r>
      <w:r w:rsidR="0006191C" w:rsidRPr="00CB374B">
        <w:rPr>
          <w:rFonts w:ascii="Times New Roman" w:hAnsi="Times New Roman"/>
        </w:rPr>
        <w:t xml:space="preserve">comparing the prevalence of diabetes across race groups, </w:t>
      </w:r>
      <w:r w:rsidRPr="00CB374B">
        <w:rPr>
          <w:rFonts w:ascii="Times New Roman" w:hAnsi="Times New Roman"/>
        </w:rPr>
        <w:t xml:space="preserve">with confidence intervals and two-sided p-values computed using Wald statistics and robust standard errors (Huper-White sandwhich estimator).  </w:t>
      </w:r>
    </w:p>
    <w:p w:rsidR="008025E3" w:rsidRPr="00CB374B" w:rsidRDefault="008025E3" w:rsidP="008025E3">
      <w:pPr>
        <w:tabs>
          <w:tab w:val="left" w:pos="270"/>
        </w:tabs>
        <w:ind w:left="180"/>
        <w:rPr>
          <w:rFonts w:ascii="Times New Roman" w:hAnsi="Times New Roman"/>
        </w:rPr>
      </w:pPr>
    </w:p>
    <w:p w:rsidR="00BF32B9" w:rsidRDefault="008025E3" w:rsidP="008025E3">
      <w:pPr>
        <w:tabs>
          <w:tab w:val="left" w:pos="270"/>
        </w:tabs>
        <w:ind w:left="180"/>
        <w:rPr>
          <w:rFonts w:ascii="Times New Roman" w:hAnsi="Times New Roman"/>
        </w:rPr>
      </w:pPr>
      <w:r w:rsidRPr="00CB374B">
        <w:rPr>
          <w:rFonts w:ascii="Times New Roman" w:hAnsi="Times New Roman"/>
          <w:b/>
        </w:rPr>
        <w:t>Inference:</w:t>
      </w:r>
      <w:r w:rsidRPr="00CB374B">
        <w:rPr>
          <w:rFonts w:ascii="Times New Roman" w:hAnsi="Times New Roman"/>
        </w:rPr>
        <w:t xml:space="preserve"> All 735 had information on race and diabetes status</w:t>
      </w:r>
      <w:r w:rsidR="0006191C" w:rsidRPr="00CB374B">
        <w:rPr>
          <w:rFonts w:ascii="Times New Roman" w:hAnsi="Times New Roman"/>
        </w:rPr>
        <w:t xml:space="preserve">.  78% of subjects were </w:t>
      </w:r>
      <w:r w:rsidR="008C68CB" w:rsidRPr="00CB374B">
        <w:rPr>
          <w:rFonts w:ascii="Times New Roman" w:hAnsi="Times New Roman"/>
        </w:rPr>
        <w:t>white, 14% were Black, 6% were Asian, and 2</w:t>
      </w:r>
      <w:r w:rsidR="0006191C" w:rsidRPr="00CB374B">
        <w:rPr>
          <w:rFonts w:ascii="Times New Roman" w:hAnsi="Times New Roman"/>
        </w:rPr>
        <w:t xml:space="preserve">% were another race.  79 (10.8%) subjects had diabetes at baseline. </w:t>
      </w:r>
      <w:r w:rsidR="00D5513E" w:rsidRPr="00CB374B">
        <w:rPr>
          <w:rFonts w:ascii="Times New Roman" w:hAnsi="Times New Roman"/>
        </w:rPr>
        <w:t xml:space="preserve">From the logistic regression analysis, based on a two-sided p-value of 0.0956, </w:t>
      </w:r>
      <w:r w:rsidR="00D32CAC" w:rsidRPr="00CB374B">
        <w:rPr>
          <w:rFonts w:ascii="Times New Roman" w:hAnsi="Times New Roman"/>
        </w:rPr>
        <w:t>we found</w:t>
      </w:r>
      <w:r w:rsidR="0076505B" w:rsidRPr="00CB374B">
        <w:rPr>
          <w:rFonts w:ascii="Times New Roman" w:hAnsi="Times New Roman"/>
        </w:rPr>
        <w:t xml:space="preserve"> that</w:t>
      </w:r>
      <w:r w:rsidR="00D32CAC" w:rsidRPr="00CB374B">
        <w:rPr>
          <w:rFonts w:ascii="Times New Roman" w:hAnsi="Times New Roman"/>
        </w:rPr>
        <w:t xml:space="preserve"> overall </w:t>
      </w:r>
      <w:r w:rsidR="00D5513E" w:rsidRPr="00CB374B">
        <w:rPr>
          <w:rFonts w:ascii="Times New Roman" w:hAnsi="Times New Roman"/>
        </w:rPr>
        <w:t xml:space="preserve">there was insufficient evidence to reject the null hypothesis that diabetes odds is the same across racial groups. There was insufficient evidence to support an association between </w:t>
      </w:r>
      <w:r w:rsidR="0076505B" w:rsidRPr="00CB374B">
        <w:rPr>
          <w:rFonts w:ascii="Times New Roman" w:hAnsi="Times New Roman"/>
        </w:rPr>
        <w:t xml:space="preserve">the odds of </w:t>
      </w:r>
      <w:r w:rsidR="00D5513E" w:rsidRPr="00CB374B">
        <w:rPr>
          <w:rFonts w:ascii="Times New Roman" w:hAnsi="Times New Roman"/>
        </w:rPr>
        <w:t>diabetes and race</w:t>
      </w:r>
      <w:r w:rsidR="00657D13" w:rsidRPr="00CB374B">
        <w:rPr>
          <w:rFonts w:ascii="Times New Roman" w:hAnsi="Times New Roman"/>
        </w:rPr>
        <w:t xml:space="preserve"> over all</w:t>
      </w:r>
      <w:r w:rsidR="00D5513E" w:rsidRPr="00CB374B">
        <w:rPr>
          <w:rFonts w:ascii="Times New Roman" w:hAnsi="Times New Roman"/>
        </w:rPr>
        <w:t>.</w:t>
      </w:r>
    </w:p>
    <w:p w:rsidR="008025E3" w:rsidRPr="00CB374B" w:rsidRDefault="008025E3" w:rsidP="008025E3">
      <w:pPr>
        <w:tabs>
          <w:tab w:val="left" w:pos="270"/>
        </w:tabs>
        <w:ind w:left="180"/>
        <w:rPr>
          <w:rFonts w:ascii="Times New Roman" w:hAnsi="Times New Roman"/>
        </w:rPr>
      </w:pPr>
    </w:p>
    <w:p w:rsidR="003A1CCD" w:rsidRDefault="00CB374B" w:rsidP="00D26731">
      <w:pPr>
        <w:pStyle w:val="ListParagraph"/>
        <w:numPr>
          <w:ilvl w:val="0"/>
          <w:numId w:val="1"/>
        </w:numPr>
        <w:tabs>
          <w:tab w:val="left" w:pos="180"/>
        </w:tabs>
        <w:ind w:left="270" w:hanging="270"/>
        <w:rPr>
          <w:rFonts w:ascii="Times New Roman" w:hAnsi="Times New Roman"/>
        </w:rPr>
      </w:pPr>
      <w:r w:rsidRPr="00823584">
        <w:rPr>
          <w:rFonts w:ascii="Times New Roman" w:hAnsi="Times New Roman"/>
          <w:b/>
        </w:rPr>
        <w:t>Intercept:</w:t>
      </w:r>
      <w:r w:rsidRPr="00CB374B">
        <w:rPr>
          <w:rFonts w:ascii="Times New Roman" w:hAnsi="Times New Roman"/>
        </w:rPr>
        <w:t xml:space="preserve"> T</w:t>
      </w:r>
      <w:r w:rsidR="00D26731" w:rsidRPr="00CB374B">
        <w:rPr>
          <w:rFonts w:ascii="Times New Roman" w:hAnsi="Times New Roman"/>
        </w:rPr>
        <w:t>he log odds of having diabetes among whites was -2.22 (95% CI: -2.50, -1.94).  This corresponds to an odds of 0.109.  Based on a 95% confidence interval, this odds of diabetes among whites would not be unusual if the true odds of diabetes among whites were between 0.0824 and 0.143</w:t>
      </w:r>
      <w:r w:rsidRPr="00CB374B">
        <w:rPr>
          <w:rFonts w:ascii="Times New Roman" w:hAnsi="Times New Roman"/>
        </w:rPr>
        <w:t>.</w:t>
      </w:r>
    </w:p>
    <w:p w:rsidR="00D26731" w:rsidRPr="003A1CCD" w:rsidRDefault="00D26731" w:rsidP="003A1CCD">
      <w:pPr>
        <w:tabs>
          <w:tab w:val="left" w:pos="180"/>
        </w:tabs>
        <w:rPr>
          <w:rFonts w:ascii="Times New Roman" w:hAnsi="Times New Roman"/>
        </w:rPr>
      </w:pPr>
    </w:p>
    <w:p w:rsidR="003A1CCD" w:rsidRDefault="00D83C35" w:rsidP="003A1CCD">
      <w:pPr>
        <w:tabs>
          <w:tab w:val="left" w:pos="270"/>
        </w:tabs>
        <w:ind w:left="270"/>
        <w:rPr>
          <w:rFonts w:ascii="Times New Roman" w:hAnsi="Times New Roman"/>
        </w:rPr>
      </w:pPr>
      <w:r>
        <w:rPr>
          <w:rFonts w:ascii="Times New Roman" w:hAnsi="Times New Roman"/>
          <w:b/>
        </w:rPr>
        <w:t>Race</w:t>
      </w:r>
      <w:r w:rsidR="00CB374B" w:rsidRPr="00823584">
        <w:rPr>
          <w:rFonts w:ascii="Times New Roman" w:hAnsi="Times New Roman"/>
          <w:b/>
        </w:rPr>
        <w:t>2:</w:t>
      </w:r>
      <w:r w:rsidR="00CB374B" w:rsidRPr="00CB374B">
        <w:rPr>
          <w:rFonts w:ascii="Times New Roman" w:hAnsi="Times New Roman"/>
        </w:rPr>
        <w:t xml:space="preserve"> </w:t>
      </w:r>
      <w:r w:rsidR="00823584">
        <w:rPr>
          <w:rFonts w:ascii="Times New Roman" w:hAnsi="Times New Roman"/>
        </w:rPr>
        <w:t xml:space="preserve">The odds of having diabetes among Blacks was </w:t>
      </w:r>
      <w:r w:rsidR="00CB374B" w:rsidRPr="00CB374B">
        <w:rPr>
          <w:rFonts w:ascii="Times New Roman" w:hAnsi="Times New Roman"/>
        </w:rPr>
        <w:t>1.93</w:t>
      </w:r>
      <w:r w:rsidR="00823584">
        <w:rPr>
          <w:rFonts w:ascii="Times New Roman" w:hAnsi="Times New Roman"/>
        </w:rPr>
        <w:t xml:space="preserve"> times the odds of having diabetes among whites. Based on a 95% confidence interval, this odds ratio of 1.93 would not be unusual if the true odds ratio comparing the odds of diabetes among blacks to that of whites were between </w:t>
      </w:r>
      <w:r w:rsidR="005F1CAA">
        <w:rPr>
          <w:rFonts w:ascii="Times New Roman" w:hAnsi="Times New Roman"/>
        </w:rPr>
        <w:t>1.08 and</w:t>
      </w:r>
      <w:r w:rsidR="00CB374B" w:rsidRPr="00CB374B">
        <w:rPr>
          <w:rFonts w:ascii="Times New Roman" w:hAnsi="Times New Roman"/>
        </w:rPr>
        <w:t xml:space="preserve"> </w:t>
      </w:r>
      <w:r w:rsidR="00BF32B9">
        <w:rPr>
          <w:rFonts w:ascii="Times New Roman" w:hAnsi="Times New Roman"/>
        </w:rPr>
        <w:t>3.44.</w:t>
      </w:r>
    </w:p>
    <w:p w:rsidR="00CB374B" w:rsidRPr="00CB374B" w:rsidRDefault="00CB374B" w:rsidP="003A1CCD">
      <w:pPr>
        <w:tabs>
          <w:tab w:val="left" w:pos="270"/>
        </w:tabs>
        <w:ind w:left="270"/>
        <w:rPr>
          <w:rFonts w:ascii="Times New Roman" w:hAnsi="Times New Roman"/>
        </w:rPr>
      </w:pPr>
    </w:p>
    <w:p w:rsidR="003A1CCD" w:rsidRDefault="00D83C35" w:rsidP="00D911CE">
      <w:pPr>
        <w:tabs>
          <w:tab w:val="left" w:pos="270"/>
        </w:tabs>
        <w:ind w:left="270"/>
        <w:rPr>
          <w:rFonts w:ascii="Times New Roman" w:hAnsi="Times New Roman"/>
        </w:rPr>
      </w:pPr>
      <w:r>
        <w:rPr>
          <w:rFonts w:ascii="Times New Roman" w:hAnsi="Times New Roman"/>
          <w:b/>
        </w:rPr>
        <w:t>Race</w:t>
      </w:r>
      <w:r w:rsidR="00CB374B" w:rsidRPr="00823584">
        <w:rPr>
          <w:rFonts w:ascii="Times New Roman" w:hAnsi="Times New Roman"/>
          <w:b/>
        </w:rPr>
        <w:t>3:</w:t>
      </w:r>
      <w:r w:rsidR="00CB374B" w:rsidRPr="00CB374B">
        <w:rPr>
          <w:rFonts w:ascii="Times New Roman" w:hAnsi="Times New Roman"/>
        </w:rPr>
        <w:t xml:space="preserve"> </w:t>
      </w:r>
      <w:r w:rsidR="00D911CE">
        <w:rPr>
          <w:rFonts w:ascii="Times New Roman" w:hAnsi="Times New Roman"/>
        </w:rPr>
        <w:t xml:space="preserve">The odds of having diabetes among Asians was 0.628 times the odds of having diabetes among whites. Based on a 95% confidence interval, this odds ratio of 0.628 would not be unusual if the true odds ratio comparing the odds of diabetes among </w:t>
      </w:r>
      <w:r w:rsidR="002875DE">
        <w:rPr>
          <w:rFonts w:ascii="Times New Roman" w:hAnsi="Times New Roman"/>
        </w:rPr>
        <w:t>Asians</w:t>
      </w:r>
      <w:r w:rsidR="00D911CE">
        <w:rPr>
          <w:rFonts w:ascii="Times New Roman" w:hAnsi="Times New Roman"/>
        </w:rPr>
        <w:t xml:space="preserve"> to that of white</w:t>
      </w:r>
      <w:r w:rsidR="00BF32B9">
        <w:rPr>
          <w:rFonts w:ascii="Times New Roman" w:hAnsi="Times New Roman"/>
        </w:rPr>
        <w:t>s were between 0.189 and 2.09.</w:t>
      </w:r>
    </w:p>
    <w:p w:rsidR="00D911CE" w:rsidRDefault="00D911CE" w:rsidP="00D911CE">
      <w:pPr>
        <w:tabs>
          <w:tab w:val="left" w:pos="270"/>
        </w:tabs>
        <w:ind w:left="270"/>
        <w:rPr>
          <w:rFonts w:ascii="Times New Roman" w:hAnsi="Times New Roman"/>
        </w:rPr>
      </w:pPr>
    </w:p>
    <w:p w:rsidR="00823584" w:rsidRDefault="00D83C35" w:rsidP="00823584">
      <w:pPr>
        <w:tabs>
          <w:tab w:val="left" w:pos="270"/>
        </w:tabs>
        <w:ind w:left="270"/>
        <w:rPr>
          <w:rFonts w:ascii="Times New Roman" w:hAnsi="Times New Roman"/>
        </w:rPr>
      </w:pPr>
      <w:r>
        <w:rPr>
          <w:rFonts w:ascii="Times New Roman" w:hAnsi="Times New Roman"/>
          <w:b/>
        </w:rPr>
        <w:t>Race</w:t>
      </w:r>
      <w:r w:rsidR="00CB374B" w:rsidRPr="00823584">
        <w:rPr>
          <w:rFonts w:ascii="Times New Roman" w:hAnsi="Times New Roman"/>
          <w:b/>
        </w:rPr>
        <w:t>4:</w:t>
      </w:r>
      <w:r w:rsidR="00CB374B" w:rsidRPr="00CB374B">
        <w:rPr>
          <w:rFonts w:ascii="Times New Roman" w:hAnsi="Times New Roman"/>
        </w:rPr>
        <w:t xml:space="preserve"> </w:t>
      </w:r>
      <w:r w:rsidR="00D911CE">
        <w:rPr>
          <w:rFonts w:ascii="Times New Roman" w:hAnsi="Times New Roman"/>
        </w:rPr>
        <w:t xml:space="preserve">The odds of having diabetes among </w:t>
      </w:r>
      <w:r w:rsidR="00F47670">
        <w:rPr>
          <w:rFonts w:ascii="Times New Roman" w:hAnsi="Times New Roman"/>
        </w:rPr>
        <w:t>other races</w:t>
      </w:r>
      <w:r w:rsidR="00D911CE">
        <w:rPr>
          <w:rFonts w:ascii="Times New Roman" w:hAnsi="Times New Roman"/>
        </w:rPr>
        <w:t xml:space="preserve"> was 1.84 times the odds of having diabetes among whites. Based on a 95% confidence interval, this odds ratio of </w:t>
      </w:r>
      <w:r w:rsidR="00F47670">
        <w:rPr>
          <w:rFonts w:ascii="Times New Roman" w:hAnsi="Times New Roman"/>
        </w:rPr>
        <w:t>1.84</w:t>
      </w:r>
      <w:r w:rsidR="00D911CE">
        <w:rPr>
          <w:rFonts w:ascii="Times New Roman" w:hAnsi="Times New Roman"/>
        </w:rPr>
        <w:t xml:space="preserve"> would not be unusual if the true odds ratio comparing the odds of diabetes among </w:t>
      </w:r>
      <w:r w:rsidR="002875DE">
        <w:rPr>
          <w:rFonts w:ascii="Times New Roman" w:hAnsi="Times New Roman"/>
        </w:rPr>
        <w:t>other races</w:t>
      </w:r>
      <w:r w:rsidR="00D911CE">
        <w:rPr>
          <w:rFonts w:ascii="Times New Roman" w:hAnsi="Times New Roman"/>
        </w:rPr>
        <w:t xml:space="preserve"> to that of whites were between </w:t>
      </w:r>
      <w:r w:rsidR="00F47670">
        <w:rPr>
          <w:rFonts w:ascii="Times New Roman" w:hAnsi="Times New Roman"/>
        </w:rPr>
        <w:t>0.393 and 8.63</w:t>
      </w:r>
      <w:r w:rsidR="00BF32B9">
        <w:rPr>
          <w:rFonts w:ascii="Times New Roman" w:hAnsi="Times New Roman"/>
        </w:rPr>
        <w:t>.</w:t>
      </w:r>
    </w:p>
    <w:p w:rsidR="00D26731" w:rsidRPr="00CB374B" w:rsidRDefault="00D26731" w:rsidP="00D26731">
      <w:pPr>
        <w:tabs>
          <w:tab w:val="left" w:pos="180"/>
        </w:tabs>
        <w:rPr>
          <w:rFonts w:ascii="Times New Roman" w:hAnsi="Times New Roman"/>
        </w:rPr>
      </w:pPr>
    </w:p>
    <w:p w:rsidR="00F269AA" w:rsidRDefault="00BF32B9" w:rsidP="00BF32B9">
      <w:pPr>
        <w:pStyle w:val="ListParagraph"/>
        <w:numPr>
          <w:ilvl w:val="0"/>
          <w:numId w:val="1"/>
        </w:numPr>
        <w:tabs>
          <w:tab w:val="left" w:pos="180"/>
        </w:tabs>
        <w:ind w:left="270" w:hanging="270"/>
        <w:rPr>
          <w:rFonts w:ascii="Times New Roman" w:hAnsi="Times New Roman"/>
        </w:rPr>
      </w:pPr>
      <w:r>
        <w:rPr>
          <w:rFonts w:ascii="Times New Roman" w:hAnsi="Times New Roman"/>
        </w:rPr>
        <w:t>If we were to ignore the issue of multiple comparisons, using a 0.05 level of significance</w:t>
      </w:r>
      <w:r w:rsidRPr="00BF32B9">
        <w:rPr>
          <w:rFonts w:ascii="Times New Roman" w:hAnsi="Times New Roman"/>
        </w:rPr>
        <w:t xml:space="preserve">, we </w:t>
      </w:r>
      <w:r w:rsidR="00F269AA">
        <w:rPr>
          <w:rFonts w:ascii="Times New Roman" w:hAnsi="Times New Roman"/>
        </w:rPr>
        <w:t>would</w:t>
      </w:r>
      <w:r>
        <w:rPr>
          <w:rFonts w:ascii="Times New Roman" w:hAnsi="Times New Roman"/>
        </w:rPr>
        <w:t xml:space="preserve"> conclude</w:t>
      </w:r>
      <w:r w:rsidRPr="00BF32B9">
        <w:rPr>
          <w:rFonts w:ascii="Times New Roman" w:hAnsi="Times New Roman"/>
        </w:rPr>
        <w:t xml:space="preserve"> that </w:t>
      </w:r>
      <w:r>
        <w:rPr>
          <w:rFonts w:ascii="Times New Roman" w:hAnsi="Times New Roman"/>
        </w:rPr>
        <w:t xml:space="preserve">there is sufficient evidence to reject the null hypothesis that </w:t>
      </w:r>
      <w:r w:rsidR="00F269AA">
        <w:rPr>
          <w:rFonts w:ascii="Times New Roman" w:hAnsi="Times New Roman"/>
        </w:rPr>
        <w:t>B</w:t>
      </w:r>
      <w:r w:rsidRPr="00BF32B9">
        <w:rPr>
          <w:rFonts w:ascii="Times New Roman" w:hAnsi="Times New Roman"/>
        </w:rPr>
        <w:t xml:space="preserve">lacks </w:t>
      </w:r>
      <w:r>
        <w:rPr>
          <w:rFonts w:ascii="Times New Roman" w:hAnsi="Times New Roman"/>
        </w:rPr>
        <w:t>and whites have the same</w:t>
      </w:r>
      <w:r w:rsidRPr="00BF32B9">
        <w:rPr>
          <w:rFonts w:ascii="Times New Roman" w:hAnsi="Times New Roman"/>
        </w:rPr>
        <w:t xml:space="preserve"> odds of diabete</w:t>
      </w:r>
      <w:r>
        <w:rPr>
          <w:rFonts w:ascii="Times New Roman" w:hAnsi="Times New Roman"/>
        </w:rPr>
        <w:t xml:space="preserve">s, based on a two-sided p-value of </w:t>
      </w:r>
      <w:r w:rsidRPr="00BF32B9">
        <w:rPr>
          <w:rFonts w:ascii="Times New Roman" w:hAnsi="Times New Roman"/>
        </w:rPr>
        <w:t>0.026.  Thus, we can r</w:t>
      </w:r>
      <w:r w:rsidR="0087730B">
        <w:rPr>
          <w:rFonts w:ascii="Times New Roman" w:hAnsi="Times New Roman"/>
        </w:rPr>
        <w:t>eject the null hypothesis that B</w:t>
      </w:r>
      <w:r w:rsidRPr="00BF32B9">
        <w:rPr>
          <w:rFonts w:ascii="Times New Roman" w:hAnsi="Times New Roman"/>
        </w:rPr>
        <w:t>lacks have the same odds of diabetes as whites, in favor of</w:t>
      </w:r>
      <w:r>
        <w:rPr>
          <w:rFonts w:ascii="Times New Roman" w:hAnsi="Times New Roman"/>
        </w:rPr>
        <w:t xml:space="preserve"> blacks having greater odds of diabetes </w:t>
      </w:r>
      <w:r w:rsidR="005D0B5A">
        <w:rPr>
          <w:rFonts w:ascii="Times New Roman" w:hAnsi="Times New Roman"/>
        </w:rPr>
        <w:t>compared to</w:t>
      </w:r>
      <w:r>
        <w:rPr>
          <w:rFonts w:ascii="Times New Roman" w:hAnsi="Times New Roman"/>
        </w:rPr>
        <w:t xml:space="preserve"> whites.  There remains insufficient evidence to </w:t>
      </w:r>
      <w:r w:rsidR="00441A75">
        <w:rPr>
          <w:rFonts w:ascii="Times New Roman" w:hAnsi="Times New Roman"/>
        </w:rPr>
        <w:t>reject the null hypothesis</w:t>
      </w:r>
      <w:r>
        <w:rPr>
          <w:rFonts w:ascii="Times New Roman" w:hAnsi="Times New Roman"/>
        </w:rPr>
        <w:t xml:space="preserve"> that Asians and other races have </w:t>
      </w:r>
      <w:r w:rsidR="00441A75">
        <w:rPr>
          <w:rFonts w:ascii="Times New Roman" w:hAnsi="Times New Roman"/>
        </w:rPr>
        <w:t>the same</w:t>
      </w:r>
      <w:r>
        <w:rPr>
          <w:rFonts w:ascii="Times New Roman" w:hAnsi="Times New Roman"/>
        </w:rPr>
        <w:t xml:space="preserve"> odds of diabetes </w:t>
      </w:r>
      <w:r w:rsidR="00441A75">
        <w:rPr>
          <w:rFonts w:ascii="Times New Roman" w:hAnsi="Times New Roman"/>
        </w:rPr>
        <w:t xml:space="preserve">as </w:t>
      </w:r>
      <w:r>
        <w:rPr>
          <w:rFonts w:ascii="Times New Roman" w:hAnsi="Times New Roman"/>
        </w:rPr>
        <w:t xml:space="preserve">whites, based on their two-sided p-values of </w:t>
      </w:r>
      <w:r w:rsidRPr="00BF32B9">
        <w:rPr>
          <w:rFonts w:ascii="Times New Roman" w:hAnsi="Times New Roman"/>
        </w:rPr>
        <w:t>0.449</w:t>
      </w:r>
      <w:r>
        <w:rPr>
          <w:rFonts w:ascii="Times New Roman" w:hAnsi="Times New Roman"/>
        </w:rPr>
        <w:t xml:space="preserve"> and </w:t>
      </w:r>
      <w:r w:rsidRPr="00BF32B9">
        <w:rPr>
          <w:rFonts w:ascii="Times New Roman" w:hAnsi="Times New Roman"/>
        </w:rPr>
        <w:t>0.438</w:t>
      </w:r>
      <w:r>
        <w:rPr>
          <w:rFonts w:ascii="Times New Roman" w:hAnsi="Times New Roman"/>
        </w:rPr>
        <w:t xml:space="preserve"> respectively.</w:t>
      </w:r>
    </w:p>
    <w:p w:rsidR="00BF32B9" w:rsidRPr="00F269AA" w:rsidRDefault="00BF32B9" w:rsidP="00F269AA">
      <w:pPr>
        <w:tabs>
          <w:tab w:val="left" w:pos="180"/>
        </w:tabs>
        <w:rPr>
          <w:rFonts w:ascii="Times New Roman" w:hAnsi="Times New Roman"/>
        </w:rPr>
      </w:pPr>
    </w:p>
    <w:p w:rsidR="00AA23D5" w:rsidRDefault="00F269AA" w:rsidP="00EC6396">
      <w:pPr>
        <w:pStyle w:val="ListParagraph"/>
        <w:numPr>
          <w:ilvl w:val="0"/>
          <w:numId w:val="1"/>
        </w:numPr>
        <w:tabs>
          <w:tab w:val="left" w:pos="180"/>
        </w:tabs>
        <w:ind w:left="270" w:hanging="270"/>
        <w:rPr>
          <w:rFonts w:ascii="Times New Roman" w:hAnsi="Times New Roman"/>
        </w:rPr>
      </w:pPr>
      <w:r>
        <w:rPr>
          <w:rFonts w:ascii="Times New Roman" w:hAnsi="Times New Roman"/>
        </w:rPr>
        <w:t>Performing the same logistic regression as above, only using Black race as the reference group, would result in an identical inference as reported in part a, with the same two-sided p-</w:t>
      </w:r>
      <w:r>
        <w:rPr>
          <w:rFonts w:ascii="Times New Roman" w:hAnsi="Times New Roman"/>
        </w:rPr>
        <w:lastRenderedPageBreak/>
        <w:t xml:space="preserve">value of </w:t>
      </w:r>
      <w:r w:rsidRPr="00F269AA">
        <w:rPr>
          <w:rFonts w:ascii="Times New Roman" w:hAnsi="Times New Roman"/>
        </w:rPr>
        <w:t>0.0956</w:t>
      </w:r>
      <w:r>
        <w:rPr>
          <w:rFonts w:ascii="Times New Roman" w:hAnsi="Times New Roman"/>
        </w:rPr>
        <w:t xml:space="preserve">.  The same conclusion of failure to reject the null hypothesis and detect an association between race and diabetes applies here.  This is a reparameterization of the saturated model used in part a, so the </w:t>
      </w:r>
      <w:r w:rsidR="00AA23D5">
        <w:rPr>
          <w:rFonts w:ascii="Times New Roman" w:hAnsi="Times New Roman"/>
        </w:rPr>
        <w:t xml:space="preserve">overall </w:t>
      </w:r>
      <w:r>
        <w:rPr>
          <w:rFonts w:ascii="Times New Roman" w:hAnsi="Times New Roman"/>
        </w:rPr>
        <w:t>inference remains the same, regardless of the reference group used.</w:t>
      </w:r>
      <w:r w:rsidR="00AA23D5">
        <w:rPr>
          <w:rFonts w:ascii="Times New Roman" w:hAnsi="Times New Roman"/>
        </w:rPr>
        <w:t xml:space="preserve">  What changes are the individual interpretations of the parameters, </w:t>
      </w:r>
      <w:r w:rsidR="00584283">
        <w:rPr>
          <w:rFonts w:ascii="Times New Roman" w:hAnsi="Times New Roman"/>
        </w:rPr>
        <w:t>because</w:t>
      </w:r>
      <w:r w:rsidR="00AA23D5">
        <w:rPr>
          <w:rFonts w:ascii="Times New Roman" w:hAnsi="Times New Roman"/>
        </w:rPr>
        <w:t xml:space="preserve"> </w:t>
      </w:r>
      <w:r w:rsidR="00584283">
        <w:rPr>
          <w:rFonts w:ascii="Times New Roman" w:hAnsi="Times New Roman"/>
        </w:rPr>
        <w:t>the</w:t>
      </w:r>
      <w:r w:rsidR="00AA23D5">
        <w:rPr>
          <w:rFonts w:ascii="Times New Roman" w:hAnsi="Times New Roman"/>
        </w:rPr>
        <w:t xml:space="preserve"> reference group</w:t>
      </w:r>
      <w:r w:rsidR="006144C1">
        <w:rPr>
          <w:rFonts w:ascii="Times New Roman" w:hAnsi="Times New Roman"/>
        </w:rPr>
        <w:t xml:space="preserve"> is different</w:t>
      </w:r>
      <w:r w:rsidR="00AA23D5">
        <w:rPr>
          <w:rFonts w:ascii="Times New Roman" w:hAnsi="Times New Roman"/>
        </w:rPr>
        <w:t>.</w:t>
      </w:r>
    </w:p>
    <w:p w:rsidR="00AA23D5" w:rsidRPr="00AA23D5" w:rsidRDefault="00AA23D5" w:rsidP="00AA23D5">
      <w:pPr>
        <w:tabs>
          <w:tab w:val="left" w:pos="180"/>
        </w:tabs>
        <w:rPr>
          <w:rFonts w:ascii="Times New Roman" w:hAnsi="Times New Roman"/>
        </w:rPr>
      </w:pPr>
    </w:p>
    <w:p w:rsidR="00D83C35" w:rsidRDefault="00584283" w:rsidP="00584283">
      <w:pPr>
        <w:pStyle w:val="ListParagraph"/>
        <w:numPr>
          <w:ilvl w:val="0"/>
          <w:numId w:val="1"/>
        </w:numPr>
        <w:tabs>
          <w:tab w:val="left" w:pos="180"/>
        </w:tabs>
        <w:ind w:left="270" w:hanging="270"/>
        <w:rPr>
          <w:rFonts w:ascii="Times New Roman" w:hAnsi="Times New Roman"/>
        </w:rPr>
      </w:pPr>
      <w:r w:rsidRPr="00823584">
        <w:rPr>
          <w:rFonts w:ascii="Times New Roman" w:hAnsi="Times New Roman"/>
          <w:b/>
        </w:rPr>
        <w:t>Intercept:</w:t>
      </w:r>
      <w:r w:rsidRPr="00CB374B">
        <w:rPr>
          <w:rFonts w:ascii="Times New Roman" w:hAnsi="Times New Roman"/>
        </w:rPr>
        <w:t xml:space="preserve"> The log odds of having diabetes among </w:t>
      </w:r>
      <w:r w:rsidR="00A104B5">
        <w:rPr>
          <w:rFonts w:ascii="Times New Roman" w:hAnsi="Times New Roman"/>
        </w:rPr>
        <w:t>B</w:t>
      </w:r>
      <w:r w:rsidR="00D83C35">
        <w:rPr>
          <w:rFonts w:ascii="Times New Roman" w:hAnsi="Times New Roman"/>
        </w:rPr>
        <w:t>lacks</w:t>
      </w:r>
      <w:r w:rsidRPr="00CB374B">
        <w:rPr>
          <w:rFonts w:ascii="Times New Roman" w:hAnsi="Times New Roman"/>
        </w:rPr>
        <w:t xml:space="preserve"> was -</w:t>
      </w:r>
      <w:r w:rsidR="00D83C35">
        <w:rPr>
          <w:rFonts w:ascii="Times New Roman" w:hAnsi="Times New Roman"/>
        </w:rPr>
        <w:t>1.56 (95% CI: -2.07, -1.06</w:t>
      </w:r>
      <w:r w:rsidRPr="00CB374B">
        <w:rPr>
          <w:rFonts w:ascii="Times New Roman" w:hAnsi="Times New Roman"/>
        </w:rPr>
        <w:t>).  This corresponds to an odds of 0.</w:t>
      </w:r>
      <w:r w:rsidR="00D83C35">
        <w:rPr>
          <w:rFonts w:ascii="Times New Roman" w:hAnsi="Times New Roman"/>
        </w:rPr>
        <w:t>209</w:t>
      </w:r>
      <w:r w:rsidRPr="00CB374B">
        <w:rPr>
          <w:rFonts w:ascii="Times New Roman" w:hAnsi="Times New Roman"/>
        </w:rPr>
        <w:t xml:space="preserve">.  Based on a 95% confidence interval, this odds of diabetes among </w:t>
      </w:r>
      <w:r w:rsidR="00D83C35">
        <w:rPr>
          <w:rFonts w:ascii="Times New Roman" w:hAnsi="Times New Roman"/>
        </w:rPr>
        <w:t>blacks</w:t>
      </w:r>
      <w:r w:rsidRPr="00CB374B">
        <w:rPr>
          <w:rFonts w:ascii="Times New Roman" w:hAnsi="Times New Roman"/>
        </w:rPr>
        <w:t xml:space="preserve"> would not be unusual if the true odds of diabetes among </w:t>
      </w:r>
      <w:r w:rsidR="00D83C35">
        <w:rPr>
          <w:rFonts w:ascii="Times New Roman" w:hAnsi="Times New Roman"/>
        </w:rPr>
        <w:t>blacks were between 0.126</w:t>
      </w:r>
      <w:r w:rsidRPr="00CB374B">
        <w:rPr>
          <w:rFonts w:ascii="Times New Roman" w:hAnsi="Times New Roman"/>
        </w:rPr>
        <w:t xml:space="preserve"> and 0.</w:t>
      </w:r>
      <w:r w:rsidR="00D83C35">
        <w:rPr>
          <w:rFonts w:ascii="Times New Roman" w:hAnsi="Times New Roman"/>
        </w:rPr>
        <w:t>348</w:t>
      </w:r>
      <w:r w:rsidRPr="00CB374B">
        <w:rPr>
          <w:rFonts w:ascii="Times New Roman" w:hAnsi="Times New Roman"/>
        </w:rPr>
        <w:t>.</w:t>
      </w:r>
    </w:p>
    <w:p w:rsidR="00D83C35" w:rsidRPr="00D83C35" w:rsidRDefault="00D83C35" w:rsidP="00D83C35">
      <w:pPr>
        <w:tabs>
          <w:tab w:val="left" w:pos="180"/>
        </w:tabs>
        <w:rPr>
          <w:rFonts w:ascii="Times New Roman" w:hAnsi="Times New Roman"/>
        </w:rPr>
      </w:pPr>
    </w:p>
    <w:p w:rsidR="00284B3B" w:rsidRPr="00284B3B" w:rsidRDefault="00D83C35" w:rsidP="00284B3B">
      <w:pPr>
        <w:tabs>
          <w:tab w:val="left" w:pos="270"/>
        </w:tabs>
        <w:ind w:left="270"/>
        <w:rPr>
          <w:rFonts w:ascii="Times New Roman" w:hAnsi="Times New Roman"/>
        </w:rPr>
      </w:pPr>
      <w:r>
        <w:rPr>
          <w:rFonts w:ascii="Times New Roman" w:hAnsi="Times New Roman"/>
          <w:b/>
        </w:rPr>
        <w:t>Race1</w:t>
      </w:r>
      <w:r w:rsidR="00584283" w:rsidRPr="00823584">
        <w:rPr>
          <w:rFonts w:ascii="Times New Roman" w:hAnsi="Times New Roman"/>
          <w:b/>
        </w:rPr>
        <w:t>:</w:t>
      </w:r>
      <w:r w:rsidR="00584283" w:rsidRPr="00CB374B">
        <w:rPr>
          <w:rFonts w:ascii="Times New Roman" w:hAnsi="Times New Roman"/>
        </w:rPr>
        <w:t xml:space="preserve"> </w:t>
      </w:r>
      <w:r w:rsidR="00584283">
        <w:rPr>
          <w:rFonts w:ascii="Times New Roman" w:hAnsi="Times New Roman"/>
        </w:rPr>
        <w:t xml:space="preserve">The odds of having diabetes among </w:t>
      </w:r>
      <w:r w:rsidR="00A104B5">
        <w:rPr>
          <w:rFonts w:ascii="Times New Roman" w:hAnsi="Times New Roman"/>
        </w:rPr>
        <w:t>whites</w:t>
      </w:r>
      <w:r w:rsidR="00584283">
        <w:rPr>
          <w:rFonts w:ascii="Times New Roman" w:hAnsi="Times New Roman"/>
        </w:rPr>
        <w:t xml:space="preserve"> was </w:t>
      </w:r>
      <w:r w:rsidR="005C6C00">
        <w:rPr>
          <w:rFonts w:ascii="Times New Roman" w:hAnsi="Times New Roman"/>
        </w:rPr>
        <w:t xml:space="preserve">0.519 </w:t>
      </w:r>
      <w:r w:rsidR="00584283">
        <w:rPr>
          <w:rFonts w:ascii="Times New Roman" w:hAnsi="Times New Roman"/>
        </w:rPr>
        <w:t xml:space="preserve">times the odds of having diabetes among </w:t>
      </w:r>
      <w:r w:rsidR="00A104B5">
        <w:rPr>
          <w:rFonts w:ascii="Times New Roman" w:hAnsi="Times New Roman"/>
        </w:rPr>
        <w:t>Blacks</w:t>
      </w:r>
      <w:r w:rsidR="00584283">
        <w:rPr>
          <w:rFonts w:ascii="Times New Roman" w:hAnsi="Times New Roman"/>
        </w:rPr>
        <w:t xml:space="preserve">. Based on a 95% confidence interval, this odds ratio of </w:t>
      </w:r>
      <w:r w:rsidR="005C6C00">
        <w:rPr>
          <w:rFonts w:ascii="Times New Roman" w:hAnsi="Times New Roman"/>
        </w:rPr>
        <w:t xml:space="preserve">0.519 </w:t>
      </w:r>
      <w:r w:rsidR="00584283">
        <w:rPr>
          <w:rFonts w:ascii="Times New Roman" w:hAnsi="Times New Roman"/>
        </w:rPr>
        <w:t xml:space="preserve">would not be unusual if the true odds ratio comparing the odds of diabetes among </w:t>
      </w:r>
      <w:r w:rsidR="00A104B5">
        <w:rPr>
          <w:rFonts w:ascii="Times New Roman" w:hAnsi="Times New Roman"/>
        </w:rPr>
        <w:t>whites</w:t>
      </w:r>
      <w:r w:rsidR="00584283">
        <w:rPr>
          <w:rFonts w:ascii="Times New Roman" w:hAnsi="Times New Roman"/>
        </w:rPr>
        <w:t xml:space="preserve"> to that of </w:t>
      </w:r>
      <w:r w:rsidR="00A104B5">
        <w:rPr>
          <w:rFonts w:ascii="Times New Roman" w:hAnsi="Times New Roman"/>
        </w:rPr>
        <w:t>blacks</w:t>
      </w:r>
      <w:r w:rsidR="00584283">
        <w:rPr>
          <w:rFonts w:ascii="Times New Roman" w:hAnsi="Times New Roman"/>
        </w:rPr>
        <w:t xml:space="preserve"> were between </w:t>
      </w:r>
      <w:r w:rsidR="005C6C00">
        <w:rPr>
          <w:rFonts w:ascii="Times New Roman" w:hAnsi="Times New Roman"/>
        </w:rPr>
        <w:t>0.291 and 0.925</w:t>
      </w:r>
      <w:r w:rsidR="00584283">
        <w:rPr>
          <w:rFonts w:ascii="Times New Roman" w:hAnsi="Times New Roman"/>
        </w:rPr>
        <w:t>.</w:t>
      </w:r>
      <w:r w:rsidR="00284B3B" w:rsidRPr="00284B3B">
        <w:rPr>
          <w:rFonts w:ascii="Times New Roman" w:hAnsi="Times New Roman"/>
        </w:rPr>
        <w:t xml:space="preserve"> </w:t>
      </w:r>
    </w:p>
    <w:p w:rsidR="00584283" w:rsidRPr="00CB374B" w:rsidRDefault="00584283" w:rsidP="00584283">
      <w:pPr>
        <w:tabs>
          <w:tab w:val="left" w:pos="270"/>
        </w:tabs>
        <w:ind w:left="270"/>
        <w:rPr>
          <w:rFonts w:ascii="Times New Roman" w:hAnsi="Times New Roman"/>
        </w:rPr>
      </w:pPr>
    </w:p>
    <w:p w:rsidR="00584283" w:rsidRDefault="00D83C35" w:rsidP="00584283">
      <w:pPr>
        <w:tabs>
          <w:tab w:val="left" w:pos="270"/>
        </w:tabs>
        <w:ind w:left="270"/>
        <w:rPr>
          <w:rFonts w:ascii="Times New Roman" w:hAnsi="Times New Roman"/>
        </w:rPr>
      </w:pPr>
      <w:r>
        <w:rPr>
          <w:rFonts w:ascii="Times New Roman" w:hAnsi="Times New Roman"/>
          <w:b/>
        </w:rPr>
        <w:t>Race</w:t>
      </w:r>
      <w:r w:rsidR="00584283" w:rsidRPr="00823584">
        <w:rPr>
          <w:rFonts w:ascii="Times New Roman" w:hAnsi="Times New Roman"/>
          <w:b/>
        </w:rPr>
        <w:t>3:</w:t>
      </w:r>
      <w:r w:rsidR="00584283" w:rsidRPr="00CB374B">
        <w:rPr>
          <w:rFonts w:ascii="Times New Roman" w:hAnsi="Times New Roman"/>
        </w:rPr>
        <w:t xml:space="preserve"> </w:t>
      </w:r>
      <w:r w:rsidR="00584283">
        <w:rPr>
          <w:rFonts w:ascii="Times New Roman" w:hAnsi="Times New Roman"/>
        </w:rPr>
        <w:t xml:space="preserve">The odds of having diabetes among Asians was </w:t>
      </w:r>
      <w:r w:rsidR="005F1CAA">
        <w:rPr>
          <w:rFonts w:ascii="Times New Roman" w:hAnsi="Times New Roman"/>
        </w:rPr>
        <w:t xml:space="preserve">0.326 </w:t>
      </w:r>
      <w:r w:rsidR="00584283">
        <w:rPr>
          <w:rFonts w:ascii="Times New Roman" w:hAnsi="Times New Roman"/>
        </w:rPr>
        <w:t xml:space="preserve">times the odds of having diabetes among </w:t>
      </w:r>
      <w:r w:rsidR="00A104B5">
        <w:rPr>
          <w:rFonts w:ascii="Times New Roman" w:hAnsi="Times New Roman"/>
        </w:rPr>
        <w:t>Blacks</w:t>
      </w:r>
      <w:r w:rsidR="00584283">
        <w:rPr>
          <w:rFonts w:ascii="Times New Roman" w:hAnsi="Times New Roman"/>
        </w:rPr>
        <w:t xml:space="preserve">. Based on a 95% confidence interval, this odds ratio of </w:t>
      </w:r>
      <w:r w:rsidR="005F1CAA">
        <w:rPr>
          <w:rFonts w:ascii="Times New Roman" w:hAnsi="Times New Roman"/>
        </w:rPr>
        <w:t xml:space="preserve">0.326 </w:t>
      </w:r>
      <w:r w:rsidR="00584283">
        <w:rPr>
          <w:rFonts w:ascii="Times New Roman" w:hAnsi="Times New Roman"/>
        </w:rPr>
        <w:t xml:space="preserve">would not be unusual if the true odds ratio comparing the odds of diabetes among Asians to that of </w:t>
      </w:r>
      <w:r w:rsidR="00A104B5">
        <w:rPr>
          <w:rFonts w:ascii="Times New Roman" w:hAnsi="Times New Roman"/>
        </w:rPr>
        <w:t>Blacks</w:t>
      </w:r>
      <w:r w:rsidR="00584283">
        <w:rPr>
          <w:rFonts w:ascii="Times New Roman" w:hAnsi="Times New Roman"/>
        </w:rPr>
        <w:t xml:space="preserve"> were between </w:t>
      </w:r>
      <w:r w:rsidR="005F1CAA">
        <w:rPr>
          <w:rFonts w:ascii="Times New Roman" w:hAnsi="Times New Roman"/>
        </w:rPr>
        <w:t>0.0909 and 1.17</w:t>
      </w:r>
      <w:r w:rsidR="00584283">
        <w:rPr>
          <w:rFonts w:ascii="Times New Roman" w:hAnsi="Times New Roman"/>
        </w:rPr>
        <w:t>.</w:t>
      </w:r>
    </w:p>
    <w:p w:rsidR="00584283" w:rsidRDefault="00584283" w:rsidP="00584283">
      <w:pPr>
        <w:tabs>
          <w:tab w:val="left" w:pos="270"/>
        </w:tabs>
        <w:ind w:left="270"/>
        <w:rPr>
          <w:rFonts w:ascii="Times New Roman" w:hAnsi="Times New Roman"/>
        </w:rPr>
      </w:pPr>
    </w:p>
    <w:p w:rsidR="00054BDE" w:rsidRDefault="00D83C35" w:rsidP="00584283">
      <w:pPr>
        <w:tabs>
          <w:tab w:val="left" w:pos="270"/>
        </w:tabs>
        <w:ind w:left="270"/>
        <w:rPr>
          <w:rFonts w:ascii="Times New Roman" w:hAnsi="Times New Roman"/>
        </w:rPr>
      </w:pPr>
      <w:r>
        <w:rPr>
          <w:rFonts w:ascii="Times New Roman" w:hAnsi="Times New Roman"/>
          <w:b/>
        </w:rPr>
        <w:t>Race</w:t>
      </w:r>
      <w:r w:rsidR="00584283" w:rsidRPr="00823584">
        <w:rPr>
          <w:rFonts w:ascii="Times New Roman" w:hAnsi="Times New Roman"/>
          <w:b/>
        </w:rPr>
        <w:t>4:</w:t>
      </w:r>
      <w:r w:rsidR="00584283" w:rsidRPr="00CB374B">
        <w:rPr>
          <w:rFonts w:ascii="Times New Roman" w:hAnsi="Times New Roman"/>
        </w:rPr>
        <w:t xml:space="preserve"> </w:t>
      </w:r>
      <w:r w:rsidR="00584283">
        <w:rPr>
          <w:rFonts w:ascii="Times New Roman" w:hAnsi="Times New Roman"/>
        </w:rPr>
        <w:t xml:space="preserve">The odds of having diabetes among other races was </w:t>
      </w:r>
      <w:r w:rsidR="005F1CAA">
        <w:rPr>
          <w:rFonts w:ascii="Times New Roman" w:hAnsi="Times New Roman"/>
        </w:rPr>
        <w:t xml:space="preserve">0.956 </w:t>
      </w:r>
      <w:r w:rsidR="00584283">
        <w:rPr>
          <w:rFonts w:ascii="Times New Roman" w:hAnsi="Times New Roman"/>
        </w:rPr>
        <w:t xml:space="preserve">times the odds of having diabetes among </w:t>
      </w:r>
      <w:r w:rsidR="00A104B5">
        <w:rPr>
          <w:rFonts w:ascii="Times New Roman" w:hAnsi="Times New Roman"/>
        </w:rPr>
        <w:t>Blacks</w:t>
      </w:r>
      <w:r w:rsidR="00584283">
        <w:rPr>
          <w:rFonts w:ascii="Times New Roman" w:hAnsi="Times New Roman"/>
        </w:rPr>
        <w:t xml:space="preserve">. Based on a 95% confidence interval, this odds ratio of </w:t>
      </w:r>
      <w:r w:rsidR="005F1CAA">
        <w:rPr>
          <w:rFonts w:ascii="Times New Roman" w:hAnsi="Times New Roman"/>
        </w:rPr>
        <w:t xml:space="preserve">0.956 </w:t>
      </w:r>
      <w:r w:rsidR="00584283">
        <w:rPr>
          <w:rFonts w:ascii="Times New Roman" w:hAnsi="Times New Roman"/>
        </w:rPr>
        <w:t xml:space="preserve">would not be unusual if the true odds ratio comparing the odds of diabetes among other races to that of </w:t>
      </w:r>
      <w:r w:rsidR="00A104B5">
        <w:rPr>
          <w:rFonts w:ascii="Times New Roman" w:hAnsi="Times New Roman"/>
        </w:rPr>
        <w:t>Blacks</w:t>
      </w:r>
      <w:r w:rsidR="00584283">
        <w:rPr>
          <w:rFonts w:ascii="Times New Roman" w:hAnsi="Times New Roman"/>
        </w:rPr>
        <w:t xml:space="preserve"> were between </w:t>
      </w:r>
      <w:r w:rsidR="005F1CAA">
        <w:rPr>
          <w:rFonts w:ascii="Times New Roman" w:hAnsi="Times New Roman"/>
        </w:rPr>
        <w:t>0.193 and 4.74</w:t>
      </w:r>
      <w:r w:rsidR="00584283">
        <w:rPr>
          <w:rFonts w:ascii="Times New Roman" w:hAnsi="Times New Roman"/>
        </w:rPr>
        <w:t>.</w:t>
      </w:r>
    </w:p>
    <w:p w:rsidR="00584283" w:rsidRDefault="00584283" w:rsidP="00584283">
      <w:pPr>
        <w:tabs>
          <w:tab w:val="left" w:pos="270"/>
        </w:tabs>
        <w:ind w:left="270"/>
        <w:rPr>
          <w:rFonts w:ascii="Times New Roman" w:hAnsi="Times New Roman"/>
        </w:rPr>
      </w:pPr>
    </w:p>
    <w:p w:rsidR="00E727CB" w:rsidRDefault="00054BDE" w:rsidP="00054BDE">
      <w:pPr>
        <w:pStyle w:val="ListParagraph"/>
        <w:numPr>
          <w:ilvl w:val="0"/>
          <w:numId w:val="1"/>
        </w:numPr>
        <w:tabs>
          <w:tab w:val="left" w:pos="270"/>
        </w:tabs>
        <w:ind w:left="270" w:hanging="270"/>
        <w:rPr>
          <w:rFonts w:ascii="Times New Roman" w:hAnsi="Times New Roman"/>
        </w:rPr>
      </w:pPr>
      <w:r>
        <w:rPr>
          <w:rFonts w:ascii="Times New Roman" w:hAnsi="Times New Roman"/>
        </w:rPr>
        <w:t>If we were to ignore the issue of multiple comparisons, using a 0.05 level of significance</w:t>
      </w:r>
      <w:r w:rsidRPr="00BF32B9">
        <w:rPr>
          <w:rFonts w:ascii="Times New Roman" w:hAnsi="Times New Roman"/>
        </w:rPr>
        <w:t xml:space="preserve">, we </w:t>
      </w:r>
      <w:r>
        <w:rPr>
          <w:rFonts w:ascii="Times New Roman" w:hAnsi="Times New Roman"/>
        </w:rPr>
        <w:t>would conclude</w:t>
      </w:r>
      <w:r w:rsidRPr="00BF32B9">
        <w:rPr>
          <w:rFonts w:ascii="Times New Roman" w:hAnsi="Times New Roman"/>
        </w:rPr>
        <w:t xml:space="preserve"> that </w:t>
      </w:r>
      <w:r>
        <w:rPr>
          <w:rFonts w:ascii="Times New Roman" w:hAnsi="Times New Roman"/>
        </w:rPr>
        <w:t xml:space="preserve">there is sufficient evidence to reject the null hypothesis that </w:t>
      </w:r>
      <w:r w:rsidR="006E7957">
        <w:rPr>
          <w:rFonts w:ascii="Times New Roman" w:hAnsi="Times New Roman"/>
        </w:rPr>
        <w:t>whites</w:t>
      </w:r>
      <w:r w:rsidRPr="00BF32B9">
        <w:rPr>
          <w:rFonts w:ascii="Times New Roman" w:hAnsi="Times New Roman"/>
        </w:rPr>
        <w:t xml:space="preserve"> </w:t>
      </w:r>
      <w:r>
        <w:rPr>
          <w:rFonts w:ascii="Times New Roman" w:hAnsi="Times New Roman"/>
        </w:rPr>
        <w:t xml:space="preserve">and </w:t>
      </w:r>
      <w:r w:rsidR="006E7957">
        <w:rPr>
          <w:rFonts w:ascii="Times New Roman" w:hAnsi="Times New Roman"/>
        </w:rPr>
        <w:t>Blacks</w:t>
      </w:r>
      <w:r>
        <w:rPr>
          <w:rFonts w:ascii="Times New Roman" w:hAnsi="Times New Roman"/>
        </w:rPr>
        <w:t xml:space="preserve"> have the same</w:t>
      </w:r>
      <w:r w:rsidRPr="00BF32B9">
        <w:rPr>
          <w:rFonts w:ascii="Times New Roman" w:hAnsi="Times New Roman"/>
        </w:rPr>
        <w:t xml:space="preserve"> odds of diabete</w:t>
      </w:r>
      <w:r>
        <w:rPr>
          <w:rFonts w:ascii="Times New Roman" w:hAnsi="Times New Roman"/>
        </w:rPr>
        <w:t xml:space="preserve">s, based on a two-sided p-value of </w:t>
      </w:r>
      <w:r w:rsidRPr="00BF32B9">
        <w:rPr>
          <w:rFonts w:ascii="Times New Roman" w:hAnsi="Times New Roman"/>
        </w:rPr>
        <w:t>0.026.  Thus, we can r</w:t>
      </w:r>
      <w:r>
        <w:rPr>
          <w:rFonts w:ascii="Times New Roman" w:hAnsi="Times New Roman"/>
        </w:rPr>
        <w:t>eject the null hypothesis that B</w:t>
      </w:r>
      <w:r w:rsidRPr="00BF32B9">
        <w:rPr>
          <w:rFonts w:ascii="Times New Roman" w:hAnsi="Times New Roman"/>
        </w:rPr>
        <w:t>lacks have the same odds of diabetes as whites, in favor of</w:t>
      </w:r>
      <w:r>
        <w:rPr>
          <w:rFonts w:ascii="Times New Roman" w:hAnsi="Times New Roman"/>
        </w:rPr>
        <w:t xml:space="preserve"> blacks having greater odds of diabetes compared to whites.  There remains insufficient evidence to reject the null hypothesis that Asians and other races have the same odds of diabetes as </w:t>
      </w:r>
      <w:r w:rsidR="006E7957">
        <w:rPr>
          <w:rFonts w:ascii="Times New Roman" w:hAnsi="Times New Roman"/>
        </w:rPr>
        <w:t>blacks</w:t>
      </w:r>
      <w:r>
        <w:rPr>
          <w:rFonts w:ascii="Times New Roman" w:hAnsi="Times New Roman"/>
        </w:rPr>
        <w:t xml:space="preserve">, based on their two-sided p-values of </w:t>
      </w:r>
      <w:r w:rsidR="006E7957" w:rsidRPr="006E7957">
        <w:rPr>
          <w:rFonts w:ascii="Times New Roman" w:hAnsi="Times New Roman"/>
        </w:rPr>
        <w:t xml:space="preserve">0.085 </w:t>
      </w:r>
      <w:r>
        <w:rPr>
          <w:rFonts w:ascii="Times New Roman" w:hAnsi="Times New Roman"/>
        </w:rPr>
        <w:t xml:space="preserve">and </w:t>
      </w:r>
      <w:r w:rsidR="004E73A3" w:rsidRPr="004E73A3">
        <w:rPr>
          <w:rFonts w:ascii="Times New Roman" w:hAnsi="Times New Roman"/>
        </w:rPr>
        <w:t>0.956</w:t>
      </w:r>
      <w:r w:rsidR="004E73A3">
        <w:rPr>
          <w:rFonts w:ascii="Times New Roman" w:hAnsi="Times New Roman"/>
        </w:rPr>
        <w:t xml:space="preserve"> </w:t>
      </w:r>
      <w:r>
        <w:rPr>
          <w:rFonts w:ascii="Times New Roman" w:hAnsi="Times New Roman"/>
        </w:rPr>
        <w:t>respectively.</w:t>
      </w:r>
    </w:p>
    <w:p w:rsidR="00054BDE" w:rsidRPr="00E727CB" w:rsidRDefault="00054BDE" w:rsidP="00E727CB">
      <w:pPr>
        <w:tabs>
          <w:tab w:val="left" w:pos="270"/>
        </w:tabs>
        <w:rPr>
          <w:rFonts w:ascii="Times New Roman" w:hAnsi="Times New Roman"/>
        </w:rPr>
      </w:pPr>
    </w:p>
    <w:p w:rsidR="00D418A9" w:rsidRDefault="00FB3237" w:rsidP="00EC6396">
      <w:pPr>
        <w:pStyle w:val="ListParagraph"/>
        <w:numPr>
          <w:ilvl w:val="0"/>
          <w:numId w:val="1"/>
        </w:numPr>
        <w:tabs>
          <w:tab w:val="left" w:pos="180"/>
        </w:tabs>
        <w:ind w:left="270" w:hanging="270"/>
        <w:rPr>
          <w:rFonts w:ascii="Times New Roman" w:hAnsi="Times New Roman"/>
        </w:rPr>
      </w:pPr>
      <w:r>
        <w:rPr>
          <w:rFonts w:ascii="Times New Roman" w:hAnsi="Times New Roman"/>
        </w:rPr>
        <w:t xml:space="preserve">The p-values for the comparison of the odds of diabetes between whites and blacks remains the same (0.0296).  However, the p-values comparing whites to Asians and others and much larger than the p-values comparing blacks to Asians and others. </w:t>
      </w:r>
      <w:r w:rsidR="00FA4410">
        <w:rPr>
          <w:rFonts w:ascii="Times New Roman" w:hAnsi="Times New Roman"/>
        </w:rPr>
        <w:t xml:space="preserve">The magnitude of the point estimates also differs depending on the reference group.  </w:t>
      </w:r>
      <w:r>
        <w:rPr>
          <w:rFonts w:ascii="Times New Roman" w:hAnsi="Times New Roman"/>
        </w:rPr>
        <w:t xml:space="preserve">This shows that using different reference groups can potentially result in different interpretations of the significance of </w:t>
      </w:r>
      <w:r w:rsidR="00EB7EF5">
        <w:rPr>
          <w:rFonts w:ascii="Times New Roman" w:hAnsi="Times New Roman"/>
        </w:rPr>
        <w:t xml:space="preserve">the </w:t>
      </w:r>
      <w:r>
        <w:rPr>
          <w:rFonts w:ascii="Times New Roman" w:hAnsi="Times New Roman"/>
        </w:rPr>
        <w:t>relationship for different parameters, while the overall p-value remains the same</w:t>
      </w:r>
      <w:r w:rsidR="00C16DCB">
        <w:rPr>
          <w:rFonts w:ascii="Times New Roman" w:hAnsi="Times New Roman"/>
        </w:rPr>
        <w:t xml:space="preserve"> in this saturated model</w:t>
      </w:r>
      <w:r>
        <w:rPr>
          <w:rFonts w:ascii="Times New Roman" w:hAnsi="Times New Roman"/>
        </w:rPr>
        <w:t>.  A</w:t>
      </w:r>
      <w:r w:rsidR="00FA4410">
        <w:rPr>
          <w:rFonts w:ascii="Times New Roman" w:hAnsi="Times New Roman"/>
        </w:rPr>
        <w:t>n individual</w:t>
      </w:r>
      <w:r>
        <w:rPr>
          <w:rFonts w:ascii="Times New Roman" w:hAnsi="Times New Roman"/>
        </w:rPr>
        <w:t xml:space="preserve"> parameter may appear more significant </w:t>
      </w:r>
      <w:r w:rsidR="00FA4410">
        <w:rPr>
          <w:rFonts w:ascii="Times New Roman" w:hAnsi="Times New Roman"/>
        </w:rPr>
        <w:t xml:space="preserve">and meaningful </w:t>
      </w:r>
      <w:r>
        <w:rPr>
          <w:rFonts w:ascii="Times New Roman" w:hAnsi="Times New Roman"/>
        </w:rPr>
        <w:t>in one model than another</w:t>
      </w:r>
      <w:r w:rsidR="00FA4410">
        <w:rPr>
          <w:rFonts w:ascii="Times New Roman" w:hAnsi="Times New Roman"/>
        </w:rPr>
        <w:t xml:space="preserve"> depending on the reference group</w:t>
      </w:r>
      <w:r>
        <w:rPr>
          <w:rFonts w:ascii="Times New Roman" w:hAnsi="Times New Roman"/>
        </w:rPr>
        <w:t xml:space="preserve">, so </w:t>
      </w:r>
      <w:r w:rsidR="00FA4410">
        <w:rPr>
          <w:rFonts w:ascii="Times New Roman" w:hAnsi="Times New Roman"/>
        </w:rPr>
        <w:t>using the individual parameter estimates is a somewhat</w:t>
      </w:r>
      <w:r>
        <w:rPr>
          <w:rFonts w:ascii="Times New Roman" w:hAnsi="Times New Roman"/>
        </w:rPr>
        <w:t xml:space="preserve"> arbitrary measure for making decisions to include the parameter or not</w:t>
      </w:r>
      <w:r w:rsidR="00FA4410">
        <w:rPr>
          <w:rFonts w:ascii="Times New Roman" w:hAnsi="Times New Roman"/>
        </w:rPr>
        <w:t xml:space="preserve"> in a model</w:t>
      </w:r>
      <w:r>
        <w:rPr>
          <w:rFonts w:ascii="Times New Roman" w:hAnsi="Times New Roman"/>
        </w:rPr>
        <w:t>.</w:t>
      </w:r>
    </w:p>
    <w:p w:rsidR="00782E1F" w:rsidRDefault="00782E1F" w:rsidP="00D418A9">
      <w:pPr>
        <w:tabs>
          <w:tab w:val="left" w:pos="180"/>
        </w:tabs>
        <w:rPr>
          <w:rFonts w:ascii="Times New Roman" w:hAnsi="Times New Roman"/>
        </w:rPr>
      </w:pPr>
    </w:p>
    <w:p w:rsidR="00782E1F" w:rsidRDefault="00782E1F" w:rsidP="00D418A9">
      <w:pPr>
        <w:tabs>
          <w:tab w:val="left" w:pos="180"/>
        </w:tabs>
        <w:rPr>
          <w:rFonts w:ascii="Times New Roman" w:hAnsi="Times New Roman"/>
          <w:b/>
        </w:rPr>
      </w:pPr>
    </w:p>
    <w:p w:rsidR="00D418A9" w:rsidRPr="00782E1F" w:rsidRDefault="00D418A9" w:rsidP="00D418A9">
      <w:pPr>
        <w:tabs>
          <w:tab w:val="left" w:pos="180"/>
        </w:tabs>
        <w:rPr>
          <w:rFonts w:ascii="Times New Roman" w:hAnsi="Times New Roman"/>
          <w:b/>
        </w:rPr>
      </w:pPr>
      <w:r w:rsidRPr="00782E1F">
        <w:rPr>
          <w:rFonts w:ascii="Times New Roman" w:hAnsi="Times New Roman"/>
          <w:b/>
        </w:rPr>
        <w:t>Question 2</w:t>
      </w:r>
    </w:p>
    <w:p w:rsidR="000D14A3" w:rsidRDefault="00205526" w:rsidP="00EC6396">
      <w:pPr>
        <w:pStyle w:val="ListParagraph"/>
        <w:numPr>
          <w:ilvl w:val="0"/>
          <w:numId w:val="2"/>
        </w:numPr>
        <w:tabs>
          <w:tab w:val="left" w:pos="180"/>
        </w:tabs>
        <w:ind w:left="270" w:hanging="270"/>
        <w:rPr>
          <w:rFonts w:ascii="Times New Roman" w:hAnsi="Times New Roman"/>
          <w:b/>
        </w:rPr>
      </w:pPr>
      <w:r w:rsidRPr="00205526">
        <w:rPr>
          <w:rFonts w:ascii="Times New Roman" w:hAnsi="Times New Roman"/>
          <w:b/>
        </w:rPr>
        <w:t>Descriptive Statistics:</w:t>
      </w:r>
    </w:p>
    <w:p w:rsidR="004711B3" w:rsidRDefault="00FD2FD3" w:rsidP="004711B3">
      <w:pPr>
        <w:widowControl w:val="0"/>
        <w:autoSpaceDE w:val="0"/>
        <w:autoSpaceDN w:val="0"/>
        <w:adjustRightInd w:val="0"/>
        <w:rPr>
          <w:rFonts w:ascii="Times New Roman" w:hAnsi="Times New Roman" w:cs="Times New Roman"/>
          <w:szCs w:val="22"/>
        </w:rPr>
      </w:pPr>
      <w:r>
        <w:rPr>
          <w:rFonts w:ascii="Times New Roman" w:hAnsi="Times New Roman" w:cs="Times New Roman"/>
          <w:b/>
          <w:szCs w:val="22"/>
        </w:rPr>
        <w:t xml:space="preserve">Descriptive Stats </w:t>
      </w:r>
      <w:r w:rsidR="000D14A3" w:rsidRPr="0079062B">
        <w:rPr>
          <w:rFonts w:ascii="Times New Roman" w:hAnsi="Times New Roman" w:cs="Times New Roman"/>
          <w:b/>
          <w:szCs w:val="22"/>
        </w:rPr>
        <w:t>Methods:</w:t>
      </w:r>
      <w:r w:rsidR="000D14A3" w:rsidRPr="0079062B">
        <w:rPr>
          <w:rFonts w:ascii="Times New Roman" w:hAnsi="Times New Roman" w:cs="Times New Roman"/>
          <w:szCs w:val="22"/>
        </w:rPr>
        <w:t xml:space="preserve"> Desc</w:t>
      </w:r>
      <w:r w:rsidR="00957C8B">
        <w:rPr>
          <w:rFonts w:ascii="Times New Roman" w:hAnsi="Times New Roman" w:cs="Times New Roman"/>
          <w:szCs w:val="22"/>
        </w:rPr>
        <w:t xml:space="preserve">riptive statistics for survival were calculated using Kaplain Meier and include the mean, median and range of follow-up time. </w:t>
      </w:r>
      <w:r w:rsidR="000D14A3" w:rsidRPr="0079062B">
        <w:rPr>
          <w:rFonts w:ascii="Times New Roman" w:hAnsi="Times New Roman" w:cs="Times New Roman"/>
          <w:szCs w:val="22"/>
        </w:rPr>
        <w:t xml:space="preserve">Descriptive statistics for serum LDL levels included the number of cases with missing data, </w:t>
      </w:r>
      <w:r w:rsidR="0079062B">
        <w:rPr>
          <w:rFonts w:ascii="Times New Roman" w:hAnsi="Times New Roman" w:cs="Times New Roman"/>
          <w:szCs w:val="22"/>
        </w:rPr>
        <w:t>and the</w:t>
      </w:r>
      <w:r w:rsidR="000D14A3" w:rsidRPr="0079062B">
        <w:rPr>
          <w:rFonts w:ascii="Times New Roman" w:hAnsi="Times New Roman" w:cs="Times New Roman"/>
          <w:szCs w:val="22"/>
        </w:rPr>
        <w:t xml:space="preserve"> minimum, maximum, mean, </w:t>
      </w:r>
      <w:r w:rsidR="00957C8B">
        <w:rPr>
          <w:rFonts w:ascii="Times New Roman" w:hAnsi="Times New Roman" w:cs="Times New Roman"/>
          <w:szCs w:val="22"/>
        </w:rPr>
        <w:t>median, and standard deviation</w:t>
      </w:r>
      <w:r w:rsidR="000D14A3" w:rsidRPr="0079062B">
        <w:rPr>
          <w:rFonts w:ascii="Times New Roman" w:hAnsi="Times New Roman" w:cs="Times New Roman"/>
          <w:szCs w:val="22"/>
        </w:rPr>
        <w:t xml:space="preserve">. </w:t>
      </w:r>
      <w:r w:rsidR="0079062B" w:rsidRPr="0079062B">
        <w:rPr>
          <w:rFonts w:ascii="Times New Roman" w:hAnsi="Times New Roman" w:cs="Times New Roman"/>
          <w:szCs w:val="22"/>
        </w:rPr>
        <w:t>S</w:t>
      </w:r>
      <w:r w:rsidR="000D14A3" w:rsidRPr="0079062B">
        <w:rPr>
          <w:rFonts w:ascii="Times New Roman" w:hAnsi="Times New Roman" w:cs="Times New Roman"/>
          <w:szCs w:val="22"/>
        </w:rPr>
        <w:t xml:space="preserve">erum LDL was categorized </w:t>
      </w:r>
      <w:r w:rsidR="0079062B" w:rsidRPr="0079062B">
        <w:rPr>
          <w:rFonts w:ascii="Times New Roman" w:hAnsi="Times New Roman" w:cs="Times New Roman"/>
          <w:szCs w:val="22"/>
        </w:rPr>
        <w:t>based on</w:t>
      </w:r>
      <w:r w:rsidR="000D14A3" w:rsidRPr="0079062B">
        <w:rPr>
          <w:rFonts w:ascii="Times New Roman" w:hAnsi="Times New Roman" w:cs="Times New Roman"/>
          <w:szCs w:val="22"/>
        </w:rPr>
        <w:t xml:space="preserve"> the Mayo Clinic</w:t>
      </w:r>
      <w:r w:rsidR="0079062B" w:rsidRPr="0079062B">
        <w:rPr>
          <w:rFonts w:ascii="Times New Roman" w:hAnsi="Times New Roman" w:cs="Times New Roman"/>
          <w:szCs w:val="22"/>
        </w:rPr>
        <w:t>’s</w:t>
      </w:r>
      <w:r w:rsidR="000D14A3" w:rsidRPr="0079062B">
        <w:rPr>
          <w:rFonts w:ascii="Times New Roman" w:hAnsi="Times New Roman" w:cs="Times New Roman"/>
          <w:szCs w:val="22"/>
        </w:rPr>
        <w:t xml:space="preserve"> guidelines: less than 70 mg/dL, 70-99 mg/dL, 100-129 mg/dL, 130-159 mg/dL, 160-189 mg/dL, and greater than or equal to 190 mg/dL. Kaplan-Meier estimates of survival were calculated and graphed</w:t>
      </w:r>
      <w:r w:rsidR="0079062B" w:rsidRPr="0079062B">
        <w:rPr>
          <w:rFonts w:ascii="Times New Roman" w:hAnsi="Times New Roman" w:cs="Times New Roman"/>
          <w:szCs w:val="22"/>
        </w:rPr>
        <w:t xml:space="preserve"> for each LDL category.</w:t>
      </w:r>
    </w:p>
    <w:p w:rsidR="004711B3" w:rsidRDefault="00FD2FD3" w:rsidP="004711B3">
      <w:pPr>
        <w:widowControl w:val="0"/>
        <w:autoSpaceDE w:val="0"/>
        <w:autoSpaceDN w:val="0"/>
        <w:adjustRightInd w:val="0"/>
        <w:rPr>
          <w:rFonts w:ascii="Times New Roman" w:hAnsi="Times New Roman"/>
          <w:b/>
        </w:rPr>
      </w:pPr>
      <w:r>
        <w:rPr>
          <w:rFonts w:ascii="Times New Roman" w:hAnsi="Times New Roman" w:cs="Times New Roman"/>
          <w:b/>
          <w:szCs w:val="22"/>
        </w:rPr>
        <w:t xml:space="preserve">Descriptive Stats </w:t>
      </w:r>
      <w:r w:rsidR="000D14A3">
        <w:rPr>
          <w:rFonts w:ascii="Times New Roman" w:hAnsi="Times New Roman"/>
          <w:b/>
        </w:rPr>
        <w:t>In</w:t>
      </w:r>
      <w:r w:rsidR="00205526">
        <w:rPr>
          <w:rFonts w:ascii="Times New Roman" w:hAnsi="Times New Roman"/>
          <w:b/>
        </w:rPr>
        <w:t>ference:</w:t>
      </w:r>
    </w:p>
    <w:p w:rsidR="0077378F" w:rsidRDefault="004711B3" w:rsidP="00F12C86">
      <w:pPr>
        <w:widowControl w:val="0"/>
        <w:autoSpaceDE w:val="0"/>
        <w:autoSpaceDN w:val="0"/>
        <w:adjustRightInd w:val="0"/>
        <w:rPr>
          <w:rFonts w:ascii="Times New Roman" w:hAnsi="Times New Roman" w:cs="Times New Roman"/>
          <w:szCs w:val="22"/>
        </w:rPr>
      </w:pPr>
      <w:r w:rsidRPr="00F12C86">
        <w:rPr>
          <w:rFonts w:ascii="Times New Roman" w:hAnsi="Times New Roman" w:cs="Times New Roman"/>
          <w:szCs w:val="22"/>
        </w:rPr>
        <w:t>735 subjects were followed for death from any cause.  Using Kaplan-Meier, subjects were had an estimated average follow-up time of 5.33 years (median 5.66 ye</w:t>
      </w:r>
      <w:r w:rsidR="00876FD1" w:rsidRPr="00F12C86">
        <w:rPr>
          <w:rFonts w:ascii="Times New Roman" w:hAnsi="Times New Roman" w:cs="Times New Roman"/>
          <w:szCs w:val="22"/>
        </w:rPr>
        <w:t xml:space="preserve">ars, range 5.00 to 5.91 years).  </w:t>
      </w:r>
      <w:r w:rsidRPr="00F12C86">
        <w:rPr>
          <w:rFonts w:ascii="Times New Roman" w:hAnsi="Times New Roman" w:cs="Times New Roman"/>
          <w:szCs w:val="22"/>
        </w:rPr>
        <w:t>133 deaths were observed</w:t>
      </w:r>
      <w:r w:rsidR="00135BB4" w:rsidRPr="00F12C86">
        <w:rPr>
          <w:rFonts w:ascii="Times New Roman" w:hAnsi="Times New Roman" w:cs="Times New Roman"/>
          <w:szCs w:val="22"/>
        </w:rPr>
        <w:t xml:space="preserve"> during follow-</w:t>
      </w:r>
      <w:r w:rsidR="00876FD1" w:rsidRPr="00F12C86">
        <w:rPr>
          <w:rFonts w:ascii="Times New Roman" w:hAnsi="Times New Roman" w:cs="Times New Roman"/>
          <w:szCs w:val="22"/>
        </w:rPr>
        <w:t>up</w:t>
      </w:r>
      <w:r w:rsidRPr="00F12C86">
        <w:rPr>
          <w:rFonts w:ascii="Times New Roman" w:hAnsi="Times New Roman" w:cs="Times New Roman"/>
          <w:szCs w:val="22"/>
        </w:rPr>
        <w:t xml:space="preserve">. </w:t>
      </w:r>
      <w:r w:rsidR="00F12C86" w:rsidRPr="00F12C86">
        <w:rPr>
          <w:rFonts w:ascii="Times New Roman" w:hAnsi="Times New Roman" w:cs="Times New Roman"/>
          <w:szCs w:val="22"/>
        </w:rPr>
        <w:t>Baseline s</w:t>
      </w:r>
      <w:r w:rsidRPr="00F12C86">
        <w:rPr>
          <w:rFonts w:ascii="Times New Roman" w:hAnsi="Times New Roman" w:cs="Times New Roman"/>
          <w:szCs w:val="22"/>
        </w:rPr>
        <w:t xml:space="preserve">erum LDL measurements were </w:t>
      </w:r>
      <w:r w:rsidR="00F12C86" w:rsidRPr="00F12C86">
        <w:rPr>
          <w:rFonts w:ascii="Times New Roman" w:hAnsi="Times New Roman" w:cs="Times New Roman"/>
          <w:szCs w:val="22"/>
        </w:rPr>
        <w:t>missing for</w:t>
      </w:r>
      <w:r w:rsidRPr="00F12C86">
        <w:rPr>
          <w:rFonts w:ascii="Times New Roman" w:hAnsi="Times New Roman" w:cs="Times New Roman"/>
          <w:szCs w:val="22"/>
        </w:rPr>
        <w:t xml:space="preserve"> 10 subjects</w:t>
      </w:r>
      <w:r w:rsidR="00F12C86" w:rsidRPr="00F12C86">
        <w:rPr>
          <w:rFonts w:ascii="Times New Roman" w:hAnsi="Times New Roman" w:cs="Times New Roman"/>
          <w:szCs w:val="22"/>
        </w:rPr>
        <w:t>. For the 725 subjects with serum LDL measurements</w:t>
      </w:r>
      <w:r w:rsidRPr="00F12C86">
        <w:rPr>
          <w:rFonts w:ascii="Times New Roman" w:hAnsi="Times New Roman" w:cs="Times New Roman"/>
          <w:szCs w:val="22"/>
        </w:rPr>
        <w:t>, the mean LDL was 126 mg/dL (SD 33.6 mg/dL, range 11 to 247 mg/dL).</w:t>
      </w:r>
      <w:r w:rsidR="00F12C86">
        <w:rPr>
          <w:rFonts w:ascii="Times New Roman" w:hAnsi="Times New Roman" w:cs="Times New Roman"/>
          <w:szCs w:val="22"/>
        </w:rPr>
        <w:t xml:space="preserve"> </w:t>
      </w:r>
      <w:r w:rsidR="00F12C86" w:rsidRPr="00F12C86">
        <w:rPr>
          <w:rFonts w:ascii="Times New Roman" w:hAnsi="Times New Roman" w:cs="Times New Roman"/>
          <w:szCs w:val="22"/>
        </w:rPr>
        <w:t xml:space="preserve">Table 1 presents the survival distribution estimates </w:t>
      </w:r>
      <w:r w:rsidR="00D84CAF">
        <w:rPr>
          <w:rFonts w:ascii="Times New Roman" w:hAnsi="Times New Roman" w:cs="Times New Roman"/>
          <w:szCs w:val="22"/>
        </w:rPr>
        <w:t>by</w:t>
      </w:r>
      <w:r w:rsidR="00F12C86" w:rsidRPr="00F12C86">
        <w:rPr>
          <w:rFonts w:ascii="Times New Roman" w:hAnsi="Times New Roman" w:cs="Times New Roman"/>
          <w:szCs w:val="22"/>
        </w:rPr>
        <w:t xml:space="preserve"> serum LDL categor</w:t>
      </w:r>
      <w:r w:rsidR="00D84CAF">
        <w:rPr>
          <w:rFonts w:ascii="Times New Roman" w:hAnsi="Times New Roman" w:cs="Times New Roman"/>
          <w:szCs w:val="22"/>
        </w:rPr>
        <w:t xml:space="preserve">y </w:t>
      </w:r>
      <w:r w:rsidR="00F12C86" w:rsidRPr="00F12C86">
        <w:rPr>
          <w:rFonts w:ascii="Times New Roman" w:hAnsi="Times New Roman" w:cs="Times New Roman"/>
          <w:szCs w:val="22"/>
        </w:rPr>
        <w:t>for the 725 subjects with available LDL data</w:t>
      </w:r>
      <w:r w:rsidR="00615E34">
        <w:rPr>
          <w:rFonts w:ascii="Times New Roman" w:hAnsi="Times New Roman" w:cs="Times New Roman"/>
          <w:szCs w:val="22"/>
        </w:rPr>
        <w:t xml:space="preserve"> (10 subjects had no available</w:t>
      </w:r>
      <w:r w:rsidR="009A7798">
        <w:rPr>
          <w:rFonts w:ascii="Times New Roman" w:hAnsi="Times New Roman" w:cs="Times New Roman"/>
          <w:szCs w:val="22"/>
        </w:rPr>
        <w:t xml:space="preserve"> baseline</w:t>
      </w:r>
      <w:r w:rsidR="00615E34">
        <w:rPr>
          <w:rFonts w:ascii="Times New Roman" w:hAnsi="Times New Roman" w:cs="Times New Roman"/>
          <w:szCs w:val="22"/>
        </w:rPr>
        <w:t xml:space="preserve"> LDL information)</w:t>
      </w:r>
      <w:r w:rsidR="00F12C86" w:rsidRPr="00F12C86">
        <w:rPr>
          <w:rFonts w:ascii="Times New Roman" w:hAnsi="Times New Roman" w:cs="Times New Roman"/>
          <w:szCs w:val="22"/>
        </w:rPr>
        <w:t>.</w:t>
      </w:r>
      <w:r w:rsidR="00317550">
        <w:rPr>
          <w:rFonts w:ascii="Times New Roman" w:hAnsi="Times New Roman" w:cs="Times New Roman"/>
          <w:szCs w:val="22"/>
        </w:rPr>
        <w:t xml:space="preserve"> </w:t>
      </w:r>
      <w:r w:rsidR="00E64B6D">
        <w:rPr>
          <w:rFonts w:ascii="Times New Roman" w:hAnsi="Times New Roman" w:cs="Times New Roman"/>
          <w:szCs w:val="22"/>
        </w:rPr>
        <w:t xml:space="preserve">The 2 year survival probability was similar across LDL groups (all &gt;93%).  The 5 year survival probability was similar for all LDL groups over 70 mg/dL (81%-88%), but was much lower for the lowest LDL group (59%).  </w:t>
      </w:r>
      <w:r w:rsidR="00E64B6D" w:rsidRPr="00E64B6D">
        <w:rPr>
          <w:rFonts w:ascii="Times New Roman" w:hAnsi="Times New Roman" w:cs="Times New Roman"/>
          <w:szCs w:val="22"/>
        </w:rPr>
        <w:t xml:space="preserve">Figure </w:t>
      </w:r>
      <w:r w:rsidR="00F12C86" w:rsidRPr="00E64B6D">
        <w:rPr>
          <w:rFonts w:ascii="Times New Roman" w:hAnsi="Times New Roman" w:cs="Times New Roman"/>
          <w:szCs w:val="22"/>
        </w:rPr>
        <w:t>1 presents the Kaplan-Meier survival probability estimates graphically, where it is again the lowest LDL group that shows the most markedly different survival distribution.</w:t>
      </w:r>
    </w:p>
    <w:p w:rsidR="0077378F" w:rsidRDefault="0077378F" w:rsidP="00F12C86">
      <w:pPr>
        <w:widowControl w:val="0"/>
        <w:autoSpaceDE w:val="0"/>
        <w:autoSpaceDN w:val="0"/>
        <w:adjustRightInd w:val="0"/>
        <w:rPr>
          <w:rFonts w:ascii="Times New Roman" w:hAnsi="Times New Roman" w:cs="Times New Roman"/>
          <w:szCs w:val="22"/>
        </w:rPr>
      </w:pPr>
    </w:p>
    <w:p w:rsidR="000D14A3" w:rsidRPr="00236319" w:rsidRDefault="0077378F" w:rsidP="0077378F">
      <w:pPr>
        <w:widowControl w:val="0"/>
        <w:autoSpaceDE w:val="0"/>
        <w:autoSpaceDN w:val="0"/>
        <w:adjustRightInd w:val="0"/>
        <w:rPr>
          <w:rFonts w:ascii="Times New Roman" w:hAnsi="Times New Roman"/>
          <w:b/>
          <w:sz w:val="22"/>
        </w:rPr>
      </w:pPr>
      <w:r w:rsidRPr="00236319">
        <w:rPr>
          <w:rFonts w:ascii="Times New Roman" w:hAnsi="Times New Roman"/>
          <w:b/>
          <w:sz w:val="22"/>
        </w:rPr>
        <w:t>Table 1. Kaplan-Meier estimates of distribution of time from study enrollment to death from any cause for subjects having baseline serum LDL measurements.</w:t>
      </w:r>
    </w:p>
    <w:tbl>
      <w:tblPr>
        <w:tblStyle w:val="TableGrid"/>
        <w:tblW w:w="9861" w:type="dxa"/>
        <w:jc w:val="center"/>
        <w:tblLook w:val="00BF" w:firstRow="1" w:lastRow="0" w:firstColumn="1" w:lastColumn="0" w:noHBand="0" w:noVBand="0"/>
      </w:tblPr>
      <w:tblGrid>
        <w:gridCol w:w="2113"/>
        <w:gridCol w:w="972"/>
        <w:gridCol w:w="972"/>
        <w:gridCol w:w="1083"/>
        <w:gridCol w:w="1080"/>
        <w:gridCol w:w="1079"/>
        <w:gridCol w:w="1172"/>
        <w:gridCol w:w="1390"/>
      </w:tblGrid>
      <w:tr w:rsidR="00097EDC" w:rsidRPr="001141E4">
        <w:trPr>
          <w:jc w:val="center"/>
        </w:trPr>
        <w:tc>
          <w:tcPr>
            <w:tcW w:w="2113" w:type="dxa"/>
          </w:tcPr>
          <w:p w:rsidR="00097EDC" w:rsidRPr="00923F7D" w:rsidRDefault="00097EDC" w:rsidP="00923F7D">
            <w:pPr>
              <w:tabs>
                <w:tab w:val="left" w:pos="180"/>
              </w:tabs>
              <w:jc w:val="center"/>
              <w:rPr>
                <w:rFonts w:ascii="Times New Roman" w:hAnsi="Times New Roman"/>
                <w:b/>
                <w:sz w:val="20"/>
              </w:rPr>
            </w:pPr>
          </w:p>
        </w:tc>
        <w:tc>
          <w:tcPr>
            <w:tcW w:w="6358" w:type="dxa"/>
            <w:gridSpan w:val="6"/>
          </w:tcPr>
          <w:p w:rsidR="00097EDC" w:rsidRPr="00923F7D" w:rsidRDefault="00097EDC" w:rsidP="00923F7D">
            <w:pPr>
              <w:tabs>
                <w:tab w:val="left" w:pos="180"/>
              </w:tabs>
              <w:jc w:val="center"/>
              <w:rPr>
                <w:rFonts w:ascii="Times New Roman" w:hAnsi="Times New Roman"/>
                <w:b/>
                <w:sz w:val="20"/>
              </w:rPr>
            </w:pPr>
            <w:r w:rsidRPr="00923F7D">
              <w:rPr>
                <w:rFonts w:ascii="Times New Roman" w:hAnsi="Times New Roman"/>
                <w:b/>
                <w:sz w:val="20"/>
              </w:rPr>
              <w:t>Baseline Serum LDL (mg/dL</w:t>
            </w:r>
            <w:r w:rsidR="002A4145" w:rsidRPr="00923F7D">
              <w:rPr>
                <w:rFonts w:ascii="Times New Roman" w:hAnsi="Times New Roman"/>
                <w:b/>
                <w:sz w:val="20"/>
              </w:rPr>
              <w:t>)</w:t>
            </w:r>
          </w:p>
        </w:tc>
        <w:tc>
          <w:tcPr>
            <w:tcW w:w="1390" w:type="dxa"/>
          </w:tcPr>
          <w:p w:rsidR="00097EDC" w:rsidRPr="00923F7D" w:rsidRDefault="00097EDC" w:rsidP="00923F7D">
            <w:pPr>
              <w:tabs>
                <w:tab w:val="left" w:pos="180"/>
              </w:tabs>
              <w:jc w:val="center"/>
              <w:rPr>
                <w:rFonts w:ascii="Times New Roman" w:hAnsi="Times New Roman"/>
                <w:b/>
                <w:sz w:val="20"/>
              </w:rPr>
            </w:pPr>
          </w:p>
        </w:tc>
      </w:tr>
      <w:tr w:rsidR="000D25CB" w:rsidRPr="001141E4">
        <w:trPr>
          <w:jc w:val="center"/>
        </w:trPr>
        <w:tc>
          <w:tcPr>
            <w:tcW w:w="2113" w:type="dxa"/>
          </w:tcPr>
          <w:p w:rsidR="000D25CB" w:rsidRPr="00923F7D" w:rsidRDefault="000D25CB" w:rsidP="00923F7D">
            <w:pPr>
              <w:tabs>
                <w:tab w:val="left" w:pos="180"/>
              </w:tabs>
              <w:jc w:val="center"/>
              <w:rPr>
                <w:rFonts w:ascii="Times New Roman" w:hAnsi="Times New Roman"/>
                <w:b/>
                <w:sz w:val="20"/>
              </w:rPr>
            </w:pPr>
          </w:p>
        </w:tc>
        <w:tc>
          <w:tcPr>
            <w:tcW w:w="972" w:type="dxa"/>
            <w:vAlign w:val="center"/>
          </w:tcPr>
          <w:p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11 – 69</w:t>
            </w:r>
          </w:p>
        </w:tc>
        <w:tc>
          <w:tcPr>
            <w:tcW w:w="972" w:type="dxa"/>
            <w:vAlign w:val="center"/>
          </w:tcPr>
          <w:p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70 – 99</w:t>
            </w:r>
          </w:p>
        </w:tc>
        <w:tc>
          <w:tcPr>
            <w:tcW w:w="1083" w:type="dxa"/>
            <w:vAlign w:val="center"/>
          </w:tcPr>
          <w:p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100 – 129</w:t>
            </w:r>
          </w:p>
        </w:tc>
        <w:tc>
          <w:tcPr>
            <w:tcW w:w="1080" w:type="dxa"/>
            <w:vAlign w:val="center"/>
          </w:tcPr>
          <w:p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130 – 159</w:t>
            </w:r>
          </w:p>
        </w:tc>
        <w:tc>
          <w:tcPr>
            <w:tcW w:w="1079" w:type="dxa"/>
            <w:vAlign w:val="center"/>
          </w:tcPr>
          <w:p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160 – 189</w:t>
            </w:r>
          </w:p>
        </w:tc>
        <w:tc>
          <w:tcPr>
            <w:tcW w:w="1172" w:type="dxa"/>
            <w:vAlign w:val="center"/>
          </w:tcPr>
          <w:p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190 – 247</w:t>
            </w:r>
          </w:p>
        </w:tc>
        <w:tc>
          <w:tcPr>
            <w:tcW w:w="1390" w:type="dxa"/>
            <w:vAlign w:val="center"/>
          </w:tcPr>
          <w:p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All</w:t>
            </w:r>
            <w:r w:rsidR="002A4145" w:rsidRPr="00923F7D">
              <w:rPr>
                <w:rFonts w:ascii="Times New Roman" w:hAnsi="Times New Roman"/>
                <w:b/>
                <w:sz w:val="20"/>
              </w:rPr>
              <w:t xml:space="preserve"> </w:t>
            </w:r>
            <w:r w:rsidRPr="00923F7D">
              <w:rPr>
                <w:rFonts w:ascii="Times New Roman" w:hAnsi="Times New Roman"/>
                <w:b/>
                <w:sz w:val="20"/>
              </w:rPr>
              <w:t>Subjects</w:t>
            </w:r>
            <w:r w:rsidR="00DA5A06" w:rsidRPr="00923F7D">
              <w:rPr>
                <w:rFonts w:ascii="Times New Roman" w:hAnsi="Times New Roman"/>
                <w:b/>
                <w:sz w:val="20"/>
              </w:rPr>
              <w:t>*</w:t>
            </w:r>
          </w:p>
        </w:tc>
      </w:tr>
      <w:tr w:rsidR="000D25CB" w:rsidRPr="001141E4">
        <w:trPr>
          <w:trHeight w:val="215"/>
          <w:jc w:val="center"/>
        </w:trPr>
        <w:tc>
          <w:tcPr>
            <w:tcW w:w="2113" w:type="dxa"/>
          </w:tcPr>
          <w:p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N</w:t>
            </w:r>
          </w:p>
        </w:tc>
        <w:tc>
          <w:tcPr>
            <w:tcW w:w="972" w:type="dxa"/>
            <w:vAlign w:val="center"/>
          </w:tcPr>
          <w:p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22</w:t>
            </w:r>
          </w:p>
        </w:tc>
        <w:tc>
          <w:tcPr>
            <w:tcW w:w="972" w:type="dxa"/>
            <w:vAlign w:val="center"/>
          </w:tcPr>
          <w:p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143</w:t>
            </w:r>
          </w:p>
        </w:tc>
        <w:tc>
          <w:tcPr>
            <w:tcW w:w="1083" w:type="dxa"/>
            <w:vAlign w:val="center"/>
          </w:tcPr>
          <w:p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228</w:t>
            </w:r>
          </w:p>
        </w:tc>
        <w:tc>
          <w:tcPr>
            <w:tcW w:w="1080" w:type="dxa"/>
            <w:vAlign w:val="center"/>
          </w:tcPr>
          <w:p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225</w:t>
            </w:r>
          </w:p>
        </w:tc>
        <w:tc>
          <w:tcPr>
            <w:tcW w:w="1079" w:type="dxa"/>
            <w:vAlign w:val="center"/>
          </w:tcPr>
          <w:p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83</w:t>
            </w:r>
          </w:p>
        </w:tc>
        <w:tc>
          <w:tcPr>
            <w:tcW w:w="1172" w:type="dxa"/>
            <w:vAlign w:val="center"/>
          </w:tcPr>
          <w:p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24</w:t>
            </w:r>
          </w:p>
        </w:tc>
        <w:tc>
          <w:tcPr>
            <w:tcW w:w="1390" w:type="dxa"/>
            <w:vAlign w:val="center"/>
          </w:tcPr>
          <w:p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725</w:t>
            </w:r>
          </w:p>
        </w:tc>
      </w:tr>
      <w:tr w:rsidR="000D25CB" w:rsidRPr="001141E4">
        <w:trPr>
          <w:jc w:val="center"/>
        </w:trPr>
        <w:tc>
          <w:tcPr>
            <w:tcW w:w="2113" w:type="dxa"/>
          </w:tcPr>
          <w:p w:rsidR="000D25CB" w:rsidRPr="00923F7D" w:rsidRDefault="000D25CB" w:rsidP="00923F7D">
            <w:pPr>
              <w:jc w:val="center"/>
              <w:rPr>
                <w:rFonts w:ascii="Times New Roman" w:hAnsi="Times New Roman"/>
                <w:b/>
                <w:sz w:val="20"/>
              </w:rPr>
            </w:pPr>
            <w:r w:rsidRPr="00923F7D">
              <w:rPr>
                <w:rFonts w:ascii="Times New Roman" w:hAnsi="Times New Roman"/>
                <w:b/>
                <w:sz w:val="20"/>
              </w:rPr>
              <w:t>Deaths</w:t>
            </w:r>
          </w:p>
        </w:tc>
        <w:tc>
          <w:tcPr>
            <w:tcW w:w="972" w:type="dxa"/>
            <w:vAlign w:val="center"/>
          </w:tcPr>
          <w:p w:rsidR="000D25CB" w:rsidRPr="00923F7D" w:rsidRDefault="000D25CB" w:rsidP="00923F7D">
            <w:pPr>
              <w:jc w:val="center"/>
              <w:rPr>
                <w:sz w:val="20"/>
              </w:rPr>
            </w:pPr>
            <w:r w:rsidRPr="00923F7D">
              <w:rPr>
                <w:rFonts w:ascii="Times New Roman" w:hAnsi="Times New Roman"/>
                <w:sz w:val="20"/>
              </w:rPr>
              <w:t>10</w:t>
            </w:r>
          </w:p>
        </w:tc>
        <w:tc>
          <w:tcPr>
            <w:tcW w:w="972" w:type="dxa"/>
            <w:vAlign w:val="center"/>
          </w:tcPr>
          <w:p w:rsidR="000D25CB" w:rsidRPr="00923F7D" w:rsidRDefault="000D25CB" w:rsidP="00923F7D">
            <w:pPr>
              <w:jc w:val="center"/>
              <w:rPr>
                <w:sz w:val="20"/>
              </w:rPr>
            </w:pPr>
            <w:r w:rsidRPr="00923F7D">
              <w:rPr>
                <w:rFonts w:ascii="Times New Roman" w:hAnsi="Times New Roman"/>
                <w:sz w:val="20"/>
              </w:rPr>
              <w:t>28</w:t>
            </w:r>
          </w:p>
        </w:tc>
        <w:tc>
          <w:tcPr>
            <w:tcW w:w="1083" w:type="dxa"/>
            <w:vAlign w:val="center"/>
          </w:tcPr>
          <w:p w:rsidR="000D25CB" w:rsidRPr="00923F7D" w:rsidRDefault="000D25CB" w:rsidP="00923F7D">
            <w:pPr>
              <w:jc w:val="center"/>
              <w:rPr>
                <w:sz w:val="20"/>
              </w:rPr>
            </w:pPr>
            <w:r w:rsidRPr="00923F7D">
              <w:rPr>
                <w:rFonts w:ascii="Times New Roman" w:hAnsi="Times New Roman"/>
                <w:sz w:val="20"/>
              </w:rPr>
              <w:t>44</w:t>
            </w:r>
          </w:p>
        </w:tc>
        <w:tc>
          <w:tcPr>
            <w:tcW w:w="1080" w:type="dxa"/>
            <w:vAlign w:val="center"/>
          </w:tcPr>
          <w:p w:rsidR="000D25CB" w:rsidRPr="00923F7D" w:rsidRDefault="000D25CB" w:rsidP="00923F7D">
            <w:pPr>
              <w:jc w:val="center"/>
              <w:rPr>
                <w:sz w:val="20"/>
              </w:rPr>
            </w:pPr>
            <w:r w:rsidRPr="00923F7D">
              <w:rPr>
                <w:rFonts w:ascii="Times New Roman" w:hAnsi="Times New Roman"/>
                <w:sz w:val="20"/>
              </w:rPr>
              <w:t>34</w:t>
            </w:r>
          </w:p>
        </w:tc>
        <w:tc>
          <w:tcPr>
            <w:tcW w:w="1079" w:type="dxa"/>
            <w:vAlign w:val="center"/>
          </w:tcPr>
          <w:p w:rsidR="000D25CB" w:rsidRPr="00923F7D" w:rsidRDefault="000D25CB" w:rsidP="00923F7D">
            <w:pPr>
              <w:jc w:val="center"/>
              <w:rPr>
                <w:sz w:val="20"/>
              </w:rPr>
            </w:pPr>
            <w:r w:rsidRPr="00923F7D">
              <w:rPr>
                <w:rFonts w:ascii="Times New Roman" w:hAnsi="Times New Roman"/>
                <w:sz w:val="20"/>
              </w:rPr>
              <w:t>11</w:t>
            </w:r>
          </w:p>
        </w:tc>
        <w:tc>
          <w:tcPr>
            <w:tcW w:w="1172" w:type="dxa"/>
            <w:vAlign w:val="center"/>
          </w:tcPr>
          <w:p w:rsidR="000D25CB" w:rsidRPr="00923F7D" w:rsidRDefault="000D25CB" w:rsidP="00923F7D">
            <w:pPr>
              <w:jc w:val="center"/>
              <w:rPr>
                <w:sz w:val="20"/>
              </w:rPr>
            </w:pPr>
            <w:r w:rsidRPr="00923F7D">
              <w:rPr>
                <w:rFonts w:ascii="Times New Roman" w:hAnsi="Times New Roman"/>
                <w:sz w:val="20"/>
              </w:rPr>
              <w:t>4</w:t>
            </w:r>
          </w:p>
        </w:tc>
        <w:tc>
          <w:tcPr>
            <w:tcW w:w="1390" w:type="dxa"/>
            <w:vAlign w:val="center"/>
          </w:tcPr>
          <w:p w:rsidR="000D25CB" w:rsidRPr="00923F7D" w:rsidRDefault="000D25CB" w:rsidP="00923F7D">
            <w:pPr>
              <w:jc w:val="center"/>
              <w:rPr>
                <w:sz w:val="20"/>
              </w:rPr>
            </w:pPr>
            <w:r w:rsidRPr="00923F7D">
              <w:rPr>
                <w:rFonts w:ascii="Times New Roman" w:hAnsi="Times New Roman"/>
                <w:sz w:val="20"/>
              </w:rPr>
              <w:t>131</w:t>
            </w:r>
          </w:p>
        </w:tc>
      </w:tr>
      <w:tr w:rsidR="00C74500" w:rsidRPr="001141E4">
        <w:trPr>
          <w:jc w:val="center"/>
        </w:trPr>
        <w:tc>
          <w:tcPr>
            <w:tcW w:w="2113" w:type="dxa"/>
          </w:tcPr>
          <w:p w:rsidR="00C74500" w:rsidRPr="00923F7D" w:rsidRDefault="00C74500" w:rsidP="00923F7D">
            <w:pPr>
              <w:tabs>
                <w:tab w:val="left" w:pos="180"/>
              </w:tabs>
              <w:jc w:val="center"/>
              <w:rPr>
                <w:rFonts w:ascii="Times New Roman" w:hAnsi="Times New Roman"/>
                <w:b/>
                <w:sz w:val="20"/>
              </w:rPr>
            </w:pPr>
            <w:r w:rsidRPr="00923F7D">
              <w:rPr>
                <w:rFonts w:ascii="Times New Roman" w:hAnsi="Times New Roman"/>
                <w:b/>
                <w:sz w:val="20"/>
              </w:rPr>
              <w:t>2 year Survival Probability</w:t>
            </w:r>
          </w:p>
        </w:tc>
        <w:tc>
          <w:tcPr>
            <w:tcW w:w="972"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100%</w:t>
            </w:r>
          </w:p>
        </w:tc>
        <w:tc>
          <w:tcPr>
            <w:tcW w:w="972"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95.8%</w:t>
            </w:r>
          </w:p>
        </w:tc>
        <w:tc>
          <w:tcPr>
            <w:tcW w:w="1083"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93.9%</w:t>
            </w:r>
          </w:p>
        </w:tc>
        <w:tc>
          <w:tcPr>
            <w:tcW w:w="1080"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95.6%</w:t>
            </w:r>
          </w:p>
        </w:tc>
        <w:tc>
          <w:tcPr>
            <w:tcW w:w="1079"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98.8%</w:t>
            </w:r>
          </w:p>
        </w:tc>
        <w:tc>
          <w:tcPr>
            <w:tcW w:w="1172"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95.8%</w:t>
            </w:r>
          </w:p>
        </w:tc>
        <w:tc>
          <w:tcPr>
            <w:tcW w:w="1390" w:type="dxa"/>
            <w:vAlign w:val="center"/>
          </w:tcPr>
          <w:p w:rsidR="00C74500" w:rsidRPr="00923F7D" w:rsidRDefault="00C74500" w:rsidP="00923F7D">
            <w:pPr>
              <w:jc w:val="center"/>
              <w:rPr>
                <w:sz w:val="20"/>
              </w:rPr>
            </w:pPr>
            <w:r w:rsidRPr="00923F7D">
              <w:rPr>
                <w:rFonts w:ascii="Times New Roman" w:hAnsi="Times New Roman" w:cs="Times New Roman"/>
                <w:sz w:val="20"/>
                <w:szCs w:val="22"/>
              </w:rPr>
              <w:t>96.7%</w:t>
            </w:r>
          </w:p>
        </w:tc>
      </w:tr>
      <w:tr w:rsidR="00C74500" w:rsidRPr="001141E4">
        <w:trPr>
          <w:jc w:val="center"/>
        </w:trPr>
        <w:tc>
          <w:tcPr>
            <w:tcW w:w="2113" w:type="dxa"/>
          </w:tcPr>
          <w:p w:rsidR="00C74500" w:rsidRPr="00945DD2" w:rsidRDefault="00C74500" w:rsidP="00945DD2">
            <w:pPr>
              <w:tabs>
                <w:tab w:val="left" w:pos="180"/>
              </w:tabs>
              <w:jc w:val="center"/>
              <w:rPr>
                <w:rFonts w:ascii="Times New Roman" w:hAnsi="Times New Roman"/>
                <w:b/>
                <w:sz w:val="20"/>
              </w:rPr>
            </w:pPr>
            <w:r w:rsidRPr="00945DD2">
              <w:rPr>
                <w:rFonts w:ascii="Times New Roman" w:hAnsi="Times New Roman"/>
                <w:b/>
                <w:sz w:val="20"/>
              </w:rPr>
              <w:t>5 year Survival Probability</w:t>
            </w:r>
          </w:p>
        </w:tc>
        <w:tc>
          <w:tcPr>
            <w:tcW w:w="972"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59.1%</w:t>
            </w:r>
          </w:p>
        </w:tc>
        <w:tc>
          <w:tcPr>
            <w:tcW w:w="972"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83.2%</w:t>
            </w:r>
          </w:p>
        </w:tc>
        <w:tc>
          <w:tcPr>
            <w:tcW w:w="1083"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81.1%</w:t>
            </w:r>
          </w:p>
        </w:tc>
        <w:tc>
          <w:tcPr>
            <w:tcW w:w="1080"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87.1%</w:t>
            </w:r>
          </w:p>
        </w:tc>
        <w:tc>
          <w:tcPr>
            <w:tcW w:w="1079"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88.0%</w:t>
            </w:r>
          </w:p>
        </w:tc>
        <w:tc>
          <w:tcPr>
            <w:tcW w:w="1172" w:type="dxa"/>
            <w:vAlign w:val="center"/>
          </w:tcPr>
          <w:p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83.3%</w:t>
            </w:r>
          </w:p>
        </w:tc>
        <w:tc>
          <w:tcPr>
            <w:tcW w:w="1390" w:type="dxa"/>
            <w:vAlign w:val="center"/>
          </w:tcPr>
          <w:p w:rsidR="00C74500" w:rsidRPr="00923F7D" w:rsidRDefault="00C74500" w:rsidP="00923F7D">
            <w:pPr>
              <w:jc w:val="center"/>
              <w:rPr>
                <w:rFonts w:ascii="Times New Roman" w:hAnsi="Times New Roman"/>
                <w:b/>
                <w:sz w:val="20"/>
              </w:rPr>
            </w:pPr>
            <w:r w:rsidRPr="00923F7D">
              <w:rPr>
                <w:rFonts w:ascii="Times New Roman" w:hAnsi="Times New Roman" w:cs="Times New Roman"/>
                <w:sz w:val="20"/>
                <w:szCs w:val="22"/>
              </w:rPr>
              <w:t>86.0%</w:t>
            </w:r>
          </w:p>
        </w:tc>
      </w:tr>
      <w:tr w:rsidR="00923F7D" w:rsidRPr="001141E4">
        <w:trPr>
          <w:jc w:val="center"/>
        </w:trPr>
        <w:tc>
          <w:tcPr>
            <w:tcW w:w="2113" w:type="dxa"/>
            <w:vAlign w:val="bottom"/>
          </w:tcPr>
          <w:p w:rsidR="00923F7D" w:rsidRPr="00945DD2" w:rsidRDefault="00923F7D" w:rsidP="00945DD2">
            <w:pPr>
              <w:jc w:val="center"/>
              <w:rPr>
                <w:rFonts w:ascii="Times New Roman" w:hAnsi="Times New Roman"/>
                <w:b/>
                <w:sz w:val="20"/>
              </w:rPr>
            </w:pPr>
            <w:r w:rsidRPr="00945DD2">
              <w:rPr>
                <w:rFonts w:ascii="Times New Roman" w:hAnsi="Times New Roman"/>
                <w:b/>
                <w:sz w:val="20"/>
              </w:rPr>
              <w:t xml:space="preserve">10th </w:t>
            </w:r>
            <w:r w:rsidR="00945DD2" w:rsidRPr="00945DD2">
              <w:rPr>
                <w:rFonts w:ascii="Times New Roman" w:hAnsi="Times New Roman"/>
                <w:b/>
                <w:sz w:val="20"/>
              </w:rPr>
              <w:t>%tile</w:t>
            </w:r>
            <w:r w:rsidRPr="00945DD2">
              <w:rPr>
                <w:rFonts w:ascii="Times New Roman" w:hAnsi="Times New Roman"/>
                <w:b/>
                <w:sz w:val="20"/>
              </w:rPr>
              <w:t xml:space="preserve"> of Survival</w:t>
            </w:r>
          </w:p>
        </w:tc>
        <w:tc>
          <w:tcPr>
            <w:tcW w:w="972"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3.46</w:t>
            </w:r>
          </w:p>
        </w:tc>
        <w:tc>
          <w:tcPr>
            <w:tcW w:w="972"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3.8</w:t>
            </w:r>
          </w:p>
        </w:tc>
        <w:tc>
          <w:tcPr>
            <w:tcW w:w="1083"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3.41</w:t>
            </w:r>
          </w:p>
        </w:tc>
        <w:tc>
          <w:tcPr>
            <w:tcW w:w="1080"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4.3</w:t>
            </w:r>
          </w:p>
        </w:tc>
        <w:tc>
          <w:tcPr>
            <w:tcW w:w="1079"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4.53</w:t>
            </w:r>
          </w:p>
        </w:tc>
        <w:tc>
          <w:tcPr>
            <w:tcW w:w="1172"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4.13</w:t>
            </w:r>
          </w:p>
        </w:tc>
        <w:tc>
          <w:tcPr>
            <w:tcW w:w="1390"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3.66</w:t>
            </w:r>
          </w:p>
        </w:tc>
      </w:tr>
      <w:tr w:rsidR="00923F7D" w:rsidRPr="001141E4">
        <w:trPr>
          <w:jc w:val="center"/>
        </w:trPr>
        <w:tc>
          <w:tcPr>
            <w:tcW w:w="2113" w:type="dxa"/>
            <w:vAlign w:val="bottom"/>
          </w:tcPr>
          <w:p w:rsidR="00923F7D" w:rsidRPr="00945DD2" w:rsidRDefault="00923F7D" w:rsidP="00945DD2">
            <w:pPr>
              <w:jc w:val="center"/>
              <w:rPr>
                <w:rFonts w:ascii="Times New Roman" w:hAnsi="Times New Roman"/>
                <w:b/>
                <w:sz w:val="20"/>
              </w:rPr>
            </w:pPr>
            <w:r w:rsidRPr="00945DD2">
              <w:rPr>
                <w:rFonts w:ascii="Times New Roman" w:hAnsi="Times New Roman"/>
                <w:b/>
                <w:sz w:val="20"/>
              </w:rPr>
              <w:t xml:space="preserve">20th </w:t>
            </w:r>
            <w:r w:rsidR="00945DD2" w:rsidRPr="00945DD2">
              <w:rPr>
                <w:rFonts w:ascii="Times New Roman" w:hAnsi="Times New Roman"/>
                <w:b/>
                <w:sz w:val="20"/>
              </w:rPr>
              <w:t xml:space="preserve">%tile </w:t>
            </w:r>
            <w:r w:rsidRPr="00945DD2">
              <w:rPr>
                <w:rFonts w:ascii="Times New Roman" w:hAnsi="Times New Roman"/>
                <w:b/>
                <w:sz w:val="20"/>
              </w:rPr>
              <w:t>of Survival</w:t>
            </w:r>
          </w:p>
        </w:tc>
        <w:tc>
          <w:tcPr>
            <w:tcW w:w="972"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3.55</w:t>
            </w:r>
          </w:p>
        </w:tc>
        <w:tc>
          <w:tcPr>
            <w:tcW w:w="972"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5.44</w:t>
            </w:r>
          </w:p>
        </w:tc>
        <w:tc>
          <w:tcPr>
            <w:tcW w:w="1083"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5.36</w:t>
            </w:r>
          </w:p>
        </w:tc>
        <w:tc>
          <w:tcPr>
            <w:tcW w:w="1080" w:type="dxa"/>
            <w:vAlign w:val="bottom"/>
          </w:tcPr>
          <w:p w:rsidR="00923F7D" w:rsidRPr="00923F7D" w:rsidRDefault="00923F7D" w:rsidP="00923F7D">
            <w:pPr>
              <w:jc w:val="center"/>
              <w:rPr>
                <w:rFonts w:ascii="Times New Roman" w:hAnsi="Times New Roman"/>
                <w:sz w:val="20"/>
              </w:rPr>
            </w:pPr>
            <w:r>
              <w:rPr>
                <w:rFonts w:ascii="Times New Roman" w:hAnsi="Times New Roman"/>
                <w:sz w:val="20"/>
              </w:rPr>
              <w:t>-</w:t>
            </w:r>
          </w:p>
        </w:tc>
        <w:tc>
          <w:tcPr>
            <w:tcW w:w="1079" w:type="dxa"/>
            <w:vAlign w:val="bottom"/>
          </w:tcPr>
          <w:p w:rsidR="00923F7D" w:rsidRPr="00923F7D" w:rsidRDefault="00923F7D" w:rsidP="00923F7D">
            <w:pPr>
              <w:jc w:val="center"/>
              <w:rPr>
                <w:rFonts w:ascii="Times New Roman" w:hAnsi="Times New Roman"/>
                <w:sz w:val="20"/>
              </w:rPr>
            </w:pPr>
            <w:r>
              <w:rPr>
                <w:rFonts w:ascii="Times New Roman" w:hAnsi="Times New Roman"/>
                <w:sz w:val="20"/>
              </w:rPr>
              <w:t>-</w:t>
            </w:r>
          </w:p>
        </w:tc>
        <w:tc>
          <w:tcPr>
            <w:tcW w:w="1172" w:type="dxa"/>
            <w:vAlign w:val="bottom"/>
          </w:tcPr>
          <w:p w:rsidR="00923F7D" w:rsidRPr="00923F7D" w:rsidRDefault="00923F7D" w:rsidP="00923F7D">
            <w:pPr>
              <w:jc w:val="center"/>
              <w:rPr>
                <w:rFonts w:ascii="Times New Roman" w:hAnsi="Times New Roman"/>
                <w:sz w:val="20"/>
              </w:rPr>
            </w:pPr>
            <w:r>
              <w:rPr>
                <w:rFonts w:ascii="Times New Roman" w:hAnsi="Times New Roman"/>
                <w:sz w:val="20"/>
              </w:rPr>
              <w:t>-</w:t>
            </w:r>
          </w:p>
        </w:tc>
        <w:tc>
          <w:tcPr>
            <w:tcW w:w="1390"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5.54</w:t>
            </w:r>
          </w:p>
        </w:tc>
      </w:tr>
      <w:tr w:rsidR="00923F7D" w:rsidRPr="001141E4">
        <w:trPr>
          <w:jc w:val="center"/>
        </w:trPr>
        <w:tc>
          <w:tcPr>
            <w:tcW w:w="2113" w:type="dxa"/>
            <w:vAlign w:val="bottom"/>
          </w:tcPr>
          <w:p w:rsidR="00923F7D" w:rsidRPr="00945DD2" w:rsidRDefault="00923F7D" w:rsidP="00945DD2">
            <w:pPr>
              <w:jc w:val="center"/>
              <w:rPr>
                <w:rFonts w:ascii="Times New Roman" w:hAnsi="Times New Roman"/>
                <w:b/>
                <w:sz w:val="20"/>
              </w:rPr>
            </w:pPr>
            <w:r w:rsidRPr="00945DD2">
              <w:rPr>
                <w:rFonts w:ascii="Times New Roman" w:hAnsi="Times New Roman"/>
                <w:b/>
                <w:sz w:val="20"/>
              </w:rPr>
              <w:t>5.75 Year Restricted Mean of Survival</w:t>
            </w:r>
          </w:p>
        </w:tc>
        <w:tc>
          <w:tcPr>
            <w:tcW w:w="972"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4.91</w:t>
            </w:r>
          </w:p>
        </w:tc>
        <w:tc>
          <w:tcPr>
            <w:tcW w:w="972"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5.24</w:t>
            </w:r>
          </w:p>
        </w:tc>
        <w:tc>
          <w:tcPr>
            <w:tcW w:w="1083"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5.23</w:t>
            </w:r>
          </w:p>
        </w:tc>
        <w:tc>
          <w:tcPr>
            <w:tcW w:w="1080"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5.35</w:t>
            </w:r>
          </w:p>
        </w:tc>
        <w:tc>
          <w:tcPr>
            <w:tcW w:w="1079"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5.45</w:t>
            </w:r>
          </w:p>
        </w:tc>
        <w:tc>
          <w:tcPr>
            <w:tcW w:w="1172"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5.32</w:t>
            </w:r>
          </w:p>
        </w:tc>
        <w:tc>
          <w:tcPr>
            <w:tcW w:w="1390" w:type="dxa"/>
            <w:vAlign w:val="bottom"/>
          </w:tcPr>
          <w:p w:rsidR="00923F7D" w:rsidRPr="00923F7D" w:rsidRDefault="00923F7D" w:rsidP="00923F7D">
            <w:pPr>
              <w:jc w:val="center"/>
              <w:rPr>
                <w:rFonts w:ascii="Times New Roman" w:hAnsi="Times New Roman"/>
                <w:sz w:val="20"/>
              </w:rPr>
            </w:pPr>
            <w:r w:rsidRPr="00923F7D">
              <w:rPr>
                <w:rFonts w:ascii="Times New Roman" w:hAnsi="Times New Roman"/>
                <w:sz w:val="20"/>
              </w:rPr>
              <w:t>5.29</w:t>
            </w:r>
          </w:p>
        </w:tc>
      </w:tr>
    </w:tbl>
    <w:p w:rsidR="00236319" w:rsidRDefault="00615E34" w:rsidP="00782E1F">
      <w:pPr>
        <w:tabs>
          <w:tab w:val="left" w:pos="180"/>
        </w:tabs>
        <w:rPr>
          <w:rFonts w:ascii="Times New Roman" w:hAnsi="Times New Roman"/>
          <w:b/>
          <w:sz w:val="20"/>
        </w:rPr>
      </w:pPr>
      <w:r>
        <w:rPr>
          <w:rFonts w:ascii="Times New Roman" w:hAnsi="Times New Roman"/>
          <w:b/>
          <w:sz w:val="20"/>
        </w:rPr>
        <w:t>*10 subjects had no available LDL measurements at baseline and were therefore excluded from all analyses.</w:t>
      </w:r>
    </w:p>
    <w:p w:rsidR="00782E1F" w:rsidRPr="00236319" w:rsidRDefault="00782E1F" w:rsidP="00782E1F">
      <w:pPr>
        <w:tabs>
          <w:tab w:val="left" w:pos="180"/>
        </w:tabs>
        <w:rPr>
          <w:rFonts w:ascii="Times New Roman" w:hAnsi="Times New Roman"/>
          <w:b/>
          <w:sz w:val="20"/>
        </w:rPr>
      </w:pPr>
    </w:p>
    <w:p w:rsidR="00F9200E" w:rsidRDefault="00F9200E" w:rsidP="00C74500">
      <w:pPr>
        <w:tabs>
          <w:tab w:val="left" w:pos="180"/>
        </w:tabs>
        <w:rPr>
          <w:rFonts w:ascii="Times New Roman" w:hAnsi="Times New Roman"/>
          <w:b/>
          <w:sz w:val="22"/>
        </w:rPr>
      </w:pPr>
    </w:p>
    <w:p w:rsidR="00F9200E" w:rsidRDefault="00F9200E"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D450AF" w:rsidRDefault="00D450AF" w:rsidP="00C74500">
      <w:pPr>
        <w:tabs>
          <w:tab w:val="left" w:pos="180"/>
        </w:tabs>
        <w:rPr>
          <w:rFonts w:ascii="Times New Roman" w:hAnsi="Times New Roman"/>
          <w:b/>
          <w:sz w:val="22"/>
        </w:rPr>
      </w:pPr>
    </w:p>
    <w:p w:rsidR="00CB6E32" w:rsidRPr="009F7924" w:rsidRDefault="00782E1F" w:rsidP="00C74500">
      <w:pPr>
        <w:tabs>
          <w:tab w:val="left" w:pos="180"/>
        </w:tabs>
        <w:rPr>
          <w:rFonts w:ascii="Times New Roman" w:hAnsi="Times New Roman"/>
          <w:b/>
          <w:sz w:val="22"/>
        </w:rPr>
      </w:pPr>
      <w:r w:rsidRPr="00236319">
        <w:rPr>
          <w:rFonts w:ascii="Times New Roman" w:hAnsi="Times New Roman"/>
          <w:b/>
          <w:sz w:val="22"/>
        </w:rPr>
        <w:t>Figure 1. Kaplan-Meier based survival estimates of distribution of time from study enr</w:t>
      </w:r>
      <w:r w:rsidR="009F7924">
        <w:rPr>
          <w:rFonts w:ascii="Times New Roman" w:hAnsi="Times New Roman"/>
          <w:b/>
          <w:sz w:val="22"/>
        </w:rPr>
        <w:t>ollment to death from any cause</w:t>
      </w:r>
      <w:r w:rsidRPr="00236319">
        <w:rPr>
          <w:rFonts w:ascii="Times New Roman" w:hAnsi="Times New Roman"/>
          <w:b/>
          <w:sz w:val="22"/>
        </w:rPr>
        <w:t xml:space="preserve"> (n=725)</w:t>
      </w:r>
      <w:r w:rsidR="009F7924">
        <w:rPr>
          <w:rFonts w:ascii="Times New Roman" w:hAnsi="Times New Roman"/>
          <w:b/>
          <w:sz w:val="22"/>
        </w:rPr>
        <w:t>.</w:t>
      </w:r>
    </w:p>
    <w:p w:rsidR="005C779E" w:rsidRPr="005C779E" w:rsidRDefault="00D450AF" w:rsidP="005C779E">
      <w:pPr>
        <w:tabs>
          <w:tab w:val="left" w:pos="180"/>
        </w:tabs>
        <w:rPr>
          <w:rFonts w:ascii="Times New Roman" w:hAnsi="Times New Roman"/>
        </w:rPr>
      </w:pPr>
      <w:r w:rsidRPr="00D450AF">
        <w:rPr>
          <w:rFonts w:ascii="Times New Roman" w:hAnsi="Times New Roman"/>
          <w:noProof/>
        </w:rPr>
        <w:drawing>
          <wp:inline distT="0" distB="0" distL="0" distR="0">
            <wp:extent cx="4977601" cy="3615267"/>
            <wp:effectExtent l="25400" t="0" r="799"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83206" cy="3619338"/>
                    </a:xfrm>
                    <a:prstGeom prst="rect">
                      <a:avLst/>
                    </a:prstGeom>
                    <a:noFill/>
                    <a:ln w="9525">
                      <a:noFill/>
                      <a:miter lim="800000"/>
                      <a:headEnd/>
                      <a:tailEnd/>
                    </a:ln>
                  </pic:spPr>
                </pic:pic>
              </a:graphicData>
            </a:graphic>
          </wp:inline>
        </w:drawing>
      </w:r>
    </w:p>
    <w:p w:rsidR="005C779E" w:rsidRDefault="005C779E" w:rsidP="005C779E">
      <w:pPr>
        <w:tabs>
          <w:tab w:val="left" w:pos="180"/>
        </w:tabs>
        <w:rPr>
          <w:rFonts w:ascii="Times New Roman" w:hAnsi="Times New Roman"/>
          <w:b/>
        </w:rPr>
      </w:pPr>
    </w:p>
    <w:p w:rsidR="002E6DE9" w:rsidRPr="005C779E" w:rsidRDefault="002E6DE9" w:rsidP="005C779E">
      <w:pPr>
        <w:tabs>
          <w:tab w:val="left" w:pos="180"/>
        </w:tabs>
        <w:rPr>
          <w:rFonts w:ascii="Times New Roman" w:hAnsi="Times New Roman"/>
          <w:b/>
        </w:rPr>
      </w:pPr>
      <w:r w:rsidRPr="005C779E">
        <w:rPr>
          <w:rFonts w:ascii="Times New Roman" w:hAnsi="Times New Roman"/>
          <w:b/>
        </w:rPr>
        <w:t>Inferential Statistics</w:t>
      </w:r>
    </w:p>
    <w:p w:rsidR="00C0143E" w:rsidRDefault="005C779E" w:rsidP="002E6DE9">
      <w:pPr>
        <w:tabs>
          <w:tab w:val="left" w:pos="180"/>
        </w:tabs>
        <w:rPr>
          <w:rFonts w:ascii="Times New Roman" w:hAnsi="Times New Roman" w:cs="Times New Roman"/>
          <w:szCs w:val="22"/>
        </w:rPr>
      </w:pPr>
      <w:r w:rsidRPr="00CB374B">
        <w:rPr>
          <w:rFonts w:ascii="Times New Roman" w:hAnsi="Times New Roman"/>
          <w:b/>
        </w:rPr>
        <w:t xml:space="preserve">Methods: </w:t>
      </w:r>
      <w:r>
        <w:rPr>
          <w:rFonts w:ascii="Times New Roman" w:hAnsi="Times New Roman"/>
        </w:rPr>
        <w:t xml:space="preserve">Cox proportional hazards regression was performed comparing the distribution of time to death across baseline serum LDL level categories. </w:t>
      </w:r>
      <w:r w:rsidRPr="0079062B">
        <w:rPr>
          <w:rFonts w:ascii="Times New Roman" w:hAnsi="Times New Roman" w:cs="Times New Roman"/>
          <w:szCs w:val="22"/>
        </w:rPr>
        <w:t>Serum LDL was categorized based on the Mayo Clinic’s guidelines: less than 70 mg/dL, 70-99 mg/dL, 100-129 mg/dL, 130-159 mg/dL, 160-189 mg/dL, and greater than or equal to 190 mg/dL.</w:t>
      </w:r>
      <w:r>
        <w:rPr>
          <w:rFonts w:ascii="Times New Roman" w:hAnsi="Times New Roman" w:cs="Times New Roman"/>
          <w:szCs w:val="22"/>
        </w:rPr>
        <w:t xml:space="preserve"> These LDL categories were modeled using ANOVA, with LDL categories defined as dummy variables.</w:t>
      </w:r>
      <w:r w:rsidR="00B47F8C">
        <w:rPr>
          <w:rFonts w:ascii="Times New Roman" w:hAnsi="Times New Roman" w:cs="Times New Roman"/>
          <w:szCs w:val="22"/>
        </w:rPr>
        <w:t xml:space="preserve"> The lowest LDL category (</w:t>
      </w:r>
      <w:r w:rsidR="00B47F8C" w:rsidRPr="0079062B">
        <w:rPr>
          <w:rFonts w:ascii="Times New Roman" w:hAnsi="Times New Roman" w:cs="Times New Roman"/>
          <w:szCs w:val="22"/>
        </w:rPr>
        <w:t>less than 70 mg/dL</w:t>
      </w:r>
      <w:r w:rsidR="00B47F8C">
        <w:rPr>
          <w:rFonts w:ascii="Times New Roman" w:hAnsi="Times New Roman" w:cs="Times New Roman"/>
          <w:szCs w:val="22"/>
        </w:rPr>
        <w:t>) was used as the reference group.</w:t>
      </w:r>
      <w:r>
        <w:rPr>
          <w:rFonts w:ascii="Times New Roman" w:hAnsi="Times New Roman" w:cs="Times New Roman"/>
          <w:szCs w:val="22"/>
        </w:rPr>
        <w:t xml:space="preserve">  The association between LDL and mortality was summarized by regression estimated hazard ratios. Wald statistics with the Huber-White sandwich estimator (robust standard errors) were used to calculate 95% confidence intervals and two-sided p-values.  Subjects missing baseline LDL </w:t>
      </w:r>
      <w:r w:rsidR="00C0143E">
        <w:rPr>
          <w:rFonts w:ascii="Times New Roman" w:hAnsi="Times New Roman" w:cs="Times New Roman"/>
          <w:szCs w:val="22"/>
        </w:rPr>
        <w:t xml:space="preserve">data </w:t>
      </w:r>
      <w:r>
        <w:rPr>
          <w:rFonts w:ascii="Times New Roman" w:hAnsi="Times New Roman" w:cs="Times New Roman"/>
          <w:szCs w:val="22"/>
        </w:rPr>
        <w:t xml:space="preserve">were excluded. </w:t>
      </w:r>
    </w:p>
    <w:p w:rsidR="008E55F6" w:rsidRPr="008E55F6" w:rsidRDefault="008E55F6" w:rsidP="008E55F6">
      <w:pPr>
        <w:tabs>
          <w:tab w:val="left" w:pos="180"/>
        </w:tabs>
        <w:rPr>
          <w:rFonts w:ascii="Times New Roman" w:hAnsi="Times New Roman" w:cs="Times New Roman"/>
          <w:szCs w:val="22"/>
        </w:rPr>
      </w:pPr>
    </w:p>
    <w:p w:rsidR="00FC25E8" w:rsidRDefault="008E55F6" w:rsidP="002E6DE9">
      <w:pPr>
        <w:tabs>
          <w:tab w:val="left" w:pos="180"/>
        </w:tabs>
        <w:rPr>
          <w:rFonts w:ascii="Times New Roman" w:hAnsi="Times New Roman" w:cs="Times New Roman"/>
          <w:bCs/>
          <w:color w:val="000000"/>
          <w:szCs w:val="21"/>
        </w:rPr>
      </w:pPr>
      <w:r w:rsidRPr="008E55F6">
        <w:rPr>
          <w:rFonts w:ascii="Times New Roman" w:hAnsi="Times New Roman" w:cs="Times New Roman"/>
          <w:b/>
          <w:szCs w:val="22"/>
        </w:rPr>
        <w:t>Inference:</w:t>
      </w:r>
      <w:r w:rsidRPr="008E55F6">
        <w:rPr>
          <w:rFonts w:ascii="Times New Roman" w:hAnsi="Times New Roman" w:cs="Times New Roman"/>
          <w:szCs w:val="22"/>
        </w:rPr>
        <w:t xml:space="preserve"> </w:t>
      </w:r>
      <w:r w:rsidRPr="008E55F6">
        <w:rPr>
          <w:rFonts w:ascii="Times New Roman" w:hAnsi="Times New Roman" w:cs="Times New Roman"/>
          <w:bCs/>
          <w:color w:val="000000"/>
          <w:szCs w:val="21"/>
        </w:rPr>
        <w:t xml:space="preserve">725 subjects had baseline LDL data and were included in the analysis.  131 of </w:t>
      </w:r>
      <w:r w:rsidR="0025330E">
        <w:rPr>
          <w:rFonts w:ascii="Times New Roman" w:hAnsi="Times New Roman" w:cs="Times New Roman"/>
          <w:bCs/>
          <w:color w:val="000000"/>
          <w:szCs w:val="21"/>
        </w:rPr>
        <w:t xml:space="preserve">the </w:t>
      </w:r>
      <w:r w:rsidRPr="008E55F6">
        <w:rPr>
          <w:rFonts w:ascii="Times New Roman" w:hAnsi="Times New Roman" w:cs="Times New Roman"/>
          <w:bCs/>
          <w:color w:val="000000"/>
          <w:szCs w:val="21"/>
        </w:rPr>
        <w:t>included subjects were observed to die during the follow-up period with an average ob</w:t>
      </w:r>
      <w:r w:rsidR="0025330E">
        <w:rPr>
          <w:rFonts w:ascii="Times New Roman" w:hAnsi="Times New Roman" w:cs="Times New Roman"/>
          <w:bCs/>
          <w:color w:val="000000"/>
          <w:szCs w:val="21"/>
        </w:rPr>
        <w:t>s</w:t>
      </w:r>
      <w:r w:rsidRPr="008E55F6">
        <w:rPr>
          <w:rFonts w:ascii="Times New Roman" w:hAnsi="Times New Roman" w:cs="Times New Roman"/>
          <w:bCs/>
          <w:color w:val="000000"/>
          <w:szCs w:val="21"/>
        </w:rPr>
        <w:t>ervation time of 5.33 years</w:t>
      </w:r>
      <w:r w:rsidRPr="0025330E">
        <w:rPr>
          <w:rFonts w:ascii="Times New Roman" w:hAnsi="Times New Roman" w:cs="Times New Roman"/>
          <w:bCs/>
          <w:color w:val="000000"/>
          <w:szCs w:val="21"/>
        </w:rPr>
        <w:t xml:space="preserve">. From </w:t>
      </w:r>
      <w:r w:rsidR="0025330E" w:rsidRPr="0025330E">
        <w:rPr>
          <w:rFonts w:ascii="Times New Roman" w:hAnsi="Times New Roman" w:cs="Times New Roman"/>
          <w:bCs/>
          <w:color w:val="000000"/>
          <w:szCs w:val="21"/>
        </w:rPr>
        <w:t>cox</w:t>
      </w:r>
      <w:r w:rsidRPr="0025330E">
        <w:rPr>
          <w:rFonts w:ascii="Times New Roman" w:hAnsi="Times New Roman" w:cs="Times New Roman"/>
          <w:bCs/>
          <w:color w:val="000000"/>
          <w:szCs w:val="21"/>
        </w:rPr>
        <w:t xml:space="preserve"> proportional hazards regression analysis, we </w:t>
      </w:r>
      <w:r w:rsidR="009110E2">
        <w:rPr>
          <w:rFonts w:ascii="Times New Roman" w:hAnsi="Times New Roman" w:cs="Times New Roman"/>
          <w:bCs/>
          <w:color w:val="000000"/>
          <w:szCs w:val="21"/>
        </w:rPr>
        <w:t>found</w:t>
      </w:r>
      <w:r w:rsidR="0025330E" w:rsidRPr="0025330E">
        <w:rPr>
          <w:rFonts w:ascii="Times New Roman" w:hAnsi="Times New Roman" w:cs="Times New Roman"/>
          <w:bCs/>
          <w:color w:val="000000"/>
          <w:szCs w:val="21"/>
        </w:rPr>
        <w:t xml:space="preserve"> </w:t>
      </w:r>
      <w:r w:rsidR="009110E2">
        <w:rPr>
          <w:rFonts w:ascii="Times New Roman" w:hAnsi="Times New Roman" w:cs="Times New Roman"/>
          <w:bCs/>
          <w:color w:val="000000"/>
          <w:szCs w:val="21"/>
        </w:rPr>
        <w:t xml:space="preserve">an overall two-sided p-value of </w:t>
      </w:r>
      <w:r w:rsidR="009110E2" w:rsidRPr="009110E2">
        <w:rPr>
          <w:rFonts w:ascii="Times New Roman" w:hAnsi="Times New Roman" w:cs="Times New Roman"/>
          <w:bCs/>
          <w:color w:val="000000"/>
          <w:szCs w:val="21"/>
        </w:rPr>
        <w:t>0.0087</w:t>
      </w:r>
      <w:r w:rsidR="009110E2">
        <w:rPr>
          <w:rFonts w:ascii="Times New Roman" w:hAnsi="Times New Roman" w:cs="Times New Roman"/>
          <w:bCs/>
          <w:color w:val="000000"/>
          <w:szCs w:val="21"/>
        </w:rPr>
        <w:t xml:space="preserve">.  </w:t>
      </w:r>
      <w:r w:rsidR="00272C42">
        <w:rPr>
          <w:rFonts w:ascii="Times New Roman" w:hAnsi="Times New Roman" w:cs="Times New Roman"/>
          <w:bCs/>
          <w:color w:val="000000"/>
          <w:szCs w:val="21"/>
        </w:rPr>
        <w:t>Based on a significance level of 0.05, w</w:t>
      </w:r>
      <w:r w:rsidR="009110E2">
        <w:rPr>
          <w:rFonts w:ascii="Times New Roman" w:hAnsi="Times New Roman" w:cs="Times New Roman"/>
          <w:bCs/>
          <w:color w:val="000000"/>
          <w:szCs w:val="21"/>
        </w:rPr>
        <w:t xml:space="preserve">e can reject the null hypothesis that the instantaneous risk of death is the same across </w:t>
      </w:r>
      <w:r w:rsidR="00500EBD">
        <w:rPr>
          <w:rFonts w:ascii="Times New Roman" w:hAnsi="Times New Roman" w:cs="Times New Roman"/>
          <w:bCs/>
          <w:color w:val="000000"/>
          <w:szCs w:val="21"/>
        </w:rPr>
        <w:t>all</w:t>
      </w:r>
      <w:r w:rsidR="009110E2">
        <w:rPr>
          <w:rFonts w:ascii="Times New Roman" w:hAnsi="Times New Roman" w:cs="Times New Roman"/>
          <w:bCs/>
          <w:color w:val="000000"/>
          <w:szCs w:val="21"/>
        </w:rPr>
        <w:t xml:space="preserve"> </w:t>
      </w:r>
      <w:r w:rsidR="00C625E2">
        <w:rPr>
          <w:rFonts w:ascii="Times New Roman" w:hAnsi="Times New Roman" w:cs="Times New Roman"/>
          <w:bCs/>
          <w:color w:val="000000"/>
          <w:szCs w:val="21"/>
        </w:rPr>
        <w:t xml:space="preserve">defined </w:t>
      </w:r>
      <w:r w:rsidR="009110E2">
        <w:rPr>
          <w:rFonts w:ascii="Times New Roman" w:hAnsi="Times New Roman" w:cs="Times New Roman"/>
          <w:bCs/>
          <w:color w:val="000000"/>
          <w:szCs w:val="21"/>
        </w:rPr>
        <w:t>categories of LDL.</w:t>
      </w:r>
    </w:p>
    <w:p w:rsidR="003042BD" w:rsidRDefault="003042BD" w:rsidP="003042BD">
      <w:pPr>
        <w:autoSpaceDE w:val="0"/>
        <w:autoSpaceDN w:val="0"/>
        <w:adjustRightInd w:val="0"/>
        <w:spacing w:after="120"/>
        <w:ind w:left="1440"/>
        <w:rPr>
          <w:ins w:id="0" w:author="Author"/>
          <w:sz w:val="22"/>
          <w:szCs w:val="22"/>
          <w:u w:val="single"/>
        </w:rPr>
      </w:pPr>
      <w:r>
        <w:rPr>
          <w:rFonts w:ascii="Times New Roman" w:hAnsi="Times New Roman" w:cs="Times New Roman"/>
          <w:bCs/>
          <w:color w:val="000000"/>
          <w:szCs w:val="21"/>
        </w:rPr>
        <w:br/>
      </w:r>
      <w:ins w:id="1" w:author="Author">
        <w:r>
          <w:rPr>
            <w:sz w:val="22"/>
            <w:szCs w:val="22"/>
            <w:u w:val="single"/>
          </w:rPr>
          <w:t>3/3 for descriptive statistics</w:t>
        </w:r>
        <w:r>
          <w:rPr>
            <w:sz w:val="22"/>
            <w:szCs w:val="22"/>
            <w:u w:val="single"/>
          </w:rPr>
          <w:br/>
        </w:r>
      </w:ins>
    </w:p>
    <w:p w:rsidR="003042BD" w:rsidRDefault="003042BD" w:rsidP="003042BD">
      <w:pPr>
        <w:autoSpaceDE w:val="0"/>
        <w:autoSpaceDN w:val="0"/>
        <w:adjustRightInd w:val="0"/>
        <w:spacing w:after="120"/>
        <w:ind w:left="1440"/>
        <w:rPr>
          <w:ins w:id="2" w:author="Author"/>
          <w:sz w:val="22"/>
          <w:szCs w:val="22"/>
          <w:u w:val="single"/>
        </w:rPr>
      </w:pPr>
      <w:ins w:id="3" w:author="Author">
        <w:r>
          <w:rPr>
            <w:sz w:val="22"/>
            <w:szCs w:val="22"/>
            <w:u w:val="single"/>
          </w:rPr>
          <w:t>3/3 for performing an appropriate analysis</w:t>
        </w:r>
      </w:ins>
    </w:p>
    <w:p w:rsidR="003042BD" w:rsidRDefault="003042BD" w:rsidP="003042BD">
      <w:pPr>
        <w:autoSpaceDE w:val="0"/>
        <w:autoSpaceDN w:val="0"/>
        <w:adjustRightInd w:val="0"/>
        <w:spacing w:after="120"/>
        <w:ind w:left="1440"/>
        <w:rPr>
          <w:ins w:id="4" w:author="Author"/>
          <w:sz w:val="22"/>
          <w:szCs w:val="22"/>
          <w:u w:val="single"/>
        </w:rPr>
      </w:pPr>
      <w:ins w:id="5" w:author="Author">
        <w:r>
          <w:rPr>
            <w:sz w:val="22"/>
            <w:szCs w:val="22"/>
            <w:u w:val="single"/>
          </w:rPr>
          <w:br/>
          <w:t>1</w:t>
        </w:r>
        <w:r>
          <w:rPr>
            <w:sz w:val="22"/>
            <w:szCs w:val="22"/>
            <w:u w:val="single"/>
          </w:rPr>
          <w:t>/4 for reporting the association appropriately</w:t>
        </w:r>
      </w:ins>
    </w:p>
    <w:p w:rsidR="003042BD" w:rsidRDefault="003042BD" w:rsidP="003042BD">
      <w:pPr>
        <w:autoSpaceDE w:val="0"/>
        <w:autoSpaceDN w:val="0"/>
        <w:adjustRightInd w:val="0"/>
        <w:spacing w:after="120"/>
        <w:ind w:left="1440"/>
        <w:rPr>
          <w:ins w:id="6" w:author="Author"/>
          <w:sz w:val="22"/>
          <w:szCs w:val="22"/>
          <w:u w:val="single"/>
        </w:rPr>
      </w:pPr>
    </w:p>
    <w:p w:rsidR="003042BD" w:rsidRDefault="003042BD" w:rsidP="003042BD">
      <w:pPr>
        <w:autoSpaceDE w:val="0"/>
        <w:autoSpaceDN w:val="0"/>
        <w:adjustRightInd w:val="0"/>
        <w:spacing w:after="120"/>
        <w:ind w:left="1440"/>
        <w:rPr>
          <w:ins w:id="7" w:author="Author"/>
          <w:sz w:val="22"/>
          <w:szCs w:val="22"/>
          <w:u w:val="single"/>
        </w:rPr>
      </w:pPr>
      <w:ins w:id="8" w:author="Author">
        <w:r>
          <w:rPr>
            <w:sz w:val="22"/>
            <w:szCs w:val="22"/>
            <w:u w:val="single"/>
          </w:rPr>
          <w:t>Wrong interpretation of coefficient (-2)</w:t>
        </w:r>
      </w:ins>
    </w:p>
    <w:p w:rsidR="003042BD" w:rsidRDefault="003042BD" w:rsidP="003042BD">
      <w:pPr>
        <w:autoSpaceDE w:val="0"/>
        <w:autoSpaceDN w:val="0"/>
        <w:adjustRightInd w:val="0"/>
        <w:spacing w:after="120"/>
        <w:ind w:left="1440"/>
        <w:rPr>
          <w:ins w:id="9" w:author="Author"/>
          <w:sz w:val="22"/>
          <w:szCs w:val="22"/>
          <w:u w:val="single"/>
        </w:rPr>
      </w:pPr>
      <w:ins w:id="10" w:author="Author">
        <w:r>
          <w:rPr>
            <w:sz w:val="22"/>
            <w:szCs w:val="22"/>
            <w:u w:val="single"/>
          </w:rPr>
          <w:t>Wrong interpretation of CI (-1)</w:t>
        </w:r>
      </w:ins>
    </w:p>
    <w:p w:rsidR="002B144A" w:rsidRDefault="003042BD" w:rsidP="003042BD">
      <w:pPr>
        <w:tabs>
          <w:tab w:val="left" w:pos="180"/>
        </w:tabs>
        <w:rPr>
          <w:rFonts w:ascii="Times New Roman" w:hAnsi="Times New Roman" w:cs="Times New Roman"/>
          <w:bCs/>
          <w:color w:val="000000"/>
          <w:szCs w:val="21"/>
        </w:rPr>
      </w:pPr>
      <w:ins w:id="11" w:author="Author">
        <w:r>
          <w:rPr>
            <w:sz w:val="22"/>
            <w:szCs w:val="22"/>
            <w:u w:val="single"/>
          </w:rPr>
          <w:t>Total: 7</w:t>
        </w:r>
      </w:ins>
    </w:p>
    <w:p w:rsidR="005F43CD" w:rsidRDefault="00FC25E8" w:rsidP="00B26ABB">
      <w:pPr>
        <w:pStyle w:val="ListParagraph"/>
        <w:numPr>
          <w:ilvl w:val="0"/>
          <w:numId w:val="2"/>
        </w:numPr>
        <w:tabs>
          <w:tab w:val="left" w:pos="180"/>
        </w:tabs>
        <w:ind w:left="270" w:hanging="270"/>
        <w:rPr>
          <w:rFonts w:ascii="Times New Roman" w:hAnsi="Times New Roman"/>
        </w:rPr>
      </w:pPr>
      <w:r w:rsidRPr="00FC25E8">
        <w:rPr>
          <w:rFonts w:ascii="Times New Roman" w:hAnsi="Times New Roman"/>
          <w:b/>
        </w:rPr>
        <w:t xml:space="preserve">Intercept: </w:t>
      </w:r>
      <w:r w:rsidRPr="00FC25E8">
        <w:rPr>
          <w:rFonts w:ascii="Times New Roman" w:hAnsi="Times New Roman"/>
        </w:rPr>
        <w:t>There is no intercept in cox proportional hazard regression. This is a semi-parametric model in which the hazard ratio is the parameter(s) of interest</w:t>
      </w:r>
      <w:r>
        <w:rPr>
          <w:rFonts w:ascii="Times New Roman" w:hAnsi="Times New Roman"/>
        </w:rPr>
        <w:t>. The baseline</w:t>
      </w:r>
      <w:r w:rsidRPr="00FC25E8">
        <w:rPr>
          <w:rFonts w:ascii="Times New Roman" w:hAnsi="Times New Roman"/>
        </w:rPr>
        <w:t xml:space="preserve"> hazard </w:t>
      </w:r>
      <w:r w:rsidRPr="00B26ABB">
        <w:rPr>
          <w:rFonts w:ascii="Times New Roman" w:hAnsi="Times New Roman"/>
        </w:rPr>
        <w:t>function is unspecified, because it is a function over time and is therefore not constant.</w:t>
      </w:r>
      <w:r w:rsidR="00B26ABB" w:rsidRPr="00B26ABB">
        <w:rPr>
          <w:rFonts w:ascii="Times New Roman" w:hAnsi="Times New Roman"/>
        </w:rPr>
        <w:tab/>
      </w:r>
      <w:r w:rsidR="00B26ABB" w:rsidRPr="00B26ABB">
        <w:rPr>
          <w:rFonts w:ascii="Times New Roman" w:hAnsi="Times New Roman"/>
        </w:rPr>
        <w:tab/>
      </w:r>
      <w:r w:rsidR="00B26ABB" w:rsidRPr="00B26ABB">
        <w:rPr>
          <w:rFonts w:ascii="Times New Roman" w:hAnsi="Times New Roman"/>
        </w:rPr>
        <w:tab/>
      </w:r>
    </w:p>
    <w:p w:rsidR="005F43CD" w:rsidRDefault="005F43CD" w:rsidP="005F43CD">
      <w:pPr>
        <w:tabs>
          <w:tab w:val="left" w:pos="180"/>
        </w:tabs>
        <w:rPr>
          <w:rFonts w:ascii="Times New Roman" w:hAnsi="Times New Roman"/>
        </w:rPr>
      </w:pPr>
    </w:p>
    <w:p w:rsidR="005F43CD" w:rsidRDefault="005F43CD" w:rsidP="005F43CD">
      <w:pPr>
        <w:tabs>
          <w:tab w:val="left" w:pos="180"/>
        </w:tabs>
        <w:rPr>
          <w:rFonts w:ascii="Times New Roman" w:hAnsi="Times New Roman"/>
        </w:rPr>
      </w:pPr>
    </w:p>
    <w:p w:rsidR="005F43CD" w:rsidRDefault="005F43CD" w:rsidP="005F43CD">
      <w:pPr>
        <w:tabs>
          <w:tab w:val="left" w:pos="180"/>
        </w:tabs>
        <w:rPr>
          <w:rFonts w:ascii="Times New Roman" w:hAnsi="Times New Roman"/>
        </w:rPr>
      </w:pPr>
    </w:p>
    <w:p w:rsidR="00D14424" w:rsidRDefault="0091047C" w:rsidP="0091047C">
      <w:pPr>
        <w:tabs>
          <w:tab w:val="left" w:pos="270"/>
        </w:tabs>
        <w:ind w:left="270"/>
        <w:rPr>
          <w:rFonts w:ascii="Times New Roman" w:hAnsi="Times New Roman"/>
        </w:rPr>
      </w:pPr>
      <w:r w:rsidRPr="00B26ABB">
        <w:rPr>
          <w:rFonts w:ascii="Times New Roman" w:hAnsi="Times New Roman"/>
          <w:b/>
        </w:rPr>
        <w:t>IldlCTG_70</w:t>
      </w:r>
      <w:r>
        <w:rPr>
          <w:rFonts w:ascii="Times New Roman" w:hAnsi="Times New Roman"/>
        </w:rPr>
        <w:t>: The instantaneous risk of death (hazard) among those with serum LDL bewteen 70 and 99 mg/dL was a relative 60.2% lower (hazard ratio: 0.398; 95% CI: 0.203, 0.782) than the hazard of those with a serum LDL less than 70</w:t>
      </w:r>
      <w:r w:rsidR="00324EAC">
        <w:rPr>
          <w:rFonts w:ascii="Times New Roman" w:hAnsi="Times New Roman"/>
        </w:rPr>
        <w:t xml:space="preserve"> mg/dL</w:t>
      </w:r>
      <w:r>
        <w:rPr>
          <w:rFonts w:ascii="Times New Roman" w:hAnsi="Times New Roman"/>
        </w:rPr>
        <w:t>. Based on a 95% confidence interval, this observed hazard ratio would not be unusual if the true hazard of those with LDL between 70 and 90 mg/dL were between 21.8% and 79.7% lower than that of those with LDL less than 70 mg/dL.</w:t>
      </w:r>
      <w:r w:rsidR="00B26ABB" w:rsidRPr="005F43CD">
        <w:rPr>
          <w:rFonts w:ascii="Times New Roman" w:hAnsi="Times New Roman"/>
        </w:rPr>
        <w:tab/>
      </w:r>
      <w:r w:rsidR="00B26ABB" w:rsidRPr="005F43CD">
        <w:rPr>
          <w:rFonts w:ascii="Times New Roman" w:hAnsi="Times New Roman"/>
        </w:rPr>
        <w:tab/>
      </w:r>
    </w:p>
    <w:p w:rsidR="0091047C" w:rsidRDefault="0091047C" w:rsidP="00B26ABB">
      <w:pPr>
        <w:tabs>
          <w:tab w:val="left" w:pos="180"/>
        </w:tabs>
        <w:ind w:left="270"/>
        <w:rPr>
          <w:rFonts w:ascii="Times New Roman" w:hAnsi="Times New Roman"/>
        </w:rPr>
      </w:pPr>
    </w:p>
    <w:p w:rsidR="00876786" w:rsidRDefault="00FD20F7" w:rsidP="00FD20F7">
      <w:pPr>
        <w:tabs>
          <w:tab w:val="left" w:pos="270"/>
        </w:tabs>
        <w:ind w:left="270"/>
        <w:rPr>
          <w:rFonts w:ascii="Times New Roman" w:hAnsi="Times New Roman"/>
        </w:rPr>
      </w:pPr>
      <w:r w:rsidRPr="00FD20F7">
        <w:rPr>
          <w:rFonts w:ascii="Times New Roman" w:hAnsi="Times New Roman"/>
          <w:b/>
        </w:rPr>
        <w:t>IldlCTG_100:</w:t>
      </w:r>
      <w:r>
        <w:rPr>
          <w:rFonts w:ascii="Times New Roman" w:hAnsi="Times New Roman"/>
        </w:rPr>
        <w:t xml:space="preserve"> The instantaneous risk of death (hazard) among those with serum LDL bewteen 100 and 129 mg/dL was a relative 60.7% lower (hazard ratio: 0.393; 95% CI: 0.</w:t>
      </w:r>
      <w:r w:rsidR="00324EAC">
        <w:rPr>
          <w:rFonts w:ascii="Times New Roman" w:hAnsi="Times New Roman"/>
        </w:rPr>
        <w:t>207</w:t>
      </w:r>
      <w:r>
        <w:rPr>
          <w:rFonts w:ascii="Times New Roman" w:hAnsi="Times New Roman"/>
        </w:rPr>
        <w:t>, 0.</w:t>
      </w:r>
      <w:r w:rsidR="00324EAC">
        <w:rPr>
          <w:rFonts w:ascii="Times New Roman" w:hAnsi="Times New Roman"/>
        </w:rPr>
        <w:t>744</w:t>
      </w:r>
      <w:r>
        <w:rPr>
          <w:rFonts w:ascii="Times New Roman" w:hAnsi="Times New Roman"/>
        </w:rPr>
        <w:t>) than the hazard of those with a serum LDL less than 70</w:t>
      </w:r>
      <w:r w:rsidR="00324EAC">
        <w:rPr>
          <w:rFonts w:ascii="Times New Roman" w:hAnsi="Times New Roman"/>
        </w:rPr>
        <w:t xml:space="preserve"> mg/dL</w:t>
      </w:r>
      <w:r>
        <w:rPr>
          <w:rFonts w:ascii="Times New Roman" w:hAnsi="Times New Roman"/>
        </w:rPr>
        <w:t>. Based on a 95% confidence interval, this observed hazard ratio would not be unusual if the true hazard of those with LDL between 70 and 90</w:t>
      </w:r>
      <w:r w:rsidR="00876786">
        <w:rPr>
          <w:rFonts w:ascii="Times New Roman" w:hAnsi="Times New Roman"/>
        </w:rPr>
        <w:t xml:space="preserve"> </w:t>
      </w:r>
      <w:r>
        <w:rPr>
          <w:rFonts w:ascii="Times New Roman" w:hAnsi="Times New Roman"/>
        </w:rPr>
        <w:t xml:space="preserve">mg/dL were between </w:t>
      </w:r>
      <w:r w:rsidR="00876786" w:rsidRPr="00193C1D">
        <w:rPr>
          <w:rFonts w:ascii="Times New Roman" w:hAnsi="Times New Roman"/>
          <w:szCs w:val="20"/>
        </w:rPr>
        <w:t>25.6%</w:t>
      </w:r>
      <w:r w:rsidR="00876786">
        <w:rPr>
          <w:rFonts w:ascii="Times New Roman" w:hAnsi="Times New Roman"/>
          <w:szCs w:val="20"/>
        </w:rPr>
        <w:t xml:space="preserve"> </w:t>
      </w:r>
      <w:r>
        <w:rPr>
          <w:rFonts w:ascii="Times New Roman" w:hAnsi="Times New Roman"/>
        </w:rPr>
        <w:t xml:space="preserve">and </w:t>
      </w:r>
      <w:r w:rsidR="00876786" w:rsidRPr="00193C1D">
        <w:rPr>
          <w:rFonts w:ascii="Times New Roman" w:hAnsi="Times New Roman"/>
          <w:szCs w:val="20"/>
        </w:rPr>
        <w:t>79.3%</w:t>
      </w:r>
      <w:r w:rsidR="00876786">
        <w:rPr>
          <w:rFonts w:ascii="Times New Roman" w:hAnsi="Times New Roman"/>
          <w:szCs w:val="20"/>
        </w:rPr>
        <w:t xml:space="preserve"> </w:t>
      </w:r>
      <w:r>
        <w:rPr>
          <w:rFonts w:ascii="Times New Roman" w:hAnsi="Times New Roman"/>
        </w:rPr>
        <w:t>lower than that of those with LDL less than 70</w:t>
      </w:r>
      <w:r w:rsidR="00876786">
        <w:rPr>
          <w:rFonts w:ascii="Times New Roman" w:hAnsi="Times New Roman"/>
        </w:rPr>
        <w:t xml:space="preserve"> </w:t>
      </w:r>
      <w:r>
        <w:rPr>
          <w:rFonts w:ascii="Times New Roman" w:hAnsi="Times New Roman"/>
        </w:rPr>
        <w:t>mg/dL.</w:t>
      </w:r>
    </w:p>
    <w:p w:rsidR="00D14424" w:rsidRDefault="00D14424" w:rsidP="00B26ABB">
      <w:pPr>
        <w:tabs>
          <w:tab w:val="left" w:pos="180"/>
        </w:tabs>
        <w:ind w:left="270"/>
        <w:rPr>
          <w:rFonts w:ascii="Times New Roman" w:hAnsi="Times New Roman"/>
        </w:rPr>
      </w:pPr>
    </w:p>
    <w:p w:rsidR="00876786" w:rsidRDefault="00D14424" w:rsidP="00D14424">
      <w:pPr>
        <w:tabs>
          <w:tab w:val="left" w:pos="270"/>
        </w:tabs>
        <w:ind w:left="270"/>
        <w:rPr>
          <w:rFonts w:ascii="Times New Roman" w:hAnsi="Times New Roman"/>
        </w:rPr>
      </w:pPr>
      <w:r w:rsidRPr="00D14424">
        <w:rPr>
          <w:rFonts w:ascii="Times New Roman" w:hAnsi="Times New Roman"/>
          <w:b/>
        </w:rPr>
        <w:t>IldlCTG_130:</w:t>
      </w:r>
      <w:r>
        <w:rPr>
          <w:rFonts w:ascii="Times New Roman" w:hAnsi="Times New Roman"/>
        </w:rPr>
        <w:t xml:space="preserve"> The instantaneous risk of death (hazard) among those with serum LDL bewteen 130 and 159 mg/dL was a relative </w:t>
      </w:r>
      <w:r w:rsidR="00876786" w:rsidRPr="00193C1D">
        <w:rPr>
          <w:rFonts w:ascii="Times New Roman" w:hAnsi="Times New Roman"/>
        </w:rPr>
        <w:t>70.6%</w:t>
      </w:r>
      <w:r w:rsidR="00876786">
        <w:rPr>
          <w:rFonts w:ascii="Times New Roman" w:hAnsi="Times New Roman"/>
        </w:rPr>
        <w:t xml:space="preserve"> </w:t>
      </w:r>
      <w:r>
        <w:rPr>
          <w:rFonts w:ascii="Times New Roman" w:hAnsi="Times New Roman"/>
        </w:rPr>
        <w:t xml:space="preserve">lower (hazard ratio: </w:t>
      </w:r>
      <w:r w:rsidR="00876786" w:rsidRPr="00212089">
        <w:rPr>
          <w:rFonts w:ascii="Times New Roman" w:hAnsi="Times New Roman"/>
        </w:rPr>
        <w:t>0.294</w:t>
      </w:r>
      <w:r>
        <w:rPr>
          <w:rFonts w:ascii="Times New Roman" w:hAnsi="Times New Roman"/>
        </w:rPr>
        <w:t xml:space="preserve">; 95% CI: </w:t>
      </w:r>
      <w:r w:rsidR="00876786" w:rsidRPr="00212089">
        <w:rPr>
          <w:rFonts w:ascii="Times New Roman" w:hAnsi="Times New Roman"/>
        </w:rPr>
        <w:t>0.152</w:t>
      </w:r>
      <w:r>
        <w:rPr>
          <w:rFonts w:ascii="Times New Roman" w:hAnsi="Times New Roman"/>
        </w:rPr>
        <w:t>, 0.568) than the hazard of those with a serum LDL less than 70. Based on a 95% confidence interval, this observed hazard ratio would not be unusual if the true hazard of those with LDL between 70 and 90mg/dL were between 43.2% and 84.8% lower than that of those with LDL less than 70</w:t>
      </w:r>
      <w:r w:rsidR="00876786">
        <w:rPr>
          <w:rFonts w:ascii="Times New Roman" w:hAnsi="Times New Roman"/>
        </w:rPr>
        <w:t xml:space="preserve"> </w:t>
      </w:r>
      <w:r>
        <w:rPr>
          <w:rFonts w:ascii="Times New Roman" w:hAnsi="Times New Roman"/>
        </w:rPr>
        <w:t>mg/dL.</w:t>
      </w:r>
    </w:p>
    <w:p w:rsidR="001C0A4A" w:rsidRDefault="001C0A4A" w:rsidP="00D14424">
      <w:pPr>
        <w:tabs>
          <w:tab w:val="left" w:pos="270"/>
        </w:tabs>
        <w:ind w:left="270"/>
        <w:rPr>
          <w:rFonts w:ascii="Times New Roman" w:hAnsi="Times New Roman"/>
        </w:rPr>
      </w:pPr>
    </w:p>
    <w:p w:rsidR="001C0A4A" w:rsidRDefault="001C0A4A" w:rsidP="001C0A4A">
      <w:pPr>
        <w:tabs>
          <w:tab w:val="left" w:pos="270"/>
        </w:tabs>
        <w:ind w:left="270"/>
        <w:rPr>
          <w:rFonts w:ascii="Times New Roman" w:hAnsi="Times New Roman"/>
        </w:rPr>
      </w:pPr>
      <w:r>
        <w:rPr>
          <w:rFonts w:ascii="Times New Roman" w:hAnsi="Times New Roman"/>
          <w:b/>
        </w:rPr>
        <w:t>IldlCTG_16</w:t>
      </w:r>
      <w:r w:rsidRPr="00D14424">
        <w:rPr>
          <w:rFonts w:ascii="Times New Roman" w:hAnsi="Times New Roman"/>
          <w:b/>
        </w:rPr>
        <w:t>0:</w:t>
      </w:r>
      <w:r>
        <w:rPr>
          <w:rFonts w:ascii="Times New Roman" w:hAnsi="Times New Roman"/>
        </w:rPr>
        <w:t xml:space="preserve"> The instantaneous risk of death (hazard) among those with serum LDL bewteen 160 and 189 mg/dL was a relative </w:t>
      </w:r>
      <w:r w:rsidRPr="00193C1D">
        <w:rPr>
          <w:rFonts w:ascii="Times New Roman" w:hAnsi="Times New Roman"/>
        </w:rPr>
        <w:t>74.3%</w:t>
      </w:r>
      <w:r>
        <w:rPr>
          <w:rFonts w:ascii="Times New Roman" w:hAnsi="Times New Roman"/>
        </w:rPr>
        <w:t xml:space="preserve"> lower (hazard ratio: </w:t>
      </w:r>
      <w:r w:rsidRPr="00212089">
        <w:rPr>
          <w:rFonts w:ascii="Times New Roman" w:hAnsi="Times New Roman"/>
        </w:rPr>
        <w:t>0.257</w:t>
      </w:r>
      <w:r>
        <w:rPr>
          <w:rFonts w:ascii="Times New Roman" w:hAnsi="Times New Roman"/>
        </w:rPr>
        <w:t xml:space="preserve">; 95% CI: </w:t>
      </w:r>
      <w:r w:rsidRPr="00212089">
        <w:rPr>
          <w:rFonts w:ascii="Times New Roman" w:hAnsi="Times New Roman"/>
        </w:rPr>
        <w:t>0.113</w:t>
      </w:r>
      <w:r>
        <w:rPr>
          <w:rFonts w:ascii="Times New Roman" w:hAnsi="Times New Roman"/>
        </w:rPr>
        <w:t xml:space="preserve">, </w:t>
      </w:r>
      <w:r w:rsidRPr="00212089">
        <w:rPr>
          <w:rFonts w:ascii="Times New Roman" w:hAnsi="Times New Roman"/>
        </w:rPr>
        <w:t>0.580</w:t>
      </w:r>
      <w:r>
        <w:rPr>
          <w:rFonts w:ascii="Times New Roman" w:hAnsi="Times New Roman"/>
        </w:rPr>
        <w:t xml:space="preserve">) than the hazard of those with a serum LDL less than 70. Based on a 95% confidence interval, this observed hazard ratio would not be unusual if the true hazard of those with LDL between 70 and 90mg/dL were between </w:t>
      </w:r>
      <w:r w:rsidRPr="00193C1D">
        <w:rPr>
          <w:rFonts w:ascii="Times New Roman" w:hAnsi="Times New Roman"/>
          <w:szCs w:val="20"/>
        </w:rPr>
        <w:t>42.0%</w:t>
      </w:r>
      <w:r>
        <w:rPr>
          <w:rFonts w:ascii="Times New Roman" w:hAnsi="Times New Roman"/>
          <w:szCs w:val="20"/>
        </w:rPr>
        <w:t xml:space="preserve"> </w:t>
      </w:r>
      <w:r>
        <w:rPr>
          <w:rFonts w:ascii="Times New Roman" w:hAnsi="Times New Roman"/>
        </w:rPr>
        <w:t xml:space="preserve">and </w:t>
      </w:r>
      <w:r w:rsidRPr="00193C1D">
        <w:rPr>
          <w:rFonts w:ascii="Times New Roman" w:hAnsi="Times New Roman"/>
          <w:szCs w:val="20"/>
        </w:rPr>
        <w:t>88.7%</w:t>
      </w:r>
      <w:r>
        <w:rPr>
          <w:rFonts w:ascii="Times New Roman" w:hAnsi="Times New Roman"/>
          <w:szCs w:val="20"/>
        </w:rPr>
        <w:t xml:space="preserve"> </w:t>
      </w:r>
      <w:r>
        <w:rPr>
          <w:rFonts w:ascii="Times New Roman" w:hAnsi="Times New Roman"/>
        </w:rPr>
        <w:t>lower than that of those with LDL less than 70 mg/dL.</w:t>
      </w:r>
    </w:p>
    <w:p w:rsidR="00DF300E" w:rsidRDefault="00DF300E" w:rsidP="00D14424">
      <w:pPr>
        <w:tabs>
          <w:tab w:val="left" w:pos="270"/>
        </w:tabs>
        <w:ind w:left="270"/>
        <w:rPr>
          <w:rFonts w:ascii="Times New Roman" w:hAnsi="Times New Roman"/>
        </w:rPr>
      </w:pPr>
    </w:p>
    <w:p w:rsidR="00B26ABB" w:rsidRPr="00345D47" w:rsidRDefault="00DF300E" w:rsidP="00345D47">
      <w:pPr>
        <w:tabs>
          <w:tab w:val="left" w:pos="270"/>
        </w:tabs>
        <w:ind w:left="270"/>
        <w:rPr>
          <w:rFonts w:ascii="Times New Roman" w:hAnsi="Times New Roman"/>
        </w:rPr>
      </w:pPr>
      <w:r>
        <w:rPr>
          <w:rFonts w:ascii="Times New Roman" w:hAnsi="Times New Roman"/>
          <w:b/>
        </w:rPr>
        <w:t>IldlCTG_19</w:t>
      </w:r>
      <w:r w:rsidRPr="00D14424">
        <w:rPr>
          <w:rFonts w:ascii="Times New Roman" w:hAnsi="Times New Roman"/>
          <w:b/>
        </w:rPr>
        <w:t>0:</w:t>
      </w:r>
      <w:r>
        <w:rPr>
          <w:rFonts w:ascii="Times New Roman" w:hAnsi="Times New Roman"/>
        </w:rPr>
        <w:t xml:space="preserve"> The instantaneous risk of death (hazard) among those with serum LDL bewteen 160 and 189 mg/dL was a relative </w:t>
      </w:r>
      <w:r w:rsidRPr="00193C1D">
        <w:rPr>
          <w:rFonts w:ascii="Times New Roman" w:hAnsi="Times New Roman"/>
        </w:rPr>
        <w:t>68.3%</w:t>
      </w:r>
      <w:r>
        <w:rPr>
          <w:rFonts w:ascii="Times New Roman" w:hAnsi="Times New Roman"/>
        </w:rPr>
        <w:t xml:space="preserve"> lower (hazard ratio: </w:t>
      </w:r>
      <w:r w:rsidRPr="00212089">
        <w:rPr>
          <w:rFonts w:ascii="Times New Roman" w:hAnsi="Times New Roman"/>
        </w:rPr>
        <w:t>0.317</w:t>
      </w:r>
      <w:r>
        <w:rPr>
          <w:rFonts w:ascii="Times New Roman" w:hAnsi="Times New Roman"/>
        </w:rPr>
        <w:t xml:space="preserve">; 95% CI: </w:t>
      </w:r>
      <w:r w:rsidRPr="00212089">
        <w:rPr>
          <w:rFonts w:ascii="Times New Roman" w:hAnsi="Times New Roman"/>
        </w:rPr>
        <w:t>0.101</w:t>
      </w:r>
      <w:r>
        <w:rPr>
          <w:rFonts w:ascii="Times New Roman" w:hAnsi="Times New Roman"/>
        </w:rPr>
        <w:t xml:space="preserve">, </w:t>
      </w:r>
      <w:r w:rsidRPr="00212089">
        <w:rPr>
          <w:rFonts w:ascii="Times New Roman" w:hAnsi="Times New Roman"/>
        </w:rPr>
        <w:t>0.989</w:t>
      </w:r>
      <w:r>
        <w:rPr>
          <w:rFonts w:ascii="Times New Roman" w:hAnsi="Times New Roman"/>
        </w:rPr>
        <w:t xml:space="preserve">) than the hazard of those with a serum LDL less than 70. Based on a 95% confidence interval, this observed hazard ratio would not be unusual if the true hazard of those with LDL between 70 and 90mg/dL were between </w:t>
      </w:r>
      <w:r w:rsidRPr="00193C1D">
        <w:rPr>
          <w:rFonts w:ascii="Times New Roman" w:hAnsi="Times New Roman"/>
          <w:szCs w:val="20"/>
        </w:rPr>
        <w:t>1.1</w:t>
      </w:r>
      <w:r>
        <w:rPr>
          <w:rFonts w:ascii="Times New Roman" w:hAnsi="Times New Roman"/>
          <w:szCs w:val="20"/>
        </w:rPr>
        <w:t>0</w:t>
      </w:r>
      <w:r w:rsidRPr="00193C1D">
        <w:rPr>
          <w:rFonts w:ascii="Times New Roman" w:hAnsi="Times New Roman"/>
          <w:szCs w:val="20"/>
        </w:rPr>
        <w:t>%</w:t>
      </w:r>
      <w:r>
        <w:rPr>
          <w:rFonts w:ascii="Times New Roman" w:hAnsi="Times New Roman"/>
          <w:szCs w:val="20"/>
        </w:rPr>
        <w:t xml:space="preserve"> </w:t>
      </w:r>
      <w:r>
        <w:rPr>
          <w:rFonts w:ascii="Times New Roman" w:hAnsi="Times New Roman"/>
        </w:rPr>
        <w:t xml:space="preserve">and </w:t>
      </w:r>
      <w:r w:rsidRPr="00193C1D">
        <w:rPr>
          <w:rFonts w:ascii="Times New Roman" w:hAnsi="Times New Roman"/>
          <w:szCs w:val="20"/>
        </w:rPr>
        <w:t>89.9%</w:t>
      </w:r>
      <w:r>
        <w:rPr>
          <w:rFonts w:ascii="Times New Roman" w:hAnsi="Times New Roman"/>
          <w:szCs w:val="20"/>
        </w:rPr>
        <w:t xml:space="preserve"> </w:t>
      </w:r>
      <w:r>
        <w:rPr>
          <w:rFonts w:ascii="Times New Roman" w:hAnsi="Times New Roman"/>
        </w:rPr>
        <w:t>lower than that of those with LDL less than 70 mg/dL.</w:t>
      </w:r>
    </w:p>
    <w:p w:rsidR="0091047C" w:rsidRDefault="003042BD" w:rsidP="00B26ABB">
      <w:pPr>
        <w:tabs>
          <w:tab w:val="left" w:pos="270"/>
        </w:tabs>
        <w:ind w:left="270"/>
        <w:rPr>
          <w:rFonts w:ascii="Times New Roman" w:hAnsi="Times New Roman"/>
        </w:rPr>
      </w:pPr>
      <w:ins w:id="12" w:author="Author">
        <w:r>
          <w:rPr>
            <w:rFonts w:ascii="Times New Roman" w:hAnsi="Times New Roman"/>
          </w:rPr>
          <w:t>Total: 5</w:t>
        </w:r>
      </w:ins>
    </w:p>
    <w:p w:rsidR="002D1F9A" w:rsidRDefault="0031327F" w:rsidP="00FC25E8">
      <w:pPr>
        <w:pStyle w:val="ListParagraph"/>
        <w:numPr>
          <w:ilvl w:val="0"/>
          <w:numId w:val="2"/>
        </w:numPr>
        <w:tabs>
          <w:tab w:val="left" w:pos="180"/>
        </w:tabs>
        <w:ind w:left="270" w:hanging="270"/>
        <w:rPr>
          <w:rFonts w:ascii="Times New Roman" w:hAnsi="Times New Roman"/>
        </w:rPr>
      </w:pPr>
      <w:r w:rsidRPr="0031327F">
        <w:rPr>
          <w:rFonts w:ascii="Times New Roman" w:hAnsi="Times New Roman"/>
        </w:rPr>
        <w:t>The likelihood ratio test can be used to asses</w:t>
      </w:r>
      <w:r w:rsidR="00B35786">
        <w:rPr>
          <w:rFonts w:ascii="Times New Roman" w:hAnsi="Times New Roman"/>
        </w:rPr>
        <w:t xml:space="preserve">s </w:t>
      </w:r>
      <w:r w:rsidRPr="0031327F">
        <w:rPr>
          <w:rFonts w:ascii="Times New Roman" w:hAnsi="Times New Roman"/>
        </w:rPr>
        <w:t>which model provides a better fit.</w:t>
      </w:r>
      <w:r w:rsidR="00B35786">
        <w:rPr>
          <w:rFonts w:ascii="Times New Roman" w:hAnsi="Times New Roman"/>
        </w:rPr>
        <w:t xml:space="preserve">  The results of the analysis based on a two-sided p-value of </w:t>
      </w:r>
      <w:r w:rsidR="00B35786" w:rsidRPr="00B35786">
        <w:rPr>
          <w:rFonts w:ascii="Times New Roman" w:hAnsi="Times New Roman"/>
        </w:rPr>
        <w:t>0.4776</w:t>
      </w:r>
      <w:r w:rsidR="00B35786">
        <w:rPr>
          <w:rFonts w:ascii="Times New Roman" w:hAnsi="Times New Roman"/>
        </w:rPr>
        <w:t xml:space="preserve">, was that we reject the null that the models differ in their </w:t>
      </w:r>
      <w:r w:rsidR="00BE75E1" w:rsidRPr="00EF09C0">
        <w:rPr>
          <w:rFonts w:ascii="Times New Roman" w:hAnsi="Times New Roman"/>
        </w:rPr>
        <w:t xml:space="preserve">ability </w:t>
      </w:r>
      <w:r w:rsidR="00BE75E1">
        <w:rPr>
          <w:rFonts w:ascii="Times New Roman" w:hAnsi="Times New Roman"/>
        </w:rPr>
        <w:t>fit the data</w:t>
      </w:r>
      <w:r w:rsidR="00B35786">
        <w:rPr>
          <w:rFonts w:ascii="Times New Roman" w:hAnsi="Times New Roman"/>
        </w:rPr>
        <w:t>.</w:t>
      </w:r>
      <w:r w:rsidR="001C3A30">
        <w:rPr>
          <w:rFonts w:ascii="Times New Roman" w:hAnsi="Times New Roman"/>
        </w:rPr>
        <w:t xml:space="preserve">  </w:t>
      </w:r>
      <w:r w:rsidR="00F85828">
        <w:rPr>
          <w:rFonts w:ascii="Times New Roman" w:hAnsi="Times New Roman"/>
        </w:rPr>
        <w:t>However, t</w:t>
      </w:r>
      <w:r w:rsidR="001C3A30">
        <w:rPr>
          <w:rFonts w:ascii="Times New Roman" w:hAnsi="Times New Roman"/>
        </w:rPr>
        <w:t xml:space="preserve">he overall Wald statistic using robust standard errors was </w:t>
      </w:r>
      <w:r w:rsidR="001C3A30" w:rsidRPr="001C3A30">
        <w:rPr>
          <w:rFonts w:ascii="Times New Roman" w:hAnsi="Times New Roman"/>
        </w:rPr>
        <w:t>6.76</w:t>
      </w:r>
      <w:r w:rsidR="001C3A30">
        <w:rPr>
          <w:rFonts w:ascii="Times New Roman" w:hAnsi="Times New Roman"/>
        </w:rPr>
        <w:t xml:space="preserve"> when modeling LDL as a continuous variable, and was </w:t>
      </w:r>
      <w:r w:rsidR="001C3A30" w:rsidRPr="001C3A30">
        <w:rPr>
          <w:rFonts w:ascii="Times New Roman" w:hAnsi="Times New Roman"/>
        </w:rPr>
        <w:t>15.42</w:t>
      </w:r>
      <w:r w:rsidR="001C3A30">
        <w:rPr>
          <w:rFonts w:ascii="Times New Roman" w:hAnsi="Times New Roman"/>
        </w:rPr>
        <w:t xml:space="preserve"> when modeling LDL as dummy variables</w:t>
      </w:r>
      <w:r w:rsidR="00963774">
        <w:rPr>
          <w:rFonts w:ascii="Times New Roman" w:hAnsi="Times New Roman"/>
        </w:rPr>
        <w:t xml:space="preserve">, indicating an association was better detected when using the dummy variable </w:t>
      </w:r>
      <w:r w:rsidR="002171F6">
        <w:rPr>
          <w:rFonts w:ascii="Times New Roman" w:hAnsi="Times New Roman"/>
        </w:rPr>
        <w:t>model</w:t>
      </w:r>
      <w:r w:rsidR="001C3A30">
        <w:rPr>
          <w:rFonts w:ascii="Times New Roman" w:hAnsi="Times New Roman"/>
        </w:rPr>
        <w:t>.</w:t>
      </w:r>
    </w:p>
    <w:p w:rsidR="003042BD" w:rsidRPr="003042BD" w:rsidRDefault="003042BD" w:rsidP="003042BD">
      <w:pPr>
        <w:pStyle w:val="ListParagraph"/>
        <w:autoSpaceDE w:val="0"/>
        <w:autoSpaceDN w:val="0"/>
        <w:adjustRightInd w:val="0"/>
        <w:spacing w:after="120"/>
        <w:rPr>
          <w:ins w:id="13" w:author="Author"/>
          <w:sz w:val="22"/>
          <w:szCs w:val="22"/>
          <w:u w:val="single"/>
        </w:rPr>
      </w:pPr>
      <w:ins w:id="14" w:author="Author">
        <w:r w:rsidRPr="003042BD">
          <w:rPr>
            <w:sz w:val="22"/>
            <w:szCs w:val="22"/>
            <w:u w:val="single"/>
          </w:rPr>
          <w:t>Did not mention including linear term in your model(-1)</w:t>
        </w:r>
      </w:ins>
    </w:p>
    <w:p w:rsidR="003042BD" w:rsidRDefault="003042BD" w:rsidP="003042BD">
      <w:pPr>
        <w:pStyle w:val="ListParagraph"/>
        <w:autoSpaceDE w:val="0"/>
        <w:autoSpaceDN w:val="0"/>
        <w:adjustRightInd w:val="0"/>
        <w:spacing w:after="120"/>
        <w:rPr>
          <w:ins w:id="15" w:author="Author"/>
          <w:sz w:val="22"/>
          <w:szCs w:val="22"/>
          <w:u w:val="single"/>
        </w:rPr>
      </w:pPr>
      <w:ins w:id="16" w:author="Author">
        <w:r w:rsidRPr="003042BD">
          <w:rPr>
            <w:sz w:val="22"/>
            <w:szCs w:val="22"/>
            <w:u w:val="single"/>
          </w:rPr>
          <w:t>Did not mention about the test that regression coefficients for the dummy variables were 0 (-1)</w:t>
        </w:r>
        <w:r w:rsidRPr="003042BD">
          <w:rPr>
            <w:sz w:val="22"/>
            <w:szCs w:val="22"/>
            <w:u w:val="single"/>
          </w:rPr>
          <w:br/>
          <w:t>Wrong p-value (-1)</w:t>
        </w:r>
        <w:r w:rsidRPr="003042BD">
          <w:rPr>
            <w:sz w:val="22"/>
            <w:szCs w:val="22"/>
            <w:u w:val="single"/>
          </w:rPr>
          <w:br/>
          <w:t>Wrong conclusion (-1)</w:t>
        </w:r>
      </w:ins>
    </w:p>
    <w:p w:rsidR="003042BD" w:rsidRPr="003042BD" w:rsidRDefault="003042BD" w:rsidP="003042BD">
      <w:pPr>
        <w:pStyle w:val="ListParagraph"/>
        <w:autoSpaceDE w:val="0"/>
        <w:autoSpaceDN w:val="0"/>
        <w:adjustRightInd w:val="0"/>
        <w:spacing w:after="120"/>
        <w:rPr>
          <w:ins w:id="17" w:author="Author"/>
          <w:sz w:val="22"/>
          <w:szCs w:val="22"/>
          <w:u w:val="single"/>
        </w:rPr>
      </w:pPr>
      <w:ins w:id="18" w:author="Author">
        <w:r>
          <w:rPr>
            <w:sz w:val="22"/>
            <w:szCs w:val="22"/>
            <w:u w:val="single"/>
          </w:rPr>
          <w:t>Total: 1</w:t>
        </w:r>
        <w:bookmarkStart w:id="19" w:name="_GoBack"/>
        <w:bookmarkEnd w:id="19"/>
      </w:ins>
    </w:p>
    <w:p w:rsidR="002D1F9A" w:rsidRPr="002D1F9A" w:rsidRDefault="003042BD" w:rsidP="002D1F9A">
      <w:pPr>
        <w:tabs>
          <w:tab w:val="left" w:pos="180"/>
        </w:tabs>
        <w:rPr>
          <w:rFonts w:ascii="Times New Roman" w:hAnsi="Times New Roman"/>
        </w:rPr>
      </w:pPr>
      <w:ins w:id="20" w:author="Author">
        <w:r>
          <w:rPr>
            <w:rFonts w:ascii="Times New Roman" w:hAnsi="Times New Roman"/>
          </w:rPr>
          <w:br/>
        </w:r>
      </w:ins>
    </w:p>
    <w:p w:rsidR="00B35786" w:rsidRDefault="005E17E4" w:rsidP="00FC25E8">
      <w:pPr>
        <w:pStyle w:val="ListParagraph"/>
        <w:numPr>
          <w:ilvl w:val="0"/>
          <w:numId w:val="2"/>
        </w:numPr>
        <w:tabs>
          <w:tab w:val="left" w:pos="180"/>
        </w:tabs>
        <w:ind w:left="270" w:hanging="270"/>
        <w:rPr>
          <w:rFonts w:ascii="Times New Roman" w:hAnsi="Times New Roman"/>
        </w:rPr>
      </w:pPr>
      <w:r>
        <w:rPr>
          <w:rFonts w:ascii="Times New Roman" w:hAnsi="Times New Roman"/>
        </w:rPr>
        <w:t>See question 4</w:t>
      </w:r>
    </w:p>
    <w:p w:rsidR="002D1F9A" w:rsidRDefault="002D1F9A" w:rsidP="00B35786">
      <w:pPr>
        <w:tabs>
          <w:tab w:val="left" w:pos="180"/>
        </w:tabs>
        <w:rPr>
          <w:rFonts w:ascii="Times New Roman" w:hAnsi="Times New Roman"/>
        </w:rPr>
      </w:pPr>
    </w:p>
    <w:p w:rsidR="00B35786" w:rsidRPr="00B35786" w:rsidRDefault="00B35786" w:rsidP="00B35786">
      <w:pPr>
        <w:tabs>
          <w:tab w:val="left" w:pos="180"/>
        </w:tabs>
        <w:rPr>
          <w:rFonts w:ascii="Times New Roman" w:hAnsi="Times New Roman"/>
        </w:rPr>
      </w:pPr>
    </w:p>
    <w:p w:rsidR="00D971E4" w:rsidRDefault="00D971E4" w:rsidP="002D1F9A">
      <w:pPr>
        <w:tabs>
          <w:tab w:val="left" w:pos="180"/>
        </w:tabs>
        <w:rPr>
          <w:rFonts w:ascii="Times New Roman" w:hAnsi="Times New Roman"/>
          <w:b/>
        </w:rPr>
      </w:pPr>
    </w:p>
    <w:p w:rsidR="00D971E4" w:rsidRDefault="00D971E4" w:rsidP="002D1F9A">
      <w:pPr>
        <w:tabs>
          <w:tab w:val="left" w:pos="180"/>
        </w:tabs>
        <w:rPr>
          <w:rFonts w:ascii="Times New Roman" w:hAnsi="Times New Roman"/>
          <w:b/>
        </w:rPr>
      </w:pPr>
    </w:p>
    <w:p w:rsidR="00D971E4" w:rsidRDefault="00D971E4" w:rsidP="002D1F9A">
      <w:pPr>
        <w:tabs>
          <w:tab w:val="left" w:pos="180"/>
        </w:tabs>
        <w:rPr>
          <w:rFonts w:ascii="Times New Roman" w:hAnsi="Times New Roman"/>
          <w:b/>
        </w:rPr>
      </w:pPr>
    </w:p>
    <w:p w:rsidR="00D971E4" w:rsidRDefault="00D971E4" w:rsidP="002D1F9A">
      <w:pPr>
        <w:tabs>
          <w:tab w:val="left" w:pos="180"/>
        </w:tabs>
        <w:rPr>
          <w:rFonts w:ascii="Times New Roman" w:hAnsi="Times New Roman"/>
          <w:b/>
        </w:rPr>
      </w:pPr>
    </w:p>
    <w:p w:rsidR="00FC25E8" w:rsidRPr="002D1F9A" w:rsidRDefault="002D1F9A" w:rsidP="002D1F9A">
      <w:pPr>
        <w:tabs>
          <w:tab w:val="left" w:pos="180"/>
        </w:tabs>
        <w:rPr>
          <w:rFonts w:ascii="Times New Roman" w:hAnsi="Times New Roman"/>
          <w:b/>
        </w:rPr>
      </w:pPr>
      <w:r w:rsidRPr="002D1F9A">
        <w:rPr>
          <w:rFonts w:ascii="Times New Roman" w:hAnsi="Times New Roman"/>
          <w:b/>
        </w:rPr>
        <w:t>Question 3</w:t>
      </w:r>
    </w:p>
    <w:p w:rsidR="004D408D" w:rsidRDefault="002D1F9A" w:rsidP="002E6DE9">
      <w:pPr>
        <w:tabs>
          <w:tab w:val="left" w:pos="180"/>
        </w:tabs>
        <w:rPr>
          <w:rFonts w:ascii="Times New Roman" w:hAnsi="Times New Roman"/>
          <w:b/>
        </w:rPr>
      </w:pPr>
      <w:r>
        <w:rPr>
          <w:rFonts w:ascii="Times New Roman" w:hAnsi="Times New Roman"/>
          <w:b/>
        </w:rPr>
        <w:t xml:space="preserve">a) </w:t>
      </w:r>
      <w:r w:rsidRPr="002D1F9A">
        <w:rPr>
          <w:rFonts w:ascii="Times New Roman" w:hAnsi="Times New Roman"/>
        </w:rPr>
        <w:t xml:space="preserve">Refer to descriptive statistics </w:t>
      </w:r>
      <w:r w:rsidR="004D408D">
        <w:rPr>
          <w:rFonts w:ascii="Times New Roman" w:hAnsi="Times New Roman"/>
        </w:rPr>
        <w:t xml:space="preserve">methods and inference </w:t>
      </w:r>
      <w:r w:rsidRPr="002D1F9A">
        <w:rPr>
          <w:rFonts w:ascii="Times New Roman" w:hAnsi="Times New Roman"/>
        </w:rPr>
        <w:t xml:space="preserve">for question </w:t>
      </w:r>
      <w:r w:rsidR="004D408D">
        <w:rPr>
          <w:rFonts w:ascii="Times New Roman" w:hAnsi="Times New Roman"/>
        </w:rPr>
        <w:t>2 above</w:t>
      </w:r>
      <w:r w:rsidR="004D408D">
        <w:rPr>
          <w:rFonts w:ascii="Times New Roman" w:hAnsi="Times New Roman"/>
          <w:b/>
        </w:rPr>
        <w:t>.</w:t>
      </w:r>
    </w:p>
    <w:p w:rsidR="00D971E4" w:rsidRDefault="00D971E4" w:rsidP="004D408D">
      <w:pPr>
        <w:tabs>
          <w:tab w:val="left" w:pos="180"/>
        </w:tabs>
        <w:rPr>
          <w:rFonts w:ascii="Times New Roman" w:hAnsi="Times New Roman"/>
          <w:b/>
        </w:rPr>
      </w:pPr>
    </w:p>
    <w:p w:rsidR="00D971E4" w:rsidRDefault="004D408D" w:rsidP="004D408D">
      <w:pPr>
        <w:tabs>
          <w:tab w:val="left" w:pos="180"/>
        </w:tabs>
        <w:rPr>
          <w:rFonts w:ascii="Times New Roman" w:hAnsi="Times New Roman"/>
          <w:b/>
        </w:rPr>
      </w:pPr>
      <w:r w:rsidRPr="005C779E">
        <w:rPr>
          <w:rFonts w:ascii="Times New Roman" w:hAnsi="Times New Roman"/>
          <w:b/>
        </w:rPr>
        <w:t>Inferential Statistics</w:t>
      </w:r>
      <w:r>
        <w:rPr>
          <w:rFonts w:ascii="Times New Roman" w:hAnsi="Times New Roman"/>
          <w:b/>
        </w:rPr>
        <w:t xml:space="preserve"> </w:t>
      </w:r>
    </w:p>
    <w:p w:rsidR="008F77A5" w:rsidRDefault="004D408D" w:rsidP="004D408D">
      <w:pPr>
        <w:tabs>
          <w:tab w:val="left" w:pos="180"/>
        </w:tabs>
        <w:rPr>
          <w:rFonts w:ascii="Times New Roman" w:hAnsi="Times New Roman" w:cs="Times New Roman"/>
          <w:szCs w:val="22"/>
        </w:rPr>
      </w:pPr>
      <w:r>
        <w:rPr>
          <w:rFonts w:ascii="Times New Roman" w:hAnsi="Times New Roman"/>
          <w:b/>
        </w:rPr>
        <w:t xml:space="preserve">Methods: </w:t>
      </w:r>
      <w:r w:rsidR="000A5621">
        <w:rPr>
          <w:rFonts w:ascii="Times New Roman" w:hAnsi="Times New Roman"/>
        </w:rPr>
        <w:t xml:space="preserve">Cox proportional hazards regression was performed comparing the distribution of time to death across baseline serum LDL levels defined using linear splines. </w:t>
      </w:r>
      <w:r w:rsidR="000A5621">
        <w:rPr>
          <w:rFonts w:ascii="Times New Roman" w:hAnsi="Times New Roman" w:cs="Times New Roman"/>
          <w:szCs w:val="22"/>
        </w:rPr>
        <w:t xml:space="preserve">Serum LDL had knots </w:t>
      </w:r>
      <w:r w:rsidR="000A5621" w:rsidRPr="0079062B">
        <w:rPr>
          <w:rFonts w:ascii="Times New Roman" w:hAnsi="Times New Roman" w:cs="Times New Roman"/>
          <w:szCs w:val="22"/>
        </w:rPr>
        <w:t xml:space="preserve">based on the Mayo Clinic’s guidelines: </w:t>
      </w:r>
      <w:r w:rsidR="000A5621">
        <w:rPr>
          <w:rFonts w:ascii="Times New Roman" w:hAnsi="Times New Roman" w:cs="Times New Roman"/>
          <w:szCs w:val="22"/>
        </w:rPr>
        <w:t xml:space="preserve">at 70, </w:t>
      </w:r>
      <w:r w:rsidR="000A5621" w:rsidRPr="0079062B">
        <w:rPr>
          <w:rFonts w:ascii="Times New Roman" w:hAnsi="Times New Roman" w:cs="Times New Roman"/>
          <w:szCs w:val="22"/>
        </w:rPr>
        <w:t>100</w:t>
      </w:r>
      <w:r w:rsidR="000A5621">
        <w:rPr>
          <w:rFonts w:ascii="Times New Roman" w:hAnsi="Times New Roman" w:cs="Times New Roman"/>
          <w:szCs w:val="22"/>
        </w:rPr>
        <w:t xml:space="preserve">, 130, </w:t>
      </w:r>
      <w:r w:rsidR="000A5621" w:rsidRPr="0079062B">
        <w:rPr>
          <w:rFonts w:ascii="Times New Roman" w:hAnsi="Times New Roman" w:cs="Times New Roman"/>
          <w:szCs w:val="22"/>
        </w:rPr>
        <w:t>160</w:t>
      </w:r>
      <w:r w:rsidR="000A5621">
        <w:rPr>
          <w:rFonts w:ascii="Times New Roman" w:hAnsi="Times New Roman" w:cs="Times New Roman"/>
          <w:szCs w:val="22"/>
        </w:rPr>
        <w:t xml:space="preserve">, and 190 </w:t>
      </w:r>
      <w:r w:rsidR="000A5621" w:rsidRPr="0079062B">
        <w:rPr>
          <w:rFonts w:ascii="Times New Roman" w:hAnsi="Times New Roman" w:cs="Times New Roman"/>
          <w:szCs w:val="22"/>
        </w:rPr>
        <w:t>mg/dL.</w:t>
      </w:r>
      <w:r w:rsidR="000A5621">
        <w:rPr>
          <w:rFonts w:ascii="Times New Roman" w:hAnsi="Times New Roman" w:cs="Times New Roman"/>
          <w:szCs w:val="22"/>
        </w:rPr>
        <w:t xml:space="preserve"> The association between LDL and mortality was summarized by regression estimated hazard ratios. Wald statistics with the Huber-White sandwich estimator (robust standard errors) were used to calculate 95% confidence intervals and two-sided p-values.  Subjects missing baseline LDL data were excluded. </w:t>
      </w:r>
    </w:p>
    <w:p w:rsidR="008F77A5" w:rsidRDefault="008F77A5" w:rsidP="004D408D">
      <w:pPr>
        <w:tabs>
          <w:tab w:val="left" w:pos="180"/>
        </w:tabs>
        <w:rPr>
          <w:rFonts w:ascii="Times New Roman" w:hAnsi="Times New Roman" w:cs="Times New Roman"/>
          <w:szCs w:val="22"/>
        </w:rPr>
      </w:pPr>
    </w:p>
    <w:p w:rsidR="00FA2917" w:rsidRDefault="008F77A5" w:rsidP="00FA2917">
      <w:pPr>
        <w:tabs>
          <w:tab w:val="left" w:pos="180"/>
        </w:tabs>
        <w:rPr>
          <w:rFonts w:ascii="Times New Roman" w:hAnsi="Times New Roman" w:cs="Times New Roman"/>
          <w:bCs/>
          <w:color w:val="000000"/>
          <w:szCs w:val="21"/>
        </w:rPr>
      </w:pPr>
      <w:r w:rsidRPr="008F77A5">
        <w:rPr>
          <w:rFonts w:ascii="Times New Roman" w:hAnsi="Times New Roman" w:cs="Times New Roman"/>
          <w:b/>
          <w:szCs w:val="22"/>
        </w:rPr>
        <w:t>Inference:</w:t>
      </w:r>
      <w:r>
        <w:rPr>
          <w:rFonts w:ascii="Times New Roman" w:hAnsi="Times New Roman" w:cs="Times New Roman"/>
          <w:b/>
          <w:szCs w:val="22"/>
        </w:rPr>
        <w:t xml:space="preserve"> </w:t>
      </w:r>
      <w:r w:rsidR="00D971E4" w:rsidRPr="008E55F6">
        <w:rPr>
          <w:rFonts w:ascii="Times New Roman" w:hAnsi="Times New Roman" w:cs="Times New Roman"/>
          <w:bCs/>
          <w:color w:val="000000"/>
          <w:szCs w:val="21"/>
        </w:rPr>
        <w:t xml:space="preserve">725 subjects had baseline LDL data and were included in the analysis.  131 of </w:t>
      </w:r>
      <w:r w:rsidR="00D971E4">
        <w:rPr>
          <w:rFonts w:ascii="Times New Roman" w:hAnsi="Times New Roman" w:cs="Times New Roman"/>
          <w:bCs/>
          <w:color w:val="000000"/>
          <w:szCs w:val="21"/>
        </w:rPr>
        <w:t xml:space="preserve">the </w:t>
      </w:r>
      <w:r w:rsidR="00D971E4" w:rsidRPr="008E55F6">
        <w:rPr>
          <w:rFonts w:ascii="Times New Roman" w:hAnsi="Times New Roman" w:cs="Times New Roman"/>
          <w:bCs/>
          <w:color w:val="000000"/>
          <w:szCs w:val="21"/>
        </w:rPr>
        <w:t>included subjects were observed to die during the follow-up period with an average ob</w:t>
      </w:r>
      <w:r w:rsidR="00D971E4">
        <w:rPr>
          <w:rFonts w:ascii="Times New Roman" w:hAnsi="Times New Roman" w:cs="Times New Roman"/>
          <w:bCs/>
          <w:color w:val="000000"/>
          <w:szCs w:val="21"/>
        </w:rPr>
        <w:t>s</w:t>
      </w:r>
      <w:r w:rsidR="00D971E4" w:rsidRPr="008E55F6">
        <w:rPr>
          <w:rFonts w:ascii="Times New Roman" w:hAnsi="Times New Roman" w:cs="Times New Roman"/>
          <w:bCs/>
          <w:color w:val="000000"/>
          <w:szCs w:val="21"/>
        </w:rPr>
        <w:t>ervation time of 5.33 years</w:t>
      </w:r>
      <w:r w:rsidR="00D971E4" w:rsidRPr="0025330E">
        <w:rPr>
          <w:rFonts w:ascii="Times New Roman" w:hAnsi="Times New Roman" w:cs="Times New Roman"/>
          <w:bCs/>
          <w:color w:val="000000"/>
          <w:szCs w:val="21"/>
        </w:rPr>
        <w:t>. From cox proportional hazards regression analysis</w:t>
      </w:r>
      <w:r w:rsidR="00BB6EAB">
        <w:rPr>
          <w:rFonts w:ascii="Times New Roman" w:hAnsi="Times New Roman" w:cs="Times New Roman"/>
          <w:bCs/>
          <w:color w:val="000000"/>
          <w:szCs w:val="21"/>
        </w:rPr>
        <w:t xml:space="preserve"> modeling LDL as linear splines</w:t>
      </w:r>
      <w:r w:rsidR="00D971E4" w:rsidRPr="0025330E">
        <w:rPr>
          <w:rFonts w:ascii="Times New Roman" w:hAnsi="Times New Roman" w:cs="Times New Roman"/>
          <w:bCs/>
          <w:color w:val="000000"/>
          <w:szCs w:val="21"/>
        </w:rPr>
        <w:t xml:space="preserve">, we </w:t>
      </w:r>
      <w:r w:rsidR="00D971E4">
        <w:rPr>
          <w:rFonts w:ascii="Times New Roman" w:hAnsi="Times New Roman" w:cs="Times New Roman"/>
          <w:bCs/>
          <w:color w:val="000000"/>
          <w:szCs w:val="21"/>
        </w:rPr>
        <w:t>found</w:t>
      </w:r>
      <w:r w:rsidR="00D971E4" w:rsidRPr="0025330E">
        <w:rPr>
          <w:rFonts w:ascii="Times New Roman" w:hAnsi="Times New Roman" w:cs="Times New Roman"/>
          <w:bCs/>
          <w:color w:val="000000"/>
          <w:szCs w:val="21"/>
        </w:rPr>
        <w:t xml:space="preserve"> </w:t>
      </w:r>
      <w:r w:rsidR="00D971E4">
        <w:rPr>
          <w:rFonts w:ascii="Times New Roman" w:hAnsi="Times New Roman" w:cs="Times New Roman"/>
          <w:bCs/>
          <w:color w:val="000000"/>
          <w:szCs w:val="21"/>
        </w:rPr>
        <w:t xml:space="preserve">an overall two-sided p-value &lt;0.0001.  Based on a significance level of 0.05, we can reject the null hypothesis that the instantaneous risk of death is the same across all </w:t>
      </w:r>
      <w:r w:rsidR="00BB6EAB">
        <w:rPr>
          <w:rFonts w:ascii="Times New Roman" w:hAnsi="Times New Roman" w:cs="Times New Roman"/>
          <w:bCs/>
          <w:color w:val="000000"/>
          <w:szCs w:val="21"/>
        </w:rPr>
        <w:t>levels of</w:t>
      </w:r>
      <w:r w:rsidR="00D971E4">
        <w:rPr>
          <w:rFonts w:ascii="Times New Roman" w:hAnsi="Times New Roman" w:cs="Times New Roman"/>
          <w:bCs/>
          <w:color w:val="000000"/>
          <w:szCs w:val="21"/>
        </w:rPr>
        <w:t xml:space="preserve"> LDL.</w:t>
      </w:r>
    </w:p>
    <w:p w:rsidR="00FA2917" w:rsidRDefault="00FA2917" w:rsidP="00FA2917">
      <w:pPr>
        <w:tabs>
          <w:tab w:val="left" w:pos="180"/>
        </w:tabs>
        <w:rPr>
          <w:rFonts w:ascii="Times New Roman" w:hAnsi="Times New Roman" w:cs="Times New Roman"/>
          <w:bCs/>
          <w:color w:val="000000"/>
          <w:szCs w:val="21"/>
        </w:rPr>
      </w:pPr>
    </w:p>
    <w:p w:rsidR="00C5268F" w:rsidRDefault="00FA2917" w:rsidP="00C5268F">
      <w:pPr>
        <w:tabs>
          <w:tab w:val="left" w:pos="180"/>
        </w:tabs>
        <w:rPr>
          <w:rFonts w:ascii="Times New Roman" w:hAnsi="Times New Roman"/>
        </w:rPr>
      </w:pPr>
      <w:r w:rsidRPr="00FA2917">
        <w:rPr>
          <w:rFonts w:ascii="Times New Roman" w:hAnsi="Times New Roman" w:cs="Times New Roman"/>
          <w:b/>
          <w:bCs/>
          <w:color w:val="000000"/>
          <w:szCs w:val="21"/>
        </w:rPr>
        <w:t>b)</w:t>
      </w:r>
      <w:r w:rsidRPr="00FA2917">
        <w:rPr>
          <w:rFonts w:ascii="Times New Roman" w:hAnsi="Times New Roman"/>
        </w:rPr>
        <w:t xml:space="preserve"> </w:t>
      </w:r>
      <w:r w:rsidRPr="00FA2917">
        <w:rPr>
          <w:rFonts w:ascii="Times New Roman" w:hAnsi="Times New Roman"/>
          <w:b/>
        </w:rPr>
        <w:t>Intercept:</w:t>
      </w:r>
      <w:r w:rsidRPr="00FA2917">
        <w:rPr>
          <w:rFonts w:ascii="Times New Roman" w:hAnsi="Times New Roman"/>
        </w:rPr>
        <w:t xml:space="preserve"> </w:t>
      </w:r>
      <w:r w:rsidR="00D971E4" w:rsidRPr="00FA2917">
        <w:rPr>
          <w:rFonts w:ascii="Times New Roman" w:hAnsi="Times New Roman"/>
        </w:rPr>
        <w:t xml:space="preserve">There is no intercept in cox proportional hazard regression. This is a semi-parametric model in which the hazard ratio is the parameter(s) of interest. The baseline hazard function is </w:t>
      </w:r>
      <w:r w:rsidR="00D971E4" w:rsidRPr="00C5268F">
        <w:rPr>
          <w:rFonts w:ascii="Times New Roman" w:hAnsi="Times New Roman"/>
        </w:rPr>
        <w:t>unspecified, because it is a function over time and is therefore not constant.</w:t>
      </w:r>
    </w:p>
    <w:p w:rsidR="00F97B8D" w:rsidRDefault="00F97B8D" w:rsidP="00C5268F">
      <w:pPr>
        <w:tabs>
          <w:tab w:val="left" w:pos="180"/>
        </w:tabs>
        <w:rPr>
          <w:rFonts w:ascii="Times New Roman" w:hAnsi="Times New Roman"/>
        </w:rPr>
      </w:pPr>
    </w:p>
    <w:p w:rsidR="00A15C7C" w:rsidRDefault="00F97B8D" w:rsidP="00C5268F">
      <w:pPr>
        <w:tabs>
          <w:tab w:val="left" w:pos="180"/>
        </w:tabs>
        <w:rPr>
          <w:rFonts w:ascii="Times New Roman" w:hAnsi="Times New Roman"/>
          <w:szCs w:val="20"/>
        </w:rPr>
      </w:pPr>
      <w:r w:rsidRPr="009A1ABC">
        <w:rPr>
          <w:rFonts w:ascii="Times New Roman" w:hAnsi="Times New Roman"/>
          <w:b/>
          <w:szCs w:val="20"/>
        </w:rPr>
        <w:t>ldl0:</w:t>
      </w:r>
      <w:r>
        <w:rPr>
          <w:rFonts w:ascii="Times New Roman" w:hAnsi="Times New Roman"/>
          <w:szCs w:val="20"/>
        </w:rPr>
        <w:t xml:space="preserve"> </w:t>
      </w:r>
      <w:r w:rsidR="009A1ABC">
        <w:rPr>
          <w:rFonts w:ascii="Times New Roman" w:hAnsi="Times New Roman"/>
          <w:szCs w:val="20"/>
        </w:rPr>
        <w:t xml:space="preserve">The estimated instantaneous risk of death is a relative </w:t>
      </w:r>
      <w:r w:rsidR="00A15C7C">
        <w:rPr>
          <w:rFonts w:ascii="Times New Roman" w:hAnsi="Times New Roman"/>
          <w:szCs w:val="20"/>
        </w:rPr>
        <w:t>19.9% lower (HR: 0.801</w:t>
      </w:r>
      <w:r w:rsidR="002B0162">
        <w:rPr>
          <w:rFonts w:ascii="Times New Roman" w:hAnsi="Times New Roman"/>
          <w:szCs w:val="20"/>
        </w:rPr>
        <w:t>, 95% CI: 0.666, 0.964</w:t>
      </w:r>
      <w:r w:rsidR="00A15C7C">
        <w:rPr>
          <w:rFonts w:ascii="Times New Roman" w:hAnsi="Times New Roman"/>
          <w:szCs w:val="20"/>
        </w:rPr>
        <w:t>)</w:t>
      </w:r>
      <w:r w:rsidR="002B0162">
        <w:rPr>
          <w:rFonts w:ascii="Times New Roman" w:hAnsi="Times New Roman"/>
          <w:szCs w:val="20"/>
        </w:rPr>
        <w:t xml:space="preserve"> for each 10 mg/</w:t>
      </w:r>
      <w:r w:rsidR="00A15C7C">
        <w:rPr>
          <w:rFonts w:ascii="Times New Roman" w:hAnsi="Times New Roman"/>
          <w:szCs w:val="20"/>
        </w:rPr>
        <w:t xml:space="preserve">dL higher serum LDL level at baseline among those with a baseline LDL </w:t>
      </w:r>
      <w:r w:rsidR="00D4186D">
        <w:rPr>
          <w:rFonts w:ascii="Times New Roman" w:hAnsi="Times New Roman"/>
          <w:szCs w:val="20"/>
        </w:rPr>
        <w:t>less than 70 mg</w:t>
      </w:r>
      <w:r w:rsidR="00A15C7C">
        <w:rPr>
          <w:rFonts w:ascii="Times New Roman" w:hAnsi="Times New Roman"/>
          <w:szCs w:val="20"/>
        </w:rPr>
        <w:t xml:space="preserve">/dL.  This hazard ratio would not be unusual if the true hazard </w:t>
      </w:r>
      <w:r w:rsidR="002B0162">
        <w:rPr>
          <w:rFonts w:ascii="Times New Roman" w:hAnsi="Times New Roman"/>
          <w:szCs w:val="20"/>
        </w:rPr>
        <w:t>for each 10 mg/dL increase in LDL were</w:t>
      </w:r>
      <w:r w:rsidR="00A15C7C">
        <w:rPr>
          <w:rFonts w:ascii="Times New Roman" w:hAnsi="Times New Roman"/>
          <w:szCs w:val="20"/>
        </w:rPr>
        <w:t xml:space="preserve"> between </w:t>
      </w:r>
      <w:r w:rsidR="002B0162">
        <w:rPr>
          <w:rFonts w:ascii="Times New Roman" w:hAnsi="Times New Roman"/>
          <w:szCs w:val="20"/>
        </w:rPr>
        <w:t>3.61% and 33.4% lower for those with LDL less than 70 mg/dL.</w:t>
      </w:r>
    </w:p>
    <w:p w:rsidR="00A15C7C" w:rsidRDefault="00A15C7C" w:rsidP="00C5268F">
      <w:pPr>
        <w:tabs>
          <w:tab w:val="left" w:pos="180"/>
        </w:tabs>
        <w:rPr>
          <w:rFonts w:ascii="Times New Roman" w:hAnsi="Times New Roman"/>
          <w:szCs w:val="20"/>
        </w:rPr>
      </w:pPr>
    </w:p>
    <w:p w:rsidR="001A27A3" w:rsidRDefault="00D4186D" w:rsidP="00D4186D">
      <w:pPr>
        <w:tabs>
          <w:tab w:val="left" w:pos="180"/>
        </w:tabs>
        <w:rPr>
          <w:rFonts w:ascii="Times New Roman" w:hAnsi="Times New Roman"/>
          <w:szCs w:val="20"/>
        </w:rPr>
      </w:pPr>
      <w:r>
        <w:rPr>
          <w:rFonts w:ascii="Times New Roman" w:hAnsi="Times New Roman"/>
          <w:b/>
          <w:szCs w:val="20"/>
        </w:rPr>
        <w:t>Ld7</w:t>
      </w:r>
      <w:r w:rsidRPr="009A1ABC">
        <w:rPr>
          <w:rFonts w:ascii="Times New Roman" w:hAnsi="Times New Roman"/>
          <w:b/>
          <w:szCs w:val="20"/>
        </w:rPr>
        <w:t>0:</w:t>
      </w:r>
      <w:r>
        <w:rPr>
          <w:rFonts w:ascii="Times New Roman" w:hAnsi="Times New Roman"/>
          <w:szCs w:val="20"/>
        </w:rPr>
        <w:t xml:space="preserve"> The estimated instantaneous risk of death is a relative 18.5% lower (HR: 0.815, 95% CI: 0.621, 1.069) for each 10 mg/dL higher serum LDL level at baseline among those with a baseline LDL between 70 and 99 mg/dL.  This hazard ratio would not be unusual if the true hazard for each 10 mg/dL increase in LDL were between 37.9% lower and 6.91% higher for those with LDL between 70 and 99 mg/dL.</w:t>
      </w:r>
    </w:p>
    <w:p w:rsidR="001A27A3" w:rsidRDefault="001A27A3" w:rsidP="00D4186D">
      <w:pPr>
        <w:tabs>
          <w:tab w:val="left" w:pos="180"/>
        </w:tabs>
        <w:rPr>
          <w:rFonts w:ascii="Times New Roman" w:hAnsi="Times New Roman"/>
          <w:szCs w:val="20"/>
        </w:rPr>
      </w:pPr>
    </w:p>
    <w:p w:rsidR="001A27A3" w:rsidRDefault="001A27A3" w:rsidP="001A27A3">
      <w:pPr>
        <w:tabs>
          <w:tab w:val="left" w:pos="180"/>
        </w:tabs>
        <w:rPr>
          <w:rFonts w:ascii="Times New Roman" w:hAnsi="Times New Roman"/>
          <w:szCs w:val="20"/>
        </w:rPr>
      </w:pPr>
      <w:r>
        <w:rPr>
          <w:rFonts w:ascii="Times New Roman" w:hAnsi="Times New Roman"/>
          <w:b/>
          <w:szCs w:val="20"/>
        </w:rPr>
        <w:t>Ld10</w:t>
      </w:r>
      <w:r w:rsidRPr="009A1ABC">
        <w:rPr>
          <w:rFonts w:ascii="Times New Roman" w:hAnsi="Times New Roman"/>
          <w:b/>
          <w:szCs w:val="20"/>
        </w:rPr>
        <w:t>0:</w:t>
      </w:r>
      <w:r>
        <w:rPr>
          <w:rFonts w:ascii="Times New Roman" w:hAnsi="Times New Roman"/>
          <w:szCs w:val="20"/>
        </w:rPr>
        <w:t xml:space="preserve"> The estimated instantaneous risk of death is a relative </w:t>
      </w:r>
      <w:r w:rsidRPr="009A1ABC">
        <w:rPr>
          <w:rFonts w:ascii="Times New Roman" w:hAnsi="Times New Roman"/>
          <w:szCs w:val="20"/>
        </w:rPr>
        <w:t>2.27%</w:t>
      </w:r>
      <w:r>
        <w:rPr>
          <w:rFonts w:ascii="Times New Roman" w:hAnsi="Times New Roman"/>
          <w:szCs w:val="20"/>
        </w:rPr>
        <w:t xml:space="preserve"> lower (HR: </w:t>
      </w:r>
      <w:r w:rsidRPr="00F97B8D">
        <w:rPr>
          <w:rFonts w:ascii="Times New Roman" w:hAnsi="Times New Roman"/>
          <w:szCs w:val="20"/>
        </w:rPr>
        <w:t>0.977</w:t>
      </w:r>
      <w:r>
        <w:rPr>
          <w:rFonts w:ascii="Times New Roman" w:hAnsi="Times New Roman"/>
          <w:szCs w:val="20"/>
        </w:rPr>
        <w:t xml:space="preserve">, 95% CI: </w:t>
      </w:r>
      <w:r w:rsidRPr="00F97B8D">
        <w:rPr>
          <w:rFonts w:ascii="Times New Roman" w:hAnsi="Times New Roman"/>
          <w:szCs w:val="20"/>
        </w:rPr>
        <w:t>0.788</w:t>
      </w:r>
      <w:r>
        <w:rPr>
          <w:rFonts w:ascii="Times New Roman" w:hAnsi="Times New Roman"/>
          <w:szCs w:val="20"/>
        </w:rPr>
        <w:t xml:space="preserve">, </w:t>
      </w:r>
      <w:r w:rsidRPr="00F97B8D">
        <w:rPr>
          <w:rFonts w:ascii="Times New Roman" w:hAnsi="Times New Roman"/>
          <w:szCs w:val="20"/>
        </w:rPr>
        <w:t>1.213</w:t>
      </w:r>
      <w:r>
        <w:rPr>
          <w:rFonts w:ascii="Times New Roman" w:hAnsi="Times New Roman"/>
          <w:szCs w:val="20"/>
        </w:rPr>
        <w:t xml:space="preserve">) for each 10 mg/dL higher serum LDL level at baseline among those with a baseline LDL between 100 and 129 mg/dL.  This hazard ratio would not be unusual if the true hazard for each 10 mg/dL increase in LDL were between </w:t>
      </w:r>
      <w:r w:rsidRPr="009A1ABC">
        <w:rPr>
          <w:rFonts w:ascii="Times New Roman" w:hAnsi="Times New Roman"/>
          <w:szCs w:val="20"/>
        </w:rPr>
        <w:t>21.2%</w:t>
      </w:r>
      <w:r>
        <w:rPr>
          <w:rFonts w:ascii="Times New Roman" w:hAnsi="Times New Roman"/>
          <w:szCs w:val="20"/>
        </w:rPr>
        <w:t xml:space="preserve"> lower and </w:t>
      </w:r>
      <w:r w:rsidRPr="009A1ABC">
        <w:rPr>
          <w:rFonts w:ascii="Times New Roman" w:hAnsi="Times New Roman"/>
          <w:szCs w:val="20"/>
        </w:rPr>
        <w:t>21.3%</w:t>
      </w:r>
      <w:r>
        <w:rPr>
          <w:rFonts w:ascii="Times New Roman" w:hAnsi="Times New Roman"/>
          <w:szCs w:val="20"/>
        </w:rPr>
        <w:t xml:space="preserve"> higher for those with LDL between 100 and 129 mg/dL.</w:t>
      </w:r>
    </w:p>
    <w:p w:rsidR="001A27A3" w:rsidRDefault="001A27A3" w:rsidP="00C5268F">
      <w:pPr>
        <w:tabs>
          <w:tab w:val="left" w:pos="180"/>
        </w:tabs>
        <w:rPr>
          <w:rFonts w:ascii="Times New Roman" w:hAnsi="Times New Roman"/>
          <w:szCs w:val="20"/>
        </w:rPr>
      </w:pPr>
    </w:p>
    <w:p w:rsidR="001A27A3" w:rsidRDefault="001A27A3" w:rsidP="00C5268F">
      <w:pPr>
        <w:tabs>
          <w:tab w:val="left" w:pos="180"/>
        </w:tabs>
        <w:rPr>
          <w:rFonts w:ascii="Times New Roman" w:hAnsi="Times New Roman"/>
          <w:szCs w:val="20"/>
        </w:rPr>
      </w:pPr>
    </w:p>
    <w:p w:rsidR="001A27A3" w:rsidRDefault="001A27A3" w:rsidP="00C5268F">
      <w:pPr>
        <w:tabs>
          <w:tab w:val="left" w:pos="180"/>
        </w:tabs>
        <w:rPr>
          <w:rFonts w:ascii="Times New Roman" w:hAnsi="Times New Roman"/>
          <w:szCs w:val="20"/>
        </w:rPr>
      </w:pPr>
    </w:p>
    <w:p w:rsidR="001A27A3" w:rsidRDefault="001A27A3" w:rsidP="00C5268F">
      <w:pPr>
        <w:tabs>
          <w:tab w:val="left" w:pos="180"/>
        </w:tabs>
        <w:rPr>
          <w:rFonts w:ascii="Times New Roman" w:hAnsi="Times New Roman"/>
          <w:szCs w:val="20"/>
        </w:rPr>
      </w:pPr>
    </w:p>
    <w:p w:rsidR="001A27A3" w:rsidRDefault="001A27A3" w:rsidP="00C5268F">
      <w:pPr>
        <w:tabs>
          <w:tab w:val="left" w:pos="180"/>
        </w:tabs>
        <w:rPr>
          <w:rFonts w:ascii="Times New Roman" w:hAnsi="Times New Roman"/>
          <w:szCs w:val="20"/>
        </w:rPr>
      </w:pPr>
    </w:p>
    <w:p w:rsidR="001A27A3" w:rsidRDefault="001A27A3" w:rsidP="00C5268F">
      <w:pPr>
        <w:tabs>
          <w:tab w:val="left" w:pos="180"/>
        </w:tabs>
        <w:rPr>
          <w:rFonts w:ascii="Times New Roman" w:hAnsi="Times New Roman"/>
          <w:szCs w:val="20"/>
        </w:rPr>
      </w:pPr>
    </w:p>
    <w:p w:rsidR="001A27A3" w:rsidRDefault="002B340C" w:rsidP="001A27A3">
      <w:pPr>
        <w:tabs>
          <w:tab w:val="left" w:pos="180"/>
        </w:tabs>
        <w:rPr>
          <w:rFonts w:ascii="Times New Roman" w:hAnsi="Times New Roman"/>
          <w:szCs w:val="20"/>
        </w:rPr>
      </w:pPr>
      <w:r>
        <w:rPr>
          <w:rFonts w:ascii="Times New Roman" w:hAnsi="Times New Roman"/>
          <w:b/>
          <w:szCs w:val="20"/>
        </w:rPr>
        <w:t>l</w:t>
      </w:r>
      <w:r w:rsidR="001A27A3">
        <w:rPr>
          <w:rFonts w:ascii="Times New Roman" w:hAnsi="Times New Roman"/>
          <w:b/>
          <w:szCs w:val="20"/>
        </w:rPr>
        <w:t>d13</w:t>
      </w:r>
      <w:r w:rsidR="001A27A3" w:rsidRPr="009A1ABC">
        <w:rPr>
          <w:rFonts w:ascii="Times New Roman" w:hAnsi="Times New Roman"/>
          <w:b/>
          <w:szCs w:val="20"/>
        </w:rPr>
        <w:t>0:</w:t>
      </w:r>
      <w:r w:rsidR="001A27A3">
        <w:rPr>
          <w:rFonts w:ascii="Times New Roman" w:hAnsi="Times New Roman"/>
          <w:szCs w:val="20"/>
        </w:rPr>
        <w:t xml:space="preserve"> The estimated instantaneous risk of death is a relative </w:t>
      </w:r>
      <w:r w:rsidR="001A27A3" w:rsidRPr="009A1ABC">
        <w:rPr>
          <w:rFonts w:ascii="Times New Roman" w:hAnsi="Times New Roman"/>
          <w:szCs w:val="20"/>
        </w:rPr>
        <w:t>3.67%</w:t>
      </w:r>
      <w:r w:rsidR="001A27A3">
        <w:rPr>
          <w:rFonts w:ascii="Times New Roman" w:hAnsi="Times New Roman"/>
          <w:szCs w:val="20"/>
        </w:rPr>
        <w:t xml:space="preserve"> higher (HR: </w:t>
      </w:r>
      <w:r w:rsidR="001A27A3" w:rsidRPr="00F97B8D">
        <w:rPr>
          <w:rFonts w:ascii="Times New Roman" w:hAnsi="Times New Roman"/>
          <w:szCs w:val="20"/>
        </w:rPr>
        <w:t>1.037</w:t>
      </w:r>
      <w:r w:rsidR="001A27A3">
        <w:rPr>
          <w:rFonts w:ascii="Times New Roman" w:hAnsi="Times New Roman"/>
          <w:szCs w:val="20"/>
        </w:rPr>
        <w:t xml:space="preserve">, 95% CI: </w:t>
      </w:r>
      <w:r w:rsidR="001A27A3" w:rsidRPr="00F97B8D">
        <w:rPr>
          <w:rFonts w:ascii="Times New Roman" w:hAnsi="Times New Roman"/>
          <w:szCs w:val="20"/>
        </w:rPr>
        <w:t>0.812</w:t>
      </w:r>
      <w:r w:rsidR="001A27A3">
        <w:rPr>
          <w:rFonts w:ascii="Times New Roman" w:hAnsi="Times New Roman"/>
          <w:szCs w:val="20"/>
        </w:rPr>
        <w:t xml:space="preserve">, </w:t>
      </w:r>
      <w:r w:rsidR="00BA2E37" w:rsidRPr="00F97B8D">
        <w:rPr>
          <w:rFonts w:ascii="Times New Roman" w:hAnsi="Times New Roman"/>
          <w:szCs w:val="20"/>
        </w:rPr>
        <w:t>1.324</w:t>
      </w:r>
      <w:r w:rsidR="001A27A3">
        <w:rPr>
          <w:rFonts w:ascii="Times New Roman" w:hAnsi="Times New Roman"/>
          <w:szCs w:val="20"/>
        </w:rPr>
        <w:t>) for each 10 mg/dL higher serum LDL level at baseline among those</w:t>
      </w:r>
      <w:r w:rsidR="00BA2E37">
        <w:rPr>
          <w:rFonts w:ascii="Times New Roman" w:hAnsi="Times New Roman"/>
          <w:szCs w:val="20"/>
        </w:rPr>
        <w:t xml:space="preserve"> with a baseline LDL between 130 and 15</w:t>
      </w:r>
      <w:r w:rsidR="001A27A3">
        <w:rPr>
          <w:rFonts w:ascii="Times New Roman" w:hAnsi="Times New Roman"/>
          <w:szCs w:val="20"/>
        </w:rPr>
        <w:t xml:space="preserve">9 mg/dL.  This hazard ratio would not be unusual if the true hazard for each 10 mg/dL increase in LDL were between </w:t>
      </w:r>
      <w:r w:rsidR="00BA2E37" w:rsidRPr="009A1ABC">
        <w:rPr>
          <w:rFonts w:ascii="Times New Roman" w:hAnsi="Times New Roman"/>
          <w:szCs w:val="20"/>
        </w:rPr>
        <w:t>18.8%</w:t>
      </w:r>
      <w:r w:rsidR="00BA2E37">
        <w:rPr>
          <w:rFonts w:ascii="Times New Roman" w:hAnsi="Times New Roman"/>
          <w:szCs w:val="20"/>
        </w:rPr>
        <w:t xml:space="preserve"> </w:t>
      </w:r>
      <w:r w:rsidR="001A27A3">
        <w:rPr>
          <w:rFonts w:ascii="Times New Roman" w:hAnsi="Times New Roman"/>
          <w:szCs w:val="20"/>
        </w:rPr>
        <w:t xml:space="preserve">lower and </w:t>
      </w:r>
      <w:r w:rsidR="00BA2E37" w:rsidRPr="009A1ABC">
        <w:rPr>
          <w:rFonts w:ascii="Times New Roman" w:hAnsi="Times New Roman"/>
          <w:szCs w:val="20"/>
        </w:rPr>
        <w:t>32.4%</w:t>
      </w:r>
      <w:r w:rsidR="00BA2E37">
        <w:rPr>
          <w:rFonts w:ascii="Times New Roman" w:hAnsi="Times New Roman"/>
          <w:szCs w:val="20"/>
        </w:rPr>
        <w:t xml:space="preserve"> </w:t>
      </w:r>
      <w:r w:rsidR="001A27A3">
        <w:rPr>
          <w:rFonts w:ascii="Times New Roman" w:hAnsi="Times New Roman"/>
          <w:szCs w:val="20"/>
        </w:rPr>
        <w:t xml:space="preserve">higher for those with LDL between </w:t>
      </w:r>
      <w:r w:rsidR="00BA2E37">
        <w:rPr>
          <w:rFonts w:ascii="Times New Roman" w:hAnsi="Times New Roman"/>
          <w:szCs w:val="20"/>
        </w:rPr>
        <w:t xml:space="preserve">130 and 159 </w:t>
      </w:r>
      <w:r w:rsidR="001A27A3">
        <w:rPr>
          <w:rFonts w:ascii="Times New Roman" w:hAnsi="Times New Roman"/>
          <w:szCs w:val="20"/>
        </w:rPr>
        <w:t>mg/dL.</w:t>
      </w:r>
    </w:p>
    <w:p w:rsidR="002B340C" w:rsidRDefault="002B340C" w:rsidP="00C5268F">
      <w:pPr>
        <w:tabs>
          <w:tab w:val="left" w:pos="180"/>
        </w:tabs>
        <w:rPr>
          <w:rFonts w:ascii="Times New Roman" w:hAnsi="Times New Roman"/>
          <w:szCs w:val="20"/>
        </w:rPr>
      </w:pPr>
    </w:p>
    <w:p w:rsidR="002B340C" w:rsidRDefault="002B340C" w:rsidP="002B340C">
      <w:pPr>
        <w:tabs>
          <w:tab w:val="left" w:pos="180"/>
        </w:tabs>
        <w:rPr>
          <w:rFonts w:ascii="Times New Roman" w:hAnsi="Times New Roman"/>
          <w:szCs w:val="20"/>
        </w:rPr>
      </w:pPr>
      <w:r>
        <w:rPr>
          <w:rFonts w:ascii="Times New Roman" w:hAnsi="Times New Roman"/>
          <w:b/>
          <w:szCs w:val="20"/>
        </w:rPr>
        <w:t>ld16</w:t>
      </w:r>
      <w:r w:rsidRPr="009A1ABC">
        <w:rPr>
          <w:rFonts w:ascii="Times New Roman" w:hAnsi="Times New Roman"/>
          <w:b/>
          <w:szCs w:val="20"/>
        </w:rPr>
        <w:t>0:</w:t>
      </w:r>
      <w:r>
        <w:rPr>
          <w:rFonts w:ascii="Times New Roman" w:hAnsi="Times New Roman"/>
          <w:szCs w:val="20"/>
        </w:rPr>
        <w:t xml:space="preserve"> The estimated instantaneous risk of death is a relative </w:t>
      </w:r>
      <w:r w:rsidR="00032B82" w:rsidRPr="009A1ABC">
        <w:rPr>
          <w:rFonts w:ascii="Times New Roman" w:hAnsi="Times New Roman"/>
          <w:szCs w:val="20"/>
        </w:rPr>
        <w:t>25.6%</w:t>
      </w:r>
      <w:r w:rsidR="00032B82">
        <w:rPr>
          <w:rFonts w:ascii="Times New Roman" w:hAnsi="Times New Roman"/>
          <w:szCs w:val="20"/>
        </w:rPr>
        <w:t xml:space="preserve"> lower</w:t>
      </w:r>
      <w:r>
        <w:rPr>
          <w:rFonts w:ascii="Times New Roman" w:hAnsi="Times New Roman"/>
          <w:szCs w:val="20"/>
        </w:rPr>
        <w:t xml:space="preserve"> (HR: </w:t>
      </w:r>
      <w:r w:rsidR="00032B82" w:rsidRPr="00F97B8D">
        <w:rPr>
          <w:rFonts w:ascii="Times New Roman" w:hAnsi="Times New Roman"/>
          <w:szCs w:val="20"/>
        </w:rPr>
        <w:t>0.744</w:t>
      </w:r>
      <w:r>
        <w:rPr>
          <w:rFonts w:ascii="Times New Roman" w:hAnsi="Times New Roman"/>
          <w:szCs w:val="20"/>
        </w:rPr>
        <w:t xml:space="preserve">, 95% CI: </w:t>
      </w:r>
      <w:r w:rsidR="00032B82" w:rsidRPr="00F97B8D">
        <w:rPr>
          <w:rFonts w:ascii="Times New Roman" w:hAnsi="Times New Roman"/>
          <w:szCs w:val="20"/>
        </w:rPr>
        <w:t>0.483</w:t>
      </w:r>
      <w:r>
        <w:rPr>
          <w:rFonts w:ascii="Times New Roman" w:hAnsi="Times New Roman"/>
          <w:szCs w:val="20"/>
        </w:rPr>
        <w:t xml:space="preserve">, </w:t>
      </w:r>
      <w:r w:rsidR="00032B82" w:rsidRPr="00F97B8D">
        <w:rPr>
          <w:rFonts w:ascii="Times New Roman" w:hAnsi="Times New Roman"/>
          <w:szCs w:val="20"/>
        </w:rPr>
        <w:t>1.147</w:t>
      </w:r>
      <w:r>
        <w:rPr>
          <w:rFonts w:ascii="Times New Roman" w:hAnsi="Times New Roman"/>
          <w:szCs w:val="20"/>
        </w:rPr>
        <w:t xml:space="preserve">) for each 10 mg/dL higher serum LDL level at baseline among those with a baseline LDL between 160 and 189 mg/dL.  This hazard ratio would not be unusual if the true hazard for each 10 mg/dL increase in LDL were between </w:t>
      </w:r>
      <w:r w:rsidR="00032B82" w:rsidRPr="009A1ABC">
        <w:rPr>
          <w:rFonts w:ascii="Times New Roman" w:hAnsi="Times New Roman"/>
          <w:szCs w:val="20"/>
        </w:rPr>
        <w:t>51.7</w:t>
      </w:r>
      <w:r w:rsidR="00032B82">
        <w:rPr>
          <w:rFonts w:ascii="Times New Roman" w:hAnsi="Times New Roman"/>
          <w:szCs w:val="20"/>
        </w:rPr>
        <w:t xml:space="preserve">% </w:t>
      </w:r>
      <w:r>
        <w:rPr>
          <w:rFonts w:ascii="Times New Roman" w:hAnsi="Times New Roman"/>
          <w:szCs w:val="20"/>
        </w:rPr>
        <w:t xml:space="preserve">lower and </w:t>
      </w:r>
      <w:r w:rsidR="00032B82">
        <w:rPr>
          <w:rFonts w:ascii="Times New Roman" w:hAnsi="Times New Roman"/>
          <w:szCs w:val="20"/>
        </w:rPr>
        <w:t>14.7</w:t>
      </w:r>
      <w:r w:rsidRPr="009A1ABC">
        <w:rPr>
          <w:rFonts w:ascii="Times New Roman" w:hAnsi="Times New Roman"/>
          <w:szCs w:val="20"/>
        </w:rPr>
        <w:t>%</w:t>
      </w:r>
      <w:r>
        <w:rPr>
          <w:rFonts w:ascii="Times New Roman" w:hAnsi="Times New Roman"/>
          <w:szCs w:val="20"/>
        </w:rPr>
        <w:t xml:space="preserve"> higher for those with LDL between 160 and 189 mg/dL.</w:t>
      </w:r>
    </w:p>
    <w:p w:rsidR="00B527B3" w:rsidRDefault="00B527B3" w:rsidP="00B527B3">
      <w:pPr>
        <w:tabs>
          <w:tab w:val="left" w:pos="180"/>
        </w:tabs>
        <w:rPr>
          <w:rFonts w:ascii="Times New Roman" w:hAnsi="Times New Roman"/>
          <w:szCs w:val="20"/>
        </w:rPr>
      </w:pPr>
    </w:p>
    <w:p w:rsidR="00EF09C0" w:rsidRDefault="00B527B3" w:rsidP="00EF09C0">
      <w:pPr>
        <w:tabs>
          <w:tab w:val="left" w:pos="180"/>
        </w:tabs>
        <w:rPr>
          <w:rFonts w:ascii="Times New Roman" w:hAnsi="Times New Roman"/>
          <w:szCs w:val="20"/>
        </w:rPr>
      </w:pPr>
      <w:r>
        <w:rPr>
          <w:rFonts w:ascii="Times New Roman" w:hAnsi="Times New Roman"/>
          <w:b/>
          <w:szCs w:val="20"/>
        </w:rPr>
        <w:t>ld19</w:t>
      </w:r>
      <w:r w:rsidRPr="009A1ABC">
        <w:rPr>
          <w:rFonts w:ascii="Times New Roman" w:hAnsi="Times New Roman"/>
          <w:b/>
          <w:szCs w:val="20"/>
        </w:rPr>
        <w:t>0:</w:t>
      </w:r>
      <w:r>
        <w:rPr>
          <w:rFonts w:ascii="Times New Roman" w:hAnsi="Times New Roman"/>
          <w:szCs w:val="20"/>
        </w:rPr>
        <w:t xml:space="preserve"> The estimated instantaneous risk of death is a relative </w:t>
      </w:r>
      <w:r w:rsidRPr="009A1ABC">
        <w:rPr>
          <w:rFonts w:ascii="Times New Roman" w:hAnsi="Times New Roman"/>
          <w:szCs w:val="20"/>
        </w:rPr>
        <w:t>32.8%</w:t>
      </w:r>
      <w:r>
        <w:rPr>
          <w:rFonts w:ascii="Times New Roman" w:hAnsi="Times New Roman"/>
          <w:szCs w:val="20"/>
        </w:rPr>
        <w:t xml:space="preserve"> higher (HR: </w:t>
      </w:r>
      <w:r w:rsidRPr="00F97B8D">
        <w:rPr>
          <w:rFonts w:ascii="Times New Roman" w:hAnsi="Times New Roman"/>
          <w:szCs w:val="20"/>
        </w:rPr>
        <w:t>1.328</w:t>
      </w:r>
      <w:r>
        <w:rPr>
          <w:rFonts w:ascii="Times New Roman" w:hAnsi="Times New Roman"/>
          <w:szCs w:val="20"/>
        </w:rPr>
        <w:t xml:space="preserve">, 95% CI: </w:t>
      </w:r>
      <w:r w:rsidRPr="00F97B8D">
        <w:rPr>
          <w:rFonts w:ascii="Times New Roman" w:hAnsi="Times New Roman"/>
          <w:szCs w:val="20"/>
        </w:rPr>
        <w:t>0.810</w:t>
      </w:r>
      <w:r>
        <w:rPr>
          <w:rFonts w:ascii="Times New Roman" w:hAnsi="Times New Roman"/>
          <w:szCs w:val="20"/>
        </w:rPr>
        <w:t xml:space="preserve">, </w:t>
      </w:r>
      <w:r w:rsidRPr="00F97B8D">
        <w:rPr>
          <w:rFonts w:ascii="Times New Roman" w:hAnsi="Times New Roman"/>
          <w:szCs w:val="20"/>
        </w:rPr>
        <w:t>2.179</w:t>
      </w:r>
      <w:r>
        <w:rPr>
          <w:rFonts w:ascii="Times New Roman" w:hAnsi="Times New Roman"/>
          <w:szCs w:val="20"/>
        </w:rPr>
        <w:t xml:space="preserve">) for each 10 mg/dL higher serum LDL level at baseline among those with a baseline LDL greater 190 mg/dL or greater.  This hazard ratio would not be unusual if the true hazard for each 10 mg/dL increase in LDL were between </w:t>
      </w:r>
      <w:r w:rsidRPr="009A1ABC">
        <w:rPr>
          <w:rFonts w:ascii="Times New Roman" w:hAnsi="Times New Roman"/>
          <w:szCs w:val="20"/>
        </w:rPr>
        <w:t>19.0%</w:t>
      </w:r>
      <w:r>
        <w:rPr>
          <w:rFonts w:ascii="Times New Roman" w:hAnsi="Times New Roman"/>
          <w:szCs w:val="20"/>
        </w:rPr>
        <w:t xml:space="preserve"> lower and </w:t>
      </w:r>
      <w:r w:rsidRPr="00F97B8D">
        <w:rPr>
          <w:rFonts w:ascii="Times New Roman" w:hAnsi="Times New Roman"/>
          <w:szCs w:val="20"/>
        </w:rPr>
        <w:t>2.179</w:t>
      </w:r>
      <w:r>
        <w:rPr>
          <w:rFonts w:ascii="Times New Roman" w:hAnsi="Times New Roman"/>
          <w:szCs w:val="20"/>
        </w:rPr>
        <w:t xml:space="preserve"> times higher for those with LDL 190 mg/dL or greater.</w:t>
      </w:r>
    </w:p>
    <w:p w:rsidR="00EF09C0" w:rsidRDefault="00EF09C0" w:rsidP="00EF09C0">
      <w:pPr>
        <w:tabs>
          <w:tab w:val="left" w:pos="180"/>
        </w:tabs>
        <w:rPr>
          <w:rFonts w:ascii="Times New Roman" w:hAnsi="Times New Roman"/>
          <w:szCs w:val="20"/>
        </w:rPr>
      </w:pPr>
    </w:p>
    <w:p w:rsidR="004D0A16" w:rsidRDefault="00EF09C0" w:rsidP="00EF09C0">
      <w:pPr>
        <w:tabs>
          <w:tab w:val="left" w:pos="180"/>
        </w:tabs>
        <w:rPr>
          <w:rFonts w:ascii="Times New Roman" w:hAnsi="Times New Roman"/>
        </w:rPr>
      </w:pPr>
      <w:r w:rsidRPr="00EF09C0">
        <w:rPr>
          <w:rFonts w:ascii="Times New Roman" w:hAnsi="Times New Roman"/>
          <w:b/>
          <w:szCs w:val="20"/>
        </w:rPr>
        <w:t xml:space="preserve">c) </w:t>
      </w:r>
      <w:r w:rsidRPr="00EF09C0">
        <w:rPr>
          <w:rFonts w:ascii="Times New Roman" w:hAnsi="Times New Roman"/>
        </w:rPr>
        <w:t>The likelihood ratio test can be used to assess which model provides a better fit.  The results of the analysis b</w:t>
      </w:r>
      <w:r w:rsidR="00C43ED0">
        <w:rPr>
          <w:rFonts w:ascii="Times New Roman" w:hAnsi="Times New Roman"/>
        </w:rPr>
        <w:t xml:space="preserve">ased on a two-sided p-value of </w:t>
      </w:r>
      <w:r w:rsidR="00C43ED0" w:rsidRPr="00C43ED0">
        <w:rPr>
          <w:rFonts w:ascii="Times New Roman" w:hAnsi="Times New Roman"/>
        </w:rPr>
        <w:t>0.3730</w:t>
      </w:r>
      <w:r w:rsidRPr="00EF09C0">
        <w:rPr>
          <w:rFonts w:ascii="Times New Roman" w:hAnsi="Times New Roman"/>
        </w:rPr>
        <w:t xml:space="preserve">, was that we reject the null that the models differ in their ability </w:t>
      </w:r>
      <w:r w:rsidR="00BE75E1">
        <w:rPr>
          <w:rFonts w:ascii="Times New Roman" w:hAnsi="Times New Roman"/>
        </w:rPr>
        <w:t>fit the data</w:t>
      </w:r>
      <w:r w:rsidRPr="00EF09C0">
        <w:rPr>
          <w:rFonts w:ascii="Times New Roman" w:hAnsi="Times New Roman"/>
        </w:rPr>
        <w:t xml:space="preserve">.  </w:t>
      </w:r>
      <w:r w:rsidR="00C43ED0">
        <w:rPr>
          <w:rFonts w:ascii="Times New Roman" w:hAnsi="Times New Roman"/>
        </w:rPr>
        <w:t>However, t</w:t>
      </w:r>
      <w:r w:rsidRPr="00EF09C0">
        <w:rPr>
          <w:rFonts w:ascii="Times New Roman" w:hAnsi="Times New Roman"/>
        </w:rPr>
        <w:t xml:space="preserve">he overall Wald statistic using robust standard errors was 6.76 when modeling LDL as a continuous variable, and was </w:t>
      </w:r>
      <w:r w:rsidR="00C43ED0" w:rsidRPr="00C43ED0">
        <w:rPr>
          <w:rFonts w:ascii="Times New Roman" w:hAnsi="Times New Roman"/>
        </w:rPr>
        <w:t>31.77</w:t>
      </w:r>
      <w:r w:rsidR="00C43ED0">
        <w:rPr>
          <w:rFonts w:ascii="Times New Roman" w:hAnsi="Times New Roman"/>
        </w:rPr>
        <w:t xml:space="preserve"> </w:t>
      </w:r>
      <w:r w:rsidRPr="00EF09C0">
        <w:rPr>
          <w:rFonts w:ascii="Times New Roman" w:hAnsi="Times New Roman"/>
        </w:rPr>
        <w:t xml:space="preserve">when modeling LDL as </w:t>
      </w:r>
      <w:r w:rsidR="00A9128C">
        <w:rPr>
          <w:rFonts w:ascii="Times New Roman" w:hAnsi="Times New Roman"/>
        </w:rPr>
        <w:t>linear splines</w:t>
      </w:r>
      <w:r w:rsidRPr="00EF09C0">
        <w:rPr>
          <w:rFonts w:ascii="Times New Roman" w:hAnsi="Times New Roman"/>
        </w:rPr>
        <w:t xml:space="preserve">, indicating an association was better detected when using the </w:t>
      </w:r>
      <w:r w:rsidR="00C06B30">
        <w:rPr>
          <w:rFonts w:ascii="Times New Roman" w:hAnsi="Times New Roman"/>
        </w:rPr>
        <w:t>linear spline</w:t>
      </w:r>
      <w:r w:rsidRPr="00EF09C0">
        <w:rPr>
          <w:rFonts w:ascii="Times New Roman" w:hAnsi="Times New Roman"/>
        </w:rPr>
        <w:t xml:space="preserve"> model.</w:t>
      </w:r>
    </w:p>
    <w:p w:rsidR="004D0A16" w:rsidRDefault="004D0A16" w:rsidP="00EF09C0">
      <w:pPr>
        <w:tabs>
          <w:tab w:val="left" w:pos="180"/>
        </w:tabs>
        <w:rPr>
          <w:rFonts w:ascii="Times New Roman" w:hAnsi="Times New Roman"/>
        </w:rPr>
      </w:pPr>
    </w:p>
    <w:p w:rsidR="004D0A16" w:rsidRDefault="004D0A16" w:rsidP="00EF09C0">
      <w:pPr>
        <w:tabs>
          <w:tab w:val="left" w:pos="180"/>
        </w:tabs>
        <w:rPr>
          <w:rFonts w:ascii="Times New Roman" w:hAnsi="Times New Roman"/>
          <w:b/>
        </w:rPr>
      </w:pPr>
      <w:r w:rsidRPr="004D0A16">
        <w:rPr>
          <w:rFonts w:ascii="Times New Roman" w:hAnsi="Times New Roman"/>
          <w:b/>
        </w:rPr>
        <w:t>d)</w:t>
      </w:r>
      <w:r>
        <w:rPr>
          <w:rFonts w:ascii="Times New Roman" w:hAnsi="Times New Roman"/>
          <w:b/>
        </w:rPr>
        <w:t xml:space="preserve"> </w:t>
      </w:r>
      <w:r w:rsidR="005E17E4" w:rsidRPr="005E17E4">
        <w:rPr>
          <w:rFonts w:ascii="Times New Roman" w:hAnsi="Times New Roman"/>
        </w:rPr>
        <w:t>See question 4</w:t>
      </w:r>
    </w:p>
    <w:p w:rsidR="00EF09C0" w:rsidRPr="004D0A16" w:rsidRDefault="00EF09C0" w:rsidP="00EF09C0">
      <w:pPr>
        <w:tabs>
          <w:tab w:val="left" w:pos="180"/>
        </w:tabs>
        <w:rPr>
          <w:rFonts w:ascii="Times New Roman" w:hAnsi="Times New Roman"/>
          <w:b/>
          <w:szCs w:val="20"/>
        </w:rPr>
      </w:pPr>
    </w:p>
    <w:p w:rsidR="004D0A16" w:rsidRDefault="004D0A16" w:rsidP="002E6DE9">
      <w:pPr>
        <w:tabs>
          <w:tab w:val="left" w:pos="180"/>
        </w:tabs>
        <w:rPr>
          <w:rFonts w:ascii="Times New Roman" w:hAnsi="Times New Roman"/>
          <w:b/>
        </w:rPr>
      </w:pPr>
      <w:r>
        <w:rPr>
          <w:rFonts w:ascii="Times New Roman" w:hAnsi="Times New Roman"/>
          <w:b/>
        </w:rPr>
        <w:t>Question 4:</w:t>
      </w:r>
    </w:p>
    <w:p w:rsidR="00D11DFB" w:rsidRDefault="004D0A16" w:rsidP="009004DF">
      <w:pPr>
        <w:tabs>
          <w:tab w:val="left" w:pos="180"/>
        </w:tabs>
        <w:rPr>
          <w:rFonts w:ascii="Times New Roman" w:hAnsi="Times New Roman"/>
        </w:rPr>
      </w:pPr>
      <w:r>
        <w:rPr>
          <w:rFonts w:ascii="Times New Roman" w:hAnsi="Times New Roman"/>
          <w:b/>
        </w:rPr>
        <w:t xml:space="preserve">a) </w:t>
      </w:r>
      <w:r w:rsidR="009004DF">
        <w:rPr>
          <w:rFonts w:ascii="Times New Roman" w:hAnsi="Times New Roman"/>
        </w:rPr>
        <w:t xml:space="preserve">The strategies used in homeworks 4 and 5 have the advantage of using the data more completely.  In homeworks 1-3, the outcome was defined as a binary indicator of 5 year survival, whereas in homeworks 4 and 5, </w:t>
      </w:r>
      <w:r w:rsidR="00B23B6A">
        <w:rPr>
          <w:rFonts w:ascii="Times New Roman" w:hAnsi="Times New Roman"/>
        </w:rPr>
        <w:t xml:space="preserve">the instantaneous risk of death </w:t>
      </w:r>
      <w:r w:rsidR="00F92E2F">
        <w:rPr>
          <w:rFonts w:ascii="Times New Roman" w:hAnsi="Times New Roman"/>
        </w:rPr>
        <w:t xml:space="preserve">(hazard) </w:t>
      </w:r>
      <w:r w:rsidR="00B23B6A">
        <w:rPr>
          <w:rFonts w:ascii="Times New Roman" w:hAnsi="Times New Roman"/>
        </w:rPr>
        <w:t xml:space="preserve">was used, which allows for </w:t>
      </w:r>
      <w:r w:rsidR="00DB1E35">
        <w:rPr>
          <w:rFonts w:ascii="Times New Roman" w:hAnsi="Times New Roman"/>
        </w:rPr>
        <w:t>gaining additional information from</w:t>
      </w:r>
      <w:r w:rsidR="00B23B6A">
        <w:rPr>
          <w:rFonts w:ascii="Times New Roman" w:hAnsi="Times New Roman"/>
        </w:rPr>
        <w:t xml:space="preserve"> </w:t>
      </w:r>
      <w:r w:rsidR="00D11DFB">
        <w:rPr>
          <w:rFonts w:ascii="Times New Roman" w:hAnsi="Times New Roman"/>
        </w:rPr>
        <w:t xml:space="preserve">the </w:t>
      </w:r>
      <w:r w:rsidR="00B23B6A">
        <w:rPr>
          <w:rFonts w:ascii="Times New Roman" w:hAnsi="Times New Roman"/>
        </w:rPr>
        <w:t>data</w:t>
      </w:r>
      <w:r w:rsidR="00D11DFB">
        <w:rPr>
          <w:rFonts w:ascii="Times New Roman" w:hAnsi="Times New Roman"/>
        </w:rPr>
        <w:t>, and compares</w:t>
      </w:r>
      <w:r w:rsidR="00A97782">
        <w:rPr>
          <w:rFonts w:ascii="Times New Roman" w:hAnsi="Times New Roman"/>
        </w:rPr>
        <w:t xml:space="preserve"> sur</w:t>
      </w:r>
      <w:r w:rsidR="00656712">
        <w:rPr>
          <w:rFonts w:ascii="Times New Roman" w:hAnsi="Times New Roman"/>
        </w:rPr>
        <w:t>v</w:t>
      </w:r>
      <w:r w:rsidR="00A97782">
        <w:rPr>
          <w:rFonts w:ascii="Times New Roman" w:hAnsi="Times New Roman"/>
        </w:rPr>
        <w:t xml:space="preserve">ival over time, not only at one </w:t>
      </w:r>
      <w:r w:rsidR="00656712">
        <w:rPr>
          <w:rFonts w:ascii="Times New Roman" w:hAnsi="Times New Roman"/>
        </w:rPr>
        <w:t xml:space="preserve">the one </w:t>
      </w:r>
      <w:r w:rsidR="00A97782">
        <w:rPr>
          <w:rFonts w:ascii="Times New Roman" w:hAnsi="Times New Roman"/>
        </w:rPr>
        <w:t>time point</w:t>
      </w:r>
      <w:r w:rsidR="00656712">
        <w:rPr>
          <w:rFonts w:ascii="Times New Roman" w:hAnsi="Times New Roman"/>
        </w:rPr>
        <w:t xml:space="preserve"> at 5 years</w:t>
      </w:r>
      <w:r w:rsidR="00C547CE">
        <w:rPr>
          <w:rFonts w:ascii="Times New Roman" w:hAnsi="Times New Roman"/>
        </w:rPr>
        <w:t xml:space="preserve">. Additionally, defining LDL as a binary predictor in homeworks 1-3 is potentially problematic as the groups may have additional variation within the 2 categoties that is lost in this type of model.  Defining LDL as a continuous linear variable, or a logorythmic variable, only allows for 1 distinct shape, where the direction may not always be </w:t>
      </w:r>
      <w:r w:rsidR="00F4519D">
        <w:rPr>
          <w:rFonts w:ascii="Times New Roman" w:hAnsi="Times New Roman"/>
        </w:rPr>
        <w:t>consistent</w:t>
      </w:r>
      <w:r w:rsidR="00C547CE">
        <w:rPr>
          <w:rFonts w:ascii="Times New Roman" w:hAnsi="Times New Roman"/>
        </w:rPr>
        <w:t xml:space="preserve">.  </w:t>
      </w:r>
      <w:r w:rsidR="00F4519D">
        <w:rPr>
          <w:rFonts w:ascii="Times New Roman" w:hAnsi="Times New Roman"/>
        </w:rPr>
        <w:t xml:space="preserve">Dummy variables have the advantage of comparing multiple defined groups which fit exactly with the parameter estimates when no other predictors are in the models.  They do not have to have a linear relationship because they ignore the order of the predictor that has been categorized, which allows for greater flexibility when investigating the relationship, which may not be linear, or even in the same direction. The linear spline </w:t>
      </w:r>
      <w:r w:rsidR="003C127A">
        <w:rPr>
          <w:rFonts w:ascii="Times New Roman" w:hAnsi="Times New Roman"/>
        </w:rPr>
        <w:t xml:space="preserve">model allows for the greatest flexibility and retains the most information, in that LDL remains continuous using all of the LDL data, and also allows for changes in the slope at specific knots if the relationship </w:t>
      </w:r>
      <w:r w:rsidR="0098082C">
        <w:rPr>
          <w:rFonts w:ascii="Times New Roman" w:hAnsi="Times New Roman"/>
        </w:rPr>
        <w:t>does not fit a linear or logarithmic model</w:t>
      </w:r>
      <w:r w:rsidR="003C127A">
        <w:rPr>
          <w:rFonts w:ascii="Times New Roman" w:hAnsi="Times New Roman"/>
        </w:rPr>
        <w:t>.</w:t>
      </w:r>
      <w:r w:rsidR="00C06B51">
        <w:rPr>
          <w:rFonts w:ascii="Times New Roman" w:hAnsi="Times New Roman"/>
        </w:rPr>
        <w:t xml:space="preserve"> It also allows for changes in the direction of the relationship, which is more flexible than other models that defined LDL continuously. </w:t>
      </w:r>
    </w:p>
    <w:p w:rsidR="00C30B0A" w:rsidRDefault="00C30B0A" w:rsidP="009004DF">
      <w:pPr>
        <w:tabs>
          <w:tab w:val="left" w:pos="180"/>
        </w:tabs>
        <w:rPr>
          <w:rFonts w:ascii="Times New Roman" w:hAnsi="Times New Roman"/>
          <w:b/>
        </w:rPr>
      </w:pPr>
    </w:p>
    <w:p w:rsidR="00165088" w:rsidRDefault="00C30B0A" w:rsidP="009004DF">
      <w:pPr>
        <w:tabs>
          <w:tab w:val="left" w:pos="180"/>
        </w:tabs>
        <w:rPr>
          <w:rFonts w:ascii="Times New Roman" w:hAnsi="Times New Roman"/>
        </w:rPr>
      </w:pPr>
      <w:r>
        <w:rPr>
          <w:rFonts w:ascii="Times New Roman" w:hAnsi="Times New Roman"/>
          <w:b/>
        </w:rPr>
        <w:t>b)</w:t>
      </w:r>
      <w:r w:rsidR="00895169">
        <w:rPr>
          <w:rFonts w:ascii="Times New Roman" w:hAnsi="Times New Roman"/>
          <w:b/>
        </w:rPr>
        <w:t xml:space="preserve"> </w:t>
      </w:r>
      <w:r w:rsidR="00895169">
        <w:rPr>
          <w:rFonts w:ascii="Times New Roman" w:hAnsi="Times New Roman"/>
        </w:rPr>
        <w:t>In all models, there is an overall downward trend in the hazard</w:t>
      </w:r>
      <w:r w:rsidR="002360A6">
        <w:rPr>
          <w:rFonts w:ascii="Times New Roman" w:hAnsi="Times New Roman"/>
        </w:rPr>
        <w:t xml:space="preserve"> with increasing LDL. The dummy variable model is similar </w:t>
      </w:r>
      <w:r w:rsidR="000511D9">
        <w:rPr>
          <w:rFonts w:ascii="Times New Roman" w:hAnsi="Times New Roman"/>
        </w:rPr>
        <w:t xml:space="preserve">to the 3 models from homework 4, matching the u-shape model well at the higher LDL levels. </w:t>
      </w:r>
      <w:r w:rsidR="007A3E3A">
        <w:rPr>
          <w:rFonts w:ascii="Times New Roman" w:hAnsi="Times New Roman"/>
        </w:rPr>
        <w:t xml:space="preserve">However, the extremes of the LDL levels have fewer data points, so it is difficult make conclusions regarding model fit.  </w:t>
      </w:r>
      <w:r w:rsidR="003F6DCA">
        <w:rPr>
          <w:rFonts w:ascii="Times New Roman" w:hAnsi="Times New Roman"/>
        </w:rPr>
        <w:t xml:space="preserve">The linear spline model has a much lower hazard </w:t>
      </w:r>
      <w:r w:rsidR="00165088">
        <w:rPr>
          <w:rFonts w:ascii="Times New Roman" w:hAnsi="Times New Roman"/>
        </w:rPr>
        <w:t xml:space="preserve">ratio </w:t>
      </w:r>
      <w:r w:rsidR="003F6DCA">
        <w:rPr>
          <w:rFonts w:ascii="Times New Roman" w:hAnsi="Times New Roman"/>
        </w:rPr>
        <w:t>than the other models for all levels of LDL.</w:t>
      </w:r>
      <w:r w:rsidR="007A3E3A">
        <w:rPr>
          <w:rFonts w:ascii="Times New Roman" w:hAnsi="Times New Roman"/>
        </w:rPr>
        <w:t xml:space="preserve"> </w:t>
      </w:r>
    </w:p>
    <w:p w:rsidR="00895169" w:rsidRDefault="00895169" w:rsidP="009004DF">
      <w:pPr>
        <w:tabs>
          <w:tab w:val="left" w:pos="180"/>
        </w:tabs>
        <w:rPr>
          <w:rFonts w:ascii="Times New Roman" w:hAnsi="Times New Roman"/>
          <w:b/>
        </w:rPr>
      </w:pPr>
    </w:p>
    <w:p w:rsidR="000A29B4" w:rsidRDefault="00895169" w:rsidP="009004DF">
      <w:pPr>
        <w:tabs>
          <w:tab w:val="left" w:pos="180"/>
        </w:tabs>
        <w:rPr>
          <w:rFonts w:ascii="Times New Roman" w:hAnsi="Times New Roman"/>
          <w:b/>
        </w:rPr>
      </w:pPr>
      <w:r>
        <w:rPr>
          <w:rFonts w:ascii="Times New Roman" w:hAnsi="Times New Roman"/>
          <w:b/>
          <w:noProof/>
        </w:rPr>
        <w:drawing>
          <wp:inline distT="0" distB="0" distL="0" distR="0">
            <wp:extent cx="5029200" cy="36576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29200" cy="3657600"/>
                    </a:xfrm>
                    <a:prstGeom prst="rect">
                      <a:avLst/>
                    </a:prstGeom>
                    <a:noFill/>
                    <a:ln w="9525">
                      <a:noFill/>
                      <a:miter lim="800000"/>
                      <a:headEnd/>
                      <a:tailEnd/>
                    </a:ln>
                  </pic:spPr>
                </pic:pic>
              </a:graphicData>
            </a:graphic>
          </wp:inline>
        </w:drawing>
      </w:r>
    </w:p>
    <w:p w:rsidR="000A29B4" w:rsidRDefault="000A29B4" w:rsidP="009004DF">
      <w:pPr>
        <w:tabs>
          <w:tab w:val="left" w:pos="180"/>
        </w:tabs>
        <w:rPr>
          <w:rFonts w:ascii="Times New Roman" w:hAnsi="Times New Roman"/>
          <w:b/>
        </w:rPr>
      </w:pPr>
    </w:p>
    <w:p w:rsidR="00C168E0" w:rsidRDefault="000A29B4" w:rsidP="009004DF">
      <w:pPr>
        <w:tabs>
          <w:tab w:val="left" w:pos="180"/>
        </w:tabs>
        <w:rPr>
          <w:rFonts w:ascii="Times New Roman" w:hAnsi="Times New Roman"/>
        </w:rPr>
      </w:pPr>
      <w:r>
        <w:rPr>
          <w:rFonts w:ascii="Times New Roman" w:hAnsi="Times New Roman"/>
          <w:b/>
        </w:rPr>
        <w:t xml:space="preserve">c) </w:t>
      </w:r>
      <w:r w:rsidR="00D3594C" w:rsidRPr="00D3594C">
        <w:rPr>
          <w:rFonts w:ascii="Times New Roman" w:hAnsi="Times New Roman"/>
        </w:rPr>
        <w:t>I would</w:t>
      </w:r>
      <w:r w:rsidR="00D3594C">
        <w:rPr>
          <w:rFonts w:ascii="Times New Roman" w:hAnsi="Times New Roman"/>
          <w:b/>
        </w:rPr>
        <w:t xml:space="preserve"> </w:t>
      </w:r>
      <w:r w:rsidR="00D3594C">
        <w:rPr>
          <w:rFonts w:ascii="Times New Roman" w:hAnsi="Times New Roman"/>
        </w:rPr>
        <w:t xml:space="preserve">prefer a using the dummy variables model for the instantaneous risk of death.  </w:t>
      </w:r>
      <w:r w:rsidR="00C168E0">
        <w:rPr>
          <w:rFonts w:ascii="Times New Roman" w:hAnsi="Times New Roman"/>
        </w:rPr>
        <w:t>Using multiple categories is superior to dichotomizing LDL in terms of precision gained</w:t>
      </w:r>
      <w:r w:rsidR="008E678F">
        <w:rPr>
          <w:rFonts w:ascii="Times New Roman" w:hAnsi="Times New Roman"/>
        </w:rPr>
        <w:t>, though it is worse than using LDL continuously</w:t>
      </w:r>
      <w:r w:rsidR="00E60F35">
        <w:rPr>
          <w:rFonts w:ascii="Times New Roman" w:hAnsi="Times New Roman"/>
        </w:rPr>
        <w:t xml:space="preserve"> in terms of precision</w:t>
      </w:r>
      <w:r w:rsidR="00C168E0">
        <w:rPr>
          <w:rFonts w:ascii="Times New Roman" w:hAnsi="Times New Roman"/>
        </w:rPr>
        <w:t>.  However, b</w:t>
      </w:r>
      <w:r w:rsidR="00D3594C">
        <w:rPr>
          <w:rFonts w:ascii="Times New Roman" w:hAnsi="Times New Roman"/>
        </w:rPr>
        <w:t xml:space="preserve">ecause LDL is defined into the 6 categories by the Mayo clinic, the risk of death </w:t>
      </w:r>
      <w:r w:rsidR="00C168E0">
        <w:rPr>
          <w:rFonts w:ascii="Times New Roman" w:hAnsi="Times New Roman"/>
        </w:rPr>
        <w:t>between</w:t>
      </w:r>
      <w:r w:rsidR="00D3594C">
        <w:rPr>
          <w:rFonts w:ascii="Times New Roman" w:hAnsi="Times New Roman"/>
        </w:rPr>
        <w:t xml:space="preserve"> these gro</w:t>
      </w:r>
      <w:r w:rsidR="00C168E0">
        <w:rPr>
          <w:rFonts w:ascii="Times New Roman" w:hAnsi="Times New Roman"/>
        </w:rPr>
        <w:t xml:space="preserve">ups is of scientific interest, and the </w:t>
      </w:r>
      <w:r w:rsidR="008E678F">
        <w:rPr>
          <w:rFonts w:ascii="Times New Roman" w:hAnsi="Times New Roman"/>
        </w:rPr>
        <w:t xml:space="preserve">compared </w:t>
      </w:r>
      <w:r w:rsidR="00C168E0">
        <w:rPr>
          <w:rFonts w:ascii="Times New Roman" w:hAnsi="Times New Roman"/>
        </w:rPr>
        <w:t xml:space="preserve">risk of death within these categories is meaningful in practice.  Using the instantaneous risk of death as opposed to 5 year survival probability is better </w:t>
      </w:r>
      <w:r w:rsidR="00A24DFC">
        <w:rPr>
          <w:rFonts w:ascii="Times New Roman" w:hAnsi="Times New Roman"/>
        </w:rPr>
        <w:t>because it uses</w:t>
      </w:r>
      <w:r w:rsidR="00C168E0">
        <w:rPr>
          <w:rFonts w:ascii="Times New Roman" w:hAnsi="Times New Roman"/>
        </w:rPr>
        <w:t xml:space="preserve"> more of the data, and</w:t>
      </w:r>
      <w:r w:rsidR="00A24DFC">
        <w:rPr>
          <w:rFonts w:ascii="Times New Roman" w:hAnsi="Times New Roman"/>
        </w:rPr>
        <w:t xml:space="preserve"> </w:t>
      </w:r>
      <w:r w:rsidR="00AE7176">
        <w:rPr>
          <w:rFonts w:ascii="Times New Roman" w:hAnsi="Times New Roman"/>
        </w:rPr>
        <w:t xml:space="preserve">will </w:t>
      </w:r>
      <w:r w:rsidR="00A24DFC">
        <w:rPr>
          <w:rFonts w:ascii="Times New Roman" w:hAnsi="Times New Roman"/>
        </w:rPr>
        <w:t>estimate</w:t>
      </w:r>
      <w:r w:rsidR="00C168E0">
        <w:rPr>
          <w:rFonts w:ascii="Times New Roman" w:hAnsi="Times New Roman"/>
        </w:rPr>
        <w:t xml:space="preserve"> if certain categories of LDL increase the risk of death</w:t>
      </w:r>
      <w:r w:rsidR="002657D3">
        <w:rPr>
          <w:rFonts w:ascii="Times New Roman" w:hAnsi="Times New Roman"/>
        </w:rPr>
        <w:t xml:space="preserve"> overall</w:t>
      </w:r>
      <w:r w:rsidR="00C168E0">
        <w:rPr>
          <w:rFonts w:ascii="Times New Roman" w:hAnsi="Times New Roman"/>
        </w:rPr>
        <w:t>.</w:t>
      </w:r>
    </w:p>
    <w:p w:rsidR="00ED1FC6" w:rsidRPr="00D3594C" w:rsidRDefault="00ED1FC6" w:rsidP="00C168E0">
      <w:pPr>
        <w:tabs>
          <w:tab w:val="left" w:pos="180"/>
        </w:tabs>
        <w:rPr>
          <w:rFonts w:ascii="Times New Roman" w:hAnsi="Times New Roman"/>
        </w:rPr>
      </w:pPr>
    </w:p>
    <w:sectPr w:rsidR="00ED1FC6" w:rsidRPr="00D3594C" w:rsidSect="00ED1FC6">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42BD">
      <w:r>
        <w:separator/>
      </w:r>
    </w:p>
  </w:endnote>
  <w:endnote w:type="continuationSeparator" w:id="0">
    <w:p w:rsidR="00000000" w:rsidRDefault="0030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02" w:rsidRDefault="004D15AB" w:rsidP="00E12B7C">
    <w:pPr>
      <w:pStyle w:val="Footer"/>
      <w:framePr w:wrap="around" w:vAnchor="text" w:hAnchor="margin" w:xAlign="right" w:y="1"/>
      <w:rPr>
        <w:rStyle w:val="PageNumber"/>
      </w:rPr>
    </w:pPr>
    <w:r>
      <w:rPr>
        <w:rStyle w:val="PageNumber"/>
      </w:rPr>
      <w:fldChar w:fldCharType="begin"/>
    </w:r>
    <w:r w:rsidR="00297C02">
      <w:rPr>
        <w:rStyle w:val="PageNumber"/>
      </w:rPr>
      <w:instrText xml:space="preserve">PAGE  </w:instrText>
    </w:r>
    <w:r>
      <w:rPr>
        <w:rStyle w:val="PageNumber"/>
      </w:rPr>
      <w:fldChar w:fldCharType="end"/>
    </w:r>
  </w:p>
  <w:p w:rsidR="00297C02" w:rsidRDefault="00297C02" w:rsidP="006716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02" w:rsidRDefault="004D15AB" w:rsidP="00E12B7C">
    <w:pPr>
      <w:pStyle w:val="Footer"/>
      <w:framePr w:wrap="around" w:vAnchor="text" w:hAnchor="margin" w:xAlign="right" w:y="1"/>
      <w:rPr>
        <w:rStyle w:val="PageNumber"/>
      </w:rPr>
    </w:pPr>
    <w:r>
      <w:rPr>
        <w:rStyle w:val="PageNumber"/>
      </w:rPr>
      <w:fldChar w:fldCharType="begin"/>
    </w:r>
    <w:r w:rsidR="00297C02">
      <w:rPr>
        <w:rStyle w:val="PageNumber"/>
      </w:rPr>
      <w:instrText xml:space="preserve">PAGE  </w:instrText>
    </w:r>
    <w:r>
      <w:rPr>
        <w:rStyle w:val="PageNumber"/>
      </w:rPr>
      <w:fldChar w:fldCharType="separate"/>
    </w:r>
    <w:r w:rsidR="003042BD">
      <w:rPr>
        <w:rStyle w:val="PageNumber"/>
        <w:noProof/>
      </w:rPr>
      <w:t>1</w:t>
    </w:r>
    <w:r>
      <w:rPr>
        <w:rStyle w:val="PageNumber"/>
      </w:rPr>
      <w:fldChar w:fldCharType="end"/>
    </w:r>
  </w:p>
  <w:p w:rsidR="00297C02" w:rsidRDefault="00297C02" w:rsidP="006716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42BD">
      <w:r>
        <w:separator/>
      </w:r>
    </w:p>
  </w:footnote>
  <w:footnote w:type="continuationSeparator" w:id="0">
    <w:p w:rsidR="00000000" w:rsidRDefault="003042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02" w:rsidRPr="00782E1F" w:rsidRDefault="00297C02" w:rsidP="00782E1F">
    <w:pPr>
      <w:rPr>
        <w:rFonts w:ascii="Times New Roman" w:hAnsi="Times New Roman"/>
        <w:b/>
      </w:rPr>
    </w:pPr>
    <w:r>
      <w:rPr>
        <w:rFonts w:ascii="Times New Roman" w:hAnsi="Times New Roman"/>
        <w:b/>
      </w:rPr>
      <w:t>Biostats 518 – Homework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9CD"/>
    <w:multiLevelType w:val="hybridMultilevel"/>
    <w:tmpl w:val="CE029DAA"/>
    <w:lvl w:ilvl="0" w:tplc="9BE8B4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656A2"/>
    <w:multiLevelType w:val="hybridMultilevel"/>
    <w:tmpl w:val="CE029DAA"/>
    <w:lvl w:ilvl="0" w:tplc="9BE8B4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42DED"/>
    <w:multiLevelType w:val="multilevel"/>
    <w:tmpl w:val="CE029DAA"/>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5F"/>
    <w:rsid w:val="00010EDD"/>
    <w:rsid w:val="00032B82"/>
    <w:rsid w:val="000511D9"/>
    <w:rsid w:val="00054BDE"/>
    <w:rsid w:val="0006191C"/>
    <w:rsid w:val="00097EDC"/>
    <w:rsid w:val="000A29B4"/>
    <w:rsid w:val="000A5621"/>
    <w:rsid w:val="000D14A3"/>
    <w:rsid w:val="000D25CB"/>
    <w:rsid w:val="001141E4"/>
    <w:rsid w:val="00135BB4"/>
    <w:rsid w:val="00146EA8"/>
    <w:rsid w:val="00165088"/>
    <w:rsid w:val="00193C1D"/>
    <w:rsid w:val="001A27A3"/>
    <w:rsid w:val="001A35B0"/>
    <w:rsid w:val="001C0A4A"/>
    <w:rsid w:val="001C3A30"/>
    <w:rsid w:val="001E14D3"/>
    <w:rsid w:val="00205526"/>
    <w:rsid w:val="00212089"/>
    <w:rsid w:val="002171F6"/>
    <w:rsid w:val="002360A6"/>
    <w:rsid w:val="00236319"/>
    <w:rsid w:val="00252D00"/>
    <w:rsid w:val="0025330E"/>
    <w:rsid w:val="00253E70"/>
    <w:rsid w:val="002657D3"/>
    <w:rsid w:val="00272C42"/>
    <w:rsid w:val="00284B3B"/>
    <w:rsid w:val="002875DE"/>
    <w:rsid w:val="00297C02"/>
    <w:rsid w:val="002A4145"/>
    <w:rsid w:val="002B0162"/>
    <w:rsid w:val="002B0ED9"/>
    <w:rsid w:val="002B144A"/>
    <w:rsid w:val="002B340C"/>
    <w:rsid w:val="002D1F9A"/>
    <w:rsid w:val="002E6DE9"/>
    <w:rsid w:val="003042BD"/>
    <w:rsid w:val="0031327F"/>
    <w:rsid w:val="00317550"/>
    <w:rsid w:val="00324EAC"/>
    <w:rsid w:val="003324D8"/>
    <w:rsid w:val="00345D47"/>
    <w:rsid w:val="0034622F"/>
    <w:rsid w:val="00350C5F"/>
    <w:rsid w:val="003A1CCD"/>
    <w:rsid w:val="003B03C9"/>
    <w:rsid w:val="003C127A"/>
    <w:rsid w:val="003C670D"/>
    <w:rsid w:val="003D5B80"/>
    <w:rsid w:val="003F124F"/>
    <w:rsid w:val="003F6DCA"/>
    <w:rsid w:val="004243E8"/>
    <w:rsid w:val="00441A75"/>
    <w:rsid w:val="004711B3"/>
    <w:rsid w:val="00486673"/>
    <w:rsid w:val="004A2232"/>
    <w:rsid w:val="004C1548"/>
    <w:rsid w:val="004D0A16"/>
    <w:rsid w:val="004D15AB"/>
    <w:rsid w:val="004D408D"/>
    <w:rsid w:val="004E73A3"/>
    <w:rsid w:val="00500EBD"/>
    <w:rsid w:val="00530F59"/>
    <w:rsid w:val="00533F6B"/>
    <w:rsid w:val="00584283"/>
    <w:rsid w:val="005C6C00"/>
    <w:rsid w:val="005C779E"/>
    <w:rsid w:val="005D0B5A"/>
    <w:rsid w:val="005E17E4"/>
    <w:rsid w:val="005E40FF"/>
    <w:rsid w:val="005F1CAA"/>
    <w:rsid w:val="005F43CD"/>
    <w:rsid w:val="006144C1"/>
    <w:rsid w:val="00615E34"/>
    <w:rsid w:val="006269C7"/>
    <w:rsid w:val="00656712"/>
    <w:rsid w:val="00657D13"/>
    <w:rsid w:val="006716FB"/>
    <w:rsid w:val="006A3FA3"/>
    <w:rsid w:val="006E7957"/>
    <w:rsid w:val="0076505B"/>
    <w:rsid w:val="0077378F"/>
    <w:rsid w:val="00782E1F"/>
    <w:rsid w:val="0079062B"/>
    <w:rsid w:val="007A3E3A"/>
    <w:rsid w:val="008025E3"/>
    <w:rsid w:val="00823584"/>
    <w:rsid w:val="008252EE"/>
    <w:rsid w:val="00841F80"/>
    <w:rsid w:val="00844FC0"/>
    <w:rsid w:val="0085600A"/>
    <w:rsid w:val="00876786"/>
    <w:rsid w:val="00876FD1"/>
    <w:rsid w:val="0087730B"/>
    <w:rsid w:val="00895169"/>
    <w:rsid w:val="008C68CB"/>
    <w:rsid w:val="008D211D"/>
    <w:rsid w:val="008E1403"/>
    <w:rsid w:val="008E55F6"/>
    <w:rsid w:val="008E678F"/>
    <w:rsid w:val="008F77A5"/>
    <w:rsid w:val="009004DF"/>
    <w:rsid w:val="0091047C"/>
    <w:rsid w:val="009110E2"/>
    <w:rsid w:val="00923F7D"/>
    <w:rsid w:val="0094354A"/>
    <w:rsid w:val="00945DD2"/>
    <w:rsid w:val="00957C8B"/>
    <w:rsid w:val="00963774"/>
    <w:rsid w:val="0098082C"/>
    <w:rsid w:val="009A1ABC"/>
    <w:rsid w:val="009A7798"/>
    <w:rsid w:val="009E692E"/>
    <w:rsid w:val="009F7924"/>
    <w:rsid w:val="00A104B5"/>
    <w:rsid w:val="00A15C7C"/>
    <w:rsid w:val="00A24DFC"/>
    <w:rsid w:val="00A367A4"/>
    <w:rsid w:val="00A744F5"/>
    <w:rsid w:val="00A9128C"/>
    <w:rsid w:val="00A97782"/>
    <w:rsid w:val="00AA23D5"/>
    <w:rsid w:val="00AB40B8"/>
    <w:rsid w:val="00AE7176"/>
    <w:rsid w:val="00B23B6A"/>
    <w:rsid w:val="00B26ABB"/>
    <w:rsid w:val="00B30BAD"/>
    <w:rsid w:val="00B33F7E"/>
    <w:rsid w:val="00B35786"/>
    <w:rsid w:val="00B47F8C"/>
    <w:rsid w:val="00B527B3"/>
    <w:rsid w:val="00B94236"/>
    <w:rsid w:val="00BA2E37"/>
    <w:rsid w:val="00BB6EAB"/>
    <w:rsid w:val="00BE75E1"/>
    <w:rsid w:val="00BF32B9"/>
    <w:rsid w:val="00C0143E"/>
    <w:rsid w:val="00C06B30"/>
    <w:rsid w:val="00C06B51"/>
    <w:rsid w:val="00C168E0"/>
    <w:rsid w:val="00C16DCB"/>
    <w:rsid w:val="00C30B0A"/>
    <w:rsid w:val="00C43ED0"/>
    <w:rsid w:val="00C5268F"/>
    <w:rsid w:val="00C547CE"/>
    <w:rsid w:val="00C625E2"/>
    <w:rsid w:val="00C66340"/>
    <w:rsid w:val="00C74500"/>
    <w:rsid w:val="00C96074"/>
    <w:rsid w:val="00CB00F2"/>
    <w:rsid w:val="00CB374B"/>
    <w:rsid w:val="00CB639A"/>
    <w:rsid w:val="00CB6E32"/>
    <w:rsid w:val="00D11DFB"/>
    <w:rsid w:val="00D14424"/>
    <w:rsid w:val="00D26731"/>
    <w:rsid w:val="00D32CAC"/>
    <w:rsid w:val="00D3594C"/>
    <w:rsid w:val="00D4186D"/>
    <w:rsid w:val="00D418A9"/>
    <w:rsid w:val="00D450AF"/>
    <w:rsid w:val="00D5513E"/>
    <w:rsid w:val="00D720F5"/>
    <w:rsid w:val="00D83C35"/>
    <w:rsid w:val="00D84CAF"/>
    <w:rsid w:val="00D911CE"/>
    <w:rsid w:val="00D971E4"/>
    <w:rsid w:val="00DA0B39"/>
    <w:rsid w:val="00DA5A06"/>
    <w:rsid w:val="00DB1E35"/>
    <w:rsid w:val="00DF300E"/>
    <w:rsid w:val="00E12B7C"/>
    <w:rsid w:val="00E31645"/>
    <w:rsid w:val="00E60F35"/>
    <w:rsid w:val="00E64B6D"/>
    <w:rsid w:val="00E66BD5"/>
    <w:rsid w:val="00E727CB"/>
    <w:rsid w:val="00E77479"/>
    <w:rsid w:val="00EB7EF5"/>
    <w:rsid w:val="00EC6396"/>
    <w:rsid w:val="00ED1FC6"/>
    <w:rsid w:val="00ED7BD6"/>
    <w:rsid w:val="00EF09C0"/>
    <w:rsid w:val="00F12C86"/>
    <w:rsid w:val="00F269AA"/>
    <w:rsid w:val="00F4519D"/>
    <w:rsid w:val="00F47670"/>
    <w:rsid w:val="00F85828"/>
    <w:rsid w:val="00F91CAE"/>
    <w:rsid w:val="00F9200E"/>
    <w:rsid w:val="00F92E2F"/>
    <w:rsid w:val="00F97B8D"/>
    <w:rsid w:val="00FA2917"/>
    <w:rsid w:val="00FA4410"/>
    <w:rsid w:val="00FB3237"/>
    <w:rsid w:val="00FC25E8"/>
    <w:rsid w:val="00FD20F7"/>
    <w:rsid w:val="00FD2FD3"/>
    <w:rsid w:val="00FE1E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805AEE"/>
    <w:pPr>
      <w:keepNext/>
      <w:keepLines/>
      <w:spacing w:before="480"/>
      <w:outlineLvl w:val="0"/>
    </w:pPr>
    <w:rPr>
      <w:rFonts w:eastAsiaTheme="majorEastAsia"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AEE"/>
    <w:rPr>
      <w:rFonts w:eastAsiaTheme="majorEastAsia" w:cstheme="majorBidi"/>
      <w:b/>
      <w:bCs/>
      <w:szCs w:val="32"/>
    </w:rPr>
  </w:style>
  <w:style w:type="paragraph" w:styleId="ListParagraph">
    <w:name w:val="List Paragraph"/>
    <w:basedOn w:val="Normal"/>
    <w:uiPriority w:val="34"/>
    <w:qFormat/>
    <w:rsid w:val="00EC6396"/>
    <w:pPr>
      <w:ind w:left="720"/>
      <w:contextualSpacing/>
    </w:pPr>
  </w:style>
  <w:style w:type="table" w:styleId="TableGrid">
    <w:name w:val="Table Grid"/>
    <w:basedOn w:val="TableNormal"/>
    <w:rsid w:val="000D14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82E1F"/>
    <w:pPr>
      <w:tabs>
        <w:tab w:val="center" w:pos="4320"/>
        <w:tab w:val="right" w:pos="8640"/>
      </w:tabs>
    </w:pPr>
  </w:style>
  <w:style w:type="character" w:customStyle="1" w:styleId="HeaderChar">
    <w:name w:val="Header Char"/>
    <w:basedOn w:val="DefaultParagraphFont"/>
    <w:link w:val="Header"/>
    <w:rsid w:val="00782E1F"/>
  </w:style>
  <w:style w:type="paragraph" w:styleId="Footer">
    <w:name w:val="footer"/>
    <w:basedOn w:val="Normal"/>
    <w:link w:val="FooterChar"/>
    <w:rsid w:val="00782E1F"/>
    <w:pPr>
      <w:tabs>
        <w:tab w:val="center" w:pos="4320"/>
        <w:tab w:val="right" w:pos="8640"/>
      </w:tabs>
    </w:pPr>
  </w:style>
  <w:style w:type="character" w:customStyle="1" w:styleId="FooterChar">
    <w:name w:val="Footer Char"/>
    <w:basedOn w:val="DefaultParagraphFont"/>
    <w:link w:val="Footer"/>
    <w:rsid w:val="00782E1F"/>
  </w:style>
  <w:style w:type="character" w:styleId="PageNumber">
    <w:name w:val="page number"/>
    <w:basedOn w:val="DefaultParagraphFont"/>
    <w:rsid w:val="006716FB"/>
  </w:style>
  <w:style w:type="paragraph" w:styleId="BalloonText">
    <w:name w:val="Balloon Text"/>
    <w:basedOn w:val="Normal"/>
    <w:link w:val="BalloonTextChar"/>
    <w:rsid w:val="003042BD"/>
    <w:rPr>
      <w:rFonts w:ascii="Lucida Grande" w:hAnsi="Lucida Grande" w:cs="Lucida Grande"/>
      <w:sz w:val="18"/>
      <w:szCs w:val="18"/>
    </w:rPr>
  </w:style>
  <w:style w:type="character" w:customStyle="1" w:styleId="BalloonTextChar">
    <w:name w:val="Balloon Text Char"/>
    <w:basedOn w:val="DefaultParagraphFont"/>
    <w:link w:val="BalloonText"/>
    <w:rsid w:val="003042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805AEE"/>
    <w:pPr>
      <w:keepNext/>
      <w:keepLines/>
      <w:spacing w:before="480"/>
      <w:outlineLvl w:val="0"/>
    </w:pPr>
    <w:rPr>
      <w:rFonts w:eastAsiaTheme="majorEastAsia"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AEE"/>
    <w:rPr>
      <w:rFonts w:eastAsiaTheme="majorEastAsia" w:cstheme="majorBidi"/>
      <w:b/>
      <w:bCs/>
      <w:szCs w:val="32"/>
    </w:rPr>
  </w:style>
  <w:style w:type="paragraph" w:styleId="ListParagraph">
    <w:name w:val="List Paragraph"/>
    <w:basedOn w:val="Normal"/>
    <w:uiPriority w:val="34"/>
    <w:qFormat/>
    <w:rsid w:val="00EC6396"/>
    <w:pPr>
      <w:ind w:left="720"/>
      <w:contextualSpacing/>
    </w:pPr>
  </w:style>
  <w:style w:type="table" w:styleId="TableGrid">
    <w:name w:val="Table Grid"/>
    <w:basedOn w:val="TableNormal"/>
    <w:rsid w:val="000D14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82E1F"/>
    <w:pPr>
      <w:tabs>
        <w:tab w:val="center" w:pos="4320"/>
        <w:tab w:val="right" w:pos="8640"/>
      </w:tabs>
    </w:pPr>
  </w:style>
  <w:style w:type="character" w:customStyle="1" w:styleId="HeaderChar">
    <w:name w:val="Header Char"/>
    <w:basedOn w:val="DefaultParagraphFont"/>
    <w:link w:val="Header"/>
    <w:rsid w:val="00782E1F"/>
  </w:style>
  <w:style w:type="paragraph" w:styleId="Footer">
    <w:name w:val="footer"/>
    <w:basedOn w:val="Normal"/>
    <w:link w:val="FooterChar"/>
    <w:rsid w:val="00782E1F"/>
    <w:pPr>
      <w:tabs>
        <w:tab w:val="center" w:pos="4320"/>
        <w:tab w:val="right" w:pos="8640"/>
      </w:tabs>
    </w:pPr>
  </w:style>
  <w:style w:type="character" w:customStyle="1" w:styleId="FooterChar">
    <w:name w:val="Footer Char"/>
    <w:basedOn w:val="DefaultParagraphFont"/>
    <w:link w:val="Footer"/>
    <w:rsid w:val="00782E1F"/>
  </w:style>
  <w:style w:type="character" w:styleId="PageNumber">
    <w:name w:val="page number"/>
    <w:basedOn w:val="DefaultParagraphFont"/>
    <w:rsid w:val="006716FB"/>
  </w:style>
  <w:style w:type="paragraph" w:styleId="BalloonText">
    <w:name w:val="Balloon Text"/>
    <w:basedOn w:val="Normal"/>
    <w:link w:val="BalloonTextChar"/>
    <w:rsid w:val="003042BD"/>
    <w:rPr>
      <w:rFonts w:ascii="Lucida Grande" w:hAnsi="Lucida Grande" w:cs="Lucida Grande"/>
      <w:sz w:val="18"/>
      <w:szCs w:val="18"/>
    </w:rPr>
  </w:style>
  <w:style w:type="character" w:customStyle="1" w:styleId="BalloonTextChar">
    <w:name w:val="Balloon Text Char"/>
    <w:basedOn w:val="DefaultParagraphFont"/>
    <w:link w:val="BalloonText"/>
    <w:rsid w:val="003042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2802">
      <w:bodyDiv w:val="1"/>
      <w:marLeft w:val="0"/>
      <w:marRight w:val="0"/>
      <w:marTop w:val="0"/>
      <w:marBottom w:val="0"/>
      <w:divBdr>
        <w:top w:val="none" w:sz="0" w:space="0" w:color="auto"/>
        <w:left w:val="none" w:sz="0" w:space="0" w:color="auto"/>
        <w:bottom w:val="none" w:sz="0" w:space="0" w:color="auto"/>
        <w:right w:val="none" w:sz="0" w:space="0" w:color="auto"/>
      </w:divBdr>
    </w:div>
    <w:div w:id="299189505">
      <w:bodyDiv w:val="1"/>
      <w:marLeft w:val="0"/>
      <w:marRight w:val="0"/>
      <w:marTop w:val="0"/>
      <w:marBottom w:val="0"/>
      <w:divBdr>
        <w:top w:val="none" w:sz="0" w:space="0" w:color="auto"/>
        <w:left w:val="none" w:sz="0" w:space="0" w:color="auto"/>
        <w:bottom w:val="none" w:sz="0" w:space="0" w:color="auto"/>
        <w:right w:val="none" w:sz="0" w:space="0" w:color="auto"/>
      </w:divBdr>
    </w:div>
    <w:div w:id="486481217">
      <w:bodyDiv w:val="1"/>
      <w:marLeft w:val="0"/>
      <w:marRight w:val="0"/>
      <w:marTop w:val="0"/>
      <w:marBottom w:val="0"/>
      <w:divBdr>
        <w:top w:val="none" w:sz="0" w:space="0" w:color="auto"/>
        <w:left w:val="none" w:sz="0" w:space="0" w:color="auto"/>
        <w:bottom w:val="none" w:sz="0" w:space="0" w:color="auto"/>
        <w:right w:val="none" w:sz="0" w:space="0" w:color="auto"/>
      </w:divBdr>
    </w:div>
    <w:div w:id="884101691">
      <w:bodyDiv w:val="1"/>
      <w:marLeft w:val="0"/>
      <w:marRight w:val="0"/>
      <w:marTop w:val="0"/>
      <w:marBottom w:val="0"/>
      <w:divBdr>
        <w:top w:val="none" w:sz="0" w:space="0" w:color="auto"/>
        <w:left w:val="none" w:sz="0" w:space="0" w:color="auto"/>
        <w:bottom w:val="none" w:sz="0" w:space="0" w:color="auto"/>
        <w:right w:val="none" w:sz="0" w:space="0" w:color="auto"/>
      </w:divBdr>
    </w:div>
    <w:div w:id="1502770364">
      <w:bodyDiv w:val="1"/>
      <w:marLeft w:val="0"/>
      <w:marRight w:val="0"/>
      <w:marTop w:val="0"/>
      <w:marBottom w:val="0"/>
      <w:divBdr>
        <w:top w:val="none" w:sz="0" w:space="0" w:color="auto"/>
        <w:left w:val="none" w:sz="0" w:space="0" w:color="auto"/>
        <w:bottom w:val="none" w:sz="0" w:space="0" w:color="auto"/>
        <w:right w:val="none" w:sz="0" w:space="0" w:color="auto"/>
      </w:divBdr>
    </w:div>
    <w:div w:id="1669359184">
      <w:bodyDiv w:val="1"/>
      <w:marLeft w:val="0"/>
      <w:marRight w:val="0"/>
      <w:marTop w:val="0"/>
      <w:marBottom w:val="0"/>
      <w:divBdr>
        <w:top w:val="none" w:sz="0" w:space="0" w:color="auto"/>
        <w:left w:val="none" w:sz="0" w:space="0" w:color="auto"/>
        <w:bottom w:val="none" w:sz="0" w:space="0" w:color="auto"/>
        <w:right w:val="none" w:sz="0" w:space="0" w:color="auto"/>
      </w:divBdr>
    </w:div>
    <w:div w:id="1997604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3087</Words>
  <Characters>17602</Characters>
  <Application>Microsoft Macintosh Word</Application>
  <DocSecurity>0</DocSecurity>
  <Lines>146</Lines>
  <Paragraphs>41</Paragraphs>
  <ScaleCrop>false</ScaleCrop>
  <LinksUpToDate>false</LinksUpToDate>
  <CharactersWithSpaces>20648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2014-02-10T03:48:00Z</cp:lastPrinted>
  <dcterms:created xsi:type="dcterms:W3CDTF">2014-02-19T06:45:00Z</dcterms:created>
  <dcterms:modified xsi:type="dcterms:W3CDTF">2014-02-19T06:45:00Z</dcterms:modified>
</cp:coreProperties>
</file>