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9B" w:rsidRDefault="002C119B">
      <w:pPr>
        <w:contextualSpacing/>
        <w:rPr>
          <w:rFonts w:ascii="Times" w:hAnsi="Times"/>
          <w:sz w:val="24"/>
          <w:szCs w:val="24"/>
        </w:rPr>
      </w:pPr>
      <w:r>
        <w:rPr>
          <w:rFonts w:ascii="Times" w:hAnsi="Times"/>
          <w:sz w:val="24"/>
          <w:szCs w:val="24"/>
        </w:rPr>
        <w:t>BIOS 515</w:t>
      </w:r>
    </w:p>
    <w:p w:rsidR="00BE53C2" w:rsidRDefault="002C119B">
      <w:pPr>
        <w:contextualSpacing/>
        <w:rPr>
          <w:rFonts w:ascii="Times" w:hAnsi="Times"/>
          <w:sz w:val="24"/>
          <w:szCs w:val="24"/>
        </w:rPr>
      </w:pPr>
      <w:r>
        <w:rPr>
          <w:rFonts w:ascii="Times" w:hAnsi="Times"/>
          <w:sz w:val="24"/>
          <w:szCs w:val="24"/>
        </w:rPr>
        <w:t>Hw 5</w:t>
      </w:r>
    </w:p>
    <w:p w:rsidR="002C119B" w:rsidRDefault="002C119B">
      <w:pPr>
        <w:contextualSpacing/>
        <w:rPr>
          <w:rFonts w:ascii="Times" w:hAnsi="Times"/>
          <w:sz w:val="24"/>
          <w:szCs w:val="24"/>
        </w:rPr>
      </w:pPr>
    </w:p>
    <w:p w:rsidR="002C119B" w:rsidRDefault="002C119B">
      <w:pPr>
        <w:contextualSpacing/>
        <w:rPr>
          <w:rFonts w:ascii="Times" w:hAnsi="Times"/>
          <w:sz w:val="24"/>
          <w:szCs w:val="24"/>
        </w:rPr>
      </w:pPr>
    </w:p>
    <w:p w:rsidR="002C119B" w:rsidRDefault="002C119B" w:rsidP="002C119B">
      <w:pPr>
        <w:pStyle w:val="ListParagraph"/>
        <w:numPr>
          <w:ilvl w:val="0"/>
          <w:numId w:val="1"/>
        </w:numPr>
        <w:rPr>
          <w:rFonts w:ascii="Times" w:hAnsi="Times"/>
          <w:sz w:val="24"/>
          <w:szCs w:val="24"/>
        </w:rPr>
      </w:pPr>
      <w:r>
        <w:rPr>
          <w:rFonts w:ascii="Times" w:hAnsi="Times"/>
          <w:sz w:val="24"/>
          <w:szCs w:val="24"/>
        </w:rPr>
        <w:t>(a) This model is saturated since there are four parameter estimates that correspond to the four race factors with white being the reference factor.</w:t>
      </w:r>
    </w:p>
    <w:p w:rsidR="002C119B" w:rsidRDefault="002C119B" w:rsidP="002C119B">
      <w:pPr>
        <w:pStyle w:val="ListParagraph"/>
        <w:rPr>
          <w:rFonts w:ascii="Times" w:hAnsi="Times"/>
          <w:sz w:val="24"/>
          <w:szCs w:val="24"/>
        </w:rPr>
      </w:pPr>
    </w:p>
    <w:p w:rsidR="002C119B" w:rsidRPr="002C119B" w:rsidRDefault="002C119B" w:rsidP="002C119B">
      <w:pPr>
        <w:pStyle w:val="ListParagraph"/>
        <w:rPr>
          <w:rFonts w:ascii="Times" w:hAnsi="Times"/>
          <w:b/>
          <w:sz w:val="24"/>
          <w:szCs w:val="24"/>
        </w:rPr>
      </w:pPr>
      <w:r w:rsidRPr="002C119B">
        <w:rPr>
          <w:rFonts w:ascii="Times" w:hAnsi="Times"/>
          <w:b/>
          <w:sz w:val="24"/>
          <w:szCs w:val="24"/>
        </w:rPr>
        <w:t>Methods</w:t>
      </w:r>
    </w:p>
    <w:p w:rsidR="0018419A" w:rsidRDefault="0084691B" w:rsidP="0018419A">
      <w:pPr>
        <w:ind w:left="720"/>
        <w:contextualSpacing/>
        <w:rPr>
          <w:rFonts w:ascii="Times" w:hAnsi="Times"/>
          <w:sz w:val="24"/>
          <w:szCs w:val="24"/>
        </w:rPr>
      </w:pPr>
      <w:r>
        <w:rPr>
          <w:rFonts w:ascii="Times" w:hAnsi="Times"/>
          <w:sz w:val="24"/>
          <w:szCs w:val="24"/>
        </w:rPr>
        <w:t>To evaluate the association between prevalence of diabetes and race, I proceed by comparing the odds of diabetes diagnosis across different races with the whites as the reference group. It’s no</w:t>
      </w:r>
      <w:r w:rsidR="00856CED">
        <w:rPr>
          <w:rFonts w:ascii="Times" w:hAnsi="Times"/>
          <w:sz w:val="24"/>
          <w:szCs w:val="24"/>
        </w:rPr>
        <w:t>t</w:t>
      </w:r>
      <w:r>
        <w:rPr>
          <w:rFonts w:ascii="Times" w:hAnsi="Times"/>
          <w:sz w:val="24"/>
          <w:szCs w:val="24"/>
        </w:rPr>
        <w:t xml:space="preserve"> specified in the problem which logistic regressi</w:t>
      </w:r>
      <w:r w:rsidR="00856CED">
        <w:rPr>
          <w:rFonts w:ascii="Times" w:hAnsi="Times"/>
          <w:sz w:val="24"/>
          <w:szCs w:val="24"/>
        </w:rPr>
        <w:t>on to use and I proceed with robust logi</w:t>
      </w:r>
      <w:r w:rsidR="00E2506F">
        <w:rPr>
          <w:rFonts w:ascii="Times" w:hAnsi="Times"/>
          <w:sz w:val="24"/>
          <w:szCs w:val="24"/>
        </w:rPr>
        <w:t>s</w:t>
      </w:r>
      <w:r w:rsidR="00856CED">
        <w:rPr>
          <w:rFonts w:ascii="Times" w:hAnsi="Times"/>
          <w:sz w:val="24"/>
          <w:szCs w:val="24"/>
        </w:rPr>
        <w:t>t</w:t>
      </w:r>
      <w:r w:rsidR="00E2506F">
        <w:rPr>
          <w:rFonts w:ascii="Times" w:hAnsi="Times"/>
          <w:sz w:val="24"/>
          <w:szCs w:val="24"/>
        </w:rPr>
        <w:t>ic</w:t>
      </w:r>
      <w:r>
        <w:rPr>
          <w:rFonts w:ascii="Times" w:hAnsi="Times"/>
          <w:sz w:val="24"/>
          <w:szCs w:val="24"/>
        </w:rPr>
        <w:t xml:space="preserve"> regressio</w:t>
      </w:r>
      <w:r w:rsidR="00856CED">
        <w:rPr>
          <w:rFonts w:ascii="Times" w:hAnsi="Times"/>
          <w:sz w:val="24"/>
          <w:szCs w:val="24"/>
        </w:rPr>
        <w:t>n.</w:t>
      </w:r>
      <w:r>
        <w:rPr>
          <w:rFonts w:ascii="Times" w:hAnsi="Times"/>
          <w:sz w:val="24"/>
          <w:szCs w:val="24"/>
        </w:rPr>
        <w:t xml:space="preserve"> Statistical inference is based on the Wald statistic computed from the regression slope parameter and its standard error, with two –sided p value and 95% confidence interval computed using the approximate normal distribution for logistic regression parameter estimates.</w:t>
      </w:r>
    </w:p>
    <w:p w:rsidR="0005351F" w:rsidRDefault="0005351F" w:rsidP="0018419A">
      <w:pPr>
        <w:ind w:left="720"/>
        <w:contextualSpacing/>
        <w:rPr>
          <w:rFonts w:ascii="Times" w:hAnsi="Times"/>
          <w:sz w:val="24"/>
          <w:szCs w:val="24"/>
        </w:rPr>
      </w:pPr>
    </w:p>
    <w:p w:rsidR="0005351F" w:rsidRDefault="0005351F" w:rsidP="0018419A">
      <w:pPr>
        <w:ind w:left="720"/>
        <w:contextualSpacing/>
        <w:rPr>
          <w:rFonts w:ascii="Times" w:hAnsi="Times"/>
          <w:b/>
          <w:sz w:val="24"/>
          <w:szCs w:val="24"/>
        </w:rPr>
      </w:pPr>
      <w:r w:rsidRPr="0005351F">
        <w:rPr>
          <w:rFonts w:ascii="Times" w:hAnsi="Times"/>
          <w:b/>
          <w:sz w:val="24"/>
          <w:szCs w:val="24"/>
        </w:rPr>
        <w:t>Inference</w:t>
      </w:r>
    </w:p>
    <w:p w:rsidR="0005351F" w:rsidRDefault="0005351F" w:rsidP="0018419A">
      <w:pPr>
        <w:ind w:left="720"/>
        <w:contextualSpacing/>
        <w:rPr>
          <w:rFonts w:ascii="Times" w:hAnsi="Times"/>
          <w:sz w:val="24"/>
          <w:szCs w:val="24"/>
        </w:rPr>
      </w:pPr>
      <w:r>
        <w:rPr>
          <w:rFonts w:ascii="Times" w:hAnsi="Times"/>
          <w:sz w:val="24"/>
          <w:szCs w:val="24"/>
        </w:rPr>
        <w:t xml:space="preserve">The study sample consisted of 735 subjects whose diabetes records were present. This included 572 whites, 86 black, 44 Asians, and 10 subjects belonging to other race. There were 56 whites, 18 blacks, 3 Asians, and 2 other subjects who were diagnosed with diabetes.  </w:t>
      </w:r>
    </w:p>
    <w:p w:rsidR="00856CED" w:rsidRDefault="00745C4A" w:rsidP="002949E6">
      <w:pPr>
        <w:ind w:left="720"/>
        <w:contextualSpacing/>
        <w:rPr>
          <w:rFonts w:ascii="Times" w:hAnsi="Times"/>
          <w:sz w:val="24"/>
          <w:szCs w:val="24"/>
        </w:rPr>
      </w:pPr>
      <w:r>
        <w:rPr>
          <w:rFonts w:ascii="Times" w:hAnsi="Times"/>
          <w:sz w:val="24"/>
          <w:szCs w:val="24"/>
        </w:rPr>
        <w:t xml:space="preserve">The likelihood ratio </w:t>
      </w:r>
      <w:r w:rsidR="002949E6">
        <w:rPr>
          <w:rFonts w:ascii="Times" w:hAnsi="Times"/>
          <w:sz w:val="24"/>
          <w:szCs w:val="24"/>
        </w:rPr>
        <w:t xml:space="preserve">chi-square </w:t>
      </w:r>
      <w:r>
        <w:rPr>
          <w:rFonts w:ascii="Times" w:hAnsi="Times"/>
          <w:sz w:val="24"/>
          <w:szCs w:val="24"/>
        </w:rPr>
        <w:t xml:space="preserve">of 6.35 with </w:t>
      </w:r>
      <w:r w:rsidR="002949E6">
        <w:rPr>
          <w:rFonts w:ascii="Times" w:hAnsi="Times"/>
          <w:sz w:val="24"/>
          <w:szCs w:val="24"/>
        </w:rPr>
        <w:t>p-value of 0.0956</w:t>
      </w:r>
      <w:r>
        <w:rPr>
          <w:rFonts w:ascii="Times" w:hAnsi="Times"/>
          <w:sz w:val="24"/>
          <w:szCs w:val="24"/>
        </w:rPr>
        <w:t xml:space="preserve"> tells that the full model is not a better fit compared to a model with no predictors. W</w:t>
      </w:r>
      <w:r w:rsidR="002949E6">
        <w:rPr>
          <w:rFonts w:ascii="Times" w:hAnsi="Times"/>
          <w:sz w:val="24"/>
          <w:szCs w:val="24"/>
        </w:rPr>
        <w:t>e</w:t>
      </w:r>
      <w:r>
        <w:rPr>
          <w:rFonts w:ascii="Times" w:hAnsi="Times"/>
          <w:sz w:val="24"/>
          <w:szCs w:val="24"/>
        </w:rPr>
        <w:t xml:space="preserve"> therefore</w:t>
      </w:r>
      <w:r w:rsidR="002949E6">
        <w:rPr>
          <w:rFonts w:ascii="Times" w:hAnsi="Times"/>
          <w:sz w:val="24"/>
          <w:szCs w:val="24"/>
        </w:rPr>
        <w:t xml:space="preserve"> fail to reject with high confidence the null hypothesis that diabetes is associated with race.</w:t>
      </w:r>
    </w:p>
    <w:p w:rsidR="00745C4A" w:rsidRDefault="00745C4A" w:rsidP="002949E6">
      <w:pPr>
        <w:ind w:left="720"/>
        <w:contextualSpacing/>
        <w:rPr>
          <w:rFonts w:ascii="Times" w:hAnsi="Times"/>
          <w:sz w:val="24"/>
          <w:szCs w:val="24"/>
        </w:rPr>
      </w:pPr>
    </w:p>
    <w:p w:rsidR="00074287" w:rsidRDefault="00745C4A" w:rsidP="002949E6">
      <w:pPr>
        <w:ind w:left="720"/>
        <w:contextualSpacing/>
        <w:rPr>
          <w:rFonts w:ascii="Times" w:hAnsi="Times"/>
          <w:b/>
          <w:sz w:val="24"/>
          <w:szCs w:val="24"/>
        </w:rPr>
      </w:pPr>
      <w:r w:rsidRPr="00074287">
        <w:rPr>
          <w:rFonts w:ascii="Times" w:hAnsi="Times"/>
          <w:b/>
          <w:sz w:val="24"/>
          <w:szCs w:val="24"/>
        </w:rPr>
        <w:t>(b)</w:t>
      </w:r>
      <w:r>
        <w:rPr>
          <w:rFonts w:ascii="Times" w:hAnsi="Times"/>
          <w:sz w:val="24"/>
          <w:szCs w:val="24"/>
        </w:rPr>
        <w:t xml:space="preserve"> </w:t>
      </w:r>
      <w:r w:rsidR="00074287" w:rsidRPr="00074287">
        <w:rPr>
          <w:rFonts w:ascii="Times" w:hAnsi="Times"/>
          <w:b/>
          <w:sz w:val="24"/>
          <w:szCs w:val="24"/>
        </w:rPr>
        <w:t>Interpretation of regression parameters</w:t>
      </w:r>
    </w:p>
    <w:p w:rsidR="00074287" w:rsidRDefault="00074287" w:rsidP="002949E6">
      <w:pPr>
        <w:ind w:left="720"/>
        <w:contextualSpacing/>
        <w:rPr>
          <w:rFonts w:ascii="Times" w:hAnsi="Times"/>
          <w:sz w:val="24"/>
          <w:szCs w:val="24"/>
        </w:rPr>
      </w:pPr>
    </w:p>
    <w:p w:rsidR="00C52EC0" w:rsidRDefault="00745C4A" w:rsidP="002949E6">
      <w:pPr>
        <w:ind w:left="720"/>
        <w:contextualSpacing/>
        <w:rPr>
          <w:rFonts w:ascii="Times" w:hAnsi="Times"/>
          <w:sz w:val="24"/>
          <w:szCs w:val="24"/>
        </w:rPr>
      </w:pPr>
      <w:r>
        <w:rPr>
          <w:rFonts w:ascii="Times" w:hAnsi="Times"/>
          <w:sz w:val="24"/>
          <w:szCs w:val="24"/>
        </w:rPr>
        <w:t xml:space="preserve">The </w:t>
      </w:r>
      <w:r w:rsidR="00074287">
        <w:rPr>
          <w:rFonts w:ascii="Times" w:hAnsi="Times"/>
          <w:sz w:val="24"/>
          <w:szCs w:val="24"/>
        </w:rPr>
        <w:t>odds of</w:t>
      </w:r>
      <w:r>
        <w:rPr>
          <w:rFonts w:ascii="Times" w:hAnsi="Times"/>
          <w:sz w:val="24"/>
          <w:szCs w:val="24"/>
        </w:rPr>
        <w:t xml:space="preserve"> a black </w:t>
      </w:r>
      <w:r w:rsidR="00074287">
        <w:rPr>
          <w:rFonts w:ascii="Times" w:hAnsi="Times"/>
          <w:sz w:val="24"/>
          <w:szCs w:val="24"/>
        </w:rPr>
        <w:t xml:space="preserve">subject being diagnosed with diabetes </w:t>
      </w:r>
      <w:r>
        <w:rPr>
          <w:rFonts w:ascii="Times" w:hAnsi="Times"/>
          <w:sz w:val="24"/>
          <w:szCs w:val="24"/>
        </w:rPr>
        <w:t xml:space="preserve">compared to </w:t>
      </w:r>
      <w:r w:rsidR="00E2506F">
        <w:rPr>
          <w:rFonts w:ascii="Times" w:hAnsi="Times"/>
          <w:sz w:val="24"/>
          <w:szCs w:val="24"/>
        </w:rPr>
        <w:t>being a white</w:t>
      </w:r>
      <w:r w:rsidR="00074287">
        <w:rPr>
          <w:rFonts w:ascii="Times" w:hAnsi="Times"/>
          <w:sz w:val="24"/>
          <w:szCs w:val="24"/>
        </w:rPr>
        <w:t xml:space="preserve"> subject</w:t>
      </w:r>
      <w:r w:rsidR="00E2506F">
        <w:rPr>
          <w:rFonts w:ascii="Times" w:hAnsi="Times"/>
          <w:sz w:val="24"/>
          <w:szCs w:val="24"/>
        </w:rPr>
        <w:t xml:space="preserve"> </w:t>
      </w:r>
      <w:r w:rsidR="00074287">
        <w:rPr>
          <w:rFonts w:ascii="Times" w:hAnsi="Times"/>
          <w:sz w:val="24"/>
          <w:szCs w:val="24"/>
        </w:rPr>
        <w:t xml:space="preserve">were </w:t>
      </w:r>
      <w:r w:rsidR="00E2506F">
        <w:rPr>
          <w:rFonts w:ascii="Times" w:hAnsi="Times"/>
          <w:sz w:val="24"/>
          <w:szCs w:val="24"/>
        </w:rPr>
        <w:t>92.86%</w:t>
      </w:r>
      <w:r w:rsidR="00074287">
        <w:rPr>
          <w:rFonts w:ascii="Times" w:hAnsi="Times"/>
          <w:sz w:val="24"/>
          <w:szCs w:val="24"/>
        </w:rPr>
        <w:t xml:space="preserve"> higher</w:t>
      </w:r>
      <w:r w:rsidR="00E2506F">
        <w:rPr>
          <w:rFonts w:ascii="Times" w:hAnsi="Times"/>
          <w:sz w:val="24"/>
          <w:szCs w:val="24"/>
        </w:rPr>
        <w:t xml:space="preserve"> (odds ratio 1.9286)</w:t>
      </w:r>
      <w:r>
        <w:rPr>
          <w:rFonts w:ascii="Times" w:hAnsi="Times"/>
          <w:sz w:val="24"/>
          <w:szCs w:val="24"/>
        </w:rPr>
        <w:t>.</w:t>
      </w:r>
      <w:r w:rsidR="00C52EC0">
        <w:rPr>
          <w:rFonts w:ascii="Times" w:hAnsi="Times"/>
          <w:sz w:val="24"/>
          <w:szCs w:val="24"/>
        </w:rPr>
        <w:t xml:space="preserve"> T</w:t>
      </w:r>
      <w:r w:rsidR="00E2506F">
        <w:rPr>
          <w:rFonts w:ascii="Times" w:hAnsi="Times"/>
          <w:sz w:val="24"/>
          <w:szCs w:val="24"/>
        </w:rPr>
        <w:t>he 95% CI tells us that the observed odds ratio</w:t>
      </w:r>
      <w:r w:rsidR="00C52EC0">
        <w:rPr>
          <w:rFonts w:ascii="Times" w:hAnsi="Times"/>
          <w:sz w:val="24"/>
          <w:szCs w:val="24"/>
        </w:rPr>
        <w:t xml:space="preserve"> would not be unusual if the true </w:t>
      </w:r>
      <w:r w:rsidR="00E2506F">
        <w:rPr>
          <w:rFonts w:ascii="Times" w:hAnsi="Times"/>
          <w:sz w:val="24"/>
          <w:szCs w:val="24"/>
        </w:rPr>
        <w:t>value</w:t>
      </w:r>
      <w:r w:rsidR="00C52EC0">
        <w:rPr>
          <w:rFonts w:ascii="Times" w:hAnsi="Times"/>
          <w:sz w:val="24"/>
          <w:szCs w:val="24"/>
        </w:rPr>
        <w:t xml:space="preserve"> were anywhere between </w:t>
      </w:r>
      <w:r w:rsidR="00E2506F">
        <w:rPr>
          <w:rFonts w:ascii="Times" w:hAnsi="Times"/>
          <w:sz w:val="24"/>
          <w:szCs w:val="24"/>
        </w:rPr>
        <w:t>(1.082, 3.439)</w:t>
      </w:r>
      <w:r w:rsidR="00074287">
        <w:rPr>
          <w:rFonts w:ascii="Times" w:hAnsi="Times"/>
          <w:sz w:val="24"/>
          <w:szCs w:val="24"/>
        </w:rPr>
        <w:t>.</w:t>
      </w:r>
    </w:p>
    <w:p w:rsidR="00074287" w:rsidRDefault="00074287" w:rsidP="002949E6">
      <w:pPr>
        <w:ind w:left="720"/>
        <w:contextualSpacing/>
        <w:rPr>
          <w:rFonts w:ascii="Times" w:hAnsi="Times"/>
          <w:sz w:val="24"/>
          <w:szCs w:val="24"/>
        </w:rPr>
      </w:pPr>
    </w:p>
    <w:p w:rsidR="00C52EC0" w:rsidRDefault="00074287" w:rsidP="002949E6">
      <w:pPr>
        <w:ind w:left="720"/>
        <w:contextualSpacing/>
        <w:rPr>
          <w:rFonts w:ascii="Times" w:hAnsi="Times"/>
          <w:sz w:val="24"/>
          <w:szCs w:val="24"/>
        </w:rPr>
      </w:pPr>
      <w:r>
        <w:rPr>
          <w:rFonts w:ascii="Times" w:hAnsi="Times"/>
          <w:sz w:val="24"/>
          <w:szCs w:val="24"/>
        </w:rPr>
        <w:t xml:space="preserve">The odds of an </w:t>
      </w:r>
      <w:r w:rsidR="00745C4A">
        <w:rPr>
          <w:rFonts w:ascii="Times" w:hAnsi="Times"/>
          <w:sz w:val="24"/>
          <w:szCs w:val="24"/>
        </w:rPr>
        <w:t>Asian</w:t>
      </w:r>
      <w:r>
        <w:rPr>
          <w:rFonts w:ascii="Times" w:hAnsi="Times"/>
          <w:sz w:val="24"/>
          <w:szCs w:val="24"/>
        </w:rPr>
        <w:t xml:space="preserve"> being diagnosed with diabetes compared</w:t>
      </w:r>
      <w:r w:rsidR="00E2506F">
        <w:rPr>
          <w:rFonts w:ascii="Times" w:hAnsi="Times"/>
          <w:sz w:val="24"/>
          <w:szCs w:val="24"/>
        </w:rPr>
        <w:t xml:space="preserve"> </w:t>
      </w:r>
      <w:r>
        <w:rPr>
          <w:rFonts w:ascii="Times" w:hAnsi="Times"/>
          <w:sz w:val="24"/>
          <w:szCs w:val="24"/>
        </w:rPr>
        <w:t>to whites were 3</w:t>
      </w:r>
      <w:r w:rsidR="00E2506F">
        <w:rPr>
          <w:rFonts w:ascii="Times" w:hAnsi="Times"/>
          <w:sz w:val="24"/>
          <w:szCs w:val="24"/>
        </w:rPr>
        <w:t>7.18%</w:t>
      </w:r>
      <w:r w:rsidR="00FD7B50">
        <w:rPr>
          <w:rFonts w:ascii="Times" w:hAnsi="Times"/>
          <w:sz w:val="24"/>
          <w:szCs w:val="24"/>
        </w:rPr>
        <w:t xml:space="preserve"> </w:t>
      </w:r>
      <w:r>
        <w:rPr>
          <w:rFonts w:ascii="Times" w:hAnsi="Times"/>
          <w:sz w:val="24"/>
          <w:szCs w:val="24"/>
        </w:rPr>
        <w:t>lower (odds ratio 0.6282)</w:t>
      </w:r>
      <w:r w:rsidR="00FD7B50">
        <w:rPr>
          <w:rFonts w:ascii="Times" w:hAnsi="Times"/>
          <w:sz w:val="24"/>
          <w:szCs w:val="24"/>
        </w:rPr>
        <w:t>.</w:t>
      </w:r>
      <w:r w:rsidR="00C52EC0">
        <w:rPr>
          <w:rFonts w:ascii="Times" w:hAnsi="Times"/>
          <w:sz w:val="24"/>
          <w:szCs w:val="24"/>
        </w:rPr>
        <w:t xml:space="preserve"> The 95% CI tells that this observed</w:t>
      </w:r>
      <w:r>
        <w:rPr>
          <w:rFonts w:ascii="Times" w:hAnsi="Times"/>
          <w:sz w:val="24"/>
          <w:szCs w:val="24"/>
        </w:rPr>
        <w:t xml:space="preserve"> in</w:t>
      </w:r>
      <w:r w:rsidR="00C52EC0">
        <w:rPr>
          <w:rFonts w:ascii="Times" w:hAnsi="Times"/>
          <w:sz w:val="24"/>
          <w:szCs w:val="24"/>
        </w:rPr>
        <w:t xml:space="preserve"> odds would not be unusual if the true </w:t>
      </w:r>
      <w:r>
        <w:rPr>
          <w:rFonts w:ascii="Times" w:hAnsi="Times"/>
          <w:sz w:val="24"/>
          <w:szCs w:val="24"/>
        </w:rPr>
        <w:t>odds ratio w</w:t>
      </w:r>
      <w:r w:rsidR="00C52EC0">
        <w:rPr>
          <w:rFonts w:ascii="Times" w:hAnsi="Times"/>
          <w:sz w:val="24"/>
          <w:szCs w:val="24"/>
        </w:rPr>
        <w:t xml:space="preserve">ere anywhere </w:t>
      </w:r>
      <w:r>
        <w:rPr>
          <w:rFonts w:ascii="Times" w:hAnsi="Times"/>
          <w:sz w:val="24"/>
          <w:szCs w:val="24"/>
        </w:rPr>
        <w:t>between (0.1888, 2.091).</w:t>
      </w:r>
    </w:p>
    <w:p w:rsidR="00074287" w:rsidRDefault="00074287" w:rsidP="002949E6">
      <w:pPr>
        <w:ind w:left="720"/>
        <w:contextualSpacing/>
        <w:rPr>
          <w:rFonts w:ascii="Times" w:hAnsi="Times"/>
          <w:sz w:val="24"/>
          <w:szCs w:val="24"/>
        </w:rPr>
      </w:pPr>
    </w:p>
    <w:p w:rsidR="00074287" w:rsidRDefault="00074287" w:rsidP="00074287">
      <w:pPr>
        <w:ind w:left="720"/>
        <w:contextualSpacing/>
        <w:rPr>
          <w:rFonts w:ascii="Times" w:hAnsi="Times"/>
          <w:sz w:val="24"/>
          <w:szCs w:val="24"/>
        </w:rPr>
      </w:pPr>
      <w:r>
        <w:rPr>
          <w:rFonts w:ascii="Times" w:hAnsi="Times"/>
          <w:sz w:val="24"/>
          <w:szCs w:val="24"/>
        </w:rPr>
        <w:t xml:space="preserve">The odds of other races being diagnosed with diabetes compared to whites were 84.29% higher (odds ratio 1.8429). The 95% CI tells that this observed in odds would not be unusual if the true odds ratio were anywhere between (0.3935, </w:t>
      </w:r>
      <w:r w:rsidRPr="00074287">
        <w:rPr>
          <w:rFonts w:ascii="Times" w:hAnsi="Times"/>
          <w:sz w:val="24"/>
          <w:szCs w:val="24"/>
        </w:rPr>
        <w:t>8.631</w:t>
      </w:r>
      <w:r>
        <w:rPr>
          <w:rFonts w:ascii="Times" w:hAnsi="Times"/>
          <w:sz w:val="24"/>
          <w:szCs w:val="24"/>
        </w:rPr>
        <w:t>).</w:t>
      </w:r>
    </w:p>
    <w:p w:rsidR="00A95478" w:rsidRDefault="00A95478" w:rsidP="00A95478">
      <w:pPr>
        <w:ind w:left="720"/>
        <w:contextualSpacing/>
        <w:rPr>
          <w:rFonts w:ascii="Times" w:hAnsi="Times"/>
          <w:sz w:val="24"/>
          <w:szCs w:val="24"/>
        </w:rPr>
      </w:pPr>
      <w:r>
        <w:rPr>
          <w:rFonts w:ascii="Times" w:hAnsi="Times"/>
          <w:sz w:val="24"/>
          <w:szCs w:val="24"/>
        </w:rPr>
        <w:lastRenderedPageBreak/>
        <w:t xml:space="preserve">The odds of other races being diagnosed with diabetes compared to blacks were </w:t>
      </w:r>
      <w:r w:rsidR="00647051">
        <w:rPr>
          <w:rFonts w:ascii="Times" w:hAnsi="Times"/>
          <w:sz w:val="24"/>
          <w:szCs w:val="24"/>
        </w:rPr>
        <w:t>84.29</w:t>
      </w:r>
      <w:r>
        <w:rPr>
          <w:rFonts w:ascii="Times" w:hAnsi="Times"/>
          <w:sz w:val="24"/>
          <w:szCs w:val="24"/>
        </w:rPr>
        <w:t xml:space="preserve">% higher (odds ratio 1.8429). The 95% CI tells that this observed in odds would not be unusual if the true odds ratio were anywhere between (0.3935, </w:t>
      </w:r>
      <w:r w:rsidRPr="00074287">
        <w:rPr>
          <w:rFonts w:ascii="Times" w:hAnsi="Times"/>
          <w:sz w:val="24"/>
          <w:szCs w:val="24"/>
        </w:rPr>
        <w:t>8.631</w:t>
      </w:r>
      <w:r>
        <w:rPr>
          <w:rFonts w:ascii="Times" w:hAnsi="Times"/>
          <w:sz w:val="24"/>
          <w:szCs w:val="24"/>
        </w:rPr>
        <w:t>).</w:t>
      </w:r>
    </w:p>
    <w:p w:rsidR="00074287" w:rsidRDefault="00074287" w:rsidP="002949E6">
      <w:pPr>
        <w:ind w:left="720"/>
        <w:contextualSpacing/>
        <w:rPr>
          <w:rFonts w:ascii="Times" w:hAnsi="Times"/>
          <w:sz w:val="24"/>
          <w:szCs w:val="24"/>
        </w:rPr>
      </w:pPr>
    </w:p>
    <w:p w:rsidR="00074287" w:rsidRDefault="00074287" w:rsidP="002949E6">
      <w:pPr>
        <w:ind w:left="720"/>
        <w:contextualSpacing/>
        <w:rPr>
          <w:rFonts w:ascii="Times" w:hAnsi="Times"/>
          <w:sz w:val="24"/>
          <w:szCs w:val="24"/>
        </w:rPr>
      </w:pPr>
      <w:r>
        <w:rPr>
          <w:rFonts w:ascii="Times" w:hAnsi="Times"/>
          <w:sz w:val="24"/>
          <w:szCs w:val="24"/>
        </w:rPr>
        <w:t xml:space="preserve">The intercept tells us that the odds of a white subject being diagnosed with diabetes were </w:t>
      </w:r>
      <w:r w:rsidR="00F64610">
        <w:rPr>
          <w:rFonts w:ascii="Times" w:hAnsi="Times"/>
          <w:sz w:val="24"/>
          <w:szCs w:val="24"/>
        </w:rPr>
        <w:t xml:space="preserve">89.15% </w:t>
      </w:r>
      <w:r w:rsidR="00A40729">
        <w:rPr>
          <w:rFonts w:ascii="Times" w:hAnsi="Times"/>
          <w:sz w:val="24"/>
          <w:szCs w:val="24"/>
        </w:rPr>
        <w:t>lower (odds ratio 0.1085)</w:t>
      </w:r>
      <w:r w:rsidR="00F64610">
        <w:rPr>
          <w:rFonts w:ascii="Times" w:hAnsi="Times"/>
          <w:sz w:val="24"/>
          <w:szCs w:val="24"/>
        </w:rPr>
        <w:t>. The 95% CI tells that this observed in odds would not be unusual if the true odds were anywhere between (0</w:t>
      </w:r>
      <w:r w:rsidR="00F64610" w:rsidRPr="00F64610">
        <w:rPr>
          <w:rFonts w:ascii="Times" w:hAnsi="Times"/>
          <w:sz w:val="24"/>
          <w:szCs w:val="24"/>
        </w:rPr>
        <w:t>.08235</w:t>
      </w:r>
      <w:r w:rsidR="00F64610">
        <w:rPr>
          <w:rFonts w:ascii="Times" w:hAnsi="Times"/>
          <w:sz w:val="24"/>
          <w:szCs w:val="24"/>
        </w:rPr>
        <w:t>,</w:t>
      </w:r>
      <w:r w:rsidR="00F64610" w:rsidRPr="00F64610">
        <w:rPr>
          <w:rFonts w:ascii="Times" w:hAnsi="Times"/>
          <w:sz w:val="24"/>
          <w:szCs w:val="24"/>
        </w:rPr>
        <w:t xml:space="preserve"> </w:t>
      </w:r>
      <w:r w:rsidR="00F64610">
        <w:rPr>
          <w:rFonts w:ascii="Times" w:hAnsi="Times"/>
          <w:sz w:val="24"/>
          <w:szCs w:val="24"/>
        </w:rPr>
        <w:t>0</w:t>
      </w:r>
      <w:r w:rsidR="00F64610" w:rsidRPr="00F64610">
        <w:rPr>
          <w:rFonts w:ascii="Times" w:hAnsi="Times"/>
          <w:sz w:val="24"/>
          <w:szCs w:val="24"/>
        </w:rPr>
        <w:t>.1430</w:t>
      </w:r>
      <w:r w:rsidR="00F64610">
        <w:rPr>
          <w:rFonts w:ascii="Times" w:hAnsi="Times"/>
          <w:sz w:val="24"/>
          <w:szCs w:val="24"/>
        </w:rPr>
        <w:t>).</w:t>
      </w:r>
    </w:p>
    <w:p w:rsidR="00F64610" w:rsidRDefault="00F64610" w:rsidP="002949E6">
      <w:pPr>
        <w:ind w:left="720"/>
        <w:contextualSpacing/>
        <w:rPr>
          <w:rFonts w:ascii="Times" w:hAnsi="Times"/>
          <w:sz w:val="24"/>
          <w:szCs w:val="24"/>
        </w:rPr>
      </w:pPr>
    </w:p>
    <w:p w:rsidR="003C412F" w:rsidRDefault="003C412F" w:rsidP="002949E6">
      <w:pPr>
        <w:ind w:left="720"/>
        <w:contextualSpacing/>
        <w:rPr>
          <w:rFonts w:ascii="Times" w:hAnsi="Times"/>
          <w:sz w:val="24"/>
          <w:szCs w:val="24"/>
        </w:rPr>
      </w:pPr>
    </w:p>
    <w:p w:rsidR="003C412F" w:rsidRDefault="003C412F" w:rsidP="002949E6">
      <w:pPr>
        <w:ind w:left="720"/>
        <w:contextualSpacing/>
        <w:rPr>
          <w:rFonts w:ascii="Times" w:hAnsi="Times"/>
          <w:sz w:val="24"/>
          <w:szCs w:val="24"/>
        </w:rPr>
      </w:pPr>
      <w:r w:rsidRPr="007B61FD">
        <w:rPr>
          <w:rFonts w:ascii="Times" w:hAnsi="Times"/>
          <w:sz w:val="24"/>
          <w:szCs w:val="24"/>
        </w:rPr>
        <w:t>(c) If we were to ignore issue related to multip</w:t>
      </w:r>
      <w:r w:rsidR="009F068A" w:rsidRPr="007B61FD">
        <w:rPr>
          <w:rFonts w:ascii="Times" w:hAnsi="Times"/>
          <w:sz w:val="24"/>
          <w:szCs w:val="24"/>
        </w:rPr>
        <w:t>le comparisons</w:t>
      </w:r>
      <w:r w:rsidRPr="007B61FD">
        <w:rPr>
          <w:rFonts w:ascii="Times" w:hAnsi="Times"/>
          <w:sz w:val="24"/>
          <w:szCs w:val="24"/>
        </w:rPr>
        <w:t>,</w:t>
      </w:r>
      <w:r w:rsidR="009F068A" w:rsidRPr="007B61FD">
        <w:rPr>
          <w:rFonts w:ascii="Times" w:hAnsi="Times"/>
          <w:sz w:val="24"/>
          <w:szCs w:val="24"/>
        </w:rPr>
        <w:t xml:space="preserve"> at an alpha level of 0.05,</w:t>
      </w:r>
      <w:r w:rsidRPr="007B61FD">
        <w:rPr>
          <w:rFonts w:ascii="Times" w:hAnsi="Times"/>
          <w:sz w:val="24"/>
          <w:szCs w:val="24"/>
        </w:rPr>
        <w:t xml:space="preserve"> I would </w:t>
      </w:r>
      <w:r w:rsidR="009F068A" w:rsidRPr="007B61FD">
        <w:rPr>
          <w:rFonts w:ascii="Times" w:hAnsi="Times"/>
          <w:sz w:val="24"/>
          <w:szCs w:val="24"/>
        </w:rPr>
        <w:t>remove the Asians (p-value 0.449) and other (p-value 0.438) races from the regression model since we would obtain a better fit without them.</w:t>
      </w:r>
      <w:r w:rsidR="009F068A">
        <w:rPr>
          <w:rFonts w:ascii="Times" w:hAnsi="Times"/>
          <w:sz w:val="24"/>
          <w:szCs w:val="24"/>
        </w:rPr>
        <w:t xml:space="preserve"> The p-values for blacks (p-value 0.026) and whites (p&lt;0.0001) are significant and fitting a model with these two races </w:t>
      </w:r>
      <w:r w:rsidR="00F64610">
        <w:rPr>
          <w:rFonts w:ascii="Times" w:hAnsi="Times"/>
          <w:sz w:val="24"/>
          <w:szCs w:val="24"/>
        </w:rPr>
        <w:t xml:space="preserve">as </w:t>
      </w:r>
      <w:r w:rsidR="009F068A">
        <w:rPr>
          <w:rFonts w:ascii="Times" w:hAnsi="Times"/>
          <w:sz w:val="24"/>
          <w:szCs w:val="24"/>
        </w:rPr>
        <w:t>the predictors of interest</w:t>
      </w:r>
      <w:r w:rsidR="000D51D7">
        <w:rPr>
          <w:rFonts w:ascii="Times" w:hAnsi="Times"/>
          <w:sz w:val="24"/>
          <w:szCs w:val="24"/>
        </w:rPr>
        <w:t xml:space="preserve"> would provide a better fit </w:t>
      </w:r>
      <w:r w:rsidR="009F068A">
        <w:rPr>
          <w:rFonts w:ascii="Times" w:hAnsi="Times"/>
          <w:sz w:val="24"/>
          <w:szCs w:val="24"/>
        </w:rPr>
        <w:t>for the model.</w:t>
      </w:r>
    </w:p>
    <w:p w:rsidR="009F068A" w:rsidRDefault="009F068A" w:rsidP="002949E6">
      <w:pPr>
        <w:ind w:left="720"/>
        <w:contextualSpacing/>
        <w:rPr>
          <w:rFonts w:ascii="Times" w:hAnsi="Times"/>
          <w:sz w:val="24"/>
          <w:szCs w:val="24"/>
        </w:rPr>
      </w:pPr>
    </w:p>
    <w:p w:rsidR="005F5B4A" w:rsidRDefault="009F068A" w:rsidP="002949E6">
      <w:pPr>
        <w:ind w:left="720"/>
        <w:contextualSpacing/>
        <w:rPr>
          <w:rFonts w:ascii="Times" w:hAnsi="Times"/>
          <w:sz w:val="24"/>
          <w:szCs w:val="24"/>
        </w:rPr>
      </w:pPr>
      <w:r>
        <w:rPr>
          <w:rFonts w:ascii="Times" w:hAnsi="Times"/>
          <w:sz w:val="24"/>
          <w:szCs w:val="24"/>
        </w:rPr>
        <w:t>(d)</w:t>
      </w:r>
      <w:r w:rsidR="007B61FD">
        <w:rPr>
          <w:rFonts w:ascii="Times" w:hAnsi="Times"/>
          <w:sz w:val="24"/>
          <w:szCs w:val="24"/>
        </w:rPr>
        <w:t xml:space="preserve"> </w:t>
      </w:r>
    </w:p>
    <w:p w:rsidR="00C52EC0" w:rsidRDefault="009F068A" w:rsidP="002949E6">
      <w:pPr>
        <w:ind w:left="720"/>
        <w:contextualSpacing/>
        <w:rPr>
          <w:rFonts w:ascii="Times" w:hAnsi="Times"/>
          <w:sz w:val="24"/>
          <w:szCs w:val="24"/>
        </w:rPr>
      </w:pPr>
      <w:r>
        <w:rPr>
          <w:rFonts w:ascii="Times" w:hAnsi="Times"/>
          <w:sz w:val="24"/>
          <w:szCs w:val="24"/>
        </w:rPr>
        <w:t xml:space="preserve"> </w:t>
      </w:r>
      <w:r w:rsidR="000D51D7">
        <w:rPr>
          <w:rFonts w:ascii="Times" w:hAnsi="Times"/>
          <w:sz w:val="24"/>
          <w:szCs w:val="24"/>
        </w:rPr>
        <w:t>There is no change in the</w:t>
      </w:r>
      <w:r w:rsidR="005F5B4A">
        <w:rPr>
          <w:rFonts w:ascii="Times" w:hAnsi="Times"/>
          <w:sz w:val="24"/>
          <w:szCs w:val="24"/>
        </w:rPr>
        <w:t xml:space="preserve"> overall</w:t>
      </w:r>
      <w:r w:rsidR="000D51D7">
        <w:rPr>
          <w:rFonts w:ascii="Times" w:hAnsi="Times"/>
          <w:sz w:val="24"/>
          <w:szCs w:val="24"/>
        </w:rPr>
        <w:t xml:space="preserve"> formal inference from the one provided in part since it’s a re-parameterization (coded differently) of the model in a.</w:t>
      </w:r>
      <w:r w:rsidR="00F64610">
        <w:rPr>
          <w:rFonts w:ascii="Times" w:hAnsi="Times"/>
          <w:sz w:val="24"/>
          <w:szCs w:val="24"/>
        </w:rPr>
        <w:t xml:space="preserve"> Compared to the regression model in part a.</w:t>
      </w:r>
      <w:r w:rsidR="005F5B4A">
        <w:rPr>
          <w:rFonts w:ascii="Times" w:hAnsi="Times"/>
          <w:sz w:val="24"/>
          <w:szCs w:val="24"/>
        </w:rPr>
        <w:t xml:space="preserve"> The</w:t>
      </w:r>
      <w:r w:rsidR="00F64610">
        <w:rPr>
          <w:rFonts w:ascii="Times" w:hAnsi="Times"/>
          <w:sz w:val="24"/>
          <w:szCs w:val="24"/>
        </w:rPr>
        <w:t xml:space="preserve"> change </w:t>
      </w:r>
      <w:r w:rsidR="005F5B4A">
        <w:rPr>
          <w:rFonts w:ascii="Times" w:hAnsi="Times"/>
          <w:sz w:val="24"/>
          <w:szCs w:val="24"/>
        </w:rPr>
        <w:t>in reference group from white to black however result to different odds ratios within the respective races.</w:t>
      </w:r>
    </w:p>
    <w:p w:rsidR="000D51D7" w:rsidRDefault="000D51D7" w:rsidP="002949E6">
      <w:pPr>
        <w:ind w:left="720"/>
        <w:contextualSpacing/>
        <w:rPr>
          <w:rFonts w:ascii="Times" w:hAnsi="Times"/>
          <w:sz w:val="24"/>
          <w:szCs w:val="24"/>
        </w:rPr>
      </w:pPr>
    </w:p>
    <w:p w:rsidR="004158AB" w:rsidRDefault="000D51D7" w:rsidP="000D51D7">
      <w:pPr>
        <w:ind w:left="720"/>
        <w:contextualSpacing/>
        <w:rPr>
          <w:rFonts w:ascii="Times" w:hAnsi="Times"/>
          <w:sz w:val="24"/>
          <w:szCs w:val="24"/>
        </w:rPr>
      </w:pPr>
      <w:r>
        <w:rPr>
          <w:rFonts w:ascii="Times" w:hAnsi="Times"/>
          <w:sz w:val="24"/>
          <w:szCs w:val="24"/>
        </w:rPr>
        <w:t>(e)</w:t>
      </w:r>
    </w:p>
    <w:p w:rsidR="004158AB" w:rsidRDefault="004158AB" w:rsidP="004158AB">
      <w:pPr>
        <w:ind w:left="720"/>
        <w:contextualSpacing/>
        <w:rPr>
          <w:rFonts w:ascii="Times" w:hAnsi="Times"/>
          <w:sz w:val="24"/>
          <w:szCs w:val="24"/>
        </w:rPr>
      </w:pPr>
      <w:r>
        <w:rPr>
          <w:rFonts w:ascii="Times" w:hAnsi="Times"/>
          <w:sz w:val="24"/>
          <w:szCs w:val="24"/>
        </w:rPr>
        <w:t>The odds of</w:t>
      </w:r>
      <w:r w:rsidR="00A95478">
        <w:rPr>
          <w:rFonts w:ascii="Times" w:hAnsi="Times"/>
          <w:sz w:val="24"/>
          <w:szCs w:val="24"/>
        </w:rPr>
        <w:t xml:space="preserve"> a white</w:t>
      </w:r>
      <w:r>
        <w:rPr>
          <w:rFonts w:ascii="Times" w:hAnsi="Times"/>
          <w:sz w:val="24"/>
          <w:szCs w:val="24"/>
        </w:rPr>
        <w:t xml:space="preserve"> subject being diagnosed with diabetes </w:t>
      </w:r>
      <w:r w:rsidR="00A95478">
        <w:rPr>
          <w:rFonts w:ascii="Times" w:hAnsi="Times"/>
          <w:sz w:val="24"/>
          <w:szCs w:val="24"/>
        </w:rPr>
        <w:t>compared to a black</w:t>
      </w:r>
      <w:r>
        <w:rPr>
          <w:rFonts w:ascii="Times" w:hAnsi="Times"/>
          <w:sz w:val="24"/>
          <w:szCs w:val="24"/>
        </w:rPr>
        <w:t xml:space="preserve"> subject were </w:t>
      </w:r>
      <w:r w:rsidR="00A95478">
        <w:rPr>
          <w:rFonts w:ascii="Times" w:hAnsi="Times"/>
          <w:sz w:val="24"/>
          <w:szCs w:val="24"/>
        </w:rPr>
        <w:t>48.15</w:t>
      </w:r>
      <w:r>
        <w:rPr>
          <w:rFonts w:ascii="Times" w:hAnsi="Times"/>
          <w:sz w:val="24"/>
          <w:szCs w:val="24"/>
        </w:rPr>
        <w:t>%</w:t>
      </w:r>
      <w:r w:rsidR="00A95478">
        <w:rPr>
          <w:rFonts w:ascii="Times" w:hAnsi="Times"/>
          <w:sz w:val="24"/>
          <w:szCs w:val="24"/>
        </w:rPr>
        <w:t xml:space="preserve"> lowe</w:t>
      </w:r>
      <w:r>
        <w:rPr>
          <w:rFonts w:ascii="Times" w:hAnsi="Times"/>
          <w:sz w:val="24"/>
          <w:szCs w:val="24"/>
        </w:rPr>
        <w:t>r (</w:t>
      </w:r>
      <w:r w:rsidR="00A95478">
        <w:rPr>
          <w:rFonts w:ascii="Times" w:hAnsi="Times"/>
          <w:sz w:val="24"/>
          <w:szCs w:val="24"/>
        </w:rPr>
        <w:t>odds ratio 0.5185</w:t>
      </w:r>
      <w:r>
        <w:rPr>
          <w:rFonts w:ascii="Times" w:hAnsi="Times"/>
          <w:sz w:val="24"/>
          <w:szCs w:val="24"/>
        </w:rPr>
        <w:t>). The 95% CI tells us that the observed odds ratio would not be unusual if the true value were anywhere between (</w:t>
      </w:r>
      <w:r w:rsidR="00A95478">
        <w:rPr>
          <w:rFonts w:ascii="Times" w:hAnsi="Times"/>
          <w:sz w:val="24"/>
          <w:szCs w:val="24"/>
        </w:rPr>
        <w:t>0.2908,</w:t>
      </w:r>
      <w:r w:rsidR="00A95478" w:rsidRPr="00A95478">
        <w:rPr>
          <w:rFonts w:ascii="Times" w:hAnsi="Times"/>
          <w:sz w:val="24"/>
          <w:szCs w:val="24"/>
        </w:rPr>
        <w:t xml:space="preserve"> </w:t>
      </w:r>
      <w:r w:rsidR="00A95478">
        <w:rPr>
          <w:rFonts w:ascii="Times" w:hAnsi="Times"/>
          <w:sz w:val="24"/>
          <w:szCs w:val="24"/>
        </w:rPr>
        <w:t>0</w:t>
      </w:r>
      <w:r w:rsidR="00A95478" w:rsidRPr="00A95478">
        <w:rPr>
          <w:rFonts w:ascii="Times" w:hAnsi="Times"/>
          <w:sz w:val="24"/>
          <w:szCs w:val="24"/>
        </w:rPr>
        <w:t>.9246</w:t>
      </w:r>
      <w:r>
        <w:rPr>
          <w:rFonts w:ascii="Times" w:hAnsi="Times"/>
          <w:sz w:val="24"/>
          <w:szCs w:val="24"/>
        </w:rPr>
        <w:t>).</w:t>
      </w:r>
    </w:p>
    <w:p w:rsidR="004158AB" w:rsidRDefault="004158AB" w:rsidP="004158AB">
      <w:pPr>
        <w:ind w:left="720"/>
        <w:contextualSpacing/>
        <w:rPr>
          <w:rFonts w:ascii="Times" w:hAnsi="Times"/>
          <w:sz w:val="24"/>
          <w:szCs w:val="24"/>
        </w:rPr>
      </w:pPr>
    </w:p>
    <w:p w:rsidR="00A95478" w:rsidRDefault="00A95478" w:rsidP="00A95478">
      <w:pPr>
        <w:ind w:left="720"/>
        <w:contextualSpacing/>
        <w:rPr>
          <w:rFonts w:ascii="Times" w:hAnsi="Times"/>
          <w:sz w:val="24"/>
          <w:szCs w:val="24"/>
        </w:rPr>
      </w:pPr>
      <w:r>
        <w:rPr>
          <w:rFonts w:ascii="Times" w:hAnsi="Times"/>
          <w:sz w:val="24"/>
          <w:szCs w:val="24"/>
        </w:rPr>
        <w:t>The odds of an Asian subject being diagnosed with diabetes compared to a black subject were 67.42% lower (odds ratio 0.3258). The 95% CI tells us that the observed odds ratio would not be unusual if the true value were anywhere between (0.0909, 1.167).</w:t>
      </w:r>
    </w:p>
    <w:p w:rsidR="00647051" w:rsidRDefault="00647051" w:rsidP="00A95478">
      <w:pPr>
        <w:ind w:left="720"/>
        <w:contextualSpacing/>
        <w:rPr>
          <w:rFonts w:ascii="Times" w:hAnsi="Times"/>
          <w:sz w:val="24"/>
          <w:szCs w:val="24"/>
        </w:rPr>
      </w:pPr>
    </w:p>
    <w:p w:rsidR="00A95478" w:rsidRDefault="00A95478" w:rsidP="00A95478">
      <w:pPr>
        <w:ind w:left="720"/>
        <w:contextualSpacing/>
        <w:rPr>
          <w:rFonts w:ascii="Times" w:hAnsi="Times"/>
          <w:sz w:val="24"/>
          <w:szCs w:val="24"/>
        </w:rPr>
      </w:pPr>
      <w:r>
        <w:rPr>
          <w:rFonts w:ascii="Times" w:hAnsi="Times"/>
          <w:sz w:val="24"/>
          <w:szCs w:val="24"/>
        </w:rPr>
        <w:t xml:space="preserve">The odds of other races being diagnosed with diabetes compared to blacks were 4.44% </w:t>
      </w:r>
      <w:r w:rsidR="00647051">
        <w:rPr>
          <w:rFonts w:ascii="Times" w:hAnsi="Times"/>
          <w:sz w:val="24"/>
          <w:szCs w:val="24"/>
        </w:rPr>
        <w:t>lower</w:t>
      </w:r>
      <w:r>
        <w:rPr>
          <w:rFonts w:ascii="Times" w:hAnsi="Times"/>
          <w:sz w:val="24"/>
          <w:szCs w:val="24"/>
        </w:rPr>
        <w:t xml:space="preserve"> (</w:t>
      </w:r>
      <w:r w:rsidR="00647051">
        <w:rPr>
          <w:rFonts w:ascii="Times" w:hAnsi="Times"/>
          <w:sz w:val="24"/>
          <w:szCs w:val="24"/>
        </w:rPr>
        <w:t>odds ratio 0.9556</w:t>
      </w:r>
      <w:r>
        <w:rPr>
          <w:rFonts w:ascii="Times" w:hAnsi="Times"/>
          <w:sz w:val="24"/>
          <w:szCs w:val="24"/>
        </w:rPr>
        <w:t>). The 95% CI tells that this observed in odds would not be unusual if the true odds ratio were anywhere between (</w:t>
      </w:r>
      <w:r w:rsidR="00647051">
        <w:rPr>
          <w:rFonts w:ascii="Times" w:hAnsi="Times"/>
          <w:sz w:val="24"/>
          <w:szCs w:val="24"/>
        </w:rPr>
        <w:t>0</w:t>
      </w:r>
      <w:r w:rsidR="00647051" w:rsidRPr="00647051">
        <w:rPr>
          <w:rFonts w:ascii="Times" w:hAnsi="Times"/>
          <w:sz w:val="24"/>
          <w:szCs w:val="24"/>
        </w:rPr>
        <w:t>.1925</w:t>
      </w:r>
      <w:r w:rsidR="00647051">
        <w:rPr>
          <w:rFonts w:ascii="Times" w:hAnsi="Times"/>
          <w:sz w:val="24"/>
          <w:szCs w:val="24"/>
        </w:rPr>
        <w:t xml:space="preserve">, </w:t>
      </w:r>
      <w:r w:rsidR="00647051" w:rsidRPr="00647051">
        <w:rPr>
          <w:rFonts w:ascii="Times" w:hAnsi="Times"/>
          <w:sz w:val="24"/>
          <w:szCs w:val="24"/>
        </w:rPr>
        <w:t>4.742</w:t>
      </w:r>
      <w:r>
        <w:rPr>
          <w:rFonts w:ascii="Times" w:hAnsi="Times"/>
          <w:sz w:val="24"/>
          <w:szCs w:val="24"/>
        </w:rPr>
        <w:t>).</w:t>
      </w:r>
    </w:p>
    <w:p w:rsidR="00A95478" w:rsidRDefault="00A95478" w:rsidP="004158AB">
      <w:pPr>
        <w:ind w:left="720"/>
        <w:contextualSpacing/>
        <w:rPr>
          <w:rFonts w:ascii="Times" w:hAnsi="Times"/>
          <w:sz w:val="24"/>
          <w:szCs w:val="24"/>
        </w:rPr>
      </w:pPr>
    </w:p>
    <w:p w:rsidR="00647051" w:rsidRDefault="00647051" w:rsidP="00647051">
      <w:pPr>
        <w:ind w:left="720"/>
        <w:contextualSpacing/>
        <w:rPr>
          <w:rFonts w:ascii="Times" w:hAnsi="Times"/>
          <w:sz w:val="24"/>
          <w:szCs w:val="24"/>
        </w:rPr>
      </w:pPr>
      <w:r>
        <w:rPr>
          <w:rFonts w:ascii="Times" w:hAnsi="Times"/>
          <w:sz w:val="24"/>
          <w:szCs w:val="24"/>
        </w:rPr>
        <w:t>The intercept tells us that the odds of a black subject being diagnosed with diabetes were 79.07% lower (odds ratio 0.2093). The 95% CI tells that this observed in odds would not be unusual if the true odds were anywhere between (0.1259, 0 .3480).</w:t>
      </w:r>
    </w:p>
    <w:p w:rsidR="00647051" w:rsidRDefault="00647051" w:rsidP="004158AB">
      <w:pPr>
        <w:ind w:left="720"/>
        <w:contextualSpacing/>
        <w:rPr>
          <w:rFonts w:ascii="Times" w:hAnsi="Times"/>
          <w:sz w:val="24"/>
          <w:szCs w:val="24"/>
        </w:rPr>
      </w:pPr>
    </w:p>
    <w:p w:rsidR="00647051" w:rsidRDefault="00647051" w:rsidP="004158AB">
      <w:pPr>
        <w:ind w:left="720"/>
        <w:contextualSpacing/>
        <w:rPr>
          <w:rFonts w:ascii="Times" w:hAnsi="Times"/>
          <w:sz w:val="24"/>
          <w:szCs w:val="24"/>
        </w:rPr>
      </w:pPr>
    </w:p>
    <w:p w:rsidR="00647051" w:rsidRDefault="00647051" w:rsidP="004158AB">
      <w:pPr>
        <w:ind w:left="720"/>
        <w:contextualSpacing/>
        <w:rPr>
          <w:rFonts w:ascii="Times" w:hAnsi="Times"/>
          <w:sz w:val="24"/>
          <w:szCs w:val="24"/>
        </w:rPr>
      </w:pPr>
    </w:p>
    <w:p w:rsidR="00647051" w:rsidRDefault="00403479" w:rsidP="002949E6">
      <w:pPr>
        <w:ind w:left="720"/>
        <w:contextualSpacing/>
        <w:rPr>
          <w:rFonts w:ascii="Times" w:hAnsi="Times"/>
          <w:sz w:val="24"/>
          <w:szCs w:val="24"/>
        </w:rPr>
      </w:pPr>
      <w:r>
        <w:rPr>
          <w:rFonts w:ascii="Times" w:hAnsi="Times"/>
          <w:sz w:val="24"/>
          <w:szCs w:val="24"/>
        </w:rPr>
        <w:lastRenderedPageBreak/>
        <w:t xml:space="preserve">(f) </w:t>
      </w:r>
    </w:p>
    <w:p w:rsidR="00403479" w:rsidRDefault="00B472F8" w:rsidP="002949E6">
      <w:pPr>
        <w:ind w:left="720"/>
        <w:contextualSpacing/>
        <w:rPr>
          <w:rFonts w:ascii="Times" w:hAnsi="Times"/>
          <w:sz w:val="24"/>
          <w:szCs w:val="24"/>
        </w:rPr>
      </w:pPr>
      <w:r>
        <w:rPr>
          <w:rFonts w:ascii="Times" w:hAnsi="Times"/>
          <w:sz w:val="24"/>
          <w:szCs w:val="24"/>
        </w:rPr>
        <w:t>Ignoring issue related to multiple comparison</w:t>
      </w:r>
      <w:r w:rsidR="00F1026D">
        <w:rPr>
          <w:rFonts w:ascii="Times" w:hAnsi="Times"/>
          <w:sz w:val="24"/>
          <w:szCs w:val="24"/>
        </w:rPr>
        <w:t xml:space="preserve">s, only white </w:t>
      </w:r>
      <w:r>
        <w:rPr>
          <w:rFonts w:ascii="Times" w:hAnsi="Times"/>
          <w:sz w:val="24"/>
          <w:szCs w:val="24"/>
        </w:rPr>
        <w:t xml:space="preserve">and black would </w:t>
      </w:r>
      <w:r w:rsidR="00E26373">
        <w:rPr>
          <w:rFonts w:ascii="Times" w:hAnsi="Times"/>
          <w:sz w:val="24"/>
          <w:szCs w:val="24"/>
        </w:rPr>
        <w:t xml:space="preserve">be </w:t>
      </w:r>
      <w:r w:rsidR="001667DB">
        <w:rPr>
          <w:rFonts w:ascii="Times" w:hAnsi="Times"/>
          <w:sz w:val="24"/>
          <w:szCs w:val="24"/>
        </w:rPr>
        <w:t>included in</w:t>
      </w:r>
      <w:r>
        <w:rPr>
          <w:rFonts w:ascii="Times" w:hAnsi="Times"/>
          <w:sz w:val="24"/>
          <w:szCs w:val="24"/>
        </w:rPr>
        <w:t xml:space="preserve"> the regression model due to their </w:t>
      </w:r>
      <w:r w:rsidR="00E26373">
        <w:rPr>
          <w:rFonts w:ascii="Times" w:hAnsi="Times"/>
          <w:sz w:val="24"/>
          <w:szCs w:val="24"/>
        </w:rPr>
        <w:t>significant</w:t>
      </w:r>
      <w:r>
        <w:rPr>
          <w:rFonts w:ascii="Times" w:hAnsi="Times"/>
          <w:sz w:val="24"/>
          <w:szCs w:val="24"/>
        </w:rPr>
        <w:t xml:space="preserve"> p-values. Asian (p-value 0.085) and other (p-value 0.956) races are non-significant and at alpha level of 0.05, they won’t be included in the model. </w:t>
      </w:r>
    </w:p>
    <w:p w:rsidR="000D51D7" w:rsidRDefault="000D51D7" w:rsidP="002949E6">
      <w:pPr>
        <w:ind w:left="720"/>
        <w:contextualSpacing/>
        <w:rPr>
          <w:rFonts w:ascii="Times" w:hAnsi="Times"/>
          <w:sz w:val="24"/>
          <w:szCs w:val="24"/>
        </w:rPr>
      </w:pPr>
    </w:p>
    <w:p w:rsidR="00E26373" w:rsidRDefault="00B472F8" w:rsidP="00B472F8">
      <w:pPr>
        <w:ind w:left="720"/>
        <w:contextualSpacing/>
        <w:rPr>
          <w:rFonts w:ascii="Times" w:hAnsi="Times"/>
          <w:sz w:val="24"/>
          <w:szCs w:val="24"/>
        </w:rPr>
      </w:pPr>
      <w:r>
        <w:rPr>
          <w:rFonts w:ascii="Times" w:hAnsi="Times"/>
          <w:sz w:val="24"/>
          <w:szCs w:val="24"/>
        </w:rPr>
        <w:t xml:space="preserve">(g) </w:t>
      </w:r>
      <w:r>
        <w:rPr>
          <w:rFonts w:ascii="Times" w:hAnsi="Times"/>
          <w:b/>
          <w:sz w:val="24"/>
          <w:szCs w:val="24"/>
        </w:rPr>
        <w:t xml:space="preserve"> </w:t>
      </w:r>
      <w:r>
        <w:rPr>
          <w:rFonts w:ascii="Times" w:hAnsi="Times"/>
          <w:sz w:val="24"/>
          <w:szCs w:val="24"/>
        </w:rPr>
        <w:t xml:space="preserve">The use </w:t>
      </w:r>
      <w:r w:rsidR="00F506A4">
        <w:rPr>
          <w:rFonts w:ascii="Times" w:hAnsi="Times"/>
          <w:sz w:val="24"/>
          <w:szCs w:val="24"/>
        </w:rPr>
        <w:t xml:space="preserve">of </w:t>
      </w:r>
      <w:r>
        <w:rPr>
          <w:rFonts w:ascii="Times" w:hAnsi="Times"/>
          <w:sz w:val="24"/>
          <w:szCs w:val="24"/>
        </w:rPr>
        <w:t>p-values for individual regression parameters from dummy variable regress</w:t>
      </w:r>
      <w:r w:rsidR="00F1026D">
        <w:rPr>
          <w:rFonts w:ascii="Times" w:hAnsi="Times"/>
          <w:sz w:val="24"/>
          <w:szCs w:val="24"/>
        </w:rPr>
        <w:t>ion to decide whether to include or exclude those parameters in the regression model can be misleading. In this case, race as a factor is insignificant but the p-values from the dummy variables corresponding to black and white are significant.</w:t>
      </w:r>
      <w:r w:rsidR="00F506A4">
        <w:rPr>
          <w:rFonts w:ascii="Times" w:hAnsi="Times"/>
          <w:sz w:val="24"/>
          <w:szCs w:val="24"/>
        </w:rPr>
        <w:t xml:space="preserve"> </w:t>
      </w:r>
    </w:p>
    <w:p w:rsidR="002949E6" w:rsidRDefault="00E26373" w:rsidP="00B472F8">
      <w:pPr>
        <w:ind w:left="720"/>
        <w:contextualSpacing/>
        <w:rPr>
          <w:rFonts w:ascii="Times" w:hAnsi="Times"/>
          <w:sz w:val="24"/>
          <w:szCs w:val="24"/>
        </w:rPr>
      </w:pPr>
      <w:r>
        <w:rPr>
          <w:rFonts w:ascii="Times" w:hAnsi="Times"/>
          <w:sz w:val="24"/>
          <w:szCs w:val="24"/>
        </w:rPr>
        <w:t>It would be more appropriate to</w:t>
      </w:r>
      <w:r w:rsidR="00F506A4">
        <w:rPr>
          <w:rFonts w:ascii="Times" w:hAnsi="Times"/>
          <w:sz w:val="24"/>
          <w:szCs w:val="24"/>
        </w:rPr>
        <w:t xml:space="preserve"> include </w:t>
      </w:r>
      <w:r w:rsidR="0017286E">
        <w:rPr>
          <w:rFonts w:ascii="Times" w:hAnsi="Times"/>
          <w:sz w:val="24"/>
          <w:szCs w:val="24"/>
        </w:rPr>
        <w:t>race in the regression model to</w:t>
      </w:r>
      <w:r w:rsidR="00F506A4">
        <w:rPr>
          <w:rFonts w:ascii="Times" w:hAnsi="Times"/>
          <w:sz w:val="24"/>
          <w:szCs w:val="24"/>
        </w:rPr>
        <w:t xml:space="preserve"> avoid any </w:t>
      </w:r>
      <w:r>
        <w:rPr>
          <w:rFonts w:ascii="Times" w:hAnsi="Times"/>
          <w:sz w:val="24"/>
          <w:szCs w:val="24"/>
        </w:rPr>
        <w:t>loss of information that can arise from variable selection using p-values for individual regression parameters from dummy variable regression.</w:t>
      </w:r>
    </w:p>
    <w:p w:rsidR="00F1026D" w:rsidRDefault="00F1026D" w:rsidP="00B472F8">
      <w:pPr>
        <w:ind w:left="720"/>
        <w:contextualSpacing/>
        <w:rPr>
          <w:rFonts w:ascii="Times" w:hAnsi="Times"/>
          <w:sz w:val="24"/>
          <w:szCs w:val="24"/>
        </w:rPr>
      </w:pPr>
    </w:p>
    <w:p w:rsidR="00F1026D" w:rsidRDefault="00F1026D" w:rsidP="00B472F8">
      <w:pPr>
        <w:ind w:left="720"/>
        <w:contextualSpacing/>
        <w:rPr>
          <w:rFonts w:ascii="Times" w:hAnsi="Times"/>
          <w:sz w:val="24"/>
          <w:szCs w:val="24"/>
        </w:rPr>
      </w:pPr>
    </w:p>
    <w:p w:rsidR="00D8278E" w:rsidRDefault="00D8278E" w:rsidP="00D8278E">
      <w:pPr>
        <w:pStyle w:val="ListParagraph"/>
        <w:numPr>
          <w:ilvl w:val="0"/>
          <w:numId w:val="1"/>
        </w:numPr>
        <w:rPr>
          <w:rFonts w:ascii="Times" w:hAnsi="Times"/>
          <w:sz w:val="24"/>
          <w:szCs w:val="24"/>
        </w:rPr>
      </w:pPr>
      <w:r>
        <w:rPr>
          <w:rFonts w:ascii="Times" w:hAnsi="Times"/>
          <w:sz w:val="24"/>
          <w:szCs w:val="24"/>
        </w:rPr>
        <w:t xml:space="preserve">(a) </w:t>
      </w:r>
      <w:r w:rsidRPr="00D8278E">
        <w:rPr>
          <w:rFonts w:ascii="Times" w:hAnsi="Times"/>
          <w:b/>
          <w:sz w:val="24"/>
          <w:szCs w:val="24"/>
        </w:rPr>
        <w:t>Methods</w:t>
      </w:r>
      <w:r>
        <w:rPr>
          <w:rFonts w:ascii="Times" w:hAnsi="Times"/>
          <w:b/>
          <w:sz w:val="24"/>
          <w:szCs w:val="24"/>
        </w:rPr>
        <w:t xml:space="preserve"> </w:t>
      </w:r>
    </w:p>
    <w:p w:rsidR="00F1026D" w:rsidRPr="00D8278E" w:rsidRDefault="000D29BA" w:rsidP="00D8278E">
      <w:pPr>
        <w:pStyle w:val="ListParagraph"/>
        <w:rPr>
          <w:rFonts w:ascii="Times" w:hAnsi="Times"/>
          <w:sz w:val="24"/>
          <w:szCs w:val="24"/>
        </w:rPr>
      </w:pPr>
      <w:r w:rsidRPr="00D8278E">
        <w:rPr>
          <w:rFonts w:ascii="Times" w:hAnsi="Times"/>
          <w:sz w:val="24"/>
          <w:szCs w:val="24"/>
        </w:rPr>
        <w:t>The descriptive statistics for censoring distribution included the minimum and maximum observed censoring times and the Kaplan-Meier estimates of the 10</w:t>
      </w:r>
      <w:r w:rsidRPr="00D8278E">
        <w:rPr>
          <w:rFonts w:ascii="Times" w:hAnsi="Times"/>
          <w:sz w:val="24"/>
          <w:szCs w:val="24"/>
          <w:vertAlign w:val="superscript"/>
        </w:rPr>
        <w:t>th</w:t>
      </w:r>
      <w:r w:rsidRPr="00D8278E">
        <w:rPr>
          <w:rFonts w:ascii="Times" w:hAnsi="Times"/>
          <w:sz w:val="24"/>
          <w:szCs w:val="24"/>
        </w:rPr>
        <w:t>, 50</w:t>
      </w:r>
      <w:r w:rsidRPr="00D8278E">
        <w:rPr>
          <w:rFonts w:ascii="Times" w:hAnsi="Times"/>
          <w:sz w:val="24"/>
          <w:szCs w:val="24"/>
          <w:vertAlign w:val="superscript"/>
        </w:rPr>
        <w:t>th</w:t>
      </w:r>
      <w:r w:rsidRPr="00D8278E">
        <w:rPr>
          <w:rFonts w:ascii="Times" w:hAnsi="Times"/>
          <w:sz w:val="24"/>
          <w:szCs w:val="24"/>
        </w:rPr>
        <w:t>, and 90</w:t>
      </w:r>
      <w:r w:rsidRPr="00D8278E">
        <w:rPr>
          <w:rFonts w:ascii="Times" w:hAnsi="Times"/>
          <w:sz w:val="24"/>
          <w:szCs w:val="24"/>
          <w:vertAlign w:val="superscript"/>
        </w:rPr>
        <w:t>th</w:t>
      </w:r>
      <w:r w:rsidRPr="00D8278E">
        <w:rPr>
          <w:rFonts w:ascii="Times" w:hAnsi="Times"/>
          <w:sz w:val="24"/>
          <w:szCs w:val="24"/>
        </w:rPr>
        <w:t xml:space="preserve"> percentiles. The probability of survival from the Kaplan-Meier estimate of the censoring distribution’s survivor curve is also provided.</w:t>
      </w:r>
    </w:p>
    <w:p w:rsidR="000D29BA" w:rsidRDefault="000D29BA" w:rsidP="000D29BA">
      <w:pPr>
        <w:pStyle w:val="ListParagraph"/>
        <w:rPr>
          <w:rFonts w:ascii="Times" w:hAnsi="Times"/>
          <w:sz w:val="24"/>
          <w:szCs w:val="24"/>
        </w:rPr>
      </w:pPr>
      <w:r>
        <w:rPr>
          <w:rFonts w:ascii="Times" w:hAnsi="Times"/>
          <w:sz w:val="24"/>
          <w:szCs w:val="24"/>
        </w:rPr>
        <w:t>For serum LDL levels, the number of cases with missing data, the minimum, maximum, mean, standard deviation, and the 25</w:t>
      </w:r>
      <w:r w:rsidRPr="000D29BA">
        <w:rPr>
          <w:rFonts w:ascii="Times" w:hAnsi="Times"/>
          <w:sz w:val="24"/>
          <w:szCs w:val="24"/>
          <w:vertAlign w:val="superscript"/>
        </w:rPr>
        <w:t>th</w:t>
      </w:r>
      <w:r>
        <w:rPr>
          <w:rFonts w:ascii="Times" w:hAnsi="Times"/>
          <w:sz w:val="24"/>
          <w:szCs w:val="24"/>
        </w:rPr>
        <w:t>, 50</w:t>
      </w:r>
      <w:r w:rsidRPr="000D29BA">
        <w:rPr>
          <w:rFonts w:ascii="Times" w:hAnsi="Times"/>
          <w:sz w:val="24"/>
          <w:szCs w:val="24"/>
          <w:vertAlign w:val="superscript"/>
        </w:rPr>
        <w:t>th</w:t>
      </w:r>
      <w:r>
        <w:rPr>
          <w:rFonts w:ascii="Times" w:hAnsi="Times"/>
          <w:sz w:val="24"/>
          <w:szCs w:val="24"/>
        </w:rPr>
        <w:t xml:space="preserve">, and </w:t>
      </w:r>
      <w:r w:rsidR="00A828D4">
        <w:rPr>
          <w:rFonts w:ascii="Times" w:hAnsi="Times"/>
          <w:sz w:val="24"/>
          <w:szCs w:val="24"/>
        </w:rPr>
        <w:t>75</w:t>
      </w:r>
      <w:r w:rsidR="00A828D4" w:rsidRPr="000D29BA">
        <w:rPr>
          <w:rFonts w:ascii="Times" w:hAnsi="Times"/>
          <w:sz w:val="24"/>
          <w:szCs w:val="24"/>
          <w:vertAlign w:val="superscript"/>
        </w:rPr>
        <w:t>th</w:t>
      </w:r>
      <w:r w:rsidR="00A828D4">
        <w:rPr>
          <w:rFonts w:ascii="Times" w:hAnsi="Times"/>
          <w:sz w:val="24"/>
          <w:szCs w:val="24"/>
        </w:rPr>
        <w:t xml:space="preserve"> percentiles</w:t>
      </w:r>
      <w:r>
        <w:rPr>
          <w:rFonts w:ascii="Times" w:hAnsi="Times"/>
          <w:sz w:val="24"/>
          <w:szCs w:val="24"/>
        </w:rPr>
        <w:t xml:space="preserve"> were </w:t>
      </w:r>
      <w:r w:rsidR="00A828D4">
        <w:rPr>
          <w:rFonts w:ascii="Times" w:hAnsi="Times"/>
          <w:sz w:val="24"/>
          <w:szCs w:val="24"/>
        </w:rPr>
        <w:t>included. Serum</w:t>
      </w:r>
      <w:r>
        <w:rPr>
          <w:rFonts w:ascii="Times" w:hAnsi="Times"/>
          <w:sz w:val="24"/>
          <w:szCs w:val="24"/>
        </w:rPr>
        <w:t xml:space="preserve"> LDL was categorized into 8 categories as suggested by Mayo Clinic: less than 70 mg/dl, 70-99 mg/dl, 120-129 mg/dl, 130-159mg/dl, 160-189 mg/dl, </w:t>
      </w:r>
      <w:r w:rsidR="005C68E3">
        <w:rPr>
          <w:rFonts w:ascii="Times" w:hAnsi="Times"/>
          <w:sz w:val="24"/>
          <w:szCs w:val="24"/>
        </w:rPr>
        <w:t>and greater than 190</w:t>
      </w:r>
      <w:r w:rsidR="00A828D4">
        <w:rPr>
          <w:rFonts w:ascii="Times" w:hAnsi="Times"/>
          <w:sz w:val="24"/>
          <w:szCs w:val="24"/>
        </w:rPr>
        <w:t xml:space="preserve"> mg/dl</w:t>
      </w:r>
      <w:r w:rsidR="005C68E3">
        <w:rPr>
          <w:rFonts w:ascii="Times" w:hAnsi="Times"/>
          <w:sz w:val="24"/>
          <w:szCs w:val="24"/>
        </w:rPr>
        <w:t>.</w:t>
      </w:r>
      <w:r w:rsidR="00A828D4">
        <w:rPr>
          <w:rFonts w:ascii="Times" w:hAnsi="Times"/>
          <w:sz w:val="24"/>
          <w:szCs w:val="24"/>
        </w:rPr>
        <w:t xml:space="preserve"> The Kaplan-Meier estimates of survival were calculated and graphed and estimates of survival probabilities for 2 and 5 year given.</w:t>
      </w:r>
    </w:p>
    <w:p w:rsidR="00A828D4" w:rsidRDefault="00A828D4" w:rsidP="000D29BA">
      <w:pPr>
        <w:pStyle w:val="ListParagraph"/>
        <w:rPr>
          <w:rFonts w:ascii="Times" w:hAnsi="Times"/>
          <w:sz w:val="24"/>
          <w:szCs w:val="24"/>
        </w:rPr>
      </w:pPr>
    </w:p>
    <w:p w:rsidR="00A828D4" w:rsidRPr="00A828D4" w:rsidRDefault="00A828D4" w:rsidP="00A828D4">
      <w:pPr>
        <w:pStyle w:val="ListParagraph"/>
        <w:rPr>
          <w:rFonts w:ascii="Times" w:hAnsi="Times"/>
          <w:sz w:val="24"/>
          <w:szCs w:val="24"/>
        </w:rPr>
      </w:pPr>
      <w:r w:rsidRPr="00A828D4">
        <w:rPr>
          <w:rFonts w:ascii="Times" w:hAnsi="Times"/>
          <w:sz w:val="24"/>
          <w:szCs w:val="24"/>
        </w:rPr>
        <w:t xml:space="preserve">The study consisted of 735 subjects who were followed for death from any cause </w:t>
      </w:r>
    </w:p>
    <w:p w:rsidR="005C68E3" w:rsidRPr="00F506A4" w:rsidRDefault="00A828D4" w:rsidP="00F506A4">
      <w:pPr>
        <w:pStyle w:val="ListParagraph"/>
        <w:rPr>
          <w:rFonts w:ascii="Times" w:hAnsi="Times"/>
          <w:sz w:val="24"/>
          <w:szCs w:val="24"/>
        </w:rPr>
      </w:pPr>
      <w:r w:rsidRPr="00A828D4">
        <w:rPr>
          <w:rFonts w:ascii="Times" w:hAnsi="Times"/>
          <w:sz w:val="24"/>
          <w:szCs w:val="24"/>
        </w:rPr>
        <w:t xml:space="preserve">for a Kaplan-Meier estimated average of 5.33 years (median 5.66 years, </w:t>
      </w:r>
      <w:r>
        <w:rPr>
          <w:rFonts w:ascii="Times" w:hAnsi="Times"/>
          <w:sz w:val="24"/>
          <w:szCs w:val="24"/>
        </w:rPr>
        <w:t xml:space="preserve">range 5.00 to 5.91 years), </w:t>
      </w:r>
      <w:r w:rsidRPr="00A828D4">
        <w:rPr>
          <w:rFonts w:ascii="Times" w:hAnsi="Times"/>
          <w:sz w:val="24"/>
          <w:szCs w:val="24"/>
        </w:rPr>
        <w:t>during which time 133 deaths were observed. Serum LDL me</w:t>
      </w:r>
      <w:r>
        <w:rPr>
          <w:rFonts w:ascii="Times" w:hAnsi="Times"/>
          <w:sz w:val="24"/>
          <w:szCs w:val="24"/>
        </w:rPr>
        <w:t xml:space="preserve">asurements at the time of study </w:t>
      </w:r>
      <w:r w:rsidRPr="00A828D4">
        <w:rPr>
          <w:rFonts w:ascii="Times" w:hAnsi="Times"/>
          <w:sz w:val="24"/>
          <w:szCs w:val="24"/>
        </w:rPr>
        <w:t>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mg/dL (SD 33.</w:t>
      </w:r>
      <w:r w:rsidR="00F506A4">
        <w:rPr>
          <w:rFonts w:ascii="Times" w:hAnsi="Times"/>
          <w:sz w:val="24"/>
          <w:szCs w:val="24"/>
        </w:rPr>
        <w:t>6 mg/dL, range 11 to 247 mg/dL)</w:t>
      </w:r>
    </w:p>
    <w:p w:rsidR="00A828D4" w:rsidRDefault="00A828D4"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1667DB" w:rsidRDefault="003C4D18" w:rsidP="005C68E3">
      <w:pPr>
        <w:pStyle w:val="ListParagraph"/>
        <w:rPr>
          <w:rFonts w:ascii="Times" w:hAnsi="Times"/>
          <w:b/>
          <w:sz w:val="24"/>
          <w:szCs w:val="24"/>
        </w:rPr>
      </w:pPr>
      <w:r w:rsidRPr="00D8278E">
        <w:rPr>
          <w:rFonts w:ascii="Times" w:hAnsi="Times"/>
          <w:b/>
          <w:sz w:val="24"/>
          <w:szCs w:val="24"/>
        </w:rPr>
        <w:lastRenderedPageBreak/>
        <w:t>Table</w:t>
      </w:r>
      <w:r w:rsidR="007B61FD">
        <w:rPr>
          <w:rFonts w:ascii="Times" w:hAnsi="Times"/>
          <w:b/>
          <w:sz w:val="24"/>
          <w:szCs w:val="24"/>
        </w:rPr>
        <w:t xml:space="preserve"> Kaplan-Meir estimates</w:t>
      </w:r>
    </w:p>
    <w:tbl>
      <w:tblPr>
        <w:tblStyle w:val="TableGrid"/>
        <w:tblW w:w="9108" w:type="dxa"/>
        <w:tblInd w:w="720" w:type="dxa"/>
        <w:tblLook w:val="04A0" w:firstRow="1" w:lastRow="0" w:firstColumn="1" w:lastColumn="0" w:noHBand="0" w:noVBand="1"/>
      </w:tblPr>
      <w:tblGrid>
        <w:gridCol w:w="1377"/>
        <w:gridCol w:w="1043"/>
        <w:gridCol w:w="1044"/>
        <w:gridCol w:w="1044"/>
        <w:gridCol w:w="1044"/>
        <w:gridCol w:w="1044"/>
        <w:gridCol w:w="1044"/>
        <w:gridCol w:w="1468"/>
      </w:tblGrid>
      <w:tr w:rsidR="00320AB2" w:rsidTr="007B61FD">
        <w:tc>
          <w:tcPr>
            <w:tcW w:w="1377" w:type="dxa"/>
          </w:tcPr>
          <w:p w:rsidR="00320AB2" w:rsidRDefault="00320AB2" w:rsidP="005C68E3">
            <w:pPr>
              <w:pStyle w:val="ListParagraph"/>
              <w:ind w:left="0"/>
              <w:rPr>
                <w:rFonts w:ascii="Times" w:hAnsi="Times"/>
                <w:b/>
                <w:sz w:val="24"/>
                <w:szCs w:val="24"/>
              </w:rPr>
            </w:pPr>
          </w:p>
        </w:tc>
        <w:tc>
          <w:tcPr>
            <w:tcW w:w="6263" w:type="dxa"/>
            <w:gridSpan w:val="6"/>
          </w:tcPr>
          <w:p w:rsidR="00320AB2" w:rsidRDefault="00320AB2" w:rsidP="005C68E3">
            <w:pPr>
              <w:pStyle w:val="ListParagraph"/>
              <w:ind w:left="0"/>
              <w:rPr>
                <w:rFonts w:ascii="Times" w:hAnsi="Times"/>
                <w:b/>
                <w:sz w:val="24"/>
                <w:szCs w:val="24"/>
              </w:rPr>
            </w:pPr>
            <w:r>
              <w:rPr>
                <w:rFonts w:ascii="Times" w:hAnsi="Times"/>
                <w:b/>
                <w:sz w:val="24"/>
                <w:szCs w:val="24"/>
              </w:rPr>
              <w:t>Serum  LDL at study Enrollment</w:t>
            </w:r>
          </w:p>
        </w:tc>
        <w:tc>
          <w:tcPr>
            <w:tcW w:w="1468" w:type="dxa"/>
            <w:vMerge w:val="restart"/>
          </w:tcPr>
          <w:p w:rsidR="00320AB2" w:rsidRDefault="00320AB2" w:rsidP="005C68E3">
            <w:pPr>
              <w:pStyle w:val="ListParagraph"/>
              <w:ind w:left="0"/>
              <w:rPr>
                <w:rFonts w:ascii="Times" w:hAnsi="Times"/>
                <w:b/>
                <w:sz w:val="24"/>
                <w:szCs w:val="24"/>
              </w:rPr>
            </w:pPr>
            <w:r>
              <w:rPr>
                <w:rFonts w:ascii="Times" w:hAnsi="Times"/>
                <w:b/>
                <w:sz w:val="24"/>
                <w:szCs w:val="24"/>
              </w:rPr>
              <w:t>All subjects (with LDL available)</w:t>
            </w:r>
          </w:p>
          <w:p w:rsidR="00320AB2" w:rsidRDefault="00320AB2" w:rsidP="005C68E3">
            <w:pPr>
              <w:pStyle w:val="ListParagraph"/>
              <w:ind w:left="0"/>
              <w:rPr>
                <w:rFonts w:ascii="Times" w:hAnsi="Times"/>
                <w:b/>
                <w:sz w:val="24"/>
                <w:szCs w:val="24"/>
              </w:rPr>
            </w:pPr>
            <w:r>
              <w:rPr>
                <w:rFonts w:ascii="Times" w:hAnsi="Times"/>
                <w:b/>
                <w:sz w:val="24"/>
                <w:szCs w:val="24"/>
              </w:rPr>
              <w:t xml:space="preserve"> </w:t>
            </w:r>
          </w:p>
        </w:tc>
      </w:tr>
      <w:tr w:rsidR="00320AB2" w:rsidTr="007B61FD">
        <w:tc>
          <w:tcPr>
            <w:tcW w:w="1377" w:type="dxa"/>
          </w:tcPr>
          <w:p w:rsidR="00320AB2" w:rsidRDefault="00320AB2" w:rsidP="005C68E3">
            <w:pPr>
              <w:pStyle w:val="ListParagraph"/>
              <w:ind w:left="0"/>
              <w:rPr>
                <w:rFonts w:ascii="Times" w:hAnsi="Times"/>
                <w:b/>
                <w:sz w:val="24"/>
                <w:szCs w:val="24"/>
              </w:rPr>
            </w:pP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11-69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70-79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100-129 mg/dl</w:t>
            </w:r>
          </w:p>
        </w:tc>
        <w:tc>
          <w:tcPr>
            <w:tcW w:w="1044" w:type="dxa"/>
          </w:tcPr>
          <w:p w:rsidR="00320AB2" w:rsidRDefault="00320AB2" w:rsidP="00320AB2">
            <w:pPr>
              <w:pStyle w:val="ListParagraph"/>
              <w:ind w:left="0"/>
              <w:rPr>
                <w:rFonts w:ascii="Times" w:hAnsi="Times"/>
                <w:b/>
                <w:sz w:val="24"/>
                <w:szCs w:val="24"/>
              </w:rPr>
            </w:pPr>
            <w:r>
              <w:rPr>
                <w:rFonts w:ascii="Times" w:hAnsi="Times"/>
                <w:b/>
                <w:sz w:val="24"/>
                <w:szCs w:val="24"/>
              </w:rPr>
              <w:t>130-159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160-189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190-247 mg/dl</w:t>
            </w:r>
          </w:p>
        </w:tc>
        <w:tc>
          <w:tcPr>
            <w:tcW w:w="1468" w:type="dxa"/>
            <w:vMerge/>
          </w:tcPr>
          <w:p w:rsidR="00320AB2" w:rsidRDefault="00320AB2" w:rsidP="005C68E3">
            <w:pPr>
              <w:pStyle w:val="ListParagraph"/>
              <w:ind w:left="0"/>
              <w:rPr>
                <w:rFonts w:ascii="Times" w:hAnsi="Times"/>
                <w:b/>
                <w:sz w:val="24"/>
                <w:szCs w:val="24"/>
              </w:rPr>
            </w:pP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N Subjects</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22</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143</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228</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225</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83</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24</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725</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N Deaths</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10</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28</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44</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34</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11</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131</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2 year Survival Probability</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100%</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95.8%</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93.9%</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95.6%</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98.8%</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95.8%</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95.6%</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5 year survival probability</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59.1%</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83.2%</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81.1%</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87.1%</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88%</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83.3%</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83.6%</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10</w:t>
            </w:r>
            <w:r w:rsidRPr="00320AB2">
              <w:rPr>
                <w:rFonts w:ascii="Times" w:hAnsi="Times"/>
                <w:b/>
                <w:sz w:val="24"/>
                <w:szCs w:val="24"/>
                <w:vertAlign w:val="superscript"/>
              </w:rPr>
              <w:t>th</w:t>
            </w:r>
            <w:r>
              <w:rPr>
                <w:rFonts w:ascii="Times" w:hAnsi="Times"/>
                <w:b/>
                <w:sz w:val="24"/>
                <w:szCs w:val="24"/>
              </w:rPr>
              <w:t xml:space="preserve"> </w:t>
            </w:r>
            <w:r w:rsidR="007B61FD">
              <w:rPr>
                <w:rFonts w:ascii="Times" w:hAnsi="Times"/>
                <w:b/>
                <w:sz w:val="24"/>
                <w:szCs w:val="24"/>
              </w:rPr>
              <w:t xml:space="preserve"> </w:t>
            </w:r>
            <w:r>
              <w:rPr>
                <w:rFonts w:ascii="Times" w:hAnsi="Times"/>
                <w:b/>
                <w:sz w:val="24"/>
                <w:szCs w:val="24"/>
              </w:rPr>
              <w:t>pctile of survival</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3.46y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3.80y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3.41y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4.39y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4.53y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4.13y</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3.66y</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20</w:t>
            </w:r>
            <w:r w:rsidRPr="00320AB2">
              <w:rPr>
                <w:rFonts w:ascii="Times" w:hAnsi="Times"/>
                <w:b/>
                <w:sz w:val="24"/>
                <w:szCs w:val="24"/>
                <w:vertAlign w:val="superscript"/>
              </w:rPr>
              <w:t>th</w:t>
            </w:r>
            <w:r>
              <w:rPr>
                <w:rFonts w:ascii="Times" w:hAnsi="Times"/>
                <w:b/>
                <w:sz w:val="24"/>
                <w:szCs w:val="24"/>
              </w:rPr>
              <w:t xml:space="preserve"> </w:t>
            </w:r>
            <w:r w:rsidR="007B61FD">
              <w:rPr>
                <w:rFonts w:ascii="Times" w:hAnsi="Times"/>
                <w:b/>
                <w:sz w:val="24"/>
                <w:szCs w:val="24"/>
              </w:rPr>
              <w:t xml:space="preserve"> </w:t>
            </w:r>
            <w:r>
              <w:rPr>
                <w:rFonts w:ascii="Times" w:hAnsi="Times"/>
                <w:b/>
                <w:sz w:val="24"/>
                <w:szCs w:val="24"/>
              </w:rPr>
              <w:t>pctile of surivival</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4.91y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5.44y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5.36</w:t>
            </w:r>
            <w:r w:rsidR="007B61FD">
              <w:rPr>
                <w:rFonts w:ascii="Times" w:hAnsi="Times"/>
                <w:b/>
                <w:sz w:val="24"/>
                <w:szCs w:val="24"/>
              </w:rPr>
              <w:t>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NA</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NA</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NA</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5.54y</w:t>
            </w:r>
          </w:p>
        </w:tc>
      </w:tr>
    </w:tbl>
    <w:p w:rsidR="00320AB2" w:rsidRPr="00D8278E" w:rsidRDefault="00320AB2" w:rsidP="005C68E3">
      <w:pPr>
        <w:pStyle w:val="ListParagraph"/>
        <w:rPr>
          <w:rFonts w:ascii="Times" w:hAnsi="Times"/>
          <w:b/>
          <w:sz w:val="24"/>
          <w:szCs w:val="24"/>
        </w:rPr>
      </w:pPr>
    </w:p>
    <w:p w:rsidR="001667DB" w:rsidRDefault="001667DB" w:rsidP="005C68E3">
      <w:pPr>
        <w:pStyle w:val="ListParagraph"/>
        <w:rPr>
          <w:rFonts w:ascii="Times" w:hAnsi="Times"/>
          <w:sz w:val="24"/>
          <w:szCs w:val="24"/>
        </w:rPr>
      </w:pPr>
      <w:r w:rsidRPr="001667DB">
        <w:rPr>
          <w:rFonts w:ascii="Times" w:hAnsi="Times"/>
          <w:noProof/>
          <w:sz w:val="24"/>
          <w:szCs w:val="24"/>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5C68E3" w:rsidRPr="005C68E3" w:rsidRDefault="005C68E3" w:rsidP="005C68E3">
      <w:pPr>
        <w:pStyle w:val="ListParagraph"/>
        <w:rPr>
          <w:rFonts w:ascii="Times" w:hAnsi="Times"/>
          <w:sz w:val="24"/>
          <w:szCs w:val="24"/>
        </w:rPr>
      </w:pPr>
    </w:p>
    <w:p w:rsidR="00D8278E" w:rsidRDefault="00D8278E" w:rsidP="000D29BA">
      <w:pPr>
        <w:pStyle w:val="ListParagraph"/>
        <w:rPr>
          <w:rFonts w:ascii="Times" w:hAnsi="Times"/>
          <w:b/>
          <w:sz w:val="24"/>
          <w:szCs w:val="24"/>
        </w:rPr>
      </w:pPr>
      <w:r w:rsidRPr="00D8278E">
        <w:rPr>
          <w:rFonts w:ascii="Times" w:hAnsi="Times"/>
          <w:b/>
          <w:sz w:val="24"/>
          <w:szCs w:val="24"/>
        </w:rPr>
        <w:t>Inference</w:t>
      </w:r>
    </w:p>
    <w:p w:rsidR="00D8278E" w:rsidRPr="00D8278E" w:rsidRDefault="00D8278E" w:rsidP="000D29BA">
      <w:pPr>
        <w:pStyle w:val="ListParagraph"/>
        <w:rPr>
          <w:rFonts w:ascii="Times" w:hAnsi="Times"/>
          <w:b/>
          <w:sz w:val="24"/>
          <w:szCs w:val="24"/>
        </w:rPr>
      </w:pPr>
    </w:p>
    <w:p w:rsidR="00A828D4" w:rsidRDefault="00D8278E" w:rsidP="000D29BA">
      <w:pPr>
        <w:pStyle w:val="ListParagraph"/>
        <w:rPr>
          <w:rFonts w:ascii="Times" w:hAnsi="Times"/>
          <w:sz w:val="24"/>
          <w:szCs w:val="24"/>
        </w:rPr>
      </w:pPr>
      <w:r w:rsidRPr="005C68E3">
        <w:rPr>
          <w:rFonts w:ascii="Times" w:hAnsi="Times"/>
          <w:sz w:val="24"/>
          <w:szCs w:val="24"/>
        </w:rPr>
        <w:t>Distributions of time to death from any cause was</w:t>
      </w:r>
      <w:r>
        <w:rPr>
          <w:rFonts w:ascii="Times" w:hAnsi="Times"/>
          <w:sz w:val="24"/>
          <w:szCs w:val="24"/>
        </w:rPr>
        <w:t xml:space="preserve"> </w:t>
      </w:r>
      <w:r w:rsidRPr="005C68E3">
        <w:rPr>
          <w:rFonts w:ascii="Times" w:hAnsi="Times"/>
          <w:sz w:val="24"/>
          <w:szCs w:val="24"/>
        </w:rPr>
        <w:t xml:space="preserve">compared across groups defined by serum LDL at baseline using proportional hazards regression modeling serum LDL as a </w:t>
      </w:r>
      <w:r w:rsidRPr="005C68E3">
        <w:rPr>
          <w:rFonts w:ascii="Times" w:hAnsi="Times"/>
          <w:sz w:val="24"/>
          <w:szCs w:val="24"/>
        </w:rPr>
        <w:lastRenderedPageBreak/>
        <w:t xml:space="preserve">continuous untransformed random variable. Quantification of association </w:t>
      </w:r>
      <w:r>
        <w:rPr>
          <w:rFonts w:ascii="Times" w:hAnsi="Times"/>
          <w:sz w:val="24"/>
          <w:szCs w:val="24"/>
        </w:rPr>
        <w:t>between all-</w:t>
      </w:r>
      <w:r w:rsidRPr="005C68E3">
        <w:rPr>
          <w:rFonts w:ascii="Times" w:hAnsi="Times"/>
          <w:sz w:val="24"/>
          <w:szCs w:val="24"/>
        </w:rPr>
        <w:t>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r>
        <w:rPr>
          <w:rFonts w:ascii="Times" w:hAnsi="Times"/>
          <w:sz w:val="24"/>
          <w:szCs w:val="24"/>
        </w:rPr>
        <w:t>.</w:t>
      </w:r>
    </w:p>
    <w:p w:rsidR="00D8278E" w:rsidRDefault="00D8278E" w:rsidP="000D29BA">
      <w:pPr>
        <w:pStyle w:val="ListParagraph"/>
        <w:rPr>
          <w:rFonts w:ascii="Times" w:hAnsi="Times"/>
          <w:sz w:val="24"/>
          <w:szCs w:val="24"/>
        </w:rPr>
      </w:pPr>
    </w:p>
    <w:p w:rsidR="00D8278E" w:rsidRPr="00D8278E" w:rsidRDefault="00D8278E" w:rsidP="00D8278E">
      <w:pPr>
        <w:pStyle w:val="ListParagraph"/>
        <w:rPr>
          <w:rFonts w:ascii="Times" w:hAnsi="Times"/>
          <w:sz w:val="24"/>
          <w:szCs w:val="24"/>
        </w:rPr>
      </w:pPr>
      <w:r w:rsidRPr="00D8278E">
        <w:rPr>
          <w:rFonts w:ascii="Times" w:hAnsi="Times"/>
          <w:sz w:val="24"/>
          <w:szCs w:val="24"/>
        </w:rPr>
        <w:t xml:space="preserve">Data was available on 725 subjects having mean serum LDL of 126 mg/dL (SD 33.6 </w:t>
      </w:r>
    </w:p>
    <w:p w:rsidR="00531B2E" w:rsidRDefault="00D8278E" w:rsidP="00531B2E">
      <w:pPr>
        <w:autoSpaceDE w:val="0"/>
        <w:autoSpaceDN w:val="0"/>
        <w:adjustRightInd w:val="0"/>
        <w:spacing w:after="120"/>
        <w:ind w:left="1440"/>
        <w:rPr>
          <w:ins w:id="0" w:author="Minkyu Kim" w:date="2014-02-18T22:46:00Z"/>
          <w:u w:val="single"/>
        </w:rPr>
      </w:pPr>
      <w:r w:rsidRPr="00D8278E">
        <w:rPr>
          <w:rFonts w:ascii="Times" w:hAnsi="Times"/>
          <w:sz w:val="24"/>
          <w:szCs w:val="24"/>
        </w:rPr>
        <w:t>mg/dL; range 11 – 247 mg/dL). During an average of 5.33 years of obse</w:t>
      </w:r>
      <w:r>
        <w:rPr>
          <w:rFonts w:ascii="Times" w:hAnsi="Times"/>
          <w:sz w:val="24"/>
          <w:szCs w:val="24"/>
        </w:rPr>
        <w:t xml:space="preserve">rvation, 131 of those subjects </w:t>
      </w:r>
      <w:r w:rsidRPr="00D8278E">
        <w:rPr>
          <w:rFonts w:ascii="Times" w:hAnsi="Times"/>
          <w:sz w:val="24"/>
          <w:szCs w:val="24"/>
        </w:rPr>
        <w:t>were observed to die. From a proportional hazards regression analysis, we estimate that the instantaneous risk of death is a relative 7.14% lower (hazard ratio 0.929) for each 10 mg/dL higher serum LDL level at baseline. Based on a 95% confidence interval, this observed hazard ratio suggesting lower death rates for groups of patients with higher LDL levels would not be judged unusual if the true instantaneous risk of death were anywhere from 1.80% to 12.2% lower in a group having baseline serum LDL 10 mg/dL higher than that in another group (95% CI for hazard ratio 0.878 to 0.982). A two-sided p value of 0.009 suggests that we can with high confidence</w:t>
      </w:r>
      <w:r>
        <w:rPr>
          <w:rFonts w:ascii="Times" w:hAnsi="Times"/>
          <w:sz w:val="24"/>
          <w:szCs w:val="24"/>
        </w:rPr>
        <w:t xml:space="preserve"> reject the null </w:t>
      </w:r>
      <w:r w:rsidRPr="00D8278E">
        <w:rPr>
          <w:rFonts w:ascii="Times" w:hAnsi="Times"/>
          <w:sz w:val="24"/>
          <w:szCs w:val="24"/>
        </w:rPr>
        <w:t>hypothesis that the risk of death from any cause is not associated with serum LDL levels in favor of a tendency for lower mortality with higher serum LDL levels.</w:t>
      </w:r>
      <w:r w:rsidR="00531B2E">
        <w:rPr>
          <w:rFonts w:ascii="Times" w:hAnsi="Times"/>
          <w:sz w:val="24"/>
          <w:szCs w:val="24"/>
        </w:rPr>
        <w:br/>
      </w:r>
      <w:r w:rsidR="00531B2E">
        <w:rPr>
          <w:rFonts w:ascii="Times" w:hAnsi="Times"/>
          <w:sz w:val="24"/>
          <w:szCs w:val="24"/>
        </w:rPr>
        <w:br/>
      </w:r>
      <w:ins w:id="1" w:author="Minkyu Kim" w:date="2014-02-18T22:46:00Z">
        <w:r w:rsidR="00531B2E">
          <w:rPr>
            <w:u w:val="single"/>
          </w:rPr>
          <w:t>3/3 for descriptive statistics</w:t>
        </w:r>
      </w:ins>
    </w:p>
    <w:p w:rsidR="00531B2E" w:rsidRDefault="00531B2E" w:rsidP="00531B2E">
      <w:pPr>
        <w:autoSpaceDE w:val="0"/>
        <w:autoSpaceDN w:val="0"/>
        <w:adjustRightInd w:val="0"/>
        <w:spacing w:after="120"/>
        <w:ind w:left="1440"/>
        <w:rPr>
          <w:ins w:id="2" w:author="Minkyu Kim" w:date="2014-02-18T22:46:00Z"/>
          <w:u w:val="single"/>
        </w:rPr>
      </w:pPr>
    </w:p>
    <w:p w:rsidR="00531B2E" w:rsidRDefault="00531B2E" w:rsidP="00531B2E">
      <w:pPr>
        <w:autoSpaceDE w:val="0"/>
        <w:autoSpaceDN w:val="0"/>
        <w:adjustRightInd w:val="0"/>
        <w:spacing w:after="120"/>
        <w:ind w:left="1440"/>
        <w:rPr>
          <w:ins w:id="3" w:author="Minkyu Kim" w:date="2014-02-18T22:46:00Z"/>
          <w:u w:val="single"/>
        </w:rPr>
      </w:pPr>
      <w:ins w:id="4" w:author="Minkyu Kim" w:date="2014-02-18T22:46:00Z">
        <w:r>
          <w:rPr>
            <w:u w:val="single"/>
          </w:rPr>
          <w:t>2</w:t>
        </w:r>
        <w:r>
          <w:rPr>
            <w:u w:val="single"/>
          </w:rPr>
          <w:t>/3 for performing an appropriate analysis</w:t>
        </w:r>
      </w:ins>
    </w:p>
    <w:p w:rsidR="00531B2E" w:rsidRDefault="00531B2E" w:rsidP="00531B2E">
      <w:pPr>
        <w:autoSpaceDE w:val="0"/>
        <w:autoSpaceDN w:val="0"/>
        <w:adjustRightInd w:val="0"/>
        <w:spacing w:after="120"/>
        <w:ind w:left="1440"/>
        <w:rPr>
          <w:ins w:id="5" w:author="Minkyu Kim" w:date="2014-02-18T22:46:00Z"/>
          <w:u w:val="single"/>
        </w:rPr>
      </w:pPr>
    </w:p>
    <w:p w:rsidR="00531B2E" w:rsidRDefault="00531B2E" w:rsidP="00531B2E">
      <w:pPr>
        <w:autoSpaceDE w:val="0"/>
        <w:autoSpaceDN w:val="0"/>
        <w:adjustRightInd w:val="0"/>
        <w:spacing w:after="120"/>
        <w:ind w:left="1440"/>
        <w:rPr>
          <w:ins w:id="6" w:author="Minkyu Kim" w:date="2014-02-18T22:46:00Z"/>
          <w:u w:val="single"/>
        </w:rPr>
      </w:pPr>
      <w:ins w:id="7" w:author="Minkyu Kim" w:date="2014-02-18T22:46:00Z">
        <w:r>
          <w:rPr>
            <w:u w:val="single"/>
          </w:rPr>
          <w:t>Did not report appropriate regression to use (-1)</w:t>
        </w:r>
      </w:ins>
    </w:p>
    <w:p w:rsidR="00531B2E" w:rsidRDefault="00531B2E" w:rsidP="00531B2E">
      <w:pPr>
        <w:autoSpaceDE w:val="0"/>
        <w:autoSpaceDN w:val="0"/>
        <w:adjustRightInd w:val="0"/>
        <w:spacing w:after="120"/>
        <w:ind w:left="1440"/>
        <w:rPr>
          <w:ins w:id="8" w:author="Minkyu Kim" w:date="2014-02-18T22:46:00Z"/>
          <w:u w:val="single"/>
        </w:rPr>
      </w:pPr>
      <w:ins w:id="9" w:author="Minkyu Kim" w:date="2014-02-18T22:46:00Z">
        <w:r>
          <w:rPr>
            <w:u w:val="single"/>
          </w:rPr>
          <w:br/>
          <w:t>0</w:t>
        </w:r>
        <w:r>
          <w:rPr>
            <w:u w:val="single"/>
          </w:rPr>
          <w:t>/4 for reporting the association appropriately</w:t>
        </w:r>
      </w:ins>
    </w:p>
    <w:p w:rsidR="00D8278E" w:rsidRPr="00D8278E" w:rsidRDefault="00531B2E" w:rsidP="00531B2E">
      <w:pPr>
        <w:pStyle w:val="ListParagraph"/>
        <w:rPr>
          <w:rFonts w:ascii="Times" w:hAnsi="Times"/>
          <w:sz w:val="24"/>
          <w:szCs w:val="24"/>
        </w:rPr>
      </w:pPr>
      <w:ins w:id="10" w:author="Minkyu Kim" w:date="2014-02-18T22:47:00Z">
        <w:r>
          <w:rPr>
            <w:rFonts w:ascii="Times" w:hAnsi="Times"/>
            <w:sz w:val="24"/>
            <w:szCs w:val="24"/>
          </w:rPr>
          <w:t>Total: 5</w:t>
        </w:r>
      </w:ins>
    </w:p>
    <w:p w:rsidR="00D8278E" w:rsidRDefault="00D8278E" w:rsidP="00D8278E">
      <w:pPr>
        <w:pStyle w:val="ListParagraph"/>
        <w:rPr>
          <w:rFonts w:ascii="Times" w:hAnsi="Times"/>
          <w:sz w:val="24"/>
          <w:szCs w:val="24"/>
        </w:rPr>
      </w:pPr>
    </w:p>
    <w:p w:rsidR="004B5CD4" w:rsidRDefault="00D607D1" w:rsidP="004B5CD4">
      <w:pPr>
        <w:pStyle w:val="ListParagraph"/>
        <w:rPr>
          <w:rFonts w:ascii="Times" w:hAnsi="Times"/>
          <w:sz w:val="24"/>
          <w:szCs w:val="24"/>
        </w:rPr>
      </w:pPr>
      <w:r>
        <w:rPr>
          <w:rFonts w:ascii="Times" w:hAnsi="Times"/>
          <w:sz w:val="24"/>
          <w:szCs w:val="24"/>
        </w:rPr>
        <w:t>(b)</w:t>
      </w:r>
      <w:r w:rsidR="004B5CD4">
        <w:rPr>
          <w:rFonts w:ascii="Times" w:hAnsi="Times"/>
          <w:sz w:val="24"/>
          <w:szCs w:val="24"/>
        </w:rPr>
        <w:t xml:space="preserve"> </w:t>
      </w:r>
    </w:p>
    <w:p w:rsidR="00CF6590" w:rsidRDefault="00CF6590" w:rsidP="004B5CD4">
      <w:pPr>
        <w:pStyle w:val="ListParagraph"/>
        <w:rPr>
          <w:rFonts w:ascii="Times" w:hAnsi="Times"/>
          <w:sz w:val="24"/>
          <w:szCs w:val="24"/>
        </w:rPr>
      </w:pPr>
      <w:r>
        <w:rPr>
          <w:rFonts w:ascii="Times" w:hAnsi="Times"/>
          <w:sz w:val="24"/>
          <w:szCs w:val="24"/>
        </w:rPr>
        <w:t>The intercept represents the reference group, (</w:t>
      </w:r>
      <w:r w:rsidR="00366B66">
        <w:rPr>
          <w:rFonts w:ascii="Times" w:hAnsi="Times"/>
          <w:sz w:val="24"/>
          <w:szCs w:val="24"/>
        </w:rPr>
        <w:t>0</w:t>
      </w:r>
      <w:r w:rsidR="001B7E23">
        <w:rPr>
          <w:rFonts w:ascii="Times" w:hAnsi="Times"/>
          <w:sz w:val="24"/>
          <w:szCs w:val="24"/>
        </w:rPr>
        <w:t xml:space="preserve">, </w:t>
      </w:r>
      <w:r w:rsidR="001E600E">
        <w:rPr>
          <w:rFonts w:ascii="Times" w:hAnsi="Times"/>
          <w:sz w:val="24"/>
          <w:szCs w:val="24"/>
        </w:rPr>
        <w:t>70</w:t>
      </w:r>
      <w:r w:rsidR="00647051">
        <w:rPr>
          <w:rFonts w:ascii="Times" w:hAnsi="Times"/>
          <w:sz w:val="24"/>
          <w:szCs w:val="24"/>
        </w:rPr>
        <w:t xml:space="preserve">) mg/dl </w:t>
      </w:r>
      <w:r>
        <w:rPr>
          <w:rFonts w:ascii="Times" w:hAnsi="Times"/>
          <w:sz w:val="24"/>
          <w:szCs w:val="24"/>
        </w:rPr>
        <w:t xml:space="preserve">and its hazard ratio is of no clinical importance since it compares it with itself. </w:t>
      </w:r>
    </w:p>
    <w:p w:rsidR="00647051" w:rsidRDefault="00647051" w:rsidP="004B5CD4">
      <w:pPr>
        <w:pStyle w:val="ListParagraph"/>
        <w:rPr>
          <w:rFonts w:ascii="Times" w:hAnsi="Times"/>
          <w:sz w:val="24"/>
          <w:szCs w:val="24"/>
        </w:rPr>
      </w:pPr>
    </w:p>
    <w:p w:rsidR="004B5CD4" w:rsidRDefault="00CF6590" w:rsidP="004B5CD4">
      <w:pPr>
        <w:pStyle w:val="ListParagraph"/>
        <w:rPr>
          <w:rFonts w:ascii="Times" w:hAnsi="Times"/>
          <w:sz w:val="24"/>
          <w:szCs w:val="24"/>
        </w:rPr>
      </w:pPr>
      <w:r>
        <w:rPr>
          <w:rFonts w:ascii="Times" w:hAnsi="Times"/>
          <w:sz w:val="24"/>
          <w:szCs w:val="24"/>
        </w:rPr>
        <w:t xml:space="preserve">By looking at </w:t>
      </w:r>
      <w:r w:rsidR="004B5CD4">
        <w:rPr>
          <w:rFonts w:ascii="Times" w:hAnsi="Times"/>
          <w:sz w:val="24"/>
          <w:szCs w:val="24"/>
        </w:rPr>
        <w:t>hazard ratios</w:t>
      </w:r>
      <w:r w:rsidR="0063752B">
        <w:rPr>
          <w:rFonts w:ascii="Times" w:hAnsi="Times"/>
          <w:sz w:val="24"/>
          <w:szCs w:val="24"/>
        </w:rPr>
        <w:t xml:space="preserve"> for different groups</w:t>
      </w:r>
      <w:r w:rsidR="004B5CD4">
        <w:rPr>
          <w:rFonts w:ascii="Times" w:hAnsi="Times"/>
          <w:sz w:val="24"/>
          <w:szCs w:val="24"/>
        </w:rPr>
        <w:t>, we observe that subjects who had LDL levels between 70 and 100 mg/dl had about 60.2%</w:t>
      </w:r>
      <w:r w:rsidR="0086124C">
        <w:rPr>
          <w:rFonts w:ascii="Times" w:hAnsi="Times"/>
          <w:sz w:val="24"/>
          <w:szCs w:val="24"/>
        </w:rPr>
        <w:t xml:space="preserve"> (hazard ratio 0.3980)</w:t>
      </w:r>
      <w:r w:rsidR="004B5CD4">
        <w:rPr>
          <w:rFonts w:ascii="Times" w:hAnsi="Times"/>
          <w:sz w:val="24"/>
          <w:szCs w:val="24"/>
        </w:rPr>
        <w:t xml:space="preserve"> less risk of deat</w:t>
      </w:r>
      <w:r w:rsidR="007C06DE">
        <w:rPr>
          <w:rFonts w:ascii="Times" w:hAnsi="Times"/>
          <w:sz w:val="24"/>
          <w:szCs w:val="24"/>
        </w:rPr>
        <w:t>h</w:t>
      </w:r>
      <w:r w:rsidR="00C9735A">
        <w:rPr>
          <w:rFonts w:ascii="Times" w:hAnsi="Times"/>
          <w:sz w:val="24"/>
          <w:szCs w:val="24"/>
        </w:rPr>
        <w:t xml:space="preserve"> for each unit increase in LDL</w:t>
      </w:r>
      <w:r w:rsidR="004B5CD4">
        <w:rPr>
          <w:rFonts w:ascii="Times" w:hAnsi="Times"/>
          <w:sz w:val="24"/>
          <w:szCs w:val="24"/>
        </w:rPr>
        <w:t xml:space="preserve"> compared to those subjects wit</w:t>
      </w:r>
      <w:r>
        <w:rPr>
          <w:rFonts w:ascii="Times" w:hAnsi="Times"/>
          <w:sz w:val="24"/>
          <w:szCs w:val="24"/>
        </w:rPr>
        <w:t>h</w:t>
      </w:r>
      <w:r w:rsidR="004B5CD4">
        <w:rPr>
          <w:rFonts w:ascii="Times" w:hAnsi="Times"/>
          <w:sz w:val="24"/>
          <w:szCs w:val="24"/>
        </w:rPr>
        <w:t xml:space="preserve"> LDL levels lower than 70mg/dl</w:t>
      </w:r>
      <w:r w:rsidR="0086124C">
        <w:rPr>
          <w:rFonts w:ascii="Times" w:hAnsi="Times"/>
          <w:sz w:val="24"/>
          <w:szCs w:val="24"/>
        </w:rPr>
        <w:t xml:space="preserve"> (reference group)</w:t>
      </w:r>
      <w:r w:rsidR="004B5CD4">
        <w:rPr>
          <w:rFonts w:ascii="Times" w:hAnsi="Times"/>
          <w:sz w:val="24"/>
          <w:szCs w:val="24"/>
        </w:rPr>
        <w:t>.</w:t>
      </w:r>
      <w:r w:rsidR="0086124C">
        <w:rPr>
          <w:rFonts w:ascii="Times" w:hAnsi="Times"/>
          <w:sz w:val="24"/>
          <w:szCs w:val="24"/>
        </w:rPr>
        <w:t xml:space="preserve"> The 95% CI suggests that this observation won’t be unusual if </w:t>
      </w:r>
      <w:r w:rsidR="006D4B9A">
        <w:rPr>
          <w:rFonts w:ascii="Times" w:hAnsi="Times"/>
          <w:sz w:val="24"/>
          <w:szCs w:val="24"/>
        </w:rPr>
        <w:t xml:space="preserve">the true hazard ratio </w:t>
      </w:r>
      <w:r w:rsidR="0086124C">
        <w:rPr>
          <w:rFonts w:ascii="Times" w:hAnsi="Times"/>
          <w:sz w:val="24"/>
          <w:szCs w:val="24"/>
        </w:rPr>
        <w:t>was anywhere between (0.2026, 0.7820).</w:t>
      </w:r>
    </w:p>
    <w:p w:rsidR="00C9735A" w:rsidRDefault="00C9735A" w:rsidP="004B5CD4">
      <w:pPr>
        <w:pStyle w:val="ListParagraph"/>
        <w:rPr>
          <w:rFonts w:ascii="Times" w:hAnsi="Times"/>
          <w:sz w:val="24"/>
          <w:szCs w:val="24"/>
        </w:rPr>
      </w:pPr>
    </w:p>
    <w:p w:rsidR="00EE50D8" w:rsidRDefault="0086124C" w:rsidP="00EE50D8">
      <w:pPr>
        <w:pStyle w:val="ListParagraph"/>
        <w:rPr>
          <w:rFonts w:ascii="Times" w:hAnsi="Times"/>
          <w:sz w:val="24"/>
          <w:szCs w:val="24"/>
        </w:rPr>
      </w:pPr>
      <w:r>
        <w:rPr>
          <w:rFonts w:ascii="Times" w:hAnsi="Times"/>
          <w:sz w:val="24"/>
          <w:szCs w:val="24"/>
        </w:rPr>
        <w:t xml:space="preserve">Subjects with LDL levels between 100 and 130 mg/dl had about 60.74% (hazard ratio 0.3926) less risk of death </w:t>
      </w:r>
      <w:r w:rsidR="00C9735A">
        <w:rPr>
          <w:rFonts w:ascii="Times" w:hAnsi="Times"/>
          <w:sz w:val="24"/>
          <w:szCs w:val="24"/>
        </w:rPr>
        <w:t xml:space="preserve">for each unit increase in LDL </w:t>
      </w:r>
      <w:r>
        <w:rPr>
          <w:rFonts w:ascii="Times" w:hAnsi="Times"/>
          <w:sz w:val="24"/>
          <w:szCs w:val="24"/>
        </w:rPr>
        <w:t xml:space="preserve">compared to those subjects with LDL levels lower than 70mg/dl (reference group). The 95% CI suggests that this observation won’t be unusual if </w:t>
      </w:r>
      <w:r w:rsidR="006D4B9A">
        <w:rPr>
          <w:rFonts w:ascii="Times" w:hAnsi="Times"/>
          <w:sz w:val="24"/>
          <w:szCs w:val="24"/>
        </w:rPr>
        <w:t>the true hazard ratio</w:t>
      </w:r>
      <w:r>
        <w:rPr>
          <w:rFonts w:ascii="Times" w:hAnsi="Times"/>
          <w:sz w:val="24"/>
          <w:szCs w:val="24"/>
        </w:rPr>
        <w:t xml:space="preserve"> was anywhere between (0.2071</w:t>
      </w:r>
      <w:r w:rsidR="00EE50D8">
        <w:rPr>
          <w:rFonts w:ascii="Times" w:hAnsi="Times"/>
          <w:sz w:val="24"/>
          <w:szCs w:val="24"/>
        </w:rPr>
        <w:t xml:space="preserve">, </w:t>
      </w:r>
      <w:r>
        <w:rPr>
          <w:rFonts w:ascii="Times" w:hAnsi="Times"/>
          <w:sz w:val="24"/>
          <w:szCs w:val="24"/>
        </w:rPr>
        <w:t>0</w:t>
      </w:r>
      <w:r w:rsidRPr="0086124C">
        <w:rPr>
          <w:rFonts w:ascii="Times" w:hAnsi="Times"/>
          <w:sz w:val="24"/>
          <w:szCs w:val="24"/>
        </w:rPr>
        <w:t>.7</w:t>
      </w:r>
      <w:r>
        <w:rPr>
          <w:rFonts w:ascii="Times" w:hAnsi="Times"/>
          <w:sz w:val="24"/>
          <w:szCs w:val="24"/>
        </w:rPr>
        <w:t>442).</w:t>
      </w:r>
    </w:p>
    <w:p w:rsidR="00647051" w:rsidRPr="00EE50D8" w:rsidRDefault="00647051" w:rsidP="00EE50D8">
      <w:pPr>
        <w:pStyle w:val="ListParagraph"/>
        <w:rPr>
          <w:rFonts w:ascii="Times" w:hAnsi="Times"/>
          <w:sz w:val="24"/>
          <w:szCs w:val="24"/>
        </w:rPr>
      </w:pPr>
    </w:p>
    <w:p w:rsidR="00EE50D8" w:rsidRDefault="00EE50D8" w:rsidP="00EE50D8">
      <w:pPr>
        <w:pStyle w:val="ListParagraph"/>
        <w:rPr>
          <w:rFonts w:ascii="Times" w:hAnsi="Times"/>
          <w:sz w:val="24"/>
          <w:szCs w:val="24"/>
        </w:rPr>
      </w:pPr>
      <w:r>
        <w:rPr>
          <w:rFonts w:ascii="Times" w:hAnsi="Times"/>
          <w:sz w:val="24"/>
          <w:szCs w:val="24"/>
        </w:rPr>
        <w:t xml:space="preserve">Subjects with LDL levels between 130 and 160 mg/dl had about 70.61% (hazard ratio 0.2939) less risk of death </w:t>
      </w:r>
      <w:r w:rsidR="00C9735A">
        <w:rPr>
          <w:rFonts w:ascii="Times" w:hAnsi="Times"/>
          <w:sz w:val="24"/>
          <w:szCs w:val="24"/>
        </w:rPr>
        <w:t xml:space="preserve">for each unit increase in LDL </w:t>
      </w:r>
      <w:r>
        <w:rPr>
          <w:rFonts w:ascii="Times" w:hAnsi="Times"/>
          <w:sz w:val="24"/>
          <w:szCs w:val="24"/>
        </w:rPr>
        <w:t xml:space="preserve">compared to those subjects with LDL levels lower than 70mg/dl (reference group). The 95% CI suggests that this observation won’t be unusual if </w:t>
      </w:r>
      <w:r w:rsidR="006D4B9A">
        <w:rPr>
          <w:rFonts w:ascii="Times" w:hAnsi="Times"/>
          <w:sz w:val="24"/>
          <w:szCs w:val="24"/>
        </w:rPr>
        <w:t>the true hazard ratio</w:t>
      </w:r>
      <w:r>
        <w:rPr>
          <w:rFonts w:ascii="Times" w:hAnsi="Times"/>
          <w:sz w:val="24"/>
          <w:szCs w:val="24"/>
        </w:rPr>
        <w:t xml:space="preserve"> was anywhere between (0.1521, 0.5678).</w:t>
      </w:r>
    </w:p>
    <w:p w:rsidR="00647051" w:rsidRDefault="00647051" w:rsidP="00EE50D8">
      <w:pPr>
        <w:pStyle w:val="ListParagraph"/>
        <w:rPr>
          <w:rFonts w:ascii="Times" w:hAnsi="Times"/>
          <w:sz w:val="24"/>
          <w:szCs w:val="24"/>
        </w:rPr>
      </w:pPr>
    </w:p>
    <w:p w:rsidR="00963CEE" w:rsidRDefault="00963CEE" w:rsidP="00963CEE">
      <w:pPr>
        <w:pStyle w:val="ListParagraph"/>
        <w:rPr>
          <w:rFonts w:ascii="Times" w:hAnsi="Times"/>
          <w:sz w:val="24"/>
          <w:szCs w:val="24"/>
        </w:rPr>
      </w:pPr>
      <w:r>
        <w:rPr>
          <w:rFonts w:ascii="Times" w:hAnsi="Times"/>
          <w:sz w:val="24"/>
          <w:szCs w:val="24"/>
        </w:rPr>
        <w:t>Subjects with LDL levels between 160 and 190 mg/dl had abo</w:t>
      </w:r>
      <w:r w:rsidR="006D4B9A">
        <w:rPr>
          <w:rFonts w:ascii="Times" w:hAnsi="Times"/>
          <w:sz w:val="24"/>
          <w:szCs w:val="24"/>
        </w:rPr>
        <w:t>ut 74.35</w:t>
      </w:r>
      <w:r>
        <w:rPr>
          <w:rFonts w:ascii="Times" w:hAnsi="Times"/>
          <w:sz w:val="24"/>
          <w:szCs w:val="24"/>
        </w:rPr>
        <w:t>% (hazard ratio 0</w:t>
      </w:r>
      <w:r w:rsidR="006D4B9A">
        <w:rPr>
          <w:rFonts w:ascii="Times" w:hAnsi="Times"/>
          <w:sz w:val="24"/>
          <w:szCs w:val="24"/>
        </w:rPr>
        <w:t>.2565</w:t>
      </w:r>
      <w:r>
        <w:rPr>
          <w:rFonts w:ascii="Times" w:hAnsi="Times"/>
          <w:sz w:val="24"/>
          <w:szCs w:val="24"/>
        </w:rPr>
        <w:t>) less risk of death</w:t>
      </w:r>
      <w:r w:rsidR="00C9735A">
        <w:rPr>
          <w:rFonts w:ascii="Times" w:hAnsi="Times"/>
          <w:sz w:val="24"/>
          <w:szCs w:val="24"/>
        </w:rPr>
        <w:t xml:space="preserve"> for each unit increase in LDL</w:t>
      </w:r>
      <w:r>
        <w:rPr>
          <w:rFonts w:ascii="Times" w:hAnsi="Times"/>
          <w:sz w:val="24"/>
          <w:szCs w:val="24"/>
        </w:rPr>
        <w:t xml:space="preserve"> compared to those subjects with LDL levels lower than 70mg/dl (reference group). The 95% CI suggests that this observation won</w:t>
      </w:r>
      <w:r w:rsidR="006D4B9A">
        <w:rPr>
          <w:rFonts w:ascii="Times" w:hAnsi="Times"/>
          <w:sz w:val="24"/>
          <w:szCs w:val="24"/>
        </w:rPr>
        <w:t>’t be unusual if</w:t>
      </w:r>
      <w:r>
        <w:rPr>
          <w:rFonts w:ascii="Times" w:hAnsi="Times"/>
          <w:sz w:val="24"/>
          <w:szCs w:val="24"/>
        </w:rPr>
        <w:t xml:space="preserve"> </w:t>
      </w:r>
      <w:r w:rsidR="006D4B9A">
        <w:rPr>
          <w:rFonts w:ascii="Times" w:hAnsi="Times"/>
          <w:sz w:val="24"/>
          <w:szCs w:val="24"/>
        </w:rPr>
        <w:t>the true hazard ratio</w:t>
      </w:r>
      <w:r>
        <w:rPr>
          <w:rFonts w:ascii="Times" w:hAnsi="Times"/>
          <w:sz w:val="24"/>
          <w:szCs w:val="24"/>
        </w:rPr>
        <w:t xml:space="preserve"> was anywhere between (</w:t>
      </w:r>
      <w:r w:rsidR="006D4B9A">
        <w:rPr>
          <w:rFonts w:ascii="Times" w:hAnsi="Times"/>
          <w:sz w:val="24"/>
          <w:szCs w:val="24"/>
        </w:rPr>
        <w:t>0.1135</w:t>
      </w:r>
      <w:r w:rsidR="006D4B9A" w:rsidRPr="006D4B9A">
        <w:rPr>
          <w:rFonts w:ascii="Times" w:hAnsi="Times"/>
          <w:sz w:val="24"/>
          <w:szCs w:val="24"/>
        </w:rPr>
        <w:t xml:space="preserve"> </w:t>
      </w:r>
      <w:r w:rsidR="006D4B9A">
        <w:rPr>
          <w:rFonts w:ascii="Times" w:hAnsi="Times"/>
          <w:sz w:val="24"/>
          <w:szCs w:val="24"/>
        </w:rPr>
        <w:t>0.5799</w:t>
      </w:r>
      <w:r>
        <w:rPr>
          <w:rFonts w:ascii="Times" w:hAnsi="Times"/>
          <w:sz w:val="24"/>
          <w:szCs w:val="24"/>
        </w:rPr>
        <w:t>).</w:t>
      </w:r>
    </w:p>
    <w:p w:rsidR="006D4B9A" w:rsidRDefault="006D4B9A" w:rsidP="00963CEE">
      <w:pPr>
        <w:pStyle w:val="ListParagraph"/>
        <w:rPr>
          <w:rFonts w:ascii="Times" w:hAnsi="Times"/>
          <w:sz w:val="24"/>
          <w:szCs w:val="24"/>
        </w:rPr>
      </w:pPr>
    </w:p>
    <w:p w:rsidR="006D4B9A" w:rsidRDefault="006D4B9A" w:rsidP="006D4B9A">
      <w:pPr>
        <w:pStyle w:val="ListParagraph"/>
        <w:rPr>
          <w:rFonts w:ascii="Times" w:hAnsi="Times"/>
          <w:sz w:val="24"/>
          <w:szCs w:val="24"/>
        </w:rPr>
      </w:pPr>
      <w:r>
        <w:rPr>
          <w:rFonts w:ascii="Times" w:hAnsi="Times"/>
          <w:sz w:val="24"/>
          <w:szCs w:val="24"/>
        </w:rPr>
        <w:t xml:space="preserve">Subjects with LDL levels above 190 mg/dl had about 68.33% (hazard ratio 0.3167) less risk of death </w:t>
      </w:r>
      <w:r w:rsidR="007C06DE">
        <w:rPr>
          <w:rFonts w:ascii="Times" w:hAnsi="Times"/>
          <w:sz w:val="24"/>
          <w:szCs w:val="24"/>
        </w:rPr>
        <w:t xml:space="preserve">for each unit increase in LDL </w:t>
      </w:r>
      <w:r>
        <w:rPr>
          <w:rFonts w:ascii="Times" w:hAnsi="Times"/>
          <w:sz w:val="24"/>
          <w:szCs w:val="24"/>
        </w:rPr>
        <w:t>compared to those subjects with LDL levels lower than 70mg/dl (reference group). The 95% CI suggests that this observation won’t be unusual if the true hazard ratio was anywhere between (0.1014,</w:t>
      </w:r>
      <w:r w:rsidRPr="006D4B9A">
        <w:rPr>
          <w:rFonts w:ascii="Times" w:hAnsi="Times"/>
          <w:sz w:val="24"/>
          <w:szCs w:val="24"/>
        </w:rPr>
        <w:t xml:space="preserve"> </w:t>
      </w:r>
      <w:r>
        <w:rPr>
          <w:rFonts w:ascii="Times" w:hAnsi="Times"/>
          <w:sz w:val="24"/>
          <w:szCs w:val="24"/>
        </w:rPr>
        <w:t>0.9892).</w:t>
      </w:r>
      <w:ins w:id="11" w:author="Minkyu Kim" w:date="2014-02-18T22:48:00Z">
        <w:r w:rsidR="00531B2E">
          <w:rPr>
            <w:rFonts w:ascii="Times" w:hAnsi="Times"/>
            <w:sz w:val="24"/>
            <w:szCs w:val="24"/>
          </w:rPr>
          <w:br/>
        </w:r>
        <w:r w:rsidR="00531B2E">
          <w:rPr>
            <w:rFonts w:ascii="Times" w:hAnsi="Times"/>
            <w:sz w:val="24"/>
            <w:szCs w:val="24"/>
          </w:rPr>
          <w:br/>
          <w:t>Total: 5</w:t>
        </w:r>
      </w:ins>
    </w:p>
    <w:p w:rsidR="00647051" w:rsidRDefault="00366B66" w:rsidP="007517FD">
      <w:pPr>
        <w:ind w:left="720"/>
        <w:rPr>
          <w:rFonts w:ascii="Times" w:hAnsi="Times"/>
          <w:sz w:val="24"/>
          <w:szCs w:val="24"/>
        </w:rPr>
      </w:pPr>
      <w:r>
        <w:rPr>
          <w:rFonts w:ascii="Times" w:hAnsi="Times"/>
          <w:sz w:val="24"/>
          <w:szCs w:val="24"/>
        </w:rPr>
        <w:t xml:space="preserve">(c) </w:t>
      </w:r>
    </w:p>
    <w:p w:rsidR="000B0FA2" w:rsidRDefault="00366B66" w:rsidP="007517FD">
      <w:pPr>
        <w:ind w:left="720"/>
        <w:rPr>
          <w:rFonts w:ascii="Times" w:hAnsi="Times"/>
          <w:sz w:val="24"/>
          <w:szCs w:val="24"/>
        </w:rPr>
      </w:pPr>
      <w:r>
        <w:rPr>
          <w:rFonts w:ascii="Times" w:hAnsi="Times"/>
          <w:sz w:val="24"/>
          <w:szCs w:val="24"/>
        </w:rPr>
        <w:t xml:space="preserve">To assess if this regression model provides a better fit than does a model that uses only a continuous linear term for LDL, we </w:t>
      </w:r>
      <w:r w:rsidR="001E600E">
        <w:rPr>
          <w:rFonts w:ascii="Times" w:hAnsi="Times"/>
          <w:sz w:val="24"/>
          <w:szCs w:val="24"/>
        </w:rPr>
        <w:t>perform a test of linearity (</w:t>
      </w:r>
      <w:r w:rsidR="00B84AD1">
        <w:rPr>
          <w:rFonts w:ascii="Times" w:hAnsi="Times"/>
          <w:sz w:val="24"/>
          <w:szCs w:val="24"/>
        </w:rPr>
        <w:t>all dummy variables equal</w:t>
      </w:r>
      <w:r w:rsidR="001E600E">
        <w:rPr>
          <w:rFonts w:ascii="Times" w:hAnsi="Times"/>
          <w:sz w:val="24"/>
          <w:szCs w:val="24"/>
        </w:rPr>
        <w:t xml:space="preserve"> 0)</w:t>
      </w:r>
      <w:r>
        <w:rPr>
          <w:rFonts w:ascii="Times" w:hAnsi="Times"/>
          <w:sz w:val="24"/>
          <w:szCs w:val="24"/>
        </w:rPr>
        <w:t xml:space="preserve"> </w:t>
      </w:r>
      <w:r w:rsidR="001E600E">
        <w:rPr>
          <w:rFonts w:ascii="Times" w:hAnsi="Times"/>
          <w:sz w:val="24"/>
          <w:szCs w:val="24"/>
        </w:rPr>
        <w:t>using an</w:t>
      </w:r>
      <w:r w:rsidR="005B656A">
        <w:rPr>
          <w:rFonts w:ascii="Times" w:hAnsi="Times"/>
          <w:sz w:val="24"/>
          <w:szCs w:val="24"/>
        </w:rPr>
        <w:t xml:space="preserve"> chi-square </w:t>
      </w:r>
      <w:r>
        <w:rPr>
          <w:rFonts w:ascii="Times" w:hAnsi="Times"/>
          <w:sz w:val="24"/>
          <w:szCs w:val="24"/>
        </w:rPr>
        <w:t>test.</w:t>
      </w:r>
      <w:r w:rsidR="002778A7">
        <w:rPr>
          <w:rFonts w:ascii="Times" w:hAnsi="Times"/>
          <w:sz w:val="24"/>
          <w:szCs w:val="24"/>
        </w:rPr>
        <w:t xml:space="preserve"> </w:t>
      </w:r>
    </w:p>
    <w:p w:rsidR="007517FD" w:rsidRDefault="002778A7" w:rsidP="007517FD">
      <w:pPr>
        <w:ind w:left="720"/>
        <w:rPr>
          <w:rFonts w:ascii="Times" w:hAnsi="Times"/>
          <w:sz w:val="24"/>
          <w:szCs w:val="24"/>
        </w:rPr>
      </w:pPr>
      <w:r>
        <w:rPr>
          <w:rFonts w:ascii="Times" w:hAnsi="Times"/>
          <w:sz w:val="24"/>
          <w:szCs w:val="24"/>
        </w:rPr>
        <w:t>Based on the chi-square p-value (0.3988)</w:t>
      </w:r>
      <w:r w:rsidR="00453D03">
        <w:rPr>
          <w:rFonts w:ascii="Times" w:hAnsi="Times"/>
          <w:sz w:val="24"/>
          <w:szCs w:val="24"/>
        </w:rPr>
        <w:t>,</w:t>
      </w:r>
      <w:r>
        <w:rPr>
          <w:rFonts w:ascii="Times" w:hAnsi="Times"/>
          <w:sz w:val="24"/>
          <w:szCs w:val="24"/>
        </w:rPr>
        <w:t xml:space="preserve"> we can’t prove there is</w:t>
      </w:r>
      <w:r w:rsidR="00453D03">
        <w:rPr>
          <w:rFonts w:ascii="Times" w:hAnsi="Times"/>
          <w:sz w:val="24"/>
          <w:szCs w:val="24"/>
        </w:rPr>
        <w:t xml:space="preserve"> no</w:t>
      </w:r>
      <w:r>
        <w:rPr>
          <w:rFonts w:ascii="Times" w:hAnsi="Times"/>
          <w:sz w:val="24"/>
          <w:szCs w:val="24"/>
        </w:rPr>
        <w:t xml:space="preserve"> non-linearity although we can’t claim linearity either.</w:t>
      </w:r>
      <w:ins w:id="12" w:author="Minkyu Kim" w:date="2014-02-18T22:48:00Z">
        <w:r w:rsidR="00531B2E">
          <w:rPr>
            <w:rFonts w:ascii="Times" w:hAnsi="Times"/>
            <w:sz w:val="24"/>
            <w:szCs w:val="24"/>
          </w:rPr>
          <w:br/>
        </w:r>
        <w:r w:rsidR="00531B2E">
          <w:rPr>
            <w:rFonts w:ascii="Times" w:hAnsi="Times"/>
            <w:sz w:val="24"/>
            <w:szCs w:val="24"/>
          </w:rPr>
          <w:br/>
          <w:t>Total: 5</w:t>
        </w:r>
      </w:ins>
      <w:bookmarkStart w:id="13" w:name="_GoBack"/>
      <w:bookmarkEnd w:id="13"/>
    </w:p>
    <w:p w:rsidR="007B61FD" w:rsidRDefault="007B61FD" w:rsidP="007517FD">
      <w:pPr>
        <w:ind w:left="720"/>
        <w:rPr>
          <w:rFonts w:ascii="Times" w:hAnsi="Times"/>
          <w:sz w:val="24"/>
          <w:szCs w:val="24"/>
        </w:rPr>
      </w:pPr>
      <w:r>
        <w:rPr>
          <w:rFonts w:ascii="Times" w:hAnsi="Times"/>
          <w:sz w:val="24"/>
          <w:szCs w:val="24"/>
        </w:rPr>
        <w:t>(</w:t>
      </w:r>
      <w:proofErr w:type="gramStart"/>
      <w:r>
        <w:rPr>
          <w:rFonts w:ascii="Times" w:hAnsi="Times"/>
          <w:sz w:val="24"/>
          <w:szCs w:val="24"/>
        </w:rPr>
        <w:t>d</w:t>
      </w:r>
      <w:proofErr w:type="gramEnd"/>
      <w:r>
        <w:rPr>
          <w:rFonts w:ascii="Times" w:hAnsi="Times"/>
          <w:sz w:val="24"/>
          <w:szCs w:val="24"/>
        </w:rPr>
        <w:t>)</w:t>
      </w:r>
    </w:p>
    <w:p w:rsidR="007B61FD" w:rsidRPr="00366B66" w:rsidRDefault="007B61FD" w:rsidP="007517FD">
      <w:pPr>
        <w:ind w:left="720"/>
        <w:rPr>
          <w:rFonts w:ascii="Times" w:hAnsi="Times"/>
          <w:sz w:val="24"/>
          <w:szCs w:val="24"/>
        </w:rPr>
      </w:pPr>
      <w:r>
        <w:rPr>
          <w:rFonts w:ascii="Times" w:hAnsi="Times"/>
          <w:sz w:val="24"/>
          <w:szCs w:val="24"/>
        </w:rPr>
        <w:t>See the plot in 4 (b)</w:t>
      </w:r>
    </w:p>
    <w:p w:rsidR="00690C20" w:rsidRDefault="00690C20" w:rsidP="004B5CD4">
      <w:pPr>
        <w:pStyle w:val="ListParagraph"/>
        <w:rPr>
          <w:rFonts w:ascii="Times" w:hAnsi="Times"/>
          <w:sz w:val="24"/>
          <w:szCs w:val="24"/>
        </w:rPr>
      </w:pPr>
    </w:p>
    <w:p w:rsidR="007B61FD" w:rsidRDefault="007B61FD" w:rsidP="007B61FD">
      <w:pPr>
        <w:pStyle w:val="ListParagraph"/>
        <w:numPr>
          <w:ilvl w:val="0"/>
          <w:numId w:val="1"/>
        </w:numPr>
        <w:rPr>
          <w:rFonts w:ascii="Times" w:hAnsi="Times"/>
          <w:sz w:val="24"/>
          <w:szCs w:val="24"/>
        </w:rPr>
      </w:pPr>
      <w:r>
        <w:rPr>
          <w:rFonts w:ascii="Times" w:hAnsi="Times"/>
          <w:sz w:val="24"/>
          <w:szCs w:val="24"/>
        </w:rPr>
        <w:t>(a)</w:t>
      </w:r>
    </w:p>
    <w:p w:rsidR="007B61FD" w:rsidRPr="007B61FD" w:rsidRDefault="007B61FD" w:rsidP="007B61FD">
      <w:pPr>
        <w:ind w:firstLine="720"/>
        <w:rPr>
          <w:rFonts w:ascii="Times" w:hAnsi="Times"/>
          <w:sz w:val="24"/>
          <w:szCs w:val="24"/>
        </w:rPr>
      </w:pPr>
      <w:r>
        <w:rPr>
          <w:rFonts w:ascii="Times" w:hAnsi="Times"/>
          <w:sz w:val="24"/>
          <w:szCs w:val="24"/>
        </w:rPr>
        <w:lastRenderedPageBreak/>
        <w:t>S</w:t>
      </w:r>
      <w:r w:rsidRPr="007B61FD">
        <w:rPr>
          <w:rFonts w:ascii="Times" w:hAnsi="Times"/>
          <w:sz w:val="24"/>
          <w:szCs w:val="24"/>
        </w:rPr>
        <w:t>ee part 2 (a)</w:t>
      </w:r>
    </w:p>
    <w:p w:rsidR="007C06DE" w:rsidRDefault="00E46484" w:rsidP="00E46484">
      <w:pPr>
        <w:pStyle w:val="ListParagraph"/>
        <w:rPr>
          <w:rFonts w:ascii="Times" w:hAnsi="Times"/>
          <w:sz w:val="24"/>
          <w:szCs w:val="24"/>
        </w:rPr>
      </w:pPr>
      <w:r>
        <w:rPr>
          <w:rFonts w:ascii="Times" w:hAnsi="Times"/>
          <w:sz w:val="24"/>
          <w:szCs w:val="24"/>
        </w:rPr>
        <w:t>(b)</w:t>
      </w:r>
      <w:r w:rsidR="007D0181" w:rsidRPr="00E46484">
        <w:rPr>
          <w:rFonts w:ascii="Times" w:hAnsi="Times"/>
          <w:sz w:val="24"/>
          <w:szCs w:val="24"/>
        </w:rPr>
        <w:t xml:space="preserve"> </w:t>
      </w:r>
    </w:p>
    <w:p w:rsidR="001B7E23" w:rsidRDefault="001B7E23" w:rsidP="001B7E23">
      <w:pPr>
        <w:pStyle w:val="ListParagraph"/>
        <w:rPr>
          <w:rFonts w:ascii="Times" w:hAnsi="Times"/>
          <w:sz w:val="24"/>
          <w:szCs w:val="24"/>
        </w:rPr>
      </w:pPr>
      <w:r>
        <w:rPr>
          <w:rFonts w:ascii="Times" w:hAnsi="Times"/>
          <w:sz w:val="24"/>
          <w:szCs w:val="24"/>
        </w:rPr>
        <w:t>Subjects with LDL levels</w:t>
      </w:r>
      <w:r w:rsidR="002C25D7">
        <w:rPr>
          <w:rFonts w:ascii="Times" w:hAnsi="Times"/>
          <w:sz w:val="24"/>
          <w:szCs w:val="24"/>
        </w:rPr>
        <w:t xml:space="preserve"> between 0 and 7</w:t>
      </w:r>
      <w:r>
        <w:rPr>
          <w:rFonts w:ascii="Times" w:hAnsi="Times"/>
          <w:sz w:val="24"/>
          <w:szCs w:val="24"/>
        </w:rPr>
        <w:t>0 mg/dl had</w:t>
      </w:r>
      <w:r w:rsidR="002C25D7">
        <w:rPr>
          <w:rFonts w:ascii="Times" w:hAnsi="Times"/>
          <w:sz w:val="24"/>
          <w:szCs w:val="24"/>
        </w:rPr>
        <w:t xml:space="preserve"> about 2.19</w:t>
      </w:r>
      <w:r>
        <w:rPr>
          <w:rFonts w:ascii="Times" w:hAnsi="Times"/>
          <w:sz w:val="24"/>
          <w:szCs w:val="24"/>
        </w:rPr>
        <w:t>% (hazard ratio 0</w:t>
      </w:r>
      <w:r w:rsidR="002C25D7">
        <w:rPr>
          <w:rFonts w:ascii="Times" w:hAnsi="Times"/>
          <w:sz w:val="24"/>
          <w:szCs w:val="24"/>
        </w:rPr>
        <w:t>.9781</w:t>
      </w:r>
      <w:r>
        <w:rPr>
          <w:rFonts w:ascii="Times" w:hAnsi="Times"/>
          <w:sz w:val="24"/>
          <w:szCs w:val="24"/>
        </w:rPr>
        <w:t>) less risk of death for each unit increase in LDL</w:t>
      </w:r>
      <w:r w:rsidR="002C25D7">
        <w:rPr>
          <w:rFonts w:ascii="Times" w:hAnsi="Times"/>
          <w:sz w:val="24"/>
          <w:szCs w:val="24"/>
        </w:rPr>
        <w:t xml:space="preserve">. </w:t>
      </w:r>
      <w:r>
        <w:rPr>
          <w:rFonts w:ascii="Times" w:hAnsi="Times"/>
          <w:sz w:val="24"/>
          <w:szCs w:val="24"/>
        </w:rPr>
        <w:t>The 95% CI suggests that this observation won’t be unusual if the true hazard ratio was anywhere between (</w:t>
      </w:r>
      <w:r w:rsidR="002C25D7">
        <w:rPr>
          <w:rFonts w:ascii="Times" w:hAnsi="Times"/>
          <w:sz w:val="24"/>
          <w:szCs w:val="24"/>
        </w:rPr>
        <w:t>0.9602,</w:t>
      </w:r>
      <w:r w:rsidR="002C25D7" w:rsidRPr="002C25D7">
        <w:rPr>
          <w:rFonts w:ascii="Times" w:hAnsi="Times"/>
          <w:sz w:val="24"/>
          <w:szCs w:val="24"/>
        </w:rPr>
        <w:t xml:space="preserve">    </w:t>
      </w:r>
      <w:r w:rsidR="002C25D7">
        <w:rPr>
          <w:rFonts w:ascii="Times" w:hAnsi="Times"/>
          <w:sz w:val="24"/>
          <w:szCs w:val="24"/>
        </w:rPr>
        <w:t>0.9963</w:t>
      </w:r>
      <w:r>
        <w:rPr>
          <w:rFonts w:ascii="Times" w:hAnsi="Times"/>
          <w:sz w:val="24"/>
          <w:szCs w:val="24"/>
        </w:rPr>
        <w:t>).</w:t>
      </w:r>
    </w:p>
    <w:p w:rsidR="00647051" w:rsidRPr="00EE50D8" w:rsidRDefault="00647051" w:rsidP="001B7E23">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Subjects with LDL levels between 70 and 100 mg/dl had about 2.03% (hazard ratio 0.9797) less risk of death for each unit increase in LDL. The 95% CI suggests that this observation won’t be unusual if the true hazard ratio was anywhere between (0.9535,      1.007).</w:t>
      </w:r>
    </w:p>
    <w:p w:rsidR="00647051" w:rsidRDefault="00647051" w:rsidP="002C25D7">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Subjects with LDL levels between 100 and 130 mg/dl had about 0.23% (hazard ratio 0.9977) less risk of death for each unit increase in LDL. The 95% CI suggests that this observation won’t be unusual if the true hazard ratio was anywhere between (0.9764,    1.019).</w:t>
      </w:r>
    </w:p>
    <w:p w:rsidR="00647051" w:rsidRDefault="00647051" w:rsidP="002C25D7">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Subjects with LDL levels between 130 and 160 mg/dl had about 0.36% (hazard ratio 0.9977) higher risk of death for each unit increase in LDL. The 95% CI suggests that this observation won’t be unusual if the true hazard ratio was anywhere between (0.9794    1.0284).</w:t>
      </w:r>
    </w:p>
    <w:p w:rsidR="00647051" w:rsidRDefault="00647051" w:rsidP="002C25D7">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Subjects with LDL levels between 160 and 190 mg/dl had</w:t>
      </w:r>
      <w:r w:rsidR="00F81C8A">
        <w:rPr>
          <w:rFonts w:ascii="Times" w:hAnsi="Times"/>
          <w:sz w:val="24"/>
          <w:szCs w:val="24"/>
        </w:rPr>
        <w:t xml:space="preserve"> about </w:t>
      </w:r>
      <w:r>
        <w:rPr>
          <w:rFonts w:ascii="Times" w:hAnsi="Times"/>
          <w:sz w:val="24"/>
          <w:szCs w:val="24"/>
        </w:rPr>
        <w:t>2</w:t>
      </w:r>
      <w:r w:rsidR="00F81C8A">
        <w:rPr>
          <w:rFonts w:ascii="Times" w:hAnsi="Times"/>
          <w:sz w:val="24"/>
          <w:szCs w:val="24"/>
        </w:rPr>
        <w:t>.91</w:t>
      </w:r>
      <w:r>
        <w:rPr>
          <w:rFonts w:ascii="Times" w:hAnsi="Times"/>
          <w:sz w:val="24"/>
          <w:szCs w:val="24"/>
        </w:rPr>
        <w:t>% (hazard ratio 0</w:t>
      </w:r>
      <w:r w:rsidR="00F81C8A">
        <w:rPr>
          <w:rFonts w:ascii="Times" w:hAnsi="Times"/>
          <w:sz w:val="24"/>
          <w:szCs w:val="24"/>
        </w:rPr>
        <w:t>.9709</w:t>
      </w:r>
      <w:r>
        <w:rPr>
          <w:rFonts w:ascii="Times" w:hAnsi="Times"/>
          <w:sz w:val="24"/>
          <w:szCs w:val="24"/>
        </w:rPr>
        <w:t>) less risk of death for each unit increase in LDL. The 95% CI suggests that this observation won’t be unusual if the true hazard ratio was anywhere between (</w:t>
      </w:r>
      <w:r w:rsidR="00F81C8A">
        <w:rPr>
          <w:rFonts w:ascii="Times" w:hAnsi="Times"/>
          <w:sz w:val="24"/>
          <w:szCs w:val="24"/>
        </w:rPr>
        <w:t>0</w:t>
      </w:r>
      <w:r w:rsidR="00F81C8A" w:rsidRPr="00F81C8A">
        <w:rPr>
          <w:rFonts w:ascii="Times" w:hAnsi="Times"/>
          <w:sz w:val="24"/>
          <w:szCs w:val="24"/>
        </w:rPr>
        <w:t>.9298</w:t>
      </w:r>
      <w:r w:rsidR="00F81C8A">
        <w:rPr>
          <w:rFonts w:ascii="Times" w:hAnsi="Times"/>
          <w:sz w:val="24"/>
          <w:szCs w:val="24"/>
        </w:rPr>
        <w:t xml:space="preserve">    1.014</w:t>
      </w:r>
      <w:r>
        <w:rPr>
          <w:rFonts w:ascii="Times" w:hAnsi="Times"/>
          <w:sz w:val="24"/>
          <w:szCs w:val="24"/>
        </w:rPr>
        <w:t>).</w:t>
      </w:r>
    </w:p>
    <w:p w:rsidR="00647051" w:rsidRDefault="00647051" w:rsidP="002C25D7">
      <w:pPr>
        <w:pStyle w:val="ListParagraph"/>
        <w:rPr>
          <w:rFonts w:ascii="Times" w:hAnsi="Times"/>
          <w:sz w:val="24"/>
          <w:szCs w:val="24"/>
        </w:rPr>
      </w:pPr>
    </w:p>
    <w:p w:rsidR="00F81C8A" w:rsidRDefault="00F81C8A" w:rsidP="00F81C8A">
      <w:pPr>
        <w:pStyle w:val="ListParagraph"/>
        <w:rPr>
          <w:rFonts w:ascii="Times" w:hAnsi="Times"/>
          <w:sz w:val="24"/>
          <w:szCs w:val="24"/>
        </w:rPr>
      </w:pPr>
      <w:r>
        <w:rPr>
          <w:rFonts w:ascii="Times" w:hAnsi="Times"/>
          <w:sz w:val="24"/>
          <w:szCs w:val="24"/>
        </w:rPr>
        <w:t>Subjects with LDL levels above 190 mg/dl had about 2.88% (hazard ratio 1.029) higher risk of death for each unit increase in LDL. The 95% CI suggests that this observation won’t be unusual if the true hazard ratio was anywhere between (0</w:t>
      </w:r>
      <w:r w:rsidRPr="00F81C8A">
        <w:rPr>
          <w:rFonts w:ascii="Times" w:hAnsi="Times"/>
          <w:sz w:val="24"/>
          <w:szCs w:val="24"/>
        </w:rPr>
        <w:t>.9791</w:t>
      </w:r>
      <w:r>
        <w:rPr>
          <w:rFonts w:ascii="Times" w:hAnsi="Times"/>
          <w:sz w:val="24"/>
          <w:szCs w:val="24"/>
        </w:rPr>
        <w:t>, 1.081).</w:t>
      </w:r>
    </w:p>
    <w:p w:rsidR="00F81C8A" w:rsidRDefault="00F81C8A" w:rsidP="00F81C8A">
      <w:pPr>
        <w:pStyle w:val="ListParagraph"/>
        <w:rPr>
          <w:rFonts w:ascii="Times" w:hAnsi="Times"/>
          <w:sz w:val="24"/>
          <w:szCs w:val="24"/>
        </w:rPr>
      </w:pPr>
    </w:p>
    <w:p w:rsidR="00647051" w:rsidRDefault="00F81C8A" w:rsidP="000B0FA2">
      <w:pPr>
        <w:ind w:left="720"/>
        <w:rPr>
          <w:rFonts w:ascii="Times" w:hAnsi="Times"/>
          <w:sz w:val="24"/>
          <w:szCs w:val="24"/>
        </w:rPr>
      </w:pPr>
      <w:r>
        <w:rPr>
          <w:rFonts w:ascii="Times" w:hAnsi="Times"/>
          <w:sz w:val="24"/>
          <w:szCs w:val="24"/>
        </w:rPr>
        <w:t xml:space="preserve"> </w:t>
      </w:r>
      <w:r w:rsidR="00A6437E">
        <w:rPr>
          <w:rFonts w:ascii="Times" w:hAnsi="Times"/>
          <w:sz w:val="24"/>
          <w:szCs w:val="24"/>
        </w:rPr>
        <w:t xml:space="preserve">(c) </w:t>
      </w:r>
    </w:p>
    <w:p w:rsidR="000B0FA2" w:rsidRDefault="002778A7" w:rsidP="000B0FA2">
      <w:pPr>
        <w:ind w:left="720"/>
        <w:rPr>
          <w:rFonts w:ascii="Times" w:hAnsi="Times"/>
          <w:sz w:val="24"/>
          <w:szCs w:val="24"/>
        </w:rPr>
      </w:pPr>
      <w:r>
        <w:rPr>
          <w:rFonts w:ascii="Times" w:hAnsi="Times"/>
          <w:sz w:val="24"/>
          <w:szCs w:val="24"/>
        </w:rPr>
        <w:t xml:space="preserve">To assess if this regression model provides a better fit than does a model that uses only a continuous </w:t>
      </w:r>
      <w:r w:rsidR="000B0FA2">
        <w:rPr>
          <w:rFonts w:ascii="Times" w:hAnsi="Times"/>
          <w:sz w:val="24"/>
          <w:szCs w:val="24"/>
        </w:rPr>
        <w:t>linear term for LDL, we per</w:t>
      </w:r>
      <w:r w:rsidR="003B5448">
        <w:rPr>
          <w:rFonts w:ascii="Times" w:hAnsi="Times"/>
          <w:sz w:val="24"/>
          <w:szCs w:val="24"/>
        </w:rPr>
        <w:t xml:space="preserve">form a test of linearity using chi-square </w:t>
      </w:r>
      <w:r w:rsidR="000B0FA2">
        <w:rPr>
          <w:rFonts w:ascii="Times" w:hAnsi="Times"/>
          <w:sz w:val="24"/>
          <w:szCs w:val="24"/>
        </w:rPr>
        <w:t xml:space="preserve">test. </w:t>
      </w:r>
    </w:p>
    <w:p w:rsidR="002778A7" w:rsidRDefault="000B0FA2" w:rsidP="000B0FA2">
      <w:pPr>
        <w:ind w:left="720"/>
        <w:rPr>
          <w:rFonts w:ascii="Times" w:hAnsi="Times"/>
          <w:sz w:val="24"/>
          <w:szCs w:val="24"/>
        </w:rPr>
      </w:pPr>
      <w:r>
        <w:rPr>
          <w:rFonts w:ascii="Times" w:hAnsi="Times"/>
          <w:sz w:val="24"/>
          <w:szCs w:val="24"/>
        </w:rPr>
        <w:t>Based on the observed p-value (0.0788)</w:t>
      </w:r>
      <w:r w:rsidR="00B84AD1">
        <w:rPr>
          <w:rFonts w:ascii="Times" w:hAnsi="Times"/>
          <w:sz w:val="24"/>
          <w:szCs w:val="24"/>
        </w:rPr>
        <w:t>,</w:t>
      </w:r>
      <w:r>
        <w:rPr>
          <w:rFonts w:ascii="Times" w:hAnsi="Times"/>
          <w:sz w:val="24"/>
          <w:szCs w:val="24"/>
        </w:rPr>
        <w:t xml:space="preserve"> w</w:t>
      </w:r>
      <w:r w:rsidR="002778A7" w:rsidRPr="000B0FA2">
        <w:rPr>
          <w:rFonts w:ascii="Times" w:hAnsi="Times"/>
          <w:sz w:val="24"/>
          <w:szCs w:val="24"/>
        </w:rPr>
        <w:t xml:space="preserve">e can’t prove there is no non-linearity </w:t>
      </w:r>
      <w:r w:rsidR="00B84AD1">
        <w:rPr>
          <w:rFonts w:ascii="Times" w:hAnsi="Times"/>
          <w:sz w:val="24"/>
          <w:szCs w:val="24"/>
        </w:rPr>
        <w:t>although</w:t>
      </w:r>
      <w:r w:rsidR="002778A7" w:rsidRPr="000B0FA2">
        <w:rPr>
          <w:rFonts w:ascii="Times" w:hAnsi="Times"/>
          <w:sz w:val="24"/>
          <w:szCs w:val="24"/>
        </w:rPr>
        <w:t xml:space="preserve"> we can’t claim linearity either.</w:t>
      </w:r>
    </w:p>
    <w:p w:rsidR="007B61FD" w:rsidRDefault="007B61FD" w:rsidP="000B0FA2">
      <w:pPr>
        <w:ind w:left="720"/>
        <w:rPr>
          <w:rFonts w:ascii="Times" w:hAnsi="Times"/>
          <w:sz w:val="24"/>
          <w:szCs w:val="24"/>
        </w:rPr>
      </w:pPr>
      <w:r>
        <w:rPr>
          <w:rFonts w:ascii="Times" w:hAnsi="Times"/>
          <w:sz w:val="24"/>
          <w:szCs w:val="24"/>
        </w:rPr>
        <w:t>(d)</w:t>
      </w:r>
    </w:p>
    <w:p w:rsidR="007B61FD" w:rsidRPr="000B0FA2" w:rsidRDefault="007B61FD" w:rsidP="000B0FA2">
      <w:pPr>
        <w:ind w:left="720"/>
        <w:rPr>
          <w:rFonts w:ascii="Times" w:hAnsi="Times"/>
          <w:sz w:val="24"/>
          <w:szCs w:val="24"/>
        </w:rPr>
      </w:pPr>
      <w:r>
        <w:rPr>
          <w:rFonts w:ascii="Times" w:hAnsi="Times"/>
          <w:sz w:val="24"/>
          <w:szCs w:val="24"/>
        </w:rPr>
        <w:lastRenderedPageBreak/>
        <w:t>See the plot in 4(b)</w:t>
      </w:r>
    </w:p>
    <w:p w:rsidR="007360C5" w:rsidRDefault="007360C5" w:rsidP="00A6437E">
      <w:pPr>
        <w:pStyle w:val="ListParagraph"/>
        <w:rPr>
          <w:rFonts w:ascii="Times" w:hAnsi="Times"/>
          <w:sz w:val="24"/>
          <w:szCs w:val="24"/>
        </w:rPr>
      </w:pPr>
    </w:p>
    <w:p w:rsidR="00CE35E9" w:rsidRDefault="00CE35E9" w:rsidP="007360C5">
      <w:pPr>
        <w:pStyle w:val="ListParagraph"/>
        <w:numPr>
          <w:ilvl w:val="0"/>
          <w:numId w:val="1"/>
        </w:numPr>
        <w:rPr>
          <w:rFonts w:ascii="Times" w:hAnsi="Times"/>
          <w:sz w:val="24"/>
          <w:szCs w:val="24"/>
        </w:rPr>
      </w:pPr>
      <w:r>
        <w:rPr>
          <w:rFonts w:ascii="Times" w:hAnsi="Times"/>
          <w:sz w:val="24"/>
          <w:szCs w:val="24"/>
        </w:rPr>
        <w:t>(a)</w:t>
      </w:r>
    </w:p>
    <w:p w:rsidR="00647051" w:rsidRDefault="00647051" w:rsidP="00647051">
      <w:pPr>
        <w:pStyle w:val="ListParagraph"/>
        <w:ind w:left="900"/>
        <w:rPr>
          <w:rFonts w:ascii="Times" w:hAnsi="Times"/>
          <w:sz w:val="24"/>
          <w:szCs w:val="24"/>
        </w:rPr>
      </w:pPr>
    </w:p>
    <w:p w:rsidR="00CE35E9" w:rsidRDefault="00CE35E9" w:rsidP="00CE35E9">
      <w:pPr>
        <w:pStyle w:val="ListParagraph"/>
        <w:rPr>
          <w:rFonts w:ascii="Times" w:hAnsi="Times"/>
          <w:sz w:val="24"/>
          <w:szCs w:val="24"/>
        </w:rPr>
      </w:pPr>
      <w:r>
        <w:rPr>
          <w:rFonts w:ascii="Times" w:hAnsi="Times"/>
          <w:sz w:val="24"/>
          <w:szCs w:val="24"/>
        </w:rPr>
        <w:t>The regression strategies used in homework 4 and 5 address censoring as opposed to the techniques used in home works 1-3 where we used linear, logistic, and Poisson regression. Use of hazard regression in home works 4 and 5 ensures that the censored subjects are addressed hence provides us with more information.</w:t>
      </w:r>
    </w:p>
    <w:p w:rsidR="00065ECE" w:rsidRDefault="00065ECE" w:rsidP="00CE35E9">
      <w:pPr>
        <w:pStyle w:val="ListParagraph"/>
        <w:rPr>
          <w:rFonts w:ascii="Times" w:hAnsi="Times"/>
          <w:sz w:val="24"/>
          <w:szCs w:val="24"/>
        </w:rPr>
      </w:pPr>
      <w:r>
        <w:rPr>
          <w:rFonts w:ascii="Times" w:hAnsi="Times"/>
          <w:sz w:val="24"/>
          <w:szCs w:val="24"/>
        </w:rPr>
        <w:t>In addition regression strategies for home works 4 and 5 allow for possibility of non-linear trends which allows for more information capturing with less forcing in the fit.</w:t>
      </w:r>
    </w:p>
    <w:p w:rsidR="00CE35E9" w:rsidRDefault="00CE35E9" w:rsidP="00CE35E9">
      <w:pPr>
        <w:pStyle w:val="ListParagraph"/>
        <w:rPr>
          <w:rFonts w:ascii="Times" w:hAnsi="Times"/>
          <w:sz w:val="24"/>
          <w:szCs w:val="24"/>
        </w:rPr>
      </w:pPr>
    </w:p>
    <w:p w:rsidR="007360C5" w:rsidRPr="00647051" w:rsidRDefault="007360C5" w:rsidP="00CE35E9">
      <w:pPr>
        <w:pStyle w:val="ListParagraph"/>
        <w:rPr>
          <w:rFonts w:ascii="Times" w:hAnsi="Times"/>
          <w:b/>
          <w:sz w:val="24"/>
          <w:szCs w:val="24"/>
        </w:rPr>
      </w:pPr>
      <w:r w:rsidRPr="00647051">
        <w:rPr>
          <w:rFonts w:ascii="Times" w:hAnsi="Times"/>
          <w:b/>
          <w:sz w:val="24"/>
          <w:szCs w:val="24"/>
        </w:rPr>
        <w:t>(b) Similarities</w:t>
      </w:r>
    </w:p>
    <w:p w:rsidR="00D56CD4" w:rsidRDefault="00D56CD4" w:rsidP="00CE35E9">
      <w:pPr>
        <w:pStyle w:val="ListParagraph"/>
        <w:rPr>
          <w:rFonts w:ascii="Times" w:hAnsi="Times"/>
          <w:sz w:val="24"/>
          <w:szCs w:val="24"/>
        </w:rPr>
      </w:pPr>
      <w:r>
        <w:rPr>
          <w:rFonts w:ascii="Times" w:hAnsi="Times"/>
          <w:sz w:val="24"/>
          <w:szCs w:val="24"/>
        </w:rPr>
        <w:t xml:space="preserve">Below is graph for the fitted values of </w:t>
      </w:r>
      <w:r w:rsidR="007517FD">
        <w:rPr>
          <w:rFonts w:ascii="Times" w:hAnsi="Times"/>
          <w:sz w:val="24"/>
          <w:szCs w:val="24"/>
        </w:rPr>
        <w:t>hazards from</w:t>
      </w:r>
      <w:r>
        <w:rPr>
          <w:rFonts w:ascii="Times" w:hAnsi="Times"/>
          <w:sz w:val="24"/>
          <w:szCs w:val="24"/>
        </w:rPr>
        <w:t xml:space="preserve"> problem 2 and 3</w:t>
      </w:r>
      <w:r w:rsidR="007517FD">
        <w:rPr>
          <w:rFonts w:ascii="Times" w:hAnsi="Times"/>
          <w:sz w:val="24"/>
          <w:szCs w:val="24"/>
        </w:rPr>
        <w:t xml:space="preserve"> parts d</w:t>
      </w:r>
    </w:p>
    <w:p w:rsidR="00D56CD4" w:rsidRDefault="00D56CD4" w:rsidP="00CE35E9">
      <w:pPr>
        <w:pStyle w:val="ListParagraph"/>
        <w:rPr>
          <w:rFonts w:ascii="Times" w:hAnsi="Times"/>
          <w:sz w:val="24"/>
          <w:szCs w:val="24"/>
        </w:rPr>
      </w:pPr>
      <w:r w:rsidRPr="00D56CD4">
        <w:rPr>
          <w:rFonts w:ascii="Times" w:hAnsi="Times"/>
          <w:noProof/>
          <w:sz w:val="24"/>
          <w:szCs w:val="24"/>
        </w:rPr>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56CD4" w:rsidRDefault="00D56CD4" w:rsidP="007360C5">
      <w:pPr>
        <w:pStyle w:val="ListParagraph"/>
        <w:rPr>
          <w:rFonts w:ascii="Times" w:hAnsi="Times"/>
          <w:sz w:val="24"/>
          <w:szCs w:val="24"/>
        </w:rPr>
      </w:pPr>
    </w:p>
    <w:p w:rsidR="007360C5" w:rsidRDefault="007360C5" w:rsidP="007360C5">
      <w:pPr>
        <w:pStyle w:val="ListParagraph"/>
        <w:rPr>
          <w:rFonts w:ascii="Times" w:hAnsi="Times"/>
          <w:sz w:val="24"/>
          <w:szCs w:val="24"/>
        </w:rPr>
      </w:pPr>
      <w:r>
        <w:rPr>
          <w:rFonts w:ascii="Times" w:hAnsi="Times"/>
          <w:sz w:val="24"/>
          <w:szCs w:val="24"/>
        </w:rPr>
        <w:t>The fitted values of models in both home</w:t>
      </w:r>
      <w:r w:rsidR="00CE35E9">
        <w:rPr>
          <w:rFonts w:ascii="Times" w:hAnsi="Times"/>
          <w:sz w:val="24"/>
          <w:szCs w:val="24"/>
        </w:rPr>
        <w:t xml:space="preserve"> </w:t>
      </w:r>
      <w:r>
        <w:rPr>
          <w:rFonts w:ascii="Times" w:hAnsi="Times"/>
          <w:sz w:val="24"/>
          <w:szCs w:val="24"/>
        </w:rPr>
        <w:t>works 4 and 5 demonstrate a downward trend and are centered at 160 mg/dl</w:t>
      </w:r>
    </w:p>
    <w:p w:rsidR="007360C5" w:rsidRDefault="007360C5" w:rsidP="007360C5">
      <w:pPr>
        <w:pStyle w:val="ListParagraph"/>
        <w:rPr>
          <w:rFonts w:ascii="Times" w:hAnsi="Times"/>
          <w:sz w:val="24"/>
          <w:szCs w:val="24"/>
        </w:rPr>
      </w:pPr>
    </w:p>
    <w:p w:rsidR="007360C5" w:rsidRPr="00647051" w:rsidRDefault="007360C5" w:rsidP="007360C5">
      <w:pPr>
        <w:pStyle w:val="ListParagraph"/>
        <w:rPr>
          <w:rFonts w:ascii="Times" w:hAnsi="Times"/>
          <w:b/>
          <w:sz w:val="24"/>
          <w:szCs w:val="24"/>
        </w:rPr>
      </w:pPr>
      <w:r w:rsidRPr="00647051">
        <w:rPr>
          <w:rFonts w:ascii="Times" w:hAnsi="Times"/>
          <w:b/>
          <w:sz w:val="24"/>
          <w:szCs w:val="24"/>
        </w:rPr>
        <w:t>Differences</w:t>
      </w:r>
    </w:p>
    <w:p w:rsidR="007360C5" w:rsidRDefault="007360C5" w:rsidP="007360C5">
      <w:pPr>
        <w:pStyle w:val="ListParagraph"/>
        <w:rPr>
          <w:rFonts w:ascii="Times" w:hAnsi="Times"/>
          <w:sz w:val="24"/>
          <w:szCs w:val="24"/>
        </w:rPr>
      </w:pPr>
      <w:r>
        <w:rPr>
          <w:rFonts w:ascii="Times" w:hAnsi="Times"/>
          <w:sz w:val="24"/>
          <w:szCs w:val="24"/>
        </w:rPr>
        <w:t>The fitted values from homework 4 are smooth while those in this homework are not. The fitted values for the LDL groups from problem two demonstrate so</w:t>
      </w:r>
      <w:r w:rsidR="00CE35E9">
        <w:rPr>
          <w:rFonts w:ascii="Times" w:hAnsi="Times"/>
          <w:sz w:val="24"/>
          <w:szCs w:val="24"/>
        </w:rPr>
        <w:t xml:space="preserve">me jumps since they </w:t>
      </w:r>
      <w:r w:rsidR="00CE35E9">
        <w:rPr>
          <w:rFonts w:ascii="Times" w:hAnsi="Times"/>
          <w:sz w:val="24"/>
          <w:szCs w:val="24"/>
        </w:rPr>
        <w:lastRenderedPageBreak/>
        <w:t>are categorical. The splines appear a little smooth though not anything close to those from homework 4.</w:t>
      </w:r>
    </w:p>
    <w:p w:rsidR="002778A7" w:rsidRDefault="002778A7" w:rsidP="007360C5">
      <w:pPr>
        <w:pStyle w:val="ListParagraph"/>
        <w:rPr>
          <w:rFonts w:ascii="Times" w:hAnsi="Times"/>
          <w:sz w:val="24"/>
          <w:szCs w:val="24"/>
        </w:rPr>
      </w:pPr>
    </w:p>
    <w:p w:rsidR="00647051" w:rsidRDefault="002778A7" w:rsidP="007360C5">
      <w:pPr>
        <w:pStyle w:val="ListParagraph"/>
        <w:rPr>
          <w:rFonts w:ascii="Times" w:hAnsi="Times"/>
          <w:sz w:val="24"/>
          <w:szCs w:val="24"/>
        </w:rPr>
      </w:pPr>
      <w:r>
        <w:rPr>
          <w:rFonts w:ascii="Times" w:hAnsi="Times"/>
          <w:sz w:val="24"/>
          <w:szCs w:val="24"/>
        </w:rPr>
        <w:t>(c)</w:t>
      </w:r>
    </w:p>
    <w:p w:rsidR="002778A7" w:rsidRDefault="002778A7" w:rsidP="007360C5">
      <w:pPr>
        <w:pStyle w:val="ListParagraph"/>
        <w:rPr>
          <w:rFonts w:ascii="Times" w:hAnsi="Times"/>
          <w:sz w:val="24"/>
          <w:szCs w:val="24"/>
        </w:rPr>
      </w:pPr>
      <w:r>
        <w:rPr>
          <w:rFonts w:ascii="Times" w:hAnsi="Times"/>
          <w:sz w:val="24"/>
          <w:szCs w:val="24"/>
        </w:rPr>
        <w:t xml:space="preserve"> I would prefer using splines as a priori for exploring an (</w:t>
      </w:r>
      <w:r w:rsidR="007517FD">
        <w:rPr>
          <w:rFonts w:ascii="Times" w:hAnsi="Times"/>
          <w:sz w:val="24"/>
          <w:szCs w:val="24"/>
        </w:rPr>
        <w:t>unadjusted)</w:t>
      </w:r>
      <w:r>
        <w:rPr>
          <w:rFonts w:ascii="Times" w:hAnsi="Times"/>
          <w:sz w:val="24"/>
          <w:szCs w:val="24"/>
        </w:rPr>
        <w:t xml:space="preserve"> association between all-cause mortality and serum LDL</w:t>
      </w:r>
      <w:r w:rsidR="007517FD">
        <w:rPr>
          <w:rFonts w:ascii="Times" w:hAnsi="Times"/>
          <w:sz w:val="24"/>
          <w:szCs w:val="24"/>
        </w:rPr>
        <w:t xml:space="preserve"> </w:t>
      </w:r>
      <w:r>
        <w:rPr>
          <w:rFonts w:ascii="Times" w:hAnsi="Times"/>
          <w:sz w:val="24"/>
          <w:szCs w:val="24"/>
        </w:rPr>
        <w:t>in an elderly population because it provides more flexibility and less borrowing of information.</w:t>
      </w:r>
      <w:r w:rsidR="00E46484">
        <w:rPr>
          <w:rFonts w:ascii="Times" w:hAnsi="Times"/>
          <w:sz w:val="24"/>
          <w:szCs w:val="24"/>
        </w:rPr>
        <w:t xml:space="preserve"> </w:t>
      </w:r>
      <w:r w:rsidR="00B14D14">
        <w:rPr>
          <w:rFonts w:ascii="Times" w:hAnsi="Times"/>
          <w:sz w:val="24"/>
          <w:szCs w:val="24"/>
        </w:rPr>
        <w:t>Furthermore splines don’t over-specify as in quadratic and linear modelling but still tests linearity.</w:t>
      </w:r>
    </w:p>
    <w:p w:rsidR="00B14D14" w:rsidRDefault="00B14D14" w:rsidP="007360C5">
      <w:pPr>
        <w:pStyle w:val="ListParagraph"/>
        <w:rPr>
          <w:rFonts w:ascii="Times" w:hAnsi="Times"/>
          <w:sz w:val="24"/>
          <w:szCs w:val="24"/>
        </w:rPr>
      </w:pPr>
    </w:p>
    <w:p w:rsidR="00CE35E9" w:rsidRPr="00A6437E" w:rsidRDefault="00CE35E9" w:rsidP="007360C5">
      <w:pPr>
        <w:pStyle w:val="ListParagraph"/>
        <w:rPr>
          <w:rFonts w:ascii="Times" w:hAnsi="Times"/>
          <w:sz w:val="24"/>
          <w:szCs w:val="24"/>
        </w:rPr>
      </w:pPr>
    </w:p>
    <w:sectPr w:rsidR="00CE35E9" w:rsidRPr="00A6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115A"/>
    <w:multiLevelType w:val="hybridMultilevel"/>
    <w:tmpl w:val="0B0C25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9B"/>
    <w:rsid w:val="00043A38"/>
    <w:rsid w:val="0005351F"/>
    <w:rsid w:val="00065ECE"/>
    <w:rsid w:val="00074287"/>
    <w:rsid w:val="000B0FA2"/>
    <w:rsid w:val="000D29BA"/>
    <w:rsid w:val="000D51D7"/>
    <w:rsid w:val="001107C8"/>
    <w:rsid w:val="001667DB"/>
    <w:rsid w:val="0017286E"/>
    <w:rsid w:val="0018419A"/>
    <w:rsid w:val="001B7E23"/>
    <w:rsid w:val="001E600E"/>
    <w:rsid w:val="002778A7"/>
    <w:rsid w:val="002949E6"/>
    <w:rsid w:val="002C119B"/>
    <w:rsid w:val="002C25D7"/>
    <w:rsid w:val="00320AB2"/>
    <w:rsid w:val="00366B66"/>
    <w:rsid w:val="003864FA"/>
    <w:rsid w:val="003A3F69"/>
    <w:rsid w:val="003B5448"/>
    <w:rsid w:val="003C412F"/>
    <w:rsid w:val="003C4D18"/>
    <w:rsid w:val="00403479"/>
    <w:rsid w:val="004158AB"/>
    <w:rsid w:val="00453D03"/>
    <w:rsid w:val="004B5CD4"/>
    <w:rsid w:val="00502A59"/>
    <w:rsid w:val="00531B2E"/>
    <w:rsid w:val="005B656A"/>
    <w:rsid w:val="005C15EC"/>
    <w:rsid w:val="005C68E3"/>
    <w:rsid w:val="005F5B4A"/>
    <w:rsid w:val="00630045"/>
    <w:rsid w:val="0063752B"/>
    <w:rsid w:val="00647051"/>
    <w:rsid w:val="00651540"/>
    <w:rsid w:val="00690C20"/>
    <w:rsid w:val="006D4B9A"/>
    <w:rsid w:val="006F02C2"/>
    <w:rsid w:val="007360C5"/>
    <w:rsid w:val="00745C4A"/>
    <w:rsid w:val="007517FD"/>
    <w:rsid w:val="007B61FD"/>
    <w:rsid w:val="007C06DE"/>
    <w:rsid w:val="007D0181"/>
    <w:rsid w:val="0084691B"/>
    <w:rsid w:val="00856CED"/>
    <w:rsid w:val="0086124C"/>
    <w:rsid w:val="00963CEE"/>
    <w:rsid w:val="009F068A"/>
    <w:rsid w:val="00A40729"/>
    <w:rsid w:val="00A6437E"/>
    <w:rsid w:val="00A828D4"/>
    <w:rsid w:val="00A95478"/>
    <w:rsid w:val="00B14D14"/>
    <w:rsid w:val="00B472F8"/>
    <w:rsid w:val="00B84AD1"/>
    <w:rsid w:val="00BE53C2"/>
    <w:rsid w:val="00C52EC0"/>
    <w:rsid w:val="00C868A6"/>
    <w:rsid w:val="00C9735A"/>
    <w:rsid w:val="00CE35E9"/>
    <w:rsid w:val="00CF6590"/>
    <w:rsid w:val="00D56CD4"/>
    <w:rsid w:val="00D607D1"/>
    <w:rsid w:val="00D8278E"/>
    <w:rsid w:val="00E2506F"/>
    <w:rsid w:val="00E26373"/>
    <w:rsid w:val="00E46484"/>
    <w:rsid w:val="00EE50D8"/>
    <w:rsid w:val="00F1026D"/>
    <w:rsid w:val="00F506A4"/>
    <w:rsid w:val="00F64610"/>
    <w:rsid w:val="00F81C8A"/>
    <w:rsid w:val="00FD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9B"/>
    <w:pPr>
      <w:ind w:left="720"/>
      <w:contextualSpacing/>
    </w:pPr>
  </w:style>
  <w:style w:type="table" w:styleId="TableGrid">
    <w:name w:val="Table Grid"/>
    <w:basedOn w:val="TableNormal"/>
    <w:uiPriority w:val="59"/>
    <w:rsid w:val="0032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B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9B"/>
    <w:pPr>
      <w:ind w:left="720"/>
      <w:contextualSpacing/>
    </w:pPr>
  </w:style>
  <w:style w:type="table" w:styleId="TableGrid">
    <w:name w:val="Table Grid"/>
    <w:basedOn w:val="TableNormal"/>
    <w:uiPriority w:val="59"/>
    <w:rsid w:val="0032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B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B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2156</Words>
  <Characters>12291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localinstaller</dc:creator>
  <cp:lastModifiedBy>Minkyu Kim</cp:lastModifiedBy>
  <cp:revision>2</cp:revision>
  <dcterms:created xsi:type="dcterms:W3CDTF">2014-02-19T06:49:00Z</dcterms:created>
  <dcterms:modified xsi:type="dcterms:W3CDTF">2014-02-19T06:49:00Z</dcterms:modified>
</cp:coreProperties>
</file>