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66FFE" w14:textId="77777777"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r>
        <w:rPr>
          <w:b/>
          <w:color w:val="000000"/>
          <w:sz w:val="22"/>
          <w:szCs w:val="22"/>
        </w:rPr>
        <w:t>Applied Biostatistics II</w:t>
      </w:r>
    </w:p>
    <w:p w14:paraId="16231BEC" w14:textId="77777777"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14:paraId="5BF2EC7F" w14:textId="77777777"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14:paraId="1167B415" w14:textId="77777777" w:rsidR="00C93A29" w:rsidRPr="0036127B" w:rsidRDefault="00C93A29" w:rsidP="00C93A29">
      <w:pPr>
        <w:autoSpaceDE w:val="0"/>
        <w:autoSpaceDN w:val="0"/>
        <w:adjustRightInd w:val="0"/>
        <w:jc w:val="center"/>
        <w:rPr>
          <w:b/>
          <w:color w:val="000000"/>
          <w:sz w:val="22"/>
          <w:szCs w:val="22"/>
        </w:rPr>
      </w:pPr>
    </w:p>
    <w:p w14:paraId="52744B57" w14:textId="77777777" w:rsidR="00C93A29" w:rsidRPr="0036127B" w:rsidRDefault="001E2894" w:rsidP="00C93A29">
      <w:pPr>
        <w:autoSpaceDE w:val="0"/>
        <w:autoSpaceDN w:val="0"/>
        <w:adjustRightInd w:val="0"/>
        <w:jc w:val="center"/>
        <w:rPr>
          <w:b/>
          <w:color w:val="000000"/>
          <w:sz w:val="22"/>
          <w:szCs w:val="22"/>
        </w:rPr>
      </w:pPr>
      <w:r>
        <w:rPr>
          <w:b/>
          <w:color w:val="000000"/>
          <w:sz w:val="22"/>
          <w:szCs w:val="22"/>
        </w:rPr>
        <w:t>Homework #5</w:t>
      </w:r>
    </w:p>
    <w:p w14:paraId="527B2DE8" w14:textId="77777777"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14:paraId="5A9D0D4C" w14:textId="77777777" w:rsidR="00C93A29" w:rsidRPr="0036127B" w:rsidRDefault="00C93A29" w:rsidP="00410B89">
      <w:pPr>
        <w:autoSpaceDE w:val="0"/>
        <w:autoSpaceDN w:val="0"/>
        <w:adjustRightInd w:val="0"/>
        <w:rPr>
          <w:b/>
          <w:color w:val="000000"/>
          <w:sz w:val="22"/>
          <w:szCs w:val="22"/>
        </w:rPr>
      </w:pPr>
    </w:p>
    <w:p w14:paraId="7CCDEDD0" w14:textId="77777777" w:rsidR="00C359E5" w:rsidRDefault="00C359E5" w:rsidP="00F538AE">
      <w:pPr>
        <w:numPr>
          <w:ilvl w:val="0"/>
          <w:numId w:val="19"/>
        </w:numPr>
        <w:autoSpaceDE w:val="0"/>
        <w:autoSpaceDN w:val="0"/>
        <w:adjustRightInd w:val="0"/>
        <w:spacing w:after="120"/>
        <w:rPr>
          <w:sz w:val="22"/>
          <w:szCs w:val="22"/>
        </w:rPr>
      </w:pPr>
      <w:r>
        <w:rPr>
          <w:sz w:val="22"/>
          <w:szCs w:val="22"/>
        </w:rPr>
        <w:t>Perform a statistical regression analysis evaluating an association between prevalence of diabetes and race by comparing the odds of a diabetes diagnosis across.</w:t>
      </w:r>
    </w:p>
    <w:p w14:paraId="03294FA2" w14:textId="77777777" w:rsidR="00C359E5" w:rsidRDefault="00C359E5" w:rsidP="00CD25DA">
      <w:pPr>
        <w:numPr>
          <w:ilvl w:val="1"/>
          <w:numId w:val="19"/>
        </w:numPr>
        <w:autoSpaceDE w:val="0"/>
        <w:autoSpaceDN w:val="0"/>
        <w:adjustRightInd w:val="0"/>
        <w:spacing w:after="120"/>
        <w:rPr>
          <w:sz w:val="22"/>
          <w:szCs w:val="22"/>
        </w:rPr>
      </w:pPr>
      <w:r>
        <w:rPr>
          <w:sz w:val="22"/>
          <w:szCs w:val="22"/>
        </w:rPr>
        <w:t xml:space="preserve">Fit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 xml:space="preserve">formal report (methods and inference) about the scientific question regarding an association between diabetes and race. </w:t>
      </w:r>
    </w:p>
    <w:p w14:paraId="62E0B21F" w14:textId="77777777" w:rsidR="005B29CE" w:rsidRDefault="005B29CE" w:rsidP="005B29CE">
      <w:pPr>
        <w:autoSpaceDE w:val="0"/>
        <w:autoSpaceDN w:val="0"/>
        <w:adjustRightInd w:val="0"/>
        <w:spacing w:after="120"/>
        <w:ind w:left="1440"/>
        <w:rPr>
          <w:sz w:val="22"/>
          <w:szCs w:val="22"/>
        </w:rPr>
      </w:pPr>
      <w:r>
        <w:rPr>
          <w:sz w:val="22"/>
          <w:szCs w:val="22"/>
        </w:rPr>
        <w:t>Yes, it is. 4 distinct groups (White, Black, Asian, other) are modeled with 4 regression par</w:t>
      </w:r>
      <w:r w:rsidR="00070BCC">
        <w:rPr>
          <w:sz w:val="22"/>
          <w:szCs w:val="22"/>
        </w:rPr>
        <w:t xml:space="preserve">ameters. </w:t>
      </w:r>
    </w:p>
    <w:p w14:paraId="611E38E9" w14:textId="77777777" w:rsidR="00070BCC" w:rsidRDefault="00070BCC" w:rsidP="005B29CE">
      <w:pPr>
        <w:autoSpaceDE w:val="0"/>
        <w:autoSpaceDN w:val="0"/>
        <w:adjustRightInd w:val="0"/>
        <w:spacing w:after="120"/>
        <w:ind w:left="1440"/>
        <w:rPr>
          <w:sz w:val="22"/>
          <w:szCs w:val="22"/>
        </w:rPr>
      </w:pPr>
      <w:r>
        <w:rPr>
          <w:b/>
          <w:sz w:val="22"/>
          <w:szCs w:val="22"/>
        </w:rPr>
        <w:t>Method</w:t>
      </w:r>
      <w:r>
        <w:rPr>
          <w:sz w:val="22"/>
          <w:szCs w:val="22"/>
        </w:rPr>
        <w:t xml:space="preserve">: The odds of subjects getting diabetes were compared among subjects with different races (White, Black, Asian, other) using a logistic regression model. </w:t>
      </w:r>
      <w:r w:rsidR="001A7C50">
        <w:rPr>
          <w:sz w:val="22"/>
          <w:szCs w:val="22"/>
        </w:rPr>
        <w:t xml:space="preserve">Dummy variables for each race are generated. Since the model is saturated, we don’t have to do the robust regression. </w:t>
      </w:r>
      <w:r>
        <w:rPr>
          <w:sz w:val="22"/>
          <w:szCs w:val="22"/>
        </w:rPr>
        <w:t xml:space="preserve">Statistical inference was based on the </w:t>
      </w:r>
      <w:r w:rsidR="001A7C50">
        <w:rPr>
          <w:sz w:val="22"/>
          <w:szCs w:val="22"/>
        </w:rPr>
        <w:t>likely ratio</w:t>
      </w:r>
      <w:r>
        <w:rPr>
          <w:sz w:val="22"/>
          <w:szCs w:val="22"/>
        </w:rPr>
        <w:t xml:space="preserve"> statistic.</w:t>
      </w:r>
      <w:r w:rsidR="001A7C50">
        <w:rPr>
          <w:sz w:val="22"/>
          <w:szCs w:val="22"/>
        </w:rPr>
        <w:t xml:space="preserve"> </w:t>
      </w:r>
    </w:p>
    <w:p w14:paraId="5F7A37D5" w14:textId="77777777" w:rsidR="001A7C50" w:rsidRPr="00070BCC" w:rsidRDefault="001A7C50" w:rsidP="005B29CE">
      <w:pPr>
        <w:autoSpaceDE w:val="0"/>
        <w:autoSpaceDN w:val="0"/>
        <w:adjustRightInd w:val="0"/>
        <w:spacing w:after="120"/>
        <w:ind w:left="1440"/>
        <w:rPr>
          <w:sz w:val="22"/>
          <w:szCs w:val="22"/>
        </w:rPr>
      </w:pPr>
      <w:r>
        <w:rPr>
          <w:b/>
          <w:sz w:val="22"/>
          <w:szCs w:val="22"/>
        </w:rPr>
        <w:t>Result</w:t>
      </w:r>
      <w:r w:rsidRPr="001A7C50">
        <w:rPr>
          <w:sz w:val="22"/>
          <w:szCs w:val="22"/>
        </w:rPr>
        <w:t>:</w:t>
      </w:r>
      <w:r>
        <w:rPr>
          <w:sz w:val="22"/>
          <w:szCs w:val="22"/>
        </w:rPr>
        <w:t xml:space="preserve"> </w:t>
      </w:r>
      <w:r w:rsidR="00262F66">
        <w:rPr>
          <w:sz w:val="22"/>
          <w:szCs w:val="22"/>
        </w:rPr>
        <w:t>The odds of diabetes for the group of white is 0.109, which is reported as baseline variable</w:t>
      </w:r>
      <w:r w:rsidR="005B40B5">
        <w:rPr>
          <w:sz w:val="22"/>
          <w:szCs w:val="22"/>
        </w:rPr>
        <w:t xml:space="preserve"> (intercept)</w:t>
      </w:r>
      <w:r w:rsidR="00262F66">
        <w:rPr>
          <w:sz w:val="22"/>
          <w:szCs w:val="22"/>
        </w:rPr>
        <w:t xml:space="preserve">. </w:t>
      </w:r>
      <w:r w:rsidR="005B40B5">
        <w:rPr>
          <w:sz w:val="22"/>
          <w:szCs w:val="22"/>
        </w:rPr>
        <w:t>The odds of diabetes for the group of black is 0.209</w:t>
      </w:r>
      <w:r w:rsidR="00624DE4">
        <w:rPr>
          <w:sz w:val="22"/>
          <w:szCs w:val="22"/>
        </w:rPr>
        <w:t>, which is 93% higher than the odds of white</w:t>
      </w:r>
      <w:r w:rsidR="005B40B5">
        <w:rPr>
          <w:sz w:val="22"/>
          <w:szCs w:val="22"/>
        </w:rPr>
        <w:t xml:space="preserve"> (odds ratio is 1.929). The odds of diabetes for Asians is 0.0682</w:t>
      </w:r>
      <w:r w:rsidR="00624DE4">
        <w:rPr>
          <w:sz w:val="22"/>
          <w:szCs w:val="22"/>
        </w:rPr>
        <w:t xml:space="preserve"> (37% lower than the odds of white)</w:t>
      </w:r>
      <w:r w:rsidR="005B40B5">
        <w:rPr>
          <w:sz w:val="22"/>
          <w:szCs w:val="22"/>
        </w:rPr>
        <w:t xml:space="preserve"> and odds of diabetes for the other races is 0.2</w:t>
      </w:r>
      <w:r w:rsidR="00624DE4">
        <w:rPr>
          <w:sz w:val="22"/>
          <w:szCs w:val="22"/>
        </w:rPr>
        <w:t xml:space="preserve"> (84.3% higher than odds of white)</w:t>
      </w:r>
      <w:r w:rsidR="005B40B5">
        <w:rPr>
          <w:sz w:val="22"/>
          <w:szCs w:val="22"/>
        </w:rPr>
        <w:t xml:space="preserve">. Overall, according the p-value computed under likely ratio test (0.1096), we conclude there’s no significant association between the prevalence of diabetes and races. </w:t>
      </w:r>
    </w:p>
    <w:p w14:paraId="6EBCC383" w14:textId="77777777" w:rsidR="00CD25DA" w:rsidRDefault="00C359E5"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p>
    <w:p w14:paraId="5AA57053" w14:textId="77777777" w:rsidR="00C303B3" w:rsidRDefault="00C303B3" w:rsidP="00C303B3">
      <w:pPr>
        <w:autoSpaceDE w:val="0"/>
        <w:autoSpaceDN w:val="0"/>
        <w:adjustRightInd w:val="0"/>
        <w:spacing w:after="120"/>
        <w:ind w:left="1440"/>
        <w:rPr>
          <w:sz w:val="22"/>
          <w:szCs w:val="22"/>
        </w:rPr>
      </w:pPr>
      <w:r>
        <w:rPr>
          <w:sz w:val="22"/>
          <w:szCs w:val="22"/>
        </w:rPr>
        <w:t xml:space="preserve">In total, we have four parameters. </w:t>
      </w:r>
      <w:r w:rsidR="005B7526">
        <w:rPr>
          <w:sz w:val="22"/>
          <w:szCs w:val="22"/>
        </w:rPr>
        <w:t>Here’s our model:</w:t>
      </w:r>
    </w:p>
    <w:p w14:paraId="17D3042F" w14:textId="77777777" w:rsidR="005B7526" w:rsidRPr="006616C5" w:rsidRDefault="003543B7" w:rsidP="00C303B3">
      <w:pPr>
        <w:autoSpaceDE w:val="0"/>
        <w:autoSpaceDN w:val="0"/>
        <w:adjustRightInd w:val="0"/>
        <w:spacing w:after="120"/>
        <w:ind w:left="1440"/>
        <w:rPr>
          <w:sz w:val="22"/>
          <w:szCs w:val="22"/>
        </w:rPr>
      </w:pPr>
      <m:oMathPara>
        <m:oMath>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p</m:t>
                      </m:r>
                    </m:num>
                    <m:den>
                      <m:r>
                        <w:rPr>
                          <w:rFonts w:ascii="Cambria Math" w:hAnsi="Cambria Math"/>
                          <w:sz w:val="22"/>
                          <w:szCs w:val="22"/>
                        </w:rPr>
                        <m:t>1-p</m:t>
                      </m:r>
                    </m:den>
                  </m:f>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3</m:t>
              </m:r>
            </m:sub>
          </m:sSub>
        </m:oMath>
      </m:oMathPara>
    </w:p>
    <w:p w14:paraId="1554455C" w14:textId="77777777" w:rsidR="006616C5" w:rsidRDefault="003543B7" w:rsidP="00C303B3">
      <w:pPr>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sidR="006616C5">
        <w:rPr>
          <w:sz w:val="22"/>
          <w:szCs w:val="22"/>
        </w:rPr>
        <w:t xml:space="preserve"> is the log odds of </w:t>
      </w:r>
      <w:r w:rsidR="00C97810">
        <w:rPr>
          <w:sz w:val="22"/>
          <w:szCs w:val="22"/>
        </w:rPr>
        <w:t xml:space="preserve">diabetes for </w:t>
      </w:r>
      <w:r w:rsidR="006616C5">
        <w:rPr>
          <w:sz w:val="22"/>
          <w:szCs w:val="22"/>
        </w:rPr>
        <w:t>the baseline value. In this question, it’s the group of white.</w:t>
      </w:r>
    </w:p>
    <w:p w14:paraId="1569F5CE" w14:textId="404E32C4" w:rsidR="00BD3CC1" w:rsidRDefault="00BD3CC1" w:rsidP="00BD3CC1">
      <w:pPr>
        <w:autoSpaceDE w:val="0"/>
        <w:autoSpaceDN w:val="0"/>
        <w:adjustRightInd w:val="0"/>
        <w:spacing w:after="120"/>
        <w:ind w:left="1440"/>
        <w:rPr>
          <w:sz w:val="22"/>
          <w:szCs w:val="22"/>
        </w:rPr>
      </w:pPr>
      <w:r>
        <w:rPr>
          <w:sz w:val="22"/>
          <w:szCs w:val="22"/>
        </w:rPr>
        <w:t xml:space="preserve"> (odds 0.109 is reported in STATA)</w:t>
      </w:r>
    </w:p>
    <w:p w14:paraId="5CF59C6F" w14:textId="77777777" w:rsidR="008F4387" w:rsidRDefault="003543B7" w:rsidP="00C303B3">
      <w:pPr>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oMath>
      <w:r w:rsidR="008F4387">
        <w:rPr>
          <w:sz w:val="22"/>
          <w:szCs w:val="22"/>
        </w:rPr>
        <w:t xml:space="preserve"> is the log odds ratio of </w:t>
      </w:r>
      <w:r w:rsidR="00C97810">
        <w:rPr>
          <w:sz w:val="22"/>
          <w:szCs w:val="22"/>
        </w:rPr>
        <w:t xml:space="preserve">diabetes for </w:t>
      </w:r>
      <w:r w:rsidR="008F4387">
        <w:rPr>
          <w:sz w:val="22"/>
          <w:szCs w:val="22"/>
        </w:rPr>
        <w:t>group of black to group of white.</w:t>
      </w:r>
    </w:p>
    <w:p w14:paraId="454701DD" w14:textId="2B23BA42" w:rsidR="00BD3CC1" w:rsidRDefault="00BD3CC1" w:rsidP="00BD3CC1">
      <w:pPr>
        <w:autoSpaceDE w:val="0"/>
        <w:autoSpaceDN w:val="0"/>
        <w:adjustRightInd w:val="0"/>
        <w:spacing w:after="120"/>
        <w:ind w:left="1440"/>
        <w:rPr>
          <w:sz w:val="22"/>
          <w:szCs w:val="22"/>
        </w:rPr>
      </w:pPr>
      <w:r>
        <w:rPr>
          <w:sz w:val="22"/>
          <w:szCs w:val="22"/>
        </w:rPr>
        <w:t>(odds ratio 1.929 is reported in STATA)</w:t>
      </w:r>
    </w:p>
    <w:p w14:paraId="498F0757" w14:textId="77777777" w:rsidR="00BD3CC1" w:rsidRDefault="003543B7" w:rsidP="00BD3CC1">
      <w:pPr>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oMath>
      <w:r w:rsidR="008F4387">
        <w:rPr>
          <w:sz w:val="22"/>
          <w:szCs w:val="22"/>
        </w:rPr>
        <w:t xml:space="preserve"> is the log odds ratio of </w:t>
      </w:r>
      <w:r w:rsidR="00C97810">
        <w:rPr>
          <w:sz w:val="22"/>
          <w:szCs w:val="22"/>
        </w:rPr>
        <w:t xml:space="preserve">diabetes for </w:t>
      </w:r>
      <w:r w:rsidR="008F4387">
        <w:rPr>
          <w:sz w:val="22"/>
          <w:szCs w:val="22"/>
        </w:rPr>
        <w:t>group of Asian to group of white.</w:t>
      </w:r>
      <w:r w:rsidR="00BD3CC1" w:rsidRPr="00BD3CC1">
        <w:rPr>
          <w:sz w:val="22"/>
          <w:szCs w:val="22"/>
        </w:rPr>
        <w:t xml:space="preserve"> </w:t>
      </w:r>
    </w:p>
    <w:p w14:paraId="557F2923" w14:textId="0C8610A4" w:rsidR="008F4387" w:rsidRDefault="00BD3CC1" w:rsidP="00BD3CC1">
      <w:pPr>
        <w:autoSpaceDE w:val="0"/>
        <w:autoSpaceDN w:val="0"/>
        <w:adjustRightInd w:val="0"/>
        <w:spacing w:after="120"/>
        <w:ind w:left="1440"/>
        <w:rPr>
          <w:sz w:val="22"/>
          <w:szCs w:val="22"/>
        </w:rPr>
      </w:pPr>
      <w:r>
        <w:rPr>
          <w:sz w:val="22"/>
          <w:szCs w:val="22"/>
        </w:rPr>
        <w:t>(odds  ratio 0.628 is reported in STATA)</w:t>
      </w:r>
    </w:p>
    <w:p w14:paraId="0A5A0341" w14:textId="3C1480D5" w:rsidR="008F4387" w:rsidRDefault="003543B7" w:rsidP="00C303B3">
      <w:pPr>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oMath>
      <w:r w:rsidR="008F4387">
        <w:rPr>
          <w:sz w:val="22"/>
          <w:szCs w:val="22"/>
        </w:rPr>
        <w:t xml:space="preserve"> is the log odds ratio of </w:t>
      </w:r>
      <w:r w:rsidR="00C97810">
        <w:rPr>
          <w:sz w:val="22"/>
          <w:szCs w:val="22"/>
        </w:rPr>
        <w:t xml:space="preserve">diabetes for </w:t>
      </w:r>
      <w:r w:rsidR="008F4387">
        <w:rPr>
          <w:sz w:val="22"/>
          <w:szCs w:val="22"/>
        </w:rPr>
        <w:t>group of others to th</w:t>
      </w:r>
      <w:r w:rsidR="00BD3CC1">
        <w:rPr>
          <w:sz w:val="22"/>
          <w:szCs w:val="22"/>
        </w:rPr>
        <w:t>e group of white.</w:t>
      </w:r>
    </w:p>
    <w:p w14:paraId="26FFBD79" w14:textId="050592A0" w:rsidR="00BD3CC1" w:rsidRDefault="00BD3CC1" w:rsidP="00BD3CC1">
      <w:pPr>
        <w:autoSpaceDE w:val="0"/>
        <w:autoSpaceDN w:val="0"/>
        <w:adjustRightInd w:val="0"/>
        <w:spacing w:after="120"/>
        <w:ind w:left="1440"/>
        <w:rPr>
          <w:sz w:val="22"/>
          <w:szCs w:val="22"/>
        </w:rPr>
      </w:pPr>
      <w:r>
        <w:rPr>
          <w:sz w:val="22"/>
          <w:szCs w:val="22"/>
        </w:rPr>
        <w:t>(odds ratio 1.843 is reported in STATA)</w:t>
      </w:r>
    </w:p>
    <w:p w14:paraId="3A3B786E" w14:textId="77777777" w:rsidR="008F4387" w:rsidRPr="008F4387" w:rsidRDefault="008F4387" w:rsidP="00C303B3">
      <w:pPr>
        <w:autoSpaceDE w:val="0"/>
        <w:autoSpaceDN w:val="0"/>
        <w:adjustRightInd w:val="0"/>
        <w:spacing w:after="120"/>
        <w:ind w:left="1440"/>
        <w:rPr>
          <w:i/>
          <w:sz w:val="16"/>
          <w:szCs w:val="16"/>
        </w:rPr>
      </w:pPr>
      <w:r w:rsidRPr="008F4387">
        <w:rPr>
          <w:i/>
          <w:sz w:val="16"/>
          <w:szCs w:val="16"/>
        </w:rPr>
        <w:t xml:space="preserve">In STATA, the coefficients of logistic regression model is exponentiated </w:t>
      </w:r>
      <m:oMath>
        <m:r>
          <w:rPr>
            <w:rFonts w:ascii="Cambria Math" w:hAnsi="Cambria Math"/>
            <w:sz w:val="16"/>
            <w:szCs w:val="16"/>
          </w:rPr>
          <m:t>βs.</m:t>
        </m:r>
      </m:oMath>
    </w:p>
    <w:p w14:paraId="1687E70F" w14:textId="77777777" w:rsidR="00C359E5" w:rsidRDefault="00CD25DA" w:rsidP="00CD25DA">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14:paraId="76B7EEC8" w14:textId="77777777" w:rsidR="008F4387" w:rsidRDefault="008F4387" w:rsidP="008F4387">
      <w:pPr>
        <w:autoSpaceDE w:val="0"/>
        <w:autoSpaceDN w:val="0"/>
        <w:adjustRightInd w:val="0"/>
        <w:spacing w:after="120"/>
        <w:ind w:left="1440"/>
        <w:rPr>
          <w:sz w:val="22"/>
          <w:szCs w:val="22"/>
          <w:lang w:eastAsia="zh-CN"/>
        </w:rPr>
      </w:pPr>
      <w:r>
        <w:rPr>
          <w:sz w:val="22"/>
          <w:szCs w:val="22"/>
        </w:rPr>
        <w:lastRenderedPageBreak/>
        <w:t xml:space="preserve">If ignore the multiple comparisons, </w:t>
      </w:r>
      <w:r w:rsidR="00287375">
        <w:rPr>
          <w:sz w:val="22"/>
          <w:szCs w:val="22"/>
        </w:rPr>
        <w:t xml:space="preserve">we can conclude </w:t>
      </w:r>
      <w:r w:rsidR="00765042">
        <w:rPr>
          <w:sz w:val="22"/>
          <w:szCs w:val="22"/>
          <w:lang w:eastAsia="zh-CN"/>
        </w:rPr>
        <w:t xml:space="preserve">the odds of white is significantly different to 0 at 95% significance level (p-value for intercept &lt; 0.05). Also, we can conclude that the odds ratio of black to white is significantly different to 1 (p-value for the first coefficient is 0.026 &lt; 0.05). This is saying the odds of diabetes for black is different to the odds for white. We cannot say the odds ratio of diabetes for Asians to white is significantly different to 1, same for odds ratio for the other races to white (p-values are 0.448 and 0.437 respectively which are both greater than 0.05).   </w:t>
      </w:r>
    </w:p>
    <w:p w14:paraId="095061AD" w14:textId="77777777" w:rsidR="00CD25DA" w:rsidRDefault="00CD25DA" w:rsidP="00BF7EC1">
      <w:pPr>
        <w:numPr>
          <w:ilvl w:val="1"/>
          <w:numId w:val="19"/>
        </w:numPr>
        <w:autoSpaceDE w:val="0"/>
        <w:autoSpaceDN w:val="0"/>
        <w:adjustRightInd w:val="0"/>
        <w:spacing w:after="120"/>
        <w:rPr>
          <w:sz w:val="22"/>
          <w:szCs w:val="22"/>
        </w:rPr>
      </w:pPr>
      <w:r>
        <w:rPr>
          <w:sz w:val="22"/>
          <w:szCs w:val="22"/>
        </w:rPr>
        <w:t xml:space="preserve">Now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14:paraId="6BBFD66D" w14:textId="77777777" w:rsidR="00466B3E" w:rsidRDefault="00466B3E" w:rsidP="00466B3E">
      <w:pPr>
        <w:autoSpaceDE w:val="0"/>
        <w:autoSpaceDN w:val="0"/>
        <w:adjustRightInd w:val="0"/>
        <w:spacing w:after="120"/>
        <w:ind w:left="1440"/>
        <w:rPr>
          <w:sz w:val="22"/>
          <w:szCs w:val="22"/>
        </w:rPr>
      </w:pPr>
      <w:r>
        <w:rPr>
          <w:sz w:val="22"/>
          <w:szCs w:val="22"/>
        </w:rPr>
        <w:t>The model is just the</w:t>
      </w:r>
      <w:r w:rsidR="00C97810">
        <w:rPr>
          <w:sz w:val="22"/>
          <w:szCs w:val="22"/>
        </w:rPr>
        <w:t xml:space="preserve"> reparameterization of the</w:t>
      </w:r>
      <w:r>
        <w:rPr>
          <w:sz w:val="22"/>
          <w:szCs w:val="22"/>
        </w:rPr>
        <w:t xml:space="preserve"> model</w:t>
      </w:r>
      <w:r w:rsidR="00C97810">
        <w:rPr>
          <w:sz w:val="22"/>
          <w:szCs w:val="22"/>
        </w:rPr>
        <w:t xml:space="preserve"> in a. So the inference is the same</w:t>
      </w:r>
      <w:r w:rsidR="00B869B5">
        <w:rPr>
          <w:sz w:val="22"/>
          <w:szCs w:val="22"/>
        </w:rPr>
        <w:t xml:space="preserve"> (since we can compute the same odds for each group)</w:t>
      </w:r>
      <w:r w:rsidR="00C97810">
        <w:rPr>
          <w:sz w:val="22"/>
          <w:szCs w:val="22"/>
        </w:rPr>
        <w:t>, although the value of intercept and coefficients are changed.</w:t>
      </w:r>
    </w:p>
    <w:p w14:paraId="399216B9" w14:textId="77777777" w:rsidR="00CD25DA" w:rsidRDefault="00CD25DA" w:rsidP="00BF7EC1">
      <w:pPr>
        <w:numPr>
          <w:ilvl w:val="1"/>
          <w:numId w:val="19"/>
        </w:numPr>
        <w:autoSpaceDE w:val="0"/>
        <w:autoSpaceDN w:val="0"/>
        <w:adjustRightInd w:val="0"/>
        <w:spacing w:after="120"/>
        <w:rPr>
          <w:sz w:val="22"/>
          <w:szCs w:val="22"/>
        </w:rPr>
      </w:pPr>
      <w:r>
        <w:rPr>
          <w:sz w:val="22"/>
          <w:szCs w:val="22"/>
        </w:rPr>
        <w:t xml:space="preserve">Using the regression model fit in part </w:t>
      </w:r>
      <w:r w:rsidR="00BF7EC1">
        <w:rPr>
          <w:sz w:val="22"/>
          <w:szCs w:val="22"/>
        </w:rPr>
        <w:t>(d)</w:t>
      </w:r>
      <w:r>
        <w:rPr>
          <w:sz w:val="22"/>
          <w:szCs w:val="22"/>
        </w:rPr>
        <w:t>, provide an interpretation for each of the regression parameters (including the intercept.)</w:t>
      </w:r>
    </w:p>
    <w:p w14:paraId="347E8C40" w14:textId="77777777" w:rsidR="00C97810" w:rsidRPr="00C97810" w:rsidRDefault="00C97810" w:rsidP="00C97810">
      <w:pPr>
        <w:pStyle w:val="ListParagraph"/>
        <w:autoSpaceDE w:val="0"/>
        <w:autoSpaceDN w:val="0"/>
        <w:adjustRightInd w:val="0"/>
        <w:spacing w:after="120"/>
        <w:ind w:left="1440"/>
        <w:rPr>
          <w:sz w:val="22"/>
          <w:szCs w:val="22"/>
        </w:rPr>
      </w:pPr>
      <w:r w:rsidRPr="00C97810">
        <w:rPr>
          <w:sz w:val="22"/>
          <w:szCs w:val="22"/>
        </w:rPr>
        <w:t>In total, we have four parameters. Here’s our model:</w:t>
      </w:r>
    </w:p>
    <w:p w14:paraId="75D7534E" w14:textId="77777777" w:rsidR="00C97810" w:rsidRPr="00C97810" w:rsidRDefault="003543B7" w:rsidP="00C97810">
      <w:pPr>
        <w:pStyle w:val="ListParagraph"/>
        <w:autoSpaceDE w:val="0"/>
        <w:autoSpaceDN w:val="0"/>
        <w:adjustRightInd w:val="0"/>
        <w:spacing w:after="120"/>
        <w:ind w:left="1440"/>
        <w:rPr>
          <w:sz w:val="22"/>
          <w:szCs w:val="22"/>
        </w:rPr>
      </w:pPr>
      <m:oMathPara>
        <m:oMath>
          <m:func>
            <m:funcPr>
              <m:ctrlPr>
                <w:rPr>
                  <w:rFonts w:ascii="Cambria Math" w:hAnsi="Cambria Math"/>
                  <w:sz w:val="22"/>
                  <w:szCs w:val="22"/>
                </w:rPr>
              </m:ctrlPr>
            </m:funcPr>
            <m:fName>
              <m:r>
                <m:rPr>
                  <m:sty m:val="p"/>
                </m:rPr>
                <w:rPr>
                  <w:rFonts w:ascii="Cambria Math" w:hAnsi="Cambria Math"/>
                  <w:sz w:val="22"/>
                  <w:szCs w:val="22"/>
                </w:rPr>
                <m:t>log</m:t>
              </m:r>
            </m:fName>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p</m:t>
                      </m:r>
                    </m:num>
                    <m:den>
                      <m:r>
                        <w:rPr>
                          <w:rFonts w:ascii="Cambria Math" w:hAnsi="Cambria Math"/>
                          <w:sz w:val="22"/>
                          <w:szCs w:val="22"/>
                        </w:rPr>
                        <m:t>1-p</m:t>
                      </m:r>
                    </m:den>
                  </m:f>
                </m:e>
              </m:d>
            </m:e>
          </m:func>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2</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X</m:t>
              </m:r>
            </m:e>
            <m:sub>
              <m:r>
                <w:rPr>
                  <w:rFonts w:ascii="Cambria Math" w:hAnsi="Cambria Math"/>
                  <w:sz w:val="22"/>
                  <w:szCs w:val="22"/>
                </w:rPr>
                <m:t>3</m:t>
              </m:r>
            </m:sub>
          </m:sSub>
        </m:oMath>
      </m:oMathPara>
    </w:p>
    <w:p w14:paraId="60A3D24B" w14:textId="77777777" w:rsidR="00C97810" w:rsidRDefault="003543B7" w:rsidP="00C97810">
      <w:pPr>
        <w:pStyle w:val="ListParagraph"/>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sidR="00C97810" w:rsidRPr="00C97810">
        <w:rPr>
          <w:sz w:val="22"/>
          <w:szCs w:val="22"/>
        </w:rPr>
        <w:t xml:space="preserve"> is the log odds of </w:t>
      </w:r>
      <w:r w:rsidR="00C97810">
        <w:rPr>
          <w:sz w:val="22"/>
          <w:szCs w:val="22"/>
        </w:rPr>
        <w:t xml:space="preserve">diabetes for </w:t>
      </w:r>
      <w:r w:rsidR="00C97810" w:rsidRPr="00C97810">
        <w:rPr>
          <w:sz w:val="22"/>
          <w:szCs w:val="22"/>
        </w:rPr>
        <w:t>the baseline value. In this q</w:t>
      </w:r>
      <w:r w:rsidR="00C97810">
        <w:rPr>
          <w:sz w:val="22"/>
          <w:szCs w:val="22"/>
        </w:rPr>
        <w:t>uestion, it’s the group of black</w:t>
      </w:r>
      <w:r w:rsidR="00C97810" w:rsidRPr="00C97810">
        <w:rPr>
          <w:sz w:val="22"/>
          <w:szCs w:val="22"/>
        </w:rPr>
        <w:t>.</w:t>
      </w:r>
    </w:p>
    <w:p w14:paraId="0E392345" w14:textId="4B0305C1" w:rsidR="00BD3CC1" w:rsidRPr="00C97810" w:rsidRDefault="00BD3CC1" w:rsidP="00C97810">
      <w:pPr>
        <w:pStyle w:val="ListParagraph"/>
        <w:autoSpaceDE w:val="0"/>
        <w:autoSpaceDN w:val="0"/>
        <w:adjustRightInd w:val="0"/>
        <w:spacing w:after="120"/>
        <w:ind w:left="1440"/>
        <w:rPr>
          <w:sz w:val="22"/>
          <w:szCs w:val="22"/>
        </w:rPr>
      </w:pPr>
      <w:r>
        <w:rPr>
          <w:sz w:val="22"/>
          <w:szCs w:val="22"/>
        </w:rPr>
        <w:t>(odds 0.209 is reported in STATA)</w:t>
      </w:r>
    </w:p>
    <w:p w14:paraId="07C763F0" w14:textId="77777777" w:rsidR="00C97810" w:rsidRDefault="003543B7" w:rsidP="00C97810">
      <w:pPr>
        <w:pStyle w:val="ListParagraph"/>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oMath>
      <w:r w:rsidR="00C97810" w:rsidRPr="00C97810">
        <w:rPr>
          <w:sz w:val="22"/>
          <w:szCs w:val="22"/>
        </w:rPr>
        <w:t xml:space="preserve"> is the </w:t>
      </w:r>
      <w:r w:rsidR="00C97810">
        <w:rPr>
          <w:sz w:val="22"/>
          <w:szCs w:val="22"/>
        </w:rPr>
        <w:t>log odds ratio of diabetes for group of white to group of black</w:t>
      </w:r>
      <w:r w:rsidR="00C97810" w:rsidRPr="00C97810">
        <w:rPr>
          <w:sz w:val="22"/>
          <w:szCs w:val="22"/>
        </w:rPr>
        <w:t>.</w:t>
      </w:r>
    </w:p>
    <w:p w14:paraId="410AD0AE" w14:textId="14620884" w:rsidR="00BD3CC1" w:rsidRPr="00BD3CC1" w:rsidRDefault="00BD3CC1" w:rsidP="00BD3CC1">
      <w:pPr>
        <w:pStyle w:val="ListParagraph"/>
        <w:autoSpaceDE w:val="0"/>
        <w:autoSpaceDN w:val="0"/>
        <w:adjustRightInd w:val="0"/>
        <w:spacing w:after="120"/>
        <w:ind w:left="1440"/>
        <w:rPr>
          <w:sz w:val="22"/>
          <w:szCs w:val="22"/>
        </w:rPr>
      </w:pPr>
      <w:r>
        <w:rPr>
          <w:sz w:val="22"/>
          <w:szCs w:val="22"/>
        </w:rPr>
        <w:t>(odds ratio 0.519 is reported in STATA)</w:t>
      </w:r>
    </w:p>
    <w:p w14:paraId="075195C1" w14:textId="77777777" w:rsidR="00C97810" w:rsidRDefault="003543B7" w:rsidP="00C97810">
      <w:pPr>
        <w:pStyle w:val="ListParagraph"/>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2</m:t>
            </m:r>
          </m:sub>
        </m:sSub>
      </m:oMath>
      <w:r w:rsidR="00C97810" w:rsidRPr="00C97810">
        <w:rPr>
          <w:sz w:val="22"/>
          <w:szCs w:val="22"/>
        </w:rPr>
        <w:t xml:space="preserve"> is the log odds ratio of </w:t>
      </w:r>
      <w:r w:rsidR="00C97810">
        <w:rPr>
          <w:sz w:val="22"/>
          <w:szCs w:val="22"/>
        </w:rPr>
        <w:t xml:space="preserve">diabetes for </w:t>
      </w:r>
      <w:r w:rsidR="00C97810" w:rsidRPr="00C97810">
        <w:rPr>
          <w:sz w:val="22"/>
          <w:szCs w:val="22"/>
        </w:rPr>
        <w:t xml:space="preserve">group of Asian to group of </w:t>
      </w:r>
      <w:r w:rsidR="00C97810">
        <w:rPr>
          <w:sz w:val="22"/>
          <w:szCs w:val="22"/>
        </w:rPr>
        <w:t>black</w:t>
      </w:r>
      <w:r w:rsidR="00C97810" w:rsidRPr="00C97810">
        <w:rPr>
          <w:sz w:val="22"/>
          <w:szCs w:val="22"/>
        </w:rPr>
        <w:t>.</w:t>
      </w:r>
    </w:p>
    <w:p w14:paraId="56F4690B" w14:textId="54B0C3E9" w:rsidR="00BD3CC1" w:rsidRPr="00BD3CC1" w:rsidRDefault="00BD3CC1" w:rsidP="00BD3CC1">
      <w:pPr>
        <w:pStyle w:val="ListParagraph"/>
        <w:autoSpaceDE w:val="0"/>
        <w:autoSpaceDN w:val="0"/>
        <w:adjustRightInd w:val="0"/>
        <w:spacing w:after="120"/>
        <w:ind w:left="1440"/>
        <w:rPr>
          <w:sz w:val="22"/>
          <w:szCs w:val="22"/>
        </w:rPr>
      </w:pPr>
      <w:r>
        <w:rPr>
          <w:sz w:val="22"/>
          <w:szCs w:val="22"/>
        </w:rPr>
        <w:t>(odds ratio 0.326 is reported in STATA)</w:t>
      </w:r>
    </w:p>
    <w:p w14:paraId="5FEABCFE" w14:textId="77777777" w:rsidR="00C97810" w:rsidRPr="00C97810" w:rsidRDefault="003543B7" w:rsidP="00C97810">
      <w:pPr>
        <w:pStyle w:val="ListParagraph"/>
        <w:autoSpaceDE w:val="0"/>
        <w:autoSpaceDN w:val="0"/>
        <w:adjustRightInd w:val="0"/>
        <w:spacing w:after="120"/>
        <w:ind w:left="1440"/>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3</m:t>
            </m:r>
          </m:sub>
        </m:sSub>
      </m:oMath>
      <w:r w:rsidR="00C97810" w:rsidRPr="00C97810">
        <w:rPr>
          <w:sz w:val="22"/>
          <w:szCs w:val="22"/>
        </w:rPr>
        <w:t xml:space="preserve"> is the log odds ratio of </w:t>
      </w:r>
      <w:r w:rsidR="00C97810">
        <w:rPr>
          <w:sz w:val="22"/>
          <w:szCs w:val="22"/>
        </w:rPr>
        <w:t xml:space="preserve">diabetes for </w:t>
      </w:r>
      <w:r w:rsidR="00C97810" w:rsidRPr="00C97810">
        <w:rPr>
          <w:sz w:val="22"/>
          <w:szCs w:val="22"/>
        </w:rPr>
        <w:t xml:space="preserve">group of others to the group of </w:t>
      </w:r>
      <w:r w:rsidR="00C97810">
        <w:rPr>
          <w:sz w:val="22"/>
          <w:szCs w:val="22"/>
        </w:rPr>
        <w:t>black</w:t>
      </w:r>
      <w:r w:rsidR="00C97810" w:rsidRPr="00C97810">
        <w:rPr>
          <w:sz w:val="22"/>
          <w:szCs w:val="22"/>
        </w:rPr>
        <w:t xml:space="preserve">. </w:t>
      </w:r>
    </w:p>
    <w:p w14:paraId="6C99007E" w14:textId="6D035893" w:rsidR="00BD3CC1" w:rsidRPr="00C97810" w:rsidRDefault="00BD3CC1" w:rsidP="00BD3CC1">
      <w:pPr>
        <w:pStyle w:val="ListParagraph"/>
        <w:autoSpaceDE w:val="0"/>
        <w:autoSpaceDN w:val="0"/>
        <w:adjustRightInd w:val="0"/>
        <w:spacing w:after="120"/>
        <w:ind w:left="1440"/>
        <w:rPr>
          <w:sz w:val="22"/>
          <w:szCs w:val="22"/>
        </w:rPr>
      </w:pPr>
      <w:r>
        <w:rPr>
          <w:sz w:val="22"/>
          <w:szCs w:val="22"/>
        </w:rPr>
        <w:t>(odds ratio 0.956 is reported in STATA)</w:t>
      </w:r>
    </w:p>
    <w:p w14:paraId="4B6138BC" w14:textId="20B6D01D" w:rsidR="00C97810" w:rsidRPr="00BD3CC1" w:rsidRDefault="00BD3CC1" w:rsidP="00BD3CC1">
      <w:pPr>
        <w:autoSpaceDE w:val="0"/>
        <w:autoSpaceDN w:val="0"/>
        <w:adjustRightInd w:val="0"/>
        <w:spacing w:after="120"/>
        <w:ind w:left="1440"/>
        <w:rPr>
          <w:i/>
          <w:sz w:val="16"/>
          <w:szCs w:val="16"/>
        </w:rPr>
      </w:pPr>
      <w:r w:rsidRPr="008F4387">
        <w:rPr>
          <w:i/>
          <w:sz w:val="16"/>
          <w:szCs w:val="16"/>
        </w:rPr>
        <w:t xml:space="preserve">In STATA, the coefficients of logistic regression model is exponentiated </w:t>
      </w:r>
      <m:oMath>
        <m:r>
          <w:rPr>
            <w:rFonts w:ascii="Cambria Math" w:hAnsi="Cambria Math"/>
            <w:sz w:val="16"/>
            <w:szCs w:val="16"/>
          </w:rPr>
          <m:t>βs.</m:t>
        </m:r>
      </m:oMath>
    </w:p>
    <w:p w14:paraId="6BCA63AE" w14:textId="77777777" w:rsidR="00BF7EC1" w:rsidRDefault="00BF7EC1" w:rsidP="00BF7EC1">
      <w:pPr>
        <w:numPr>
          <w:ilvl w:val="1"/>
          <w:numId w:val="19"/>
        </w:numPr>
        <w:autoSpaceDE w:val="0"/>
        <w:autoSpaceDN w:val="0"/>
        <w:adjustRightInd w:val="0"/>
        <w:spacing w:after="120"/>
        <w:rPr>
          <w:sz w:val="22"/>
          <w:szCs w:val="22"/>
        </w:rPr>
      </w:pPr>
      <w:r>
        <w:rPr>
          <w:sz w:val="22"/>
          <w:szCs w:val="22"/>
        </w:rPr>
        <w:t>If we were to ignore issue related to multiple comparisons, what conclusions would you reach based on the p values reported in the regression output from part (d) using a 0.05 level of significance.</w:t>
      </w:r>
    </w:p>
    <w:p w14:paraId="4E5EECD1" w14:textId="19759382" w:rsidR="006B7B6A" w:rsidRPr="006B7B6A" w:rsidRDefault="006B7B6A" w:rsidP="006B7B6A">
      <w:pPr>
        <w:pStyle w:val="ListParagraph"/>
        <w:autoSpaceDE w:val="0"/>
        <w:autoSpaceDN w:val="0"/>
        <w:adjustRightInd w:val="0"/>
        <w:spacing w:after="120"/>
        <w:ind w:left="1440"/>
        <w:rPr>
          <w:sz w:val="22"/>
          <w:szCs w:val="22"/>
          <w:lang w:eastAsia="zh-CN"/>
        </w:rPr>
      </w:pPr>
      <w:r w:rsidRPr="006B7B6A">
        <w:rPr>
          <w:sz w:val="22"/>
          <w:szCs w:val="22"/>
        </w:rPr>
        <w:t xml:space="preserve">If ignore the multiple comparisons, we can conclude </w:t>
      </w:r>
      <w:r>
        <w:rPr>
          <w:sz w:val="22"/>
          <w:szCs w:val="22"/>
          <w:lang w:eastAsia="zh-CN"/>
        </w:rPr>
        <w:t>the odds of black</w:t>
      </w:r>
      <w:r w:rsidRPr="006B7B6A">
        <w:rPr>
          <w:sz w:val="22"/>
          <w:szCs w:val="22"/>
          <w:lang w:eastAsia="zh-CN"/>
        </w:rPr>
        <w:t xml:space="preserve"> is significantly different to 0 at 95% significance level (p-value for intercept &lt; 0.05)</w:t>
      </w:r>
      <w:r w:rsidR="00424DF3">
        <w:rPr>
          <w:sz w:val="22"/>
          <w:szCs w:val="22"/>
          <w:lang w:eastAsia="zh-CN"/>
        </w:rPr>
        <w:t>, and the odds would be reasonable if the true odds is in between 0.126 and 0.348 at 95% confidence level</w:t>
      </w:r>
      <w:r w:rsidRPr="006B7B6A">
        <w:rPr>
          <w:sz w:val="22"/>
          <w:szCs w:val="22"/>
          <w:lang w:eastAsia="zh-CN"/>
        </w:rPr>
        <w:t xml:space="preserve">. Also, we can conclude that the odds ratio of </w:t>
      </w:r>
      <w:r>
        <w:rPr>
          <w:sz w:val="22"/>
          <w:szCs w:val="22"/>
          <w:lang w:eastAsia="zh-CN"/>
        </w:rPr>
        <w:t>white</w:t>
      </w:r>
      <w:r w:rsidRPr="006B7B6A">
        <w:rPr>
          <w:sz w:val="22"/>
          <w:szCs w:val="22"/>
          <w:lang w:eastAsia="zh-CN"/>
        </w:rPr>
        <w:t xml:space="preserve"> to </w:t>
      </w:r>
      <w:r>
        <w:rPr>
          <w:sz w:val="22"/>
          <w:szCs w:val="22"/>
          <w:lang w:eastAsia="zh-CN"/>
        </w:rPr>
        <w:t>black</w:t>
      </w:r>
      <w:r w:rsidRPr="006B7B6A">
        <w:rPr>
          <w:sz w:val="22"/>
          <w:szCs w:val="22"/>
          <w:lang w:eastAsia="zh-CN"/>
        </w:rPr>
        <w:t xml:space="preserve"> is significantly different to 1 (p-value for the first coefficient is 0.026 &lt; 0.05). This is saying the odds of diabetes for </w:t>
      </w:r>
      <w:r w:rsidR="004B3AD9">
        <w:rPr>
          <w:sz w:val="22"/>
          <w:szCs w:val="22"/>
          <w:lang w:eastAsia="zh-CN"/>
        </w:rPr>
        <w:t>white</w:t>
      </w:r>
      <w:r w:rsidRPr="006B7B6A">
        <w:rPr>
          <w:sz w:val="22"/>
          <w:szCs w:val="22"/>
          <w:lang w:eastAsia="zh-CN"/>
        </w:rPr>
        <w:t xml:space="preserve"> is different to the odds for </w:t>
      </w:r>
      <w:r w:rsidR="004B3AD9">
        <w:rPr>
          <w:sz w:val="22"/>
          <w:szCs w:val="22"/>
          <w:lang w:eastAsia="zh-CN"/>
        </w:rPr>
        <w:t>black</w:t>
      </w:r>
      <w:r w:rsidRPr="006B7B6A">
        <w:rPr>
          <w:sz w:val="22"/>
          <w:szCs w:val="22"/>
          <w:lang w:eastAsia="zh-CN"/>
        </w:rPr>
        <w:t xml:space="preserve">. We cannot say the odds ratio of diabetes for Asians to </w:t>
      </w:r>
      <w:r w:rsidR="004B3AD9">
        <w:rPr>
          <w:sz w:val="22"/>
          <w:szCs w:val="22"/>
          <w:lang w:eastAsia="zh-CN"/>
        </w:rPr>
        <w:t>black</w:t>
      </w:r>
      <w:r w:rsidRPr="006B7B6A">
        <w:rPr>
          <w:sz w:val="22"/>
          <w:szCs w:val="22"/>
          <w:lang w:eastAsia="zh-CN"/>
        </w:rPr>
        <w:t xml:space="preserve"> is significantly different to 1, same for odds ratio for the other ra</w:t>
      </w:r>
      <w:r w:rsidR="004B3AD9">
        <w:rPr>
          <w:sz w:val="22"/>
          <w:szCs w:val="22"/>
          <w:lang w:eastAsia="zh-CN"/>
        </w:rPr>
        <w:t>ces to black (p-values are 0.085 and 0.956</w:t>
      </w:r>
      <w:r w:rsidRPr="006B7B6A">
        <w:rPr>
          <w:sz w:val="22"/>
          <w:szCs w:val="22"/>
          <w:lang w:eastAsia="zh-CN"/>
        </w:rPr>
        <w:t xml:space="preserve"> respectively which are both greater than 0.05).   </w:t>
      </w:r>
    </w:p>
    <w:p w14:paraId="2AAFE944" w14:textId="77777777" w:rsidR="006B7B6A" w:rsidRDefault="006B7B6A" w:rsidP="006B7B6A">
      <w:pPr>
        <w:autoSpaceDE w:val="0"/>
        <w:autoSpaceDN w:val="0"/>
        <w:adjustRightInd w:val="0"/>
        <w:spacing w:after="120"/>
        <w:ind w:left="1440"/>
        <w:rPr>
          <w:sz w:val="22"/>
          <w:szCs w:val="22"/>
        </w:rPr>
      </w:pPr>
    </w:p>
    <w:p w14:paraId="3994994A" w14:textId="77777777" w:rsidR="00CD25DA" w:rsidRDefault="00BF7EC1" w:rsidP="00BF7EC1">
      <w:pPr>
        <w:numPr>
          <w:ilvl w:val="1"/>
          <w:numId w:val="19"/>
        </w:numPr>
        <w:autoSpaceDE w:val="0"/>
        <w:autoSpaceDN w:val="0"/>
        <w:adjustRightInd w:val="0"/>
        <w:spacing w:after="120"/>
        <w:rPr>
          <w:sz w:val="22"/>
          <w:szCs w:val="22"/>
        </w:rPr>
      </w:pPr>
      <w:r>
        <w:rPr>
          <w:sz w:val="22"/>
          <w:szCs w:val="22"/>
        </w:rPr>
        <w:t>What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14:paraId="14C97F95" w14:textId="2CF0C94B" w:rsidR="000B1A4B" w:rsidRDefault="00420F72" w:rsidP="000B1A4B">
      <w:pPr>
        <w:autoSpaceDE w:val="0"/>
        <w:autoSpaceDN w:val="0"/>
        <w:adjustRightInd w:val="0"/>
        <w:spacing w:after="120"/>
        <w:ind w:left="1440"/>
        <w:rPr>
          <w:sz w:val="22"/>
          <w:szCs w:val="22"/>
        </w:rPr>
      </w:pPr>
      <w:r>
        <w:rPr>
          <w:sz w:val="22"/>
          <w:szCs w:val="22"/>
        </w:rPr>
        <w:t xml:space="preserve">Some people might think it’s okay remove those variables that show insignificant result but that would be wrong. We tend to ignore the interactions between variables. Thus, removing one single variable would </w:t>
      </w:r>
      <w:r w:rsidR="00424DF3">
        <w:rPr>
          <w:sz w:val="22"/>
          <w:szCs w:val="22"/>
        </w:rPr>
        <w:t>have</w:t>
      </w:r>
      <w:r>
        <w:rPr>
          <w:sz w:val="22"/>
          <w:szCs w:val="22"/>
        </w:rPr>
        <w:t xml:space="preserve"> </w:t>
      </w:r>
      <w:r w:rsidR="00424DF3">
        <w:rPr>
          <w:sz w:val="22"/>
          <w:szCs w:val="22"/>
        </w:rPr>
        <w:t xml:space="preserve">the values of the other variables changed in the model, which will make the interpretation be different or even much severe modeling structural problem. </w:t>
      </w:r>
    </w:p>
    <w:p w14:paraId="1130267D" w14:textId="77777777" w:rsidR="003205A5" w:rsidRDefault="00C55091" w:rsidP="00BF7EC1">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Stata </w:t>
      </w:r>
      <w:r w:rsidR="003205A5">
        <w:rPr>
          <w:rFonts w:ascii="Courier New" w:hAnsi="Courier New" w:cs="Courier New"/>
          <w:sz w:val="22"/>
          <w:szCs w:val="22"/>
        </w:rPr>
        <w:t>egen</w:t>
      </w:r>
      <w:r w:rsidR="003205A5">
        <w:rPr>
          <w:sz w:val="22"/>
          <w:szCs w:val="22"/>
        </w:rPr>
        <w:t xml:space="preserve"> command can be used to categorize the LDL levels</w:t>
      </w:r>
    </w:p>
    <w:p w14:paraId="7F413517" w14:textId="77777777" w:rsidR="00A459C8" w:rsidRDefault="003205A5" w:rsidP="003205A5">
      <w:pPr>
        <w:autoSpaceDE w:val="0"/>
        <w:autoSpaceDN w:val="0"/>
        <w:adjustRightInd w:val="0"/>
        <w:spacing w:after="120"/>
        <w:ind w:left="720"/>
        <w:jc w:val="center"/>
        <w:rPr>
          <w:sz w:val="22"/>
          <w:szCs w:val="22"/>
        </w:rPr>
      </w:pPr>
      <w:r>
        <w:rPr>
          <w:rFonts w:ascii="Courier New" w:hAnsi="Courier New" w:cs="Courier New"/>
          <w:sz w:val="22"/>
          <w:szCs w:val="22"/>
        </w:rPr>
        <w:t>egen ldlCTG = cut(ldl), at(0 70 100 130 160 190 250)</w:t>
      </w:r>
    </w:p>
    <w:p w14:paraId="039EAF97" w14:textId="77777777"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14:paraId="79C2ED9F" w14:textId="77777777" w:rsidR="004D4BAB" w:rsidRDefault="004D4BAB" w:rsidP="004D4BAB">
      <w:pPr>
        <w:autoSpaceDE w:val="0"/>
        <w:autoSpaceDN w:val="0"/>
        <w:adjustRightInd w:val="0"/>
        <w:spacing w:after="120"/>
        <w:ind w:left="1440"/>
        <w:rPr>
          <w:sz w:val="22"/>
          <w:szCs w:val="22"/>
        </w:rPr>
      </w:pPr>
      <w:r w:rsidRPr="004D4BAB">
        <w:rPr>
          <w:b/>
          <w:sz w:val="22"/>
          <w:szCs w:val="22"/>
        </w:rPr>
        <w:t>Descriptive statistics</w:t>
      </w:r>
      <w:r w:rsidRPr="004D4BAB">
        <w:rPr>
          <w:sz w:val="22"/>
          <w:szCs w:val="22"/>
        </w:rPr>
        <w:t xml:space="preserve">: The study consisted of 735 subjects who were followed for death from any cause for a Kaplan-Meier estimated average of 5.33 years, during which time 133 deaths were observed. Serum LDL measurements at the time of study enrollment were not available on 10 subjects, two of whom were observed to die after 0.189 and 0.657 years of observation, with the remaining subjects still alive after 5.05 to 5.91 years of observation. In the 725 subjects with available serum LDL measurements at enrollment, the mean LDL was 126 mg/dL (SD 33.6 mg/dL, range 11 to 247 mg/dL). </w:t>
      </w:r>
    </w:p>
    <w:p w14:paraId="4622EEB0" w14:textId="77777777" w:rsidR="004D4BAB" w:rsidRPr="009313E0" w:rsidRDefault="009313E0" w:rsidP="004D4BAB">
      <w:pPr>
        <w:autoSpaceDE w:val="0"/>
        <w:autoSpaceDN w:val="0"/>
        <w:adjustRightInd w:val="0"/>
        <w:spacing w:after="120"/>
        <w:ind w:left="1440"/>
        <w:rPr>
          <w:sz w:val="16"/>
          <w:szCs w:val="16"/>
        </w:rPr>
      </w:pPr>
      <w:r>
        <w:rPr>
          <w:sz w:val="22"/>
          <w:szCs w:val="22"/>
        </w:rPr>
        <w:tab/>
      </w:r>
      <w:r>
        <w:rPr>
          <w:sz w:val="16"/>
          <w:szCs w:val="16"/>
        </w:rPr>
        <w:t>Kaplan-Meier based table:</w:t>
      </w:r>
    </w:p>
    <w:tbl>
      <w:tblPr>
        <w:tblStyle w:val="TableGrid"/>
        <w:tblW w:w="6813" w:type="dxa"/>
        <w:tblInd w:w="2358" w:type="dxa"/>
        <w:tblLook w:val="04A0" w:firstRow="1" w:lastRow="0" w:firstColumn="1" w:lastColumn="0" w:noHBand="0" w:noVBand="1"/>
      </w:tblPr>
      <w:tblGrid>
        <w:gridCol w:w="1444"/>
        <w:gridCol w:w="630"/>
        <w:gridCol w:w="713"/>
        <w:gridCol w:w="805"/>
        <w:gridCol w:w="805"/>
        <w:gridCol w:w="805"/>
        <w:gridCol w:w="893"/>
        <w:gridCol w:w="718"/>
      </w:tblGrid>
      <w:tr w:rsidR="00725AA8" w14:paraId="519B1F3E" w14:textId="77777777" w:rsidTr="00725AA8">
        <w:tc>
          <w:tcPr>
            <w:tcW w:w="1458" w:type="dxa"/>
          </w:tcPr>
          <w:p w14:paraId="452BAE94" w14:textId="77777777" w:rsidR="004D4BAB" w:rsidRPr="004D4BAB" w:rsidRDefault="004D4BAB" w:rsidP="004D4BAB">
            <w:pPr>
              <w:autoSpaceDE w:val="0"/>
              <w:autoSpaceDN w:val="0"/>
              <w:adjustRightInd w:val="0"/>
              <w:spacing w:after="120"/>
              <w:rPr>
                <w:sz w:val="16"/>
                <w:szCs w:val="16"/>
              </w:rPr>
            </w:pPr>
          </w:p>
        </w:tc>
        <w:tc>
          <w:tcPr>
            <w:tcW w:w="4635" w:type="dxa"/>
            <w:gridSpan w:val="6"/>
          </w:tcPr>
          <w:p w14:paraId="37D53909" w14:textId="77777777" w:rsidR="004D4BAB" w:rsidRPr="004D4BAB" w:rsidRDefault="004D4BAB" w:rsidP="004D4BAB">
            <w:pPr>
              <w:jc w:val="center"/>
              <w:rPr>
                <w:sz w:val="16"/>
                <w:szCs w:val="16"/>
              </w:rPr>
            </w:pPr>
            <w:r w:rsidRPr="004D4BAB">
              <w:rPr>
                <w:sz w:val="16"/>
                <w:szCs w:val="16"/>
              </w:rPr>
              <w:t>LDL Level at Study Enrollment</w:t>
            </w:r>
            <w:r w:rsidR="00725AA8">
              <w:rPr>
                <w:sz w:val="16"/>
                <w:szCs w:val="16"/>
              </w:rPr>
              <w:t xml:space="preserve"> (mg/dl)</w:t>
            </w:r>
          </w:p>
        </w:tc>
        <w:tc>
          <w:tcPr>
            <w:tcW w:w="720" w:type="dxa"/>
          </w:tcPr>
          <w:p w14:paraId="09F9DCDF" w14:textId="77777777" w:rsidR="004D4BAB" w:rsidRPr="004D4BAB" w:rsidRDefault="004D4BAB" w:rsidP="004D4BAB">
            <w:pPr>
              <w:autoSpaceDE w:val="0"/>
              <w:autoSpaceDN w:val="0"/>
              <w:adjustRightInd w:val="0"/>
              <w:spacing w:after="120"/>
              <w:rPr>
                <w:sz w:val="16"/>
                <w:szCs w:val="16"/>
              </w:rPr>
            </w:pPr>
          </w:p>
        </w:tc>
      </w:tr>
      <w:tr w:rsidR="00725AA8" w14:paraId="3EAC9832" w14:textId="77777777" w:rsidTr="00725AA8">
        <w:tc>
          <w:tcPr>
            <w:tcW w:w="1458" w:type="dxa"/>
          </w:tcPr>
          <w:p w14:paraId="470A6B42" w14:textId="77777777" w:rsidR="004D4BAB" w:rsidRPr="004D4BAB" w:rsidRDefault="004D4BAB" w:rsidP="004D4BAB">
            <w:pPr>
              <w:autoSpaceDE w:val="0"/>
              <w:autoSpaceDN w:val="0"/>
              <w:adjustRightInd w:val="0"/>
              <w:spacing w:after="120"/>
              <w:rPr>
                <w:sz w:val="16"/>
                <w:szCs w:val="16"/>
              </w:rPr>
            </w:pPr>
          </w:p>
        </w:tc>
        <w:tc>
          <w:tcPr>
            <w:tcW w:w="590" w:type="dxa"/>
          </w:tcPr>
          <w:p w14:paraId="75C1A5BB" w14:textId="77777777" w:rsidR="004D4BAB" w:rsidRPr="004D4BAB" w:rsidRDefault="00725AA8" w:rsidP="004D4BAB">
            <w:pPr>
              <w:autoSpaceDE w:val="0"/>
              <w:autoSpaceDN w:val="0"/>
              <w:adjustRightInd w:val="0"/>
              <w:spacing w:after="120"/>
              <w:rPr>
                <w:sz w:val="16"/>
                <w:szCs w:val="16"/>
              </w:rPr>
            </w:pPr>
            <w:r>
              <w:rPr>
                <w:sz w:val="16"/>
                <w:szCs w:val="16"/>
              </w:rPr>
              <w:t>1-69</w:t>
            </w:r>
          </w:p>
        </w:tc>
        <w:tc>
          <w:tcPr>
            <w:tcW w:w="715" w:type="dxa"/>
          </w:tcPr>
          <w:p w14:paraId="20FFE036" w14:textId="77777777" w:rsidR="004D4BAB" w:rsidRPr="004D4BAB" w:rsidRDefault="00725AA8" w:rsidP="004D4BAB">
            <w:pPr>
              <w:autoSpaceDE w:val="0"/>
              <w:autoSpaceDN w:val="0"/>
              <w:adjustRightInd w:val="0"/>
              <w:spacing w:after="120"/>
              <w:rPr>
                <w:sz w:val="16"/>
                <w:szCs w:val="16"/>
              </w:rPr>
            </w:pPr>
            <w:r>
              <w:rPr>
                <w:sz w:val="16"/>
                <w:szCs w:val="16"/>
              </w:rPr>
              <w:t>70-99</w:t>
            </w:r>
          </w:p>
        </w:tc>
        <w:tc>
          <w:tcPr>
            <w:tcW w:w="810" w:type="dxa"/>
          </w:tcPr>
          <w:p w14:paraId="1349330A" w14:textId="77777777" w:rsidR="004D4BAB" w:rsidRPr="004D4BAB" w:rsidRDefault="00725AA8" w:rsidP="004D4BAB">
            <w:pPr>
              <w:autoSpaceDE w:val="0"/>
              <w:autoSpaceDN w:val="0"/>
              <w:adjustRightInd w:val="0"/>
              <w:spacing w:after="120"/>
              <w:rPr>
                <w:sz w:val="16"/>
                <w:szCs w:val="16"/>
              </w:rPr>
            </w:pPr>
            <w:r>
              <w:rPr>
                <w:sz w:val="16"/>
                <w:szCs w:val="16"/>
              </w:rPr>
              <w:t>100-129</w:t>
            </w:r>
          </w:p>
        </w:tc>
        <w:tc>
          <w:tcPr>
            <w:tcW w:w="810" w:type="dxa"/>
          </w:tcPr>
          <w:p w14:paraId="7A37BBAE" w14:textId="77777777" w:rsidR="004D4BAB" w:rsidRPr="004D4BAB" w:rsidRDefault="00725AA8" w:rsidP="004D4BAB">
            <w:pPr>
              <w:autoSpaceDE w:val="0"/>
              <w:autoSpaceDN w:val="0"/>
              <w:adjustRightInd w:val="0"/>
              <w:spacing w:after="120"/>
              <w:rPr>
                <w:sz w:val="16"/>
                <w:szCs w:val="16"/>
              </w:rPr>
            </w:pPr>
            <w:r>
              <w:rPr>
                <w:sz w:val="16"/>
                <w:szCs w:val="16"/>
              </w:rPr>
              <w:t>130-159</w:t>
            </w:r>
          </w:p>
        </w:tc>
        <w:tc>
          <w:tcPr>
            <w:tcW w:w="810" w:type="dxa"/>
          </w:tcPr>
          <w:p w14:paraId="4727F321" w14:textId="77777777" w:rsidR="004D4BAB" w:rsidRPr="004D4BAB" w:rsidRDefault="00725AA8" w:rsidP="004D4BAB">
            <w:pPr>
              <w:autoSpaceDE w:val="0"/>
              <w:autoSpaceDN w:val="0"/>
              <w:adjustRightInd w:val="0"/>
              <w:spacing w:after="120"/>
              <w:rPr>
                <w:sz w:val="16"/>
                <w:szCs w:val="16"/>
              </w:rPr>
            </w:pPr>
            <w:r>
              <w:rPr>
                <w:sz w:val="16"/>
                <w:szCs w:val="16"/>
              </w:rPr>
              <w:t>160-189</w:t>
            </w:r>
          </w:p>
        </w:tc>
        <w:tc>
          <w:tcPr>
            <w:tcW w:w="900" w:type="dxa"/>
          </w:tcPr>
          <w:p w14:paraId="62A708A3" w14:textId="77777777" w:rsidR="004D4BAB" w:rsidRPr="004D4BAB" w:rsidRDefault="00725AA8" w:rsidP="004D4BAB">
            <w:pPr>
              <w:autoSpaceDE w:val="0"/>
              <w:autoSpaceDN w:val="0"/>
              <w:adjustRightInd w:val="0"/>
              <w:spacing w:after="120"/>
              <w:rPr>
                <w:sz w:val="16"/>
                <w:szCs w:val="16"/>
              </w:rPr>
            </w:pPr>
            <w:r>
              <w:rPr>
                <w:sz w:val="16"/>
                <w:szCs w:val="16"/>
              </w:rPr>
              <w:t>190-250</w:t>
            </w:r>
          </w:p>
        </w:tc>
        <w:tc>
          <w:tcPr>
            <w:tcW w:w="720" w:type="dxa"/>
          </w:tcPr>
          <w:p w14:paraId="3D033247" w14:textId="77777777" w:rsidR="004D4BAB" w:rsidRPr="004D4BAB" w:rsidRDefault="00725AA8" w:rsidP="004D4BAB">
            <w:pPr>
              <w:autoSpaceDE w:val="0"/>
              <w:autoSpaceDN w:val="0"/>
              <w:adjustRightInd w:val="0"/>
              <w:spacing w:after="120"/>
              <w:rPr>
                <w:sz w:val="16"/>
                <w:szCs w:val="16"/>
              </w:rPr>
            </w:pPr>
            <w:r>
              <w:rPr>
                <w:sz w:val="16"/>
                <w:szCs w:val="16"/>
              </w:rPr>
              <w:t>Total</w:t>
            </w:r>
          </w:p>
        </w:tc>
      </w:tr>
      <w:tr w:rsidR="00725AA8" w14:paraId="4CC9452B" w14:textId="77777777" w:rsidTr="00725AA8">
        <w:tc>
          <w:tcPr>
            <w:tcW w:w="1458" w:type="dxa"/>
          </w:tcPr>
          <w:p w14:paraId="7E579E29" w14:textId="77777777" w:rsidR="004D4BAB" w:rsidRPr="004D4BAB" w:rsidRDefault="00725AA8" w:rsidP="004D4BAB">
            <w:pPr>
              <w:autoSpaceDE w:val="0"/>
              <w:autoSpaceDN w:val="0"/>
              <w:adjustRightInd w:val="0"/>
              <w:spacing w:after="120"/>
              <w:rPr>
                <w:sz w:val="16"/>
                <w:szCs w:val="16"/>
              </w:rPr>
            </w:pPr>
            <w:r>
              <w:rPr>
                <w:sz w:val="16"/>
                <w:szCs w:val="16"/>
              </w:rPr>
              <w:t>N subjects</w:t>
            </w:r>
          </w:p>
        </w:tc>
        <w:tc>
          <w:tcPr>
            <w:tcW w:w="590" w:type="dxa"/>
          </w:tcPr>
          <w:p w14:paraId="025B8F99" w14:textId="77777777" w:rsidR="004D4BAB" w:rsidRPr="004D4BAB" w:rsidRDefault="00725AA8" w:rsidP="00725AA8">
            <w:pPr>
              <w:rPr>
                <w:sz w:val="16"/>
                <w:szCs w:val="16"/>
              </w:rPr>
            </w:pPr>
            <w:r w:rsidRPr="00725AA8">
              <w:rPr>
                <w:sz w:val="16"/>
                <w:szCs w:val="16"/>
              </w:rPr>
              <w:t>22</w:t>
            </w:r>
          </w:p>
        </w:tc>
        <w:tc>
          <w:tcPr>
            <w:tcW w:w="715" w:type="dxa"/>
          </w:tcPr>
          <w:p w14:paraId="0DA08813" w14:textId="77777777" w:rsidR="004D4BAB" w:rsidRPr="004D4BAB" w:rsidRDefault="00725AA8" w:rsidP="004D4BAB">
            <w:pPr>
              <w:autoSpaceDE w:val="0"/>
              <w:autoSpaceDN w:val="0"/>
              <w:adjustRightInd w:val="0"/>
              <w:spacing w:after="120"/>
              <w:rPr>
                <w:sz w:val="16"/>
                <w:szCs w:val="16"/>
              </w:rPr>
            </w:pPr>
            <w:r>
              <w:rPr>
                <w:sz w:val="16"/>
                <w:szCs w:val="16"/>
              </w:rPr>
              <w:t>143</w:t>
            </w:r>
          </w:p>
        </w:tc>
        <w:tc>
          <w:tcPr>
            <w:tcW w:w="810" w:type="dxa"/>
          </w:tcPr>
          <w:p w14:paraId="6290E9D0" w14:textId="77777777" w:rsidR="004D4BAB" w:rsidRPr="004D4BAB" w:rsidRDefault="00725AA8" w:rsidP="004D4BAB">
            <w:pPr>
              <w:autoSpaceDE w:val="0"/>
              <w:autoSpaceDN w:val="0"/>
              <w:adjustRightInd w:val="0"/>
              <w:spacing w:after="120"/>
              <w:rPr>
                <w:sz w:val="16"/>
                <w:szCs w:val="16"/>
              </w:rPr>
            </w:pPr>
            <w:r>
              <w:rPr>
                <w:sz w:val="16"/>
                <w:szCs w:val="16"/>
              </w:rPr>
              <w:t>228</w:t>
            </w:r>
          </w:p>
        </w:tc>
        <w:tc>
          <w:tcPr>
            <w:tcW w:w="810" w:type="dxa"/>
          </w:tcPr>
          <w:p w14:paraId="6C66C825" w14:textId="77777777" w:rsidR="004D4BAB" w:rsidRPr="004D4BAB" w:rsidRDefault="00725AA8" w:rsidP="004D4BAB">
            <w:pPr>
              <w:autoSpaceDE w:val="0"/>
              <w:autoSpaceDN w:val="0"/>
              <w:adjustRightInd w:val="0"/>
              <w:spacing w:after="120"/>
              <w:rPr>
                <w:sz w:val="16"/>
                <w:szCs w:val="16"/>
              </w:rPr>
            </w:pPr>
            <w:r>
              <w:rPr>
                <w:sz w:val="16"/>
                <w:szCs w:val="16"/>
              </w:rPr>
              <w:t>225</w:t>
            </w:r>
          </w:p>
        </w:tc>
        <w:tc>
          <w:tcPr>
            <w:tcW w:w="810" w:type="dxa"/>
          </w:tcPr>
          <w:p w14:paraId="3E192FBF" w14:textId="77777777" w:rsidR="004D4BAB" w:rsidRPr="004D4BAB" w:rsidRDefault="00725AA8" w:rsidP="004D4BAB">
            <w:pPr>
              <w:autoSpaceDE w:val="0"/>
              <w:autoSpaceDN w:val="0"/>
              <w:adjustRightInd w:val="0"/>
              <w:spacing w:after="120"/>
              <w:rPr>
                <w:sz w:val="16"/>
                <w:szCs w:val="16"/>
              </w:rPr>
            </w:pPr>
            <w:r>
              <w:rPr>
                <w:sz w:val="16"/>
                <w:szCs w:val="16"/>
              </w:rPr>
              <w:t>83</w:t>
            </w:r>
          </w:p>
        </w:tc>
        <w:tc>
          <w:tcPr>
            <w:tcW w:w="900" w:type="dxa"/>
          </w:tcPr>
          <w:p w14:paraId="67499969" w14:textId="77777777" w:rsidR="004D4BAB" w:rsidRPr="004D4BAB" w:rsidRDefault="00725AA8" w:rsidP="004D4BAB">
            <w:pPr>
              <w:autoSpaceDE w:val="0"/>
              <w:autoSpaceDN w:val="0"/>
              <w:adjustRightInd w:val="0"/>
              <w:spacing w:after="120"/>
              <w:rPr>
                <w:sz w:val="16"/>
                <w:szCs w:val="16"/>
              </w:rPr>
            </w:pPr>
            <w:r>
              <w:rPr>
                <w:sz w:val="16"/>
                <w:szCs w:val="16"/>
              </w:rPr>
              <w:t>24</w:t>
            </w:r>
          </w:p>
        </w:tc>
        <w:tc>
          <w:tcPr>
            <w:tcW w:w="720" w:type="dxa"/>
          </w:tcPr>
          <w:p w14:paraId="0D8F47FC" w14:textId="77777777" w:rsidR="004D4BAB" w:rsidRPr="004D4BAB" w:rsidRDefault="00725AA8" w:rsidP="004D4BAB">
            <w:pPr>
              <w:autoSpaceDE w:val="0"/>
              <w:autoSpaceDN w:val="0"/>
              <w:adjustRightInd w:val="0"/>
              <w:spacing w:after="120"/>
              <w:rPr>
                <w:sz w:val="16"/>
                <w:szCs w:val="16"/>
              </w:rPr>
            </w:pPr>
            <w:r>
              <w:rPr>
                <w:sz w:val="16"/>
                <w:szCs w:val="16"/>
              </w:rPr>
              <w:t>725</w:t>
            </w:r>
          </w:p>
        </w:tc>
      </w:tr>
      <w:tr w:rsidR="00725AA8" w14:paraId="3E6E6D51" w14:textId="77777777" w:rsidTr="00725AA8">
        <w:tc>
          <w:tcPr>
            <w:tcW w:w="1458" w:type="dxa"/>
          </w:tcPr>
          <w:p w14:paraId="606F6C6B" w14:textId="77777777" w:rsidR="004D4BAB" w:rsidRPr="004D4BAB" w:rsidRDefault="00725AA8" w:rsidP="004D4BAB">
            <w:pPr>
              <w:autoSpaceDE w:val="0"/>
              <w:autoSpaceDN w:val="0"/>
              <w:adjustRightInd w:val="0"/>
              <w:spacing w:after="120"/>
              <w:rPr>
                <w:sz w:val="16"/>
                <w:szCs w:val="16"/>
              </w:rPr>
            </w:pPr>
            <w:r>
              <w:rPr>
                <w:sz w:val="16"/>
                <w:szCs w:val="16"/>
              </w:rPr>
              <w:t>N deaths</w:t>
            </w:r>
          </w:p>
        </w:tc>
        <w:tc>
          <w:tcPr>
            <w:tcW w:w="590" w:type="dxa"/>
          </w:tcPr>
          <w:p w14:paraId="2D9F30FE" w14:textId="77777777" w:rsidR="004D4BAB" w:rsidRPr="004D4BAB" w:rsidRDefault="00725AA8" w:rsidP="00725AA8">
            <w:pPr>
              <w:autoSpaceDE w:val="0"/>
              <w:autoSpaceDN w:val="0"/>
              <w:adjustRightInd w:val="0"/>
              <w:spacing w:after="120"/>
              <w:rPr>
                <w:sz w:val="16"/>
                <w:szCs w:val="16"/>
              </w:rPr>
            </w:pPr>
            <w:r w:rsidRPr="00725AA8">
              <w:rPr>
                <w:sz w:val="16"/>
                <w:szCs w:val="16"/>
              </w:rPr>
              <w:t>10</w:t>
            </w:r>
          </w:p>
        </w:tc>
        <w:tc>
          <w:tcPr>
            <w:tcW w:w="715" w:type="dxa"/>
          </w:tcPr>
          <w:p w14:paraId="4F275E3C" w14:textId="77777777" w:rsidR="004D4BAB" w:rsidRPr="004D4BAB" w:rsidRDefault="00725AA8" w:rsidP="004D4BAB">
            <w:pPr>
              <w:autoSpaceDE w:val="0"/>
              <w:autoSpaceDN w:val="0"/>
              <w:adjustRightInd w:val="0"/>
              <w:spacing w:after="120"/>
              <w:rPr>
                <w:sz w:val="16"/>
                <w:szCs w:val="16"/>
              </w:rPr>
            </w:pPr>
            <w:r>
              <w:rPr>
                <w:sz w:val="16"/>
                <w:szCs w:val="16"/>
              </w:rPr>
              <w:t>28</w:t>
            </w:r>
          </w:p>
        </w:tc>
        <w:tc>
          <w:tcPr>
            <w:tcW w:w="810" w:type="dxa"/>
          </w:tcPr>
          <w:p w14:paraId="3456F518" w14:textId="77777777" w:rsidR="004D4BAB" w:rsidRPr="004D4BAB" w:rsidRDefault="00725AA8" w:rsidP="004D4BAB">
            <w:pPr>
              <w:autoSpaceDE w:val="0"/>
              <w:autoSpaceDN w:val="0"/>
              <w:adjustRightInd w:val="0"/>
              <w:spacing w:after="120"/>
              <w:rPr>
                <w:sz w:val="16"/>
                <w:szCs w:val="16"/>
              </w:rPr>
            </w:pPr>
            <w:r>
              <w:rPr>
                <w:sz w:val="16"/>
                <w:szCs w:val="16"/>
              </w:rPr>
              <w:t>44</w:t>
            </w:r>
          </w:p>
        </w:tc>
        <w:tc>
          <w:tcPr>
            <w:tcW w:w="810" w:type="dxa"/>
          </w:tcPr>
          <w:p w14:paraId="070576A2" w14:textId="77777777" w:rsidR="004D4BAB" w:rsidRPr="004D4BAB" w:rsidRDefault="00725AA8" w:rsidP="004D4BAB">
            <w:pPr>
              <w:autoSpaceDE w:val="0"/>
              <w:autoSpaceDN w:val="0"/>
              <w:adjustRightInd w:val="0"/>
              <w:spacing w:after="120"/>
              <w:rPr>
                <w:sz w:val="16"/>
                <w:szCs w:val="16"/>
              </w:rPr>
            </w:pPr>
            <w:r>
              <w:rPr>
                <w:sz w:val="16"/>
                <w:szCs w:val="16"/>
              </w:rPr>
              <w:t>34</w:t>
            </w:r>
          </w:p>
        </w:tc>
        <w:tc>
          <w:tcPr>
            <w:tcW w:w="810" w:type="dxa"/>
          </w:tcPr>
          <w:p w14:paraId="77A4E151" w14:textId="77777777" w:rsidR="004D4BAB" w:rsidRPr="004D4BAB" w:rsidRDefault="00725AA8" w:rsidP="004D4BAB">
            <w:pPr>
              <w:autoSpaceDE w:val="0"/>
              <w:autoSpaceDN w:val="0"/>
              <w:adjustRightInd w:val="0"/>
              <w:spacing w:after="120"/>
              <w:rPr>
                <w:sz w:val="16"/>
                <w:szCs w:val="16"/>
              </w:rPr>
            </w:pPr>
            <w:r>
              <w:rPr>
                <w:sz w:val="16"/>
                <w:szCs w:val="16"/>
              </w:rPr>
              <w:t>11</w:t>
            </w:r>
          </w:p>
        </w:tc>
        <w:tc>
          <w:tcPr>
            <w:tcW w:w="900" w:type="dxa"/>
          </w:tcPr>
          <w:p w14:paraId="0B64D0AC" w14:textId="77777777" w:rsidR="004D4BAB" w:rsidRPr="004D4BAB" w:rsidRDefault="00725AA8" w:rsidP="004D4BAB">
            <w:pPr>
              <w:autoSpaceDE w:val="0"/>
              <w:autoSpaceDN w:val="0"/>
              <w:adjustRightInd w:val="0"/>
              <w:spacing w:after="120"/>
              <w:rPr>
                <w:sz w:val="16"/>
                <w:szCs w:val="16"/>
              </w:rPr>
            </w:pPr>
            <w:r>
              <w:rPr>
                <w:sz w:val="16"/>
                <w:szCs w:val="16"/>
              </w:rPr>
              <w:t>4</w:t>
            </w:r>
          </w:p>
        </w:tc>
        <w:tc>
          <w:tcPr>
            <w:tcW w:w="720" w:type="dxa"/>
          </w:tcPr>
          <w:p w14:paraId="35A60DDB" w14:textId="77777777" w:rsidR="004D4BAB" w:rsidRPr="004D4BAB" w:rsidRDefault="00725AA8" w:rsidP="004D4BAB">
            <w:pPr>
              <w:autoSpaceDE w:val="0"/>
              <w:autoSpaceDN w:val="0"/>
              <w:adjustRightInd w:val="0"/>
              <w:spacing w:after="120"/>
              <w:rPr>
                <w:sz w:val="16"/>
                <w:szCs w:val="16"/>
              </w:rPr>
            </w:pPr>
            <w:r>
              <w:rPr>
                <w:sz w:val="16"/>
                <w:szCs w:val="16"/>
              </w:rPr>
              <w:t>131</w:t>
            </w:r>
          </w:p>
        </w:tc>
      </w:tr>
      <w:tr w:rsidR="00725AA8" w14:paraId="33AFF735" w14:textId="77777777" w:rsidTr="00725AA8">
        <w:tc>
          <w:tcPr>
            <w:tcW w:w="1458" w:type="dxa"/>
          </w:tcPr>
          <w:p w14:paraId="2D647F57" w14:textId="77777777" w:rsidR="004D4BAB" w:rsidRPr="004D4BAB" w:rsidRDefault="00725AA8" w:rsidP="00725AA8">
            <w:pPr>
              <w:autoSpaceDE w:val="0"/>
              <w:autoSpaceDN w:val="0"/>
              <w:adjustRightInd w:val="0"/>
              <w:spacing w:after="120"/>
              <w:rPr>
                <w:sz w:val="16"/>
                <w:szCs w:val="16"/>
              </w:rPr>
            </w:pPr>
            <w:r>
              <w:rPr>
                <w:sz w:val="16"/>
                <w:szCs w:val="16"/>
              </w:rPr>
              <w:t xml:space="preserve">2 year Survival </w:t>
            </w:r>
            <w:r w:rsidRPr="00725AA8">
              <w:rPr>
                <w:sz w:val="16"/>
                <w:szCs w:val="16"/>
              </w:rPr>
              <w:t>Probability</w:t>
            </w:r>
          </w:p>
        </w:tc>
        <w:tc>
          <w:tcPr>
            <w:tcW w:w="590" w:type="dxa"/>
          </w:tcPr>
          <w:p w14:paraId="0375E7F4" w14:textId="77777777" w:rsidR="004D4BAB" w:rsidRPr="004D4BAB" w:rsidRDefault="00725AA8" w:rsidP="00725AA8">
            <w:pPr>
              <w:rPr>
                <w:sz w:val="16"/>
                <w:szCs w:val="16"/>
              </w:rPr>
            </w:pPr>
            <w:r w:rsidRPr="00725AA8">
              <w:rPr>
                <w:sz w:val="16"/>
                <w:szCs w:val="16"/>
              </w:rPr>
              <w:t>100%</w:t>
            </w:r>
          </w:p>
        </w:tc>
        <w:tc>
          <w:tcPr>
            <w:tcW w:w="715" w:type="dxa"/>
          </w:tcPr>
          <w:p w14:paraId="5D5029B8" w14:textId="77777777" w:rsidR="004D4BAB" w:rsidRPr="004D4BAB" w:rsidRDefault="00725AA8" w:rsidP="004D4BAB">
            <w:pPr>
              <w:autoSpaceDE w:val="0"/>
              <w:autoSpaceDN w:val="0"/>
              <w:adjustRightInd w:val="0"/>
              <w:spacing w:after="120"/>
              <w:rPr>
                <w:sz w:val="16"/>
                <w:szCs w:val="16"/>
              </w:rPr>
            </w:pPr>
            <w:r>
              <w:rPr>
                <w:sz w:val="16"/>
                <w:szCs w:val="16"/>
              </w:rPr>
              <w:t>95.8%</w:t>
            </w:r>
          </w:p>
        </w:tc>
        <w:tc>
          <w:tcPr>
            <w:tcW w:w="810" w:type="dxa"/>
          </w:tcPr>
          <w:p w14:paraId="675D6CE1" w14:textId="77777777" w:rsidR="004D4BAB" w:rsidRPr="004D4BAB" w:rsidRDefault="00725AA8" w:rsidP="004D4BAB">
            <w:pPr>
              <w:autoSpaceDE w:val="0"/>
              <w:autoSpaceDN w:val="0"/>
              <w:adjustRightInd w:val="0"/>
              <w:spacing w:after="120"/>
              <w:rPr>
                <w:sz w:val="16"/>
                <w:szCs w:val="16"/>
              </w:rPr>
            </w:pPr>
            <w:r>
              <w:rPr>
                <w:sz w:val="16"/>
                <w:szCs w:val="16"/>
              </w:rPr>
              <w:t>93.9%</w:t>
            </w:r>
          </w:p>
        </w:tc>
        <w:tc>
          <w:tcPr>
            <w:tcW w:w="810" w:type="dxa"/>
          </w:tcPr>
          <w:p w14:paraId="0626E94E" w14:textId="77777777" w:rsidR="004D4BAB" w:rsidRPr="004D4BAB" w:rsidRDefault="00725AA8" w:rsidP="004D4BAB">
            <w:pPr>
              <w:autoSpaceDE w:val="0"/>
              <w:autoSpaceDN w:val="0"/>
              <w:adjustRightInd w:val="0"/>
              <w:spacing w:after="120"/>
              <w:rPr>
                <w:sz w:val="16"/>
                <w:szCs w:val="16"/>
              </w:rPr>
            </w:pPr>
            <w:r>
              <w:rPr>
                <w:sz w:val="16"/>
                <w:szCs w:val="16"/>
              </w:rPr>
              <w:t>95.6%</w:t>
            </w:r>
          </w:p>
        </w:tc>
        <w:tc>
          <w:tcPr>
            <w:tcW w:w="810" w:type="dxa"/>
          </w:tcPr>
          <w:p w14:paraId="1DD10897" w14:textId="77777777" w:rsidR="004D4BAB" w:rsidRPr="004D4BAB" w:rsidRDefault="00725AA8" w:rsidP="004D4BAB">
            <w:pPr>
              <w:autoSpaceDE w:val="0"/>
              <w:autoSpaceDN w:val="0"/>
              <w:adjustRightInd w:val="0"/>
              <w:spacing w:after="120"/>
              <w:rPr>
                <w:sz w:val="16"/>
                <w:szCs w:val="16"/>
              </w:rPr>
            </w:pPr>
            <w:r>
              <w:rPr>
                <w:sz w:val="16"/>
                <w:szCs w:val="16"/>
              </w:rPr>
              <w:t>98.8%</w:t>
            </w:r>
          </w:p>
        </w:tc>
        <w:tc>
          <w:tcPr>
            <w:tcW w:w="900" w:type="dxa"/>
          </w:tcPr>
          <w:p w14:paraId="7743459F" w14:textId="77777777" w:rsidR="004D4BAB" w:rsidRPr="004D4BAB" w:rsidRDefault="00725AA8" w:rsidP="004D4BAB">
            <w:pPr>
              <w:autoSpaceDE w:val="0"/>
              <w:autoSpaceDN w:val="0"/>
              <w:adjustRightInd w:val="0"/>
              <w:spacing w:after="120"/>
              <w:rPr>
                <w:sz w:val="16"/>
                <w:szCs w:val="16"/>
              </w:rPr>
            </w:pPr>
            <w:r>
              <w:rPr>
                <w:sz w:val="16"/>
                <w:szCs w:val="16"/>
              </w:rPr>
              <w:t>95.8%</w:t>
            </w:r>
          </w:p>
        </w:tc>
        <w:tc>
          <w:tcPr>
            <w:tcW w:w="720" w:type="dxa"/>
          </w:tcPr>
          <w:p w14:paraId="6AD2CA83" w14:textId="77777777" w:rsidR="004D4BAB" w:rsidRPr="004D4BAB" w:rsidRDefault="00725AA8" w:rsidP="004D4BAB">
            <w:pPr>
              <w:autoSpaceDE w:val="0"/>
              <w:autoSpaceDN w:val="0"/>
              <w:adjustRightInd w:val="0"/>
              <w:spacing w:after="120"/>
              <w:rPr>
                <w:sz w:val="16"/>
                <w:szCs w:val="16"/>
              </w:rPr>
            </w:pPr>
            <w:r>
              <w:rPr>
                <w:sz w:val="16"/>
                <w:szCs w:val="16"/>
              </w:rPr>
              <w:t>95.6%</w:t>
            </w:r>
          </w:p>
        </w:tc>
      </w:tr>
      <w:tr w:rsidR="00725AA8" w14:paraId="77866969" w14:textId="77777777" w:rsidTr="00725AA8">
        <w:tc>
          <w:tcPr>
            <w:tcW w:w="1458" w:type="dxa"/>
          </w:tcPr>
          <w:p w14:paraId="00AB6A39" w14:textId="77777777" w:rsidR="004D4BAB" w:rsidRPr="004D4BAB" w:rsidRDefault="00725AA8" w:rsidP="00725AA8">
            <w:pPr>
              <w:autoSpaceDE w:val="0"/>
              <w:autoSpaceDN w:val="0"/>
              <w:adjustRightInd w:val="0"/>
              <w:spacing w:after="120"/>
              <w:ind w:right="-153"/>
              <w:rPr>
                <w:sz w:val="16"/>
                <w:szCs w:val="16"/>
              </w:rPr>
            </w:pPr>
            <w:r>
              <w:rPr>
                <w:sz w:val="16"/>
                <w:szCs w:val="16"/>
              </w:rPr>
              <w:t>5 Year Survival Probability</w:t>
            </w:r>
          </w:p>
        </w:tc>
        <w:tc>
          <w:tcPr>
            <w:tcW w:w="590" w:type="dxa"/>
          </w:tcPr>
          <w:p w14:paraId="4B16C880" w14:textId="77777777" w:rsidR="004D4BAB" w:rsidRPr="004D4BAB" w:rsidRDefault="00725AA8" w:rsidP="00725AA8">
            <w:pPr>
              <w:autoSpaceDE w:val="0"/>
              <w:autoSpaceDN w:val="0"/>
              <w:adjustRightInd w:val="0"/>
              <w:spacing w:after="120"/>
              <w:rPr>
                <w:sz w:val="16"/>
                <w:szCs w:val="16"/>
              </w:rPr>
            </w:pPr>
            <w:r w:rsidRPr="00725AA8">
              <w:rPr>
                <w:sz w:val="16"/>
                <w:szCs w:val="16"/>
              </w:rPr>
              <w:t xml:space="preserve">59.1% </w:t>
            </w:r>
          </w:p>
        </w:tc>
        <w:tc>
          <w:tcPr>
            <w:tcW w:w="715" w:type="dxa"/>
          </w:tcPr>
          <w:p w14:paraId="4416AE64" w14:textId="77777777" w:rsidR="004D4BAB" w:rsidRPr="004D4BAB" w:rsidRDefault="00725AA8" w:rsidP="004D4BAB">
            <w:pPr>
              <w:autoSpaceDE w:val="0"/>
              <w:autoSpaceDN w:val="0"/>
              <w:adjustRightInd w:val="0"/>
              <w:spacing w:after="120"/>
              <w:rPr>
                <w:sz w:val="16"/>
                <w:szCs w:val="16"/>
              </w:rPr>
            </w:pPr>
            <w:r w:rsidRPr="00725AA8">
              <w:rPr>
                <w:sz w:val="16"/>
                <w:szCs w:val="16"/>
              </w:rPr>
              <w:t>83.2%</w:t>
            </w:r>
          </w:p>
        </w:tc>
        <w:tc>
          <w:tcPr>
            <w:tcW w:w="810" w:type="dxa"/>
          </w:tcPr>
          <w:p w14:paraId="352D1A1B" w14:textId="77777777" w:rsidR="004D4BAB" w:rsidRPr="004D4BAB" w:rsidRDefault="00725AA8" w:rsidP="004D4BAB">
            <w:pPr>
              <w:autoSpaceDE w:val="0"/>
              <w:autoSpaceDN w:val="0"/>
              <w:adjustRightInd w:val="0"/>
              <w:spacing w:after="120"/>
              <w:rPr>
                <w:sz w:val="16"/>
                <w:szCs w:val="16"/>
              </w:rPr>
            </w:pPr>
            <w:r w:rsidRPr="00725AA8">
              <w:rPr>
                <w:sz w:val="16"/>
                <w:szCs w:val="16"/>
              </w:rPr>
              <w:t>81.1%</w:t>
            </w:r>
          </w:p>
        </w:tc>
        <w:tc>
          <w:tcPr>
            <w:tcW w:w="810" w:type="dxa"/>
          </w:tcPr>
          <w:p w14:paraId="1E4F473E" w14:textId="77777777" w:rsidR="004D4BAB" w:rsidRPr="004D4BAB" w:rsidRDefault="00725AA8" w:rsidP="004D4BAB">
            <w:pPr>
              <w:autoSpaceDE w:val="0"/>
              <w:autoSpaceDN w:val="0"/>
              <w:adjustRightInd w:val="0"/>
              <w:spacing w:after="120"/>
              <w:rPr>
                <w:sz w:val="16"/>
                <w:szCs w:val="16"/>
              </w:rPr>
            </w:pPr>
            <w:r w:rsidRPr="00725AA8">
              <w:rPr>
                <w:sz w:val="16"/>
                <w:szCs w:val="16"/>
              </w:rPr>
              <w:t>87.1%</w:t>
            </w:r>
          </w:p>
        </w:tc>
        <w:tc>
          <w:tcPr>
            <w:tcW w:w="810" w:type="dxa"/>
          </w:tcPr>
          <w:p w14:paraId="626CC94C" w14:textId="77777777" w:rsidR="004D4BAB" w:rsidRPr="004D4BAB" w:rsidRDefault="00725AA8" w:rsidP="004D4BAB">
            <w:pPr>
              <w:autoSpaceDE w:val="0"/>
              <w:autoSpaceDN w:val="0"/>
              <w:adjustRightInd w:val="0"/>
              <w:spacing w:after="120"/>
              <w:rPr>
                <w:sz w:val="16"/>
                <w:szCs w:val="16"/>
              </w:rPr>
            </w:pPr>
            <w:r w:rsidRPr="00725AA8">
              <w:rPr>
                <w:sz w:val="16"/>
                <w:szCs w:val="16"/>
              </w:rPr>
              <w:t>88.0%</w:t>
            </w:r>
          </w:p>
        </w:tc>
        <w:tc>
          <w:tcPr>
            <w:tcW w:w="900" w:type="dxa"/>
          </w:tcPr>
          <w:p w14:paraId="02735629" w14:textId="77777777" w:rsidR="004D4BAB" w:rsidRPr="004D4BAB" w:rsidRDefault="00725AA8" w:rsidP="004D4BAB">
            <w:pPr>
              <w:autoSpaceDE w:val="0"/>
              <w:autoSpaceDN w:val="0"/>
              <w:adjustRightInd w:val="0"/>
              <w:spacing w:after="120"/>
              <w:rPr>
                <w:sz w:val="16"/>
                <w:szCs w:val="16"/>
              </w:rPr>
            </w:pPr>
            <w:r w:rsidRPr="00725AA8">
              <w:rPr>
                <w:sz w:val="16"/>
                <w:szCs w:val="16"/>
              </w:rPr>
              <w:t>83.3%</w:t>
            </w:r>
          </w:p>
        </w:tc>
        <w:tc>
          <w:tcPr>
            <w:tcW w:w="720" w:type="dxa"/>
          </w:tcPr>
          <w:p w14:paraId="1DBD0570" w14:textId="77777777" w:rsidR="004D4BAB" w:rsidRPr="004D4BAB" w:rsidRDefault="00725AA8" w:rsidP="004D4BAB">
            <w:pPr>
              <w:autoSpaceDE w:val="0"/>
              <w:autoSpaceDN w:val="0"/>
              <w:adjustRightInd w:val="0"/>
              <w:spacing w:after="120"/>
              <w:rPr>
                <w:sz w:val="16"/>
                <w:szCs w:val="16"/>
              </w:rPr>
            </w:pPr>
            <w:r w:rsidRPr="00725AA8">
              <w:rPr>
                <w:sz w:val="16"/>
                <w:szCs w:val="16"/>
              </w:rPr>
              <w:t>83.6%</w:t>
            </w:r>
          </w:p>
        </w:tc>
      </w:tr>
      <w:tr w:rsidR="00725AA8" w14:paraId="6D690F8C" w14:textId="77777777" w:rsidTr="00725AA8">
        <w:tc>
          <w:tcPr>
            <w:tcW w:w="1458" w:type="dxa"/>
          </w:tcPr>
          <w:p w14:paraId="7A86DC2C" w14:textId="77777777" w:rsidR="004D4BAB" w:rsidRPr="004D4BAB" w:rsidRDefault="00725AA8" w:rsidP="00725AA8">
            <w:pPr>
              <w:autoSpaceDE w:val="0"/>
              <w:autoSpaceDN w:val="0"/>
              <w:adjustRightInd w:val="0"/>
              <w:spacing w:after="120"/>
              <w:rPr>
                <w:sz w:val="16"/>
                <w:szCs w:val="16"/>
              </w:rPr>
            </w:pPr>
            <w:r>
              <w:rPr>
                <w:sz w:val="16"/>
                <w:szCs w:val="16"/>
              </w:rPr>
              <w:t xml:space="preserve">10th Percentile of </w:t>
            </w:r>
            <w:r w:rsidRPr="00725AA8">
              <w:rPr>
                <w:sz w:val="16"/>
                <w:szCs w:val="16"/>
              </w:rPr>
              <w:t>Survival</w:t>
            </w:r>
          </w:p>
        </w:tc>
        <w:tc>
          <w:tcPr>
            <w:tcW w:w="590" w:type="dxa"/>
          </w:tcPr>
          <w:p w14:paraId="22B98E14" w14:textId="77777777" w:rsidR="004D4BAB" w:rsidRPr="004D4BAB" w:rsidRDefault="00725AA8" w:rsidP="00725AA8">
            <w:pPr>
              <w:autoSpaceDE w:val="0"/>
              <w:autoSpaceDN w:val="0"/>
              <w:adjustRightInd w:val="0"/>
              <w:spacing w:after="120"/>
              <w:rPr>
                <w:sz w:val="16"/>
                <w:szCs w:val="16"/>
              </w:rPr>
            </w:pPr>
            <w:r w:rsidRPr="00725AA8">
              <w:rPr>
                <w:sz w:val="16"/>
                <w:szCs w:val="16"/>
              </w:rPr>
              <w:t xml:space="preserve">3.46 y </w:t>
            </w:r>
          </w:p>
        </w:tc>
        <w:tc>
          <w:tcPr>
            <w:tcW w:w="715" w:type="dxa"/>
          </w:tcPr>
          <w:p w14:paraId="438C661D" w14:textId="77777777" w:rsidR="004D4BAB" w:rsidRPr="004D4BAB" w:rsidRDefault="00725AA8" w:rsidP="004D4BAB">
            <w:pPr>
              <w:autoSpaceDE w:val="0"/>
              <w:autoSpaceDN w:val="0"/>
              <w:adjustRightInd w:val="0"/>
              <w:spacing w:after="120"/>
              <w:rPr>
                <w:sz w:val="16"/>
                <w:szCs w:val="16"/>
              </w:rPr>
            </w:pPr>
            <w:r w:rsidRPr="00725AA8">
              <w:rPr>
                <w:sz w:val="16"/>
                <w:szCs w:val="16"/>
              </w:rPr>
              <w:t>3.80 y</w:t>
            </w:r>
          </w:p>
        </w:tc>
        <w:tc>
          <w:tcPr>
            <w:tcW w:w="810" w:type="dxa"/>
          </w:tcPr>
          <w:p w14:paraId="7C363FFF" w14:textId="77777777" w:rsidR="004D4BAB" w:rsidRPr="004D4BAB" w:rsidRDefault="00725AA8" w:rsidP="004D4BAB">
            <w:pPr>
              <w:autoSpaceDE w:val="0"/>
              <w:autoSpaceDN w:val="0"/>
              <w:adjustRightInd w:val="0"/>
              <w:spacing w:after="120"/>
              <w:rPr>
                <w:sz w:val="16"/>
                <w:szCs w:val="16"/>
              </w:rPr>
            </w:pPr>
            <w:r w:rsidRPr="00725AA8">
              <w:rPr>
                <w:sz w:val="16"/>
                <w:szCs w:val="16"/>
              </w:rPr>
              <w:t>3.41 y</w:t>
            </w:r>
          </w:p>
        </w:tc>
        <w:tc>
          <w:tcPr>
            <w:tcW w:w="810" w:type="dxa"/>
          </w:tcPr>
          <w:p w14:paraId="48421531" w14:textId="77777777" w:rsidR="004D4BAB" w:rsidRPr="004D4BAB" w:rsidRDefault="00725AA8" w:rsidP="004D4BAB">
            <w:pPr>
              <w:autoSpaceDE w:val="0"/>
              <w:autoSpaceDN w:val="0"/>
              <w:adjustRightInd w:val="0"/>
              <w:spacing w:after="120"/>
              <w:rPr>
                <w:sz w:val="16"/>
                <w:szCs w:val="16"/>
              </w:rPr>
            </w:pPr>
            <w:r w:rsidRPr="00725AA8">
              <w:rPr>
                <w:sz w:val="16"/>
                <w:szCs w:val="16"/>
              </w:rPr>
              <w:t>4.30 y</w:t>
            </w:r>
          </w:p>
        </w:tc>
        <w:tc>
          <w:tcPr>
            <w:tcW w:w="810" w:type="dxa"/>
          </w:tcPr>
          <w:p w14:paraId="2A33E6DF" w14:textId="77777777" w:rsidR="004D4BAB" w:rsidRPr="004D4BAB" w:rsidRDefault="00725AA8" w:rsidP="004D4BAB">
            <w:pPr>
              <w:autoSpaceDE w:val="0"/>
              <w:autoSpaceDN w:val="0"/>
              <w:adjustRightInd w:val="0"/>
              <w:spacing w:after="120"/>
              <w:rPr>
                <w:sz w:val="16"/>
                <w:szCs w:val="16"/>
              </w:rPr>
            </w:pPr>
            <w:r w:rsidRPr="00725AA8">
              <w:rPr>
                <w:sz w:val="16"/>
                <w:szCs w:val="16"/>
              </w:rPr>
              <w:t>4.53 y</w:t>
            </w:r>
          </w:p>
        </w:tc>
        <w:tc>
          <w:tcPr>
            <w:tcW w:w="900" w:type="dxa"/>
          </w:tcPr>
          <w:p w14:paraId="242CCC56" w14:textId="77777777" w:rsidR="004D4BAB" w:rsidRPr="004D4BAB" w:rsidRDefault="00725AA8" w:rsidP="004D4BAB">
            <w:pPr>
              <w:autoSpaceDE w:val="0"/>
              <w:autoSpaceDN w:val="0"/>
              <w:adjustRightInd w:val="0"/>
              <w:spacing w:after="120"/>
              <w:rPr>
                <w:sz w:val="16"/>
                <w:szCs w:val="16"/>
              </w:rPr>
            </w:pPr>
            <w:r w:rsidRPr="00725AA8">
              <w:rPr>
                <w:sz w:val="16"/>
                <w:szCs w:val="16"/>
              </w:rPr>
              <w:t>4.13 y</w:t>
            </w:r>
          </w:p>
        </w:tc>
        <w:tc>
          <w:tcPr>
            <w:tcW w:w="720" w:type="dxa"/>
          </w:tcPr>
          <w:p w14:paraId="65A7B21E" w14:textId="77777777" w:rsidR="004D4BAB" w:rsidRPr="004D4BAB" w:rsidRDefault="00725AA8" w:rsidP="004D4BAB">
            <w:pPr>
              <w:autoSpaceDE w:val="0"/>
              <w:autoSpaceDN w:val="0"/>
              <w:adjustRightInd w:val="0"/>
              <w:spacing w:after="120"/>
              <w:rPr>
                <w:sz w:val="16"/>
                <w:szCs w:val="16"/>
              </w:rPr>
            </w:pPr>
            <w:r w:rsidRPr="00725AA8">
              <w:rPr>
                <w:sz w:val="16"/>
                <w:szCs w:val="16"/>
              </w:rPr>
              <w:t>3.66 y</w:t>
            </w:r>
          </w:p>
        </w:tc>
      </w:tr>
      <w:tr w:rsidR="00725AA8" w14:paraId="606F7F4C" w14:textId="77777777" w:rsidTr="00725AA8">
        <w:tc>
          <w:tcPr>
            <w:tcW w:w="1458" w:type="dxa"/>
          </w:tcPr>
          <w:p w14:paraId="72866837" w14:textId="77777777" w:rsidR="004D4BAB" w:rsidRPr="004D4BAB" w:rsidRDefault="00725AA8" w:rsidP="00725AA8">
            <w:pPr>
              <w:autoSpaceDE w:val="0"/>
              <w:autoSpaceDN w:val="0"/>
              <w:adjustRightInd w:val="0"/>
              <w:spacing w:after="120"/>
              <w:rPr>
                <w:sz w:val="16"/>
                <w:szCs w:val="16"/>
              </w:rPr>
            </w:pPr>
            <w:r>
              <w:rPr>
                <w:sz w:val="16"/>
                <w:szCs w:val="16"/>
              </w:rPr>
              <w:t>20th Percen</w:t>
            </w:r>
            <w:r w:rsidRPr="00725AA8">
              <w:rPr>
                <w:sz w:val="16"/>
                <w:szCs w:val="16"/>
              </w:rPr>
              <w:t>tile of Survival</w:t>
            </w:r>
          </w:p>
        </w:tc>
        <w:tc>
          <w:tcPr>
            <w:tcW w:w="590" w:type="dxa"/>
          </w:tcPr>
          <w:p w14:paraId="2958F7A6" w14:textId="77777777" w:rsidR="004D4BAB" w:rsidRPr="004D4BAB" w:rsidRDefault="00725AA8" w:rsidP="00725AA8">
            <w:pPr>
              <w:autoSpaceDE w:val="0"/>
              <w:autoSpaceDN w:val="0"/>
              <w:adjustRightInd w:val="0"/>
              <w:spacing w:after="120"/>
              <w:rPr>
                <w:sz w:val="16"/>
                <w:szCs w:val="16"/>
              </w:rPr>
            </w:pPr>
            <w:r w:rsidRPr="00725AA8">
              <w:rPr>
                <w:sz w:val="16"/>
                <w:szCs w:val="16"/>
              </w:rPr>
              <w:t xml:space="preserve">3.55 y </w:t>
            </w:r>
          </w:p>
        </w:tc>
        <w:tc>
          <w:tcPr>
            <w:tcW w:w="715" w:type="dxa"/>
          </w:tcPr>
          <w:p w14:paraId="552163E9" w14:textId="77777777" w:rsidR="004D4BAB" w:rsidRPr="004D4BAB" w:rsidRDefault="00725AA8" w:rsidP="004D4BAB">
            <w:pPr>
              <w:autoSpaceDE w:val="0"/>
              <w:autoSpaceDN w:val="0"/>
              <w:adjustRightInd w:val="0"/>
              <w:spacing w:after="120"/>
              <w:rPr>
                <w:sz w:val="16"/>
                <w:szCs w:val="16"/>
              </w:rPr>
            </w:pPr>
            <w:r w:rsidRPr="00725AA8">
              <w:rPr>
                <w:sz w:val="16"/>
                <w:szCs w:val="16"/>
              </w:rPr>
              <w:t>5.44 y</w:t>
            </w:r>
          </w:p>
        </w:tc>
        <w:tc>
          <w:tcPr>
            <w:tcW w:w="810" w:type="dxa"/>
          </w:tcPr>
          <w:p w14:paraId="7D02BBDB" w14:textId="77777777" w:rsidR="004D4BAB" w:rsidRPr="004D4BAB" w:rsidRDefault="00725AA8" w:rsidP="004D4BAB">
            <w:pPr>
              <w:autoSpaceDE w:val="0"/>
              <w:autoSpaceDN w:val="0"/>
              <w:adjustRightInd w:val="0"/>
              <w:spacing w:after="120"/>
              <w:rPr>
                <w:sz w:val="16"/>
                <w:szCs w:val="16"/>
              </w:rPr>
            </w:pPr>
            <w:r w:rsidRPr="00725AA8">
              <w:rPr>
                <w:sz w:val="16"/>
                <w:szCs w:val="16"/>
              </w:rPr>
              <w:t>5.36 y</w:t>
            </w:r>
          </w:p>
        </w:tc>
        <w:tc>
          <w:tcPr>
            <w:tcW w:w="810" w:type="dxa"/>
          </w:tcPr>
          <w:p w14:paraId="6CEDB512" w14:textId="77777777" w:rsidR="004D4BAB" w:rsidRPr="004D4BAB" w:rsidRDefault="00725AA8" w:rsidP="004D4BAB">
            <w:pPr>
              <w:autoSpaceDE w:val="0"/>
              <w:autoSpaceDN w:val="0"/>
              <w:adjustRightInd w:val="0"/>
              <w:spacing w:after="120"/>
              <w:rPr>
                <w:sz w:val="16"/>
                <w:szCs w:val="16"/>
              </w:rPr>
            </w:pPr>
            <w:r>
              <w:rPr>
                <w:sz w:val="16"/>
                <w:szCs w:val="16"/>
              </w:rPr>
              <w:t>NA</w:t>
            </w:r>
          </w:p>
        </w:tc>
        <w:tc>
          <w:tcPr>
            <w:tcW w:w="810" w:type="dxa"/>
          </w:tcPr>
          <w:p w14:paraId="76485EC2" w14:textId="77777777" w:rsidR="004D4BAB" w:rsidRPr="004D4BAB" w:rsidRDefault="00725AA8" w:rsidP="004D4BAB">
            <w:pPr>
              <w:autoSpaceDE w:val="0"/>
              <w:autoSpaceDN w:val="0"/>
              <w:adjustRightInd w:val="0"/>
              <w:spacing w:after="120"/>
              <w:rPr>
                <w:sz w:val="16"/>
                <w:szCs w:val="16"/>
              </w:rPr>
            </w:pPr>
            <w:r>
              <w:rPr>
                <w:sz w:val="16"/>
                <w:szCs w:val="16"/>
              </w:rPr>
              <w:t>NA</w:t>
            </w:r>
          </w:p>
        </w:tc>
        <w:tc>
          <w:tcPr>
            <w:tcW w:w="900" w:type="dxa"/>
          </w:tcPr>
          <w:p w14:paraId="516835FB" w14:textId="77777777" w:rsidR="004D4BAB" w:rsidRPr="004D4BAB" w:rsidRDefault="00725AA8" w:rsidP="004D4BAB">
            <w:pPr>
              <w:autoSpaceDE w:val="0"/>
              <w:autoSpaceDN w:val="0"/>
              <w:adjustRightInd w:val="0"/>
              <w:spacing w:after="120"/>
              <w:rPr>
                <w:sz w:val="16"/>
                <w:szCs w:val="16"/>
              </w:rPr>
            </w:pPr>
            <w:r>
              <w:rPr>
                <w:sz w:val="16"/>
                <w:szCs w:val="16"/>
              </w:rPr>
              <w:t>NA</w:t>
            </w:r>
          </w:p>
        </w:tc>
        <w:tc>
          <w:tcPr>
            <w:tcW w:w="720" w:type="dxa"/>
          </w:tcPr>
          <w:p w14:paraId="25EBC19E" w14:textId="77777777" w:rsidR="004D4BAB" w:rsidRPr="004D4BAB" w:rsidRDefault="00725AA8" w:rsidP="004D4BAB">
            <w:pPr>
              <w:autoSpaceDE w:val="0"/>
              <w:autoSpaceDN w:val="0"/>
              <w:adjustRightInd w:val="0"/>
              <w:spacing w:after="120"/>
              <w:rPr>
                <w:sz w:val="16"/>
                <w:szCs w:val="16"/>
              </w:rPr>
            </w:pPr>
            <w:r>
              <w:rPr>
                <w:sz w:val="16"/>
                <w:szCs w:val="16"/>
              </w:rPr>
              <w:t>5.54 y</w:t>
            </w:r>
          </w:p>
        </w:tc>
      </w:tr>
    </w:tbl>
    <w:p w14:paraId="30736997" w14:textId="77777777" w:rsidR="004D4BAB" w:rsidRPr="001A4A68" w:rsidRDefault="001A4A68" w:rsidP="001A4A68">
      <w:pPr>
        <w:autoSpaceDE w:val="0"/>
        <w:autoSpaceDN w:val="0"/>
        <w:adjustRightInd w:val="0"/>
        <w:spacing w:after="120"/>
        <w:ind w:left="2160"/>
        <w:rPr>
          <w:sz w:val="16"/>
          <w:szCs w:val="16"/>
        </w:rPr>
      </w:pPr>
      <w:r>
        <w:rPr>
          <w:sz w:val="16"/>
          <w:szCs w:val="16"/>
        </w:rPr>
        <w:t>*</w:t>
      </w:r>
      <w:r w:rsidRPr="001A4A68">
        <w:rPr>
          <w:sz w:val="16"/>
          <w:szCs w:val="16"/>
        </w:rPr>
        <w:t>NA indicates that the corresponding percentile is not estimable with the available data.</w:t>
      </w:r>
    </w:p>
    <w:p w14:paraId="56A69DAC" w14:textId="77777777" w:rsidR="004D4BAB" w:rsidRDefault="007C1D1A" w:rsidP="004D4BAB">
      <w:pPr>
        <w:autoSpaceDE w:val="0"/>
        <w:autoSpaceDN w:val="0"/>
        <w:adjustRightInd w:val="0"/>
        <w:spacing w:after="120"/>
        <w:ind w:left="1440"/>
        <w:rPr>
          <w:sz w:val="22"/>
          <w:szCs w:val="22"/>
        </w:rPr>
      </w:pPr>
      <w:r>
        <w:rPr>
          <w:sz w:val="22"/>
          <w:szCs w:val="22"/>
        </w:rPr>
        <w:t xml:space="preserve">According the table, 5-year survival probability for the lowest LDL group is only 59.1% whereas for the 160-189 LDL group is 88%. By looking at 10 percentile of survival, 160-189 LDL group has 90% of subjects survived at least 4.30 years whereas for 100-129 LDL group, 90% of subjects survived at least 3.41 years. </w:t>
      </w:r>
      <w:r w:rsidR="001B423C">
        <w:rPr>
          <w:sz w:val="22"/>
          <w:szCs w:val="22"/>
        </w:rPr>
        <w:t xml:space="preserve">Also we can tell on average, 80% of the subjects survived at least 5.54 year. </w:t>
      </w:r>
    </w:p>
    <w:p w14:paraId="50FBA4D4" w14:textId="77777777" w:rsidR="001B423C" w:rsidRDefault="001B423C" w:rsidP="004D4BAB">
      <w:pPr>
        <w:autoSpaceDE w:val="0"/>
        <w:autoSpaceDN w:val="0"/>
        <w:adjustRightInd w:val="0"/>
        <w:spacing w:after="120"/>
        <w:ind w:left="1440"/>
        <w:rPr>
          <w:sz w:val="22"/>
          <w:szCs w:val="22"/>
        </w:rPr>
      </w:pPr>
      <w:r>
        <w:rPr>
          <w:noProof/>
          <w:sz w:val="22"/>
          <w:szCs w:val="22"/>
        </w:rPr>
        <w:drawing>
          <wp:inline distT="0" distB="0" distL="0" distR="0" wp14:anchorId="0172F940" wp14:editId="32D0CFE9">
            <wp:extent cx="2957052" cy="214974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1.gif"/>
                    <pic:cNvPicPr/>
                  </pic:nvPicPr>
                  <pic:blipFill>
                    <a:blip r:embed="rId8">
                      <a:extLst>
                        <a:ext uri="{28A0092B-C50C-407E-A947-70E740481C1C}">
                          <a14:useLocalDpi xmlns:a14="http://schemas.microsoft.com/office/drawing/2010/main" val="0"/>
                        </a:ext>
                      </a:extLst>
                    </a:blip>
                    <a:stretch>
                      <a:fillRect/>
                    </a:stretch>
                  </pic:blipFill>
                  <pic:spPr>
                    <a:xfrm>
                      <a:off x="0" y="0"/>
                      <a:ext cx="2957441" cy="2150030"/>
                    </a:xfrm>
                    <a:prstGeom prst="rect">
                      <a:avLst/>
                    </a:prstGeom>
                  </pic:spPr>
                </pic:pic>
              </a:graphicData>
            </a:graphic>
          </wp:inline>
        </w:drawing>
      </w:r>
    </w:p>
    <w:p w14:paraId="60EF2E95" w14:textId="77777777" w:rsidR="001B423C" w:rsidRDefault="001B423C" w:rsidP="00E80CCE">
      <w:pPr>
        <w:autoSpaceDE w:val="0"/>
        <w:autoSpaceDN w:val="0"/>
        <w:adjustRightInd w:val="0"/>
        <w:spacing w:after="120"/>
        <w:ind w:left="1440"/>
        <w:rPr>
          <w:sz w:val="22"/>
          <w:szCs w:val="22"/>
        </w:rPr>
      </w:pPr>
      <w:r w:rsidRPr="001B423C">
        <w:rPr>
          <w:b/>
          <w:sz w:val="22"/>
          <w:szCs w:val="22"/>
        </w:rPr>
        <w:t>Methods</w:t>
      </w:r>
      <w:r w:rsidRPr="001B423C">
        <w:rPr>
          <w:sz w:val="22"/>
          <w:szCs w:val="22"/>
        </w:rPr>
        <w:t xml:space="preserve">: Distributions of time to death from any cause was compared across groups defined by serum LDL at baseline using proportional hazards regression modeling serum LDL as </w:t>
      </w:r>
      <w:r>
        <w:rPr>
          <w:sz w:val="22"/>
          <w:szCs w:val="22"/>
        </w:rPr>
        <w:t>dummy</w:t>
      </w:r>
      <w:r w:rsidRPr="001B423C">
        <w:rPr>
          <w:sz w:val="22"/>
          <w:szCs w:val="22"/>
        </w:rPr>
        <w:t xml:space="preserve"> variable</w:t>
      </w:r>
      <w:r>
        <w:rPr>
          <w:sz w:val="22"/>
          <w:szCs w:val="22"/>
        </w:rPr>
        <w:t>s</w:t>
      </w:r>
      <w:r w:rsidRPr="001B423C">
        <w:rPr>
          <w:sz w:val="22"/>
          <w:szCs w:val="22"/>
        </w:rPr>
        <w:t xml:space="preserve">. </w:t>
      </w:r>
      <w:r w:rsidR="00E16BEF">
        <w:rPr>
          <w:sz w:val="22"/>
          <w:szCs w:val="22"/>
        </w:rPr>
        <w:t>Dummy variables are generated using the categories suggested by the Mayo Clinic</w:t>
      </w:r>
      <w:r w:rsidR="00E80CCE" w:rsidRPr="00E80CCE">
        <w:rPr>
          <w:sz w:val="22"/>
          <w:szCs w:val="22"/>
        </w:rPr>
        <w:t>: less than 70 mg/dL, 70-99 mg/dL, 100-129 mg/dL, 130-159 mg/dL, 160-189 mg/dL, and greater than or equal to 190 mg/dL</w:t>
      </w:r>
      <w:r w:rsidR="00E16BEF">
        <w:rPr>
          <w:sz w:val="22"/>
          <w:szCs w:val="22"/>
        </w:rPr>
        <w:t xml:space="preserve"> (See descriptive statistics or homework 1). </w:t>
      </w:r>
      <w:r w:rsidR="000E324C">
        <w:rPr>
          <w:sz w:val="22"/>
          <w:szCs w:val="22"/>
        </w:rPr>
        <w:t>The</w:t>
      </w:r>
      <w:r w:rsidRPr="001B423C">
        <w:rPr>
          <w:sz w:val="22"/>
          <w:szCs w:val="22"/>
        </w:rPr>
        <w:t xml:space="preserve"> association </w:t>
      </w:r>
      <w:r w:rsidR="000E324C">
        <w:rPr>
          <w:sz w:val="22"/>
          <w:szCs w:val="22"/>
        </w:rPr>
        <w:t>of</w:t>
      </w:r>
      <w:r w:rsidRPr="001B423C">
        <w:rPr>
          <w:sz w:val="22"/>
          <w:szCs w:val="22"/>
        </w:rPr>
        <w:t xml:space="preserve"> all cause mortality was summarized by the hazards ratio computed from the regression model, with confidence intervals and two-sided p values computed using Wald statistics based on the Huber-White sandwich estimator. Subjects missing data for serum LDL at the time of study accrual were omitted from the analysis.</w:t>
      </w:r>
    </w:p>
    <w:p w14:paraId="52DAF49A" w14:textId="77777777" w:rsidR="0092540C" w:rsidRDefault="00B869B5" w:rsidP="00E16BEF">
      <w:pPr>
        <w:autoSpaceDE w:val="0"/>
        <w:autoSpaceDN w:val="0"/>
        <w:adjustRightInd w:val="0"/>
        <w:spacing w:after="120"/>
        <w:ind w:left="1440"/>
        <w:rPr>
          <w:sz w:val="22"/>
          <w:szCs w:val="22"/>
        </w:rPr>
      </w:pPr>
      <w:r w:rsidRPr="00B869B5">
        <w:rPr>
          <w:b/>
          <w:sz w:val="22"/>
          <w:szCs w:val="22"/>
        </w:rPr>
        <w:t>Inferential results</w:t>
      </w:r>
      <w:r w:rsidRPr="00B869B5">
        <w:rPr>
          <w:sz w:val="22"/>
          <w:szCs w:val="22"/>
        </w:rPr>
        <w:t xml:space="preserve">: Data was available on 725 subjects having mean serum LDL of 126 mg/dL (SD 33.6 mg/dL; range 11 – 247 mg/dL). During an average of 5.33 years of observation, 131 of those subjects were observed to die. From a proportional hazards regression analysis, </w:t>
      </w:r>
      <w:r w:rsidR="00306896">
        <w:rPr>
          <w:sz w:val="22"/>
          <w:szCs w:val="22"/>
        </w:rPr>
        <w:t xml:space="preserve">The baseline value (hazard for the lowest LDL group) is not reported. But we can tell that the hazard of 70 - 99 LDL group is 60.2% lower </w:t>
      </w:r>
      <w:r w:rsidR="00306896" w:rsidRPr="00B869B5">
        <w:rPr>
          <w:sz w:val="22"/>
          <w:szCs w:val="22"/>
        </w:rPr>
        <w:t>(hazard ratio 0.</w:t>
      </w:r>
      <w:r w:rsidR="00306896">
        <w:rPr>
          <w:sz w:val="22"/>
          <w:szCs w:val="22"/>
        </w:rPr>
        <w:t>398</w:t>
      </w:r>
      <w:r w:rsidR="00306896" w:rsidRPr="00B869B5">
        <w:rPr>
          <w:sz w:val="22"/>
          <w:szCs w:val="22"/>
        </w:rPr>
        <w:t>)</w:t>
      </w:r>
      <w:r w:rsidR="00306896">
        <w:rPr>
          <w:sz w:val="22"/>
          <w:szCs w:val="22"/>
        </w:rPr>
        <w:t xml:space="preserve"> comparing to the baseline group. For 100 </w:t>
      </w:r>
      <w:r w:rsidR="00E16BEF">
        <w:rPr>
          <w:sz w:val="22"/>
          <w:szCs w:val="22"/>
        </w:rPr>
        <w:t>–</w:t>
      </w:r>
      <w:r w:rsidR="00306896">
        <w:rPr>
          <w:sz w:val="22"/>
          <w:szCs w:val="22"/>
        </w:rPr>
        <w:t xml:space="preserve"> 1</w:t>
      </w:r>
      <w:r w:rsidR="00E16BEF">
        <w:rPr>
          <w:sz w:val="22"/>
          <w:szCs w:val="22"/>
        </w:rPr>
        <w:t>29, 130 – 159, 160 – 189 and 190 – 250 groups, the hazards are 60.7%, 70.6%, 74.4% and 68.3% lower respectively compare to the baseline group. W</w:t>
      </w:r>
      <w:r w:rsidR="0092540C">
        <w:rPr>
          <w:sz w:val="22"/>
          <w:szCs w:val="22"/>
        </w:rPr>
        <w:t xml:space="preserve">e found the wald based chi-square statistics is 15.42 and the 2-sided p-value is 0.0087. This </w:t>
      </w:r>
      <w:r w:rsidR="0092540C" w:rsidRPr="00B869B5">
        <w:rPr>
          <w:sz w:val="22"/>
          <w:szCs w:val="22"/>
        </w:rPr>
        <w:t>suggests that we can reject the null hypothesis that the risk of death from any cause is not associated with serum LDL levels in favor of a tendency for lower mortality with higher serum LDL levels</w:t>
      </w:r>
      <w:r w:rsidR="0092540C">
        <w:rPr>
          <w:sz w:val="22"/>
          <w:szCs w:val="22"/>
        </w:rPr>
        <w:t xml:space="preserve"> with 95% significance level.</w:t>
      </w:r>
      <w:r w:rsidR="00E80CCE">
        <w:rPr>
          <w:sz w:val="22"/>
          <w:szCs w:val="22"/>
        </w:rPr>
        <w:t xml:space="preserve"> </w:t>
      </w:r>
    </w:p>
    <w:p w14:paraId="7DB57AFB" w14:textId="77777777" w:rsidR="003543B7" w:rsidRDefault="003543B7" w:rsidP="003543B7">
      <w:pPr>
        <w:autoSpaceDE w:val="0"/>
        <w:autoSpaceDN w:val="0"/>
        <w:adjustRightInd w:val="0"/>
        <w:spacing w:after="120"/>
        <w:ind w:left="1440"/>
        <w:rPr>
          <w:ins w:id="0" w:author="Author"/>
          <w:sz w:val="22"/>
          <w:szCs w:val="22"/>
          <w:u w:val="single"/>
        </w:rPr>
      </w:pPr>
      <w:ins w:id="1" w:author="Author">
        <w:r>
          <w:rPr>
            <w:sz w:val="22"/>
            <w:szCs w:val="22"/>
            <w:u w:val="single"/>
          </w:rPr>
          <w:t>3/3 for descriptive statistics</w:t>
        </w:r>
      </w:ins>
    </w:p>
    <w:p w14:paraId="5548DC32" w14:textId="77777777" w:rsidR="003543B7" w:rsidRDefault="003543B7" w:rsidP="003543B7">
      <w:pPr>
        <w:autoSpaceDE w:val="0"/>
        <w:autoSpaceDN w:val="0"/>
        <w:adjustRightInd w:val="0"/>
        <w:spacing w:after="120"/>
        <w:ind w:left="1440"/>
        <w:rPr>
          <w:ins w:id="2" w:author="Author"/>
          <w:sz w:val="22"/>
          <w:szCs w:val="22"/>
          <w:u w:val="single"/>
        </w:rPr>
      </w:pPr>
    </w:p>
    <w:p w14:paraId="52CBBAEC" w14:textId="77777777" w:rsidR="003543B7" w:rsidRDefault="003543B7" w:rsidP="003543B7">
      <w:pPr>
        <w:autoSpaceDE w:val="0"/>
        <w:autoSpaceDN w:val="0"/>
        <w:adjustRightInd w:val="0"/>
        <w:spacing w:after="120"/>
        <w:ind w:left="1440"/>
        <w:rPr>
          <w:ins w:id="3" w:author="Author"/>
          <w:sz w:val="22"/>
          <w:szCs w:val="22"/>
          <w:u w:val="single"/>
        </w:rPr>
      </w:pPr>
      <w:ins w:id="4" w:author="Author">
        <w:r>
          <w:rPr>
            <w:sz w:val="22"/>
            <w:szCs w:val="22"/>
            <w:u w:val="single"/>
          </w:rPr>
          <w:t>3/3 for performing an appropriate analysis</w:t>
        </w:r>
      </w:ins>
    </w:p>
    <w:p w14:paraId="3D569662" w14:textId="5D6C11A7" w:rsidR="003543B7" w:rsidRDefault="003543B7" w:rsidP="003543B7">
      <w:pPr>
        <w:autoSpaceDE w:val="0"/>
        <w:autoSpaceDN w:val="0"/>
        <w:adjustRightInd w:val="0"/>
        <w:spacing w:after="120"/>
        <w:ind w:left="1440"/>
        <w:rPr>
          <w:ins w:id="5" w:author="Author"/>
          <w:sz w:val="22"/>
          <w:szCs w:val="22"/>
          <w:u w:val="single"/>
        </w:rPr>
      </w:pPr>
      <w:ins w:id="6" w:author="Author">
        <w:r>
          <w:rPr>
            <w:sz w:val="22"/>
            <w:szCs w:val="22"/>
            <w:u w:val="single"/>
          </w:rPr>
          <w:br/>
          <w:t>3</w:t>
        </w:r>
        <w:r>
          <w:rPr>
            <w:sz w:val="22"/>
            <w:szCs w:val="22"/>
            <w:u w:val="single"/>
          </w:rPr>
          <w:t>/4 for reporting the association appropriately</w:t>
        </w:r>
      </w:ins>
    </w:p>
    <w:p w14:paraId="6A034149" w14:textId="2E4A08AF" w:rsidR="003543B7" w:rsidRDefault="003543B7" w:rsidP="003543B7">
      <w:pPr>
        <w:autoSpaceDE w:val="0"/>
        <w:autoSpaceDN w:val="0"/>
        <w:adjustRightInd w:val="0"/>
        <w:spacing w:after="120"/>
        <w:ind w:left="1440"/>
        <w:rPr>
          <w:ins w:id="7" w:author="Author"/>
          <w:sz w:val="22"/>
          <w:szCs w:val="22"/>
          <w:u w:val="single"/>
        </w:rPr>
      </w:pPr>
      <w:ins w:id="8" w:author="Author">
        <w:r>
          <w:rPr>
            <w:sz w:val="22"/>
            <w:szCs w:val="22"/>
            <w:u w:val="single"/>
          </w:rPr>
          <w:t xml:space="preserve">Did not interpret </w:t>
        </w:r>
        <w:r>
          <w:rPr>
            <w:sz w:val="22"/>
            <w:szCs w:val="22"/>
            <w:u w:val="single"/>
          </w:rPr>
          <w:t>CI (-1)</w:t>
        </w:r>
      </w:ins>
    </w:p>
    <w:p w14:paraId="34E6960E" w14:textId="693BDBDE" w:rsidR="0092540C" w:rsidRDefault="003543B7" w:rsidP="003543B7">
      <w:pPr>
        <w:autoSpaceDE w:val="0"/>
        <w:autoSpaceDN w:val="0"/>
        <w:adjustRightInd w:val="0"/>
        <w:spacing w:after="120"/>
        <w:ind w:left="1440"/>
        <w:rPr>
          <w:sz w:val="22"/>
          <w:szCs w:val="22"/>
        </w:rPr>
      </w:pPr>
      <w:ins w:id="9" w:author="Author">
        <w:r>
          <w:rPr>
            <w:sz w:val="22"/>
            <w:szCs w:val="22"/>
            <w:u w:val="single"/>
          </w:rPr>
          <w:t>Total:</w:t>
        </w:r>
        <w:r>
          <w:rPr>
            <w:sz w:val="22"/>
            <w:szCs w:val="22"/>
            <w:u w:val="single"/>
          </w:rPr>
          <w:t xml:space="preserve"> 9</w:t>
        </w:r>
      </w:ins>
    </w:p>
    <w:p w14:paraId="0D177653" w14:textId="77777777" w:rsidR="001B423C" w:rsidRDefault="001B423C" w:rsidP="004D4BAB">
      <w:pPr>
        <w:autoSpaceDE w:val="0"/>
        <w:autoSpaceDN w:val="0"/>
        <w:adjustRightInd w:val="0"/>
        <w:spacing w:after="120"/>
        <w:ind w:left="1440"/>
        <w:rPr>
          <w:sz w:val="22"/>
          <w:szCs w:val="22"/>
        </w:rPr>
      </w:pPr>
    </w:p>
    <w:p w14:paraId="5822FC75" w14:textId="77777777" w:rsidR="003205A5" w:rsidRDefault="003205A5" w:rsidP="003205A5">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14:paraId="513BF815" w14:textId="77777777" w:rsidR="00125BBE" w:rsidRDefault="000E324C" w:rsidP="00EB541F">
      <w:pPr>
        <w:autoSpaceDE w:val="0"/>
        <w:autoSpaceDN w:val="0"/>
        <w:adjustRightInd w:val="0"/>
        <w:spacing w:after="120"/>
        <w:ind w:left="1440"/>
        <w:rPr>
          <w:sz w:val="22"/>
          <w:szCs w:val="22"/>
        </w:rPr>
      </w:pPr>
      <w:r>
        <w:rPr>
          <w:sz w:val="22"/>
          <w:szCs w:val="22"/>
        </w:rPr>
        <w:t xml:space="preserve">In total, we have </w:t>
      </w:r>
      <w:r w:rsidR="00125BBE">
        <w:rPr>
          <w:sz w:val="22"/>
          <w:szCs w:val="22"/>
        </w:rPr>
        <w:t>6 parameters: intercept, β</w:t>
      </w:r>
      <w:r w:rsidR="00125BBE">
        <w:rPr>
          <w:sz w:val="22"/>
          <w:szCs w:val="22"/>
          <w:vertAlign w:val="subscript"/>
        </w:rPr>
        <w:t>1</w:t>
      </w:r>
      <w:r w:rsidR="00125BBE">
        <w:rPr>
          <w:sz w:val="22"/>
          <w:szCs w:val="22"/>
        </w:rPr>
        <w:t>, β</w:t>
      </w:r>
      <w:r w:rsidR="00125BBE">
        <w:rPr>
          <w:sz w:val="22"/>
          <w:szCs w:val="22"/>
          <w:vertAlign w:val="subscript"/>
        </w:rPr>
        <w:t>2</w:t>
      </w:r>
      <w:r w:rsidR="00125BBE">
        <w:rPr>
          <w:sz w:val="22"/>
          <w:szCs w:val="22"/>
        </w:rPr>
        <w:t>,</w:t>
      </w:r>
      <w:r w:rsidR="00125BBE" w:rsidRPr="00125BBE">
        <w:rPr>
          <w:sz w:val="22"/>
          <w:szCs w:val="22"/>
        </w:rPr>
        <w:t xml:space="preserve"> </w:t>
      </w:r>
      <w:r w:rsidR="00125BBE">
        <w:rPr>
          <w:sz w:val="22"/>
          <w:szCs w:val="22"/>
        </w:rPr>
        <w:t>β</w:t>
      </w:r>
      <w:r w:rsidR="00125BBE">
        <w:rPr>
          <w:sz w:val="22"/>
          <w:szCs w:val="22"/>
          <w:vertAlign w:val="subscript"/>
        </w:rPr>
        <w:t>3</w:t>
      </w:r>
      <w:r w:rsidR="00125BBE">
        <w:rPr>
          <w:sz w:val="22"/>
          <w:szCs w:val="22"/>
        </w:rPr>
        <w:t>,</w:t>
      </w:r>
      <w:r w:rsidR="00125BBE" w:rsidRPr="00125BBE">
        <w:rPr>
          <w:sz w:val="22"/>
          <w:szCs w:val="22"/>
        </w:rPr>
        <w:t xml:space="preserve"> </w:t>
      </w:r>
      <w:r w:rsidR="00125BBE">
        <w:rPr>
          <w:sz w:val="22"/>
          <w:szCs w:val="22"/>
        </w:rPr>
        <w:t>β</w:t>
      </w:r>
      <w:r w:rsidR="00125BBE">
        <w:rPr>
          <w:sz w:val="22"/>
          <w:szCs w:val="22"/>
          <w:vertAlign w:val="subscript"/>
        </w:rPr>
        <w:t>4</w:t>
      </w:r>
      <w:r w:rsidR="00125BBE">
        <w:rPr>
          <w:sz w:val="22"/>
          <w:szCs w:val="22"/>
        </w:rPr>
        <w:t>,</w:t>
      </w:r>
      <w:r w:rsidR="00125BBE" w:rsidRPr="00125BBE">
        <w:rPr>
          <w:sz w:val="22"/>
          <w:szCs w:val="22"/>
        </w:rPr>
        <w:t xml:space="preserve"> </w:t>
      </w:r>
      <w:r w:rsidR="00125BBE">
        <w:rPr>
          <w:sz w:val="22"/>
          <w:szCs w:val="22"/>
        </w:rPr>
        <w:t>β</w:t>
      </w:r>
      <w:r w:rsidR="00125BBE">
        <w:rPr>
          <w:sz w:val="22"/>
          <w:szCs w:val="22"/>
          <w:vertAlign w:val="subscript"/>
        </w:rPr>
        <w:t>5</w:t>
      </w:r>
      <w:r w:rsidR="00125BBE">
        <w:rPr>
          <w:sz w:val="22"/>
          <w:szCs w:val="22"/>
        </w:rPr>
        <w:t>.</w:t>
      </w:r>
    </w:p>
    <w:p w14:paraId="04A926D5" w14:textId="77777777" w:rsidR="00EB541F" w:rsidRDefault="000E324C" w:rsidP="00EB541F">
      <w:pPr>
        <w:autoSpaceDE w:val="0"/>
        <w:autoSpaceDN w:val="0"/>
        <w:adjustRightInd w:val="0"/>
        <w:spacing w:after="120"/>
        <w:ind w:left="1440"/>
        <w:rPr>
          <w:sz w:val="22"/>
          <w:szCs w:val="22"/>
        </w:rPr>
      </w:pPr>
      <w:r>
        <w:rPr>
          <w:sz w:val="22"/>
          <w:szCs w:val="22"/>
        </w:rPr>
        <w:t xml:space="preserve">For PH regression model, usually we don’t look at the baseline hazard, which is the intercept. However, when applying dummy variable model, the intercept might be meaningful because it’s the </w:t>
      </w:r>
      <w:r w:rsidR="00125BBE">
        <w:rPr>
          <w:sz w:val="22"/>
          <w:szCs w:val="22"/>
        </w:rPr>
        <w:t xml:space="preserve">log </w:t>
      </w:r>
      <w:r>
        <w:rPr>
          <w:sz w:val="22"/>
          <w:szCs w:val="22"/>
        </w:rPr>
        <w:t xml:space="preserve">hazard of the lowest LDL group. </w:t>
      </w:r>
    </w:p>
    <w:p w14:paraId="5475DB99" w14:textId="77777777" w:rsidR="007366F5" w:rsidRDefault="00125BBE" w:rsidP="00EB541F">
      <w:pPr>
        <w:autoSpaceDE w:val="0"/>
        <w:autoSpaceDN w:val="0"/>
        <w:adjustRightInd w:val="0"/>
        <w:spacing w:after="120"/>
        <w:ind w:left="1440"/>
        <w:rPr>
          <w:sz w:val="22"/>
          <w:szCs w:val="22"/>
        </w:rPr>
      </w:pPr>
      <w:r>
        <w:rPr>
          <w:sz w:val="22"/>
          <w:szCs w:val="22"/>
        </w:rPr>
        <w:t>β</w:t>
      </w:r>
      <w:r>
        <w:rPr>
          <w:sz w:val="22"/>
          <w:szCs w:val="22"/>
          <w:vertAlign w:val="subscript"/>
        </w:rPr>
        <w:t>1</w:t>
      </w:r>
      <w:r>
        <w:rPr>
          <w:sz w:val="22"/>
          <w:szCs w:val="22"/>
        </w:rPr>
        <w:t xml:space="preserve"> is the log hazard ratio for 70-99 LDL group to baseline.</w:t>
      </w:r>
    </w:p>
    <w:p w14:paraId="68436DC0" w14:textId="487670F2" w:rsidR="00125BBE" w:rsidRDefault="007366F5" w:rsidP="00EB541F">
      <w:pPr>
        <w:autoSpaceDE w:val="0"/>
        <w:autoSpaceDN w:val="0"/>
        <w:adjustRightInd w:val="0"/>
        <w:spacing w:after="120"/>
        <w:ind w:left="1440"/>
        <w:rPr>
          <w:sz w:val="22"/>
          <w:szCs w:val="22"/>
        </w:rPr>
      </w:pPr>
      <w:r>
        <w:rPr>
          <w:sz w:val="22"/>
          <w:szCs w:val="22"/>
        </w:rPr>
        <w:t xml:space="preserve"> (hazard ratio 0.398 is reported in STATA)</w:t>
      </w:r>
    </w:p>
    <w:p w14:paraId="7DD65DAD" w14:textId="77777777" w:rsidR="00125BBE" w:rsidRDefault="00125BBE" w:rsidP="00125BBE">
      <w:pPr>
        <w:autoSpaceDE w:val="0"/>
        <w:autoSpaceDN w:val="0"/>
        <w:adjustRightInd w:val="0"/>
        <w:spacing w:after="120"/>
        <w:ind w:left="1440"/>
        <w:rPr>
          <w:sz w:val="22"/>
          <w:szCs w:val="22"/>
        </w:rPr>
      </w:pPr>
      <w:r>
        <w:rPr>
          <w:sz w:val="22"/>
          <w:szCs w:val="22"/>
        </w:rPr>
        <w:t>β</w:t>
      </w:r>
      <w:r>
        <w:rPr>
          <w:sz w:val="22"/>
          <w:szCs w:val="22"/>
          <w:vertAlign w:val="subscript"/>
        </w:rPr>
        <w:t>2</w:t>
      </w:r>
      <w:r>
        <w:rPr>
          <w:sz w:val="22"/>
          <w:szCs w:val="22"/>
        </w:rPr>
        <w:t xml:space="preserve"> is the log hazard ratio for 100-129 LDL group to baseline.</w:t>
      </w:r>
    </w:p>
    <w:p w14:paraId="4B6E2490" w14:textId="205ABD5B" w:rsidR="00BD3CC1" w:rsidRDefault="00BD3CC1" w:rsidP="00BD3CC1">
      <w:pPr>
        <w:autoSpaceDE w:val="0"/>
        <w:autoSpaceDN w:val="0"/>
        <w:adjustRightInd w:val="0"/>
        <w:spacing w:after="120"/>
        <w:ind w:left="1440"/>
        <w:rPr>
          <w:sz w:val="22"/>
          <w:szCs w:val="22"/>
        </w:rPr>
      </w:pPr>
      <w:r>
        <w:rPr>
          <w:sz w:val="22"/>
          <w:szCs w:val="22"/>
        </w:rPr>
        <w:t>(hazard ratio 0.393 is reported in STATA)</w:t>
      </w:r>
    </w:p>
    <w:p w14:paraId="23D4AA83" w14:textId="77777777" w:rsidR="00125BBE" w:rsidRDefault="00125BBE" w:rsidP="00125BBE">
      <w:pPr>
        <w:autoSpaceDE w:val="0"/>
        <w:autoSpaceDN w:val="0"/>
        <w:adjustRightInd w:val="0"/>
        <w:spacing w:after="120"/>
        <w:ind w:left="1440"/>
        <w:rPr>
          <w:sz w:val="22"/>
          <w:szCs w:val="22"/>
        </w:rPr>
      </w:pPr>
      <w:r>
        <w:rPr>
          <w:sz w:val="22"/>
          <w:szCs w:val="22"/>
        </w:rPr>
        <w:t>β</w:t>
      </w:r>
      <w:r>
        <w:rPr>
          <w:sz w:val="22"/>
          <w:szCs w:val="22"/>
          <w:vertAlign w:val="subscript"/>
        </w:rPr>
        <w:t>3</w:t>
      </w:r>
      <w:r>
        <w:rPr>
          <w:sz w:val="22"/>
          <w:szCs w:val="22"/>
        </w:rPr>
        <w:t xml:space="preserve"> is the log hazard ratio for 130-159 LDL group to baseline.</w:t>
      </w:r>
    </w:p>
    <w:p w14:paraId="2C7E90F8" w14:textId="37F509E4" w:rsidR="007366F5" w:rsidRDefault="007366F5" w:rsidP="00BD3CC1">
      <w:pPr>
        <w:autoSpaceDE w:val="0"/>
        <w:autoSpaceDN w:val="0"/>
        <w:adjustRightInd w:val="0"/>
        <w:spacing w:after="120"/>
        <w:ind w:left="1440"/>
        <w:rPr>
          <w:sz w:val="22"/>
          <w:szCs w:val="22"/>
        </w:rPr>
      </w:pPr>
      <w:r>
        <w:rPr>
          <w:sz w:val="22"/>
          <w:szCs w:val="22"/>
        </w:rPr>
        <w:t>(hazard rati</w:t>
      </w:r>
      <w:r w:rsidR="00BD3CC1">
        <w:rPr>
          <w:sz w:val="22"/>
          <w:szCs w:val="22"/>
        </w:rPr>
        <w:t>o 0.294 is reported in STATA)</w:t>
      </w:r>
    </w:p>
    <w:p w14:paraId="309E3663" w14:textId="77777777" w:rsidR="00125BBE" w:rsidRDefault="00125BBE" w:rsidP="00125BBE">
      <w:pPr>
        <w:autoSpaceDE w:val="0"/>
        <w:autoSpaceDN w:val="0"/>
        <w:adjustRightInd w:val="0"/>
        <w:spacing w:after="120"/>
        <w:ind w:left="1440"/>
        <w:rPr>
          <w:sz w:val="22"/>
          <w:szCs w:val="22"/>
        </w:rPr>
      </w:pPr>
      <w:r>
        <w:rPr>
          <w:sz w:val="22"/>
          <w:szCs w:val="22"/>
        </w:rPr>
        <w:t>β</w:t>
      </w:r>
      <w:r>
        <w:rPr>
          <w:sz w:val="22"/>
          <w:szCs w:val="22"/>
          <w:vertAlign w:val="subscript"/>
        </w:rPr>
        <w:t>4</w:t>
      </w:r>
      <w:r>
        <w:rPr>
          <w:sz w:val="22"/>
          <w:szCs w:val="22"/>
        </w:rPr>
        <w:t xml:space="preserve"> is the log hazard ratio for 160-189 LDL group to baseline.</w:t>
      </w:r>
    </w:p>
    <w:p w14:paraId="33A03880" w14:textId="4E894159" w:rsidR="007366F5" w:rsidRDefault="00BD3CC1" w:rsidP="00BD3CC1">
      <w:pPr>
        <w:autoSpaceDE w:val="0"/>
        <w:autoSpaceDN w:val="0"/>
        <w:adjustRightInd w:val="0"/>
        <w:spacing w:after="120"/>
        <w:ind w:left="1440"/>
        <w:rPr>
          <w:sz w:val="22"/>
          <w:szCs w:val="22"/>
        </w:rPr>
      </w:pPr>
      <w:r>
        <w:rPr>
          <w:sz w:val="22"/>
          <w:szCs w:val="22"/>
        </w:rPr>
        <w:t>(hazard ratio 0.257</w:t>
      </w:r>
      <w:r w:rsidR="007366F5">
        <w:rPr>
          <w:sz w:val="22"/>
          <w:szCs w:val="22"/>
        </w:rPr>
        <w:t xml:space="preserve"> is reported in STATA)</w:t>
      </w:r>
    </w:p>
    <w:p w14:paraId="409942CA" w14:textId="77777777" w:rsidR="00125BBE" w:rsidRDefault="00125BBE" w:rsidP="00125BBE">
      <w:pPr>
        <w:autoSpaceDE w:val="0"/>
        <w:autoSpaceDN w:val="0"/>
        <w:adjustRightInd w:val="0"/>
        <w:spacing w:after="120"/>
        <w:ind w:left="1440"/>
        <w:rPr>
          <w:sz w:val="22"/>
          <w:szCs w:val="22"/>
        </w:rPr>
      </w:pPr>
      <w:r>
        <w:rPr>
          <w:sz w:val="22"/>
          <w:szCs w:val="22"/>
        </w:rPr>
        <w:t>β</w:t>
      </w:r>
      <w:r>
        <w:rPr>
          <w:sz w:val="22"/>
          <w:szCs w:val="22"/>
          <w:vertAlign w:val="subscript"/>
        </w:rPr>
        <w:t>5</w:t>
      </w:r>
      <w:r>
        <w:rPr>
          <w:sz w:val="22"/>
          <w:szCs w:val="22"/>
        </w:rPr>
        <w:t xml:space="preserve"> is the log hazard ratio for 190-250 LDL group to baseline.</w:t>
      </w:r>
    </w:p>
    <w:p w14:paraId="4CD7EBE7" w14:textId="029CE527" w:rsidR="007366F5" w:rsidRDefault="007366F5" w:rsidP="00BD3CC1">
      <w:pPr>
        <w:autoSpaceDE w:val="0"/>
        <w:autoSpaceDN w:val="0"/>
        <w:adjustRightInd w:val="0"/>
        <w:spacing w:after="120"/>
        <w:ind w:left="1440"/>
        <w:rPr>
          <w:sz w:val="22"/>
          <w:szCs w:val="22"/>
        </w:rPr>
      </w:pPr>
      <w:r>
        <w:rPr>
          <w:sz w:val="22"/>
          <w:szCs w:val="22"/>
        </w:rPr>
        <w:t>(hazard ratio 0</w:t>
      </w:r>
      <w:r w:rsidR="00BD3CC1">
        <w:rPr>
          <w:sz w:val="22"/>
          <w:szCs w:val="22"/>
        </w:rPr>
        <w:t>.317</w:t>
      </w:r>
      <w:r>
        <w:rPr>
          <w:sz w:val="22"/>
          <w:szCs w:val="22"/>
        </w:rPr>
        <w:t xml:space="preserve"> is reported in STATA)</w:t>
      </w:r>
    </w:p>
    <w:p w14:paraId="52A41C85" w14:textId="580FB945" w:rsidR="004C1BFA" w:rsidRDefault="00BD3CC1" w:rsidP="00125BBE">
      <w:pPr>
        <w:autoSpaceDE w:val="0"/>
        <w:autoSpaceDN w:val="0"/>
        <w:adjustRightInd w:val="0"/>
        <w:spacing w:after="120"/>
        <w:ind w:left="1440"/>
        <w:rPr>
          <w:ins w:id="10" w:author="Author"/>
          <w:i/>
          <w:sz w:val="16"/>
          <w:szCs w:val="16"/>
        </w:rPr>
      </w:pPr>
      <w:r>
        <w:rPr>
          <w:i/>
          <w:sz w:val="16"/>
          <w:szCs w:val="16"/>
        </w:rPr>
        <w:t>*</w:t>
      </w:r>
      <w:r w:rsidR="004C1BFA" w:rsidRPr="00BD3CC1">
        <w:rPr>
          <w:i/>
          <w:sz w:val="16"/>
          <w:szCs w:val="16"/>
        </w:rPr>
        <w:t xml:space="preserve">(When using cox regression command in </w:t>
      </w:r>
      <w:r w:rsidR="00306896" w:rsidRPr="00BD3CC1">
        <w:rPr>
          <w:i/>
          <w:sz w:val="16"/>
          <w:szCs w:val="16"/>
        </w:rPr>
        <w:t>STATA, it reports the exponentiated value</w:t>
      </w:r>
      <w:r w:rsidR="00046373" w:rsidRPr="00BD3CC1">
        <w:rPr>
          <w:i/>
          <w:sz w:val="16"/>
          <w:szCs w:val="16"/>
        </w:rPr>
        <w:t>s</w:t>
      </w:r>
      <w:r w:rsidR="00306896" w:rsidRPr="00BD3CC1">
        <w:rPr>
          <w:i/>
          <w:sz w:val="16"/>
          <w:szCs w:val="16"/>
        </w:rPr>
        <w:t>)</w:t>
      </w:r>
    </w:p>
    <w:p w14:paraId="386EB9A0" w14:textId="0AD41123" w:rsidR="003543B7" w:rsidRPr="00BD3CC1" w:rsidRDefault="003543B7" w:rsidP="00125BBE">
      <w:pPr>
        <w:autoSpaceDE w:val="0"/>
        <w:autoSpaceDN w:val="0"/>
        <w:adjustRightInd w:val="0"/>
        <w:spacing w:after="120"/>
        <w:ind w:left="1440"/>
        <w:rPr>
          <w:i/>
          <w:sz w:val="16"/>
          <w:szCs w:val="16"/>
        </w:rPr>
      </w:pPr>
      <w:ins w:id="11" w:author="Author">
        <w:r>
          <w:rPr>
            <w:i/>
            <w:sz w:val="16"/>
            <w:szCs w:val="16"/>
          </w:rPr>
          <w:t>Total: 5</w:t>
        </w:r>
      </w:ins>
    </w:p>
    <w:p w14:paraId="7CE6EBAF" w14:textId="77777777" w:rsidR="00125BBE" w:rsidRDefault="00125BBE" w:rsidP="00125BBE">
      <w:pPr>
        <w:autoSpaceDE w:val="0"/>
        <w:autoSpaceDN w:val="0"/>
        <w:adjustRightInd w:val="0"/>
        <w:spacing w:after="120"/>
        <w:rPr>
          <w:sz w:val="22"/>
          <w:szCs w:val="22"/>
        </w:rPr>
      </w:pPr>
    </w:p>
    <w:p w14:paraId="41ECA2D1" w14:textId="77777777" w:rsidR="00A04727" w:rsidRDefault="00A04727" w:rsidP="003205A5">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14:paraId="15FAB8D9" w14:textId="583207E3" w:rsidR="00A45B64" w:rsidRDefault="00A45B64" w:rsidP="00A45B64">
      <w:pPr>
        <w:autoSpaceDE w:val="0"/>
        <w:autoSpaceDN w:val="0"/>
        <w:adjustRightInd w:val="0"/>
        <w:spacing w:after="120"/>
        <w:ind w:left="1440"/>
        <w:rPr>
          <w:sz w:val="22"/>
          <w:szCs w:val="22"/>
        </w:rPr>
      </w:pPr>
      <w:r>
        <w:rPr>
          <w:sz w:val="22"/>
          <w:szCs w:val="22"/>
        </w:rPr>
        <w:t>We can perform a F-test or Chi-square test to test if there’s non-linear relationship between variables</w:t>
      </w:r>
      <w:r w:rsidR="00667CA0">
        <w:rPr>
          <w:sz w:val="22"/>
          <w:szCs w:val="22"/>
        </w:rPr>
        <w:t xml:space="preserve"> (We used the dummy variables, </w:t>
      </w:r>
      <w:r w:rsidR="00AF0F1C">
        <w:rPr>
          <w:sz w:val="22"/>
          <w:szCs w:val="22"/>
        </w:rPr>
        <w:t xml:space="preserve">but our main interest is always the association between instantaneous rate of death and </w:t>
      </w:r>
      <w:r>
        <w:rPr>
          <w:sz w:val="22"/>
          <w:szCs w:val="22"/>
        </w:rPr>
        <w:t>.</w:t>
      </w:r>
      <w:r w:rsidR="00AF0F1C">
        <w:rPr>
          <w:sz w:val="22"/>
          <w:szCs w:val="22"/>
        </w:rPr>
        <w:t>LDL level).</w:t>
      </w:r>
      <w:r>
        <w:rPr>
          <w:sz w:val="22"/>
          <w:szCs w:val="22"/>
        </w:rPr>
        <w:t xml:space="preserve"> </w:t>
      </w:r>
      <w:r w:rsidR="00AF0F1C">
        <w:rPr>
          <w:sz w:val="22"/>
          <w:szCs w:val="22"/>
        </w:rPr>
        <w:t xml:space="preserve">Null Hypothesis: There’s no non-linear relationship between instantaneous rate of death and .LDL level. </w:t>
      </w:r>
      <w:r w:rsidR="00667CA0">
        <w:rPr>
          <w:sz w:val="22"/>
          <w:szCs w:val="22"/>
        </w:rPr>
        <w:t xml:space="preserve">Alternative hypothesis: There is a non-linear association between instantaneous rate of death and LDL level. </w:t>
      </w:r>
      <w:r w:rsidR="00AF0F1C">
        <w:rPr>
          <w:sz w:val="22"/>
          <w:szCs w:val="22"/>
        </w:rPr>
        <w:t>According</w:t>
      </w:r>
      <w:r w:rsidR="00667CA0">
        <w:rPr>
          <w:sz w:val="22"/>
          <w:szCs w:val="22"/>
        </w:rPr>
        <w:t xml:space="preserve"> to the result provided by STATA, p-value of the test is  0.3988 &gt; 0.05. Thus, we failed to reject the null hypothesis which means we cannot say there exists a non-linear relationship between instantaneous rate of death and LDL level. So our model is good.</w:t>
      </w:r>
      <w:ins w:id="12" w:author="Author">
        <w:r w:rsidR="003543B7">
          <w:rPr>
            <w:sz w:val="22"/>
            <w:szCs w:val="22"/>
          </w:rPr>
          <w:br/>
        </w:r>
        <w:r w:rsidR="003543B7">
          <w:rPr>
            <w:sz w:val="22"/>
            <w:szCs w:val="22"/>
          </w:rPr>
          <w:br/>
          <w:t>Total: 5</w:t>
        </w:r>
      </w:ins>
      <w:bookmarkStart w:id="13" w:name="_GoBack"/>
      <w:bookmarkEnd w:id="13"/>
    </w:p>
    <w:p w14:paraId="2E2F0AB6" w14:textId="77777777" w:rsidR="00125DD5" w:rsidRDefault="00A459C8" w:rsidP="003205A5">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mg/dL.</w:t>
      </w:r>
      <w:r>
        <w:rPr>
          <w:rFonts w:ascii="Courier New" w:hAnsi="Courier New" w:cs="Courier New"/>
          <w:sz w:val="22"/>
          <w:szCs w:val="22"/>
        </w:rPr>
        <w:t xml:space="preserve"> </w:t>
      </w:r>
      <w:r w:rsidR="00BF5CB8">
        <w:rPr>
          <w:sz w:val="22"/>
          <w:szCs w:val="22"/>
        </w:rPr>
        <w:t xml:space="preserve"> </w:t>
      </w:r>
    </w:p>
    <w:p w14:paraId="6EDC1F3C" w14:textId="60595E14" w:rsidR="00C7692C" w:rsidRPr="009D5804" w:rsidRDefault="00C7692C" w:rsidP="00C7692C">
      <w:pPr>
        <w:autoSpaceDE w:val="0"/>
        <w:autoSpaceDN w:val="0"/>
        <w:adjustRightInd w:val="0"/>
        <w:spacing w:after="120"/>
        <w:ind w:left="1440"/>
        <w:rPr>
          <w:sz w:val="22"/>
          <w:szCs w:val="22"/>
        </w:rPr>
      </w:pPr>
      <w:r>
        <w:rPr>
          <w:sz w:val="22"/>
          <w:szCs w:val="22"/>
        </w:rPr>
        <w:t>see the graph in 4 b.</w:t>
      </w:r>
    </w:p>
    <w:p w14:paraId="5DBAB957" w14:textId="77777777" w:rsidR="003205A5" w:rsidRDefault="003205A5" w:rsidP="00A04727">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r>
        <w:rPr>
          <w:rFonts w:ascii="Courier New" w:hAnsi="Courier New" w:cs="Courier New"/>
          <w:sz w:val="22"/>
          <w:szCs w:val="22"/>
        </w:rPr>
        <w:t>mkspline</w:t>
      </w:r>
      <w:r>
        <w:rPr>
          <w:sz w:val="22"/>
          <w:szCs w:val="22"/>
        </w:rPr>
        <w:t xml:space="preserve"> command can be used to </w:t>
      </w:r>
      <w:r w:rsidR="00A04727">
        <w:rPr>
          <w:sz w:val="22"/>
          <w:szCs w:val="22"/>
        </w:rPr>
        <w:t>create the predictors that can be used in a regression</w:t>
      </w:r>
    </w:p>
    <w:p w14:paraId="5F65148C" w14:textId="77777777" w:rsidR="003205A5" w:rsidRPr="00A04727" w:rsidRDefault="003205A5" w:rsidP="003205A5">
      <w:pPr>
        <w:autoSpaceDE w:val="0"/>
        <w:autoSpaceDN w:val="0"/>
        <w:adjustRightInd w:val="0"/>
        <w:spacing w:after="120"/>
        <w:ind w:left="360"/>
        <w:jc w:val="center"/>
      </w:pPr>
      <w:r w:rsidRPr="00A04727">
        <w:rPr>
          <w:rFonts w:ascii="Courier New" w:hAnsi="Courier New" w:cs="Courier New"/>
        </w:rPr>
        <w:t>mkspline ldl0 70 ldl70 100 ldl100 130 ldl130 160 ldl160 190 ldl190 = ldl</w:t>
      </w:r>
    </w:p>
    <w:p w14:paraId="43D225D0" w14:textId="77777777" w:rsidR="003205A5" w:rsidRDefault="003205A5" w:rsidP="003205A5">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14:paraId="70016611" w14:textId="77777777" w:rsidR="00CD0EC4" w:rsidRDefault="00CD0EC4" w:rsidP="00CD0EC4">
      <w:pPr>
        <w:autoSpaceDE w:val="0"/>
        <w:autoSpaceDN w:val="0"/>
        <w:adjustRightInd w:val="0"/>
        <w:spacing w:after="120"/>
        <w:ind w:left="1440"/>
        <w:rPr>
          <w:sz w:val="22"/>
          <w:szCs w:val="22"/>
        </w:rPr>
      </w:pPr>
      <w:r>
        <w:rPr>
          <w:sz w:val="22"/>
          <w:szCs w:val="22"/>
        </w:rPr>
        <w:t>See question 2 a for descriptive statistics.</w:t>
      </w:r>
    </w:p>
    <w:p w14:paraId="00B57B49" w14:textId="77777777" w:rsidR="00CD0EC4" w:rsidRDefault="00CD0EC4" w:rsidP="00E80CCE">
      <w:pPr>
        <w:autoSpaceDE w:val="0"/>
        <w:autoSpaceDN w:val="0"/>
        <w:adjustRightInd w:val="0"/>
        <w:spacing w:after="120"/>
        <w:ind w:left="1440"/>
        <w:rPr>
          <w:sz w:val="22"/>
          <w:szCs w:val="22"/>
        </w:rPr>
      </w:pPr>
      <w:r w:rsidRPr="001B423C">
        <w:rPr>
          <w:b/>
          <w:sz w:val="22"/>
          <w:szCs w:val="22"/>
        </w:rPr>
        <w:t>Methods</w:t>
      </w:r>
      <w:r w:rsidRPr="001B423C">
        <w:rPr>
          <w:sz w:val="22"/>
          <w:szCs w:val="22"/>
        </w:rPr>
        <w:t xml:space="preserve">: Distributions of time to death from any cause was compared across groups defined by serum LDL at baseline using proportional hazards regression modeling serum LDL as </w:t>
      </w:r>
      <w:r>
        <w:rPr>
          <w:sz w:val="22"/>
          <w:szCs w:val="22"/>
        </w:rPr>
        <w:t>linear spline</w:t>
      </w:r>
      <w:r w:rsidRPr="001B423C">
        <w:rPr>
          <w:sz w:val="22"/>
          <w:szCs w:val="22"/>
        </w:rPr>
        <w:t xml:space="preserve"> variable</w:t>
      </w:r>
      <w:r>
        <w:rPr>
          <w:sz w:val="22"/>
          <w:szCs w:val="22"/>
        </w:rPr>
        <w:t>s</w:t>
      </w:r>
      <w:r w:rsidRPr="001B423C">
        <w:rPr>
          <w:sz w:val="22"/>
          <w:szCs w:val="22"/>
        </w:rPr>
        <w:t xml:space="preserve">. </w:t>
      </w:r>
      <w:r>
        <w:rPr>
          <w:sz w:val="22"/>
          <w:szCs w:val="22"/>
        </w:rPr>
        <w:t>Spline variables are generated using the categories suggested by the Mayo Clinic</w:t>
      </w:r>
      <w:r w:rsidR="00E80CCE">
        <w:rPr>
          <w:sz w:val="22"/>
          <w:szCs w:val="22"/>
        </w:rPr>
        <w:t>:</w:t>
      </w:r>
      <w:r>
        <w:rPr>
          <w:sz w:val="22"/>
          <w:szCs w:val="22"/>
        </w:rPr>
        <w:t xml:space="preserve"> </w:t>
      </w:r>
      <w:r w:rsidR="00E80CCE" w:rsidRPr="00E80CCE">
        <w:rPr>
          <w:sz w:val="22"/>
          <w:szCs w:val="22"/>
        </w:rPr>
        <w:t xml:space="preserve">: less than 70 mg/dL, 70-99 mg/dL, 100-129 mg/dL, 130-159 mg/dL, 160-189 mg/dL, and greater than or equal to 190 mg/dL </w:t>
      </w:r>
      <w:r>
        <w:rPr>
          <w:sz w:val="22"/>
          <w:szCs w:val="22"/>
        </w:rPr>
        <w:t>(See descriptive statistics or homework 1). The</w:t>
      </w:r>
      <w:r w:rsidRPr="001B423C">
        <w:rPr>
          <w:sz w:val="22"/>
          <w:szCs w:val="22"/>
        </w:rPr>
        <w:t xml:space="preserve"> association </w:t>
      </w:r>
      <w:r>
        <w:rPr>
          <w:sz w:val="22"/>
          <w:szCs w:val="22"/>
        </w:rPr>
        <w:t>of</w:t>
      </w:r>
      <w:r w:rsidRPr="001B423C">
        <w:rPr>
          <w:sz w:val="22"/>
          <w:szCs w:val="22"/>
        </w:rPr>
        <w:t xml:space="preserve"> all cause mortality was summarized by the hazards ratio computed from the regression model, with confidence intervals and two-sided p values computed using Wald statistics based on the Huber-White sandwich estimator. Subjects missing data for serum LDL at the time of study accrual were omitted from the analysis.</w:t>
      </w:r>
    </w:p>
    <w:p w14:paraId="4D476294" w14:textId="77777777" w:rsidR="00E80CCE" w:rsidRDefault="00CD0EC4" w:rsidP="00E80CCE">
      <w:pPr>
        <w:autoSpaceDE w:val="0"/>
        <w:autoSpaceDN w:val="0"/>
        <w:adjustRightInd w:val="0"/>
        <w:spacing w:after="120"/>
        <w:ind w:left="1440"/>
        <w:rPr>
          <w:sz w:val="22"/>
          <w:szCs w:val="22"/>
        </w:rPr>
      </w:pPr>
      <w:r w:rsidRPr="00B869B5">
        <w:rPr>
          <w:b/>
          <w:sz w:val="22"/>
          <w:szCs w:val="22"/>
        </w:rPr>
        <w:t>Inferential results</w:t>
      </w:r>
      <w:r w:rsidRPr="00B869B5">
        <w:rPr>
          <w:sz w:val="22"/>
          <w:szCs w:val="22"/>
        </w:rPr>
        <w:t>: Data was available on 725 subjects having mean serum LDL of 126 mg/dL (SD 33.6 mg/dL; range 11 – 247 mg/dL). During an average of 5.33 years of observation, 131 of those subjects were observed to die</w:t>
      </w:r>
      <w:r w:rsidRPr="00C7692C">
        <w:rPr>
          <w:b/>
          <w:sz w:val="22"/>
          <w:szCs w:val="22"/>
        </w:rPr>
        <w:t xml:space="preserve">. </w:t>
      </w:r>
      <w:r w:rsidR="000270BF" w:rsidRPr="00C7692C">
        <w:rPr>
          <w:b/>
          <w:sz w:val="22"/>
          <w:szCs w:val="22"/>
        </w:rPr>
        <w:t xml:space="preserve">From a proportional hazard regression model of the </w:t>
      </w:r>
      <w:r w:rsidR="00DD7F5B" w:rsidRPr="00C7692C">
        <w:rPr>
          <w:b/>
          <w:sz w:val="22"/>
          <w:szCs w:val="22"/>
        </w:rPr>
        <w:t>hazards</w:t>
      </w:r>
      <w:r w:rsidR="000270BF" w:rsidRPr="00C7692C">
        <w:rPr>
          <w:b/>
          <w:sz w:val="22"/>
          <w:szCs w:val="22"/>
        </w:rPr>
        <w:t xml:space="preserve"> on </w:t>
      </w:r>
      <w:r w:rsidR="00DD7F5B" w:rsidRPr="00C7692C">
        <w:rPr>
          <w:b/>
          <w:sz w:val="22"/>
          <w:szCs w:val="22"/>
        </w:rPr>
        <w:t xml:space="preserve">serum LDL using linear splines, we </w:t>
      </w:r>
      <w:r w:rsidR="000270BF" w:rsidRPr="00C7692C">
        <w:rPr>
          <w:b/>
          <w:sz w:val="22"/>
          <w:szCs w:val="22"/>
        </w:rPr>
        <w:t>find a statistically significant association between</w:t>
      </w:r>
      <w:r w:rsidR="00DD7F5B" w:rsidRPr="00C7692C">
        <w:rPr>
          <w:b/>
          <w:sz w:val="22"/>
          <w:szCs w:val="22"/>
        </w:rPr>
        <w:t xml:space="preserve"> instantaneous risk</w:t>
      </w:r>
      <w:r w:rsidR="000270BF" w:rsidRPr="00C7692C">
        <w:rPr>
          <w:b/>
          <w:sz w:val="22"/>
          <w:szCs w:val="22"/>
        </w:rPr>
        <w:t xml:space="preserve"> of </w:t>
      </w:r>
      <w:r w:rsidR="00DD7F5B" w:rsidRPr="00C7692C">
        <w:rPr>
          <w:b/>
          <w:sz w:val="22"/>
          <w:szCs w:val="22"/>
        </w:rPr>
        <w:t>death</w:t>
      </w:r>
      <w:r w:rsidR="000270BF" w:rsidRPr="00C7692C">
        <w:rPr>
          <w:b/>
          <w:sz w:val="22"/>
          <w:szCs w:val="22"/>
        </w:rPr>
        <w:t xml:space="preserve"> and </w:t>
      </w:r>
      <w:r w:rsidR="00DD7F5B" w:rsidRPr="00C7692C">
        <w:rPr>
          <w:b/>
          <w:sz w:val="22"/>
          <w:szCs w:val="22"/>
        </w:rPr>
        <w:t>serum LDL (two-sided P &lt; 0.05</w:t>
      </w:r>
      <w:r w:rsidR="000270BF" w:rsidRPr="00C7692C">
        <w:rPr>
          <w:b/>
          <w:sz w:val="22"/>
          <w:szCs w:val="22"/>
        </w:rPr>
        <w:t>).</w:t>
      </w:r>
      <w:r w:rsidR="000270BF" w:rsidRPr="000270BF">
        <w:rPr>
          <w:sz w:val="22"/>
          <w:szCs w:val="22"/>
        </w:rPr>
        <w:t xml:space="preserve"> </w:t>
      </w:r>
      <w:r w:rsidR="00E80CCE">
        <w:rPr>
          <w:sz w:val="22"/>
          <w:szCs w:val="22"/>
        </w:rPr>
        <w:t>W</w:t>
      </w:r>
      <w:r w:rsidR="00E80CCE" w:rsidRPr="00E80CCE">
        <w:rPr>
          <w:sz w:val="22"/>
          <w:szCs w:val="22"/>
        </w:rPr>
        <w:t xml:space="preserve">e estimate that the instantaneous </w:t>
      </w:r>
      <w:r w:rsidR="0053625D">
        <w:rPr>
          <w:sz w:val="22"/>
          <w:szCs w:val="22"/>
        </w:rPr>
        <w:t>risk of death for 0-70 LDL group is a relative 19.86% lower (hazard ratio 0.8014</w:t>
      </w:r>
      <w:r w:rsidR="00E80CCE" w:rsidRPr="00E80CCE">
        <w:rPr>
          <w:sz w:val="22"/>
          <w:szCs w:val="22"/>
        </w:rPr>
        <w:t xml:space="preserve">) for each 10 mg/dL higher serum LDL level </w:t>
      </w:r>
      <w:r w:rsidR="0053625D">
        <w:rPr>
          <w:sz w:val="22"/>
          <w:szCs w:val="22"/>
        </w:rPr>
        <w:t>baseline</w:t>
      </w:r>
      <w:r w:rsidR="00E80CCE" w:rsidRPr="00E80CCE">
        <w:rPr>
          <w:sz w:val="22"/>
          <w:szCs w:val="22"/>
        </w:rPr>
        <w:t xml:space="preserve">. Based on a 95% confidence interval, this observed hazard ratio suggesting lower death rates for groups of patients with higher LDL levels would not be judged unusual if the true instantaneous risk </w:t>
      </w:r>
      <w:r w:rsidR="006A5B1F">
        <w:rPr>
          <w:sz w:val="22"/>
          <w:szCs w:val="22"/>
        </w:rPr>
        <w:t>of death were anywhere from 3.61</w:t>
      </w:r>
      <w:r w:rsidR="00E80CCE" w:rsidRPr="00E80CCE">
        <w:rPr>
          <w:sz w:val="22"/>
          <w:szCs w:val="22"/>
        </w:rPr>
        <w:t xml:space="preserve">% to </w:t>
      </w:r>
      <w:r w:rsidR="000A6899">
        <w:rPr>
          <w:sz w:val="22"/>
          <w:szCs w:val="22"/>
        </w:rPr>
        <w:t>33.4</w:t>
      </w:r>
      <w:r w:rsidR="00E80CCE" w:rsidRPr="00E80CCE">
        <w:rPr>
          <w:sz w:val="22"/>
          <w:szCs w:val="22"/>
        </w:rPr>
        <w:t>% lower in a group having baseline serum LDL 10 mg/dL higher than that in another grou</w:t>
      </w:r>
      <w:r w:rsidR="006A5B1F">
        <w:rPr>
          <w:sz w:val="22"/>
          <w:szCs w:val="22"/>
        </w:rPr>
        <w:t>p (95% CI for hazard ratio 0.6663 to 0.9639</w:t>
      </w:r>
      <w:r w:rsidR="00E80CCE" w:rsidRPr="00E80CCE">
        <w:rPr>
          <w:sz w:val="22"/>
          <w:szCs w:val="22"/>
        </w:rPr>
        <w:t>)</w:t>
      </w:r>
      <w:r w:rsidR="004A065C">
        <w:rPr>
          <w:sz w:val="22"/>
          <w:szCs w:val="22"/>
        </w:rPr>
        <w:t>.</w:t>
      </w:r>
    </w:p>
    <w:p w14:paraId="5F7B11C3" w14:textId="57A8E9F4" w:rsidR="00C7692C" w:rsidRPr="00C7692C" w:rsidRDefault="00C7692C" w:rsidP="00E80CCE">
      <w:pPr>
        <w:autoSpaceDE w:val="0"/>
        <w:autoSpaceDN w:val="0"/>
        <w:adjustRightInd w:val="0"/>
        <w:spacing w:after="120"/>
        <w:ind w:left="1440"/>
        <w:rPr>
          <w:sz w:val="22"/>
          <w:szCs w:val="22"/>
        </w:rPr>
      </w:pPr>
      <w:r>
        <w:rPr>
          <w:b/>
          <w:sz w:val="22"/>
          <w:szCs w:val="22"/>
        </w:rPr>
        <w:t>*</w:t>
      </w:r>
      <w:r w:rsidR="005F075C">
        <w:rPr>
          <w:sz w:val="22"/>
          <w:szCs w:val="22"/>
        </w:rPr>
        <w:t xml:space="preserve">Inference for the other groups is very similar so ignored. </w:t>
      </w:r>
    </w:p>
    <w:p w14:paraId="00E43213" w14:textId="0380866C" w:rsidR="00422E2F" w:rsidRPr="00422E2F" w:rsidRDefault="003205A5" w:rsidP="00422E2F">
      <w:pPr>
        <w:numPr>
          <w:ilvl w:val="1"/>
          <w:numId w:val="19"/>
        </w:numPr>
        <w:autoSpaceDE w:val="0"/>
        <w:autoSpaceDN w:val="0"/>
        <w:adjustRightInd w:val="0"/>
        <w:spacing w:after="120"/>
        <w:rPr>
          <w:sz w:val="22"/>
          <w:szCs w:val="22"/>
        </w:rPr>
      </w:pPr>
      <w:r>
        <w:rPr>
          <w:sz w:val="22"/>
          <w:szCs w:val="22"/>
        </w:rPr>
        <w:t>Provide an interpretation for each parameter in your regression model, including the intercept.</w:t>
      </w:r>
    </w:p>
    <w:p w14:paraId="02D24EF6" w14:textId="6AC53EC0" w:rsidR="00A835C5" w:rsidRDefault="00A835C5" w:rsidP="00A835C5">
      <w:pPr>
        <w:autoSpaceDE w:val="0"/>
        <w:autoSpaceDN w:val="0"/>
        <w:adjustRightInd w:val="0"/>
        <w:spacing w:after="120"/>
        <w:ind w:left="1440"/>
        <w:rPr>
          <w:sz w:val="22"/>
          <w:szCs w:val="22"/>
        </w:rPr>
      </w:pPr>
      <w:r>
        <w:rPr>
          <w:sz w:val="22"/>
          <w:szCs w:val="22"/>
        </w:rPr>
        <w:t>According to the spline model, we have 6 parameters in total</w:t>
      </w:r>
      <w:r w:rsidR="00422E2F">
        <w:rPr>
          <w:sz w:val="22"/>
          <w:szCs w:val="22"/>
        </w:rPr>
        <w:t xml:space="preserve">. </w:t>
      </w:r>
    </w:p>
    <w:p w14:paraId="74B19C8C" w14:textId="01EEF7D2" w:rsidR="00422E2F" w:rsidRDefault="00422E2F" w:rsidP="00422E2F">
      <w:pPr>
        <w:autoSpaceDE w:val="0"/>
        <w:autoSpaceDN w:val="0"/>
        <w:adjustRightInd w:val="0"/>
        <w:spacing w:after="120"/>
        <w:ind w:left="1440"/>
        <w:rPr>
          <w:sz w:val="22"/>
          <w:szCs w:val="22"/>
        </w:rPr>
      </w:pPr>
      <w:r>
        <w:rPr>
          <w:sz w:val="22"/>
          <w:szCs w:val="22"/>
        </w:rPr>
        <w:t xml:space="preserve">0-69 mg/dl LDL group: </w:t>
      </w:r>
      <w:r w:rsidRPr="00422E2F">
        <w:rPr>
          <w:sz w:val="22"/>
          <w:szCs w:val="22"/>
        </w:rPr>
        <w:t xml:space="preserve">When comparing two groups with different </w:t>
      </w:r>
      <w:r>
        <w:rPr>
          <w:sz w:val="22"/>
          <w:szCs w:val="22"/>
        </w:rPr>
        <w:t>serum LDL level in this group</w:t>
      </w:r>
      <w:r w:rsidRPr="00422E2F">
        <w:rPr>
          <w:sz w:val="22"/>
          <w:szCs w:val="22"/>
        </w:rPr>
        <w:t xml:space="preserve">, the instantaneous risk of </w:t>
      </w:r>
      <w:r>
        <w:rPr>
          <w:sz w:val="22"/>
          <w:szCs w:val="22"/>
        </w:rPr>
        <w:t>death is estimated to be 19.86</w:t>
      </w:r>
      <w:r w:rsidRPr="00422E2F">
        <w:rPr>
          <w:sz w:val="22"/>
          <w:szCs w:val="22"/>
        </w:rPr>
        <w:t xml:space="preserve">% lower (hazard ratio </w:t>
      </w:r>
      <w:r>
        <w:rPr>
          <w:sz w:val="22"/>
          <w:szCs w:val="22"/>
        </w:rPr>
        <w:t>0.8014</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Pr="00422E2F">
        <w:rPr>
          <w:sz w:val="22"/>
          <w:szCs w:val="22"/>
        </w:rPr>
        <w:t xml:space="preserve"> tending toward a lower instantaneous risk of death.</w:t>
      </w:r>
    </w:p>
    <w:p w14:paraId="5CCF935B" w14:textId="45941939" w:rsidR="00422E2F" w:rsidRDefault="00422E2F" w:rsidP="00A835C5">
      <w:pPr>
        <w:autoSpaceDE w:val="0"/>
        <w:autoSpaceDN w:val="0"/>
        <w:adjustRightInd w:val="0"/>
        <w:spacing w:after="120"/>
        <w:ind w:left="1440"/>
        <w:rPr>
          <w:sz w:val="22"/>
          <w:szCs w:val="22"/>
        </w:rPr>
      </w:pPr>
      <w:r>
        <w:rPr>
          <w:sz w:val="22"/>
          <w:szCs w:val="22"/>
        </w:rPr>
        <w:t>70-99 mg/dl LDL group:</w:t>
      </w:r>
      <w:r w:rsidRPr="00422E2F">
        <w:rPr>
          <w:sz w:val="22"/>
          <w:szCs w:val="22"/>
        </w:rPr>
        <w:t xml:space="preserve"> When comparing two groups with different </w:t>
      </w:r>
      <w:r>
        <w:rPr>
          <w:sz w:val="22"/>
          <w:szCs w:val="22"/>
        </w:rPr>
        <w:t>serum LDL level in this group</w:t>
      </w:r>
      <w:r w:rsidRPr="00422E2F">
        <w:rPr>
          <w:sz w:val="22"/>
          <w:szCs w:val="22"/>
        </w:rPr>
        <w:t xml:space="preserve">, the instantaneous risk of </w:t>
      </w:r>
      <w:r>
        <w:rPr>
          <w:sz w:val="22"/>
          <w:szCs w:val="22"/>
        </w:rPr>
        <w:t>death is estimated to be 18.52</w:t>
      </w:r>
      <w:r w:rsidRPr="00422E2F">
        <w:rPr>
          <w:sz w:val="22"/>
          <w:szCs w:val="22"/>
        </w:rPr>
        <w:t xml:space="preserve">% lower (hazard ratio </w:t>
      </w:r>
      <w:r>
        <w:rPr>
          <w:sz w:val="22"/>
          <w:szCs w:val="22"/>
        </w:rPr>
        <w:t>.8148</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Pr="00422E2F">
        <w:rPr>
          <w:sz w:val="22"/>
          <w:szCs w:val="22"/>
        </w:rPr>
        <w:t xml:space="preserve"> tending toward a lower instantaneous risk of death.</w:t>
      </w:r>
    </w:p>
    <w:p w14:paraId="0CD5E0B8" w14:textId="1C2E4148" w:rsidR="00422E2F" w:rsidRDefault="00422E2F" w:rsidP="00A835C5">
      <w:pPr>
        <w:autoSpaceDE w:val="0"/>
        <w:autoSpaceDN w:val="0"/>
        <w:adjustRightInd w:val="0"/>
        <w:spacing w:after="120"/>
        <w:ind w:left="1440"/>
        <w:rPr>
          <w:sz w:val="22"/>
          <w:szCs w:val="22"/>
        </w:rPr>
      </w:pPr>
      <w:r>
        <w:rPr>
          <w:sz w:val="22"/>
          <w:szCs w:val="22"/>
        </w:rPr>
        <w:t>100-129 mg/dl LDL group:</w:t>
      </w:r>
      <w:r w:rsidRPr="00422E2F">
        <w:rPr>
          <w:sz w:val="22"/>
          <w:szCs w:val="22"/>
        </w:rPr>
        <w:t xml:space="preserve"> When comparing two groups with different </w:t>
      </w:r>
      <w:r>
        <w:rPr>
          <w:sz w:val="22"/>
          <w:szCs w:val="22"/>
        </w:rPr>
        <w:t>serum LDL level in this group</w:t>
      </w:r>
      <w:r w:rsidRPr="00422E2F">
        <w:rPr>
          <w:sz w:val="22"/>
          <w:szCs w:val="22"/>
        </w:rPr>
        <w:t xml:space="preserve">, the instantaneous risk of </w:t>
      </w:r>
      <w:r>
        <w:rPr>
          <w:sz w:val="22"/>
          <w:szCs w:val="22"/>
        </w:rPr>
        <w:t>death is estimated to be 2.27</w:t>
      </w:r>
      <w:r w:rsidRPr="00422E2F">
        <w:rPr>
          <w:sz w:val="22"/>
          <w:szCs w:val="22"/>
        </w:rPr>
        <w:t xml:space="preserve">% lower (hazard ratio </w:t>
      </w:r>
      <w:r>
        <w:rPr>
          <w:sz w:val="22"/>
          <w:szCs w:val="22"/>
        </w:rPr>
        <w:t>.9773</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Pr="00422E2F">
        <w:rPr>
          <w:sz w:val="22"/>
          <w:szCs w:val="22"/>
        </w:rPr>
        <w:t xml:space="preserve"> tending toward a lower instantaneous risk of death.</w:t>
      </w:r>
    </w:p>
    <w:p w14:paraId="7D955674" w14:textId="5EEF0583" w:rsidR="00422E2F" w:rsidRDefault="00422E2F" w:rsidP="00A835C5">
      <w:pPr>
        <w:autoSpaceDE w:val="0"/>
        <w:autoSpaceDN w:val="0"/>
        <w:adjustRightInd w:val="0"/>
        <w:spacing w:after="120"/>
        <w:ind w:left="1440"/>
        <w:rPr>
          <w:sz w:val="22"/>
          <w:szCs w:val="22"/>
        </w:rPr>
      </w:pPr>
      <w:r>
        <w:rPr>
          <w:sz w:val="22"/>
          <w:szCs w:val="22"/>
        </w:rPr>
        <w:t>130-159 mg/dl LDL group:</w:t>
      </w:r>
      <w:r w:rsidRPr="00422E2F">
        <w:rPr>
          <w:sz w:val="22"/>
          <w:szCs w:val="22"/>
        </w:rPr>
        <w:t xml:space="preserve"> When comparing two groups with different </w:t>
      </w:r>
      <w:r>
        <w:rPr>
          <w:sz w:val="22"/>
          <w:szCs w:val="22"/>
        </w:rPr>
        <w:t>serum LDL level in this group</w:t>
      </w:r>
      <w:r w:rsidRPr="00422E2F">
        <w:rPr>
          <w:sz w:val="22"/>
          <w:szCs w:val="22"/>
        </w:rPr>
        <w:t xml:space="preserve">, the instantaneous risk of </w:t>
      </w:r>
      <w:r>
        <w:rPr>
          <w:sz w:val="22"/>
          <w:szCs w:val="22"/>
        </w:rPr>
        <w:t xml:space="preserve">death is estimated to be </w:t>
      </w:r>
      <w:r w:rsidR="00344DFF">
        <w:rPr>
          <w:sz w:val="22"/>
          <w:szCs w:val="22"/>
        </w:rPr>
        <w:t>3.67</w:t>
      </w:r>
      <w:r w:rsidRPr="00422E2F">
        <w:rPr>
          <w:sz w:val="22"/>
          <w:szCs w:val="22"/>
        </w:rPr>
        <w:t xml:space="preserve">% </w:t>
      </w:r>
      <w:r w:rsidR="00344DFF">
        <w:rPr>
          <w:sz w:val="22"/>
          <w:szCs w:val="22"/>
        </w:rPr>
        <w:t>higher</w:t>
      </w:r>
      <w:r w:rsidRPr="00422E2F">
        <w:rPr>
          <w:sz w:val="22"/>
          <w:szCs w:val="22"/>
        </w:rPr>
        <w:t xml:space="preserve"> (hazard ratio </w:t>
      </w:r>
      <w:r w:rsidR="00344DFF" w:rsidRPr="00344DFF">
        <w:rPr>
          <w:sz w:val="22"/>
          <w:szCs w:val="22"/>
        </w:rPr>
        <w:t>1.03669</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00344DFF">
        <w:rPr>
          <w:sz w:val="22"/>
          <w:szCs w:val="22"/>
        </w:rPr>
        <w:t xml:space="preserve"> tending toward a higher</w:t>
      </w:r>
      <w:r w:rsidRPr="00422E2F">
        <w:rPr>
          <w:sz w:val="22"/>
          <w:szCs w:val="22"/>
        </w:rPr>
        <w:t xml:space="preserve"> instantaneous risk of death.</w:t>
      </w:r>
    </w:p>
    <w:p w14:paraId="79F5BE2A" w14:textId="41F165BB" w:rsidR="00422E2F" w:rsidRDefault="00422E2F" w:rsidP="00A835C5">
      <w:pPr>
        <w:autoSpaceDE w:val="0"/>
        <w:autoSpaceDN w:val="0"/>
        <w:adjustRightInd w:val="0"/>
        <w:spacing w:after="120"/>
        <w:ind w:left="1440"/>
        <w:rPr>
          <w:sz w:val="22"/>
          <w:szCs w:val="22"/>
        </w:rPr>
      </w:pPr>
      <w:r>
        <w:rPr>
          <w:sz w:val="22"/>
          <w:szCs w:val="22"/>
        </w:rPr>
        <w:t>160-189 mg/dl LDL group:</w:t>
      </w:r>
      <w:r w:rsidRPr="00422E2F">
        <w:rPr>
          <w:sz w:val="22"/>
          <w:szCs w:val="22"/>
        </w:rPr>
        <w:t xml:space="preserve"> When comparing two groups with different </w:t>
      </w:r>
      <w:r>
        <w:rPr>
          <w:sz w:val="22"/>
          <w:szCs w:val="22"/>
        </w:rPr>
        <w:t>serum LDL level in this group</w:t>
      </w:r>
      <w:r w:rsidRPr="00422E2F">
        <w:rPr>
          <w:sz w:val="22"/>
          <w:szCs w:val="22"/>
        </w:rPr>
        <w:t xml:space="preserve">, the instantaneous risk of </w:t>
      </w:r>
      <w:r>
        <w:rPr>
          <w:sz w:val="22"/>
          <w:szCs w:val="22"/>
        </w:rPr>
        <w:t xml:space="preserve">death is estimated to be </w:t>
      </w:r>
      <w:r w:rsidR="00344DFF">
        <w:rPr>
          <w:sz w:val="22"/>
          <w:szCs w:val="22"/>
        </w:rPr>
        <w:t>25.6</w:t>
      </w:r>
      <w:r w:rsidRPr="00422E2F">
        <w:rPr>
          <w:sz w:val="22"/>
          <w:szCs w:val="22"/>
        </w:rPr>
        <w:t xml:space="preserve">% lower (hazard ratio </w:t>
      </w:r>
      <w:r w:rsidR="00344DFF">
        <w:rPr>
          <w:sz w:val="22"/>
          <w:szCs w:val="22"/>
        </w:rPr>
        <w:t>.744</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Pr="00422E2F">
        <w:rPr>
          <w:sz w:val="22"/>
          <w:szCs w:val="22"/>
        </w:rPr>
        <w:t xml:space="preserve"> tending toward a lower instantaneous risk of death.</w:t>
      </w:r>
    </w:p>
    <w:p w14:paraId="3E589AC0" w14:textId="282FD2EC" w:rsidR="00422E2F" w:rsidRDefault="00422E2F" w:rsidP="00A835C5">
      <w:pPr>
        <w:autoSpaceDE w:val="0"/>
        <w:autoSpaceDN w:val="0"/>
        <w:adjustRightInd w:val="0"/>
        <w:spacing w:after="120"/>
        <w:ind w:left="1440"/>
        <w:rPr>
          <w:sz w:val="22"/>
          <w:szCs w:val="22"/>
        </w:rPr>
      </w:pPr>
      <w:r>
        <w:rPr>
          <w:sz w:val="22"/>
          <w:szCs w:val="22"/>
        </w:rPr>
        <w:t>190-250 mg/dl LDL group:</w:t>
      </w:r>
      <w:r w:rsidRPr="00422E2F">
        <w:rPr>
          <w:sz w:val="22"/>
          <w:szCs w:val="22"/>
        </w:rPr>
        <w:t xml:space="preserve"> When comparing two groups with different </w:t>
      </w:r>
      <w:r>
        <w:rPr>
          <w:sz w:val="22"/>
          <w:szCs w:val="22"/>
        </w:rPr>
        <w:t>serum LDL level in this group</w:t>
      </w:r>
      <w:r w:rsidRPr="00422E2F">
        <w:rPr>
          <w:sz w:val="22"/>
          <w:szCs w:val="22"/>
        </w:rPr>
        <w:t xml:space="preserve">, the instantaneous risk of </w:t>
      </w:r>
      <w:r>
        <w:rPr>
          <w:sz w:val="22"/>
          <w:szCs w:val="22"/>
        </w:rPr>
        <w:t xml:space="preserve">death is estimated to be </w:t>
      </w:r>
      <w:r w:rsidR="00344DFF">
        <w:rPr>
          <w:sz w:val="22"/>
          <w:szCs w:val="22"/>
        </w:rPr>
        <w:t>32.8% higher</w:t>
      </w:r>
      <w:r w:rsidRPr="00422E2F">
        <w:rPr>
          <w:sz w:val="22"/>
          <w:szCs w:val="22"/>
        </w:rPr>
        <w:t xml:space="preserve"> (hazard ratio </w:t>
      </w:r>
      <w:r w:rsidR="00344DFF" w:rsidRPr="00344DFF">
        <w:rPr>
          <w:sz w:val="22"/>
          <w:szCs w:val="22"/>
        </w:rPr>
        <w:t>1.328</w:t>
      </w:r>
      <w:r w:rsidRPr="00422E2F">
        <w:rPr>
          <w:sz w:val="22"/>
          <w:szCs w:val="22"/>
        </w:rPr>
        <w:t xml:space="preserve">) for each 10 mg/dl difference in </w:t>
      </w:r>
      <w:r>
        <w:rPr>
          <w:sz w:val="22"/>
          <w:szCs w:val="22"/>
        </w:rPr>
        <w:t>LDL</w:t>
      </w:r>
      <w:r w:rsidRPr="00422E2F">
        <w:rPr>
          <w:sz w:val="22"/>
          <w:szCs w:val="22"/>
        </w:rPr>
        <w:t xml:space="preserve"> level, with the group having the higher level of </w:t>
      </w:r>
      <w:r>
        <w:rPr>
          <w:sz w:val="22"/>
          <w:szCs w:val="22"/>
        </w:rPr>
        <w:t>LDL</w:t>
      </w:r>
      <w:r w:rsidR="00344DFF">
        <w:rPr>
          <w:sz w:val="22"/>
          <w:szCs w:val="22"/>
        </w:rPr>
        <w:t xml:space="preserve"> tending toward a higher</w:t>
      </w:r>
      <w:r w:rsidRPr="00422E2F">
        <w:rPr>
          <w:sz w:val="22"/>
          <w:szCs w:val="22"/>
        </w:rPr>
        <w:t xml:space="preserve"> instantaneous risk of death.</w:t>
      </w:r>
    </w:p>
    <w:p w14:paraId="2B920ED0" w14:textId="77777777" w:rsidR="00A04727" w:rsidRDefault="00A04727" w:rsidP="00A04727">
      <w:pPr>
        <w:numPr>
          <w:ilvl w:val="1"/>
          <w:numId w:val="19"/>
        </w:numPr>
        <w:autoSpaceDE w:val="0"/>
        <w:autoSpaceDN w:val="0"/>
        <w:adjustRightInd w:val="0"/>
        <w:spacing w:after="120"/>
        <w:rPr>
          <w:sz w:val="22"/>
          <w:szCs w:val="22"/>
        </w:rPr>
      </w:pPr>
      <w:r>
        <w:rPr>
          <w:sz w:val="22"/>
          <w:szCs w:val="22"/>
        </w:rPr>
        <w:t>What analysis would you perform to assess whether the regression model used in this problem provides a “better fit” than does a model that uses only a continuous linear term for LDL? What is the result of such an analysis?</w:t>
      </w:r>
    </w:p>
    <w:p w14:paraId="3CE09B5E" w14:textId="0C79FCC1" w:rsidR="00667CA0" w:rsidRPr="00667CA0" w:rsidRDefault="00667CA0" w:rsidP="00667CA0">
      <w:pPr>
        <w:pStyle w:val="ListParagraph"/>
        <w:autoSpaceDE w:val="0"/>
        <w:autoSpaceDN w:val="0"/>
        <w:adjustRightInd w:val="0"/>
        <w:spacing w:after="120"/>
        <w:ind w:left="1440"/>
        <w:rPr>
          <w:sz w:val="22"/>
          <w:szCs w:val="22"/>
        </w:rPr>
      </w:pPr>
      <w:r w:rsidRPr="00667CA0">
        <w:rPr>
          <w:sz w:val="22"/>
          <w:szCs w:val="22"/>
        </w:rPr>
        <w:t>We can perform a F-test or Chi-square test to test if there’s non-linear relationship between variables</w:t>
      </w:r>
      <w:r>
        <w:rPr>
          <w:sz w:val="22"/>
          <w:szCs w:val="22"/>
        </w:rPr>
        <w:t xml:space="preserve"> (In this case, we used spline variables)</w:t>
      </w:r>
      <w:r w:rsidRPr="00667CA0">
        <w:rPr>
          <w:sz w:val="22"/>
          <w:szCs w:val="22"/>
        </w:rPr>
        <w:t>. Alternative hypothesis: There is a non-linear association between instantaneous rate of death and LDL level. Accroding to the result provided by STATA, p-value of the test is 0.0788 &gt; 0.05. Thus, we failed to reject the null hypothesis which means we cannot say there exists a non-linear relationship between instantaneous rate of death and LDL level. So our model is good.</w:t>
      </w:r>
    </w:p>
    <w:p w14:paraId="5D6FD1A6" w14:textId="77777777" w:rsidR="00667CA0" w:rsidRDefault="00667CA0" w:rsidP="00667CA0">
      <w:pPr>
        <w:autoSpaceDE w:val="0"/>
        <w:autoSpaceDN w:val="0"/>
        <w:adjustRightInd w:val="0"/>
        <w:spacing w:after="120"/>
        <w:rPr>
          <w:sz w:val="22"/>
          <w:szCs w:val="22"/>
        </w:rPr>
      </w:pPr>
    </w:p>
    <w:p w14:paraId="7B25381B" w14:textId="77777777" w:rsidR="00C7692C" w:rsidRDefault="003205A5" w:rsidP="00A04727">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r w:rsidR="00A620A3">
        <w:rPr>
          <w:rFonts w:ascii="Courier New" w:hAnsi="Courier New" w:cs="Courier New"/>
          <w:sz w:val="22"/>
          <w:szCs w:val="22"/>
        </w:rPr>
        <w:t xml:space="preserve"> </w:t>
      </w:r>
      <w:r w:rsidR="00A620A3">
        <w:rPr>
          <w:sz w:val="22"/>
          <w:szCs w:val="22"/>
        </w:rPr>
        <w:t xml:space="preserve"> </w:t>
      </w:r>
    </w:p>
    <w:p w14:paraId="1D4F08F9" w14:textId="67D198B4" w:rsidR="00115B08" w:rsidRDefault="00C7692C" w:rsidP="00C7692C">
      <w:pPr>
        <w:autoSpaceDE w:val="0"/>
        <w:autoSpaceDN w:val="0"/>
        <w:adjustRightInd w:val="0"/>
        <w:spacing w:after="120"/>
        <w:ind w:left="1440"/>
        <w:rPr>
          <w:sz w:val="22"/>
          <w:szCs w:val="22"/>
        </w:rPr>
      </w:pPr>
      <w:r>
        <w:rPr>
          <w:sz w:val="22"/>
          <w:szCs w:val="22"/>
        </w:rPr>
        <w:t>see the graph in 4 b</w:t>
      </w:r>
      <w:r w:rsidR="00A620A3">
        <w:rPr>
          <w:rFonts w:ascii="Courier New" w:hAnsi="Courier New" w:cs="Courier New"/>
          <w:sz w:val="22"/>
          <w:szCs w:val="22"/>
        </w:rPr>
        <w:t xml:space="preserve"> </w:t>
      </w:r>
      <w:r w:rsidR="00A620A3">
        <w:rPr>
          <w:sz w:val="22"/>
          <w:szCs w:val="22"/>
        </w:rPr>
        <w:t xml:space="preserve"> </w:t>
      </w:r>
    </w:p>
    <w:p w14:paraId="7C17EFE7" w14:textId="77777777" w:rsidR="00A04727" w:rsidRDefault="00A04727" w:rsidP="00705ECB">
      <w:pPr>
        <w:numPr>
          <w:ilvl w:val="0"/>
          <w:numId w:val="19"/>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Homeworks 1-4 and  </w:t>
      </w:r>
      <w:r w:rsidR="00474EF6">
        <w:rPr>
          <w:sz w:val="22"/>
          <w:szCs w:val="22"/>
        </w:rPr>
        <w:t>problem</w:t>
      </w:r>
      <w:r>
        <w:rPr>
          <w:sz w:val="22"/>
          <w:szCs w:val="22"/>
        </w:rPr>
        <w:t>s 2 and</w:t>
      </w:r>
      <w:r w:rsidR="00474EF6">
        <w:rPr>
          <w:sz w:val="22"/>
          <w:szCs w:val="22"/>
        </w:rPr>
        <w:t xml:space="preserve"> 3</w:t>
      </w:r>
      <w:r>
        <w:rPr>
          <w:sz w:val="22"/>
          <w:szCs w:val="22"/>
        </w:rPr>
        <w:t xml:space="preserve"> in this homework</w:t>
      </w:r>
      <w:r w:rsidR="00474EF6">
        <w:rPr>
          <w:sz w:val="22"/>
          <w:szCs w:val="22"/>
        </w:rPr>
        <w:t xml:space="preserve">. </w:t>
      </w:r>
    </w:p>
    <w:p w14:paraId="3D5B5AA4" w14:textId="77777777" w:rsidR="00A04727" w:rsidRDefault="00A04727" w:rsidP="00A04727">
      <w:pPr>
        <w:numPr>
          <w:ilvl w:val="1"/>
          <w:numId w:val="19"/>
        </w:numPr>
        <w:autoSpaceDE w:val="0"/>
        <w:autoSpaceDN w:val="0"/>
        <w:adjustRightInd w:val="0"/>
        <w:spacing w:after="120"/>
        <w:rPr>
          <w:sz w:val="22"/>
          <w:szCs w:val="22"/>
        </w:rPr>
      </w:pPr>
      <w:r>
        <w:rPr>
          <w:sz w:val="22"/>
          <w:szCs w:val="22"/>
        </w:rPr>
        <w:t>What advantages do the regression strategies used in Homeworks 4 and 5 provide over the approaches used in Homeworks 1-3?</w:t>
      </w:r>
    </w:p>
    <w:p w14:paraId="320576F5" w14:textId="1D8CFE08" w:rsidR="00BA2A7D" w:rsidRDefault="00BA2A7D" w:rsidP="00BA2A7D">
      <w:pPr>
        <w:autoSpaceDE w:val="0"/>
        <w:autoSpaceDN w:val="0"/>
        <w:adjustRightInd w:val="0"/>
        <w:spacing w:after="120"/>
        <w:ind w:left="1440"/>
        <w:rPr>
          <w:sz w:val="22"/>
          <w:szCs w:val="22"/>
        </w:rPr>
      </w:pPr>
      <w:r>
        <w:rPr>
          <w:sz w:val="22"/>
          <w:szCs w:val="22"/>
        </w:rPr>
        <w:t xml:space="preserve">Regression models we have been used are essentially based on proportional hazard regression (hw4 is about transformation and hw5 is about dummy and spline variables). By using proportional hazard regression, we have all the information of the censored data </w:t>
      </w:r>
      <w:r w:rsidR="0019135D">
        <w:rPr>
          <w:sz w:val="22"/>
          <w:szCs w:val="22"/>
        </w:rPr>
        <w:t>so less information is lost comparing to the dichotomized model used in hw 1-3.</w:t>
      </w:r>
      <w:r>
        <w:rPr>
          <w:sz w:val="22"/>
          <w:szCs w:val="22"/>
        </w:rPr>
        <w:t xml:space="preserve"> </w:t>
      </w:r>
    </w:p>
    <w:p w14:paraId="74B12ACE" w14:textId="77777777" w:rsidR="00A04727" w:rsidRDefault="00474EF6" w:rsidP="00A04727">
      <w:pPr>
        <w:numPr>
          <w:ilvl w:val="1"/>
          <w:numId w:val="19"/>
        </w:numPr>
        <w:autoSpaceDE w:val="0"/>
        <w:autoSpaceDN w:val="0"/>
        <w:adjustRightInd w:val="0"/>
        <w:spacing w:after="120"/>
        <w:rPr>
          <w:sz w:val="22"/>
          <w:szCs w:val="22"/>
        </w:rPr>
      </w:pPr>
      <w:r>
        <w:rPr>
          <w:sz w:val="22"/>
          <w:szCs w:val="22"/>
        </w:rPr>
        <w:t xml:space="preserve">Comment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p>
    <w:p w14:paraId="1D4ABECB" w14:textId="52349786" w:rsidR="00A45B64" w:rsidRDefault="00A45B64" w:rsidP="00A45B64">
      <w:pPr>
        <w:autoSpaceDE w:val="0"/>
        <w:autoSpaceDN w:val="0"/>
        <w:adjustRightInd w:val="0"/>
        <w:spacing w:after="120"/>
        <w:ind w:left="1440"/>
        <w:rPr>
          <w:sz w:val="22"/>
          <w:szCs w:val="22"/>
        </w:rPr>
      </w:pPr>
      <w:r>
        <w:rPr>
          <w:noProof/>
          <w:sz w:val="22"/>
          <w:szCs w:val="22"/>
        </w:rPr>
        <w:drawing>
          <wp:inline distT="0" distB="0" distL="0" distR="0" wp14:anchorId="46A5C326" wp14:editId="3846FA3D">
            <wp:extent cx="3292961" cy="239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2.gif"/>
                    <pic:cNvPicPr/>
                  </pic:nvPicPr>
                  <pic:blipFill>
                    <a:blip r:embed="rId9">
                      <a:extLst>
                        <a:ext uri="{28A0092B-C50C-407E-A947-70E740481C1C}">
                          <a14:useLocalDpi xmlns:a14="http://schemas.microsoft.com/office/drawing/2010/main" val="0"/>
                        </a:ext>
                      </a:extLst>
                    </a:blip>
                    <a:stretch>
                      <a:fillRect/>
                    </a:stretch>
                  </pic:blipFill>
                  <pic:spPr>
                    <a:xfrm>
                      <a:off x="0" y="0"/>
                      <a:ext cx="3292961" cy="2393950"/>
                    </a:xfrm>
                    <a:prstGeom prst="rect">
                      <a:avLst/>
                    </a:prstGeom>
                  </pic:spPr>
                </pic:pic>
              </a:graphicData>
            </a:graphic>
          </wp:inline>
        </w:drawing>
      </w:r>
    </w:p>
    <w:p w14:paraId="44FA3393" w14:textId="299BE32E" w:rsidR="0019135D" w:rsidRDefault="0019135D" w:rsidP="0019135D">
      <w:pPr>
        <w:autoSpaceDE w:val="0"/>
        <w:autoSpaceDN w:val="0"/>
        <w:adjustRightInd w:val="0"/>
        <w:spacing w:after="120"/>
        <w:ind w:left="1440"/>
        <w:rPr>
          <w:sz w:val="22"/>
          <w:szCs w:val="22"/>
        </w:rPr>
      </w:pPr>
      <w:r>
        <w:rPr>
          <w:sz w:val="22"/>
          <w:szCs w:val="22"/>
        </w:rPr>
        <w:t>Similarity: Generally, there’s a downward trend for all the fitted lines in hw4 and 5 as LDL increases. Also, since they are all relative hazard, the hazard</w:t>
      </w:r>
      <w:r w:rsidR="00A45B64">
        <w:rPr>
          <w:sz w:val="22"/>
          <w:szCs w:val="22"/>
        </w:rPr>
        <w:t xml:space="preserve"> ratio</w:t>
      </w:r>
      <w:r>
        <w:rPr>
          <w:sz w:val="22"/>
          <w:szCs w:val="22"/>
        </w:rPr>
        <w:t xml:space="preserve"> is all 1 at LDL =160.</w:t>
      </w:r>
    </w:p>
    <w:p w14:paraId="3F08FF11" w14:textId="64F097A2" w:rsidR="0019135D" w:rsidRDefault="00A45B64" w:rsidP="0019135D">
      <w:pPr>
        <w:autoSpaceDE w:val="0"/>
        <w:autoSpaceDN w:val="0"/>
        <w:adjustRightInd w:val="0"/>
        <w:spacing w:after="120"/>
        <w:ind w:left="1440"/>
        <w:rPr>
          <w:sz w:val="22"/>
          <w:szCs w:val="22"/>
        </w:rPr>
      </w:pPr>
      <w:r>
        <w:rPr>
          <w:sz w:val="22"/>
          <w:szCs w:val="22"/>
        </w:rPr>
        <w:t>Difference: F</w:t>
      </w:r>
      <w:r w:rsidR="0019135D">
        <w:rPr>
          <w:sz w:val="22"/>
          <w:szCs w:val="22"/>
        </w:rPr>
        <w:t xml:space="preserve">itted line for dummy variable is not continuous. It’s split into </w:t>
      </w:r>
      <w:r>
        <w:rPr>
          <w:sz w:val="22"/>
          <w:szCs w:val="22"/>
        </w:rPr>
        <w:t xml:space="preserve">5 segments and the hazard </w:t>
      </w:r>
      <w:r w:rsidR="00667CA0">
        <w:rPr>
          <w:sz w:val="22"/>
          <w:szCs w:val="22"/>
        </w:rPr>
        <w:t xml:space="preserve">ratio </w:t>
      </w:r>
      <w:r>
        <w:rPr>
          <w:sz w:val="22"/>
          <w:szCs w:val="22"/>
        </w:rPr>
        <w:t xml:space="preserve">only varies from segment to segment. Fitted line for spline variable looks like continuous. It captures </w:t>
      </w:r>
      <w:r w:rsidR="00667CA0">
        <w:rPr>
          <w:sz w:val="22"/>
          <w:szCs w:val="22"/>
        </w:rPr>
        <w:t>subtler</w:t>
      </w:r>
      <w:r>
        <w:rPr>
          <w:sz w:val="22"/>
          <w:szCs w:val="22"/>
        </w:rPr>
        <w:t xml:space="preserve"> changing of hazard as LDL changed with respective to the other fitted lines, although the general trend for all of them is going downward.</w:t>
      </w:r>
    </w:p>
    <w:p w14:paraId="4BC409E3" w14:textId="77777777" w:rsidR="00261CFB" w:rsidRDefault="00A04727" w:rsidP="00A04727">
      <w:pPr>
        <w:numPr>
          <w:ilvl w:val="1"/>
          <w:numId w:val="19"/>
        </w:numPr>
        <w:autoSpaceDE w:val="0"/>
        <w:autoSpaceDN w:val="0"/>
        <w:adjustRightInd w:val="0"/>
        <w:spacing w:after="120"/>
        <w:rPr>
          <w:sz w:val="22"/>
          <w:szCs w:val="22"/>
        </w:rPr>
      </w:pPr>
      <w:r>
        <w:rPr>
          <w:i/>
          <w:iCs/>
          <w:sz w:val="22"/>
          <w:szCs w:val="22"/>
        </w:rPr>
        <w:t>A priori</w:t>
      </w:r>
      <w:r>
        <w:rPr>
          <w:sz w:val="22"/>
          <w:szCs w:val="22"/>
        </w:rPr>
        <w:t xml:space="preserve">, of all the analyses we have considered for exploring an </w:t>
      </w:r>
      <w:r w:rsidR="0060495F">
        <w:rPr>
          <w:sz w:val="22"/>
          <w:szCs w:val="22"/>
        </w:rPr>
        <w:t xml:space="preserve">(unadjusted) </w:t>
      </w:r>
      <w:r>
        <w:rPr>
          <w:sz w:val="22"/>
          <w:szCs w:val="22"/>
        </w:rPr>
        <w:t>association between all cause mortality and serum LDL in an elderly population</w:t>
      </w:r>
      <w:r w:rsidR="0060495F">
        <w:rPr>
          <w:sz w:val="22"/>
          <w:szCs w:val="22"/>
        </w:rPr>
        <w:t>, which one would you prefer and why?</w:t>
      </w:r>
    </w:p>
    <w:p w14:paraId="3756A929" w14:textId="46008713" w:rsidR="00A45B64" w:rsidRDefault="00A45B64" w:rsidP="00A45B64">
      <w:pPr>
        <w:autoSpaceDE w:val="0"/>
        <w:autoSpaceDN w:val="0"/>
        <w:adjustRightInd w:val="0"/>
        <w:spacing w:after="120"/>
        <w:ind w:left="1440"/>
        <w:rPr>
          <w:iCs/>
          <w:sz w:val="22"/>
          <w:szCs w:val="22"/>
        </w:rPr>
      </w:pPr>
      <w:r w:rsidRPr="00A45B64">
        <w:rPr>
          <w:iCs/>
          <w:sz w:val="22"/>
          <w:szCs w:val="22"/>
        </w:rPr>
        <w:t xml:space="preserve">I would </w:t>
      </w:r>
      <w:r>
        <w:rPr>
          <w:iCs/>
          <w:sz w:val="22"/>
          <w:szCs w:val="22"/>
        </w:rPr>
        <w:t xml:space="preserve">choose spline model. </w:t>
      </w:r>
    </w:p>
    <w:p w14:paraId="7CF61C5B" w14:textId="5638AC98" w:rsidR="00AF0F1C" w:rsidRDefault="00AF0F1C" w:rsidP="00A45B64">
      <w:pPr>
        <w:autoSpaceDE w:val="0"/>
        <w:autoSpaceDN w:val="0"/>
        <w:adjustRightInd w:val="0"/>
        <w:spacing w:after="120"/>
        <w:ind w:left="1440"/>
        <w:rPr>
          <w:iCs/>
          <w:sz w:val="22"/>
          <w:szCs w:val="22"/>
        </w:rPr>
      </w:pPr>
      <w:r>
        <w:rPr>
          <w:iCs/>
          <w:sz w:val="22"/>
          <w:szCs w:val="22"/>
        </w:rPr>
        <w:t xml:space="preserve">First of all, dummy variable model is not preferred because it’s hard to tell the association between two continuous variables through categorical model unless the data is clustered and the association is very obvious. </w:t>
      </w:r>
    </w:p>
    <w:p w14:paraId="57421D82" w14:textId="32D6F7CF" w:rsidR="00AF0F1C" w:rsidRDefault="00AF0F1C" w:rsidP="00A45B64">
      <w:pPr>
        <w:autoSpaceDE w:val="0"/>
        <w:autoSpaceDN w:val="0"/>
        <w:adjustRightInd w:val="0"/>
        <w:spacing w:after="120"/>
        <w:ind w:left="1440"/>
        <w:rPr>
          <w:iCs/>
          <w:sz w:val="22"/>
          <w:szCs w:val="22"/>
        </w:rPr>
      </w:pPr>
      <w:r>
        <w:rPr>
          <w:iCs/>
          <w:sz w:val="22"/>
          <w:szCs w:val="22"/>
        </w:rPr>
        <w:t xml:space="preserve">Second, compare to the transformed model, spline model definitely seemed to have more flexible and fitted. It has similar characters as the lowess curve. Since it’s able to capture the subtle association between variables, we </w:t>
      </w:r>
      <w:r w:rsidR="00C7692C">
        <w:rPr>
          <w:iCs/>
          <w:sz w:val="22"/>
          <w:szCs w:val="22"/>
        </w:rPr>
        <w:t xml:space="preserve">could tell the association in </w:t>
      </w:r>
      <w:r w:rsidR="005F075C">
        <w:rPr>
          <w:iCs/>
          <w:sz w:val="22"/>
          <w:szCs w:val="22"/>
        </w:rPr>
        <w:t xml:space="preserve">each strata in </w:t>
      </w:r>
      <w:r w:rsidR="00C7692C">
        <w:rPr>
          <w:iCs/>
          <w:sz w:val="22"/>
          <w:szCs w:val="22"/>
        </w:rPr>
        <w:t xml:space="preserve">a better way with respective to curves or line generated under the transformed models. </w:t>
      </w:r>
    </w:p>
    <w:p w14:paraId="63C37F3A" w14:textId="65D95C31" w:rsidR="00C7692C" w:rsidRPr="00A45B64" w:rsidRDefault="00C7692C" w:rsidP="00A45B64">
      <w:pPr>
        <w:autoSpaceDE w:val="0"/>
        <w:autoSpaceDN w:val="0"/>
        <w:adjustRightInd w:val="0"/>
        <w:spacing w:after="120"/>
        <w:ind w:left="1440"/>
        <w:rPr>
          <w:sz w:val="22"/>
          <w:szCs w:val="22"/>
        </w:rPr>
      </w:pPr>
      <w:r>
        <w:rPr>
          <w:iCs/>
          <w:sz w:val="22"/>
          <w:szCs w:val="22"/>
        </w:rPr>
        <w:t xml:space="preserve">Also, if we were to predict the hazard ratio for any certain LDL level from 0 to 250 mg/dl, spline model might give us a </w:t>
      </w:r>
      <w:r w:rsidR="005F075C">
        <w:rPr>
          <w:iCs/>
          <w:sz w:val="22"/>
          <w:szCs w:val="22"/>
        </w:rPr>
        <w:t>more accurate</w:t>
      </w:r>
      <w:r>
        <w:rPr>
          <w:iCs/>
          <w:sz w:val="22"/>
          <w:szCs w:val="22"/>
        </w:rPr>
        <w:t xml:space="preserve"> prediction (borrow information) since it’s more sensitive in each s</w:t>
      </w:r>
      <w:r w:rsidR="005F075C">
        <w:rPr>
          <w:iCs/>
          <w:sz w:val="22"/>
          <w:szCs w:val="22"/>
        </w:rPr>
        <w:t>trata</w:t>
      </w:r>
      <w:r>
        <w:rPr>
          <w:iCs/>
          <w:sz w:val="22"/>
          <w:szCs w:val="22"/>
        </w:rPr>
        <w:t xml:space="preserve">. </w:t>
      </w:r>
    </w:p>
    <w:p w14:paraId="3ABC166B" w14:textId="77777777"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8A23BE">
        <w:rPr>
          <w:rFonts w:ascii="Times New Roman" w:hAnsi="Times New Roman" w:cs="Times New Roman"/>
          <w:b/>
          <w:bCs/>
          <w:sz w:val="22"/>
          <w:szCs w:val="22"/>
        </w:rPr>
        <w:t>February 3 - 7</w:t>
      </w:r>
      <w:r w:rsidR="009D5804">
        <w:rPr>
          <w:rFonts w:ascii="Times New Roman" w:hAnsi="Times New Roman" w:cs="Times New Roman"/>
          <w:b/>
          <w:bCs/>
          <w:sz w:val="22"/>
          <w:szCs w:val="22"/>
        </w:rPr>
        <w:t>, 2014</w:t>
      </w:r>
    </w:p>
    <w:p w14:paraId="5CB4CF40" w14:textId="77777777" w:rsidR="009D5804" w:rsidRDefault="009D5804" w:rsidP="009D5804">
      <w:pPr>
        <w:pStyle w:val="PlainText"/>
        <w:jc w:val="center"/>
        <w:rPr>
          <w:rFonts w:ascii="Times New Roman" w:hAnsi="Times New Roman" w:cs="Times New Roman"/>
          <w:sz w:val="22"/>
          <w:szCs w:val="22"/>
        </w:rPr>
      </w:pPr>
    </w:p>
    <w:p w14:paraId="1F7FB5ED" w14:textId="77777777" w:rsidR="009D5804" w:rsidRPr="009D5804" w:rsidRDefault="00693DD6" w:rsidP="008A23BE">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w:t>
      </w:r>
      <w:r w:rsidR="008A23BE">
        <w:rPr>
          <w:rFonts w:ascii="Times New Roman" w:hAnsi="Times New Roman" w:cs="Times New Roman"/>
          <w:sz w:val="22"/>
          <w:szCs w:val="22"/>
        </w:rPr>
        <w:t>descriptive statistics, especially as they relate to confounding, precision, effect modification, and the impact of heteroscedasticity</w:t>
      </w:r>
      <w:r w:rsidR="009D5804">
        <w:rPr>
          <w:rFonts w:ascii="Times New Roman" w:hAnsi="Times New Roman" w:cs="Times New Roman"/>
          <w:sz w:val="22"/>
          <w:szCs w:val="22"/>
        </w:rPr>
        <w:t>.</w:t>
      </w:r>
    </w:p>
    <w:sectPr w:rsidR="009D5804" w:rsidRPr="009D5804" w:rsidSect="00705ECB">
      <w:headerReference w:type="default" r:id="rId10"/>
      <w:pgSz w:w="12240" w:h="15840"/>
      <w:pgMar w:top="1296" w:right="1296" w:bottom="1296"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0973B" w14:textId="77777777" w:rsidR="00C7692C" w:rsidRDefault="00C7692C">
      <w:r>
        <w:separator/>
      </w:r>
    </w:p>
  </w:endnote>
  <w:endnote w:type="continuationSeparator" w:id="0">
    <w:p w14:paraId="7B2EF206" w14:textId="77777777" w:rsidR="00C7692C" w:rsidRDefault="00C76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4F850" w14:textId="77777777" w:rsidR="00C7692C" w:rsidRDefault="00C7692C">
      <w:r>
        <w:separator/>
      </w:r>
    </w:p>
  </w:footnote>
  <w:footnote w:type="continuationSeparator" w:id="0">
    <w:p w14:paraId="7275322D" w14:textId="77777777" w:rsidR="00C7692C" w:rsidRDefault="00C769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C5BEF" w14:textId="77777777" w:rsidR="00C7692C" w:rsidRDefault="00C7692C" w:rsidP="003205A5">
    <w:pPr>
      <w:pStyle w:val="Header"/>
    </w:pPr>
    <w:r>
      <w:t>Biost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543B7">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543B7">
      <w:rPr>
        <w:noProof/>
        <w:snapToGrid w:val="0"/>
      </w:rPr>
      <w:t>1</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270BF"/>
    <w:rsid w:val="0004432C"/>
    <w:rsid w:val="00046373"/>
    <w:rsid w:val="00054A42"/>
    <w:rsid w:val="00060C13"/>
    <w:rsid w:val="0006333F"/>
    <w:rsid w:val="00070BCC"/>
    <w:rsid w:val="000817A7"/>
    <w:rsid w:val="000A3E09"/>
    <w:rsid w:val="000A6899"/>
    <w:rsid w:val="000B1A4B"/>
    <w:rsid w:val="000E324C"/>
    <w:rsid w:val="000F52B6"/>
    <w:rsid w:val="0010428A"/>
    <w:rsid w:val="00115B08"/>
    <w:rsid w:val="00125BBE"/>
    <w:rsid w:val="00125DD5"/>
    <w:rsid w:val="00132AEC"/>
    <w:rsid w:val="00132BA1"/>
    <w:rsid w:val="00140EC9"/>
    <w:rsid w:val="00160820"/>
    <w:rsid w:val="0019135D"/>
    <w:rsid w:val="00195B2D"/>
    <w:rsid w:val="001A4A68"/>
    <w:rsid w:val="001A7C50"/>
    <w:rsid w:val="001B423C"/>
    <w:rsid w:val="001D2DC2"/>
    <w:rsid w:val="001E2894"/>
    <w:rsid w:val="001E36FF"/>
    <w:rsid w:val="001E5158"/>
    <w:rsid w:val="001E79FA"/>
    <w:rsid w:val="001F053D"/>
    <w:rsid w:val="001F135D"/>
    <w:rsid w:val="00202909"/>
    <w:rsid w:val="0021517E"/>
    <w:rsid w:val="002213A5"/>
    <w:rsid w:val="00225E67"/>
    <w:rsid w:val="002365E3"/>
    <w:rsid w:val="0024368C"/>
    <w:rsid w:val="00261CFB"/>
    <w:rsid w:val="00262F66"/>
    <w:rsid w:val="00287375"/>
    <w:rsid w:val="002D5B86"/>
    <w:rsid w:val="002F0282"/>
    <w:rsid w:val="00306896"/>
    <w:rsid w:val="003205A5"/>
    <w:rsid w:val="00344DFF"/>
    <w:rsid w:val="003471E3"/>
    <w:rsid w:val="00353B06"/>
    <w:rsid w:val="003543B7"/>
    <w:rsid w:val="0036127B"/>
    <w:rsid w:val="00385CD1"/>
    <w:rsid w:val="003A6D85"/>
    <w:rsid w:val="003C0FBE"/>
    <w:rsid w:val="003D7C8C"/>
    <w:rsid w:val="003F3001"/>
    <w:rsid w:val="00410986"/>
    <w:rsid w:val="00410B89"/>
    <w:rsid w:val="00415759"/>
    <w:rsid w:val="00420F72"/>
    <w:rsid w:val="0042294F"/>
    <w:rsid w:val="00422D91"/>
    <w:rsid w:val="00422E2F"/>
    <w:rsid w:val="00424DF3"/>
    <w:rsid w:val="00443606"/>
    <w:rsid w:val="004514C0"/>
    <w:rsid w:val="00452963"/>
    <w:rsid w:val="004664FD"/>
    <w:rsid w:val="00466B3E"/>
    <w:rsid w:val="00474EF6"/>
    <w:rsid w:val="004A065C"/>
    <w:rsid w:val="004B3AD9"/>
    <w:rsid w:val="004C1BFA"/>
    <w:rsid w:val="004D1289"/>
    <w:rsid w:val="004D1292"/>
    <w:rsid w:val="004D4BAB"/>
    <w:rsid w:val="00501EC4"/>
    <w:rsid w:val="0050703D"/>
    <w:rsid w:val="00510B41"/>
    <w:rsid w:val="00511C56"/>
    <w:rsid w:val="00523AA4"/>
    <w:rsid w:val="0053625D"/>
    <w:rsid w:val="00567523"/>
    <w:rsid w:val="00586C10"/>
    <w:rsid w:val="005B14E3"/>
    <w:rsid w:val="005B29CE"/>
    <w:rsid w:val="005B40B5"/>
    <w:rsid w:val="005B7526"/>
    <w:rsid w:val="005C35DF"/>
    <w:rsid w:val="005C5726"/>
    <w:rsid w:val="005D7E06"/>
    <w:rsid w:val="005E10EC"/>
    <w:rsid w:val="005E415C"/>
    <w:rsid w:val="005F075C"/>
    <w:rsid w:val="0060495F"/>
    <w:rsid w:val="006138F9"/>
    <w:rsid w:val="006152BE"/>
    <w:rsid w:val="0062265F"/>
    <w:rsid w:val="00624DE4"/>
    <w:rsid w:val="006268D1"/>
    <w:rsid w:val="006336A9"/>
    <w:rsid w:val="00634D47"/>
    <w:rsid w:val="0063762C"/>
    <w:rsid w:val="006508C5"/>
    <w:rsid w:val="00654208"/>
    <w:rsid w:val="006616C5"/>
    <w:rsid w:val="00667CA0"/>
    <w:rsid w:val="00673A26"/>
    <w:rsid w:val="00676B73"/>
    <w:rsid w:val="00693DD6"/>
    <w:rsid w:val="006A5B1F"/>
    <w:rsid w:val="006B1E11"/>
    <w:rsid w:val="006B7B6A"/>
    <w:rsid w:val="006C49EE"/>
    <w:rsid w:val="006E1607"/>
    <w:rsid w:val="006E16C5"/>
    <w:rsid w:val="006E5205"/>
    <w:rsid w:val="00705ECB"/>
    <w:rsid w:val="00725AA8"/>
    <w:rsid w:val="007356DE"/>
    <w:rsid w:val="007366CC"/>
    <w:rsid w:val="007366F5"/>
    <w:rsid w:val="00741AE1"/>
    <w:rsid w:val="007506C5"/>
    <w:rsid w:val="00751474"/>
    <w:rsid w:val="007518FF"/>
    <w:rsid w:val="00762DE6"/>
    <w:rsid w:val="00765042"/>
    <w:rsid w:val="00767D4A"/>
    <w:rsid w:val="00785A87"/>
    <w:rsid w:val="007B1360"/>
    <w:rsid w:val="007B4E60"/>
    <w:rsid w:val="007C1D1A"/>
    <w:rsid w:val="00836540"/>
    <w:rsid w:val="0087636D"/>
    <w:rsid w:val="008A23BE"/>
    <w:rsid w:val="008A45D9"/>
    <w:rsid w:val="008B246D"/>
    <w:rsid w:val="008B53CA"/>
    <w:rsid w:val="008D219A"/>
    <w:rsid w:val="008F4387"/>
    <w:rsid w:val="008F73A3"/>
    <w:rsid w:val="0090073E"/>
    <w:rsid w:val="00905BC9"/>
    <w:rsid w:val="00905E82"/>
    <w:rsid w:val="0092540C"/>
    <w:rsid w:val="009313E0"/>
    <w:rsid w:val="0094708F"/>
    <w:rsid w:val="009B2370"/>
    <w:rsid w:val="009C542B"/>
    <w:rsid w:val="009D5804"/>
    <w:rsid w:val="009F413F"/>
    <w:rsid w:val="00A0233D"/>
    <w:rsid w:val="00A04727"/>
    <w:rsid w:val="00A0492A"/>
    <w:rsid w:val="00A05CD5"/>
    <w:rsid w:val="00A31D8C"/>
    <w:rsid w:val="00A4205F"/>
    <w:rsid w:val="00A44034"/>
    <w:rsid w:val="00A459C8"/>
    <w:rsid w:val="00A45B64"/>
    <w:rsid w:val="00A620A3"/>
    <w:rsid w:val="00A835C5"/>
    <w:rsid w:val="00A86F93"/>
    <w:rsid w:val="00AD29C0"/>
    <w:rsid w:val="00AF0F1C"/>
    <w:rsid w:val="00AF5A1A"/>
    <w:rsid w:val="00B04F23"/>
    <w:rsid w:val="00B12B84"/>
    <w:rsid w:val="00B15F79"/>
    <w:rsid w:val="00B17CB5"/>
    <w:rsid w:val="00B212A5"/>
    <w:rsid w:val="00B42150"/>
    <w:rsid w:val="00B43F52"/>
    <w:rsid w:val="00B457A7"/>
    <w:rsid w:val="00B4705C"/>
    <w:rsid w:val="00B70375"/>
    <w:rsid w:val="00B77108"/>
    <w:rsid w:val="00B814FA"/>
    <w:rsid w:val="00B869B5"/>
    <w:rsid w:val="00B87918"/>
    <w:rsid w:val="00BA2A7D"/>
    <w:rsid w:val="00BD3CC1"/>
    <w:rsid w:val="00BF5CB8"/>
    <w:rsid w:val="00BF7EC1"/>
    <w:rsid w:val="00C00601"/>
    <w:rsid w:val="00C076F4"/>
    <w:rsid w:val="00C15CDE"/>
    <w:rsid w:val="00C303B3"/>
    <w:rsid w:val="00C34EBC"/>
    <w:rsid w:val="00C359E5"/>
    <w:rsid w:val="00C55091"/>
    <w:rsid w:val="00C642DD"/>
    <w:rsid w:val="00C64E34"/>
    <w:rsid w:val="00C74FEC"/>
    <w:rsid w:val="00C7692C"/>
    <w:rsid w:val="00C8626E"/>
    <w:rsid w:val="00C93A29"/>
    <w:rsid w:val="00C97810"/>
    <w:rsid w:val="00CC37A7"/>
    <w:rsid w:val="00CD0EC4"/>
    <w:rsid w:val="00CD25DA"/>
    <w:rsid w:val="00D16C04"/>
    <w:rsid w:val="00D72BD7"/>
    <w:rsid w:val="00DC01FF"/>
    <w:rsid w:val="00DD6B80"/>
    <w:rsid w:val="00DD7F5B"/>
    <w:rsid w:val="00DE3817"/>
    <w:rsid w:val="00E03960"/>
    <w:rsid w:val="00E16BEF"/>
    <w:rsid w:val="00E56588"/>
    <w:rsid w:val="00E642DA"/>
    <w:rsid w:val="00E741C7"/>
    <w:rsid w:val="00E80CCE"/>
    <w:rsid w:val="00E81610"/>
    <w:rsid w:val="00E91856"/>
    <w:rsid w:val="00EB541F"/>
    <w:rsid w:val="00ED47B6"/>
    <w:rsid w:val="00EF401E"/>
    <w:rsid w:val="00F15D49"/>
    <w:rsid w:val="00F5078F"/>
    <w:rsid w:val="00F507B9"/>
    <w:rsid w:val="00F538AE"/>
    <w:rsid w:val="00FA2C0B"/>
    <w:rsid w:val="00FB663C"/>
    <w:rsid w:val="00FC30D4"/>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3B1CB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B7526"/>
    <w:rPr>
      <w:color w:val="808080"/>
    </w:rPr>
  </w:style>
  <w:style w:type="paragraph" w:styleId="BalloonText">
    <w:name w:val="Balloon Text"/>
    <w:basedOn w:val="Normal"/>
    <w:link w:val="BalloonTextChar"/>
    <w:rsid w:val="005B7526"/>
    <w:rPr>
      <w:rFonts w:ascii="Lucida Grande" w:hAnsi="Lucida Grande" w:cs="Lucida Grande"/>
      <w:sz w:val="18"/>
      <w:szCs w:val="18"/>
    </w:rPr>
  </w:style>
  <w:style w:type="character" w:customStyle="1" w:styleId="BalloonTextChar">
    <w:name w:val="Balloon Text Char"/>
    <w:basedOn w:val="DefaultParagraphFont"/>
    <w:link w:val="BalloonText"/>
    <w:rsid w:val="005B7526"/>
    <w:rPr>
      <w:rFonts w:ascii="Lucida Grande" w:hAnsi="Lucida Grande" w:cs="Lucida Grande"/>
      <w:sz w:val="18"/>
      <w:szCs w:val="18"/>
    </w:rPr>
  </w:style>
  <w:style w:type="paragraph" w:styleId="ListParagraph">
    <w:name w:val="List Paragraph"/>
    <w:basedOn w:val="Normal"/>
    <w:uiPriority w:val="34"/>
    <w:qFormat/>
    <w:rsid w:val="00C978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B7526"/>
    <w:rPr>
      <w:color w:val="808080"/>
    </w:rPr>
  </w:style>
  <w:style w:type="paragraph" w:styleId="BalloonText">
    <w:name w:val="Balloon Text"/>
    <w:basedOn w:val="Normal"/>
    <w:link w:val="BalloonTextChar"/>
    <w:rsid w:val="005B7526"/>
    <w:rPr>
      <w:rFonts w:ascii="Lucida Grande" w:hAnsi="Lucida Grande" w:cs="Lucida Grande"/>
      <w:sz w:val="18"/>
      <w:szCs w:val="18"/>
    </w:rPr>
  </w:style>
  <w:style w:type="character" w:customStyle="1" w:styleId="BalloonTextChar">
    <w:name w:val="Balloon Text Char"/>
    <w:basedOn w:val="DefaultParagraphFont"/>
    <w:link w:val="BalloonText"/>
    <w:rsid w:val="005B7526"/>
    <w:rPr>
      <w:rFonts w:ascii="Lucida Grande" w:hAnsi="Lucida Grande" w:cs="Lucida Grande"/>
      <w:sz w:val="18"/>
      <w:szCs w:val="18"/>
    </w:rPr>
  </w:style>
  <w:style w:type="paragraph" w:styleId="ListParagraph">
    <w:name w:val="List Paragraph"/>
    <w:basedOn w:val="Normal"/>
    <w:uiPriority w:val="34"/>
    <w:qFormat/>
    <w:rsid w:val="00C97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gi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3092</Words>
  <Characters>17629</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20680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2014-02-19T06:52:00Z</dcterms:created>
  <dcterms:modified xsi:type="dcterms:W3CDTF">2014-02-19T06:52:00Z</dcterms:modified>
</cp:coreProperties>
</file>